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0E0E54"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5"/>
        <w:gridCol w:w="2976"/>
        <w:gridCol w:w="1683"/>
        <w:gridCol w:w="1152"/>
        <w:gridCol w:w="2210"/>
      </w:tblGrid>
      <w:tr w:rsidR="00CA09B2" w14:paraId="7D3B9497" w14:textId="77777777">
        <w:trPr>
          <w:trHeight w:val="485"/>
          <w:jc w:val="center"/>
        </w:trPr>
        <w:tc>
          <w:tcPr>
            <w:tcW w:w="9576" w:type="dxa"/>
            <w:gridSpan w:val="5"/>
            <w:vAlign w:val="center"/>
          </w:tcPr>
          <w:p w14:paraId="074856EE" w14:textId="75E67F44" w:rsidR="00CA09B2" w:rsidRDefault="00D035BD">
            <w:pPr>
              <w:pStyle w:val="T2"/>
            </w:pPr>
            <w:r>
              <w:t xml:space="preserve">Various </w:t>
            </w:r>
            <w:proofErr w:type="spellStart"/>
            <w:r>
              <w:t>REVme</w:t>
            </w:r>
            <w:proofErr w:type="spellEnd"/>
            <w:r>
              <w:t xml:space="preserve"> SA recirc comments</w:t>
            </w:r>
          </w:p>
        </w:tc>
      </w:tr>
      <w:tr w:rsidR="00CA09B2" w14:paraId="7CDDA306" w14:textId="77777777">
        <w:trPr>
          <w:trHeight w:val="359"/>
          <w:jc w:val="center"/>
        </w:trPr>
        <w:tc>
          <w:tcPr>
            <w:tcW w:w="9576" w:type="dxa"/>
            <w:gridSpan w:val="5"/>
            <w:vAlign w:val="center"/>
          </w:tcPr>
          <w:p w14:paraId="71C06488" w14:textId="4253C4BE" w:rsidR="00CA09B2" w:rsidRDefault="00CA09B2">
            <w:pPr>
              <w:pStyle w:val="T2"/>
              <w:ind w:left="0"/>
              <w:rPr>
                <w:sz w:val="20"/>
              </w:rPr>
            </w:pPr>
            <w:r>
              <w:rPr>
                <w:sz w:val="20"/>
              </w:rPr>
              <w:t>Date:</w:t>
            </w:r>
            <w:r>
              <w:rPr>
                <w:b w:val="0"/>
                <w:sz w:val="20"/>
              </w:rPr>
              <w:t xml:space="preserve">  </w:t>
            </w:r>
            <w:r w:rsidR="00534090">
              <w:rPr>
                <w:b w:val="0"/>
                <w:sz w:val="20"/>
              </w:rPr>
              <w:t>2024</w:t>
            </w:r>
            <w:r>
              <w:rPr>
                <w:b w:val="0"/>
                <w:sz w:val="20"/>
              </w:rPr>
              <w:t>-</w:t>
            </w:r>
            <w:r w:rsidR="00534090">
              <w:rPr>
                <w:b w:val="0"/>
                <w:sz w:val="20"/>
              </w:rPr>
              <w:t>03</w:t>
            </w:r>
            <w:r>
              <w:rPr>
                <w:b w:val="0"/>
                <w:sz w:val="20"/>
              </w:rPr>
              <w:t>-</w:t>
            </w:r>
            <w:r w:rsidR="00534090">
              <w:rPr>
                <w:b w:val="0"/>
                <w:sz w:val="20"/>
              </w:rPr>
              <w:t>1</w:t>
            </w:r>
            <w:r w:rsidR="00066D91">
              <w:rPr>
                <w:b w:val="0"/>
                <w:sz w:val="20"/>
              </w:rPr>
              <w:t>2</w:t>
            </w:r>
          </w:p>
        </w:tc>
      </w:tr>
      <w:tr w:rsidR="00CA09B2" w14:paraId="462C9B6B" w14:textId="77777777">
        <w:trPr>
          <w:cantSplit/>
          <w:jc w:val="center"/>
        </w:trPr>
        <w:tc>
          <w:tcPr>
            <w:tcW w:w="9576" w:type="dxa"/>
            <w:gridSpan w:val="5"/>
            <w:vAlign w:val="center"/>
          </w:tcPr>
          <w:p w14:paraId="5DC4137D" w14:textId="77777777" w:rsidR="00CA09B2" w:rsidRDefault="00CA09B2">
            <w:pPr>
              <w:pStyle w:val="T2"/>
              <w:spacing w:after="0"/>
              <w:ind w:left="0" w:right="0"/>
              <w:jc w:val="left"/>
              <w:rPr>
                <w:sz w:val="20"/>
              </w:rPr>
            </w:pPr>
            <w:r>
              <w:rPr>
                <w:sz w:val="20"/>
              </w:rPr>
              <w:t>Author(s):</w:t>
            </w:r>
          </w:p>
        </w:tc>
      </w:tr>
      <w:tr w:rsidR="00CA09B2" w14:paraId="3A176AC0" w14:textId="77777777" w:rsidTr="00740BA7">
        <w:trPr>
          <w:jc w:val="center"/>
        </w:trPr>
        <w:tc>
          <w:tcPr>
            <w:tcW w:w="1555" w:type="dxa"/>
            <w:vAlign w:val="center"/>
          </w:tcPr>
          <w:p w14:paraId="38533F20" w14:textId="77777777" w:rsidR="00CA09B2" w:rsidRDefault="00CA09B2">
            <w:pPr>
              <w:pStyle w:val="T2"/>
              <w:spacing w:after="0"/>
              <w:ind w:left="0" w:right="0"/>
              <w:jc w:val="left"/>
              <w:rPr>
                <w:sz w:val="20"/>
              </w:rPr>
            </w:pPr>
            <w:r>
              <w:rPr>
                <w:sz w:val="20"/>
              </w:rPr>
              <w:t>Name</w:t>
            </w:r>
          </w:p>
        </w:tc>
        <w:tc>
          <w:tcPr>
            <w:tcW w:w="2976" w:type="dxa"/>
            <w:vAlign w:val="center"/>
          </w:tcPr>
          <w:p w14:paraId="6CA96DA3" w14:textId="77777777" w:rsidR="00CA09B2" w:rsidRDefault="0062440B">
            <w:pPr>
              <w:pStyle w:val="T2"/>
              <w:spacing w:after="0"/>
              <w:ind w:left="0" w:right="0"/>
              <w:jc w:val="left"/>
              <w:rPr>
                <w:sz w:val="20"/>
              </w:rPr>
            </w:pPr>
            <w:r>
              <w:rPr>
                <w:sz w:val="20"/>
              </w:rPr>
              <w:t>Affiliation</w:t>
            </w:r>
          </w:p>
        </w:tc>
        <w:tc>
          <w:tcPr>
            <w:tcW w:w="1683" w:type="dxa"/>
            <w:vAlign w:val="center"/>
          </w:tcPr>
          <w:p w14:paraId="3ADFFD34" w14:textId="77777777" w:rsidR="00CA09B2" w:rsidRDefault="00CA09B2">
            <w:pPr>
              <w:pStyle w:val="T2"/>
              <w:spacing w:after="0"/>
              <w:ind w:left="0" w:right="0"/>
              <w:jc w:val="left"/>
              <w:rPr>
                <w:sz w:val="20"/>
              </w:rPr>
            </w:pPr>
            <w:r>
              <w:rPr>
                <w:sz w:val="20"/>
              </w:rPr>
              <w:t>Address</w:t>
            </w:r>
          </w:p>
        </w:tc>
        <w:tc>
          <w:tcPr>
            <w:tcW w:w="1152" w:type="dxa"/>
            <w:vAlign w:val="center"/>
          </w:tcPr>
          <w:p w14:paraId="3E017873" w14:textId="77777777" w:rsidR="00CA09B2" w:rsidRDefault="00CA09B2">
            <w:pPr>
              <w:pStyle w:val="T2"/>
              <w:spacing w:after="0"/>
              <w:ind w:left="0" w:right="0"/>
              <w:jc w:val="left"/>
              <w:rPr>
                <w:sz w:val="20"/>
              </w:rPr>
            </w:pPr>
            <w:r>
              <w:rPr>
                <w:sz w:val="20"/>
              </w:rPr>
              <w:t>Phone</w:t>
            </w:r>
          </w:p>
        </w:tc>
        <w:tc>
          <w:tcPr>
            <w:tcW w:w="2210" w:type="dxa"/>
            <w:vAlign w:val="center"/>
          </w:tcPr>
          <w:p w14:paraId="5976B555" w14:textId="77777777" w:rsidR="00CA09B2" w:rsidRDefault="00CA09B2">
            <w:pPr>
              <w:pStyle w:val="T2"/>
              <w:spacing w:after="0"/>
              <w:ind w:left="0" w:right="0"/>
              <w:jc w:val="left"/>
              <w:rPr>
                <w:sz w:val="20"/>
              </w:rPr>
            </w:pPr>
            <w:r>
              <w:rPr>
                <w:sz w:val="20"/>
              </w:rPr>
              <w:t>email</w:t>
            </w:r>
          </w:p>
        </w:tc>
      </w:tr>
      <w:tr w:rsidR="00CA09B2" w14:paraId="208EC073" w14:textId="77777777" w:rsidTr="00740BA7">
        <w:trPr>
          <w:jc w:val="center"/>
        </w:trPr>
        <w:tc>
          <w:tcPr>
            <w:tcW w:w="1555" w:type="dxa"/>
            <w:vAlign w:val="center"/>
          </w:tcPr>
          <w:p w14:paraId="2F671EAB" w14:textId="77777777" w:rsidR="00CA09B2" w:rsidRDefault="00740BA7">
            <w:pPr>
              <w:pStyle w:val="T2"/>
              <w:spacing w:after="0"/>
              <w:ind w:left="0" w:right="0"/>
              <w:rPr>
                <w:b w:val="0"/>
                <w:sz w:val="20"/>
              </w:rPr>
            </w:pPr>
            <w:r>
              <w:rPr>
                <w:b w:val="0"/>
                <w:sz w:val="20"/>
              </w:rPr>
              <w:t>Jouni Malinen</w:t>
            </w:r>
          </w:p>
        </w:tc>
        <w:tc>
          <w:tcPr>
            <w:tcW w:w="2976" w:type="dxa"/>
            <w:vAlign w:val="center"/>
          </w:tcPr>
          <w:p w14:paraId="22105493" w14:textId="77777777" w:rsidR="00CA09B2" w:rsidRDefault="00740BA7">
            <w:pPr>
              <w:pStyle w:val="T2"/>
              <w:spacing w:after="0"/>
              <w:ind w:left="0" w:right="0"/>
              <w:rPr>
                <w:b w:val="0"/>
                <w:sz w:val="20"/>
              </w:rPr>
            </w:pPr>
            <w:r>
              <w:rPr>
                <w:b w:val="0"/>
                <w:sz w:val="20"/>
              </w:rPr>
              <w:t>Qualcomm Technologies, Inc.</w:t>
            </w:r>
          </w:p>
        </w:tc>
        <w:tc>
          <w:tcPr>
            <w:tcW w:w="1683" w:type="dxa"/>
            <w:vAlign w:val="center"/>
          </w:tcPr>
          <w:p w14:paraId="678945B2" w14:textId="77777777" w:rsidR="00CA09B2" w:rsidRDefault="00CA09B2">
            <w:pPr>
              <w:pStyle w:val="T2"/>
              <w:spacing w:after="0"/>
              <w:ind w:left="0" w:right="0"/>
              <w:rPr>
                <w:b w:val="0"/>
                <w:sz w:val="20"/>
              </w:rPr>
            </w:pPr>
          </w:p>
        </w:tc>
        <w:tc>
          <w:tcPr>
            <w:tcW w:w="1152" w:type="dxa"/>
            <w:vAlign w:val="center"/>
          </w:tcPr>
          <w:p w14:paraId="1843A3A5" w14:textId="77777777" w:rsidR="00CA09B2" w:rsidRDefault="00CA09B2">
            <w:pPr>
              <w:pStyle w:val="T2"/>
              <w:spacing w:after="0"/>
              <w:ind w:left="0" w:right="0"/>
              <w:rPr>
                <w:b w:val="0"/>
                <w:sz w:val="20"/>
              </w:rPr>
            </w:pPr>
          </w:p>
        </w:tc>
        <w:tc>
          <w:tcPr>
            <w:tcW w:w="2210" w:type="dxa"/>
            <w:vAlign w:val="center"/>
          </w:tcPr>
          <w:p w14:paraId="75E9AC95" w14:textId="77777777" w:rsidR="00CA09B2" w:rsidRDefault="00740BA7">
            <w:pPr>
              <w:pStyle w:val="T2"/>
              <w:spacing w:after="0"/>
              <w:ind w:left="0" w:right="0"/>
              <w:rPr>
                <w:b w:val="0"/>
                <w:sz w:val="16"/>
              </w:rPr>
            </w:pPr>
            <w:r>
              <w:rPr>
                <w:b w:val="0"/>
                <w:sz w:val="16"/>
              </w:rPr>
              <w:t>jouni@qca.qualcomm.com</w:t>
            </w:r>
          </w:p>
        </w:tc>
      </w:tr>
      <w:tr w:rsidR="00CA09B2" w14:paraId="366A92B5" w14:textId="77777777" w:rsidTr="00740BA7">
        <w:trPr>
          <w:jc w:val="center"/>
        </w:trPr>
        <w:tc>
          <w:tcPr>
            <w:tcW w:w="1555" w:type="dxa"/>
            <w:vAlign w:val="center"/>
          </w:tcPr>
          <w:p w14:paraId="1F79BA0C" w14:textId="77777777" w:rsidR="00CA09B2" w:rsidRDefault="00CA09B2">
            <w:pPr>
              <w:pStyle w:val="T2"/>
              <w:spacing w:after="0"/>
              <w:ind w:left="0" w:right="0"/>
              <w:rPr>
                <w:b w:val="0"/>
                <w:sz w:val="20"/>
              </w:rPr>
            </w:pPr>
          </w:p>
        </w:tc>
        <w:tc>
          <w:tcPr>
            <w:tcW w:w="2976" w:type="dxa"/>
            <w:vAlign w:val="center"/>
          </w:tcPr>
          <w:p w14:paraId="1BE30FAA" w14:textId="77777777" w:rsidR="00CA09B2" w:rsidRDefault="00CA09B2">
            <w:pPr>
              <w:pStyle w:val="T2"/>
              <w:spacing w:after="0"/>
              <w:ind w:left="0" w:right="0"/>
              <w:rPr>
                <w:b w:val="0"/>
                <w:sz w:val="20"/>
              </w:rPr>
            </w:pPr>
          </w:p>
        </w:tc>
        <w:tc>
          <w:tcPr>
            <w:tcW w:w="1683" w:type="dxa"/>
            <w:vAlign w:val="center"/>
          </w:tcPr>
          <w:p w14:paraId="70DCB429" w14:textId="77777777" w:rsidR="00CA09B2" w:rsidRDefault="00CA09B2">
            <w:pPr>
              <w:pStyle w:val="T2"/>
              <w:spacing w:after="0"/>
              <w:ind w:left="0" w:right="0"/>
              <w:rPr>
                <w:b w:val="0"/>
                <w:sz w:val="20"/>
              </w:rPr>
            </w:pPr>
          </w:p>
        </w:tc>
        <w:tc>
          <w:tcPr>
            <w:tcW w:w="1152" w:type="dxa"/>
            <w:vAlign w:val="center"/>
          </w:tcPr>
          <w:p w14:paraId="5DF88D11" w14:textId="77777777" w:rsidR="00CA09B2" w:rsidRDefault="00CA09B2">
            <w:pPr>
              <w:pStyle w:val="T2"/>
              <w:spacing w:after="0"/>
              <w:ind w:left="0" w:right="0"/>
              <w:rPr>
                <w:b w:val="0"/>
                <w:sz w:val="20"/>
              </w:rPr>
            </w:pPr>
          </w:p>
        </w:tc>
        <w:tc>
          <w:tcPr>
            <w:tcW w:w="2210" w:type="dxa"/>
            <w:vAlign w:val="center"/>
          </w:tcPr>
          <w:p w14:paraId="2348AEE7" w14:textId="77777777" w:rsidR="00CA09B2" w:rsidRDefault="00CA09B2">
            <w:pPr>
              <w:pStyle w:val="T2"/>
              <w:spacing w:after="0"/>
              <w:ind w:left="0" w:right="0"/>
              <w:rPr>
                <w:b w:val="0"/>
                <w:sz w:val="16"/>
              </w:rPr>
            </w:pPr>
          </w:p>
        </w:tc>
      </w:tr>
    </w:tbl>
    <w:p w14:paraId="318B0BD6" w14:textId="77777777" w:rsidR="00CA09B2" w:rsidRDefault="00673CF5">
      <w:pPr>
        <w:pStyle w:val="T1"/>
        <w:spacing w:after="120"/>
        <w:rPr>
          <w:sz w:val="22"/>
        </w:rPr>
      </w:pPr>
      <w:r>
        <w:rPr>
          <w:noProof/>
        </w:rPr>
        <mc:AlternateContent>
          <mc:Choice Requires="wps">
            <w:drawing>
              <wp:anchor distT="0" distB="0" distL="114300" distR="114300" simplePos="0" relativeHeight="251657728" behindDoc="0" locked="0" layoutInCell="0" allowOverlap="1" wp14:anchorId="76F2A86E" wp14:editId="56347314">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E0742C" w14:textId="77777777" w:rsidR="0029020B" w:rsidRDefault="0029020B">
                            <w:pPr>
                              <w:pStyle w:val="T1"/>
                              <w:spacing w:after="120"/>
                            </w:pPr>
                            <w:r>
                              <w:t>Abstract</w:t>
                            </w:r>
                          </w:p>
                          <w:p w14:paraId="1D97E004" w14:textId="77EA4A2D" w:rsidR="004C36B3" w:rsidRDefault="004C36B3" w:rsidP="004C36B3">
                            <w:pPr>
                              <w:jc w:val="both"/>
                            </w:pPr>
                            <w:r>
                              <w:t xml:space="preserve">This document proposes comment resolutions to the following </w:t>
                            </w:r>
                            <w:proofErr w:type="spellStart"/>
                            <w:r>
                              <w:t>REVme</w:t>
                            </w:r>
                            <w:proofErr w:type="spellEnd"/>
                            <w:r>
                              <w:t>/D</w:t>
                            </w:r>
                            <w:r>
                              <w:t>5</w:t>
                            </w:r>
                            <w:r>
                              <w:t xml:space="preserve">.0 </w:t>
                            </w:r>
                            <w:r>
                              <w:t xml:space="preserve">recirculation </w:t>
                            </w:r>
                            <w:r>
                              <w:t>SA ballot comments:</w:t>
                            </w:r>
                          </w:p>
                          <w:p w14:paraId="6679C19B" w14:textId="6C0487AB" w:rsidR="004C36B3" w:rsidRDefault="004C36B3" w:rsidP="004C36B3">
                            <w:pPr>
                              <w:jc w:val="both"/>
                            </w:pPr>
                            <w:r>
                              <w:t xml:space="preserve">CID </w:t>
                            </w:r>
                            <w:r w:rsidR="00C44A73" w:rsidRPr="00FF1E3E">
                              <w:rPr>
                                <w:highlight w:val="green"/>
                              </w:rPr>
                              <w:t>7005</w:t>
                            </w:r>
                            <w:r w:rsidR="00C44A73">
                              <w:t xml:space="preserve">, </w:t>
                            </w:r>
                            <w:r w:rsidRPr="00FF1E3E">
                              <w:rPr>
                                <w:highlight w:val="green"/>
                              </w:rPr>
                              <w:t>7006</w:t>
                            </w:r>
                            <w:r>
                              <w:t xml:space="preserve">, </w:t>
                            </w:r>
                            <w:r w:rsidRPr="00143499">
                              <w:rPr>
                                <w:highlight w:val="yellow"/>
                              </w:rPr>
                              <w:t>7007</w:t>
                            </w:r>
                            <w:r>
                              <w:t xml:space="preserve">, </w:t>
                            </w:r>
                            <w:r w:rsidRPr="00143499">
                              <w:rPr>
                                <w:highlight w:val="yellow"/>
                              </w:rPr>
                              <w:t>7025</w:t>
                            </w:r>
                            <w:r>
                              <w:t xml:space="preserve">, </w:t>
                            </w:r>
                            <w:r w:rsidRPr="00FF1E3E">
                              <w:rPr>
                                <w:highlight w:val="green"/>
                              </w:rPr>
                              <w:t>7027</w:t>
                            </w:r>
                            <w:r>
                              <w:t xml:space="preserve">, </w:t>
                            </w:r>
                            <w:r w:rsidRPr="00FF1E3E">
                              <w:rPr>
                                <w:highlight w:val="green"/>
                              </w:rPr>
                              <w:t>7029</w:t>
                            </w:r>
                            <w:r>
                              <w:t xml:space="preserve">, </w:t>
                            </w:r>
                            <w:r w:rsidRPr="00FF1E3E">
                              <w:rPr>
                                <w:highlight w:val="green"/>
                              </w:rPr>
                              <w:t>7032</w:t>
                            </w:r>
                            <w:r w:rsidR="009E2F50">
                              <w:t xml:space="preserve">, </w:t>
                            </w:r>
                            <w:r w:rsidR="009E2F50" w:rsidRPr="00FF1E3E">
                              <w:rPr>
                                <w:highlight w:val="green"/>
                              </w:rPr>
                              <w:t>7033</w:t>
                            </w:r>
                          </w:p>
                          <w:p w14:paraId="37391AEA" w14:textId="77777777" w:rsidR="004C36B3" w:rsidRDefault="004C36B3" w:rsidP="004C36B3">
                            <w:pPr>
                              <w:jc w:val="both"/>
                            </w:pPr>
                          </w:p>
                          <w:p w14:paraId="338884DF" w14:textId="61DF8A62" w:rsidR="004C36B3" w:rsidRDefault="004C36B3" w:rsidP="004C36B3">
                            <w:pPr>
                              <w:jc w:val="both"/>
                            </w:pPr>
                            <w:r>
                              <w:t>CID 7028: See 342r1 instead.</w:t>
                            </w:r>
                          </w:p>
                          <w:p w14:paraId="03D5AE8E" w14:textId="06203B84" w:rsidR="0029020B" w:rsidRDefault="0029020B" w:rsidP="004C36B3">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2A86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" o:allowincell="f" stroked="f">
                <v:textbox>
                  <w:txbxContent>
                    <w:p w14:paraId="7EE0742C" w14:textId="77777777" w:rsidR="0029020B" w:rsidRDefault="0029020B">
                      <w:pPr>
                        <w:pStyle w:val="T1"/>
                        <w:spacing w:after="120"/>
                      </w:pPr>
                      <w:r>
                        <w:t>Abstract</w:t>
                      </w:r>
                    </w:p>
                    <w:p w14:paraId="1D97E004" w14:textId="77EA4A2D" w:rsidR="004C36B3" w:rsidRDefault="004C36B3" w:rsidP="004C36B3">
                      <w:pPr>
                        <w:jc w:val="both"/>
                      </w:pPr>
                      <w:r>
                        <w:t xml:space="preserve">This document proposes comment resolutions to the following </w:t>
                      </w:r>
                      <w:proofErr w:type="spellStart"/>
                      <w:r>
                        <w:t>REVme</w:t>
                      </w:r>
                      <w:proofErr w:type="spellEnd"/>
                      <w:r>
                        <w:t>/D</w:t>
                      </w:r>
                      <w:r>
                        <w:t>5</w:t>
                      </w:r>
                      <w:r>
                        <w:t xml:space="preserve">.0 </w:t>
                      </w:r>
                      <w:r>
                        <w:t xml:space="preserve">recirculation </w:t>
                      </w:r>
                      <w:r>
                        <w:t>SA ballot comments:</w:t>
                      </w:r>
                    </w:p>
                    <w:p w14:paraId="6679C19B" w14:textId="6C0487AB" w:rsidR="004C36B3" w:rsidRDefault="004C36B3" w:rsidP="004C36B3">
                      <w:pPr>
                        <w:jc w:val="both"/>
                      </w:pPr>
                      <w:r>
                        <w:t xml:space="preserve">CID </w:t>
                      </w:r>
                      <w:r w:rsidR="00C44A73" w:rsidRPr="00FF1E3E">
                        <w:rPr>
                          <w:highlight w:val="green"/>
                        </w:rPr>
                        <w:t>7005</w:t>
                      </w:r>
                      <w:r w:rsidR="00C44A73">
                        <w:t xml:space="preserve">, </w:t>
                      </w:r>
                      <w:r w:rsidRPr="00FF1E3E">
                        <w:rPr>
                          <w:highlight w:val="green"/>
                        </w:rPr>
                        <w:t>7006</w:t>
                      </w:r>
                      <w:r>
                        <w:t xml:space="preserve">, </w:t>
                      </w:r>
                      <w:r w:rsidRPr="00143499">
                        <w:rPr>
                          <w:highlight w:val="yellow"/>
                        </w:rPr>
                        <w:t>7007</w:t>
                      </w:r>
                      <w:r>
                        <w:t xml:space="preserve">, </w:t>
                      </w:r>
                      <w:r w:rsidRPr="00143499">
                        <w:rPr>
                          <w:highlight w:val="yellow"/>
                        </w:rPr>
                        <w:t>7025</w:t>
                      </w:r>
                      <w:r>
                        <w:t xml:space="preserve">, </w:t>
                      </w:r>
                      <w:r w:rsidRPr="00FF1E3E">
                        <w:rPr>
                          <w:highlight w:val="green"/>
                        </w:rPr>
                        <w:t>7027</w:t>
                      </w:r>
                      <w:r>
                        <w:t xml:space="preserve">, </w:t>
                      </w:r>
                      <w:r w:rsidRPr="00FF1E3E">
                        <w:rPr>
                          <w:highlight w:val="green"/>
                        </w:rPr>
                        <w:t>7029</w:t>
                      </w:r>
                      <w:r>
                        <w:t xml:space="preserve">, </w:t>
                      </w:r>
                      <w:r w:rsidRPr="00FF1E3E">
                        <w:rPr>
                          <w:highlight w:val="green"/>
                        </w:rPr>
                        <w:t>7032</w:t>
                      </w:r>
                      <w:r w:rsidR="009E2F50">
                        <w:t xml:space="preserve">, </w:t>
                      </w:r>
                      <w:r w:rsidR="009E2F50" w:rsidRPr="00FF1E3E">
                        <w:rPr>
                          <w:highlight w:val="green"/>
                        </w:rPr>
                        <w:t>7033</w:t>
                      </w:r>
                    </w:p>
                    <w:p w14:paraId="37391AEA" w14:textId="77777777" w:rsidR="004C36B3" w:rsidRDefault="004C36B3" w:rsidP="004C36B3">
                      <w:pPr>
                        <w:jc w:val="both"/>
                      </w:pPr>
                    </w:p>
                    <w:p w14:paraId="338884DF" w14:textId="61DF8A62" w:rsidR="004C36B3" w:rsidRDefault="004C36B3" w:rsidP="004C36B3">
                      <w:pPr>
                        <w:jc w:val="both"/>
                      </w:pPr>
                      <w:r>
                        <w:t>CID 7028: See 342r1 instead.</w:t>
                      </w:r>
                    </w:p>
                    <w:p w14:paraId="03D5AE8E" w14:textId="06203B84" w:rsidR="0029020B" w:rsidRDefault="0029020B" w:rsidP="004C36B3">
                      <w:pPr>
                        <w:jc w:val="both"/>
                      </w:pPr>
                    </w:p>
                  </w:txbxContent>
                </v:textbox>
              </v:shape>
            </w:pict>
          </mc:Fallback>
        </mc:AlternateContent>
      </w:r>
    </w:p>
    <w:p w14:paraId="3E51E1AA" w14:textId="77777777" w:rsidR="00D14A57" w:rsidRDefault="00CA09B2" w:rsidP="00875C5C">
      <w:pPr>
        <w:pStyle w:val="Heading1"/>
      </w:pPr>
      <w:r>
        <w:br w:type="page"/>
      </w:r>
    </w:p>
    <w:p w14:paraId="21486C0C" w14:textId="4111F65A" w:rsidR="000831DF" w:rsidRDefault="000831DF" w:rsidP="000831DF">
      <w:pPr>
        <w:pStyle w:val="Heading1"/>
      </w:pPr>
      <w:r>
        <w:lastRenderedPageBreak/>
        <w:t>CID 7032</w:t>
      </w:r>
      <w:r w:rsidR="00066D91" w:rsidRPr="00066D91">
        <w:rPr>
          <w:u w:val="none"/>
        </w:rPr>
        <w:t xml:space="preserve"> (SEC)</w:t>
      </w:r>
    </w:p>
    <w:p w14:paraId="7265DEC0" w14:textId="77777777" w:rsidR="000831DF" w:rsidRDefault="000831DF" w:rsidP="000831DF"/>
    <w:p w14:paraId="491F5626" w14:textId="77777777" w:rsidR="000831DF" w:rsidRPr="009E2F50" w:rsidRDefault="000831DF" w:rsidP="000831DF">
      <w:pPr>
        <w:rPr>
          <w:rFonts w:ascii="Arial" w:hAnsi="Arial" w:cs="Arial"/>
          <w:sz w:val="20"/>
        </w:rPr>
      </w:pPr>
      <w:r>
        <w:t>Clause Number:</w:t>
      </w:r>
      <w:r w:rsidRPr="00C44A73">
        <w:t xml:space="preserve"> </w:t>
      </w:r>
      <w:r w:rsidRPr="009E2F50">
        <w:rPr>
          <w:rFonts w:ascii="Arial" w:hAnsi="Arial" w:cs="Arial"/>
          <w:sz w:val="20"/>
        </w:rPr>
        <w:t>12.13.5</w:t>
      </w:r>
      <w:r>
        <w:rPr>
          <w:rFonts w:ascii="Arial" w:hAnsi="Arial" w:cs="Arial"/>
          <w:sz w:val="20"/>
        </w:rPr>
        <w:t xml:space="preserve"> </w:t>
      </w:r>
      <w:r>
        <w:tab/>
        <w:t xml:space="preserve">Page: </w:t>
      </w:r>
      <w:r w:rsidRPr="009E2F50">
        <w:rPr>
          <w:rFonts w:ascii="Arial" w:hAnsi="Arial" w:cs="Arial"/>
          <w:sz w:val="20"/>
        </w:rPr>
        <w:t>3163</w:t>
      </w:r>
      <w:r>
        <w:tab/>
        <w:t xml:space="preserve">Line: </w:t>
      </w:r>
      <w:r w:rsidRPr="009E2F50">
        <w:rPr>
          <w:rFonts w:ascii="Arial" w:hAnsi="Arial" w:cs="Arial"/>
          <w:sz w:val="20"/>
        </w:rPr>
        <w:t>26</w:t>
      </w:r>
    </w:p>
    <w:p w14:paraId="5238C6F2" w14:textId="77777777" w:rsidR="000831DF" w:rsidRDefault="000831DF" w:rsidP="000831DF">
      <w:r>
        <w:t>Comment:</w:t>
      </w:r>
    </w:p>
    <w:p w14:paraId="67351544" w14:textId="77777777" w:rsidR="000831DF" w:rsidRPr="009E2F50" w:rsidRDefault="000831DF" w:rsidP="000831DF">
      <w:pPr>
        <w:rPr>
          <w:rFonts w:ascii="Arial" w:hAnsi="Arial" w:cs="Arial"/>
          <w:sz w:val="20"/>
        </w:rPr>
      </w:pPr>
      <w:r w:rsidRPr="009E2F50">
        <w:rPr>
          <w:rFonts w:ascii="Arial" w:hAnsi="Arial" w:cs="Arial"/>
          <w:sz w:val="20"/>
        </w:rPr>
        <w:t>PASN is defined to be restricted to using the original SAE AKMP 00-0F-AC:8. There does not seem to be any good reason for this other than the new AKMP having been defined in parallel to the P802.11az work. REVme should extend PASN to cover the AKMPs that have been recently added.</w:t>
      </w:r>
    </w:p>
    <w:p w14:paraId="7A7DCC5C" w14:textId="77777777" w:rsidR="000831DF" w:rsidRDefault="000831DF" w:rsidP="000831DF"/>
    <w:p w14:paraId="4715CC86" w14:textId="77777777" w:rsidR="000831DF" w:rsidRPr="0089535E" w:rsidRDefault="000831DF" w:rsidP="000831DF">
      <w:pPr>
        <w:rPr>
          <w:lang w:val="en-US"/>
        </w:rPr>
      </w:pPr>
      <w:r w:rsidRPr="0089535E">
        <w:rPr>
          <w:lang w:val="en-US"/>
        </w:rPr>
        <w:t>Proposed Change:</w:t>
      </w:r>
    </w:p>
    <w:p w14:paraId="2A54081F" w14:textId="77777777" w:rsidR="000831DF" w:rsidRPr="009E2F50" w:rsidRDefault="000831DF" w:rsidP="000831DF">
      <w:pPr>
        <w:rPr>
          <w:rFonts w:ascii="Arial" w:hAnsi="Arial" w:cs="Arial"/>
          <w:sz w:val="20"/>
        </w:rPr>
      </w:pPr>
      <w:r w:rsidRPr="009E2F50">
        <w:rPr>
          <w:rFonts w:ascii="Arial" w:hAnsi="Arial" w:cs="Arial"/>
          <w:sz w:val="20"/>
        </w:rPr>
        <w:t>At P3163 L26, replace "SAE AKMP 00-0F-AC:8" with "SAE AKMP 00-0F-AC:8 or 00-0F-AC:24".</w:t>
      </w:r>
    </w:p>
    <w:p w14:paraId="74C86620" w14:textId="77777777" w:rsidR="000831DF" w:rsidRDefault="000831DF" w:rsidP="000831DF"/>
    <w:p w14:paraId="4702C3CC" w14:textId="77777777" w:rsidR="000831DF" w:rsidRPr="0089535E" w:rsidRDefault="000831DF" w:rsidP="000831DF">
      <w:pPr>
        <w:rPr>
          <w:lang w:val="en-US"/>
        </w:rPr>
      </w:pPr>
      <w:r w:rsidRPr="0089535E">
        <w:rPr>
          <w:lang w:val="en-US"/>
        </w:rPr>
        <w:t>Proposed Resolution:</w:t>
      </w:r>
    </w:p>
    <w:p w14:paraId="068D7E59" w14:textId="32007F28"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w:t>
      </w:r>
      <w:r>
        <w:rPr>
          <w:rFonts w:ascii="Arial" w:hAnsi="Arial" w:cs="Arial"/>
          <w:sz w:val="20"/>
          <w:szCs w:val="20"/>
          <w:lang w:val="en-US"/>
        </w:rPr>
        <w:t>32</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3C36349F" w14:textId="77777777" w:rsidR="001E4ADE" w:rsidRDefault="001E4ADE" w:rsidP="000831DF">
      <w:pPr>
        <w:rPr>
          <w:lang w:val="en-US"/>
        </w:rPr>
      </w:pPr>
    </w:p>
    <w:p w14:paraId="36345C58" w14:textId="77777777" w:rsidR="000831DF" w:rsidRDefault="000831DF" w:rsidP="000831DF">
      <w:pPr>
        <w:pStyle w:val="Heading3"/>
        <w:rPr>
          <w:lang w:val="en-US"/>
        </w:rPr>
      </w:pPr>
      <w:r>
        <w:rPr>
          <w:lang w:val="en-US"/>
        </w:rPr>
        <w:t>Discussion</w:t>
      </w:r>
    </w:p>
    <w:p w14:paraId="11C76B05" w14:textId="77777777" w:rsidR="000831DF" w:rsidRDefault="000831DF" w:rsidP="000831DF">
      <w:pPr>
        <w:rPr>
          <w:lang w:val="en-US"/>
        </w:rPr>
      </w:pPr>
    </w:p>
    <w:p w14:paraId="2A616A7F" w14:textId="77777777" w:rsidR="000831DF" w:rsidRDefault="000831DF" w:rsidP="000831DF">
      <w:pPr>
        <w:rPr>
          <w:lang w:val="en-US"/>
        </w:rPr>
      </w:pPr>
      <w:r>
        <w:rPr>
          <w:lang w:val="en-US"/>
        </w:rPr>
        <w:t>Context and proposed change are shown below with change tracking.</w:t>
      </w:r>
    </w:p>
    <w:p w14:paraId="763F4F25" w14:textId="77777777" w:rsidR="000831DF" w:rsidRDefault="000831DF" w:rsidP="000831DF"/>
    <w:p w14:paraId="75CC2371" w14:textId="77777777" w:rsidR="000831DF" w:rsidRDefault="000831DF" w:rsidP="000831DF">
      <w:pPr>
        <w:pStyle w:val="NormalWeb"/>
      </w:pPr>
      <w:r>
        <w:rPr>
          <w:rFonts w:ascii="Arial,Bold" w:hAnsi="Arial,Bold"/>
          <w:sz w:val="20"/>
          <w:szCs w:val="20"/>
        </w:rPr>
        <w:t xml:space="preserve">Table 9-190—AKM suite selectors </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10"/>
        <w:gridCol w:w="130"/>
        <w:gridCol w:w="679"/>
        <w:gridCol w:w="1560"/>
        <w:gridCol w:w="2976"/>
        <w:gridCol w:w="2694"/>
        <w:gridCol w:w="1193"/>
        <w:gridCol w:w="508"/>
      </w:tblGrid>
      <w:tr w:rsidR="000831DF" w14:paraId="279895A9" w14:textId="77777777" w:rsidTr="00C44F5E">
        <w:tc>
          <w:tcPr>
            <w:tcW w:w="310" w:type="dxa"/>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3378A08F" w14:textId="77777777" w:rsidR="000831DF" w:rsidRDefault="000831DF" w:rsidP="00C83B25">
            <w:pPr>
              <w:rPr>
                <w:sz w:val="20"/>
              </w:rPr>
            </w:pPr>
          </w:p>
        </w:tc>
        <w:tc>
          <w:tcPr>
            <w:tcW w:w="130"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5B46731" w14:textId="77777777" w:rsidR="000831DF" w:rsidRDefault="000831DF" w:rsidP="00C83B25">
            <w:pPr>
              <w:rPr>
                <w:sz w:val="20"/>
                <w:szCs w:val="20"/>
              </w:rPr>
            </w:pPr>
          </w:p>
        </w:tc>
        <w:tc>
          <w:tcPr>
            <w:tcW w:w="7909" w:type="dxa"/>
            <w:gridSpan w:val="4"/>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4E78316" w14:textId="77777777" w:rsidR="000831DF" w:rsidRDefault="000831DF" w:rsidP="00C83B25">
            <w:pPr>
              <w:rPr>
                <w:sz w:val="20"/>
                <w:szCs w:val="20"/>
              </w:rPr>
            </w:pPr>
          </w:p>
        </w:tc>
        <w:tc>
          <w:tcPr>
            <w:tcW w:w="1193"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209CDD5A" w14:textId="77777777" w:rsidR="000831DF" w:rsidRDefault="000831DF" w:rsidP="00C83B25">
            <w:pPr>
              <w:rPr>
                <w:sz w:val="20"/>
                <w:szCs w:val="20"/>
              </w:rPr>
            </w:pPr>
          </w:p>
        </w:tc>
        <w:tc>
          <w:tcPr>
            <w:tcW w:w="508" w:type="dxa"/>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3CE490ED" w14:textId="77777777" w:rsidR="000831DF" w:rsidRDefault="000831DF" w:rsidP="00C83B25">
            <w:pPr>
              <w:rPr>
                <w:sz w:val="20"/>
                <w:szCs w:val="20"/>
              </w:rPr>
            </w:pPr>
          </w:p>
        </w:tc>
      </w:tr>
      <w:tr w:rsidR="000831DF" w14:paraId="5AAFD1DD" w14:textId="77777777" w:rsidTr="00C44F5E">
        <w:tc>
          <w:tcPr>
            <w:tcW w:w="310" w:type="dxa"/>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23B24BC3" w14:textId="77777777" w:rsidR="000831DF" w:rsidRDefault="000831DF" w:rsidP="00C83B25">
            <w:pPr>
              <w:rPr>
                <w:sz w:val="20"/>
              </w:rPr>
            </w:pPr>
          </w:p>
        </w:tc>
        <w:tc>
          <w:tcPr>
            <w:tcW w:w="130"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0A1149BD" w14:textId="77777777" w:rsidR="000831DF" w:rsidRDefault="000831DF" w:rsidP="00C83B25">
            <w:pPr>
              <w:rPr>
                <w:sz w:val="20"/>
                <w:szCs w:val="20"/>
              </w:rPr>
            </w:pPr>
          </w:p>
        </w:tc>
        <w:tc>
          <w:tcPr>
            <w:tcW w:w="67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4469F97" w14:textId="77777777" w:rsidR="000831DF" w:rsidRDefault="000831DF" w:rsidP="00C83B25">
            <w:pPr>
              <w:rPr>
                <w:sz w:val="20"/>
                <w:szCs w:val="20"/>
              </w:rPr>
            </w:pPr>
          </w:p>
        </w:tc>
        <w:tc>
          <w:tcPr>
            <w:tcW w:w="4536" w:type="dxa"/>
            <w:gridSpan w:val="2"/>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4654C15" w14:textId="77777777" w:rsidR="000831DF" w:rsidRDefault="000831DF" w:rsidP="00C83B25">
            <w:pPr>
              <w:rPr>
                <w:sz w:val="20"/>
                <w:szCs w:val="20"/>
              </w:rPr>
            </w:pPr>
          </w:p>
        </w:tc>
        <w:tc>
          <w:tcPr>
            <w:tcW w:w="2694"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D248E82" w14:textId="77777777" w:rsidR="000831DF" w:rsidRDefault="000831DF" w:rsidP="00C83B25">
            <w:pPr>
              <w:rPr>
                <w:sz w:val="20"/>
                <w:szCs w:val="20"/>
              </w:rPr>
            </w:pPr>
          </w:p>
        </w:tc>
        <w:tc>
          <w:tcPr>
            <w:tcW w:w="1193"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E7BD2A3" w14:textId="77777777" w:rsidR="000831DF" w:rsidRDefault="000831DF" w:rsidP="00C83B25">
            <w:pPr>
              <w:rPr>
                <w:sz w:val="20"/>
                <w:szCs w:val="20"/>
              </w:rPr>
            </w:pPr>
          </w:p>
        </w:tc>
        <w:tc>
          <w:tcPr>
            <w:tcW w:w="508" w:type="dxa"/>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1F4CA703" w14:textId="77777777" w:rsidR="000831DF" w:rsidRDefault="000831DF" w:rsidP="00C83B25">
            <w:pPr>
              <w:rPr>
                <w:sz w:val="20"/>
                <w:szCs w:val="20"/>
              </w:rPr>
            </w:pPr>
          </w:p>
        </w:tc>
      </w:tr>
      <w:tr w:rsidR="000831DF" w14:paraId="1B4C7FCF" w14:textId="77777777" w:rsidTr="00C44F5E">
        <w:tc>
          <w:tcPr>
            <w:tcW w:w="310" w:type="dxa"/>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2612F8D5" w14:textId="77777777" w:rsidR="000831DF" w:rsidRDefault="000831DF" w:rsidP="00C83B25">
            <w:pPr>
              <w:rPr>
                <w:sz w:val="20"/>
                <w:szCs w:val="20"/>
              </w:rPr>
            </w:pPr>
          </w:p>
        </w:tc>
        <w:tc>
          <w:tcPr>
            <w:tcW w:w="130"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0E0CC49" w14:textId="77777777" w:rsidR="000831DF" w:rsidRDefault="000831DF" w:rsidP="00C83B25">
            <w:pPr>
              <w:rPr>
                <w:sz w:val="20"/>
                <w:szCs w:val="20"/>
              </w:rPr>
            </w:pPr>
          </w:p>
        </w:tc>
        <w:tc>
          <w:tcPr>
            <w:tcW w:w="67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B09DC3F" w14:textId="77777777" w:rsidR="000831DF" w:rsidRDefault="000831DF" w:rsidP="00C83B25">
            <w:pPr>
              <w:rPr>
                <w:sz w:val="20"/>
                <w:szCs w:val="20"/>
              </w:rPr>
            </w:pPr>
          </w:p>
        </w:tc>
        <w:tc>
          <w:tcPr>
            <w:tcW w:w="4536" w:type="dxa"/>
            <w:gridSpan w:val="2"/>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4531A8E" w14:textId="77777777" w:rsidR="000831DF" w:rsidRDefault="000831DF" w:rsidP="00C83B25">
            <w:pPr>
              <w:rPr>
                <w:sz w:val="20"/>
                <w:szCs w:val="20"/>
              </w:rPr>
            </w:pPr>
          </w:p>
        </w:tc>
        <w:tc>
          <w:tcPr>
            <w:tcW w:w="2694"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532E7FDE" w14:textId="77777777" w:rsidR="000831DF" w:rsidRDefault="000831DF" w:rsidP="00C83B25">
            <w:pPr>
              <w:rPr>
                <w:sz w:val="20"/>
                <w:szCs w:val="20"/>
              </w:rPr>
            </w:pPr>
          </w:p>
        </w:tc>
        <w:tc>
          <w:tcPr>
            <w:tcW w:w="119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39EC5006" w14:textId="77777777" w:rsidR="000831DF" w:rsidRDefault="000831DF" w:rsidP="00C83B25">
            <w:pPr>
              <w:rPr>
                <w:sz w:val="20"/>
                <w:szCs w:val="20"/>
              </w:rPr>
            </w:pPr>
          </w:p>
        </w:tc>
        <w:tc>
          <w:tcPr>
            <w:tcW w:w="508" w:type="dxa"/>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39C6D0FE" w14:textId="77777777" w:rsidR="000831DF" w:rsidRDefault="000831DF" w:rsidP="00C83B25">
            <w:pPr>
              <w:rPr>
                <w:sz w:val="20"/>
                <w:szCs w:val="20"/>
              </w:rPr>
            </w:pPr>
          </w:p>
        </w:tc>
      </w:tr>
      <w:tr w:rsidR="000831DF" w14:paraId="52D5414C" w14:textId="77777777" w:rsidTr="00C44F5E">
        <w:tc>
          <w:tcPr>
            <w:tcW w:w="310" w:type="dxa"/>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60CFF260" w14:textId="77777777" w:rsidR="000831DF" w:rsidRDefault="000831DF" w:rsidP="00C83B25">
            <w:pPr>
              <w:rPr>
                <w:sz w:val="20"/>
                <w:szCs w:val="20"/>
              </w:rPr>
            </w:pPr>
          </w:p>
        </w:tc>
        <w:tc>
          <w:tcPr>
            <w:tcW w:w="13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4924656" w14:textId="77777777" w:rsidR="000831DF" w:rsidRDefault="000831DF" w:rsidP="00C83B25">
            <w:pPr>
              <w:rPr>
                <w:sz w:val="20"/>
                <w:szCs w:val="20"/>
              </w:rPr>
            </w:pPr>
          </w:p>
        </w:tc>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A11594" w14:textId="77777777" w:rsidR="000831DF" w:rsidRDefault="000831DF" w:rsidP="00C83B25">
            <w:pPr>
              <w:rPr>
                <w:sz w:val="20"/>
                <w:szCs w:val="20"/>
              </w:rPr>
            </w:pPr>
          </w:p>
        </w:tc>
        <w:tc>
          <w:tcPr>
            <w:tcW w:w="453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C59B6B" w14:textId="77777777" w:rsidR="000831DF" w:rsidRDefault="000831DF" w:rsidP="00C83B25">
            <w:pPr>
              <w:rPr>
                <w:sz w:val="20"/>
                <w:szCs w:val="20"/>
              </w:rPr>
            </w:pP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7E82ABE" w14:textId="77777777" w:rsidR="000831DF" w:rsidRDefault="000831DF" w:rsidP="00C83B25">
            <w:pPr>
              <w:rPr>
                <w:sz w:val="20"/>
                <w:szCs w:val="20"/>
              </w:rPr>
            </w:pPr>
          </w:p>
        </w:tc>
        <w:tc>
          <w:tcPr>
            <w:tcW w:w="11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0BC90D2" w14:textId="77777777" w:rsidR="000831DF" w:rsidRDefault="000831DF" w:rsidP="00C83B25">
            <w:pPr>
              <w:rPr>
                <w:sz w:val="20"/>
                <w:szCs w:val="20"/>
              </w:rPr>
            </w:pPr>
          </w:p>
        </w:tc>
        <w:tc>
          <w:tcPr>
            <w:tcW w:w="508"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2D0C7AF1" w14:textId="77777777" w:rsidR="000831DF" w:rsidRDefault="000831DF" w:rsidP="00C83B25">
            <w:pPr>
              <w:rPr>
                <w:sz w:val="20"/>
                <w:szCs w:val="20"/>
              </w:rPr>
            </w:pPr>
          </w:p>
        </w:tc>
      </w:tr>
      <w:tr w:rsidR="000831DF" w14:paraId="1968472A" w14:textId="77777777" w:rsidTr="00C44F5E">
        <w:tc>
          <w:tcPr>
            <w:tcW w:w="310" w:type="dxa"/>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5A36E0F7"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13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6615434"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8 </w:t>
            </w:r>
          </w:p>
        </w:tc>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EE7F4A7"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SAE authentication </w:t>
            </w:r>
          </w:p>
        </w:tc>
        <w:tc>
          <w:tcPr>
            <w:tcW w:w="4536" w:type="dxa"/>
            <w:gridSpan w:val="2"/>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3A1997E"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RSNA key management as defined in 12.7 (Keys and key distribution), or authenticated mesh peering exchange as defined in 14.6 (Authenticate d mesh peering exchange (AMPE)) </w:t>
            </w: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98A1CA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Defined in 12.7.1.6.2 (Key derivation function (KDF))</w:t>
            </w:r>
            <w:r w:rsidRPr="00C44F5E">
              <w:rPr>
                <w:rFonts w:ascii="TimesNewRoman" w:eastAsia="TimesNewRoman" w:hAnsi="TimesNewRoman" w:cs="TimesNewRoman" w:hint="eastAsia"/>
                <w:sz w:val="16"/>
                <w:szCs w:val="16"/>
              </w:rPr>
              <w:br/>
              <w:t xml:space="preserve">using the hash algorithm specified in 12.4.2 (Assumptions on SAE) </w:t>
            </w:r>
          </w:p>
        </w:tc>
        <w:tc>
          <w:tcPr>
            <w:tcW w:w="11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7B6254"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3 (SAE) for SAE Authentication </w:t>
            </w:r>
          </w:p>
          <w:p w14:paraId="02781AEB"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PMKSA caching </w:t>
            </w:r>
          </w:p>
        </w:tc>
        <w:tc>
          <w:tcPr>
            <w:tcW w:w="508"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54AD5A2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0831DF" w14:paraId="5FDC20E9" w14:textId="77777777" w:rsidTr="00C44F5E">
        <w:tc>
          <w:tcPr>
            <w:tcW w:w="310" w:type="dxa"/>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507EDB31" w14:textId="77777777" w:rsidR="000831DF" w:rsidRPr="00C44F5E" w:rsidRDefault="000831DF" w:rsidP="00C83B25">
            <w:pPr>
              <w:rPr>
                <w:sz w:val="16"/>
                <w:szCs w:val="16"/>
              </w:rPr>
            </w:pPr>
          </w:p>
        </w:tc>
        <w:tc>
          <w:tcPr>
            <w:tcW w:w="13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DABC4D6" w14:textId="77777777" w:rsidR="000831DF" w:rsidRPr="00C44F5E" w:rsidRDefault="000831DF" w:rsidP="00C83B25">
            <w:pPr>
              <w:rPr>
                <w:sz w:val="16"/>
                <w:szCs w:val="16"/>
              </w:rPr>
            </w:pPr>
          </w:p>
        </w:tc>
        <w:tc>
          <w:tcPr>
            <w:tcW w:w="67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1AB1E02" w14:textId="77777777" w:rsidR="000831DF" w:rsidRPr="00C44F5E" w:rsidRDefault="000831DF" w:rsidP="00C83B25">
            <w:pPr>
              <w:rPr>
                <w:sz w:val="16"/>
                <w:szCs w:val="16"/>
              </w:rPr>
            </w:pPr>
          </w:p>
        </w:tc>
        <w:tc>
          <w:tcPr>
            <w:tcW w:w="4536" w:type="dxa"/>
            <w:gridSpan w:val="2"/>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CAB0B85" w14:textId="77777777" w:rsidR="000831DF" w:rsidRPr="00C44F5E" w:rsidRDefault="000831DF" w:rsidP="00C83B25">
            <w:pPr>
              <w:rPr>
                <w:sz w:val="16"/>
                <w:szCs w:val="16"/>
              </w:rPr>
            </w:pPr>
          </w:p>
        </w:tc>
        <w:tc>
          <w:tcPr>
            <w:tcW w:w="2694"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18E5AA29" w14:textId="77777777" w:rsidR="000831DF" w:rsidRPr="00C44F5E" w:rsidRDefault="000831DF" w:rsidP="00C83B25">
            <w:pPr>
              <w:rPr>
                <w:sz w:val="16"/>
                <w:szCs w:val="16"/>
              </w:rPr>
            </w:pPr>
          </w:p>
        </w:tc>
        <w:tc>
          <w:tcPr>
            <w:tcW w:w="11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DBDAD41" w14:textId="77777777" w:rsidR="000831DF" w:rsidRPr="00C44F5E" w:rsidRDefault="000831DF" w:rsidP="00C83B25">
            <w:pPr>
              <w:rPr>
                <w:sz w:val="16"/>
                <w:szCs w:val="16"/>
              </w:rPr>
            </w:pPr>
          </w:p>
        </w:tc>
        <w:tc>
          <w:tcPr>
            <w:tcW w:w="508" w:type="dxa"/>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30AC5F98" w14:textId="77777777" w:rsidR="000831DF" w:rsidRPr="00C44F5E" w:rsidRDefault="000831DF" w:rsidP="00C83B25">
            <w:pPr>
              <w:rPr>
                <w:sz w:val="16"/>
                <w:szCs w:val="16"/>
              </w:rPr>
            </w:pPr>
          </w:p>
        </w:tc>
      </w:tr>
      <w:tr w:rsidR="000831DF" w14:paraId="64023739" w14:textId="77777777" w:rsidTr="00C44F5E">
        <w:tc>
          <w:tcPr>
            <w:tcW w:w="440" w:type="dxa"/>
            <w:gridSpan w:val="2"/>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1AE76A8E" w14:textId="77777777" w:rsidR="000831DF" w:rsidRPr="00C44F5E" w:rsidRDefault="000831DF" w:rsidP="00C83B25">
            <w:pPr>
              <w:rPr>
                <w:sz w:val="16"/>
                <w:szCs w:val="16"/>
              </w:rPr>
            </w:pPr>
          </w:p>
        </w:tc>
        <w:tc>
          <w:tcPr>
            <w:tcW w:w="679"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AEF903E" w14:textId="77777777" w:rsidR="000831DF" w:rsidRPr="00C44F5E" w:rsidRDefault="000831DF" w:rsidP="00C83B25">
            <w:pPr>
              <w:rPr>
                <w:sz w:val="16"/>
                <w:szCs w:val="16"/>
              </w:rPr>
            </w:pPr>
          </w:p>
        </w:tc>
        <w:tc>
          <w:tcPr>
            <w:tcW w:w="7230"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37D7F61" w14:textId="77777777" w:rsidR="000831DF" w:rsidRPr="00C44F5E" w:rsidRDefault="000831DF" w:rsidP="00C83B25">
            <w:pPr>
              <w:rPr>
                <w:sz w:val="16"/>
                <w:szCs w:val="16"/>
              </w:rPr>
            </w:pPr>
          </w:p>
        </w:tc>
        <w:tc>
          <w:tcPr>
            <w:tcW w:w="1193"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08C7272" w14:textId="77777777" w:rsidR="000831DF" w:rsidRPr="00C44F5E" w:rsidRDefault="000831DF" w:rsidP="00C83B25">
            <w:pPr>
              <w:rPr>
                <w:sz w:val="16"/>
                <w:szCs w:val="16"/>
              </w:rPr>
            </w:pPr>
          </w:p>
        </w:tc>
        <w:tc>
          <w:tcPr>
            <w:tcW w:w="508" w:type="dxa"/>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370F60D2" w14:textId="77777777" w:rsidR="000831DF" w:rsidRPr="00C44F5E" w:rsidRDefault="000831DF" w:rsidP="00C83B25">
            <w:pPr>
              <w:rPr>
                <w:sz w:val="16"/>
                <w:szCs w:val="16"/>
              </w:rPr>
            </w:pPr>
          </w:p>
        </w:tc>
      </w:tr>
      <w:tr w:rsidR="000831DF" w14:paraId="12DE2D6F" w14:textId="77777777" w:rsidTr="00C44F5E">
        <w:tc>
          <w:tcPr>
            <w:tcW w:w="440" w:type="dxa"/>
            <w:gridSpan w:val="2"/>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440D64DE" w14:textId="77777777" w:rsidR="000831DF" w:rsidRDefault="000831DF" w:rsidP="00C83B25">
            <w:pPr>
              <w:rPr>
                <w:sz w:val="20"/>
                <w:szCs w:val="20"/>
              </w:rPr>
            </w:pPr>
          </w:p>
        </w:tc>
        <w:tc>
          <w:tcPr>
            <w:tcW w:w="679"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0E36659" w14:textId="77777777" w:rsidR="000831DF" w:rsidRDefault="000831DF" w:rsidP="00C83B25">
            <w:pPr>
              <w:rPr>
                <w:sz w:val="20"/>
                <w:szCs w:val="20"/>
              </w:rPr>
            </w:pPr>
          </w:p>
        </w:tc>
        <w:tc>
          <w:tcPr>
            <w:tcW w:w="156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EDA4C08" w14:textId="77777777" w:rsidR="000831DF" w:rsidRDefault="000831DF" w:rsidP="00C83B25">
            <w:pPr>
              <w:rPr>
                <w:sz w:val="20"/>
                <w:szCs w:val="20"/>
              </w:rPr>
            </w:pPr>
          </w:p>
        </w:tc>
        <w:tc>
          <w:tcPr>
            <w:tcW w:w="2976"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7A3B7BB" w14:textId="77777777" w:rsidR="000831DF" w:rsidRDefault="000831DF" w:rsidP="00C83B25">
            <w:pPr>
              <w:rPr>
                <w:sz w:val="20"/>
                <w:szCs w:val="20"/>
              </w:rPr>
            </w:pPr>
          </w:p>
        </w:tc>
        <w:tc>
          <w:tcPr>
            <w:tcW w:w="2694"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ECC5F32" w14:textId="77777777" w:rsidR="000831DF" w:rsidRDefault="000831DF" w:rsidP="00C83B25">
            <w:pPr>
              <w:rPr>
                <w:sz w:val="20"/>
                <w:szCs w:val="20"/>
              </w:rPr>
            </w:pPr>
          </w:p>
        </w:tc>
        <w:tc>
          <w:tcPr>
            <w:tcW w:w="1193"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416CC7F9" w14:textId="77777777" w:rsidR="000831DF" w:rsidRDefault="000831DF" w:rsidP="00C83B25">
            <w:pPr>
              <w:rPr>
                <w:sz w:val="20"/>
                <w:szCs w:val="20"/>
              </w:rPr>
            </w:pPr>
          </w:p>
        </w:tc>
        <w:tc>
          <w:tcPr>
            <w:tcW w:w="508" w:type="dxa"/>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054067E3" w14:textId="77777777" w:rsidR="000831DF" w:rsidRDefault="000831DF" w:rsidP="00C83B25">
            <w:pPr>
              <w:rPr>
                <w:sz w:val="20"/>
                <w:szCs w:val="20"/>
              </w:rPr>
            </w:pPr>
          </w:p>
        </w:tc>
      </w:tr>
      <w:tr w:rsidR="000831DF" w14:paraId="17804E5B" w14:textId="77777777" w:rsidTr="00C44F5E">
        <w:tc>
          <w:tcPr>
            <w:tcW w:w="440" w:type="dxa"/>
            <w:gridSpan w:val="2"/>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7081B71D" w14:textId="77777777" w:rsidR="000831DF" w:rsidRDefault="000831DF" w:rsidP="00C83B25">
            <w:pPr>
              <w:rPr>
                <w:sz w:val="20"/>
                <w:szCs w:val="20"/>
              </w:rPr>
            </w:pPr>
          </w:p>
        </w:tc>
        <w:tc>
          <w:tcPr>
            <w:tcW w:w="67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3B5AD1CA" w14:textId="77777777" w:rsidR="000831DF" w:rsidRDefault="000831DF" w:rsidP="00C83B25">
            <w:pPr>
              <w:rPr>
                <w:sz w:val="20"/>
                <w:szCs w:val="20"/>
              </w:rPr>
            </w:pPr>
          </w:p>
        </w:tc>
        <w:tc>
          <w:tcPr>
            <w:tcW w:w="1560"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262F0EC5" w14:textId="77777777" w:rsidR="000831DF" w:rsidRDefault="000831DF" w:rsidP="00C83B25">
            <w:pPr>
              <w:rPr>
                <w:sz w:val="20"/>
                <w:szCs w:val="20"/>
              </w:rPr>
            </w:pPr>
          </w:p>
        </w:tc>
        <w:tc>
          <w:tcPr>
            <w:tcW w:w="2976"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765673FB" w14:textId="77777777" w:rsidR="000831DF" w:rsidRDefault="000831DF" w:rsidP="00C83B25">
            <w:pPr>
              <w:rPr>
                <w:sz w:val="20"/>
                <w:szCs w:val="20"/>
              </w:rPr>
            </w:pPr>
          </w:p>
        </w:tc>
        <w:tc>
          <w:tcPr>
            <w:tcW w:w="2694"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DAC4AE8" w14:textId="77777777" w:rsidR="000831DF" w:rsidRDefault="000831DF" w:rsidP="00C83B25">
            <w:pPr>
              <w:rPr>
                <w:sz w:val="20"/>
                <w:szCs w:val="20"/>
              </w:rPr>
            </w:pPr>
          </w:p>
        </w:tc>
        <w:tc>
          <w:tcPr>
            <w:tcW w:w="119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5C2A7B0" w14:textId="77777777" w:rsidR="000831DF" w:rsidRDefault="000831DF" w:rsidP="00C83B25">
            <w:pPr>
              <w:rPr>
                <w:sz w:val="20"/>
                <w:szCs w:val="20"/>
              </w:rPr>
            </w:pPr>
          </w:p>
        </w:tc>
        <w:tc>
          <w:tcPr>
            <w:tcW w:w="508" w:type="dxa"/>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17A7B2BA" w14:textId="77777777" w:rsidR="000831DF" w:rsidRDefault="000831DF" w:rsidP="00C83B25">
            <w:pPr>
              <w:rPr>
                <w:sz w:val="20"/>
                <w:szCs w:val="20"/>
              </w:rPr>
            </w:pPr>
          </w:p>
        </w:tc>
      </w:tr>
      <w:tr w:rsidR="000831DF" w14:paraId="1232A459" w14:textId="77777777" w:rsidTr="00C44F5E">
        <w:tc>
          <w:tcPr>
            <w:tcW w:w="440" w:type="dxa"/>
            <w:gridSpan w:val="2"/>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304AC929" w14:textId="77777777" w:rsidR="000831DF" w:rsidRDefault="000831DF" w:rsidP="00C83B25">
            <w:pPr>
              <w:rPr>
                <w:sz w:val="20"/>
                <w:szCs w:val="20"/>
              </w:rPr>
            </w:pPr>
          </w:p>
        </w:tc>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013E40A" w14:textId="77777777" w:rsidR="000831DF" w:rsidRDefault="000831DF" w:rsidP="00C83B25">
            <w:pPr>
              <w:rPr>
                <w:sz w:val="20"/>
                <w:szCs w:val="20"/>
              </w:rPr>
            </w:pP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6202BAC" w14:textId="77777777" w:rsidR="000831DF" w:rsidRDefault="000831DF" w:rsidP="00C83B25">
            <w:pPr>
              <w:rPr>
                <w:sz w:val="20"/>
                <w:szCs w:val="20"/>
              </w:rPr>
            </w:pPr>
          </w:p>
        </w:tc>
        <w:tc>
          <w:tcPr>
            <w:tcW w:w="29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B384FBC" w14:textId="77777777" w:rsidR="000831DF" w:rsidRDefault="000831DF" w:rsidP="00C83B25">
            <w:pPr>
              <w:rPr>
                <w:sz w:val="20"/>
                <w:szCs w:val="20"/>
              </w:rPr>
            </w:pP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A57A881" w14:textId="77777777" w:rsidR="000831DF" w:rsidRDefault="000831DF" w:rsidP="00C83B25">
            <w:pPr>
              <w:rPr>
                <w:sz w:val="20"/>
                <w:szCs w:val="20"/>
              </w:rPr>
            </w:pPr>
          </w:p>
        </w:tc>
        <w:tc>
          <w:tcPr>
            <w:tcW w:w="11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FE82218" w14:textId="77777777" w:rsidR="000831DF" w:rsidRDefault="000831DF" w:rsidP="00C83B25">
            <w:pPr>
              <w:rPr>
                <w:sz w:val="20"/>
                <w:szCs w:val="20"/>
              </w:rPr>
            </w:pPr>
          </w:p>
        </w:tc>
        <w:tc>
          <w:tcPr>
            <w:tcW w:w="508"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0770ECA2" w14:textId="77777777" w:rsidR="000831DF" w:rsidRDefault="000831DF" w:rsidP="00C83B25">
            <w:pPr>
              <w:rPr>
                <w:sz w:val="20"/>
                <w:szCs w:val="20"/>
              </w:rPr>
            </w:pPr>
          </w:p>
        </w:tc>
      </w:tr>
      <w:tr w:rsidR="000831DF" w14:paraId="66E6FC30" w14:textId="77777777" w:rsidTr="00C44F5E">
        <w:tc>
          <w:tcPr>
            <w:tcW w:w="440" w:type="dxa"/>
            <w:gridSpan w:val="2"/>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3BD7A53A"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00-0F- AC</w:t>
            </w:r>
            <w:r w:rsidRPr="00C44F5E">
              <w:rPr>
                <w:rFonts w:ascii="TimesNewRoman" w:eastAsia="TimesNewRoman" w:hAnsi="TimesNewRoman" w:cs="TimesNewRoman" w:hint="eastAsia"/>
                <w:color w:val="218921"/>
                <w:sz w:val="16"/>
                <w:szCs w:val="16"/>
              </w:rPr>
              <w:t xml:space="preserve"> </w:t>
            </w:r>
          </w:p>
        </w:tc>
        <w:tc>
          <w:tcPr>
            <w:tcW w:w="6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AEA7311"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24 </w:t>
            </w:r>
          </w:p>
        </w:tc>
        <w:tc>
          <w:tcPr>
            <w:tcW w:w="15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4D3A93"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SAE authentication </w:t>
            </w:r>
          </w:p>
        </w:tc>
        <w:tc>
          <w:tcPr>
            <w:tcW w:w="297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0CD0CB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RSNA key management as defined in 12.7 (Keys and key distribution), or authenticated mesh peering exchange as defined in 14.6 (Authenticate d mesh peering exchange (AMPE)) </w:t>
            </w:r>
          </w:p>
        </w:tc>
        <w:tc>
          <w:tcPr>
            <w:tcW w:w="2694"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56DB74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Defined in 12.7.1.6.2 (Key derivation function (KDF))</w:t>
            </w:r>
            <w:r w:rsidRPr="00C44F5E">
              <w:rPr>
                <w:rFonts w:ascii="TimesNewRoman" w:eastAsia="TimesNewRoman" w:hAnsi="TimesNewRoman" w:cs="TimesNewRoman" w:hint="eastAsia"/>
                <w:sz w:val="16"/>
                <w:szCs w:val="16"/>
              </w:rPr>
              <w:br/>
              <w:t xml:space="preserve">using the hash algorithm specified in 12.4.2 (Assumptions on SAE) </w:t>
            </w:r>
          </w:p>
        </w:tc>
        <w:tc>
          <w:tcPr>
            <w:tcW w:w="11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D1DD140"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3 (SAE) for SAE Authentication</w:t>
            </w:r>
            <w:r w:rsidRPr="00C44F5E">
              <w:rPr>
                <w:rFonts w:ascii="TimesNewRoman" w:eastAsia="TimesNewRoman" w:hAnsi="TimesNewRoman" w:cs="TimesNewRoman" w:hint="eastAsia"/>
                <w:sz w:val="16"/>
                <w:szCs w:val="16"/>
              </w:rPr>
              <w:br/>
              <w:t xml:space="preserve">0 (open) for PMKSA caching </w:t>
            </w:r>
          </w:p>
        </w:tc>
        <w:tc>
          <w:tcPr>
            <w:tcW w:w="508" w:type="dxa"/>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2BF1661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0831DF" w14:paraId="2AF264C7" w14:textId="77777777" w:rsidTr="00C44F5E">
        <w:tc>
          <w:tcPr>
            <w:tcW w:w="440" w:type="dxa"/>
            <w:gridSpan w:val="2"/>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4665AA3C" w14:textId="77777777" w:rsidR="000831DF" w:rsidRDefault="000831DF" w:rsidP="00C83B25"/>
        </w:tc>
        <w:tc>
          <w:tcPr>
            <w:tcW w:w="67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45408FBF" w14:textId="77777777" w:rsidR="000831DF" w:rsidRDefault="000831DF" w:rsidP="00C83B25">
            <w:pPr>
              <w:rPr>
                <w:sz w:val="20"/>
                <w:szCs w:val="20"/>
              </w:rPr>
            </w:pPr>
          </w:p>
        </w:tc>
        <w:tc>
          <w:tcPr>
            <w:tcW w:w="156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8D764F5" w14:textId="77777777" w:rsidR="000831DF" w:rsidRDefault="000831DF" w:rsidP="00C83B25">
            <w:pPr>
              <w:rPr>
                <w:sz w:val="20"/>
                <w:szCs w:val="20"/>
              </w:rPr>
            </w:pPr>
          </w:p>
        </w:tc>
        <w:tc>
          <w:tcPr>
            <w:tcW w:w="2976"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A48EB49" w14:textId="77777777" w:rsidR="000831DF" w:rsidRDefault="000831DF" w:rsidP="00C83B25">
            <w:pPr>
              <w:rPr>
                <w:sz w:val="20"/>
                <w:szCs w:val="20"/>
              </w:rPr>
            </w:pPr>
          </w:p>
        </w:tc>
        <w:tc>
          <w:tcPr>
            <w:tcW w:w="2694"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A773905" w14:textId="77777777" w:rsidR="000831DF" w:rsidRDefault="000831DF" w:rsidP="00C83B25">
            <w:pPr>
              <w:rPr>
                <w:sz w:val="20"/>
                <w:szCs w:val="20"/>
              </w:rPr>
            </w:pPr>
          </w:p>
        </w:tc>
        <w:tc>
          <w:tcPr>
            <w:tcW w:w="11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AD34511" w14:textId="77777777" w:rsidR="000831DF" w:rsidRDefault="000831DF" w:rsidP="00C83B25">
            <w:pPr>
              <w:rPr>
                <w:sz w:val="20"/>
                <w:szCs w:val="20"/>
              </w:rPr>
            </w:pPr>
          </w:p>
        </w:tc>
        <w:tc>
          <w:tcPr>
            <w:tcW w:w="508" w:type="dxa"/>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660D6541" w14:textId="77777777" w:rsidR="000831DF" w:rsidRDefault="000831DF" w:rsidP="00C83B25">
            <w:pPr>
              <w:rPr>
                <w:sz w:val="20"/>
                <w:szCs w:val="20"/>
              </w:rPr>
            </w:pPr>
          </w:p>
        </w:tc>
      </w:tr>
    </w:tbl>
    <w:p w14:paraId="3010EAEE" w14:textId="77777777" w:rsidR="000831DF" w:rsidRPr="00654A7E" w:rsidRDefault="000831DF" w:rsidP="000831DF"/>
    <w:p w14:paraId="14116EA0" w14:textId="77777777" w:rsidR="000831DF" w:rsidRDefault="000831DF" w:rsidP="000831DF">
      <w:pPr>
        <w:pStyle w:val="Heading3"/>
        <w:rPr>
          <w:lang w:val="en-US"/>
        </w:rPr>
      </w:pPr>
      <w:r>
        <w:rPr>
          <w:lang w:val="en-US"/>
        </w:rPr>
        <w:t>Proposed changes for CID 7032</w:t>
      </w:r>
    </w:p>
    <w:p w14:paraId="7BCDB282" w14:textId="77777777" w:rsidR="000831DF" w:rsidRDefault="000831DF" w:rsidP="000831DF">
      <w:pPr>
        <w:rPr>
          <w:lang w:val="en-US"/>
        </w:rPr>
      </w:pPr>
    </w:p>
    <w:p w14:paraId="1D4622E2" w14:textId="77777777" w:rsidR="000831DF" w:rsidRPr="00654A7E" w:rsidRDefault="000831DF" w:rsidP="000831DF">
      <w:pPr>
        <w:pStyle w:val="NormalWeb"/>
        <w:rPr>
          <w:b/>
          <w:bCs/>
        </w:rPr>
      </w:pPr>
      <w:r w:rsidRPr="00654A7E">
        <w:rPr>
          <w:rFonts w:ascii="Arial,Bold" w:hAnsi="Arial,Bold"/>
          <w:b/>
          <w:bCs/>
          <w:sz w:val="20"/>
          <w:szCs w:val="20"/>
        </w:rPr>
        <w:t xml:space="preserve">12.13.5 PASN authentication with SAE </w:t>
      </w:r>
    </w:p>
    <w:p w14:paraId="26B5031B" w14:textId="77777777" w:rsidR="000831DF" w:rsidRDefault="000831DF" w:rsidP="000831DF">
      <w:pPr>
        <w:rPr>
          <w:i/>
          <w:iCs/>
          <w:color w:val="FF0000"/>
          <w:lang w:val="en-US"/>
        </w:rPr>
      </w:pPr>
      <w:r>
        <w:rPr>
          <w:i/>
          <w:iCs/>
          <w:color w:val="FF0000"/>
          <w:lang w:val="en-US"/>
        </w:rPr>
        <w:t>Modify 12.13.5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3163</w:t>
      </w:r>
      <w:r w:rsidRPr="00BF5647">
        <w:rPr>
          <w:i/>
          <w:iCs/>
          <w:color w:val="FF0000"/>
          <w:lang w:val="en-US"/>
        </w:rPr>
        <w:t xml:space="preserve"> L</w:t>
      </w:r>
      <w:r>
        <w:rPr>
          <w:i/>
          <w:iCs/>
          <w:color w:val="FF0000"/>
          <w:lang w:val="en-US"/>
        </w:rPr>
        <w:t>26</w:t>
      </w:r>
      <w:r w:rsidRPr="00BF5647">
        <w:rPr>
          <w:i/>
          <w:iCs/>
          <w:color w:val="FF0000"/>
          <w:lang w:val="en-US"/>
        </w:rPr>
        <w:t>)</w:t>
      </w:r>
      <w:r>
        <w:rPr>
          <w:i/>
          <w:iCs/>
          <w:color w:val="FF0000"/>
          <w:lang w:val="en-US"/>
        </w:rPr>
        <w:t>:</w:t>
      </w:r>
    </w:p>
    <w:p w14:paraId="0944F5D5" w14:textId="782A324F" w:rsidR="000831DF" w:rsidRDefault="000831DF" w:rsidP="000831DF">
      <w:pPr>
        <w:pStyle w:val="NormalWeb"/>
      </w:pPr>
      <w:r>
        <w:rPr>
          <w:rFonts w:ascii="TimesNewRoman" w:eastAsia="TimesNewRoman" w:hAnsi="TimesNewRoman" w:cs="TimesNewRoman" w:hint="eastAsia"/>
          <w:sz w:val="20"/>
          <w:szCs w:val="20"/>
        </w:rPr>
        <w:t xml:space="preserve">This subclause specifies aspects of PASN authentication when </w:t>
      </w:r>
      <w:del w:id="0" w:author="Jouni Malinen" w:date="2024-03-12T19:06:00Z">
        <w:r w:rsidDel="007F783C">
          <w:rPr>
            <w:rFonts w:ascii="TimesNewRoman" w:eastAsia="TimesNewRoman" w:hAnsi="TimesNewRoman" w:cs="TimesNewRoman" w:hint="eastAsia"/>
            <w:sz w:val="20"/>
            <w:szCs w:val="20"/>
          </w:rPr>
          <w:delText xml:space="preserve">SAE </w:delText>
        </w:r>
      </w:del>
      <w:r>
        <w:rPr>
          <w:rFonts w:ascii="TimesNewRoman" w:eastAsia="TimesNewRoman" w:hAnsi="TimesNewRoman" w:cs="TimesNewRoman" w:hint="eastAsia"/>
          <w:sz w:val="20"/>
          <w:szCs w:val="20"/>
        </w:rPr>
        <w:t>AKM</w:t>
      </w:r>
      <w:del w:id="1" w:author="Jouni Malinen" w:date="2024-03-12T19:06:00Z">
        <w:r w:rsidDel="007F783C">
          <w:rPr>
            <w:rFonts w:ascii="TimesNewRoman" w:eastAsia="TimesNewRoman" w:hAnsi="TimesNewRoman" w:cs="TimesNewRoman" w:hint="eastAsia"/>
            <w:sz w:val="20"/>
            <w:szCs w:val="20"/>
          </w:rPr>
          <w:delText>P</w:delText>
        </w:r>
      </w:del>
      <w:r>
        <w:rPr>
          <w:rFonts w:ascii="TimesNewRoman" w:eastAsia="TimesNewRoman" w:hAnsi="TimesNewRoman" w:cs="TimesNewRoman" w:hint="eastAsia"/>
          <w:sz w:val="20"/>
          <w:szCs w:val="20"/>
        </w:rPr>
        <w:t xml:space="preserve"> 00-0F-AC:8</w:t>
      </w:r>
      <w:ins w:id="2" w:author="Jouni Malinen" w:date="2024-03-11T23:02:00Z">
        <w:r>
          <w:rPr>
            <w:rFonts w:ascii="TimesNewRoman" w:eastAsia="TimesNewRoman" w:hAnsi="TimesNewRoman" w:cs="TimesNewRoman"/>
            <w:sz w:val="20"/>
            <w:szCs w:val="20"/>
          </w:rPr>
          <w:t xml:space="preserve"> or 00-0F-AC:24</w:t>
        </w:r>
      </w:ins>
      <w:r>
        <w:rPr>
          <w:rFonts w:ascii="TimesNewRoman" w:eastAsia="TimesNewRoman" w:hAnsi="TimesNewRoman" w:cs="TimesNewRoman" w:hint="eastAsia"/>
          <w:sz w:val="20"/>
          <w:szCs w:val="20"/>
        </w:rPr>
        <w:t xml:space="preserve"> is used as the Base AKMP when PMK caching is not used. When PMK caching is used PASN authentication relies on the PMKSA already established by SAE protocol. </w:t>
      </w:r>
    </w:p>
    <w:p w14:paraId="3597A9BF" w14:textId="77777777" w:rsidR="000831DF" w:rsidRPr="00707C0D" w:rsidRDefault="000831DF" w:rsidP="000831DF">
      <w:pPr>
        <w:rPr>
          <w:b/>
        </w:rPr>
      </w:pPr>
    </w:p>
    <w:p w14:paraId="1657D52A" w14:textId="77777777" w:rsidR="000831DF" w:rsidRDefault="000831DF" w:rsidP="000831DF">
      <w:pPr>
        <w:rPr>
          <w:b/>
        </w:rPr>
      </w:pPr>
      <w:r>
        <w:rPr>
          <w:b/>
        </w:rPr>
        <w:br w:type="page"/>
      </w:r>
    </w:p>
    <w:p w14:paraId="42995864" w14:textId="34275A0C" w:rsidR="000831DF" w:rsidRDefault="000831DF" w:rsidP="000831DF">
      <w:pPr>
        <w:pStyle w:val="Heading1"/>
      </w:pPr>
      <w:r>
        <w:lastRenderedPageBreak/>
        <w:t>CID 7033</w:t>
      </w:r>
      <w:r w:rsidR="00066D91" w:rsidRPr="00066D91">
        <w:rPr>
          <w:u w:val="none"/>
        </w:rPr>
        <w:t xml:space="preserve"> (SEC)</w:t>
      </w:r>
    </w:p>
    <w:p w14:paraId="0FE0CDA5" w14:textId="77777777" w:rsidR="000831DF" w:rsidRDefault="000831DF" w:rsidP="000831DF"/>
    <w:p w14:paraId="3E3DFA33" w14:textId="77777777" w:rsidR="000831DF" w:rsidRPr="009E2F50" w:rsidRDefault="000831DF" w:rsidP="000831DF">
      <w:pPr>
        <w:rPr>
          <w:rFonts w:ascii="Arial" w:hAnsi="Arial" w:cs="Arial"/>
          <w:sz w:val="20"/>
        </w:rPr>
      </w:pPr>
      <w:r>
        <w:t>Clause Number:</w:t>
      </w:r>
      <w:r w:rsidRPr="00C44A73">
        <w:t xml:space="preserve"> </w:t>
      </w:r>
      <w:r w:rsidRPr="009E2F50">
        <w:rPr>
          <w:rFonts w:ascii="Arial" w:hAnsi="Arial" w:cs="Arial"/>
          <w:sz w:val="20"/>
        </w:rPr>
        <w:t>12.13.6</w:t>
      </w:r>
      <w:r>
        <w:rPr>
          <w:rFonts w:ascii="Arial" w:hAnsi="Arial" w:cs="Arial"/>
          <w:sz w:val="20"/>
        </w:rPr>
        <w:t xml:space="preserve"> </w:t>
      </w:r>
      <w:r>
        <w:tab/>
        <w:t xml:space="preserve">Page: </w:t>
      </w:r>
      <w:r w:rsidRPr="009E2F50">
        <w:rPr>
          <w:rFonts w:ascii="Arial" w:hAnsi="Arial" w:cs="Arial"/>
          <w:sz w:val="20"/>
        </w:rPr>
        <w:t>3164</w:t>
      </w:r>
      <w:r>
        <w:tab/>
        <w:t xml:space="preserve">Line: </w:t>
      </w:r>
      <w:r w:rsidRPr="009E2F50">
        <w:rPr>
          <w:rFonts w:ascii="Arial" w:hAnsi="Arial" w:cs="Arial"/>
          <w:sz w:val="20"/>
        </w:rPr>
        <w:t>39</w:t>
      </w:r>
    </w:p>
    <w:p w14:paraId="6AB44666" w14:textId="77777777" w:rsidR="000831DF" w:rsidRDefault="000831DF" w:rsidP="000831DF">
      <w:r>
        <w:t>Comment:</w:t>
      </w:r>
    </w:p>
    <w:p w14:paraId="20FDA906" w14:textId="77777777" w:rsidR="000831DF" w:rsidRPr="009E2F50" w:rsidRDefault="000831DF" w:rsidP="000831DF">
      <w:pPr>
        <w:rPr>
          <w:rFonts w:ascii="Arial" w:hAnsi="Arial" w:cs="Arial"/>
          <w:sz w:val="20"/>
        </w:rPr>
      </w:pPr>
      <w:r w:rsidRPr="009E2F50">
        <w:rPr>
          <w:rFonts w:ascii="Arial" w:hAnsi="Arial" w:cs="Arial"/>
          <w:sz w:val="20"/>
        </w:rPr>
        <w:t>PASN is defined to be restricted to using a subset of FT AKMPs. There does not seem to be any good reason for this other than a new FT AKMP having been defined in parallel to the P802.11az work. REVme should extend PASN to cover the AKMPs that have been recently added.</w:t>
      </w:r>
    </w:p>
    <w:p w14:paraId="3E4A0939" w14:textId="77777777" w:rsidR="000831DF" w:rsidRDefault="000831DF" w:rsidP="000831DF"/>
    <w:p w14:paraId="39509278" w14:textId="77777777" w:rsidR="000831DF" w:rsidRPr="0089535E" w:rsidRDefault="000831DF" w:rsidP="000831DF">
      <w:pPr>
        <w:rPr>
          <w:lang w:val="en-US"/>
        </w:rPr>
      </w:pPr>
      <w:r w:rsidRPr="0089535E">
        <w:rPr>
          <w:lang w:val="en-US"/>
        </w:rPr>
        <w:t>Proposed Change:</w:t>
      </w:r>
    </w:p>
    <w:p w14:paraId="630FD95D" w14:textId="77777777" w:rsidR="000831DF" w:rsidRPr="009E2F50" w:rsidRDefault="000831DF" w:rsidP="000831DF">
      <w:pPr>
        <w:rPr>
          <w:rFonts w:ascii="Arial" w:hAnsi="Arial" w:cs="Arial"/>
          <w:sz w:val="20"/>
        </w:rPr>
      </w:pPr>
      <w:r w:rsidRPr="009E2F50">
        <w:rPr>
          <w:rFonts w:ascii="Arial" w:hAnsi="Arial" w:cs="Arial"/>
          <w:sz w:val="20"/>
        </w:rPr>
        <w:t>At P3164 L39, replace "FT AKMPs 00-0F-AC: [3, 4, 13, 19]" with "FT AKMPs 00-0F-AC: [3, 4, 13, 19, 22]".</w:t>
      </w:r>
    </w:p>
    <w:p w14:paraId="7212A178" w14:textId="77777777" w:rsidR="000831DF" w:rsidRDefault="000831DF" w:rsidP="000831DF"/>
    <w:p w14:paraId="4FC96CE2" w14:textId="77777777" w:rsidR="000831DF" w:rsidRPr="0089535E" w:rsidRDefault="000831DF" w:rsidP="000831DF">
      <w:pPr>
        <w:rPr>
          <w:lang w:val="en-US"/>
        </w:rPr>
      </w:pPr>
      <w:r w:rsidRPr="0089535E">
        <w:rPr>
          <w:lang w:val="en-US"/>
        </w:rPr>
        <w:t>Proposed Resolution:</w:t>
      </w:r>
    </w:p>
    <w:p w14:paraId="54D4D587" w14:textId="1D45334E"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703</w:t>
      </w:r>
      <w:r>
        <w:rPr>
          <w:rFonts w:ascii="Arial" w:hAnsi="Arial" w:cs="Arial"/>
          <w:sz w:val="20"/>
          <w:szCs w:val="20"/>
          <w:lang w:val="en-US"/>
        </w:rPr>
        <w:t>3</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57AB3C6E" w14:textId="77777777" w:rsidR="000831DF" w:rsidRDefault="000831DF" w:rsidP="000831DF">
      <w:pPr>
        <w:rPr>
          <w:lang w:val="en-US"/>
        </w:rPr>
      </w:pPr>
    </w:p>
    <w:p w14:paraId="5F3A2758" w14:textId="77777777" w:rsidR="000831DF" w:rsidRDefault="000831DF" w:rsidP="000831DF">
      <w:pPr>
        <w:pStyle w:val="Heading3"/>
        <w:rPr>
          <w:lang w:val="en-US"/>
        </w:rPr>
      </w:pPr>
      <w:r>
        <w:rPr>
          <w:lang w:val="en-US"/>
        </w:rPr>
        <w:t>Discussion</w:t>
      </w:r>
    </w:p>
    <w:p w14:paraId="55043D93" w14:textId="77777777" w:rsidR="000831DF" w:rsidRDefault="000831DF" w:rsidP="000831DF">
      <w:pPr>
        <w:rPr>
          <w:lang w:val="en-US"/>
        </w:rPr>
      </w:pPr>
    </w:p>
    <w:p w14:paraId="1EBB0BBE" w14:textId="77777777" w:rsidR="000831DF" w:rsidRDefault="000831DF" w:rsidP="000831DF">
      <w:pPr>
        <w:rPr>
          <w:lang w:val="en-US"/>
        </w:rPr>
      </w:pPr>
      <w:r>
        <w:rPr>
          <w:lang w:val="en-US"/>
        </w:rPr>
        <w:t>Context and proposed change are shown below with change tracking.</w:t>
      </w:r>
    </w:p>
    <w:p w14:paraId="08BE3B9D" w14:textId="77777777" w:rsidR="000831DF" w:rsidRDefault="000831DF" w:rsidP="000831DF">
      <w:pPr>
        <w:rPr>
          <w:lang w:val="en-US"/>
        </w:rPr>
      </w:pPr>
    </w:p>
    <w:p w14:paraId="0501A35F" w14:textId="77777777" w:rsidR="000831DF" w:rsidRDefault="000831DF" w:rsidP="000831DF">
      <w:pPr>
        <w:pStyle w:val="NormalWeb"/>
        <w:rPr>
          <w:rFonts w:ascii="Arial,Bold" w:hAnsi="Arial,Bold"/>
          <w:sz w:val="20"/>
          <w:szCs w:val="20"/>
        </w:rPr>
      </w:pPr>
      <w:r>
        <w:rPr>
          <w:rFonts w:ascii="Arial,Bold" w:hAnsi="Arial,Bold"/>
          <w:sz w:val="20"/>
          <w:szCs w:val="20"/>
        </w:rPr>
        <w:t xml:space="preserve">Table 9-190—AKM suite selectors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2"/>
        <w:gridCol w:w="119"/>
        <w:gridCol w:w="1561"/>
        <w:gridCol w:w="1417"/>
        <w:gridCol w:w="1843"/>
        <w:gridCol w:w="4223"/>
        <w:gridCol w:w="455"/>
      </w:tblGrid>
      <w:tr w:rsidR="000831DF" w14:paraId="0B207960" w14:textId="77777777" w:rsidTr="00C44F5E">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2AE522DE" w14:textId="77777777" w:rsidR="000831DF" w:rsidRDefault="000831DF" w:rsidP="00C83B25">
            <w:pPr>
              <w:rPr>
                <w:sz w:val="20"/>
                <w:szCs w:val="20"/>
              </w:rPr>
            </w:pP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37770B2" w14:textId="77777777" w:rsidR="000831DF" w:rsidRDefault="000831DF" w:rsidP="00C83B25">
            <w:pPr>
              <w:rPr>
                <w:sz w:val="20"/>
                <w:szCs w:val="20"/>
              </w:rPr>
            </w:pPr>
          </w:p>
        </w:tc>
        <w:tc>
          <w:tcPr>
            <w:tcW w:w="4821"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82B3289" w14:textId="77777777" w:rsidR="000831DF" w:rsidRDefault="000831DF" w:rsidP="00C83B25">
            <w:pPr>
              <w:rPr>
                <w:sz w:val="20"/>
                <w:szCs w:val="20"/>
              </w:rPr>
            </w:pPr>
          </w:p>
        </w:tc>
        <w:tc>
          <w:tcPr>
            <w:tcW w:w="4223"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7C3E6B63" w14:textId="77777777" w:rsidR="000831DF" w:rsidRDefault="000831DF" w:rsidP="00C83B25">
            <w:pPr>
              <w:rPr>
                <w:sz w:val="20"/>
                <w:szCs w:val="20"/>
              </w:rPr>
            </w:pP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01AAA8F5" w14:textId="77777777" w:rsidR="000831DF" w:rsidRDefault="000831DF" w:rsidP="00C83B25">
            <w:pPr>
              <w:rPr>
                <w:sz w:val="20"/>
                <w:szCs w:val="20"/>
              </w:rPr>
            </w:pPr>
          </w:p>
        </w:tc>
      </w:tr>
      <w:tr w:rsidR="00C44F5E" w14:paraId="172A76DC" w14:textId="77777777" w:rsidTr="00C44F5E">
        <w:tc>
          <w:tcPr>
            <w:tcW w:w="0" w:type="auto"/>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77DD1E75" w14:textId="77777777" w:rsidR="000831DF" w:rsidRDefault="000831DF" w:rsidP="00C83B25">
            <w:pPr>
              <w:rPr>
                <w:sz w:val="20"/>
                <w:szCs w:val="20"/>
              </w:rPr>
            </w:pPr>
          </w:p>
        </w:tc>
        <w:tc>
          <w:tcPr>
            <w:tcW w:w="0" w:type="auto"/>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78E66361" w14:textId="77777777" w:rsidR="000831DF" w:rsidRDefault="000831DF" w:rsidP="00C83B25">
            <w:pPr>
              <w:rPr>
                <w:sz w:val="20"/>
                <w:szCs w:val="20"/>
              </w:rPr>
            </w:pPr>
          </w:p>
        </w:tc>
        <w:tc>
          <w:tcPr>
            <w:tcW w:w="1561"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97F7EF1" w14:textId="77777777" w:rsidR="000831DF" w:rsidRDefault="000831DF" w:rsidP="00C83B25">
            <w:pPr>
              <w:rPr>
                <w:sz w:val="20"/>
                <w:szCs w:val="20"/>
              </w:rPr>
            </w:pPr>
          </w:p>
        </w:tc>
        <w:tc>
          <w:tcPr>
            <w:tcW w:w="1417"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6B35C362" w14:textId="77777777" w:rsidR="000831DF" w:rsidRDefault="000831DF" w:rsidP="00C83B25">
            <w:pPr>
              <w:rPr>
                <w:sz w:val="20"/>
                <w:szCs w:val="20"/>
              </w:rPr>
            </w:pPr>
          </w:p>
        </w:tc>
        <w:tc>
          <w:tcPr>
            <w:tcW w:w="184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8956CA8" w14:textId="77777777" w:rsidR="000831DF" w:rsidRDefault="000831DF" w:rsidP="00C83B25">
            <w:pPr>
              <w:rPr>
                <w:sz w:val="20"/>
                <w:szCs w:val="20"/>
              </w:rPr>
            </w:pPr>
          </w:p>
        </w:tc>
        <w:tc>
          <w:tcPr>
            <w:tcW w:w="4223"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7762BA4" w14:textId="77777777" w:rsidR="000831DF" w:rsidRDefault="000831DF" w:rsidP="00C83B25">
            <w:pPr>
              <w:rPr>
                <w:sz w:val="20"/>
                <w:szCs w:val="20"/>
              </w:rPr>
            </w:pPr>
          </w:p>
        </w:tc>
        <w:tc>
          <w:tcPr>
            <w:tcW w:w="0" w:type="auto"/>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3B751EC6" w14:textId="77777777" w:rsidR="000831DF" w:rsidRDefault="000831DF" w:rsidP="00C83B25">
            <w:pPr>
              <w:rPr>
                <w:sz w:val="20"/>
                <w:szCs w:val="20"/>
              </w:rPr>
            </w:pPr>
          </w:p>
        </w:tc>
      </w:tr>
      <w:tr w:rsidR="00C44F5E" w14:paraId="32D89D66" w14:textId="77777777" w:rsidTr="00C44F5E">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531EA319" w14:textId="77777777" w:rsidR="000831DF" w:rsidRDefault="000831DF" w:rsidP="00C83B25">
            <w:pPr>
              <w:rPr>
                <w:sz w:val="20"/>
                <w:szCs w:val="20"/>
              </w:rPr>
            </w:pP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5963D35E" w14:textId="77777777" w:rsidR="000831DF" w:rsidRDefault="000831DF" w:rsidP="00C83B25">
            <w:pPr>
              <w:rPr>
                <w:sz w:val="20"/>
                <w:szCs w:val="20"/>
              </w:rPr>
            </w:pPr>
          </w:p>
        </w:tc>
        <w:tc>
          <w:tcPr>
            <w:tcW w:w="1561"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5B09C75" w14:textId="77777777" w:rsidR="000831DF" w:rsidRDefault="000831DF" w:rsidP="00C83B25">
            <w:pPr>
              <w:rPr>
                <w:sz w:val="20"/>
                <w:szCs w:val="20"/>
              </w:rPr>
            </w:pPr>
          </w:p>
        </w:tc>
        <w:tc>
          <w:tcPr>
            <w:tcW w:w="1417"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36F1024" w14:textId="77777777" w:rsidR="000831DF" w:rsidRDefault="000831DF" w:rsidP="00C83B25">
            <w:pPr>
              <w:rPr>
                <w:sz w:val="20"/>
                <w:szCs w:val="20"/>
              </w:rPr>
            </w:pPr>
          </w:p>
        </w:tc>
        <w:tc>
          <w:tcPr>
            <w:tcW w:w="184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6CB148A" w14:textId="77777777" w:rsidR="000831DF" w:rsidRDefault="000831DF" w:rsidP="00C83B25">
            <w:pPr>
              <w:rPr>
                <w:sz w:val="20"/>
                <w:szCs w:val="20"/>
              </w:rPr>
            </w:pPr>
          </w:p>
        </w:tc>
        <w:tc>
          <w:tcPr>
            <w:tcW w:w="422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7DFB559" w14:textId="77777777" w:rsidR="000831DF" w:rsidRDefault="000831DF" w:rsidP="00C83B25">
            <w:pPr>
              <w:rPr>
                <w:sz w:val="20"/>
                <w:szCs w:val="20"/>
              </w:rPr>
            </w:pP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2C3CC830" w14:textId="77777777" w:rsidR="000831DF" w:rsidRDefault="000831DF" w:rsidP="00C83B25">
            <w:pPr>
              <w:rPr>
                <w:sz w:val="20"/>
                <w:szCs w:val="20"/>
              </w:rPr>
            </w:pPr>
          </w:p>
        </w:tc>
      </w:tr>
      <w:tr w:rsidR="00C44F5E" w14:paraId="53E30934"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3B1B223B" w14:textId="77777777" w:rsidR="000831DF" w:rsidRDefault="000831DF" w:rsidP="00C83B25">
            <w:pPr>
              <w:rPr>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AFCF28D" w14:textId="77777777" w:rsidR="000831DF" w:rsidRDefault="000831DF" w:rsidP="00C83B25">
            <w:pPr>
              <w:rPr>
                <w:sz w:val="20"/>
                <w:szCs w:val="20"/>
              </w:rPr>
            </w:pP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4F1B8C7" w14:textId="77777777" w:rsidR="000831DF" w:rsidRDefault="000831DF" w:rsidP="00C83B25">
            <w:pPr>
              <w:rPr>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84A94EA" w14:textId="77777777" w:rsidR="000831DF" w:rsidRDefault="000831DF" w:rsidP="00C83B25">
            <w:pPr>
              <w:rPr>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03FC121" w14:textId="77777777" w:rsidR="000831DF" w:rsidRDefault="000831DF" w:rsidP="00C83B25">
            <w:pPr>
              <w:rPr>
                <w:sz w:val="20"/>
                <w:szCs w:val="20"/>
              </w:rPr>
            </w:pPr>
          </w:p>
        </w:tc>
        <w:tc>
          <w:tcPr>
            <w:tcW w:w="42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8E0ED07" w14:textId="77777777" w:rsidR="000831DF" w:rsidRDefault="000831DF" w:rsidP="00C83B25">
            <w:pPr>
              <w:rPr>
                <w:sz w:val="20"/>
                <w:szCs w:val="20"/>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37F1D772" w14:textId="77777777" w:rsidR="000831DF" w:rsidRDefault="000831DF" w:rsidP="00C83B25">
            <w:pPr>
              <w:rPr>
                <w:sz w:val="20"/>
                <w:szCs w:val="20"/>
              </w:rPr>
            </w:pPr>
          </w:p>
        </w:tc>
      </w:tr>
      <w:tr w:rsidR="00C44F5E" w14:paraId="5AFF7E22"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47E4F318" w14:textId="77777777" w:rsidR="000831DF" w:rsidRDefault="000831DF" w:rsidP="00C83B25">
            <w:pPr>
              <w:rPr>
                <w:sz w:val="20"/>
                <w:szCs w:val="20"/>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54ECC71" w14:textId="77777777" w:rsidR="000831DF" w:rsidRDefault="000831DF" w:rsidP="00C83B25">
            <w:pPr>
              <w:rPr>
                <w:sz w:val="20"/>
                <w:szCs w:val="20"/>
              </w:rPr>
            </w:pP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B05D408" w14:textId="77777777" w:rsidR="000831DF" w:rsidRDefault="000831DF" w:rsidP="00C83B25">
            <w:pPr>
              <w:rPr>
                <w:sz w:val="20"/>
                <w:szCs w:val="20"/>
              </w:rPr>
            </w:pP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9A40D9A" w14:textId="77777777" w:rsidR="000831DF" w:rsidRDefault="000831DF" w:rsidP="00C83B25">
            <w:pPr>
              <w:rPr>
                <w:sz w:val="20"/>
                <w:szCs w:val="20"/>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5AA867D" w14:textId="77777777" w:rsidR="000831DF" w:rsidRDefault="000831DF" w:rsidP="00C83B25">
            <w:pPr>
              <w:rPr>
                <w:sz w:val="20"/>
                <w:szCs w:val="20"/>
              </w:rPr>
            </w:pPr>
          </w:p>
        </w:tc>
        <w:tc>
          <w:tcPr>
            <w:tcW w:w="42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9F6566E" w14:textId="77777777" w:rsidR="000831DF" w:rsidRDefault="000831DF" w:rsidP="00C83B25">
            <w:pPr>
              <w:rPr>
                <w:sz w:val="20"/>
                <w:szCs w:val="20"/>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3A5E9ED1" w14:textId="77777777" w:rsidR="000831DF" w:rsidRDefault="000831DF" w:rsidP="00C83B25">
            <w:pPr>
              <w:rPr>
                <w:sz w:val="20"/>
                <w:szCs w:val="20"/>
              </w:rPr>
            </w:pPr>
          </w:p>
        </w:tc>
      </w:tr>
      <w:tr w:rsidR="00C44F5E" w:rsidRPr="00C44F5E" w14:paraId="50A6089E"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1696BFC3"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047546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3 </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7E1F4E"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negotiated over IEEE Std 802.1X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083C10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9915DF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SHA- 256 </w:t>
            </w:r>
          </w:p>
        </w:tc>
        <w:tc>
          <w:tcPr>
            <w:tcW w:w="42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8CEDBE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22D7A4A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over </w:t>
            </w:r>
          </w:p>
          <w:p w14:paraId="45D3A1A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IEEE Std 802.1X or PMKSA caching </w:t>
            </w: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62ED9CD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C44F5E" w:rsidRPr="00C44F5E" w14:paraId="176DD559"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0CA5778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2E85A7A"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4 </w:t>
            </w:r>
          </w:p>
        </w:tc>
        <w:tc>
          <w:tcPr>
            <w:tcW w:w="1561"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6E3D6A1"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using PSK </w:t>
            </w:r>
          </w:p>
        </w:tc>
        <w:tc>
          <w:tcPr>
            <w:tcW w:w="1417"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DADD64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21030C7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SHA- 256 </w:t>
            </w:r>
          </w:p>
        </w:tc>
        <w:tc>
          <w:tcPr>
            <w:tcW w:w="422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D01BF18"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170CC65A"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using PSK </w:t>
            </w: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60221AD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C44F5E" w:rsidRPr="00C44F5E" w14:paraId="6FCE0B51" w14:textId="77777777" w:rsidTr="00C44F5E">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6B9E863B"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B90698A" w14:textId="77777777" w:rsidR="000831DF" w:rsidRPr="00C44F5E" w:rsidRDefault="000831DF" w:rsidP="00C83B25">
            <w:pPr>
              <w:rPr>
                <w:sz w:val="16"/>
                <w:szCs w:val="16"/>
              </w:rPr>
            </w:pPr>
          </w:p>
        </w:tc>
        <w:tc>
          <w:tcPr>
            <w:tcW w:w="1561"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E2DA063" w14:textId="77777777" w:rsidR="000831DF" w:rsidRPr="00C44F5E" w:rsidRDefault="000831DF" w:rsidP="00C83B25">
            <w:pPr>
              <w:rPr>
                <w:sz w:val="16"/>
                <w:szCs w:val="16"/>
              </w:rPr>
            </w:pPr>
          </w:p>
        </w:tc>
        <w:tc>
          <w:tcPr>
            <w:tcW w:w="1417"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76EB3DC" w14:textId="77777777" w:rsidR="000831DF" w:rsidRPr="00C44F5E" w:rsidRDefault="000831DF" w:rsidP="00C83B25">
            <w:pPr>
              <w:rPr>
                <w:sz w:val="16"/>
                <w:szCs w:val="16"/>
              </w:rPr>
            </w:pPr>
          </w:p>
        </w:tc>
        <w:tc>
          <w:tcPr>
            <w:tcW w:w="184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CF6B3BF" w14:textId="77777777" w:rsidR="000831DF" w:rsidRPr="00C44F5E" w:rsidRDefault="000831DF" w:rsidP="00C83B25">
            <w:pPr>
              <w:rPr>
                <w:sz w:val="16"/>
                <w:szCs w:val="16"/>
              </w:rPr>
            </w:pPr>
          </w:p>
        </w:tc>
        <w:tc>
          <w:tcPr>
            <w:tcW w:w="422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F5A8265"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4E495EFE" w14:textId="77777777" w:rsidR="000831DF" w:rsidRPr="00C44F5E" w:rsidRDefault="000831DF" w:rsidP="00C83B25">
            <w:pPr>
              <w:rPr>
                <w:sz w:val="16"/>
                <w:szCs w:val="16"/>
              </w:rPr>
            </w:pPr>
          </w:p>
        </w:tc>
      </w:tr>
    </w:tbl>
    <w:p w14:paraId="4E95027C" w14:textId="77777777" w:rsidR="000831DF" w:rsidRPr="00C44F5E" w:rsidRDefault="000831DF" w:rsidP="000831DF">
      <w:pPr>
        <w:pStyle w:val="NormalWeb"/>
        <w:rPr>
          <w:rFonts w:ascii="Arial,Bold" w:hAnsi="Arial,Bold"/>
          <w:sz w:val="16"/>
          <w:szCs w:val="1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60"/>
        <w:gridCol w:w="208"/>
        <w:gridCol w:w="1178"/>
        <w:gridCol w:w="1359"/>
        <w:gridCol w:w="1133"/>
        <w:gridCol w:w="3079"/>
        <w:gridCol w:w="2733"/>
      </w:tblGrid>
      <w:tr w:rsidR="000831DF" w:rsidRPr="00C44F5E" w14:paraId="0C6537B6" w14:textId="77777777" w:rsidTr="00C44F5E">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458D23A4"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29D2730" w14:textId="77777777" w:rsidR="000831DF" w:rsidRPr="00C44F5E" w:rsidRDefault="000831DF" w:rsidP="00C83B25">
            <w:pPr>
              <w:rPr>
                <w:sz w:val="16"/>
                <w:szCs w:val="16"/>
              </w:rPr>
            </w:pPr>
          </w:p>
        </w:tc>
        <w:tc>
          <w:tcPr>
            <w:tcW w:w="3670"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71F549C1" w14:textId="77777777" w:rsidR="000831DF" w:rsidRPr="00C44F5E" w:rsidRDefault="000831DF" w:rsidP="00C83B25">
            <w:pPr>
              <w:rPr>
                <w:sz w:val="16"/>
                <w:szCs w:val="16"/>
              </w:rPr>
            </w:pPr>
          </w:p>
        </w:tc>
        <w:tc>
          <w:tcPr>
            <w:tcW w:w="3079"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A1B71D6"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39EB2131" w14:textId="77777777" w:rsidR="000831DF" w:rsidRPr="00C44F5E" w:rsidRDefault="000831DF" w:rsidP="00C83B25">
            <w:pPr>
              <w:rPr>
                <w:sz w:val="16"/>
                <w:szCs w:val="16"/>
              </w:rPr>
            </w:pPr>
          </w:p>
        </w:tc>
      </w:tr>
      <w:tr w:rsidR="00C44F5E" w:rsidRPr="00C44F5E" w14:paraId="2FF4171A" w14:textId="77777777" w:rsidTr="00C44F5E">
        <w:tc>
          <w:tcPr>
            <w:tcW w:w="0" w:type="auto"/>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2216EB9B"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4594C68"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50D52D56" w14:textId="77777777" w:rsidR="000831DF" w:rsidRPr="00C44F5E" w:rsidRDefault="000831DF" w:rsidP="00C83B25">
            <w:pPr>
              <w:rPr>
                <w:sz w:val="16"/>
                <w:szCs w:val="16"/>
              </w:rPr>
            </w:pPr>
          </w:p>
        </w:tc>
        <w:tc>
          <w:tcPr>
            <w:tcW w:w="135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1D392A3D" w14:textId="77777777" w:rsidR="000831DF" w:rsidRPr="00C44F5E" w:rsidRDefault="000831DF" w:rsidP="00C83B25">
            <w:pPr>
              <w:rPr>
                <w:sz w:val="16"/>
                <w:szCs w:val="16"/>
              </w:rPr>
            </w:pPr>
          </w:p>
        </w:tc>
        <w:tc>
          <w:tcPr>
            <w:tcW w:w="113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5163283" w14:textId="77777777" w:rsidR="000831DF" w:rsidRPr="00C44F5E" w:rsidRDefault="000831DF" w:rsidP="00C83B25">
            <w:pPr>
              <w:rPr>
                <w:sz w:val="16"/>
                <w:szCs w:val="16"/>
              </w:rPr>
            </w:pPr>
          </w:p>
        </w:tc>
        <w:tc>
          <w:tcPr>
            <w:tcW w:w="3079"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2F9CA8F4"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280A588E" w14:textId="77777777" w:rsidR="000831DF" w:rsidRPr="00C44F5E" w:rsidRDefault="000831DF" w:rsidP="00C83B25">
            <w:pPr>
              <w:rPr>
                <w:sz w:val="16"/>
                <w:szCs w:val="16"/>
              </w:rPr>
            </w:pPr>
          </w:p>
        </w:tc>
      </w:tr>
      <w:tr w:rsidR="00C44F5E" w:rsidRPr="00C44F5E" w14:paraId="2948BD9D" w14:textId="77777777" w:rsidTr="00C44F5E">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42272047" w14:textId="77777777" w:rsidR="000831DF" w:rsidRPr="00C44F5E" w:rsidRDefault="000831DF" w:rsidP="00C83B25">
            <w:pPr>
              <w:rPr>
                <w:sz w:val="16"/>
                <w:szCs w:val="16"/>
              </w:rPr>
            </w:pP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720E29D8" w14:textId="77777777" w:rsidR="000831DF" w:rsidRPr="00C44F5E" w:rsidRDefault="000831DF" w:rsidP="00C83B25">
            <w:pPr>
              <w:rPr>
                <w:sz w:val="16"/>
                <w:szCs w:val="16"/>
              </w:rPr>
            </w:pPr>
          </w:p>
        </w:tc>
        <w:tc>
          <w:tcPr>
            <w:tcW w:w="1178"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24682C72" w14:textId="77777777" w:rsidR="000831DF" w:rsidRPr="00C44F5E" w:rsidRDefault="000831DF" w:rsidP="00C83B25">
            <w:pPr>
              <w:rPr>
                <w:sz w:val="16"/>
                <w:szCs w:val="16"/>
              </w:rPr>
            </w:pPr>
          </w:p>
        </w:tc>
        <w:tc>
          <w:tcPr>
            <w:tcW w:w="135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B7DD752" w14:textId="77777777" w:rsidR="000831DF" w:rsidRPr="00C44F5E" w:rsidRDefault="000831DF" w:rsidP="00C83B25">
            <w:pPr>
              <w:rPr>
                <w:sz w:val="16"/>
                <w:szCs w:val="16"/>
              </w:rPr>
            </w:pPr>
          </w:p>
        </w:tc>
        <w:tc>
          <w:tcPr>
            <w:tcW w:w="113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35BA50B0" w14:textId="77777777" w:rsidR="000831DF" w:rsidRPr="00C44F5E" w:rsidRDefault="000831DF" w:rsidP="00C83B25">
            <w:pPr>
              <w:rPr>
                <w:sz w:val="16"/>
                <w:szCs w:val="16"/>
              </w:rPr>
            </w:pPr>
          </w:p>
        </w:tc>
        <w:tc>
          <w:tcPr>
            <w:tcW w:w="307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7B638FE" w14:textId="77777777" w:rsidR="000831DF" w:rsidRPr="00C44F5E" w:rsidRDefault="000831DF" w:rsidP="00C83B25">
            <w:pPr>
              <w:rPr>
                <w:sz w:val="16"/>
                <w:szCs w:val="16"/>
              </w:rPr>
            </w:pP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34B545EF" w14:textId="77777777" w:rsidR="000831DF" w:rsidRPr="00C44F5E" w:rsidRDefault="000831DF" w:rsidP="00C83B25">
            <w:pPr>
              <w:rPr>
                <w:sz w:val="16"/>
                <w:szCs w:val="16"/>
              </w:rPr>
            </w:pPr>
          </w:p>
        </w:tc>
      </w:tr>
      <w:tr w:rsidR="00C44F5E" w:rsidRPr="00C44F5E" w14:paraId="023C4B2E"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669EF711"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B792881"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213DB31" w14:textId="77777777" w:rsidR="000831DF" w:rsidRPr="00C44F5E" w:rsidRDefault="000831DF" w:rsidP="00C83B25">
            <w:pPr>
              <w:rPr>
                <w:sz w:val="16"/>
                <w:szCs w:val="16"/>
              </w:rPr>
            </w:pP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ECCCA14" w14:textId="77777777" w:rsidR="000831DF" w:rsidRPr="00C44F5E" w:rsidRDefault="000831DF" w:rsidP="00C83B25">
            <w:pPr>
              <w:rPr>
                <w:sz w:val="16"/>
                <w:szCs w:val="16"/>
              </w:rPr>
            </w:pPr>
          </w:p>
        </w:tc>
        <w:tc>
          <w:tcPr>
            <w:tcW w:w="113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1715508" w14:textId="77777777" w:rsidR="000831DF" w:rsidRPr="00C44F5E" w:rsidRDefault="000831DF" w:rsidP="00C83B25">
            <w:pPr>
              <w:rPr>
                <w:sz w:val="16"/>
                <w:szCs w:val="16"/>
              </w:rPr>
            </w:pPr>
          </w:p>
        </w:tc>
        <w:tc>
          <w:tcPr>
            <w:tcW w:w="30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3D7DFCF"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4BB1E21D" w14:textId="77777777" w:rsidR="000831DF" w:rsidRPr="00C44F5E" w:rsidRDefault="000831DF" w:rsidP="00C83B25">
            <w:pPr>
              <w:rPr>
                <w:sz w:val="16"/>
                <w:szCs w:val="16"/>
              </w:rPr>
            </w:pPr>
          </w:p>
        </w:tc>
      </w:tr>
      <w:tr w:rsidR="00C44F5E" w:rsidRPr="00C44F5E" w14:paraId="309BAC50"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5E1CD29D"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2C8C601"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B60CD3C" w14:textId="77777777" w:rsidR="000831DF" w:rsidRPr="00C44F5E" w:rsidRDefault="000831DF" w:rsidP="00C83B25">
            <w:pPr>
              <w:rPr>
                <w:sz w:val="16"/>
                <w:szCs w:val="16"/>
              </w:rPr>
            </w:pPr>
          </w:p>
        </w:tc>
        <w:tc>
          <w:tcPr>
            <w:tcW w:w="13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BAE4B78" w14:textId="77777777" w:rsidR="000831DF" w:rsidRPr="00C44F5E" w:rsidRDefault="000831DF" w:rsidP="00C83B25">
            <w:pPr>
              <w:rPr>
                <w:sz w:val="16"/>
                <w:szCs w:val="16"/>
              </w:rPr>
            </w:pPr>
          </w:p>
        </w:tc>
        <w:tc>
          <w:tcPr>
            <w:tcW w:w="113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891F7D0" w14:textId="77777777" w:rsidR="000831DF" w:rsidRPr="00C44F5E" w:rsidRDefault="000831DF" w:rsidP="00C83B25">
            <w:pPr>
              <w:rPr>
                <w:sz w:val="16"/>
                <w:szCs w:val="16"/>
              </w:rPr>
            </w:pPr>
          </w:p>
        </w:tc>
        <w:tc>
          <w:tcPr>
            <w:tcW w:w="307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2DCA966"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765B88CA" w14:textId="77777777" w:rsidR="000831DF" w:rsidRPr="00C44F5E" w:rsidRDefault="000831DF" w:rsidP="00C83B25">
            <w:pPr>
              <w:rPr>
                <w:sz w:val="16"/>
                <w:szCs w:val="16"/>
              </w:rPr>
            </w:pPr>
          </w:p>
        </w:tc>
      </w:tr>
      <w:tr w:rsidR="00C44F5E" w:rsidRPr="00C44F5E" w14:paraId="31306026" w14:textId="77777777" w:rsidTr="00C44F5E">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5F2E475C"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D748D8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13 </w:t>
            </w:r>
          </w:p>
        </w:tc>
        <w:tc>
          <w:tcPr>
            <w:tcW w:w="1178"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4B657C15"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negotiated over IEEE Std 802.1X </w:t>
            </w:r>
          </w:p>
        </w:tc>
        <w:tc>
          <w:tcPr>
            <w:tcW w:w="135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F5612E4"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113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41F5F7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SHA- 384 </w:t>
            </w:r>
          </w:p>
        </w:tc>
        <w:tc>
          <w:tcPr>
            <w:tcW w:w="307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29E1944"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363C3905"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over </w:t>
            </w:r>
          </w:p>
          <w:p w14:paraId="3F643D4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IEEE Std 802.1X or PMKSA caching </w:t>
            </w: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038F72B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Used only with cipher suite selector values 00-0F- AC:9 (GCMP- 256), 00-0F- AC:10 (CCMP-256), 00-0F-AC:13 (BIP-CMAC- 256), and 00- 0F-AC:12 (BIP-GMAC- 256) </w:t>
            </w:r>
          </w:p>
        </w:tc>
      </w:tr>
    </w:tbl>
    <w:p w14:paraId="27E555D7" w14:textId="77777777" w:rsidR="000831DF" w:rsidRPr="00C44F5E" w:rsidRDefault="000831DF" w:rsidP="000831DF">
      <w:pPr>
        <w:pStyle w:val="NormalWeb"/>
        <w:rPr>
          <w:rFonts w:ascii="Arial,Bold" w:hAnsi="Arial,Bold"/>
          <w:sz w:val="16"/>
          <w:szCs w:val="1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34"/>
        <w:gridCol w:w="208"/>
        <w:gridCol w:w="1178"/>
        <w:gridCol w:w="1993"/>
        <w:gridCol w:w="2693"/>
        <w:gridCol w:w="3089"/>
        <w:gridCol w:w="455"/>
      </w:tblGrid>
      <w:tr w:rsidR="000831DF" w:rsidRPr="00C44F5E" w14:paraId="78D32E69" w14:textId="77777777" w:rsidTr="00C44F5E">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241AF040"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87F843E" w14:textId="77777777" w:rsidR="000831DF" w:rsidRPr="00C44F5E" w:rsidRDefault="000831DF" w:rsidP="00C83B25">
            <w:pPr>
              <w:rPr>
                <w:sz w:val="16"/>
                <w:szCs w:val="16"/>
              </w:rPr>
            </w:pPr>
          </w:p>
        </w:tc>
        <w:tc>
          <w:tcPr>
            <w:tcW w:w="5864"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F0112D2" w14:textId="77777777" w:rsidR="000831DF" w:rsidRPr="00C44F5E" w:rsidRDefault="000831DF" w:rsidP="00C83B25">
            <w:pPr>
              <w:rPr>
                <w:sz w:val="16"/>
                <w:szCs w:val="16"/>
              </w:rPr>
            </w:pPr>
          </w:p>
        </w:tc>
        <w:tc>
          <w:tcPr>
            <w:tcW w:w="3089"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73BC307"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0AB5BAFD" w14:textId="77777777" w:rsidR="000831DF" w:rsidRPr="00C44F5E" w:rsidRDefault="000831DF" w:rsidP="00C83B25">
            <w:pPr>
              <w:rPr>
                <w:sz w:val="16"/>
                <w:szCs w:val="16"/>
              </w:rPr>
            </w:pPr>
          </w:p>
        </w:tc>
      </w:tr>
      <w:tr w:rsidR="00C44F5E" w:rsidRPr="00C44F5E" w14:paraId="4FA20E57" w14:textId="77777777" w:rsidTr="00C44F5E">
        <w:tc>
          <w:tcPr>
            <w:tcW w:w="0" w:type="auto"/>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58A85C51"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4DEA781A"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70E4DC5" w14:textId="77777777" w:rsidR="000831DF" w:rsidRPr="00C44F5E" w:rsidRDefault="000831DF" w:rsidP="00C83B25">
            <w:pPr>
              <w:rPr>
                <w:sz w:val="16"/>
                <w:szCs w:val="16"/>
              </w:rPr>
            </w:pPr>
          </w:p>
        </w:tc>
        <w:tc>
          <w:tcPr>
            <w:tcW w:w="19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ACA4D9E" w14:textId="77777777" w:rsidR="000831DF" w:rsidRPr="00C44F5E" w:rsidRDefault="000831DF" w:rsidP="00C83B25">
            <w:pPr>
              <w:rPr>
                <w:sz w:val="16"/>
                <w:szCs w:val="16"/>
              </w:rPr>
            </w:pPr>
          </w:p>
        </w:tc>
        <w:tc>
          <w:tcPr>
            <w:tcW w:w="26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E107213" w14:textId="77777777" w:rsidR="000831DF" w:rsidRPr="00C44F5E" w:rsidRDefault="000831DF" w:rsidP="00C83B25">
            <w:pPr>
              <w:rPr>
                <w:sz w:val="16"/>
                <w:szCs w:val="16"/>
              </w:rPr>
            </w:pPr>
          </w:p>
        </w:tc>
        <w:tc>
          <w:tcPr>
            <w:tcW w:w="3089"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7F52E46"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73FD1881" w14:textId="77777777" w:rsidR="000831DF" w:rsidRPr="00C44F5E" w:rsidRDefault="000831DF" w:rsidP="00C83B25">
            <w:pPr>
              <w:rPr>
                <w:sz w:val="16"/>
                <w:szCs w:val="16"/>
              </w:rPr>
            </w:pPr>
          </w:p>
        </w:tc>
      </w:tr>
      <w:tr w:rsidR="00C44F5E" w:rsidRPr="00C44F5E" w14:paraId="760F96AD" w14:textId="77777777" w:rsidTr="00C44F5E">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170CF4A7" w14:textId="77777777" w:rsidR="000831DF" w:rsidRPr="00C44F5E" w:rsidRDefault="000831DF" w:rsidP="00C83B25">
            <w:pPr>
              <w:rPr>
                <w:sz w:val="16"/>
                <w:szCs w:val="16"/>
              </w:rPr>
            </w:pP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712645C" w14:textId="77777777" w:rsidR="000831DF" w:rsidRPr="00C44F5E" w:rsidRDefault="000831DF" w:rsidP="00C83B25">
            <w:pPr>
              <w:rPr>
                <w:sz w:val="16"/>
                <w:szCs w:val="16"/>
              </w:rPr>
            </w:pPr>
          </w:p>
        </w:tc>
        <w:tc>
          <w:tcPr>
            <w:tcW w:w="1178"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47A11861" w14:textId="77777777" w:rsidR="000831DF" w:rsidRPr="00C44F5E" w:rsidRDefault="000831DF" w:rsidP="00C83B25">
            <w:pPr>
              <w:rPr>
                <w:sz w:val="16"/>
                <w:szCs w:val="16"/>
              </w:rPr>
            </w:pPr>
          </w:p>
        </w:tc>
        <w:tc>
          <w:tcPr>
            <w:tcW w:w="199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A311DDA" w14:textId="77777777" w:rsidR="000831DF" w:rsidRPr="00C44F5E" w:rsidRDefault="000831DF" w:rsidP="00C83B25">
            <w:pPr>
              <w:rPr>
                <w:sz w:val="16"/>
                <w:szCs w:val="16"/>
              </w:rPr>
            </w:pPr>
          </w:p>
        </w:tc>
        <w:tc>
          <w:tcPr>
            <w:tcW w:w="269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952FB28" w14:textId="77777777" w:rsidR="000831DF" w:rsidRPr="00C44F5E" w:rsidRDefault="000831DF" w:rsidP="00C83B25">
            <w:pPr>
              <w:rPr>
                <w:sz w:val="16"/>
                <w:szCs w:val="16"/>
              </w:rPr>
            </w:pPr>
          </w:p>
        </w:tc>
        <w:tc>
          <w:tcPr>
            <w:tcW w:w="308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F79E189" w14:textId="77777777" w:rsidR="000831DF" w:rsidRPr="00C44F5E" w:rsidRDefault="000831DF" w:rsidP="00C83B25">
            <w:pPr>
              <w:rPr>
                <w:sz w:val="16"/>
                <w:szCs w:val="16"/>
              </w:rPr>
            </w:pP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21CDFA7F" w14:textId="77777777" w:rsidR="000831DF" w:rsidRPr="00C44F5E" w:rsidRDefault="000831DF" w:rsidP="00C83B25">
            <w:pPr>
              <w:rPr>
                <w:sz w:val="16"/>
                <w:szCs w:val="16"/>
              </w:rPr>
            </w:pPr>
          </w:p>
        </w:tc>
      </w:tr>
      <w:tr w:rsidR="00C44F5E" w:rsidRPr="00C44F5E" w14:paraId="14DEDC28"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4F14620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00-0F-AC </w:t>
            </w: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C02B2FD"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19 </w:t>
            </w: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E99701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using PSK </w:t>
            </w:r>
          </w:p>
        </w:tc>
        <w:tc>
          <w:tcPr>
            <w:tcW w:w="19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0F6D4C6B"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26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F194B4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SHA- 384 </w:t>
            </w:r>
          </w:p>
        </w:tc>
        <w:tc>
          <w:tcPr>
            <w:tcW w:w="308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86AF68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7A7FA6C6"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using PSK </w:t>
            </w: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0E2DFA0F"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C44F5E" w:rsidRPr="00C44F5E" w14:paraId="2E32BAC0"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44B0A1AE"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7375E10"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205B16" w14:textId="77777777" w:rsidR="000831DF" w:rsidRPr="00C44F5E" w:rsidRDefault="000831DF" w:rsidP="00C83B25">
            <w:pPr>
              <w:rPr>
                <w:sz w:val="16"/>
                <w:szCs w:val="16"/>
              </w:rPr>
            </w:pPr>
          </w:p>
        </w:tc>
        <w:tc>
          <w:tcPr>
            <w:tcW w:w="19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1E533B94" w14:textId="77777777" w:rsidR="000831DF" w:rsidRPr="00C44F5E" w:rsidRDefault="000831DF" w:rsidP="00C83B25">
            <w:pPr>
              <w:rPr>
                <w:sz w:val="16"/>
                <w:szCs w:val="16"/>
              </w:rPr>
            </w:pPr>
          </w:p>
        </w:tc>
        <w:tc>
          <w:tcPr>
            <w:tcW w:w="269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A215568" w14:textId="77777777" w:rsidR="000831DF" w:rsidRPr="00C44F5E" w:rsidRDefault="000831DF" w:rsidP="00C83B25">
            <w:pPr>
              <w:rPr>
                <w:sz w:val="16"/>
                <w:szCs w:val="16"/>
              </w:rPr>
            </w:pPr>
          </w:p>
        </w:tc>
        <w:tc>
          <w:tcPr>
            <w:tcW w:w="308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BD68345"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1F76DE16" w14:textId="77777777" w:rsidR="000831DF" w:rsidRPr="00C44F5E" w:rsidRDefault="000831DF" w:rsidP="00C83B25">
            <w:pPr>
              <w:rPr>
                <w:sz w:val="16"/>
                <w:szCs w:val="16"/>
              </w:rPr>
            </w:pPr>
          </w:p>
        </w:tc>
      </w:tr>
      <w:tr w:rsidR="00C44F5E" w:rsidRPr="00C44F5E" w14:paraId="15AF5D64" w14:textId="77777777" w:rsidTr="00C44F5E">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6B331989"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267890B" w14:textId="77777777" w:rsidR="000831DF" w:rsidRPr="00C44F5E" w:rsidRDefault="000831DF" w:rsidP="00C83B25">
            <w:pPr>
              <w:rPr>
                <w:sz w:val="16"/>
                <w:szCs w:val="16"/>
              </w:rPr>
            </w:pPr>
          </w:p>
        </w:tc>
        <w:tc>
          <w:tcPr>
            <w:tcW w:w="1178"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901309A" w14:textId="77777777" w:rsidR="000831DF" w:rsidRPr="00C44F5E" w:rsidRDefault="000831DF" w:rsidP="00C83B25">
            <w:pPr>
              <w:rPr>
                <w:sz w:val="16"/>
                <w:szCs w:val="16"/>
              </w:rPr>
            </w:pPr>
          </w:p>
        </w:tc>
        <w:tc>
          <w:tcPr>
            <w:tcW w:w="19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DB27A55" w14:textId="77777777" w:rsidR="000831DF" w:rsidRPr="00C44F5E" w:rsidRDefault="000831DF" w:rsidP="00C83B25">
            <w:pPr>
              <w:rPr>
                <w:sz w:val="16"/>
                <w:szCs w:val="16"/>
              </w:rPr>
            </w:pPr>
          </w:p>
        </w:tc>
        <w:tc>
          <w:tcPr>
            <w:tcW w:w="269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30BE86C" w14:textId="77777777" w:rsidR="000831DF" w:rsidRPr="00C44F5E" w:rsidRDefault="000831DF" w:rsidP="00C83B25">
            <w:pPr>
              <w:rPr>
                <w:sz w:val="16"/>
                <w:szCs w:val="16"/>
              </w:rPr>
            </w:pPr>
          </w:p>
        </w:tc>
        <w:tc>
          <w:tcPr>
            <w:tcW w:w="308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7AE02D08"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052C75C9" w14:textId="77777777" w:rsidR="000831DF" w:rsidRPr="00C44F5E" w:rsidRDefault="000831DF" w:rsidP="00C83B25">
            <w:pPr>
              <w:rPr>
                <w:sz w:val="16"/>
                <w:szCs w:val="16"/>
              </w:rPr>
            </w:pPr>
          </w:p>
        </w:tc>
      </w:tr>
    </w:tbl>
    <w:p w14:paraId="039E6FBE" w14:textId="77777777" w:rsidR="000831DF" w:rsidRPr="00C44F5E" w:rsidRDefault="000831DF" w:rsidP="000831DF">
      <w:pPr>
        <w:pStyle w:val="NormalWeb"/>
        <w:rPr>
          <w:sz w:val="16"/>
          <w:szCs w:val="16"/>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69"/>
        <w:gridCol w:w="208"/>
        <w:gridCol w:w="1460"/>
        <w:gridCol w:w="1559"/>
        <w:gridCol w:w="1843"/>
        <w:gridCol w:w="3656"/>
        <w:gridCol w:w="455"/>
      </w:tblGrid>
      <w:tr w:rsidR="000831DF" w:rsidRPr="00C44F5E" w14:paraId="06AB61AD" w14:textId="77777777" w:rsidTr="00C44F5E">
        <w:tc>
          <w:tcPr>
            <w:tcW w:w="0" w:type="auto"/>
            <w:vMerge w:val="restart"/>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70317827"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34DB6FD9" w14:textId="77777777" w:rsidR="000831DF" w:rsidRPr="00C44F5E" w:rsidRDefault="000831DF" w:rsidP="00C83B25">
            <w:pPr>
              <w:rPr>
                <w:sz w:val="16"/>
                <w:szCs w:val="16"/>
              </w:rPr>
            </w:pPr>
          </w:p>
        </w:tc>
        <w:tc>
          <w:tcPr>
            <w:tcW w:w="4862" w:type="dxa"/>
            <w:gridSpan w:val="3"/>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615E9F16" w14:textId="77777777" w:rsidR="000831DF" w:rsidRPr="00C44F5E" w:rsidRDefault="000831DF" w:rsidP="00C83B25">
            <w:pPr>
              <w:rPr>
                <w:sz w:val="16"/>
                <w:szCs w:val="16"/>
              </w:rPr>
            </w:pPr>
          </w:p>
        </w:tc>
        <w:tc>
          <w:tcPr>
            <w:tcW w:w="3656" w:type="dxa"/>
            <w:vMerge w:val="restart"/>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060A053C" w14:textId="77777777" w:rsidR="000831DF" w:rsidRPr="00C44F5E" w:rsidRDefault="000831DF" w:rsidP="00C83B25">
            <w:pPr>
              <w:rPr>
                <w:sz w:val="16"/>
                <w:szCs w:val="16"/>
              </w:rPr>
            </w:pPr>
          </w:p>
        </w:tc>
        <w:tc>
          <w:tcPr>
            <w:tcW w:w="0" w:type="auto"/>
            <w:vMerge w:val="restart"/>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49777409" w14:textId="77777777" w:rsidR="000831DF" w:rsidRPr="00C44F5E" w:rsidRDefault="000831DF" w:rsidP="00C83B25">
            <w:pPr>
              <w:rPr>
                <w:sz w:val="16"/>
                <w:szCs w:val="16"/>
              </w:rPr>
            </w:pPr>
          </w:p>
        </w:tc>
      </w:tr>
      <w:tr w:rsidR="000831DF" w:rsidRPr="00C44F5E" w14:paraId="4932BE87" w14:textId="77777777" w:rsidTr="00C44F5E">
        <w:tc>
          <w:tcPr>
            <w:tcW w:w="0" w:type="auto"/>
            <w:vMerge/>
            <w:tcBorders>
              <w:top w:val="single" w:sz="12" w:space="0" w:color="000000"/>
              <w:left w:val="single" w:sz="12" w:space="0" w:color="000000"/>
              <w:bottom w:val="single" w:sz="12" w:space="0" w:color="000000"/>
              <w:right w:val="single" w:sz="2" w:space="0" w:color="000000"/>
            </w:tcBorders>
            <w:shd w:val="clear" w:color="auto" w:fill="FFFFFF"/>
            <w:vAlign w:val="center"/>
            <w:hideMark/>
          </w:tcPr>
          <w:p w14:paraId="77CEEC9B"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5857F071" w14:textId="77777777" w:rsidR="000831DF" w:rsidRPr="00C44F5E" w:rsidRDefault="000831DF" w:rsidP="00C83B25">
            <w:pPr>
              <w:rPr>
                <w:sz w:val="16"/>
                <w:szCs w:val="16"/>
              </w:rPr>
            </w:pPr>
          </w:p>
        </w:tc>
        <w:tc>
          <w:tcPr>
            <w:tcW w:w="146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40AFFBBD" w14:textId="77777777" w:rsidR="000831DF" w:rsidRPr="00C44F5E" w:rsidRDefault="000831DF" w:rsidP="00C83B25">
            <w:pPr>
              <w:rPr>
                <w:sz w:val="16"/>
                <w:szCs w:val="16"/>
              </w:rPr>
            </w:pPr>
          </w:p>
        </w:tc>
        <w:tc>
          <w:tcPr>
            <w:tcW w:w="155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3A594F96" w14:textId="77777777" w:rsidR="000831DF" w:rsidRPr="00C44F5E" w:rsidRDefault="000831DF" w:rsidP="00C83B25">
            <w:pPr>
              <w:rPr>
                <w:sz w:val="16"/>
                <w:szCs w:val="16"/>
              </w:rPr>
            </w:pPr>
          </w:p>
        </w:tc>
        <w:tc>
          <w:tcPr>
            <w:tcW w:w="184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F4F03BD" w14:textId="77777777" w:rsidR="000831DF" w:rsidRPr="00C44F5E" w:rsidRDefault="000831DF" w:rsidP="00C83B25">
            <w:pPr>
              <w:rPr>
                <w:sz w:val="16"/>
                <w:szCs w:val="16"/>
              </w:rPr>
            </w:pPr>
          </w:p>
        </w:tc>
        <w:tc>
          <w:tcPr>
            <w:tcW w:w="3656" w:type="dxa"/>
            <w:vMerge/>
            <w:tcBorders>
              <w:top w:val="single" w:sz="12" w:space="0" w:color="000000"/>
              <w:left w:val="single" w:sz="2" w:space="0" w:color="000000"/>
              <w:bottom w:val="single" w:sz="12" w:space="0" w:color="000000"/>
              <w:right w:val="single" w:sz="2" w:space="0" w:color="000000"/>
            </w:tcBorders>
            <w:shd w:val="clear" w:color="auto" w:fill="FFFFFF"/>
            <w:vAlign w:val="center"/>
            <w:hideMark/>
          </w:tcPr>
          <w:p w14:paraId="654F1FC2" w14:textId="77777777" w:rsidR="000831DF" w:rsidRPr="00C44F5E" w:rsidRDefault="000831DF" w:rsidP="00C83B25">
            <w:pPr>
              <w:rPr>
                <w:sz w:val="16"/>
                <w:szCs w:val="16"/>
              </w:rPr>
            </w:pPr>
          </w:p>
        </w:tc>
        <w:tc>
          <w:tcPr>
            <w:tcW w:w="0" w:type="auto"/>
            <w:vMerge/>
            <w:tcBorders>
              <w:top w:val="single" w:sz="12" w:space="0" w:color="000000"/>
              <w:left w:val="single" w:sz="2" w:space="0" w:color="000000"/>
              <w:bottom w:val="single" w:sz="12" w:space="0" w:color="000000"/>
              <w:right w:val="single" w:sz="12" w:space="0" w:color="000000"/>
            </w:tcBorders>
            <w:shd w:val="clear" w:color="auto" w:fill="FFFFFF"/>
            <w:vAlign w:val="center"/>
            <w:hideMark/>
          </w:tcPr>
          <w:p w14:paraId="278234DD" w14:textId="77777777" w:rsidR="000831DF" w:rsidRPr="00C44F5E" w:rsidRDefault="000831DF" w:rsidP="00C83B25">
            <w:pPr>
              <w:rPr>
                <w:sz w:val="16"/>
                <w:szCs w:val="16"/>
              </w:rPr>
            </w:pPr>
          </w:p>
        </w:tc>
      </w:tr>
      <w:tr w:rsidR="000831DF" w:rsidRPr="00C44F5E" w14:paraId="7EAB7AD6" w14:textId="77777777" w:rsidTr="00C44F5E">
        <w:tc>
          <w:tcPr>
            <w:tcW w:w="0" w:type="auto"/>
            <w:tcBorders>
              <w:top w:val="single" w:sz="12" w:space="0" w:color="000000"/>
              <w:left w:val="single" w:sz="12" w:space="0" w:color="000000"/>
              <w:bottom w:val="single" w:sz="2" w:space="0" w:color="000000"/>
              <w:right w:val="single" w:sz="2" w:space="0" w:color="000000"/>
            </w:tcBorders>
            <w:shd w:val="clear" w:color="auto" w:fill="FFFFFF"/>
            <w:vAlign w:val="center"/>
            <w:hideMark/>
          </w:tcPr>
          <w:p w14:paraId="3AC41C6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lastRenderedPageBreak/>
              <w:t>00-0F- AC</w:t>
            </w:r>
            <w:r w:rsidRPr="00C44F5E">
              <w:rPr>
                <w:rFonts w:ascii="TimesNewRoman" w:eastAsia="TimesNewRoman" w:hAnsi="TimesNewRoman" w:cs="TimesNewRoman" w:hint="eastAsia"/>
                <w:color w:val="218921"/>
                <w:sz w:val="16"/>
                <w:szCs w:val="16"/>
              </w:rPr>
              <w:t xml:space="preserve">(M20) </w:t>
            </w:r>
          </w:p>
        </w:tc>
        <w:tc>
          <w:tcPr>
            <w:tcW w:w="0" w:type="auto"/>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0819F31"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22 </w:t>
            </w:r>
          </w:p>
        </w:tc>
        <w:tc>
          <w:tcPr>
            <w:tcW w:w="1460"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57C4C82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authentication negotiated over IEEE Std 802.1X </w:t>
            </w:r>
          </w:p>
        </w:tc>
        <w:tc>
          <w:tcPr>
            <w:tcW w:w="1559"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333E961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FT key management as defined in 12.7.1.6 (FT key hierarchy) </w:t>
            </w:r>
          </w:p>
        </w:tc>
        <w:tc>
          <w:tcPr>
            <w:tcW w:w="1843"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03100297"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Defined in 12.7.1.6.2 (Key derivation function (KDF)) using SHA- 384 </w:t>
            </w:r>
          </w:p>
        </w:tc>
        <w:tc>
          <w:tcPr>
            <w:tcW w:w="3656" w:type="dxa"/>
            <w:tcBorders>
              <w:top w:val="single" w:sz="12" w:space="0" w:color="000000"/>
              <w:left w:val="single" w:sz="2" w:space="0" w:color="000000"/>
              <w:bottom w:val="single" w:sz="2" w:space="0" w:color="000000"/>
              <w:right w:val="single" w:sz="2" w:space="0" w:color="000000"/>
            </w:tcBorders>
            <w:shd w:val="clear" w:color="auto" w:fill="FFFFFF"/>
            <w:vAlign w:val="center"/>
            <w:hideMark/>
          </w:tcPr>
          <w:p w14:paraId="18400A5D"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2 (FT) for FT protocol reassociation as defined in 13.5 (FT protocol) </w:t>
            </w:r>
          </w:p>
          <w:p w14:paraId="6BDA4B68"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0 (open) for FT Initial Mobility Domain Association over </w:t>
            </w:r>
          </w:p>
          <w:p w14:paraId="308BB969"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IEEE Std 802.1X or PMKSA caching </w:t>
            </w:r>
          </w:p>
        </w:tc>
        <w:tc>
          <w:tcPr>
            <w:tcW w:w="0" w:type="auto"/>
            <w:tcBorders>
              <w:top w:val="single" w:sz="12" w:space="0" w:color="000000"/>
              <w:left w:val="single" w:sz="2" w:space="0" w:color="000000"/>
              <w:bottom w:val="single" w:sz="2" w:space="0" w:color="000000"/>
              <w:right w:val="single" w:sz="12" w:space="0" w:color="000000"/>
            </w:tcBorders>
            <w:shd w:val="clear" w:color="auto" w:fill="FFFFFF"/>
            <w:vAlign w:val="center"/>
            <w:hideMark/>
          </w:tcPr>
          <w:p w14:paraId="7B54C8E2" w14:textId="77777777" w:rsidR="000831DF" w:rsidRPr="00C44F5E" w:rsidRDefault="000831DF" w:rsidP="00C83B25">
            <w:pPr>
              <w:pStyle w:val="NormalWeb"/>
              <w:rPr>
                <w:sz w:val="16"/>
                <w:szCs w:val="16"/>
              </w:rPr>
            </w:pPr>
            <w:r w:rsidRPr="00C44F5E">
              <w:rPr>
                <w:rFonts w:ascii="TimesNewRoman" w:eastAsia="TimesNewRoman" w:hAnsi="TimesNewRoman" w:cs="TimesNewRoman" w:hint="eastAsia"/>
                <w:sz w:val="16"/>
                <w:szCs w:val="16"/>
              </w:rPr>
              <w:t xml:space="preserve">None </w:t>
            </w:r>
          </w:p>
        </w:tc>
      </w:tr>
      <w:tr w:rsidR="000831DF" w:rsidRPr="00C44F5E" w14:paraId="5FEC546F"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139463CC"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EC54CEB" w14:textId="77777777" w:rsidR="000831DF" w:rsidRPr="00C44F5E" w:rsidRDefault="000831DF" w:rsidP="00C83B25">
            <w:pPr>
              <w:rPr>
                <w:sz w:val="16"/>
                <w:szCs w:val="16"/>
              </w:rPr>
            </w:pPr>
          </w:p>
        </w:tc>
        <w:tc>
          <w:tcPr>
            <w:tcW w:w="14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224BBF9" w14:textId="77777777" w:rsidR="000831DF" w:rsidRPr="00C44F5E" w:rsidRDefault="000831DF" w:rsidP="00C83B25">
            <w:pPr>
              <w:rPr>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64C08D0" w14:textId="77777777" w:rsidR="000831DF" w:rsidRPr="00C44F5E" w:rsidRDefault="000831DF" w:rsidP="00C83B25">
            <w:pPr>
              <w:rPr>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DFAE6BB" w14:textId="77777777" w:rsidR="000831DF" w:rsidRPr="00C44F5E" w:rsidRDefault="000831DF" w:rsidP="00C83B25">
            <w:pPr>
              <w:rPr>
                <w:sz w:val="16"/>
                <w:szCs w:val="16"/>
              </w:rPr>
            </w:pPr>
          </w:p>
        </w:tc>
        <w:tc>
          <w:tcPr>
            <w:tcW w:w="365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D728599"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3D7C2D8D" w14:textId="77777777" w:rsidR="000831DF" w:rsidRPr="00C44F5E" w:rsidRDefault="000831DF" w:rsidP="00C83B25">
            <w:pPr>
              <w:rPr>
                <w:sz w:val="16"/>
                <w:szCs w:val="16"/>
              </w:rPr>
            </w:pPr>
          </w:p>
        </w:tc>
      </w:tr>
      <w:tr w:rsidR="000831DF" w:rsidRPr="00C44F5E" w14:paraId="4BF99F7A" w14:textId="77777777" w:rsidTr="00C44F5E">
        <w:tc>
          <w:tcPr>
            <w:tcW w:w="0" w:type="auto"/>
            <w:tcBorders>
              <w:top w:val="single" w:sz="2" w:space="0" w:color="000000"/>
              <w:left w:val="single" w:sz="12" w:space="0" w:color="000000"/>
              <w:bottom w:val="single" w:sz="2" w:space="0" w:color="000000"/>
              <w:right w:val="single" w:sz="2" w:space="0" w:color="000000"/>
            </w:tcBorders>
            <w:shd w:val="clear" w:color="auto" w:fill="FFFFFF"/>
            <w:vAlign w:val="center"/>
            <w:hideMark/>
          </w:tcPr>
          <w:p w14:paraId="08701AD7"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4FC26EE4" w14:textId="77777777" w:rsidR="000831DF" w:rsidRPr="00C44F5E" w:rsidRDefault="000831DF" w:rsidP="00C83B25">
            <w:pPr>
              <w:rPr>
                <w:sz w:val="16"/>
                <w:szCs w:val="16"/>
              </w:rPr>
            </w:pPr>
          </w:p>
        </w:tc>
        <w:tc>
          <w:tcPr>
            <w:tcW w:w="1460"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124F0EC" w14:textId="77777777" w:rsidR="000831DF" w:rsidRPr="00C44F5E" w:rsidRDefault="000831DF" w:rsidP="00C83B25">
            <w:pPr>
              <w:rPr>
                <w:sz w:val="16"/>
                <w:szCs w:val="16"/>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313B949B" w14:textId="77777777" w:rsidR="000831DF" w:rsidRPr="00C44F5E" w:rsidRDefault="000831DF" w:rsidP="00C83B25">
            <w:pPr>
              <w:rPr>
                <w:sz w:val="16"/>
                <w:szCs w:val="16"/>
              </w:rPr>
            </w:pPr>
          </w:p>
        </w:tc>
        <w:tc>
          <w:tcPr>
            <w:tcW w:w="1843"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55C0D659" w14:textId="77777777" w:rsidR="000831DF" w:rsidRPr="00C44F5E" w:rsidRDefault="000831DF" w:rsidP="00C83B25">
            <w:pPr>
              <w:rPr>
                <w:sz w:val="16"/>
                <w:szCs w:val="16"/>
              </w:rPr>
            </w:pPr>
          </w:p>
        </w:tc>
        <w:tc>
          <w:tcPr>
            <w:tcW w:w="3656"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61EBFE94" w14:textId="77777777" w:rsidR="000831DF" w:rsidRPr="00C44F5E" w:rsidRDefault="000831DF" w:rsidP="00C83B25">
            <w:pPr>
              <w:rPr>
                <w:sz w:val="16"/>
                <w:szCs w:val="16"/>
              </w:rPr>
            </w:pPr>
          </w:p>
        </w:tc>
        <w:tc>
          <w:tcPr>
            <w:tcW w:w="0" w:type="auto"/>
            <w:tcBorders>
              <w:top w:val="single" w:sz="2" w:space="0" w:color="000000"/>
              <w:left w:val="single" w:sz="2" w:space="0" w:color="000000"/>
              <w:bottom w:val="single" w:sz="2" w:space="0" w:color="000000"/>
              <w:right w:val="single" w:sz="12" w:space="0" w:color="000000"/>
            </w:tcBorders>
            <w:shd w:val="clear" w:color="auto" w:fill="FFFFFF"/>
            <w:vAlign w:val="center"/>
            <w:hideMark/>
          </w:tcPr>
          <w:p w14:paraId="35926356" w14:textId="77777777" w:rsidR="000831DF" w:rsidRPr="00C44F5E" w:rsidRDefault="000831DF" w:rsidP="00C83B25">
            <w:pPr>
              <w:rPr>
                <w:sz w:val="16"/>
                <w:szCs w:val="16"/>
              </w:rPr>
            </w:pPr>
          </w:p>
        </w:tc>
      </w:tr>
      <w:tr w:rsidR="000831DF" w14:paraId="6088E33A" w14:textId="77777777" w:rsidTr="00C44F5E">
        <w:tc>
          <w:tcPr>
            <w:tcW w:w="0" w:type="auto"/>
            <w:tcBorders>
              <w:top w:val="single" w:sz="2" w:space="0" w:color="000000"/>
              <w:left w:val="single" w:sz="12" w:space="0" w:color="000000"/>
              <w:bottom w:val="single" w:sz="12" w:space="0" w:color="000000"/>
              <w:right w:val="single" w:sz="2" w:space="0" w:color="000000"/>
            </w:tcBorders>
            <w:shd w:val="clear" w:color="auto" w:fill="FFFFFF"/>
            <w:vAlign w:val="center"/>
            <w:hideMark/>
          </w:tcPr>
          <w:p w14:paraId="4267DEDE" w14:textId="77777777" w:rsidR="000831DF" w:rsidRDefault="000831DF" w:rsidP="00C83B25">
            <w:pPr>
              <w:rPr>
                <w:sz w:val="20"/>
                <w:szCs w:val="20"/>
              </w:rPr>
            </w:pPr>
          </w:p>
        </w:tc>
        <w:tc>
          <w:tcPr>
            <w:tcW w:w="0" w:type="auto"/>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25DDB26F" w14:textId="77777777" w:rsidR="000831DF" w:rsidRDefault="000831DF" w:rsidP="00C83B25">
            <w:pPr>
              <w:rPr>
                <w:sz w:val="20"/>
                <w:szCs w:val="20"/>
              </w:rPr>
            </w:pPr>
          </w:p>
        </w:tc>
        <w:tc>
          <w:tcPr>
            <w:tcW w:w="1460"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45130040" w14:textId="77777777" w:rsidR="000831DF" w:rsidRDefault="000831DF" w:rsidP="00C83B25">
            <w:pPr>
              <w:rPr>
                <w:sz w:val="20"/>
                <w:szCs w:val="20"/>
              </w:rPr>
            </w:pPr>
          </w:p>
        </w:tc>
        <w:tc>
          <w:tcPr>
            <w:tcW w:w="1559"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4FD6C5F" w14:textId="77777777" w:rsidR="000831DF" w:rsidRDefault="000831DF" w:rsidP="00C83B25">
            <w:pPr>
              <w:rPr>
                <w:sz w:val="20"/>
                <w:szCs w:val="20"/>
              </w:rPr>
            </w:pPr>
          </w:p>
        </w:tc>
        <w:tc>
          <w:tcPr>
            <w:tcW w:w="1843"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933392E" w14:textId="77777777" w:rsidR="000831DF" w:rsidRDefault="000831DF" w:rsidP="00C83B25">
            <w:pPr>
              <w:rPr>
                <w:sz w:val="20"/>
                <w:szCs w:val="20"/>
              </w:rPr>
            </w:pPr>
          </w:p>
        </w:tc>
        <w:tc>
          <w:tcPr>
            <w:tcW w:w="3656" w:type="dxa"/>
            <w:tcBorders>
              <w:top w:val="single" w:sz="2" w:space="0" w:color="000000"/>
              <w:left w:val="single" w:sz="2" w:space="0" w:color="000000"/>
              <w:bottom w:val="single" w:sz="12" w:space="0" w:color="000000"/>
              <w:right w:val="single" w:sz="2" w:space="0" w:color="000000"/>
            </w:tcBorders>
            <w:shd w:val="clear" w:color="auto" w:fill="FFFFFF"/>
            <w:vAlign w:val="center"/>
            <w:hideMark/>
          </w:tcPr>
          <w:p w14:paraId="0D2543D3" w14:textId="77777777" w:rsidR="000831DF" w:rsidRDefault="000831DF" w:rsidP="00C83B25">
            <w:pPr>
              <w:rPr>
                <w:sz w:val="20"/>
                <w:szCs w:val="20"/>
              </w:rPr>
            </w:pPr>
          </w:p>
        </w:tc>
        <w:tc>
          <w:tcPr>
            <w:tcW w:w="0" w:type="auto"/>
            <w:tcBorders>
              <w:top w:val="single" w:sz="2" w:space="0" w:color="000000"/>
              <w:left w:val="single" w:sz="2" w:space="0" w:color="000000"/>
              <w:bottom w:val="single" w:sz="12" w:space="0" w:color="000000"/>
              <w:right w:val="single" w:sz="12" w:space="0" w:color="000000"/>
            </w:tcBorders>
            <w:shd w:val="clear" w:color="auto" w:fill="FFFFFF"/>
            <w:vAlign w:val="center"/>
            <w:hideMark/>
          </w:tcPr>
          <w:p w14:paraId="69A7AC46" w14:textId="77777777" w:rsidR="000831DF" w:rsidRDefault="000831DF" w:rsidP="00C83B25">
            <w:pPr>
              <w:rPr>
                <w:sz w:val="20"/>
                <w:szCs w:val="20"/>
              </w:rPr>
            </w:pPr>
          </w:p>
        </w:tc>
      </w:tr>
    </w:tbl>
    <w:p w14:paraId="7E821430" w14:textId="77777777" w:rsidR="000831DF" w:rsidRDefault="000831DF" w:rsidP="000831DF">
      <w:pPr>
        <w:rPr>
          <w:lang w:val="en-US"/>
        </w:rPr>
      </w:pPr>
    </w:p>
    <w:p w14:paraId="5F4D79C2" w14:textId="77777777" w:rsidR="000831DF" w:rsidRDefault="000831DF" w:rsidP="000831DF">
      <w:pPr>
        <w:pStyle w:val="Heading3"/>
        <w:rPr>
          <w:lang w:val="en-US"/>
        </w:rPr>
      </w:pPr>
      <w:r>
        <w:rPr>
          <w:lang w:val="en-US"/>
        </w:rPr>
        <w:t>Proposed changes for CID 7033</w:t>
      </w:r>
    </w:p>
    <w:p w14:paraId="3A44FF23" w14:textId="77777777" w:rsidR="000831DF" w:rsidRDefault="000831DF" w:rsidP="000831DF">
      <w:pPr>
        <w:rPr>
          <w:lang w:val="en-US"/>
        </w:rPr>
      </w:pPr>
    </w:p>
    <w:p w14:paraId="03FCBEA1" w14:textId="77777777" w:rsidR="000831DF" w:rsidRPr="00A81E9A" w:rsidRDefault="000831DF" w:rsidP="000831DF">
      <w:pPr>
        <w:pStyle w:val="NormalWeb"/>
        <w:rPr>
          <w:b/>
          <w:bCs/>
        </w:rPr>
      </w:pPr>
      <w:r w:rsidRPr="00A81E9A">
        <w:rPr>
          <w:rFonts w:ascii="Arial,Bold" w:hAnsi="Arial,Bold"/>
          <w:b/>
          <w:bCs/>
          <w:sz w:val="20"/>
          <w:szCs w:val="20"/>
        </w:rPr>
        <w:t>12.</w:t>
      </w:r>
      <w:r>
        <w:rPr>
          <w:rFonts w:ascii="Arial,Bold" w:hAnsi="Arial,Bold"/>
          <w:b/>
          <w:bCs/>
          <w:sz w:val="20"/>
          <w:szCs w:val="20"/>
        </w:rPr>
        <w:t>13.6</w:t>
      </w:r>
      <w:r w:rsidRPr="00A81E9A">
        <w:rPr>
          <w:rFonts w:ascii="Arial,Bold" w:hAnsi="Arial,Bold"/>
          <w:b/>
          <w:bCs/>
          <w:sz w:val="20"/>
          <w:szCs w:val="20"/>
        </w:rPr>
        <w:t xml:space="preserve"> </w:t>
      </w:r>
      <w:r>
        <w:rPr>
          <w:rFonts w:ascii="Arial,Bold" w:hAnsi="Arial,Bold"/>
          <w:b/>
          <w:bCs/>
          <w:sz w:val="20"/>
          <w:szCs w:val="20"/>
        </w:rPr>
        <w:t>PASN authentication with FT</w:t>
      </w:r>
    </w:p>
    <w:p w14:paraId="1229E2F5" w14:textId="77777777" w:rsidR="000831DF" w:rsidRDefault="000831DF" w:rsidP="000831DF">
      <w:pPr>
        <w:rPr>
          <w:i/>
          <w:iCs/>
          <w:color w:val="FF0000"/>
          <w:lang w:val="en-US"/>
        </w:rPr>
      </w:pPr>
      <w:r>
        <w:rPr>
          <w:i/>
          <w:iCs/>
          <w:color w:val="FF0000"/>
          <w:lang w:val="en-US"/>
        </w:rPr>
        <w:t>Modify 12.13.6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3164</w:t>
      </w:r>
      <w:r w:rsidRPr="00BF5647">
        <w:rPr>
          <w:i/>
          <w:iCs/>
          <w:color w:val="FF0000"/>
          <w:lang w:val="en-US"/>
        </w:rPr>
        <w:t xml:space="preserve"> L</w:t>
      </w:r>
      <w:r>
        <w:rPr>
          <w:i/>
          <w:iCs/>
          <w:color w:val="FF0000"/>
          <w:lang w:val="en-US"/>
        </w:rPr>
        <w:t>39</w:t>
      </w:r>
      <w:r w:rsidRPr="00BF5647">
        <w:rPr>
          <w:i/>
          <w:iCs/>
          <w:color w:val="FF0000"/>
          <w:lang w:val="en-US"/>
        </w:rPr>
        <w:t>)</w:t>
      </w:r>
      <w:r>
        <w:rPr>
          <w:i/>
          <w:iCs/>
          <w:color w:val="FF0000"/>
          <w:lang w:val="en-US"/>
        </w:rPr>
        <w:t>:</w:t>
      </w:r>
    </w:p>
    <w:p w14:paraId="6BF49AE1" w14:textId="5710C052" w:rsidR="000831DF" w:rsidRDefault="000831DF" w:rsidP="000831DF">
      <w:pPr>
        <w:pStyle w:val="NormalWeb"/>
      </w:pPr>
      <w:r>
        <w:rPr>
          <w:rFonts w:ascii="TimesNewRoman" w:eastAsia="TimesNewRoman" w:hAnsi="TimesNewRoman" w:cs="TimesNewRoman" w:hint="eastAsia"/>
          <w:sz w:val="20"/>
          <w:szCs w:val="20"/>
        </w:rPr>
        <w:t xml:space="preserve">This subclause specifies aspects of PASN authentication when one of </w:t>
      </w:r>
      <w:del w:id="3" w:author="Jouni Malinen" w:date="2024-03-12T19:10:00Z">
        <w:r w:rsidDel="006A3F3F">
          <w:rPr>
            <w:rFonts w:ascii="TimesNewRoman" w:eastAsia="TimesNewRoman" w:hAnsi="TimesNewRoman" w:cs="TimesNewRoman" w:hint="eastAsia"/>
            <w:sz w:val="20"/>
            <w:szCs w:val="20"/>
          </w:rPr>
          <w:delText xml:space="preserve">FT </w:delText>
        </w:r>
      </w:del>
      <w:r>
        <w:rPr>
          <w:rFonts w:ascii="TimesNewRoman" w:eastAsia="TimesNewRoman" w:hAnsi="TimesNewRoman" w:cs="TimesNewRoman" w:hint="eastAsia"/>
          <w:sz w:val="20"/>
          <w:szCs w:val="20"/>
        </w:rPr>
        <w:t>AKM</w:t>
      </w:r>
      <w:del w:id="4" w:author="Jouni Malinen" w:date="2024-03-12T19:10:00Z">
        <w:r w:rsidDel="006A3F3F">
          <w:rPr>
            <w:rFonts w:ascii="TimesNewRoman" w:eastAsia="TimesNewRoman" w:hAnsi="TimesNewRoman" w:cs="TimesNewRoman" w:hint="eastAsia"/>
            <w:sz w:val="20"/>
            <w:szCs w:val="20"/>
          </w:rPr>
          <w:delText>Ps</w:delText>
        </w:r>
      </w:del>
      <w:r>
        <w:rPr>
          <w:rFonts w:ascii="TimesNewRoman" w:eastAsia="TimesNewRoman" w:hAnsi="TimesNewRoman" w:cs="TimesNewRoman" w:hint="eastAsia"/>
          <w:sz w:val="20"/>
          <w:szCs w:val="20"/>
        </w:rPr>
        <w:t xml:space="preserve"> 00-0F-AC: [3, 4, 13, 19</w:t>
      </w:r>
      <w:ins w:id="5" w:author="Jouni Malinen" w:date="2024-03-11T23:06:00Z">
        <w:r>
          <w:rPr>
            <w:rFonts w:ascii="TimesNewRoman" w:eastAsia="TimesNewRoman" w:hAnsi="TimesNewRoman" w:cs="TimesNewRoman"/>
            <w:sz w:val="20"/>
            <w:szCs w:val="20"/>
          </w:rPr>
          <w:t>, 22</w:t>
        </w:r>
      </w:ins>
      <w:r>
        <w:rPr>
          <w:rFonts w:ascii="TimesNewRoman" w:eastAsia="TimesNewRoman" w:hAnsi="TimesNewRoman" w:cs="TimesNewRoman" w:hint="eastAsia"/>
          <w:sz w:val="20"/>
          <w:szCs w:val="20"/>
        </w:rPr>
        <w:t>] is</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used as the Base AKMP.</w:t>
      </w:r>
      <w:r>
        <w:rPr>
          <w:rFonts w:ascii="TimesNewRoman" w:eastAsia="TimesNewRoman" w:hAnsi="TimesNewRoman" w:cs="TimesNewRoman" w:hint="eastAsia"/>
          <w:sz w:val="20"/>
          <w:szCs w:val="20"/>
        </w:rPr>
        <w:br/>
      </w:r>
    </w:p>
    <w:p w14:paraId="21E6ADB0" w14:textId="77777777" w:rsidR="000831DF" w:rsidRPr="00654A7E" w:rsidRDefault="000831DF" w:rsidP="000831DF"/>
    <w:p w14:paraId="29A20DD5" w14:textId="77777777" w:rsidR="000831DF" w:rsidRPr="00707C0D" w:rsidRDefault="000831DF" w:rsidP="000831DF">
      <w:pPr>
        <w:rPr>
          <w:b/>
        </w:rPr>
      </w:pPr>
    </w:p>
    <w:p w14:paraId="3B9AF259" w14:textId="77777777" w:rsidR="000831DF" w:rsidRDefault="000831DF">
      <w:pPr>
        <w:rPr>
          <w:rFonts w:ascii="Arial" w:hAnsi="Arial"/>
          <w:b/>
          <w:sz w:val="32"/>
          <w:szCs w:val="20"/>
          <w:u w:val="single"/>
          <w:lang w:eastAsia="en-US"/>
        </w:rPr>
      </w:pPr>
      <w:r>
        <w:br w:type="page"/>
      </w:r>
    </w:p>
    <w:p w14:paraId="1F65D91C" w14:textId="7935D7C1" w:rsidR="006F3FED" w:rsidRDefault="006F3FED" w:rsidP="006F3FED">
      <w:pPr>
        <w:pStyle w:val="Heading1"/>
      </w:pPr>
      <w:r>
        <w:lastRenderedPageBreak/>
        <w:t>CID 7027</w:t>
      </w:r>
      <w:r w:rsidR="00066D91" w:rsidRPr="00066D91">
        <w:rPr>
          <w:u w:val="none"/>
        </w:rPr>
        <w:t xml:space="preserve"> (SEC)</w:t>
      </w:r>
    </w:p>
    <w:p w14:paraId="2146BE3F" w14:textId="77777777" w:rsidR="006F3FED" w:rsidRDefault="006F3FED" w:rsidP="006F3FED"/>
    <w:p w14:paraId="31FD3DC5" w14:textId="77777777" w:rsidR="006F3FED" w:rsidRPr="007247A9" w:rsidRDefault="006F3FED" w:rsidP="006F3FED">
      <w:pPr>
        <w:rPr>
          <w:rFonts w:ascii="Arial" w:hAnsi="Arial" w:cs="Arial"/>
          <w:sz w:val="20"/>
        </w:rPr>
      </w:pPr>
      <w:r>
        <w:t>Clause Number:</w:t>
      </w:r>
      <w:r w:rsidRPr="00C44A73">
        <w:t xml:space="preserve"> </w:t>
      </w:r>
      <w:r w:rsidRPr="007247A9">
        <w:rPr>
          <w:rFonts w:ascii="Arial" w:hAnsi="Arial" w:cs="Arial"/>
          <w:sz w:val="20"/>
        </w:rPr>
        <w:t>12.7.2</w:t>
      </w:r>
      <w:r>
        <w:tab/>
        <w:t xml:space="preserve">Page: </w:t>
      </w:r>
      <w:r w:rsidRPr="007247A9">
        <w:rPr>
          <w:rFonts w:ascii="Arial" w:hAnsi="Arial" w:cs="Arial"/>
          <w:sz w:val="20"/>
        </w:rPr>
        <w:t>3090</w:t>
      </w:r>
      <w:r>
        <w:tab/>
        <w:t xml:space="preserve">Line: </w:t>
      </w:r>
      <w:r w:rsidRPr="007247A9">
        <w:rPr>
          <w:rFonts w:ascii="Arial" w:hAnsi="Arial" w:cs="Arial"/>
          <w:sz w:val="20"/>
        </w:rPr>
        <w:t>61</w:t>
      </w:r>
    </w:p>
    <w:p w14:paraId="5B3781F6" w14:textId="77777777" w:rsidR="006F3FED" w:rsidRDefault="006F3FED" w:rsidP="006F3FED">
      <w:r>
        <w:t>Comment:</w:t>
      </w:r>
    </w:p>
    <w:p w14:paraId="7B819A92" w14:textId="77777777" w:rsidR="006F3FED" w:rsidRPr="007247A9" w:rsidRDefault="006F3FED" w:rsidP="006F3FED">
      <w:pPr>
        <w:rPr>
          <w:rFonts w:ascii="Arial" w:hAnsi="Arial" w:cs="Arial"/>
          <w:sz w:val="20"/>
        </w:rPr>
      </w:pPr>
      <w:r w:rsidRPr="007247A9">
        <w:rPr>
          <w:rFonts w:ascii="Arial" w:hAnsi="Arial" w:cs="Arial"/>
          <w:sz w:val="20"/>
        </w:rPr>
        <w:t>EAPOL-Key request frames are claimed to have the Encrypted Key Data bit set to 0. This is not correct. The Encrypted Key Data bit is set to 1 when an AEAD cipher is used and the EAPOL-Key frame is protected even if there is no plaintext Key Data contents (e.g., see EAPOL-Key message 4 or group message 2). This applies to EAPOL-Key request frames as well. It should also be noted that the standard requires encrypted Key Data fields even if they do not contain any key material (see P3094 L8) and as such, mandating the Encrypted Key Data bit to be set 0 for any case where a PTKSA is available would be questionable. For the EAPOL-Key request frame case, either 0 or 1 can be used for the Encrypted Key Data bit and as such, there is no point in trying to imply there is some constrain on this.</w:t>
      </w:r>
    </w:p>
    <w:p w14:paraId="3613DBEF" w14:textId="77777777" w:rsidR="006F3FED" w:rsidRDefault="006F3FED" w:rsidP="006F3FED"/>
    <w:p w14:paraId="32E93445" w14:textId="77777777" w:rsidR="006F3FED" w:rsidRPr="0089535E" w:rsidRDefault="006F3FED" w:rsidP="006F3FED">
      <w:pPr>
        <w:rPr>
          <w:lang w:val="en-US"/>
        </w:rPr>
      </w:pPr>
      <w:r w:rsidRPr="0089535E">
        <w:rPr>
          <w:lang w:val="en-US"/>
        </w:rPr>
        <w:t>Proposed Change:</w:t>
      </w:r>
    </w:p>
    <w:p w14:paraId="378709BE" w14:textId="77777777" w:rsidR="006F3FED" w:rsidRPr="007247A9" w:rsidRDefault="006F3FED" w:rsidP="006F3FED">
      <w:pPr>
        <w:rPr>
          <w:rFonts w:ascii="Arial" w:hAnsi="Arial" w:cs="Arial"/>
          <w:sz w:val="20"/>
        </w:rPr>
      </w:pPr>
      <w:r w:rsidRPr="007247A9">
        <w:rPr>
          <w:rFonts w:ascii="Arial" w:hAnsi="Arial" w:cs="Arial"/>
          <w:sz w:val="20"/>
        </w:rPr>
        <w:t>Replace "In an EAPOL-Key request frame, the Secure bit is set to 1, the Key MIC Present bit is set to 1 if not using an AEAD cipher and is set to 0 otherwise, and the Install and Encrypted Key Data bits are set to 0." with "In an EAPOL-Key request frame, the Secure bit is set to 1, the Key MIC Present bit is set to 1 if not using an AEAD cipher and is set to 0 otherwise, and the Install bit are set to 0."</w:t>
      </w:r>
    </w:p>
    <w:p w14:paraId="528D8D39" w14:textId="77777777" w:rsidR="006F3FED" w:rsidRDefault="006F3FED" w:rsidP="006F3FED"/>
    <w:p w14:paraId="1B6F9D53" w14:textId="77777777" w:rsidR="006F3FED" w:rsidRPr="0089535E" w:rsidRDefault="006F3FED" w:rsidP="006F3FED">
      <w:pPr>
        <w:rPr>
          <w:lang w:val="en-US"/>
        </w:rPr>
      </w:pPr>
      <w:r w:rsidRPr="0089535E">
        <w:rPr>
          <w:lang w:val="en-US"/>
        </w:rPr>
        <w:t>Proposed Resolution:</w:t>
      </w:r>
    </w:p>
    <w:p w14:paraId="23F335EC" w14:textId="77777777" w:rsidR="006F3FED" w:rsidRPr="001C5D03" w:rsidRDefault="006F3FED" w:rsidP="006F3FED">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702</w:t>
      </w:r>
      <w:r w:rsidRPr="001C5D03">
        <w:rPr>
          <w:rFonts w:ascii="Arial" w:hAnsi="Arial" w:cs="Arial"/>
          <w:sz w:val="20"/>
          <w:szCs w:val="20"/>
          <w:lang w:val="en-US"/>
        </w:rPr>
        <w:t xml:space="preserve">7” section of </w:t>
      </w:r>
      <w:r>
        <w:rPr>
          <w:rFonts w:ascii="Arial" w:hAnsi="Arial" w:cs="Arial"/>
          <w:sz w:val="20"/>
          <w:szCs w:val="20"/>
          <w:lang w:val="en-US"/>
        </w:rPr>
        <w:t>&lt;this doc&gt;.</w:t>
      </w:r>
    </w:p>
    <w:p w14:paraId="44685E20" w14:textId="77777777" w:rsidR="006F3FED" w:rsidRDefault="006F3FED" w:rsidP="006F3FED">
      <w:pPr>
        <w:rPr>
          <w:lang w:val="en-US"/>
        </w:rPr>
      </w:pPr>
    </w:p>
    <w:p w14:paraId="72EFBEB9" w14:textId="77777777" w:rsidR="006F3FED" w:rsidRDefault="006F3FED" w:rsidP="006F3FED">
      <w:pPr>
        <w:pStyle w:val="Heading3"/>
        <w:rPr>
          <w:lang w:val="en-US"/>
        </w:rPr>
      </w:pPr>
      <w:r>
        <w:rPr>
          <w:lang w:val="en-US"/>
        </w:rPr>
        <w:t>Discussion</w:t>
      </w:r>
    </w:p>
    <w:p w14:paraId="7274BBE3" w14:textId="77777777" w:rsidR="006F3FED" w:rsidRDefault="006F3FED" w:rsidP="006F3FED">
      <w:pPr>
        <w:rPr>
          <w:lang w:val="en-US"/>
        </w:rPr>
      </w:pPr>
    </w:p>
    <w:p w14:paraId="0358D6E6" w14:textId="77777777" w:rsidR="006F3FED" w:rsidRDefault="006F3FED" w:rsidP="006F3FED">
      <w:pPr>
        <w:rPr>
          <w:lang w:val="en-US"/>
        </w:rPr>
      </w:pPr>
      <w:r>
        <w:rPr>
          <w:lang w:val="en-US"/>
        </w:rPr>
        <w:t xml:space="preserve">This was changed in </w:t>
      </w:r>
      <w:proofErr w:type="spellStart"/>
      <w:r>
        <w:rPr>
          <w:lang w:val="en-US"/>
        </w:rPr>
        <w:t>REVme</w:t>
      </w:r>
      <w:proofErr w:type="spellEnd"/>
      <w:r>
        <w:rPr>
          <w:lang w:val="en-US"/>
        </w:rPr>
        <w:t>/D2.0 based on CID 1840:</w:t>
      </w:r>
    </w:p>
    <w:p w14:paraId="0238EA88" w14:textId="77777777" w:rsidR="006F3FED" w:rsidRDefault="006F3FED" w:rsidP="006F3FED">
      <w:pPr>
        <w:rPr>
          <w:lang w:val="en-US"/>
        </w:rPr>
      </w:pPr>
      <w:r>
        <w:rPr>
          <w:lang w:val="en-US"/>
        </w:rPr>
        <w:t>Comment:</w:t>
      </w:r>
    </w:p>
    <w:p w14:paraId="5C8A26FD" w14:textId="77777777" w:rsidR="006F3FED" w:rsidRDefault="006F3FED" w:rsidP="006F3FED">
      <w:pPr>
        <w:rPr>
          <w:rFonts w:ascii="Arial" w:hAnsi="Arial" w:cs="Arial"/>
          <w:sz w:val="20"/>
          <w:szCs w:val="20"/>
        </w:rPr>
      </w:pPr>
      <w:r>
        <w:rPr>
          <w:rFonts w:ascii="Arial" w:hAnsi="Arial" w:cs="Arial"/>
          <w:sz w:val="20"/>
          <w:szCs w:val="20"/>
        </w:rPr>
        <w:t>The setting of the Secure, Key MIC, Install, Encrypted Key Data and Error bits in an EAPOL-Key request frame is not clear</w:t>
      </w:r>
    </w:p>
    <w:p w14:paraId="3B06B1F9" w14:textId="77777777" w:rsidR="006F3FED" w:rsidRDefault="006F3FED" w:rsidP="006F3FED">
      <w:pPr>
        <w:rPr>
          <w:lang w:val="en-US"/>
        </w:rPr>
      </w:pPr>
      <w:r>
        <w:rPr>
          <w:lang w:val="en-US"/>
        </w:rPr>
        <w:t>Proposed Change:</w:t>
      </w:r>
    </w:p>
    <w:p w14:paraId="0AE663D1" w14:textId="77777777" w:rsidR="006F3FED" w:rsidRDefault="006F3FED" w:rsidP="006F3FED">
      <w:pPr>
        <w:rPr>
          <w:rFonts w:ascii="Arial" w:hAnsi="Arial" w:cs="Arial"/>
          <w:sz w:val="20"/>
          <w:szCs w:val="20"/>
        </w:rPr>
      </w:pPr>
      <w:r>
        <w:rPr>
          <w:rFonts w:ascii="Arial" w:hAnsi="Arial" w:cs="Arial"/>
          <w:sz w:val="20"/>
          <w:szCs w:val="20"/>
        </w:rPr>
        <w:t>Specify that these shall be 1, 0, 0, 0 and 0 respectively.  Also at 3206.12 change "Error (bit 10) is set by a Supplicant to report that a MIC failure occurred in a TKIP MSDU. In</w:t>
      </w:r>
      <w:r>
        <w:rPr>
          <w:rFonts w:ascii="Arial" w:hAnsi="Arial" w:cs="Arial"/>
          <w:sz w:val="20"/>
          <w:szCs w:val="20"/>
        </w:rPr>
        <w:br/>
        <w:t>case of a MIC failure, a Supplicant shall set this bit to 1 only when the Request (bit 11) is 1." to "Error (bit 10) is set to 1 by a Supplicant to report that a MIC failure occurred in a TKIP MSDU (in which case the Request bit (bit 11) is also set to 1); it is set to 0 otherwise."</w:t>
      </w:r>
    </w:p>
    <w:p w14:paraId="439011E8" w14:textId="77777777" w:rsidR="006F3FED" w:rsidRDefault="006F3FED" w:rsidP="006F3FED">
      <w:pPr>
        <w:rPr>
          <w:lang w:val="en-US"/>
        </w:rPr>
      </w:pPr>
      <w:r>
        <w:rPr>
          <w:lang w:val="en-US"/>
        </w:rPr>
        <w:t>Resolution:</w:t>
      </w:r>
    </w:p>
    <w:p w14:paraId="090BC7FA" w14:textId="77777777" w:rsidR="006F3FED" w:rsidRDefault="006F3FED" w:rsidP="006F3FED">
      <w:pPr>
        <w:rPr>
          <w:rFonts w:ascii="Arial" w:hAnsi="Arial" w:cs="Arial"/>
          <w:sz w:val="20"/>
          <w:szCs w:val="20"/>
        </w:rPr>
      </w:pPr>
      <w:r>
        <w:rPr>
          <w:rFonts w:ascii="Arial" w:hAnsi="Arial" w:cs="Arial"/>
          <w:sz w:val="20"/>
          <w:szCs w:val="20"/>
        </w:rPr>
        <w:t>REVISED (SEC: 2022-09-14 20:02:28Z) - Make the changes shown under “Proposed changes” for CID 1840 in 11-22/353r8 &lt;https://mentor.ieee.org/802.11/dcn/22/11-22-0353-08-000m-resolutions-for-some-comments-on-11me-d1-0-lb258.docx&gt;, which make the changes requested by the commenter, except that the Key MIC Present bit is not necessarily 0.</w:t>
      </w:r>
    </w:p>
    <w:p w14:paraId="24037B5E" w14:textId="77777777" w:rsidR="006F3FED" w:rsidRDefault="006F3FED" w:rsidP="006F3FED"/>
    <w:p w14:paraId="34A08BCF" w14:textId="77777777" w:rsidR="006F3FED" w:rsidRDefault="006F3FED" w:rsidP="006F3FED">
      <w:r>
        <w:t>Document 22-353r8 shows the approved changes as follows with the relevant text highlighted:</w:t>
      </w:r>
    </w:p>
    <w:p w14:paraId="0E2042B1" w14:textId="77777777" w:rsidR="006F3FED" w:rsidRDefault="006F3FED" w:rsidP="006F3FED">
      <w:r>
        <w:t>In D1.4:</w:t>
      </w:r>
    </w:p>
    <w:p w14:paraId="06AB4683" w14:textId="77777777" w:rsidR="006F3FED" w:rsidRDefault="006F3FED" w:rsidP="006F3FED"/>
    <w:p w14:paraId="73BCCAA1" w14:textId="77777777" w:rsidR="006F3FED" w:rsidRDefault="006F3FED" w:rsidP="006F3FED">
      <w:r w:rsidRPr="00F418D8">
        <w:t>At</w:t>
      </w:r>
      <w:r>
        <w:t xml:space="preserve"> 3225.7 after the first para under “</w:t>
      </w:r>
      <w:r w:rsidRPr="00F418D8">
        <w:t>9) Request (bit 11)</w:t>
      </w:r>
      <w:r>
        <w:t>”, add a para:</w:t>
      </w:r>
    </w:p>
    <w:p w14:paraId="2CB687CA" w14:textId="77777777" w:rsidR="006F3FED" w:rsidRDefault="006F3FED" w:rsidP="006F3FED"/>
    <w:p w14:paraId="71840940" w14:textId="77777777" w:rsidR="006F3FED" w:rsidRPr="00F418D8" w:rsidRDefault="006F3FED" w:rsidP="006F3FED">
      <w:pPr>
        <w:ind w:left="720"/>
      </w:pPr>
      <w:r w:rsidRPr="00372400">
        <w:rPr>
          <w:highlight w:val="yellow"/>
        </w:rPr>
        <w:t>In an EAPOL-Key request frame, the Secure bit is set to 1, the Key MIC Present bit is set to 1 if not using an AEAD cipher and is set to 0 otherwise, and the Install and Encrypted Key Data bits are set to 0.</w:t>
      </w:r>
    </w:p>
    <w:p w14:paraId="7163D748" w14:textId="77777777" w:rsidR="006F3FED" w:rsidRDefault="006F3FED" w:rsidP="006F3FED">
      <w:pPr>
        <w:rPr>
          <w:u w:val="single"/>
        </w:rPr>
      </w:pPr>
    </w:p>
    <w:p w14:paraId="1E46C8BD" w14:textId="77777777" w:rsidR="006F3FED" w:rsidRDefault="006F3FED" w:rsidP="006F3FED">
      <w:r>
        <w:t>At 3224.63</w:t>
      </w:r>
      <w:r w:rsidRPr="00D94AA2">
        <w:t xml:space="preserve"> change</w:t>
      </w:r>
      <w:r>
        <w:t xml:space="preserve"> as follows:</w:t>
      </w:r>
    </w:p>
    <w:p w14:paraId="1C8FBD93" w14:textId="77777777" w:rsidR="006F3FED" w:rsidRDefault="006F3FED" w:rsidP="006F3FED"/>
    <w:p w14:paraId="51686BBF" w14:textId="77777777" w:rsidR="006F3FED" w:rsidRPr="00D94AA2" w:rsidRDefault="006F3FED" w:rsidP="006F3FED">
      <w:pPr>
        <w:ind w:left="720"/>
      </w:pPr>
      <w:r>
        <w:lastRenderedPageBreak/>
        <w:t>8) Error (bit 10) is set</w:t>
      </w:r>
      <w:r>
        <w:rPr>
          <w:u w:val="single"/>
        </w:rPr>
        <w:t xml:space="preserve"> to 1</w:t>
      </w:r>
      <w:r>
        <w:t xml:space="preserve"> by a Supplicant to report that a MIC failure occurred in a TKIP MSDU</w:t>
      </w:r>
      <w:r w:rsidRPr="00D94AA2">
        <w:rPr>
          <w:strike/>
        </w:rPr>
        <w:t>. In</w:t>
      </w:r>
      <w:r>
        <w:rPr>
          <w:strike/>
        </w:rPr>
        <w:t xml:space="preserve"> </w:t>
      </w:r>
      <w:r w:rsidRPr="00D94AA2">
        <w:rPr>
          <w:strike/>
        </w:rPr>
        <w:t>case of a MIC failure, a Supplicant shall set this bit to 1 only when</w:t>
      </w:r>
      <w:r>
        <w:t xml:space="preserve"> </w:t>
      </w:r>
      <w:r>
        <w:rPr>
          <w:u w:val="single"/>
        </w:rPr>
        <w:t xml:space="preserve">(in which case </w:t>
      </w:r>
      <w:r>
        <w:t>the Request (bit 11) is</w:t>
      </w:r>
      <w:r>
        <w:rPr>
          <w:u w:val="single"/>
        </w:rPr>
        <w:t xml:space="preserve"> also set to</w:t>
      </w:r>
      <w:r>
        <w:t xml:space="preserve"> 1</w:t>
      </w:r>
      <w:r>
        <w:rPr>
          <w:u w:val="single"/>
        </w:rPr>
        <w:t>); it is set to 0 otherwise</w:t>
      </w:r>
      <w:r>
        <w:t>.</w:t>
      </w:r>
    </w:p>
    <w:p w14:paraId="2DFA52D5" w14:textId="77777777" w:rsidR="006F3FED" w:rsidRDefault="006F3FED" w:rsidP="006F3FED">
      <w:pPr>
        <w:rPr>
          <w:u w:val="single"/>
        </w:rPr>
      </w:pPr>
    </w:p>
    <w:p w14:paraId="7748840D" w14:textId="77777777" w:rsidR="006F3FED" w:rsidRDefault="006F3FED" w:rsidP="006F3FED">
      <w:r>
        <w:t>At 3227.1 change as follows:</w:t>
      </w:r>
    </w:p>
    <w:p w14:paraId="33FEDC49" w14:textId="77777777" w:rsidR="006F3FED" w:rsidRDefault="006F3FED" w:rsidP="006F3FED"/>
    <w:p w14:paraId="5355B635" w14:textId="77777777" w:rsidR="006F3FED" w:rsidRDefault="006F3FED" w:rsidP="006F3FED">
      <w:pPr>
        <w:ind w:left="720"/>
      </w:pPr>
      <w:r>
        <w:t xml:space="preserve">h) </w:t>
      </w:r>
      <w:r w:rsidRPr="001D682D">
        <w:rPr>
          <w:b/>
        </w:rPr>
        <w:t>Key MIC.</w:t>
      </w:r>
      <w:r>
        <w:t xml:space="preserve"> When the (#1823)Key MIC</w:t>
      </w:r>
      <w:r>
        <w:rPr>
          <w:u w:val="single"/>
        </w:rPr>
        <w:t xml:space="preserve"> Present</w:t>
      </w:r>
      <w:r>
        <w:t xml:space="preserve"> subfield (of the Key Information field) is equal to 1, the (#1830)Key MIC field is a MIC of the EAPOL-Key frame (see Figure 12-33 (EAPOL-Key frame format(#1406))), i.e., from and including the Protocol Version field of the EAPOL PDU (see Figure 12-33 (EAPOL-Key frame format(#1406))) to and including the Key Data field, calculated with the Key MIC field set to 0. If the Encrypted Key Data subfield (of the Key Information field) is equal to 1, the Key Data field is encrypted prior to computing the MIC. When using an AEAD cipher, the (#1830)Key MIC field is not present. When not using an AEAD cipher, when the Key MIC</w:t>
      </w:r>
      <w:r>
        <w:rPr>
          <w:u w:val="single"/>
        </w:rPr>
        <w:t xml:space="preserve"> Present</w:t>
      </w:r>
      <w:r>
        <w:t xml:space="preserve"> subfield (of the Key Information field) is equal to 0, the Key MIC field is set to 0. The length of this field depends on the negotiated AKM as defined in 12.7.3 (EAPOL-Key frame construction and processing) (see Table 12-11 (Integrity and key wrap algorithms)).</w:t>
      </w:r>
    </w:p>
    <w:p w14:paraId="1A3BF95B" w14:textId="77777777" w:rsidR="006F3FED" w:rsidRPr="001D682D" w:rsidRDefault="006F3FED" w:rsidP="006F3FED">
      <w:pPr>
        <w:ind w:left="720"/>
      </w:pPr>
    </w:p>
    <w:p w14:paraId="09D9D355" w14:textId="77777777" w:rsidR="006F3FED" w:rsidRPr="001C5D03" w:rsidRDefault="006F3FED" w:rsidP="006F3FED">
      <w:r>
        <w:t>The proposed change in the comment has a minor grammar error, so for clarity, the proposed resolution is to use revised instead of accept.</w:t>
      </w:r>
    </w:p>
    <w:p w14:paraId="048D0AFF" w14:textId="77777777" w:rsidR="006F3FED" w:rsidRDefault="006F3FED" w:rsidP="006F3FED">
      <w:pPr>
        <w:pStyle w:val="Heading3"/>
        <w:rPr>
          <w:lang w:val="en-US"/>
        </w:rPr>
      </w:pPr>
      <w:r>
        <w:rPr>
          <w:lang w:val="en-US"/>
        </w:rPr>
        <w:t>Proposed changes for CID 7027</w:t>
      </w:r>
    </w:p>
    <w:p w14:paraId="31EB8512" w14:textId="77777777" w:rsidR="006F3FED" w:rsidRDefault="006F3FED" w:rsidP="006F3FED">
      <w:pPr>
        <w:rPr>
          <w:lang w:val="en-US"/>
        </w:rPr>
      </w:pPr>
    </w:p>
    <w:p w14:paraId="335CD25D" w14:textId="77777777" w:rsidR="006F3FED" w:rsidRPr="00A81E9A" w:rsidRDefault="006F3FED" w:rsidP="006F3FED">
      <w:pPr>
        <w:pStyle w:val="NormalWeb"/>
        <w:rPr>
          <w:b/>
          <w:bCs/>
        </w:rPr>
      </w:pPr>
      <w:r w:rsidRPr="00A81E9A">
        <w:rPr>
          <w:rFonts w:ascii="Arial,Bold" w:hAnsi="Arial,Bold"/>
          <w:b/>
          <w:bCs/>
          <w:sz w:val="20"/>
          <w:szCs w:val="20"/>
        </w:rPr>
        <w:t>12.7.</w:t>
      </w:r>
      <w:r>
        <w:rPr>
          <w:rFonts w:ascii="Arial,Bold" w:hAnsi="Arial,Bold"/>
          <w:b/>
          <w:bCs/>
          <w:sz w:val="20"/>
          <w:szCs w:val="20"/>
        </w:rPr>
        <w:t>2</w:t>
      </w:r>
      <w:r w:rsidRPr="00A81E9A">
        <w:rPr>
          <w:rFonts w:ascii="Arial,Bold" w:hAnsi="Arial,Bold"/>
          <w:b/>
          <w:bCs/>
          <w:sz w:val="20"/>
          <w:szCs w:val="20"/>
        </w:rPr>
        <w:t xml:space="preserve"> </w:t>
      </w:r>
      <w:r>
        <w:rPr>
          <w:rFonts w:ascii="Arial,Bold" w:hAnsi="Arial,Bold"/>
          <w:b/>
          <w:bCs/>
          <w:sz w:val="20"/>
          <w:szCs w:val="20"/>
        </w:rPr>
        <w:t>EAPOL-Key frames</w:t>
      </w:r>
    </w:p>
    <w:p w14:paraId="0AFF16ED" w14:textId="77777777" w:rsidR="006F3FED" w:rsidRDefault="006F3FED" w:rsidP="006F3FED">
      <w:pPr>
        <w:rPr>
          <w:i/>
          <w:iCs/>
          <w:color w:val="FF0000"/>
          <w:lang w:val="en-US"/>
        </w:rPr>
      </w:pPr>
      <w:r>
        <w:rPr>
          <w:i/>
          <w:iCs/>
          <w:color w:val="FF0000"/>
          <w:lang w:val="en-US"/>
        </w:rPr>
        <w:t>Modify 12.7.2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3090</w:t>
      </w:r>
      <w:r w:rsidRPr="00BF5647">
        <w:rPr>
          <w:i/>
          <w:iCs/>
          <w:color w:val="FF0000"/>
          <w:lang w:val="en-US"/>
        </w:rPr>
        <w:t xml:space="preserve"> L</w:t>
      </w:r>
      <w:r>
        <w:rPr>
          <w:i/>
          <w:iCs/>
          <w:color w:val="FF0000"/>
          <w:lang w:val="en-US"/>
        </w:rPr>
        <w:t>61</w:t>
      </w:r>
      <w:r w:rsidRPr="00BF5647">
        <w:rPr>
          <w:i/>
          <w:iCs/>
          <w:color w:val="FF0000"/>
          <w:lang w:val="en-US"/>
        </w:rPr>
        <w:t>)</w:t>
      </w:r>
      <w:r>
        <w:rPr>
          <w:i/>
          <w:iCs/>
          <w:color w:val="FF0000"/>
          <w:lang w:val="en-US"/>
        </w:rPr>
        <w:t>:</w:t>
      </w:r>
    </w:p>
    <w:p w14:paraId="771F2D1A" w14:textId="77777777" w:rsidR="006F3FED" w:rsidRPr="00026BCB" w:rsidRDefault="006F3FED" w:rsidP="006F3FED">
      <w:pPr>
        <w:rPr>
          <w:lang w:val="en-US"/>
        </w:rPr>
      </w:pPr>
    </w:p>
    <w:p w14:paraId="021248B1" w14:textId="77777777" w:rsidR="006F3FED" w:rsidRDefault="006F3FED" w:rsidP="006F3FED">
      <w:pPr>
        <w:pStyle w:val="NormalWeb"/>
        <w:rPr>
          <w:rFonts w:ascii="TimesNewRoman" w:eastAsia="TimesNewRoman" w:hAnsi="TimesNewRoman" w:cs="TimesNewRoman"/>
          <w:sz w:val="20"/>
          <w:lang w:val="en-US"/>
        </w:rPr>
      </w:pPr>
      <w:r>
        <w:rPr>
          <w:rFonts w:ascii="TimesNewRoman" w:eastAsia="TimesNewRoman" w:hAnsi="TimesNewRoman" w:cs="TimesNewRoman"/>
          <w:sz w:val="20"/>
          <w:lang w:val="en-US"/>
        </w:rPr>
        <w:t>9)</w:t>
      </w:r>
    </w:p>
    <w:p w14:paraId="127B66BA" w14:textId="77777777" w:rsidR="006F3FED" w:rsidRDefault="006F3FED" w:rsidP="006F3FED">
      <w:pPr>
        <w:pStyle w:val="NormalWeb"/>
        <w:ind w:left="720"/>
      </w:pPr>
      <w:r>
        <w:rPr>
          <w:rFonts w:ascii="TimesNewRoman" w:eastAsia="TimesNewRoman" w:hAnsi="TimesNewRoman" w:cs="TimesNewRoman" w:hint="eastAsia"/>
          <w:sz w:val="20"/>
          <w:szCs w:val="20"/>
        </w:rPr>
        <w:t>Request (bit 11) is set to 1 by a Supplicant to request that the Authenticator initiate either a 4-way handshake or group key handshake, and is set to 1 by a Supplicant in a Michael MIC Failure Report frame</w:t>
      </w:r>
      <w:r>
        <w:rPr>
          <w:rFonts w:ascii="TimesNewRoman" w:eastAsia="TimesNewRoman" w:hAnsi="TimesNewRoman" w:cs="TimesNewRoman" w:hint="eastAsia"/>
          <w:color w:val="218921"/>
          <w:sz w:val="20"/>
          <w:szCs w:val="20"/>
        </w:rPr>
        <w:t>(#1853)</w:t>
      </w:r>
      <w:r>
        <w:rPr>
          <w:rFonts w:ascii="TimesNewRoman" w:eastAsia="TimesNewRoman" w:hAnsi="TimesNewRoman" w:cs="TimesNewRoman" w:hint="eastAsia"/>
          <w:sz w:val="20"/>
          <w:szCs w:val="20"/>
        </w:rPr>
        <w:t xml:space="preserve">. The Supplicant shall not set this bit to 1 in on-going 4-way handshakes, i.e., the Key Ack bit (bit 7) shall not be set to 1 in any message in which the Request bit is 1. The Authenticator shall never set this bit to 1. </w:t>
      </w:r>
    </w:p>
    <w:p w14:paraId="2320986F" w14:textId="77777777" w:rsidR="006F3FED" w:rsidRDefault="006F3FED" w:rsidP="006F3FED">
      <w:pPr>
        <w:pStyle w:val="NormalWeb"/>
        <w:ind w:left="720"/>
      </w:pPr>
      <w:r>
        <w:rPr>
          <w:rFonts w:ascii="TimesNewRoman" w:eastAsia="TimesNewRoman" w:hAnsi="TimesNewRoman" w:cs="TimesNewRoman" w:hint="eastAsia"/>
          <w:color w:val="218921"/>
          <w:sz w:val="20"/>
          <w:szCs w:val="20"/>
        </w:rPr>
        <w:t>(#1840)</w:t>
      </w:r>
      <w:r>
        <w:rPr>
          <w:rFonts w:ascii="TimesNewRoman" w:eastAsia="TimesNewRoman" w:hAnsi="TimesNewRoman" w:cs="TimesNewRoman" w:hint="eastAsia"/>
          <w:sz w:val="20"/>
          <w:szCs w:val="20"/>
        </w:rPr>
        <w:t xml:space="preserve">In an EAPOL-Key request frame, the Secure bit is set to 1, the Key MIC Present bit is set to 1 if not using an AEAD cipher and is set to 0 otherwise, and the Install </w:t>
      </w:r>
      <w:del w:id="6" w:author="Jouni Malinen" w:date="2024-03-12T00:11:00Z">
        <w:r w:rsidDel="001C5D03">
          <w:rPr>
            <w:rFonts w:ascii="TimesNewRoman" w:eastAsia="TimesNewRoman" w:hAnsi="TimesNewRoman" w:cs="TimesNewRoman" w:hint="eastAsia"/>
            <w:sz w:val="20"/>
            <w:szCs w:val="20"/>
          </w:rPr>
          <w:delText xml:space="preserve">and Encrypted Key Data </w:delText>
        </w:r>
      </w:del>
      <w:r>
        <w:rPr>
          <w:rFonts w:ascii="TimesNewRoman" w:eastAsia="TimesNewRoman" w:hAnsi="TimesNewRoman" w:cs="TimesNewRoman" w:hint="eastAsia"/>
          <w:sz w:val="20"/>
          <w:szCs w:val="20"/>
        </w:rPr>
        <w:t>bit</w:t>
      </w:r>
      <w:del w:id="7" w:author="Jouni Malinen" w:date="2024-03-12T00:11:00Z">
        <w:r w:rsidDel="001C5D03">
          <w:rPr>
            <w:rFonts w:ascii="TimesNewRoman" w:eastAsia="TimesNewRoman" w:hAnsi="TimesNewRoman" w:cs="TimesNewRoman" w:hint="eastAsia"/>
            <w:sz w:val="20"/>
            <w:szCs w:val="20"/>
          </w:rPr>
          <w:delText>s</w:delText>
        </w:r>
      </w:del>
      <w:r>
        <w:rPr>
          <w:rFonts w:ascii="TimesNewRoman" w:eastAsia="TimesNewRoman" w:hAnsi="TimesNewRoman" w:cs="TimesNewRoman" w:hint="eastAsia"/>
          <w:sz w:val="20"/>
          <w:szCs w:val="20"/>
        </w:rPr>
        <w:t xml:space="preserve"> </w:t>
      </w:r>
      <w:del w:id="8" w:author="Jouni Malinen" w:date="2024-03-12T00:11:00Z">
        <w:r w:rsidDel="001C5D03">
          <w:rPr>
            <w:rFonts w:ascii="TimesNewRoman" w:eastAsia="TimesNewRoman" w:hAnsi="TimesNewRoman" w:cs="TimesNewRoman" w:hint="eastAsia"/>
            <w:sz w:val="20"/>
            <w:szCs w:val="20"/>
          </w:rPr>
          <w:delText xml:space="preserve">are </w:delText>
        </w:r>
      </w:del>
      <w:ins w:id="9" w:author="Jouni Malinen" w:date="2024-03-12T00:11:00Z">
        <w:r>
          <w:rPr>
            <w:rFonts w:ascii="TimesNewRoman" w:eastAsia="TimesNewRoman" w:hAnsi="TimesNewRoman" w:cs="TimesNewRoman"/>
            <w:sz w:val="20"/>
            <w:szCs w:val="20"/>
          </w:rPr>
          <w:t>is</w:t>
        </w:r>
        <w:r>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 xml:space="preserve">set to 0. </w:t>
      </w:r>
    </w:p>
    <w:p w14:paraId="3C829238" w14:textId="06767B61" w:rsidR="006F3FED" w:rsidRPr="006F3FED" w:rsidRDefault="006F3FED" w:rsidP="006F3FED">
      <w:pPr>
        <w:pStyle w:val="NormalWeb"/>
        <w:ind w:left="720"/>
      </w:pPr>
      <w:r>
        <w:rPr>
          <w:rFonts w:ascii="TimesNewRoman" w:eastAsia="TimesNewRoman" w:hAnsi="TimesNewRoman" w:cs="TimesNewRoman" w:hint="eastAsia"/>
          <w:sz w:val="20"/>
          <w:szCs w:val="20"/>
        </w:rPr>
        <w:t>In a Michael MIC Failure Report frame</w:t>
      </w:r>
      <w:r>
        <w:rPr>
          <w:rFonts w:ascii="TimesNewRoman" w:eastAsia="TimesNewRoman" w:hAnsi="TimesNewRoman" w:cs="TimesNewRoman" w:hint="eastAsia"/>
          <w:color w:val="218921"/>
          <w:sz w:val="20"/>
          <w:szCs w:val="20"/>
        </w:rPr>
        <w:t>(#1853)</w:t>
      </w:r>
      <w:r>
        <w:rPr>
          <w:rFonts w:ascii="TimesNewRoman" w:eastAsia="TimesNewRoman" w:hAnsi="TimesNewRoman" w:cs="TimesNewRoman" w:hint="eastAsia"/>
          <w:sz w:val="20"/>
          <w:szCs w:val="20"/>
        </w:rPr>
        <w:t xml:space="preserve">, setting the bit is not a request to initiate a new handshake. However, the recipient may initiate a new handshake on receiving such a message. </w:t>
      </w:r>
      <w:r>
        <w:br w:type="page"/>
      </w:r>
    </w:p>
    <w:p w14:paraId="59907CD8" w14:textId="511AC87D" w:rsidR="000A2D5F" w:rsidRDefault="000A2D5F" w:rsidP="000A2D5F">
      <w:pPr>
        <w:pStyle w:val="Heading1"/>
      </w:pPr>
      <w:r>
        <w:lastRenderedPageBreak/>
        <w:t>CID 7029</w:t>
      </w:r>
      <w:r w:rsidR="00066D91" w:rsidRPr="00066D91">
        <w:rPr>
          <w:u w:val="none"/>
        </w:rPr>
        <w:t xml:space="preserve"> (SEC)</w:t>
      </w:r>
    </w:p>
    <w:p w14:paraId="171258EA" w14:textId="77777777" w:rsidR="000A2D5F" w:rsidRDefault="000A2D5F" w:rsidP="000A2D5F"/>
    <w:p w14:paraId="35E9D8CF" w14:textId="77777777" w:rsidR="000A2D5F" w:rsidRPr="009E2F50" w:rsidRDefault="000A2D5F" w:rsidP="000A2D5F">
      <w:pPr>
        <w:rPr>
          <w:rFonts w:ascii="Arial" w:hAnsi="Arial" w:cs="Arial"/>
          <w:sz w:val="20"/>
        </w:rPr>
      </w:pPr>
      <w:r>
        <w:t>Clause Number:</w:t>
      </w:r>
      <w:r w:rsidRPr="00C44A73">
        <w:t xml:space="preserve"> </w:t>
      </w:r>
      <w:r w:rsidRPr="009E2F50">
        <w:rPr>
          <w:rFonts w:ascii="Arial" w:hAnsi="Arial" w:cs="Arial"/>
          <w:sz w:val="20"/>
        </w:rPr>
        <w:t>12.7.6.3</w:t>
      </w:r>
      <w:r>
        <w:tab/>
        <w:t xml:space="preserve">Page: </w:t>
      </w:r>
      <w:r w:rsidRPr="009E2F50">
        <w:rPr>
          <w:rFonts w:ascii="Arial" w:hAnsi="Arial" w:cs="Arial"/>
          <w:sz w:val="20"/>
        </w:rPr>
        <w:t>3105</w:t>
      </w:r>
      <w:r>
        <w:tab/>
        <w:t xml:space="preserve">Line: </w:t>
      </w:r>
      <w:r w:rsidRPr="009E2F50">
        <w:rPr>
          <w:rFonts w:ascii="Arial" w:hAnsi="Arial" w:cs="Arial"/>
          <w:sz w:val="20"/>
        </w:rPr>
        <w:t>7</w:t>
      </w:r>
    </w:p>
    <w:p w14:paraId="672F41D5" w14:textId="77777777" w:rsidR="000A2D5F" w:rsidRDefault="000A2D5F" w:rsidP="000A2D5F">
      <w:r>
        <w:t>Comment:</w:t>
      </w:r>
    </w:p>
    <w:p w14:paraId="1AFD70E8" w14:textId="74C802AD" w:rsidR="000A2D5F" w:rsidRPr="009E2F50" w:rsidRDefault="000A2D5F" w:rsidP="000A2D5F">
      <w:pPr>
        <w:rPr>
          <w:rFonts w:ascii="Arial" w:hAnsi="Arial" w:cs="Arial"/>
          <w:sz w:val="20"/>
        </w:rPr>
      </w:pPr>
      <w:r w:rsidRPr="009E2F50">
        <w:rPr>
          <w:rFonts w:ascii="Arial" w:hAnsi="Arial" w:cs="Arial"/>
          <w:sz w:val="20"/>
        </w:rPr>
        <w:t>REVme/D5.0 is not exactly clear on what is supposed to be included in the PMKID List field of the RSNE in 4-way handshake message 2 during an FT initial mobility domain association. If the non-AP STA tried to use PMKSA caching for this association, it would have included one or more PMKIDs in the RSNE in (Re)Association Request frame. The rules for 4-way handshake message 2 require the PMKR1Name to "included in the PMKID List field of the RSNE" (P3104 L23). However, there is no explicit statement indicating whether the PMKIDs included in the (Re)Association Request frame are to be removed or retained (and if retained, into which position in the list the calculated PMKR1Name should be inserted). This has resulted in interoperability issues due to different interpretations (there are Supplicants that replace the PMKIDs and there are Supplicants that prepend PMKR1Name to the beginning of the PMKID List; and there are Authenticators that require the PMKID List to have only PMKR1Name and there are Authenticators that allow more than on PMKiD to be included as long as the listed values include PMKR1Name and the other values match values included in the (Re)Association Request frame).  The rules for the Authenticator to validate the 4-way handshake message 3 feel problematic: "If the MIC or AEAD decryption is valid and this message 2 is part of a fast BSS transition initial mobility domain association or an association started through the FT protocol, the Authenticator checks that all fields of the RSNE other than the PMKID List field and, if present, the RSNXE bitwise matches the fields from the (Re)Association Request frame" implies that the PMKID Count field shall have the same value, but that is not always the case (e.g., when PMKSA caching is not attempted, this changes from 0 to 1). Furthermore, not checking anyth</w:t>
      </w:r>
      <w:r w:rsidR="006D18E6">
        <w:rPr>
          <w:rFonts w:ascii="Arial" w:hAnsi="Arial" w:cs="Arial"/>
          <w:sz w:val="20"/>
        </w:rPr>
        <w:t>i</w:t>
      </w:r>
      <w:r w:rsidRPr="009E2F50">
        <w:rPr>
          <w:rFonts w:ascii="Arial" w:hAnsi="Arial" w:cs="Arial"/>
          <w:sz w:val="20"/>
        </w:rPr>
        <w:t>ng about the contents of the PMKID List field does not match the expectations for security validation of values that the transmitter shall set. In other words, the Authenticator should really be explicitly required to verify that PMKR1Name is present (while allowing other values to be included).</w:t>
      </w:r>
    </w:p>
    <w:p w14:paraId="07E136AC" w14:textId="77777777" w:rsidR="000A2D5F" w:rsidRDefault="000A2D5F" w:rsidP="000A2D5F"/>
    <w:p w14:paraId="65FB1569" w14:textId="77777777" w:rsidR="000A2D5F" w:rsidRPr="0089535E" w:rsidRDefault="000A2D5F" w:rsidP="000A2D5F">
      <w:pPr>
        <w:rPr>
          <w:lang w:val="en-US"/>
        </w:rPr>
      </w:pPr>
      <w:r w:rsidRPr="0089535E">
        <w:rPr>
          <w:lang w:val="en-US"/>
        </w:rPr>
        <w:t>Proposed Change:</w:t>
      </w:r>
    </w:p>
    <w:p w14:paraId="6C714E6F" w14:textId="77777777" w:rsidR="000A2D5F" w:rsidRPr="009E2F50" w:rsidRDefault="000A2D5F" w:rsidP="000A2D5F">
      <w:pPr>
        <w:rPr>
          <w:rFonts w:ascii="Arial" w:hAnsi="Arial" w:cs="Arial"/>
          <w:sz w:val="20"/>
        </w:rPr>
      </w:pPr>
      <w:r w:rsidRPr="009E2F50">
        <w:rPr>
          <w:rFonts w:ascii="Arial" w:hAnsi="Arial" w:cs="Arial"/>
          <w:sz w:val="20"/>
        </w:rPr>
        <w:t>At P3105 L7, replace "If the MIC or AEAD decryption is valid and this message 2 is part of a fast BSS transition initial mobility domain association or an association started through the FT protocol, the Authenticator checks that all fields of the RSNE other than the PMKID List field and, if present, the RSNXE bitwise matches the fields from the (Re)Association Request frame and that the FTE and MDE are the same as those provided in the AP’s (Re)Association Response frame." with "If the MIC or AEAD decryption is valid and this message 2 is part of a fast BSS transition initial mobility domain association or an association started through the FT protocol, the Authenticator checks that all fields of the RSNE other than the PMKID Count and PMKID List fields and, if present, the RSNXE bitwise matches the fields from the (Re)Association Request frame and that the FTE and MDE are the same as those provided in the AP’s (Re)Association Response frame, and the Authenticator verifies that the PMKR1Name calculated according to the procedures of 12.7.1.6.4 is included in the PMKID List field of the RSNE."</w:t>
      </w:r>
    </w:p>
    <w:p w14:paraId="51DAEABD" w14:textId="77777777" w:rsidR="000A2D5F" w:rsidRDefault="000A2D5F" w:rsidP="000A2D5F"/>
    <w:p w14:paraId="566C3C96" w14:textId="77777777" w:rsidR="000A2D5F" w:rsidRPr="0089535E" w:rsidRDefault="000A2D5F" w:rsidP="000A2D5F">
      <w:pPr>
        <w:rPr>
          <w:lang w:val="en-US"/>
        </w:rPr>
      </w:pPr>
      <w:r w:rsidRPr="0089535E">
        <w:rPr>
          <w:lang w:val="en-US"/>
        </w:rPr>
        <w:t>Proposed Resolution:</w:t>
      </w:r>
    </w:p>
    <w:p w14:paraId="12E36879" w14:textId="43910B99"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w:t>
      </w:r>
      <w:r>
        <w:rPr>
          <w:rFonts w:ascii="Arial" w:hAnsi="Arial" w:cs="Arial"/>
          <w:sz w:val="20"/>
          <w:szCs w:val="20"/>
          <w:lang w:val="en-US"/>
        </w:rPr>
        <w:t>29</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3C4F52D2" w14:textId="77777777" w:rsidR="000A2D5F" w:rsidRDefault="000A2D5F" w:rsidP="000A2D5F">
      <w:pPr>
        <w:pStyle w:val="Heading3"/>
        <w:rPr>
          <w:lang w:val="en-US"/>
        </w:rPr>
      </w:pPr>
      <w:r>
        <w:rPr>
          <w:lang w:val="en-US"/>
        </w:rPr>
        <w:t>Discussion</w:t>
      </w:r>
    </w:p>
    <w:p w14:paraId="4A290A38" w14:textId="77777777" w:rsidR="000A2D5F" w:rsidRDefault="000A2D5F" w:rsidP="000A2D5F">
      <w:pPr>
        <w:rPr>
          <w:lang w:val="en-US"/>
        </w:rPr>
      </w:pPr>
    </w:p>
    <w:p w14:paraId="2379EE92" w14:textId="07747486" w:rsidR="000A2D5F" w:rsidRDefault="0001083D" w:rsidP="000A2D5F">
      <w:pPr>
        <w:rPr>
          <w:lang w:val="en-US"/>
        </w:rPr>
      </w:pPr>
      <w:r>
        <w:rPr>
          <w:lang w:val="en-US"/>
        </w:rPr>
        <w:t>The comment identifies two issues: (1) PMKID Count field might have a different value when PMKSA cache was used for FT initial mobility domain association, i.e., it would not “match bitwise”, and (2) possible interpretations of the current text could result in interoperability issues. The comment proposes a clear fix for (1) and a change that clarifies AP/Authenticator behavior to reduce likelihood of interoperability issues due to (2).</w:t>
      </w:r>
    </w:p>
    <w:p w14:paraId="17C223EB" w14:textId="77777777" w:rsidR="000A2D5F" w:rsidRDefault="000A2D5F" w:rsidP="000A2D5F">
      <w:pPr>
        <w:pStyle w:val="Heading3"/>
        <w:rPr>
          <w:lang w:val="en-US"/>
        </w:rPr>
      </w:pPr>
      <w:r>
        <w:rPr>
          <w:lang w:val="en-US"/>
        </w:rPr>
        <w:t>Proposed changes for CID 7029</w:t>
      </w:r>
    </w:p>
    <w:p w14:paraId="0DE8AFC9" w14:textId="77777777" w:rsidR="000A2D5F" w:rsidRDefault="000A2D5F" w:rsidP="000A2D5F">
      <w:pPr>
        <w:rPr>
          <w:lang w:val="en-US"/>
        </w:rPr>
      </w:pPr>
    </w:p>
    <w:p w14:paraId="32AC7B73" w14:textId="150AADE9" w:rsidR="000A2D5F" w:rsidRPr="00A81E9A" w:rsidRDefault="000A2D5F" w:rsidP="000A2D5F">
      <w:pPr>
        <w:pStyle w:val="NormalWeb"/>
        <w:rPr>
          <w:b/>
          <w:bCs/>
        </w:rPr>
      </w:pPr>
      <w:r w:rsidRPr="00A81E9A">
        <w:rPr>
          <w:rFonts w:ascii="Arial,Bold" w:hAnsi="Arial,Bold"/>
          <w:b/>
          <w:bCs/>
          <w:sz w:val="20"/>
          <w:szCs w:val="20"/>
        </w:rPr>
        <w:t>12.7.6.</w:t>
      </w:r>
      <w:r w:rsidR="006D18E6">
        <w:rPr>
          <w:rFonts w:ascii="Arial,Bold" w:hAnsi="Arial,Bold"/>
          <w:b/>
          <w:bCs/>
          <w:sz w:val="20"/>
          <w:szCs w:val="20"/>
        </w:rPr>
        <w:t>3</w:t>
      </w:r>
      <w:r w:rsidRPr="00A81E9A">
        <w:rPr>
          <w:rFonts w:ascii="Arial,Bold" w:hAnsi="Arial,Bold"/>
          <w:b/>
          <w:bCs/>
          <w:sz w:val="20"/>
          <w:szCs w:val="20"/>
        </w:rPr>
        <w:t xml:space="preserve"> 4-way handshake message </w:t>
      </w:r>
      <w:r w:rsidR="006D18E6">
        <w:rPr>
          <w:rFonts w:ascii="Arial,Bold" w:hAnsi="Arial,Bold"/>
          <w:b/>
          <w:bCs/>
          <w:sz w:val="20"/>
          <w:szCs w:val="20"/>
        </w:rPr>
        <w:t>2</w:t>
      </w:r>
      <w:r w:rsidRPr="00A81E9A">
        <w:rPr>
          <w:rFonts w:ascii="Arial,Bold" w:hAnsi="Arial,Bold"/>
          <w:b/>
          <w:bCs/>
          <w:sz w:val="20"/>
          <w:szCs w:val="20"/>
        </w:rPr>
        <w:t xml:space="preserve"> </w:t>
      </w:r>
    </w:p>
    <w:p w14:paraId="1E08C4EB" w14:textId="7D75552A" w:rsidR="000A2D5F" w:rsidRDefault="000A2D5F" w:rsidP="000A2D5F">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w:t>
      </w:r>
      <w:r w:rsidR="006D18E6">
        <w:rPr>
          <w:i/>
          <w:iCs/>
          <w:color w:val="FF0000"/>
          <w:lang w:val="en-US"/>
        </w:rPr>
        <w:t>105</w:t>
      </w:r>
      <w:r w:rsidRPr="00BF5647">
        <w:rPr>
          <w:i/>
          <w:iCs/>
          <w:color w:val="FF0000"/>
          <w:lang w:val="en-US"/>
        </w:rPr>
        <w:t xml:space="preserve"> L</w:t>
      </w:r>
      <w:r w:rsidR="006D18E6">
        <w:rPr>
          <w:i/>
          <w:iCs/>
          <w:color w:val="FF0000"/>
          <w:lang w:val="en-US"/>
        </w:rPr>
        <w:t>7</w:t>
      </w:r>
      <w:r w:rsidRPr="00BF5647">
        <w:rPr>
          <w:i/>
          <w:iCs/>
          <w:color w:val="FF0000"/>
          <w:lang w:val="en-US"/>
        </w:rPr>
        <w:t>)</w:t>
      </w:r>
      <w:r>
        <w:rPr>
          <w:i/>
          <w:iCs/>
          <w:color w:val="FF0000"/>
          <w:lang w:val="en-US"/>
        </w:rPr>
        <w:t>:</w:t>
      </w:r>
    </w:p>
    <w:p w14:paraId="5177328D" w14:textId="77777777" w:rsidR="000A2D5F" w:rsidRPr="00026BCB" w:rsidRDefault="000A2D5F" w:rsidP="000A2D5F">
      <w:pPr>
        <w:rPr>
          <w:lang w:val="en-US"/>
        </w:rPr>
      </w:pPr>
    </w:p>
    <w:p w14:paraId="294CB598" w14:textId="7A5A69ED" w:rsidR="006D18E6" w:rsidRDefault="006D18E6" w:rsidP="006D18E6">
      <w:pPr>
        <w:pStyle w:val="NormalWeb"/>
      </w:pPr>
      <w:r>
        <w:rPr>
          <w:rFonts w:ascii="TimesNewRoman" w:eastAsia="TimesNewRoman" w:hAnsi="TimesNewRoman" w:cs="TimesNewRoman" w:hint="eastAsia"/>
          <w:sz w:val="20"/>
          <w:szCs w:val="20"/>
        </w:rPr>
        <w:t xml:space="preserve">If the MIC or AEAD decryption is valid and this message 2 is part of a fast BSS transition initial mobility domain association or an association started through the FT protocol, the Authenticator checks that all fields of the RSNE other than the </w:t>
      </w:r>
      <w:ins w:id="10" w:author="Jouni Malinen" w:date="2024-03-12T01:16:00Z">
        <w:r w:rsidR="002C2939">
          <w:rPr>
            <w:rFonts w:ascii="TimesNewRoman" w:eastAsia="TimesNewRoman" w:hAnsi="TimesNewRoman" w:cs="TimesNewRoman"/>
            <w:sz w:val="20"/>
            <w:szCs w:val="20"/>
          </w:rPr>
          <w:t xml:space="preserve">PMKID Count and </w:t>
        </w:r>
      </w:ins>
      <w:r>
        <w:rPr>
          <w:rFonts w:ascii="TimesNewRoman" w:eastAsia="TimesNewRoman" w:hAnsi="TimesNewRoman" w:cs="TimesNewRoman" w:hint="eastAsia"/>
          <w:sz w:val="20"/>
          <w:szCs w:val="20"/>
        </w:rPr>
        <w:t>PMKID List field</w:t>
      </w:r>
      <w:ins w:id="11" w:author="Jouni Malinen" w:date="2024-03-12T01:16:00Z">
        <w:r w:rsidR="002C2939">
          <w:rPr>
            <w:rFonts w:ascii="TimesNewRoman" w:eastAsia="TimesNewRoman" w:hAnsi="TimesNewRoman" w:cs="TimesNewRoman"/>
            <w:sz w:val="20"/>
            <w:szCs w:val="20"/>
          </w:rPr>
          <w:t>s</w:t>
        </w:r>
      </w:ins>
      <w:r>
        <w:rPr>
          <w:rFonts w:ascii="TimesNewRoman" w:eastAsia="TimesNewRoman" w:hAnsi="TimesNewRoman" w:cs="TimesNewRoman" w:hint="eastAsia"/>
          <w:sz w:val="20"/>
          <w:szCs w:val="20"/>
        </w:rPr>
        <w:t xml:space="preserve"> and, if present, the RSNXE bitwise matches the fields from the (Re)Association Request frame and that the FTE and MDE are the same as those provided in the AP’s (Re)Association Response frame. If the MIC or AEAD decryption is valid and this message 2 is not part of a fast BSS transition initial mobility domain association and this message 2 is not part of an association started through the FT protocol, the Authenticator checks that the RSNE and, if present, the RSNXE bitwise matches that from the (Re)Association Request frame</w:t>
      </w:r>
      <w:ins w:id="12" w:author="Jouni Malinen" w:date="2024-03-12T01:36:00Z">
        <w:r w:rsidR="00E7402C" w:rsidRPr="00E7402C">
          <w:rPr>
            <w:rFonts w:ascii="TimesNewRoman" w:eastAsia="TimesNewRoman" w:hAnsi="TimesNewRoman" w:cs="TimesNewRoman"/>
            <w:sz w:val="20"/>
            <w:szCs w:val="20"/>
          </w:rPr>
          <w:t xml:space="preserve">, and the Authenticator </w:t>
        </w:r>
      </w:ins>
      <w:ins w:id="13" w:author="Jouni Malinen" w:date="2024-03-12T19:28:00Z">
        <w:r w:rsidR="00336CC1">
          <w:rPr>
            <w:rFonts w:ascii="TimesNewRoman" w:eastAsia="TimesNewRoman" w:hAnsi="TimesNewRoman" w:cs="TimesNewRoman"/>
            <w:sz w:val="20"/>
            <w:szCs w:val="20"/>
          </w:rPr>
          <w:t>checks</w:t>
        </w:r>
      </w:ins>
      <w:ins w:id="14" w:author="Jouni Malinen" w:date="2024-03-12T01:36:00Z">
        <w:r w:rsidR="00E7402C" w:rsidRPr="00E7402C">
          <w:rPr>
            <w:rFonts w:ascii="TimesNewRoman" w:eastAsia="TimesNewRoman" w:hAnsi="TimesNewRoman" w:cs="TimesNewRoman"/>
            <w:sz w:val="20"/>
            <w:szCs w:val="20"/>
          </w:rPr>
          <w:t xml:space="preserve"> that the PMKR1Name calculated according to the procedures of 12.7.1.6.4 is included in the PMKID List field of the RSNE</w:t>
        </w:r>
      </w:ins>
      <w:r>
        <w:rPr>
          <w:rFonts w:ascii="TimesNewRoman" w:eastAsia="TimesNewRoman" w:hAnsi="TimesNewRoman" w:cs="TimesNewRoman" w:hint="eastAsia"/>
          <w:sz w:val="20"/>
          <w:szCs w:val="20"/>
        </w:rPr>
        <w:t xml:space="preserve">. </w:t>
      </w:r>
    </w:p>
    <w:p w14:paraId="7EDF55FE" w14:textId="3A901665" w:rsidR="006D18E6" w:rsidDel="00336CC1" w:rsidRDefault="006D18E6" w:rsidP="006D18E6">
      <w:pPr>
        <w:pStyle w:val="NormalWeb"/>
        <w:rPr>
          <w:del w:id="15" w:author="Jouni Malinen" w:date="2024-03-12T19:30:00Z"/>
        </w:rPr>
      </w:pPr>
      <w:del w:id="16" w:author="Jouni Malinen" w:date="2024-03-12T19:30:00Z">
        <w:r w:rsidDel="00336CC1">
          <w:rPr>
            <w:rFonts w:ascii="TimesNewRoman" w:eastAsia="TimesNewRoman" w:hAnsi="TimesNewRoman" w:cs="TimesNewRoman" w:hint="eastAsia"/>
            <w:sz w:val="20"/>
            <w:szCs w:val="20"/>
          </w:rPr>
          <w:delText xml:space="preserve">i) If these are not exactly the same, the Authenticator uses MLME-DEAUTHENTICATE.request primitive to terminate the association. </w:delText>
        </w:r>
      </w:del>
    </w:p>
    <w:p w14:paraId="319DA31F" w14:textId="5D8C6DAF" w:rsidR="00336CC1" w:rsidRDefault="006D18E6" w:rsidP="00336CC1">
      <w:pPr>
        <w:pStyle w:val="NormalWeb"/>
        <w:rPr>
          <w:ins w:id="17" w:author="Jouni Malinen" w:date="2024-03-12T19:30:00Z"/>
        </w:rPr>
      </w:pPr>
      <w:del w:id="18" w:author="Jouni Malinen" w:date="2024-03-12T19:30:00Z">
        <w:r w:rsidDel="00336CC1">
          <w:rPr>
            <w:rFonts w:ascii="TimesNewRoman" w:eastAsia="TimesNewRoman" w:hAnsi="TimesNewRoman" w:cs="TimesNewRoman" w:hint="eastAsia"/>
            <w:sz w:val="20"/>
            <w:szCs w:val="20"/>
          </w:rPr>
          <w:delText xml:space="preserve">ii) If they do match bitwise, the Authenticator constructs message 3. </w:delText>
        </w:r>
      </w:del>
      <w:ins w:id="19" w:author="Jouni Malinen" w:date="2024-03-12T19:29:00Z">
        <w:r w:rsidR="00336CC1">
          <w:rPr>
            <w:rFonts w:ascii="TimesNewRoman" w:eastAsia="TimesNewRoman" w:hAnsi="TimesNewRoman" w:cs="TimesNewRoman"/>
            <w:sz w:val="20"/>
            <w:szCs w:val="20"/>
          </w:rPr>
          <w:t xml:space="preserve">If all these conditions are met, </w:t>
        </w:r>
      </w:ins>
      <w:ins w:id="20" w:author="Jouni Malinen" w:date="2024-03-12T19:30:00Z">
        <w:r w:rsidR="00336CC1">
          <w:rPr>
            <w:rFonts w:ascii="TimesNewRoman" w:eastAsia="TimesNewRoman" w:hAnsi="TimesNewRoman" w:cs="TimesNewRoman" w:hint="eastAsia"/>
            <w:sz w:val="20"/>
            <w:szCs w:val="20"/>
          </w:rPr>
          <w:t>the Authenticator constructs message 3</w:t>
        </w:r>
        <w:r w:rsidR="00336CC1">
          <w:rPr>
            <w:rFonts w:ascii="TimesNewRoman" w:eastAsia="TimesNewRoman" w:hAnsi="TimesNewRoman" w:cs="TimesNewRoman"/>
            <w:sz w:val="20"/>
            <w:szCs w:val="20"/>
          </w:rPr>
          <w:t xml:space="preserve">. Otherwise, </w:t>
        </w:r>
        <w:r w:rsidR="00336CC1">
          <w:rPr>
            <w:rFonts w:ascii="TimesNewRoman" w:eastAsia="TimesNewRoman" w:hAnsi="TimesNewRoman" w:cs="TimesNewRoman" w:hint="eastAsia"/>
            <w:sz w:val="20"/>
            <w:szCs w:val="20"/>
          </w:rPr>
          <w:t xml:space="preserve">the Authenticator uses MLME-DEAUTHENTICATE.request primitive to terminate the association. </w:t>
        </w:r>
      </w:ins>
    </w:p>
    <w:p w14:paraId="19187A79" w14:textId="0787A1F3" w:rsidR="00336CC1" w:rsidRDefault="00336CC1" w:rsidP="006D18E6">
      <w:pPr>
        <w:pStyle w:val="NormalWeb"/>
      </w:pPr>
    </w:p>
    <w:p w14:paraId="64DB3A7D" w14:textId="78860554" w:rsidR="000A2D5F" w:rsidRPr="009B22D7" w:rsidRDefault="000A2D5F" w:rsidP="000A2D5F"/>
    <w:p w14:paraId="495FC37F" w14:textId="77777777" w:rsidR="000A2D5F" w:rsidRPr="00707C0D" w:rsidRDefault="000A2D5F" w:rsidP="000A2D5F">
      <w:pPr>
        <w:rPr>
          <w:b/>
        </w:rPr>
      </w:pPr>
    </w:p>
    <w:p w14:paraId="3025E959" w14:textId="77777777" w:rsidR="00FE54C0" w:rsidRDefault="00FE54C0">
      <w:pPr>
        <w:rPr>
          <w:rFonts w:ascii="Arial" w:hAnsi="Arial"/>
          <w:b/>
          <w:sz w:val="32"/>
          <w:szCs w:val="20"/>
          <w:u w:val="single"/>
          <w:lang w:val="en-GB" w:eastAsia="en-US"/>
        </w:rPr>
      </w:pPr>
      <w:r>
        <w:br w:type="page"/>
      </w:r>
    </w:p>
    <w:p w14:paraId="047B00CA" w14:textId="684D47BE" w:rsidR="00C44A73" w:rsidRDefault="00C44A73" w:rsidP="00C44A73">
      <w:pPr>
        <w:pStyle w:val="Heading1"/>
      </w:pPr>
      <w:r>
        <w:lastRenderedPageBreak/>
        <w:t xml:space="preserve">CID </w:t>
      </w:r>
      <w:r>
        <w:t>7005</w:t>
      </w:r>
      <w:r w:rsidR="00066D91" w:rsidRPr="00066D91">
        <w:rPr>
          <w:u w:val="none"/>
        </w:rPr>
        <w:t xml:space="preserve"> (GEN)</w:t>
      </w:r>
    </w:p>
    <w:p w14:paraId="7DD9E992" w14:textId="77777777" w:rsidR="00C44A73" w:rsidRDefault="00C44A73" w:rsidP="00C44A73"/>
    <w:p w14:paraId="2BE27BFA" w14:textId="1DAC2D38" w:rsidR="00C44A73" w:rsidRPr="00C44A73" w:rsidRDefault="00C44A73" w:rsidP="00C44A73">
      <w:pPr>
        <w:rPr>
          <w:rFonts w:ascii="Arial" w:hAnsi="Arial" w:cs="Arial"/>
          <w:sz w:val="20"/>
        </w:rPr>
      </w:pPr>
      <w:r>
        <w:t>Clause Number:</w:t>
      </w:r>
      <w:r>
        <w:t xml:space="preserve"> </w:t>
      </w:r>
      <w:r w:rsidRPr="00C44A73">
        <w:rPr>
          <w:rFonts w:ascii="Arial" w:hAnsi="Arial" w:cs="Arial"/>
          <w:sz w:val="20"/>
        </w:rPr>
        <w:t>4.3.22.2</w:t>
      </w:r>
      <w:r w:rsidRPr="00C44A73">
        <w:t xml:space="preserve"> </w:t>
      </w:r>
      <w:r>
        <w:tab/>
        <w:t xml:space="preserve">Page: </w:t>
      </w:r>
      <w:r w:rsidRPr="00C44A73">
        <w:rPr>
          <w:rFonts w:ascii="Arial" w:hAnsi="Arial" w:cs="Arial"/>
          <w:sz w:val="20"/>
        </w:rPr>
        <w:t>297</w:t>
      </w:r>
      <w:r>
        <w:tab/>
        <w:t xml:space="preserve">Line: </w:t>
      </w:r>
      <w:r w:rsidRPr="00C44A73">
        <w:rPr>
          <w:rFonts w:ascii="Arial" w:hAnsi="Arial" w:cs="Arial"/>
          <w:sz w:val="20"/>
        </w:rPr>
        <w:t>6</w:t>
      </w:r>
    </w:p>
    <w:p w14:paraId="2ABAFBEA" w14:textId="77777777" w:rsidR="00C44A73" w:rsidRDefault="00C44A73" w:rsidP="00C44A73">
      <w:r>
        <w:t>Comment:</w:t>
      </w:r>
    </w:p>
    <w:p w14:paraId="4EECD952" w14:textId="77777777" w:rsidR="00C44A73" w:rsidRPr="00C44A73" w:rsidRDefault="00C44A73" w:rsidP="00C44A73">
      <w:pPr>
        <w:rPr>
          <w:rFonts w:ascii="Arial" w:hAnsi="Arial" w:cs="Arial"/>
          <w:sz w:val="20"/>
        </w:rPr>
      </w:pPr>
      <w:r w:rsidRPr="00C44A73">
        <w:rPr>
          <w:rFonts w:ascii="Arial" w:hAnsi="Arial" w:cs="Arial"/>
          <w:sz w:val="20"/>
        </w:rPr>
        <w:t>The description of BSS max idle period management claims that the AP would not disassociate a STA due to nonreceipt of frames. This is misleading since a STA would be disassociated if it were not to respond to various frames in time. For example, the Authenticator state machine would disassociate such a STA if it does not reply to EAPOL-Key group key message 1 (WNM Sleep Mode is the only defined exception for avoiding that). Another example would be session timeout or EAP reauthentication timeout (no exception is available for either).</w:t>
      </w:r>
    </w:p>
    <w:p w14:paraId="1287D8DB" w14:textId="77777777" w:rsidR="00C44A73" w:rsidRPr="00C44A73" w:rsidRDefault="00C44A73" w:rsidP="00C44A73"/>
    <w:p w14:paraId="625F0E88" w14:textId="77777777" w:rsidR="00C44A73" w:rsidRDefault="00C44A73" w:rsidP="00C44A73">
      <w:pPr>
        <w:rPr>
          <w:lang w:val="en-US"/>
        </w:rPr>
      </w:pPr>
      <w:r w:rsidRPr="0089535E">
        <w:rPr>
          <w:lang w:val="en-US"/>
        </w:rPr>
        <w:t>Proposed Change:</w:t>
      </w:r>
    </w:p>
    <w:p w14:paraId="29D0261F" w14:textId="77777777" w:rsidR="00C44A73" w:rsidRPr="00C44A73" w:rsidRDefault="00C44A73" w:rsidP="00C44A73">
      <w:pPr>
        <w:rPr>
          <w:rFonts w:ascii="Arial" w:hAnsi="Arial" w:cs="Arial"/>
          <w:sz w:val="20"/>
        </w:rPr>
      </w:pPr>
      <w:r w:rsidRPr="00C44A73">
        <w:rPr>
          <w:rFonts w:ascii="Arial" w:hAnsi="Arial" w:cs="Arial"/>
          <w:sz w:val="20"/>
        </w:rPr>
        <w:t>Add the following NOTE to the end of 4.3.22.2: "NOTE--The AP might disassociate the STA if that STA does not respond to group key handshake. The STA might use WNM sleep mode (see 4.3.22.33) to allow power saving to be improved for such a case.</w:t>
      </w:r>
    </w:p>
    <w:p w14:paraId="6ABDBD7C" w14:textId="77777777" w:rsidR="00C44A73" w:rsidRPr="00C44A73" w:rsidRDefault="00C44A73" w:rsidP="00C44A73"/>
    <w:p w14:paraId="73BD5F07" w14:textId="77777777" w:rsidR="00C44A73" w:rsidRPr="0089535E" w:rsidRDefault="00C44A73" w:rsidP="00C44A73">
      <w:pPr>
        <w:rPr>
          <w:lang w:val="en-US"/>
        </w:rPr>
      </w:pPr>
      <w:r w:rsidRPr="0089535E">
        <w:rPr>
          <w:lang w:val="en-US"/>
        </w:rPr>
        <w:t>Proposed Resolution:</w:t>
      </w:r>
    </w:p>
    <w:p w14:paraId="1B452654" w14:textId="1945CD51"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w:t>
      </w:r>
      <w:r>
        <w:rPr>
          <w:rFonts w:ascii="Arial" w:hAnsi="Arial" w:cs="Arial"/>
          <w:sz w:val="20"/>
          <w:szCs w:val="20"/>
          <w:lang w:val="en-US"/>
        </w:rPr>
        <w:t>05</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1611F639" w14:textId="77777777" w:rsidR="00C44A73" w:rsidRDefault="00C44A73" w:rsidP="00C44A73">
      <w:pPr>
        <w:pStyle w:val="Heading3"/>
        <w:rPr>
          <w:lang w:val="en-US"/>
        </w:rPr>
      </w:pPr>
      <w:r>
        <w:rPr>
          <w:lang w:val="en-US"/>
        </w:rPr>
        <w:t>Discussion</w:t>
      </w:r>
    </w:p>
    <w:p w14:paraId="4A1FAF24" w14:textId="77777777" w:rsidR="00C44A73" w:rsidRDefault="00C44A73" w:rsidP="00C44A73">
      <w:pPr>
        <w:rPr>
          <w:lang w:val="en-US"/>
        </w:rPr>
      </w:pPr>
    </w:p>
    <w:p w14:paraId="3C8EC807" w14:textId="506DDEEF" w:rsidR="00C44A73" w:rsidRDefault="00A67B7B" w:rsidP="00C44A73">
      <w:pPr>
        <w:rPr>
          <w:lang w:val="en-US"/>
        </w:rPr>
      </w:pPr>
      <w:r>
        <w:rPr>
          <w:lang w:val="en-US"/>
        </w:rPr>
        <w:t>This CID 7005 and the following CIDs 7006, 7007, 7025 are related to use cases that need very long sleep periods for battery powered devices, e.g., sensors sending out periodic information seldomly while not necessarily needing to receive any Data frames for significant amount of time. CID 7005, 7006, 7007 propose changes to clarify use of BSS max idle period</w:t>
      </w:r>
      <w:r w:rsidR="001E4ADE">
        <w:rPr>
          <w:lang w:val="en-US"/>
        </w:rPr>
        <w:t xml:space="preserve"> with</w:t>
      </w:r>
      <w:r>
        <w:rPr>
          <w:lang w:val="en-US"/>
        </w:rPr>
        <w:t xml:space="preserve"> impact from periodic rekeying of group keys. They also imply that there is limited deployment of WNM sleep mode (which would address this specific use case) and desire for a simpler mechanism. CID 7025 proposes a simplification to WNM-Sleep mode by removing the requirement to use TFS.</w:t>
      </w:r>
    </w:p>
    <w:p w14:paraId="4C9C871D" w14:textId="1F35DE08" w:rsidR="00C44A73" w:rsidRDefault="00C44A73" w:rsidP="00C44A73">
      <w:pPr>
        <w:pStyle w:val="Heading3"/>
        <w:rPr>
          <w:lang w:val="en-US"/>
        </w:rPr>
      </w:pPr>
      <w:r>
        <w:rPr>
          <w:lang w:val="en-US"/>
        </w:rPr>
        <w:t xml:space="preserve">Proposed changes for CID </w:t>
      </w:r>
      <w:r>
        <w:rPr>
          <w:lang w:val="en-US"/>
        </w:rPr>
        <w:t>7</w:t>
      </w:r>
      <w:r>
        <w:rPr>
          <w:lang w:val="en-US"/>
        </w:rPr>
        <w:t>00</w:t>
      </w:r>
      <w:r>
        <w:rPr>
          <w:lang w:val="en-US"/>
        </w:rPr>
        <w:t>5</w:t>
      </w:r>
    </w:p>
    <w:p w14:paraId="2BF843D2" w14:textId="77777777" w:rsidR="00C44A73" w:rsidRDefault="00C44A73" w:rsidP="00C44A73">
      <w:pPr>
        <w:rPr>
          <w:lang w:val="en-US"/>
        </w:rPr>
      </w:pPr>
    </w:p>
    <w:p w14:paraId="6E4E926C" w14:textId="1B8AB20D" w:rsidR="00C44A73" w:rsidRPr="00A81E9A" w:rsidRDefault="001E4ADE" w:rsidP="00C44A73">
      <w:pPr>
        <w:pStyle w:val="NormalWeb"/>
        <w:rPr>
          <w:b/>
          <w:bCs/>
        </w:rPr>
      </w:pPr>
      <w:r w:rsidRPr="001E4ADE">
        <w:rPr>
          <w:rFonts w:ascii="Arial,Bold" w:hAnsi="Arial,Bold"/>
          <w:b/>
          <w:bCs/>
          <w:sz w:val="20"/>
          <w:szCs w:val="20"/>
        </w:rPr>
        <w:t xml:space="preserve">4.3.22.2 BSS max idle period management </w:t>
      </w:r>
    </w:p>
    <w:p w14:paraId="57542FD8" w14:textId="605F3AA3" w:rsidR="00C44A73" w:rsidRDefault="00C44A73" w:rsidP="00C44A73">
      <w:pPr>
        <w:rPr>
          <w:i/>
          <w:iCs/>
          <w:color w:val="FF0000"/>
          <w:lang w:val="en-US"/>
        </w:rPr>
      </w:pPr>
      <w:r>
        <w:rPr>
          <w:i/>
          <w:iCs/>
          <w:color w:val="FF0000"/>
          <w:lang w:val="en-US"/>
        </w:rPr>
        <w:t xml:space="preserve">Modify </w:t>
      </w:r>
      <w:r w:rsidR="001E4ADE">
        <w:rPr>
          <w:i/>
          <w:iCs/>
          <w:color w:val="FF0000"/>
          <w:lang w:val="en-US"/>
        </w:rPr>
        <w:t>4.3.22.2</w:t>
      </w:r>
      <w:r>
        <w:rPr>
          <w:i/>
          <w:iCs/>
          <w:color w:val="FF0000"/>
          <w:lang w:val="en-US"/>
        </w:rPr>
        <w:t xml:space="preserve"> as shown</w:t>
      </w:r>
      <w:r w:rsidRPr="00BF5647">
        <w:rPr>
          <w:i/>
          <w:iCs/>
          <w:color w:val="FF0000"/>
          <w:lang w:val="en-US"/>
        </w:rPr>
        <w:t xml:space="preserve"> (</w:t>
      </w:r>
      <w:r>
        <w:rPr>
          <w:i/>
          <w:iCs/>
          <w:color w:val="FF0000"/>
          <w:lang w:val="en-US"/>
        </w:rPr>
        <w:t>REVme-D</w:t>
      </w:r>
      <w:r>
        <w:rPr>
          <w:i/>
          <w:iCs/>
          <w:color w:val="FF0000"/>
          <w:lang w:val="en-US"/>
        </w:rPr>
        <w:t>5.0</w:t>
      </w:r>
      <w:r>
        <w:rPr>
          <w:i/>
          <w:iCs/>
          <w:color w:val="FF0000"/>
          <w:lang w:val="en-US"/>
        </w:rPr>
        <w:t xml:space="preserve"> </w:t>
      </w:r>
      <w:r w:rsidRPr="00BF5647">
        <w:rPr>
          <w:i/>
          <w:iCs/>
          <w:color w:val="FF0000"/>
          <w:lang w:val="en-US"/>
        </w:rPr>
        <w:t>P</w:t>
      </w:r>
      <w:r w:rsidR="001E4ADE">
        <w:rPr>
          <w:i/>
          <w:iCs/>
          <w:color w:val="FF0000"/>
          <w:lang w:val="en-US"/>
        </w:rPr>
        <w:t>297</w:t>
      </w:r>
      <w:r w:rsidRPr="00BF5647">
        <w:rPr>
          <w:i/>
          <w:iCs/>
          <w:color w:val="FF0000"/>
          <w:lang w:val="en-US"/>
        </w:rPr>
        <w:t xml:space="preserve"> L</w:t>
      </w:r>
      <w:r w:rsidR="001E4ADE">
        <w:rPr>
          <w:i/>
          <w:iCs/>
          <w:color w:val="FF0000"/>
          <w:lang w:val="en-US"/>
        </w:rPr>
        <w:t>6</w:t>
      </w:r>
      <w:r w:rsidRPr="00BF5647">
        <w:rPr>
          <w:i/>
          <w:iCs/>
          <w:color w:val="FF0000"/>
          <w:lang w:val="en-US"/>
        </w:rPr>
        <w:t>)</w:t>
      </w:r>
      <w:r>
        <w:rPr>
          <w:i/>
          <w:iCs/>
          <w:color w:val="FF0000"/>
          <w:lang w:val="en-US"/>
        </w:rPr>
        <w:t>:</w:t>
      </w:r>
    </w:p>
    <w:p w14:paraId="53BC5FFD" w14:textId="77777777" w:rsidR="00C44A73" w:rsidRPr="00026BCB" w:rsidRDefault="00C44A73" w:rsidP="00C44A73">
      <w:pPr>
        <w:rPr>
          <w:lang w:val="en-US"/>
        </w:rPr>
      </w:pPr>
    </w:p>
    <w:p w14:paraId="424EC2F3" w14:textId="7FE74B48" w:rsidR="001E4ADE" w:rsidRDefault="001E4ADE" w:rsidP="001E4ADE">
      <w:pPr>
        <w:pStyle w:val="NormalWeb"/>
        <w:rPr>
          <w:ins w:id="21" w:author="Jouni Malinen" w:date="2024-03-12T01:55:00Z"/>
          <w:rFonts w:ascii="TimesNewRoman" w:eastAsia="TimesNewRoman" w:hAnsi="TimesNewRoman" w:cs="TimesNewRoman"/>
          <w:sz w:val="20"/>
          <w:szCs w:val="20"/>
        </w:rPr>
      </w:pPr>
      <w:r>
        <w:rPr>
          <w:rFonts w:ascii="TimesNewRoman" w:eastAsia="TimesNewRoman" w:hAnsi="TimesNewRoman" w:cs="TimesNewRoman" w:hint="eastAsia"/>
          <w:sz w:val="20"/>
          <w:szCs w:val="20"/>
        </w:rPr>
        <w:t>BSS max idle period management enables an AP to indicate a time period during which the AP does not</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disassociate a STA due to nonreceipt of frames from the STA. This supports improved STA power saving</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and AP resource management. </w:t>
      </w:r>
    </w:p>
    <w:p w14:paraId="33804F71" w14:textId="5AC35851" w:rsidR="001E4ADE" w:rsidRDefault="001E4ADE" w:rsidP="001E4ADE">
      <w:pPr>
        <w:pStyle w:val="NormalWeb"/>
      </w:pPr>
      <w:ins w:id="22" w:author="Jouni Malinen" w:date="2024-03-12T01:55:00Z">
        <w:r w:rsidRPr="00C44A73">
          <w:rPr>
            <w:rFonts w:ascii="Arial" w:hAnsi="Arial" w:cs="Arial"/>
            <w:sz w:val="20"/>
          </w:rPr>
          <w:t>NOTE</w:t>
        </w:r>
      </w:ins>
      <w:ins w:id="23" w:author="Jouni Malinen" w:date="2024-03-12T01:56:00Z">
        <w:r w:rsidRPr="001E4ADE">
          <w:rPr>
            <w:rFonts w:ascii="Arial" w:hAnsi="Arial" w:cs="Arial"/>
            <w:sz w:val="20"/>
          </w:rPr>
          <w:t>—</w:t>
        </w:r>
      </w:ins>
      <w:ins w:id="24" w:author="Jouni Malinen" w:date="2024-03-12T01:55:00Z">
        <w:r w:rsidRPr="00C44A73">
          <w:rPr>
            <w:rFonts w:ascii="Arial" w:hAnsi="Arial" w:cs="Arial"/>
            <w:sz w:val="20"/>
          </w:rPr>
          <w:t>The AP might disassociate the STA if</w:t>
        </w:r>
      </w:ins>
      <w:ins w:id="25" w:author="Jouni Malinen" w:date="2024-03-12T19:37:00Z">
        <w:r w:rsidR="008540C2">
          <w:rPr>
            <w:rFonts w:ascii="Arial" w:hAnsi="Arial" w:cs="Arial"/>
            <w:sz w:val="20"/>
          </w:rPr>
          <w:t>, for example,</w:t>
        </w:r>
      </w:ins>
      <w:ins w:id="26" w:author="Jouni Malinen" w:date="2024-03-12T01:55:00Z">
        <w:r w:rsidRPr="00C44A73">
          <w:rPr>
            <w:rFonts w:ascii="Arial" w:hAnsi="Arial" w:cs="Arial"/>
            <w:sz w:val="20"/>
          </w:rPr>
          <w:t xml:space="preserve"> that STA does not respond to group key handshake</w:t>
        </w:r>
      </w:ins>
      <w:ins w:id="27" w:author="Jouni Malinen" w:date="2024-03-12T19:35:00Z">
        <w:r w:rsidR="008540C2">
          <w:rPr>
            <w:rFonts w:ascii="Arial" w:hAnsi="Arial" w:cs="Arial"/>
            <w:sz w:val="20"/>
          </w:rPr>
          <w:t xml:space="preserve"> message 1</w:t>
        </w:r>
      </w:ins>
      <w:ins w:id="28" w:author="Jouni Malinen" w:date="2024-03-12T01:55:00Z">
        <w:r w:rsidRPr="00C44A73">
          <w:rPr>
            <w:rFonts w:ascii="Arial" w:hAnsi="Arial" w:cs="Arial"/>
            <w:sz w:val="20"/>
          </w:rPr>
          <w:t xml:space="preserve">. The STA might use WNM sleep mode (see 4.3.22.33) to </w:t>
        </w:r>
      </w:ins>
      <w:ins w:id="29" w:author="Jouni Malinen" w:date="2024-03-12T19:35:00Z">
        <w:r w:rsidR="008540C2">
          <w:rPr>
            <w:rFonts w:ascii="Arial" w:hAnsi="Arial" w:cs="Arial"/>
            <w:sz w:val="20"/>
          </w:rPr>
          <w:t>avoid getting disassociated</w:t>
        </w:r>
      </w:ins>
      <w:ins w:id="30" w:author="Jouni Malinen" w:date="2024-03-12T01:55:00Z">
        <w:r w:rsidRPr="00C44A73">
          <w:rPr>
            <w:rFonts w:ascii="Arial" w:hAnsi="Arial" w:cs="Arial"/>
            <w:sz w:val="20"/>
          </w:rPr>
          <w:t xml:space="preserve"> </w:t>
        </w:r>
      </w:ins>
      <w:ins w:id="31" w:author="Jouni Malinen" w:date="2024-03-12T19:36:00Z">
        <w:r w:rsidR="008540C2">
          <w:rPr>
            <w:rFonts w:ascii="Arial" w:hAnsi="Arial" w:cs="Arial"/>
            <w:sz w:val="20"/>
          </w:rPr>
          <w:t>in</w:t>
        </w:r>
      </w:ins>
      <w:ins w:id="32" w:author="Jouni Malinen" w:date="2024-03-12T01:55:00Z">
        <w:r w:rsidRPr="00C44A73">
          <w:rPr>
            <w:rFonts w:ascii="Arial" w:hAnsi="Arial" w:cs="Arial"/>
            <w:sz w:val="20"/>
          </w:rPr>
          <w:t xml:space="preserve"> such a case.</w:t>
        </w:r>
      </w:ins>
    </w:p>
    <w:p w14:paraId="7CBB43AC" w14:textId="6299BC04" w:rsidR="00C44A73" w:rsidRPr="009B22D7" w:rsidRDefault="00C44A73" w:rsidP="00C44A73"/>
    <w:p w14:paraId="5960F061" w14:textId="201D0DCC" w:rsidR="00C44A73" w:rsidRDefault="00C44A73">
      <w:pPr>
        <w:rPr>
          <w:b/>
        </w:rPr>
      </w:pPr>
      <w:r>
        <w:rPr>
          <w:b/>
        </w:rPr>
        <w:br w:type="page"/>
      </w:r>
    </w:p>
    <w:p w14:paraId="5CBF3422" w14:textId="1BF7206C" w:rsidR="00C44A73" w:rsidRDefault="00C44A73" w:rsidP="00C44A73">
      <w:pPr>
        <w:pStyle w:val="Heading1"/>
      </w:pPr>
      <w:r>
        <w:lastRenderedPageBreak/>
        <w:t xml:space="preserve">CID </w:t>
      </w:r>
      <w:r>
        <w:t>7</w:t>
      </w:r>
      <w:r>
        <w:t>00</w:t>
      </w:r>
      <w:r>
        <w:t>6</w:t>
      </w:r>
      <w:r w:rsidR="00066D91" w:rsidRPr="00066D91">
        <w:rPr>
          <w:u w:val="none"/>
        </w:rPr>
        <w:t xml:space="preserve"> (MAC)</w:t>
      </w:r>
    </w:p>
    <w:p w14:paraId="2E3FD392" w14:textId="77777777" w:rsidR="00C44A73" w:rsidRDefault="00C44A73" w:rsidP="00C44A73"/>
    <w:p w14:paraId="61A44BFF" w14:textId="1107F409" w:rsidR="00C44A73" w:rsidRPr="00C44A73" w:rsidRDefault="00C44A73" w:rsidP="00C44A73">
      <w:pPr>
        <w:rPr>
          <w:rFonts w:ascii="Arial" w:hAnsi="Arial" w:cs="Arial"/>
          <w:sz w:val="20"/>
        </w:rPr>
      </w:pPr>
      <w:r>
        <w:t>Clause Number:</w:t>
      </w:r>
      <w:r w:rsidRPr="00C44A73">
        <w:t xml:space="preserve"> </w:t>
      </w:r>
      <w:r w:rsidRPr="00C44A73">
        <w:rPr>
          <w:rFonts w:ascii="Arial" w:hAnsi="Arial" w:cs="Arial"/>
          <w:sz w:val="20"/>
        </w:rPr>
        <w:t>11.21.13</w:t>
      </w:r>
      <w:r>
        <w:tab/>
        <w:t xml:space="preserve">Page: </w:t>
      </w:r>
      <w:r w:rsidRPr="00C44A73">
        <w:rPr>
          <w:rFonts w:ascii="Arial" w:hAnsi="Arial" w:cs="Arial"/>
          <w:sz w:val="20"/>
        </w:rPr>
        <w:t>2779</w:t>
      </w:r>
      <w:r>
        <w:tab/>
        <w:t xml:space="preserve">Line: </w:t>
      </w:r>
      <w:r w:rsidRPr="00C44A73">
        <w:rPr>
          <w:rFonts w:ascii="Arial" w:hAnsi="Arial" w:cs="Arial"/>
          <w:sz w:val="20"/>
        </w:rPr>
        <w:t>50</w:t>
      </w:r>
    </w:p>
    <w:p w14:paraId="77046C2C" w14:textId="77777777" w:rsidR="00C44A73" w:rsidRDefault="00C44A73" w:rsidP="00C44A73">
      <w:r>
        <w:t>Comment:</w:t>
      </w:r>
    </w:p>
    <w:p w14:paraId="33661255" w14:textId="77777777" w:rsidR="00C44A73" w:rsidRPr="00C44A73" w:rsidRDefault="00C44A73" w:rsidP="00C44A73">
      <w:pPr>
        <w:rPr>
          <w:rFonts w:ascii="Arial" w:hAnsi="Arial" w:cs="Arial"/>
          <w:sz w:val="20"/>
        </w:rPr>
      </w:pPr>
      <w:r w:rsidRPr="00C44A73">
        <w:rPr>
          <w:rFonts w:ascii="Arial" w:hAnsi="Arial" w:cs="Arial"/>
          <w:sz w:val="20"/>
        </w:rPr>
        <w:t>The claim that "a STA can refrain from transmitting frames to its associated AP without being disassociated" based on the BSS max idle period is misleading. The NOTE at lines 61-62 tries to point this out, but that has clearly been missed by multiple people based on some discussions and expectations that have been brought up in contexts related to extreme power saving use cases (e.g., a sensor that does not need group addressed frames and is associated just to be able to transmit a frame ever now and then). WNM sleep mode has been defined for such cases, but that requires some more functionality for the STA and likely because of that, it has been less preferred option..</w:t>
      </w:r>
    </w:p>
    <w:p w14:paraId="5350F450" w14:textId="77777777" w:rsidR="00C44A73" w:rsidRPr="00C44A73" w:rsidRDefault="00C44A73" w:rsidP="00C44A73"/>
    <w:p w14:paraId="7FB6BB75" w14:textId="77777777" w:rsidR="00C44A73" w:rsidRDefault="00C44A73" w:rsidP="00C44A73">
      <w:pPr>
        <w:rPr>
          <w:lang w:val="en-US"/>
        </w:rPr>
      </w:pPr>
      <w:r w:rsidRPr="0089535E">
        <w:rPr>
          <w:lang w:val="en-US"/>
        </w:rPr>
        <w:t>Proposed Change:</w:t>
      </w:r>
    </w:p>
    <w:p w14:paraId="0464C55A" w14:textId="77777777" w:rsidR="001E4ADE" w:rsidRDefault="00C44A73" w:rsidP="00C44A73">
      <w:pPr>
        <w:rPr>
          <w:rFonts w:ascii="Arial" w:hAnsi="Arial" w:cs="Arial"/>
          <w:sz w:val="20"/>
        </w:rPr>
      </w:pPr>
      <w:r w:rsidRPr="00C44A73">
        <w:rPr>
          <w:rFonts w:ascii="Arial" w:hAnsi="Arial" w:cs="Arial"/>
          <w:sz w:val="20"/>
        </w:rPr>
        <w:t>At P2779 L50 replace "indicates the time period during which a STA can refrain from transmitting frames to its associated AP without being disassociated" with "indicates the time period during which a STA can refrain from transmitting frames to its associated AP without being disassociated due to inactivity".</w:t>
      </w:r>
    </w:p>
    <w:p w14:paraId="0C04C693" w14:textId="605051F3" w:rsidR="00C44A73" w:rsidRPr="00C44A73" w:rsidRDefault="00C44A73" w:rsidP="00C44A73">
      <w:pPr>
        <w:rPr>
          <w:rFonts w:ascii="Arial" w:hAnsi="Arial" w:cs="Arial"/>
          <w:sz w:val="20"/>
        </w:rPr>
      </w:pPr>
      <w:r w:rsidRPr="00C44A73">
        <w:rPr>
          <w:rFonts w:ascii="Arial" w:hAnsi="Arial" w:cs="Arial"/>
          <w:sz w:val="20"/>
        </w:rPr>
        <w:t>At P2779 L62, add following to the end of the NOTE: "An example of such other reason is rekeying of group keys. WNM sleep mode (see 11.2.3.15) might be used to avoid disconnection due to not replying to group key handshake."</w:t>
      </w:r>
    </w:p>
    <w:p w14:paraId="61CA5FAC" w14:textId="77777777" w:rsidR="00C44A73" w:rsidRPr="00C44A73" w:rsidRDefault="00C44A73" w:rsidP="00C44A73"/>
    <w:p w14:paraId="204271DD" w14:textId="77777777" w:rsidR="00C44A73" w:rsidRPr="0089535E" w:rsidRDefault="00C44A73" w:rsidP="00C44A73">
      <w:pPr>
        <w:rPr>
          <w:lang w:val="en-US"/>
        </w:rPr>
      </w:pPr>
      <w:r w:rsidRPr="0089535E">
        <w:rPr>
          <w:lang w:val="en-US"/>
        </w:rPr>
        <w:t>Proposed Resolution:</w:t>
      </w:r>
    </w:p>
    <w:p w14:paraId="4BA39B34" w14:textId="660B5567"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w:t>
      </w:r>
      <w:r>
        <w:rPr>
          <w:rFonts w:ascii="Arial" w:hAnsi="Arial" w:cs="Arial"/>
          <w:sz w:val="20"/>
          <w:szCs w:val="20"/>
          <w:lang w:val="en-US"/>
        </w:rPr>
        <w:t>06</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3016F697" w14:textId="77777777" w:rsidR="00C44A73" w:rsidRDefault="00C44A73" w:rsidP="00C44A73">
      <w:pPr>
        <w:rPr>
          <w:lang w:val="en-US"/>
        </w:rPr>
      </w:pPr>
    </w:p>
    <w:p w14:paraId="7BFEC762" w14:textId="77777777" w:rsidR="00C44A73" w:rsidRDefault="00C44A73" w:rsidP="00C44A73">
      <w:pPr>
        <w:pStyle w:val="Heading3"/>
        <w:rPr>
          <w:lang w:val="en-US"/>
        </w:rPr>
      </w:pPr>
      <w:r>
        <w:rPr>
          <w:lang w:val="en-US"/>
        </w:rPr>
        <w:t>Discussion</w:t>
      </w:r>
    </w:p>
    <w:p w14:paraId="7833F435" w14:textId="77777777" w:rsidR="00C44A73" w:rsidRDefault="00C44A73" w:rsidP="00C44A73">
      <w:pPr>
        <w:rPr>
          <w:lang w:val="en-US"/>
        </w:rPr>
      </w:pPr>
    </w:p>
    <w:p w14:paraId="7C2C8DF6" w14:textId="42CCB315" w:rsidR="00C44A73" w:rsidRDefault="00A67B7B" w:rsidP="00C44A73">
      <w:pPr>
        <w:rPr>
          <w:lang w:val="en-US"/>
        </w:rPr>
      </w:pPr>
      <w:r>
        <w:rPr>
          <w:lang w:val="en-US"/>
        </w:rPr>
        <w:t>See CID 7005.</w:t>
      </w:r>
    </w:p>
    <w:p w14:paraId="544F082F" w14:textId="43A2E85D" w:rsidR="00C44A73" w:rsidRDefault="00C44A73" w:rsidP="00C44A73">
      <w:pPr>
        <w:pStyle w:val="Heading3"/>
        <w:rPr>
          <w:lang w:val="en-US"/>
        </w:rPr>
      </w:pPr>
      <w:r>
        <w:rPr>
          <w:lang w:val="en-US"/>
        </w:rPr>
        <w:t xml:space="preserve">Proposed changes for CID </w:t>
      </w:r>
      <w:r>
        <w:rPr>
          <w:lang w:val="en-US"/>
        </w:rPr>
        <w:t>7</w:t>
      </w:r>
      <w:r>
        <w:rPr>
          <w:lang w:val="en-US"/>
        </w:rPr>
        <w:t>00</w:t>
      </w:r>
      <w:r>
        <w:rPr>
          <w:lang w:val="en-US"/>
        </w:rPr>
        <w:t>6</w:t>
      </w:r>
    </w:p>
    <w:p w14:paraId="76F9C99D" w14:textId="77777777" w:rsidR="00C44A73" w:rsidRDefault="00C44A73" w:rsidP="00C44A73">
      <w:pPr>
        <w:rPr>
          <w:lang w:val="en-US"/>
        </w:rPr>
      </w:pPr>
    </w:p>
    <w:p w14:paraId="67B8845E" w14:textId="5C7B06A7" w:rsidR="00C44A73" w:rsidRPr="00A81E9A" w:rsidRDefault="00C44A73" w:rsidP="00C44A73">
      <w:pPr>
        <w:pStyle w:val="NormalWeb"/>
        <w:rPr>
          <w:b/>
          <w:bCs/>
        </w:rPr>
      </w:pPr>
      <w:r w:rsidRPr="00A81E9A">
        <w:rPr>
          <w:rFonts w:ascii="Arial,Bold" w:hAnsi="Arial,Bold"/>
          <w:b/>
          <w:bCs/>
          <w:sz w:val="20"/>
          <w:szCs w:val="20"/>
        </w:rPr>
        <w:t>1</w:t>
      </w:r>
      <w:r w:rsidR="005E2ED9">
        <w:rPr>
          <w:rFonts w:ascii="Arial,Bold" w:hAnsi="Arial,Bold"/>
          <w:b/>
          <w:bCs/>
          <w:sz w:val="20"/>
          <w:szCs w:val="20"/>
        </w:rPr>
        <w:t>1.21.13</w:t>
      </w:r>
      <w:r w:rsidRPr="00A81E9A">
        <w:rPr>
          <w:rFonts w:ascii="Arial,Bold" w:hAnsi="Arial,Bold"/>
          <w:b/>
          <w:bCs/>
          <w:sz w:val="20"/>
          <w:szCs w:val="20"/>
        </w:rPr>
        <w:t xml:space="preserve"> </w:t>
      </w:r>
      <w:r w:rsidR="005E2ED9">
        <w:rPr>
          <w:rFonts w:ascii="Arial,Bold" w:hAnsi="Arial,Bold"/>
          <w:b/>
          <w:bCs/>
          <w:sz w:val="20"/>
          <w:szCs w:val="20"/>
        </w:rPr>
        <w:t>BSS max idle period management</w:t>
      </w:r>
    </w:p>
    <w:p w14:paraId="2CBAFF6A" w14:textId="6D5C48F7" w:rsidR="00C44A73" w:rsidRDefault="00C44A73" w:rsidP="00C44A73">
      <w:pPr>
        <w:rPr>
          <w:i/>
          <w:iCs/>
          <w:color w:val="FF0000"/>
          <w:lang w:val="en-US"/>
        </w:rPr>
      </w:pPr>
      <w:r>
        <w:rPr>
          <w:i/>
          <w:iCs/>
          <w:color w:val="FF0000"/>
          <w:lang w:val="en-US"/>
        </w:rPr>
        <w:t>Modify 1</w:t>
      </w:r>
      <w:r w:rsidR="005E2ED9">
        <w:rPr>
          <w:i/>
          <w:iCs/>
          <w:color w:val="FF0000"/>
          <w:lang w:val="en-US"/>
        </w:rPr>
        <w:t>1.21.13</w:t>
      </w:r>
      <w:r>
        <w:rPr>
          <w:i/>
          <w:iCs/>
          <w:color w:val="FF0000"/>
          <w:lang w:val="en-US"/>
        </w:rPr>
        <w:t xml:space="preserve"> as shown</w:t>
      </w:r>
      <w:r w:rsidRPr="00BF5647">
        <w:rPr>
          <w:i/>
          <w:iCs/>
          <w:color w:val="FF0000"/>
          <w:lang w:val="en-US"/>
        </w:rPr>
        <w:t xml:space="preserve"> (</w:t>
      </w:r>
      <w:r>
        <w:rPr>
          <w:i/>
          <w:iCs/>
          <w:color w:val="FF0000"/>
          <w:lang w:val="en-US"/>
        </w:rPr>
        <w:t>REVme-D</w:t>
      </w:r>
      <w:r>
        <w:rPr>
          <w:i/>
          <w:iCs/>
          <w:color w:val="FF0000"/>
          <w:lang w:val="en-US"/>
        </w:rPr>
        <w:t>5.0</w:t>
      </w:r>
      <w:r>
        <w:rPr>
          <w:i/>
          <w:iCs/>
          <w:color w:val="FF0000"/>
          <w:lang w:val="en-US"/>
        </w:rPr>
        <w:t xml:space="preserve"> </w:t>
      </w:r>
      <w:r w:rsidRPr="00BF5647">
        <w:rPr>
          <w:i/>
          <w:iCs/>
          <w:color w:val="FF0000"/>
          <w:lang w:val="en-US"/>
        </w:rPr>
        <w:t>P</w:t>
      </w:r>
      <w:r w:rsidR="005E2ED9">
        <w:rPr>
          <w:i/>
          <w:iCs/>
          <w:color w:val="FF0000"/>
          <w:lang w:val="en-US"/>
        </w:rPr>
        <w:t>2779</w:t>
      </w:r>
      <w:r w:rsidRPr="00BF5647">
        <w:rPr>
          <w:i/>
          <w:iCs/>
          <w:color w:val="FF0000"/>
          <w:lang w:val="en-US"/>
        </w:rPr>
        <w:t xml:space="preserve"> </w:t>
      </w:r>
      <w:r w:rsidR="005E2ED9">
        <w:rPr>
          <w:i/>
          <w:iCs/>
          <w:color w:val="FF0000"/>
          <w:lang w:val="en-US"/>
        </w:rPr>
        <w:t>L49-L62</w:t>
      </w:r>
      <w:r w:rsidRPr="00BF5647">
        <w:rPr>
          <w:i/>
          <w:iCs/>
          <w:color w:val="FF0000"/>
          <w:lang w:val="en-US"/>
        </w:rPr>
        <w:t>)</w:t>
      </w:r>
      <w:r>
        <w:rPr>
          <w:i/>
          <w:iCs/>
          <w:color w:val="FF0000"/>
          <w:lang w:val="en-US"/>
        </w:rPr>
        <w:t>:</w:t>
      </w:r>
    </w:p>
    <w:p w14:paraId="193EE347" w14:textId="7B204A1B" w:rsidR="005E2ED9" w:rsidRPr="005E2ED9" w:rsidRDefault="005E2ED9" w:rsidP="005E2ED9">
      <w:pPr>
        <w:spacing w:before="100" w:beforeAutospacing="1" w:after="100" w:afterAutospacing="1"/>
      </w:pPr>
      <w:r w:rsidRPr="005E2ED9">
        <w:rPr>
          <w:rFonts w:ascii="TimesNewRoman" w:eastAsia="TimesNewRoman" w:hAnsi="TimesNewRoman" w:cs="TimesNewRoman" w:hint="eastAsia"/>
          <w:sz w:val="20"/>
          <w:szCs w:val="20"/>
        </w:rPr>
        <w:t>The Max Idle Period field of the BSS Max Idle Period element indicates the time period during which a STA</w:t>
      </w:r>
      <w:r>
        <w:rPr>
          <w:rFonts w:ascii="TimesNewRoman" w:eastAsia="TimesNewRoman" w:hAnsi="TimesNewRoman" w:cs="TimesNewRoman"/>
          <w:sz w:val="20"/>
          <w:szCs w:val="20"/>
        </w:rPr>
        <w:t xml:space="preserve"> </w:t>
      </w:r>
      <w:r w:rsidRPr="005E2ED9">
        <w:rPr>
          <w:rFonts w:ascii="TimesNewRoman" w:eastAsia="TimesNewRoman" w:hAnsi="TimesNewRoman" w:cs="TimesNewRoman" w:hint="eastAsia"/>
          <w:sz w:val="20"/>
          <w:szCs w:val="20"/>
        </w:rPr>
        <w:t>can refrain from transmitting frames to its associated AP without being disassociated</w:t>
      </w:r>
      <w:ins w:id="33" w:author="Jouni Malinen" w:date="2024-03-12T11:03:00Z">
        <w:r>
          <w:rPr>
            <w:rFonts w:ascii="TimesNewRoman" w:eastAsia="TimesNewRoman" w:hAnsi="TimesNewRoman" w:cs="TimesNewRoman"/>
            <w:sz w:val="20"/>
            <w:szCs w:val="20"/>
          </w:rPr>
          <w:t xml:space="preserve"> due to inactivity</w:t>
        </w:r>
      </w:ins>
      <w:r w:rsidRPr="005E2ED9">
        <w:rPr>
          <w:rFonts w:ascii="TimesNewRoman" w:eastAsia="TimesNewRoman" w:hAnsi="TimesNewRoman" w:cs="TimesNewRoman" w:hint="eastAsia"/>
          <w:sz w:val="20"/>
          <w:szCs w:val="20"/>
        </w:rPr>
        <w:t>. A non-AP STA is</w:t>
      </w:r>
      <w:r>
        <w:t xml:space="preserve"> </w:t>
      </w:r>
      <w:r w:rsidRPr="005E2ED9">
        <w:rPr>
          <w:rFonts w:ascii="TimesNewRoman" w:eastAsia="TimesNewRoman" w:hAnsi="TimesNewRoman" w:cs="TimesNewRoman" w:hint="eastAsia"/>
          <w:sz w:val="20"/>
          <w:szCs w:val="20"/>
        </w:rPr>
        <w:t>considered inactive if the AP has not received a Data frame, PS-Poll frame, or Management frame (protected or unprotected as specified in this paragraph) of a frame exchange sequence initiated by the STA for a time period greater than or equal to the time specified by the Max Idle Period field. If the Idle Options field requires protected keepalive frames, then the AP may disassociate the STA if no protected frames are received from the</w:t>
      </w:r>
      <w:r>
        <w:rPr>
          <w:rFonts w:ascii="TimesNewRoman" w:eastAsia="TimesNewRoman" w:hAnsi="TimesNewRoman" w:cs="TimesNewRoman"/>
          <w:sz w:val="20"/>
          <w:szCs w:val="20"/>
        </w:rPr>
        <w:t xml:space="preserve"> </w:t>
      </w:r>
      <w:r w:rsidRPr="005E2ED9">
        <w:rPr>
          <w:rFonts w:ascii="TimesNewRoman" w:eastAsia="TimesNewRoman" w:hAnsi="TimesNewRoman" w:cs="TimesNewRoman" w:hint="eastAsia"/>
          <w:sz w:val="20"/>
          <w:szCs w:val="20"/>
        </w:rPr>
        <w:t>STA for a duration of BSS max idle period. If the Idle Options field allows unprotected or protected</w:t>
      </w:r>
      <w:r>
        <w:rPr>
          <w:rFonts w:ascii="TimesNewRoman" w:eastAsia="TimesNewRoman" w:hAnsi="TimesNewRoman" w:cs="TimesNewRoman"/>
          <w:sz w:val="20"/>
          <w:szCs w:val="20"/>
        </w:rPr>
        <w:t xml:space="preserve"> </w:t>
      </w:r>
      <w:r w:rsidRPr="005E2ED9">
        <w:rPr>
          <w:rFonts w:ascii="TimesNewRoman" w:eastAsia="TimesNewRoman" w:hAnsi="TimesNewRoman" w:cs="TimesNewRoman" w:hint="eastAsia"/>
          <w:sz w:val="20"/>
          <w:szCs w:val="20"/>
        </w:rPr>
        <w:t xml:space="preserve">keepalive frames, then the AP may disassociate the STA if no protected or unprotected frames with 48-bit TA and RA fields are received from the STA for a duration of BSS max idle period. </w:t>
      </w:r>
    </w:p>
    <w:p w14:paraId="1CA1DB4F" w14:textId="2AA464D0" w:rsidR="005E2ED9" w:rsidRPr="005E2ED9" w:rsidRDefault="005E2ED9" w:rsidP="005E2ED9">
      <w:pPr>
        <w:spacing w:before="100" w:beforeAutospacing="1" w:after="100" w:afterAutospacing="1"/>
      </w:pPr>
      <w:r w:rsidRPr="005E2ED9">
        <w:rPr>
          <w:rFonts w:ascii="TimesNewRoman" w:eastAsia="TimesNewRoman" w:hAnsi="TimesNewRoman" w:cs="TimesNewRoman" w:hint="eastAsia"/>
          <w:sz w:val="18"/>
          <w:szCs w:val="18"/>
        </w:rPr>
        <w:t xml:space="preserve">NOTE—The AP can disassociate or deauthenticate the STA at any time for other reasons even if the STA satisfies the keep-alive frame transmission requirements. </w:t>
      </w:r>
      <w:ins w:id="34" w:author="Jouni Malinen" w:date="2024-03-12T11:03:00Z">
        <w:r w:rsidRPr="005E2ED9">
          <w:rPr>
            <w:rFonts w:ascii="TimesNewRoman" w:eastAsia="TimesNewRoman" w:hAnsi="TimesNewRoman" w:cs="TimesNewRoman"/>
            <w:sz w:val="18"/>
            <w:szCs w:val="18"/>
          </w:rPr>
          <w:t>An example of such other reason is group key</w:t>
        </w:r>
      </w:ins>
      <w:ins w:id="35" w:author="Jouni Malinen" w:date="2024-03-12T19:42:00Z">
        <w:r w:rsidR="00480023">
          <w:rPr>
            <w:rFonts w:ascii="TimesNewRoman" w:eastAsia="TimesNewRoman" w:hAnsi="TimesNewRoman" w:cs="TimesNewRoman"/>
            <w:sz w:val="18"/>
            <w:szCs w:val="18"/>
          </w:rPr>
          <w:t xml:space="preserve"> rekeying</w:t>
        </w:r>
      </w:ins>
      <w:ins w:id="36" w:author="Jouni Malinen" w:date="2024-03-12T11:03:00Z">
        <w:r w:rsidRPr="005E2ED9">
          <w:rPr>
            <w:rFonts w:ascii="TimesNewRoman" w:eastAsia="TimesNewRoman" w:hAnsi="TimesNewRoman" w:cs="TimesNewRoman"/>
            <w:sz w:val="18"/>
            <w:szCs w:val="18"/>
          </w:rPr>
          <w:t>. WNM sleep mode (see 11.2.3.15) might be used to avoid disconnection due to not replying to group key handshake</w:t>
        </w:r>
      </w:ins>
      <w:ins w:id="37" w:author="Jouni Malinen" w:date="2024-03-12T19:39:00Z">
        <w:r w:rsidR="00480023">
          <w:rPr>
            <w:rFonts w:ascii="TimesNewRoman" w:eastAsia="TimesNewRoman" w:hAnsi="TimesNewRoman" w:cs="TimesNewRoman"/>
            <w:sz w:val="18"/>
            <w:szCs w:val="18"/>
          </w:rPr>
          <w:t xml:space="preserve"> message 1</w:t>
        </w:r>
      </w:ins>
      <w:ins w:id="38" w:author="Jouni Malinen" w:date="2024-03-12T11:03:00Z">
        <w:r w:rsidRPr="005E2ED9">
          <w:rPr>
            <w:rFonts w:ascii="TimesNewRoman" w:eastAsia="TimesNewRoman" w:hAnsi="TimesNewRoman" w:cs="TimesNewRoman"/>
            <w:sz w:val="18"/>
            <w:szCs w:val="18"/>
          </w:rPr>
          <w:t>.</w:t>
        </w:r>
      </w:ins>
    </w:p>
    <w:p w14:paraId="2251BB81" w14:textId="0867283D" w:rsidR="00C44A73" w:rsidRPr="009B22D7" w:rsidRDefault="00C44A73" w:rsidP="00C44A73"/>
    <w:p w14:paraId="15A70209" w14:textId="38D11FB8" w:rsidR="00C44A73" w:rsidRDefault="00C44A73">
      <w:pPr>
        <w:rPr>
          <w:b/>
        </w:rPr>
      </w:pPr>
      <w:r>
        <w:rPr>
          <w:b/>
        </w:rPr>
        <w:br w:type="page"/>
      </w:r>
    </w:p>
    <w:p w14:paraId="161B8A7A" w14:textId="2B0F39BE" w:rsidR="00C44A73" w:rsidRDefault="00C44A73" w:rsidP="00C44A73">
      <w:pPr>
        <w:pStyle w:val="Heading1"/>
      </w:pPr>
      <w:r>
        <w:lastRenderedPageBreak/>
        <w:t>CID 700</w:t>
      </w:r>
      <w:r>
        <w:t>7</w:t>
      </w:r>
      <w:r w:rsidR="00066D91" w:rsidRPr="00066D91">
        <w:rPr>
          <w:u w:val="none"/>
        </w:rPr>
        <w:t xml:space="preserve"> (SEC)</w:t>
      </w:r>
    </w:p>
    <w:p w14:paraId="399C39AC" w14:textId="77777777" w:rsidR="00C44A73" w:rsidRDefault="00C44A73" w:rsidP="00C44A73"/>
    <w:p w14:paraId="395D3CAC" w14:textId="16F08C25" w:rsidR="00C44A73" w:rsidRPr="00C44A73" w:rsidRDefault="00C44A73" w:rsidP="00C44A73">
      <w:pPr>
        <w:rPr>
          <w:rFonts w:ascii="Arial" w:hAnsi="Arial" w:cs="Arial"/>
          <w:sz w:val="20"/>
        </w:rPr>
      </w:pPr>
      <w:r>
        <w:t>Clause Number:</w:t>
      </w:r>
      <w:r w:rsidRPr="00C44A73">
        <w:t xml:space="preserve"> </w:t>
      </w:r>
      <w:r w:rsidRPr="00C44A73">
        <w:rPr>
          <w:rFonts w:ascii="Arial" w:hAnsi="Arial" w:cs="Arial"/>
          <w:sz w:val="20"/>
        </w:rPr>
        <w:t>12.7.10.1</w:t>
      </w:r>
      <w:r>
        <w:tab/>
        <w:t xml:space="preserve">Page: </w:t>
      </w:r>
      <w:r w:rsidRPr="00C44A73">
        <w:rPr>
          <w:rFonts w:ascii="Arial" w:hAnsi="Arial" w:cs="Arial"/>
          <w:sz w:val="20"/>
        </w:rPr>
        <w:t>3129</w:t>
      </w:r>
      <w:r>
        <w:tab/>
        <w:t xml:space="preserve">Line: </w:t>
      </w:r>
      <w:r w:rsidRPr="00C44A73">
        <w:rPr>
          <w:rFonts w:ascii="Arial" w:hAnsi="Arial" w:cs="Arial"/>
          <w:sz w:val="20"/>
        </w:rPr>
        <w:t>26</w:t>
      </w:r>
    </w:p>
    <w:p w14:paraId="48ED6D5F" w14:textId="77777777" w:rsidR="00C44A73" w:rsidRDefault="00C44A73" w:rsidP="00C44A73">
      <w:r>
        <w:t>Comment:</w:t>
      </w:r>
    </w:p>
    <w:p w14:paraId="2AD7F688" w14:textId="77777777" w:rsidR="00C44A73" w:rsidRPr="00C44A73" w:rsidRDefault="00C44A73" w:rsidP="00C44A73">
      <w:pPr>
        <w:rPr>
          <w:rFonts w:ascii="Arial" w:hAnsi="Arial" w:cs="Arial"/>
          <w:sz w:val="20"/>
        </w:rPr>
      </w:pPr>
      <w:r w:rsidRPr="00C44A73">
        <w:rPr>
          <w:rFonts w:ascii="Arial" w:hAnsi="Arial" w:cs="Arial"/>
          <w:sz w:val="20"/>
        </w:rPr>
        <w:t>The KEYERROR state of the  Authenticator state machine forces a STA to be disconnected if it does not reply to group key handshake message 1 within GTimeoutCtr attempts. This is appropriate for many cases, but it might be convenient to allow an optional exception for an AP/Authenticator to skip this disconnection if the STA/Supplicant is expected to be using long sleep in cases where BSS max idle period has been advertised. While WNM sleep mode is available to avoid this, some offline discussions seemed to have preferred to not have to support it for some low power use cases. As such, the AP/Authenticator skipping the disconnection here could be of some use.</w:t>
      </w:r>
    </w:p>
    <w:p w14:paraId="37ED50A0" w14:textId="77777777" w:rsidR="00C44A73" w:rsidRPr="00C44A73" w:rsidRDefault="00C44A73" w:rsidP="00C44A73"/>
    <w:p w14:paraId="5789BC03" w14:textId="77777777" w:rsidR="00C44A73" w:rsidRDefault="00C44A73" w:rsidP="00C44A73">
      <w:pPr>
        <w:rPr>
          <w:lang w:val="en-US"/>
        </w:rPr>
      </w:pPr>
      <w:r w:rsidRPr="0089535E">
        <w:rPr>
          <w:lang w:val="en-US"/>
        </w:rPr>
        <w:t>Proposed Change:</w:t>
      </w:r>
    </w:p>
    <w:p w14:paraId="7FB8C028" w14:textId="77777777" w:rsidR="00C44A73" w:rsidRPr="00C44A73" w:rsidRDefault="00C44A73" w:rsidP="00C44A73">
      <w:pPr>
        <w:rPr>
          <w:rFonts w:ascii="Arial" w:hAnsi="Arial" w:cs="Arial"/>
          <w:sz w:val="20"/>
        </w:rPr>
      </w:pPr>
      <w:r w:rsidRPr="00C44A73">
        <w:rPr>
          <w:rFonts w:ascii="Arial" w:hAnsi="Arial" w:cs="Arial"/>
          <w:sz w:val="20"/>
        </w:rPr>
        <w:t>At P3129 L34, add a new NOTE immediately following Figure 12-56: 'NOTE: The Authenticator might skip the "Disconnect = true" step in the KEYERROR state if BSS max idle period is advertised and the non-AP STA is expected to be in long sleep mode during the group key handshake.'</w:t>
      </w:r>
    </w:p>
    <w:p w14:paraId="024FA09E" w14:textId="77777777" w:rsidR="00C44A73" w:rsidRPr="00C44A73" w:rsidRDefault="00C44A73" w:rsidP="00C44A73"/>
    <w:p w14:paraId="59FEAB83" w14:textId="77777777" w:rsidR="00C44A73" w:rsidRPr="0089535E" w:rsidRDefault="00C44A73" w:rsidP="00C44A73">
      <w:pPr>
        <w:rPr>
          <w:lang w:val="en-US"/>
        </w:rPr>
      </w:pPr>
      <w:r w:rsidRPr="0089535E">
        <w:rPr>
          <w:lang w:val="en-US"/>
        </w:rPr>
        <w:t>Proposed Resolution:</w:t>
      </w:r>
    </w:p>
    <w:p w14:paraId="5BD83D96" w14:textId="77777777" w:rsidR="001E4ADE" w:rsidRDefault="001E4ADE" w:rsidP="001E4ADE">
      <w:pPr>
        <w:rPr>
          <w:rFonts w:ascii="Arial" w:hAnsi="Arial" w:cs="Arial"/>
          <w:sz w:val="20"/>
        </w:rPr>
      </w:pPr>
      <w:r>
        <w:rPr>
          <w:rFonts w:ascii="Arial" w:hAnsi="Arial" w:cs="Arial"/>
          <w:sz w:val="20"/>
        </w:rPr>
        <w:t>ACCEPTED</w:t>
      </w:r>
    </w:p>
    <w:p w14:paraId="11BF9649" w14:textId="77777777" w:rsidR="001E4ADE" w:rsidRDefault="001E4ADE" w:rsidP="001E4ADE">
      <w:pPr>
        <w:rPr>
          <w:rFonts w:ascii="Arial" w:hAnsi="Arial" w:cs="Arial"/>
          <w:sz w:val="20"/>
        </w:rPr>
      </w:pPr>
      <w:r>
        <w:rPr>
          <w:rFonts w:ascii="Arial" w:hAnsi="Arial" w:cs="Arial"/>
          <w:sz w:val="20"/>
        </w:rPr>
        <w:tab/>
        <w:t>OR</w:t>
      </w:r>
    </w:p>
    <w:p w14:paraId="7DF52C7B" w14:textId="7F5BD95C"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w:t>
      </w:r>
      <w:r>
        <w:rPr>
          <w:rFonts w:ascii="Arial" w:hAnsi="Arial" w:cs="Arial"/>
          <w:sz w:val="20"/>
          <w:szCs w:val="20"/>
          <w:lang w:val="en-US"/>
        </w:rPr>
        <w:t>07</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1A069410" w14:textId="77777777" w:rsidR="00C44A73" w:rsidRDefault="00C44A73" w:rsidP="00C44A73">
      <w:pPr>
        <w:rPr>
          <w:lang w:val="en-US"/>
        </w:rPr>
      </w:pPr>
    </w:p>
    <w:p w14:paraId="096AEAA1" w14:textId="77777777" w:rsidR="00C44A73" w:rsidRDefault="00C44A73" w:rsidP="00C44A73">
      <w:pPr>
        <w:pStyle w:val="Heading3"/>
        <w:rPr>
          <w:lang w:val="en-US"/>
        </w:rPr>
      </w:pPr>
      <w:r>
        <w:rPr>
          <w:lang w:val="en-US"/>
        </w:rPr>
        <w:t>Discussion</w:t>
      </w:r>
    </w:p>
    <w:p w14:paraId="65B7DA88" w14:textId="77777777" w:rsidR="00C44A73" w:rsidRDefault="00C44A73" w:rsidP="00C44A73">
      <w:pPr>
        <w:rPr>
          <w:lang w:val="en-US"/>
        </w:rPr>
      </w:pPr>
    </w:p>
    <w:p w14:paraId="3A42D766" w14:textId="598E2B13" w:rsidR="00A67B7B" w:rsidRDefault="00A67B7B" w:rsidP="00A67B7B">
      <w:pPr>
        <w:rPr>
          <w:lang w:val="en-US"/>
        </w:rPr>
      </w:pPr>
      <w:r>
        <w:rPr>
          <w:lang w:val="en-US"/>
        </w:rPr>
        <w:t>See CID 7005.</w:t>
      </w:r>
    </w:p>
    <w:p w14:paraId="5F7CDE31" w14:textId="77777777" w:rsidR="00FF1E3E" w:rsidRDefault="00FF1E3E" w:rsidP="00A67B7B">
      <w:pPr>
        <w:rPr>
          <w:lang w:val="en-US"/>
        </w:rPr>
      </w:pPr>
    </w:p>
    <w:p w14:paraId="4096C7DD" w14:textId="024026EA" w:rsidR="00FF1E3E" w:rsidRDefault="00FF1E3E" w:rsidP="00A67B7B">
      <w:pPr>
        <w:rPr>
          <w:lang w:val="en-US"/>
        </w:rPr>
      </w:pPr>
      <w:r w:rsidRPr="00FF1E3E">
        <w:rPr>
          <w:highlight w:val="yellow"/>
          <w:lang w:val="en-US"/>
        </w:rPr>
        <w:t xml:space="preserve">TODO: Discussed 2024-03-12. Needs more work. Bring back during the </w:t>
      </w:r>
      <w:proofErr w:type="spellStart"/>
      <w:r w:rsidRPr="00FF1E3E">
        <w:rPr>
          <w:highlight w:val="yellow"/>
          <w:lang w:val="en-US"/>
        </w:rPr>
        <w:t>adhoc</w:t>
      </w:r>
      <w:proofErr w:type="spellEnd"/>
      <w:r w:rsidRPr="00FF1E3E">
        <w:rPr>
          <w:highlight w:val="yellow"/>
          <w:lang w:val="en-US"/>
        </w:rPr>
        <w:t>.</w:t>
      </w:r>
    </w:p>
    <w:p w14:paraId="59478E83" w14:textId="314E32A8" w:rsidR="00C44A73" w:rsidRDefault="00C44A73" w:rsidP="00C44A73">
      <w:pPr>
        <w:rPr>
          <w:lang w:val="en-US"/>
        </w:rPr>
      </w:pPr>
    </w:p>
    <w:p w14:paraId="29332224" w14:textId="308C444E" w:rsidR="00C44A73" w:rsidRDefault="00C44A73" w:rsidP="00C44A73">
      <w:pPr>
        <w:pStyle w:val="Heading3"/>
        <w:rPr>
          <w:lang w:val="en-US"/>
        </w:rPr>
      </w:pPr>
      <w:r>
        <w:rPr>
          <w:lang w:val="en-US"/>
        </w:rPr>
        <w:t>Proposed changes for CID 700</w:t>
      </w:r>
      <w:r>
        <w:rPr>
          <w:lang w:val="en-US"/>
        </w:rPr>
        <w:t>7</w:t>
      </w:r>
    </w:p>
    <w:p w14:paraId="29B17DCB" w14:textId="77777777" w:rsidR="00C44A73" w:rsidRDefault="00C44A73" w:rsidP="00C44A73">
      <w:pPr>
        <w:rPr>
          <w:lang w:val="en-US"/>
        </w:rPr>
      </w:pPr>
    </w:p>
    <w:p w14:paraId="23DA4F21" w14:textId="77777777" w:rsidR="005E2ED9" w:rsidRDefault="005E2ED9" w:rsidP="00C44A73">
      <w:pPr>
        <w:pStyle w:val="NormalWeb"/>
        <w:rPr>
          <w:rFonts w:ascii="Arial,Bold" w:hAnsi="Arial,Bold"/>
          <w:b/>
          <w:bCs/>
          <w:sz w:val="20"/>
          <w:szCs w:val="20"/>
        </w:rPr>
      </w:pPr>
      <w:r w:rsidRPr="005E2ED9">
        <w:rPr>
          <w:rFonts w:ascii="Arial,Bold" w:hAnsi="Arial,Bold"/>
          <w:b/>
          <w:bCs/>
          <w:sz w:val="20"/>
          <w:szCs w:val="20"/>
        </w:rPr>
        <w:t>12.7.10 RSNA Authenticator key management state machine</w:t>
      </w:r>
    </w:p>
    <w:p w14:paraId="1933AFDD" w14:textId="53FCC9E6" w:rsidR="00C44A73" w:rsidRPr="00A81E9A" w:rsidRDefault="005E2ED9" w:rsidP="00C44A73">
      <w:pPr>
        <w:pStyle w:val="NormalWeb"/>
        <w:rPr>
          <w:b/>
          <w:bCs/>
        </w:rPr>
      </w:pPr>
      <w:r w:rsidRPr="005E2ED9">
        <w:rPr>
          <w:rFonts w:ascii="Arial,Bold" w:hAnsi="Arial,Bold"/>
          <w:b/>
          <w:bCs/>
          <w:sz w:val="20"/>
          <w:szCs w:val="20"/>
        </w:rPr>
        <w:t>12.7.10.1 General</w:t>
      </w:r>
    </w:p>
    <w:p w14:paraId="6EEE5FF7" w14:textId="3098A0FD" w:rsidR="00C44A73" w:rsidRDefault="00C44A73" w:rsidP="00C44A73">
      <w:pPr>
        <w:rPr>
          <w:i/>
          <w:iCs/>
          <w:color w:val="FF0000"/>
          <w:lang w:val="en-US"/>
        </w:rPr>
      </w:pPr>
      <w:r>
        <w:rPr>
          <w:i/>
          <w:iCs/>
          <w:color w:val="FF0000"/>
          <w:lang w:val="en-US"/>
        </w:rPr>
        <w:t>Modify 12.7.</w:t>
      </w:r>
      <w:r w:rsidR="005E2ED9">
        <w:rPr>
          <w:i/>
          <w:iCs/>
          <w:color w:val="FF0000"/>
          <w:lang w:val="en-US"/>
        </w:rPr>
        <w:t>10.1</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w:t>
      </w:r>
      <w:r w:rsidR="005E2ED9">
        <w:rPr>
          <w:i/>
          <w:iCs/>
          <w:color w:val="FF0000"/>
          <w:lang w:val="en-US"/>
        </w:rPr>
        <w:t>129</w:t>
      </w:r>
      <w:r w:rsidRPr="00BF5647">
        <w:rPr>
          <w:i/>
          <w:iCs/>
          <w:color w:val="FF0000"/>
          <w:lang w:val="en-US"/>
        </w:rPr>
        <w:t xml:space="preserve"> L</w:t>
      </w:r>
      <w:r w:rsidR="005E2ED9">
        <w:rPr>
          <w:i/>
          <w:iCs/>
          <w:color w:val="FF0000"/>
          <w:lang w:val="en-US"/>
        </w:rPr>
        <w:t>34</w:t>
      </w:r>
      <w:r w:rsidRPr="00BF5647">
        <w:rPr>
          <w:i/>
          <w:iCs/>
          <w:color w:val="FF0000"/>
          <w:lang w:val="en-US"/>
        </w:rPr>
        <w:t>)</w:t>
      </w:r>
      <w:r>
        <w:rPr>
          <w:i/>
          <w:iCs/>
          <w:color w:val="FF0000"/>
          <w:lang w:val="en-US"/>
        </w:rPr>
        <w:t>:</w:t>
      </w:r>
    </w:p>
    <w:p w14:paraId="49E466CA" w14:textId="2BF9B556" w:rsidR="00C44A73" w:rsidRDefault="006D7FA8" w:rsidP="006D7FA8">
      <w:pPr>
        <w:jc w:val="center"/>
        <w:rPr>
          <w:lang w:val="en-US"/>
        </w:rPr>
      </w:pPr>
      <w:r w:rsidRPr="006D7FA8">
        <w:rPr>
          <w:lang w:val="en-US"/>
        </w:rPr>
        <w:lastRenderedPageBreak/>
        <w:drawing>
          <wp:inline distT="0" distB="0" distL="0" distR="0" wp14:anchorId="25AE638F" wp14:editId="2E2E2B15">
            <wp:extent cx="5168900" cy="3302000"/>
            <wp:effectExtent l="0" t="0" r="0" b="0"/>
            <wp:docPr id="11587830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8783078" name=""/>
                    <pic:cNvPicPr/>
                  </pic:nvPicPr>
                  <pic:blipFill>
                    <a:blip r:embed="rId7"/>
                    <a:stretch>
                      <a:fillRect/>
                    </a:stretch>
                  </pic:blipFill>
                  <pic:spPr>
                    <a:xfrm>
                      <a:off x="0" y="0"/>
                      <a:ext cx="5168900" cy="3302000"/>
                    </a:xfrm>
                    <a:prstGeom prst="rect">
                      <a:avLst/>
                    </a:prstGeom>
                  </pic:spPr>
                </pic:pic>
              </a:graphicData>
            </a:graphic>
          </wp:inline>
        </w:drawing>
      </w:r>
    </w:p>
    <w:p w14:paraId="4FFCDF00" w14:textId="1A804FE7" w:rsidR="006D7FA8" w:rsidRPr="006D7FA8" w:rsidRDefault="005E2ED9" w:rsidP="006D7FA8">
      <w:pPr>
        <w:pStyle w:val="NormalWeb"/>
        <w:jc w:val="center"/>
        <w:rPr>
          <w:b/>
          <w:bCs/>
        </w:rPr>
      </w:pPr>
      <w:r w:rsidRPr="006D7FA8">
        <w:rPr>
          <w:rFonts w:ascii="Arial,Bold" w:hAnsi="Arial,Bold"/>
          <w:b/>
          <w:bCs/>
          <w:sz w:val="20"/>
          <w:szCs w:val="20"/>
        </w:rPr>
        <w:t>Figure 12-56—Authenticator state machines, part 3</w:t>
      </w:r>
      <w:r w:rsidRPr="006D7FA8">
        <w:rPr>
          <w:rFonts w:ascii="Arial,Bold" w:hAnsi="Arial,Bold"/>
          <w:b/>
          <w:bCs/>
          <w:color w:val="218921"/>
          <w:sz w:val="20"/>
          <w:szCs w:val="20"/>
        </w:rPr>
        <w:t xml:space="preserve"> </w:t>
      </w:r>
      <w:r w:rsidRPr="006D7FA8">
        <w:rPr>
          <w:rFonts w:ascii="TimesNewRoman" w:eastAsia="TimesNewRoman" w:hAnsi="TimesNewRoman" w:cs="TimesNewRoman" w:hint="eastAsia"/>
          <w:b/>
          <w:bCs/>
          <w:sz w:val="20"/>
          <w:szCs w:val="20"/>
        </w:rPr>
        <w:t>available and in use.</w:t>
      </w:r>
    </w:p>
    <w:p w14:paraId="34CC0655" w14:textId="4F5BEEFE" w:rsidR="006D7FA8" w:rsidRDefault="006D7FA8" w:rsidP="005E2ED9">
      <w:pPr>
        <w:pStyle w:val="NormalWeb"/>
        <w:rPr>
          <w:ins w:id="39" w:author="Jouni Malinen" w:date="2024-03-12T19:48:00Z"/>
          <w:rFonts w:ascii="TimesNewRoman" w:eastAsia="TimesNewRoman" w:hAnsi="TimesNewRoman" w:cs="TimesNewRoman"/>
          <w:sz w:val="20"/>
          <w:szCs w:val="20"/>
        </w:rPr>
      </w:pPr>
      <w:ins w:id="40" w:author="Jouni Malinen" w:date="2024-03-12T11:12:00Z">
        <w:r w:rsidRPr="006D7FA8">
          <w:rPr>
            <w:rFonts w:ascii="TimesNewRoman" w:eastAsia="TimesNewRoman" w:hAnsi="TimesNewRoman" w:cs="TimesNewRoman"/>
            <w:sz w:val="20"/>
            <w:szCs w:val="20"/>
          </w:rPr>
          <w:t>NOTE</w:t>
        </w:r>
      </w:ins>
      <w:ins w:id="41" w:author="Jouni Malinen" w:date="2024-03-12T11:13:00Z">
        <w:r w:rsidRPr="006D7FA8">
          <w:rPr>
            <w:rFonts w:ascii="TimesNewRoman" w:eastAsia="TimesNewRoman" w:hAnsi="TimesNewRoman" w:cs="TimesNewRoman"/>
            <w:sz w:val="20"/>
            <w:szCs w:val="20"/>
          </w:rPr>
          <w:t>—</w:t>
        </w:r>
      </w:ins>
      <w:ins w:id="42" w:author="Jouni Malinen" w:date="2024-03-12T11:12:00Z">
        <w:r w:rsidRPr="006D7FA8">
          <w:rPr>
            <w:rFonts w:ascii="TimesNewRoman" w:eastAsia="TimesNewRoman" w:hAnsi="TimesNewRoman" w:cs="TimesNewRoman"/>
            <w:sz w:val="20"/>
            <w:szCs w:val="20"/>
          </w:rPr>
          <w:t xml:space="preserve">The Authenticator might skip the "Disconnect = true" step in the KEYERROR state if </w:t>
        </w:r>
      </w:ins>
      <w:ins w:id="43" w:author="Jouni Malinen" w:date="2024-03-12T19:48:00Z">
        <w:r w:rsidR="008C45DC">
          <w:rPr>
            <w:rFonts w:ascii="TimesNewRoman" w:eastAsia="TimesNewRoman" w:hAnsi="TimesNewRoman" w:cs="TimesNewRoman"/>
            <w:sz w:val="20"/>
            <w:szCs w:val="20"/>
          </w:rPr>
          <w:t xml:space="preserve">a </w:t>
        </w:r>
      </w:ins>
      <w:ins w:id="44" w:author="Jouni Malinen" w:date="2024-03-12T11:12:00Z">
        <w:r w:rsidRPr="006D7FA8">
          <w:rPr>
            <w:rFonts w:ascii="TimesNewRoman" w:eastAsia="TimesNewRoman" w:hAnsi="TimesNewRoman" w:cs="TimesNewRoman"/>
            <w:sz w:val="20"/>
            <w:szCs w:val="20"/>
          </w:rPr>
          <w:t>BSS max idle period is advertised</w:t>
        </w:r>
      </w:ins>
      <w:ins w:id="45" w:author="Jouni Malinen" w:date="2024-03-12T19:48:00Z">
        <w:r w:rsidR="008C45DC">
          <w:rPr>
            <w:rFonts w:ascii="TimesNewRoman" w:eastAsia="TimesNewRoman" w:hAnsi="TimesNewRoman" w:cs="TimesNewRoman"/>
            <w:sz w:val="20"/>
            <w:szCs w:val="20"/>
          </w:rPr>
          <w:t xml:space="preserve"> by the AP</w:t>
        </w:r>
      </w:ins>
      <w:ins w:id="46" w:author="Jouni Malinen" w:date="2024-03-12T11:12:00Z">
        <w:r w:rsidRPr="006D7FA8">
          <w:rPr>
            <w:rFonts w:ascii="TimesNewRoman" w:eastAsia="TimesNewRoman" w:hAnsi="TimesNewRoman" w:cs="TimesNewRoman"/>
            <w:sz w:val="20"/>
            <w:szCs w:val="20"/>
          </w:rPr>
          <w:t xml:space="preserve"> and the non-AP STA is expected to </w:t>
        </w:r>
      </w:ins>
      <w:ins w:id="47" w:author="Jouni Malinen" w:date="2024-03-12T19:48:00Z">
        <w:r w:rsidR="008C45DC">
          <w:rPr>
            <w:rFonts w:ascii="TimesNewRoman" w:eastAsia="TimesNewRoman" w:hAnsi="TimesNewRoman" w:cs="TimesNewRoman"/>
            <w:sz w:val="20"/>
            <w:szCs w:val="20"/>
          </w:rPr>
          <w:t>remain in doze state</w:t>
        </w:r>
      </w:ins>
      <w:ins w:id="48" w:author="Jouni Malinen" w:date="2024-03-12T11:12:00Z">
        <w:r w:rsidRPr="006D7FA8">
          <w:rPr>
            <w:rFonts w:ascii="TimesNewRoman" w:eastAsia="TimesNewRoman" w:hAnsi="TimesNewRoman" w:cs="TimesNewRoman"/>
            <w:sz w:val="20"/>
            <w:szCs w:val="20"/>
          </w:rPr>
          <w:t xml:space="preserve"> during the group key handshake.</w:t>
        </w:r>
      </w:ins>
    </w:p>
    <w:p w14:paraId="238C968E" w14:textId="1862993D" w:rsidR="008C45DC" w:rsidRPr="00FF1E3E" w:rsidRDefault="008C45DC" w:rsidP="005E2ED9">
      <w:pPr>
        <w:pStyle w:val="NormalWeb"/>
        <w:rPr>
          <w:rFonts w:ascii="TimesNewRoman" w:eastAsia="TimesNewRoman" w:hAnsi="TimesNewRoman" w:cs="TimesNewRoman"/>
          <w:sz w:val="20"/>
          <w:szCs w:val="20"/>
          <w:highlight w:val="yellow"/>
        </w:rPr>
      </w:pPr>
      <w:r w:rsidRPr="00FF1E3E">
        <w:rPr>
          <w:rFonts w:ascii="TimesNewRoman" w:eastAsia="TimesNewRoman" w:hAnsi="TimesNewRoman" w:cs="TimesNewRoman"/>
          <w:sz w:val="20"/>
          <w:szCs w:val="20"/>
          <w:highlight w:val="yellow"/>
        </w:rPr>
        <w:t>TODO: Might/NOTE cannot override normative Figure</w:t>
      </w:r>
    </w:p>
    <w:p w14:paraId="73189BAC" w14:textId="0524B69A" w:rsidR="008126A1" w:rsidRPr="00FF1E3E" w:rsidRDefault="008126A1" w:rsidP="005E2ED9">
      <w:pPr>
        <w:pStyle w:val="NormalWeb"/>
        <w:rPr>
          <w:rFonts w:ascii="TimesNewRoman" w:eastAsia="TimesNewRoman" w:hAnsi="TimesNewRoman" w:cs="TimesNewRoman"/>
          <w:sz w:val="20"/>
          <w:szCs w:val="20"/>
          <w:highlight w:val="yellow"/>
        </w:rPr>
      </w:pPr>
      <w:r w:rsidRPr="00FF1E3E">
        <w:rPr>
          <w:rFonts w:ascii="TimesNewRoman" w:eastAsia="TimesNewRoman" w:hAnsi="TimesNewRoman" w:cs="TimesNewRoman"/>
          <w:sz w:val="20"/>
          <w:szCs w:val="20"/>
          <w:highlight w:val="yellow"/>
        </w:rPr>
        <w:t>TODO: How to update non-AP STA with new group keys when it wakes up after missing a group key handshake. --&gt; describe Authenticator sending group msg 1 after STA wakes up</w:t>
      </w:r>
    </w:p>
    <w:p w14:paraId="67FA4559" w14:textId="05EA698D" w:rsidR="008126A1" w:rsidRDefault="008126A1" w:rsidP="005E2ED9">
      <w:pPr>
        <w:pStyle w:val="NormalWeb"/>
        <w:rPr>
          <w:rFonts w:ascii="TimesNewRoman" w:eastAsia="TimesNewRoman" w:hAnsi="TimesNewRoman" w:cs="TimesNewRoman"/>
          <w:sz w:val="20"/>
          <w:szCs w:val="20"/>
        </w:rPr>
      </w:pPr>
      <w:r w:rsidRPr="00FF1E3E">
        <w:rPr>
          <w:rFonts w:ascii="TimesNewRoman" w:eastAsia="TimesNewRoman" w:hAnsi="TimesNewRoman" w:cs="TimesNewRoman"/>
          <w:sz w:val="20"/>
          <w:szCs w:val="20"/>
          <w:highlight w:val="yellow"/>
        </w:rPr>
        <w:t>TODO: Supplicant behavior? Do not disconnect due to beacon protection? Or some other guidance?</w:t>
      </w:r>
    </w:p>
    <w:p w14:paraId="2C27C70C" w14:textId="72EB8291" w:rsidR="005E2ED9" w:rsidRDefault="006D7FA8" w:rsidP="005E2ED9">
      <w:pPr>
        <w:pStyle w:val="NormalWeb"/>
      </w:pPr>
      <w:r>
        <w:rPr>
          <w:rFonts w:ascii="TimesNewRoman" w:eastAsia="TimesNewRoman" w:hAnsi="TimesNewRoman" w:cs="TimesNewRoman"/>
          <w:sz w:val="20"/>
          <w:szCs w:val="20"/>
        </w:rPr>
        <w:t>W</w:t>
      </w:r>
      <w:r w:rsidR="005E2ED9">
        <w:rPr>
          <w:rFonts w:ascii="TimesNewRoman" w:eastAsia="TimesNewRoman" w:hAnsi="TimesNewRoman" w:cs="TimesNewRoman" w:hint="eastAsia"/>
          <w:sz w:val="20"/>
          <w:szCs w:val="20"/>
        </w:rPr>
        <w:t>hen a second STA associates, the group key state machine is already initialized, and a GTK is already</w:t>
      </w:r>
      <w:r w:rsidR="005E2ED9">
        <w:rPr>
          <w:rFonts w:ascii="TimesNewRoman" w:eastAsia="TimesNewRoman" w:hAnsi="TimesNewRoman" w:cs="TimesNewRoman"/>
          <w:sz w:val="20"/>
          <w:szCs w:val="20"/>
        </w:rPr>
        <w:t xml:space="preserve"> </w:t>
      </w:r>
      <w:r w:rsidR="005E2ED9">
        <w:rPr>
          <w:rFonts w:ascii="TimesNewRoman" w:eastAsia="TimesNewRoman" w:hAnsi="TimesNewRoman" w:cs="TimesNewRoman" w:hint="eastAsia"/>
          <w:sz w:val="20"/>
          <w:szCs w:val="20"/>
        </w:rPr>
        <w:t xml:space="preserve">available and in use. </w:t>
      </w:r>
    </w:p>
    <w:p w14:paraId="49BA960F" w14:textId="53E6BB95" w:rsidR="00C44A73" w:rsidRPr="005E2ED9" w:rsidRDefault="005E2ED9" w:rsidP="005E2ED9">
      <w:pPr>
        <w:pStyle w:val="NormalWeb"/>
      </w:pPr>
      <w:r>
        <w:rPr>
          <w:rFonts w:ascii="TimesNewRoman" w:eastAsia="TimesNewRoman" w:hAnsi="TimesNewRoman" w:cs="TimesNewRoman" w:hint="eastAsia"/>
          <w:sz w:val="20"/>
          <w:szCs w:val="20"/>
        </w:rPr>
        <w:t>When the GTK is to be updated the variable GTKRekey is set to 1. The SETKEYS state updates the GTK and triggers all of the PTK group key state machines that currently exist—one per associated STA. Each PTK group key state machine sends the GTK to its STA. When all of the STAs have received the GTK (or</w:t>
      </w:r>
      <w:r>
        <w:t xml:space="preserve"> </w:t>
      </w:r>
      <w:r>
        <w:rPr>
          <w:rFonts w:ascii="TimesNewRoman" w:eastAsia="TimesNewRoman" w:hAnsi="TimesNewRoman" w:cs="TimesNewRoman" w:hint="eastAsia"/>
          <w:sz w:val="20"/>
          <w:szCs w:val="20"/>
        </w:rPr>
        <w:t>failed to receive the key), the SETKEYSDONE state is executed which updates the APs encryption/integrity engine with the new key.</w:t>
      </w:r>
      <w:r w:rsidR="00C44A73">
        <w:rPr>
          <w:b/>
        </w:rPr>
        <w:br w:type="page"/>
      </w:r>
    </w:p>
    <w:p w14:paraId="2B184568" w14:textId="7EA55CC3" w:rsidR="00C44A73" w:rsidRDefault="00C44A73" w:rsidP="00C44A73">
      <w:pPr>
        <w:pStyle w:val="Heading1"/>
      </w:pPr>
      <w:r>
        <w:lastRenderedPageBreak/>
        <w:t>CID 70</w:t>
      </w:r>
      <w:r>
        <w:t>25</w:t>
      </w:r>
      <w:r w:rsidR="00066D91" w:rsidRPr="00066D91">
        <w:rPr>
          <w:u w:val="none"/>
        </w:rPr>
        <w:t xml:space="preserve"> (MAC)</w:t>
      </w:r>
    </w:p>
    <w:p w14:paraId="5D2B6352" w14:textId="77777777" w:rsidR="00C44A73" w:rsidRDefault="00C44A73" w:rsidP="00C44A73"/>
    <w:p w14:paraId="648E3800" w14:textId="5E0E9113" w:rsidR="00C44A73" w:rsidRPr="007247A9" w:rsidRDefault="00C44A73" w:rsidP="00C44A73">
      <w:pPr>
        <w:rPr>
          <w:rFonts w:ascii="Arial" w:hAnsi="Arial" w:cs="Arial"/>
          <w:sz w:val="20"/>
        </w:rPr>
      </w:pPr>
      <w:r>
        <w:t>Clause Number:</w:t>
      </w:r>
      <w:r w:rsidRPr="00C44A73">
        <w:t xml:space="preserve"> </w:t>
      </w:r>
      <w:r w:rsidR="007247A9" w:rsidRPr="007247A9">
        <w:rPr>
          <w:rFonts w:ascii="Arial" w:hAnsi="Arial" w:cs="Arial"/>
          <w:sz w:val="20"/>
        </w:rPr>
        <w:t>11.2.3.15.1</w:t>
      </w:r>
      <w:r>
        <w:tab/>
        <w:t xml:space="preserve">Page: </w:t>
      </w:r>
      <w:r w:rsidR="007247A9" w:rsidRPr="007247A9">
        <w:rPr>
          <w:rFonts w:ascii="Arial" w:hAnsi="Arial" w:cs="Arial"/>
          <w:sz w:val="20"/>
        </w:rPr>
        <w:t>2515</w:t>
      </w:r>
      <w:r>
        <w:tab/>
        <w:t xml:space="preserve">Line: </w:t>
      </w:r>
      <w:r w:rsidR="007247A9" w:rsidRPr="007247A9">
        <w:rPr>
          <w:rFonts w:ascii="Arial" w:hAnsi="Arial" w:cs="Arial"/>
          <w:sz w:val="20"/>
        </w:rPr>
        <w:t>62</w:t>
      </w:r>
    </w:p>
    <w:p w14:paraId="3F073177" w14:textId="77777777" w:rsidR="00C44A73" w:rsidRDefault="00C44A73" w:rsidP="00C44A73">
      <w:r>
        <w:t>Comment:</w:t>
      </w:r>
    </w:p>
    <w:p w14:paraId="557E5DAD" w14:textId="77777777" w:rsidR="007247A9" w:rsidRPr="007247A9" w:rsidRDefault="007247A9" w:rsidP="007247A9">
      <w:pPr>
        <w:rPr>
          <w:rFonts w:ascii="Arial" w:hAnsi="Arial" w:cs="Arial"/>
          <w:sz w:val="20"/>
        </w:rPr>
      </w:pPr>
      <w:r w:rsidRPr="007247A9">
        <w:rPr>
          <w:rFonts w:ascii="Arial" w:hAnsi="Arial" w:cs="Arial"/>
          <w:sz w:val="20"/>
        </w:rPr>
        <w:t>Setting dot11WNMSleepModeActivated to true mandates dot11TFSActivated to be set to true. There does not seem to be any clear justification for having to always use TFS with WNM Sleep Mode and this requirement adds unnecessary complexity for cases where the non-AP STA is not interested in receiving any frames and instead, it just wants to be able to retain an association for a long period of time while minimizing power use. For example, a battery powered sensor device might use this to send period reports.  There does not seem to be much, if any, deployment of WNM Sleep Mode. However, there is interest in being able to deploy battery powered sensor devices and similar IoT devices that need to minimize both power use and complexity. Removing this requirement for TFS would make it simpler to support such devices both on the non-AP STA side and also on the AP side. This might promote deployment of WNM Sleep Mode and enable new use cases for WLAN.</w:t>
      </w:r>
    </w:p>
    <w:p w14:paraId="118302A2" w14:textId="77777777" w:rsidR="007247A9" w:rsidRPr="007247A9" w:rsidRDefault="007247A9" w:rsidP="00C44A73"/>
    <w:p w14:paraId="1201776D" w14:textId="6FE078B1" w:rsidR="00C44A73" w:rsidRPr="0089535E" w:rsidRDefault="00C44A73" w:rsidP="00C44A73">
      <w:pPr>
        <w:rPr>
          <w:lang w:val="en-US"/>
        </w:rPr>
      </w:pPr>
      <w:r w:rsidRPr="0089535E">
        <w:rPr>
          <w:lang w:val="en-US"/>
        </w:rPr>
        <w:t>Proposed Change:</w:t>
      </w:r>
    </w:p>
    <w:p w14:paraId="4A09FB03" w14:textId="77777777" w:rsidR="00FD28B5" w:rsidRDefault="007247A9" w:rsidP="007247A9">
      <w:pPr>
        <w:rPr>
          <w:rFonts w:ascii="Arial" w:hAnsi="Arial" w:cs="Arial"/>
          <w:sz w:val="20"/>
        </w:rPr>
      </w:pPr>
      <w:r w:rsidRPr="007247A9">
        <w:rPr>
          <w:rFonts w:ascii="Arial" w:hAnsi="Arial" w:cs="Arial"/>
          <w:sz w:val="20"/>
        </w:rPr>
        <w:t>At P1745 L2 (in Figure 9-1284), replace "one or more TFS Request elements" with "zero or more TFS Request elements".</w:t>
      </w:r>
    </w:p>
    <w:p w14:paraId="1C88DE09" w14:textId="77777777" w:rsidR="00FD28B5" w:rsidRDefault="007247A9" w:rsidP="007247A9">
      <w:pPr>
        <w:rPr>
          <w:rFonts w:ascii="Arial" w:hAnsi="Arial" w:cs="Arial"/>
          <w:sz w:val="20"/>
        </w:rPr>
      </w:pPr>
      <w:r w:rsidRPr="007247A9">
        <w:rPr>
          <w:rFonts w:ascii="Arial" w:hAnsi="Arial" w:cs="Arial"/>
          <w:sz w:val="20"/>
        </w:rPr>
        <w:t>At P1745 L25, replace "one or more TFS Request elements" with "zero or more TFS Request elements".</w:t>
      </w:r>
    </w:p>
    <w:p w14:paraId="6B256125" w14:textId="77777777" w:rsidR="00FD28B5" w:rsidRDefault="007247A9" w:rsidP="007247A9">
      <w:pPr>
        <w:rPr>
          <w:rFonts w:ascii="Arial" w:hAnsi="Arial" w:cs="Arial"/>
          <w:sz w:val="20"/>
        </w:rPr>
      </w:pPr>
      <w:r w:rsidRPr="007247A9">
        <w:rPr>
          <w:rFonts w:ascii="Arial" w:hAnsi="Arial" w:cs="Arial"/>
          <w:sz w:val="20"/>
        </w:rPr>
        <w:t>At P1745 L48 (in Figure 9-1285), replace "one or more TFS Response elements" with "zero or more TFS Response elements".</w:t>
      </w:r>
    </w:p>
    <w:p w14:paraId="46F6E1F7" w14:textId="77777777" w:rsidR="00FD28B5" w:rsidRDefault="007247A9" w:rsidP="007247A9">
      <w:pPr>
        <w:rPr>
          <w:rFonts w:ascii="Arial" w:hAnsi="Arial" w:cs="Arial"/>
          <w:sz w:val="20"/>
        </w:rPr>
      </w:pPr>
      <w:r w:rsidRPr="007247A9">
        <w:rPr>
          <w:rFonts w:ascii="Arial" w:hAnsi="Arial" w:cs="Arial"/>
          <w:sz w:val="20"/>
        </w:rPr>
        <w:t>At P1747 L59, replace "one or more TFS Response elements" with "zero or more TFS Response elements".</w:t>
      </w:r>
    </w:p>
    <w:p w14:paraId="00F3ECDD" w14:textId="77777777" w:rsidR="00FD28B5" w:rsidRDefault="007247A9" w:rsidP="007247A9">
      <w:pPr>
        <w:rPr>
          <w:rFonts w:ascii="Arial" w:hAnsi="Arial" w:cs="Arial"/>
          <w:sz w:val="20"/>
        </w:rPr>
      </w:pPr>
      <w:r w:rsidRPr="007247A9">
        <w:rPr>
          <w:rFonts w:ascii="Arial" w:hAnsi="Arial" w:cs="Arial"/>
          <w:sz w:val="20"/>
        </w:rPr>
        <w:t>At P2515 L62, replace "When dot11WNMSleepModeActivated is true, dot11TFSActivated shall be true" with "When dot11WNMSleepModeActivated is true, dot11TFSActivated should be true".</w:t>
      </w:r>
    </w:p>
    <w:p w14:paraId="6490D272" w14:textId="36554990" w:rsidR="007247A9" w:rsidRPr="007247A9" w:rsidRDefault="007247A9" w:rsidP="007247A9">
      <w:pPr>
        <w:rPr>
          <w:rFonts w:ascii="Arial" w:hAnsi="Arial" w:cs="Arial"/>
          <w:sz w:val="20"/>
        </w:rPr>
      </w:pPr>
      <w:r w:rsidRPr="007247A9">
        <w:rPr>
          <w:rFonts w:ascii="Arial" w:hAnsi="Arial" w:cs="Arial"/>
          <w:sz w:val="20"/>
        </w:rPr>
        <w:t>At P2516 L30 (in 11.2.3.15.2), replace "MLME-SLEEPMODE.request primitive shall also include a valid TFSRequest parameter" with "MLME-SLEEPMODE.request primitive may also include a valid TFSRequest parameter".</w:t>
      </w:r>
    </w:p>
    <w:p w14:paraId="7690D460" w14:textId="77777777" w:rsidR="007247A9" w:rsidRDefault="007247A9" w:rsidP="00C44A73"/>
    <w:p w14:paraId="5D4F583A" w14:textId="22E64279" w:rsidR="00C44A73" w:rsidRPr="0089535E" w:rsidRDefault="00C44A73" w:rsidP="00C44A73">
      <w:pPr>
        <w:rPr>
          <w:lang w:val="en-US"/>
        </w:rPr>
      </w:pPr>
      <w:r w:rsidRPr="0089535E">
        <w:rPr>
          <w:lang w:val="en-US"/>
        </w:rPr>
        <w:t>Proposed Resolution:</w:t>
      </w:r>
    </w:p>
    <w:p w14:paraId="01AE92A4" w14:textId="77777777" w:rsidR="001E4ADE" w:rsidRDefault="001E4ADE" w:rsidP="001E4ADE">
      <w:pPr>
        <w:rPr>
          <w:rFonts w:ascii="Arial" w:hAnsi="Arial" w:cs="Arial"/>
          <w:sz w:val="20"/>
        </w:rPr>
      </w:pPr>
      <w:r>
        <w:rPr>
          <w:rFonts w:ascii="Arial" w:hAnsi="Arial" w:cs="Arial"/>
          <w:sz w:val="20"/>
        </w:rPr>
        <w:t>ACCEPTED</w:t>
      </w:r>
    </w:p>
    <w:p w14:paraId="213C4691" w14:textId="77777777" w:rsidR="001E4ADE" w:rsidRDefault="001E4ADE" w:rsidP="001E4ADE">
      <w:pPr>
        <w:rPr>
          <w:rFonts w:ascii="Arial" w:hAnsi="Arial" w:cs="Arial"/>
          <w:sz w:val="20"/>
        </w:rPr>
      </w:pPr>
      <w:r>
        <w:rPr>
          <w:rFonts w:ascii="Arial" w:hAnsi="Arial" w:cs="Arial"/>
          <w:sz w:val="20"/>
        </w:rPr>
        <w:tab/>
        <w:t>OR</w:t>
      </w:r>
    </w:p>
    <w:p w14:paraId="206BE9DE" w14:textId="6FD4DE50" w:rsidR="001E4ADE" w:rsidRPr="001C5D03" w:rsidRDefault="001E4ADE" w:rsidP="001E4ADE">
      <w:pPr>
        <w:rPr>
          <w:rFonts w:ascii="Arial" w:hAnsi="Arial" w:cs="Arial"/>
          <w:sz w:val="20"/>
          <w:szCs w:val="20"/>
          <w:lang w:val="en-US"/>
        </w:rPr>
      </w:pPr>
      <w:r w:rsidRPr="001C5D03">
        <w:rPr>
          <w:rFonts w:ascii="Arial" w:hAnsi="Arial" w:cs="Arial"/>
          <w:sz w:val="20"/>
          <w:szCs w:val="20"/>
          <w:lang w:val="en-US"/>
        </w:rPr>
        <w:t xml:space="preserve">REVISED - Incorporate changes under the “Proposed changes for CID </w:t>
      </w:r>
      <w:r>
        <w:rPr>
          <w:rFonts w:ascii="Arial" w:hAnsi="Arial" w:cs="Arial"/>
          <w:sz w:val="20"/>
          <w:szCs w:val="20"/>
          <w:lang w:val="en-US"/>
        </w:rPr>
        <w:t>70</w:t>
      </w:r>
      <w:r>
        <w:rPr>
          <w:rFonts w:ascii="Arial" w:hAnsi="Arial" w:cs="Arial"/>
          <w:sz w:val="20"/>
          <w:szCs w:val="20"/>
          <w:lang w:val="en-US"/>
        </w:rPr>
        <w:t>25</w:t>
      </w:r>
      <w:r w:rsidRPr="001C5D03">
        <w:rPr>
          <w:rFonts w:ascii="Arial" w:hAnsi="Arial" w:cs="Arial"/>
          <w:sz w:val="20"/>
          <w:szCs w:val="20"/>
          <w:lang w:val="en-US"/>
        </w:rPr>
        <w:t xml:space="preserve">” section of </w:t>
      </w:r>
      <w:r>
        <w:rPr>
          <w:rFonts w:ascii="Arial" w:hAnsi="Arial" w:cs="Arial"/>
          <w:sz w:val="20"/>
          <w:szCs w:val="20"/>
          <w:lang w:val="en-US"/>
        </w:rPr>
        <w:t>&lt;this doc&gt;.</w:t>
      </w:r>
    </w:p>
    <w:p w14:paraId="47F89BC9" w14:textId="77777777" w:rsidR="00C44A73" w:rsidRDefault="00C44A73" w:rsidP="00C44A73">
      <w:pPr>
        <w:rPr>
          <w:lang w:val="en-US"/>
        </w:rPr>
      </w:pPr>
    </w:p>
    <w:p w14:paraId="277D4B62" w14:textId="77777777" w:rsidR="00C44A73" w:rsidRDefault="00C44A73" w:rsidP="00C44A73">
      <w:pPr>
        <w:pStyle w:val="Heading3"/>
        <w:rPr>
          <w:lang w:val="en-US"/>
        </w:rPr>
      </w:pPr>
      <w:r>
        <w:rPr>
          <w:lang w:val="en-US"/>
        </w:rPr>
        <w:t>Discussion</w:t>
      </w:r>
    </w:p>
    <w:p w14:paraId="0CC1AE85" w14:textId="77777777" w:rsidR="00C44A73" w:rsidRDefault="00C44A73" w:rsidP="00C44A73">
      <w:pPr>
        <w:rPr>
          <w:lang w:val="en-US"/>
        </w:rPr>
      </w:pPr>
    </w:p>
    <w:p w14:paraId="0A798B80" w14:textId="0465352C" w:rsidR="00A67B7B" w:rsidRDefault="00A67B7B" w:rsidP="00A67B7B">
      <w:pPr>
        <w:rPr>
          <w:lang w:val="en-US"/>
        </w:rPr>
      </w:pPr>
      <w:r>
        <w:rPr>
          <w:lang w:val="en-US"/>
        </w:rPr>
        <w:t>See CID 7005.</w:t>
      </w:r>
    </w:p>
    <w:p w14:paraId="4F23F81E" w14:textId="77777777" w:rsidR="00FF1E3E" w:rsidRDefault="00FF1E3E" w:rsidP="00FF1E3E">
      <w:pPr>
        <w:rPr>
          <w:lang w:val="en-US"/>
        </w:rPr>
      </w:pPr>
      <w:r w:rsidRPr="00FF1E3E">
        <w:rPr>
          <w:highlight w:val="yellow"/>
          <w:lang w:val="en-US"/>
        </w:rPr>
        <w:t xml:space="preserve">TODO: Discussed 2024-03-12. Needs more work. Bring back during the </w:t>
      </w:r>
      <w:proofErr w:type="spellStart"/>
      <w:r w:rsidRPr="00FF1E3E">
        <w:rPr>
          <w:highlight w:val="yellow"/>
          <w:lang w:val="en-US"/>
        </w:rPr>
        <w:t>adhoc</w:t>
      </w:r>
      <w:proofErr w:type="spellEnd"/>
      <w:r w:rsidRPr="00FF1E3E">
        <w:rPr>
          <w:highlight w:val="yellow"/>
          <w:lang w:val="en-US"/>
        </w:rPr>
        <w:t>.</w:t>
      </w:r>
    </w:p>
    <w:p w14:paraId="40D89048" w14:textId="77777777" w:rsidR="00FF1E3E" w:rsidRDefault="00FF1E3E" w:rsidP="00A67B7B">
      <w:pPr>
        <w:rPr>
          <w:lang w:val="en-US"/>
        </w:rPr>
      </w:pPr>
    </w:p>
    <w:p w14:paraId="3A2FD365" w14:textId="77777777" w:rsidR="000E4A97" w:rsidRDefault="000E4A97" w:rsidP="00A67B7B">
      <w:pPr>
        <w:rPr>
          <w:lang w:val="en-US"/>
        </w:rPr>
      </w:pPr>
    </w:p>
    <w:p w14:paraId="246DB537" w14:textId="00CE064A" w:rsidR="000E4A97" w:rsidRDefault="000E4A97" w:rsidP="00A67B7B">
      <w:pPr>
        <w:rPr>
          <w:lang w:val="en-US"/>
        </w:rPr>
      </w:pPr>
      <w:r>
        <w:rPr>
          <w:lang w:val="en-US"/>
        </w:rPr>
        <w:t>The design for WNM Sleep Mode and TFS was in these documents:</w:t>
      </w:r>
    </w:p>
    <w:p w14:paraId="6F3A5DAA" w14:textId="13F09C7D" w:rsidR="000E4A97" w:rsidRDefault="000E4A97" w:rsidP="00A67B7B">
      <w:pPr>
        <w:rPr>
          <w:lang w:val="en-US"/>
        </w:rPr>
      </w:pPr>
      <w:hyperlink r:id="rId8" w:history="1">
        <w:r w:rsidRPr="00305614">
          <w:rPr>
            <w:rStyle w:val="Hyperlink"/>
            <w:lang w:val="en-US"/>
          </w:rPr>
          <w:t>https://mentor.ieee.org/802.11/dcn/07/11-07-0737-00-000v-sleep-mode-with-ap-filtering.ppt</w:t>
        </w:r>
      </w:hyperlink>
    </w:p>
    <w:p w14:paraId="6128702E" w14:textId="704A82AC" w:rsidR="000E4A97" w:rsidRDefault="000E4A97" w:rsidP="00A67B7B">
      <w:pPr>
        <w:rPr>
          <w:lang w:val="en-US"/>
        </w:rPr>
      </w:pPr>
      <w:hyperlink r:id="rId9" w:history="1">
        <w:r w:rsidRPr="00305614">
          <w:rPr>
            <w:rStyle w:val="Hyperlink"/>
            <w:lang w:val="en-US"/>
          </w:rPr>
          <w:t>https://mentor.ieee.org/802.11/dcn/07/11-07-2148-00-000v-traffic-filtering-and-sleep-mode-presentation.ppt</w:t>
        </w:r>
      </w:hyperlink>
    </w:p>
    <w:p w14:paraId="2C13D335" w14:textId="77777777" w:rsidR="00B11013" w:rsidRDefault="00B11013" w:rsidP="00A67B7B">
      <w:pPr>
        <w:rPr>
          <w:lang w:val="en-US"/>
        </w:rPr>
      </w:pPr>
    </w:p>
    <w:p w14:paraId="5A2FDBD2" w14:textId="0F9A5D7E" w:rsidR="000E4A97" w:rsidRDefault="000E4A97" w:rsidP="00A67B7B">
      <w:pPr>
        <w:rPr>
          <w:lang w:val="en-US"/>
        </w:rPr>
      </w:pPr>
      <w:r>
        <w:rPr>
          <w:lang w:val="en-US"/>
        </w:rPr>
        <w:t xml:space="preserve">While the use cases included consideration for AP side filtering, there was no explicit justification for mandating it. In fact, the normative text for this did not mandate TFS: </w:t>
      </w:r>
      <w:hyperlink r:id="rId10" w:history="1">
        <w:r w:rsidRPr="00305614">
          <w:rPr>
            <w:rStyle w:val="Hyperlink"/>
            <w:lang w:val="en-US"/>
          </w:rPr>
          <w:t>https://mentor.ieee.org/802.11/dcn/07/11-07-2169-00-000v-traffic-filtering-and-sleep-mode-normative-text.doc</w:t>
        </w:r>
      </w:hyperlink>
    </w:p>
    <w:p w14:paraId="3E9819C9" w14:textId="7595F15B" w:rsidR="00B11013" w:rsidRDefault="00B11013" w:rsidP="00A67B7B">
      <w:pPr>
        <w:rPr>
          <w:lang w:val="en-US"/>
        </w:rPr>
      </w:pPr>
      <w:hyperlink r:id="rId11" w:history="1">
        <w:r w:rsidRPr="00305614">
          <w:rPr>
            <w:rStyle w:val="Hyperlink"/>
            <w:lang w:val="en-US"/>
          </w:rPr>
          <w:t>https://mentor.ieee.org/802.11/dcn/07/11-07-2169-00-000v-traffic-filtering-and-sleep-mode-normative-text.doc</w:t>
        </w:r>
      </w:hyperlink>
    </w:p>
    <w:p w14:paraId="642A5023" w14:textId="77777777" w:rsidR="000E4A97" w:rsidRDefault="000E4A97" w:rsidP="00A67B7B">
      <w:pPr>
        <w:rPr>
          <w:lang w:val="en-US"/>
        </w:rPr>
      </w:pPr>
    </w:p>
    <w:p w14:paraId="0EFAE168" w14:textId="529A6908" w:rsidR="0091755A" w:rsidRDefault="0091755A" w:rsidP="00A67B7B">
      <w:pPr>
        <w:rPr>
          <w:lang w:val="en-US"/>
        </w:rPr>
      </w:pPr>
      <w:r>
        <w:rPr>
          <w:lang w:val="en-US"/>
        </w:rPr>
        <w:t xml:space="preserve">TFS was practically mandated for WNM </w:t>
      </w:r>
      <w:r w:rsidR="002C2182">
        <w:rPr>
          <w:lang w:val="en-US"/>
        </w:rPr>
        <w:t>s</w:t>
      </w:r>
      <w:r>
        <w:rPr>
          <w:lang w:val="en-US"/>
        </w:rPr>
        <w:t xml:space="preserve">leep </w:t>
      </w:r>
      <w:r w:rsidR="002C2182">
        <w:rPr>
          <w:lang w:val="en-US"/>
        </w:rPr>
        <w:t>m</w:t>
      </w:r>
      <w:r>
        <w:rPr>
          <w:lang w:val="en-US"/>
        </w:rPr>
        <w:t xml:space="preserve">ode in </w:t>
      </w:r>
      <w:r w:rsidR="002C2182">
        <w:rPr>
          <w:lang w:val="en-US"/>
        </w:rPr>
        <w:t xml:space="preserve">P802.11v </w:t>
      </w:r>
      <w:r>
        <w:rPr>
          <w:lang w:val="en-US"/>
        </w:rPr>
        <w:t>LB133 CID 280:</w:t>
      </w:r>
    </w:p>
    <w:p w14:paraId="6CBC9B4B" w14:textId="3350E074" w:rsidR="0091755A" w:rsidRDefault="0091755A" w:rsidP="00A67B7B">
      <w:pPr>
        <w:rPr>
          <w:lang w:val="en-US"/>
        </w:rPr>
      </w:pPr>
      <w:r>
        <w:rPr>
          <w:lang w:val="en-US"/>
        </w:rPr>
        <w:lastRenderedPageBreak/>
        <w:t>Comment:</w:t>
      </w:r>
    </w:p>
    <w:p w14:paraId="17F5BBA5" w14:textId="77777777" w:rsidR="0091755A" w:rsidRDefault="0091755A" w:rsidP="0091755A">
      <w:pPr>
        <w:rPr>
          <w:rFonts w:ascii="Tahoma" w:hAnsi="Tahoma" w:cs="Tahoma"/>
          <w:sz w:val="20"/>
          <w:szCs w:val="20"/>
        </w:rPr>
      </w:pPr>
      <w:r>
        <w:rPr>
          <w:rFonts w:ascii="Tahoma" w:hAnsi="Tahoma" w:cs="Tahoma"/>
          <w:sz w:val="20"/>
          <w:szCs w:val="20"/>
        </w:rPr>
        <w:t xml:space="preserve">TFS Request Element shalll always be included in the Sleep Mode request frame. If not, how to wake up a sleep mode station? </w:t>
      </w:r>
    </w:p>
    <w:p w14:paraId="1170E220" w14:textId="254F81D5" w:rsidR="0091755A" w:rsidRDefault="0091755A" w:rsidP="0091755A">
      <w:pPr>
        <w:rPr>
          <w:lang w:val="en-US"/>
        </w:rPr>
      </w:pPr>
      <w:r>
        <w:rPr>
          <w:lang w:val="en-US"/>
        </w:rPr>
        <w:t>Proposed Change</w:t>
      </w:r>
      <w:r>
        <w:rPr>
          <w:lang w:val="en-US"/>
        </w:rPr>
        <w:t>:</w:t>
      </w:r>
    </w:p>
    <w:p w14:paraId="4F8FF261" w14:textId="77777777" w:rsidR="0091755A" w:rsidRDefault="0091755A" w:rsidP="0091755A">
      <w:pPr>
        <w:rPr>
          <w:rFonts w:ascii="Tahoma" w:hAnsi="Tahoma" w:cs="Tahoma"/>
          <w:sz w:val="20"/>
          <w:szCs w:val="20"/>
        </w:rPr>
      </w:pPr>
      <w:r>
        <w:rPr>
          <w:rFonts w:ascii="Tahoma" w:hAnsi="Tahoma" w:cs="Tahoma"/>
          <w:sz w:val="20"/>
          <w:szCs w:val="20"/>
        </w:rPr>
        <w:t>change "Zero or more TFS Request elements" to "one or more TFS Request</w:t>
      </w:r>
      <w:r>
        <w:rPr>
          <w:rFonts w:ascii="Tahoma" w:hAnsi="Tahoma" w:cs="Tahoma"/>
          <w:sz w:val="20"/>
          <w:szCs w:val="20"/>
        </w:rPr>
        <w:br/>
        <w:t xml:space="preserve">elements" throughout the draft. change "Zero or more TFS Response elements" to "one or more TFS Response elements" throughout the draft. </w:t>
      </w:r>
    </w:p>
    <w:p w14:paraId="5AADA21F" w14:textId="01F4E5DF" w:rsidR="0091755A" w:rsidRPr="0091755A" w:rsidRDefault="0091755A" w:rsidP="0091755A">
      <w:pPr>
        <w:rPr>
          <w:lang w:val="en-US"/>
        </w:rPr>
      </w:pPr>
      <w:r>
        <w:rPr>
          <w:lang w:val="en-US"/>
        </w:rPr>
        <w:t>Resolution</w:t>
      </w:r>
      <w:r>
        <w:rPr>
          <w:lang w:val="en-US"/>
        </w:rPr>
        <w:t>:</w:t>
      </w:r>
    </w:p>
    <w:p w14:paraId="7BD5B0EA" w14:textId="77777777" w:rsidR="0091755A" w:rsidRPr="0091755A" w:rsidRDefault="0091755A" w:rsidP="0091755A">
      <w:pPr>
        <w:rPr>
          <w:rFonts w:ascii="Arial" w:hAnsi="Arial" w:cs="Arial"/>
          <w:sz w:val="20"/>
          <w:szCs w:val="20"/>
        </w:rPr>
      </w:pPr>
      <w:r w:rsidRPr="0091755A">
        <w:rPr>
          <w:rFonts w:ascii="Arial" w:hAnsi="Arial" w:cs="Arial"/>
          <w:sz w:val="20"/>
          <w:szCs w:val="20"/>
        </w:rPr>
        <w:t>Accepted</w:t>
      </w:r>
    </w:p>
    <w:p w14:paraId="79DFCA95" w14:textId="77777777" w:rsidR="0091755A" w:rsidRPr="0091755A" w:rsidRDefault="0091755A" w:rsidP="00A67B7B"/>
    <w:p w14:paraId="7D50D577" w14:textId="1408F987" w:rsidR="00C44A73" w:rsidRDefault="0091755A" w:rsidP="00C44A73">
      <w:pPr>
        <w:rPr>
          <w:lang w:val="en-US"/>
        </w:rPr>
      </w:pPr>
      <w:r>
        <w:rPr>
          <w:lang w:val="en-US"/>
        </w:rPr>
        <w:t xml:space="preserve">The only provided justification for this was in the AP being able to wake up a non-AP STA in sleep mode. However, that does not seem to be needed for all use cases and as such, it seems acceptable to relax this requirement about TFS having to be always negotiated for WNM </w:t>
      </w:r>
      <w:r w:rsidR="002C2182">
        <w:rPr>
          <w:lang w:val="en-US"/>
        </w:rPr>
        <w:t>s</w:t>
      </w:r>
      <w:r>
        <w:rPr>
          <w:lang w:val="en-US"/>
        </w:rPr>
        <w:t xml:space="preserve">leep </w:t>
      </w:r>
      <w:r w:rsidR="002C2182">
        <w:rPr>
          <w:lang w:val="en-US"/>
        </w:rPr>
        <w:t>m</w:t>
      </w:r>
      <w:r>
        <w:rPr>
          <w:lang w:val="en-US"/>
        </w:rPr>
        <w:t>ode as proposed in the comment.</w:t>
      </w:r>
    </w:p>
    <w:p w14:paraId="78D12032" w14:textId="77777777" w:rsidR="00073311" w:rsidRDefault="00073311" w:rsidP="00C44A73">
      <w:pPr>
        <w:rPr>
          <w:lang w:val="en-US"/>
        </w:rPr>
      </w:pPr>
    </w:p>
    <w:p w14:paraId="1CE7AFC3" w14:textId="165F3347" w:rsidR="00073311" w:rsidRDefault="00073311" w:rsidP="00C44A73">
      <w:pPr>
        <w:rPr>
          <w:lang w:val="en-US"/>
        </w:rPr>
      </w:pPr>
      <w:r>
        <w:rPr>
          <w:lang w:val="en-US"/>
        </w:rPr>
        <w:t xml:space="preserve">While it would be possible to add a new AP capability indication (e.g., a new Extended Capabilities element bit) for WNM Sleep Mode Request </w:t>
      </w:r>
      <w:r w:rsidR="002C2182">
        <w:rPr>
          <w:lang w:val="en-US"/>
        </w:rPr>
        <w:t xml:space="preserve">frame </w:t>
      </w:r>
      <w:r>
        <w:rPr>
          <w:lang w:val="en-US"/>
        </w:rPr>
        <w:t xml:space="preserve">without any TFS Request elements, there does not seem to be clear justification for this </w:t>
      </w:r>
      <w:r w:rsidR="00365D41">
        <w:rPr>
          <w:lang w:val="en-US"/>
        </w:rPr>
        <w:t xml:space="preserve">considering </w:t>
      </w:r>
      <w:r>
        <w:rPr>
          <w:lang w:val="en-US"/>
        </w:rPr>
        <w:t xml:space="preserve">the limited, if any, current deployment of WNM </w:t>
      </w:r>
      <w:r w:rsidR="002C2182">
        <w:rPr>
          <w:lang w:val="en-US"/>
        </w:rPr>
        <w:t>s</w:t>
      </w:r>
      <w:r>
        <w:rPr>
          <w:lang w:val="en-US"/>
        </w:rPr>
        <w:t xml:space="preserve">leep </w:t>
      </w:r>
      <w:r w:rsidR="002C2182">
        <w:rPr>
          <w:lang w:val="en-US"/>
        </w:rPr>
        <w:t>m</w:t>
      </w:r>
      <w:r>
        <w:rPr>
          <w:lang w:val="en-US"/>
        </w:rPr>
        <w:t>ode support.</w:t>
      </w:r>
    </w:p>
    <w:p w14:paraId="211A3C6E" w14:textId="79EDE9EE" w:rsidR="00C44A73" w:rsidRDefault="00C44A73" w:rsidP="00C44A73">
      <w:pPr>
        <w:pStyle w:val="Heading3"/>
        <w:rPr>
          <w:lang w:val="en-US"/>
        </w:rPr>
      </w:pPr>
      <w:r>
        <w:rPr>
          <w:lang w:val="en-US"/>
        </w:rPr>
        <w:t>Proposed changes for CID 70</w:t>
      </w:r>
      <w:r>
        <w:rPr>
          <w:lang w:val="en-US"/>
        </w:rPr>
        <w:t>25</w:t>
      </w:r>
    </w:p>
    <w:p w14:paraId="068D07BB" w14:textId="77777777" w:rsidR="00C44A73" w:rsidRDefault="00C44A73" w:rsidP="00C44A73">
      <w:pPr>
        <w:rPr>
          <w:lang w:val="en-US"/>
        </w:rPr>
      </w:pPr>
    </w:p>
    <w:p w14:paraId="6B6E3426" w14:textId="03EF4378" w:rsidR="00C44A73" w:rsidRPr="00A81E9A" w:rsidRDefault="00A93473" w:rsidP="00C44A73">
      <w:pPr>
        <w:pStyle w:val="NormalWeb"/>
        <w:rPr>
          <w:b/>
          <w:bCs/>
        </w:rPr>
      </w:pPr>
      <w:r>
        <w:rPr>
          <w:rFonts w:ascii="Arial,Bold" w:hAnsi="Arial,Bold"/>
          <w:b/>
          <w:bCs/>
          <w:sz w:val="20"/>
          <w:szCs w:val="20"/>
        </w:rPr>
        <w:t>9.6.13.19</w:t>
      </w:r>
      <w:r w:rsidR="00C44A73" w:rsidRPr="00A81E9A">
        <w:rPr>
          <w:rFonts w:ascii="Arial,Bold" w:hAnsi="Arial,Bold"/>
          <w:b/>
          <w:bCs/>
          <w:sz w:val="20"/>
          <w:szCs w:val="20"/>
        </w:rPr>
        <w:t xml:space="preserve"> </w:t>
      </w:r>
      <w:r>
        <w:rPr>
          <w:rFonts w:ascii="Arial,Bold" w:hAnsi="Arial,Bold"/>
          <w:b/>
          <w:bCs/>
          <w:sz w:val="20"/>
          <w:szCs w:val="20"/>
        </w:rPr>
        <w:t>WNM Sleep Mode Request frame format</w:t>
      </w:r>
    </w:p>
    <w:p w14:paraId="3591061E" w14:textId="623BD541" w:rsidR="00C44A73" w:rsidRPr="00A93473" w:rsidRDefault="00C44A73" w:rsidP="00C44A73">
      <w:pPr>
        <w:rPr>
          <w:i/>
          <w:iCs/>
          <w:color w:val="FF0000"/>
          <w:lang w:val="en-US"/>
        </w:rPr>
      </w:pPr>
      <w:r>
        <w:rPr>
          <w:i/>
          <w:iCs/>
          <w:color w:val="FF0000"/>
          <w:lang w:val="en-US"/>
        </w:rPr>
        <w:t xml:space="preserve">Modify </w:t>
      </w:r>
      <w:r w:rsidR="00A93473">
        <w:rPr>
          <w:i/>
          <w:iCs/>
          <w:color w:val="FF0000"/>
          <w:lang w:val="en-US"/>
        </w:rPr>
        <w:t>9.6.13.19</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sidR="00A93473">
        <w:rPr>
          <w:i/>
          <w:iCs/>
          <w:color w:val="FF0000"/>
          <w:lang w:val="en-US"/>
        </w:rPr>
        <w:t>1745</w:t>
      </w:r>
      <w:r w:rsidRPr="00BF5647">
        <w:rPr>
          <w:i/>
          <w:iCs/>
          <w:color w:val="FF0000"/>
          <w:lang w:val="en-US"/>
        </w:rPr>
        <w:t xml:space="preserve"> L</w:t>
      </w:r>
      <w:r w:rsidR="00A93473">
        <w:rPr>
          <w:i/>
          <w:iCs/>
          <w:color w:val="FF0000"/>
          <w:lang w:val="en-US"/>
        </w:rPr>
        <w:t>2</w:t>
      </w:r>
      <w:r w:rsidR="00F2361D">
        <w:rPr>
          <w:i/>
          <w:iCs/>
          <w:color w:val="FF0000"/>
          <w:lang w:val="en-US"/>
        </w:rPr>
        <w:t xml:space="preserve"> and L25</w:t>
      </w:r>
      <w:r w:rsidRPr="00BF5647">
        <w:rPr>
          <w:i/>
          <w:iCs/>
          <w:color w:val="FF0000"/>
          <w:lang w:val="en-US"/>
        </w:rPr>
        <w:t>)</w:t>
      </w:r>
      <w:r>
        <w:rPr>
          <w:i/>
          <w:iCs/>
          <w:color w:val="FF0000"/>
          <w:lang w:val="en-US"/>
        </w:rPr>
        <w:t>:</w:t>
      </w:r>
    </w:p>
    <w:p w14:paraId="37C71A33" w14:textId="65549947" w:rsidR="00A93473" w:rsidRPr="00A93473" w:rsidRDefault="00A93473" w:rsidP="00A93473">
      <w:pPr>
        <w:pStyle w:val="NormalWeb"/>
      </w:pPr>
      <w:r>
        <w:rPr>
          <w:rFonts w:ascii="TimesNewRoman" w:eastAsia="TimesNewRoman" w:hAnsi="TimesNewRoman" w:cs="TimesNewRoman" w:hint="eastAsia"/>
          <w:sz w:val="20"/>
          <w:szCs w:val="20"/>
        </w:rPr>
        <w:t>The WNM Sleep Mode Request frame is sent by a non-AP STA to the AP to enter the WNM sleep mode.</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The format of the WNM Sleep Mode Request frame Action field is defined in Figure 9-1284 (WNM Sleep Mode Request frame Action field format). </w:t>
      </w:r>
    </w:p>
    <w:p w14:paraId="3E825AC3" w14:textId="37B364C8" w:rsidR="00A93473" w:rsidRDefault="00A93473" w:rsidP="00A93473">
      <w:pPr>
        <w:pStyle w:val="NormalWeb"/>
        <w:rPr>
          <w:rFonts w:ascii="Arial" w:hAnsi="Arial" w:cs="Arial"/>
          <w:sz w:val="16"/>
          <w:szCs w:val="16"/>
        </w:rPr>
      </w:pPr>
    </w:p>
    <w:tbl>
      <w:tblPr>
        <w:tblStyle w:val="TableGrid"/>
        <w:tblW w:w="0" w:type="auto"/>
        <w:tblLook w:val="04A0" w:firstRow="1" w:lastRow="0" w:firstColumn="1" w:lastColumn="0" w:noHBand="0" w:noVBand="1"/>
      </w:tblPr>
      <w:tblGrid>
        <w:gridCol w:w="1438"/>
        <w:gridCol w:w="1438"/>
        <w:gridCol w:w="1438"/>
        <w:gridCol w:w="1439"/>
        <w:gridCol w:w="1439"/>
        <w:gridCol w:w="1439"/>
        <w:gridCol w:w="1439"/>
      </w:tblGrid>
      <w:tr w:rsidR="00A93473" w14:paraId="2DE24730" w14:textId="77777777" w:rsidTr="00FD28B5">
        <w:tc>
          <w:tcPr>
            <w:tcW w:w="1438" w:type="dxa"/>
            <w:tcBorders>
              <w:top w:val="nil"/>
              <w:left w:val="nil"/>
              <w:bottom w:val="nil"/>
              <w:right w:val="nil"/>
            </w:tcBorders>
          </w:tcPr>
          <w:p w14:paraId="56072CFB" w14:textId="77777777" w:rsidR="00A93473" w:rsidRDefault="00A93473" w:rsidP="00A93473">
            <w:pPr>
              <w:pStyle w:val="NormalWeb"/>
            </w:pPr>
          </w:p>
        </w:tc>
        <w:tc>
          <w:tcPr>
            <w:tcW w:w="1438" w:type="dxa"/>
            <w:tcBorders>
              <w:top w:val="nil"/>
              <w:left w:val="nil"/>
              <w:right w:val="nil"/>
            </w:tcBorders>
          </w:tcPr>
          <w:p w14:paraId="6C5585FB" w14:textId="77777777" w:rsidR="00A93473" w:rsidRDefault="00A93473" w:rsidP="00A93473">
            <w:pPr>
              <w:pStyle w:val="NormalWeb"/>
            </w:pPr>
          </w:p>
        </w:tc>
        <w:tc>
          <w:tcPr>
            <w:tcW w:w="1438" w:type="dxa"/>
            <w:tcBorders>
              <w:top w:val="nil"/>
              <w:left w:val="nil"/>
              <w:right w:val="nil"/>
            </w:tcBorders>
          </w:tcPr>
          <w:p w14:paraId="2801D523" w14:textId="77777777" w:rsidR="00A93473" w:rsidRDefault="00A93473" w:rsidP="00A93473">
            <w:pPr>
              <w:pStyle w:val="NormalWeb"/>
            </w:pPr>
          </w:p>
        </w:tc>
        <w:tc>
          <w:tcPr>
            <w:tcW w:w="1439" w:type="dxa"/>
            <w:tcBorders>
              <w:top w:val="nil"/>
              <w:left w:val="nil"/>
              <w:right w:val="nil"/>
            </w:tcBorders>
          </w:tcPr>
          <w:p w14:paraId="695A6938" w14:textId="77777777" w:rsidR="00A93473" w:rsidRDefault="00A93473" w:rsidP="00A93473">
            <w:pPr>
              <w:pStyle w:val="NormalWeb"/>
            </w:pPr>
          </w:p>
        </w:tc>
        <w:tc>
          <w:tcPr>
            <w:tcW w:w="1439" w:type="dxa"/>
            <w:tcBorders>
              <w:top w:val="nil"/>
              <w:left w:val="nil"/>
              <w:right w:val="nil"/>
            </w:tcBorders>
          </w:tcPr>
          <w:p w14:paraId="4C836A73" w14:textId="77777777" w:rsidR="00A93473" w:rsidRDefault="00A93473" w:rsidP="00A93473">
            <w:pPr>
              <w:pStyle w:val="NormalWeb"/>
            </w:pPr>
          </w:p>
        </w:tc>
        <w:tc>
          <w:tcPr>
            <w:tcW w:w="1439" w:type="dxa"/>
            <w:tcBorders>
              <w:top w:val="nil"/>
              <w:left w:val="nil"/>
              <w:right w:val="nil"/>
            </w:tcBorders>
          </w:tcPr>
          <w:p w14:paraId="6897A733" w14:textId="4E6CEDC4" w:rsidR="00A93473" w:rsidRDefault="00A93473" w:rsidP="00A93473">
            <w:pPr>
              <w:pStyle w:val="NormalWeb"/>
              <w:jc w:val="center"/>
            </w:pPr>
            <w:del w:id="49" w:author="Jouni Malinen" w:date="2024-03-12T17:10:00Z">
              <w:r w:rsidDel="00FD28B5">
                <w:rPr>
                  <w:rFonts w:ascii="Arial" w:hAnsi="Arial" w:cs="Arial"/>
                  <w:sz w:val="16"/>
                  <w:szCs w:val="16"/>
                </w:rPr>
                <w:delText xml:space="preserve">one </w:delText>
              </w:r>
            </w:del>
            <w:ins w:id="50" w:author="Jouni Malinen" w:date="2024-03-12T17:10:00Z">
              <w:r w:rsidR="00FD28B5">
                <w:rPr>
                  <w:rFonts w:ascii="Arial" w:hAnsi="Arial" w:cs="Arial"/>
                  <w:sz w:val="16"/>
                  <w:szCs w:val="16"/>
                </w:rPr>
                <w:t>zero</w:t>
              </w:r>
              <w:r w:rsidR="00FD28B5">
                <w:rPr>
                  <w:rFonts w:ascii="Arial" w:hAnsi="Arial" w:cs="Arial"/>
                  <w:sz w:val="16"/>
                  <w:szCs w:val="16"/>
                </w:rPr>
                <w:t xml:space="preserve"> </w:t>
              </w:r>
            </w:ins>
            <w:r>
              <w:rPr>
                <w:rFonts w:ascii="Arial" w:hAnsi="Arial" w:cs="Arial"/>
                <w:sz w:val="16"/>
                <w:szCs w:val="16"/>
              </w:rPr>
              <w:t>or more TFS Request elements</w:t>
            </w:r>
          </w:p>
        </w:tc>
        <w:tc>
          <w:tcPr>
            <w:tcW w:w="1439" w:type="dxa"/>
            <w:tcBorders>
              <w:top w:val="nil"/>
              <w:left w:val="nil"/>
              <w:right w:val="nil"/>
            </w:tcBorders>
          </w:tcPr>
          <w:p w14:paraId="1CF63F2C" w14:textId="77777777" w:rsidR="00A93473" w:rsidRDefault="00A93473" w:rsidP="00A93473">
            <w:pPr>
              <w:pStyle w:val="NormalWeb"/>
            </w:pPr>
          </w:p>
        </w:tc>
      </w:tr>
      <w:tr w:rsidR="00A93473" w14:paraId="7943C5EA" w14:textId="77777777" w:rsidTr="00FD28B5">
        <w:tc>
          <w:tcPr>
            <w:tcW w:w="1438" w:type="dxa"/>
            <w:tcBorders>
              <w:top w:val="nil"/>
              <w:left w:val="nil"/>
              <w:bottom w:val="nil"/>
            </w:tcBorders>
          </w:tcPr>
          <w:p w14:paraId="5CD1CBDC" w14:textId="77777777" w:rsidR="00A93473" w:rsidRDefault="00A93473" w:rsidP="00A93473">
            <w:pPr>
              <w:pStyle w:val="NormalWeb"/>
            </w:pPr>
          </w:p>
        </w:tc>
        <w:tc>
          <w:tcPr>
            <w:tcW w:w="1438" w:type="dxa"/>
            <w:tcBorders>
              <w:bottom w:val="single" w:sz="4" w:space="0" w:color="auto"/>
            </w:tcBorders>
          </w:tcPr>
          <w:p w14:paraId="7786A570" w14:textId="6CB26C88" w:rsidR="00A93473" w:rsidRDefault="00A93473" w:rsidP="00A93473">
            <w:pPr>
              <w:pStyle w:val="NormalWeb"/>
              <w:jc w:val="center"/>
            </w:pPr>
            <w:r>
              <w:rPr>
                <w:rFonts w:ascii="Arial" w:hAnsi="Arial" w:cs="Arial"/>
                <w:sz w:val="16"/>
                <w:szCs w:val="16"/>
              </w:rPr>
              <w:t>Category</w:t>
            </w:r>
          </w:p>
        </w:tc>
        <w:tc>
          <w:tcPr>
            <w:tcW w:w="1438" w:type="dxa"/>
            <w:tcBorders>
              <w:bottom w:val="single" w:sz="4" w:space="0" w:color="auto"/>
            </w:tcBorders>
          </w:tcPr>
          <w:p w14:paraId="0385B6D2" w14:textId="3D280C08" w:rsidR="00A93473" w:rsidRDefault="00A93473" w:rsidP="00A93473">
            <w:pPr>
              <w:pStyle w:val="NormalWeb"/>
              <w:jc w:val="center"/>
            </w:pPr>
            <w:r>
              <w:rPr>
                <w:rFonts w:ascii="Arial" w:hAnsi="Arial" w:cs="Arial"/>
                <w:sz w:val="16"/>
                <w:szCs w:val="16"/>
              </w:rPr>
              <w:t>WNM Action</w:t>
            </w:r>
          </w:p>
        </w:tc>
        <w:tc>
          <w:tcPr>
            <w:tcW w:w="1439" w:type="dxa"/>
            <w:tcBorders>
              <w:bottom w:val="single" w:sz="4" w:space="0" w:color="auto"/>
            </w:tcBorders>
          </w:tcPr>
          <w:p w14:paraId="3BC356CE" w14:textId="2819E557" w:rsidR="00A93473" w:rsidRDefault="00A93473" w:rsidP="00A93473">
            <w:pPr>
              <w:pStyle w:val="NormalWeb"/>
              <w:jc w:val="center"/>
            </w:pPr>
            <w:r>
              <w:rPr>
                <w:rFonts w:ascii="Arial" w:hAnsi="Arial" w:cs="Arial"/>
                <w:sz w:val="16"/>
                <w:szCs w:val="16"/>
              </w:rPr>
              <w:t>Dialog Token</w:t>
            </w:r>
          </w:p>
        </w:tc>
        <w:tc>
          <w:tcPr>
            <w:tcW w:w="1439" w:type="dxa"/>
            <w:tcBorders>
              <w:bottom w:val="single" w:sz="4" w:space="0" w:color="auto"/>
            </w:tcBorders>
          </w:tcPr>
          <w:p w14:paraId="4FE5DF5F" w14:textId="4BEE125E" w:rsidR="00A93473" w:rsidRDefault="00A93473" w:rsidP="00A93473">
            <w:pPr>
              <w:pStyle w:val="NormalWeb"/>
              <w:jc w:val="center"/>
            </w:pPr>
            <w:r>
              <w:rPr>
                <w:rFonts w:ascii="Arial" w:hAnsi="Arial" w:cs="Arial"/>
                <w:sz w:val="16"/>
                <w:szCs w:val="16"/>
              </w:rPr>
              <w:t>WNM Sleep Mode Element</w:t>
            </w:r>
          </w:p>
        </w:tc>
        <w:tc>
          <w:tcPr>
            <w:tcW w:w="1439" w:type="dxa"/>
            <w:tcBorders>
              <w:bottom w:val="single" w:sz="4" w:space="0" w:color="auto"/>
            </w:tcBorders>
          </w:tcPr>
          <w:p w14:paraId="40B724BD" w14:textId="4A102FD3" w:rsidR="00A93473" w:rsidRDefault="00A93473" w:rsidP="00A93473">
            <w:pPr>
              <w:pStyle w:val="NormalWeb"/>
              <w:jc w:val="center"/>
            </w:pPr>
            <w:r>
              <w:rPr>
                <w:rFonts w:ascii="Arial" w:hAnsi="Arial" w:cs="Arial"/>
                <w:sz w:val="16"/>
                <w:szCs w:val="16"/>
              </w:rPr>
              <w:t>TFS Request</w:t>
            </w:r>
            <w:r>
              <w:rPr>
                <w:rFonts w:ascii="Arial" w:hAnsi="Arial" w:cs="Arial"/>
                <w:sz w:val="16"/>
                <w:szCs w:val="16"/>
              </w:rPr>
              <w:t xml:space="preserve"> </w:t>
            </w:r>
            <w:r>
              <w:rPr>
                <w:rFonts w:ascii="Arial" w:hAnsi="Arial" w:cs="Arial"/>
                <w:sz w:val="16"/>
                <w:szCs w:val="16"/>
              </w:rPr>
              <w:t>Element</w:t>
            </w:r>
            <w:r>
              <w:rPr>
                <w:rFonts w:ascii="Arial" w:hAnsi="Arial" w:cs="Arial"/>
                <w:sz w:val="16"/>
                <w:szCs w:val="16"/>
              </w:rPr>
              <w:t>s</w:t>
            </w:r>
          </w:p>
        </w:tc>
        <w:tc>
          <w:tcPr>
            <w:tcW w:w="1439" w:type="dxa"/>
            <w:tcBorders>
              <w:bottom w:val="single" w:sz="4" w:space="0" w:color="auto"/>
            </w:tcBorders>
          </w:tcPr>
          <w:p w14:paraId="4D094FB6" w14:textId="55AD68BD" w:rsidR="00A93473" w:rsidRDefault="00A93473" w:rsidP="00A93473">
            <w:pPr>
              <w:pStyle w:val="NormalWeb"/>
              <w:jc w:val="center"/>
            </w:pPr>
            <w:r>
              <w:rPr>
                <w:rFonts w:ascii="Arial" w:hAnsi="Arial" w:cs="Arial"/>
                <w:sz w:val="16"/>
                <w:szCs w:val="16"/>
              </w:rPr>
              <w:t>OCI Element (optional)</w:t>
            </w:r>
          </w:p>
        </w:tc>
      </w:tr>
      <w:tr w:rsidR="00A93473" w14:paraId="5EB9F7AF" w14:textId="77777777" w:rsidTr="00FD28B5">
        <w:tc>
          <w:tcPr>
            <w:tcW w:w="1438" w:type="dxa"/>
            <w:tcBorders>
              <w:top w:val="nil"/>
              <w:left w:val="nil"/>
              <w:bottom w:val="nil"/>
              <w:right w:val="nil"/>
            </w:tcBorders>
          </w:tcPr>
          <w:p w14:paraId="380CA92E" w14:textId="79115E12" w:rsidR="00A93473" w:rsidRDefault="00A93473" w:rsidP="00A93473">
            <w:pPr>
              <w:pStyle w:val="NormalWeb"/>
              <w:jc w:val="center"/>
            </w:pPr>
            <w:r>
              <w:rPr>
                <w:rFonts w:ascii="Arial" w:hAnsi="Arial" w:cs="Arial"/>
                <w:sz w:val="16"/>
                <w:szCs w:val="16"/>
              </w:rPr>
              <w:t>Octets</w:t>
            </w:r>
            <w:r>
              <w:rPr>
                <w:rFonts w:ascii="Arial" w:hAnsi="Arial" w:cs="Arial"/>
                <w:sz w:val="16"/>
                <w:szCs w:val="16"/>
              </w:rPr>
              <w:t>:</w:t>
            </w:r>
          </w:p>
        </w:tc>
        <w:tc>
          <w:tcPr>
            <w:tcW w:w="1438" w:type="dxa"/>
            <w:tcBorders>
              <w:left w:val="nil"/>
              <w:bottom w:val="nil"/>
              <w:right w:val="nil"/>
            </w:tcBorders>
          </w:tcPr>
          <w:p w14:paraId="58C31743" w14:textId="1E28A092" w:rsidR="00A93473" w:rsidRDefault="00A93473" w:rsidP="00A93473">
            <w:pPr>
              <w:pStyle w:val="NormalWeb"/>
              <w:jc w:val="center"/>
            </w:pPr>
            <w:r>
              <w:rPr>
                <w:rFonts w:ascii="Arial" w:hAnsi="Arial" w:cs="Arial"/>
                <w:sz w:val="16"/>
                <w:szCs w:val="16"/>
              </w:rPr>
              <w:t>1</w:t>
            </w:r>
          </w:p>
        </w:tc>
        <w:tc>
          <w:tcPr>
            <w:tcW w:w="1438" w:type="dxa"/>
            <w:tcBorders>
              <w:left w:val="nil"/>
              <w:bottom w:val="nil"/>
              <w:right w:val="nil"/>
            </w:tcBorders>
          </w:tcPr>
          <w:p w14:paraId="4F603F1A" w14:textId="21B07974" w:rsidR="00A93473" w:rsidRDefault="00A93473" w:rsidP="00A93473">
            <w:pPr>
              <w:pStyle w:val="NormalWeb"/>
              <w:jc w:val="center"/>
            </w:pPr>
            <w:r>
              <w:rPr>
                <w:rFonts w:ascii="Arial" w:hAnsi="Arial" w:cs="Arial"/>
                <w:sz w:val="16"/>
                <w:szCs w:val="16"/>
              </w:rPr>
              <w:t>1</w:t>
            </w:r>
          </w:p>
        </w:tc>
        <w:tc>
          <w:tcPr>
            <w:tcW w:w="1439" w:type="dxa"/>
            <w:tcBorders>
              <w:left w:val="nil"/>
              <w:bottom w:val="nil"/>
              <w:right w:val="nil"/>
            </w:tcBorders>
          </w:tcPr>
          <w:p w14:paraId="3A61B983" w14:textId="4B5DF204" w:rsidR="00A93473" w:rsidRDefault="00A93473" w:rsidP="00A93473">
            <w:pPr>
              <w:pStyle w:val="NormalWeb"/>
              <w:jc w:val="center"/>
            </w:pPr>
            <w:r>
              <w:rPr>
                <w:rFonts w:ascii="Arial" w:hAnsi="Arial" w:cs="Arial"/>
                <w:sz w:val="16"/>
                <w:szCs w:val="16"/>
              </w:rPr>
              <w:t>1</w:t>
            </w:r>
          </w:p>
        </w:tc>
        <w:tc>
          <w:tcPr>
            <w:tcW w:w="1439" w:type="dxa"/>
            <w:tcBorders>
              <w:left w:val="nil"/>
              <w:bottom w:val="nil"/>
              <w:right w:val="nil"/>
            </w:tcBorders>
          </w:tcPr>
          <w:p w14:paraId="5216B419" w14:textId="1A163930" w:rsidR="00A93473" w:rsidRDefault="00A93473" w:rsidP="00A93473">
            <w:pPr>
              <w:pStyle w:val="NormalWeb"/>
              <w:jc w:val="center"/>
            </w:pPr>
            <w:r>
              <w:rPr>
                <w:rFonts w:ascii="Arial" w:hAnsi="Arial" w:cs="Arial"/>
                <w:sz w:val="16"/>
                <w:szCs w:val="16"/>
              </w:rPr>
              <w:t>6</w:t>
            </w:r>
          </w:p>
        </w:tc>
        <w:tc>
          <w:tcPr>
            <w:tcW w:w="1439" w:type="dxa"/>
            <w:tcBorders>
              <w:left w:val="nil"/>
              <w:bottom w:val="nil"/>
              <w:right w:val="nil"/>
            </w:tcBorders>
          </w:tcPr>
          <w:p w14:paraId="4C08174C" w14:textId="373F3C2E" w:rsidR="00A93473" w:rsidRDefault="00A93473" w:rsidP="00A93473">
            <w:pPr>
              <w:pStyle w:val="NormalWeb"/>
              <w:jc w:val="center"/>
            </w:pPr>
            <w:r>
              <w:rPr>
                <w:rFonts w:ascii="Arial" w:hAnsi="Arial" w:cs="Arial"/>
                <w:sz w:val="16"/>
                <w:szCs w:val="16"/>
              </w:rPr>
              <w:t>variable</w:t>
            </w:r>
          </w:p>
        </w:tc>
        <w:tc>
          <w:tcPr>
            <w:tcW w:w="1439" w:type="dxa"/>
            <w:tcBorders>
              <w:left w:val="nil"/>
              <w:bottom w:val="nil"/>
              <w:right w:val="nil"/>
            </w:tcBorders>
          </w:tcPr>
          <w:p w14:paraId="6D728DE2" w14:textId="72FC34A6" w:rsidR="00A93473" w:rsidRDefault="00A93473" w:rsidP="00A93473">
            <w:pPr>
              <w:pStyle w:val="NormalWeb"/>
              <w:jc w:val="center"/>
            </w:pPr>
            <w:r>
              <w:rPr>
                <w:rFonts w:ascii="Arial" w:hAnsi="Arial" w:cs="Arial"/>
                <w:sz w:val="16"/>
                <w:szCs w:val="16"/>
              </w:rPr>
              <w:t>0 or 6</w:t>
            </w:r>
          </w:p>
        </w:tc>
      </w:tr>
    </w:tbl>
    <w:p w14:paraId="29E0C548" w14:textId="79891387" w:rsidR="00A93473" w:rsidRPr="00A93473" w:rsidRDefault="00A93473" w:rsidP="00A93473">
      <w:pPr>
        <w:pStyle w:val="NormalWeb"/>
        <w:jc w:val="center"/>
        <w:rPr>
          <w:b/>
          <w:bCs/>
        </w:rPr>
      </w:pPr>
      <w:r w:rsidRPr="00A93473">
        <w:rPr>
          <w:rFonts w:ascii="Arial,Bold" w:hAnsi="Arial,Bold"/>
          <w:b/>
          <w:bCs/>
          <w:sz w:val="20"/>
          <w:szCs w:val="20"/>
        </w:rPr>
        <w:t>Figure 9-1284—WNM Sleep Mode Request frame Action field format</w:t>
      </w:r>
    </w:p>
    <w:p w14:paraId="6B83FE15" w14:textId="77777777" w:rsidR="00F2361D" w:rsidRDefault="00A93473" w:rsidP="00A93473">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The Category field is defined in 9.4.1.11 (Action field).</w:t>
      </w:r>
    </w:p>
    <w:p w14:paraId="2EFD17D9" w14:textId="41B75E6B" w:rsidR="00A93473" w:rsidRPr="00F2361D" w:rsidRDefault="00A93473" w:rsidP="00A93473">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 xml:space="preserve">The WNM Action field is defined in 9.6.13.1 (WNM Action field). </w:t>
      </w:r>
    </w:p>
    <w:p w14:paraId="3E88BE9E" w14:textId="2EB0872A" w:rsidR="00A93473" w:rsidRDefault="00A93473" w:rsidP="00A93473">
      <w:pPr>
        <w:pStyle w:val="NormalWeb"/>
      </w:pPr>
      <w:r>
        <w:rPr>
          <w:rFonts w:ascii="TimesNewRoman" w:eastAsia="TimesNewRoman" w:hAnsi="TimesNewRoman" w:cs="TimesNewRoman" w:hint="eastAsia"/>
          <w:sz w:val="20"/>
          <w:szCs w:val="20"/>
        </w:rPr>
        <w:t xml:space="preserve">The Dialog Token field is defined in 9.4.1.12 (Dialog Token field). It is a nonzero value chosen by the non-AP STA sending the WNM Sleep Mode Request frame to identify the request/response transaction. </w:t>
      </w:r>
    </w:p>
    <w:p w14:paraId="1F05849F" w14:textId="77777777" w:rsidR="00A93473" w:rsidRDefault="00A93473" w:rsidP="00A93473">
      <w:pPr>
        <w:pStyle w:val="NormalWeb"/>
      </w:pPr>
      <w:r>
        <w:rPr>
          <w:rFonts w:ascii="TimesNewRoman" w:eastAsia="TimesNewRoman" w:hAnsi="TimesNewRoman" w:cs="TimesNewRoman" w:hint="eastAsia"/>
          <w:sz w:val="20"/>
          <w:szCs w:val="20"/>
        </w:rPr>
        <w:t xml:space="preserve">The WNM Sleep Mode Element field contains a WNM Sleep Mode element that is requested by a non-AP STA, as described in 9.4.2.80 (WNM Sleep Mode element). </w:t>
      </w:r>
    </w:p>
    <w:p w14:paraId="31BD9DB5" w14:textId="4D259555" w:rsidR="00A93473" w:rsidRDefault="00A93473" w:rsidP="00A93473">
      <w:pPr>
        <w:pStyle w:val="NormalWeb"/>
      </w:pPr>
      <w:r>
        <w:rPr>
          <w:rFonts w:ascii="TimesNewRoman" w:eastAsia="TimesNewRoman" w:hAnsi="TimesNewRoman" w:cs="TimesNewRoman" w:hint="eastAsia"/>
          <w:sz w:val="20"/>
          <w:szCs w:val="20"/>
        </w:rPr>
        <w:t xml:space="preserve">The TFS Request Elements field contains </w:t>
      </w:r>
      <w:del w:id="51" w:author="Jouni Malinen" w:date="2024-03-12T17:12:00Z">
        <w:r w:rsidDel="005843AC">
          <w:rPr>
            <w:rFonts w:ascii="TimesNewRoman" w:eastAsia="TimesNewRoman" w:hAnsi="TimesNewRoman" w:cs="TimesNewRoman" w:hint="eastAsia"/>
            <w:sz w:val="20"/>
            <w:szCs w:val="20"/>
          </w:rPr>
          <w:delText xml:space="preserve">one </w:delText>
        </w:r>
      </w:del>
      <w:ins w:id="52" w:author="Jouni Malinen" w:date="2024-03-12T17:12:00Z">
        <w:r w:rsidR="005843AC">
          <w:rPr>
            <w:rFonts w:ascii="TimesNewRoman" w:eastAsia="TimesNewRoman" w:hAnsi="TimesNewRoman" w:cs="TimesNewRoman"/>
            <w:sz w:val="20"/>
            <w:szCs w:val="20"/>
          </w:rPr>
          <w:t>zero</w:t>
        </w:r>
        <w:r w:rsidR="005843AC">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 xml:space="preserve">or more TFS Request elements to specify the traffic filters that are requested by a non-AP STA, as defined in 9.4.2.78 (TFS Request element). </w:t>
      </w:r>
    </w:p>
    <w:p w14:paraId="5257E957" w14:textId="77777777" w:rsidR="00A93473" w:rsidRDefault="00A93473" w:rsidP="00A93473">
      <w:pPr>
        <w:pStyle w:val="NormalWeb"/>
      </w:pPr>
      <w:r>
        <w:rPr>
          <w:rFonts w:ascii="TimesNewRoman" w:eastAsia="TimesNewRoman" w:hAnsi="TimesNewRoman" w:cs="TimesNewRoman" w:hint="eastAsia"/>
          <w:sz w:val="20"/>
          <w:szCs w:val="20"/>
        </w:rPr>
        <w:lastRenderedPageBreak/>
        <w:t xml:space="preserve">The OCI Element field is optionally present, and contains an OCI element as defined in 9.4.2.235 (OCI element). </w:t>
      </w:r>
    </w:p>
    <w:p w14:paraId="5DDA7A93" w14:textId="6B6D1C6B" w:rsidR="00F2361D" w:rsidRPr="00A81E9A" w:rsidRDefault="00F2361D" w:rsidP="00F2361D">
      <w:pPr>
        <w:pStyle w:val="NormalWeb"/>
        <w:rPr>
          <w:b/>
          <w:bCs/>
        </w:rPr>
      </w:pPr>
      <w:r>
        <w:rPr>
          <w:rFonts w:ascii="Arial,Bold" w:hAnsi="Arial,Bold"/>
          <w:b/>
          <w:bCs/>
          <w:sz w:val="20"/>
          <w:szCs w:val="20"/>
        </w:rPr>
        <w:t>9.6.13.</w:t>
      </w:r>
      <w:r>
        <w:rPr>
          <w:rFonts w:ascii="Arial,Bold" w:hAnsi="Arial,Bold"/>
          <w:b/>
          <w:bCs/>
          <w:sz w:val="20"/>
          <w:szCs w:val="20"/>
        </w:rPr>
        <w:t>20</w:t>
      </w:r>
      <w:r w:rsidRPr="00A81E9A">
        <w:rPr>
          <w:rFonts w:ascii="Arial,Bold" w:hAnsi="Arial,Bold"/>
          <w:b/>
          <w:bCs/>
          <w:sz w:val="20"/>
          <w:szCs w:val="20"/>
        </w:rPr>
        <w:t xml:space="preserve"> </w:t>
      </w:r>
      <w:r>
        <w:rPr>
          <w:rFonts w:ascii="Arial,Bold" w:hAnsi="Arial,Bold"/>
          <w:b/>
          <w:bCs/>
          <w:sz w:val="20"/>
          <w:szCs w:val="20"/>
        </w:rPr>
        <w:t>WNM Sleep Mode Re</w:t>
      </w:r>
      <w:r>
        <w:rPr>
          <w:rFonts w:ascii="Arial,Bold" w:hAnsi="Arial,Bold"/>
          <w:b/>
          <w:bCs/>
          <w:sz w:val="20"/>
          <w:szCs w:val="20"/>
        </w:rPr>
        <w:t>sponse</w:t>
      </w:r>
      <w:r>
        <w:rPr>
          <w:rFonts w:ascii="Arial,Bold" w:hAnsi="Arial,Bold"/>
          <w:b/>
          <w:bCs/>
          <w:sz w:val="20"/>
          <w:szCs w:val="20"/>
        </w:rPr>
        <w:t xml:space="preserve"> frame format</w:t>
      </w:r>
    </w:p>
    <w:p w14:paraId="219D4AB2" w14:textId="30D86B95" w:rsidR="00F2361D" w:rsidRPr="00A93473" w:rsidRDefault="00F2361D" w:rsidP="00F2361D">
      <w:pPr>
        <w:rPr>
          <w:i/>
          <w:iCs/>
          <w:color w:val="FF0000"/>
          <w:lang w:val="en-US"/>
        </w:rPr>
      </w:pPr>
      <w:r>
        <w:rPr>
          <w:i/>
          <w:iCs/>
          <w:color w:val="FF0000"/>
          <w:lang w:val="en-US"/>
        </w:rPr>
        <w:t>Modify 9.6.13.</w:t>
      </w:r>
      <w:r>
        <w:rPr>
          <w:i/>
          <w:iCs/>
          <w:color w:val="FF0000"/>
          <w:lang w:val="en-US"/>
        </w:rPr>
        <w:t>20</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1745</w:t>
      </w:r>
      <w:r w:rsidRPr="00BF5647">
        <w:rPr>
          <w:i/>
          <w:iCs/>
          <w:color w:val="FF0000"/>
          <w:lang w:val="en-US"/>
        </w:rPr>
        <w:t xml:space="preserve"> L</w:t>
      </w:r>
      <w:r>
        <w:rPr>
          <w:i/>
          <w:iCs/>
          <w:color w:val="FF0000"/>
          <w:lang w:val="en-US"/>
        </w:rPr>
        <w:t>48</w:t>
      </w:r>
      <w:r w:rsidRPr="00BF5647">
        <w:rPr>
          <w:i/>
          <w:iCs/>
          <w:color w:val="FF0000"/>
          <w:lang w:val="en-US"/>
        </w:rPr>
        <w:t>)</w:t>
      </w:r>
      <w:r>
        <w:rPr>
          <w:i/>
          <w:iCs/>
          <w:color w:val="FF0000"/>
          <w:lang w:val="en-US"/>
        </w:rPr>
        <w:t>:</w:t>
      </w:r>
    </w:p>
    <w:p w14:paraId="285A37DA" w14:textId="06A0F921" w:rsidR="00F2361D" w:rsidRDefault="00F2361D" w:rsidP="00F2361D">
      <w:pPr>
        <w:pStyle w:val="NormalWeb"/>
      </w:pPr>
      <w:r>
        <w:rPr>
          <w:rFonts w:ascii="TimesNewRoman" w:eastAsia="TimesNewRoman" w:hAnsi="TimesNewRoman" w:cs="TimesNewRoman" w:hint="eastAsia"/>
          <w:sz w:val="20"/>
          <w:szCs w:val="20"/>
        </w:rPr>
        <w:t xml:space="preserve">The WNM Sleep Mode Response frame is sent by an AP in response to a WNM Sleep Mode Request frame or is sent without solicitation by an AP to a non-AP STA upon the AP’s deletion of all traffic filter sets established according to the traffic filtering agreement between the AP and the non-AP STA. The format of the WNM Sleep Mode Response frame Action field is defined in Figure 9-1285 (WNM Sleep Mode Response frame Action field format). </w:t>
      </w:r>
    </w:p>
    <w:p w14:paraId="63188F12" w14:textId="77777777" w:rsidR="00F2361D" w:rsidRPr="00F2361D" w:rsidRDefault="00F2361D" w:rsidP="00F2361D">
      <w:pPr>
        <w:pStyle w:val="NormalWeb"/>
      </w:pPr>
    </w:p>
    <w:tbl>
      <w:tblPr>
        <w:tblStyle w:val="TableGrid"/>
        <w:tblW w:w="0" w:type="auto"/>
        <w:tblLook w:val="04A0" w:firstRow="1" w:lastRow="0" w:firstColumn="1" w:lastColumn="0" w:noHBand="0" w:noVBand="1"/>
      </w:tblPr>
      <w:tblGrid>
        <w:gridCol w:w="1438"/>
        <w:gridCol w:w="1438"/>
        <w:gridCol w:w="1438"/>
        <w:gridCol w:w="1439"/>
        <w:gridCol w:w="1439"/>
        <w:gridCol w:w="1439"/>
      </w:tblGrid>
      <w:tr w:rsidR="00F2361D" w14:paraId="0FF01878" w14:textId="77777777" w:rsidTr="00C83B25">
        <w:tc>
          <w:tcPr>
            <w:tcW w:w="1438" w:type="dxa"/>
            <w:tcBorders>
              <w:top w:val="nil"/>
              <w:left w:val="nil"/>
              <w:bottom w:val="nil"/>
            </w:tcBorders>
          </w:tcPr>
          <w:p w14:paraId="372E84CD" w14:textId="77777777" w:rsidR="00F2361D" w:rsidRDefault="00F2361D" w:rsidP="00C83B25">
            <w:pPr>
              <w:pStyle w:val="NormalWeb"/>
            </w:pPr>
          </w:p>
        </w:tc>
        <w:tc>
          <w:tcPr>
            <w:tcW w:w="1438" w:type="dxa"/>
            <w:tcBorders>
              <w:bottom w:val="single" w:sz="4" w:space="0" w:color="auto"/>
            </w:tcBorders>
          </w:tcPr>
          <w:p w14:paraId="0EA97FB9" w14:textId="77777777" w:rsidR="00F2361D" w:rsidRDefault="00F2361D" w:rsidP="00C83B25">
            <w:pPr>
              <w:pStyle w:val="NormalWeb"/>
              <w:jc w:val="center"/>
            </w:pPr>
            <w:r>
              <w:rPr>
                <w:rFonts w:ascii="Arial" w:hAnsi="Arial" w:cs="Arial"/>
                <w:sz w:val="16"/>
                <w:szCs w:val="16"/>
              </w:rPr>
              <w:t>Category</w:t>
            </w:r>
          </w:p>
        </w:tc>
        <w:tc>
          <w:tcPr>
            <w:tcW w:w="1438" w:type="dxa"/>
            <w:tcBorders>
              <w:bottom w:val="single" w:sz="4" w:space="0" w:color="auto"/>
            </w:tcBorders>
          </w:tcPr>
          <w:p w14:paraId="1795881E" w14:textId="77777777" w:rsidR="00F2361D" w:rsidRDefault="00F2361D" w:rsidP="00C83B25">
            <w:pPr>
              <w:pStyle w:val="NormalWeb"/>
              <w:jc w:val="center"/>
            </w:pPr>
            <w:r>
              <w:rPr>
                <w:rFonts w:ascii="Arial" w:hAnsi="Arial" w:cs="Arial"/>
                <w:sz w:val="16"/>
                <w:szCs w:val="16"/>
              </w:rPr>
              <w:t>WNM Action</w:t>
            </w:r>
          </w:p>
        </w:tc>
        <w:tc>
          <w:tcPr>
            <w:tcW w:w="1439" w:type="dxa"/>
            <w:tcBorders>
              <w:bottom w:val="single" w:sz="4" w:space="0" w:color="auto"/>
            </w:tcBorders>
          </w:tcPr>
          <w:p w14:paraId="5E93AB4E" w14:textId="77777777" w:rsidR="00F2361D" w:rsidRDefault="00F2361D" w:rsidP="00C83B25">
            <w:pPr>
              <w:pStyle w:val="NormalWeb"/>
              <w:jc w:val="center"/>
            </w:pPr>
            <w:r>
              <w:rPr>
                <w:rFonts w:ascii="Arial" w:hAnsi="Arial" w:cs="Arial"/>
                <w:sz w:val="16"/>
                <w:szCs w:val="16"/>
              </w:rPr>
              <w:t>Dialog Token</w:t>
            </w:r>
          </w:p>
        </w:tc>
        <w:tc>
          <w:tcPr>
            <w:tcW w:w="1439" w:type="dxa"/>
            <w:tcBorders>
              <w:bottom w:val="single" w:sz="4" w:space="0" w:color="auto"/>
            </w:tcBorders>
          </w:tcPr>
          <w:p w14:paraId="621FC951" w14:textId="009CAE00" w:rsidR="00F2361D" w:rsidRDefault="00F2361D" w:rsidP="00C83B25">
            <w:pPr>
              <w:pStyle w:val="NormalWeb"/>
              <w:jc w:val="center"/>
            </w:pPr>
            <w:r>
              <w:rPr>
                <w:rFonts w:ascii="Arial" w:hAnsi="Arial" w:cs="Arial"/>
                <w:sz w:val="16"/>
                <w:szCs w:val="16"/>
              </w:rPr>
              <w:t>Key Data Length</w:t>
            </w:r>
          </w:p>
        </w:tc>
        <w:tc>
          <w:tcPr>
            <w:tcW w:w="1439" w:type="dxa"/>
            <w:tcBorders>
              <w:bottom w:val="single" w:sz="4" w:space="0" w:color="auto"/>
            </w:tcBorders>
          </w:tcPr>
          <w:p w14:paraId="787B1D89" w14:textId="19C5D6B7" w:rsidR="00F2361D" w:rsidRDefault="00F2361D" w:rsidP="00C83B25">
            <w:pPr>
              <w:pStyle w:val="NormalWeb"/>
              <w:jc w:val="center"/>
            </w:pPr>
            <w:r>
              <w:rPr>
                <w:rFonts w:ascii="Arial" w:hAnsi="Arial" w:cs="Arial"/>
                <w:sz w:val="16"/>
                <w:szCs w:val="16"/>
              </w:rPr>
              <w:t>Key Data</w:t>
            </w:r>
          </w:p>
        </w:tc>
      </w:tr>
      <w:tr w:rsidR="00F2361D" w14:paraId="3EECA32A" w14:textId="77777777" w:rsidTr="00C83B25">
        <w:tc>
          <w:tcPr>
            <w:tcW w:w="1438" w:type="dxa"/>
            <w:tcBorders>
              <w:top w:val="nil"/>
              <w:left w:val="nil"/>
              <w:bottom w:val="nil"/>
              <w:right w:val="nil"/>
            </w:tcBorders>
          </w:tcPr>
          <w:p w14:paraId="08E770BD" w14:textId="77777777" w:rsidR="00F2361D" w:rsidRDefault="00F2361D" w:rsidP="00C83B25">
            <w:pPr>
              <w:pStyle w:val="NormalWeb"/>
              <w:jc w:val="center"/>
            </w:pPr>
            <w:r>
              <w:rPr>
                <w:rFonts w:ascii="Arial" w:hAnsi="Arial" w:cs="Arial"/>
                <w:sz w:val="16"/>
                <w:szCs w:val="16"/>
              </w:rPr>
              <w:t>Octets:</w:t>
            </w:r>
          </w:p>
        </w:tc>
        <w:tc>
          <w:tcPr>
            <w:tcW w:w="1438" w:type="dxa"/>
            <w:tcBorders>
              <w:left w:val="nil"/>
              <w:bottom w:val="nil"/>
              <w:right w:val="nil"/>
            </w:tcBorders>
          </w:tcPr>
          <w:p w14:paraId="31DCBE87" w14:textId="77777777" w:rsidR="00F2361D" w:rsidRDefault="00F2361D" w:rsidP="00C83B25">
            <w:pPr>
              <w:pStyle w:val="NormalWeb"/>
              <w:jc w:val="center"/>
            </w:pPr>
            <w:r>
              <w:rPr>
                <w:rFonts w:ascii="Arial" w:hAnsi="Arial" w:cs="Arial"/>
                <w:sz w:val="16"/>
                <w:szCs w:val="16"/>
              </w:rPr>
              <w:t>1</w:t>
            </w:r>
          </w:p>
        </w:tc>
        <w:tc>
          <w:tcPr>
            <w:tcW w:w="1438" w:type="dxa"/>
            <w:tcBorders>
              <w:left w:val="nil"/>
              <w:bottom w:val="nil"/>
              <w:right w:val="nil"/>
            </w:tcBorders>
          </w:tcPr>
          <w:p w14:paraId="7C861FE6" w14:textId="77777777" w:rsidR="00F2361D" w:rsidRDefault="00F2361D" w:rsidP="00C83B25">
            <w:pPr>
              <w:pStyle w:val="NormalWeb"/>
              <w:jc w:val="center"/>
            </w:pPr>
            <w:r>
              <w:rPr>
                <w:rFonts w:ascii="Arial" w:hAnsi="Arial" w:cs="Arial"/>
                <w:sz w:val="16"/>
                <w:szCs w:val="16"/>
              </w:rPr>
              <w:t>1</w:t>
            </w:r>
          </w:p>
        </w:tc>
        <w:tc>
          <w:tcPr>
            <w:tcW w:w="1439" w:type="dxa"/>
            <w:tcBorders>
              <w:left w:val="nil"/>
              <w:bottom w:val="nil"/>
              <w:right w:val="nil"/>
            </w:tcBorders>
          </w:tcPr>
          <w:p w14:paraId="4082B91C" w14:textId="77777777" w:rsidR="00F2361D" w:rsidRDefault="00F2361D" w:rsidP="00C83B25">
            <w:pPr>
              <w:pStyle w:val="NormalWeb"/>
              <w:jc w:val="center"/>
            </w:pPr>
            <w:r>
              <w:rPr>
                <w:rFonts w:ascii="Arial" w:hAnsi="Arial" w:cs="Arial"/>
                <w:sz w:val="16"/>
                <w:szCs w:val="16"/>
              </w:rPr>
              <w:t>1</w:t>
            </w:r>
          </w:p>
        </w:tc>
        <w:tc>
          <w:tcPr>
            <w:tcW w:w="1439" w:type="dxa"/>
            <w:tcBorders>
              <w:left w:val="nil"/>
              <w:bottom w:val="nil"/>
              <w:right w:val="nil"/>
            </w:tcBorders>
          </w:tcPr>
          <w:p w14:paraId="72043911" w14:textId="57068397" w:rsidR="00F2361D" w:rsidRDefault="00F2361D" w:rsidP="00C83B25">
            <w:pPr>
              <w:pStyle w:val="NormalWeb"/>
              <w:jc w:val="center"/>
            </w:pPr>
            <w:r>
              <w:rPr>
                <w:rFonts w:ascii="Arial" w:hAnsi="Arial" w:cs="Arial"/>
                <w:sz w:val="16"/>
                <w:szCs w:val="16"/>
              </w:rPr>
              <w:t>2</w:t>
            </w:r>
          </w:p>
        </w:tc>
        <w:tc>
          <w:tcPr>
            <w:tcW w:w="1439" w:type="dxa"/>
            <w:tcBorders>
              <w:left w:val="nil"/>
              <w:bottom w:val="nil"/>
              <w:right w:val="nil"/>
            </w:tcBorders>
          </w:tcPr>
          <w:p w14:paraId="270E2F79" w14:textId="77777777" w:rsidR="00F2361D" w:rsidRDefault="00F2361D" w:rsidP="00C83B25">
            <w:pPr>
              <w:pStyle w:val="NormalWeb"/>
              <w:jc w:val="center"/>
            </w:pPr>
            <w:r>
              <w:rPr>
                <w:rFonts w:ascii="Arial" w:hAnsi="Arial" w:cs="Arial"/>
                <w:sz w:val="16"/>
                <w:szCs w:val="16"/>
              </w:rPr>
              <w:t>variable</w:t>
            </w:r>
          </w:p>
        </w:tc>
      </w:tr>
    </w:tbl>
    <w:p w14:paraId="2EDCB0D7" w14:textId="77777777" w:rsidR="00F2361D" w:rsidRDefault="00F2361D" w:rsidP="00F2361D">
      <w:pPr>
        <w:pStyle w:val="NormalWeb"/>
        <w:rPr>
          <w:rFonts w:ascii="Arial" w:hAnsi="Arial" w:cs="Arial"/>
          <w:sz w:val="16"/>
          <w:szCs w:val="16"/>
        </w:rPr>
      </w:pPr>
    </w:p>
    <w:tbl>
      <w:tblPr>
        <w:tblStyle w:val="TableGrid"/>
        <w:tblW w:w="0" w:type="auto"/>
        <w:tblLook w:val="04A0" w:firstRow="1" w:lastRow="0" w:firstColumn="1" w:lastColumn="0" w:noHBand="0" w:noVBand="1"/>
      </w:tblPr>
      <w:tblGrid>
        <w:gridCol w:w="1438"/>
        <w:gridCol w:w="1439"/>
        <w:gridCol w:w="1439"/>
        <w:gridCol w:w="1439"/>
      </w:tblGrid>
      <w:tr w:rsidR="00F2361D" w14:paraId="09D93919" w14:textId="77777777" w:rsidTr="00C83B25">
        <w:tc>
          <w:tcPr>
            <w:tcW w:w="1438" w:type="dxa"/>
            <w:tcBorders>
              <w:top w:val="nil"/>
              <w:left w:val="nil"/>
              <w:bottom w:val="nil"/>
              <w:right w:val="nil"/>
            </w:tcBorders>
          </w:tcPr>
          <w:p w14:paraId="63790401" w14:textId="77777777" w:rsidR="00F2361D" w:rsidRDefault="00F2361D" w:rsidP="00C83B25">
            <w:pPr>
              <w:pStyle w:val="NormalWeb"/>
            </w:pPr>
          </w:p>
        </w:tc>
        <w:tc>
          <w:tcPr>
            <w:tcW w:w="1439" w:type="dxa"/>
            <w:tcBorders>
              <w:top w:val="nil"/>
              <w:left w:val="nil"/>
              <w:right w:val="nil"/>
            </w:tcBorders>
          </w:tcPr>
          <w:p w14:paraId="5A919ADC" w14:textId="77777777" w:rsidR="00F2361D" w:rsidRDefault="00F2361D" w:rsidP="00C83B25">
            <w:pPr>
              <w:pStyle w:val="NormalWeb"/>
            </w:pPr>
          </w:p>
        </w:tc>
        <w:tc>
          <w:tcPr>
            <w:tcW w:w="1439" w:type="dxa"/>
            <w:tcBorders>
              <w:top w:val="nil"/>
              <w:left w:val="nil"/>
              <w:right w:val="nil"/>
            </w:tcBorders>
          </w:tcPr>
          <w:p w14:paraId="1EEED213" w14:textId="77777777" w:rsidR="00F2361D" w:rsidRDefault="00F2361D" w:rsidP="00C83B25">
            <w:pPr>
              <w:pStyle w:val="NormalWeb"/>
              <w:jc w:val="center"/>
            </w:pPr>
            <w:del w:id="53" w:author="Jouni Malinen" w:date="2024-03-12T17:10:00Z">
              <w:r w:rsidDel="00FD28B5">
                <w:rPr>
                  <w:rFonts w:ascii="Arial" w:hAnsi="Arial" w:cs="Arial"/>
                  <w:sz w:val="16"/>
                  <w:szCs w:val="16"/>
                </w:rPr>
                <w:delText xml:space="preserve">one </w:delText>
              </w:r>
            </w:del>
            <w:ins w:id="54" w:author="Jouni Malinen" w:date="2024-03-12T17:10:00Z">
              <w:r>
                <w:rPr>
                  <w:rFonts w:ascii="Arial" w:hAnsi="Arial" w:cs="Arial"/>
                  <w:sz w:val="16"/>
                  <w:szCs w:val="16"/>
                </w:rPr>
                <w:t>zero</w:t>
              </w:r>
              <w:r>
                <w:rPr>
                  <w:rFonts w:ascii="Arial" w:hAnsi="Arial" w:cs="Arial"/>
                  <w:sz w:val="16"/>
                  <w:szCs w:val="16"/>
                </w:rPr>
                <w:t xml:space="preserve"> </w:t>
              </w:r>
            </w:ins>
            <w:r>
              <w:rPr>
                <w:rFonts w:ascii="Arial" w:hAnsi="Arial" w:cs="Arial"/>
                <w:sz w:val="16"/>
                <w:szCs w:val="16"/>
              </w:rPr>
              <w:t>or more TFS Response elements</w:t>
            </w:r>
          </w:p>
        </w:tc>
        <w:tc>
          <w:tcPr>
            <w:tcW w:w="1439" w:type="dxa"/>
            <w:tcBorders>
              <w:top w:val="nil"/>
              <w:left w:val="nil"/>
              <w:right w:val="nil"/>
            </w:tcBorders>
          </w:tcPr>
          <w:p w14:paraId="4AFDE8CF" w14:textId="77777777" w:rsidR="00F2361D" w:rsidRDefault="00F2361D" w:rsidP="00C83B25">
            <w:pPr>
              <w:pStyle w:val="NormalWeb"/>
            </w:pPr>
          </w:p>
        </w:tc>
      </w:tr>
      <w:tr w:rsidR="00F2361D" w14:paraId="107B16FE" w14:textId="77777777" w:rsidTr="00C83B25">
        <w:tc>
          <w:tcPr>
            <w:tcW w:w="1438" w:type="dxa"/>
            <w:tcBorders>
              <w:top w:val="nil"/>
              <w:left w:val="nil"/>
              <w:bottom w:val="nil"/>
            </w:tcBorders>
          </w:tcPr>
          <w:p w14:paraId="6D703D22" w14:textId="77777777" w:rsidR="00F2361D" w:rsidRDefault="00F2361D" w:rsidP="00C83B25">
            <w:pPr>
              <w:pStyle w:val="NormalWeb"/>
            </w:pPr>
          </w:p>
        </w:tc>
        <w:tc>
          <w:tcPr>
            <w:tcW w:w="1439" w:type="dxa"/>
            <w:tcBorders>
              <w:bottom w:val="single" w:sz="4" w:space="0" w:color="auto"/>
            </w:tcBorders>
          </w:tcPr>
          <w:p w14:paraId="2F216DB7" w14:textId="77777777" w:rsidR="00F2361D" w:rsidRDefault="00F2361D" w:rsidP="00C83B25">
            <w:pPr>
              <w:pStyle w:val="NormalWeb"/>
              <w:jc w:val="center"/>
            </w:pPr>
            <w:r>
              <w:rPr>
                <w:rFonts w:ascii="Arial" w:hAnsi="Arial" w:cs="Arial"/>
                <w:sz w:val="16"/>
                <w:szCs w:val="16"/>
              </w:rPr>
              <w:t>WNM Sleep Mode Element</w:t>
            </w:r>
          </w:p>
        </w:tc>
        <w:tc>
          <w:tcPr>
            <w:tcW w:w="1439" w:type="dxa"/>
            <w:tcBorders>
              <w:bottom w:val="single" w:sz="4" w:space="0" w:color="auto"/>
            </w:tcBorders>
          </w:tcPr>
          <w:p w14:paraId="307ADD73" w14:textId="77777777" w:rsidR="00F2361D" w:rsidRDefault="00F2361D" w:rsidP="00C83B25">
            <w:pPr>
              <w:pStyle w:val="NormalWeb"/>
              <w:jc w:val="center"/>
            </w:pPr>
            <w:r>
              <w:rPr>
                <w:rFonts w:ascii="Arial" w:hAnsi="Arial" w:cs="Arial"/>
                <w:sz w:val="16"/>
                <w:szCs w:val="16"/>
              </w:rPr>
              <w:t>TFS Response Elements</w:t>
            </w:r>
          </w:p>
        </w:tc>
        <w:tc>
          <w:tcPr>
            <w:tcW w:w="1439" w:type="dxa"/>
            <w:tcBorders>
              <w:bottom w:val="single" w:sz="4" w:space="0" w:color="auto"/>
            </w:tcBorders>
          </w:tcPr>
          <w:p w14:paraId="748E41B1" w14:textId="77777777" w:rsidR="00F2361D" w:rsidRDefault="00F2361D" w:rsidP="00C83B25">
            <w:pPr>
              <w:pStyle w:val="NormalWeb"/>
              <w:jc w:val="center"/>
            </w:pPr>
            <w:r>
              <w:rPr>
                <w:rFonts w:ascii="Arial" w:hAnsi="Arial" w:cs="Arial"/>
                <w:sz w:val="16"/>
                <w:szCs w:val="16"/>
              </w:rPr>
              <w:t>OCI Element (optional)</w:t>
            </w:r>
          </w:p>
        </w:tc>
      </w:tr>
      <w:tr w:rsidR="00F2361D" w14:paraId="43B00851" w14:textId="77777777" w:rsidTr="00C83B25">
        <w:tc>
          <w:tcPr>
            <w:tcW w:w="1438" w:type="dxa"/>
            <w:tcBorders>
              <w:top w:val="nil"/>
              <w:left w:val="nil"/>
              <w:bottom w:val="nil"/>
              <w:right w:val="nil"/>
            </w:tcBorders>
          </w:tcPr>
          <w:p w14:paraId="5D2DD322" w14:textId="77777777" w:rsidR="00F2361D" w:rsidRDefault="00F2361D" w:rsidP="00C83B25">
            <w:pPr>
              <w:pStyle w:val="NormalWeb"/>
              <w:jc w:val="center"/>
            </w:pPr>
            <w:r>
              <w:rPr>
                <w:rFonts w:ascii="Arial" w:hAnsi="Arial" w:cs="Arial"/>
                <w:sz w:val="16"/>
                <w:szCs w:val="16"/>
              </w:rPr>
              <w:t>Octets:</w:t>
            </w:r>
          </w:p>
        </w:tc>
        <w:tc>
          <w:tcPr>
            <w:tcW w:w="1439" w:type="dxa"/>
            <w:tcBorders>
              <w:left w:val="nil"/>
              <w:bottom w:val="nil"/>
              <w:right w:val="nil"/>
            </w:tcBorders>
          </w:tcPr>
          <w:p w14:paraId="3566EA0E" w14:textId="58E33783" w:rsidR="00F2361D" w:rsidRDefault="00F2361D" w:rsidP="00C83B25">
            <w:pPr>
              <w:pStyle w:val="NormalWeb"/>
              <w:jc w:val="center"/>
            </w:pPr>
            <w:r>
              <w:rPr>
                <w:rFonts w:ascii="Arial" w:hAnsi="Arial" w:cs="Arial"/>
                <w:sz w:val="16"/>
                <w:szCs w:val="16"/>
              </w:rPr>
              <w:t>variable</w:t>
            </w:r>
          </w:p>
        </w:tc>
        <w:tc>
          <w:tcPr>
            <w:tcW w:w="1439" w:type="dxa"/>
            <w:tcBorders>
              <w:left w:val="nil"/>
              <w:bottom w:val="nil"/>
              <w:right w:val="nil"/>
            </w:tcBorders>
          </w:tcPr>
          <w:p w14:paraId="482DF60C" w14:textId="77777777" w:rsidR="00F2361D" w:rsidRDefault="00F2361D" w:rsidP="00C83B25">
            <w:pPr>
              <w:pStyle w:val="NormalWeb"/>
              <w:jc w:val="center"/>
            </w:pPr>
            <w:r>
              <w:rPr>
                <w:rFonts w:ascii="Arial" w:hAnsi="Arial" w:cs="Arial"/>
                <w:sz w:val="16"/>
                <w:szCs w:val="16"/>
              </w:rPr>
              <w:t>variable</w:t>
            </w:r>
          </w:p>
        </w:tc>
        <w:tc>
          <w:tcPr>
            <w:tcW w:w="1439" w:type="dxa"/>
            <w:tcBorders>
              <w:left w:val="nil"/>
              <w:bottom w:val="nil"/>
              <w:right w:val="nil"/>
            </w:tcBorders>
          </w:tcPr>
          <w:p w14:paraId="264517D5" w14:textId="77777777" w:rsidR="00F2361D" w:rsidRDefault="00F2361D" w:rsidP="00C83B25">
            <w:pPr>
              <w:pStyle w:val="NormalWeb"/>
              <w:jc w:val="center"/>
            </w:pPr>
            <w:r>
              <w:rPr>
                <w:rFonts w:ascii="Arial" w:hAnsi="Arial" w:cs="Arial"/>
                <w:sz w:val="16"/>
                <w:szCs w:val="16"/>
              </w:rPr>
              <w:t>0 or 6</w:t>
            </w:r>
          </w:p>
        </w:tc>
      </w:tr>
    </w:tbl>
    <w:p w14:paraId="037CE333" w14:textId="21DA79DD" w:rsidR="00F2361D" w:rsidRPr="00A93473" w:rsidRDefault="00F2361D" w:rsidP="00F2361D">
      <w:pPr>
        <w:pStyle w:val="NormalWeb"/>
        <w:jc w:val="center"/>
        <w:rPr>
          <w:b/>
          <w:bCs/>
        </w:rPr>
      </w:pPr>
      <w:r w:rsidRPr="00A93473">
        <w:rPr>
          <w:rFonts w:ascii="Arial,Bold" w:hAnsi="Arial,Bold"/>
          <w:b/>
          <w:bCs/>
          <w:sz w:val="20"/>
          <w:szCs w:val="20"/>
        </w:rPr>
        <w:t>Figure 9-128</w:t>
      </w:r>
      <w:r>
        <w:rPr>
          <w:rFonts w:ascii="Arial,Bold" w:hAnsi="Arial,Bold"/>
          <w:b/>
          <w:bCs/>
          <w:sz w:val="20"/>
          <w:szCs w:val="20"/>
        </w:rPr>
        <w:t>5</w:t>
      </w:r>
      <w:r w:rsidRPr="00A93473">
        <w:rPr>
          <w:rFonts w:ascii="Arial,Bold" w:hAnsi="Arial,Bold"/>
          <w:b/>
          <w:bCs/>
          <w:sz w:val="20"/>
          <w:szCs w:val="20"/>
        </w:rPr>
        <w:t>—WNM Sleep Mode Re</w:t>
      </w:r>
      <w:r>
        <w:rPr>
          <w:rFonts w:ascii="Arial,Bold" w:hAnsi="Arial,Bold"/>
          <w:b/>
          <w:bCs/>
          <w:sz w:val="20"/>
          <w:szCs w:val="20"/>
        </w:rPr>
        <w:t>sponse</w:t>
      </w:r>
      <w:r w:rsidRPr="00A93473">
        <w:rPr>
          <w:rFonts w:ascii="Arial,Bold" w:hAnsi="Arial,Bold"/>
          <w:b/>
          <w:bCs/>
          <w:sz w:val="20"/>
          <w:szCs w:val="20"/>
        </w:rPr>
        <w:t xml:space="preserve"> frame Action field format</w:t>
      </w:r>
    </w:p>
    <w:p w14:paraId="357D38E8" w14:textId="77777777" w:rsidR="00F2361D" w:rsidRDefault="00F2361D" w:rsidP="00F2361D">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The Category field is defined in 9.4.1.11 (Action field).</w:t>
      </w:r>
    </w:p>
    <w:p w14:paraId="41B3873A" w14:textId="1FFCEC15" w:rsidR="00F2361D" w:rsidRPr="00F2361D" w:rsidRDefault="00F2361D" w:rsidP="00F2361D">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 xml:space="preserve">The WNM Action field is defined in 9.6.13.1 (WNM Action field). </w:t>
      </w:r>
    </w:p>
    <w:p w14:paraId="7B90878E" w14:textId="77777777" w:rsidR="00A93473" w:rsidRPr="009B22D7" w:rsidRDefault="00A93473" w:rsidP="00C44A73"/>
    <w:p w14:paraId="64218755" w14:textId="15F99CEA" w:rsidR="00F2361D" w:rsidRPr="00A93473" w:rsidRDefault="00F2361D" w:rsidP="00F2361D">
      <w:pPr>
        <w:rPr>
          <w:i/>
          <w:iCs/>
          <w:color w:val="FF0000"/>
          <w:lang w:val="en-US"/>
        </w:rPr>
      </w:pPr>
      <w:r>
        <w:rPr>
          <w:i/>
          <w:iCs/>
          <w:color w:val="FF0000"/>
          <w:lang w:val="en-US"/>
        </w:rPr>
        <w:t>Modify 9.6.13.20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174</w:t>
      </w:r>
      <w:r>
        <w:rPr>
          <w:i/>
          <w:iCs/>
          <w:color w:val="FF0000"/>
          <w:lang w:val="en-US"/>
        </w:rPr>
        <w:t>7</w:t>
      </w:r>
      <w:r w:rsidRPr="00BF5647">
        <w:rPr>
          <w:i/>
          <w:iCs/>
          <w:color w:val="FF0000"/>
          <w:lang w:val="en-US"/>
        </w:rPr>
        <w:t xml:space="preserve"> L</w:t>
      </w:r>
      <w:r>
        <w:rPr>
          <w:i/>
          <w:iCs/>
          <w:color w:val="FF0000"/>
          <w:lang w:val="en-US"/>
        </w:rPr>
        <w:t>59</w:t>
      </w:r>
      <w:r w:rsidRPr="00BF5647">
        <w:rPr>
          <w:i/>
          <w:iCs/>
          <w:color w:val="FF0000"/>
          <w:lang w:val="en-US"/>
        </w:rPr>
        <w:t>)</w:t>
      </w:r>
      <w:r>
        <w:rPr>
          <w:i/>
          <w:iCs/>
          <w:color w:val="FF0000"/>
          <w:lang w:val="en-US"/>
        </w:rPr>
        <w:t>:</w:t>
      </w:r>
    </w:p>
    <w:p w14:paraId="1C220DA0" w14:textId="77777777" w:rsidR="00F2361D" w:rsidRDefault="00F2361D" w:rsidP="00F2361D">
      <w:pPr>
        <w:pStyle w:val="NormalWeb"/>
      </w:pPr>
      <w:r>
        <w:rPr>
          <w:rFonts w:ascii="TimesNewRoman" w:eastAsia="TimesNewRoman" w:hAnsi="TimesNewRoman" w:cs="TimesNewRoman" w:hint="eastAsia"/>
          <w:sz w:val="20"/>
          <w:szCs w:val="20"/>
        </w:rPr>
        <w:t xml:space="preserve">The WNM Sleep Mode Element field contains a WNM Sleep Mode element, as described in 9.4.2.80 (WNM Sleep Mode element). </w:t>
      </w:r>
    </w:p>
    <w:p w14:paraId="61717429" w14:textId="0DCD6FFD" w:rsidR="00F2361D" w:rsidRDefault="00F2361D" w:rsidP="00F2361D">
      <w:pPr>
        <w:pStyle w:val="NormalWeb"/>
      </w:pPr>
      <w:r>
        <w:rPr>
          <w:rFonts w:ascii="TimesNewRoman" w:eastAsia="TimesNewRoman" w:hAnsi="TimesNewRoman" w:cs="TimesNewRoman" w:hint="eastAsia"/>
          <w:sz w:val="20"/>
          <w:szCs w:val="20"/>
        </w:rPr>
        <w:t xml:space="preserve">The TFS Response Elements field contains </w:t>
      </w:r>
      <w:del w:id="55" w:author="Jouni Malinen" w:date="2024-03-12T17:19:00Z">
        <w:r w:rsidDel="00F2361D">
          <w:rPr>
            <w:rFonts w:ascii="TimesNewRoman" w:eastAsia="TimesNewRoman" w:hAnsi="TimesNewRoman" w:cs="TimesNewRoman" w:hint="eastAsia"/>
            <w:sz w:val="20"/>
            <w:szCs w:val="20"/>
          </w:rPr>
          <w:delText xml:space="preserve">one </w:delText>
        </w:r>
      </w:del>
      <w:ins w:id="56" w:author="Jouni Malinen" w:date="2024-03-12T17:19:00Z">
        <w:r>
          <w:rPr>
            <w:rFonts w:ascii="TimesNewRoman" w:eastAsia="TimesNewRoman" w:hAnsi="TimesNewRoman" w:cs="TimesNewRoman"/>
            <w:sz w:val="20"/>
            <w:szCs w:val="20"/>
          </w:rPr>
          <w:t>zero</w:t>
        </w:r>
        <w:r>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 xml:space="preserve">or more TFS Response elements to specify the traffic filters, as defined in 9.4.2.79 (TFS Response element). </w:t>
      </w:r>
    </w:p>
    <w:p w14:paraId="58823C35" w14:textId="77777777" w:rsidR="00F2361D" w:rsidRDefault="00F2361D" w:rsidP="00F2361D">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t xml:space="preserve">The OCI Element field is optionally present, and contains an OCI element as defined in 9.4.2.235 (OCI element). </w:t>
      </w:r>
    </w:p>
    <w:p w14:paraId="1C9EBB6C" w14:textId="55DFF5BB" w:rsidR="00446E01" w:rsidRDefault="00446E01" w:rsidP="00F2361D">
      <w:pPr>
        <w:pStyle w:val="NormalWeb"/>
        <w:rPr>
          <w:rFonts w:ascii="TimesNewRoman" w:eastAsia="TimesNewRoman" w:hAnsi="TimesNewRoman" w:cs="TimesNewRoman"/>
          <w:sz w:val="20"/>
          <w:szCs w:val="20"/>
        </w:rPr>
      </w:pPr>
    </w:p>
    <w:p w14:paraId="4632316C" w14:textId="77777777" w:rsidR="00446E01" w:rsidRDefault="00446E01" w:rsidP="00446E01">
      <w:pPr>
        <w:pStyle w:val="NormalWeb"/>
      </w:pPr>
      <w:r w:rsidRPr="00446E01">
        <w:rPr>
          <w:rFonts w:ascii="Arial,Bold" w:hAnsi="Arial,Bold"/>
          <w:b/>
          <w:bCs/>
          <w:sz w:val="20"/>
          <w:szCs w:val="20"/>
        </w:rPr>
        <w:t>11.2.3.15 WNM sleep mode</w:t>
      </w:r>
      <w:r>
        <w:rPr>
          <w:rFonts w:ascii="Arial,Bold" w:hAnsi="Arial,Bold"/>
          <w:sz w:val="20"/>
          <w:szCs w:val="20"/>
        </w:rPr>
        <w:br/>
      </w:r>
      <w:r w:rsidRPr="00446E01">
        <w:rPr>
          <w:rFonts w:ascii="Arial,Bold" w:hAnsi="Arial,Bold"/>
          <w:b/>
          <w:bCs/>
          <w:sz w:val="20"/>
          <w:szCs w:val="20"/>
        </w:rPr>
        <w:t xml:space="preserve">11.2.3.15.1 WNM sleep mode capability </w:t>
      </w:r>
    </w:p>
    <w:p w14:paraId="1D0ED87D" w14:textId="0400ECCC" w:rsidR="00446E01" w:rsidRPr="00A93473" w:rsidRDefault="00446E01" w:rsidP="00446E01">
      <w:pPr>
        <w:rPr>
          <w:i/>
          <w:iCs/>
          <w:color w:val="FF0000"/>
          <w:lang w:val="en-US"/>
        </w:rPr>
      </w:pPr>
      <w:r>
        <w:rPr>
          <w:i/>
          <w:iCs/>
          <w:color w:val="FF0000"/>
          <w:lang w:val="en-US"/>
        </w:rPr>
        <w:t xml:space="preserve">Modify </w:t>
      </w:r>
      <w:r>
        <w:rPr>
          <w:i/>
          <w:iCs/>
          <w:color w:val="FF0000"/>
          <w:lang w:val="en-US"/>
        </w:rPr>
        <w:t>11.2.3.15.1</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2515</w:t>
      </w:r>
      <w:r w:rsidRPr="00BF5647">
        <w:rPr>
          <w:i/>
          <w:iCs/>
          <w:color w:val="FF0000"/>
          <w:lang w:val="en-US"/>
        </w:rPr>
        <w:t xml:space="preserve"> L</w:t>
      </w:r>
      <w:r>
        <w:rPr>
          <w:i/>
          <w:iCs/>
          <w:color w:val="FF0000"/>
          <w:lang w:val="en-US"/>
        </w:rPr>
        <w:t>62</w:t>
      </w:r>
      <w:r w:rsidRPr="00BF5647">
        <w:rPr>
          <w:i/>
          <w:iCs/>
          <w:color w:val="FF0000"/>
          <w:lang w:val="en-US"/>
        </w:rPr>
        <w:t>)</w:t>
      </w:r>
      <w:r>
        <w:rPr>
          <w:i/>
          <w:iCs/>
          <w:color w:val="FF0000"/>
          <w:lang w:val="en-US"/>
        </w:rPr>
        <w:t>:</w:t>
      </w:r>
    </w:p>
    <w:p w14:paraId="7E2B6CB6" w14:textId="5A0B75A1" w:rsidR="00446E01" w:rsidRDefault="00446E01" w:rsidP="00446E01">
      <w:pPr>
        <w:pStyle w:val="NormalWeb"/>
      </w:pPr>
      <w:r>
        <w:rPr>
          <w:rFonts w:ascii="TimesNewRoman" w:eastAsia="TimesNewRoman" w:hAnsi="TimesNewRoman" w:cs="TimesNewRoman" w:hint="eastAsia"/>
          <w:sz w:val="20"/>
          <w:szCs w:val="20"/>
        </w:rPr>
        <w:t>Implementation of the WNM sleep mode capability is optional for a WNM STA. A STA that implements</w:t>
      </w:r>
      <w:r>
        <w:t xml:space="preserve"> </w:t>
      </w:r>
      <w:r>
        <w:rPr>
          <w:rFonts w:ascii="TimesNewRoman" w:eastAsia="TimesNewRoman" w:hAnsi="TimesNewRoman" w:cs="TimesNewRoman" w:hint="eastAsia"/>
          <w:sz w:val="20"/>
          <w:szCs w:val="20"/>
        </w:rPr>
        <w:t>WNM sleep mode has dot11WNMSleepModeImplemented equal to true. When dot11WNMSleepModeImplemented is true, dot11WirelessManagementImplemented shall be true. A STA where dot11WNMSleepModeActivated is true is defined as a STA that supports WNM sleep mode. A STA supporting WNM sleep mode shall set the WNM Sleep Mode field of the Extended Capabilities element</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to 1. When dot11WNMSleepModeActivated is true, dot11TFSActivated </w:t>
      </w:r>
      <w:del w:id="57" w:author="Jouni Malinen" w:date="2024-03-12T17:22:00Z">
        <w:r w:rsidDel="00446E01">
          <w:rPr>
            <w:rFonts w:ascii="TimesNewRoman" w:eastAsia="TimesNewRoman" w:hAnsi="TimesNewRoman" w:cs="TimesNewRoman" w:hint="eastAsia"/>
            <w:sz w:val="20"/>
            <w:szCs w:val="20"/>
          </w:rPr>
          <w:delText xml:space="preserve">shall </w:delText>
        </w:r>
      </w:del>
      <w:ins w:id="58" w:author="Jouni Malinen" w:date="2024-03-12T17:22:00Z">
        <w:r>
          <w:rPr>
            <w:rFonts w:ascii="TimesNewRoman" w:eastAsia="TimesNewRoman" w:hAnsi="TimesNewRoman" w:cs="TimesNewRoman"/>
            <w:sz w:val="20"/>
            <w:szCs w:val="20"/>
          </w:rPr>
          <w:t>should</w:t>
        </w:r>
        <w:r>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 xml:space="preserve">be true. </w:t>
      </w:r>
    </w:p>
    <w:p w14:paraId="1757BE94" w14:textId="77777777" w:rsidR="00446E01" w:rsidRPr="00446E01" w:rsidRDefault="00446E01" w:rsidP="00446E01">
      <w:pPr>
        <w:pStyle w:val="NormalWeb"/>
        <w:rPr>
          <w:rFonts w:ascii="Arial,Bold" w:hAnsi="Arial,Bold"/>
          <w:b/>
          <w:bCs/>
          <w:sz w:val="20"/>
          <w:szCs w:val="20"/>
        </w:rPr>
      </w:pPr>
      <w:r w:rsidRPr="00446E01">
        <w:rPr>
          <w:rFonts w:ascii="Arial,Bold" w:hAnsi="Arial,Bold"/>
          <w:b/>
          <w:bCs/>
          <w:sz w:val="20"/>
          <w:szCs w:val="20"/>
        </w:rPr>
        <w:lastRenderedPageBreak/>
        <w:t xml:space="preserve">11.2.3.15.2 WNM sleep mode non-AP STA operation </w:t>
      </w:r>
    </w:p>
    <w:p w14:paraId="21FD0270" w14:textId="67DA2641" w:rsidR="00446E01" w:rsidRPr="00A93473" w:rsidRDefault="00446E01" w:rsidP="00446E01">
      <w:pPr>
        <w:rPr>
          <w:i/>
          <w:iCs/>
          <w:color w:val="FF0000"/>
          <w:lang w:val="en-US"/>
        </w:rPr>
      </w:pPr>
      <w:r>
        <w:rPr>
          <w:i/>
          <w:iCs/>
          <w:color w:val="FF0000"/>
          <w:lang w:val="en-US"/>
        </w:rPr>
        <w:t>Modify 11.2.3.15.</w:t>
      </w:r>
      <w:r>
        <w:rPr>
          <w:i/>
          <w:iCs/>
          <w:color w:val="FF0000"/>
          <w:lang w:val="en-US"/>
        </w:rPr>
        <w:t>2</w:t>
      </w:r>
      <w:r>
        <w:rPr>
          <w:i/>
          <w:iCs/>
          <w:color w:val="FF0000"/>
          <w:lang w:val="en-US"/>
        </w:rPr>
        <w:t xml:space="preserve">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251</w:t>
      </w:r>
      <w:r>
        <w:rPr>
          <w:i/>
          <w:iCs/>
          <w:color w:val="FF0000"/>
          <w:lang w:val="en-US"/>
        </w:rPr>
        <w:t>6</w:t>
      </w:r>
      <w:r w:rsidRPr="00BF5647">
        <w:rPr>
          <w:i/>
          <w:iCs/>
          <w:color w:val="FF0000"/>
          <w:lang w:val="en-US"/>
        </w:rPr>
        <w:t xml:space="preserve"> L</w:t>
      </w:r>
      <w:r>
        <w:rPr>
          <w:i/>
          <w:iCs/>
          <w:color w:val="FF0000"/>
          <w:lang w:val="en-US"/>
        </w:rPr>
        <w:t>30</w:t>
      </w:r>
      <w:r w:rsidRPr="00BF5647">
        <w:rPr>
          <w:i/>
          <w:iCs/>
          <w:color w:val="FF0000"/>
          <w:lang w:val="en-US"/>
        </w:rPr>
        <w:t>)</w:t>
      </w:r>
      <w:r>
        <w:rPr>
          <w:i/>
          <w:iCs/>
          <w:color w:val="FF0000"/>
          <w:lang w:val="en-US"/>
        </w:rPr>
        <w:t>:</w:t>
      </w:r>
    </w:p>
    <w:p w14:paraId="58391C3C" w14:textId="77777777" w:rsidR="00446E01" w:rsidRPr="00446E01" w:rsidRDefault="00446E01" w:rsidP="00446E01">
      <w:pPr>
        <w:pStyle w:val="NormalWeb"/>
        <w:rPr>
          <w:lang w:val="en-US"/>
        </w:rPr>
      </w:pPr>
    </w:p>
    <w:p w14:paraId="28E38176" w14:textId="09A0420D" w:rsidR="00446E01" w:rsidRDefault="00446E01" w:rsidP="00F2361D">
      <w:pPr>
        <w:pStyle w:val="NormalWeb"/>
      </w:pPr>
      <w:r>
        <w:rPr>
          <w:rFonts w:ascii="TimesNewRoman" w:eastAsia="TimesNewRoman" w:hAnsi="TimesNewRoman" w:cs="TimesNewRoman" w:hint="eastAsia"/>
          <w:sz w:val="20"/>
          <w:szCs w:val="20"/>
        </w:rPr>
        <w:t>To use the WNM sleep mode service, the non-AP STA’s SME shall issue an MLME-SLEEPMODE.request</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primitive to send a WNM Sleep Mode Request frame. The MLME-SLEEPMODE.request primitive shal</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include a valid SleepMode parameter with a WNM Sleep Mode element. The Action Type field in the WNM Sleep Mode element shall be set to “Enter WNM sleep mode” and the WNM Sleep Interval field shall be included. The WNM Sleep Interval field shall be less than the BSS max idle period (see 11.21.13 (BSS max idle period management)). The MLME-SLEEPMODE.request primitive </w:t>
      </w:r>
      <w:del w:id="59" w:author="Jouni Malinen" w:date="2024-03-12T17:25:00Z">
        <w:r w:rsidDel="00446E01">
          <w:rPr>
            <w:rFonts w:ascii="TimesNewRoman" w:eastAsia="TimesNewRoman" w:hAnsi="TimesNewRoman" w:cs="TimesNewRoman" w:hint="eastAsia"/>
            <w:sz w:val="20"/>
            <w:szCs w:val="20"/>
          </w:rPr>
          <w:delText xml:space="preserve">shall </w:delText>
        </w:r>
      </w:del>
      <w:ins w:id="60" w:author="Jouni Malinen" w:date="2024-03-12T17:25:00Z">
        <w:r>
          <w:rPr>
            <w:rFonts w:ascii="TimesNewRoman" w:eastAsia="TimesNewRoman" w:hAnsi="TimesNewRoman" w:cs="TimesNewRoman"/>
            <w:sz w:val="20"/>
            <w:szCs w:val="20"/>
          </w:rPr>
          <w:t>may</w:t>
        </w:r>
        <w:r>
          <w:rPr>
            <w:rFonts w:ascii="TimesNewRoman" w:eastAsia="TimesNewRoman" w:hAnsi="TimesNewRoman" w:cs="TimesNewRoman" w:hint="eastAsia"/>
            <w:sz w:val="20"/>
            <w:szCs w:val="20"/>
          </w:rPr>
          <w:t xml:space="preserve"> </w:t>
        </w:r>
      </w:ins>
      <w:r>
        <w:rPr>
          <w:rFonts w:ascii="TimesNewRoman" w:eastAsia="TimesNewRoman" w:hAnsi="TimesNewRoman" w:cs="TimesNewRoman" w:hint="eastAsia"/>
          <w:sz w:val="20"/>
          <w:szCs w:val="20"/>
        </w:rPr>
        <w:t>also include a valid TFSRequest</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parameter as defined in the TFS Request element that the AP shall use as triggers to set the STA’s TIM bit.</w:t>
      </w:r>
    </w:p>
    <w:p w14:paraId="1C73221D" w14:textId="77777777" w:rsidR="00C44A73" w:rsidRPr="00F2361D" w:rsidRDefault="00C44A73" w:rsidP="00C44A73">
      <w:pPr>
        <w:rPr>
          <w:b/>
        </w:rPr>
      </w:pPr>
    </w:p>
    <w:p w14:paraId="0807B786" w14:textId="07F0699C" w:rsidR="00C44A73" w:rsidRDefault="00C44A73">
      <w:pPr>
        <w:rPr>
          <w:b/>
        </w:rPr>
      </w:pPr>
      <w:r>
        <w:rPr>
          <w:b/>
        </w:rPr>
        <w:br w:type="page"/>
      </w:r>
    </w:p>
    <w:p w14:paraId="6EEADA70" w14:textId="5547BC58" w:rsidR="00C44A73" w:rsidRDefault="00C44A73" w:rsidP="00C44A73">
      <w:pPr>
        <w:pStyle w:val="Heading1"/>
      </w:pPr>
      <w:r>
        <w:lastRenderedPageBreak/>
        <w:t>CID 70</w:t>
      </w:r>
      <w:r w:rsidR="007247A9">
        <w:t>28</w:t>
      </w:r>
      <w:r w:rsidR="00066D91" w:rsidRPr="00066D91">
        <w:rPr>
          <w:u w:val="none"/>
        </w:rPr>
        <w:tab/>
        <w:t>(SEC)</w:t>
      </w:r>
    </w:p>
    <w:p w14:paraId="42CAFF89" w14:textId="77777777" w:rsidR="00C44A73" w:rsidRDefault="00C44A73" w:rsidP="00C44A73"/>
    <w:p w14:paraId="00BA0690" w14:textId="100E5C43" w:rsidR="00C44A73" w:rsidRPr="007247A9" w:rsidRDefault="00C44A73" w:rsidP="00C44A73">
      <w:pPr>
        <w:rPr>
          <w:rFonts w:ascii="Arial" w:hAnsi="Arial" w:cs="Arial"/>
          <w:sz w:val="20"/>
        </w:rPr>
      </w:pPr>
      <w:r>
        <w:t>Clause Number:</w:t>
      </w:r>
      <w:r w:rsidRPr="00C44A73">
        <w:t xml:space="preserve"> </w:t>
      </w:r>
      <w:r w:rsidR="007247A9" w:rsidRPr="007247A9">
        <w:rPr>
          <w:rFonts w:ascii="Arial" w:hAnsi="Arial" w:cs="Arial"/>
          <w:sz w:val="20"/>
        </w:rPr>
        <w:t>12.5.4.3.4</w:t>
      </w:r>
      <w:r>
        <w:tab/>
        <w:t xml:space="preserve">Page: </w:t>
      </w:r>
      <w:r w:rsidR="007247A9" w:rsidRPr="007247A9">
        <w:rPr>
          <w:rFonts w:ascii="Arial" w:hAnsi="Arial" w:cs="Arial"/>
          <w:sz w:val="20"/>
        </w:rPr>
        <w:t>3040</w:t>
      </w:r>
      <w:r>
        <w:tab/>
        <w:t xml:space="preserve">Line: </w:t>
      </w:r>
      <w:r w:rsidR="007247A9" w:rsidRPr="007247A9">
        <w:rPr>
          <w:rFonts w:ascii="Arial" w:hAnsi="Arial" w:cs="Arial"/>
          <w:sz w:val="20"/>
        </w:rPr>
        <w:t>17</w:t>
      </w:r>
    </w:p>
    <w:p w14:paraId="7B9A62FA" w14:textId="77777777" w:rsidR="00C44A73" w:rsidRDefault="00C44A73" w:rsidP="00C44A73">
      <w:r>
        <w:t>Comment:</w:t>
      </w:r>
    </w:p>
    <w:p w14:paraId="554165E4" w14:textId="77777777" w:rsidR="007247A9" w:rsidRPr="007247A9" w:rsidRDefault="007247A9" w:rsidP="007247A9">
      <w:pPr>
        <w:rPr>
          <w:rFonts w:ascii="Arial" w:hAnsi="Arial" w:cs="Arial"/>
          <w:sz w:val="20"/>
        </w:rPr>
      </w:pPr>
      <w:r w:rsidRPr="007247A9">
        <w:rPr>
          <w:rFonts w:ascii="Arial" w:hAnsi="Arial" w:cs="Arial"/>
          <w:sz w:val="20"/>
        </w:rPr>
        <w:t>The security of QMF depends on the ACI of the MMPDU being protected. This is similar to how the security of QoS for Data frames depends on the TID being protected. ACI is protected when using CCMP, but not when using GCMP.  ACI is encoded in the ACI subfield in the Sequence Number field. That field is masked out from AAD construction for both CCMP and GCMP and as such, AAD does not protect it (unlikely it does for QoS Data frames with QC being included).  CCMP protects the ACI subfield value by defining the priority value of the MPDU to be equal to its value (P3021 L28). This priority value is then included in the CCM nonce (see Figure 12-21) and that provides protection to the ACI value. GCMP on the other hand does not include the priority value in the GCM nonce (see Figure 12-30). Consequently, there is no protection for the ACI value and attacker can modify it without the frame recipient being able to detect the modification based on GCMP processing. This enabled attacks that could be used to reorder Robust Management frames between different access categories.  Protection of ACI with GCMP is inconvenient since there is no room in the GCM nonce for the priority value. The standard could be extended to construct the AAD for GCMP to include a new field for the QMF cases (e.g., a "virtual" octet with the ACI encoded in it at the end of the AAD) or by not masking the ACI subfield of the Sequence Number field in QMFs. This would make the AAD construction different for GCMP compared to CCMP (since we should not change CCMP definition for this and break compatibility with the original design). It might be acceptable to modify GCMP for QMF due to limited, if any, interest in deploying QMF so far. It would also be possible to negotiate use of the extended AAD for GCMP when QMF is used. That said, if there is no interest in deploying QMF, there may not be much benefit from coming up with more complex solutions for this than simply disallow use of QMF with GCMP.  This comment proposes an unconditional change to the AAD construction for GCMP for QMFs to unmask the ACI field. This is not compatible with previous definition. However, this is believed to be acceptable due to no known deployment of QMF with GCMP. This comment could be satisfied with a similar change done based on negotiated capability (e.g., and RSNXE bit) or by disallowing use of QMF with GCMP.</w:t>
      </w:r>
    </w:p>
    <w:p w14:paraId="07FB9B76" w14:textId="77777777" w:rsidR="007247A9" w:rsidRDefault="007247A9" w:rsidP="00C44A73"/>
    <w:p w14:paraId="6CD41884" w14:textId="48EEB0A6" w:rsidR="00C44A73" w:rsidRPr="0089535E" w:rsidRDefault="00C44A73" w:rsidP="00C44A73">
      <w:pPr>
        <w:rPr>
          <w:lang w:val="en-US"/>
        </w:rPr>
      </w:pPr>
      <w:r w:rsidRPr="0089535E">
        <w:rPr>
          <w:lang w:val="en-US"/>
        </w:rPr>
        <w:t>Proposed Change:</w:t>
      </w:r>
    </w:p>
    <w:p w14:paraId="7051543C" w14:textId="77777777" w:rsidR="007247A9" w:rsidRPr="007247A9" w:rsidRDefault="007247A9" w:rsidP="007247A9">
      <w:pPr>
        <w:rPr>
          <w:rFonts w:ascii="Arial" w:hAnsi="Arial" w:cs="Arial"/>
          <w:sz w:val="20"/>
        </w:rPr>
      </w:pPr>
      <w:r w:rsidRPr="007247A9">
        <w:rPr>
          <w:rFonts w:ascii="Arial" w:hAnsi="Arial" w:cs="Arial"/>
          <w:sz w:val="20"/>
        </w:rPr>
        <w:t>At P3023 L45-46, replace "SC – MPDU Sequence Control field, with the Sequence Number subfield (bits 4–15 of the Sequence Control field) masked out" with "SC – MPDU Sequence Control field, with the QMF Sequence Number field (bits 4-13 of the Sequence Control field) masked out in QMFs and with the Sequence Number subfield (bits 4–15 of the Sequence Control field) masked out in frames that are not QMFs" .</w:t>
      </w:r>
    </w:p>
    <w:p w14:paraId="19053522" w14:textId="77777777" w:rsidR="007247A9" w:rsidRDefault="007247A9" w:rsidP="00C44A73"/>
    <w:p w14:paraId="1FBD6363" w14:textId="7B196A05" w:rsidR="00C44A73" w:rsidRPr="0089535E" w:rsidRDefault="00C44A73" w:rsidP="00C44A73">
      <w:pPr>
        <w:rPr>
          <w:lang w:val="en-US"/>
        </w:rPr>
      </w:pPr>
      <w:r w:rsidRPr="0089535E">
        <w:rPr>
          <w:lang w:val="en-US"/>
        </w:rPr>
        <w:t>Proposed Resolution:</w:t>
      </w:r>
    </w:p>
    <w:p w14:paraId="3F9A81F1" w14:textId="77777777" w:rsidR="00C44A73" w:rsidRDefault="00C44A73" w:rsidP="00C44A73">
      <w:pPr>
        <w:rPr>
          <w:lang w:val="en-US"/>
        </w:rPr>
      </w:pPr>
    </w:p>
    <w:p w14:paraId="2577BE23" w14:textId="77777777" w:rsidR="00C44A73" w:rsidRDefault="00C44A73" w:rsidP="00C44A73">
      <w:pPr>
        <w:pStyle w:val="Heading3"/>
        <w:rPr>
          <w:lang w:val="en-US"/>
        </w:rPr>
      </w:pPr>
      <w:r>
        <w:rPr>
          <w:lang w:val="en-US"/>
        </w:rPr>
        <w:t>Discussion</w:t>
      </w:r>
    </w:p>
    <w:p w14:paraId="7DC61868" w14:textId="77777777" w:rsidR="00C44A73" w:rsidRDefault="00C44A73" w:rsidP="00C44A73">
      <w:pPr>
        <w:rPr>
          <w:lang w:val="en-US"/>
        </w:rPr>
      </w:pPr>
    </w:p>
    <w:p w14:paraId="33A349DD" w14:textId="01814E8E" w:rsidR="00C44A73" w:rsidRDefault="00962E1A" w:rsidP="00C44A73">
      <w:pPr>
        <w:rPr>
          <w:lang w:val="en-US"/>
        </w:rPr>
      </w:pPr>
      <w:r>
        <w:rPr>
          <w:lang w:val="en-US"/>
        </w:rPr>
        <w:t xml:space="preserve">This comment proposes one direction. </w:t>
      </w:r>
      <w:r w:rsidR="007247A9">
        <w:rPr>
          <w:lang w:val="en-US"/>
        </w:rPr>
        <w:t>See 342r1</w:t>
      </w:r>
      <w:r>
        <w:rPr>
          <w:lang w:val="en-US"/>
        </w:rPr>
        <w:t xml:space="preserve"> for another and a proposed resolution for the comment.</w:t>
      </w:r>
    </w:p>
    <w:p w14:paraId="350B102E" w14:textId="77777777" w:rsidR="00C44A73" w:rsidRPr="00707C0D" w:rsidRDefault="00C44A73" w:rsidP="00C44A73">
      <w:pPr>
        <w:rPr>
          <w:b/>
        </w:rPr>
      </w:pPr>
    </w:p>
    <w:p w14:paraId="1D106AC8" w14:textId="7EDB0EE6" w:rsidR="00C44A73" w:rsidRDefault="00C44A73">
      <w:pPr>
        <w:rPr>
          <w:b/>
        </w:rPr>
      </w:pPr>
      <w:r>
        <w:rPr>
          <w:b/>
        </w:rPr>
        <w:br w:type="page"/>
      </w:r>
    </w:p>
    <w:p w14:paraId="0260B485" w14:textId="77777777" w:rsidR="00C44A73" w:rsidRDefault="00C44A73" w:rsidP="00C44A73">
      <w:pPr>
        <w:pStyle w:val="Heading1"/>
      </w:pPr>
      <w:r>
        <w:lastRenderedPageBreak/>
        <w:t>CID 7000</w:t>
      </w:r>
    </w:p>
    <w:p w14:paraId="52FA0C89" w14:textId="77777777" w:rsidR="00C44A73" w:rsidRDefault="00C44A73" w:rsidP="00C44A73"/>
    <w:p w14:paraId="5DBFC2C8" w14:textId="77777777" w:rsidR="00C44A73" w:rsidRDefault="00C44A73" w:rsidP="00C44A73">
      <w:r>
        <w:t>Clause Number:</w:t>
      </w:r>
      <w:r w:rsidRPr="00C44A73">
        <w:t xml:space="preserve"> </w:t>
      </w:r>
      <w:r>
        <w:tab/>
        <w:t xml:space="preserve">Page: </w:t>
      </w:r>
      <w:r>
        <w:tab/>
        <w:t xml:space="preserve">Line: </w:t>
      </w:r>
    </w:p>
    <w:p w14:paraId="20A0496D" w14:textId="77777777" w:rsidR="00C44A73" w:rsidRDefault="00C44A73" w:rsidP="00C44A73">
      <w:r>
        <w:t>Comment:</w:t>
      </w:r>
    </w:p>
    <w:p w14:paraId="402D9B1C" w14:textId="77777777" w:rsidR="00C44A73" w:rsidRPr="0089535E" w:rsidRDefault="00C44A73" w:rsidP="00C44A73">
      <w:pPr>
        <w:rPr>
          <w:lang w:val="en-US"/>
        </w:rPr>
      </w:pPr>
      <w:r w:rsidRPr="0089535E">
        <w:rPr>
          <w:lang w:val="en-US"/>
        </w:rPr>
        <w:t>Proposed Change:</w:t>
      </w:r>
    </w:p>
    <w:p w14:paraId="30A46A13" w14:textId="77777777" w:rsidR="00C44A73" w:rsidRPr="0089535E" w:rsidRDefault="00C44A73" w:rsidP="00C44A73">
      <w:pPr>
        <w:rPr>
          <w:lang w:val="en-US"/>
        </w:rPr>
      </w:pPr>
      <w:r w:rsidRPr="0089535E">
        <w:rPr>
          <w:lang w:val="en-US"/>
        </w:rPr>
        <w:t>Proposed Resolution:</w:t>
      </w:r>
    </w:p>
    <w:p w14:paraId="2E8619C5" w14:textId="77777777" w:rsidR="00C44A73" w:rsidRDefault="00C44A73" w:rsidP="00C44A73">
      <w:pPr>
        <w:rPr>
          <w:lang w:val="en-US"/>
        </w:rPr>
      </w:pPr>
    </w:p>
    <w:p w14:paraId="69975D40" w14:textId="77777777" w:rsidR="00C44A73" w:rsidRDefault="00C44A73" w:rsidP="00C44A73">
      <w:pPr>
        <w:pStyle w:val="Heading3"/>
        <w:rPr>
          <w:lang w:val="en-US"/>
        </w:rPr>
      </w:pPr>
      <w:r>
        <w:rPr>
          <w:lang w:val="en-US"/>
        </w:rPr>
        <w:t>Discussion</w:t>
      </w:r>
    </w:p>
    <w:p w14:paraId="6EE1536A" w14:textId="77777777" w:rsidR="00C44A73" w:rsidRDefault="00C44A73" w:rsidP="00C44A73">
      <w:pPr>
        <w:rPr>
          <w:lang w:val="en-US"/>
        </w:rPr>
      </w:pPr>
    </w:p>
    <w:p w14:paraId="5549EA50" w14:textId="77777777" w:rsidR="00C44A73" w:rsidRDefault="00C44A73" w:rsidP="00C44A73">
      <w:pPr>
        <w:rPr>
          <w:lang w:val="en-US"/>
        </w:rPr>
      </w:pPr>
      <w:proofErr w:type="spellStart"/>
      <w:r>
        <w:rPr>
          <w:lang w:val="en-US"/>
        </w:rPr>
        <w:t>Abcd</w:t>
      </w:r>
      <w:proofErr w:type="spellEnd"/>
    </w:p>
    <w:p w14:paraId="0FAEF2FB" w14:textId="77777777" w:rsidR="00C44A73" w:rsidRDefault="00C44A73" w:rsidP="00C44A73">
      <w:pPr>
        <w:pStyle w:val="Heading3"/>
        <w:rPr>
          <w:lang w:val="en-US"/>
        </w:rPr>
      </w:pPr>
      <w:r>
        <w:rPr>
          <w:lang w:val="en-US"/>
        </w:rPr>
        <w:t>Proposed changes for CID 7000</w:t>
      </w:r>
    </w:p>
    <w:p w14:paraId="45AC3A96" w14:textId="77777777" w:rsidR="00C44A73" w:rsidRDefault="00C44A73" w:rsidP="00C44A73">
      <w:pPr>
        <w:rPr>
          <w:lang w:val="en-US"/>
        </w:rPr>
      </w:pPr>
    </w:p>
    <w:p w14:paraId="7B505731" w14:textId="77777777" w:rsidR="00C44A73" w:rsidRPr="00A81E9A" w:rsidRDefault="00C44A73" w:rsidP="00C44A73">
      <w:pPr>
        <w:pStyle w:val="NormalWeb"/>
        <w:rPr>
          <w:b/>
          <w:bCs/>
        </w:rPr>
      </w:pPr>
      <w:r w:rsidRPr="00A81E9A">
        <w:rPr>
          <w:rFonts w:ascii="Arial,Bold" w:hAnsi="Arial,Bold"/>
          <w:b/>
          <w:bCs/>
          <w:sz w:val="20"/>
          <w:szCs w:val="20"/>
        </w:rPr>
        <w:t xml:space="preserve">12.7.6.2 4-way handshake message 1 </w:t>
      </w:r>
    </w:p>
    <w:p w14:paraId="542DF6AC" w14:textId="77777777" w:rsidR="00C44A73" w:rsidRDefault="00C44A73" w:rsidP="00C44A73">
      <w:pPr>
        <w:rPr>
          <w:i/>
          <w:iCs/>
          <w:color w:val="FF0000"/>
          <w:lang w:val="en-US"/>
        </w:rPr>
      </w:pPr>
      <w:r>
        <w:rPr>
          <w:i/>
          <w:iCs/>
          <w:color w:val="FF0000"/>
          <w:lang w:val="en-US"/>
        </w:rPr>
        <w:t>Modify 12.7.6.2 as shown</w:t>
      </w:r>
      <w:r w:rsidRPr="00BF5647">
        <w:rPr>
          <w:i/>
          <w:iCs/>
          <w:color w:val="FF0000"/>
          <w:lang w:val="en-US"/>
        </w:rPr>
        <w:t xml:space="preserve"> (</w:t>
      </w:r>
      <w:r>
        <w:rPr>
          <w:i/>
          <w:iCs/>
          <w:color w:val="FF0000"/>
          <w:lang w:val="en-US"/>
        </w:rPr>
        <w:t xml:space="preserve">REVme-D5.0 </w:t>
      </w:r>
      <w:r w:rsidRPr="00BF5647">
        <w:rPr>
          <w:i/>
          <w:iCs/>
          <w:color w:val="FF0000"/>
          <w:lang w:val="en-US"/>
        </w:rPr>
        <w:t>P</w:t>
      </w:r>
      <w:r>
        <w:rPr>
          <w:i/>
          <w:iCs/>
          <w:color w:val="FF0000"/>
          <w:lang w:val="en-US"/>
        </w:rPr>
        <w:t>3036</w:t>
      </w:r>
      <w:r w:rsidRPr="00BF5647">
        <w:rPr>
          <w:i/>
          <w:iCs/>
          <w:color w:val="FF0000"/>
          <w:lang w:val="en-US"/>
        </w:rPr>
        <w:t xml:space="preserve"> L</w:t>
      </w:r>
      <w:r>
        <w:rPr>
          <w:i/>
          <w:iCs/>
          <w:color w:val="FF0000"/>
          <w:lang w:val="en-US"/>
        </w:rPr>
        <w:t>9</w:t>
      </w:r>
      <w:r w:rsidRPr="00BF5647">
        <w:rPr>
          <w:i/>
          <w:iCs/>
          <w:color w:val="FF0000"/>
          <w:lang w:val="en-US"/>
        </w:rPr>
        <w:t>)</w:t>
      </w:r>
      <w:r>
        <w:rPr>
          <w:i/>
          <w:iCs/>
          <w:color w:val="FF0000"/>
          <w:lang w:val="en-US"/>
        </w:rPr>
        <w:t>:</w:t>
      </w:r>
    </w:p>
    <w:p w14:paraId="025D18B4" w14:textId="77777777" w:rsidR="00C44A73" w:rsidRPr="00026BCB" w:rsidRDefault="00C44A73" w:rsidP="00C44A73">
      <w:pPr>
        <w:rPr>
          <w:lang w:val="en-US"/>
        </w:rPr>
      </w:pPr>
    </w:p>
    <w:p w14:paraId="48895A4D" w14:textId="77777777" w:rsidR="00C44A73" w:rsidRPr="009B22D7" w:rsidRDefault="00C44A73" w:rsidP="00C44A73">
      <w:proofErr w:type="spellStart"/>
      <w:r>
        <w:rPr>
          <w:rFonts w:ascii="TimesNewRoman" w:eastAsia="TimesNewRoman" w:hAnsi="TimesNewRoman" w:cs="TimesNewRoman"/>
          <w:sz w:val="20"/>
        </w:rPr>
        <w:t>Abcd</w:t>
      </w:r>
      <w:proofErr w:type="spellEnd"/>
    </w:p>
    <w:p w14:paraId="550DEFA4" w14:textId="0A7D3122" w:rsidR="00CA09B2" w:rsidRPr="00707C0D" w:rsidRDefault="00CA09B2">
      <w:pPr>
        <w:rPr>
          <w:b/>
        </w:rPr>
      </w:pPr>
    </w:p>
    <w:sectPr w:rsidR="00CA09B2" w:rsidRPr="00707C0D" w:rsidSect="0013436F">
      <w:headerReference w:type="default" r:id="rId12"/>
      <w:footerReference w:type="default" r:id="rId13"/>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FDA8" w14:textId="77777777" w:rsidR="0013436F" w:rsidRDefault="0013436F">
      <w:r>
        <w:separator/>
      </w:r>
    </w:p>
  </w:endnote>
  <w:endnote w:type="continuationSeparator" w:id="0">
    <w:p w14:paraId="6BFE64B0" w14:textId="77777777" w:rsidR="0013436F" w:rsidRDefault="001343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Bold">
    <w:altName w:val="Heiti TC Light"/>
    <w:panose1 w:val="020B0604020202020204"/>
    <w:charset w:val="00"/>
    <w:family w:val="auto"/>
    <w:notTrueType/>
    <w:pitch w:val="default"/>
    <w:sig w:usb0="00000003" w:usb1="00000000" w:usb2="00000000" w:usb3="00000000" w:csb0="00000001" w:csb1="00000000"/>
  </w:font>
  <w:font w:name="TimesNewRoman">
    <w:altName w:val="Heiti TC Light"/>
    <w:panose1 w:val="020B0604020202020204"/>
    <w:charset w:val="80"/>
    <w:family w:val="auto"/>
    <w:pitch w:val="default"/>
    <w:sig w:usb0="00000000" w:usb1="00000000" w:usb2="00000000" w:usb3="00000000" w:csb0="0002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E4B54" w14:textId="77777777" w:rsidR="0029020B" w:rsidRDefault="00000000">
    <w:pPr>
      <w:pStyle w:val="Footer"/>
      <w:tabs>
        <w:tab w:val="clear" w:pos="6480"/>
        <w:tab w:val="center" w:pos="4680"/>
        <w:tab w:val="right" w:pos="9360"/>
      </w:tabs>
    </w:pPr>
    <w:r>
      <w:fldChar w:fldCharType="begin"/>
    </w:r>
    <w:r>
      <w:instrText xml:space="preserve"> SUBJECT  \* MERGEFORMAT </w:instrText>
    </w:r>
    <w:r>
      <w:fldChar w:fldCharType="separate"/>
    </w:r>
    <w:r w:rsidR="00D035BD">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D035BD">
        <w:t>Jouni Malinen, Qualcomm</w:t>
      </w:r>
    </w:fldSimple>
  </w:p>
  <w:p w14:paraId="73BC9F0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8C1B6" w14:textId="77777777" w:rsidR="0013436F" w:rsidRDefault="0013436F">
      <w:r>
        <w:separator/>
      </w:r>
    </w:p>
  </w:footnote>
  <w:footnote w:type="continuationSeparator" w:id="0">
    <w:p w14:paraId="04B64D62" w14:textId="77777777" w:rsidR="0013436F" w:rsidRDefault="001343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24BB" w14:textId="4292AF3F" w:rsidR="0029020B" w:rsidRDefault="00000000" w:rsidP="008D5345">
    <w:pPr>
      <w:pStyle w:val="Header"/>
      <w:tabs>
        <w:tab w:val="clear" w:pos="6480"/>
        <w:tab w:val="center" w:pos="4680"/>
        <w:tab w:val="right" w:pos="10080"/>
      </w:tabs>
    </w:pPr>
    <w:fldSimple w:instr=" KEYWORDS  \* MERGEFORMAT ">
      <w:r w:rsidR="00FF1E3E">
        <w:t>March 2024</w:t>
      </w:r>
    </w:fldSimple>
    <w:r w:rsidR="0029020B">
      <w:tab/>
    </w:r>
    <w:r w:rsidR="0029020B">
      <w:tab/>
    </w:r>
    <w:fldSimple w:instr=" TITLE  \* MERGEFORMAT ">
      <w:r w:rsidR="00FF1E3E">
        <w:t>doc.: IEEE 802.11-24/572r1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7F3BF7"/>
    <w:multiLevelType w:val="multilevel"/>
    <w:tmpl w:val="4858A86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8846968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uni Malinen">
    <w15:presenceInfo w15:providerId="Windows Live" w15:userId="76699850ddc24c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intFractionalCharacterWidth/>
  <w:mirrorMargins/>
  <w:hideSpellingErrors/>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5BD"/>
    <w:rsid w:val="0000216F"/>
    <w:rsid w:val="0001083D"/>
    <w:rsid w:val="00053EBC"/>
    <w:rsid w:val="00066D91"/>
    <w:rsid w:val="00073311"/>
    <w:rsid w:val="000831DF"/>
    <w:rsid w:val="000A2D5F"/>
    <w:rsid w:val="000E4A97"/>
    <w:rsid w:val="00107547"/>
    <w:rsid w:val="00110274"/>
    <w:rsid w:val="0013436F"/>
    <w:rsid w:val="00143499"/>
    <w:rsid w:val="001C5D03"/>
    <w:rsid w:val="001D723B"/>
    <w:rsid w:val="001E4ADE"/>
    <w:rsid w:val="00235919"/>
    <w:rsid w:val="0029020B"/>
    <w:rsid w:val="002B49CC"/>
    <w:rsid w:val="002C2182"/>
    <w:rsid w:val="002C2939"/>
    <w:rsid w:val="002D44BE"/>
    <w:rsid w:val="00336CC1"/>
    <w:rsid w:val="00365D41"/>
    <w:rsid w:val="00372400"/>
    <w:rsid w:val="00382812"/>
    <w:rsid w:val="003D6A1A"/>
    <w:rsid w:val="00442037"/>
    <w:rsid w:val="00446E01"/>
    <w:rsid w:val="00480023"/>
    <w:rsid w:val="004B064B"/>
    <w:rsid w:val="004C366C"/>
    <w:rsid w:val="004C36B3"/>
    <w:rsid w:val="004F4CA3"/>
    <w:rsid w:val="00534090"/>
    <w:rsid w:val="00554AA9"/>
    <w:rsid w:val="00574924"/>
    <w:rsid w:val="005843AC"/>
    <w:rsid w:val="005E2ED9"/>
    <w:rsid w:val="005E72E7"/>
    <w:rsid w:val="00603BBB"/>
    <w:rsid w:val="0062440B"/>
    <w:rsid w:val="00654A7E"/>
    <w:rsid w:val="00673CF5"/>
    <w:rsid w:val="006A3F3F"/>
    <w:rsid w:val="006C0727"/>
    <w:rsid w:val="006C1EF7"/>
    <w:rsid w:val="006D18E6"/>
    <w:rsid w:val="006D7FA8"/>
    <w:rsid w:val="006E145F"/>
    <w:rsid w:val="006F3FED"/>
    <w:rsid w:val="00707C0D"/>
    <w:rsid w:val="007247A9"/>
    <w:rsid w:val="00740BA7"/>
    <w:rsid w:val="0074773B"/>
    <w:rsid w:val="00754F61"/>
    <w:rsid w:val="00770572"/>
    <w:rsid w:val="007B631B"/>
    <w:rsid w:val="007D1EE8"/>
    <w:rsid w:val="007F783C"/>
    <w:rsid w:val="008126A1"/>
    <w:rsid w:val="008540C2"/>
    <w:rsid w:val="00875C5C"/>
    <w:rsid w:val="008C45DC"/>
    <w:rsid w:val="008D5345"/>
    <w:rsid w:val="00907110"/>
    <w:rsid w:val="0091755A"/>
    <w:rsid w:val="009273F6"/>
    <w:rsid w:val="00962E1A"/>
    <w:rsid w:val="009669C6"/>
    <w:rsid w:val="0097229A"/>
    <w:rsid w:val="009B03BB"/>
    <w:rsid w:val="009E2F50"/>
    <w:rsid w:val="009F2FBC"/>
    <w:rsid w:val="00A67B7B"/>
    <w:rsid w:val="00A70322"/>
    <w:rsid w:val="00A93473"/>
    <w:rsid w:val="00AA427C"/>
    <w:rsid w:val="00AC2536"/>
    <w:rsid w:val="00B11013"/>
    <w:rsid w:val="00BA25F5"/>
    <w:rsid w:val="00BD79FF"/>
    <w:rsid w:val="00BE68C2"/>
    <w:rsid w:val="00C31319"/>
    <w:rsid w:val="00C44A73"/>
    <w:rsid w:val="00C44F5E"/>
    <w:rsid w:val="00C874D8"/>
    <w:rsid w:val="00CA09B2"/>
    <w:rsid w:val="00D035BD"/>
    <w:rsid w:val="00D14A57"/>
    <w:rsid w:val="00D17890"/>
    <w:rsid w:val="00DC5A7B"/>
    <w:rsid w:val="00DE564A"/>
    <w:rsid w:val="00E27310"/>
    <w:rsid w:val="00E7402C"/>
    <w:rsid w:val="00EF08D1"/>
    <w:rsid w:val="00EF7BDE"/>
    <w:rsid w:val="00F00517"/>
    <w:rsid w:val="00F2361D"/>
    <w:rsid w:val="00F92E25"/>
    <w:rsid w:val="00FB4D10"/>
    <w:rsid w:val="00FD28B5"/>
    <w:rsid w:val="00FE54C0"/>
    <w:rsid w:val="00FF1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7D74EF"/>
  <w15:chartTrackingRefBased/>
  <w15:docId w15:val="{090C109A-D829-C949-93B6-C92DF7F9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55A"/>
    <w:rPr>
      <w:sz w:val="24"/>
      <w:szCs w:val="24"/>
      <w:lang w:val="en-FI" w:eastAsia="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styleId="NormalWeb">
    <w:name w:val="Normal (Web)"/>
    <w:basedOn w:val="Normal"/>
    <w:uiPriority w:val="99"/>
    <w:unhideWhenUsed/>
    <w:rsid w:val="00C44A73"/>
    <w:pPr>
      <w:spacing w:before="100" w:beforeAutospacing="1" w:after="100" w:afterAutospacing="1"/>
    </w:pPr>
  </w:style>
  <w:style w:type="paragraph" w:styleId="Revision">
    <w:name w:val="Revision"/>
    <w:hidden/>
    <w:uiPriority w:val="99"/>
    <w:semiHidden/>
    <w:rsid w:val="00654A7E"/>
    <w:rPr>
      <w:sz w:val="22"/>
      <w:lang w:val="en-GB"/>
    </w:rPr>
  </w:style>
  <w:style w:type="paragraph" w:styleId="HTMLPreformatted">
    <w:name w:val="HTML Preformatted"/>
    <w:basedOn w:val="Normal"/>
    <w:link w:val="HTMLPreformattedChar"/>
    <w:uiPriority w:val="99"/>
    <w:unhideWhenUsed/>
    <w:rsid w:val="005E2E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E2ED9"/>
    <w:rPr>
      <w:rFonts w:ascii="Courier New" w:hAnsi="Courier New" w:cs="Courier New"/>
      <w:lang w:val="en-FI" w:eastAsia="en-GB"/>
    </w:rPr>
  </w:style>
  <w:style w:type="character" w:styleId="UnresolvedMention">
    <w:name w:val="Unresolved Mention"/>
    <w:basedOn w:val="DefaultParagraphFont"/>
    <w:uiPriority w:val="99"/>
    <w:semiHidden/>
    <w:unhideWhenUsed/>
    <w:rsid w:val="000E4A97"/>
    <w:rPr>
      <w:color w:val="605E5C"/>
      <w:shd w:val="clear" w:color="auto" w:fill="E1DFDD"/>
    </w:rPr>
  </w:style>
  <w:style w:type="table" w:styleId="TableGrid">
    <w:name w:val="Table Grid"/>
    <w:basedOn w:val="TableNormal"/>
    <w:rsid w:val="00A9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3580">
      <w:bodyDiv w:val="1"/>
      <w:marLeft w:val="0"/>
      <w:marRight w:val="0"/>
      <w:marTop w:val="0"/>
      <w:marBottom w:val="0"/>
      <w:divBdr>
        <w:top w:val="none" w:sz="0" w:space="0" w:color="auto"/>
        <w:left w:val="none" w:sz="0" w:space="0" w:color="auto"/>
        <w:bottom w:val="none" w:sz="0" w:space="0" w:color="auto"/>
        <w:right w:val="none" w:sz="0" w:space="0" w:color="auto"/>
      </w:divBdr>
    </w:div>
    <w:div w:id="16009025">
      <w:bodyDiv w:val="1"/>
      <w:marLeft w:val="0"/>
      <w:marRight w:val="0"/>
      <w:marTop w:val="0"/>
      <w:marBottom w:val="0"/>
      <w:divBdr>
        <w:top w:val="none" w:sz="0" w:space="0" w:color="auto"/>
        <w:left w:val="none" w:sz="0" w:space="0" w:color="auto"/>
        <w:bottom w:val="none" w:sz="0" w:space="0" w:color="auto"/>
        <w:right w:val="none" w:sz="0" w:space="0" w:color="auto"/>
      </w:divBdr>
      <w:divsChild>
        <w:div w:id="1164777874">
          <w:marLeft w:val="0"/>
          <w:marRight w:val="0"/>
          <w:marTop w:val="0"/>
          <w:marBottom w:val="0"/>
          <w:divBdr>
            <w:top w:val="none" w:sz="0" w:space="0" w:color="auto"/>
            <w:left w:val="none" w:sz="0" w:space="0" w:color="auto"/>
            <w:bottom w:val="none" w:sz="0" w:space="0" w:color="auto"/>
            <w:right w:val="none" w:sz="0" w:space="0" w:color="auto"/>
          </w:divBdr>
          <w:divsChild>
            <w:div w:id="1787189249">
              <w:marLeft w:val="0"/>
              <w:marRight w:val="0"/>
              <w:marTop w:val="0"/>
              <w:marBottom w:val="0"/>
              <w:divBdr>
                <w:top w:val="none" w:sz="0" w:space="0" w:color="auto"/>
                <w:left w:val="none" w:sz="0" w:space="0" w:color="auto"/>
                <w:bottom w:val="none" w:sz="0" w:space="0" w:color="auto"/>
                <w:right w:val="none" w:sz="0" w:space="0" w:color="auto"/>
              </w:divBdr>
              <w:divsChild>
                <w:div w:id="2049798955">
                  <w:marLeft w:val="0"/>
                  <w:marRight w:val="0"/>
                  <w:marTop w:val="0"/>
                  <w:marBottom w:val="0"/>
                  <w:divBdr>
                    <w:top w:val="none" w:sz="0" w:space="0" w:color="auto"/>
                    <w:left w:val="none" w:sz="0" w:space="0" w:color="auto"/>
                    <w:bottom w:val="none" w:sz="0" w:space="0" w:color="auto"/>
                    <w:right w:val="none" w:sz="0" w:space="0" w:color="auto"/>
                  </w:divBdr>
                </w:div>
              </w:divsChild>
            </w:div>
            <w:div w:id="60757575">
              <w:marLeft w:val="0"/>
              <w:marRight w:val="0"/>
              <w:marTop w:val="0"/>
              <w:marBottom w:val="0"/>
              <w:divBdr>
                <w:top w:val="none" w:sz="0" w:space="0" w:color="auto"/>
                <w:left w:val="none" w:sz="0" w:space="0" w:color="auto"/>
                <w:bottom w:val="none" w:sz="0" w:space="0" w:color="auto"/>
                <w:right w:val="none" w:sz="0" w:space="0" w:color="auto"/>
              </w:divBdr>
              <w:divsChild>
                <w:div w:id="1007366451">
                  <w:marLeft w:val="0"/>
                  <w:marRight w:val="0"/>
                  <w:marTop w:val="0"/>
                  <w:marBottom w:val="0"/>
                  <w:divBdr>
                    <w:top w:val="none" w:sz="0" w:space="0" w:color="auto"/>
                    <w:left w:val="none" w:sz="0" w:space="0" w:color="auto"/>
                    <w:bottom w:val="none" w:sz="0" w:space="0" w:color="auto"/>
                    <w:right w:val="none" w:sz="0" w:space="0" w:color="auto"/>
                  </w:divBdr>
                </w:div>
              </w:divsChild>
            </w:div>
            <w:div w:id="308941728">
              <w:marLeft w:val="0"/>
              <w:marRight w:val="0"/>
              <w:marTop w:val="0"/>
              <w:marBottom w:val="0"/>
              <w:divBdr>
                <w:top w:val="none" w:sz="0" w:space="0" w:color="auto"/>
                <w:left w:val="none" w:sz="0" w:space="0" w:color="auto"/>
                <w:bottom w:val="none" w:sz="0" w:space="0" w:color="auto"/>
                <w:right w:val="none" w:sz="0" w:space="0" w:color="auto"/>
              </w:divBdr>
              <w:divsChild>
                <w:div w:id="830490759">
                  <w:marLeft w:val="0"/>
                  <w:marRight w:val="0"/>
                  <w:marTop w:val="0"/>
                  <w:marBottom w:val="0"/>
                  <w:divBdr>
                    <w:top w:val="none" w:sz="0" w:space="0" w:color="auto"/>
                    <w:left w:val="none" w:sz="0" w:space="0" w:color="auto"/>
                    <w:bottom w:val="none" w:sz="0" w:space="0" w:color="auto"/>
                    <w:right w:val="none" w:sz="0" w:space="0" w:color="auto"/>
                  </w:divBdr>
                </w:div>
              </w:divsChild>
            </w:div>
            <w:div w:id="1934166416">
              <w:marLeft w:val="0"/>
              <w:marRight w:val="0"/>
              <w:marTop w:val="0"/>
              <w:marBottom w:val="0"/>
              <w:divBdr>
                <w:top w:val="none" w:sz="0" w:space="0" w:color="auto"/>
                <w:left w:val="none" w:sz="0" w:space="0" w:color="auto"/>
                <w:bottom w:val="none" w:sz="0" w:space="0" w:color="auto"/>
                <w:right w:val="none" w:sz="0" w:space="0" w:color="auto"/>
              </w:divBdr>
              <w:divsChild>
                <w:div w:id="2126580826">
                  <w:marLeft w:val="0"/>
                  <w:marRight w:val="0"/>
                  <w:marTop w:val="0"/>
                  <w:marBottom w:val="0"/>
                  <w:divBdr>
                    <w:top w:val="none" w:sz="0" w:space="0" w:color="auto"/>
                    <w:left w:val="none" w:sz="0" w:space="0" w:color="auto"/>
                    <w:bottom w:val="none" w:sz="0" w:space="0" w:color="auto"/>
                    <w:right w:val="none" w:sz="0" w:space="0" w:color="auto"/>
                  </w:divBdr>
                </w:div>
              </w:divsChild>
            </w:div>
            <w:div w:id="956985029">
              <w:marLeft w:val="0"/>
              <w:marRight w:val="0"/>
              <w:marTop w:val="0"/>
              <w:marBottom w:val="0"/>
              <w:divBdr>
                <w:top w:val="none" w:sz="0" w:space="0" w:color="auto"/>
                <w:left w:val="none" w:sz="0" w:space="0" w:color="auto"/>
                <w:bottom w:val="none" w:sz="0" w:space="0" w:color="auto"/>
                <w:right w:val="none" w:sz="0" w:space="0" w:color="auto"/>
              </w:divBdr>
              <w:divsChild>
                <w:div w:id="1827471848">
                  <w:marLeft w:val="0"/>
                  <w:marRight w:val="0"/>
                  <w:marTop w:val="0"/>
                  <w:marBottom w:val="0"/>
                  <w:divBdr>
                    <w:top w:val="none" w:sz="0" w:space="0" w:color="auto"/>
                    <w:left w:val="none" w:sz="0" w:space="0" w:color="auto"/>
                    <w:bottom w:val="none" w:sz="0" w:space="0" w:color="auto"/>
                    <w:right w:val="none" w:sz="0" w:space="0" w:color="auto"/>
                  </w:divBdr>
                </w:div>
              </w:divsChild>
            </w:div>
            <w:div w:id="859663166">
              <w:marLeft w:val="0"/>
              <w:marRight w:val="0"/>
              <w:marTop w:val="0"/>
              <w:marBottom w:val="0"/>
              <w:divBdr>
                <w:top w:val="none" w:sz="0" w:space="0" w:color="auto"/>
                <w:left w:val="none" w:sz="0" w:space="0" w:color="auto"/>
                <w:bottom w:val="none" w:sz="0" w:space="0" w:color="auto"/>
                <w:right w:val="none" w:sz="0" w:space="0" w:color="auto"/>
              </w:divBdr>
              <w:divsChild>
                <w:div w:id="848105594">
                  <w:marLeft w:val="0"/>
                  <w:marRight w:val="0"/>
                  <w:marTop w:val="0"/>
                  <w:marBottom w:val="0"/>
                  <w:divBdr>
                    <w:top w:val="none" w:sz="0" w:space="0" w:color="auto"/>
                    <w:left w:val="none" w:sz="0" w:space="0" w:color="auto"/>
                    <w:bottom w:val="none" w:sz="0" w:space="0" w:color="auto"/>
                    <w:right w:val="none" w:sz="0" w:space="0" w:color="auto"/>
                  </w:divBdr>
                </w:div>
              </w:divsChild>
            </w:div>
            <w:div w:id="1785463125">
              <w:marLeft w:val="0"/>
              <w:marRight w:val="0"/>
              <w:marTop w:val="0"/>
              <w:marBottom w:val="0"/>
              <w:divBdr>
                <w:top w:val="none" w:sz="0" w:space="0" w:color="auto"/>
                <w:left w:val="none" w:sz="0" w:space="0" w:color="auto"/>
                <w:bottom w:val="none" w:sz="0" w:space="0" w:color="auto"/>
                <w:right w:val="none" w:sz="0" w:space="0" w:color="auto"/>
              </w:divBdr>
              <w:divsChild>
                <w:div w:id="131491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6393">
      <w:bodyDiv w:val="1"/>
      <w:marLeft w:val="0"/>
      <w:marRight w:val="0"/>
      <w:marTop w:val="0"/>
      <w:marBottom w:val="0"/>
      <w:divBdr>
        <w:top w:val="none" w:sz="0" w:space="0" w:color="auto"/>
        <w:left w:val="none" w:sz="0" w:space="0" w:color="auto"/>
        <w:bottom w:val="none" w:sz="0" w:space="0" w:color="auto"/>
        <w:right w:val="none" w:sz="0" w:space="0" w:color="auto"/>
      </w:divBdr>
    </w:div>
    <w:div w:id="29381585">
      <w:bodyDiv w:val="1"/>
      <w:marLeft w:val="0"/>
      <w:marRight w:val="0"/>
      <w:marTop w:val="0"/>
      <w:marBottom w:val="0"/>
      <w:divBdr>
        <w:top w:val="none" w:sz="0" w:space="0" w:color="auto"/>
        <w:left w:val="none" w:sz="0" w:space="0" w:color="auto"/>
        <w:bottom w:val="none" w:sz="0" w:space="0" w:color="auto"/>
        <w:right w:val="none" w:sz="0" w:space="0" w:color="auto"/>
      </w:divBdr>
    </w:div>
    <w:div w:id="114302075">
      <w:bodyDiv w:val="1"/>
      <w:marLeft w:val="0"/>
      <w:marRight w:val="0"/>
      <w:marTop w:val="0"/>
      <w:marBottom w:val="0"/>
      <w:divBdr>
        <w:top w:val="none" w:sz="0" w:space="0" w:color="auto"/>
        <w:left w:val="none" w:sz="0" w:space="0" w:color="auto"/>
        <w:bottom w:val="none" w:sz="0" w:space="0" w:color="auto"/>
        <w:right w:val="none" w:sz="0" w:space="0" w:color="auto"/>
      </w:divBdr>
      <w:divsChild>
        <w:div w:id="1997146343">
          <w:marLeft w:val="0"/>
          <w:marRight w:val="0"/>
          <w:marTop w:val="0"/>
          <w:marBottom w:val="0"/>
          <w:divBdr>
            <w:top w:val="none" w:sz="0" w:space="0" w:color="auto"/>
            <w:left w:val="none" w:sz="0" w:space="0" w:color="auto"/>
            <w:bottom w:val="none" w:sz="0" w:space="0" w:color="auto"/>
            <w:right w:val="none" w:sz="0" w:space="0" w:color="auto"/>
          </w:divBdr>
          <w:divsChild>
            <w:div w:id="1322079297">
              <w:marLeft w:val="0"/>
              <w:marRight w:val="0"/>
              <w:marTop w:val="0"/>
              <w:marBottom w:val="0"/>
              <w:divBdr>
                <w:top w:val="none" w:sz="0" w:space="0" w:color="auto"/>
                <w:left w:val="none" w:sz="0" w:space="0" w:color="auto"/>
                <w:bottom w:val="none" w:sz="0" w:space="0" w:color="auto"/>
                <w:right w:val="none" w:sz="0" w:space="0" w:color="auto"/>
              </w:divBdr>
              <w:divsChild>
                <w:div w:id="1428768331">
                  <w:marLeft w:val="0"/>
                  <w:marRight w:val="0"/>
                  <w:marTop w:val="0"/>
                  <w:marBottom w:val="0"/>
                  <w:divBdr>
                    <w:top w:val="none" w:sz="0" w:space="0" w:color="auto"/>
                    <w:left w:val="none" w:sz="0" w:space="0" w:color="auto"/>
                    <w:bottom w:val="none" w:sz="0" w:space="0" w:color="auto"/>
                    <w:right w:val="none" w:sz="0" w:space="0" w:color="auto"/>
                  </w:divBdr>
                </w:div>
              </w:divsChild>
            </w:div>
            <w:div w:id="1162281895">
              <w:marLeft w:val="0"/>
              <w:marRight w:val="0"/>
              <w:marTop w:val="0"/>
              <w:marBottom w:val="0"/>
              <w:divBdr>
                <w:top w:val="none" w:sz="0" w:space="0" w:color="auto"/>
                <w:left w:val="none" w:sz="0" w:space="0" w:color="auto"/>
                <w:bottom w:val="none" w:sz="0" w:space="0" w:color="auto"/>
                <w:right w:val="none" w:sz="0" w:space="0" w:color="auto"/>
              </w:divBdr>
              <w:divsChild>
                <w:div w:id="1843273989">
                  <w:marLeft w:val="0"/>
                  <w:marRight w:val="0"/>
                  <w:marTop w:val="0"/>
                  <w:marBottom w:val="0"/>
                  <w:divBdr>
                    <w:top w:val="none" w:sz="0" w:space="0" w:color="auto"/>
                    <w:left w:val="none" w:sz="0" w:space="0" w:color="auto"/>
                    <w:bottom w:val="none" w:sz="0" w:space="0" w:color="auto"/>
                    <w:right w:val="none" w:sz="0" w:space="0" w:color="auto"/>
                  </w:divBdr>
                </w:div>
              </w:divsChild>
            </w:div>
            <w:div w:id="672996582">
              <w:marLeft w:val="0"/>
              <w:marRight w:val="0"/>
              <w:marTop w:val="0"/>
              <w:marBottom w:val="0"/>
              <w:divBdr>
                <w:top w:val="none" w:sz="0" w:space="0" w:color="auto"/>
                <w:left w:val="none" w:sz="0" w:space="0" w:color="auto"/>
                <w:bottom w:val="none" w:sz="0" w:space="0" w:color="auto"/>
                <w:right w:val="none" w:sz="0" w:space="0" w:color="auto"/>
              </w:divBdr>
              <w:divsChild>
                <w:div w:id="336156048">
                  <w:marLeft w:val="0"/>
                  <w:marRight w:val="0"/>
                  <w:marTop w:val="0"/>
                  <w:marBottom w:val="0"/>
                  <w:divBdr>
                    <w:top w:val="none" w:sz="0" w:space="0" w:color="auto"/>
                    <w:left w:val="none" w:sz="0" w:space="0" w:color="auto"/>
                    <w:bottom w:val="none" w:sz="0" w:space="0" w:color="auto"/>
                    <w:right w:val="none" w:sz="0" w:space="0" w:color="auto"/>
                  </w:divBdr>
                </w:div>
              </w:divsChild>
            </w:div>
            <w:div w:id="80296080">
              <w:marLeft w:val="0"/>
              <w:marRight w:val="0"/>
              <w:marTop w:val="0"/>
              <w:marBottom w:val="0"/>
              <w:divBdr>
                <w:top w:val="none" w:sz="0" w:space="0" w:color="auto"/>
                <w:left w:val="none" w:sz="0" w:space="0" w:color="auto"/>
                <w:bottom w:val="none" w:sz="0" w:space="0" w:color="auto"/>
                <w:right w:val="none" w:sz="0" w:space="0" w:color="auto"/>
              </w:divBdr>
              <w:divsChild>
                <w:div w:id="608002565">
                  <w:marLeft w:val="0"/>
                  <w:marRight w:val="0"/>
                  <w:marTop w:val="0"/>
                  <w:marBottom w:val="0"/>
                  <w:divBdr>
                    <w:top w:val="none" w:sz="0" w:space="0" w:color="auto"/>
                    <w:left w:val="none" w:sz="0" w:space="0" w:color="auto"/>
                    <w:bottom w:val="none" w:sz="0" w:space="0" w:color="auto"/>
                    <w:right w:val="none" w:sz="0" w:space="0" w:color="auto"/>
                  </w:divBdr>
                </w:div>
              </w:divsChild>
            </w:div>
            <w:div w:id="285892793">
              <w:marLeft w:val="0"/>
              <w:marRight w:val="0"/>
              <w:marTop w:val="0"/>
              <w:marBottom w:val="0"/>
              <w:divBdr>
                <w:top w:val="none" w:sz="0" w:space="0" w:color="auto"/>
                <w:left w:val="none" w:sz="0" w:space="0" w:color="auto"/>
                <w:bottom w:val="none" w:sz="0" w:space="0" w:color="auto"/>
                <w:right w:val="none" w:sz="0" w:space="0" w:color="auto"/>
              </w:divBdr>
              <w:divsChild>
                <w:div w:id="1923440994">
                  <w:marLeft w:val="0"/>
                  <w:marRight w:val="0"/>
                  <w:marTop w:val="0"/>
                  <w:marBottom w:val="0"/>
                  <w:divBdr>
                    <w:top w:val="none" w:sz="0" w:space="0" w:color="auto"/>
                    <w:left w:val="none" w:sz="0" w:space="0" w:color="auto"/>
                    <w:bottom w:val="none" w:sz="0" w:space="0" w:color="auto"/>
                    <w:right w:val="none" w:sz="0" w:space="0" w:color="auto"/>
                  </w:divBdr>
                </w:div>
              </w:divsChild>
            </w:div>
            <w:div w:id="1273249270">
              <w:marLeft w:val="0"/>
              <w:marRight w:val="0"/>
              <w:marTop w:val="0"/>
              <w:marBottom w:val="0"/>
              <w:divBdr>
                <w:top w:val="none" w:sz="0" w:space="0" w:color="auto"/>
                <w:left w:val="none" w:sz="0" w:space="0" w:color="auto"/>
                <w:bottom w:val="none" w:sz="0" w:space="0" w:color="auto"/>
                <w:right w:val="none" w:sz="0" w:space="0" w:color="auto"/>
              </w:divBdr>
              <w:divsChild>
                <w:div w:id="985889682">
                  <w:marLeft w:val="0"/>
                  <w:marRight w:val="0"/>
                  <w:marTop w:val="0"/>
                  <w:marBottom w:val="0"/>
                  <w:divBdr>
                    <w:top w:val="none" w:sz="0" w:space="0" w:color="auto"/>
                    <w:left w:val="none" w:sz="0" w:space="0" w:color="auto"/>
                    <w:bottom w:val="none" w:sz="0" w:space="0" w:color="auto"/>
                    <w:right w:val="none" w:sz="0" w:space="0" w:color="auto"/>
                  </w:divBdr>
                </w:div>
              </w:divsChild>
            </w:div>
            <w:div w:id="1499344097">
              <w:marLeft w:val="0"/>
              <w:marRight w:val="0"/>
              <w:marTop w:val="0"/>
              <w:marBottom w:val="0"/>
              <w:divBdr>
                <w:top w:val="none" w:sz="0" w:space="0" w:color="auto"/>
                <w:left w:val="none" w:sz="0" w:space="0" w:color="auto"/>
                <w:bottom w:val="none" w:sz="0" w:space="0" w:color="auto"/>
                <w:right w:val="none" w:sz="0" w:space="0" w:color="auto"/>
              </w:divBdr>
              <w:divsChild>
                <w:div w:id="311178619">
                  <w:marLeft w:val="0"/>
                  <w:marRight w:val="0"/>
                  <w:marTop w:val="0"/>
                  <w:marBottom w:val="0"/>
                  <w:divBdr>
                    <w:top w:val="none" w:sz="0" w:space="0" w:color="auto"/>
                    <w:left w:val="none" w:sz="0" w:space="0" w:color="auto"/>
                    <w:bottom w:val="none" w:sz="0" w:space="0" w:color="auto"/>
                    <w:right w:val="none" w:sz="0" w:space="0" w:color="auto"/>
                  </w:divBdr>
                </w:div>
              </w:divsChild>
            </w:div>
            <w:div w:id="338698820">
              <w:marLeft w:val="0"/>
              <w:marRight w:val="0"/>
              <w:marTop w:val="0"/>
              <w:marBottom w:val="0"/>
              <w:divBdr>
                <w:top w:val="none" w:sz="0" w:space="0" w:color="auto"/>
                <w:left w:val="none" w:sz="0" w:space="0" w:color="auto"/>
                <w:bottom w:val="none" w:sz="0" w:space="0" w:color="auto"/>
                <w:right w:val="none" w:sz="0" w:space="0" w:color="auto"/>
              </w:divBdr>
              <w:divsChild>
                <w:div w:id="1269847223">
                  <w:marLeft w:val="0"/>
                  <w:marRight w:val="0"/>
                  <w:marTop w:val="0"/>
                  <w:marBottom w:val="0"/>
                  <w:divBdr>
                    <w:top w:val="none" w:sz="0" w:space="0" w:color="auto"/>
                    <w:left w:val="none" w:sz="0" w:space="0" w:color="auto"/>
                    <w:bottom w:val="none" w:sz="0" w:space="0" w:color="auto"/>
                    <w:right w:val="none" w:sz="0" w:space="0" w:color="auto"/>
                  </w:divBdr>
                </w:div>
              </w:divsChild>
            </w:div>
            <w:div w:id="1719166780">
              <w:marLeft w:val="0"/>
              <w:marRight w:val="0"/>
              <w:marTop w:val="0"/>
              <w:marBottom w:val="0"/>
              <w:divBdr>
                <w:top w:val="none" w:sz="0" w:space="0" w:color="auto"/>
                <w:left w:val="none" w:sz="0" w:space="0" w:color="auto"/>
                <w:bottom w:val="none" w:sz="0" w:space="0" w:color="auto"/>
                <w:right w:val="none" w:sz="0" w:space="0" w:color="auto"/>
              </w:divBdr>
              <w:divsChild>
                <w:div w:id="718626965">
                  <w:marLeft w:val="0"/>
                  <w:marRight w:val="0"/>
                  <w:marTop w:val="0"/>
                  <w:marBottom w:val="0"/>
                  <w:divBdr>
                    <w:top w:val="none" w:sz="0" w:space="0" w:color="auto"/>
                    <w:left w:val="none" w:sz="0" w:space="0" w:color="auto"/>
                    <w:bottom w:val="none" w:sz="0" w:space="0" w:color="auto"/>
                    <w:right w:val="none" w:sz="0" w:space="0" w:color="auto"/>
                  </w:divBdr>
                </w:div>
              </w:divsChild>
            </w:div>
            <w:div w:id="627248845">
              <w:marLeft w:val="0"/>
              <w:marRight w:val="0"/>
              <w:marTop w:val="0"/>
              <w:marBottom w:val="0"/>
              <w:divBdr>
                <w:top w:val="none" w:sz="0" w:space="0" w:color="auto"/>
                <w:left w:val="none" w:sz="0" w:space="0" w:color="auto"/>
                <w:bottom w:val="none" w:sz="0" w:space="0" w:color="auto"/>
                <w:right w:val="none" w:sz="0" w:space="0" w:color="auto"/>
              </w:divBdr>
              <w:divsChild>
                <w:div w:id="2120489333">
                  <w:marLeft w:val="0"/>
                  <w:marRight w:val="0"/>
                  <w:marTop w:val="0"/>
                  <w:marBottom w:val="0"/>
                  <w:divBdr>
                    <w:top w:val="none" w:sz="0" w:space="0" w:color="auto"/>
                    <w:left w:val="none" w:sz="0" w:space="0" w:color="auto"/>
                    <w:bottom w:val="none" w:sz="0" w:space="0" w:color="auto"/>
                    <w:right w:val="none" w:sz="0" w:space="0" w:color="auto"/>
                  </w:divBdr>
                </w:div>
              </w:divsChild>
            </w:div>
            <w:div w:id="1640304955">
              <w:marLeft w:val="0"/>
              <w:marRight w:val="0"/>
              <w:marTop w:val="0"/>
              <w:marBottom w:val="0"/>
              <w:divBdr>
                <w:top w:val="none" w:sz="0" w:space="0" w:color="auto"/>
                <w:left w:val="none" w:sz="0" w:space="0" w:color="auto"/>
                <w:bottom w:val="none" w:sz="0" w:space="0" w:color="auto"/>
                <w:right w:val="none" w:sz="0" w:space="0" w:color="auto"/>
              </w:divBdr>
              <w:divsChild>
                <w:div w:id="1806971123">
                  <w:marLeft w:val="0"/>
                  <w:marRight w:val="0"/>
                  <w:marTop w:val="0"/>
                  <w:marBottom w:val="0"/>
                  <w:divBdr>
                    <w:top w:val="none" w:sz="0" w:space="0" w:color="auto"/>
                    <w:left w:val="none" w:sz="0" w:space="0" w:color="auto"/>
                    <w:bottom w:val="none" w:sz="0" w:space="0" w:color="auto"/>
                    <w:right w:val="none" w:sz="0" w:space="0" w:color="auto"/>
                  </w:divBdr>
                </w:div>
              </w:divsChild>
            </w:div>
            <w:div w:id="992030834">
              <w:marLeft w:val="0"/>
              <w:marRight w:val="0"/>
              <w:marTop w:val="0"/>
              <w:marBottom w:val="0"/>
              <w:divBdr>
                <w:top w:val="none" w:sz="0" w:space="0" w:color="auto"/>
                <w:left w:val="none" w:sz="0" w:space="0" w:color="auto"/>
                <w:bottom w:val="none" w:sz="0" w:space="0" w:color="auto"/>
                <w:right w:val="none" w:sz="0" w:space="0" w:color="auto"/>
              </w:divBdr>
              <w:divsChild>
                <w:div w:id="431241632">
                  <w:marLeft w:val="0"/>
                  <w:marRight w:val="0"/>
                  <w:marTop w:val="0"/>
                  <w:marBottom w:val="0"/>
                  <w:divBdr>
                    <w:top w:val="none" w:sz="0" w:space="0" w:color="auto"/>
                    <w:left w:val="none" w:sz="0" w:space="0" w:color="auto"/>
                    <w:bottom w:val="none" w:sz="0" w:space="0" w:color="auto"/>
                    <w:right w:val="none" w:sz="0" w:space="0" w:color="auto"/>
                  </w:divBdr>
                </w:div>
              </w:divsChild>
            </w:div>
            <w:div w:id="1916166578">
              <w:marLeft w:val="0"/>
              <w:marRight w:val="0"/>
              <w:marTop w:val="0"/>
              <w:marBottom w:val="0"/>
              <w:divBdr>
                <w:top w:val="none" w:sz="0" w:space="0" w:color="auto"/>
                <w:left w:val="none" w:sz="0" w:space="0" w:color="auto"/>
                <w:bottom w:val="none" w:sz="0" w:space="0" w:color="auto"/>
                <w:right w:val="none" w:sz="0" w:space="0" w:color="auto"/>
              </w:divBdr>
              <w:divsChild>
                <w:div w:id="408889460">
                  <w:marLeft w:val="0"/>
                  <w:marRight w:val="0"/>
                  <w:marTop w:val="0"/>
                  <w:marBottom w:val="0"/>
                  <w:divBdr>
                    <w:top w:val="none" w:sz="0" w:space="0" w:color="auto"/>
                    <w:left w:val="none" w:sz="0" w:space="0" w:color="auto"/>
                    <w:bottom w:val="none" w:sz="0" w:space="0" w:color="auto"/>
                    <w:right w:val="none" w:sz="0" w:space="0" w:color="auto"/>
                  </w:divBdr>
                </w:div>
              </w:divsChild>
            </w:div>
            <w:div w:id="425811083">
              <w:marLeft w:val="0"/>
              <w:marRight w:val="0"/>
              <w:marTop w:val="0"/>
              <w:marBottom w:val="0"/>
              <w:divBdr>
                <w:top w:val="none" w:sz="0" w:space="0" w:color="auto"/>
                <w:left w:val="none" w:sz="0" w:space="0" w:color="auto"/>
                <w:bottom w:val="none" w:sz="0" w:space="0" w:color="auto"/>
                <w:right w:val="none" w:sz="0" w:space="0" w:color="auto"/>
              </w:divBdr>
              <w:divsChild>
                <w:div w:id="4771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02798">
      <w:bodyDiv w:val="1"/>
      <w:marLeft w:val="0"/>
      <w:marRight w:val="0"/>
      <w:marTop w:val="0"/>
      <w:marBottom w:val="0"/>
      <w:divBdr>
        <w:top w:val="none" w:sz="0" w:space="0" w:color="auto"/>
        <w:left w:val="none" w:sz="0" w:space="0" w:color="auto"/>
        <w:bottom w:val="none" w:sz="0" w:space="0" w:color="auto"/>
        <w:right w:val="none" w:sz="0" w:space="0" w:color="auto"/>
      </w:divBdr>
    </w:div>
    <w:div w:id="243228530">
      <w:bodyDiv w:val="1"/>
      <w:marLeft w:val="0"/>
      <w:marRight w:val="0"/>
      <w:marTop w:val="0"/>
      <w:marBottom w:val="0"/>
      <w:divBdr>
        <w:top w:val="none" w:sz="0" w:space="0" w:color="auto"/>
        <w:left w:val="none" w:sz="0" w:space="0" w:color="auto"/>
        <w:bottom w:val="none" w:sz="0" w:space="0" w:color="auto"/>
        <w:right w:val="none" w:sz="0" w:space="0" w:color="auto"/>
      </w:divBdr>
    </w:div>
    <w:div w:id="250891213">
      <w:bodyDiv w:val="1"/>
      <w:marLeft w:val="0"/>
      <w:marRight w:val="0"/>
      <w:marTop w:val="0"/>
      <w:marBottom w:val="0"/>
      <w:divBdr>
        <w:top w:val="none" w:sz="0" w:space="0" w:color="auto"/>
        <w:left w:val="none" w:sz="0" w:space="0" w:color="auto"/>
        <w:bottom w:val="none" w:sz="0" w:space="0" w:color="auto"/>
        <w:right w:val="none" w:sz="0" w:space="0" w:color="auto"/>
      </w:divBdr>
    </w:div>
    <w:div w:id="255479345">
      <w:bodyDiv w:val="1"/>
      <w:marLeft w:val="0"/>
      <w:marRight w:val="0"/>
      <w:marTop w:val="0"/>
      <w:marBottom w:val="0"/>
      <w:divBdr>
        <w:top w:val="none" w:sz="0" w:space="0" w:color="auto"/>
        <w:left w:val="none" w:sz="0" w:space="0" w:color="auto"/>
        <w:bottom w:val="none" w:sz="0" w:space="0" w:color="auto"/>
        <w:right w:val="none" w:sz="0" w:space="0" w:color="auto"/>
      </w:divBdr>
      <w:divsChild>
        <w:div w:id="1192186429">
          <w:marLeft w:val="0"/>
          <w:marRight w:val="0"/>
          <w:marTop w:val="0"/>
          <w:marBottom w:val="0"/>
          <w:divBdr>
            <w:top w:val="none" w:sz="0" w:space="0" w:color="auto"/>
            <w:left w:val="none" w:sz="0" w:space="0" w:color="auto"/>
            <w:bottom w:val="none" w:sz="0" w:space="0" w:color="auto"/>
            <w:right w:val="none" w:sz="0" w:space="0" w:color="auto"/>
          </w:divBdr>
          <w:divsChild>
            <w:div w:id="685904886">
              <w:marLeft w:val="0"/>
              <w:marRight w:val="0"/>
              <w:marTop w:val="0"/>
              <w:marBottom w:val="0"/>
              <w:divBdr>
                <w:top w:val="none" w:sz="0" w:space="0" w:color="auto"/>
                <w:left w:val="none" w:sz="0" w:space="0" w:color="auto"/>
                <w:bottom w:val="none" w:sz="0" w:space="0" w:color="auto"/>
                <w:right w:val="none" w:sz="0" w:space="0" w:color="auto"/>
              </w:divBdr>
              <w:divsChild>
                <w:div w:id="189388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472997">
      <w:bodyDiv w:val="1"/>
      <w:marLeft w:val="0"/>
      <w:marRight w:val="0"/>
      <w:marTop w:val="0"/>
      <w:marBottom w:val="0"/>
      <w:divBdr>
        <w:top w:val="none" w:sz="0" w:space="0" w:color="auto"/>
        <w:left w:val="none" w:sz="0" w:space="0" w:color="auto"/>
        <w:bottom w:val="none" w:sz="0" w:space="0" w:color="auto"/>
        <w:right w:val="none" w:sz="0" w:space="0" w:color="auto"/>
      </w:divBdr>
    </w:div>
    <w:div w:id="288559960">
      <w:bodyDiv w:val="1"/>
      <w:marLeft w:val="0"/>
      <w:marRight w:val="0"/>
      <w:marTop w:val="0"/>
      <w:marBottom w:val="0"/>
      <w:divBdr>
        <w:top w:val="none" w:sz="0" w:space="0" w:color="auto"/>
        <w:left w:val="none" w:sz="0" w:space="0" w:color="auto"/>
        <w:bottom w:val="none" w:sz="0" w:space="0" w:color="auto"/>
        <w:right w:val="none" w:sz="0" w:space="0" w:color="auto"/>
      </w:divBdr>
    </w:div>
    <w:div w:id="298072371">
      <w:bodyDiv w:val="1"/>
      <w:marLeft w:val="0"/>
      <w:marRight w:val="0"/>
      <w:marTop w:val="0"/>
      <w:marBottom w:val="0"/>
      <w:divBdr>
        <w:top w:val="none" w:sz="0" w:space="0" w:color="auto"/>
        <w:left w:val="none" w:sz="0" w:space="0" w:color="auto"/>
        <w:bottom w:val="none" w:sz="0" w:space="0" w:color="auto"/>
        <w:right w:val="none" w:sz="0" w:space="0" w:color="auto"/>
      </w:divBdr>
      <w:divsChild>
        <w:div w:id="1739942580">
          <w:marLeft w:val="0"/>
          <w:marRight w:val="0"/>
          <w:marTop w:val="0"/>
          <w:marBottom w:val="0"/>
          <w:divBdr>
            <w:top w:val="none" w:sz="0" w:space="0" w:color="auto"/>
            <w:left w:val="none" w:sz="0" w:space="0" w:color="auto"/>
            <w:bottom w:val="none" w:sz="0" w:space="0" w:color="auto"/>
            <w:right w:val="none" w:sz="0" w:space="0" w:color="auto"/>
          </w:divBdr>
          <w:divsChild>
            <w:div w:id="1623879901">
              <w:marLeft w:val="0"/>
              <w:marRight w:val="0"/>
              <w:marTop w:val="0"/>
              <w:marBottom w:val="0"/>
              <w:divBdr>
                <w:top w:val="none" w:sz="0" w:space="0" w:color="auto"/>
                <w:left w:val="none" w:sz="0" w:space="0" w:color="auto"/>
                <w:bottom w:val="none" w:sz="0" w:space="0" w:color="auto"/>
                <w:right w:val="none" w:sz="0" w:space="0" w:color="auto"/>
              </w:divBdr>
              <w:divsChild>
                <w:div w:id="162523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238003">
      <w:bodyDiv w:val="1"/>
      <w:marLeft w:val="0"/>
      <w:marRight w:val="0"/>
      <w:marTop w:val="0"/>
      <w:marBottom w:val="0"/>
      <w:divBdr>
        <w:top w:val="none" w:sz="0" w:space="0" w:color="auto"/>
        <w:left w:val="none" w:sz="0" w:space="0" w:color="auto"/>
        <w:bottom w:val="none" w:sz="0" w:space="0" w:color="auto"/>
        <w:right w:val="none" w:sz="0" w:space="0" w:color="auto"/>
      </w:divBdr>
      <w:divsChild>
        <w:div w:id="1912429021">
          <w:marLeft w:val="0"/>
          <w:marRight w:val="0"/>
          <w:marTop w:val="0"/>
          <w:marBottom w:val="0"/>
          <w:divBdr>
            <w:top w:val="none" w:sz="0" w:space="0" w:color="auto"/>
            <w:left w:val="none" w:sz="0" w:space="0" w:color="auto"/>
            <w:bottom w:val="none" w:sz="0" w:space="0" w:color="auto"/>
            <w:right w:val="none" w:sz="0" w:space="0" w:color="auto"/>
          </w:divBdr>
          <w:divsChild>
            <w:div w:id="181869123">
              <w:marLeft w:val="0"/>
              <w:marRight w:val="0"/>
              <w:marTop w:val="0"/>
              <w:marBottom w:val="0"/>
              <w:divBdr>
                <w:top w:val="none" w:sz="0" w:space="0" w:color="auto"/>
                <w:left w:val="none" w:sz="0" w:space="0" w:color="auto"/>
                <w:bottom w:val="none" w:sz="0" w:space="0" w:color="auto"/>
                <w:right w:val="none" w:sz="0" w:space="0" w:color="auto"/>
              </w:divBdr>
              <w:divsChild>
                <w:div w:id="1663779942">
                  <w:marLeft w:val="0"/>
                  <w:marRight w:val="0"/>
                  <w:marTop w:val="0"/>
                  <w:marBottom w:val="0"/>
                  <w:divBdr>
                    <w:top w:val="none" w:sz="0" w:space="0" w:color="auto"/>
                    <w:left w:val="none" w:sz="0" w:space="0" w:color="auto"/>
                    <w:bottom w:val="none" w:sz="0" w:space="0" w:color="auto"/>
                    <w:right w:val="none" w:sz="0" w:space="0" w:color="auto"/>
                  </w:divBdr>
                </w:div>
              </w:divsChild>
            </w:div>
            <w:div w:id="408121035">
              <w:marLeft w:val="0"/>
              <w:marRight w:val="0"/>
              <w:marTop w:val="0"/>
              <w:marBottom w:val="0"/>
              <w:divBdr>
                <w:top w:val="none" w:sz="0" w:space="0" w:color="auto"/>
                <w:left w:val="none" w:sz="0" w:space="0" w:color="auto"/>
                <w:bottom w:val="none" w:sz="0" w:space="0" w:color="auto"/>
                <w:right w:val="none" w:sz="0" w:space="0" w:color="auto"/>
              </w:divBdr>
              <w:divsChild>
                <w:div w:id="101921222">
                  <w:marLeft w:val="0"/>
                  <w:marRight w:val="0"/>
                  <w:marTop w:val="0"/>
                  <w:marBottom w:val="0"/>
                  <w:divBdr>
                    <w:top w:val="none" w:sz="0" w:space="0" w:color="auto"/>
                    <w:left w:val="none" w:sz="0" w:space="0" w:color="auto"/>
                    <w:bottom w:val="none" w:sz="0" w:space="0" w:color="auto"/>
                    <w:right w:val="none" w:sz="0" w:space="0" w:color="auto"/>
                  </w:divBdr>
                </w:div>
              </w:divsChild>
            </w:div>
            <w:div w:id="1406680089">
              <w:marLeft w:val="0"/>
              <w:marRight w:val="0"/>
              <w:marTop w:val="0"/>
              <w:marBottom w:val="0"/>
              <w:divBdr>
                <w:top w:val="none" w:sz="0" w:space="0" w:color="auto"/>
                <w:left w:val="none" w:sz="0" w:space="0" w:color="auto"/>
                <w:bottom w:val="none" w:sz="0" w:space="0" w:color="auto"/>
                <w:right w:val="none" w:sz="0" w:space="0" w:color="auto"/>
              </w:divBdr>
              <w:divsChild>
                <w:div w:id="2074346819">
                  <w:marLeft w:val="0"/>
                  <w:marRight w:val="0"/>
                  <w:marTop w:val="0"/>
                  <w:marBottom w:val="0"/>
                  <w:divBdr>
                    <w:top w:val="none" w:sz="0" w:space="0" w:color="auto"/>
                    <w:left w:val="none" w:sz="0" w:space="0" w:color="auto"/>
                    <w:bottom w:val="none" w:sz="0" w:space="0" w:color="auto"/>
                    <w:right w:val="none" w:sz="0" w:space="0" w:color="auto"/>
                  </w:divBdr>
                </w:div>
              </w:divsChild>
            </w:div>
            <w:div w:id="1817254649">
              <w:marLeft w:val="0"/>
              <w:marRight w:val="0"/>
              <w:marTop w:val="0"/>
              <w:marBottom w:val="0"/>
              <w:divBdr>
                <w:top w:val="none" w:sz="0" w:space="0" w:color="auto"/>
                <w:left w:val="none" w:sz="0" w:space="0" w:color="auto"/>
                <w:bottom w:val="none" w:sz="0" w:space="0" w:color="auto"/>
                <w:right w:val="none" w:sz="0" w:space="0" w:color="auto"/>
              </w:divBdr>
              <w:divsChild>
                <w:div w:id="687828996">
                  <w:marLeft w:val="0"/>
                  <w:marRight w:val="0"/>
                  <w:marTop w:val="0"/>
                  <w:marBottom w:val="0"/>
                  <w:divBdr>
                    <w:top w:val="none" w:sz="0" w:space="0" w:color="auto"/>
                    <w:left w:val="none" w:sz="0" w:space="0" w:color="auto"/>
                    <w:bottom w:val="none" w:sz="0" w:space="0" w:color="auto"/>
                    <w:right w:val="none" w:sz="0" w:space="0" w:color="auto"/>
                  </w:divBdr>
                </w:div>
              </w:divsChild>
            </w:div>
            <w:div w:id="1569412263">
              <w:marLeft w:val="0"/>
              <w:marRight w:val="0"/>
              <w:marTop w:val="0"/>
              <w:marBottom w:val="0"/>
              <w:divBdr>
                <w:top w:val="none" w:sz="0" w:space="0" w:color="auto"/>
                <w:left w:val="none" w:sz="0" w:space="0" w:color="auto"/>
                <w:bottom w:val="none" w:sz="0" w:space="0" w:color="auto"/>
                <w:right w:val="none" w:sz="0" w:space="0" w:color="auto"/>
              </w:divBdr>
              <w:divsChild>
                <w:div w:id="1350326477">
                  <w:marLeft w:val="0"/>
                  <w:marRight w:val="0"/>
                  <w:marTop w:val="0"/>
                  <w:marBottom w:val="0"/>
                  <w:divBdr>
                    <w:top w:val="none" w:sz="0" w:space="0" w:color="auto"/>
                    <w:left w:val="none" w:sz="0" w:space="0" w:color="auto"/>
                    <w:bottom w:val="none" w:sz="0" w:space="0" w:color="auto"/>
                    <w:right w:val="none" w:sz="0" w:space="0" w:color="auto"/>
                  </w:divBdr>
                </w:div>
              </w:divsChild>
            </w:div>
            <w:div w:id="1920089573">
              <w:marLeft w:val="0"/>
              <w:marRight w:val="0"/>
              <w:marTop w:val="0"/>
              <w:marBottom w:val="0"/>
              <w:divBdr>
                <w:top w:val="none" w:sz="0" w:space="0" w:color="auto"/>
                <w:left w:val="none" w:sz="0" w:space="0" w:color="auto"/>
                <w:bottom w:val="none" w:sz="0" w:space="0" w:color="auto"/>
                <w:right w:val="none" w:sz="0" w:space="0" w:color="auto"/>
              </w:divBdr>
              <w:divsChild>
                <w:div w:id="1007291142">
                  <w:marLeft w:val="0"/>
                  <w:marRight w:val="0"/>
                  <w:marTop w:val="0"/>
                  <w:marBottom w:val="0"/>
                  <w:divBdr>
                    <w:top w:val="none" w:sz="0" w:space="0" w:color="auto"/>
                    <w:left w:val="none" w:sz="0" w:space="0" w:color="auto"/>
                    <w:bottom w:val="none" w:sz="0" w:space="0" w:color="auto"/>
                    <w:right w:val="none" w:sz="0" w:space="0" w:color="auto"/>
                  </w:divBdr>
                </w:div>
              </w:divsChild>
            </w:div>
            <w:div w:id="881288141">
              <w:marLeft w:val="0"/>
              <w:marRight w:val="0"/>
              <w:marTop w:val="0"/>
              <w:marBottom w:val="0"/>
              <w:divBdr>
                <w:top w:val="none" w:sz="0" w:space="0" w:color="auto"/>
                <w:left w:val="none" w:sz="0" w:space="0" w:color="auto"/>
                <w:bottom w:val="none" w:sz="0" w:space="0" w:color="auto"/>
                <w:right w:val="none" w:sz="0" w:space="0" w:color="auto"/>
              </w:divBdr>
              <w:divsChild>
                <w:div w:id="23174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380253">
      <w:bodyDiv w:val="1"/>
      <w:marLeft w:val="0"/>
      <w:marRight w:val="0"/>
      <w:marTop w:val="0"/>
      <w:marBottom w:val="0"/>
      <w:divBdr>
        <w:top w:val="none" w:sz="0" w:space="0" w:color="auto"/>
        <w:left w:val="none" w:sz="0" w:space="0" w:color="auto"/>
        <w:bottom w:val="none" w:sz="0" w:space="0" w:color="auto"/>
        <w:right w:val="none" w:sz="0" w:space="0" w:color="auto"/>
      </w:divBdr>
    </w:div>
    <w:div w:id="357853456">
      <w:bodyDiv w:val="1"/>
      <w:marLeft w:val="0"/>
      <w:marRight w:val="0"/>
      <w:marTop w:val="0"/>
      <w:marBottom w:val="0"/>
      <w:divBdr>
        <w:top w:val="none" w:sz="0" w:space="0" w:color="auto"/>
        <w:left w:val="none" w:sz="0" w:space="0" w:color="auto"/>
        <w:bottom w:val="none" w:sz="0" w:space="0" w:color="auto"/>
        <w:right w:val="none" w:sz="0" w:space="0" w:color="auto"/>
      </w:divBdr>
      <w:divsChild>
        <w:div w:id="1452819811">
          <w:marLeft w:val="0"/>
          <w:marRight w:val="0"/>
          <w:marTop w:val="0"/>
          <w:marBottom w:val="0"/>
          <w:divBdr>
            <w:top w:val="none" w:sz="0" w:space="0" w:color="auto"/>
            <w:left w:val="none" w:sz="0" w:space="0" w:color="auto"/>
            <w:bottom w:val="none" w:sz="0" w:space="0" w:color="auto"/>
            <w:right w:val="none" w:sz="0" w:space="0" w:color="auto"/>
          </w:divBdr>
          <w:divsChild>
            <w:div w:id="466507465">
              <w:marLeft w:val="0"/>
              <w:marRight w:val="0"/>
              <w:marTop w:val="0"/>
              <w:marBottom w:val="0"/>
              <w:divBdr>
                <w:top w:val="none" w:sz="0" w:space="0" w:color="auto"/>
                <w:left w:val="none" w:sz="0" w:space="0" w:color="auto"/>
                <w:bottom w:val="none" w:sz="0" w:space="0" w:color="auto"/>
                <w:right w:val="none" w:sz="0" w:space="0" w:color="auto"/>
              </w:divBdr>
              <w:divsChild>
                <w:div w:id="1389575957">
                  <w:marLeft w:val="0"/>
                  <w:marRight w:val="0"/>
                  <w:marTop w:val="0"/>
                  <w:marBottom w:val="0"/>
                  <w:divBdr>
                    <w:top w:val="none" w:sz="0" w:space="0" w:color="auto"/>
                    <w:left w:val="none" w:sz="0" w:space="0" w:color="auto"/>
                    <w:bottom w:val="none" w:sz="0" w:space="0" w:color="auto"/>
                    <w:right w:val="none" w:sz="0" w:space="0" w:color="auto"/>
                  </w:divBdr>
                </w:div>
              </w:divsChild>
            </w:div>
            <w:div w:id="1648509507">
              <w:marLeft w:val="0"/>
              <w:marRight w:val="0"/>
              <w:marTop w:val="0"/>
              <w:marBottom w:val="0"/>
              <w:divBdr>
                <w:top w:val="none" w:sz="0" w:space="0" w:color="auto"/>
                <w:left w:val="none" w:sz="0" w:space="0" w:color="auto"/>
                <w:bottom w:val="none" w:sz="0" w:space="0" w:color="auto"/>
                <w:right w:val="none" w:sz="0" w:space="0" w:color="auto"/>
              </w:divBdr>
              <w:divsChild>
                <w:div w:id="168836653">
                  <w:marLeft w:val="0"/>
                  <w:marRight w:val="0"/>
                  <w:marTop w:val="0"/>
                  <w:marBottom w:val="0"/>
                  <w:divBdr>
                    <w:top w:val="none" w:sz="0" w:space="0" w:color="auto"/>
                    <w:left w:val="none" w:sz="0" w:space="0" w:color="auto"/>
                    <w:bottom w:val="none" w:sz="0" w:space="0" w:color="auto"/>
                    <w:right w:val="none" w:sz="0" w:space="0" w:color="auto"/>
                  </w:divBdr>
                </w:div>
              </w:divsChild>
            </w:div>
            <w:div w:id="237716021">
              <w:marLeft w:val="0"/>
              <w:marRight w:val="0"/>
              <w:marTop w:val="0"/>
              <w:marBottom w:val="0"/>
              <w:divBdr>
                <w:top w:val="none" w:sz="0" w:space="0" w:color="auto"/>
                <w:left w:val="none" w:sz="0" w:space="0" w:color="auto"/>
                <w:bottom w:val="none" w:sz="0" w:space="0" w:color="auto"/>
                <w:right w:val="none" w:sz="0" w:space="0" w:color="auto"/>
              </w:divBdr>
              <w:divsChild>
                <w:div w:id="336201138">
                  <w:marLeft w:val="0"/>
                  <w:marRight w:val="0"/>
                  <w:marTop w:val="0"/>
                  <w:marBottom w:val="0"/>
                  <w:divBdr>
                    <w:top w:val="none" w:sz="0" w:space="0" w:color="auto"/>
                    <w:left w:val="none" w:sz="0" w:space="0" w:color="auto"/>
                    <w:bottom w:val="none" w:sz="0" w:space="0" w:color="auto"/>
                    <w:right w:val="none" w:sz="0" w:space="0" w:color="auto"/>
                  </w:divBdr>
                </w:div>
              </w:divsChild>
            </w:div>
            <w:div w:id="1676107471">
              <w:marLeft w:val="0"/>
              <w:marRight w:val="0"/>
              <w:marTop w:val="0"/>
              <w:marBottom w:val="0"/>
              <w:divBdr>
                <w:top w:val="none" w:sz="0" w:space="0" w:color="auto"/>
                <w:left w:val="none" w:sz="0" w:space="0" w:color="auto"/>
                <w:bottom w:val="none" w:sz="0" w:space="0" w:color="auto"/>
                <w:right w:val="none" w:sz="0" w:space="0" w:color="auto"/>
              </w:divBdr>
              <w:divsChild>
                <w:div w:id="27081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207549">
      <w:bodyDiv w:val="1"/>
      <w:marLeft w:val="0"/>
      <w:marRight w:val="0"/>
      <w:marTop w:val="0"/>
      <w:marBottom w:val="0"/>
      <w:divBdr>
        <w:top w:val="none" w:sz="0" w:space="0" w:color="auto"/>
        <w:left w:val="none" w:sz="0" w:space="0" w:color="auto"/>
        <w:bottom w:val="none" w:sz="0" w:space="0" w:color="auto"/>
        <w:right w:val="none" w:sz="0" w:space="0" w:color="auto"/>
      </w:divBdr>
      <w:divsChild>
        <w:div w:id="1940478459">
          <w:marLeft w:val="0"/>
          <w:marRight w:val="0"/>
          <w:marTop w:val="0"/>
          <w:marBottom w:val="0"/>
          <w:divBdr>
            <w:top w:val="none" w:sz="0" w:space="0" w:color="auto"/>
            <w:left w:val="none" w:sz="0" w:space="0" w:color="auto"/>
            <w:bottom w:val="none" w:sz="0" w:space="0" w:color="auto"/>
            <w:right w:val="none" w:sz="0" w:space="0" w:color="auto"/>
          </w:divBdr>
          <w:divsChild>
            <w:div w:id="1580215455">
              <w:marLeft w:val="0"/>
              <w:marRight w:val="0"/>
              <w:marTop w:val="0"/>
              <w:marBottom w:val="0"/>
              <w:divBdr>
                <w:top w:val="none" w:sz="0" w:space="0" w:color="auto"/>
                <w:left w:val="none" w:sz="0" w:space="0" w:color="auto"/>
                <w:bottom w:val="none" w:sz="0" w:space="0" w:color="auto"/>
                <w:right w:val="none" w:sz="0" w:space="0" w:color="auto"/>
              </w:divBdr>
              <w:divsChild>
                <w:div w:id="83692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956643">
      <w:bodyDiv w:val="1"/>
      <w:marLeft w:val="0"/>
      <w:marRight w:val="0"/>
      <w:marTop w:val="0"/>
      <w:marBottom w:val="0"/>
      <w:divBdr>
        <w:top w:val="none" w:sz="0" w:space="0" w:color="auto"/>
        <w:left w:val="none" w:sz="0" w:space="0" w:color="auto"/>
        <w:bottom w:val="none" w:sz="0" w:space="0" w:color="auto"/>
        <w:right w:val="none" w:sz="0" w:space="0" w:color="auto"/>
      </w:divBdr>
      <w:divsChild>
        <w:div w:id="573979362">
          <w:marLeft w:val="0"/>
          <w:marRight w:val="0"/>
          <w:marTop w:val="0"/>
          <w:marBottom w:val="0"/>
          <w:divBdr>
            <w:top w:val="none" w:sz="0" w:space="0" w:color="auto"/>
            <w:left w:val="none" w:sz="0" w:space="0" w:color="auto"/>
            <w:bottom w:val="none" w:sz="0" w:space="0" w:color="auto"/>
            <w:right w:val="none" w:sz="0" w:space="0" w:color="auto"/>
          </w:divBdr>
          <w:divsChild>
            <w:div w:id="917980693">
              <w:marLeft w:val="0"/>
              <w:marRight w:val="0"/>
              <w:marTop w:val="0"/>
              <w:marBottom w:val="0"/>
              <w:divBdr>
                <w:top w:val="none" w:sz="0" w:space="0" w:color="auto"/>
                <w:left w:val="none" w:sz="0" w:space="0" w:color="auto"/>
                <w:bottom w:val="none" w:sz="0" w:space="0" w:color="auto"/>
                <w:right w:val="none" w:sz="0" w:space="0" w:color="auto"/>
              </w:divBdr>
              <w:divsChild>
                <w:div w:id="53381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6645">
      <w:bodyDiv w:val="1"/>
      <w:marLeft w:val="0"/>
      <w:marRight w:val="0"/>
      <w:marTop w:val="0"/>
      <w:marBottom w:val="0"/>
      <w:divBdr>
        <w:top w:val="none" w:sz="0" w:space="0" w:color="auto"/>
        <w:left w:val="none" w:sz="0" w:space="0" w:color="auto"/>
        <w:bottom w:val="none" w:sz="0" w:space="0" w:color="auto"/>
        <w:right w:val="none" w:sz="0" w:space="0" w:color="auto"/>
      </w:divBdr>
      <w:divsChild>
        <w:div w:id="508567495">
          <w:marLeft w:val="0"/>
          <w:marRight w:val="0"/>
          <w:marTop w:val="0"/>
          <w:marBottom w:val="0"/>
          <w:divBdr>
            <w:top w:val="none" w:sz="0" w:space="0" w:color="auto"/>
            <w:left w:val="none" w:sz="0" w:space="0" w:color="auto"/>
            <w:bottom w:val="none" w:sz="0" w:space="0" w:color="auto"/>
            <w:right w:val="none" w:sz="0" w:space="0" w:color="auto"/>
          </w:divBdr>
          <w:divsChild>
            <w:div w:id="1634215732">
              <w:marLeft w:val="0"/>
              <w:marRight w:val="0"/>
              <w:marTop w:val="0"/>
              <w:marBottom w:val="0"/>
              <w:divBdr>
                <w:top w:val="none" w:sz="0" w:space="0" w:color="auto"/>
                <w:left w:val="none" w:sz="0" w:space="0" w:color="auto"/>
                <w:bottom w:val="none" w:sz="0" w:space="0" w:color="auto"/>
                <w:right w:val="none" w:sz="0" w:space="0" w:color="auto"/>
              </w:divBdr>
              <w:divsChild>
                <w:div w:id="918369563">
                  <w:marLeft w:val="0"/>
                  <w:marRight w:val="0"/>
                  <w:marTop w:val="0"/>
                  <w:marBottom w:val="0"/>
                  <w:divBdr>
                    <w:top w:val="none" w:sz="0" w:space="0" w:color="auto"/>
                    <w:left w:val="none" w:sz="0" w:space="0" w:color="auto"/>
                    <w:bottom w:val="none" w:sz="0" w:space="0" w:color="auto"/>
                    <w:right w:val="none" w:sz="0" w:space="0" w:color="auto"/>
                  </w:divBdr>
                </w:div>
              </w:divsChild>
            </w:div>
            <w:div w:id="1572541135">
              <w:marLeft w:val="0"/>
              <w:marRight w:val="0"/>
              <w:marTop w:val="0"/>
              <w:marBottom w:val="0"/>
              <w:divBdr>
                <w:top w:val="none" w:sz="0" w:space="0" w:color="auto"/>
                <w:left w:val="none" w:sz="0" w:space="0" w:color="auto"/>
                <w:bottom w:val="none" w:sz="0" w:space="0" w:color="auto"/>
                <w:right w:val="none" w:sz="0" w:space="0" w:color="auto"/>
              </w:divBdr>
              <w:divsChild>
                <w:div w:id="284851071">
                  <w:marLeft w:val="0"/>
                  <w:marRight w:val="0"/>
                  <w:marTop w:val="0"/>
                  <w:marBottom w:val="0"/>
                  <w:divBdr>
                    <w:top w:val="none" w:sz="0" w:space="0" w:color="auto"/>
                    <w:left w:val="none" w:sz="0" w:space="0" w:color="auto"/>
                    <w:bottom w:val="none" w:sz="0" w:space="0" w:color="auto"/>
                    <w:right w:val="none" w:sz="0" w:space="0" w:color="auto"/>
                  </w:divBdr>
                </w:div>
              </w:divsChild>
            </w:div>
            <w:div w:id="180709430">
              <w:marLeft w:val="0"/>
              <w:marRight w:val="0"/>
              <w:marTop w:val="0"/>
              <w:marBottom w:val="0"/>
              <w:divBdr>
                <w:top w:val="none" w:sz="0" w:space="0" w:color="auto"/>
                <w:left w:val="none" w:sz="0" w:space="0" w:color="auto"/>
                <w:bottom w:val="none" w:sz="0" w:space="0" w:color="auto"/>
                <w:right w:val="none" w:sz="0" w:space="0" w:color="auto"/>
              </w:divBdr>
              <w:divsChild>
                <w:div w:id="441733549">
                  <w:marLeft w:val="0"/>
                  <w:marRight w:val="0"/>
                  <w:marTop w:val="0"/>
                  <w:marBottom w:val="0"/>
                  <w:divBdr>
                    <w:top w:val="none" w:sz="0" w:space="0" w:color="auto"/>
                    <w:left w:val="none" w:sz="0" w:space="0" w:color="auto"/>
                    <w:bottom w:val="none" w:sz="0" w:space="0" w:color="auto"/>
                    <w:right w:val="none" w:sz="0" w:space="0" w:color="auto"/>
                  </w:divBdr>
                </w:div>
              </w:divsChild>
            </w:div>
            <w:div w:id="23599111">
              <w:marLeft w:val="0"/>
              <w:marRight w:val="0"/>
              <w:marTop w:val="0"/>
              <w:marBottom w:val="0"/>
              <w:divBdr>
                <w:top w:val="none" w:sz="0" w:space="0" w:color="auto"/>
                <w:left w:val="none" w:sz="0" w:space="0" w:color="auto"/>
                <w:bottom w:val="none" w:sz="0" w:space="0" w:color="auto"/>
                <w:right w:val="none" w:sz="0" w:space="0" w:color="auto"/>
              </w:divBdr>
              <w:divsChild>
                <w:div w:id="360201851">
                  <w:marLeft w:val="0"/>
                  <w:marRight w:val="0"/>
                  <w:marTop w:val="0"/>
                  <w:marBottom w:val="0"/>
                  <w:divBdr>
                    <w:top w:val="none" w:sz="0" w:space="0" w:color="auto"/>
                    <w:left w:val="none" w:sz="0" w:space="0" w:color="auto"/>
                    <w:bottom w:val="none" w:sz="0" w:space="0" w:color="auto"/>
                    <w:right w:val="none" w:sz="0" w:space="0" w:color="auto"/>
                  </w:divBdr>
                </w:div>
              </w:divsChild>
            </w:div>
            <w:div w:id="1705129440">
              <w:marLeft w:val="0"/>
              <w:marRight w:val="0"/>
              <w:marTop w:val="0"/>
              <w:marBottom w:val="0"/>
              <w:divBdr>
                <w:top w:val="none" w:sz="0" w:space="0" w:color="auto"/>
                <w:left w:val="none" w:sz="0" w:space="0" w:color="auto"/>
                <w:bottom w:val="none" w:sz="0" w:space="0" w:color="auto"/>
                <w:right w:val="none" w:sz="0" w:space="0" w:color="auto"/>
              </w:divBdr>
              <w:divsChild>
                <w:div w:id="1108238769">
                  <w:marLeft w:val="0"/>
                  <w:marRight w:val="0"/>
                  <w:marTop w:val="0"/>
                  <w:marBottom w:val="0"/>
                  <w:divBdr>
                    <w:top w:val="none" w:sz="0" w:space="0" w:color="auto"/>
                    <w:left w:val="none" w:sz="0" w:space="0" w:color="auto"/>
                    <w:bottom w:val="none" w:sz="0" w:space="0" w:color="auto"/>
                    <w:right w:val="none" w:sz="0" w:space="0" w:color="auto"/>
                  </w:divBdr>
                </w:div>
              </w:divsChild>
            </w:div>
            <w:div w:id="532502875">
              <w:marLeft w:val="0"/>
              <w:marRight w:val="0"/>
              <w:marTop w:val="0"/>
              <w:marBottom w:val="0"/>
              <w:divBdr>
                <w:top w:val="none" w:sz="0" w:space="0" w:color="auto"/>
                <w:left w:val="none" w:sz="0" w:space="0" w:color="auto"/>
                <w:bottom w:val="none" w:sz="0" w:space="0" w:color="auto"/>
                <w:right w:val="none" w:sz="0" w:space="0" w:color="auto"/>
              </w:divBdr>
              <w:divsChild>
                <w:div w:id="177736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002831">
      <w:bodyDiv w:val="1"/>
      <w:marLeft w:val="0"/>
      <w:marRight w:val="0"/>
      <w:marTop w:val="0"/>
      <w:marBottom w:val="0"/>
      <w:divBdr>
        <w:top w:val="none" w:sz="0" w:space="0" w:color="auto"/>
        <w:left w:val="none" w:sz="0" w:space="0" w:color="auto"/>
        <w:bottom w:val="none" w:sz="0" w:space="0" w:color="auto"/>
        <w:right w:val="none" w:sz="0" w:space="0" w:color="auto"/>
      </w:divBdr>
    </w:div>
    <w:div w:id="466631478">
      <w:bodyDiv w:val="1"/>
      <w:marLeft w:val="0"/>
      <w:marRight w:val="0"/>
      <w:marTop w:val="0"/>
      <w:marBottom w:val="0"/>
      <w:divBdr>
        <w:top w:val="none" w:sz="0" w:space="0" w:color="auto"/>
        <w:left w:val="none" w:sz="0" w:space="0" w:color="auto"/>
        <w:bottom w:val="none" w:sz="0" w:space="0" w:color="auto"/>
        <w:right w:val="none" w:sz="0" w:space="0" w:color="auto"/>
      </w:divBdr>
    </w:div>
    <w:div w:id="497238030">
      <w:bodyDiv w:val="1"/>
      <w:marLeft w:val="0"/>
      <w:marRight w:val="0"/>
      <w:marTop w:val="0"/>
      <w:marBottom w:val="0"/>
      <w:divBdr>
        <w:top w:val="none" w:sz="0" w:space="0" w:color="auto"/>
        <w:left w:val="none" w:sz="0" w:space="0" w:color="auto"/>
        <w:bottom w:val="none" w:sz="0" w:space="0" w:color="auto"/>
        <w:right w:val="none" w:sz="0" w:space="0" w:color="auto"/>
      </w:divBdr>
      <w:divsChild>
        <w:div w:id="1227111806">
          <w:marLeft w:val="0"/>
          <w:marRight w:val="0"/>
          <w:marTop w:val="0"/>
          <w:marBottom w:val="0"/>
          <w:divBdr>
            <w:top w:val="none" w:sz="0" w:space="0" w:color="auto"/>
            <w:left w:val="none" w:sz="0" w:space="0" w:color="auto"/>
            <w:bottom w:val="none" w:sz="0" w:space="0" w:color="auto"/>
            <w:right w:val="none" w:sz="0" w:space="0" w:color="auto"/>
          </w:divBdr>
          <w:divsChild>
            <w:div w:id="1887787890">
              <w:marLeft w:val="0"/>
              <w:marRight w:val="0"/>
              <w:marTop w:val="0"/>
              <w:marBottom w:val="0"/>
              <w:divBdr>
                <w:top w:val="none" w:sz="0" w:space="0" w:color="auto"/>
                <w:left w:val="none" w:sz="0" w:space="0" w:color="auto"/>
                <w:bottom w:val="none" w:sz="0" w:space="0" w:color="auto"/>
                <w:right w:val="none" w:sz="0" w:space="0" w:color="auto"/>
              </w:divBdr>
              <w:divsChild>
                <w:div w:id="1253516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326669">
      <w:bodyDiv w:val="1"/>
      <w:marLeft w:val="0"/>
      <w:marRight w:val="0"/>
      <w:marTop w:val="0"/>
      <w:marBottom w:val="0"/>
      <w:divBdr>
        <w:top w:val="none" w:sz="0" w:space="0" w:color="auto"/>
        <w:left w:val="none" w:sz="0" w:space="0" w:color="auto"/>
        <w:bottom w:val="none" w:sz="0" w:space="0" w:color="auto"/>
        <w:right w:val="none" w:sz="0" w:space="0" w:color="auto"/>
      </w:divBdr>
    </w:div>
    <w:div w:id="566837703">
      <w:bodyDiv w:val="1"/>
      <w:marLeft w:val="0"/>
      <w:marRight w:val="0"/>
      <w:marTop w:val="0"/>
      <w:marBottom w:val="0"/>
      <w:divBdr>
        <w:top w:val="none" w:sz="0" w:space="0" w:color="auto"/>
        <w:left w:val="none" w:sz="0" w:space="0" w:color="auto"/>
        <w:bottom w:val="none" w:sz="0" w:space="0" w:color="auto"/>
        <w:right w:val="none" w:sz="0" w:space="0" w:color="auto"/>
      </w:divBdr>
    </w:div>
    <w:div w:id="574172711">
      <w:bodyDiv w:val="1"/>
      <w:marLeft w:val="0"/>
      <w:marRight w:val="0"/>
      <w:marTop w:val="0"/>
      <w:marBottom w:val="0"/>
      <w:divBdr>
        <w:top w:val="none" w:sz="0" w:space="0" w:color="auto"/>
        <w:left w:val="none" w:sz="0" w:space="0" w:color="auto"/>
        <w:bottom w:val="none" w:sz="0" w:space="0" w:color="auto"/>
        <w:right w:val="none" w:sz="0" w:space="0" w:color="auto"/>
      </w:divBdr>
    </w:div>
    <w:div w:id="621116169">
      <w:bodyDiv w:val="1"/>
      <w:marLeft w:val="0"/>
      <w:marRight w:val="0"/>
      <w:marTop w:val="0"/>
      <w:marBottom w:val="0"/>
      <w:divBdr>
        <w:top w:val="none" w:sz="0" w:space="0" w:color="auto"/>
        <w:left w:val="none" w:sz="0" w:space="0" w:color="auto"/>
        <w:bottom w:val="none" w:sz="0" w:space="0" w:color="auto"/>
        <w:right w:val="none" w:sz="0" w:space="0" w:color="auto"/>
      </w:divBdr>
    </w:div>
    <w:div w:id="638725985">
      <w:bodyDiv w:val="1"/>
      <w:marLeft w:val="0"/>
      <w:marRight w:val="0"/>
      <w:marTop w:val="0"/>
      <w:marBottom w:val="0"/>
      <w:divBdr>
        <w:top w:val="none" w:sz="0" w:space="0" w:color="auto"/>
        <w:left w:val="none" w:sz="0" w:space="0" w:color="auto"/>
        <w:bottom w:val="none" w:sz="0" w:space="0" w:color="auto"/>
        <w:right w:val="none" w:sz="0" w:space="0" w:color="auto"/>
      </w:divBdr>
    </w:div>
    <w:div w:id="647704319">
      <w:bodyDiv w:val="1"/>
      <w:marLeft w:val="0"/>
      <w:marRight w:val="0"/>
      <w:marTop w:val="0"/>
      <w:marBottom w:val="0"/>
      <w:divBdr>
        <w:top w:val="none" w:sz="0" w:space="0" w:color="auto"/>
        <w:left w:val="none" w:sz="0" w:space="0" w:color="auto"/>
        <w:bottom w:val="none" w:sz="0" w:space="0" w:color="auto"/>
        <w:right w:val="none" w:sz="0" w:space="0" w:color="auto"/>
      </w:divBdr>
      <w:divsChild>
        <w:div w:id="77873164">
          <w:marLeft w:val="0"/>
          <w:marRight w:val="0"/>
          <w:marTop w:val="0"/>
          <w:marBottom w:val="0"/>
          <w:divBdr>
            <w:top w:val="none" w:sz="0" w:space="0" w:color="auto"/>
            <w:left w:val="none" w:sz="0" w:space="0" w:color="auto"/>
            <w:bottom w:val="none" w:sz="0" w:space="0" w:color="auto"/>
            <w:right w:val="none" w:sz="0" w:space="0" w:color="auto"/>
          </w:divBdr>
          <w:divsChild>
            <w:div w:id="1488399733">
              <w:marLeft w:val="0"/>
              <w:marRight w:val="0"/>
              <w:marTop w:val="0"/>
              <w:marBottom w:val="0"/>
              <w:divBdr>
                <w:top w:val="none" w:sz="0" w:space="0" w:color="auto"/>
                <w:left w:val="none" w:sz="0" w:space="0" w:color="auto"/>
                <w:bottom w:val="none" w:sz="0" w:space="0" w:color="auto"/>
                <w:right w:val="none" w:sz="0" w:space="0" w:color="auto"/>
              </w:divBdr>
              <w:divsChild>
                <w:div w:id="13936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673791">
      <w:bodyDiv w:val="1"/>
      <w:marLeft w:val="0"/>
      <w:marRight w:val="0"/>
      <w:marTop w:val="0"/>
      <w:marBottom w:val="0"/>
      <w:divBdr>
        <w:top w:val="none" w:sz="0" w:space="0" w:color="auto"/>
        <w:left w:val="none" w:sz="0" w:space="0" w:color="auto"/>
        <w:bottom w:val="none" w:sz="0" w:space="0" w:color="auto"/>
        <w:right w:val="none" w:sz="0" w:space="0" w:color="auto"/>
      </w:divBdr>
    </w:div>
    <w:div w:id="760417003">
      <w:bodyDiv w:val="1"/>
      <w:marLeft w:val="0"/>
      <w:marRight w:val="0"/>
      <w:marTop w:val="0"/>
      <w:marBottom w:val="0"/>
      <w:divBdr>
        <w:top w:val="none" w:sz="0" w:space="0" w:color="auto"/>
        <w:left w:val="none" w:sz="0" w:space="0" w:color="auto"/>
        <w:bottom w:val="none" w:sz="0" w:space="0" w:color="auto"/>
        <w:right w:val="none" w:sz="0" w:space="0" w:color="auto"/>
      </w:divBdr>
      <w:divsChild>
        <w:div w:id="2136173466">
          <w:marLeft w:val="0"/>
          <w:marRight w:val="0"/>
          <w:marTop w:val="0"/>
          <w:marBottom w:val="0"/>
          <w:divBdr>
            <w:top w:val="none" w:sz="0" w:space="0" w:color="auto"/>
            <w:left w:val="none" w:sz="0" w:space="0" w:color="auto"/>
            <w:bottom w:val="none" w:sz="0" w:space="0" w:color="auto"/>
            <w:right w:val="none" w:sz="0" w:space="0" w:color="auto"/>
          </w:divBdr>
          <w:divsChild>
            <w:div w:id="1476145002">
              <w:marLeft w:val="0"/>
              <w:marRight w:val="0"/>
              <w:marTop w:val="0"/>
              <w:marBottom w:val="0"/>
              <w:divBdr>
                <w:top w:val="none" w:sz="0" w:space="0" w:color="auto"/>
                <w:left w:val="none" w:sz="0" w:space="0" w:color="auto"/>
                <w:bottom w:val="none" w:sz="0" w:space="0" w:color="auto"/>
                <w:right w:val="none" w:sz="0" w:space="0" w:color="auto"/>
              </w:divBdr>
              <w:divsChild>
                <w:div w:id="11273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624615">
      <w:bodyDiv w:val="1"/>
      <w:marLeft w:val="0"/>
      <w:marRight w:val="0"/>
      <w:marTop w:val="0"/>
      <w:marBottom w:val="0"/>
      <w:divBdr>
        <w:top w:val="none" w:sz="0" w:space="0" w:color="auto"/>
        <w:left w:val="none" w:sz="0" w:space="0" w:color="auto"/>
        <w:bottom w:val="none" w:sz="0" w:space="0" w:color="auto"/>
        <w:right w:val="none" w:sz="0" w:space="0" w:color="auto"/>
      </w:divBdr>
      <w:divsChild>
        <w:div w:id="184904012">
          <w:marLeft w:val="0"/>
          <w:marRight w:val="0"/>
          <w:marTop w:val="0"/>
          <w:marBottom w:val="0"/>
          <w:divBdr>
            <w:top w:val="none" w:sz="0" w:space="0" w:color="auto"/>
            <w:left w:val="none" w:sz="0" w:space="0" w:color="auto"/>
            <w:bottom w:val="none" w:sz="0" w:space="0" w:color="auto"/>
            <w:right w:val="none" w:sz="0" w:space="0" w:color="auto"/>
          </w:divBdr>
          <w:divsChild>
            <w:div w:id="136344968">
              <w:marLeft w:val="0"/>
              <w:marRight w:val="0"/>
              <w:marTop w:val="0"/>
              <w:marBottom w:val="0"/>
              <w:divBdr>
                <w:top w:val="none" w:sz="0" w:space="0" w:color="auto"/>
                <w:left w:val="none" w:sz="0" w:space="0" w:color="auto"/>
                <w:bottom w:val="none" w:sz="0" w:space="0" w:color="auto"/>
                <w:right w:val="none" w:sz="0" w:space="0" w:color="auto"/>
              </w:divBdr>
              <w:divsChild>
                <w:div w:id="9739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75452">
      <w:bodyDiv w:val="1"/>
      <w:marLeft w:val="0"/>
      <w:marRight w:val="0"/>
      <w:marTop w:val="0"/>
      <w:marBottom w:val="0"/>
      <w:divBdr>
        <w:top w:val="none" w:sz="0" w:space="0" w:color="auto"/>
        <w:left w:val="none" w:sz="0" w:space="0" w:color="auto"/>
        <w:bottom w:val="none" w:sz="0" w:space="0" w:color="auto"/>
        <w:right w:val="none" w:sz="0" w:space="0" w:color="auto"/>
      </w:divBdr>
    </w:div>
    <w:div w:id="789863677">
      <w:bodyDiv w:val="1"/>
      <w:marLeft w:val="0"/>
      <w:marRight w:val="0"/>
      <w:marTop w:val="0"/>
      <w:marBottom w:val="0"/>
      <w:divBdr>
        <w:top w:val="none" w:sz="0" w:space="0" w:color="auto"/>
        <w:left w:val="none" w:sz="0" w:space="0" w:color="auto"/>
        <w:bottom w:val="none" w:sz="0" w:space="0" w:color="auto"/>
        <w:right w:val="none" w:sz="0" w:space="0" w:color="auto"/>
      </w:divBdr>
    </w:div>
    <w:div w:id="882910039">
      <w:bodyDiv w:val="1"/>
      <w:marLeft w:val="0"/>
      <w:marRight w:val="0"/>
      <w:marTop w:val="0"/>
      <w:marBottom w:val="0"/>
      <w:divBdr>
        <w:top w:val="none" w:sz="0" w:space="0" w:color="auto"/>
        <w:left w:val="none" w:sz="0" w:space="0" w:color="auto"/>
        <w:bottom w:val="none" w:sz="0" w:space="0" w:color="auto"/>
        <w:right w:val="none" w:sz="0" w:space="0" w:color="auto"/>
      </w:divBdr>
    </w:div>
    <w:div w:id="889193048">
      <w:bodyDiv w:val="1"/>
      <w:marLeft w:val="0"/>
      <w:marRight w:val="0"/>
      <w:marTop w:val="0"/>
      <w:marBottom w:val="0"/>
      <w:divBdr>
        <w:top w:val="none" w:sz="0" w:space="0" w:color="auto"/>
        <w:left w:val="none" w:sz="0" w:space="0" w:color="auto"/>
        <w:bottom w:val="none" w:sz="0" w:space="0" w:color="auto"/>
        <w:right w:val="none" w:sz="0" w:space="0" w:color="auto"/>
      </w:divBdr>
    </w:div>
    <w:div w:id="898638168">
      <w:bodyDiv w:val="1"/>
      <w:marLeft w:val="0"/>
      <w:marRight w:val="0"/>
      <w:marTop w:val="0"/>
      <w:marBottom w:val="0"/>
      <w:divBdr>
        <w:top w:val="none" w:sz="0" w:space="0" w:color="auto"/>
        <w:left w:val="none" w:sz="0" w:space="0" w:color="auto"/>
        <w:bottom w:val="none" w:sz="0" w:space="0" w:color="auto"/>
        <w:right w:val="none" w:sz="0" w:space="0" w:color="auto"/>
      </w:divBdr>
    </w:div>
    <w:div w:id="935669870">
      <w:bodyDiv w:val="1"/>
      <w:marLeft w:val="0"/>
      <w:marRight w:val="0"/>
      <w:marTop w:val="0"/>
      <w:marBottom w:val="0"/>
      <w:divBdr>
        <w:top w:val="none" w:sz="0" w:space="0" w:color="auto"/>
        <w:left w:val="none" w:sz="0" w:space="0" w:color="auto"/>
        <w:bottom w:val="none" w:sz="0" w:space="0" w:color="auto"/>
        <w:right w:val="none" w:sz="0" w:space="0" w:color="auto"/>
      </w:divBdr>
      <w:divsChild>
        <w:div w:id="1300301108">
          <w:marLeft w:val="0"/>
          <w:marRight w:val="0"/>
          <w:marTop w:val="0"/>
          <w:marBottom w:val="0"/>
          <w:divBdr>
            <w:top w:val="none" w:sz="0" w:space="0" w:color="auto"/>
            <w:left w:val="none" w:sz="0" w:space="0" w:color="auto"/>
            <w:bottom w:val="none" w:sz="0" w:space="0" w:color="auto"/>
            <w:right w:val="none" w:sz="0" w:space="0" w:color="auto"/>
          </w:divBdr>
          <w:divsChild>
            <w:div w:id="1811941387">
              <w:marLeft w:val="0"/>
              <w:marRight w:val="0"/>
              <w:marTop w:val="0"/>
              <w:marBottom w:val="0"/>
              <w:divBdr>
                <w:top w:val="none" w:sz="0" w:space="0" w:color="auto"/>
                <w:left w:val="none" w:sz="0" w:space="0" w:color="auto"/>
                <w:bottom w:val="none" w:sz="0" w:space="0" w:color="auto"/>
                <w:right w:val="none" w:sz="0" w:space="0" w:color="auto"/>
              </w:divBdr>
              <w:divsChild>
                <w:div w:id="568346815">
                  <w:marLeft w:val="0"/>
                  <w:marRight w:val="0"/>
                  <w:marTop w:val="0"/>
                  <w:marBottom w:val="0"/>
                  <w:divBdr>
                    <w:top w:val="none" w:sz="0" w:space="0" w:color="auto"/>
                    <w:left w:val="none" w:sz="0" w:space="0" w:color="auto"/>
                    <w:bottom w:val="none" w:sz="0" w:space="0" w:color="auto"/>
                    <w:right w:val="none" w:sz="0" w:space="0" w:color="auto"/>
                  </w:divBdr>
                </w:div>
              </w:divsChild>
            </w:div>
            <w:div w:id="1245798814">
              <w:marLeft w:val="0"/>
              <w:marRight w:val="0"/>
              <w:marTop w:val="0"/>
              <w:marBottom w:val="0"/>
              <w:divBdr>
                <w:top w:val="none" w:sz="0" w:space="0" w:color="auto"/>
                <w:left w:val="none" w:sz="0" w:space="0" w:color="auto"/>
                <w:bottom w:val="none" w:sz="0" w:space="0" w:color="auto"/>
                <w:right w:val="none" w:sz="0" w:space="0" w:color="auto"/>
              </w:divBdr>
              <w:divsChild>
                <w:div w:id="316736804">
                  <w:marLeft w:val="0"/>
                  <w:marRight w:val="0"/>
                  <w:marTop w:val="0"/>
                  <w:marBottom w:val="0"/>
                  <w:divBdr>
                    <w:top w:val="none" w:sz="0" w:space="0" w:color="auto"/>
                    <w:left w:val="none" w:sz="0" w:space="0" w:color="auto"/>
                    <w:bottom w:val="none" w:sz="0" w:space="0" w:color="auto"/>
                    <w:right w:val="none" w:sz="0" w:space="0" w:color="auto"/>
                  </w:divBdr>
                </w:div>
              </w:divsChild>
            </w:div>
            <w:div w:id="1013995319">
              <w:marLeft w:val="0"/>
              <w:marRight w:val="0"/>
              <w:marTop w:val="0"/>
              <w:marBottom w:val="0"/>
              <w:divBdr>
                <w:top w:val="none" w:sz="0" w:space="0" w:color="auto"/>
                <w:left w:val="none" w:sz="0" w:space="0" w:color="auto"/>
                <w:bottom w:val="none" w:sz="0" w:space="0" w:color="auto"/>
                <w:right w:val="none" w:sz="0" w:space="0" w:color="auto"/>
              </w:divBdr>
              <w:divsChild>
                <w:div w:id="324403608">
                  <w:marLeft w:val="0"/>
                  <w:marRight w:val="0"/>
                  <w:marTop w:val="0"/>
                  <w:marBottom w:val="0"/>
                  <w:divBdr>
                    <w:top w:val="none" w:sz="0" w:space="0" w:color="auto"/>
                    <w:left w:val="none" w:sz="0" w:space="0" w:color="auto"/>
                    <w:bottom w:val="none" w:sz="0" w:space="0" w:color="auto"/>
                    <w:right w:val="none" w:sz="0" w:space="0" w:color="auto"/>
                  </w:divBdr>
                </w:div>
              </w:divsChild>
            </w:div>
            <w:div w:id="661272364">
              <w:marLeft w:val="0"/>
              <w:marRight w:val="0"/>
              <w:marTop w:val="0"/>
              <w:marBottom w:val="0"/>
              <w:divBdr>
                <w:top w:val="none" w:sz="0" w:space="0" w:color="auto"/>
                <w:left w:val="none" w:sz="0" w:space="0" w:color="auto"/>
                <w:bottom w:val="none" w:sz="0" w:space="0" w:color="auto"/>
                <w:right w:val="none" w:sz="0" w:space="0" w:color="auto"/>
              </w:divBdr>
              <w:divsChild>
                <w:div w:id="78067540">
                  <w:marLeft w:val="0"/>
                  <w:marRight w:val="0"/>
                  <w:marTop w:val="0"/>
                  <w:marBottom w:val="0"/>
                  <w:divBdr>
                    <w:top w:val="none" w:sz="0" w:space="0" w:color="auto"/>
                    <w:left w:val="none" w:sz="0" w:space="0" w:color="auto"/>
                    <w:bottom w:val="none" w:sz="0" w:space="0" w:color="auto"/>
                    <w:right w:val="none" w:sz="0" w:space="0" w:color="auto"/>
                  </w:divBdr>
                </w:div>
              </w:divsChild>
            </w:div>
            <w:div w:id="1927181377">
              <w:marLeft w:val="0"/>
              <w:marRight w:val="0"/>
              <w:marTop w:val="0"/>
              <w:marBottom w:val="0"/>
              <w:divBdr>
                <w:top w:val="none" w:sz="0" w:space="0" w:color="auto"/>
                <w:left w:val="none" w:sz="0" w:space="0" w:color="auto"/>
                <w:bottom w:val="none" w:sz="0" w:space="0" w:color="auto"/>
                <w:right w:val="none" w:sz="0" w:space="0" w:color="auto"/>
              </w:divBdr>
              <w:divsChild>
                <w:div w:id="880557880">
                  <w:marLeft w:val="0"/>
                  <w:marRight w:val="0"/>
                  <w:marTop w:val="0"/>
                  <w:marBottom w:val="0"/>
                  <w:divBdr>
                    <w:top w:val="none" w:sz="0" w:space="0" w:color="auto"/>
                    <w:left w:val="none" w:sz="0" w:space="0" w:color="auto"/>
                    <w:bottom w:val="none" w:sz="0" w:space="0" w:color="auto"/>
                    <w:right w:val="none" w:sz="0" w:space="0" w:color="auto"/>
                  </w:divBdr>
                </w:div>
              </w:divsChild>
            </w:div>
            <w:div w:id="1030226221">
              <w:marLeft w:val="0"/>
              <w:marRight w:val="0"/>
              <w:marTop w:val="0"/>
              <w:marBottom w:val="0"/>
              <w:divBdr>
                <w:top w:val="none" w:sz="0" w:space="0" w:color="auto"/>
                <w:left w:val="none" w:sz="0" w:space="0" w:color="auto"/>
                <w:bottom w:val="none" w:sz="0" w:space="0" w:color="auto"/>
                <w:right w:val="none" w:sz="0" w:space="0" w:color="auto"/>
              </w:divBdr>
              <w:divsChild>
                <w:div w:id="137766943">
                  <w:marLeft w:val="0"/>
                  <w:marRight w:val="0"/>
                  <w:marTop w:val="0"/>
                  <w:marBottom w:val="0"/>
                  <w:divBdr>
                    <w:top w:val="none" w:sz="0" w:space="0" w:color="auto"/>
                    <w:left w:val="none" w:sz="0" w:space="0" w:color="auto"/>
                    <w:bottom w:val="none" w:sz="0" w:space="0" w:color="auto"/>
                    <w:right w:val="none" w:sz="0" w:space="0" w:color="auto"/>
                  </w:divBdr>
                </w:div>
              </w:divsChild>
            </w:div>
            <w:div w:id="1411541565">
              <w:marLeft w:val="0"/>
              <w:marRight w:val="0"/>
              <w:marTop w:val="0"/>
              <w:marBottom w:val="0"/>
              <w:divBdr>
                <w:top w:val="none" w:sz="0" w:space="0" w:color="auto"/>
                <w:left w:val="none" w:sz="0" w:space="0" w:color="auto"/>
                <w:bottom w:val="none" w:sz="0" w:space="0" w:color="auto"/>
                <w:right w:val="none" w:sz="0" w:space="0" w:color="auto"/>
              </w:divBdr>
              <w:divsChild>
                <w:div w:id="7174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979679">
      <w:bodyDiv w:val="1"/>
      <w:marLeft w:val="0"/>
      <w:marRight w:val="0"/>
      <w:marTop w:val="0"/>
      <w:marBottom w:val="0"/>
      <w:divBdr>
        <w:top w:val="none" w:sz="0" w:space="0" w:color="auto"/>
        <w:left w:val="none" w:sz="0" w:space="0" w:color="auto"/>
        <w:bottom w:val="none" w:sz="0" w:space="0" w:color="auto"/>
        <w:right w:val="none" w:sz="0" w:space="0" w:color="auto"/>
      </w:divBdr>
    </w:div>
    <w:div w:id="943459324">
      <w:bodyDiv w:val="1"/>
      <w:marLeft w:val="0"/>
      <w:marRight w:val="0"/>
      <w:marTop w:val="0"/>
      <w:marBottom w:val="0"/>
      <w:divBdr>
        <w:top w:val="none" w:sz="0" w:space="0" w:color="auto"/>
        <w:left w:val="none" w:sz="0" w:space="0" w:color="auto"/>
        <w:bottom w:val="none" w:sz="0" w:space="0" w:color="auto"/>
        <w:right w:val="none" w:sz="0" w:space="0" w:color="auto"/>
      </w:divBdr>
    </w:div>
    <w:div w:id="961959859">
      <w:bodyDiv w:val="1"/>
      <w:marLeft w:val="0"/>
      <w:marRight w:val="0"/>
      <w:marTop w:val="0"/>
      <w:marBottom w:val="0"/>
      <w:divBdr>
        <w:top w:val="none" w:sz="0" w:space="0" w:color="auto"/>
        <w:left w:val="none" w:sz="0" w:space="0" w:color="auto"/>
        <w:bottom w:val="none" w:sz="0" w:space="0" w:color="auto"/>
        <w:right w:val="none" w:sz="0" w:space="0" w:color="auto"/>
      </w:divBdr>
      <w:divsChild>
        <w:div w:id="961422970">
          <w:marLeft w:val="0"/>
          <w:marRight w:val="0"/>
          <w:marTop w:val="0"/>
          <w:marBottom w:val="0"/>
          <w:divBdr>
            <w:top w:val="none" w:sz="0" w:space="0" w:color="auto"/>
            <w:left w:val="none" w:sz="0" w:space="0" w:color="auto"/>
            <w:bottom w:val="none" w:sz="0" w:space="0" w:color="auto"/>
            <w:right w:val="none" w:sz="0" w:space="0" w:color="auto"/>
          </w:divBdr>
          <w:divsChild>
            <w:div w:id="536085950">
              <w:marLeft w:val="0"/>
              <w:marRight w:val="0"/>
              <w:marTop w:val="0"/>
              <w:marBottom w:val="0"/>
              <w:divBdr>
                <w:top w:val="none" w:sz="0" w:space="0" w:color="auto"/>
                <w:left w:val="none" w:sz="0" w:space="0" w:color="auto"/>
                <w:bottom w:val="none" w:sz="0" w:space="0" w:color="auto"/>
                <w:right w:val="none" w:sz="0" w:space="0" w:color="auto"/>
              </w:divBdr>
              <w:divsChild>
                <w:div w:id="884680451">
                  <w:marLeft w:val="0"/>
                  <w:marRight w:val="0"/>
                  <w:marTop w:val="0"/>
                  <w:marBottom w:val="0"/>
                  <w:divBdr>
                    <w:top w:val="none" w:sz="0" w:space="0" w:color="auto"/>
                    <w:left w:val="none" w:sz="0" w:space="0" w:color="auto"/>
                    <w:bottom w:val="none" w:sz="0" w:space="0" w:color="auto"/>
                    <w:right w:val="none" w:sz="0" w:space="0" w:color="auto"/>
                  </w:divBdr>
                </w:div>
              </w:divsChild>
            </w:div>
            <w:div w:id="211382732">
              <w:marLeft w:val="0"/>
              <w:marRight w:val="0"/>
              <w:marTop w:val="0"/>
              <w:marBottom w:val="0"/>
              <w:divBdr>
                <w:top w:val="none" w:sz="0" w:space="0" w:color="auto"/>
                <w:left w:val="none" w:sz="0" w:space="0" w:color="auto"/>
                <w:bottom w:val="none" w:sz="0" w:space="0" w:color="auto"/>
                <w:right w:val="none" w:sz="0" w:space="0" w:color="auto"/>
              </w:divBdr>
              <w:divsChild>
                <w:div w:id="1321543489">
                  <w:marLeft w:val="0"/>
                  <w:marRight w:val="0"/>
                  <w:marTop w:val="0"/>
                  <w:marBottom w:val="0"/>
                  <w:divBdr>
                    <w:top w:val="none" w:sz="0" w:space="0" w:color="auto"/>
                    <w:left w:val="none" w:sz="0" w:space="0" w:color="auto"/>
                    <w:bottom w:val="none" w:sz="0" w:space="0" w:color="auto"/>
                    <w:right w:val="none" w:sz="0" w:space="0" w:color="auto"/>
                  </w:divBdr>
                </w:div>
              </w:divsChild>
            </w:div>
            <w:div w:id="1326397121">
              <w:marLeft w:val="0"/>
              <w:marRight w:val="0"/>
              <w:marTop w:val="0"/>
              <w:marBottom w:val="0"/>
              <w:divBdr>
                <w:top w:val="none" w:sz="0" w:space="0" w:color="auto"/>
                <w:left w:val="none" w:sz="0" w:space="0" w:color="auto"/>
                <w:bottom w:val="none" w:sz="0" w:space="0" w:color="auto"/>
                <w:right w:val="none" w:sz="0" w:space="0" w:color="auto"/>
              </w:divBdr>
              <w:divsChild>
                <w:div w:id="1486892861">
                  <w:marLeft w:val="0"/>
                  <w:marRight w:val="0"/>
                  <w:marTop w:val="0"/>
                  <w:marBottom w:val="0"/>
                  <w:divBdr>
                    <w:top w:val="none" w:sz="0" w:space="0" w:color="auto"/>
                    <w:left w:val="none" w:sz="0" w:space="0" w:color="auto"/>
                    <w:bottom w:val="none" w:sz="0" w:space="0" w:color="auto"/>
                    <w:right w:val="none" w:sz="0" w:space="0" w:color="auto"/>
                  </w:divBdr>
                </w:div>
              </w:divsChild>
            </w:div>
            <w:div w:id="1762263584">
              <w:marLeft w:val="0"/>
              <w:marRight w:val="0"/>
              <w:marTop w:val="0"/>
              <w:marBottom w:val="0"/>
              <w:divBdr>
                <w:top w:val="none" w:sz="0" w:space="0" w:color="auto"/>
                <w:left w:val="none" w:sz="0" w:space="0" w:color="auto"/>
                <w:bottom w:val="none" w:sz="0" w:space="0" w:color="auto"/>
                <w:right w:val="none" w:sz="0" w:space="0" w:color="auto"/>
              </w:divBdr>
              <w:divsChild>
                <w:div w:id="790824643">
                  <w:marLeft w:val="0"/>
                  <w:marRight w:val="0"/>
                  <w:marTop w:val="0"/>
                  <w:marBottom w:val="0"/>
                  <w:divBdr>
                    <w:top w:val="none" w:sz="0" w:space="0" w:color="auto"/>
                    <w:left w:val="none" w:sz="0" w:space="0" w:color="auto"/>
                    <w:bottom w:val="none" w:sz="0" w:space="0" w:color="auto"/>
                    <w:right w:val="none" w:sz="0" w:space="0" w:color="auto"/>
                  </w:divBdr>
                </w:div>
              </w:divsChild>
            </w:div>
            <w:div w:id="668599267">
              <w:marLeft w:val="0"/>
              <w:marRight w:val="0"/>
              <w:marTop w:val="0"/>
              <w:marBottom w:val="0"/>
              <w:divBdr>
                <w:top w:val="none" w:sz="0" w:space="0" w:color="auto"/>
                <w:left w:val="none" w:sz="0" w:space="0" w:color="auto"/>
                <w:bottom w:val="none" w:sz="0" w:space="0" w:color="auto"/>
                <w:right w:val="none" w:sz="0" w:space="0" w:color="auto"/>
              </w:divBdr>
              <w:divsChild>
                <w:div w:id="246303906">
                  <w:marLeft w:val="0"/>
                  <w:marRight w:val="0"/>
                  <w:marTop w:val="0"/>
                  <w:marBottom w:val="0"/>
                  <w:divBdr>
                    <w:top w:val="none" w:sz="0" w:space="0" w:color="auto"/>
                    <w:left w:val="none" w:sz="0" w:space="0" w:color="auto"/>
                    <w:bottom w:val="none" w:sz="0" w:space="0" w:color="auto"/>
                    <w:right w:val="none" w:sz="0" w:space="0" w:color="auto"/>
                  </w:divBdr>
                </w:div>
                <w:div w:id="1965306514">
                  <w:marLeft w:val="0"/>
                  <w:marRight w:val="0"/>
                  <w:marTop w:val="0"/>
                  <w:marBottom w:val="0"/>
                  <w:divBdr>
                    <w:top w:val="none" w:sz="0" w:space="0" w:color="auto"/>
                    <w:left w:val="none" w:sz="0" w:space="0" w:color="auto"/>
                    <w:bottom w:val="none" w:sz="0" w:space="0" w:color="auto"/>
                    <w:right w:val="none" w:sz="0" w:space="0" w:color="auto"/>
                  </w:divBdr>
                </w:div>
              </w:divsChild>
            </w:div>
            <w:div w:id="568808018">
              <w:marLeft w:val="0"/>
              <w:marRight w:val="0"/>
              <w:marTop w:val="0"/>
              <w:marBottom w:val="0"/>
              <w:divBdr>
                <w:top w:val="none" w:sz="0" w:space="0" w:color="auto"/>
                <w:left w:val="none" w:sz="0" w:space="0" w:color="auto"/>
                <w:bottom w:val="none" w:sz="0" w:space="0" w:color="auto"/>
                <w:right w:val="none" w:sz="0" w:space="0" w:color="auto"/>
              </w:divBdr>
              <w:divsChild>
                <w:div w:id="49650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584711">
      <w:bodyDiv w:val="1"/>
      <w:marLeft w:val="0"/>
      <w:marRight w:val="0"/>
      <w:marTop w:val="0"/>
      <w:marBottom w:val="0"/>
      <w:divBdr>
        <w:top w:val="none" w:sz="0" w:space="0" w:color="auto"/>
        <w:left w:val="none" w:sz="0" w:space="0" w:color="auto"/>
        <w:bottom w:val="none" w:sz="0" w:space="0" w:color="auto"/>
        <w:right w:val="none" w:sz="0" w:space="0" w:color="auto"/>
      </w:divBdr>
    </w:div>
    <w:div w:id="987633110">
      <w:bodyDiv w:val="1"/>
      <w:marLeft w:val="0"/>
      <w:marRight w:val="0"/>
      <w:marTop w:val="0"/>
      <w:marBottom w:val="0"/>
      <w:divBdr>
        <w:top w:val="none" w:sz="0" w:space="0" w:color="auto"/>
        <w:left w:val="none" w:sz="0" w:space="0" w:color="auto"/>
        <w:bottom w:val="none" w:sz="0" w:space="0" w:color="auto"/>
        <w:right w:val="none" w:sz="0" w:space="0" w:color="auto"/>
      </w:divBdr>
      <w:divsChild>
        <w:div w:id="1532105417">
          <w:marLeft w:val="0"/>
          <w:marRight w:val="0"/>
          <w:marTop w:val="0"/>
          <w:marBottom w:val="0"/>
          <w:divBdr>
            <w:top w:val="none" w:sz="0" w:space="0" w:color="auto"/>
            <w:left w:val="none" w:sz="0" w:space="0" w:color="auto"/>
            <w:bottom w:val="none" w:sz="0" w:space="0" w:color="auto"/>
            <w:right w:val="none" w:sz="0" w:space="0" w:color="auto"/>
          </w:divBdr>
          <w:divsChild>
            <w:div w:id="198205679">
              <w:marLeft w:val="0"/>
              <w:marRight w:val="0"/>
              <w:marTop w:val="0"/>
              <w:marBottom w:val="0"/>
              <w:divBdr>
                <w:top w:val="none" w:sz="0" w:space="0" w:color="auto"/>
                <w:left w:val="none" w:sz="0" w:space="0" w:color="auto"/>
                <w:bottom w:val="none" w:sz="0" w:space="0" w:color="auto"/>
                <w:right w:val="none" w:sz="0" w:space="0" w:color="auto"/>
              </w:divBdr>
              <w:divsChild>
                <w:div w:id="88390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81027">
      <w:bodyDiv w:val="1"/>
      <w:marLeft w:val="0"/>
      <w:marRight w:val="0"/>
      <w:marTop w:val="0"/>
      <w:marBottom w:val="0"/>
      <w:divBdr>
        <w:top w:val="none" w:sz="0" w:space="0" w:color="auto"/>
        <w:left w:val="none" w:sz="0" w:space="0" w:color="auto"/>
        <w:bottom w:val="none" w:sz="0" w:space="0" w:color="auto"/>
        <w:right w:val="none" w:sz="0" w:space="0" w:color="auto"/>
      </w:divBdr>
      <w:divsChild>
        <w:div w:id="953634313">
          <w:marLeft w:val="0"/>
          <w:marRight w:val="0"/>
          <w:marTop w:val="0"/>
          <w:marBottom w:val="0"/>
          <w:divBdr>
            <w:top w:val="none" w:sz="0" w:space="0" w:color="auto"/>
            <w:left w:val="none" w:sz="0" w:space="0" w:color="auto"/>
            <w:bottom w:val="none" w:sz="0" w:space="0" w:color="auto"/>
            <w:right w:val="none" w:sz="0" w:space="0" w:color="auto"/>
          </w:divBdr>
          <w:divsChild>
            <w:div w:id="1102411933">
              <w:marLeft w:val="0"/>
              <w:marRight w:val="0"/>
              <w:marTop w:val="0"/>
              <w:marBottom w:val="0"/>
              <w:divBdr>
                <w:top w:val="none" w:sz="0" w:space="0" w:color="auto"/>
                <w:left w:val="none" w:sz="0" w:space="0" w:color="auto"/>
                <w:bottom w:val="none" w:sz="0" w:space="0" w:color="auto"/>
                <w:right w:val="none" w:sz="0" w:space="0" w:color="auto"/>
              </w:divBdr>
              <w:divsChild>
                <w:div w:id="18896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2712">
      <w:bodyDiv w:val="1"/>
      <w:marLeft w:val="0"/>
      <w:marRight w:val="0"/>
      <w:marTop w:val="0"/>
      <w:marBottom w:val="0"/>
      <w:divBdr>
        <w:top w:val="none" w:sz="0" w:space="0" w:color="auto"/>
        <w:left w:val="none" w:sz="0" w:space="0" w:color="auto"/>
        <w:bottom w:val="none" w:sz="0" w:space="0" w:color="auto"/>
        <w:right w:val="none" w:sz="0" w:space="0" w:color="auto"/>
      </w:divBdr>
      <w:divsChild>
        <w:div w:id="1764183877">
          <w:marLeft w:val="0"/>
          <w:marRight w:val="0"/>
          <w:marTop w:val="0"/>
          <w:marBottom w:val="0"/>
          <w:divBdr>
            <w:top w:val="none" w:sz="0" w:space="0" w:color="auto"/>
            <w:left w:val="none" w:sz="0" w:space="0" w:color="auto"/>
            <w:bottom w:val="none" w:sz="0" w:space="0" w:color="auto"/>
            <w:right w:val="none" w:sz="0" w:space="0" w:color="auto"/>
          </w:divBdr>
          <w:divsChild>
            <w:div w:id="699667501">
              <w:marLeft w:val="0"/>
              <w:marRight w:val="0"/>
              <w:marTop w:val="0"/>
              <w:marBottom w:val="0"/>
              <w:divBdr>
                <w:top w:val="none" w:sz="0" w:space="0" w:color="auto"/>
                <w:left w:val="none" w:sz="0" w:space="0" w:color="auto"/>
                <w:bottom w:val="none" w:sz="0" w:space="0" w:color="auto"/>
                <w:right w:val="none" w:sz="0" w:space="0" w:color="auto"/>
              </w:divBdr>
              <w:divsChild>
                <w:div w:id="1214074623">
                  <w:marLeft w:val="0"/>
                  <w:marRight w:val="0"/>
                  <w:marTop w:val="0"/>
                  <w:marBottom w:val="0"/>
                  <w:divBdr>
                    <w:top w:val="none" w:sz="0" w:space="0" w:color="auto"/>
                    <w:left w:val="none" w:sz="0" w:space="0" w:color="auto"/>
                    <w:bottom w:val="none" w:sz="0" w:space="0" w:color="auto"/>
                    <w:right w:val="none" w:sz="0" w:space="0" w:color="auto"/>
                  </w:divBdr>
                </w:div>
              </w:divsChild>
            </w:div>
            <w:div w:id="242876914">
              <w:marLeft w:val="0"/>
              <w:marRight w:val="0"/>
              <w:marTop w:val="0"/>
              <w:marBottom w:val="0"/>
              <w:divBdr>
                <w:top w:val="none" w:sz="0" w:space="0" w:color="auto"/>
                <w:left w:val="none" w:sz="0" w:space="0" w:color="auto"/>
                <w:bottom w:val="none" w:sz="0" w:space="0" w:color="auto"/>
                <w:right w:val="none" w:sz="0" w:space="0" w:color="auto"/>
              </w:divBdr>
              <w:divsChild>
                <w:div w:id="362249870">
                  <w:marLeft w:val="0"/>
                  <w:marRight w:val="0"/>
                  <w:marTop w:val="0"/>
                  <w:marBottom w:val="0"/>
                  <w:divBdr>
                    <w:top w:val="none" w:sz="0" w:space="0" w:color="auto"/>
                    <w:left w:val="none" w:sz="0" w:space="0" w:color="auto"/>
                    <w:bottom w:val="none" w:sz="0" w:space="0" w:color="auto"/>
                    <w:right w:val="none" w:sz="0" w:space="0" w:color="auto"/>
                  </w:divBdr>
                </w:div>
                <w:div w:id="754864205">
                  <w:marLeft w:val="0"/>
                  <w:marRight w:val="0"/>
                  <w:marTop w:val="0"/>
                  <w:marBottom w:val="0"/>
                  <w:divBdr>
                    <w:top w:val="none" w:sz="0" w:space="0" w:color="auto"/>
                    <w:left w:val="none" w:sz="0" w:space="0" w:color="auto"/>
                    <w:bottom w:val="none" w:sz="0" w:space="0" w:color="auto"/>
                    <w:right w:val="none" w:sz="0" w:space="0" w:color="auto"/>
                  </w:divBdr>
                </w:div>
                <w:div w:id="751052767">
                  <w:marLeft w:val="0"/>
                  <w:marRight w:val="0"/>
                  <w:marTop w:val="0"/>
                  <w:marBottom w:val="0"/>
                  <w:divBdr>
                    <w:top w:val="none" w:sz="0" w:space="0" w:color="auto"/>
                    <w:left w:val="none" w:sz="0" w:space="0" w:color="auto"/>
                    <w:bottom w:val="none" w:sz="0" w:space="0" w:color="auto"/>
                    <w:right w:val="none" w:sz="0" w:space="0" w:color="auto"/>
                  </w:divBdr>
                </w:div>
                <w:div w:id="668412831">
                  <w:marLeft w:val="0"/>
                  <w:marRight w:val="0"/>
                  <w:marTop w:val="0"/>
                  <w:marBottom w:val="0"/>
                  <w:divBdr>
                    <w:top w:val="none" w:sz="0" w:space="0" w:color="auto"/>
                    <w:left w:val="none" w:sz="0" w:space="0" w:color="auto"/>
                    <w:bottom w:val="none" w:sz="0" w:space="0" w:color="auto"/>
                    <w:right w:val="none" w:sz="0" w:space="0" w:color="auto"/>
                  </w:divBdr>
                </w:div>
              </w:divsChild>
            </w:div>
            <w:div w:id="1247180821">
              <w:marLeft w:val="0"/>
              <w:marRight w:val="0"/>
              <w:marTop w:val="0"/>
              <w:marBottom w:val="0"/>
              <w:divBdr>
                <w:top w:val="none" w:sz="0" w:space="0" w:color="auto"/>
                <w:left w:val="none" w:sz="0" w:space="0" w:color="auto"/>
                <w:bottom w:val="none" w:sz="0" w:space="0" w:color="auto"/>
                <w:right w:val="none" w:sz="0" w:space="0" w:color="auto"/>
              </w:divBdr>
              <w:divsChild>
                <w:div w:id="9628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213425">
      <w:bodyDiv w:val="1"/>
      <w:marLeft w:val="0"/>
      <w:marRight w:val="0"/>
      <w:marTop w:val="0"/>
      <w:marBottom w:val="0"/>
      <w:divBdr>
        <w:top w:val="none" w:sz="0" w:space="0" w:color="auto"/>
        <w:left w:val="none" w:sz="0" w:space="0" w:color="auto"/>
        <w:bottom w:val="none" w:sz="0" w:space="0" w:color="auto"/>
        <w:right w:val="none" w:sz="0" w:space="0" w:color="auto"/>
      </w:divBdr>
      <w:divsChild>
        <w:div w:id="619144808">
          <w:marLeft w:val="0"/>
          <w:marRight w:val="0"/>
          <w:marTop w:val="0"/>
          <w:marBottom w:val="0"/>
          <w:divBdr>
            <w:top w:val="none" w:sz="0" w:space="0" w:color="auto"/>
            <w:left w:val="none" w:sz="0" w:space="0" w:color="auto"/>
            <w:bottom w:val="none" w:sz="0" w:space="0" w:color="auto"/>
            <w:right w:val="none" w:sz="0" w:space="0" w:color="auto"/>
          </w:divBdr>
          <w:divsChild>
            <w:div w:id="1649937950">
              <w:marLeft w:val="0"/>
              <w:marRight w:val="0"/>
              <w:marTop w:val="0"/>
              <w:marBottom w:val="0"/>
              <w:divBdr>
                <w:top w:val="none" w:sz="0" w:space="0" w:color="auto"/>
                <w:left w:val="none" w:sz="0" w:space="0" w:color="auto"/>
                <w:bottom w:val="none" w:sz="0" w:space="0" w:color="auto"/>
                <w:right w:val="none" w:sz="0" w:space="0" w:color="auto"/>
              </w:divBdr>
              <w:divsChild>
                <w:div w:id="27892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85274">
      <w:bodyDiv w:val="1"/>
      <w:marLeft w:val="0"/>
      <w:marRight w:val="0"/>
      <w:marTop w:val="0"/>
      <w:marBottom w:val="0"/>
      <w:divBdr>
        <w:top w:val="none" w:sz="0" w:space="0" w:color="auto"/>
        <w:left w:val="none" w:sz="0" w:space="0" w:color="auto"/>
        <w:bottom w:val="none" w:sz="0" w:space="0" w:color="auto"/>
        <w:right w:val="none" w:sz="0" w:space="0" w:color="auto"/>
      </w:divBdr>
    </w:div>
    <w:div w:id="1080905907">
      <w:bodyDiv w:val="1"/>
      <w:marLeft w:val="0"/>
      <w:marRight w:val="0"/>
      <w:marTop w:val="0"/>
      <w:marBottom w:val="0"/>
      <w:divBdr>
        <w:top w:val="none" w:sz="0" w:space="0" w:color="auto"/>
        <w:left w:val="none" w:sz="0" w:space="0" w:color="auto"/>
        <w:bottom w:val="none" w:sz="0" w:space="0" w:color="auto"/>
        <w:right w:val="none" w:sz="0" w:space="0" w:color="auto"/>
      </w:divBdr>
    </w:div>
    <w:div w:id="1105156258">
      <w:bodyDiv w:val="1"/>
      <w:marLeft w:val="0"/>
      <w:marRight w:val="0"/>
      <w:marTop w:val="0"/>
      <w:marBottom w:val="0"/>
      <w:divBdr>
        <w:top w:val="none" w:sz="0" w:space="0" w:color="auto"/>
        <w:left w:val="none" w:sz="0" w:space="0" w:color="auto"/>
        <w:bottom w:val="none" w:sz="0" w:space="0" w:color="auto"/>
        <w:right w:val="none" w:sz="0" w:space="0" w:color="auto"/>
      </w:divBdr>
    </w:div>
    <w:div w:id="1108894381">
      <w:bodyDiv w:val="1"/>
      <w:marLeft w:val="0"/>
      <w:marRight w:val="0"/>
      <w:marTop w:val="0"/>
      <w:marBottom w:val="0"/>
      <w:divBdr>
        <w:top w:val="none" w:sz="0" w:space="0" w:color="auto"/>
        <w:left w:val="none" w:sz="0" w:space="0" w:color="auto"/>
        <w:bottom w:val="none" w:sz="0" w:space="0" w:color="auto"/>
        <w:right w:val="none" w:sz="0" w:space="0" w:color="auto"/>
      </w:divBdr>
    </w:div>
    <w:div w:id="1118446602">
      <w:bodyDiv w:val="1"/>
      <w:marLeft w:val="0"/>
      <w:marRight w:val="0"/>
      <w:marTop w:val="0"/>
      <w:marBottom w:val="0"/>
      <w:divBdr>
        <w:top w:val="none" w:sz="0" w:space="0" w:color="auto"/>
        <w:left w:val="none" w:sz="0" w:space="0" w:color="auto"/>
        <w:bottom w:val="none" w:sz="0" w:space="0" w:color="auto"/>
        <w:right w:val="none" w:sz="0" w:space="0" w:color="auto"/>
      </w:divBdr>
    </w:div>
    <w:div w:id="1159885994">
      <w:bodyDiv w:val="1"/>
      <w:marLeft w:val="0"/>
      <w:marRight w:val="0"/>
      <w:marTop w:val="0"/>
      <w:marBottom w:val="0"/>
      <w:divBdr>
        <w:top w:val="none" w:sz="0" w:space="0" w:color="auto"/>
        <w:left w:val="none" w:sz="0" w:space="0" w:color="auto"/>
        <w:bottom w:val="none" w:sz="0" w:space="0" w:color="auto"/>
        <w:right w:val="none" w:sz="0" w:space="0" w:color="auto"/>
      </w:divBdr>
      <w:divsChild>
        <w:div w:id="449131605">
          <w:marLeft w:val="0"/>
          <w:marRight w:val="0"/>
          <w:marTop w:val="0"/>
          <w:marBottom w:val="0"/>
          <w:divBdr>
            <w:top w:val="none" w:sz="0" w:space="0" w:color="auto"/>
            <w:left w:val="none" w:sz="0" w:space="0" w:color="auto"/>
            <w:bottom w:val="none" w:sz="0" w:space="0" w:color="auto"/>
            <w:right w:val="none" w:sz="0" w:space="0" w:color="auto"/>
          </w:divBdr>
          <w:divsChild>
            <w:div w:id="1946888115">
              <w:marLeft w:val="0"/>
              <w:marRight w:val="0"/>
              <w:marTop w:val="0"/>
              <w:marBottom w:val="0"/>
              <w:divBdr>
                <w:top w:val="none" w:sz="0" w:space="0" w:color="auto"/>
                <w:left w:val="none" w:sz="0" w:space="0" w:color="auto"/>
                <w:bottom w:val="none" w:sz="0" w:space="0" w:color="auto"/>
                <w:right w:val="none" w:sz="0" w:space="0" w:color="auto"/>
              </w:divBdr>
              <w:divsChild>
                <w:div w:id="72151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553544">
      <w:bodyDiv w:val="1"/>
      <w:marLeft w:val="0"/>
      <w:marRight w:val="0"/>
      <w:marTop w:val="0"/>
      <w:marBottom w:val="0"/>
      <w:divBdr>
        <w:top w:val="none" w:sz="0" w:space="0" w:color="auto"/>
        <w:left w:val="none" w:sz="0" w:space="0" w:color="auto"/>
        <w:bottom w:val="none" w:sz="0" w:space="0" w:color="auto"/>
        <w:right w:val="none" w:sz="0" w:space="0" w:color="auto"/>
      </w:divBdr>
      <w:divsChild>
        <w:div w:id="1127699664">
          <w:marLeft w:val="0"/>
          <w:marRight w:val="0"/>
          <w:marTop w:val="0"/>
          <w:marBottom w:val="0"/>
          <w:divBdr>
            <w:top w:val="none" w:sz="0" w:space="0" w:color="auto"/>
            <w:left w:val="none" w:sz="0" w:space="0" w:color="auto"/>
            <w:bottom w:val="none" w:sz="0" w:space="0" w:color="auto"/>
            <w:right w:val="none" w:sz="0" w:space="0" w:color="auto"/>
          </w:divBdr>
          <w:divsChild>
            <w:div w:id="1009412363">
              <w:marLeft w:val="0"/>
              <w:marRight w:val="0"/>
              <w:marTop w:val="0"/>
              <w:marBottom w:val="0"/>
              <w:divBdr>
                <w:top w:val="none" w:sz="0" w:space="0" w:color="auto"/>
                <w:left w:val="none" w:sz="0" w:space="0" w:color="auto"/>
                <w:bottom w:val="none" w:sz="0" w:space="0" w:color="auto"/>
                <w:right w:val="none" w:sz="0" w:space="0" w:color="auto"/>
              </w:divBdr>
              <w:divsChild>
                <w:div w:id="330522389">
                  <w:marLeft w:val="0"/>
                  <w:marRight w:val="0"/>
                  <w:marTop w:val="0"/>
                  <w:marBottom w:val="0"/>
                  <w:divBdr>
                    <w:top w:val="none" w:sz="0" w:space="0" w:color="auto"/>
                    <w:left w:val="none" w:sz="0" w:space="0" w:color="auto"/>
                    <w:bottom w:val="none" w:sz="0" w:space="0" w:color="auto"/>
                    <w:right w:val="none" w:sz="0" w:space="0" w:color="auto"/>
                  </w:divBdr>
                </w:div>
              </w:divsChild>
            </w:div>
            <w:div w:id="648898474">
              <w:marLeft w:val="0"/>
              <w:marRight w:val="0"/>
              <w:marTop w:val="0"/>
              <w:marBottom w:val="0"/>
              <w:divBdr>
                <w:top w:val="none" w:sz="0" w:space="0" w:color="auto"/>
                <w:left w:val="none" w:sz="0" w:space="0" w:color="auto"/>
                <w:bottom w:val="none" w:sz="0" w:space="0" w:color="auto"/>
                <w:right w:val="none" w:sz="0" w:space="0" w:color="auto"/>
              </w:divBdr>
              <w:divsChild>
                <w:div w:id="1930969821">
                  <w:marLeft w:val="0"/>
                  <w:marRight w:val="0"/>
                  <w:marTop w:val="0"/>
                  <w:marBottom w:val="0"/>
                  <w:divBdr>
                    <w:top w:val="none" w:sz="0" w:space="0" w:color="auto"/>
                    <w:left w:val="none" w:sz="0" w:space="0" w:color="auto"/>
                    <w:bottom w:val="none" w:sz="0" w:space="0" w:color="auto"/>
                    <w:right w:val="none" w:sz="0" w:space="0" w:color="auto"/>
                  </w:divBdr>
                </w:div>
              </w:divsChild>
            </w:div>
            <w:div w:id="201864944">
              <w:marLeft w:val="0"/>
              <w:marRight w:val="0"/>
              <w:marTop w:val="0"/>
              <w:marBottom w:val="0"/>
              <w:divBdr>
                <w:top w:val="none" w:sz="0" w:space="0" w:color="auto"/>
                <w:left w:val="none" w:sz="0" w:space="0" w:color="auto"/>
                <w:bottom w:val="none" w:sz="0" w:space="0" w:color="auto"/>
                <w:right w:val="none" w:sz="0" w:space="0" w:color="auto"/>
              </w:divBdr>
              <w:divsChild>
                <w:div w:id="327826093">
                  <w:marLeft w:val="0"/>
                  <w:marRight w:val="0"/>
                  <w:marTop w:val="0"/>
                  <w:marBottom w:val="0"/>
                  <w:divBdr>
                    <w:top w:val="none" w:sz="0" w:space="0" w:color="auto"/>
                    <w:left w:val="none" w:sz="0" w:space="0" w:color="auto"/>
                    <w:bottom w:val="none" w:sz="0" w:space="0" w:color="auto"/>
                    <w:right w:val="none" w:sz="0" w:space="0" w:color="auto"/>
                  </w:divBdr>
                </w:div>
              </w:divsChild>
            </w:div>
            <w:div w:id="2135295962">
              <w:marLeft w:val="0"/>
              <w:marRight w:val="0"/>
              <w:marTop w:val="0"/>
              <w:marBottom w:val="0"/>
              <w:divBdr>
                <w:top w:val="none" w:sz="0" w:space="0" w:color="auto"/>
                <w:left w:val="none" w:sz="0" w:space="0" w:color="auto"/>
                <w:bottom w:val="none" w:sz="0" w:space="0" w:color="auto"/>
                <w:right w:val="none" w:sz="0" w:space="0" w:color="auto"/>
              </w:divBdr>
              <w:divsChild>
                <w:div w:id="527569064">
                  <w:marLeft w:val="0"/>
                  <w:marRight w:val="0"/>
                  <w:marTop w:val="0"/>
                  <w:marBottom w:val="0"/>
                  <w:divBdr>
                    <w:top w:val="none" w:sz="0" w:space="0" w:color="auto"/>
                    <w:left w:val="none" w:sz="0" w:space="0" w:color="auto"/>
                    <w:bottom w:val="none" w:sz="0" w:space="0" w:color="auto"/>
                    <w:right w:val="none" w:sz="0" w:space="0" w:color="auto"/>
                  </w:divBdr>
                </w:div>
              </w:divsChild>
            </w:div>
            <w:div w:id="1148130420">
              <w:marLeft w:val="0"/>
              <w:marRight w:val="0"/>
              <w:marTop w:val="0"/>
              <w:marBottom w:val="0"/>
              <w:divBdr>
                <w:top w:val="none" w:sz="0" w:space="0" w:color="auto"/>
                <w:left w:val="none" w:sz="0" w:space="0" w:color="auto"/>
                <w:bottom w:val="none" w:sz="0" w:space="0" w:color="auto"/>
                <w:right w:val="none" w:sz="0" w:space="0" w:color="auto"/>
              </w:divBdr>
              <w:divsChild>
                <w:div w:id="118483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309867">
      <w:bodyDiv w:val="1"/>
      <w:marLeft w:val="0"/>
      <w:marRight w:val="0"/>
      <w:marTop w:val="0"/>
      <w:marBottom w:val="0"/>
      <w:divBdr>
        <w:top w:val="none" w:sz="0" w:space="0" w:color="auto"/>
        <w:left w:val="none" w:sz="0" w:space="0" w:color="auto"/>
        <w:bottom w:val="none" w:sz="0" w:space="0" w:color="auto"/>
        <w:right w:val="none" w:sz="0" w:space="0" w:color="auto"/>
      </w:divBdr>
    </w:div>
    <w:div w:id="1242594237">
      <w:bodyDiv w:val="1"/>
      <w:marLeft w:val="0"/>
      <w:marRight w:val="0"/>
      <w:marTop w:val="0"/>
      <w:marBottom w:val="0"/>
      <w:divBdr>
        <w:top w:val="none" w:sz="0" w:space="0" w:color="auto"/>
        <w:left w:val="none" w:sz="0" w:space="0" w:color="auto"/>
        <w:bottom w:val="none" w:sz="0" w:space="0" w:color="auto"/>
        <w:right w:val="none" w:sz="0" w:space="0" w:color="auto"/>
      </w:divBdr>
    </w:div>
    <w:div w:id="1264412277">
      <w:bodyDiv w:val="1"/>
      <w:marLeft w:val="0"/>
      <w:marRight w:val="0"/>
      <w:marTop w:val="0"/>
      <w:marBottom w:val="0"/>
      <w:divBdr>
        <w:top w:val="none" w:sz="0" w:space="0" w:color="auto"/>
        <w:left w:val="none" w:sz="0" w:space="0" w:color="auto"/>
        <w:bottom w:val="none" w:sz="0" w:space="0" w:color="auto"/>
        <w:right w:val="none" w:sz="0" w:space="0" w:color="auto"/>
      </w:divBdr>
    </w:div>
    <w:div w:id="1272084021">
      <w:bodyDiv w:val="1"/>
      <w:marLeft w:val="0"/>
      <w:marRight w:val="0"/>
      <w:marTop w:val="0"/>
      <w:marBottom w:val="0"/>
      <w:divBdr>
        <w:top w:val="none" w:sz="0" w:space="0" w:color="auto"/>
        <w:left w:val="none" w:sz="0" w:space="0" w:color="auto"/>
        <w:bottom w:val="none" w:sz="0" w:space="0" w:color="auto"/>
        <w:right w:val="none" w:sz="0" w:space="0" w:color="auto"/>
      </w:divBdr>
    </w:div>
    <w:div w:id="1348487668">
      <w:bodyDiv w:val="1"/>
      <w:marLeft w:val="0"/>
      <w:marRight w:val="0"/>
      <w:marTop w:val="0"/>
      <w:marBottom w:val="0"/>
      <w:divBdr>
        <w:top w:val="none" w:sz="0" w:space="0" w:color="auto"/>
        <w:left w:val="none" w:sz="0" w:space="0" w:color="auto"/>
        <w:bottom w:val="none" w:sz="0" w:space="0" w:color="auto"/>
        <w:right w:val="none" w:sz="0" w:space="0" w:color="auto"/>
      </w:divBdr>
    </w:div>
    <w:div w:id="1367296328">
      <w:bodyDiv w:val="1"/>
      <w:marLeft w:val="0"/>
      <w:marRight w:val="0"/>
      <w:marTop w:val="0"/>
      <w:marBottom w:val="0"/>
      <w:divBdr>
        <w:top w:val="none" w:sz="0" w:space="0" w:color="auto"/>
        <w:left w:val="none" w:sz="0" w:space="0" w:color="auto"/>
        <w:bottom w:val="none" w:sz="0" w:space="0" w:color="auto"/>
        <w:right w:val="none" w:sz="0" w:space="0" w:color="auto"/>
      </w:divBdr>
    </w:div>
    <w:div w:id="1390808406">
      <w:bodyDiv w:val="1"/>
      <w:marLeft w:val="0"/>
      <w:marRight w:val="0"/>
      <w:marTop w:val="0"/>
      <w:marBottom w:val="0"/>
      <w:divBdr>
        <w:top w:val="none" w:sz="0" w:space="0" w:color="auto"/>
        <w:left w:val="none" w:sz="0" w:space="0" w:color="auto"/>
        <w:bottom w:val="none" w:sz="0" w:space="0" w:color="auto"/>
        <w:right w:val="none" w:sz="0" w:space="0" w:color="auto"/>
      </w:divBdr>
    </w:div>
    <w:div w:id="1408923268">
      <w:bodyDiv w:val="1"/>
      <w:marLeft w:val="0"/>
      <w:marRight w:val="0"/>
      <w:marTop w:val="0"/>
      <w:marBottom w:val="0"/>
      <w:divBdr>
        <w:top w:val="none" w:sz="0" w:space="0" w:color="auto"/>
        <w:left w:val="none" w:sz="0" w:space="0" w:color="auto"/>
        <w:bottom w:val="none" w:sz="0" w:space="0" w:color="auto"/>
        <w:right w:val="none" w:sz="0" w:space="0" w:color="auto"/>
      </w:divBdr>
      <w:divsChild>
        <w:div w:id="1383943976">
          <w:marLeft w:val="0"/>
          <w:marRight w:val="0"/>
          <w:marTop w:val="0"/>
          <w:marBottom w:val="0"/>
          <w:divBdr>
            <w:top w:val="none" w:sz="0" w:space="0" w:color="auto"/>
            <w:left w:val="none" w:sz="0" w:space="0" w:color="auto"/>
            <w:bottom w:val="none" w:sz="0" w:space="0" w:color="auto"/>
            <w:right w:val="none" w:sz="0" w:space="0" w:color="auto"/>
          </w:divBdr>
          <w:divsChild>
            <w:div w:id="712778543">
              <w:marLeft w:val="0"/>
              <w:marRight w:val="0"/>
              <w:marTop w:val="0"/>
              <w:marBottom w:val="0"/>
              <w:divBdr>
                <w:top w:val="none" w:sz="0" w:space="0" w:color="auto"/>
                <w:left w:val="none" w:sz="0" w:space="0" w:color="auto"/>
                <w:bottom w:val="none" w:sz="0" w:space="0" w:color="auto"/>
                <w:right w:val="none" w:sz="0" w:space="0" w:color="auto"/>
              </w:divBdr>
              <w:divsChild>
                <w:div w:id="600800639">
                  <w:marLeft w:val="0"/>
                  <w:marRight w:val="0"/>
                  <w:marTop w:val="0"/>
                  <w:marBottom w:val="0"/>
                  <w:divBdr>
                    <w:top w:val="none" w:sz="0" w:space="0" w:color="auto"/>
                    <w:left w:val="none" w:sz="0" w:space="0" w:color="auto"/>
                    <w:bottom w:val="none" w:sz="0" w:space="0" w:color="auto"/>
                    <w:right w:val="none" w:sz="0" w:space="0" w:color="auto"/>
                  </w:divBdr>
                </w:div>
              </w:divsChild>
            </w:div>
            <w:div w:id="1081291695">
              <w:marLeft w:val="0"/>
              <w:marRight w:val="0"/>
              <w:marTop w:val="0"/>
              <w:marBottom w:val="0"/>
              <w:divBdr>
                <w:top w:val="none" w:sz="0" w:space="0" w:color="auto"/>
                <w:left w:val="none" w:sz="0" w:space="0" w:color="auto"/>
                <w:bottom w:val="none" w:sz="0" w:space="0" w:color="auto"/>
                <w:right w:val="none" w:sz="0" w:space="0" w:color="auto"/>
              </w:divBdr>
              <w:divsChild>
                <w:div w:id="1214729436">
                  <w:marLeft w:val="0"/>
                  <w:marRight w:val="0"/>
                  <w:marTop w:val="0"/>
                  <w:marBottom w:val="0"/>
                  <w:divBdr>
                    <w:top w:val="none" w:sz="0" w:space="0" w:color="auto"/>
                    <w:left w:val="none" w:sz="0" w:space="0" w:color="auto"/>
                    <w:bottom w:val="none" w:sz="0" w:space="0" w:color="auto"/>
                    <w:right w:val="none" w:sz="0" w:space="0" w:color="auto"/>
                  </w:divBdr>
                </w:div>
              </w:divsChild>
            </w:div>
            <w:div w:id="1916816416">
              <w:marLeft w:val="0"/>
              <w:marRight w:val="0"/>
              <w:marTop w:val="0"/>
              <w:marBottom w:val="0"/>
              <w:divBdr>
                <w:top w:val="none" w:sz="0" w:space="0" w:color="auto"/>
                <w:left w:val="none" w:sz="0" w:space="0" w:color="auto"/>
                <w:bottom w:val="none" w:sz="0" w:space="0" w:color="auto"/>
                <w:right w:val="none" w:sz="0" w:space="0" w:color="auto"/>
              </w:divBdr>
              <w:divsChild>
                <w:div w:id="1271159741">
                  <w:marLeft w:val="0"/>
                  <w:marRight w:val="0"/>
                  <w:marTop w:val="0"/>
                  <w:marBottom w:val="0"/>
                  <w:divBdr>
                    <w:top w:val="none" w:sz="0" w:space="0" w:color="auto"/>
                    <w:left w:val="none" w:sz="0" w:space="0" w:color="auto"/>
                    <w:bottom w:val="none" w:sz="0" w:space="0" w:color="auto"/>
                    <w:right w:val="none" w:sz="0" w:space="0" w:color="auto"/>
                  </w:divBdr>
                </w:div>
              </w:divsChild>
            </w:div>
            <w:div w:id="1984773447">
              <w:marLeft w:val="0"/>
              <w:marRight w:val="0"/>
              <w:marTop w:val="0"/>
              <w:marBottom w:val="0"/>
              <w:divBdr>
                <w:top w:val="none" w:sz="0" w:space="0" w:color="auto"/>
                <w:left w:val="none" w:sz="0" w:space="0" w:color="auto"/>
                <w:bottom w:val="none" w:sz="0" w:space="0" w:color="auto"/>
                <w:right w:val="none" w:sz="0" w:space="0" w:color="auto"/>
              </w:divBdr>
              <w:divsChild>
                <w:div w:id="1193543191">
                  <w:marLeft w:val="0"/>
                  <w:marRight w:val="0"/>
                  <w:marTop w:val="0"/>
                  <w:marBottom w:val="0"/>
                  <w:divBdr>
                    <w:top w:val="none" w:sz="0" w:space="0" w:color="auto"/>
                    <w:left w:val="none" w:sz="0" w:space="0" w:color="auto"/>
                    <w:bottom w:val="none" w:sz="0" w:space="0" w:color="auto"/>
                    <w:right w:val="none" w:sz="0" w:space="0" w:color="auto"/>
                  </w:divBdr>
                </w:div>
                <w:div w:id="727997973">
                  <w:marLeft w:val="0"/>
                  <w:marRight w:val="0"/>
                  <w:marTop w:val="0"/>
                  <w:marBottom w:val="0"/>
                  <w:divBdr>
                    <w:top w:val="none" w:sz="0" w:space="0" w:color="auto"/>
                    <w:left w:val="none" w:sz="0" w:space="0" w:color="auto"/>
                    <w:bottom w:val="none" w:sz="0" w:space="0" w:color="auto"/>
                    <w:right w:val="none" w:sz="0" w:space="0" w:color="auto"/>
                  </w:divBdr>
                </w:div>
              </w:divsChild>
            </w:div>
            <w:div w:id="914584937">
              <w:marLeft w:val="0"/>
              <w:marRight w:val="0"/>
              <w:marTop w:val="0"/>
              <w:marBottom w:val="0"/>
              <w:divBdr>
                <w:top w:val="none" w:sz="0" w:space="0" w:color="auto"/>
                <w:left w:val="none" w:sz="0" w:space="0" w:color="auto"/>
                <w:bottom w:val="none" w:sz="0" w:space="0" w:color="auto"/>
                <w:right w:val="none" w:sz="0" w:space="0" w:color="auto"/>
              </w:divBdr>
              <w:divsChild>
                <w:div w:id="1411850657">
                  <w:marLeft w:val="0"/>
                  <w:marRight w:val="0"/>
                  <w:marTop w:val="0"/>
                  <w:marBottom w:val="0"/>
                  <w:divBdr>
                    <w:top w:val="none" w:sz="0" w:space="0" w:color="auto"/>
                    <w:left w:val="none" w:sz="0" w:space="0" w:color="auto"/>
                    <w:bottom w:val="none" w:sz="0" w:space="0" w:color="auto"/>
                    <w:right w:val="none" w:sz="0" w:space="0" w:color="auto"/>
                  </w:divBdr>
                </w:div>
              </w:divsChild>
            </w:div>
            <w:div w:id="1424299098">
              <w:marLeft w:val="0"/>
              <w:marRight w:val="0"/>
              <w:marTop w:val="0"/>
              <w:marBottom w:val="0"/>
              <w:divBdr>
                <w:top w:val="none" w:sz="0" w:space="0" w:color="auto"/>
                <w:left w:val="none" w:sz="0" w:space="0" w:color="auto"/>
                <w:bottom w:val="none" w:sz="0" w:space="0" w:color="auto"/>
                <w:right w:val="none" w:sz="0" w:space="0" w:color="auto"/>
              </w:divBdr>
              <w:divsChild>
                <w:div w:id="1769232999">
                  <w:marLeft w:val="0"/>
                  <w:marRight w:val="0"/>
                  <w:marTop w:val="0"/>
                  <w:marBottom w:val="0"/>
                  <w:divBdr>
                    <w:top w:val="none" w:sz="0" w:space="0" w:color="auto"/>
                    <w:left w:val="none" w:sz="0" w:space="0" w:color="auto"/>
                    <w:bottom w:val="none" w:sz="0" w:space="0" w:color="auto"/>
                    <w:right w:val="none" w:sz="0" w:space="0" w:color="auto"/>
                  </w:divBdr>
                </w:div>
              </w:divsChild>
            </w:div>
            <w:div w:id="1469129072">
              <w:marLeft w:val="0"/>
              <w:marRight w:val="0"/>
              <w:marTop w:val="0"/>
              <w:marBottom w:val="0"/>
              <w:divBdr>
                <w:top w:val="none" w:sz="0" w:space="0" w:color="auto"/>
                <w:left w:val="none" w:sz="0" w:space="0" w:color="auto"/>
                <w:bottom w:val="none" w:sz="0" w:space="0" w:color="auto"/>
                <w:right w:val="none" w:sz="0" w:space="0" w:color="auto"/>
              </w:divBdr>
              <w:divsChild>
                <w:div w:id="43117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06625">
      <w:bodyDiv w:val="1"/>
      <w:marLeft w:val="0"/>
      <w:marRight w:val="0"/>
      <w:marTop w:val="0"/>
      <w:marBottom w:val="0"/>
      <w:divBdr>
        <w:top w:val="none" w:sz="0" w:space="0" w:color="auto"/>
        <w:left w:val="none" w:sz="0" w:space="0" w:color="auto"/>
        <w:bottom w:val="none" w:sz="0" w:space="0" w:color="auto"/>
        <w:right w:val="none" w:sz="0" w:space="0" w:color="auto"/>
      </w:divBdr>
    </w:div>
    <w:div w:id="1461923034">
      <w:bodyDiv w:val="1"/>
      <w:marLeft w:val="0"/>
      <w:marRight w:val="0"/>
      <w:marTop w:val="0"/>
      <w:marBottom w:val="0"/>
      <w:divBdr>
        <w:top w:val="none" w:sz="0" w:space="0" w:color="auto"/>
        <w:left w:val="none" w:sz="0" w:space="0" w:color="auto"/>
        <w:bottom w:val="none" w:sz="0" w:space="0" w:color="auto"/>
        <w:right w:val="none" w:sz="0" w:space="0" w:color="auto"/>
      </w:divBdr>
      <w:divsChild>
        <w:div w:id="413402785">
          <w:marLeft w:val="0"/>
          <w:marRight w:val="0"/>
          <w:marTop w:val="0"/>
          <w:marBottom w:val="0"/>
          <w:divBdr>
            <w:top w:val="none" w:sz="0" w:space="0" w:color="auto"/>
            <w:left w:val="none" w:sz="0" w:space="0" w:color="auto"/>
            <w:bottom w:val="none" w:sz="0" w:space="0" w:color="auto"/>
            <w:right w:val="none" w:sz="0" w:space="0" w:color="auto"/>
          </w:divBdr>
          <w:divsChild>
            <w:div w:id="793868489">
              <w:marLeft w:val="0"/>
              <w:marRight w:val="0"/>
              <w:marTop w:val="0"/>
              <w:marBottom w:val="0"/>
              <w:divBdr>
                <w:top w:val="none" w:sz="0" w:space="0" w:color="auto"/>
                <w:left w:val="none" w:sz="0" w:space="0" w:color="auto"/>
                <w:bottom w:val="none" w:sz="0" w:space="0" w:color="auto"/>
                <w:right w:val="none" w:sz="0" w:space="0" w:color="auto"/>
              </w:divBdr>
              <w:divsChild>
                <w:div w:id="1439790583">
                  <w:marLeft w:val="0"/>
                  <w:marRight w:val="0"/>
                  <w:marTop w:val="0"/>
                  <w:marBottom w:val="0"/>
                  <w:divBdr>
                    <w:top w:val="none" w:sz="0" w:space="0" w:color="auto"/>
                    <w:left w:val="none" w:sz="0" w:space="0" w:color="auto"/>
                    <w:bottom w:val="none" w:sz="0" w:space="0" w:color="auto"/>
                    <w:right w:val="none" w:sz="0" w:space="0" w:color="auto"/>
                  </w:divBdr>
                </w:div>
              </w:divsChild>
            </w:div>
            <w:div w:id="2029676017">
              <w:marLeft w:val="0"/>
              <w:marRight w:val="0"/>
              <w:marTop w:val="0"/>
              <w:marBottom w:val="0"/>
              <w:divBdr>
                <w:top w:val="none" w:sz="0" w:space="0" w:color="auto"/>
                <w:left w:val="none" w:sz="0" w:space="0" w:color="auto"/>
                <w:bottom w:val="none" w:sz="0" w:space="0" w:color="auto"/>
                <w:right w:val="none" w:sz="0" w:space="0" w:color="auto"/>
              </w:divBdr>
              <w:divsChild>
                <w:div w:id="1898931180">
                  <w:marLeft w:val="0"/>
                  <w:marRight w:val="0"/>
                  <w:marTop w:val="0"/>
                  <w:marBottom w:val="0"/>
                  <w:divBdr>
                    <w:top w:val="none" w:sz="0" w:space="0" w:color="auto"/>
                    <w:left w:val="none" w:sz="0" w:space="0" w:color="auto"/>
                    <w:bottom w:val="none" w:sz="0" w:space="0" w:color="auto"/>
                    <w:right w:val="none" w:sz="0" w:space="0" w:color="auto"/>
                  </w:divBdr>
                </w:div>
              </w:divsChild>
            </w:div>
            <w:div w:id="801340484">
              <w:marLeft w:val="0"/>
              <w:marRight w:val="0"/>
              <w:marTop w:val="0"/>
              <w:marBottom w:val="0"/>
              <w:divBdr>
                <w:top w:val="none" w:sz="0" w:space="0" w:color="auto"/>
                <w:left w:val="none" w:sz="0" w:space="0" w:color="auto"/>
                <w:bottom w:val="none" w:sz="0" w:space="0" w:color="auto"/>
                <w:right w:val="none" w:sz="0" w:space="0" w:color="auto"/>
              </w:divBdr>
              <w:divsChild>
                <w:div w:id="38170646">
                  <w:marLeft w:val="0"/>
                  <w:marRight w:val="0"/>
                  <w:marTop w:val="0"/>
                  <w:marBottom w:val="0"/>
                  <w:divBdr>
                    <w:top w:val="none" w:sz="0" w:space="0" w:color="auto"/>
                    <w:left w:val="none" w:sz="0" w:space="0" w:color="auto"/>
                    <w:bottom w:val="none" w:sz="0" w:space="0" w:color="auto"/>
                    <w:right w:val="none" w:sz="0" w:space="0" w:color="auto"/>
                  </w:divBdr>
                </w:div>
              </w:divsChild>
            </w:div>
            <w:div w:id="1830751695">
              <w:marLeft w:val="0"/>
              <w:marRight w:val="0"/>
              <w:marTop w:val="0"/>
              <w:marBottom w:val="0"/>
              <w:divBdr>
                <w:top w:val="none" w:sz="0" w:space="0" w:color="auto"/>
                <w:left w:val="none" w:sz="0" w:space="0" w:color="auto"/>
                <w:bottom w:val="none" w:sz="0" w:space="0" w:color="auto"/>
                <w:right w:val="none" w:sz="0" w:space="0" w:color="auto"/>
              </w:divBdr>
              <w:divsChild>
                <w:div w:id="1564026665">
                  <w:marLeft w:val="0"/>
                  <w:marRight w:val="0"/>
                  <w:marTop w:val="0"/>
                  <w:marBottom w:val="0"/>
                  <w:divBdr>
                    <w:top w:val="none" w:sz="0" w:space="0" w:color="auto"/>
                    <w:left w:val="none" w:sz="0" w:space="0" w:color="auto"/>
                    <w:bottom w:val="none" w:sz="0" w:space="0" w:color="auto"/>
                    <w:right w:val="none" w:sz="0" w:space="0" w:color="auto"/>
                  </w:divBdr>
                </w:div>
              </w:divsChild>
            </w:div>
            <w:div w:id="1751658647">
              <w:marLeft w:val="0"/>
              <w:marRight w:val="0"/>
              <w:marTop w:val="0"/>
              <w:marBottom w:val="0"/>
              <w:divBdr>
                <w:top w:val="none" w:sz="0" w:space="0" w:color="auto"/>
                <w:left w:val="none" w:sz="0" w:space="0" w:color="auto"/>
                <w:bottom w:val="none" w:sz="0" w:space="0" w:color="auto"/>
                <w:right w:val="none" w:sz="0" w:space="0" w:color="auto"/>
              </w:divBdr>
              <w:divsChild>
                <w:div w:id="1495145900">
                  <w:marLeft w:val="0"/>
                  <w:marRight w:val="0"/>
                  <w:marTop w:val="0"/>
                  <w:marBottom w:val="0"/>
                  <w:divBdr>
                    <w:top w:val="none" w:sz="0" w:space="0" w:color="auto"/>
                    <w:left w:val="none" w:sz="0" w:space="0" w:color="auto"/>
                    <w:bottom w:val="none" w:sz="0" w:space="0" w:color="auto"/>
                    <w:right w:val="none" w:sz="0" w:space="0" w:color="auto"/>
                  </w:divBdr>
                </w:div>
              </w:divsChild>
            </w:div>
            <w:div w:id="358698460">
              <w:marLeft w:val="0"/>
              <w:marRight w:val="0"/>
              <w:marTop w:val="0"/>
              <w:marBottom w:val="0"/>
              <w:divBdr>
                <w:top w:val="none" w:sz="0" w:space="0" w:color="auto"/>
                <w:left w:val="none" w:sz="0" w:space="0" w:color="auto"/>
                <w:bottom w:val="none" w:sz="0" w:space="0" w:color="auto"/>
                <w:right w:val="none" w:sz="0" w:space="0" w:color="auto"/>
              </w:divBdr>
              <w:divsChild>
                <w:div w:id="9114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352386">
      <w:bodyDiv w:val="1"/>
      <w:marLeft w:val="0"/>
      <w:marRight w:val="0"/>
      <w:marTop w:val="0"/>
      <w:marBottom w:val="0"/>
      <w:divBdr>
        <w:top w:val="none" w:sz="0" w:space="0" w:color="auto"/>
        <w:left w:val="none" w:sz="0" w:space="0" w:color="auto"/>
        <w:bottom w:val="none" w:sz="0" w:space="0" w:color="auto"/>
        <w:right w:val="none" w:sz="0" w:space="0" w:color="auto"/>
      </w:divBdr>
    </w:div>
    <w:div w:id="1488665153">
      <w:bodyDiv w:val="1"/>
      <w:marLeft w:val="0"/>
      <w:marRight w:val="0"/>
      <w:marTop w:val="0"/>
      <w:marBottom w:val="0"/>
      <w:divBdr>
        <w:top w:val="none" w:sz="0" w:space="0" w:color="auto"/>
        <w:left w:val="none" w:sz="0" w:space="0" w:color="auto"/>
        <w:bottom w:val="none" w:sz="0" w:space="0" w:color="auto"/>
        <w:right w:val="none" w:sz="0" w:space="0" w:color="auto"/>
      </w:divBdr>
    </w:div>
    <w:div w:id="1492335750">
      <w:bodyDiv w:val="1"/>
      <w:marLeft w:val="0"/>
      <w:marRight w:val="0"/>
      <w:marTop w:val="0"/>
      <w:marBottom w:val="0"/>
      <w:divBdr>
        <w:top w:val="none" w:sz="0" w:space="0" w:color="auto"/>
        <w:left w:val="none" w:sz="0" w:space="0" w:color="auto"/>
        <w:bottom w:val="none" w:sz="0" w:space="0" w:color="auto"/>
        <w:right w:val="none" w:sz="0" w:space="0" w:color="auto"/>
      </w:divBdr>
    </w:div>
    <w:div w:id="1551990597">
      <w:bodyDiv w:val="1"/>
      <w:marLeft w:val="0"/>
      <w:marRight w:val="0"/>
      <w:marTop w:val="0"/>
      <w:marBottom w:val="0"/>
      <w:divBdr>
        <w:top w:val="none" w:sz="0" w:space="0" w:color="auto"/>
        <w:left w:val="none" w:sz="0" w:space="0" w:color="auto"/>
        <w:bottom w:val="none" w:sz="0" w:space="0" w:color="auto"/>
        <w:right w:val="none" w:sz="0" w:space="0" w:color="auto"/>
      </w:divBdr>
    </w:div>
    <w:div w:id="1591238629">
      <w:bodyDiv w:val="1"/>
      <w:marLeft w:val="0"/>
      <w:marRight w:val="0"/>
      <w:marTop w:val="0"/>
      <w:marBottom w:val="0"/>
      <w:divBdr>
        <w:top w:val="none" w:sz="0" w:space="0" w:color="auto"/>
        <w:left w:val="none" w:sz="0" w:space="0" w:color="auto"/>
        <w:bottom w:val="none" w:sz="0" w:space="0" w:color="auto"/>
        <w:right w:val="none" w:sz="0" w:space="0" w:color="auto"/>
      </w:divBdr>
    </w:div>
    <w:div w:id="1599096570">
      <w:bodyDiv w:val="1"/>
      <w:marLeft w:val="0"/>
      <w:marRight w:val="0"/>
      <w:marTop w:val="0"/>
      <w:marBottom w:val="0"/>
      <w:divBdr>
        <w:top w:val="none" w:sz="0" w:space="0" w:color="auto"/>
        <w:left w:val="none" w:sz="0" w:space="0" w:color="auto"/>
        <w:bottom w:val="none" w:sz="0" w:space="0" w:color="auto"/>
        <w:right w:val="none" w:sz="0" w:space="0" w:color="auto"/>
      </w:divBdr>
      <w:divsChild>
        <w:div w:id="764351098">
          <w:marLeft w:val="0"/>
          <w:marRight w:val="0"/>
          <w:marTop w:val="0"/>
          <w:marBottom w:val="0"/>
          <w:divBdr>
            <w:top w:val="none" w:sz="0" w:space="0" w:color="auto"/>
            <w:left w:val="none" w:sz="0" w:space="0" w:color="auto"/>
            <w:bottom w:val="none" w:sz="0" w:space="0" w:color="auto"/>
            <w:right w:val="none" w:sz="0" w:space="0" w:color="auto"/>
          </w:divBdr>
          <w:divsChild>
            <w:div w:id="1058281948">
              <w:marLeft w:val="0"/>
              <w:marRight w:val="0"/>
              <w:marTop w:val="0"/>
              <w:marBottom w:val="0"/>
              <w:divBdr>
                <w:top w:val="none" w:sz="0" w:space="0" w:color="auto"/>
                <w:left w:val="none" w:sz="0" w:space="0" w:color="auto"/>
                <w:bottom w:val="none" w:sz="0" w:space="0" w:color="auto"/>
                <w:right w:val="none" w:sz="0" w:space="0" w:color="auto"/>
              </w:divBdr>
              <w:divsChild>
                <w:div w:id="137916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80153">
      <w:bodyDiv w:val="1"/>
      <w:marLeft w:val="0"/>
      <w:marRight w:val="0"/>
      <w:marTop w:val="0"/>
      <w:marBottom w:val="0"/>
      <w:divBdr>
        <w:top w:val="none" w:sz="0" w:space="0" w:color="auto"/>
        <w:left w:val="none" w:sz="0" w:space="0" w:color="auto"/>
        <w:bottom w:val="none" w:sz="0" w:space="0" w:color="auto"/>
        <w:right w:val="none" w:sz="0" w:space="0" w:color="auto"/>
      </w:divBdr>
      <w:divsChild>
        <w:div w:id="1402213997">
          <w:marLeft w:val="0"/>
          <w:marRight w:val="0"/>
          <w:marTop w:val="0"/>
          <w:marBottom w:val="0"/>
          <w:divBdr>
            <w:top w:val="none" w:sz="0" w:space="0" w:color="auto"/>
            <w:left w:val="none" w:sz="0" w:space="0" w:color="auto"/>
            <w:bottom w:val="none" w:sz="0" w:space="0" w:color="auto"/>
            <w:right w:val="none" w:sz="0" w:space="0" w:color="auto"/>
          </w:divBdr>
          <w:divsChild>
            <w:div w:id="1210997782">
              <w:marLeft w:val="0"/>
              <w:marRight w:val="0"/>
              <w:marTop w:val="0"/>
              <w:marBottom w:val="0"/>
              <w:divBdr>
                <w:top w:val="none" w:sz="0" w:space="0" w:color="auto"/>
                <w:left w:val="none" w:sz="0" w:space="0" w:color="auto"/>
                <w:bottom w:val="none" w:sz="0" w:space="0" w:color="auto"/>
                <w:right w:val="none" w:sz="0" w:space="0" w:color="auto"/>
              </w:divBdr>
              <w:divsChild>
                <w:div w:id="24053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693060">
      <w:bodyDiv w:val="1"/>
      <w:marLeft w:val="0"/>
      <w:marRight w:val="0"/>
      <w:marTop w:val="0"/>
      <w:marBottom w:val="0"/>
      <w:divBdr>
        <w:top w:val="none" w:sz="0" w:space="0" w:color="auto"/>
        <w:left w:val="none" w:sz="0" w:space="0" w:color="auto"/>
        <w:bottom w:val="none" w:sz="0" w:space="0" w:color="auto"/>
        <w:right w:val="none" w:sz="0" w:space="0" w:color="auto"/>
      </w:divBdr>
    </w:div>
    <w:div w:id="1782214941">
      <w:bodyDiv w:val="1"/>
      <w:marLeft w:val="0"/>
      <w:marRight w:val="0"/>
      <w:marTop w:val="0"/>
      <w:marBottom w:val="0"/>
      <w:divBdr>
        <w:top w:val="none" w:sz="0" w:space="0" w:color="auto"/>
        <w:left w:val="none" w:sz="0" w:space="0" w:color="auto"/>
        <w:bottom w:val="none" w:sz="0" w:space="0" w:color="auto"/>
        <w:right w:val="none" w:sz="0" w:space="0" w:color="auto"/>
      </w:divBdr>
      <w:divsChild>
        <w:div w:id="1293293342">
          <w:marLeft w:val="0"/>
          <w:marRight w:val="0"/>
          <w:marTop w:val="0"/>
          <w:marBottom w:val="0"/>
          <w:divBdr>
            <w:top w:val="none" w:sz="0" w:space="0" w:color="auto"/>
            <w:left w:val="none" w:sz="0" w:space="0" w:color="auto"/>
            <w:bottom w:val="none" w:sz="0" w:space="0" w:color="auto"/>
            <w:right w:val="none" w:sz="0" w:space="0" w:color="auto"/>
          </w:divBdr>
          <w:divsChild>
            <w:div w:id="2017726814">
              <w:marLeft w:val="0"/>
              <w:marRight w:val="0"/>
              <w:marTop w:val="0"/>
              <w:marBottom w:val="0"/>
              <w:divBdr>
                <w:top w:val="none" w:sz="0" w:space="0" w:color="auto"/>
                <w:left w:val="none" w:sz="0" w:space="0" w:color="auto"/>
                <w:bottom w:val="none" w:sz="0" w:space="0" w:color="auto"/>
                <w:right w:val="none" w:sz="0" w:space="0" w:color="auto"/>
              </w:divBdr>
              <w:divsChild>
                <w:div w:id="2974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515457">
      <w:bodyDiv w:val="1"/>
      <w:marLeft w:val="0"/>
      <w:marRight w:val="0"/>
      <w:marTop w:val="0"/>
      <w:marBottom w:val="0"/>
      <w:divBdr>
        <w:top w:val="none" w:sz="0" w:space="0" w:color="auto"/>
        <w:left w:val="none" w:sz="0" w:space="0" w:color="auto"/>
        <w:bottom w:val="none" w:sz="0" w:space="0" w:color="auto"/>
        <w:right w:val="none" w:sz="0" w:space="0" w:color="auto"/>
      </w:divBdr>
    </w:div>
    <w:div w:id="1868638207">
      <w:bodyDiv w:val="1"/>
      <w:marLeft w:val="0"/>
      <w:marRight w:val="0"/>
      <w:marTop w:val="0"/>
      <w:marBottom w:val="0"/>
      <w:divBdr>
        <w:top w:val="none" w:sz="0" w:space="0" w:color="auto"/>
        <w:left w:val="none" w:sz="0" w:space="0" w:color="auto"/>
        <w:bottom w:val="none" w:sz="0" w:space="0" w:color="auto"/>
        <w:right w:val="none" w:sz="0" w:space="0" w:color="auto"/>
      </w:divBdr>
      <w:divsChild>
        <w:div w:id="412894035">
          <w:marLeft w:val="0"/>
          <w:marRight w:val="0"/>
          <w:marTop w:val="0"/>
          <w:marBottom w:val="0"/>
          <w:divBdr>
            <w:top w:val="none" w:sz="0" w:space="0" w:color="auto"/>
            <w:left w:val="none" w:sz="0" w:space="0" w:color="auto"/>
            <w:bottom w:val="none" w:sz="0" w:space="0" w:color="auto"/>
            <w:right w:val="none" w:sz="0" w:space="0" w:color="auto"/>
          </w:divBdr>
          <w:divsChild>
            <w:div w:id="1255241051">
              <w:marLeft w:val="0"/>
              <w:marRight w:val="0"/>
              <w:marTop w:val="0"/>
              <w:marBottom w:val="0"/>
              <w:divBdr>
                <w:top w:val="none" w:sz="0" w:space="0" w:color="auto"/>
                <w:left w:val="none" w:sz="0" w:space="0" w:color="auto"/>
                <w:bottom w:val="none" w:sz="0" w:space="0" w:color="auto"/>
                <w:right w:val="none" w:sz="0" w:space="0" w:color="auto"/>
              </w:divBdr>
              <w:divsChild>
                <w:div w:id="1847013248">
                  <w:marLeft w:val="0"/>
                  <w:marRight w:val="0"/>
                  <w:marTop w:val="0"/>
                  <w:marBottom w:val="0"/>
                  <w:divBdr>
                    <w:top w:val="none" w:sz="0" w:space="0" w:color="auto"/>
                    <w:left w:val="none" w:sz="0" w:space="0" w:color="auto"/>
                    <w:bottom w:val="none" w:sz="0" w:space="0" w:color="auto"/>
                    <w:right w:val="none" w:sz="0" w:space="0" w:color="auto"/>
                  </w:divBdr>
                </w:div>
              </w:divsChild>
            </w:div>
            <w:div w:id="251203736">
              <w:marLeft w:val="0"/>
              <w:marRight w:val="0"/>
              <w:marTop w:val="0"/>
              <w:marBottom w:val="0"/>
              <w:divBdr>
                <w:top w:val="none" w:sz="0" w:space="0" w:color="auto"/>
                <w:left w:val="none" w:sz="0" w:space="0" w:color="auto"/>
                <w:bottom w:val="none" w:sz="0" w:space="0" w:color="auto"/>
                <w:right w:val="none" w:sz="0" w:space="0" w:color="auto"/>
              </w:divBdr>
              <w:divsChild>
                <w:div w:id="1480222901">
                  <w:marLeft w:val="0"/>
                  <w:marRight w:val="0"/>
                  <w:marTop w:val="0"/>
                  <w:marBottom w:val="0"/>
                  <w:divBdr>
                    <w:top w:val="none" w:sz="0" w:space="0" w:color="auto"/>
                    <w:left w:val="none" w:sz="0" w:space="0" w:color="auto"/>
                    <w:bottom w:val="none" w:sz="0" w:space="0" w:color="auto"/>
                    <w:right w:val="none" w:sz="0" w:space="0" w:color="auto"/>
                  </w:divBdr>
                </w:div>
              </w:divsChild>
            </w:div>
            <w:div w:id="1446001988">
              <w:marLeft w:val="0"/>
              <w:marRight w:val="0"/>
              <w:marTop w:val="0"/>
              <w:marBottom w:val="0"/>
              <w:divBdr>
                <w:top w:val="none" w:sz="0" w:space="0" w:color="auto"/>
                <w:left w:val="none" w:sz="0" w:space="0" w:color="auto"/>
                <w:bottom w:val="none" w:sz="0" w:space="0" w:color="auto"/>
                <w:right w:val="none" w:sz="0" w:space="0" w:color="auto"/>
              </w:divBdr>
              <w:divsChild>
                <w:div w:id="897276676">
                  <w:marLeft w:val="0"/>
                  <w:marRight w:val="0"/>
                  <w:marTop w:val="0"/>
                  <w:marBottom w:val="0"/>
                  <w:divBdr>
                    <w:top w:val="none" w:sz="0" w:space="0" w:color="auto"/>
                    <w:left w:val="none" w:sz="0" w:space="0" w:color="auto"/>
                    <w:bottom w:val="none" w:sz="0" w:space="0" w:color="auto"/>
                    <w:right w:val="none" w:sz="0" w:space="0" w:color="auto"/>
                  </w:divBdr>
                </w:div>
              </w:divsChild>
            </w:div>
            <w:div w:id="677192196">
              <w:marLeft w:val="0"/>
              <w:marRight w:val="0"/>
              <w:marTop w:val="0"/>
              <w:marBottom w:val="0"/>
              <w:divBdr>
                <w:top w:val="none" w:sz="0" w:space="0" w:color="auto"/>
                <w:left w:val="none" w:sz="0" w:space="0" w:color="auto"/>
                <w:bottom w:val="none" w:sz="0" w:space="0" w:color="auto"/>
                <w:right w:val="none" w:sz="0" w:space="0" w:color="auto"/>
              </w:divBdr>
              <w:divsChild>
                <w:div w:id="1970165280">
                  <w:marLeft w:val="0"/>
                  <w:marRight w:val="0"/>
                  <w:marTop w:val="0"/>
                  <w:marBottom w:val="0"/>
                  <w:divBdr>
                    <w:top w:val="none" w:sz="0" w:space="0" w:color="auto"/>
                    <w:left w:val="none" w:sz="0" w:space="0" w:color="auto"/>
                    <w:bottom w:val="none" w:sz="0" w:space="0" w:color="auto"/>
                    <w:right w:val="none" w:sz="0" w:space="0" w:color="auto"/>
                  </w:divBdr>
                </w:div>
              </w:divsChild>
            </w:div>
            <w:div w:id="2117097859">
              <w:marLeft w:val="0"/>
              <w:marRight w:val="0"/>
              <w:marTop w:val="0"/>
              <w:marBottom w:val="0"/>
              <w:divBdr>
                <w:top w:val="none" w:sz="0" w:space="0" w:color="auto"/>
                <w:left w:val="none" w:sz="0" w:space="0" w:color="auto"/>
                <w:bottom w:val="none" w:sz="0" w:space="0" w:color="auto"/>
                <w:right w:val="none" w:sz="0" w:space="0" w:color="auto"/>
              </w:divBdr>
              <w:divsChild>
                <w:div w:id="301465630">
                  <w:marLeft w:val="0"/>
                  <w:marRight w:val="0"/>
                  <w:marTop w:val="0"/>
                  <w:marBottom w:val="0"/>
                  <w:divBdr>
                    <w:top w:val="none" w:sz="0" w:space="0" w:color="auto"/>
                    <w:left w:val="none" w:sz="0" w:space="0" w:color="auto"/>
                    <w:bottom w:val="none" w:sz="0" w:space="0" w:color="auto"/>
                    <w:right w:val="none" w:sz="0" w:space="0" w:color="auto"/>
                  </w:divBdr>
                </w:div>
              </w:divsChild>
            </w:div>
            <w:div w:id="1785076984">
              <w:marLeft w:val="0"/>
              <w:marRight w:val="0"/>
              <w:marTop w:val="0"/>
              <w:marBottom w:val="0"/>
              <w:divBdr>
                <w:top w:val="none" w:sz="0" w:space="0" w:color="auto"/>
                <w:left w:val="none" w:sz="0" w:space="0" w:color="auto"/>
                <w:bottom w:val="none" w:sz="0" w:space="0" w:color="auto"/>
                <w:right w:val="none" w:sz="0" w:space="0" w:color="auto"/>
              </w:divBdr>
              <w:divsChild>
                <w:div w:id="338512093">
                  <w:marLeft w:val="0"/>
                  <w:marRight w:val="0"/>
                  <w:marTop w:val="0"/>
                  <w:marBottom w:val="0"/>
                  <w:divBdr>
                    <w:top w:val="none" w:sz="0" w:space="0" w:color="auto"/>
                    <w:left w:val="none" w:sz="0" w:space="0" w:color="auto"/>
                    <w:bottom w:val="none" w:sz="0" w:space="0" w:color="auto"/>
                    <w:right w:val="none" w:sz="0" w:space="0" w:color="auto"/>
                  </w:divBdr>
                </w:div>
              </w:divsChild>
            </w:div>
            <w:div w:id="1565794385">
              <w:marLeft w:val="0"/>
              <w:marRight w:val="0"/>
              <w:marTop w:val="0"/>
              <w:marBottom w:val="0"/>
              <w:divBdr>
                <w:top w:val="none" w:sz="0" w:space="0" w:color="auto"/>
                <w:left w:val="none" w:sz="0" w:space="0" w:color="auto"/>
                <w:bottom w:val="none" w:sz="0" w:space="0" w:color="auto"/>
                <w:right w:val="none" w:sz="0" w:space="0" w:color="auto"/>
              </w:divBdr>
              <w:divsChild>
                <w:div w:id="1470515067">
                  <w:marLeft w:val="0"/>
                  <w:marRight w:val="0"/>
                  <w:marTop w:val="0"/>
                  <w:marBottom w:val="0"/>
                  <w:divBdr>
                    <w:top w:val="none" w:sz="0" w:space="0" w:color="auto"/>
                    <w:left w:val="none" w:sz="0" w:space="0" w:color="auto"/>
                    <w:bottom w:val="none" w:sz="0" w:space="0" w:color="auto"/>
                    <w:right w:val="none" w:sz="0" w:space="0" w:color="auto"/>
                  </w:divBdr>
                </w:div>
              </w:divsChild>
            </w:div>
            <w:div w:id="1069571639">
              <w:marLeft w:val="0"/>
              <w:marRight w:val="0"/>
              <w:marTop w:val="0"/>
              <w:marBottom w:val="0"/>
              <w:divBdr>
                <w:top w:val="none" w:sz="0" w:space="0" w:color="auto"/>
                <w:left w:val="none" w:sz="0" w:space="0" w:color="auto"/>
                <w:bottom w:val="none" w:sz="0" w:space="0" w:color="auto"/>
                <w:right w:val="none" w:sz="0" w:space="0" w:color="auto"/>
              </w:divBdr>
              <w:divsChild>
                <w:div w:id="140791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134069">
      <w:bodyDiv w:val="1"/>
      <w:marLeft w:val="0"/>
      <w:marRight w:val="0"/>
      <w:marTop w:val="0"/>
      <w:marBottom w:val="0"/>
      <w:divBdr>
        <w:top w:val="none" w:sz="0" w:space="0" w:color="auto"/>
        <w:left w:val="none" w:sz="0" w:space="0" w:color="auto"/>
        <w:bottom w:val="none" w:sz="0" w:space="0" w:color="auto"/>
        <w:right w:val="none" w:sz="0" w:space="0" w:color="auto"/>
      </w:divBdr>
      <w:divsChild>
        <w:div w:id="158468046">
          <w:marLeft w:val="0"/>
          <w:marRight w:val="0"/>
          <w:marTop w:val="0"/>
          <w:marBottom w:val="0"/>
          <w:divBdr>
            <w:top w:val="none" w:sz="0" w:space="0" w:color="auto"/>
            <w:left w:val="none" w:sz="0" w:space="0" w:color="auto"/>
            <w:bottom w:val="none" w:sz="0" w:space="0" w:color="auto"/>
            <w:right w:val="none" w:sz="0" w:space="0" w:color="auto"/>
          </w:divBdr>
          <w:divsChild>
            <w:div w:id="951284874">
              <w:marLeft w:val="0"/>
              <w:marRight w:val="0"/>
              <w:marTop w:val="0"/>
              <w:marBottom w:val="0"/>
              <w:divBdr>
                <w:top w:val="none" w:sz="0" w:space="0" w:color="auto"/>
                <w:left w:val="none" w:sz="0" w:space="0" w:color="auto"/>
                <w:bottom w:val="none" w:sz="0" w:space="0" w:color="auto"/>
                <w:right w:val="none" w:sz="0" w:space="0" w:color="auto"/>
              </w:divBdr>
              <w:divsChild>
                <w:div w:id="72707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480214">
      <w:bodyDiv w:val="1"/>
      <w:marLeft w:val="0"/>
      <w:marRight w:val="0"/>
      <w:marTop w:val="0"/>
      <w:marBottom w:val="0"/>
      <w:divBdr>
        <w:top w:val="none" w:sz="0" w:space="0" w:color="auto"/>
        <w:left w:val="none" w:sz="0" w:space="0" w:color="auto"/>
        <w:bottom w:val="none" w:sz="0" w:space="0" w:color="auto"/>
        <w:right w:val="none" w:sz="0" w:space="0" w:color="auto"/>
      </w:divBdr>
    </w:div>
    <w:div w:id="1886717638">
      <w:bodyDiv w:val="1"/>
      <w:marLeft w:val="0"/>
      <w:marRight w:val="0"/>
      <w:marTop w:val="0"/>
      <w:marBottom w:val="0"/>
      <w:divBdr>
        <w:top w:val="none" w:sz="0" w:space="0" w:color="auto"/>
        <w:left w:val="none" w:sz="0" w:space="0" w:color="auto"/>
        <w:bottom w:val="none" w:sz="0" w:space="0" w:color="auto"/>
        <w:right w:val="none" w:sz="0" w:space="0" w:color="auto"/>
      </w:divBdr>
      <w:divsChild>
        <w:div w:id="378940295">
          <w:marLeft w:val="0"/>
          <w:marRight w:val="0"/>
          <w:marTop w:val="0"/>
          <w:marBottom w:val="0"/>
          <w:divBdr>
            <w:top w:val="none" w:sz="0" w:space="0" w:color="auto"/>
            <w:left w:val="none" w:sz="0" w:space="0" w:color="auto"/>
            <w:bottom w:val="none" w:sz="0" w:space="0" w:color="auto"/>
            <w:right w:val="none" w:sz="0" w:space="0" w:color="auto"/>
          </w:divBdr>
          <w:divsChild>
            <w:div w:id="580988248">
              <w:marLeft w:val="0"/>
              <w:marRight w:val="0"/>
              <w:marTop w:val="0"/>
              <w:marBottom w:val="0"/>
              <w:divBdr>
                <w:top w:val="none" w:sz="0" w:space="0" w:color="auto"/>
                <w:left w:val="none" w:sz="0" w:space="0" w:color="auto"/>
                <w:bottom w:val="none" w:sz="0" w:space="0" w:color="auto"/>
                <w:right w:val="none" w:sz="0" w:space="0" w:color="auto"/>
              </w:divBdr>
              <w:divsChild>
                <w:div w:id="906960735">
                  <w:marLeft w:val="0"/>
                  <w:marRight w:val="0"/>
                  <w:marTop w:val="0"/>
                  <w:marBottom w:val="0"/>
                  <w:divBdr>
                    <w:top w:val="none" w:sz="0" w:space="0" w:color="auto"/>
                    <w:left w:val="none" w:sz="0" w:space="0" w:color="auto"/>
                    <w:bottom w:val="none" w:sz="0" w:space="0" w:color="auto"/>
                    <w:right w:val="none" w:sz="0" w:space="0" w:color="auto"/>
                  </w:divBdr>
                </w:div>
              </w:divsChild>
            </w:div>
            <w:div w:id="270283970">
              <w:marLeft w:val="0"/>
              <w:marRight w:val="0"/>
              <w:marTop w:val="0"/>
              <w:marBottom w:val="0"/>
              <w:divBdr>
                <w:top w:val="none" w:sz="0" w:space="0" w:color="auto"/>
                <w:left w:val="none" w:sz="0" w:space="0" w:color="auto"/>
                <w:bottom w:val="none" w:sz="0" w:space="0" w:color="auto"/>
                <w:right w:val="none" w:sz="0" w:space="0" w:color="auto"/>
              </w:divBdr>
              <w:divsChild>
                <w:div w:id="434785936">
                  <w:marLeft w:val="0"/>
                  <w:marRight w:val="0"/>
                  <w:marTop w:val="0"/>
                  <w:marBottom w:val="0"/>
                  <w:divBdr>
                    <w:top w:val="none" w:sz="0" w:space="0" w:color="auto"/>
                    <w:left w:val="none" w:sz="0" w:space="0" w:color="auto"/>
                    <w:bottom w:val="none" w:sz="0" w:space="0" w:color="auto"/>
                    <w:right w:val="none" w:sz="0" w:space="0" w:color="auto"/>
                  </w:divBdr>
                </w:div>
              </w:divsChild>
            </w:div>
            <w:div w:id="1597402313">
              <w:marLeft w:val="0"/>
              <w:marRight w:val="0"/>
              <w:marTop w:val="0"/>
              <w:marBottom w:val="0"/>
              <w:divBdr>
                <w:top w:val="none" w:sz="0" w:space="0" w:color="auto"/>
                <w:left w:val="none" w:sz="0" w:space="0" w:color="auto"/>
                <w:bottom w:val="none" w:sz="0" w:space="0" w:color="auto"/>
                <w:right w:val="none" w:sz="0" w:space="0" w:color="auto"/>
              </w:divBdr>
              <w:divsChild>
                <w:div w:id="432945612">
                  <w:marLeft w:val="0"/>
                  <w:marRight w:val="0"/>
                  <w:marTop w:val="0"/>
                  <w:marBottom w:val="0"/>
                  <w:divBdr>
                    <w:top w:val="none" w:sz="0" w:space="0" w:color="auto"/>
                    <w:left w:val="none" w:sz="0" w:space="0" w:color="auto"/>
                    <w:bottom w:val="none" w:sz="0" w:space="0" w:color="auto"/>
                    <w:right w:val="none" w:sz="0" w:space="0" w:color="auto"/>
                  </w:divBdr>
                </w:div>
              </w:divsChild>
            </w:div>
            <w:div w:id="781611110">
              <w:marLeft w:val="0"/>
              <w:marRight w:val="0"/>
              <w:marTop w:val="0"/>
              <w:marBottom w:val="0"/>
              <w:divBdr>
                <w:top w:val="none" w:sz="0" w:space="0" w:color="auto"/>
                <w:left w:val="none" w:sz="0" w:space="0" w:color="auto"/>
                <w:bottom w:val="none" w:sz="0" w:space="0" w:color="auto"/>
                <w:right w:val="none" w:sz="0" w:space="0" w:color="auto"/>
              </w:divBdr>
              <w:divsChild>
                <w:div w:id="241792456">
                  <w:marLeft w:val="0"/>
                  <w:marRight w:val="0"/>
                  <w:marTop w:val="0"/>
                  <w:marBottom w:val="0"/>
                  <w:divBdr>
                    <w:top w:val="none" w:sz="0" w:space="0" w:color="auto"/>
                    <w:left w:val="none" w:sz="0" w:space="0" w:color="auto"/>
                    <w:bottom w:val="none" w:sz="0" w:space="0" w:color="auto"/>
                    <w:right w:val="none" w:sz="0" w:space="0" w:color="auto"/>
                  </w:divBdr>
                </w:div>
              </w:divsChild>
            </w:div>
            <w:div w:id="1270511256">
              <w:marLeft w:val="0"/>
              <w:marRight w:val="0"/>
              <w:marTop w:val="0"/>
              <w:marBottom w:val="0"/>
              <w:divBdr>
                <w:top w:val="none" w:sz="0" w:space="0" w:color="auto"/>
                <w:left w:val="none" w:sz="0" w:space="0" w:color="auto"/>
                <w:bottom w:val="none" w:sz="0" w:space="0" w:color="auto"/>
                <w:right w:val="none" w:sz="0" w:space="0" w:color="auto"/>
              </w:divBdr>
              <w:divsChild>
                <w:div w:id="408578281">
                  <w:marLeft w:val="0"/>
                  <w:marRight w:val="0"/>
                  <w:marTop w:val="0"/>
                  <w:marBottom w:val="0"/>
                  <w:divBdr>
                    <w:top w:val="none" w:sz="0" w:space="0" w:color="auto"/>
                    <w:left w:val="none" w:sz="0" w:space="0" w:color="auto"/>
                    <w:bottom w:val="none" w:sz="0" w:space="0" w:color="auto"/>
                    <w:right w:val="none" w:sz="0" w:space="0" w:color="auto"/>
                  </w:divBdr>
                </w:div>
              </w:divsChild>
            </w:div>
            <w:div w:id="2102873267">
              <w:marLeft w:val="0"/>
              <w:marRight w:val="0"/>
              <w:marTop w:val="0"/>
              <w:marBottom w:val="0"/>
              <w:divBdr>
                <w:top w:val="none" w:sz="0" w:space="0" w:color="auto"/>
                <w:left w:val="none" w:sz="0" w:space="0" w:color="auto"/>
                <w:bottom w:val="none" w:sz="0" w:space="0" w:color="auto"/>
                <w:right w:val="none" w:sz="0" w:space="0" w:color="auto"/>
              </w:divBdr>
              <w:divsChild>
                <w:div w:id="1172374134">
                  <w:marLeft w:val="0"/>
                  <w:marRight w:val="0"/>
                  <w:marTop w:val="0"/>
                  <w:marBottom w:val="0"/>
                  <w:divBdr>
                    <w:top w:val="none" w:sz="0" w:space="0" w:color="auto"/>
                    <w:left w:val="none" w:sz="0" w:space="0" w:color="auto"/>
                    <w:bottom w:val="none" w:sz="0" w:space="0" w:color="auto"/>
                    <w:right w:val="none" w:sz="0" w:space="0" w:color="auto"/>
                  </w:divBdr>
                </w:div>
              </w:divsChild>
            </w:div>
            <w:div w:id="1535731135">
              <w:marLeft w:val="0"/>
              <w:marRight w:val="0"/>
              <w:marTop w:val="0"/>
              <w:marBottom w:val="0"/>
              <w:divBdr>
                <w:top w:val="none" w:sz="0" w:space="0" w:color="auto"/>
                <w:left w:val="none" w:sz="0" w:space="0" w:color="auto"/>
                <w:bottom w:val="none" w:sz="0" w:space="0" w:color="auto"/>
                <w:right w:val="none" w:sz="0" w:space="0" w:color="auto"/>
              </w:divBdr>
              <w:divsChild>
                <w:div w:id="31557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627571">
      <w:bodyDiv w:val="1"/>
      <w:marLeft w:val="0"/>
      <w:marRight w:val="0"/>
      <w:marTop w:val="0"/>
      <w:marBottom w:val="0"/>
      <w:divBdr>
        <w:top w:val="none" w:sz="0" w:space="0" w:color="auto"/>
        <w:left w:val="none" w:sz="0" w:space="0" w:color="auto"/>
        <w:bottom w:val="none" w:sz="0" w:space="0" w:color="auto"/>
        <w:right w:val="none" w:sz="0" w:space="0" w:color="auto"/>
      </w:divBdr>
    </w:div>
    <w:div w:id="1934363066">
      <w:bodyDiv w:val="1"/>
      <w:marLeft w:val="0"/>
      <w:marRight w:val="0"/>
      <w:marTop w:val="0"/>
      <w:marBottom w:val="0"/>
      <w:divBdr>
        <w:top w:val="none" w:sz="0" w:space="0" w:color="auto"/>
        <w:left w:val="none" w:sz="0" w:space="0" w:color="auto"/>
        <w:bottom w:val="none" w:sz="0" w:space="0" w:color="auto"/>
        <w:right w:val="none" w:sz="0" w:space="0" w:color="auto"/>
      </w:divBdr>
      <w:divsChild>
        <w:div w:id="1326127796">
          <w:marLeft w:val="0"/>
          <w:marRight w:val="0"/>
          <w:marTop w:val="0"/>
          <w:marBottom w:val="0"/>
          <w:divBdr>
            <w:top w:val="none" w:sz="0" w:space="0" w:color="auto"/>
            <w:left w:val="none" w:sz="0" w:space="0" w:color="auto"/>
            <w:bottom w:val="none" w:sz="0" w:space="0" w:color="auto"/>
            <w:right w:val="none" w:sz="0" w:space="0" w:color="auto"/>
          </w:divBdr>
          <w:divsChild>
            <w:div w:id="1261644935">
              <w:marLeft w:val="0"/>
              <w:marRight w:val="0"/>
              <w:marTop w:val="0"/>
              <w:marBottom w:val="0"/>
              <w:divBdr>
                <w:top w:val="none" w:sz="0" w:space="0" w:color="auto"/>
                <w:left w:val="none" w:sz="0" w:space="0" w:color="auto"/>
                <w:bottom w:val="none" w:sz="0" w:space="0" w:color="auto"/>
                <w:right w:val="none" w:sz="0" w:space="0" w:color="auto"/>
              </w:divBdr>
              <w:divsChild>
                <w:div w:id="42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403158">
      <w:bodyDiv w:val="1"/>
      <w:marLeft w:val="0"/>
      <w:marRight w:val="0"/>
      <w:marTop w:val="0"/>
      <w:marBottom w:val="0"/>
      <w:divBdr>
        <w:top w:val="none" w:sz="0" w:space="0" w:color="auto"/>
        <w:left w:val="none" w:sz="0" w:space="0" w:color="auto"/>
        <w:bottom w:val="none" w:sz="0" w:space="0" w:color="auto"/>
        <w:right w:val="none" w:sz="0" w:space="0" w:color="auto"/>
      </w:divBdr>
      <w:divsChild>
        <w:div w:id="1304771294">
          <w:marLeft w:val="0"/>
          <w:marRight w:val="0"/>
          <w:marTop w:val="0"/>
          <w:marBottom w:val="0"/>
          <w:divBdr>
            <w:top w:val="none" w:sz="0" w:space="0" w:color="auto"/>
            <w:left w:val="none" w:sz="0" w:space="0" w:color="auto"/>
            <w:bottom w:val="none" w:sz="0" w:space="0" w:color="auto"/>
            <w:right w:val="none" w:sz="0" w:space="0" w:color="auto"/>
          </w:divBdr>
          <w:divsChild>
            <w:div w:id="2109813665">
              <w:marLeft w:val="0"/>
              <w:marRight w:val="0"/>
              <w:marTop w:val="0"/>
              <w:marBottom w:val="0"/>
              <w:divBdr>
                <w:top w:val="none" w:sz="0" w:space="0" w:color="auto"/>
                <w:left w:val="none" w:sz="0" w:space="0" w:color="auto"/>
                <w:bottom w:val="none" w:sz="0" w:space="0" w:color="auto"/>
                <w:right w:val="none" w:sz="0" w:space="0" w:color="auto"/>
              </w:divBdr>
              <w:divsChild>
                <w:div w:id="1209102657">
                  <w:marLeft w:val="0"/>
                  <w:marRight w:val="0"/>
                  <w:marTop w:val="0"/>
                  <w:marBottom w:val="0"/>
                  <w:divBdr>
                    <w:top w:val="none" w:sz="0" w:space="0" w:color="auto"/>
                    <w:left w:val="none" w:sz="0" w:space="0" w:color="auto"/>
                    <w:bottom w:val="none" w:sz="0" w:space="0" w:color="auto"/>
                    <w:right w:val="none" w:sz="0" w:space="0" w:color="auto"/>
                  </w:divBdr>
                </w:div>
              </w:divsChild>
            </w:div>
            <w:div w:id="46876298">
              <w:marLeft w:val="0"/>
              <w:marRight w:val="0"/>
              <w:marTop w:val="0"/>
              <w:marBottom w:val="0"/>
              <w:divBdr>
                <w:top w:val="none" w:sz="0" w:space="0" w:color="auto"/>
                <w:left w:val="none" w:sz="0" w:space="0" w:color="auto"/>
                <w:bottom w:val="none" w:sz="0" w:space="0" w:color="auto"/>
                <w:right w:val="none" w:sz="0" w:space="0" w:color="auto"/>
              </w:divBdr>
              <w:divsChild>
                <w:div w:id="1029261237">
                  <w:marLeft w:val="0"/>
                  <w:marRight w:val="0"/>
                  <w:marTop w:val="0"/>
                  <w:marBottom w:val="0"/>
                  <w:divBdr>
                    <w:top w:val="none" w:sz="0" w:space="0" w:color="auto"/>
                    <w:left w:val="none" w:sz="0" w:space="0" w:color="auto"/>
                    <w:bottom w:val="none" w:sz="0" w:space="0" w:color="auto"/>
                    <w:right w:val="none" w:sz="0" w:space="0" w:color="auto"/>
                  </w:divBdr>
                </w:div>
              </w:divsChild>
            </w:div>
            <w:div w:id="1883519330">
              <w:marLeft w:val="0"/>
              <w:marRight w:val="0"/>
              <w:marTop w:val="0"/>
              <w:marBottom w:val="0"/>
              <w:divBdr>
                <w:top w:val="none" w:sz="0" w:space="0" w:color="auto"/>
                <w:left w:val="none" w:sz="0" w:space="0" w:color="auto"/>
                <w:bottom w:val="none" w:sz="0" w:space="0" w:color="auto"/>
                <w:right w:val="none" w:sz="0" w:space="0" w:color="auto"/>
              </w:divBdr>
              <w:divsChild>
                <w:div w:id="1149052006">
                  <w:marLeft w:val="0"/>
                  <w:marRight w:val="0"/>
                  <w:marTop w:val="0"/>
                  <w:marBottom w:val="0"/>
                  <w:divBdr>
                    <w:top w:val="none" w:sz="0" w:space="0" w:color="auto"/>
                    <w:left w:val="none" w:sz="0" w:space="0" w:color="auto"/>
                    <w:bottom w:val="none" w:sz="0" w:space="0" w:color="auto"/>
                    <w:right w:val="none" w:sz="0" w:space="0" w:color="auto"/>
                  </w:divBdr>
                </w:div>
              </w:divsChild>
            </w:div>
            <w:div w:id="1317689219">
              <w:marLeft w:val="0"/>
              <w:marRight w:val="0"/>
              <w:marTop w:val="0"/>
              <w:marBottom w:val="0"/>
              <w:divBdr>
                <w:top w:val="none" w:sz="0" w:space="0" w:color="auto"/>
                <w:left w:val="none" w:sz="0" w:space="0" w:color="auto"/>
                <w:bottom w:val="none" w:sz="0" w:space="0" w:color="auto"/>
                <w:right w:val="none" w:sz="0" w:space="0" w:color="auto"/>
              </w:divBdr>
              <w:divsChild>
                <w:div w:id="2005038534">
                  <w:marLeft w:val="0"/>
                  <w:marRight w:val="0"/>
                  <w:marTop w:val="0"/>
                  <w:marBottom w:val="0"/>
                  <w:divBdr>
                    <w:top w:val="none" w:sz="0" w:space="0" w:color="auto"/>
                    <w:left w:val="none" w:sz="0" w:space="0" w:color="auto"/>
                    <w:bottom w:val="none" w:sz="0" w:space="0" w:color="auto"/>
                    <w:right w:val="none" w:sz="0" w:space="0" w:color="auto"/>
                  </w:divBdr>
                </w:div>
              </w:divsChild>
            </w:div>
            <w:div w:id="2045906875">
              <w:marLeft w:val="0"/>
              <w:marRight w:val="0"/>
              <w:marTop w:val="0"/>
              <w:marBottom w:val="0"/>
              <w:divBdr>
                <w:top w:val="none" w:sz="0" w:space="0" w:color="auto"/>
                <w:left w:val="none" w:sz="0" w:space="0" w:color="auto"/>
                <w:bottom w:val="none" w:sz="0" w:space="0" w:color="auto"/>
                <w:right w:val="none" w:sz="0" w:space="0" w:color="auto"/>
              </w:divBdr>
              <w:divsChild>
                <w:div w:id="1716654962">
                  <w:marLeft w:val="0"/>
                  <w:marRight w:val="0"/>
                  <w:marTop w:val="0"/>
                  <w:marBottom w:val="0"/>
                  <w:divBdr>
                    <w:top w:val="none" w:sz="0" w:space="0" w:color="auto"/>
                    <w:left w:val="none" w:sz="0" w:space="0" w:color="auto"/>
                    <w:bottom w:val="none" w:sz="0" w:space="0" w:color="auto"/>
                    <w:right w:val="none" w:sz="0" w:space="0" w:color="auto"/>
                  </w:divBdr>
                </w:div>
              </w:divsChild>
            </w:div>
            <w:div w:id="2032870977">
              <w:marLeft w:val="0"/>
              <w:marRight w:val="0"/>
              <w:marTop w:val="0"/>
              <w:marBottom w:val="0"/>
              <w:divBdr>
                <w:top w:val="none" w:sz="0" w:space="0" w:color="auto"/>
                <w:left w:val="none" w:sz="0" w:space="0" w:color="auto"/>
                <w:bottom w:val="none" w:sz="0" w:space="0" w:color="auto"/>
                <w:right w:val="none" w:sz="0" w:space="0" w:color="auto"/>
              </w:divBdr>
              <w:divsChild>
                <w:div w:id="2093770329">
                  <w:marLeft w:val="0"/>
                  <w:marRight w:val="0"/>
                  <w:marTop w:val="0"/>
                  <w:marBottom w:val="0"/>
                  <w:divBdr>
                    <w:top w:val="none" w:sz="0" w:space="0" w:color="auto"/>
                    <w:left w:val="none" w:sz="0" w:space="0" w:color="auto"/>
                    <w:bottom w:val="none" w:sz="0" w:space="0" w:color="auto"/>
                    <w:right w:val="none" w:sz="0" w:space="0" w:color="auto"/>
                  </w:divBdr>
                </w:div>
              </w:divsChild>
            </w:div>
            <w:div w:id="898783844">
              <w:marLeft w:val="0"/>
              <w:marRight w:val="0"/>
              <w:marTop w:val="0"/>
              <w:marBottom w:val="0"/>
              <w:divBdr>
                <w:top w:val="none" w:sz="0" w:space="0" w:color="auto"/>
                <w:left w:val="none" w:sz="0" w:space="0" w:color="auto"/>
                <w:bottom w:val="none" w:sz="0" w:space="0" w:color="auto"/>
                <w:right w:val="none" w:sz="0" w:space="0" w:color="auto"/>
              </w:divBdr>
              <w:divsChild>
                <w:div w:id="343362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78999">
      <w:bodyDiv w:val="1"/>
      <w:marLeft w:val="0"/>
      <w:marRight w:val="0"/>
      <w:marTop w:val="0"/>
      <w:marBottom w:val="0"/>
      <w:divBdr>
        <w:top w:val="none" w:sz="0" w:space="0" w:color="auto"/>
        <w:left w:val="none" w:sz="0" w:space="0" w:color="auto"/>
        <w:bottom w:val="none" w:sz="0" w:space="0" w:color="auto"/>
        <w:right w:val="none" w:sz="0" w:space="0" w:color="auto"/>
      </w:divBdr>
    </w:div>
    <w:div w:id="2070837528">
      <w:bodyDiv w:val="1"/>
      <w:marLeft w:val="0"/>
      <w:marRight w:val="0"/>
      <w:marTop w:val="0"/>
      <w:marBottom w:val="0"/>
      <w:divBdr>
        <w:top w:val="none" w:sz="0" w:space="0" w:color="auto"/>
        <w:left w:val="none" w:sz="0" w:space="0" w:color="auto"/>
        <w:bottom w:val="none" w:sz="0" w:space="0" w:color="auto"/>
        <w:right w:val="none" w:sz="0" w:space="0" w:color="auto"/>
      </w:divBdr>
      <w:divsChild>
        <w:div w:id="680471625">
          <w:marLeft w:val="0"/>
          <w:marRight w:val="0"/>
          <w:marTop w:val="0"/>
          <w:marBottom w:val="0"/>
          <w:divBdr>
            <w:top w:val="none" w:sz="0" w:space="0" w:color="auto"/>
            <w:left w:val="none" w:sz="0" w:space="0" w:color="auto"/>
            <w:bottom w:val="none" w:sz="0" w:space="0" w:color="auto"/>
            <w:right w:val="none" w:sz="0" w:space="0" w:color="auto"/>
          </w:divBdr>
          <w:divsChild>
            <w:div w:id="1575359547">
              <w:marLeft w:val="0"/>
              <w:marRight w:val="0"/>
              <w:marTop w:val="0"/>
              <w:marBottom w:val="0"/>
              <w:divBdr>
                <w:top w:val="none" w:sz="0" w:space="0" w:color="auto"/>
                <w:left w:val="none" w:sz="0" w:space="0" w:color="auto"/>
                <w:bottom w:val="none" w:sz="0" w:space="0" w:color="auto"/>
                <w:right w:val="none" w:sz="0" w:space="0" w:color="auto"/>
              </w:divBdr>
              <w:divsChild>
                <w:div w:id="60693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156">
      <w:bodyDiv w:val="1"/>
      <w:marLeft w:val="0"/>
      <w:marRight w:val="0"/>
      <w:marTop w:val="0"/>
      <w:marBottom w:val="0"/>
      <w:divBdr>
        <w:top w:val="none" w:sz="0" w:space="0" w:color="auto"/>
        <w:left w:val="none" w:sz="0" w:space="0" w:color="auto"/>
        <w:bottom w:val="none" w:sz="0" w:space="0" w:color="auto"/>
        <w:right w:val="none" w:sz="0" w:space="0" w:color="auto"/>
      </w:divBdr>
      <w:divsChild>
        <w:div w:id="1729838037">
          <w:marLeft w:val="0"/>
          <w:marRight w:val="0"/>
          <w:marTop w:val="0"/>
          <w:marBottom w:val="0"/>
          <w:divBdr>
            <w:top w:val="none" w:sz="0" w:space="0" w:color="auto"/>
            <w:left w:val="none" w:sz="0" w:space="0" w:color="auto"/>
            <w:bottom w:val="none" w:sz="0" w:space="0" w:color="auto"/>
            <w:right w:val="none" w:sz="0" w:space="0" w:color="auto"/>
          </w:divBdr>
          <w:divsChild>
            <w:div w:id="1478376798">
              <w:marLeft w:val="0"/>
              <w:marRight w:val="0"/>
              <w:marTop w:val="0"/>
              <w:marBottom w:val="0"/>
              <w:divBdr>
                <w:top w:val="none" w:sz="0" w:space="0" w:color="auto"/>
                <w:left w:val="none" w:sz="0" w:space="0" w:color="auto"/>
                <w:bottom w:val="none" w:sz="0" w:space="0" w:color="auto"/>
                <w:right w:val="none" w:sz="0" w:space="0" w:color="auto"/>
              </w:divBdr>
              <w:divsChild>
                <w:div w:id="127463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831439">
      <w:bodyDiv w:val="1"/>
      <w:marLeft w:val="0"/>
      <w:marRight w:val="0"/>
      <w:marTop w:val="0"/>
      <w:marBottom w:val="0"/>
      <w:divBdr>
        <w:top w:val="none" w:sz="0" w:space="0" w:color="auto"/>
        <w:left w:val="none" w:sz="0" w:space="0" w:color="auto"/>
        <w:bottom w:val="none" w:sz="0" w:space="0" w:color="auto"/>
        <w:right w:val="none" w:sz="0" w:space="0" w:color="auto"/>
      </w:divBdr>
    </w:div>
    <w:div w:id="2108040630">
      <w:bodyDiv w:val="1"/>
      <w:marLeft w:val="0"/>
      <w:marRight w:val="0"/>
      <w:marTop w:val="0"/>
      <w:marBottom w:val="0"/>
      <w:divBdr>
        <w:top w:val="none" w:sz="0" w:space="0" w:color="auto"/>
        <w:left w:val="none" w:sz="0" w:space="0" w:color="auto"/>
        <w:bottom w:val="none" w:sz="0" w:space="0" w:color="auto"/>
        <w:right w:val="none" w:sz="0" w:space="0" w:color="auto"/>
      </w:divBdr>
    </w:div>
    <w:div w:id="2112040968">
      <w:bodyDiv w:val="1"/>
      <w:marLeft w:val="0"/>
      <w:marRight w:val="0"/>
      <w:marTop w:val="0"/>
      <w:marBottom w:val="0"/>
      <w:divBdr>
        <w:top w:val="none" w:sz="0" w:space="0" w:color="auto"/>
        <w:left w:val="none" w:sz="0" w:space="0" w:color="auto"/>
        <w:bottom w:val="none" w:sz="0" w:space="0" w:color="auto"/>
        <w:right w:val="none" w:sz="0" w:space="0" w:color="auto"/>
      </w:divBdr>
      <w:divsChild>
        <w:div w:id="546989713">
          <w:marLeft w:val="0"/>
          <w:marRight w:val="0"/>
          <w:marTop w:val="0"/>
          <w:marBottom w:val="0"/>
          <w:divBdr>
            <w:top w:val="none" w:sz="0" w:space="0" w:color="auto"/>
            <w:left w:val="none" w:sz="0" w:space="0" w:color="auto"/>
            <w:bottom w:val="none" w:sz="0" w:space="0" w:color="auto"/>
            <w:right w:val="none" w:sz="0" w:space="0" w:color="auto"/>
          </w:divBdr>
          <w:divsChild>
            <w:div w:id="1049186771">
              <w:marLeft w:val="0"/>
              <w:marRight w:val="0"/>
              <w:marTop w:val="0"/>
              <w:marBottom w:val="0"/>
              <w:divBdr>
                <w:top w:val="none" w:sz="0" w:space="0" w:color="auto"/>
                <w:left w:val="none" w:sz="0" w:space="0" w:color="auto"/>
                <w:bottom w:val="none" w:sz="0" w:space="0" w:color="auto"/>
                <w:right w:val="none" w:sz="0" w:space="0" w:color="auto"/>
              </w:divBdr>
              <w:divsChild>
                <w:div w:id="153900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761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07/11-07-0737-00-000v-sleep-mode-with-ap-filtering.pp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07/11-07-2169-00-000v-traffic-filtering-and-sleep-mode-normative-text.doc"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mentor.ieee.org/802.11/dcn/07/11-07-2169-00-000v-traffic-filtering-and-sleep-mode-normative-text.doc" TargetMode="External"/><Relationship Id="rId4" Type="http://schemas.openxmlformats.org/officeDocument/2006/relationships/webSettings" Target="webSettings.xml"/><Relationship Id="rId9" Type="http://schemas.openxmlformats.org/officeDocument/2006/relationships/hyperlink" Target="https://mentor.ieee.org/802.11/dcn/07/11-07-2148-00-000v-traffic-filtering-and-sleep-mode-presentation.ppt"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m/Library/Group%20Containers/UBF8T346G9.Office/User%20Content.localized/Templates.localized/ieee-802-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ieee-802-11.dotx</Template>
  <TotalTime>57</TotalTime>
  <Pages>18</Pages>
  <Words>5852</Words>
  <Characters>29319</Characters>
  <Application>Microsoft Office Word</Application>
  <DocSecurity>0</DocSecurity>
  <Lines>1011</Lines>
  <Paragraphs>386</Paragraphs>
  <ScaleCrop>false</ScaleCrop>
  <HeadingPairs>
    <vt:vector size="2" baseType="variant">
      <vt:variant>
        <vt:lpstr>Title</vt:lpstr>
      </vt:variant>
      <vt:variant>
        <vt:i4>1</vt:i4>
      </vt:variant>
    </vt:vector>
  </HeadingPairs>
  <TitlesOfParts>
    <vt:vector size="1" baseType="lpstr">
      <vt:lpstr>doc.: IEEE 802.11-24/572r0</vt:lpstr>
    </vt:vector>
  </TitlesOfParts>
  <Manager/>
  <Company>Qualcomm</Company>
  <LinksUpToDate>false</LinksUpToDate>
  <CharactersWithSpaces>34785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802.11-24/572r1</dc:title>
  <dc:subject>Submission</dc:subject>
  <dc:creator>Jouni Malinen</dc:creator>
  <cp:keywords>March 2024</cp:keywords>
  <dc:description>Jouni Malinen, Qualcomm</dc:description>
  <cp:lastModifiedBy>Jouni Malinen</cp:lastModifiedBy>
  <cp:revision>10</cp:revision>
  <cp:lastPrinted>1900-01-01T07:59:11Z</cp:lastPrinted>
  <dcterms:created xsi:type="dcterms:W3CDTF">2024-03-12T17:06:00Z</dcterms:created>
  <dcterms:modified xsi:type="dcterms:W3CDTF">2024-03-12T18:08:00Z</dcterms:modified>
  <cp:category/>
</cp:coreProperties>
</file>