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26A2CC55" w:rsidR="00BF369F" w:rsidRPr="006640F8" w:rsidRDefault="00FC42C5" w:rsidP="00765915">
            <w:pPr>
              <w:pStyle w:val="T2"/>
            </w:pPr>
            <w:r>
              <w:rPr>
                <w:lang w:eastAsia="ko-KR"/>
              </w:rPr>
              <w:t>LB279 Comment Resolution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6DAAB886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E0327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E0327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62F2F25B" w:rsidR="00456260" w:rsidRDefault="00D77DF5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Niranjan Grandhe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52A0807" w14:textId="29450DFC" w:rsidR="00456260" w:rsidRDefault="00D77DF5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Pr="00EB53DE">
                <w:rPr>
                  <w:rStyle w:val="Hyperlink"/>
                  <w:b w:val="0"/>
                  <w:sz w:val="18"/>
                  <w:szCs w:val="18"/>
                  <w:lang w:eastAsia="ko-KR"/>
                </w:rPr>
                <w:t>Niranjan.grandhe@nxp.com</w:t>
              </w:r>
            </w:hyperlink>
          </w:p>
          <w:p w14:paraId="0FB847BD" w14:textId="19FB0596" w:rsidR="00D77DF5" w:rsidRPr="002A7D64" w:rsidRDefault="00D77DF5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7DF5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57E757A0" w:rsidR="00D77DF5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2FBC3A10" w14:textId="71BDFD5E" w:rsidR="00D77DF5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D77DF5" w:rsidRPr="002C60AE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D77DF5" w:rsidRPr="002C60AE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A23EC4A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  <w:hyperlink r:id="rId9" w:history="1">
              <w:r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D77DF5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D77DF5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D77DF5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D77DF5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1F258199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CID </w:t>
      </w:r>
      <w:r w:rsidR="00D53EFA">
        <w:rPr>
          <w:lang w:eastAsia="ko-KR"/>
        </w:rPr>
        <w:t>1</w:t>
      </w:r>
      <w:r w:rsidR="003145EB">
        <w:rPr>
          <w:lang w:eastAsia="ko-KR"/>
        </w:rPr>
        <w:t>086,1087,1318</w:t>
      </w:r>
      <w:r w:rsidR="00B635EE">
        <w:rPr>
          <w:lang w:eastAsia="ko-KR"/>
        </w:rPr>
        <w:t xml:space="preserve">, changes are relative to </w:t>
      </w:r>
      <w:r w:rsidR="008C3C78">
        <w:rPr>
          <w:lang w:eastAsia="ko-KR"/>
        </w:rPr>
        <w:t>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055EB2" w14:paraId="30EEA07B" w14:textId="77777777" w:rsidTr="003B10F8">
        <w:trPr>
          <w:trHeight w:val="1002"/>
        </w:trPr>
        <w:tc>
          <w:tcPr>
            <w:tcW w:w="721" w:type="dxa"/>
          </w:tcPr>
          <w:p w14:paraId="6CFF05F2" w14:textId="4D57C161" w:rsidR="00344704" w:rsidRPr="000070F9" w:rsidRDefault="003145EB" w:rsidP="003B10F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1086</w:t>
            </w:r>
          </w:p>
        </w:tc>
        <w:tc>
          <w:tcPr>
            <w:tcW w:w="720" w:type="dxa"/>
          </w:tcPr>
          <w:p w14:paraId="0E94156B" w14:textId="469D3E3C" w:rsidR="00344704" w:rsidRDefault="003145EB" w:rsidP="003B10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85.30</w:t>
            </w:r>
          </w:p>
        </w:tc>
        <w:tc>
          <w:tcPr>
            <w:tcW w:w="810" w:type="dxa"/>
          </w:tcPr>
          <w:p w14:paraId="62067120" w14:textId="447830A8" w:rsidR="00344704" w:rsidRDefault="003145EB" w:rsidP="003B10F8">
            <w:pPr>
              <w:rPr>
                <w:rFonts w:ascii="Arial" w:hAnsi="Arial" w:cs="Arial"/>
                <w:sz w:val="20"/>
              </w:rPr>
            </w:pPr>
            <w:r w:rsidRPr="003145EB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2C2ECEDD" w14:textId="29EE8808" w:rsidR="00344704" w:rsidRPr="000070F9" w:rsidRDefault="003145EB" w:rsidP="007A5035">
            <w:pPr>
              <w:rPr>
                <w:rFonts w:ascii="Arial" w:hAnsi="Arial" w:cs="Arial"/>
                <w:color w:val="000000"/>
                <w:szCs w:val="18"/>
              </w:rPr>
            </w:pPr>
            <w:r w:rsidRPr="003145EB">
              <w:rPr>
                <w:rFonts w:ascii="Arial" w:hAnsi="Arial" w:cs="Arial"/>
                <w:color w:val="000000"/>
                <w:szCs w:val="18"/>
              </w:rPr>
              <w:t>"The EHT-LTF field consists of one or more EHT-LTF User Blocks". Refer to NUM_USERS to clarify relation with number of User Blocks.</w:t>
            </w:r>
          </w:p>
        </w:tc>
        <w:tc>
          <w:tcPr>
            <w:tcW w:w="2255" w:type="dxa"/>
          </w:tcPr>
          <w:p w14:paraId="1AC2BFE4" w14:textId="4758B819" w:rsidR="00344704" w:rsidRPr="000070F9" w:rsidRDefault="003145EB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3145EB">
              <w:rPr>
                <w:rFonts w:ascii="Arial" w:hAnsi="Arial" w:cs="Arial"/>
                <w:color w:val="000000"/>
                <w:szCs w:val="18"/>
              </w:rPr>
              <w:t>See comment</w:t>
            </w:r>
          </w:p>
        </w:tc>
        <w:tc>
          <w:tcPr>
            <w:tcW w:w="2577" w:type="dxa"/>
          </w:tcPr>
          <w:p w14:paraId="3C484BDF" w14:textId="77777777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2EAF101C" w14:textId="2CB56521" w:rsidR="003C690F" w:rsidRDefault="003C690F" w:rsidP="003C6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editor, make the changes identified in document</w:t>
            </w:r>
          </w:p>
          <w:p w14:paraId="45F571E3" w14:textId="77777777" w:rsidR="003C690F" w:rsidRDefault="003C690F" w:rsidP="003C6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2ED9EB7" w14:textId="44AB8E99" w:rsidR="00344704" w:rsidRPr="00055EB2" w:rsidRDefault="003145EB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hyperlink r:id="rId10" w:history="1">
              <w:r w:rsidRPr="00EB53DE">
                <w:rPr>
                  <w:rStyle w:val="Hyperlink"/>
                  <w:rFonts w:ascii="Arial" w:hAnsi="Arial" w:cs="Arial"/>
                  <w:sz w:val="20"/>
                </w:rPr>
                <w:t>https://mentor.ieee.org/802.11/dcn/24/</w:t>
              </w:r>
              <w:r w:rsidRPr="00EB53DE">
                <w:rPr>
                  <w:rStyle w:val="Hyperlink"/>
                </w:rPr>
                <w:t xml:space="preserve"> </w:t>
              </w:r>
              <w:r w:rsidRPr="00EB53DE">
                <w:rPr>
                  <w:rStyle w:val="Hyperlink"/>
                  <w:rFonts w:ascii="Arial" w:hAnsi="Arial" w:cs="Arial"/>
                  <w:sz w:val="20"/>
                </w:rPr>
                <w:t>11-24-0570-00-00bk-LB279-comment-resolution-clause36_3_4</w:t>
              </w:r>
              <w:r w:rsidRPr="00EB53DE">
                <w:rPr>
                  <w:rStyle w:val="Hyperlink"/>
                  <w:rFonts w:ascii="Arial" w:hAnsi="Arial" w:cs="Arial"/>
                  <w:sz w:val="20"/>
                </w:rPr>
                <w:t>.docx</w:t>
              </w:r>
            </w:hyperlink>
          </w:p>
        </w:tc>
      </w:tr>
      <w:tr w:rsidR="00344704" w:rsidRPr="00300194" w14:paraId="78896AF6" w14:textId="77777777" w:rsidTr="003B10F8">
        <w:trPr>
          <w:trHeight w:val="1002"/>
        </w:trPr>
        <w:tc>
          <w:tcPr>
            <w:tcW w:w="721" w:type="dxa"/>
          </w:tcPr>
          <w:p w14:paraId="4D8F6BE5" w14:textId="4153FB2A" w:rsidR="00344704" w:rsidRPr="009D488E" w:rsidRDefault="003145EB" w:rsidP="003B10F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1087</w:t>
            </w:r>
          </w:p>
        </w:tc>
        <w:tc>
          <w:tcPr>
            <w:tcW w:w="720" w:type="dxa"/>
          </w:tcPr>
          <w:p w14:paraId="122B0889" w14:textId="59B52E23" w:rsidR="00344704" w:rsidRDefault="003145EB" w:rsidP="003B10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86.2</w:t>
            </w:r>
          </w:p>
        </w:tc>
        <w:tc>
          <w:tcPr>
            <w:tcW w:w="810" w:type="dxa"/>
          </w:tcPr>
          <w:p w14:paraId="17F3292B" w14:textId="324152A8" w:rsidR="00344704" w:rsidRPr="009D488E" w:rsidRDefault="003145EB" w:rsidP="003B10F8">
            <w:pPr>
              <w:rPr>
                <w:rFonts w:ascii="Arial" w:hAnsi="Arial" w:cs="Arial"/>
                <w:sz w:val="20"/>
              </w:rPr>
            </w:pPr>
            <w:r w:rsidRPr="003145EB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61DD2512" w14:textId="77777777" w:rsidR="003145EB" w:rsidRPr="003145EB" w:rsidRDefault="003145EB" w:rsidP="003145EB">
            <w:pPr>
              <w:rPr>
                <w:rFonts w:ascii="Arial" w:hAnsi="Arial" w:cs="Arial"/>
                <w:color w:val="000000"/>
                <w:szCs w:val="18"/>
              </w:rPr>
            </w:pPr>
            <w:r w:rsidRPr="003145EB">
              <w:rPr>
                <w:rFonts w:ascii="Arial" w:hAnsi="Arial" w:cs="Arial"/>
                <w:color w:val="000000"/>
                <w:szCs w:val="18"/>
              </w:rPr>
              <w:t>"the same EHT-LTF User Block is applied to all</w:t>
            </w:r>
          </w:p>
          <w:p w14:paraId="667F0F57" w14:textId="7BE404B8" w:rsidR="00344704" w:rsidRPr="00EF0313" w:rsidRDefault="003145EB" w:rsidP="003145EB">
            <w:pPr>
              <w:rPr>
                <w:rFonts w:ascii="Arial" w:hAnsi="Arial" w:cs="Arial"/>
                <w:color w:val="000000"/>
                <w:szCs w:val="18"/>
              </w:rPr>
            </w:pPr>
            <w:r w:rsidRPr="003145EB">
              <w:rPr>
                <w:rFonts w:ascii="Arial" w:hAnsi="Arial" w:cs="Arial"/>
                <w:color w:val="000000"/>
                <w:szCs w:val="18"/>
              </w:rPr>
              <w:t>users". This is somewhat confusing. If the number of user blocks is 1, is the number of users also 1? In that case why refer to "all users"? Is NUM_USERS not the same as "</w:t>
            </w:r>
            <w:proofErr w:type="spellStart"/>
            <w:r w:rsidRPr="003145EB">
              <w:rPr>
                <w:rFonts w:ascii="Arial" w:hAnsi="Arial" w:cs="Arial"/>
                <w:color w:val="000000"/>
                <w:szCs w:val="18"/>
              </w:rPr>
              <w:t>N_user,r</w:t>
            </w:r>
            <w:proofErr w:type="spellEnd"/>
            <w:r w:rsidRPr="003145EB">
              <w:rPr>
                <w:rFonts w:ascii="Arial" w:hAnsi="Arial" w:cs="Arial"/>
                <w:color w:val="000000"/>
                <w:szCs w:val="18"/>
              </w:rPr>
              <w:t>" in EHT?</w:t>
            </w:r>
          </w:p>
        </w:tc>
        <w:tc>
          <w:tcPr>
            <w:tcW w:w="2255" w:type="dxa"/>
          </w:tcPr>
          <w:p w14:paraId="337C69B4" w14:textId="7FA97E3D" w:rsidR="00344704" w:rsidRPr="00EF0313" w:rsidRDefault="003145EB" w:rsidP="003B10F8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Clarify</w:t>
            </w:r>
          </w:p>
        </w:tc>
        <w:tc>
          <w:tcPr>
            <w:tcW w:w="2577" w:type="dxa"/>
          </w:tcPr>
          <w:p w14:paraId="1D17DD1D" w14:textId="77777777" w:rsidR="003145EB" w:rsidRDefault="003145EB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378A5A8E" w14:textId="77777777" w:rsidR="003145EB" w:rsidRDefault="003145EB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editor, make the changes identified in document</w:t>
            </w:r>
          </w:p>
          <w:p w14:paraId="51C0DC31" w14:textId="77777777" w:rsidR="003145EB" w:rsidRDefault="003145EB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91BBF5F" w14:textId="6ECC1F23" w:rsidR="00344704" w:rsidRPr="00300194" w:rsidRDefault="003145EB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hyperlink r:id="rId11" w:history="1">
              <w:r w:rsidRPr="00EB53DE">
                <w:rPr>
                  <w:rStyle w:val="Hyperlink"/>
                  <w:rFonts w:ascii="Arial" w:hAnsi="Arial" w:cs="Arial"/>
                  <w:sz w:val="20"/>
                </w:rPr>
                <w:t>https://mentor.ieee.org/802.11/dcn/24/</w:t>
              </w:r>
              <w:r w:rsidRPr="00EB53DE">
                <w:rPr>
                  <w:rStyle w:val="Hyperlink"/>
                </w:rPr>
                <w:t xml:space="preserve"> </w:t>
              </w:r>
              <w:r w:rsidRPr="00EB53DE">
                <w:rPr>
                  <w:rStyle w:val="Hyperlink"/>
                  <w:rFonts w:ascii="Arial" w:hAnsi="Arial" w:cs="Arial"/>
                  <w:sz w:val="20"/>
                </w:rPr>
                <w:t>11-24-0570-00-00bk-LB279-comment-resolution-clause36_3_4.docx</w:t>
              </w:r>
            </w:hyperlink>
          </w:p>
        </w:tc>
      </w:tr>
      <w:tr w:rsidR="003145EB" w:rsidRPr="00CF149D" w14:paraId="4EAE93BA" w14:textId="77777777" w:rsidTr="003B10F8">
        <w:trPr>
          <w:trHeight w:val="1002"/>
        </w:trPr>
        <w:tc>
          <w:tcPr>
            <w:tcW w:w="721" w:type="dxa"/>
          </w:tcPr>
          <w:p w14:paraId="0FDD072C" w14:textId="319AEA18" w:rsidR="003145EB" w:rsidRPr="003145EB" w:rsidRDefault="003145EB" w:rsidP="003145EB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145EB">
              <w:rPr>
                <w:rFonts w:ascii="Arial" w:hAnsi="Arial" w:cs="Arial"/>
                <w:b/>
                <w:color w:val="000000"/>
                <w:sz w:val="20"/>
              </w:rPr>
              <w:t>1318</w:t>
            </w:r>
          </w:p>
        </w:tc>
        <w:tc>
          <w:tcPr>
            <w:tcW w:w="720" w:type="dxa"/>
          </w:tcPr>
          <w:p w14:paraId="2D68DAE2" w14:textId="0644F3D9" w:rsidR="003145EB" w:rsidRDefault="003145EB" w:rsidP="003145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85.24</w:t>
            </w:r>
          </w:p>
        </w:tc>
        <w:tc>
          <w:tcPr>
            <w:tcW w:w="810" w:type="dxa"/>
          </w:tcPr>
          <w:p w14:paraId="2AA1D6E9" w14:textId="59C6A815" w:rsidR="003145EB" w:rsidRPr="003145EB" w:rsidRDefault="003145EB" w:rsidP="003145EB">
            <w:pPr>
              <w:rPr>
                <w:rFonts w:ascii="Arial" w:hAnsi="Arial" w:cs="Arial"/>
                <w:sz w:val="20"/>
              </w:rPr>
            </w:pPr>
            <w:r w:rsidRPr="003145EB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1DBE7513" w14:textId="4613D4FB" w:rsidR="003145EB" w:rsidRPr="003145EB" w:rsidRDefault="003145EB" w:rsidP="003145EB">
            <w:pPr>
              <w:rPr>
                <w:rFonts w:ascii="Arial" w:hAnsi="Arial" w:cs="Arial"/>
                <w:color w:val="000000"/>
                <w:szCs w:val="18"/>
              </w:rPr>
            </w:pPr>
            <w:r w:rsidRPr="003145EB">
              <w:rPr>
                <w:rFonts w:ascii="Arial" w:hAnsi="Arial" w:cs="Arial"/>
                <w:color w:val="000000"/>
                <w:szCs w:val="18"/>
              </w:rPr>
              <w:t>"and when the TXVECTOR parameter 25 TX_WINDOW_FLAG is set to 1, a frequency domain flat top window is used" needs a comma after the and</w:t>
            </w:r>
          </w:p>
        </w:tc>
        <w:tc>
          <w:tcPr>
            <w:tcW w:w="2255" w:type="dxa"/>
          </w:tcPr>
          <w:p w14:paraId="2E9E17DF" w14:textId="4F0043AC" w:rsidR="003145EB" w:rsidRPr="003145EB" w:rsidRDefault="003145EB" w:rsidP="003145EB">
            <w:pPr>
              <w:rPr>
                <w:rFonts w:ascii="Arial" w:hAnsi="Arial" w:cs="Arial"/>
                <w:color w:val="000000"/>
                <w:szCs w:val="18"/>
              </w:rPr>
            </w:pPr>
            <w:r w:rsidRPr="003145EB">
              <w:rPr>
                <w:rFonts w:ascii="Arial" w:hAnsi="Arial" w:cs="Arial"/>
                <w:color w:val="000000"/>
                <w:szCs w:val="18"/>
              </w:rPr>
              <w:t>As it says in the comment</w:t>
            </w:r>
          </w:p>
        </w:tc>
        <w:tc>
          <w:tcPr>
            <w:tcW w:w="2577" w:type="dxa"/>
          </w:tcPr>
          <w:p w14:paraId="79AD046C" w14:textId="170D2EBF" w:rsidR="003145EB" w:rsidRDefault="003145EB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Accept</w:t>
            </w:r>
          </w:p>
          <w:p w14:paraId="7D8FA6A8" w14:textId="77777777" w:rsidR="003145EB" w:rsidRDefault="003145EB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editor, make the changes identified in document</w:t>
            </w:r>
          </w:p>
          <w:p w14:paraId="0AF96BF4" w14:textId="77777777" w:rsidR="003145EB" w:rsidRDefault="003145EB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0681CF" w14:textId="1DAF18EE" w:rsidR="003145EB" w:rsidRDefault="003145EB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hyperlink r:id="rId12" w:history="1">
              <w:r w:rsidRPr="00EB53DE">
                <w:rPr>
                  <w:rStyle w:val="Hyperlink"/>
                  <w:rFonts w:ascii="Arial" w:hAnsi="Arial" w:cs="Arial"/>
                  <w:sz w:val="20"/>
                </w:rPr>
                <w:t>https://mentor.ieee.org/802.11/dcn/24/</w:t>
              </w:r>
              <w:r w:rsidRPr="00EB53DE">
                <w:rPr>
                  <w:rStyle w:val="Hyperlink"/>
                </w:rPr>
                <w:t xml:space="preserve"> </w:t>
              </w:r>
              <w:r w:rsidRPr="00EB53DE">
                <w:rPr>
                  <w:rStyle w:val="Hyperlink"/>
                  <w:rFonts w:ascii="Arial" w:hAnsi="Arial" w:cs="Arial"/>
                  <w:sz w:val="20"/>
                </w:rPr>
                <w:t>11-24-0570-00-00bk-LB279-comment-resolution-clause36_3_4.docx</w:t>
              </w:r>
            </w:hyperlink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</w:rPr>
      </w:pPr>
    </w:p>
    <w:p w14:paraId="14BA0C50" w14:textId="70700D11" w:rsidR="00F73709" w:rsidRPr="003D6AF4" w:rsidRDefault="00F73709" w:rsidP="00F73709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color w:val="000000" w:themeColor="text1"/>
          <w:sz w:val="22"/>
          <w:highlight w:val="yellow"/>
        </w:rPr>
        <w:t>Change clause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36.3.4.1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(p.85.</w:t>
      </w:r>
      <w:r>
        <w:rPr>
          <w:b/>
          <w:bCs/>
          <w:i/>
          <w:color w:val="000000" w:themeColor="text1"/>
          <w:sz w:val="22"/>
          <w:highlight w:val="yellow"/>
        </w:rPr>
        <w:t>30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0261A8EB" w14:textId="77777777" w:rsidR="00F73709" w:rsidRDefault="00F73709" w:rsidP="00F73709">
      <w:pPr>
        <w:pStyle w:val="Default"/>
        <w:numPr>
          <w:ilvl w:val="0"/>
          <w:numId w:val="4"/>
        </w:numPr>
      </w:pPr>
    </w:p>
    <w:p w14:paraId="7799DFD0" w14:textId="79272EE9" w:rsidR="00F73709" w:rsidRPr="00F73709" w:rsidRDefault="00F73709" w:rsidP="00F73709">
      <w:pPr>
        <w:pStyle w:val="Default"/>
        <w:numPr>
          <w:ilvl w:val="0"/>
          <w:numId w:val="4"/>
        </w:numPr>
        <w:spacing w:after="243"/>
        <w:rPr>
          <w:sz w:val="23"/>
          <w:szCs w:val="23"/>
        </w:rPr>
      </w:pPr>
      <w:r>
        <w:rPr>
          <w:sz w:val="22"/>
          <w:szCs w:val="22"/>
        </w:rPr>
        <w:t xml:space="preserve">— Uses EHT-LTF repetitions, if indicated in the TXVECTOR parameter LTF_REP by values larger than one. </w:t>
      </w:r>
    </w:p>
    <w:p w14:paraId="31100C6B" w14:textId="77777777" w:rsidR="00F73709" w:rsidRDefault="00F73709" w:rsidP="00F73709">
      <w:pPr>
        <w:pStyle w:val="ListParagraph"/>
        <w:ind w:left="960"/>
        <w:rPr>
          <w:sz w:val="23"/>
          <w:szCs w:val="23"/>
        </w:rPr>
      </w:pPr>
    </w:p>
    <w:p w14:paraId="1869E201" w14:textId="28BA3C9B" w:rsidR="00F73709" w:rsidRDefault="00F73709" w:rsidP="00F73709">
      <w:pPr>
        <w:pStyle w:val="Default"/>
        <w:numPr>
          <w:ilvl w:val="0"/>
          <w:numId w:val="4"/>
        </w:numPr>
        <w:spacing w:after="243"/>
        <w:rPr>
          <w:sz w:val="23"/>
          <w:szCs w:val="23"/>
        </w:rPr>
      </w:pPr>
      <w:ins w:id="1" w:author="Niranjan Grandhe" w:date="2024-03-11T15:15:00Z">
        <w:r>
          <w:rPr>
            <w:sz w:val="22"/>
            <w:szCs w:val="22"/>
          </w:rPr>
          <w:t>—</w:t>
        </w:r>
        <w:r>
          <w:rPr>
            <w:sz w:val="22"/>
            <w:szCs w:val="22"/>
          </w:rPr>
          <w:t xml:space="preserve"> </w:t>
        </w:r>
      </w:ins>
      <w:ins w:id="2" w:author="Niranjan Grandhe" w:date="2024-03-11T15:41:00Z">
        <w:r w:rsidR="00AD66E2">
          <w:rPr>
            <w:sz w:val="22"/>
            <w:szCs w:val="22"/>
          </w:rPr>
          <w:t>T</w:t>
        </w:r>
        <w:r w:rsidR="00AD66E2">
          <w:rPr>
            <w:sz w:val="22"/>
            <w:szCs w:val="22"/>
          </w:rPr>
          <w:t xml:space="preserve">he number of EHT-LTF User Blocks in the EHT-LTF field is equal to the number of Users, </w:t>
        </w:r>
      </w:ins>
      <w:ins w:id="3" w:author="Niranjan Grandhe" w:date="2024-03-11T15:42:00Z">
        <w:r w:rsidR="00AD66E2">
          <w:rPr>
            <w:sz w:val="22"/>
            <w:szCs w:val="22"/>
          </w:rPr>
          <w:t xml:space="preserve">TXVECTOR parameter </w:t>
        </w:r>
      </w:ins>
      <w:ins w:id="4" w:author="Niranjan Grandhe" w:date="2024-03-11T15:41:00Z">
        <w:r w:rsidR="00AD66E2">
          <w:rPr>
            <w:sz w:val="22"/>
            <w:szCs w:val="22"/>
          </w:rPr>
          <w:t>NUM_USERS</w:t>
        </w:r>
      </w:ins>
      <w:ins w:id="5" w:author="Niranjan Grandhe" w:date="2024-03-11T15:17:00Z">
        <w:r w:rsidR="008B5D50">
          <w:rPr>
            <w:sz w:val="22"/>
            <w:szCs w:val="22"/>
          </w:rPr>
          <w:t>.</w:t>
        </w:r>
        <w:r w:rsidR="00AA21A9">
          <w:rPr>
            <w:sz w:val="22"/>
            <w:szCs w:val="22"/>
          </w:rPr>
          <w:t xml:space="preserve"> (#1086)</w:t>
        </w:r>
      </w:ins>
    </w:p>
    <w:p w14:paraId="652C215A" w14:textId="54CF2D9A" w:rsidR="00F73709" w:rsidRDefault="00F73709" w:rsidP="00F73709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2"/>
          <w:szCs w:val="22"/>
        </w:rPr>
        <w:t xml:space="preserve">— The EHT-LTF field consists of one or more EHT-LTF User Blocks; each EHT-LTF User Block contains one or more EHT-LTF Repetition Blocks, where the number of EHT-LTF Repetition Blocks is equal to LTF_REP. An EHT-LTF Repetition Block in an EHT-LTF User Block comprises one or more EHT-LTF symbols, </w:t>
      </w:r>
      <w:r>
        <w:rPr>
          <w:rFonts w:ascii="Cambria Math" w:hAnsi="Cambria Math" w:cs="Cambria Math"/>
          <w:sz w:val="22"/>
          <w:szCs w:val="22"/>
        </w:rPr>
        <w:t>𝑁</w:t>
      </w:r>
      <w:r>
        <w:rPr>
          <w:rFonts w:ascii="Cambria Math" w:hAnsi="Cambria Math" w:cs="Cambria Math"/>
          <w:sz w:val="16"/>
          <w:szCs w:val="16"/>
        </w:rPr>
        <w:t>𝐸𝐻𝑇−𝐿𝑇𝐹</w:t>
      </w:r>
      <w:r>
        <w:rPr>
          <w:sz w:val="22"/>
          <w:szCs w:val="22"/>
        </w:rPr>
        <w:t>, calculated using the number of space- time streams NUM_STS for this user, as defined in Table 21-13 (Number of VHT-LTFs required for different numbers of space-time streams).</w:t>
      </w: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040DB5A7" w14:textId="0EACF482" w:rsidR="000D2A51" w:rsidRPr="003D6AF4" w:rsidRDefault="000D2A51" w:rsidP="000D2A51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color w:val="000000" w:themeColor="text1"/>
          <w:sz w:val="22"/>
          <w:highlight w:val="yellow"/>
        </w:rPr>
        <w:t>Change clause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36.3.4.1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(p.8</w:t>
      </w:r>
      <w:r>
        <w:rPr>
          <w:b/>
          <w:bCs/>
          <w:i/>
          <w:color w:val="000000" w:themeColor="text1"/>
          <w:sz w:val="22"/>
          <w:highlight w:val="yellow"/>
        </w:rPr>
        <w:t>6</w:t>
      </w:r>
      <w:r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02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7E698FD6" w14:textId="77777777" w:rsidR="000D2A51" w:rsidRDefault="000D2A51" w:rsidP="000D2A51">
      <w:pPr>
        <w:pStyle w:val="Default"/>
        <w:numPr>
          <w:ilvl w:val="0"/>
          <w:numId w:val="4"/>
        </w:numPr>
      </w:pPr>
    </w:p>
    <w:p w14:paraId="32C003D3" w14:textId="51642D04" w:rsidR="000D2A51" w:rsidRDefault="000D2A51" w:rsidP="000D2A5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When the TXVECTOR parameter SECURE_LTF_FLAG is equal to 0, </w:t>
      </w:r>
      <w:ins w:id="6" w:author="Niranjan Grandhe" w:date="2024-03-11T15:29:00Z">
        <w:r>
          <w:rPr>
            <w:sz w:val="22"/>
            <w:szCs w:val="22"/>
          </w:rPr>
          <w:t>only one EHT-LTF User Block is present.</w:t>
        </w:r>
      </w:ins>
      <w:del w:id="7" w:author="Niranjan Grandhe" w:date="2024-03-11T15:30:00Z">
        <w:r w:rsidDel="000D2A51">
          <w:rPr>
            <w:sz w:val="22"/>
            <w:szCs w:val="22"/>
          </w:rPr>
          <w:delText>the number of</w:delText>
        </w:r>
        <w:r w:rsidDel="000D2A51">
          <w:rPr>
            <w:sz w:val="23"/>
            <w:szCs w:val="23"/>
          </w:rPr>
          <w:delText xml:space="preserve"> </w:delText>
        </w:r>
        <w:r w:rsidDel="000D2A51">
          <w:rPr>
            <w:sz w:val="22"/>
            <w:szCs w:val="22"/>
          </w:rPr>
          <w:delText>EHT-LTF User Blocks is equal to 1, and the same EHT-LTF User Block is applied to all</w:delText>
        </w:r>
        <w:r w:rsidDel="000D2A51">
          <w:rPr>
            <w:sz w:val="23"/>
            <w:szCs w:val="23"/>
          </w:rPr>
          <w:delText xml:space="preserve"> </w:delText>
        </w:r>
        <w:r w:rsidDel="000D2A51">
          <w:rPr>
            <w:sz w:val="22"/>
            <w:szCs w:val="22"/>
          </w:rPr>
          <w:delText>users.</w:delText>
        </w:r>
      </w:del>
      <w:r>
        <w:rPr>
          <w:sz w:val="22"/>
          <w:szCs w:val="22"/>
        </w:rPr>
        <w:t xml:space="preserve"> When the TXVECTOR parameter SECURE_LTF_FLAG is equal to 1, </w:t>
      </w:r>
      <w:ins w:id="8" w:author="Niranjan Grandhe" w:date="2024-03-11T15:33:00Z">
        <w:r w:rsidR="00AD66E2">
          <w:rPr>
            <w:sz w:val="22"/>
            <w:szCs w:val="22"/>
          </w:rPr>
          <w:t>each</w:t>
        </w:r>
      </w:ins>
      <w:del w:id="9" w:author="Niranjan Grandhe" w:date="2024-03-11T15:33:00Z">
        <w:r w:rsidDel="00AD66E2">
          <w:rPr>
            <w:sz w:val="22"/>
            <w:szCs w:val="22"/>
          </w:rPr>
          <w:delText>an</w:delText>
        </w:r>
      </w:del>
      <w:r>
        <w:rPr>
          <w:sz w:val="22"/>
          <w:szCs w:val="22"/>
        </w:rPr>
        <w:t xml:space="preserve"> EHT-LTF User Block contains </w:t>
      </w:r>
      <w:del w:id="10" w:author="Niranjan Grandhe" w:date="2024-03-11T15:36:00Z">
        <w:r w:rsidDel="00AD66E2">
          <w:rPr>
            <w:sz w:val="22"/>
            <w:szCs w:val="22"/>
          </w:rPr>
          <w:delText>all</w:delText>
        </w:r>
      </w:del>
      <w:r>
        <w:rPr>
          <w:sz w:val="22"/>
          <w:szCs w:val="22"/>
        </w:rPr>
        <w:t xml:space="preserve"> EHT-LTF symbols for one user</w:t>
      </w:r>
      <w:ins w:id="11" w:author="Niranjan Grandhe" w:date="2024-03-11T15:44:00Z">
        <w:r w:rsidR="005F66D7">
          <w:rPr>
            <w:sz w:val="22"/>
            <w:szCs w:val="22"/>
          </w:rPr>
          <w:t>.</w:t>
        </w:r>
      </w:ins>
      <w:del w:id="12" w:author="Niranjan Grandhe" w:date="2024-03-11T15:44:00Z">
        <w:r w:rsidDel="005F66D7">
          <w:rPr>
            <w:sz w:val="22"/>
            <w:szCs w:val="22"/>
          </w:rPr>
          <w:delText>,</w:delText>
        </w:r>
      </w:del>
      <w:r>
        <w:rPr>
          <w:sz w:val="22"/>
          <w:szCs w:val="22"/>
        </w:rPr>
        <w:t xml:space="preserve"> </w:t>
      </w:r>
      <w:del w:id="13" w:author="Niranjan Grandhe" w:date="2024-03-11T15:43:00Z">
        <w:r w:rsidDel="005F66D7">
          <w:rPr>
            <w:sz w:val="22"/>
            <w:szCs w:val="22"/>
          </w:rPr>
          <w:delText>and</w:delText>
        </w:r>
      </w:del>
      <w:del w:id="14" w:author="Niranjan Grandhe" w:date="2024-03-11T15:41:00Z">
        <w:r w:rsidDel="00AD66E2">
          <w:rPr>
            <w:sz w:val="22"/>
            <w:szCs w:val="22"/>
          </w:rPr>
          <w:delText xml:space="preserve"> the number of EHT-LTF User Blocks in the EHT-LTF field is equal to the number of Users, NUM_USERS</w:delText>
        </w:r>
      </w:del>
      <w:del w:id="15" w:author="Niranjan Grandhe" w:date="2024-03-11T15:44:00Z">
        <w:r w:rsidDel="005F66D7">
          <w:rPr>
            <w:sz w:val="22"/>
            <w:szCs w:val="22"/>
          </w:rPr>
          <w:delText>, and each EHT-LTF User Block contains all the EHT-LTF symbols for one user.</w:delText>
        </w:r>
      </w:del>
      <w:r>
        <w:rPr>
          <w:sz w:val="22"/>
          <w:szCs w:val="22"/>
        </w:rPr>
        <w:t xml:space="preserve"> </w:t>
      </w:r>
      <w:ins w:id="16" w:author="Niranjan Grandhe" w:date="2024-03-11T15:44:00Z">
        <w:r w:rsidR="003328B9">
          <w:rPr>
            <w:sz w:val="22"/>
            <w:szCs w:val="22"/>
          </w:rPr>
          <w:t xml:space="preserve"> (#1087)</w:t>
        </w:r>
      </w:ins>
    </w:p>
    <w:p w14:paraId="20433948" w14:textId="0C2C26E8" w:rsidR="00E26CBE" w:rsidRDefault="00E26CBE" w:rsidP="00BC2A52">
      <w:pPr>
        <w:pStyle w:val="BodyText"/>
        <w:rPr>
          <w:sz w:val="20"/>
        </w:rPr>
      </w:pPr>
    </w:p>
    <w:p w14:paraId="07D10D04" w14:textId="764BF37C" w:rsidR="003145EB" w:rsidRPr="003D6AF4" w:rsidRDefault="003145EB" w:rsidP="003145EB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color w:val="000000" w:themeColor="text1"/>
          <w:sz w:val="22"/>
          <w:highlight w:val="yellow"/>
        </w:rPr>
        <w:t>Change clause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36.3.4.1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</w:t>
      </w:r>
      <w:r>
        <w:rPr>
          <w:b/>
          <w:bCs/>
          <w:i/>
          <w:color w:val="000000" w:themeColor="text1"/>
          <w:sz w:val="22"/>
          <w:highlight w:val="yellow"/>
        </w:rPr>
        <w:t>85</w:t>
      </w:r>
      <w:r w:rsidR="00962464">
        <w:rPr>
          <w:b/>
          <w:bCs/>
          <w:i/>
          <w:color w:val="000000" w:themeColor="text1"/>
          <w:sz w:val="22"/>
          <w:highlight w:val="yellow"/>
        </w:rPr>
        <w:t>.24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4EF51305" w14:textId="035CD9CC" w:rsidR="007F7711" w:rsidRDefault="003145EB" w:rsidP="00BC2A52">
      <w:pPr>
        <w:pStyle w:val="BodyText"/>
        <w:rPr>
          <w:sz w:val="20"/>
        </w:rPr>
      </w:pPr>
      <w:r>
        <w:rPr>
          <w:b/>
          <w:bCs/>
          <w:sz w:val="20"/>
        </w:rPr>
        <w:t>36.3.4.1 EHT Ranging NDP</w:t>
      </w:r>
    </w:p>
    <w:p w14:paraId="706214AA" w14:textId="77777777" w:rsidR="003145EB" w:rsidRDefault="003145EB" w:rsidP="003145EB">
      <w:pPr>
        <w:pStyle w:val="Default"/>
      </w:pPr>
    </w:p>
    <w:p w14:paraId="7DBFA48E" w14:textId="09F193AE" w:rsidR="003145EB" w:rsidRDefault="003145EB" w:rsidP="003145EB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Secure EHT-LTFs use randomized EHT-LTF sequences, pseudorandom and deterministic per stream phase rotation and</w:t>
      </w:r>
      <w:ins w:id="17" w:author="Niranjan Grandhe" w:date="2024-03-11T14:53:00Z">
        <w:r w:rsidR="00350CFA">
          <w:rPr>
            <w:sz w:val="22"/>
            <w:szCs w:val="22"/>
          </w:rPr>
          <w:t>,</w:t>
        </w:r>
      </w:ins>
      <w:r>
        <w:rPr>
          <w:sz w:val="22"/>
          <w:szCs w:val="22"/>
        </w:rPr>
        <w:t xml:space="preserve"> when the TXVECTOR parameter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TX_WINDOW_FLAG is set to 1, a frequency domain flat top window is used instead of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the frequency domain rectangular window; see 36.3.12.10a (EHT-LTF field using secure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EHT-LTF). </w:t>
      </w:r>
      <w:r>
        <w:rPr>
          <w:sz w:val="23"/>
          <w:szCs w:val="23"/>
        </w:rPr>
        <w:t xml:space="preserve"> </w:t>
      </w:r>
      <w:ins w:id="18" w:author="Niranjan Grandhe" w:date="2024-03-11T14:57:00Z">
        <w:r w:rsidR="00350CFA">
          <w:rPr>
            <w:sz w:val="23"/>
            <w:szCs w:val="23"/>
          </w:rPr>
          <w:t>(</w:t>
        </w:r>
      </w:ins>
      <w:ins w:id="19" w:author="Niranjan Grandhe" w:date="2024-03-11T14:58:00Z">
        <w:r w:rsidR="00350CFA">
          <w:rPr>
            <w:sz w:val="23"/>
            <w:szCs w:val="23"/>
          </w:rPr>
          <w:t>#</w:t>
        </w:r>
      </w:ins>
      <w:ins w:id="20" w:author="Niranjan Grandhe" w:date="2024-03-11T14:57:00Z">
        <w:r w:rsidR="00350CFA">
          <w:rPr>
            <w:sz w:val="23"/>
            <w:szCs w:val="23"/>
          </w:rPr>
          <w:t>1318</w:t>
        </w:r>
      </w:ins>
      <w:ins w:id="21" w:author="Niranjan Grandhe" w:date="2024-03-11T14:58:00Z">
        <w:r w:rsidR="00350CFA">
          <w:rPr>
            <w:sz w:val="23"/>
            <w:szCs w:val="23"/>
          </w:rPr>
          <w:t>)</w:t>
        </w:r>
      </w:ins>
    </w:p>
    <w:bookmarkEnd w:id="0"/>
    <w:p w14:paraId="6F963A4D" w14:textId="77777777" w:rsidR="00E26CBE" w:rsidRDefault="00E26CBE" w:rsidP="00BC2A52">
      <w:pPr>
        <w:pStyle w:val="BodyText"/>
        <w:rPr>
          <w:sz w:val="20"/>
        </w:rPr>
      </w:pPr>
    </w:p>
    <w:sectPr w:rsidR="00E26CBE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F1BE" w14:textId="77777777" w:rsidR="00F86ED5" w:rsidRDefault="00F86ED5">
      <w:r>
        <w:separator/>
      </w:r>
    </w:p>
  </w:endnote>
  <w:endnote w:type="continuationSeparator" w:id="0">
    <w:p w14:paraId="4A10AA4F" w14:textId="77777777" w:rsidR="00F86ED5" w:rsidRDefault="00F8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4A29B46D" w:rsidR="00E45F0E" w:rsidRPr="00350CFA" w:rsidRDefault="00000000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350CFA">
      <w:rPr>
        <w:lang w:val="fr-FR"/>
      </w:rPr>
      <w:instrText xml:space="preserve"> SUBJECT  \* MERGEFORMAT </w:instrText>
    </w:r>
    <w:r>
      <w:fldChar w:fldCharType="separate"/>
    </w:r>
    <w:proofErr w:type="spellStart"/>
    <w:r w:rsidR="00E45F0E" w:rsidRPr="00350CFA">
      <w:rPr>
        <w:lang w:val="fr-FR"/>
      </w:rPr>
      <w:t>Submission</w:t>
    </w:r>
    <w:proofErr w:type="spellEnd"/>
    <w:r>
      <w:fldChar w:fldCharType="end"/>
    </w:r>
    <w:r w:rsidR="00E45F0E" w:rsidRPr="00350CFA">
      <w:rPr>
        <w:lang w:val="fr-FR"/>
      </w:rPr>
      <w:tab/>
      <w:t xml:space="preserve">page </w:t>
    </w:r>
    <w:r w:rsidR="00E45F0E">
      <w:fldChar w:fldCharType="begin"/>
    </w:r>
    <w:r w:rsidR="00E45F0E" w:rsidRPr="00350CFA">
      <w:rPr>
        <w:lang w:val="fr-FR"/>
      </w:rPr>
      <w:instrText xml:space="preserve">page </w:instrText>
    </w:r>
    <w:r w:rsidR="00E45F0E">
      <w:fldChar w:fldCharType="separate"/>
    </w:r>
    <w:r w:rsidR="00E45F0E" w:rsidRPr="00350CFA">
      <w:rPr>
        <w:noProof/>
        <w:lang w:val="fr-FR"/>
      </w:rPr>
      <w:t>9</w:t>
    </w:r>
    <w:r w:rsidR="00E45F0E">
      <w:rPr>
        <w:noProof/>
      </w:rPr>
      <w:fldChar w:fldCharType="end"/>
    </w:r>
    <w:r w:rsidR="00E45F0E" w:rsidRPr="00350CFA">
      <w:rPr>
        <w:lang w:val="fr-FR"/>
      </w:rPr>
      <w:tab/>
    </w:r>
    <w:r w:rsidR="00350CFA" w:rsidRPr="00350CFA">
      <w:rPr>
        <w:lang w:val="fr-FR" w:eastAsia="ko-KR"/>
      </w:rPr>
      <w:t xml:space="preserve">Niranjan Grandhe </w:t>
    </w:r>
    <w:r w:rsidR="00E45F0E" w:rsidRPr="00350CFA">
      <w:rPr>
        <w:lang w:val="fr-FR" w:eastAsia="ko-KR"/>
      </w:rPr>
      <w:t>(NXP)</w:t>
    </w:r>
  </w:p>
  <w:p w14:paraId="0CF22F6A" w14:textId="77777777" w:rsidR="00E45F0E" w:rsidRPr="00350CFA" w:rsidRDefault="00E45F0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99C1" w14:textId="77777777" w:rsidR="00F86ED5" w:rsidRDefault="00F86ED5">
      <w:r>
        <w:separator/>
      </w:r>
    </w:p>
  </w:footnote>
  <w:footnote w:type="continuationSeparator" w:id="0">
    <w:p w14:paraId="5BEB5EEA" w14:textId="77777777" w:rsidR="00F86ED5" w:rsidRDefault="00F8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7946DB9B" w:rsidR="00E45F0E" w:rsidRDefault="00D77DF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D53EFA">
        <w:t>0</w:t>
      </w:r>
      <w:r>
        <w:t>570</w:t>
      </w:r>
      <w:r w:rsidR="00E45F0E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EC522E"/>
    <w:multiLevelType w:val="hybridMultilevel"/>
    <w:tmpl w:val="2E92106C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8"/>
        <w:u w:val="singl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5" w15:restartNumberingAfterBreak="0">
    <w:nsid w:val="24051598"/>
    <w:multiLevelType w:val="hybridMultilevel"/>
    <w:tmpl w:val="26C80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0470"/>
    <w:multiLevelType w:val="hybridMultilevel"/>
    <w:tmpl w:val="D91A716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4" w15:restartNumberingAfterBreak="0">
    <w:nsid w:val="58980452"/>
    <w:multiLevelType w:val="hybridMultilevel"/>
    <w:tmpl w:val="E17AB418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D9213E5"/>
    <w:multiLevelType w:val="hybridMultilevel"/>
    <w:tmpl w:val="B8A07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5"/>
  </w:num>
  <w:num w:numId="2" w16cid:durableId="966131973">
    <w:abstractNumId w:val="13"/>
  </w:num>
  <w:num w:numId="3" w16cid:durableId="1678069260">
    <w:abstractNumId w:val="4"/>
  </w:num>
  <w:num w:numId="4" w16cid:durableId="1090200469">
    <w:abstractNumId w:val="17"/>
  </w:num>
  <w:num w:numId="5" w16cid:durableId="581795648">
    <w:abstractNumId w:val="19"/>
  </w:num>
  <w:num w:numId="6" w16cid:durableId="214704292">
    <w:abstractNumId w:val="1"/>
  </w:num>
  <w:num w:numId="7" w16cid:durableId="2021420874">
    <w:abstractNumId w:val="9"/>
  </w:num>
  <w:num w:numId="8" w16cid:durableId="281422111">
    <w:abstractNumId w:val="12"/>
  </w:num>
  <w:num w:numId="9" w16cid:durableId="1797873841">
    <w:abstractNumId w:val="11"/>
  </w:num>
  <w:num w:numId="10" w16cid:durableId="650451950">
    <w:abstractNumId w:val="10"/>
  </w:num>
  <w:num w:numId="11" w16cid:durableId="1122770211">
    <w:abstractNumId w:val="0"/>
  </w:num>
  <w:num w:numId="12" w16cid:durableId="204296905">
    <w:abstractNumId w:val="6"/>
  </w:num>
  <w:num w:numId="13" w16cid:durableId="1693648852">
    <w:abstractNumId w:val="8"/>
  </w:num>
  <w:num w:numId="14" w16cid:durableId="1710298878">
    <w:abstractNumId w:val="16"/>
  </w:num>
  <w:num w:numId="15" w16cid:durableId="1411655545">
    <w:abstractNumId w:val="2"/>
  </w:num>
  <w:num w:numId="16" w16cid:durableId="1906915491">
    <w:abstractNumId w:val="4"/>
  </w:num>
  <w:num w:numId="17" w16cid:durableId="1766805045">
    <w:abstractNumId w:val="13"/>
  </w:num>
  <w:num w:numId="18" w16cid:durableId="695471917">
    <w:abstractNumId w:val="3"/>
  </w:num>
  <w:num w:numId="19" w16cid:durableId="468405570">
    <w:abstractNumId w:val="9"/>
  </w:num>
  <w:num w:numId="20" w16cid:durableId="447161438">
    <w:abstractNumId w:val="14"/>
  </w:num>
  <w:num w:numId="21" w16cid:durableId="1915507716">
    <w:abstractNumId w:val="18"/>
  </w:num>
  <w:num w:numId="22" w16cid:durableId="233242986">
    <w:abstractNumId w:val="7"/>
  </w:num>
  <w:num w:numId="23" w16cid:durableId="1755470484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ranjan Grandhe">
    <w15:presenceInfo w15:providerId="AD" w15:userId="S::niranjan.grandhe@nxp.com::ee0f6f50-3343-4f95-be3e-71ea61b3a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982"/>
    <w:rsid w:val="00034E6F"/>
    <w:rsid w:val="00035621"/>
    <w:rsid w:val="000358B3"/>
    <w:rsid w:val="000363D4"/>
    <w:rsid w:val="000372D0"/>
    <w:rsid w:val="00037637"/>
    <w:rsid w:val="000405C4"/>
    <w:rsid w:val="00040697"/>
    <w:rsid w:val="00040865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856"/>
    <w:rsid w:val="00086A51"/>
    <w:rsid w:val="00090640"/>
    <w:rsid w:val="00090C53"/>
    <w:rsid w:val="00091349"/>
    <w:rsid w:val="0009176A"/>
    <w:rsid w:val="00091A60"/>
    <w:rsid w:val="0009275F"/>
    <w:rsid w:val="00092971"/>
    <w:rsid w:val="000929ED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B7F68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8D5"/>
    <w:rsid w:val="000D2A51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3E10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BE3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1A9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439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6935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5D8D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59"/>
    <w:rsid w:val="001A0ADA"/>
    <w:rsid w:val="001A0CEC"/>
    <w:rsid w:val="001A0EDB"/>
    <w:rsid w:val="001A1456"/>
    <w:rsid w:val="001A1B7C"/>
    <w:rsid w:val="001A1CD0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81A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3F44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13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8BC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07A9"/>
    <w:rsid w:val="00230AAC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4E10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498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043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C5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D6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0E4E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ABA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4E90"/>
    <w:rsid w:val="002C573C"/>
    <w:rsid w:val="002C5A0D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5EB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8B9"/>
    <w:rsid w:val="00332A81"/>
    <w:rsid w:val="00332DDE"/>
    <w:rsid w:val="00332F54"/>
    <w:rsid w:val="0033338C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0CFA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A44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95"/>
    <w:rsid w:val="003869D5"/>
    <w:rsid w:val="003906A1"/>
    <w:rsid w:val="00391026"/>
    <w:rsid w:val="0039123E"/>
    <w:rsid w:val="00391845"/>
    <w:rsid w:val="00391CED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6CFE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BCA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690F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30A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313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244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0DFF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25"/>
    <w:rsid w:val="004B6EFD"/>
    <w:rsid w:val="004B74AA"/>
    <w:rsid w:val="004B7780"/>
    <w:rsid w:val="004B79A3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4F66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AF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6F5"/>
    <w:rsid w:val="004E7A7E"/>
    <w:rsid w:val="004E7E34"/>
    <w:rsid w:val="004F0CB7"/>
    <w:rsid w:val="004F24F6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7BF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6E18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09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9A2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2C5E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9FD"/>
    <w:rsid w:val="00596ABD"/>
    <w:rsid w:val="00596B6A"/>
    <w:rsid w:val="00596BCA"/>
    <w:rsid w:val="00597BAE"/>
    <w:rsid w:val="005A0830"/>
    <w:rsid w:val="005A0F06"/>
    <w:rsid w:val="005A16CF"/>
    <w:rsid w:val="005A186B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6C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3ED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6D7"/>
    <w:rsid w:val="005F695C"/>
    <w:rsid w:val="005F6D69"/>
    <w:rsid w:val="005F71B8"/>
    <w:rsid w:val="005F7C51"/>
    <w:rsid w:val="005F7D58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37D1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0555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475F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A7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519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205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3E1A"/>
    <w:rsid w:val="006E4196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4726C"/>
    <w:rsid w:val="007504D3"/>
    <w:rsid w:val="0075079F"/>
    <w:rsid w:val="007513CD"/>
    <w:rsid w:val="00751875"/>
    <w:rsid w:val="00751F14"/>
    <w:rsid w:val="00752390"/>
    <w:rsid w:val="007526A6"/>
    <w:rsid w:val="00752BE7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394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3AE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035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B64"/>
    <w:rsid w:val="007F5DD9"/>
    <w:rsid w:val="007F67C9"/>
    <w:rsid w:val="007F6EC7"/>
    <w:rsid w:val="007F75A8"/>
    <w:rsid w:val="007F7711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960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04F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5D50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67C0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839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0E93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6AF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464"/>
    <w:rsid w:val="00962624"/>
    <w:rsid w:val="00962886"/>
    <w:rsid w:val="00964681"/>
    <w:rsid w:val="00964A7B"/>
    <w:rsid w:val="00964A98"/>
    <w:rsid w:val="009654AC"/>
    <w:rsid w:val="00966C9B"/>
    <w:rsid w:val="00966C9C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1E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6DB9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06F"/>
    <w:rsid w:val="00A219E7"/>
    <w:rsid w:val="00A2290B"/>
    <w:rsid w:val="00A229E4"/>
    <w:rsid w:val="00A22A10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273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2C41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4F62"/>
    <w:rsid w:val="00A651E0"/>
    <w:rsid w:val="00A65499"/>
    <w:rsid w:val="00A66CBC"/>
    <w:rsid w:val="00A70990"/>
    <w:rsid w:val="00A709C4"/>
    <w:rsid w:val="00A70A19"/>
    <w:rsid w:val="00A70A4B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1A9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6F96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6E2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D2B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3E04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142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130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0017"/>
    <w:rsid w:val="00BE10A9"/>
    <w:rsid w:val="00BE205C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5461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5D9B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65E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1D4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0E27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327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0C6"/>
    <w:rsid w:val="00CF2295"/>
    <w:rsid w:val="00CF2596"/>
    <w:rsid w:val="00CF338E"/>
    <w:rsid w:val="00CF385D"/>
    <w:rsid w:val="00CF3BDE"/>
    <w:rsid w:val="00CF4352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A0E"/>
    <w:rsid w:val="00D13F7B"/>
    <w:rsid w:val="00D150E0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271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55C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3EFA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1F3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7A2"/>
    <w:rsid w:val="00D72863"/>
    <w:rsid w:val="00D72867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DF5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88B"/>
    <w:rsid w:val="00DD6EB7"/>
    <w:rsid w:val="00DD70FA"/>
    <w:rsid w:val="00DD7A34"/>
    <w:rsid w:val="00DE1FA0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0CE4"/>
    <w:rsid w:val="00E11083"/>
    <w:rsid w:val="00E11932"/>
    <w:rsid w:val="00E11A12"/>
    <w:rsid w:val="00E11C34"/>
    <w:rsid w:val="00E12898"/>
    <w:rsid w:val="00E12DAB"/>
    <w:rsid w:val="00E13172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507D"/>
    <w:rsid w:val="00E363B3"/>
    <w:rsid w:val="00E36FAC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6222"/>
    <w:rsid w:val="00E67AE8"/>
    <w:rsid w:val="00E67C35"/>
    <w:rsid w:val="00E71C91"/>
    <w:rsid w:val="00E72D22"/>
    <w:rsid w:val="00E73402"/>
    <w:rsid w:val="00E73484"/>
    <w:rsid w:val="00E737C3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16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54F2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670FD"/>
    <w:rsid w:val="00F71237"/>
    <w:rsid w:val="00F714D7"/>
    <w:rsid w:val="00F71FAA"/>
    <w:rsid w:val="00F72E0C"/>
    <w:rsid w:val="00F73385"/>
    <w:rsid w:val="00F73709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6ED5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4F8B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67E7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7D1"/>
    <w:rPr>
      <w:rFonts w:eastAsia="MS Mincho"/>
      <w:sz w:val="24"/>
      <w:lang w:eastAsia="ja-JP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hAnsi="Arial" w:cs="Arial"/>
      <w:b/>
      <w:sz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noProof/>
      <w:sz w:val="20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anjan.grandhe@nx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%2011-24-0570-00-00bk-LB279-comment-resolution-clause36_3_4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%2011-24-0570-00-00bk-LB279-comment-resolution-clause36_3_4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4/%2011-24-0570-00-00bk-LB279-comment-resolution-clause36_3_4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.berger@nxp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4576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Segev, Jonathan</dc:creator>
  <cp:keywords>Nov 2017</cp:keywords>
  <dc:description>Christian Berger, NXP</dc:description>
  <cp:lastModifiedBy>Niranjan Grandhe</cp:lastModifiedBy>
  <cp:revision>52</cp:revision>
  <cp:lastPrinted>2010-05-04T03:47:00Z</cp:lastPrinted>
  <dcterms:created xsi:type="dcterms:W3CDTF">2024-02-29T20:06:00Z</dcterms:created>
  <dcterms:modified xsi:type="dcterms:W3CDTF">2024-03-12T20:02:00Z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