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8460EE" w:rsidRDefault="00CA09B2">
      <w:pPr>
        <w:pStyle w:val="T1"/>
        <w:pBdr>
          <w:bottom w:val="single" w:sz="6" w:space="0" w:color="auto"/>
        </w:pBdr>
        <w:spacing w:after="240"/>
        <w:rPr>
          <w:sz w:val="20"/>
        </w:rPr>
      </w:pPr>
      <w:bookmarkStart w:id="0" w:name="_Hlk123903450"/>
      <w:r w:rsidRPr="008460EE">
        <w:rPr>
          <w:sz w:val="20"/>
        </w:rPr>
        <w:t>IEEE P802.11</w:t>
      </w:r>
      <w:r w:rsidRPr="008460EE">
        <w:rPr>
          <w:sz w:val="20"/>
        </w:rPr>
        <w:br/>
        <w:t>Wirel</w:t>
      </w:r>
      <w:r w:rsidR="006224C2" w:rsidRPr="008460EE">
        <w:rPr>
          <w:sz w:val="20"/>
        </w:rPr>
        <w:t>ess</w:t>
      </w:r>
      <w:r w:rsidRPr="008460EE">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8460EE" w14:paraId="3CBA909A" w14:textId="77777777" w:rsidTr="001968A8">
        <w:trPr>
          <w:trHeight w:val="485"/>
          <w:jc w:val="center"/>
        </w:trPr>
        <w:tc>
          <w:tcPr>
            <w:tcW w:w="9576" w:type="dxa"/>
            <w:gridSpan w:val="5"/>
            <w:vAlign w:val="center"/>
          </w:tcPr>
          <w:p w14:paraId="60D73FE1" w14:textId="243986DC" w:rsidR="00B6527E" w:rsidRPr="008460EE" w:rsidRDefault="00520DA6" w:rsidP="003E4ABA">
            <w:pPr>
              <w:pStyle w:val="T2"/>
              <w:rPr>
                <w:sz w:val="18"/>
                <w:szCs w:val="18"/>
              </w:rPr>
            </w:pPr>
            <w:r w:rsidRPr="008460EE">
              <w:rPr>
                <w:sz w:val="18"/>
                <w:szCs w:val="18"/>
              </w:rPr>
              <w:t xml:space="preserve">EDP Epoch </w:t>
            </w:r>
            <w:r w:rsidR="008641FF" w:rsidRPr="008641FF">
              <w:rPr>
                <w:sz w:val="18"/>
                <w:szCs w:val="18"/>
              </w:rPr>
              <w:t>Transition</w:t>
            </w:r>
            <w:r w:rsidR="008641FF">
              <w:rPr>
                <w:sz w:val="18"/>
                <w:szCs w:val="18"/>
              </w:rPr>
              <w:t xml:space="preserve"> </w:t>
            </w:r>
            <w:r w:rsidR="008641FF" w:rsidRPr="008641FF">
              <w:rPr>
                <w:sz w:val="18"/>
                <w:szCs w:val="18"/>
              </w:rPr>
              <w:t>period</w:t>
            </w:r>
            <w:r w:rsidR="008641FF">
              <w:rPr>
                <w:sz w:val="18"/>
                <w:szCs w:val="18"/>
              </w:rPr>
              <w:t xml:space="preserve"> </w:t>
            </w:r>
            <w:r w:rsidR="008641FF" w:rsidRPr="008641FF">
              <w:rPr>
                <w:sz w:val="18"/>
                <w:szCs w:val="18"/>
              </w:rPr>
              <w:t>introductory</w:t>
            </w:r>
            <w:r w:rsidR="008641FF">
              <w:rPr>
                <w:sz w:val="18"/>
                <w:szCs w:val="18"/>
              </w:rPr>
              <w:t xml:space="preserve"> </w:t>
            </w:r>
            <w:r w:rsidR="00E1714A" w:rsidRPr="008460EE">
              <w:rPr>
                <w:sz w:val="18"/>
                <w:szCs w:val="18"/>
              </w:rPr>
              <w:t>text</w:t>
            </w:r>
            <w:r w:rsidR="009B3E9B" w:rsidRPr="008460EE">
              <w:rPr>
                <w:sz w:val="18"/>
                <w:szCs w:val="18"/>
              </w:rPr>
              <w:t xml:space="preserve"> for 11bi</w:t>
            </w:r>
          </w:p>
        </w:tc>
      </w:tr>
      <w:tr w:rsidR="00B6527E" w:rsidRPr="008460EE" w14:paraId="25960C30" w14:textId="77777777" w:rsidTr="001968A8">
        <w:trPr>
          <w:trHeight w:val="359"/>
          <w:jc w:val="center"/>
        </w:trPr>
        <w:tc>
          <w:tcPr>
            <w:tcW w:w="9576" w:type="dxa"/>
            <w:gridSpan w:val="5"/>
            <w:vAlign w:val="center"/>
          </w:tcPr>
          <w:p w14:paraId="5C4A3311" w14:textId="7250EA88" w:rsidR="00B6527E" w:rsidRPr="008460EE" w:rsidRDefault="00B6527E" w:rsidP="00911648">
            <w:pPr>
              <w:pStyle w:val="T2"/>
              <w:ind w:left="0"/>
              <w:rPr>
                <w:sz w:val="18"/>
                <w:szCs w:val="18"/>
              </w:rPr>
            </w:pPr>
            <w:r w:rsidRPr="008460EE">
              <w:rPr>
                <w:sz w:val="18"/>
                <w:szCs w:val="18"/>
              </w:rPr>
              <w:t>Date:</w:t>
            </w:r>
            <w:r w:rsidR="00215CE5" w:rsidRPr="008460EE">
              <w:rPr>
                <w:b w:val="0"/>
                <w:sz w:val="18"/>
                <w:szCs w:val="18"/>
              </w:rPr>
              <w:t xml:space="preserve">  20</w:t>
            </w:r>
            <w:r w:rsidR="00BC477F" w:rsidRPr="008460EE">
              <w:rPr>
                <w:b w:val="0"/>
                <w:sz w:val="18"/>
                <w:szCs w:val="18"/>
              </w:rPr>
              <w:t>2</w:t>
            </w:r>
            <w:r w:rsidR="0023479F" w:rsidRPr="008460EE">
              <w:rPr>
                <w:b w:val="0"/>
                <w:sz w:val="18"/>
                <w:szCs w:val="18"/>
              </w:rPr>
              <w:t>4</w:t>
            </w:r>
            <w:r w:rsidR="00BB08D8" w:rsidRPr="008460EE">
              <w:rPr>
                <w:b w:val="0"/>
                <w:sz w:val="18"/>
                <w:szCs w:val="18"/>
              </w:rPr>
              <w:t>-</w:t>
            </w:r>
            <w:r w:rsidR="0023479F" w:rsidRPr="008460EE">
              <w:rPr>
                <w:b w:val="0"/>
                <w:sz w:val="18"/>
                <w:szCs w:val="18"/>
              </w:rPr>
              <w:t>01</w:t>
            </w:r>
            <w:r w:rsidR="003A766C" w:rsidRPr="008460EE">
              <w:rPr>
                <w:b w:val="0"/>
                <w:sz w:val="18"/>
                <w:szCs w:val="18"/>
              </w:rPr>
              <w:t>-</w:t>
            </w:r>
            <w:r w:rsidR="00992BBF" w:rsidRPr="008460EE">
              <w:rPr>
                <w:b w:val="0"/>
                <w:sz w:val="18"/>
                <w:szCs w:val="18"/>
              </w:rPr>
              <w:t>1</w:t>
            </w:r>
            <w:r w:rsidR="00992BBF">
              <w:rPr>
                <w:b w:val="0"/>
                <w:sz w:val="18"/>
                <w:szCs w:val="18"/>
              </w:rPr>
              <w:t>8</w:t>
            </w:r>
          </w:p>
        </w:tc>
      </w:tr>
      <w:tr w:rsidR="00B6527E" w:rsidRPr="008460EE" w14:paraId="24EFAB88" w14:textId="77777777" w:rsidTr="001968A8">
        <w:trPr>
          <w:cantSplit/>
          <w:jc w:val="center"/>
        </w:trPr>
        <w:tc>
          <w:tcPr>
            <w:tcW w:w="9576" w:type="dxa"/>
            <w:gridSpan w:val="5"/>
            <w:vAlign w:val="center"/>
          </w:tcPr>
          <w:p w14:paraId="085E4E54" w14:textId="77777777" w:rsidR="00B6527E" w:rsidRPr="008460EE" w:rsidRDefault="00B6527E" w:rsidP="007E52CB">
            <w:pPr>
              <w:pStyle w:val="T2"/>
              <w:spacing w:after="0"/>
              <w:ind w:left="0" w:right="0"/>
              <w:jc w:val="left"/>
              <w:rPr>
                <w:sz w:val="18"/>
                <w:szCs w:val="18"/>
              </w:rPr>
            </w:pPr>
            <w:r w:rsidRPr="008460EE">
              <w:rPr>
                <w:sz w:val="18"/>
                <w:szCs w:val="18"/>
              </w:rPr>
              <w:t>Author(s):</w:t>
            </w:r>
          </w:p>
        </w:tc>
      </w:tr>
      <w:tr w:rsidR="00B6527E" w:rsidRPr="008460EE" w14:paraId="0AA99FD7" w14:textId="77777777" w:rsidTr="001968A8">
        <w:trPr>
          <w:jc w:val="center"/>
        </w:trPr>
        <w:tc>
          <w:tcPr>
            <w:tcW w:w="1615" w:type="dxa"/>
            <w:vAlign w:val="center"/>
          </w:tcPr>
          <w:p w14:paraId="19945108" w14:textId="77777777" w:rsidR="00B6527E" w:rsidRPr="008460EE" w:rsidRDefault="00B6527E" w:rsidP="007E52CB">
            <w:pPr>
              <w:pStyle w:val="T2"/>
              <w:spacing w:after="0"/>
              <w:ind w:left="0" w:right="0"/>
              <w:jc w:val="left"/>
              <w:rPr>
                <w:sz w:val="18"/>
                <w:szCs w:val="18"/>
              </w:rPr>
            </w:pPr>
            <w:r w:rsidRPr="008460EE">
              <w:rPr>
                <w:sz w:val="18"/>
                <w:szCs w:val="18"/>
              </w:rPr>
              <w:t>Name</w:t>
            </w:r>
          </w:p>
        </w:tc>
        <w:tc>
          <w:tcPr>
            <w:tcW w:w="1530" w:type="dxa"/>
            <w:vAlign w:val="center"/>
          </w:tcPr>
          <w:p w14:paraId="69F56477" w14:textId="77777777" w:rsidR="00B6527E" w:rsidRPr="008460EE" w:rsidRDefault="00B6527E" w:rsidP="007E52CB">
            <w:pPr>
              <w:pStyle w:val="T2"/>
              <w:spacing w:after="0"/>
              <w:ind w:left="0" w:right="0"/>
              <w:jc w:val="left"/>
              <w:rPr>
                <w:sz w:val="18"/>
                <w:szCs w:val="18"/>
              </w:rPr>
            </w:pPr>
            <w:r w:rsidRPr="008460EE">
              <w:rPr>
                <w:sz w:val="18"/>
                <w:szCs w:val="18"/>
              </w:rPr>
              <w:t>Affiliation</w:t>
            </w:r>
          </w:p>
        </w:tc>
        <w:tc>
          <w:tcPr>
            <w:tcW w:w="2070" w:type="dxa"/>
            <w:vAlign w:val="center"/>
          </w:tcPr>
          <w:p w14:paraId="061C0ACA" w14:textId="26721EDF" w:rsidR="00B6527E" w:rsidRPr="008460EE" w:rsidRDefault="00AE1931" w:rsidP="007E52CB">
            <w:pPr>
              <w:pStyle w:val="T2"/>
              <w:spacing w:after="0"/>
              <w:ind w:left="0" w:right="0"/>
              <w:jc w:val="left"/>
              <w:rPr>
                <w:sz w:val="18"/>
                <w:szCs w:val="18"/>
              </w:rPr>
            </w:pPr>
            <w:r w:rsidRPr="008460EE">
              <w:rPr>
                <w:sz w:val="18"/>
                <w:szCs w:val="18"/>
              </w:rPr>
              <w:t>Address</w:t>
            </w:r>
          </w:p>
        </w:tc>
        <w:tc>
          <w:tcPr>
            <w:tcW w:w="1440" w:type="dxa"/>
            <w:vAlign w:val="center"/>
          </w:tcPr>
          <w:p w14:paraId="7CD6ADE3" w14:textId="77777777" w:rsidR="00B6527E" w:rsidRPr="008460EE" w:rsidRDefault="00B6527E" w:rsidP="007E52CB">
            <w:pPr>
              <w:pStyle w:val="T2"/>
              <w:spacing w:after="0"/>
              <w:ind w:left="0" w:right="0"/>
              <w:jc w:val="left"/>
              <w:rPr>
                <w:sz w:val="18"/>
                <w:szCs w:val="18"/>
              </w:rPr>
            </w:pPr>
            <w:r w:rsidRPr="008460EE">
              <w:rPr>
                <w:sz w:val="18"/>
                <w:szCs w:val="18"/>
              </w:rPr>
              <w:t>Phone</w:t>
            </w:r>
          </w:p>
        </w:tc>
        <w:tc>
          <w:tcPr>
            <w:tcW w:w="2921" w:type="dxa"/>
            <w:vAlign w:val="center"/>
          </w:tcPr>
          <w:p w14:paraId="52D9DABE" w14:textId="77777777" w:rsidR="00B6527E" w:rsidRPr="008460EE" w:rsidRDefault="00B6527E" w:rsidP="007E52CB">
            <w:pPr>
              <w:pStyle w:val="T2"/>
              <w:spacing w:after="0"/>
              <w:ind w:left="0" w:right="0"/>
              <w:jc w:val="left"/>
              <w:rPr>
                <w:sz w:val="18"/>
                <w:szCs w:val="18"/>
              </w:rPr>
            </w:pPr>
            <w:r w:rsidRPr="008460EE">
              <w:rPr>
                <w:sz w:val="18"/>
                <w:szCs w:val="18"/>
              </w:rPr>
              <w:t>email</w:t>
            </w:r>
          </w:p>
        </w:tc>
      </w:tr>
      <w:tr w:rsidR="008969AE" w:rsidRPr="00CC7C0A" w14:paraId="2A56A94E" w14:textId="77777777" w:rsidTr="001968A8">
        <w:trPr>
          <w:jc w:val="center"/>
        </w:trPr>
        <w:tc>
          <w:tcPr>
            <w:tcW w:w="1615" w:type="dxa"/>
            <w:vAlign w:val="center"/>
          </w:tcPr>
          <w:p w14:paraId="2865B567" w14:textId="70C82F53" w:rsidR="008969AE" w:rsidRPr="008460EE" w:rsidRDefault="00391E82" w:rsidP="00522E00">
            <w:pPr>
              <w:pStyle w:val="T2"/>
              <w:spacing w:after="0"/>
              <w:ind w:left="0" w:right="0"/>
              <w:jc w:val="left"/>
              <w:rPr>
                <w:sz w:val="18"/>
                <w:szCs w:val="18"/>
              </w:rPr>
            </w:pPr>
            <w:r w:rsidRPr="008460EE">
              <w:rPr>
                <w:sz w:val="18"/>
                <w:szCs w:val="18"/>
              </w:rPr>
              <w:t>Stéphane Baron</w:t>
            </w:r>
          </w:p>
        </w:tc>
        <w:tc>
          <w:tcPr>
            <w:tcW w:w="1530" w:type="dxa"/>
            <w:vMerge w:val="restart"/>
            <w:vAlign w:val="center"/>
          </w:tcPr>
          <w:p w14:paraId="60ECF008" w14:textId="4B260A41" w:rsidR="008969AE" w:rsidRPr="008460EE" w:rsidRDefault="00520DA6" w:rsidP="00522E00">
            <w:pPr>
              <w:pStyle w:val="T2"/>
              <w:spacing w:after="0"/>
              <w:ind w:left="0" w:right="0"/>
              <w:jc w:val="left"/>
              <w:rPr>
                <w:sz w:val="18"/>
                <w:szCs w:val="18"/>
              </w:rPr>
            </w:pPr>
            <w:r w:rsidRPr="008460EE">
              <w:rPr>
                <w:sz w:val="18"/>
                <w:szCs w:val="18"/>
              </w:rPr>
              <w:t>Canon Research centre France</w:t>
            </w:r>
          </w:p>
        </w:tc>
        <w:tc>
          <w:tcPr>
            <w:tcW w:w="2070" w:type="dxa"/>
            <w:vAlign w:val="center"/>
          </w:tcPr>
          <w:p w14:paraId="7CC144E9" w14:textId="432519B1" w:rsidR="008969AE" w:rsidRPr="008460EE" w:rsidRDefault="008969AE" w:rsidP="00522E00">
            <w:pPr>
              <w:pStyle w:val="T2"/>
              <w:spacing w:after="0"/>
              <w:ind w:left="0" w:right="0"/>
              <w:jc w:val="left"/>
              <w:rPr>
                <w:sz w:val="18"/>
                <w:szCs w:val="18"/>
                <w:lang w:val="fr-FR"/>
              </w:rPr>
            </w:pPr>
          </w:p>
        </w:tc>
        <w:tc>
          <w:tcPr>
            <w:tcW w:w="1440" w:type="dxa"/>
            <w:vAlign w:val="center"/>
          </w:tcPr>
          <w:p w14:paraId="1D7D8EF7" w14:textId="77777777" w:rsidR="008969AE" w:rsidRPr="008460EE" w:rsidRDefault="008969AE" w:rsidP="00522E00">
            <w:pPr>
              <w:pStyle w:val="T2"/>
              <w:spacing w:after="0"/>
              <w:ind w:left="0" w:right="0"/>
              <w:jc w:val="left"/>
              <w:rPr>
                <w:sz w:val="18"/>
                <w:szCs w:val="18"/>
                <w:lang w:val="fr-FR"/>
              </w:rPr>
            </w:pPr>
          </w:p>
        </w:tc>
        <w:tc>
          <w:tcPr>
            <w:tcW w:w="2921" w:type="dxa"/>
            <w:vAlign w:val="center"/>
          </w:tcPr>
          <w:p w14:paraId="74E257FE" w14:textId="63335C7F" w:rsidR="008969AE" w:rsidRPr="008460EE" w:rsidRDefault="00391E82" w:rsidP="00522E00">
            <w:pPr>
              <w:pStyle w:val="T2"/>
              <w:spacing w:after="0"/>
              <w:ind w:left="0" w:right="0"/>
              <w:jc w:val="left"/>
              <w:rPr>
                <w:sz w:val="18"/>
                <w:szCs w:val="18"/>
                <w:lang w:val="fr-FR"/>
              </w:rPr>
            </w:pPr>
            <w:r w:rsidRPr="008460EE">
              <w:rPr>
                <w:sz w:val="18"/>
                <w:szCs w:val="18"/>
                <w:lang w:val="fr-FR"/>
              </w:rPr>
              <w:t>Stephane.baron@crf.canon.fr</w:t>
            </w:r>
          </w:p>
        </w:tc>
      </w:tr>
      <w:tr w:rsidR="005777A6" w:rsidRPr="008460EE" w14:paraId="2E73E7FE" w14:textId="77777777" w:rsidTr="001968A8">
        <w:trPr>
          <w:jc w:val="center"/>
        </w:trPr>
        <w:tc>
          <w:tcPr>
            <w:tcW w:w="1615" w:type="dxa"/>
            <w:vAlign w:val="center"/>
          </w:tcPr>
          <w:p w14:paraId="36BE3AB8" w14:textId="75F74326" w:rsidR="005777A6" w:rsidRPr="008460EE" w:rsidRDefault="00391E82" w:rsidP="005777A6">
            <w:pPr>
              <w:pStyle w:val="T2"/>
              <w:spacing w:after="0"/>
              <w:ind w:left="0" w:right="0"/>
              <w:jc w:val="left"/>
              <w:rPr>
                <w:b w:val="0"/>
                <w:kern w:val="24"/>
                <w:sz w:val="18"/>
                <w:szCs w:val="18"/>
              </w:rPr>
            </w:pPr>
            <w:r w:rsidRPr="008460EE">
              <w:rPr>
                <w:b w:val="0"/>
                <w:kern w:val="24"/>
                <w:sz w:val="18"/>
                <w:szCs w:val="18"/>
              </w:rPr>
              <w:t xml:space="preserve">Julien </w:t>
            </w:r>
            <w:proofErr w:type="spellStart"/>
            <w:r w:rsidRPr="008460EE">
              <w:rPr>
                <w:b w:val="0"/>
                <w:kern w:val="24"/>
                <w:sz w:val="18"/>
                <w:szCs w:val="18"/>
              </w:rPr>
              <w:t>Sevin</w:t>
            </w:r>
            <w:proofErr w:type="spellEnd"/>
          </w:p>
        </w:tc>
        <w:tc>
          <w:tcPr>
            <w:tcW w:w="1530" w:type="dxa"/>
            <w:vMerge/>
            <w:vAlign w:val="center"/>
          </w:tcPr>
          <w:p w14:paraId="3ADF85E0" w14:textId="77777777" w:rsidR="005777A6" w:rsidRPr="008460EE" w:rsidRDefault="005777A6" w:rsidP="005777A6">
            <w:pPr>
              <w:pStyle w:val="T2"/>
              <w:spacing w:after="0"/>
              <w:ind w:left="0" w:right="0"/>
              <w:jc w:val="left"/>
              <w:rPr>
                <w:sz w:val="18"/>
                <w:szCs w:val="18"/>
              </w:rPr>
            </w:pPr>
          </w:p>
        </w:tc>
        <w:tc>
          <w:tcPr>
            <w:tcW w:w="2070" w:type="dxa"/>
            <w:vAlign w:val="center"/>
          </w:tcPr>
          <w:p w14:paraId="2C1FC4D5" w14:textId="77777777" w:rsidR="005777A6" w:rsidRPr="008460EE" w:rsidRDefault="005777A6" w:rsidP="005777A6">
            <w:pPr>
              <w:pStyle w:val="T2"/>
              <w:spacing w:after="0"/>
              <w:ind w:left="0" w:right="0"/>
              <w:jc w:val="left"/>
              <w:rPr>
                <w:sz w:val="18"/>
                <w:szCs w:val="18"/>
              </w:rPr>
            </w:pPr>
          </w:p>
        </w:tc>
        <w:tc>
          <w:tcPr>
            <w:tcW w:w="1440" w:type="dxa"/>
            <w:vAlign w:val="center"/>
          </w:tcPr>
          <w:p w14:paraId="59CEECC7" w14:textId="77777777" w:rsidR="005777A6" w:rsidRPr="008460EE" w:rsidRDefault="005777A6" w:rsidP="005777A6">
            <w:pPr>
              <w:pStyle w:val="T2"/>
              <w:spacing w:after="0"/>
              <w:ind w:left="0" w:right="0"/>
              <w:jc w:val="left"/>
              <w:rPr>
                <w:sz w:val="18"/>
                <w:szCs w:val="18"/>
              </w:rPr>
            </w:pPr>
          </w:p>
        </w:tc>
        <w:tc>
          <w:tcPr>
            <w:tcW w:w="2921" w:type="dxa"/>
            <w:vAlign w:val="center"/>
          </w:tcPr>
          <w:p w14:paraId="725E807B" w14:textId="77777777" w:rsidR="005777A6" w:rsidRPr="008460EE" w:rsidRDefault="005777A6" w:rsidP="005777A6">
            <w:pPr>
              <w:pStyle w:val="T2"/>
              <w:spacing w:after="0"/>
              <w:ind w:left="0" w:right="0"/>
              <w:jc w:val="left"/>
              <w:rPr>
                <w:b w:val="0"/>
                <w:kern w:val="24"/>
                <w:sz w:val="18"/>
                <w:szCs w:val="18"/>
              </w:rPr>
            </w:pPr>
          </w:p>
        </w:tc>
      </w:tr>
      <w:tr w:rsidR="005777A6" w:rsidRPr="008460EE" w14:paraId="31C46539" w14:textId="77777777" w:rsidTr="001968A8">
        <w:trPr>
          <w:jc w:val="center"/>
        </w:trPr>
        <w:tc>
          <w:tcPr>
            <w:tcW w:w="1615" w:type="dxa"/>
            <w:vAlign w:val="center"/>
          </w:tcPr>
          <w:p w14:paraId="37175644" w14:textId="1AD7CB54" w:rsidR="005777A6" w:rsidRPr="008460EE" w:rsidRDefault="00391E82" w:rsidP="005777A6">
            <w:pPr>
              <w:pStyle w:val="T2"/>
              <w:spacing w:after="0"/>
              <w:ind w:left="0" w:right="0"/>
              <w:jc w:val="left"/>
              <w:rPr>
                <w:b w:val="0"/>
                <w:kern w:val="24"/>
                <w:sz w:val="18"/>
                <w:szCs w:val="18"/>
              </w:rPr>
            </w:pPr>
            <w:r w:rsidRPr="008460EE">
              <w:rPr>
                <w:b w:val="0"/>
                <w:kern w:val="24"/>
                <w:sz w:val="18"/>
                <w:szCs w:val="18"/>
              </w:rPr>
              <w:t xml:space="preserve">Patrice </w:t>
            </w:r>
            <w:proofErr w:type="spellStart"/>
            <w:r w:rsidRPr="008460EE">
              <w:rPr>
                <w:b w:val="0"/>
                <w:kern w:val="24"/>
                <w:sz w:val="18"/>
                <w:szCs w:val="18"/>
              </w:rPr>
              <w:t>Nezou</w:t>
            </w:r>
            <w:proofErr w:type="spellEnd"/>
          </w:p>
        </w:tc>
        <w:tc>
          <w:tcPr>
            <w:tcW w:w="1530" w:type="dxa"/>
            <w:vMerge/>
            <w:vAlign w:val="center"/>
          </w:tcPr>
          <w:p w14:paraId="15554E3D" w14:textId="77777777" w:rsidR="005777A6" w:rsidRPr="008460EE" w:rsidRDefault="005777A6" w:rsidP="005777A6">
            <w:pPr>
              <w:pStyle w:val="T2"/>
              <w:spacing w:after="0"/>
              <w:ind w:left="0" w:right="0"/>
              <w:jc w:val="left"/>
              <w:rPr>
                <w:sz w:val="18"/>
                <w:szCs w:val="18"/>
              </w:rPr>
            </w:pPr>
          </w:p>
        </w:tc>
        <w:tc>
          <w:tcPr>
            <w:tcW w:w="2070" w:type="dxa"/>
            <w:vAlign w:val="center"/>
          </w:tcPr>
          <w:p w14:paraId="04A74458" w14:textId="7C778203" w:rsidR="005777A6" w:rsidRPr="008460EE" w:rsidRDefault="005777A6" w:rsidP="005777A6">
            <w:pPr>
              <w:pStyle w:val="T2"/>
              <w:spacing w:after="0"/>
              <w:ind w:left="0" w:right="0"/>
              <w:jc w:val="left"/>
              <w:rPr>
                <w:sz w:val="18"/>
                <w:szCs w:val="18"/>
              </w:rPr>
            </w:pPr>
          </w:p>
        </w:tc>
        <w:tc>
          <w:tcPr>
            <w:tcW w:w="1440" w:type="dxa"/>
            <w:vAlign w:val="center"/>
          </w:tcPr>
          <w:p w14:paraId="1FF590B4" w14:textId="77777777" w:rsidR="005777A6" w:rsidRPr="008460EE" w:rsidRDefault="005777A6" w:rsidP="005777A6">
            <w:pPr>
              <w:pStyle w:val="T2"/>
              <w:spacing w:after="0"/>
              <w:ind w:left="0" w:right="0"/>
              <w:jc w:val="left"/>
              <w:rPr>
                <w:sz w:val="18"/>
                <w:szCs w:val="18"/>
              </w:rPr>
            </w:pPr>
          </w:p>
        </w:tc>
        <w:tc>
          <w:tcPr>
            <w:tcW w:w="2921" w:type="dxa"/>
            <w:vAlign w:val="center"/>
          </w:tcPr>
          <w:p w14:paraId="2ABD0DBA" w14:textId="77777777" w:rsidR="005777A6" w:rsidRPr="008460EE" w:rsidRDefault="005777A6" w:rsidP="005777A6">
            <w:pPr>
              <w:pStyle w:val="T2"/>
              <w:spacing w:after="0"/>
              <w:ind w:left="0" w:right="0"/>
              <w:jc w:val="left"/>
              <w:rPr>
                <w:b w:val="0"/>
                <w:kern w:val="24"/>
                <w:sz w:val="18"/>
                <w:szCs w:val="18"/>
              </w:rPr>
            </w:pPr>
          </w:p>
        </w:tc>
      </w:tr>
      <w:tr w:rsidR="005777A6" w:rsidRPr="008460EE" w14:paraId="368C47D6" w14:textId="77777777" w:rsidTr="001968A8">
        <w:trPr>
          <w:jc w:val="center"/>
        </w:trPr>
        <w:tc>
          <w:tcPr>
            <w:tcW w:w="1615" w:type="dxa"/>
            <w:vAlign w:val="center"/>
          </w:tcPr>
          <w:p w14:paraId="131900E2" w14:textId="6124A63E" w:rsidR="005777A6" w:rsidRPr="008460EE" w:rsidRDefault="005777A6" w:rsidP="005777A6">
            <w:pPr>
              <w:pStyle w:val="T2"/>
              <w:spacing w:after="0"/>
              <w:ind w:left="0" w:right="0"/>
              <w:jc w:val="left"/>
              <w:rPr>
                <w:b w:val="0"/>
                <w:kern w:val="24"/>
                <w:sz w:val="18"/>
                <w:szCs w:val="18"/>
              </w:rPr>
            </w:pPr>
          </w:p>
        </w:tc>
        <w:tc>
          <w:tcPr>
            <w:tcW w:w="1530" w:type="dxa"/>
            <w:vMerge/>
            <w:vAlign w:val="center"/>
          </w:tcPr>
          <w:p w14:paraId="4143A522" w14:textId="77777777" w:rsidR="005777A6" w:rsidRPr="008460EE" w:rsidRDefault="005777A6" w:rsidP="005777A6">
            <w:pPr>
              <w:pStyle w:val="T2"/>
              <w:spacing w:after="0"/>
              <w:ind w:left="0" w:right="0"/>
              <w:jc w:val="left"/>
              <w:rPr>
                <w:sz w:val="18"/>
                <w:szCs w:val="18"/>
              </w:rPr>
            </w:pPr>
          </w:p>
        </w:tc>
        <w:tc>
          <w:tcPr>
            <w:tcW w:w="2070" w:type="dxa"/>
            <w:vAlign w:val="center"/>
          </w:tcPr>
          <w:p w14:paraId="5B22EAAF" w14:textId="77777777" w:rsidR="005777A6" w:rsidRPr="008460EE" w:rsidRDefault="005777A6" w:rsidP="005777A6">
            <w:pPr>
              <w:pStyle w:val="T2"/>
              <w:spacing w:after="0"/>
              <w:ind w:left="0" w:right="0"/>
              <w:jc w:val="left"/>
              <w:rPr>
                <w:sz w:val="18"/>
                <w:szCs w:val="18"/>
              </w:rPr>
            </w:pPr>
          </w:p>
        </w:tc>
        <w:tc>
          <w:tcPr>
            <w:tcW w:w="1440" w:type="dxa"/>
            <w:vAlign w:val="center"/>
          </w:tcPr>
          <w:p w14:paraId="6592138A" w14:textId="77777777" w:rsidR="005777A6" w:rsidRPr="008460EE" w:rsidRDefault="005777A6" w:rsidP="005777A6">
            <w:pPr>
              <w:pStyle w:val="T2"/>
              <w:spacing w:after="0"/>
              <w:ind w:left="0" w:right="0"/>
              <w:jc w:val="left"/>
              <w:rPr>
                <w:sz w:val="18"/>
                <w:szCs w:val="18"/>
              </w:rPr>
            </w:pPr>
          </w:p>
        </w:tc>
        <w:tc>
          <w:tcPr>
            <w:tcW w:w="2921" w:type="dxa"/>
            <w:vAlign w:val="center"/>
          </w:tcPr>
          <w:p w14:paraId="3004786A" w14:textId="77777777" w:rsidR="005777A6" w:rsidRPr="008460EE" w:rsidRDefault="005777A6" w:rsidP="005777A6">
            <w:pPr>
              <w:pStyle w:val="T2"/>
              <w:spacing w:after="0"/>
              <w:ind w:left="0" w:right="0"/>
              <w:jc w:val="left"/>
              <w:rPr>
                <w:b w:val="0"/>
                <w:kern w:val="24"/>
                <w:sz w:val="18"/>
                <w:szCs w:val="18"/>
              </w:rPr>
            </w:pPr>
          </w:p>
        </w:tc>
      </w:tr>
    </w:tbl>
    <w:p w14:paraId="0D50F160" w14:textId="1174D42D" w:rsidR="00CA09B2" w:rsidRPr="008460EE" w:rsidRDefault="00CA09B2">
      <w:pPr>
        <w:pStyle w:val="T1"/>
        <w:spacing w:after="120"/>
        <w:rPr>
          <w:sz w:val="16"/>
        </w:rPr>
      </w:pPr>
    </w:p>
    <w:p w14:paraId="53274D68" w14:textId="77777777" w:rsidR="00B201CF" w:rsidRPr="008460EE" w:rsidRDefault="00B201CF" w:rsidP="00B201CF">
      <w:pPr>
        <w:pStyle w:val="T1"/>
        <w:spacing w:after="120"/>
      </w:pPr>
      <w:r w:rsidRPr="008460EE">
        <w:t>Abstract</w:t>
      </w:r>
    </w:p>
    <w:bookmarkEnd w:id="0"/>
    <w:p w14:paraId="25F97018" w14:textId="77777777" w:rsidR="00A005E4" w:rsidRPr="008460EE" w:rsidRDefault="00A005E4" w:rsidP="00A005E4">
      <w:pPr>
        <w:rPr>
          <w:lang w:eastAsia="ko-KR"/>
        </w:rPr>
      </w:pPr>
    </w:p>
    <w:p w14:paraId="6D4E1F69" w14:textId="77777777" w:rsidR="00A005E4" w:rsidRPr="008460EE" w:rsidRDefault="00A005E4" w:rsidP="00A005E4">
      <w:pPr>
        <w:rPr>
          <w:lang w:eastAsia="ko-KR"/>
        </w:rPr>
      </w:pPr>
      <w:r w:rsidRPr="008460EE">
        <w:rPr>
          <w:lang w:eastAsia="ko-KR"/>
        </w:rPr>
        <w:t xml:space="preserve">We propose the draft specification for the following requirements in contribution “11-23-0892-03-00bi-requirements-and-issues-tracking” for </w:t>
      </w:r>
      <w:proofErr w:type="spellStart"/>
      <w:r w:rsidRPr="008460EE">
        <w:rPr>
          <w:lang w:eastAsia="ko-KR"/>
        </w:rPr>
        <w:t>TGbi</w:t>
      </w:r>
      <w:proofErr w:type="spellEnd"/>
      <w:r w:rsidRPr="008460EE">
        <w:rPr>
          <w:lang w:eastAsia="ko-KR"/>
        </w:rPr>
        <w:t xml:space="preserve"> draft D0.1.</w:t>
      </w:r>
    </w:p>
    <w:p w14:paraId="6917DF0D" w14:textId="77777777" w:rsidR="00A005E4" w:rsidRPr="008460EE" w:rsidRDefault="00A005E4" w:rsidP="00A005E4">
      <w:pPr>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4333"/>
        <w:gridCol w:w="1394"/>
        <w:gridCol w:w="1172"/>
        <w:gridCol w:w="1717"/>
      </w:tblGrid>
      <w:tr w:rsidR="00A005E4" w:rsidRPr="008460EE" w14:paraId="4BF0C55E" w14:textId="77777777" w:rsidTr="00E845DE">
        <w:tc>
          <w:tcPr>
            <w:tcW w:w="734" w:type="dxa"/>
          </w:tcPr>
          <w:p w14:paraId="53D4E2BE" w14:textId="77777777" w:rsidR="00A005E4" w:rsidRPr="008460EE" w:rsidRDefault="00A005E4" w:rsidP="00E845DE">
            <w:pPr>
              <w:pStyle w:val="T"/>
              <w:spacing w:line="240" w:lineRule="exact"/>
            </w:pPr>
          </w:p>
        </w:tc>
        <w:tc>
          <w:tcPr>
            <w:tcW w:w="4333" w:type="dxa"/>
          </w:tcPr>
          <w:p w14:paraId="290B77E1" w14:textId="77777777" w:rsidR="00A005E4" w:rsidRPr="008460EE" w:rsidRDefault="00A005E4" w:rsidP="00E845DE">
            <w:pPr>
              <w:pStyle w:val="T"/>
              <w:spacing w:line="240" w:lineRule="exact"/>
              <w:rPr>
                <w:b/>
              </w:rPr>
            </w:pPr>
            <w:r w:rsidRPr="008460EE">
              <w:rPr>
                <w:b/>
              </w:rPr>
              <w:t>Requirement</w:t>
            </w:r>
          </w:p>
        </w:tc>
        <w:tc>
          <w:tcPr>
            <w:tcW w:w="1394" w:type="dxa"/>
          </w:tcPr>
          <w:p w14:paraId="3802B8F2" w14:textId="77777777" w:rsidR="00A005E4" w:rsidRPr="008460EE" w:rsidRDefault="00A005E4" w:rsidP="00E845DE">
            <w:pPr>
              <w:pStyle w:val="T"/>
              <w:spacing w:line="240" w:lineRule="exact"/>
              <w:jc w:val="left"/>
              <w:rPr>
                <w:b/>
              </w:rPr>
            </w:pPr>
            <w:r w:rsidRPr="008460EE">
              <w:rPr>
                <w:b/>
              </w:rPr>
              <w:t xml:space="preserve">Issue </w:t>
            </w:r>
          </w:p>
        </w:tc>
        <w:tc>
          <w:tcPr>
            <w:tcW w:w="1172" w:type="dxa"/>
          </w:tcPr>
          <w:p w14:paraId="5B7DFD52" w14:textId="77777777" w:rsidR="00A005E4" w:rsidRPr="008460EE" w:rsidRDefault="00A005E4" w:rsidP="00E845DE">
            <w:pPr>
              <w:pStyle w:val="T"/>
              <w:spacing w:line="240" w:lineRule="exact"/>
              <w:jc w:val="left"/>
              <w:rPr>
                <w:b/>
              </w:rPr>
            </w:pPr>
            <w:r w:rsidRPr="008460EE">
              <w:rPr>
                <w:b/>
              </w:rPr>
              <w:t>Status</w:t>
            </w:r>
          </w:p>
        </w:tc>
        <w:tc>
          <w:tcPr>
            <w:tcW w:w="1717" w:type="dxa"/>
          </w:tcPr>
          <w:p w14:paraId="0B6C11BA" w14:textId="77777777" w:rsidR="00A005E4" w:rsidRPr="008460EE" w:rsidRDefault="00A005E4" w:rsidP="00E845DE">
            <w:pPr>
              <w:pStyle w:val="T"/>
              <w:spacing w:line="240" w:lineRule="exact"/>
              <w:jc w:val="left"/>
              <w:rPr>
                <w:b/>
              </w:rPr>
            </w:pPr>
            <w:r w:rsidRPr="008460EE">
              <w:rPr>
                <w:b/>
              </w:rPr>
              <w:t>Information</w:t>
            </w:r>
          </w:p>
        </w:tc>
      </w:tr>
      <w:tr w:rsidR="00E85F55" w:rsidRPr="008460EE" w14:paraId="2B5CD476"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6ED074D9" w14:textId="77777777" w:rsidR="00E85F55" w:rsidRPr="008460EE" w:rsidRDefault="00E85F55" w:rsidP="00E85F55">
            <w:pPr>
              <w:pStyle w:val="T"/>
              <w:spacing w:line="240" w:lineRule="exact"/>
            </w:pPr>
            <w:r w:rsidRPr="008460EE">
              <w:t>7</w:t>
            </w:r>
          </w:p>
        </w:tc>
        <w:tc>
          <w:tcPr>
            <w:tcW w:w="4333" w:type="dxa"/>
            <w:tcBorders>
              <w:top w:val="single" w:sz="4" w:space="0" w:color="auto"/>
              <w:left w:val="single" w:sz="4" w:space="0" w:color="auto"/>
              <w:bottom w:val="single" w:sz="4" w:space="0" w:color="auto"/>
              <w:right w:val="single" w:sz="4" w:space="0" w:color="auto"/>
            </w:tcBorders>
          </w:tcPr>
          <w:p w14:paraId="4E1F9088" w14:textId="77777777" w:rsidR="00E85F55" w:rsidRPr="008460EE" w:rsidRDefault="00E85F55" w:rsidP="00E85F55">
            <w:pPr>
              <w:pStyle w:val="T"/>
              <w:spacing w:line="240" w:lineRule="exact"/>
            </w:pPr>
            <w:r w:rsidRPr="008460EE">
              <w:t>11bi shall define a mechanism for a CPE Client to initiate changing its own OTA MAC Address used with a CPE AP in Associate STA State 4 without any loss of connection.</w:t>
            </w:r>
          </w:p>
        </w:tc>
        <w:tc>
          <w:tcPr>
            <w:tcW w:w="1394" w:type="dxa"/>
            <w:tcBorders>
              <w:top w:val="single" w:sz="4" w:space="0" w:color="auto"/>
              <w:left w:val="single" w:sz="4" w:space="0" w:color="auto"/>
              <w:bottom w:val="single" w:sz="4" w:space="0" w:color="auto"/>
              <w:right w:val="single" w:sz="4" w:space="0" w:color="auto"/>
            </w:tcBorders>
          </w:tcPr>
          <w:p w14:paraId="2BF89A3C" w14:textId="77777777" w:rsidR="00E85F55" w:rsidRPr="008460EE" w:rsidRDefault="00E85F55" w:rsidP="00E85F55">
            <w:pPr>
              <w:pStyle w:val="T"/>
              <w:spacing w:line="240" w:lineRule="exact"/>
              <w:jc w:val="left"/>
            </w:pPr>
            <w:r w:rsidRPr="008460EE">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7B41A7B1" w14:textId="6D86297A" w:rsidR="00E85F55" w:rsidRPr="008460EE" w:rsidRDefault="00E85F55" w:rsidP="00E85F55">
            <w:pPr>
              <w:pStyle w:val="T"/>
              <w:spacing w:line="240" w:lineRule="exact"/>
              <w:jc w:val="left"/>
            </w:pPr>
          </w:p>
        </w:tc>
        <w:tc>
          <w:tcPr>
            <w:tcW w:w="1717" w:type="dxa"/>
            <w:tcBorders>
              <w:top w:val="single" w:sz="4" w:space="0" w:color="auto"/>
              <w:left w:val="single" w:sz="4" w:space="0" w:color="auto"/>
              <w:bottom w:val="single" w:sz="4" w:space="0" w:color="auto"/>
              <w:right w:val="single" w:sz="4" w:space="0" w:color="auto"/>
            </w:tcBorders>
          </w:tcPr>
          <w:p w14:paraId="20CB1E79" w14:textId="4B13132F" w:rsidR="00E85F55" w:rsidRPr="008460EE" w:rsidRDefault="00E85F55" w:rsidP="00E85F55">
            <w:pPr>
              <w:pStyle w:val="T"/>
              <w:spacing w:line="240" w:lineRule="exact"/>
              <w:jc w:val="left"/>
            </w:pPr>
          </w:p>
        </w:tc>
      </w:tr>
      <w:tr w:rsidR="00E85F55" w:rsidRPr="008460EE" w14:paraId="29E939AD"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234F77CE" w14:textId="77777777" w:rsidR="00E85F55" w:rsidRPr="008460EE" w:rsidRDefault="00E85F55" w:rsidP="00E85F55">
            <w:pPr>
              <w:pStyle w:val="T"/>
              <w:spacing w:line="240" w:lineRule="exact"/>
            </w:pPr>
            <w:r w:rsidRPr="008460EE">
              <w:t>9</w:t>
            </w:r>
          </w:p>
        </w:tc>
        <w:tc>
          <w:tcPr>
            <w:tcW w:w="4333" w:type="dxa"/>
            <w:tcBorders>
              <w:top w:val="single" w:sz="4" w:space="0" w:color="auto"/>
              <w:left w:val="single" w:sz="4" w:space="0" w:color="auto"/>
              <w:bottom w:val="single" w:sz="4" w:space="0" w:color="auto"/>
              <w:right w:val="single" w:sz="4" w:space="0" w:color="auto"/>
            </w:tcBorders>
          </w:tcPr>
          <w:p w14:paraId="3AB3D182" w14:textId="77777777" w:rsidR="00E85F55" w:rsidRPr="008460EE" w:rsidRDefault="00E85F55" w:rsidP="00E85F55">
            <w:pPr>
              <w:pStyle w:val="T"/>
              <w:spacing w:line="240" w:lineRule="exact"/>
            </w:pPr>
            <w:r w:rsidRPr="008460EE">
              <w:t>Edited to: 11bi shall define a mechanism for a CPE Client and CPE AP to change the transmitted SN and the scrambler seed on downlink and uplink to uncorrelated new values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1F79407F" w14:textId="77777777" w:rsidR="00E85F55" w:rsidRPr="008460EE" w:rsidRDefault="00E85F55" w:rsidP="00E85F55">
            <w:pPr>
              <w:pStyle w:val="T"/>
              <w:spacing w:line="240" w:lineRule="exact"/>
              <w:jc w:val="left"/>
            </w:pPr>
            <w:r w:rsidRPr="008460EE">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09ABFA91" w14:textId="3842A809" w:rsidR="00E85F55" w:rsidRPr="008460EE" w:rsidRDefault="00E85F55" w:rsidP="00E85F55">
            <w:pPr>
              <w:pStyle w:val="T"/>
              <w:spacing w:line="240" w:lineRule="exact"/>
              <w:jc w:val="left"/>
            </w:pPr>
          </w:p>
        </w:tc>
        <w:tc>
          <w:tcPr>
            <w:tcW w:w="1717" w:type="dxa"/>
            <w:tcBorders>
              <w:top w:val="single" w:sz="4" w:space="0" w:color="auto"/>
              <w:left w:val="single" w:sz="4" w:space="0" w:color="auto"/>
              <w:bottom w:val="single" w:sz="4" w:space="0" w:color="auto"/>
              <w:right w:val="single" w:sz="4" w:space="0" w:color="auto"/>
            </w:tcBorders>
          </w:tcPr>
          <w:p w14:paraId="25B84985" w14:textId="4EF215FF" w:rsidR="00E85F55" w:rsidRPr="008460EE" w:rsidRDefault="00E85F55" w:rsidP="00E85F55">
            <w:pPr>
              <w:pStyle w:val="T"/>
              <w:spacing w:line="240" w:lineRule="exact"/>
              <w:jc w:val="left"/>
            </w:pPr>
          </w:p>
        </w:tc>
      </w:tr>
      <w:tr w:rsidR="00E85F55" w:rsidRPr="008460EE" w14:paraId="4A4D3945" w14:textId="77777777" w:rsidTr="00E845DE">
        <w:trPr>
          <w:trHeight w:val="134"/>
        </w:trPr>
        <w:tc>
          <w:tcPr>
            <w:tcW w:w="734" w:type="dxa"/>
            <w:tcBorders>
              <w:top w:val="single" w:sz="4" w:space="0" w:color="auto"/>
              <w:left w:val="single" w:sz="4" w:space="0" w:color="auto"/>
              <w:bottom w:val="single" w:sz="4" w:space="0" w:color="auto"/>
              <w:right w:val="single" w:sz="4" w:space="0" w:color="auto"/>
            </w:tcBorders>
          </w:tcPr>
          <w:p w14:paraId="73566AD3" w14:textId="77777777" w:rsidR="00E85F55" w:rsidRPr="008460EE" w:rsidRDefault="00E85F55" w:rsidP="00E85F55">
            <w:pPr>
              <w:pStyle w:val="T"/>
              <w:spacing w:line="240" w:lineRule="exact"/>
            </w:pPr>
            <w:r w:rsidRPr="008460EE">
              <w:t>10</w:t>
            </w:r>
          </w:p>
        </w:tc>
        <w:tc>
          <w:tcPr>
            <w:tcW w:w="4333" w:type="dxa"/>
            <w:tcBorders>
              <w:top w:val="single" w:sz="4" w:space="0" w:color="auto"/>
              <w:left w:val="single" w:sz="4" w:space="0" w:color="auto"/>
              <w:bottom w:val="single" w:sz="4" w:space="0" w:color="auto"/>
              <w:right w:val="single" w:sz="4" w:space="0" w:color="auto"/>
            </w:tcBorders>
          </w:tcPr>
          <w:p w14:paraId="554D1DB5" w14:textId="77777777" w:rsidR="00E85F55" w:rsidRPr="008460EE" w:rsidRDefault="00E85F55" w:rsidP="00E85F55">
            <w:pPr>
              <w:pStyle w:val="T"/>
              <w:spacing w:line="240" w:lineRule="exact"/>
            </w:pPr>
            <w:r w:rsidRPr="008460EE">
              <w:t>Edited to: 11bi shall define a mechanism for a CPE Client and CPE AP to change the transmitted PN on downlink and uplink to uncorrelated new values in Associate STA State 4, without any loss of connection when the OTA MAC address of the CPE Client is changed.</w:t>
            </w:r>
          </w:p>
        </w:tc>
        <w:tc>
          <w:tcPr>
            <w:tcW w:w="1394" w:type="dxa"/>
            <w:tcBorders>
              <w:top w:val="single" w:sz="4" w:space="0" w:color="auto"/>
              <w:left w:val="single" w:sz="4" w:space="0" w:color="auto"/>
              <w:bottom w:val="single" w:sz="4" w:space="0" w:color="auto"/>
              <w:right w:val="single" w:sz="4" w:space="0" w:color="auto"/>
            </w:tcBorders>
          </w:tcPr>
          <w:p w14:paraId="0A7988BE" w14:textId="77777777" w:rsidR="00E85F55" w:rsidRPr="008460EE" w:rsidRDefault="00E85F55" w:rsidP="00E85F55">
            <w:pPr>
              <w:pStyle w:val="T"/>
              <w:spacing w:line="240" w:lineRule="exact"/>
              <w:jc w:val="left"/>
            </w:pPr>
            <w:r w:rsidRPr="008460EE">
              <w:t>MAC address change while associated</w:t>
            </w:r>
          </w:p>
        </w:tc>
        <w:tc>
          <w:tcPr>
            <w:tcW w:w="1172" w:type="dxa"/>
            <w:tcBorders>
              <w:top w:val="single" w:sz="4" w:space="0" w:color="auto"/>
              <w:left w:val="single" w:sz="4" w:space="0" w:color="auto"/>
              <w:bottom w:val="single" w:sz="4" w:space="0" w:color="auto"/>
              <w:right w:val="single" w:sz="4" w:space="0" w:color="auto"/>
            </w:tcBorders>
          </w:tcPr>
          <w:p w14:paraId="737F8848" w14:textId="4496D970" w:rsidR="00E85F55" w:rsidRPr="008460EE" w:rsidRDefault="00E85F55" w:rsidP="00E85F55">
            <w:pPr>
              <w:pStyle w:val="T"/>
              <w:spacing w:line="240" w:lineRule="exact"/>
              <w:jc w:val="left"/>
            </w:pPr>
          </w:p>
        </w:tc>
        <w:tc>
          <w:tcPr>
            <w:tcW w:w="1717" w:type="dxa"/>
            <w:tcBorders>
              <w:top w:val="single" w:sz="4" w:space="0" w:color="auto"/>
              <w:left w:val="single" w:sz="4" w:space="0" w:color="auto"/>
              <w:bottom w:val="single" w:sz="4" w:space="0" w:color="auto"/>
              <w:right w:val="single" w:sz="4" w:space="0" w:color="auto"/>
            </w:tcBorders>
          </w:tcPr>
          <w:p w14:paraId="7E9C3940" w14:textId="70353749" w:rsidR="00E85F55" w:rsidRPr="008460EE" w:rsidRDefault="00E85F55" w:rsidP="00E85F55">
            <w:pPr>
              <w:pStyle w:val="T"/>
              <w:spacing w:line="240" w:lineRule="exact"/>
              <w:jc w:val="left"/>
            </w:pPr>
          </w:p>
        </w:tc>
      </w:tr>
    </w:tbl>
    <w:p w14:paraId="0F9AF100" w14:textId="77777777" w:rsidR="00A005E4" w:rsidRPr="008460EE" w:rsidRDefault="00A005E4" w:rsidP="00A005E4">
      <w:pPr>
        <w:rPr>
          <w:lang w:eastAsia="ko-KR"/>
        </w:rPr>
      </w:pPr>
    </w:p>
    <w:p w14:paraId="6BB13A00" w14:textId="777B1F15" w:rsidR="001E4ED0" w:rsidRPr="008460EE" w:rsidRDefault="00BC12A3" w:rsidP="00A005E4">
      <w:pPr>
        <w:rPr>
          <w:i/>
          <w:iCs/>
          <w:lang w:val="en-US" w:eastAsia="ko-KR"/>
        </w:rPr>
      </w:pPr>
      <w:r w:rsidRPr="008460EE">
        <w:rPr>
          <w:i/>
          <w:iCs/>
          <w:lang w:val="en-US" w:eastAsia="ko-KR"/>
        </w:rPr>
        <w:t>Note</w:t>
      </w:r>
      <w:r w:rsidR="007E7A59" w:rsidRPr="008460EE">
        <w:rPr>
          <w:i/>
          <w:iCs/>
          <w:lang w:val="en-US" w:eastAsia="ko-KR"/>
        </w:rPr>
        <w:t>s</w:t>
      </w:r>
      <w:r w:rsidRPr="008460EE">
        <w:rPr>
          <w:i/>
          <w:iCs/>
          <w:lang w:val="en-US" w:eastAsia="ko-KR"/>
        </w:rPr>
        <w:t xml:space="preserve">: </w:t>
      </w:r>
      <w:r w:rsidR="00391E82" w:rsidRPr="008460EE">
        <w:rPr>
          <w:i/>
          <w:iCs/>
          <w:lang w:val="en-US" w:eastAsia="ko-KR"/>
        </w:rPr>
        <w:t xml:space="preserve">this document handles the Epoch operation </w:t>
      </w:r>
      <w:r w:rsidR="0023479F" w:rsidRPr="008460EE">
        <w:rPr>
          <w:i/>
          <w:iCs/>
          <w:lang w:val="en-US" w:eastAsia="ko-KR"/>
        </w:rPr>
        <w:t xml:space="preserve">(definition, negotiation, initiation) </w:t>
      </w:r>
      <w:r w:rsidR="00391E82" w:rsidRPr="008460EE">
        <w:rPr>
          <w:i/>
          <w:iCs/>
          <w:lang w:val="en-US" w:eastAsia="ko-KR"/>
        </w:rPr>
        <w:t>to be used as a framework to handle change of CPE and BPE parameters.</w:t>
      </w:r>
    </w:p>
    <w:p w14:paraId="461C33D0" w14:textId="77777777" w:rsidR="00A005E4" w:rsidRPr="008460EE" w:rsidRDefault="00A005E4" w:rsidP="00A005E4">
      <w:pPr>
        <w:rPr>
          <w:lang w:val="en-US" w:eastAsia="ko-KR"/>
        </w:rPr>
      </w:pPr>
    </w:p>
    <w:p w14:paraId="42FC8FD9" w14:textId="77777777" w:rsidR="00A005E4" w:rsidRPr="008460EE" w:rsidRDefault="00A005E4" w:rsidP="00A005E4">
      <w:r w:rsidRPr="008460EE">
        <w:t>Revisions:</w:t>
      </w:r>
    </w:p>
    <w:p w14:paraId="6E275723" w14:textId="77777777" w:rsidR="00A005E4" w:rsidRPr="008460EE" w:rsidRDefault="00A005E4" w:rsidP="00A005E4"/>
    <w:p w14:paraId="2D9A2B4D" w14:textId="77777777" w:rsidR="00EF2192" w:rsidRDefault="00A005E4" w:rsidP="00EF2192">
      <w:pPr>
        <w:pStyle w:val="ListParagraph"/>
        <w:numPr>
          <w:ilvl w:val="0"/>
          <w:numId w:val="2"/>
        </w:numPr>
        <w:contextualSpacing w:val="0"/>
      </w:pPr>
      <w:r w:rsidRPr="008460EE">
        <w:t>Rev 0: Initial version of the document.</w:t>
      </w:r>
    </w:p>
    <w:p w14:paraId="07886BBA" w14:textId="625E7332" w:rsidR="0020344F" w:rsidRDefault="00EF2192" w:rsidP="00EF2192">
      <w:pPr>
        <w:pStyle w:val="ListParagraph"/>
        <w:numPr>
          <w:ilvl w:val="0"/>
          <w:numId w:val="2"/>
        </w:numPr>
        <w:contextualSpacing w:val="0"/>
      </w:pPr>
      <w:r>
        <w:t xml:space="preserve">Rev </w:t>
      </w:r>
      <w:proofErr w:type="gramStart"/>
      <w:r>
        <w:t>1 :</w:t>
      </w:r>
      <w:proofErr w:type="gramEnd"/>
      <w:r>
        <w:t xml:space="preserve"> </w:t>
      </w:r>
      <w:ins w:id="1" w:author="BARON Stephane" w:date="2024-03-14T13:34:00Z">
        <w:r>
          <w:t xml:space="preserve">Text change to explicit </w:t>
        </w:r>
      </w:ins>
      <w:ins w:id="2" w:author="BARON Stephane" w:date="2024-03-14T13:35:00Z">
        <w:r>
          <w:t>transition period authorized operations</w:t>
        </w:r>
      </w:ins>
    </w:p>
    <w:p w14:paraId="7D223AF8" w14:textId="253D4A76" w:rsidR="00167DBE" w:rsidRPr="008460EE" w:rsidRDefault="00167DBE">
      <w:pPr>
        <w:rPr>
          <w:sz w:val="16"/>
        </w:rPr>
      </w:pPr>
    </w:p>
    <w:p w14:paraId="6BC2B271" w14:textId="77777777" w:rsidR="00A61E05" w:rsidRPr="008460EE" w:rsidRDefault="00A61E05" w:rsidP="00A61E05"/>
    <w:p w14:paraId="600F02D9" w14:textId="283B9214" w:rsidR="00C87338" w:rsidRPr="008460EE" w:rsidRDefault="00C87338" w:rsidP="00C95796">
      <w:pPr>
        <w:pStyle w:val="ListParagraph"/>
        <w:numPr>
          <w:ilvl w:val="0"/>
          <w:numId w:val="4"/>
        </w:numPr>
        <w:jc w:val="left"/>
        <w:rPr>
          <w:sz w:val="16"/>
        </w:rPr>
      </w:pPr>
      <w:r w:rsidRPr="008460EE">
        <w:rPr>
          <w:sz w:val="16"/>
        </w:rPr>
        <w:br w:type="page"/>
      </w:r>
    </w:p>
    <w:p w14:paraId="0EAB3681" w14:textId="77777777" w:rsidR="00690AAB" w:rsidRPr="008460EE" w:rsidRDefault="00690AAB" w:rsidP="00690AAB">
      <w:pPr>
        <w:rPr>
          <w:b/>
          <w:sz w:val="20"/>
        </w:rPr>
      </w:pPr>
      <w:bookmarkStart w:id="3" w:name="_Hlk123903580"/>
      <w:r w:rsidRPr="008460EE">
        <w:rPr>
          <w:b/>
          <w:sz w:val="20"/>
        </w:rPr>
        <w:lastRenderedPageBreak/>
        <w:t>Proposed spec text:</w:t>
      </w:r>
    </w:p>
    <w:p w14:paraId="1EB4F7C9" w14:textId="77777777" w:rsidR="00C13926" w:rsidRPr="008460EE" w:rsidRDefault="00C13926">
      <w:pPr>
        <w:jc w:val="left"/>
        <w:rPr>
          <w:b/>
        </w:rPr>
      </w:pPr>
    </w:p>
    <w:p w14:paraId="1F928EFF" w14:textId="32420441" w:rsidR="00C13926" w:rsidRPr="008460EE" w:rsidRDefault="00C13926" w:rsidP="00C13926">
      <w:pPr>
        <w:jc w:val="left"/>
        <w:rPr>
          <w:bCs/>
          <w:sz w:val="20"/>
        </w:rPr>
      </w:pPr>
      <w:r w:rsidRPr="006D2174">
        <w:rPr>
          <w:bCs/>
          <w:sz w:val="20"/>
          <w:highlight w:val="yellow"/>
        </w:rPr>
        <w:t xml:space="preserve">The baseline for this text is </w:t>
      </w:r>
      <w:r w:rsidR="007B1092">
        <w:rPr>
          <w:bCs/>
          <w:sz w:val="20"/>
          <w:highlight w:val="yellow"/>
        </w:rPr>
        <w:t xml:space="preserve">the 802.11bi D0.2 and the </w:t>
      </w:r>
      <w:r w:rsidRPr="006D2174">
        <w:rPr>
          <w:bCs/>
          <w:sz w:val="20"/>
          <w:highlight w:val="yellow"/>
        </w:rPr>
        <w:t xml:space="preserve">802.11 </w:t>
      </w:r>
      <w:proofErr w:type="spellStart"/>
      <w:r w:rsidRPr="006D2174">
        <w:rPr>
          <w:bCs/>
          <w:sz w:val="20"/>
          <w:highlight w:val="yellow"/>
        </w:rPr>
        <w:t>REV</w:t>
      </w:r>
      <w:r w:rsidR="00E13F94" w:rsidRPr="006D2174">
        <w:rPr>
          <w:bCs/>
          <w:sz w:val="20"/>
          <w:highlight w:val="yellow"/>
        </w:rPr>
        <w:t>me</w:t>
      </w:r>
      <w:proofErr w:type="spellEnd"/>
      <w:r w:rsidR="00E13F94" w:rsidRPr="006D2174">
        <w:rPr>
          <w:bCs/>
          <w:sz w:val="20"/>
          <w:highlight w:val="yellow"/>
        </w:rPr>
        <w:t xml:space="preserve"> D</w:t>
      </w:r>
      <w:r w:rsidR="004F62C4">
        <w:rPr>
          <w:bCs/>
          <w:sz w:val="20"/>
          <w:highlight w:val="yellow"/>
        </w:rPr>
        <w:t>5</w:t>
      </w:r>
      <w:r w:rsidRPr="006D2174">
        <w:rPr>
          <w:bCs/>
          <w:sz w:val="20"/>
          <w:highlight w:val="yellow"/>
        </w:rPr>
        <w:t>.</w:t>
      </w:r>
    </w:p>
    <w:p w14:paraId="4C10CBAE" w14:textId="761E40C3" w:rsidR="00C43B44" w:rsidRPr="008460EE" w:rsidRDefault="00C43B44" w:rsidP="00C13926">
      <w:pPr>
        <w:jc w:val="left"/>
        <w:rPr>
          <w:bCs/>
          <w:sz w:val="20"/>
        </w:rPr>
      </w:pPr>
    </w:p>
    <w:p w14:paraId="5CBC892B" w14:textId="77777777" w:rsidR="00690BFF" w:rsidRDefault="00690BFF" w:rsidP="00C95796">
      <w:pPr>
        <w:pStyle w:val="H1"/>
        <w:numPr>
          <w:ilvl w:val="0"/>
          <w:numId w:val="5"/>
        </w:numPr>
        <w:rPr>
          <w:w w:val="100"/>
        </w:rPr>
      </w:pPr>
      <w:bookmarkStart w:id="4" w:name="RTF35383037323a2048312c3173"/>
      <w:bookmarkEnd w:id="3"/>
      <w:r>
        <w:rPr>
          <w:w w:val="100"/>
        </w:rPr>
        <w:t>MAC sublayer functional description</w:t>
      </w:r>
      <w:bookmarkEnd w:id="4"/>
    </w:p>
    <w:p w14:paraId="47E70B84" w14:textId="77777777" w:rsidR="00690BFF" w:rsidRDefault="00690BFF" w:rsidP="00690BFF">
      <w:pPr>
        <w:pStyle w:val="T"/>
        <w:spacing w:before="220" w:line="260" w:lineRule="atLeast"/>
        <w:rPr>
          <w:rFonts w:ascii="TimesNewRoman,BoldItalic" w:hAnsi="TimesNewRoman,BoldItalic" w:cs="TimesNewRoman,BoldItalic"/>
          <w:b/>
          <w:bCs/>
          <w:i/>
          <w:iCs/>
          <w:w w:val="100"/>
          <w:sz w:val="22"/>
          <w:szCs w:val="22"/>
        </w:rPr>
      </w:pPr>
      <w:r>
        <w:rPr>
          <w:rFonts w:ascii="TimesNewRoman,BoldItalic" w:hAnsi="TimesNewRoman,BoldItalic" w:cs="TimesNewRoman,BoldItalic"/>
          <w:b/>
          <w:bCs/>
          <w:i/>
          <w:iCs/>
          <w:w w:val="100"/>
          <w:sz w:val="22"/>
          <w:szCs w:val="22"/>
        </w:rPr>
        <w:t xml:space="preserve">Insert the following new subclause at the end of clause </w:t>
      </w:r>
      <w:r>
        <w:rPr>
          <w:rFonts w:ascii="TimesNewRoman,BoldItalic" w:hAnsi="TimesNewRoman,BoldItalic" w:cs="TimesNewRoman,BoldItalic"/>
          <w:b/>
          <w:bCs/>
          <w:i/>
          <w:iCs/>
          <w:w w:val="100"/>
          <w:sz w:val="22"/>
          <w:szCs w:val="22"/>
        </w:rPr>
        <w:fldChar w:fldCharType="begin"/>
      </w:r>
      <w:r>
        <w:rPr>
          <w:rFonts w:ascii="TimesNewRoman,BoldItalic" w:hAnsi="TimesNewRoman,BoldItalic" w:cs="TimesNewRoman,BoldItalic"/>
          <w:b/>
          <w:bCs/>
          <w:i/>
          <w:iCs/>
          <w:w w:val="100"/>
          <w:sz w:val="22"/>
          <w:szCs w:val="22"/>
        </w:rPr>
        <w:instrText xml:space="preserve"> REF  RTF35383037323a2048312c3173 \h</w:instrText>
      </w:r>
      <w:r>
        <w:rPr>
          <w:rFonts w:ascii="TimesNewRoman,BoldItalic" w:hAnsi="TimesNewRoman,BoldItalic" w:cs="TimesNewRoman,BoldItalic"/>
          <w:b/>
          <w:bCs/>
          <w:i/>
          <w:iCs/>
          <w:w w:val="100"/>
          <w:sz w:val="22"/>
          <w:szCs w:val="22"/>
        </w:rPr>
      </w:r>
      <w:r>
        <w:rPr>
          <w:rFonts w:ascii="TimesNewRoman,BoldItalic" w:hAnsi="TimesNewRoman,BoldItalic" w:cs="TimesNewRoman,BoldItalic"/>
          <w:b/>
          <w:bCs/>
          <w:i/>
          <w:iCs/>
          <w:w w:val="100"/>
          <w:sz w:val="22"/>
          <w:szCs w:val="22"/>
        </w:rPr>
        <w:fldChar w:fldCharType="separate"/>
      </w:r>
      <w:r>
        <w:rPr>
          <w:rFonts w:ascii="TimesNewRoman,BoldItalic" w:hAnsi="TimesNewRoman,BoldItalic" w:cs="TimesNewRoman,BoldItalic"/>
          <w:b/>
          <w:bCs/>
          <w:i/>
          <w:iCs/>
          <w:w w:val="100"/>
          <w:sz w:val="22"/>
          <w:szCs w:val="22"/>
        </w:rPr>
        <w:t>10 (MAC sublayer functional description)</w:t>
      </w:r>
      <w:r>
        <w:rPr>
          <w:rFonts w:ascii="TimesNewRoman,BoldItalic" w:hAnsi="TimesNewRoman,BoldItalic" w:cs="TimesNewRoman,BoldItalic"/>
          <w:b/>
          <w:bCs/>
          <w:i/>
          <w:iCs/>
          <w:w w:val="100"/>
          <w:sz w:val="22"/>
          <w:szCs w:val="22"/>
        </w:rPr>
        <w:fldChar w:fldCharType="end"/>
      </w:r>
      <w:r>
        <w:rPr>
          <w:rFonts w:ascii="TimesNewRoman,BoldItalic" w:hAnsi="TimesNewRoman,BoldItalic" w:cs="TimesNewRoman,BoldItalic"/>
          <w:b/>
          <w:bCs/>
          <w:i/>
          <w:iCs/>
          <w:w w:val="100"/>
          <w:sz w:val="22"/>
          <w:szCs w:val="22"/>
        </w:rPr>
        <w:t>:</w:t>
      </w:r>
    </w:p>
    <w:p w14:paraId="05B19914" w14:textId="086F355F" w:rsidR="00690BFF" w:rsidRDefault="00690BFF" w:rsidP="00C95796">
      <w:pPr>
        <w:pStyle w:val="H2"/>
        <w:numPr>
          <w:ilvl w:val="0"/>
          <w:numId w:val="6"/>
        </w:numPr>
        <w:rPr>
          <w:rFonts w:ascii="Times New Roman" w:hAnsi="Times New Roman" w:cs="Times New Roman"/>
          <w:b w:val="0"/>
          <w:bCs w:val="0"/>
          <w:w w:val="100"/>
          <w:sz w:val="20"/>
          <w:szCs w:val="20"/>
        </w:rPr>
      </w:pPr>
      <w:r>
        <w:rPr>
          <w:w w:val="100"/>
        </w:rPr>
        <w:t>Frame anonymization</w:t>
      </w:r>
    </w:p>
    <w:p w14:paraId="4A0B49B5" w14:textId="487CD178" w:rsidR="006F6D13" w:rsidRDefault="00690BFF" w:rsidP="00481CD7">
      <w:pPr>
        <w:rPr>
          <w:rFonts w:ascii="Arial" w:eastAsiaTheme="minorEastAsia" w:hAnsi="Arial" w:cs="Arial"/>
          <w:b/>
          <w:bCs/>
          <w:sz w:val="20"/>
        </w:rPr>
      </w:pPr>
      <w:r>
        <w:rPr>
          <w:rFonts w:ascii="Arial" w:eastAsiaTheme="minorEastAsia" w:hAnsi="Arial" w:cs="Arial"/>
          <w:b/>
          <w:bCs/>
          <w:sz w:val="20"/>
        </w:rPr>
        <w:t>…</w:t>
      </w:r>
    </w:p>
    <w:p w14:paraId="777CCF51" w14:textId="0A2A57C1" w:rsidR="00690BFF" w:rsidRDefault="00690BFF" w:rsidP="00481CD7">
      <w:pPr>
        <w:rPr>
          <w:rFonts w:ascii="Arial" w:eastAsiaTheme="minorEastAsia" w:hAnsi="Arial" w:cs="Arial"/>
          <w:b/>
          <w:bCs/>
          <w:sz w:val="20"/>
        </w:rPr>
      </w:pPr>
    </w:p>
    <w:p w14:paraId="69AE11E4" w14:textId="77777777" w:rsidR="00690BFF" w:rsidRPr="007B1092" w:rsidRDefault="00690BFF" w:rsidP="00C95796">
      <w:pPr>
        <w:pStyle w:val="H3"/>
        <w:numPr>
          <w:ilvl w:val="0"/>
          <w:numId w:val="8"/>
        </w:numPr>
        <w:rPr>
          <w:w w:val="100"/>
        </w:rPr>
      </w:pPr>
      <w:bookmarkStart w:id="5" w:name="RTF32363836343a2048332c312e"/>
      <w:r w:rsidRPr="007B1092">
        <w:rPr>
          <w:w w:val="100"/>
        </w:rPr>
        <w:t>EDP epoch</w:t>
      </w:r>
      <w:bookmarkEnd w:id="5"/>
      <w:r w:rsidRPr="007B1092">
        <w:rPr>
          <w:b w:val="0"/>
          <w:bCs w:val="0"/>
          <w:w w:val="100"/>
        </w:rPr>
        <w:t>(#Ed)</w:t>
      </w:r>
      <w:r w:rsidRPr="007B1092">
        <w:rPr>
          <w:w w:val="100"/>
        </w:rPr>
        <w:t xml:space="preserve"> operation</w:t>
      </w:r>
    </w:p>
    <w:p w14:paraId="7FDD93BB" w14:textId="412091C7" w:rsidR="00690BFF" w:rsidRDefault="00E27EDF" w:rsidP="00690BFF">
      <w:pPr>
        <w:pStyle w:val="T"/>
        <w:spacing w:before="0"/>
        <w:rPr>
          <w:rFonts w:ascii="Arial" w:hAnsi="Arial" w:cs="Arial"/>
          <w:w w:val="100"/>
        </w:rPr>
      </w:pPr>
      <w:r>
        <w:rPr>
          <w:rFonts w:ascii="Arial" w:hAnsi="Arial" w:cs="Arial"/>
          <w:w w:val="100"/>
        </w:rPr>
        <w:t>…</w:t>
      </w:r>
    </w:p>
    <w:p w14:paraId="5C2ED06D" w14:textId="533B4D0A" w:rsidR="008A56E4" w:rsidRDefault="0086728F" w:rsidP="0086728F">
      <w:pPr>
        <w:pStyle w:val="Heading2"/>
        <w:rPr>
          <w:rFonts w:eastAsiaTheme="minorEastAsia" w:cs="Arial"/>
          <w:bCs/>
          <w:sz w:val="20"/>
          <w:u w:val="none"/>
          <w:lang w:val="en-US"/>
        </w:rPr>
      </w:pPr>
      <w:r w:rsidRPr="008460EE">
        <w:rPr>
          <w:rFonts w:eastAsiaTheme="minorEastAsia" w:cs="Arial"/>
          <w:bCs/>
          <w:sz w:val="20"/>
          <w:u w:val="none"/>
          <w:lang w:val="en-US"/>
        </w:rPr>
        <w:t>10.</w:t>
      </w:r>
      <w:r>
        <w:rPr>
          <w:rFonts w:eastAsiaTheme="minorEastAsia" w:cs="Arial"/>
          <w:bCs/>
          <w:sz w:val="20"/>
          <w:u w:val="none"/>
          <w:lang w:val="en-US"/>
        </w:rPr>
        <w:t>71</w:t>
      </w:r>
      <w:r w:rsidRPr="008460EE">
        <w:rPr>
          <w:rFonts w:eastAsiaTheme="minorEastAsia" w:cs="Arial"/>
          <w:bCs/>
          <w:sz w:val="20"/>
          <w:u w:val="none"/>
          <w:lang w:val="en-US"/>
        </w:rPr>
        <w:t>.2</w:t>
      </w:r>
      <w:r>
        <w:rPr>
          <w:rFonts w:eastAsiaTheme="minorEastAsia" w:cs="Arial"/>
          <w:bCs/>
          <w:sz w:val="20"/>
          <w:u w:val="none"/>
          <w:lang w:val="en-US"/>
        </w:rPr>
        <w:t>.</w:t>
      </w:r>
      <w:r w:rsidR="00FC08E5">
        <w:rPr>
          <w:rFonts w:eastAsiaTheme="minorEastAsia" w:cs="Arial"/>
          <w:bCs/>
          <w:sz w:val="20"/>
          <w:u w:val="none"/>
          <w:lang w:val="en-US"/>
        </w:rPr>
        <w:t>1</w:t>
      </w:r>
      <w:r w:rsidRPr="008460EE">
        <w:rPr>
          <w:rFonts w:eastAsiaTheme="minorEastAsia" w:cs="Arial"/>
          <w:bCs/>
          <w:sz w:val="20"/>
          <w:u w:val="none"/>
          <w:lang w:val="en-US"/>
        </w:rPr>
        <w:t xml:space="preserve"> </w:t>
      </w:r>
      <w:bookmarkStart w:id="6" w:name="_Hlk156210487"/>
      <w:r w:rsidR="00FC08E5">
        <w:rPr>
          <w:rFonts w:eastAsiaTheme="minorEastAsia" w:cs="Arial"/>
          <w:bCs/>
          <w:sz w:val="20"/>
          <w:u w:val="none"/>
          <w:lang w:val="en-US"/>
        </w:rPr>
        <w:t>Introduction</w:t>
      </w:r>
    </w:p>
    <w:p w14:paraId="25074AD5" w14:textId="4CB81D8E" w:rsidR="00EF4EBA" w:rsidRPr="00EF4EBA" w:rsidRDefault="00EF4EBA" w:rsidP="00EF4EBA">
      <w:pPr>
        <w:rPr>
          <w:lang w:val="en-US"/>
        </w:rPr>
      </w:pPr>
      <w:r>
        <w:rPr>
          <w:bCs/>
          <w:sz w:val="20"/>
          <w:highlight w:val="yellow"/>
        </w:rPr>
        <w:t xml:space="preserve">Note to the technical editor : add following text at the </w:t>
      </w:r>
      <w:r w:rsidR="00E95BDC">
        <w:rPr>
          <w:bCs/>
          <w:sz w:val="20"/>
          <w:highlight w:val="yellow"/>
        </w:rPr>
        <w:t>end of the chapter 10.71.2.1</w:t>
      </w:r>
      <w:r w:rsidR="00E95BDC">
        <w:rPr>
          <w:bCs/>
          <w:sz w:val="20"/>
        </w:rPr>
        <w:t>.</w:t>
      </w:r>
    </w:p>
    <w:p w14:paraId="2A961687" w14:textId="2DC31BFD" w:rsidR="00EF2192" w:rsidDel="00CC7C0A" w:rsidRDefault="00EF2192" w:rsidP="0086728F">
      <w:pPr>
        <w:pStyle w:val="BodyText"/>
        <w:rPr>
          <w:del w:id="7" w:author="BARON Stephane" w:date="2024-03-14T14:18:00Z"/>
        </w:rPr>
      </w:pPr>
      <w:bookmarkStart w:id="8" w:name="_Hlk161060504"/>
      <w:bookmarkEnd w:id="6"/>
      <w:del w:id="9" w:author="BARON Stephane" w:date="2024-03-14T14:18:00Z">
        <w:r w:rsidRPr="00075032" w:rsidDel="00CC7C0A">
          <w:delText>An EDP Epoch starts with a transition period during which the preceding EDP parameters assigned to a non-AP STA remain valid.</w:delText>
        </w:r>
      </w:del>
    </w:p>
    <w:p w14:paraId="726DBE1C" w14:textId="77777777" w:rsidR="00CC7C0A" w:rsidRDefault="00CC7C0A" w:rsidP="00CC7C0A">
      <w:pPr>
        <w:pStyle w:val="BodyText"/>
        <w:rPr>
          <w:ins w:id="10" w:author="BARON Stephane" w:date="2024-03-14T14:18:00Z"/>
        </w:rPr>
      </w:pPr>
      <w:commentRangeStart w:id="11"/>
      <w:ins w:id="12" w:author="BARON Stephane" w:date="2024-03-14T14:18:00Z">
        <w:r>
          <w:t>Each</w:t>
        </w:r>
        <w:r w:rsidRPr="00075032">
          <w:t xml:space="preserve"> EDP Epoch starts with a transition period</w:t>
        </w:r>
        <w:r>
          <w:t>.</w:t>
        </w:r>
      </w:ins>
    </w:p>
    <w:p w14:paraId="77233F90" w14:textId="77777777" w:rsidR="00CC7C0A" w:rsidRDefault="00CC7C0A" w:rsidP="00CC7C0A">
      <w:pPr>
        <w:pStyle w:val="BodyText"/>
        <w:rPr>
          <w:ins w:id="13" w:author="BARON Stephane" w:date="2024-03-14T14:18:00Z"/>
        </w:rPr>
      </w:pPr>
      <w:ins w:id="14" w:author="BARON Stephane" w:date="2024-03-14T14:18:00Z">
        <w:r>
          <w:t>D</w:t>
        </w:r>
        <w:r w:rsidRPr="00075032">
          <w:t xml:space="preserve">uring </w:t>
        </w:r>
        <w:r>
          <w:t>the transition period</w:t>
        </w:r>
        <w:r w:rsidRPr="00075032">
          <w:t xml:space="preserve"> </w:t>
        </w:r>
        <w:r>
          <w:t xml:space="preserve">of an EDP Epoch, </w:t>
        </w:r>
        <w:r w:rsidRPr="00075032">
          <w:t>the EDP parameters assigned to a STA</w:t>
        </w:r>
        <w:r>
          <w:t xml:space="preserve"> during the preceding EDP Epoch, </w:t>
        </w:r>
        <w:r w:rsidRPr="00075032">
          <w:t>remain valid</w:t>
        </w:r>
        <w:r>
          <w:t xml:space="preserve"> only for the following operations:</w:t>
        </w:r>
      </w:ins>
    </w:p>
    <w:p w14:paraId="1E4A8035" w14:textId="77777777" w:rsidR="00CC7C0A" w:rsidRDefault="00CC7C0A" w:rsidP="00CC7C0A">
      <w:pPr>
        <w:pStyle w:val="BodyText"/>
        <w:numPr>
          <w:ilvl w:val="0"/>
          <w:numId w:val="2"/>
        </w:numPr>
        <w:rPr>
          <w:ins w:id="15" w:author="BARON Stephane" w:date="2024-03-14T14:18:00Z"/>
        </w:rPr>
      </w:pPr>
      <w:ins w:id="16" w:author="BARON Stephane" w:date="2024-03-14T14:18:00Z">
        <w:r>
          <w:t>Retransmission of a frame.</w:t>
        </w:r>
      </w:ins>
    </w:p>
    <w:p w14:paraId="2B2545B3" w14:textId="77777777" w:rsidR="00CC7C0A" w:rsidRDefault="00CC7C0A" w:rsidP="00CC7C0A">
      <w:pPr>
        <w:pStyle w:val="BodyText"/>
        <w:numPr>
          <w:ilvl w:val="0"/>
          <w:numId w:val="2"/>
        </w:numPr>
        <w:rPr>
          <w:ins w:id="17" w:author="BARON Stephane" w:date="2024-03-14T14:18:00Z"/>
        </w:rPr>
      </w:pPr>
      <w:ins w:id="18" w:author="BARON Stephane" w:date="2024-03-14T14:18:00Z">
        <w:r>
          <w:t>Reception of a retransmitted frame.</w:t>
        </w:r>
      </w:ins>
    </w:p>
    <w:p w14:paraId="4FEFB2B4" w14:textId="77777777" w:rsidR="00CC7C0A" w:rsidRDefault="00CC7C0A" w:rsidP="00CC7C0A">
      <w:pPr>
        <w:pStyle w:val="BodyText"/>
        <w:numPr>
          <w:ilvl w:val="0"/>
          <w:numId w:val="2"/>
        </w:numPr>
        <w:rPr>
          <w:ins w:id="19" w:author="BARON Stephane" w:date="2024-03-14T14:18:00Z"/>
        </w:rPr>
      </w:pPr>
      <w:ins w:id="20" w:author="BARON Stephane" w:date="2024-03-14T14:18:00Z">
        <w:r>
          <w:t>Frame acknowledgement</w:t>
        </w:r>
        <w:commentRangeEnd w:id="11"/>
        <w:r>
          <w:rPr>
            <w:rStyle w:val="CommentReference"/>
            <w:rFonts w:eastAsiaTheme="minorEastAsia"/>
            <w:color w:val="000000"/>
            <w:w w:val="0"/>
          </w:rPr>
          <w:commentReference w:id="11"/>
        </w:r>
      </w:ins>
    </w:p>
    <w:p w14:paraId="76889E7D" w14:textId="77777777" w:rsidR="00EF2192" w:rsidRDefault="00EF2192" w:rsidP="0086728F">
      <w:pPr>
        <w:pStyle w:val="BodyText"/>
        <w:rPr>
          <w:ins w:id="21" w:author="Stephane Baron" w:date="2024-03-14T13:33:00Z"/>
        </w:rPr>
      </w:pPr>
    </w:p>
    <w:p w14:paraId="0A6D828A" w14:textId="537E4DA0" w:rsidR="00075032" w:rsidRDefault="00075032" w:rsidP="0086728F">
      <w:pPr>
        <w:pStyle w:val="BodyText"/>
      </w:pPr>
      <w:r w:rsidRPr="00075032">
        <w:t>A transition period terminates at the end of a transition timeout interval or before the end of the transition timeout interval, after the completion of the successful transmissions or retransmissions initiated during the preceding EDP Epoch, whichever comes first.</w:t>
      </w:r>
    </w:p>
    <w:bookmarkEnd w:id="8"/>
    <w:p w14:paraId="7F37B93B" w14:textId="0BD2D229" w:rsidR="00E27EDF" w:rsidRPr="008460EE" w:rsidRDefault="002F6BC6" w:rsidP="00E27EDF">
      <w:pPr>
        <w:pStyle w:val="BodyText"/>
        <w:jc w:val="center"/>
      </w:pPr>
      <w:r w:rsidRPr="008460EE">
        <w:object w:dxaOrig="4785" w:dyaOrig="1970" w14:anchorId="078E7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25pt;height:153pt" o:ole="">
            <v:imagedata r:id="rId12" o:title=""/>
          </v:shape>
          <o:OLEObject Type="Embed" ProgID="PowerPoint.Slide.12" ShapeID="_x0000_i1025" DrawAspect="Content" ObjectID="_1771931084" r:id="rId13"/>
        </w:object>
      </w:r>
    </w:p>
    <w:p w14:paraId="17CA1998" w14:textId="77777777" w:rsidR="00E27EDF" w:rsidRPr="008460EE" w:rsidRDefault="00E27EDF" w:rsidP="00E27EDF">
      <w:pPr>
        <w:pStyle w:val="IEEEStdsRegularFigureCaption"/>
        <w:ind w:left="0" w:firstLine="0"/>
      </w:pPr>
      <w:r w:rsidRPr="008460EE">
        <w:t xml:space="preserve">Figure 9-[DDD] </w:t>
      </w:r>
      <w:r w:rsidRPr="008460EE">
        <w:rPr>
          <w:rFonts w:eastAsia="Helvetica"/>
        </w:rPr>
        <w:t>—</w:t>
      </w:r>
      <w:r w:rsidRPr="008460EE">
        <w:t xml:space="preserve"> </w:t>
      </w:r>
      <w:r>
        <w:t>E</w:t>
      </w:r>
      <w:r w:rsidRPr="008460EE">
        <w:t>xample of EDP Epoch timeline</w:t>
      </w:r>
    </w:p>
    <w:p w14:paraId="3F4488A7" w14:textId="77777777" w:rsidR="00E27EDF" w:rsidRPr="00B36EB0" w:rsidRDefault="00E27EDF" w:rsidP="00E27EDF">
      <w:pPr>
        <w:pStyle w:val="BodyText"/>
        <w:rPr>
          <w:lang w:val="en-US"/>
        </w:rPr>
      </w:pPr>
    </w:p>
    <w:p w14:paraId="1178BF90" w14:textId="3B4B7B5B" w:rsidR="0086728F" w:rsidRPr="00AD33E2" w:rsidRDefault="00E27EDF" w:rsidP="00844945">
      <w:pPr>
        <w:pStyle w:val="BodyText"/>
      </w:pPr>
      <w:r>
        <w:rPr>
          <w:lang w:val="en-US"/>
        </w:rPr>
        <w:t xml:space="preserve">Figure 9-DDD shows an example EDP Epoch sequence of </w:t>
      </w:r>
      <w:bookmarkStart w:id="22" w:name="_Hlk161059887"/>
      <w:r>
        <w:rPr>
          <w:lang w:val="en-US"/>
        </w:rPr>
        <w:t xml:space="preserve">consecutive </w:t>
      </w:r>
      <w:bookmarkEnd w:id="22"/>
      <w:r>
        <w:rPr>
          <w:lang w:val="en-US"/>
        </w:rPr>
        <w:t xml:space="preserve">EDP Epochs </w:t>
      </w:r>
      <w:bookmarkStart w:id="23" w:name="_Hlk161059916"/>
      <w:r>
        <w:rPr>
          <w:lang w:val="en-US"/>
        </w:rPr>
        <w:t xml:space="preserve">with </w:t>
      </w:r>
      <w:r w:rsidR="00323A4F">
        <w:rPr>
          <w:lang w:val="en-US"/>
        </w:rPr>
        <w:t>their</w:t>
      </w:r>
      <w:r>
        <w:rPr>
          <w:lang w:val="en-US"/>
        </w:rPr>
        <w:t xml:space="preserve"> associated EDP Epoch start time</w:t>
      </w:r>
      <w:r w:rsidR="00323A4F">
        <w:rPr>
          <w:lang w:val="en-US"/>
        </w:rPr>
        <w:t>s</w:t>
      </w:r>
      <w:r>
        <w:rPr>
          <w:lang w:val="en-US"/>
        </w:rPr>
        <w:t xml:space="preserve"> t</w:t>
      </w:r>
      <w:r w:rsidRPr="00AD33E2">
        <w:rPr>
          <w:vertAlign w:val="subscript"/>
          <w:lang w:val="en-US"/>
        </w:rPr>
        <w:t>n</w:t>
      </w:r>
      <w:r>
        <w:rPr>
          <w:lang w:val="en-US"/>
        </w:rPr>
        <w:t xml:space="preserve"> and transition period tp</w:t>
      </w:r>
      <w:r w:rsidRPr="00AD33E2">
        <w:rPr>
          <w:vertAlign w:val="subscript"/>
          <w:lang w:val="en-US"/>
        </w:rPr>
        <w:t>n</w:t>
      </w:r>
      <w:r>
        <w:rPr>
          <w:lang w:val="en-US"/>
        </w:rPr>
        <w:t>.</w:t>
      </w:r>
      <w:bookmarkEnd w:id="23"/>
    </w:p>
    <w:p w14:paraId="15754E5F" w14:textId="77777777" w:rsidR="00690BFF" w:rsidRPr="00690BFF" w:rsidRDefault="00690BFF" w:rsidP="00481CD7">
      <w:pPr>
        <w:rPr>
          <w:rFonts w:ascii="Arial" w:eastAsiaTheme="minorEastAsia" w:hAnsi="Arial" w:cs="Arial"/>
          <w:b/>
          <w:bCs/>
          <w:sz w:val="20"/>
          <w:lang w:val="en-US"/>
        </w:rPr>
      </w:pPr>
    </w:p>
    <w:sectPr w:rsidR="00690BFF" w:rsidRPr="00690BFF" w:rsidSect="00F04FA0">
      <w:headerReference w:type="default" r:id="rId14"/>
      <w:footerReference w:type="default" r:id="rId15"/>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Stephane Baron" w:date="2024-03-14T13:33:00Z" w:initials="BS">
    <w:p w14:paraId="39A77297" w14:textId="77777777" w:rsidR="00CC7C0A" w:rsidRDefault="00CC7C0A" w:rsidP="00CC7C0A">
      <w:pPr>
        <w:pStyle w:val="CommentText"/>
      </w:pPr>
      <w:r>
        <w:rPr>
          <w:rStyle w:val="CommentReference"/>
        </w:rPr>
        <w:annotationRef/>
      </w:r>
      <w:r>
        <w:t>Following received comments, emission and reception of frames are separated to explicit the meaning of “remain valid”.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A7729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9D7B1D" w16cex:dateUtc="2024-03-14T12: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A77297" w16cid:durableId="299D7B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CF281" w14:textId="77777777" w:rsidR="00F31DE8" w:rsidRDefault="00F31DE8">
      <w:r>
        <w:separator/>
      </w:r>
    </w:p>
  </w:endnote>
  <w:endnote w:type="continuationSeparator" w:id="0">
    <w:p w14:paraId="5D8ABF11" w14:textId="77777777" w:rsidR="00F31DE8" w:rsidRDefault="00F31DE8">
      <w:r>
        <w:continuationSeparator/>
      </w:r>
    </w:p>
  </w:endnote>
  <w:endnote w:type="continuationNotice" w:id="1">
    <w:p w14:paraId="1F84F909" w14:textId="77777777" w:rsidR="00F31DE8" w:rsidRDefault="00F31D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935A0" w14:textId="1C0D9646" w:rsidR="005B23EA" w:rsidRPr="00DF3474" w:rsidRDefault="00F846B4">
    <w:pPr>
      <w:pStyle w:val="Footer"/>
      <w:tabs>
        <w:tab w:val="clear" w:pos="6480"/>
        <w:tab w:val="center" w:pos="4680"/>
        <w:tab w:val="right" w:pos="9360"/>
      </w:tabs>
      <w:rPr>
        <w:lang w:val="fr-FR"/>
      </w:rPr>
    </w:pPr>
    <w:r w:rsidRPr="00517B76">
      <w:rPr>
        <w:lang w:val="en-US"/>
      </w:rPr>
      <w:fldChar w:fldCharType="begin"/>
    </w:r>
    <w:r w:rsidRPr="00644F9F">
      <w:rPr>
        <w:lang w:val="fr-FR"/>
      </w:rPr>
      <w:instrText xml:space="preserve"> SUBJECT  \* MERGEFORMAT </w:instrText>
    </w:r>
    <w:r w:rsidRPr="00517B76">
      <w:rPr>
        <w:lang w:val="en-US"/>
      </w:rPr>
      <w:fldChar w:fldCharType="separate"/>
    </w:r>
    <w:proofErr w:type="spellStart"/>
    <w:r w:rsidR="005B23EA" w:rsidRPr="00644F9F">
      <w:rPr>
        <w:lang w:val="fr-FR"/>
      </w:rPr>
      <w:t>Submission</w:t>
    </w:r>
    <w:proofErr w:type="spellEnd"/>
    <w:r w:rsidRPr="00517B76">
      <w:rPr>
        <w:lang w:val="en-US"/>
      </w:rP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17B76">
      <w:rPr>
        <w:noProof/>
        <w:lang w:val="fr-FR"/>
      </w:rPr>
      <w:t>Stéphane Baron</w:t>
    </w:r>
    <w:r w:rsidR="00B316FD">
      <w:rPr>
        <w:noProof/>
        <w:lang w:val="fr-FR"/>
      </w:rPr>
      <w:t xml:space="preserve"> (</w:t>
    </w:r>
    <w:r w:rsidR="00517B76">
      <w:rPr>
        <w:noProof/>
        <w:lang w:val="fr-FR"/>
      </w:rPr>
      <w:t>Canon</w:t>
    </w:r>
    <w:r w:rsidR="00B316FD">
      <w:rPr>
        <w:noProof/>
        <w:lang w:val="fr-FR"/>
      </w:rPr>
      <w:t>)</w:t>
    </w:r>
    <w:r w:rsidR="005B23EA">
      <w:rPr>
        <w:noProof/>
      </w:rPr>
      <w:fldChar w:fldCharType="end"/>
    </w:r>
  </w:p>
  <w:p w14:paraId="32CB0861" w14:textId="77777777" w:rsidR="005B23EA" w:rsidRPr="00DF3474" w:rsidRDefault="005B23EA">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1EEFD" w14:textId="77777777" w:rsidR="00F31DE8" w:rsidRDefault="00F31DE8">
      <w:r>
        <w:separator/>
      </w:r>
    </w:p>
  </w:footnote>
  <w:footnote w:type="continuationSeparator" w:id="0">
    <w:p w14:paraId="18C839B0" w14:textId="77777777" w:rsidR="00F31DE8" w:rsidRDefault="00F31DE8">
      <w:r>
        <w:continuationSeparator/>
      </w:r>
    </w:p>
  </w:footnote>
  <w:footnote w:type="continuationNotice" w:id="1">
    <w:p w14:paraId="16C8B562" w14:textId="77777777" w:rsidR="00F31DE8" w:rsidRDefault="00F31D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7131FB63"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CC7C0A">
      <w:rPr>
        <w:noProof/>
      </w:rPr>
      <w:t>March 2024</w:t>
    </w:r>
    <w:r>
      <w:fldChar w:fldCharType="end"/>
    </w:r>
    <w:r>
      <w:tab/>
    </w:r>
    <w:r>
      <w:tab/>
    </w:r>
    <w:fldSimple w:instr=" TITLE  \* MERGEFORMAT ">
      <w:r w:rsidR="00F02BF4">
        <w:t>doc.: IEEE 802.11-24/0568r</w:t>
      </w:r>
    </w:fldSimple>
    <w:r w:rsidR="0020344F">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4E3C1D72"/>
    <w:multiLevelType w:val="singleLevel"/>
    <w:tmpl w:val="68AE471A"/>
    <w:lvl w:ilvl="0">
      <w:numFmt w:val="decimal"/>
      <w:pStyle w:val="IEEEStdsRegularFigureCaption"/>
      <w:lvlText w:val=""/>
      <w:lvlJc w:val="left"/>
    </w:lvl>
  </w:abstractNum>
  <w:abstractNum w:abstractNumId="3" w15:restartNumberingAfterBreak="0">
    <w:nsid w:val="76475DBB"/>
    <w:multiLevelType w:val="hybridMultilevel"/>
    <w:tmpl w:val="176E4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lvlOverride w:ilvl="0">
      <w:lvl w:ilvl="0">
        <w:start w:val="1"/>
        <w:numFmt w:val="bullet"/>
        <w:lvlText w:val="10.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1"/>
    <w:lvlOverride w:ilvl="0">
      <w:lvl w:ilvl="0">
        <w:start w:val="1"/>
        <w:numFmt w:val="bullet"/>
        <w:lvlText w:val="10.71 "/>
        <w:legacy w:legacy="1" w:legacySpace="0" w:legacyIndent="0"/>
        <w:lvlJc w:val="left"/>
        <w:pPr>
          <w:ind w:left="0" w:firstLine="0"/>
        </w:pPr>
        <w:rPr>
          <w:rFonts w:ascii="Arial" w:hAnsi="Arial" w:cs="Arial" w:hint="default"/>
          <w:b/>
          <w:i w:val="0"/>
          <w:strike w:val="0"/>
          <w:color w:val="000000"/>
          <w:sz w:val="22"/>
          <w:u w:val="none"/>
        </w:rPr>
      </w:lvl>
    </w:lvlOverride>
  </w:num>
  <w:num w:numId="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10.71.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10.71.2.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10.71.2.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10.71.2.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10.71.2.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10.71.2.3 "/>
        <w:legacy w:legacy="1" w:legacySpace="0" w:legacyIndent="0"/>
        <w:lvlJc w:val="left"/>
        <w:pPr>
          <w:ind w:left="0" w:firstLine="0"/>
        </w:pPr>
        <w:rPr>
          <w:rFonts w:ascii="Arial" w:hAnsi="Arial" w:cs="Arial" w:hint="default"/>
          <w:b/>
          <w:i w:val="0"/>
          <w:strike w:val="0"/>
          <w:color w:val="000000"/>
          <w:sz w:val="20"/>
          <w:u w:val="none"/>
        </w:rPr>
      </w:lvl>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ON Stephane">
    <w15:presenceInfo w15:providerId="AD" w15:userId="S-1-5-21-226764037-381646214-1788637320-1908"/>
  </w15:person>
  <w15:person w15:author="Stephane Baron">
    <w15:presenceInfo w15:providerId="AD" w15:userId="S-1-5-21-226764037-381646214-1788637320-1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561"/>
    <w:rsid w:val="000018ED"/>
    <w:rsid w:val="00001FAC"/>
    <w:rsid w:val="00002781"/>
    <w:rsid w:val="00002B6A"/>
    <w:rsid w:val="00002DC7"/>
    <w:rsid w:val="000032BD"/>
    <w:rsid w:val="00004758"/>
    <w:rsid w:val="00004FDB"/>
    <w:rsid w:val="00005264"/>
    <w:rsid w:val="000053CF"/>
    <w:rsid w:val="000053D5"/>
    <w:rsid w:val="00005903"/>
    <w:rsid w:val="000060A0"/>
    <w:rsid w:val="000064C6"/>
    <w:rsid w:val="00006B84"/>
    <w:rsid w:val="000074E8"/>
    <w:rsid w:val="00007609"/>
    <w:rsid w:val="00007666"/>
    <w:rsid w:val="00007917"/>
    <w:rsid w:val="00007C9B"/>
    <w:rsid w:val="00010023"/>
    <w:rsid w:val="000102AD"/>
    <w:rsid w:val="00010932"/>
    <w:rsid w:val="00012CD5"/>
    <w:rsid w:val="0001337F"/>
    <w:rsid w:val="00013466"/>
    <w:rsid w:val="00013A38"/>
    <w:rsid w:val="00013F2D"/>
    <w:rsid w:val="0001581C"/>
    <w:rsid w:val="00015CB9"/>
    <w:rsid w:val="00015EE0"/>
    <w:rsid w:val="00016100"/>
    <w:rsid w:val="00016A23"/>
    <w:rsid w:val="00017168"/>
    <w:rsid w:val="00020121"/>
    <w:rsid w:val="00020227"/>
    <w:rsid w:val="000209C5"/>
    <w:rsid w:val="00021324"/>
    <w:rsid w:val="00021C3A"/>
    <w:rsid w:val="000225F0"/>
    <w:rsid w:val="000229AF"/>
    <w:rsid w:val="000229C4"/>
    <w:rsid w:val="000233A6"/>
    <w:rsid w:val="00024362"/>
    <w:rsid w:val="00024465"/>
    <w:rsid w:val="0002465E"/>
    <w:rsid w:val="00025176"/>
    <w:rsid w:val="00025D3B"/>
    <w:rsid w:val="0002651F"/>
    <w:rsid w:val="00026850"/>
    <w:rsid w:val="0002714F"/>
    <w:rsid w:val="000271E0"/>
    <w:rsid w:val="00027339"/>
    <w:rsid w:val="0002740F"/>
    <w:rsid w:val="0002756A"/>
    <w:rsid w:val="000277A6"/>
    <w:rsid w:val="00027E66"/>
    <w:rsid w:val="000308AB"/>
    <w:rsid w:val="00030FCE"/>
    <w:rsid w:val="00031274"/>
    <w:rsid w:val="000327EB"/>
    <w:rsid w:val="00032D4D"/>
    <w:rsid w:val="00032D9C"/>
    <w:rsid w:val="0003313A"/>
    <w:rsid w:val="000333FB"/>
    <w:rsid w:val="00033E81"/>
    <w:rsid w:val="0003484B"/>
    <w:rsid w:val="00034B3D"/>
    <w:rsid w:val="00035667"/>
    <w:rsid w:val="00035D4D"/>
    <w:rsid w:val="00035EA4"/>
    <w:rsid w:val="0003653A"/>
    <w:rsid w:val="000370AB"/>
    <w:rsid w:val="000370F9"/>
    <w:rsid w:val="000371D3"/>
    <w:rsid w:val="000374C2"/>
    <w:rsid w:val="00037578"/>
    <w:rsid w:val="00037685"/>
    <w:rsid w:val="0003771E"/>
    <w:rsid w:val="00037F29"/>
    <w:rsid w:val="000409B9"/>
    <w:rsid w:val="00040AC1"/>
    <w:rsid w:val="00041341"/>
    <w:rsid w:val="000421C3"/>
    <w:rsid w:val="00042255"/>
    <w:rsid w:val="000423B2"/>
    <w:rsid w:val="00042854"/>
    <w:rsid w:val="0004302F"/>
    <w:rsid w:val="000433AD"/>
    <w:rsid w:val="000433E0"/>
    <w:rsid w:val="00043B28"/>
    <w:rsid w:val="0004439F"/>
    <w:rsid w:val="00045515"/>
    <w:rsid w:val="0004587C"/>
    <w:rsid w:val="00045CB0"/>
    <w:rsid w:val="00045FF2"/>
    <w:rsid w:val="000467D7"/>
    <w:rsid w:val="00046B91"/>
    <w:rsid w:val="00047060"/>
    <w:rsid w:val="000474F5"/>
    <w:rsid w:val="000501DC"/>
    <w:rsid w:val="00050985"/>
    <w:rsid w:val="00051832"/>
    <w:rsid w:val="000518B2"/>
    <w:rsid w:val="00051AE0"/>
    <w:rsid w:val="00051BA3"/>
    <w:rsid w:val="00052727"/>
    <w:rsid w:val="00053056"/>
    <w:rsid w:val="000530F9"/>
    <w:rsid w:val="0005392A"/>
    <w:rsid w:val="00053A2E"/>
    <w:rsid w:val="00053C2D"/>
    <w:rsid w:val="00054186"/>
    <w:rsid w:val="000542FF"/>
    <w:rsid w:val="00054869"/>
    <w:rsid w:val="000549E2"/>
    <w:rsid w:val="00054D10"/>
    <w:rsid w:val="000552BF"/>
    <w:rsid w:val="00055306"/>
    <w:rsid w:val="000567FC"/>
    <w:rsid w:val="000568B0"/>
    <w:rsid w:val="0005694E"/>
    <w:rsid w:val="000575D4"/>
    <w:rsid w:val="0005795E"/>
    <w:rsid w:val="00060D9C"/>
    <w:rsid w:val="00060EC1"/>
    <w:rsid w:val="00061C3D"/>
    <w:rsid w:val="00061DD9"/>
    <w:rsid w:val="0006290F"/>
    <w:rsid w:val="00062F33"/>
    <w:rsid w:val="000632D1"/>
    <w:rsid w:val="000641AA"/>
    <w:rsid w:val="00065A83"/>
    <w:rsid w:val="000662CF"/>
    <w:rsid w:val="0006639B"/>
    <w:rsid w:val="00066C60"/>
    <w:rsid w:val="00066D8A"/>
    <w:rsid w:val="0006701B"/>
    <w:rsid w:val="000672CA"/>
    <w:rsid w:val="000676E5"/>
    <w:rsid w:val="00067B7D"/>
    <w:rsid w:val="00067E4D"/>
    <w:rsid w:val="000707D3"/>
    <w:rsid w:val="00071576"/>
    <w:rsid w:val="00071984"/>
    <w:rsid w:val="00071F86"/>
    <w:rsid w:val="00072045"/>
    <w:rsid w:val="000725BF"/>
    <w:rsid w:val="00072CF5"/>
    <w:rsid w:val="00072DB2"/>
    <w:rsid w:val="00072DFD"/>
    <w:rsid w:val="00072F9C"/>
    <w:rsid w:val="00073B29"/>
    <w:rsid w:val="00074C9D"/>
    <w:rsid w:val="00074FF5"/>
    <w:rsid w:val="00075032"/>
    <w:rsid w:val="000753F4"/>
    <w:rsid w:val="00075676"/>
    <w:rsid w:val="00075F8F"/>
    <w:rsid w:val="000763E2"/>
    <w:rsid w:val="000774E7"/>
    <w:rsid w:val="00077669"/>
    <w:rsid w:val="00077C53"/>
    <w:rsid w:val="00080145"/>
    <w:rsid w:val="000804D5"/>
    <w:rsid w:val="0008071C"/>
    <w:rsid w:val="00080EE0"/>
    <w:rsid w:val="000818A3"/>
    <w:rsid w:val="00081C63"/>
    <w:rsid w:val="0008221E"/>
    <w:rsid w:val="00082490"/>
    <w:rsid w:val="000826EB"/>
    <w:rsid w:val="00083668"/>
    <w:rsid w:val="00083DC5"/>
    <w:rsid w:val="000845A2"/>
    <w:rsid w:val="000846C1"/>
    <w:rsid w:val="000856FD"/>
    <w:rsid w:val="00085D12"/>
    <w:rsid w:val="000862E6"/>
    <w:rsid w:val="000863C1"/>
    <w:rsid w:val="00086987"/>
    <w:rsid w:val="00086B80"/>
    <w:rsid w:val="00086BBE"/>
    <w:rsid w:val="00087D8F"/>
    <w:rsid w:val="000904C4"/>
    <w:rsid w:val="00090ABE"/>
    <w:rsid w:val="0009178C"/>
    <w:rsid w:val="000919B7"/>
    <w:rsid w:val="0009248B"/>
    <w:rsid w:val="000926D4"/>
    <w:rsid w:val="0009286C"/>
    <w:rsid w:val="00093157"/>
    <w:rsid w:val="00093887"/>
    <w:rsid w:val="00093B20"/>
    <w:rsid w:val="00093B56"/>
    <w:rsid w:val="00093ED9"/>
    <w:rsid w:val="000943BD"/>
    <w:rsid w:val="000946B8"/>
    <w:rsid w:val="00094C78"/>
    <w:rsid w:val="000951C5"/>
    <w:rsid w:val="00095500"/>
    <w:rsid w:val="00095B52"/>
    <w:rsid w:val="00095C68"/>
    <w:rsid w:val="000962EF"/>
    <w:rsid w:val="000969A1"/>
    <w:rsid w:val="000972C4"/>
    <w:rsid w:val="0009756B"/>
    <w:rsid w:val="000979D0"/>
    <w:rsid w:val="000A08C8"/>
    <w:rsid w:val="000A0BBB"/>
    <w:rsid w:val="000A0FAA"/>
    <w:rsid w:val="000A10C9"/>
    <w:rsid w:val="000A1726"/>
    <w:rsid w:val="000A1955"/>
    <w:rsid w:val="000A1B13"/>
    <w:rsid w:val="000A208F"/>
    <w:rsid w:val="000A20C8"/>
    <w:rsid w:val="000A2178"/>
    <w:rsid w:val="000A2445"/>
    <w:rsid w:val="000A2B3F"/>
    <w:rsid w:val="000A3D0D"/>
    <w:rsid w:val="000A46FE"/>
    <w:rsid w:val="000A4D1A"/>
    <w:rsid w:val="000A4EE3"/>
    <w:rsid w:val="000A4F79"/>
    <w:rsid w:val="000A534C"/>
    <w:rsid w:val="000A5660"/>
    <w:rsid w:val="000A5C6A"/>
    <w:rsid w:val="000A6422"/>
    <w:rsid w:val="000A6647"/>
    <w:rsid w:val="000A69DC"/>
    <w:rsid w:val="000A6B90"/>
    <w:rsid w:val="000A6C58"/>
    <w:rsid w:val="000A7534"/>
    <w:rsid w:val="000A761D"/>
    <w:rsid w:val="000B1D96"/>
    <w:rsid w:val="000B2409"/>
    <w:rsid w:val="000B37B7"/>
    <w:rsid w:val="000B41A9"/>
    <w:rsid w:val="000B42CA"/>
    <w:rsid w:val="000B4AFC"/>
    <w:rsid w:val="000B5914"/>
    <w:rsid w:val="000B5B85"/>
    <w:rsid w:val="000B763E"/>
    <w:rsid w:val="000B784B"/>
    <w:rsid w:val="000B79CD"/>
    <w:rsid w:val="000C0237"/>
    <w:rsid w:val="000C0B96"/>
    <w:rsid w:val="000C24FC"/>
    <w:rsid w:val="000C2715"/>
    <w:rsid w:val="000C2A18"/>
    <w:rsid w:val="000C2EF6"/>
    <w:rsid w:val="000C3AA5"/>
    <w:rsid w:val="000C3B50"/>
    <w:rsid w:val="000C49BF"/>
    <w:rsid w:val="000C4C38"/>
    <w:rsid w:val="000C5641"/>
    <w:rsid w:val="000C5883"/>
    <w:rsid w:val="000C5F3E"/>
    <w:rsid w:val="000C625F"/>
    <w:rsid w:val="000C63B5"/>
    <w:rsid w:val="000C655A"/>
    <w:rsid w:val="000C68E8"/>
    <w:rsid w:val="000C7832"/>
    <w:rsid w:val="000D010C"/>
    <w:rsid w:val="000D01A8"/>
    <w:rsid w:val="000D0526"/>
    <w:rsid w:val="000D0D3E"/>
    <w:rsid w:val="000D1100"/>
    <w:rsid w:val="000D2A27"/>
    <w:rsid w:val="000D3006"/>
    <w:rsid w:val="000D30E4"/>
    <w:rsid w:val="000D3485"/>
    <w:rsid w:val="000D380E"/>
    <w:rsid w:val="000D3AD2"/>
    <w:rsid w:val="000D4466"/>
    <w:rsid w:val="000D5894"/>
    <w:rsid w:val="000D6A72"/>
    <w:rsid w:val="000D6C1A"/>
    <w:rsid w:val="000D6C70"/>
    <w:rsid w:val="000D7158"/>
    <w:rsid w:val="000D7ACB"/>
    <w:rsid w:val="000D7B4A"/>
    <w:rsid w:val="000E0050"/>
    <w:rsid w:val="000E008C"/>
    <w:rsid w:val="000E0262"/>
    <w:rsid w:val="000E0FBE"/>
    <w:rsid w:val="000E109B"/>
    <w:rsid w:val="000E11CA"/>
    <w:rsid w:val="000E12C8"/>
    <w:rsid w:val="000E1361"/>
    <w:rsid w:val="000E17F1"/>
    <w:rsid w:val="000E1801"/>
    <w:rsid w:val="000E1821"/>
    <w:rsid w:val="000E1B1B"/>
    <w:rsid w:val="000E1DDC"/>
    <w:rsid w:val="000E22DC"/>
    <w:rsid w:val="000E233B"/>
    <w:rsid w:val="000E2403"/>
    <w:rsid w:val="000E24E9"/>
    <w:rsid w:val="000E27E5"/>
    <w:rsid w:val="000E2A14"/>
    <w:rsid w:val="000E2CA6"/>
    <w:rsid w:val="000E3163"/>
    <w:rsid w:val="000E3F38"/>
    <w:rsid w:val="000E4065"/>
    <w:rsid w:val="000E4DD1"/>
    <w:rsid w:val="000E526C"/>
    <w:rsid w:val="000E5989"/>
    <w:rsid w:val="000E5FCD"/>
    <w:rsid w:val="000E637F"/>
    <w:rsid w:val="000E6714"/>
    <w:rsid w:val="000E693F"/>
    <w:rsid w:val="000E69CD"/>
    <w:rsid w:val="000E6CA1"/>
    <w:rsid w:val="000E71FB"/>
    <w:rsid w:val="000E7ED9"/>
    <w:rsid w:val="000E7F4D"/>
    <w:rsid w:val="000F05B6"/>
    <w:rsid w:val="000F073E"/>
    <w:rsid w:val="000F09C1"/>
    <w:rsid w:val="000F0EBE"/>
    <w:rsid w:val="000F2623"/>
    <w:rsid w:val="000F2836"/>
    <w:rsid w:val="000F28E3"/>
    <w:rsid w:val="000F2F85"/>
    <w:rsid w:val="000F324A"/>
    <w:rsid w:val="000F387C"/>
    <w:rsid w:val="000F452F"/>
    <w:rsid w:val="000F4786"/>
    <w:rsid w:val="000F4B45"/>
    <w:rsid w:val="000F56F7"/>
    <w:rsid w:val="000F5A33"/>
    <w:rsid w:val="000F5F4D"/>
    <w:rsid w:val="000F6280"/>
    <w:rsid w:val="000F6CC9"/>
    <w:rsid w:val="000F6CED"/>
    <w:rsid w:val="000F7821"/>
    <w:rsid w:val="000F7838"/>
    <w:rsid w:val="000F7EC8"/>
    <w:rsid w:val="00100068"/>
    <w:rsid w:val="00100ED4"/>
    <w:rsid w:val="0010120A"/>
    <w:rsid w:val="001013E9"/>
    <w:rsid w:val="00101570"/>
    <w:rsid w:val="00101596"/>
    <w:rsid w:val="001016E2"/>
    <w:rsid w:val="0010245D"/>
    <w:rsid w:val="0010281E"/>
    <w:rsid w:val="001029B3"/>
    <w:rsid w:val="00102D77"/>
    <w:rsid w:val="001033AC"/>
    <w:rsid w:val="0010363F"/>
    <w:rsid w:val="001037C0"/>
    <w:rsid w:val="00103E4D"/>
    <w:rsid w:val="00103EE3"/>
    <w:rsid w:val="0010425A"/>
    <w:rsid w:val="001053BD"/>
    <w:rsid w:val="00106127"/>
    <w:rsid w:val="001066A8"/>
    <w:rsid w:val="00106907"/>
    <w:rsid w:val="00106AC4"/>
    <w:rsid w:val="00106DA6"/>
    <w:rsid w:val="001072C2"/>
    <w:rsid w:val="001074AE"/>
    <w:rsid w:val="00107911"/>
    <w:rsid w:val="00107BD5"/>
    <w:rsid w:val="00107D2D"/>
    <w:rsid w:val="00110B78"/>
    <w:rsid w:val="00110B87"/>
    <w:rsid w:val="00111433"/>
    <w:rsid w:val="00111AA9"/>
    <w:rsid w:val="00111CFA"/>
    <w:rsid w:val="00111F98"/>
    <w:rsid w:val="001125E9"/>
    <w:rsid w:val="00112D1F"/>
    <w:rsid w:val="00112D69"/>
    <w:rsid w:val="00113686"/>
    <w:rsid w:val="00113771"/>
    <w:rsid w:val="00113BE3"/>
    <w:rsid w:val="0011445E"/>
    <w:rsid w:val="00115DD5"/>
    <w:rsid w:val="0011610D"/>
    <w:rsid w:val="00116A86"/>
    <w:rsid w:val="00116BCB"/>
    <w:rsid w:val="001171AD"/>
    <w:rsid w:val="001171AF"/>
    <w:rsid w:val="00117386"/>
    <w:rsid w:val="00117766"/>
    <w:rsid w:val="00117B60"/>
    <w:rsid w:val="00117CC9"/>
    <w:rsid w:val="001201A7"/>
    <w:rsid w:val="00120780"/>
    <w:rsid w:val="00120D2A"/>
    <w:rsid w:val="00121531"/>
    <w:rsid w:val="00121A8D"/>
    <w:rsid w:val="00121B31"/>
    <w:rsid w:val="00121D79"/>
    <w:rsid w:val="00122549"/>
    <w:rsid w:val="00122EDC"/>
    <w:rsid w:val="00123743"/>
    <w:rsid w:val="001238D8"/>
    <w:rsid w:val="00123B24"/>
    <w:rsid w:val="00124199"/>
    <w:rsid w:val="00124661"/>
    <w:rsid w:val="00124918"/>
    <w:rsid w:val="00124C66"/>
    <w:rsid w:val="00124F5D"/>
    <w:rsid w:val="0012673F"/>
    <w:rsid w:val="00126912"/>
    <w:rsid w:val="0012695B"/>
    <w:rsid w:val="00126AF5"/>
    <w:rsid w:val="0012772B"/>
    <w:rsid w:val="00127B10"/>
    <w:rsid w:val="00127F1D"/>
    <w:rsid w:val="001305C1"/>
    <w:rsid w:val="00130C0D"/>
    <w:rsid w:val="001315FC"/>
    <w:rsid w:val="00131ED6"/>
    <w:rsid w:val="00132179"/>
    <w:rsid w:val="00132348"/>
    <w:rsid w:val="001323E9"/>
    <w:rsid w:val="00132482"/>
    <w:rsid w:val="00132555"/>
    <w:rsid w:val="00132F3E"/>
    <w:rsid w:val="00132FEC"/>
    <w:rsid w:val="0013314D"/>
    <w:rsid w:val="0013378F"/>
    <w:rsid w:val="0013391D"/>
    <w:rsid w:val="00134360"/>
    <w:rsid w:val="00134798"/>
    <w:rsid w:val="00134C55"/>
    <w:rsid w:val="00135AF4"/>
    <w:rsid w:val="00135B07"/>
    <w:rsid w:val="00135DDF"/>
    <w:rsid w:val="0013617A"/>
    <w:rsid w:val="00136CFC"/>
    <w:rsid w:val="00137728"/>
    <w:rsid w:val="0014001D"/>
    <w:rsid w:val="00140A4C"/>
    <w:rsid w:val="00140AF7"/>
    <w:rsid w:val="00140BAB"/>
    <w:rsid w:val="00140C23"/>
    <w:rsid w:val="00140D9A"/>
    <w:rsid w:val="00141376"/>
    <w:rsid w:val="00141692"/>
    <w:rsid w:val="0014172E"/>
    <w:rsid w:val="001419B6"/>
    <w:rsid w:val="00141A96"/>
    <w:rsid w:val="00141CA4"/>
    <w:rsid w:val="00141DFD"/>
    <w:rsid w:val="00141E86"/>
    <w:rsid w:val="00141EE9"/>
    <w:rsid w:val="00141F67"/>
    <w:rsid w:val="0014280C"/>
    <w:rsid w:val="001429D2"/>
    <w:rsid w:val="00142F85"/>
    <w:rsid w:val="00143077"/>
    <w:rsid w:val="001436B0"/>
    <w:rsid w:val="0014384E"/>
    <w:rsid w:val="00143B8C"/>
    <w:rsid w:val="00143F93"/>
    <w:rsid w:val="001454C2"/>
    <w:rsid w:val="00146B6F"/>
    <w:rsid w:val="0014707A"/>
    <w:rsid w:val="001473A2"/>
    <w:rsid w:val="00147609"/>
    <w:rsid w:val="00147805"/>
    <w:rsid w:val="00147A3C"/>
    <w:rsid w:val="001506B1"/>
    <w:rsid w:val="0015089C"/>
    <w:rsid w:val="0015109E"/>
    <w:rsid w:val="00151255"/>
    <w:rsid w:val="0015177A"/>
    <w:rsid w:val="00151913"/>
    <w:rsid w:val="00151B2B"/>
    <w:rsid w:val="00152359"/>
    <w:rsid w:val="00152447"/>
    <w:rsid w:val="0015315B"/>
    <w:rsid w:val="0015399F"/>
    <w:rsid w:val="00153FAC"/>
    <w:rsid w:val="00154381"/>
    <w:rsid w:val="001545F4"/>
    <w:rsid w:val="00155202"/>
    <w:rsid w:val="00155825"/>
    <w:rsid w:val="00155F03"/>
    <w:rsid w:val="0015626B"/>
    <w:rsid w:val="00156D04"/>
    <w:rsid w:val="00157AE7"/>
    <w:rsid w:val="00157F24"/>
    <w:rsid w:val="001603D0"/>
    <w:rsid w:val="00160858"/>
    <w:rsid w:val="00160E79"/>
    <w:rsid w:val="00160F4A"/>
    <w:rsid w:val="001610A7"/>
    <w:rsid w:val="001612D2"/>
    <w:rsid w:val="00161CEE"/>
    <w:rsid w:val="00162976"/>
    <w:rsid w:val="001629A5"/>
    <w:rsid w:val="00162AC0"/>
    <w:rsid w:val="00163CD5"/>
    <w:rsid w:val="00163F6A"/>
    <w:rsid w:val="00164676"/>
    <w:rsid w:val="00164B44"/>
    <w:rsid w:val="00164BA7"/>
    <w:rsid w:val="00164BB2"/>
    <w:rsid w:val="00164C75"/>
    <w:rsid w:val="00165164"/>
    <w:rsid w:val="00165ABE"/>
    <w:rsid w:val="001665A6"/>
    <w:rsid w:val="00166E34"/>
    <w:rsid w:val="001671CC"/>
    <w:rsid w:val="00167477"/>
    <w:rsid w:val="001677BF"/>
    <w:rsid w:val="00167DBE"/>
    <w:rsid w:val="0017043C"/>
    <w:rsid w:val="00170A3C"/>
    <w:rsid w:val="001710D4"/>
    <w:rsid w:val="00171751"/>
    <w:rsid w:val="001718D0"/>
    <w:rsid w:val="00172035"/>
    <w:rsid w:val="00172F06"/>
    <w:rsid w:val="00173085"/>
    <w:rsid w:val="00173290"/>
    <w:rsid w:val="0017342D"/>
    <w:rsid w:val="00173903"/>
    <w:rsid w:val="00173B94"/>
    <w:rsid w:val="00173C42"/>
    <w:rsid w:val="00173E5E"/>
    <w:rsid w:val="00173FC8"/>
    <w:rsid w:val="0017432E"/>
    <w:rsid w:val="001743FC"/>
    <w:rsid w:val="0017445E"/>
    <w:rsid w:val="001747DB"/>
    <w:rsid w:val="001748BA"/>
    <w:rsid w:val="00174EAC"/>
    <w:rsid w:val="001757F2"/>
    <w:rsid w:val="00176807"/>
    <w:rsid w:val="00176A05"/>
    <w:rsid w:val="00176AC3"/>
    <w:rsid w:val="00177068"/>
    <w:rsid w:val="0018064C"/>
    <w:rsid w:val="001808D5"/>
    <w:rsid w:val="00180D41"/>
    <w:rsid w:val="00180D46"/>
    <w:rsid w:val="00181357"/>
    <w:rsid w:val="00181447"/>
    <w:rsid w:val="001815BF"/>
    <w:rsid w:val="0018178D"/>
    <w:rsid w:val="00182A65"/>
    <w:rsid w:val="00182A7C"/>
    <w:rsid w:val="0018303B"/>
    <w:rsid w:val="0018360B"/>
    <w:rsid w:val="001840AF"/>
    <w:rsid w:val="001843F8"/>
    <w:rsid w:val="0018475F"/>
    <w:rsid w:val="00184827"/>
    <w:rsid w:val="00184A50"/>
    <w:rsid w:val="0018534C"/>
    <w:rsid w:val="00185986"/>
    <w:rsid w:val="001863F8"/>
    <w:rsid w:val="00186DF3"/>
    <w:rsid w:val="00186DF6"/>
    <w:rsid w:val="00186E8B"/>
    <w:rsid w:val="00187C94"/>
    <w:rsid w:val="00190734"/>
    <w:rsid w:val="00190F11"/>
    <w:rsid w:val="001911EC"/>
    <w:rsid w:val="0019126D"/>
    <w:rsid w:val="00191503"/>
    <w:rsid w:val="00192A58"/>
    <w:rsid w:val="00192A5B"/>
    <w:rsid w:val="00192C2E"/>
    <w:rsid w:val="001957F2"/>
    <w:rsid w:val="0019589A"/>
    <w:rsid w:val="00195EBE"/>
    <w:rsid w:val="00195F27"/>
    <w:rsid w:val="00195F54"/>
    <w:rsid w:val="00196289"/>
    <w:rsid w:val="00196849"/>
    <w:rsid w:val="001968A8"/>
    <w:rsid w:val="00196A46"/>
    <w:rsid w:val="00197232"/>
    <w:rsid w:val="0019726B"/>
    <w:rsid w:val="00197A10"/>
    <w:rsid w:val="001A0178"/>
    <w:rsid w:val="001A0B77"/>
    <w:rsid w:val="001A0D3F"/>
    <w:rsid w:val="001A0F38"/>
    <w:rsid w:val="001A1A08"/>
    <w:rsid w:val="001A1C95"/>
    <w:rsid w:val="001A25FA"/>
    <w:rsid w:val="001A292B"/>
    <w:rsid w:val="001A2E11"/>
    <w:rsid w:val="001A3672"/>
    <w:rsid w:val="001A3F2A"/>
    <w:rsid w:val="001A4F10"/>
    <w:rsid w:val="001A4F5A"/>
    <w:rsid w:val="001A512F"/>
    <w:rsid w:val="001A51BC"/>
    <w:rsid w:val="001A5286"/>
    <w:rsid w:val="001A597C"/>
    <w:rsid w:val="001A5F06"/>
    <w:rsid w:val="001A6133"/>
    <w:rsid w:val="001A6344"/>
    <w:rsid w:val="001A68D8"/>
    <w:rsid w:val="001A6C05"/>
    <w:rsid w:val="001A72C2"/>
    <w:rsid w:val="001A761B"/>
    <w:rsid w:val="001A7C91"/>
    <w:rsid w:val="001A7D38"/>
    <w:rsid w:val="001B0167"/>
    <w:rsid w:val="001B01C0"/>
    <w:rsid w:val="001B0792"/>
    <w:rsid w:val="001B105E"/>
    <w:rsid w:val="001B1949"/>
    <w:rsid w:val="001B1B49"/>
    <w:rsid w:val="001B232B"/>
    <w:rsid w:val="001B23AC"/>
    <w:rsid w:val="001B2A31"/>
    <w:rsid w:val="001B2CC4"/>
    <w:rsid w:val="001B31A6"/>
    <w:rsid w:val="001B3D70"/>
    <w:rsid w:val="001B466A"/>
    <w:rsid w:val="001B4FC3"/>
    <w:rsid w:val="001B5503"/>
    <w:rsid w:val="001B6471"/>
    <w:rsid w:val="001B71EB"/>
    <w:rsid w:val="001B76FE"/>
    <w:rsid w:val="001B7D1B"/>
    <w:rsid w:val="001B7FD2"/>
    <w:rsid w:val="001C0214"/>
    <w:rsid w:val="001C19AA"/>
    <w:rsid w:val="001C1AA8"/>
    <w:rsid w:val="001C1ADC"/>
    <w:rsid w:val="001C24FB"/>
    <w:rsid w:val="001C2B20"/>
    <w:rsid w:val="001C3254"/>
    <w:rsid w:val="001C34F7"/>
    <w:rsid w:val="001C44AC"/>
    <w:rsid w:val="001C4EF7"/>
    <w:rsid w:val="001C5A92"/>
    <w:rsid w:val="001C5AFD"/>
    <w:rsid w:val="001C6548"/>
    <w:rsid w:val="001C685B"/>
    <w:rsid w:val="001C71A5"/>
    <w:rsid w:val="001C71AC"/>
    <w:rsid w:val="001C75A9"/>
    <w:rsid w:val="001C7C34"/>
    <w:rsid w:val="001C7EAD"/>
    <w:rsid w:val="001D04AF"/>
    <w:rsid w:val="001D04EB"/>
    <w:rsid w:val="001D0945"/>
    <w:rsid w:val="001D09BC"/>
    <w:rsid w:val="001D11EB"/>
    <w:rsid w:val="001D1C8F"/>
    <w:rsid w:val="001D1F03"/>
    <w:rsid w:val="001D3287"/>
    <w:rsid w:val="001D3585"/>
    <w:rsid w:val="001D39F8"/>
    <w:rsid w:val="001D3C40"/>
    <w:rsid w:val="001D4204"/>
    <w:rsid w:val="001D4E08"/>
    <w:rsid w:val="001D54C7"/>
    <w:rsid w:val="001D58D1"/>
    <w:rsid w:val="001D6097"/>
    <w:rsid w:val="001D60A6"/>
    <w:rsid w:val="001D723B"/>
    <w:rsid w:val="001D7BA8"/>
    <w:rsid w:val="001E048B"/>
    <w:rsid w:val="001E0ADE"/>
    <w:rsid w:val="001E0E8F"/>
    <w:rsid w:val="001E1245"/>
    <w:rsid w:val="001E19A7"/>
    <w:rsid w:val="001E2A47"/>
    <w:rsid w:val="001E2B02"/>
    <w:rsid w:val="001E2E3B"/>
    <w:rsid w:val="001E3453"/>
    <w:rsid w:val="001E3A3B"/>
    <w:rsid w:val="001E3B85"/>
    <w:rsid w:val="001E3EE7"/>
    <w:rsid w:val="001E4107"/>
    <w:rsid w:val="001E4135"/>
    <w:rsid w:val="001E42C7"/>
    <w:rsid w:val="001E445C"/>
    <w:rsid w:val="001E4ED0"/>
    <w:rsid w:val="001E4FD9"/>
    <w:rsid w:val="001E5770"/>
    <w:rsid w:val="001E5896"/>
    <w:rsid w:val="001E5A3B"/>
    <w:rsid w:val="001E6213"/>
    <w:rsid w:val="001E6F99"/>
    <w:rsid w:val="001E768F"/>
    <w:rsid w:val="001E7B16"/>
    <w:rsid w:val="001F07B2"/>
    <w:rsid w:val="001F0DC7"/>
    <w:rsid w:val="001F0F77"/>
    <w:rsid w:val="001F104C"/>
    <w:rsid w:val="001F10D9"/>
    <w:rsid w:val="001F1752"/>
    <w:rsid w:val="001F18F2"/>
    <w:rsid w:val="001F1C30"/>
    <w:rsid w:val="001F334A"/>
    <w:rsid w:val="001F353C"/>
    <w:rsid w:val="001F3794"/>
    <w:rsid w:val="001F3BB8"/>
    <w:rsid w:val="001F3C1D"/>
    <w:rsid w:val="001F4C16"/>
    <w:rsid w:val="001F546A"/>
    <w:rsid w:val="001F591E"/>
    <w:rsid w:val="001F5B4B"/>
    <w:rsid w:val="001F5D0A"/>
    <w:rsid w:val="001F6834"/>
    <w:rsid w:val="001F6CCF"/>
    <w:rsid w:val="001F6E4F"/>
    <w:rsid w:val="001F6E70"/>
    <w:rsid w:val="001F7072"/>
    <w:rsid w:val="001F711E"/>
    <w:rsid w:val="001F743D"/>
    <w:rsid w:val="001F75A8"/>
    <w:rsid w:val="002004FB"/>
    <w:rsid w:val="0020095E"/>
    <w:rsid w:val="002014A0"/>
    <w:rsid w:val="0020206B"/>
    <w:rsid w:val="00202106"/>
    <w:rsid w:val="002028BB"/>
    <w:rsid w:val="002030BC"/>
    <w:rsid w:val="0020344F"/>
    <w:rsid w:val="00203FD6"/>
    <w:rsid w:val="00204B52"/>
    <w:rsid w:val="0020516C"/>
    <w:rsid w:val="00205307"/>
    <w:rsid w:val="002056CB"/>
    <w:rsid w:val="0020642D"/>
    <w:rsid w:val="0020693F"/>
    <w:rsid w:val="00206ABF"/>
    <w:rsid w:val="002071F4"/>
    <w:rsid w:val="00207CF2"/>
    <w:rsid w:val="00210200"/>
    <w:rsid w:val="0021032A"/>
    <w:rsid w:val="0021035F"/>
    <w:rsid w:val="00210E83"/>
    <w:rsid w:val="00211443"/>
    <w:rsid w:val="0021157E"/>
    <w:rsid w:val="00211AAA"/>
    <w:rsid w:val="00211D72"/>
    <w:rsid w:val="00212139"/>
    <w:rsid w:val="002122E8"/>
    <w:rsid w:val="00212A9C"/>
    <w:rsid w:val="002142AE"/>
    <w:rsid w:val="00215CE5"/>
    <w:rsid w:val="00216D1C"/>
    <w:rsid w:val="00216EF4"/>
    <w:rsid w:val="002179B4"/>
    <w:rsid w:val="00217BB3"/>
    <w:rsid w:val="00217D32"/>
    <w:rsid w:val="0022015C"/>
    <w:rsid w:val="00220FF8"/>
    <w:rsid w:val="002210FF"/>
    <w:rsid w:val="00221337"/>
    <w:rsid w:val="002220B7"/>
    <w:rsid w:val="00222A15"/>
    <w:rsid w:val="00222B2D"/>
    <w:rsid w:val="00222EFA"/>
    <w:rsid w:val="0022334D"/>
    <w:rsid w:val="00225872"/>
    <w:rsid w:val="00225DD3"/>
    <w:rsid w:val="002264EE"/>
    <w:rsid w:val="002267D2"/>
    <w:rsid w:val="002268D8"/>
    <w:rsid w:val="00227324"/>
    <w:rsid w:val="002302DC"/>
    <w:rsid w:val="00230372"/>
    <w:rsid w:val="002303E8"/>
    <w:rsid w:val="0023042E"/>
    <w:rsid w:val="002308FB"/>
    <w:rsid w:val="00230DDE"/>
    <w:rsid w:val="00230E72"/>
    <w:rsid w:val="002311C1"/>
    <w:rsid w:val="00231779"/>
    <w:rsid w:val="002322A5"/>
    <w:rsid w:val="00232516"/>
    <w:rsid w:val="00232741"/>
    <w:rsid w:val="00232801"/>
    <w:rsid w:val="00233058"/>
    <w:rsid w:val="0023479F"/>
    <w:rsid w:val="00234998"/>
    <w:rsid w:val="00235983"/>
    <w:rsid w:val="00235E0A"/>
    <w:rsid w:val="0023691F"/>
    <w:rsid w:val="00236B5B"/>
    <w:rsid w:val="00236F2B"/>
    <w:rsid w:val="00237571"/>
    <w:rsid w:val="0023764E"/>
    <w:rsid w:val="00240637"/>
    <w:rsid w:val="00240784"/>
    <w:rsid w:val="002410DA"/>
    <w:rsid w:val="002411BC"/>
    <w:rsid w:val="0024174B"/>
    <w:rsid w:val="00241DC7"/>
    <w:rsid w:val="002434B7"/>
    <w:rsid w:val="00244006"/>
    <w:rsid w:val="00244CEA"/>
    <w:rsid w:val="0024525A"/>
    <w:rsid w:val="0024564B"/>
    <w:rsid w:val="00245984"/>
    <w:rsid w:val="00245E73"/>
    <w:rsid w:val="00246BE4"/>
    <w:rsid w:val="00247ABB"/>
    <w:rsid w:val="00247C4A"/>
    <w:rsid w:val="00247C97"/>
    <w:rsid w:val="00250605"/>
    <w:rsid w:val="00250CF0"/>
    <w:rsid w:val="0025157E"/>
    <w:rsid w:val="00251B47"/>
    <w:rsid w:val="00251EF2"/>
    <w:rsid w:val="00252BD2"/>
    <w:rsid w:val="002538AA"/>
    <w:rsid w:val="00254113"/>
    <w:rsid w:val="002543A4"/>
    <w:rsid w:val="00254533"/>
    <w:rsid w:val="002545BF"/>
    <w:rsid w:val="0025518D"/>
    <w:rsid w:val="00255234"/>
    <w:rsid w:val="0025567F"/>
    <w:rsid w:val="002556CC"/>
    <w:rsid w:val="00255B27"/>
    <w:rsid w:val="00255C57"/>
    <w:rsid w:val="002562E1"/>
    <w:rsid w:val="0025635A"/>
    <w:rsid w:val="002564B7"/>
    <w:rsid w:val="0025664B"/>
    <w:rsid w:val="00256A30"/>
    <w:rsid w:val="00257025"/>
    <w:rsid w:val="002578BB"/>
    <w:rsid w:val="00257AEC"/>
    <w:rsid w:val="00257B2B"/>
    <w:rsid w:val="00257D5A"/>
    <w:rsid w:val="002603F6"/>
    <w:rsid w:val="00261442"/>
    <w:rsid w:val="00261602"/>
    <w:rsid w:val="00261AA9"/>
    <w:rsid w:val="00262F96"/>
    <w:rsid w:val="002633B1"/>
    <w:rsid w:val="00264848"/>
    <w:rsid w:val="00264CB0"/>
    <w:rsid w:val="00264D7C"/>
    <w:rsid w:val="00264EFE"/>
    <w:rsid w:val="00264F76"/>
    <w:rsid w:val="002654BB"/>
    <w:rsid w:val="002658C1"/>
    <w:rsid w:val="00265D67"/>
    <w:rsid w:val="00266FC0"/>
    <w:rsid w:val="00267187"/>
    <w:rsid w:val="00267CFE"/>
    <w:rsid w:val="0027070F"/>
    <w:rsid w:val="00271B8C"/>
    <w:rsid w:val="002727FA"/>
    <w:rsid w:val="00272EB5"/>
    <w:rsid w:val="00273983"/>
    <w:rsid w:val="00273AE0"/>
    <w:rsid w:val="0027412B"/>
    <w:rsid w:val="002741C3"/>
    <w:rsid w:val="0027439D"/>
    <w:rsid w:val="00274747"/>
    <w:rsid w:val="00274C19"/>
    <w:rsid w:val="002753FE"/>
    <w:rsid w:val="00275936"/>
    <w:rsid w:val="00275BFF"/>
    <w:rsid w:val="00275C0D"/>
    <w:rsid w:val="0027695E"/>
    <w:rsid w:val="002769AB"/>
    <w:rsid w:val="00276ED5"/>
    <w:rsid w:val="00277432"/>
    <w:rsid w:val="002775B4"/>
    <w:rsid w:val="00280B10"/>
    <w:rsid w:val="00280D2E"/>
    <w:rsid w:val="00281A20"/>
    <w:rsid w:val="00281AFA"/>
    <w:rsid w:val="00281B3B"/>
    <w:rsid w:val="0028235F"/>
    <w:rsid w:val="002824F7"/>
    <w:rsid w:val="0028292F"/>
    <w:rsid w:val="00283D54"/>
    <w:rsid w:val="002846CC"/>
    <w:rsid w:val="0028498B"/>
    <w:rsid w:val="00284AE2"/>
    <w:rsid w:val="00285070"/>
    <w:rsid w:val="002853C5"/>
    <w:rsid w:val="002858C4"/>
    <w:rsid w:val="0028678D"/>
    <w:rsid w:val="0028685A"/>
    <w:rsid w:val="00286E6C"/>
    <w:rsid w:val="00287639"/>
    <w:rsid w:val="0028783A"/>
    <w:rsid w:val="0029020B"/>
    <w:rsid w:val="0029034F"/>
    <w:rsid w:val="00290F63"/>
    <w:rsid w:val="00291334"/>
    <w:rsid w:val="00291DF9"/>
    <w:rsid w:val="002929AC"/>
    <w:rsid w:val="002931E7"/>
    <w:rsid w:val="0029321C"/>
    <w:rsid w:val="00293A4A"/>
    <w:rsid w:val="00293AD7"/>
    <w:rsid w:val="00293F73"/>
    <w:rsid w:val="0029410C"/>
    <w:rsid w:val="002941D3"/>
    <w:rsid w:val="00294BD0"/>
    <w:rsid w:val="0029575F"/>
    <w:rsid w:val="0029678E"/>
    <w:rsid w:val="00296FE4"/>
    <w:rsid w:val="00297C9A"/>
    <w:rsid w:val="002A03CA"/>
    <w:rsid w:val="002A04BB"/>
    <w:rsid w:val="002A0ADD"/>
    <w:rsid w:val="002A0C93"/>
    <w:rsid w:val="002A0E91"/>
    <w:rsid w:val="002A11AD"/>
    <w:rsid w:val="002A11EE"/>
    <w:rsid w:val="002A1C7D"/>
    <w:rsid w:val="002A1E90"/>
    <w:rsid w:val="002A1F5B"/>
    <w:rsid w:val="002A21C6"/>
    <w:rsid w:val="002A261B"/>
    <w:rsid w:val="002A26A4"/>
    <w:rsid w:val="002A27C2"/>
    <w:rsid w:val="002A2A15"/>
    <w:rsid w:val="002A2DA6"/>
    <w:rsid w:val="002A33FF"/>
    <w:rsid w:val="002A3512"/>
    <w:rsid w:val="002A390D"/>
    <w:rsid w:val="002A423C"/>
    <w:rsid w:val="002A4649"/>
    <w:rsid w:val="002A480F"/>
    <w:rsid w:val="002A4A15"/>
    <w:rsid w:val="002A4B46"/>
    <w:rsid w:val="002A53D7"/>
    <w:rsid w:val="002A5418"/>
    <w:rsid w:val="002A54D9"/>
    <w:rsid w:val="002A54E2"/>
    <w:rsid w:val="002A57BD"/>
    <w:rsid w:val="002A703E"/>
    <w:rsid w:val="002A70A0"/>
    <w:rsid w:val="002A7273"/>
    <w:rsid w:val="002A737A"/>
    <w:rsid w:val="002A767A"/>
    <w:rsid w:val="002B0155"/>
    <w:rsid w:val="002B02C9"/>
    <w:rsid w:val="002B0657"/>
    <w:rsid w:val="002B1A82"/>
    <w:rsid w:val="002B1C7C"/>
    <w:rsid w:val="002B1D96"/>
    <w:rsid w:val="002B1F2E"/>
    <w:rsid w:val="002B2029"/>
    <w:rsid w:val="002B22B7"/>
    <w:rsid w:val="002B33FD"/>
    <w:rsid w:val="002B3890"/>
    <w:rsid w:val="002B3BE2"/>
    <w:rsid w:val="002B3FDE"/>
    <w:rsid w:val="002B436C"/>
    <w:rsid w:val="002B4704"/>
    <w:rsid w:val="002B56CE"/>
    <w:rsid w:val="002B594F"/>
    <w:rsid w:val="002B5B54"/>
    <w:rsid w:val="002B5FB2"/>
    <w:rsid w:val="002B6444"/>
    <w:rsid w:val="002B64EB"/>
    <w:rsid w:val="002B6510"/>
    <w:rsid w:val="002B6673"/>
    <w:rsid w:val="002B6941"/>
    <w:rsid w:val="002B780B"/>
    <w:rsid w:val="002B7E6A"/>
    <w:rsid w:val="002B7F5A"/>
    <w:rsid w:val="002C033E"/>
    <w:rsid w:val="002C17A8"/>
    <w:rsid w:val="002C1806"/>
    <w:rsid w:val="002C1EB4"/>
    <w:rsid w:val="002C21A3"/>
    <w:rsid w:val="002C24B0"/>
    <w:rsid w:val="002C3A0C"/>
    <w:rsid w:val="002C3A0D"/>
    <w:rsid w:val="002C3AEB"/>
    <w:rsid w:val="002C522E"/>
    <w:rsid w:val="002C55B3"/>
    <w:rsid w:val="002C5773"/>
    <w:rsid w:val="002C5E17"/>
    <w:rsid w:val="002C60A9"/>
    <w:rsid w:val="002C629E"/>
    <w:rsid w:val="002C6304"/>
    <w:rsid w:val="002C6B2B"/>
    <w:rsid w:val="002C7BF8"/>
    <w:rsid w:val="002D02D7"/>
    <w:rsid w:val="002D093D"/>
    <w:rsid w:val="002D146C"/>
    <w:rsid w:val="002D1892"/>
    <w:rsid w:val="002D1BA9"/>
    <w:rsid w:val="002D2A10"/>
    <w:rsid w:val="002D2BBB"/>
    <w:rsid w:val="002D2C4B"/>
    <w:rsid w:val="002D2EA5"/>
    <w:rsid w:val="002D3985"/>
    <w:rsid w:val="002D3FA9"/>
    <w:rsid w:val="002D4185"/>
    <w:rsid w:val="002D44BE"/>
    <w:rsid w:val="002D46D2"/>
    <w:rsid w:val="002D471E"/>
    <w:rsid w:val="002D5FB3"/>
    <w:rsid w:val="002D6039"/>
    <w:rsid w:val="002D6402"/>
    <w:rsid w:val="002D6588"/>
    <w:rsid w:val="002D6B31"/>
    <w:rsid w:val="002D6BA1"/>
    <w:rsid w:val="002D6D2D"/>
    <w:rsid w:val="002D706D"/>
    <w:rsid w:val="002D7533"/>
    <w:rsid w:val="002D7947"/>
    <w:rsid w:val="002E07A5"/>
    <w:rsid w:val="002E0889"/>
    <w:rsid w:val="002E0C59"/>
    <w:rsid w:val="002E13B4"/>
    <w:rsid w:val="002E18CE"/>
    <w:rsid w:val="002E18D1"/>
    <w:rsid w:val="002E1D58"/>
    <w:rsid w:val="002E217B"/>
    <w:rsid w:val="002E36EB"/>
    <w:rsid w:val="002E3800"/>
    <w:rsid w:val="002E4285"/>
    <w:rsid w:val="002E43C9"/>
    <w:rsid w:val="002E46B1"/>
    <w:rsid w:val="002E4830"/>
    <w:rsid w:val="002E49BF"/>
    <w:rsid w:val="002E5B83"/>
    <w:rsid w:val="002E6450"/>
    <w:rsid w:val="002E6B14"/>
    <w:rsid w:val="002E7044"/>
    <w:rsid w:val="002E7257"/>
    <w:rsid w:val="002E7AFD"/>
    <w:rsid w:val="002E7B37"/>
    <w:rsid w:val="002E7B43"/>
    <w:rsid w:val="002E7B75"/>
    <w:rsid w:val="002E7DD6"/>
    <w:rsid w:val="002F00F9"/>
    <w:rsid w:val="002F0431"/>
    <w:rsid w:val="002F098B"/>
    <w:rsid w:val="002F0D74"/>
    <w:rsid w:val="002F17F0"/>
    <w:rsid w:val="002F1933"/>
    <w:rsid w:val="002F1EAA"/>
    <w:rsid w:val="002F2390"/>
    <w:rsid w:val="002F24B1"/>
    <w:rsid w:val="002F2AC2"/>
    <w:rsid w:val="002F3280"/>
    <w:rsid w:val="002F33DE"/>
    <w:rsid w:val="002F4090"/>
    <w:rsid w:val="002F4CC0"/>
    <w:rsid w:val="002F5312"/>
    <w:rsid w:val="002F536A"/>
    <w:rsid w:val="002F53CF"/>
    <w:rsid w:val="002F5AB0"/>
    <w:rsid w:val="002F5F1F"/>
    <w:rsid w:val="002F6BC6"/>
    <w:rsid w:val="002F7022"/>
    <w:rsid w:val="002F79DA"/>
    <w:rsid w:val="002F7E0C"/>
    <w:rsid w:val="00300888"/>
    <w:rsid w:val="003009B6"/>
    <w:rsid w:val="003009CA"/>
    <w:rsid w:val="003017E1"/>
    <w:rsid w:val="00301855"/>
    <w:rsid w:val="003018D5"/>
    <w:rsid w:val="003024BF"/>
    <w:rsid w:val="00303169"/>
    <w:rsid w:val="00303AA2"/>
    <w:rsid w:val="00303D8A"/>
    <w:rsid w:val="003046A6"/>
    <w:rsid w:val="00304C33"/>
    <w:rsid w:val="003054DA"/>
    <w:rsid w:val="003056EE"/>
    <w:rsid w:val="0030575B"/>
    <w:rsid w:val="00305F25"/>
    <w:rsid w:val="003063FB"/>
    <w:rsid w:val="00306446"/>
    <w:rsid w:val="0030651C"/>
    <w:rsid w:val="00307B5C"/>
    <w:rsid w:val="003100D1"/>
    <w:rsid w:val="00310BBD"/>
    <w:rsid w:val="003111DF"/>
    <w:rsid w:val="003115A5"/>
    <w:rsid w:val="0031231B"/>
    <w:rsid w:val="003129E4"/>
    <w:rsid w:val="00313C60"/>
    <w:rsid w:val="00313DDA"/>
    <w:rsid w:val="00314CDF"/>
    <w:rsid w:val="00314DE7"/>
    <w:rsid w:val="00315410"/>
    <w:rsid w:val="003165E2"/>
    <w:rsid w:val="00316742"/>
    <w:rsid w:val="00316C62"/>
    <w:rsid w:val="0031742F"/>
    <w:rsid w:val="003177AD"/>
    <w:rsid w:val="00317DDC"/>
    <w:rsid w:val="003200C3"/>
    <w:rsid w:val="00320D9A"/>
    <w:rsid w:val="00320E15"/>
    <w:rsid w:val="003211A3"/>
    <w:rsid w:val="003212D4"/>
    <w:rsid w:val="003214D0"/>
    <w:rsid w:val="00321A8F"/>
    <w:rsid w:val="00322486"/>
    <w:rsid w:val="003224C2"/>
    <w:rsid w:val="00322C15"/>
    <w:rsid w:val="003234A6"/>
    <w:rsid w:val="003237B8"/>
    <w:rsid w:val="00323A4F"/>
    <w:rsid w:val="00324797"/>
    <w:rsid w:val="00324C83"/>
    <w:rsid w:val="00324EB6"/>
    <w:rsid w:val="00325031"/>
    <w:rsid w:val="00325394"/>
    <w:rsid w:val="0032541A"/>
    <w:rsid w:val="00325493"/>
    <w:rsid w:val="00325F6C"/>
    <w:rsid w:val="00326697"/>
    <w:rsid w:val="00326A9C"/>
    <w:rsid w:val="0032777E"/>
    <w:rsid w:val="003301B5"/>
    <w:rsid w:val="00330352"/>
    <w:rsid w:val="003306E8"/>
    <w:rsid w:val="00331452"/>
    <w:rsid w:val="00331E45"/>
    <w:rsid w:val="00332263"/>
    <w:rsid w:val="0033241A"/>
    <w:rsid w:val="0033263A"/>
    <w:rsid w:val="00333658"/>
    <w:rsid w:val="00333A10"/>
    <w:rsid w:val="00333DDF"/>
    <w:rsid w:val="0033427B"/>
    <w:rsid w:val="003347F3"/>
    <w:rsid w:val="00334A8C"/>
    <w:rsid w:val="00334CE7"/>
    <w:rsid w:val="003358E4"/>
    <w:rsid w:val="00335A8A"/>
    <w:rsid w:val="003368A8"/>
    <w:rsid w:val="003369B1"/>
    <w:rsid w:val="00336B0C"/>
    <w:rsid w:val="00336CD7"/>
    <w:rsid w:val="003371A3"/>
    <w:rsid w:val="003412A2"/>
    <w:rsid w:val="003414E1"/>
    <w:rsid w:val="00341AEE"/>
    <w:rsid w:val="00341C5E"/>
    <w:rsid w:val="0034227C"/>
    <w:rsid w:val="00342E63"/>
    <w:rsid w:val="00342FD6"/>
    <w:rsid w:val="003430AA"/>
    <w:rsid w:val="00343E8B"/>
    <w:rsid w:val="003441A6"/>
    <w:rsid w:val="00344903"/>
    <w:rsid w:val="00344B05"/>
    <w:rsid w:val="00345368"/>
    <w:rsid w:val="00345451"/>
    <w:rsid w:val="0034558B"/>
    <w:rsid w:val="00345C0C"/>
    <w:rsid w:val="003467DB"/>
    <w:rsid w:val="00346A56"/>
    <w:rsid w:val="00346D99"/>
    <w:rsid w:val="00346FF3"/>
    <w:rsid w:val="003471BA"/>
    <w:rsid w:val="00347611"/>
    <w:rsid w:val="00347CE6"/>
    <w:rsid w:val="00347E82"/>
    <w:rsid w:val="0035039C"/>
    <w:rsid w:val="003503E3"/>
    <w:rsid w:val="0035042C"/>
    <w:rsid w:val="00350F12"/>
    <w:rsid w:val="00350F78"/>
    <w:rsid w:val="00351EC2"/>
    <w:rsid w:val="00353245"/>
    <w:rsid w:val="00353808"/>
    <w:rsid w:val="003538BA"/>
    <w:rsid w:val="00353D90"/>
    <w:rsid w:val="003553B2"/>
    <w:rsid w:val="00355868"/>
    <w:rsid w:val="00356FE9"/>
    <w:rsid w:val="003570C9"/>
    <w:rsid w:val="0035725E"/>
    <w:rsid w:val="003572F8"/>
    <w:rsid w:val="003573D5"/>
    <w:rsid w:val="00357554"/>
    <w:rsid w:val="00357B12"/>
    <w:rsid w:val="00360803"/>
    <w:rsid w:val="003617BD"/>
    <w:rsid w:val="00361823"/>
    <w:rsid w:val="003628DE"/>
    <w:rsid w:val="00362D39"/>
    <w:rsid w:val="00362EE6"/>
    <w:rsid w:val="00362FEC"/>
    <w:rsid w:val="00363283"/>
    <w:rsid w:val="003639EB"/>
    <w:rsid w:val="00364095"/>
    <w:rsid w:val="003642E1"/>
    <w:rsid w:val="003644BF"/>
    <w:rsid w:val="00364FD5"/>
    <w:rsid w:val="0036585A"/>
    <w:rsid w:val="00365B1D"/>
    <w:rsid w:val="00365C35"/>
    <w:rsid w:val="00365E37"/>
    <w:rsid w:val="00366056"/>
    <w:rsid w:val="003668C4"/>
    <w:rsid w:val="0036774F"/>
    <w:rsid w:val="003677B3"/>
    <w:rsid w:val="00367AB9"/>
    <w:rsid w:val="00367B75"/>
    <w:rsid w:val="00370595"/>
    <w:rsid w:val="003705B4"/>
    <w:rsid w:val="00370948"/>
    <w:rsid w:val="003709E1"/>
    <w:rsid w:val="003711EB"/>
    <w:rsid w:val="003715E8"/>
    <w:rsid w:val="00371863"/>
    <w:rsid w:val="0037198F"/>
    <w:rsid w:val="00371C07"/>
    <w:rsid w:val="003720F4"/>
    <w:rsid w:val="0037260A"/>
    <w:rsid w:val="00372A06"/>
    <w:rsid w:val="00372D60"/>
    <w:rsid w:val="00374430"/>
    <w:rsid w:val="00374B6B"/>
    <w:rsid w:val="00374DB1"/>
    <w:rsid w:val="00375D98"/>
    <w:rsid w:val="00377022"/>
    <w:rsid w:val="003774CA"/>
    <w:rsid w:val="003775C1"/>
    <w:rsid w:val="0038040B"/>
    <w:rsid w:val="0038056A"/>
    <w:rsid w:val="00380B99"/>
    <w:rsid w:val="0038167F"/>
    <w:rsid w:val="00381B11"/>
    <w:rsid w:val="00381C91"/>
    <w:rsid w:val="00382811"/>
    <w:rsid w:val="00382A7C"/>
    <w:rsid w:val="00382C06"/>
    <w:rsid w:val="00382F74"/>
    <w:rsid w:val="003837F2"/>
    <w:rsid w:val="00383827"/>
    <w:rsid w:val="00383BA8"/>
    <w:rsid w:val="00384184"/>
    <w:rsid w:val="003845F2"/>
    <w:rsid w:val="003855C5"/>
    <w:rsid w:val="00385B8E"/>
    <w:rsid w:val="003864CB"/>
    <w:rsid w:val="00386B58"/>
    <w:rsid w:val="00386FFB"/>
    <w:rsid w:val="00390AC0"/>
    <w:rsid w:val="00390B77"/>
    <w:rsid w:val="00390D26"/>
    <w:rsid w:val="00391C73"/>
    <w:rsid w:val="00391DF8"/>
    <w:rsid w:val="00391E82"/>
    <w:rsid w:val="003922DD"/>
    <w:rsid w:val="00392497"/>
    <w:rsid w:val="00392532"/>
    <w:rsid w:val="0039269D"/>
    <w:rsid w:val="003929FD"/>
    <w:rsid w:val="0039573F"/>
    <w:rsid w:val="00395B9F"/>
    <w:rsid w:val="00396248"/>
    <w:rsid w:val="00396ECA"/>
    <w:rsid w:val="003970A2"/>
    <w:rsid w:val="0039759D"/>
    <w:rsid w:val="003977C6"/>
    <w:rsid w:val="00397A0B"/>
    <w:rsid w:val="00397E9A"/>
    <w:rsid w:val="003A0A11"/>
    <w:rsid w:val="003A0EFA"/>
    <w:rsid w:val="003A1172"/>
    <w:rsid w:val="003A23BD"/>
    <w:rsid w:val="003A2D06"/>
    <w:rsid w:val="003A2D81"/>
    <w:rsid w:val="003A3022"/>
    <w:rsid w:val="003A3200"/>
    <w:rsid w:val="003A3B82"/>
    <w:rsid w:val="003A4359"/>
    <w:rsid w:val="003A4637"/>
    <w:rsid w:val="003A49C2"/>
    <w:rsid w:val="003A57F5"/>
    <w:rsid w:val="003A5BB2"/>
    <w:rsid w:val="003A60F7"/>
    <w:rsid w:val="003A65FE"/>
    <w:rsid w:val="003A7316"/>
    <w:rsid w:val="003A766C"/>
    <w:rsid w:val="003A7D1B"/>
    <w:rsid w:val="003B051C"/>
    <w:rsid w:val="003B0DBD"/>
    <w:rsid w:val="003B0FD6"/>
    <w:rsid w:val="003B1961"/>
    <w:rsid w:val="003B218B"/>
    <w:rsid w:val="003B25DD"/>
    <w:rsid w:val="003B2775"/>
    <w:rsid w:val="003B2DC4"/>
    <w:rsid w:val="003B3584"/>
    <w:rsid w:val="003B3B21"/>
    <w:rsid w:val="003B3F31"/>
    <w:rsid w:val="003B4DCE"/>
    <w:rsid w:val="003B4F97"/>
    <w:rsid w:val="003B51C9"/>
    <w:rsid w:val="003B5666"/>
    <w:rsid w:val="003B5BF7"/>
    <w:rsid w:val="003B5CC8"/>
    <w:rsid w:val="003B7CB8"/>
    <w:rsid w:val="003C0216"/>
    <w:rsid w:val="003C09E4"/>
    <w:rsid w:val="003C0E5A"/>
    <w:rsid w:val="003C199B"/>
    <w:rsid w:val="003C1ACC"/>
    <w:rsid w:val="003C1D44"/>
    <w:rsid w:val="003C3B75"/>
    <w:rsid w:val="003C3DAD"/>
    <w:rsid w:val="003C476F"/>
    <w:rsid w:val="003C53B8"/>
    <w:rsid w:val="003C5E2E"/>
    <w:rsid w:val="003C673D"/>
    <w:rsid w:val="003C6EC4"/>
    <w:rsid w:val="003C72AF"/>
    <w:rsid w:val="003C72D8"/>
    <w:rsid w:val="003C7316"/>
    <w:rsid w:val="003D0791"/>
    <w:rsid w:val="003D0DB8"/>
    <w:rsid w:val="003D1229"/>
    <w:rsid w:val="003D1B9A"/>
    <w:rsid w:val="003D1C3B"/>
    <w:rsid w:val="003D22ED"/>
    <w:rsid w:val="003D2F4C"/>
    <w:rsid w:val="003D332C"/>
    <w:rsid w:val="003D376F"/>
    <w:rsid w:val="003D3B23"/>
    <w:rsid w:val="003D40CE"/>
    <w:rsid w:val="003D42FB"/>
    <w:rsid w:val="003D54C0"/>
    <w:rsid w:val="003D57B7"/>
    <w:rsid w:val="003D5CB0"/>
    <w:rsid w:val="003D5D07"/>
    <w:rsid w:val="003D64CB"/>
    <w:rsid w:val="003D7131"/>
    <w:rsid w:val="003E013D"/>
    <w:rsid w:val="003E01F3"/>
    <w:rsid w:val="003E0BE0"/>
    <w:rsid w:val="003E0E32"/>
    <w:rsid w:val="003E1782"/>
    <w:rsid w:val="003E18B3"/>
    <w:rsid w:val="003E2579"/>
    <w:rsid w:val="003E2843"/>
    <w:rsid w:val="003E28B4"/>
    <w:rsid w:val="003E3832"/>
    <w:rsid w:val="003E4ABA"/>
    <w:rsid w:val="003E5BD4"/>
    <w:rsid w:val="003E5D27"/>
    <w:rsid w:val="003E5DBF"/>
    <w:rsid w:val="003E6267"/>
    <w:rsid w:val="003E6749"/>
    <w:rsid w:val="003E6A59"/>
    <w:rsid w:val="003E6FE3"/>
    <w:rsid w:val="003E710E"/>
    <w:rsid w:val="003E75DB"/>
    <w:rsid w:val="003E7A15"/>
    <w:rsid w:val="003F003E"/>
    <w:rsid w:val="003F074F"/>
    <w:rsid w:val="003F1082"/>
    <w:rsid w:val="003F10E4"/>
    <w:rsid w:val="003F11D9"/>
    <w:rsid w:val="003F1DEB"/>
    <w:rsid w:val="003F2E40"/>
    <w:rsid w:val="003F3A15"/>
    <w:rsid w:val="003F3CC2"/>
    <w:rsid w:val="003F427A"/>
    <w:rsid w:val="003F4755"/>
    <w:rsid w:val="003F494B"/>
    <w:rsid w:val="003F4B3C"/>
    <w:rsid w:val="003F4CBB"/>
    <w:rsid w:val="003F4E89"/>
    <w:rsid w:val="003F57CF"/>
    <w:rsid w:val="003F58A7"/>
    <w:rsid w:val="003F5E7C"/>
    <w:rsid w:val="003F6023"/>
    <w:rsid w:val="003F6A0F"/>
    <w:rsid w:val="003F7493"/>
    <w:rsid w:val="003F7AD9"/>
    <w:rsid w:val="003F7E9C"/>
    <w:rsid w:val="003F7FD5"/>
    <w:rsid w:val="00400282"/>
    <w:rsid w:val="00400645"/>
    <w:rsid w:val="004006CE"/>
    <w:rsid w:val="00400A64"/>
    <w:rsid w:val="004010D3"/>
    <w:rsid w:val="00401D76"/>
    <w:rsid w:val="0040284E"/>
    <w:rsid w:val="00402CA5"/>
    <w:rsid w:val="0040309D"/>
    <w:rsid w:val="0040358F"/>
    <w:rsid w:val="0040690D"/>
    <w:rsid w:val="00406965"/>
    <w:rsid w:val="00406B03"/>
    <w:rsid w:val="00406E7F"/>
    <w:rsid w:val="004071EE"/>
    <w:rsid w:val="00407470"/>
    <w:rsid w:val="0040756F"/>
    <w:rsid w:val="00407DED"/>
    <w:rsid w:val="0041114F"/>
    <w:rsid w:val="00411239"/>
    <w:rsid w:val="0041233C"/>
    <w:rsid w:val="0041328E"/>
    <w:rsid w:val="00413373"/>
    <w:rsid w:val="00413E7D"/>
    <w:rsid w:val="00414100"/>
    <w:rsid w:val="00414200"/>
    <w:rsid w:val="004149CB"/>
    <w:rsid w:val="004160C8"/>
    <w:rsid w:val="00416503"/>
    <w:rsid w:val="0041704A"/>
    <w:rsid w:val="00417545"/>
    <w:rsid w:val="004175E2"/>
    <w:rsid w:val="00417695"/>
    <w:rsid w:val="004178D6"/>
    <w:rsid w:val="0042004A"/>
    <w:rsid w:val="004201D4"/>
    <w:rsid w:val="0042131A"/>
    <w:rsid w:val="00421509"/>
    <w:rsid w:val="0042154A"/>
    <w:rsid w:val="0042196F"/>
    <w:rsid w:val="0042286A"/>
    <w:rsid w:val="00422929"/>
    <w:rsid w:val="0042317C"/>
    <w:rsid w:val="00423350"/>
    <w:rsid w:val="0042335E"/>
    <w:rsid w:val="00424747"/>
    <w:rsid w:val="00424D2C"/>
    <w:rsid w:val="004250E9"/>
    <w:rsid w:val="00425709"/>
    <w:rsid w:val="004259A8"/>
    <w:rsid w:val="00425B89"/>
    <w:rsid w:val="00425C0A"/>
    <w:rsid w:val="00426AD9"/>
    <w:rsid w:val="00426D70"/>
    <w:rsid w:val="00427380"/>
    <w:rsid w:val="00427789"/>
    <w:rsid w:val="00427892"/>
    <w:rsid w:val="00427C07"/>
    <w:rsid w:val="00427D0F"/>
    <w:rsid w:val="00430522"/>
    <w:rsid w:val="00430D3E"/>
    <w:rsid w:val="00430D46"/>
    <w:rsid w:val="00430D90"/>
    <w:rsid w:val="004310FC"/>
    <w:rsid w:val="00431BD3"/>
    <w:rsid w:val="004321EE"/>
    <w:rsid w:val="00432863"/>
    <w:rsid w:val="00432950"/>
    <w:rsid w:val="0043335F"/>
    <w:rsid w:val="004333DC"/>
    <w:rsid w:val="00433406"/>
    <w:rsid w:val="00433459"/>
    <w:rsid w:val="00433BF2"/>
    <w:rsid w:val="00433F4F"/>
    <w:rsid w:val="00434119"/>
    <w:rsid w:val="00434CE0"/>
    <w:rsid w:val="00434D09"/>
    <w:rsid w:val="00434E5D"/>
    <w:rsid w:val="00434EE4"/>
    <w:rsid w:val="00435B8B"/>
    <w:rsid w:val="00436CF1"/>
    <w:rsid w:val="00437BE2"/>
    <w:rsid w:val="00437C6E"/>
    <w:rsid w:val="004406EA"/>
    <w:rsid w:val="00440C98"/>
    <w:rsid w:val="00441264"/>
    <w:rsid w:val="00441BCB"/>
    <w:rsid w:val="00442037"/>
    <w:rsid w:val="00442856"/>
    <w:rsid w:val="00443B20"/>
    <w:rsid w:val="004448D6"/>
    <w:rsid w:val="0044570A"/>
    <w:rsid w:val="004460C9"/>
    <w:rsid w:val="0044743E"/>
    <w:rsid w:val="00447709"/>
    <w:rsid w:val="00447B9A"/>
    <w:rsid w:val="00450487"/>
    <w:rsid w:val="00451CDF"/>
    <w:rsid w:val="00452069"/>
    <w:rsid w:val="004522EC"/>
    <w:rsid w:val="00452403"/>
    <w:rsid w:val="00452A5C"/>
    <w:rsid w:val="00453056"/>
    <w:rsid w:val="004532B6"/>
    <w:rsid w:val="0045425C"/>
    <w:rsid w:val="0045431C"/>
    <w:rsid w:val="0045471C"/>
    <w:rsid w:val="00454AB3"/>
    <w:rsid w:val="00454E73"/>
    <w:rsid w:val="00455425"/>
    <w:rsid w:val="00455532"/>
    <w:rsid w:val="004555A6"/>
    <w:rsid w:val="00455CBB"/>
    <w:rsid w:val="00455F9B"/>
    <w:rsid w:val="00456014"/>
    <w:rsid w:val="00456D5B"/>
    <w:rsid w:val="00457333"/>
    <w:rsid w:val="004574B5"/>
    <w:rsid w:val="00457797"/>
    <w:rsid w:val="00457AB0"/>
    <w:rsid w:val="004604CF"/>
    <w:rsid w:val="00461098"/>
    <w:rsid w:val="00461D29"/>
    <w:rsid w:val="0046215E"/>
    <w:rsid w:val="004622B1"/>
    <w:rsid w:val="00463797"/>
    <w:rsid w:val="00463860"/>
    <w:rsid w:val="0046517E"/>
    <w:rsid w:val="004655C4"/>
    <w:rsid w:val="0046589F"/>
    <w:rsid w:val="00465AA7"/>
    <w:rsid w:val="00466599"/>
    <w:rsid w:val="004669D1"/>
    <w:rsid w:val="00466ECB"/>
    <w:rsid w:val="00466F86"/>
    <w:rsid w:val="00467DBA"/>
    <w:rsid w:val="0047019B"/>
    <w:rsid w:val="004701F8"/>
    <w:rsid w:val="0047030F"/>
    <w:rsid w:val="00470397"/>
    <w:rsid w:val="00470C5D"/>
    <w:rsid w:val="00471774"/>
    <w:rsid w:val="00472F95"/>
    <w:rsid w:val="00473A6E"/>
    <w:rsid w:val="004740A0"/>
    <w:rsid w:val="004742AA"/>
    <w:rsid w:val="00474372"/>
    <w:rsid w:val="00474B57"/>
    <w:rsid w:val="00474D58"/>
    <w:rsid w:val="004754AC"/>
    <w:rsid w:val="00475819"/>
    <w:rsid w:val="00475E39"/>
    <w:rsid w:val="00476763"/>
    <w:rsid w:val="00477125"/>
    <w:rsid w:val="0047736A"/>
    <w:rsid w:val="004773F2"/>
    <w:rsid w:val="004777F0"/>
    <w:rsid w:val="0047794A"/>
    <w:rsid w:val="00477F6A"/>
    <w:rsid w:val="0048028A"/>
    <w:rsid w:val="004807C6"/>
    <w:rsid w:val="004809E5"/>
    <w:rsid w:val="00480B32"/>
    <w:rsid w:val="0048166D"/>
    <w:rsid w:val="004819B2"/>
    <w:rsid w:val="00481CD7"/>
    <w:rsid w:val="00482626"/>
    <w:rsid w:val="00482B76"/>
    <w:rsid w:val="00483344"/>
    <w:rsid w:val="0048339A"/>
    <w:rsid w:val="00483575"/>
    <w:rsid w:val="004849AC"/>
    <w:rsid w:val="00484CE3"/>
    <w:rsid w:val="00484D2F"/>
    <w:rsid w:val="00485376"/>
    <w:rsid w:val="004854CA"/>
    <w:rsid w:val="00485C3C"/>
    <w:rsid w:val="004864E1"/>
    <w:rsid w:val="00486652"/>
    <w:rsid w:val="00487654"/>
    <w:rsid w:val="00487A30"/>
    <w:rsid w:val="00487C22"/>
    <w:rsid w:val="00487FA6"/>
    <w:rsid w:val="00490E52"/>
    <w:rsid w:val="004914C1"/>
    <w:rsid w:val="004916EB"/>
    <w:rsid w:val="0049281B"/>
    <w:rsid w:val="004929BB"/>
    <w:rsid w:val="00493FA6"/>
    <w:rsid w:val="00493FB8"/>
    <w:rsid w:val="0049405F"/>
    <w:rsid w:val="00494367"/>
    <w:rsid w:val="00495037"/>
    <w:rsid w:val="00495260"/>
    <w:rsid w:val="004955AA"/>
    <w:rsid w:val="00495610"/>
    <w:rsid w:val="004957B8"/>
    <w:rsid w:val="004958A7"/>
    <w:rsid w:val="004958C0"/>
    <w:rsid w:val="00496822"/>
    <w:rsid w:val="004969FD"/>
    <w:rsid w:val="00497904"/>
    <w:rsid w:val="0049790B"/>
    <w:rsid w:val="004A0148"/>
    <w:rsid w:val="004A046D"/>
    <w:rsid w:val="004A0BD1"/>
    <w:rsid w:val="004A179B"/>
    <w:rsid w:val="004A1A96"/>
    <w:rsid w:val="004A225C"/>
    <w:rsid w:val="004A2537"/>
    <w:rsid w:val="004A28DB"/>
    <w:rsid w:val="004A343F"/>
    <w:rsid w:val="004A3E91"/>
    <w:rsid w:val="004A4309"/>
    <w:rsid w:val="004A53F9"/>
    <w:rsid w:val="004A5446"/>
    <w:rsid w:val="004A5867"/>
    <w:rsid w:val="004A6949"/>
    <w:rsid w:val="004A6B99"/>
    <w:rsid w:val="004A7040"/>
    <w:rsid w:val="004A711F"/>
    <w:rsid w:val="004A7927"/>
    <w:rsid w:val="004A7932"/>
    <w:rsid w:val="004A79C5"/>
    <w:rsid w:val="004A7C71"/>
    <w:rsid w:val="004B036C"/>
    <w:rsid w:val="004B064B"/>
    <w:rsid w:val="004B1221"/>
    <w:rsid w:val="004B25C6"/>
    <w:rsid w:val="004B2A3C"/>
    <w:rsid w:val="004B2D68"/>
    <w:rsid w:val="004B3494"/>
    <w:rsid w:val="004B36B2"/>
    <w:rsid w:val="004B3D13"/>
    <w:rsid w:val="004B48DA"/>
    <w:rsid w:val="004B4A35"/>
    <w:rsid w:val="004B5415"/>
    <w:rsid w:val="004B546D"/>
    <w:rsid w:val="004B56A5"/>
    <w:rsid w:val="004B5A13"/>
    <w:rsid w:val="004B5A7E"/>
    <w:rsid w:val="004B616E"/>
    <w:rsid w:val="004B64BE"/>
    <w:rsid w:val="004B6D4E"/>
    <w:rsid w:val="004B7327"/>
    <w:rsid w:val="004B7979"/>
    <w:rsid w:val="004B7C33"/>
    <w:rsid w:val="004B7E51"/>
    <w:rsid w:val="004C054E"/>
    <w:rsid w:val="004C0570"/>
    <w:rsid w:val="004C0B2B"/>
    <w:rsid w:val="004C16C7"/>
    <w:rsid w:val="004C1C53"/>
    <w:rsid w:val="004C1EFA"/>
    <w:rsid w:val="004C2C4B"/>
    <w:rsid w:val="004C374B"/>
    <w:rsid w:val="004C3F1A"/>
    <w:rsid w:val="004C4879"/>
    <w:rsid w:val="004C51D1"/>
    <w:rsid w:val="004C542E"/>
    <w:rsid w:val="004C5711"/>
    <w:rsid w:val="004C5993"/>
    <w:rsid w:val="004C5A57"/>
    <w:rsid w:val="004C6568"/>
    <w:rsid w:val="004C66B2"/>
    <w:rsid w:val="004C75E8"/>
    <w:rsid w:val="004C7A1D"/>
    <w:rsid w:val="004C7A9E"/>
    <w:rsid w:val="004C7BEB"/>
    <w:rsid w:val="004C7D69"/>
    <w:rsid w:val="004D0485"/>
    <w:rsid w:val="004D06D3"/>
    <w:rsid w:val="004D155C"/>
    <w:rsid w:val="004D1747"/>
    <w:rsid w:val="004D24F8"/>
    <w:rsid w:val="004D2B09"/>
    <w:rsid w:val="004D2C79"/>
    <w:rsid w:val="004D3125"/>
    <w:rsid w:val="004D39EA"/>
    <w:rsid w:val="004D3B3F"/>
    <w:rsid w:val="004D3E30"/>
    <w:rsid w:val="004D4D04"/>
    <w:rsid w:val="004D5306"/>
    <w:rsid w:val="004D5353"/>
    <w:rsid w:val="004D5AF9"/>
    <w:rsid w:val="004D5D2D"/>
    <w:rsid w:val="004D5EBB"/>
    <w:rsid w:val="004D6850"/>
    <w:rsid w:val="004D6CDD"/>
    <w:rsid w:val="004D6D6A"/>
    <w:rsid w:val="004D71A2"/>
    <w:rsid w:val="004D7344"/>
    <w:rsid w:val="004D76CA"/>
    <w:rsid w:val="004E07B0"/>
    <w:rsid w:val="004E0917"/>
    <w:rsid w:val="004E13CF"/>
    <w:rsid w:val="004E1DBD"/>
    <w:rsid w:val="004E2A7F"/>
    <w:rsid w:val="004E2E34"/>
    <w:rsid w:val="004E2F50"/>
    <w:rsid w:val="004E3374"/>
    <w:rsid w:val="004E366F"/>
    <w:rsid w:val="004E3A6D"/>
    <w:rsid w:val="004E3AB8"/>
    <w:rsid w:val="004E4A83"/>
    <w:rsid w:val="004E4B12"/>
    <w:rsid w:val="004E4ED4"/>
    <w:rsid w:val="004E5276"/>
    <w:rsid w:val="004E5BEF"/>
    <w:rsid w:val="004E5CB8"/>
    <w:rsid w:val="004E6821"/>
    <w:rsid w:val="004E6AEA"/>
    <w:rsid w:val="004E70CC"/>
    <w:rsid w:val="004E7DB2"/>
    <w:rsid w:val="004F04D7"/>
    <w:rsid w:val="004F0FEE"/>
    <w:rsid w:val="004F10C4"/>
    <w:rsid w:val="004F16BA"/>
    <w:rsid w:val="004F18CC"/>
    <w:rsid w:val="004F1A75"/>
    <w:rsid w:val="004F1BAB"/>
    <w:rsid w:val="004F1CAC"/>
    <w:rsid w:val="004F266C"/>
    <w:rsid w:val="004F28B2"/>
    <w:rsid w:val="004F3827"/>
    <w:rsid w:val="004F3971"/>
    <w:rsid w:val="004F39A2"/>
    <w:rsid w:val="004F3A40"/>
    <w:rsid w:val="004F3F23"/>
    <w:rsid w:val="004F4F45"/>
    <w:rsid w:val="004F5123"/>
    <w:rsid w:val="004F56A0"/>
    <w:rsid w:val="004F5801"/>
    <w:rsid w:val="004F5CE4"/>
    <w:rsid w:val="004F60A8"/>
    <w:rsid w:val="004F628C"/>
    <w:rsid w:val="004F62C4"/>
    <w:rsid w:val="004F65C9"/>
    <w:rsid w:val="004F6745"/>
    <w:rsid w:val="004F6BB2"/>
    <w:rsid w:val="004F6DF9"/>
    <w:rsid w:val="004F712F"/>
    <w:rsid w:val="004F7DE3"/>
    <w:rsid w:val="0050057C"/>
    <w:rsid w:val="005005F8"/>
    <w:rsid w:val="00500F69"/>
    <w:rsid w:val="00500F72"/>
    <w:rsid w:val="0050102B"/>
    <w:rsid w:val="0050154B"/>
    <w:rsid w:val="00501840"/>
    <w:rsid w:val="00501A04"/>
    <w:rsid w:val="00502AFC"/>
    <w:rsid w:val="00502CF3"/>
    <w:rsid w:val="005038E8"/>
    <w:rsid w:val="00503EE9"/>
    <w:rsid w:val="0050402F"/>
    <w:rsid w:val="00504442"/>
    <w:rsid w:val="00504480"/>
    <w:rsid w:val="00504577"/>
    <w:rsid w:val="00504F07"/>
    <w:rsid w:val="005051C5"/>
    <w:rsid w:val="005058C1"/>
    <w:rsid w:val="00505F49"/>
    <w:rsid w:val="00506CDE"/>
    <w:rsid w:val="00506E43"/>
    <w:rsid w:val="0050776F"/>
    <w:rsid w:val="00507B45"/>
    <w:rsid w:val="00510365"/>
    <w:rsid w:val="0051044D"/>
    <w:rsid w:val="00510A75"/>
    <w:rsid w:val="005116D1"/>
    <w:rsid w:val="00511742"/>
    <w:rsid w:val="005118D6"/>
    <w:rsid w:val="005123F1"/>
    <w:rsid w:val="00512AA7"/>
    <w:rsid w:val="00513380"/>
    <w:rsid w:val="005138D3"/>
    <w:rsid w:val="005144CF"/>
    <w:rsid w:val="00514566"/>
    <w:rsid w:val="0051498D"/>
    <w:rsid w:val="00514AE1"/>
    <w:rsid w:val="00514C17"/>
    <w:rsid w:val="00514FCB"/>
    <w:rsid w:val="00515CE3"/>
    <w:rsid w:val="00515F3E"/>
    <w:rsid w:val="0051618A"/>
    <w:rsid w:val="005162BF"/>
    <w:rsid w:val="005165AC"/>
    <w:rsid w:val="00516697"/>
    <w:rsid w:val="00516F06"/>
    <w:rsid w:val="00517B76"/>
    <w:rsid w:val="0052071E"/>
    <w:rsid w:val="00520DA6"/>
    <w:rsid w:val="00520DE2"/>
    <w:rsid w:val="0052116A"/>
    <w:rsid w:val="00521502"/>
    <w:rsid w:val="00522840"/>
    <w:rsid w:val="00522E00"/>
    <w:rsid w:val="0052350B"/>
    <w:rsid w:val="0052380D"/>
    <w:rsid w:val="00523D51"/>
    <w:rsid w:val="005248EF"/>
    <w:rsid w:val="005264E6"/>
    <w:rsid w:val="00526555"/>
    <w:rsid w:val="0052655E"/>
    <w:rsid w:val="00527807"/>
    <w:rsid w:val="00527E18"/>
    <w:rsid w:val="00531731"/>
    <w:rsid w:val="00531C9E"/>
    <w:rsid w:val="00532331"/>
    <w:rsid w:val="00532622"/>
    <w:rsid w:val="00532663"/>
    <w:rsid w:val="00532E77"/>
    <w:rsid w:val="00532E80"/>
    <w:rsid w:val="00533172"/>
    <w:rsid w:val="005338D5"/>
    <w:rsid w:val="005352E1"/>
    <w:rsid w:val="00535678"/>
    <w:rsid w:val="00535874"/>
    <w:rsid w:val="00535FD4"/>
    <w:rsid w:val="00536103"/>
    <w:rsid w:val="005364A1"/>
    <w:rsid w:val="00536B83"/>
    <w:rsid w:val="00537030"/>
    <w:rsid w:val="00537403"/>
    <w:rsid w:val="0053793F"/>
    <w:rsid w:val="00540A06"/>
    <w:rsid w:val="00540D2F"/>
    <w:rsid w:val="005413DE"/>
    <w:rsid w:val="00541C16"/>
    <w:rsid w:val="005425AD"/>
    <w:rsid w:val="005426C3"/>
    <w:rsid w:val="00542C9D"/>
    <w:rsid w:val="00542EE2"/>
    <w:rsid w:val="0054355F"/>
    <w:rsid w:val="005438DA"/>
    <w:rsid w:val="00543C2C"/>
    <w:rsid w:val="005442C6"/>
    <w:rsid w:val="005452AB"/>
    <w:rsid w:val="005452B6"/>
    <w:rsid w:val="00545AAE"/>
    <w:rsid w:val="00546113"/>
    <w:rsid w:val="0054698E"/>
    <w:rsid w:val="005470F2"/>
    <w:rsid w:val="005473BF"/>
    <w:rsid w:val="00547544"/>
    <w:rsid w:val="00547A2F"/>
    <w:rsid w:val="00547C68"/>
    <w:rsid w:val="00550008"/>
    <w:rsid w:val="00550228"/>
    <w:rsid w:val="0055025C"/>
    <w:rsid w:val="00551162"/>
    <w:rsid w:val="005514E1"/>
    <w:rsid w:val="00551D72"/>
    <w:rsid w:val="0055221E"/>
    <w:rsid w:val="005525D3"/>
    <w:rsid w:val="0055267F"/>
    <w:rsid w:val="005527A3"/>
    <w:rsid w:val="00552861"/>
    <w:rsid w:val="0055346F"/>
    <w:rsid w:val="005534D5"/>
    <w:rsid w:val="00553E16"/>
    <w:rsid w:val="00554160"/>
    <w:rsid w:val="00554AA6"/>
    <w:rsid w:val="00554BB1"/>
    <w:rsid w:val="00554C09"/>
    <w:rsid w:val="00555CEE"/>
    <w:rsid w:val="00556AB3"/>
    <w:rsid w:val="00560931"/>
    <w:rsid w:val="00560B5A"/>
    <w:rsid w:val="00561813"/>
    <w:rsid w:val="005628B9"/>
    <w:rsid w:val="005628CD"/>
    <w:rsid w:val="00562D62"/>
    <w:rsid w:val="00563DA8"/>
    <w:rsid w:val="00563E59"/>
    <w:rsid w:val="005649A0"/>
    <w:rsid w:val="00564A1A"/>
    <w:rsid w:val="00564AE2"/>
    <w:rsid w:val="00564CF6"/>
    <w:rsid w:val="005651A1"/>
    <w:rsid w:val="00565386"/>
    <w:rsid w:val="005653C8"/>
    <w:rsid w:val="00565725"/>
    <w:rsid w:val="00565BDE"/>
    <w:rsid w:val="00566AAC"/>
    <w:rsid w:val="00567E80"/>
    <w:rsid w:val="00570AA6"/>
    <w:rsid w:val="00570B37"/>
    <w:rsid w:val="00571578"/>
    <w:rsid w:val="0057180E"/>
    <w:rsid w:val="00571DE6"/>
    <w:rsid w:val="00571F58"/>
    <w:rsid w:val="00572148"/>
    <w:rsid w:val="00572580"/>
    <w:rsid w:val="00572898"/>
    <w:rsid w:val="00572C38"/>
    <w:rsid w:val="00572F1B"/>
    <w:rsid w:val="0057344B"/>
    <w:rsid w:val="005738B6"/>
    <w:rsid w:val="00573E44"/>
    <w:rsid w:val="00573E58"/>
    <w:rsid w:val="00574448"/>
    <w:rsid w:val="00574522"/>
    <w:rsid w:val="00574862"/>
    <w:rsid w:val="00575151"/>
    <w:rsid w:val="005753FA"/>
    <w:rsid w:val="00575672"/>
    <w:rsid w:val="00575869"/>
    <w:rsid w:val="00575F1A"/>
    <w:rsid w:val="00576508"/>
    <w:rsid w:val="00576AC3"/>
    <w:rsid w:val="00576D88"/>
    <w:rsid w:val="00576EEC"/>
    <w:rsid w:val="005777A6"/>
    <w:rsid w:val="00580181"/>
    <w:rsid w:val="00580E57"/>
    <w:rsid w:val="00581754"/>
    <w:rsid w:val="00581C35"/>
    <w:rsid w:val="00581DAA"/>
    <w:rsid w:val="005826F1"/>
    <w:rsid w:val="00582D7B"/>
    <w:rsid w:val="00583102"/>
    <w:rsid w:val="0058343F"/>
    <w:rsid w:val="005836E2"/>
    <w:rsid w:val="00583817"/>
    <w:rsid w:val="00583908"/>
    <w:rsid w:val="00583917"/>
    <w:rsid w:val="00584126"/>
    <w:rsid w:val="00584412"/>
    <w:rsid w:val="005859F6"/>
    <w:rsid w:val="005860A7"/>
    <w:rsid w:val="005866C8"/>
    <w:rsid w:val="0058671F"/>
    <w:rsid w:val="00586D91"/>
    <w:rsid w:val="0059062D"/>
    <w:rsid w:val="0059066B"/>
    <w:rsid w:val="005906DD"/>
    <w:rsid w:val="00590C11"/>
    <w:rsid w:val="00591263"/>
    <w:rsid w:val="00591912"/>
    <w:rsid w:val="0059285E"/>
    <w:rsid w:val="00592AD3"/>
    <w:rsid w:val="00593475"/>
    <w:rsid w:val="0059363F"/>
    <w:rsid w:val="00594272"/>
    <w:rsid w:val="005945DE"/>
    <w:rsid w:val="0059472C"/>
    <w:rsid w:val="0059553C"/>
    <w:rsid w:val="005964BF"/>
    <w:rsid w:val="00596A41"/>
    <w:rsid w:val="00596DD9"/>
    <w:rsid w:val="005979BC"/>
    <w:rsid w:val="00597BE8"/>
    <w:rsid w:val="005A027D"/>
    <w:rsid w:val="005A0C67"/>
    <w:rsid w:val="005A0F97"/>
    <w:rsid w:val="005A17F1"/>
    <w:rsid w:val="005A2BEF"/>
    <w:rsid w:val="005A333C"/>
    <w:rsid w:val="005A3422"/>
    <w:rsid w:val="005A36B9"/>
    <w:rsid w:val="005A3CE6"/>
    <w:rsid w:val="005A3DE3"/>
    <w:rsid w:val="005A43F1"/>
    <w:rsid w:val="005A482F"/>
    <w:rsid w:val="005A5405"/>
    <w:rsid w:val="005A5580"/>
    <w:rsid w:val="005A55BD"/>
    <w:rsid w:val="005A5DE3"/>
    <w:rsid w:val="005A65A7"/>
    <w:rsid w:val="005A673D"/>
    <w:rsid w:val="005A76E2"/>
    <w:rsid w:val="005A77FC"/>
    <w:rsid w:val="005A7953"/>
    <w:rsid w:val="005A7D44"/>
    <w:rsid w:val="005B02D3"/>
    <w:rsid w:val="005B0B2C"/>
    <w:rsid w:val="005B0F6A"/>
    <w:rsid w:val="005B1551"/>
    <w:rsid w:val="005B1B94"/>
    <w:rsid w:val="005B23EA"/>
    <w:rsid w:val="005B2A0B"/>
    <w:rsid w:val="005B33DA"/>
    <w:rsid w:val="005B341A"/>
    <w:rsid w:val="005B3737"/>
    <w:rsid w:val="005B3884"/>
    <w:rsid w:val="005B41FC"/>
    <w:rsid w:val="005B5A9F"/>
    <w:rsid w:val="005B6899"/>
    <w:rsid w:val="005B75E2"/>
    <w:rsid w:val="005B7639"/>
    <w:rsid w:val="005B7735"/>
    <w:rsid w:val="005B7D4D"/>
    <w:rsid w:val="005C02C7"/>
    <w:rsid w:val="005C0403"/>
    <w:rsid w:val="005C0B4B"/>
    <w:rsid w:val="005C0EC6"/>
    <w:rsid w:val="005C0FB0"/>
    <w:rsid w:val="005C11BF"/>
    <w:rsid w:val="005C1485"/>
    <w:rsid w:val="005C3666"/>
    <w:rsid w:val="005C3D6C"/>
    <w:rsid w:val="005C3E89"/>
    <w:rsid w:val="005C436B"/>
    <w:rsid w:val="005C47FF"/>
    <w:rsid w:val="005C4CE5"/>
    <w:rsid w:val="005C60C1"/>
    <w:rsid w:val="005C6586"/>
    <w:rsid w:val="005C65F6"/>
    <w:rsid w:val="005C6991"/>
    <w:rsid w:val="005C6C3E"/>
    <w:rsid w:val="005C7505"/>
    <w:rsid w:val="005C7AD6"/>
    <w:rsid w:val="005D0034"/>
    <w:rsid w:val="005D0908"/>
    <w:rsid w:val="005D0B03"/>
    <w:rsid w:val="005D156F"/>
    <w:rsid w:val="005D1E21"/>
    <w:rsid w:val="005D2073"/>
    <w:rsid w:val="005D270D"/>
    <w:rsid w:val="005D2907"/>
    <w:rsid w:val="005D2F0A"/>
    <w:rsid w:val="005D441A"/>
    <w:rsid w:val="005D4887"/>
    <w:rsid w:val="005D5337"/>
    <w:rsid w:val="005D5445"/>
    <w:rsid w:val="005D5886"/>
    <w:rsid w:val="005D595C"/>
    <w:rsid w:val="005D67A5"/>
    <w:rsid w:val="005D6C33"/>
    <w:rsid w:val="005D6D76"/>
    <w:rsid w:val="005D743B"/>
    <w:rsid w:val="005E01E5"/>
    <w:rsid w:val="005E03D7"/>
    <w:rsid w:val="005E0C1D"/>
    <w:rsid w:val="005E0F26"/>
    <w:rsid w:val="005E14D1"/>
    <w:rsid w:val="005E1B1E"/>
    <w:rsid w:val="005E20FC"/>
    <w:rsid w:val="005E241F"/>
    <w:rsid w:val="005E297D"/>
    <w:rsid w:val="005E2F43"/>
    <w:rsid w:val="005E32D6"/>
    <w:rsid w:val="005E3E7B"/>
    <w:rsid w:val="005E4B9F"/>
    <w:rsid w:val="005E4D68"/>
    <w:rsid w:val="005E510F"/>
    <w:rsid w:val="005E51B2"/>
    <w:rsid w:val="005E5B2F"/>
    <w:rsid w:val="005E64D4"/>
    <w:rsid w:val="005E64F5"/>
    <w:rsid w:val="005E67F9"/>
    <w:rsid w:val="005E74E8"/>
    <w:rsid w:val="005E76BD"/>
    <w:rsid w:val="005E77EC"/>
    <w:rsid w:val="005E7B61"/>
    <w:rsid w:val="005E7C43"/>
    <w:rsid w:val="005F021B"/>
    <w:rsid w:val="005F04AD"/>
    <w:rsid w:val="005F0CFC"/>
    <w:rsid w:val="005F1344"/>
    <w:rsid w:val="005F1368"/>
    <w:rsid w:val="005F1A9E"/>
    <w:rsid w:val="005F3BED"/>
    <w:rsid w:val="005F4F38"/>
    <w:rsid w:val="005F6704"/>
    <w:rsid w:val="005F6930"/>
    <w:rsid w:val="005F7109"/>
    <w:rsid w:val="005F767A"/>
    <w:rsid w:val="005F7741"/>
    <w:rsid w:val="005F78BD"/>
    <w:rsid w:val="005F7A79"/>
    <w:rsid w:val="006000E6"/>
    <w:rsid w:val="00601010"/>
    <w:rsid w:val="0060139A"/>
    <w:rsid w:val="00601924"/>
    <w:rsid w:val="00601C5D"/>
    <w:rsid w:val="00601D14"/>
    <w:rsid w:val="006024E4"/>
    <w:rsid w:val="006029C8"/>
    <w:rsid w:val="00602BDA"/>
    <w:rsid w:val="00602DB5"/>
    <w:rsid w:val="00602EBF"/>
    <w:rsid w:val="006030B5"/>
    <w:rsid w:val="00604420"/>
    <w:rsid w:val="00604B84"/>
    <w:rsid w:val="00605393"/>
    <w:rsid w:val="00605924"/>
    <w:rsid w:val="00605B5A"/>
    <w:rsid w:val="00605CEB"/>
    <w:rsid w:val="0060625D"/>
    <w:rsid w:val="006062E9"/>
    <w:rsid w:val="00606306"/>
    <w:rsid w:val="006068BD"/>
    <w:rsid w:val="00607039"/>
    <w:rsid w:val="00607083"/>
    <w:rsid w:val="006071D6"/>
    <w:rsid w:val="0060755B"/>
    <w:rsid w:val="0060770B"/>
    <w:rsid w:val="00607A3B"/>
    <w:rsid w:val="00607BD6"/>
    <w:rsid w:val="00610139"/>
    <w:rsid w:val="006108B8"/>
    <w:rsid w:val="00610C38"/>
    <w:rsid w:val="0061129C"/>
    <w:rsid w:val="006114EE"/>
    <w:rsid w:val="00611E65"/>
    <w:rsid w:val="00611F5B"/>
    <w:rsid w:val="00612066"/>
    <w:rsid w:val="00612629"/>
    <w:rsid w:val="006127A5"/>
    <w:rsid w:val="00613220"/>
    <w:rsid w:val="0061331D"/>
    <w:rsid w:val="00613553"/>
    <w:rsid w:val="006139B8"/>
    <w:rsid w:val="00613BBC"/>
    <w:rsid w:val="00613E61"/>
    <w:rsid w:val="00613F9A"/>
    <w:rsid w:val="006148C2"/>
    <w:rsid w:val="0061496D"/>
    <w:rsid w:val="00614B04"/>
    <w:rsid w:val="00614E7B"/>
    <w:rsid w:val="0061501A"/>
    <w:rsid w:val="00615061"/>
    <w:rsid w:val="006163F8"/>
    <w:rsid w:val="006165E2"/>
    <w:rsid w:val="00616979"/>
    <w:rsid w:val="00616A95"/>
    <w:rsid w:val="00617076"/>
    <w:rsid w:val="006171E7"/>
    <w:rsid w:val="0061741C"/>
    <w:rsid w:val="006175E9"/>
    <w:rsid w:val="00620780"/>
    <w:rsid w:val="00620869"/>
    <w:rsid w:val="00620E1E"/>
    <w:rsid w:val="006224C2"/>
    <w:rsid w:val="00622840"/>
    <w:rsid w:val="00622D8D"/>
    <w:rsid w:val="00623934"/>
    <w:rsid w:val="006239E5"/>
    <w:rsid w:val="00623EC7"/>
    <w:rsid w:val="00624083"/>
    <w:rsid w:val="0062440B"/>
    <w:rsid w:val="006244EB"/>
    <w:rsid w:val="00624795"/>
    <w:rsid w:val="00624C63"/>
    <w:rsid w:val="00624C6C"/>
    <w:rsid w:val="006258DC"/>
    <w:rsid w:val="00625A2B"/>
    <w:rsid w:val="00625CD2"/>
    <w:rsid w:val="00626036"/>
    <w:rsid w:val="0062675E"/>
    <w:rsid w:val="00627117"/>
    <w:rsid w:val="0063011F"/>
    <w:rsid w:val="00631027"/>
    <w:rsid w:val="00632314"/>
    <w:rsid w:val="00632B7C"/>
    <w:rsid w:val="006333A1"/>
    <w:rsid w:val="00633904"/>
    <w:rsid w:val="00634FDB"/>
    <w:rsid w:val="006352ED"/>
    <w:rsid w:val="00635BC9"/>
    <w:rsid w:val="00635D75"/>
    <w:rsid w:val="006361FF"/>
    <w:rsid w:val="006364BF"/>
    <w:rsid w:val="00636C8E"/>
    <w:rsid w:val="006374B1"/>
    <w:rsid w:val="00637668"/>
    <w:rsid w:val="00637908"/>
    <w:rsid w:val="00637C35"/>
    <w:rsid w:val="00640956"/>
    <w:rsid w:val="00641064"/>
    <w:rsid w:val="00641684"/>
    <w:rsid w:val="0064289E"/>
    <w:rsid w:val="006429CB"/>
    <w:rsid w:val="0064332A"/>
    <w:rsid w:val="006436C8"/>
    <w:rsid w:val="00643768"/>
    <w:rsid w:val="00643878"/>
    <w:rsid w:val="00643AF3"/>
    <w:rsid w:val="00643CFE"/>
    <w:rsid w:val="00643EF3"/>
    <w:rsid w:val="006440BA"/>
    <w:rsid w:val="00644578"/>
    <w:rsid w:val="0064496D"/>
    <w:rsid w:val="00644A90"/>
    <w:rsid w:val="00644F9F"/>
    <w:rsid w:val="006459B1"/>
    <w:rsid w:val="00645B64"/>
    <w:rsid w:val="00645CCB"/>
    <w:rsid w:val="006466B2"/>
    <w:rsid w:val="00647890"/>
    <w:rsid w:val="0064790D"/>
    <w:rsid w:val="00647EED"/>
    <w:rsid w:val="006502D2"/>
    <w:rsid w:val="0065045C"/>
    <w:rsid w:val="00650841"/>
    <w:rsid w:val="00650913"/>
    <w:rsid w:val="006515C2"/>
    <w:rsid w:val="006517D0"/>
    <w:rsid w:val="00651C4B"/>
    <w:rsid w:val="006521CE"/>
    <w:rsid w:val="00652389"/>
    <w:rsid w:val="00652F8C"/>
    <w:rsid w:val="006535EA"/>
    <w:rsid w:val="00653853"/>
    <w:rsid w:val="006540F7"/>
    <w:rsid w:val="00654152"/>
    <w:rsid w:val="00654789"/>
    <w:rsid w:val="00655251"/>
    <w:rsid w:val="006556B4"/>
    <w:rsid w:val="00655FDD"/>
    <w:rsid w:val="00656562"/>
    <w:rsid w:val="0065661E"/>
    <w:rsid w:val="00656783"/>
    <w:rsid w:val="00656967"/>
    <w:rsid w:val="00656EC1"/>
    <w:rsid w:val="00657F08"/>
    <w:rsid w:val="00660AAE"/>
    <w:rsid w:val="00660E4B"/>
    <w:rsid w:val="00661B07"/>
    <w:rsid w:val="00661BC4"/>
    <w:rsid w:val="00661C19"/>
    <w:rsid w:val="00661D02"/>
    <w:rsid w:val="006622D7"/>
    <w:rsid w:val="006622EC"/>
    <w:rsid w:val="0066322F"/>
    <w:rsid w:val="0066471B"/>
    <w:rsid w:val="006650D0"/>
    <w:rsid w:val="00665646"/>
    <w:rsid w:val="00666CEF"/>
    <w:rsid w:val="00666F1D"/>
    <w:rsid w:val="00667008"/>
    <w:rsid w:val="00667C17"/>
    <w:rsid w:val="00667C22"/>
    <w:rsid w:val="0067008A"/>
    <w:rsid w:val="0067099D"/>
    <w:rsid w:val="006712BA"/>
    <w:rsid w:val="00671CB7"/>
    <w:rsid w:val="00671D22"/>
    <w:rsid w:val="00672159"/>
    <w:rsid w:val="00672AE1"/>
    <w:rsid w:val="0067358E"/>
    <w:rsid w:val="00673DBF"/>
    <w:rsid w:val="00674262"/>
    <w:rsid w:val="00674B18"/>
    <w:rsid w:val="00675143"/>
    <w:rsid w:val="006757B7"/>
    <w:rsid w:val="00675C9C"/>
    <w:rsid w:val="0067682F"/>
    <w:rsid w:val="0068017B"/>
    <w:rsid w:val="00680D11"/>
    <w:rsid w:val="00680E7D"/>
    <w:rsid w:val="00680F3F"/>
    <w:rsid w:val="00681C5C"/>
    <w:rsid w:val="00682917"/>
    <w:rsid w:val="0068294F"/>
    <w:rsid w:val="00682A58"/>
    <w:rsid w:val="00682B3E"/>
    <w:rsid w:val="006842FC"/>
    <w:rsid w:val="00684715"/>
    <w:rsid w:val="00684A9C"/>
    <w:rsid w:val="00684D32"/>
    <w:rsid w:val="00685A8E"/>
    <w:rsid w:val="00685F48"/>
    <w:rsid w:val="00686233"/>
    <w:rsid w:val="00686263"/>
    <w:rsid w:val="006867D9"/>
    <w:rsid w:val="006873DF"/>
    <w:rsid w:val="0068772C"/>
    <w:rsid w:val="006877B1"/>
    <w:rsid w:val="00687AE1"/>
    <w:rsid w:val="00690711"/>
    <w:rsid w:val="00690AAB"/>
    <w:rsid w:val="00690BFF"/>
    <w:rsid w:val="00690FEB"/>
    <w:rsid w:val="00691279"/>
    <w:rsid w:val="0069130A"/>
    <w:rsid w:val="0069281D"/>
    <w:rsid w:val="0069334C"/>
    <w:rsid w:val="00693739"/>
    <w:rsid w:val="00693B0F"/>
    <w:rsid w:val="00693C56"/>
    <w:rsid w:val="00693D86"/>
    <w:rsid w:val="00693E20"/>
    <w:rsid w:val="006945C7"/>
    <w:rsid w:val="00695205"/>
    <w:rsid w:val="00695482"/>
    <w:rsid w:val="00695631"/>
    <w:rsid w:val="006957F5"/>
    <w:rsid w:val="00695E21"/>
    <w:rsid w:val="006963B9"/>
    <w:rsid w:val="00696446"/>
    <w:rsid w:val="006967F3"/>
    <w:rsid w:val="00696BEC"/>
    <w:rsid w:val="00697CAC"/>
    <w:rsid w:val="00697D8E"/>
    <w:rsid w:val="006A0DE8"/>
    <w:rsid w:val="006A0E4B"/>
    <w:rsid w:val="006A2103"/>
    <w:rsid w:val="006A21ED"/>
    <w:rsid w:val="006A422C"/>
    <w:rsid w:val="006A481E"/>
    <w:rsid w:val="006A4C8B"/>
    <w:rsid w:val="006A4CE1"/>
    <w:rsid w:val="006A5204"/>
    <w:rsid w:val="006A5A4F"/>
    <w:rsid w:val="006A66E7"/>
    <w:rsid w:val="006A701A"/>
    <w:rsid w:val="006A7415"/>
    <w:rsid w:val="006A7688"/>
    <w:rsid w:val="006A792F"/>
    <w:rsid w:val="006A7EBB"/>
    <w:rsid w:val="006B01D7"/>
    <w:rsid w:val="006B03B2"/>
    <w:rsid w:val="006B0666"/>
    <w:rsid w:val="006B0882"/>
    <w:rsid w:val="006B097A"/>
    <w:rsid w:val="006B1585"/>
    <w:rsid w:val="006B1717"/>
    <w:rsid w:val="006B1B4D"/>
    <w:rsid w:val="006B3215"/>
    <w:rsid w:val="006B337A"/>
    <w:rsid w:val="006B35A4"/>
    <w:rsid w:val="006B3970"/>
    <w:rsid w:val="006B39E0"/>
    <w:rsid w:val="006B3FC1"/>
    <w:rsid w:val="006B430E"/>
    <w:rsid w:val="006B51DC"/>
    <w:rsid w:val="006B5430"/>
    <w:rsid w:val="006B5510"/>
    <w:rsid w:val="006B61E6"/>
    <w:rsid w:val="006B64EF"/>
    <w:rsid w:val="006B6839"/>
    <w:rsid w:val="006B6DBF"/>
    <w:rsid w:val="006B6F2B"/>
    <w:rsid w:val="006B7CA1"/>
    <w:rsid w:val="006C01D7"/>
    <w:rsid w:val="006C05CC"/>
    <w:rsid w:val="006C0727"/>
    <w:rsid w:val="006C0973"/>
    <w:rsid w:val="006C0BA7"/>
    <w:rsid w:val="006C10BB"/>
    <w:rsid w:val="006C1178"/>
    <w:rsid w:val="006C166A"/>
    <w:rsid w:val="006C1B47"/>
    <w:rsid w:val="006C2119"/>
    <w:rsid w:val="006C2BEA"/>
    <w:rsid w:val="006C316E"/>
    <w:rsid w:val="006C3401"/>
    <w:rsid w:val="006C36FC"/>
    <w:rsid w:val="006C44B9"/>
    <w:rsid w:val="006C48A0"/>
    <w:rsid w:val="006C49FA"/>
    <w:rsid w:val="006C4C3A"/>
    <w:rsid w:val="006C4D7A"/>
    <w:rsid w:val="006C5602"/>
    <w:rsid w:val="006C5ADA"/>
    <w:rsid w:val="006C6A2E"/>
    <w:rsid w:val="006C720C"/>
    <w:rsid w:val="006C73D5"/>
    <w:rsid w:val="006C7D1D"/>
    <w:rsid w:val="006C7D5C"/>
    <w:rsid w:val="006C7F48"/>
    <w:rsid w:val="006D0C5F"/>
    <w:rsid w:val="006D138C"/>
    <w:rsid w:val="006D1514"/>
    <w:rsid w:val="006D1A45"/>
    <w:rsid w:val="006D2174"/>
    <w:rsid w:val="006D21F5"/>
    <w:rsid w:val="006D22E7"/>
    <w:rsid w:val="006D2589"/>
    <w:rsid w:val="006D3C63"/>
    <w:rsid w:val="006D4064"/>
    <w:rsid w:val="006D40B7"/>
    <w:rsid w:val="006D4285"/>
    <w:rsid w:val="006D43D9"/>
    <w:rsid w:val="006D4654"/>
    <w:rsid w:val="006D4CCC"/>
    <w:rsid w:val="006D5F53"/>
    <w:rsid w:val="006D633C"/>
    <w:rsid w:val="006D6521"/>
    <w:rsid w:val="006D665C"/>
    <w:rsid w:val="006D6663"/>
    <w:rsid w:val="006D7079"/>
    <w:rsid w:val="006D725C"/>
    <w:rsid w:val="006D7843"/>
    <w:rsid w:val="006E1392"/>
    <w:rsid w:val="006E145F"/>
    <w:rsid w:val="006E2B4A"/>
    <w:rsid w:val="006E3A00"/>
    <w:rsid w:val="006E3CBB"/>
    <w:rsid w:val="006E3E56"/>
    <w:rsid w:val="006E3FDC"/>
    <w:rsid w:val="006E4186"/>
    <w:rsid w:val="006E459A"/>
    <w:rsid w:val="006E4DDB"/>
    <w:rsid w:val="006E644D"/>
    <w:rsid w:val="006E64B8"/>
    <w:rsid w:val="006E65D1"/>
    <w:rsid w:val="006E667C"/>
    <w:rsid w:val="006E6A19"/>
    <w:rsid w:val="006E71BF"/>
    <w:rsid w:val="006E73B9"/>
    <w:rsid w:val="006E74CC"/>
    <w:rsid w:val="006E7AA6"/>
    <w:rsid w:val="006F0772"/>
    <w:rsid w:val="006F1A02"/>
    <w:rsid w:val="006F1E4A"/>
    <w:rsid w:val="006F2110"/>
    <w:rsid w:val="006F318D"/>
    <w:rsid w:val="006F4993"/>
    <w:rsid w:val="006F4E7B"/>
    <w:rsid w:val="006F523F"/>
    <w:rsid w:val="006F5475"/>
    <w:rsid w:val="006F62ED"/>
    <w:rsid w:val="006F668D"/>
    <w:rsid w:val="006F66B7"/>
    <w:rsid w:val="006F6D13"/>
    <w:rsid w:val="006F7151"/>
    <w:rsid w:val="006F7543"/>
    <w:rsid w:val="00700005"/>
    <w:rsid w:val="00700A38"/>
    <w:rsid w:val="00701571"/>
    <w:rsid w:val="007016A8"/>
    <w:rsid w:val="00701B7A"/>
    <w:rsid w:val="007020B5"/>
    <w:rsid w:val="0070234A"/>
    <w:rsid w:val="00703288"/>
    <w:rsid w:val="007039C3"/>
    <w:rsid w:val="0070414D"/>
    <w:rsid w:val="0070423B"/>
    <w:rsid w:val="00704596"/>
    <w:rsid w:val="007047FD"/>
    <w:rsid w:val="00704DFF"/>
    <w:rsid w:val="007052B5"/>
    <w:rsid w:val="007061D8"/>
    <w:rsid w:val="00706209"/>
    <w:rsid w:val="00707B73"/>
    <w:rsid w:val="00707E22"/>
    <w:rsid w:val="007103E3"/>
    <w:rsid w:val="007109B4"/>
    <w:rsid w:val="00710EAF"/>
    <w:rsid w:val="00710F1C"/>
    <w:rsid w:val="007113CD"/>
    <w:rsid w:val="00711743"/>
    <w:rsid w:val="00711AE2"/>
    <w:rsid w:val="007123FC"/>
    <w:rsid w:val="007147DC"/>
    <w:rsid w:val="00714800"/>
    <w:rsid w:val="00715B8C"/>
    <w:rsid w:val="00715DA2"/>
    <w:rsid w:val="00716750"/>
    <w:rsid w:val="0071740E"/>
    <w:rsid w:val="00717CAC"/>
    <w:rsid w:val="007201AE"/>
    <w:rsid w:val="00720A61"/>
    <w:rsid w:val="00721297"/>
    <w:rsid w:val="00721F13"/>
    <w:rsid w:val="0072297D"/>
    <w:rsid w:val="007237F2"/>
    <w:rsid w:val="00723A42"/>
    <w:rsid w:val="00724870"/>
    <w:rsid w:val="007253AB"/>
    <w:rsid w:val="0072540C"/>
    <w:rsid w:val="00725411"/>
    <w:rsid w:val="007254B7"/>
    <w:rsid w:val="00725509"/>
    <w:rsid w:val="00725C2D"/>
    <w:rsid w:val="0072649D"/>
    <w:rsid w:val="00726671"/>
    <w:rsid w:val="00726AE2"/>
    <w:rsid w:val="00726EE6"/>
    <w:rsid w:val="007276A3"/>
    <w:rsid w:val="0072795C"/>
    <w:rsid w:val="00727BDA"/>
    <w:rsid w:val="00730E97"/>
    <w:rsid w:val="00731780"/>
    <w:rsid w:val="00732152"/>
    <w:rsid w:val="00732253"/>
    <w:rsid w:val="00732305"/>
    <w:rsid w:val="00732A57"/>
    <w:rsid w:val="00733085"/>
    <w:rsid w:val="00733302"/>
    <w:rsid w:val="00733506"/>
    <w:rsid w:val="0073367B"/>
    <w:rsid w:val="00733965"/>
    <w:rsid w:val="00734453"/>
    <w:rsid w:val="0073479D"/>
    <w:rsid w:val="007347FA"/>
    <w:rsid w:val="007349A3"/>
    <w:rsid w:val="00735672"/>
    <w:rsid w:val="00735765"/>
    <w:rsid w:val="00736762"/>
    <w:rsid w:val="00736813"/>
    <w:rsid w:val="00736FFD"/>
    <w:rsid w:val="00737461"/>
    <w:rsid w:val="007403A5"/>
    <w:rsid w:val="00740B21"/>
    <w:rsid w:val="00740BF0"/>
    <w:rsid w:val="00740F80"/>
    <w:rsid w:val="00741CA9"/>
    <w:rsid w:val="00742BB0"/>
    <w:rsid w:val="00742F12"/>
    <w:rsid w:val="00743D05"/>
    <w:rsid w:val="0074402D"/>
    <w:rsid w:val="00744990"/>
    <w:rsid w:val="00745995"/>
    <w:rsid w:val="00745F00"/>
    <w:rsid w:val="0074635F"/>
    <w:rsid w:val="007466CB"/>
    <w:rsid w:val="00746FF5"/>
    <w:rsid w:val="0074755A"/>
    <w:rsid w:val="00747D34"/>
    <w:rsid w:val="00747EFA"/>
    <w:rsid w:val="00750393"/>
    <w:rsid w:val="007503F5"/>
    <w:rsid w:val="0075075D"/>
    <w:rsid w:val="00752005"/>
    <w:rsid w:val="0075228C"/>
    <w:rsid w:val="0075351A"/>
    <w:rsid w:val="0075390A"/>
    <w:rsid w:val="00753D2E"/>
    <w:rsid w:val="00753E18"/>
    <w:rsid w:val="007541F8"/>
    <w:rsid w:val="00754351"/>
    <w:rsid w:val="00754496"/>
    <w:rsid w:val="0075470F"/>
    <w:rsid w:val="00755167"/>
    <w:rsid w:val="0075522B"/>
    <w:rsid w:val="007563B3"/>
    <w:rsid w:val="007565EF"/>
    <w:rsid w:val="00757B08"/>
    <w:rsid w:val="00761433"/>
    <w:rsid w:val="00761ADC"/>
    <w:rsid w:val="00762615"/>
    <w:rsid w:val="007627D8"/>
    <w:rsid w:val="00762BFA"/>
    <w:rsid w:val="00762C0E"/>
    <w:rsid w:val="007643A2"/>
    <w:rsid w:val="007646DE"/>
    <w:rsid w:val="0076482B"/>
    <w:rsid w:val="0076528A"/>
    <w:rsid w:val="007652E2"/>
    <w:rsid w:val="007658F7"/>
    <w:rsid w:val="00766378"/>
    <w:rsid w:val="00766786"/>
    <w:rsid w:val="00766993"/>
    <w:rsid w:val="00766BE1"/>
    <w:rsid w:val="00767C0C"/>
    <w:rsid w:val="007701BC"/>
    <w:rsid w:val="00770572"/>
    <w:rsid w:val="00770C4F"/>
    <w:rsid w:val="00771553"/>
    <w:rsid w:val="00771D8D"/>
    <w:rsid w:val="00771E8E"/>
    <w:rsid w:val="00771F6B"/>
    <w:rsid w:val="00772920"/>
    <w:rsid w:val="00772BF8"/>
    <w:rsid w:val="007731AC"/>
    <w:rsid w:val="0077324C"/>
    <w:rsid w:val="00774288"/>
    <w:rsid w:val="007746DE"/>
    <w:rsid w:val="00775643"/>
    <w:rsid w:val="00775C51"/>
    <w:rsid w:val="00776263"/>
    <w:rsid w:val="0077673A"/>
    <w:rsid w:val="007770F7"/>
    <w:rsid w:val="00777AAC"/>
    <w:rsid w:val="00777CB3"/>
    <w:rsid w:val="007811BF"/>
    <w:rsid w:val="007822BE"/>
    <w:rsid w:val="007823FE"/>
    <w:rsid w:val="00782455"/>
    <w:rsid w:val="00782E5A"/>
    <w:rsid w:val="00782FF7"/>
    <w:rsid w:val="0078372F"/>
    <w:rsid w:val="007837C8"/>
    <w:rsid w:val="00783913"/>
    <w:rsid w:val="0078434A"/>
    <w:rsid w:val="00784353"/>
    <w:rsid w:val="00784843"/>
    <w:rsid w:val="007849B5"/>
    <w:rsid w:val="0078553D"/>
    <w:rsid w:val="00785BB5"/>
    <w:rsid w:val="00785F71"/>
    <w:rsid w:val="00785FF5"/>
    <w:rsid w:val="00786863"/>
    <w:rsid w:val="007870BF"/>
    <w:rsid w:val="007870CF"/>
    <w:rsid w:val="00787930"/>
    <w:rsid w:val="007907B9"/>
    <w:rsid w:val="0079089E"/>
    <w:rsid w:val="00790C3A"/>
    <w:rsid w:val="00791398"/>
    <w:rsid w:val="00791E38"/>
    <w:rsid w:val="00791FA7"/>
    <w:rsid w:val="0079279A"/>
    <w:rsid w:val="00792A17"/>
    <w:rsid w:val="00792DFC"/>
    <w:rsid w:val="00792F55"/>
    <w:rsid w:val="0079306F"/>
    <w:rsid w:val="0079592D"/>
    <w:rsid w:val="0079601F"/>
    <w:rsid w:val="0079619F"/>
    <w:rsid w:val="007961A7"/>
    <w:rsid w:val="00796D8B"/>
    <w:rsid w:val="00796DAE"/>
    <w:rsid w:val="00797580"/>
    <w:rsid w:val="0079760D"/>
    <w:rsid w:val="007976A4"/>
    <w:rsid w:val="007A07F2"/>
    <w:rsid w:val="007A1B1D"/>
    <w:rsid w:val="007A1C50"/>
    <w:rsid w:val="007A21F0"/>
    <w:rsid w:val="007A2A56"/>
    <w:rsid w:val="007A2CED"/>
    <w:rsid w:val="007A2D56"/>
    <w:rsid w:val="007A2D67"/>
    <w:rsid w:val="007A332C"/>
    <w:rsid w:val="007A3B91"/>
    <w:rsid w:val="007A3F63"/>
    <w:rsid w:val="007A41B1"/>
    <w:rsid w:val="007A42BD"/>
    <w:rsid w:val="007A433B"/>
    <w:rsid w:val="007A43BC"/>
    <w:rsid w:val="007A4991"/>
    <w:rsid w:val="007A4C75"/>
    <w:rsid w:val="007A5659"/>
    <w:rsid w:val="007A62ED"/>
    <w:rsid w:val="007A6459"/>
    <w:rsid w:val="007A6CEE"/>
    <w:rsid w:val="007A728D"/>
    <w:rsid w:val="007A761B"/>
    <w:rsid w:val="007A774E"/>
    <w:rsid w:val="007B0B53"/>
    <w:rsid w:val="007B0E96"/>
    <w:rsid w:val="007B1092"/>
    <w:rsid w:val="007B12CE"/>
    <w:rsid w:val="007B1A9F"/>
    <w:rsid w:val="007B1ED6"/>
    <w:rsid w:val="007B1F75"/>
    <w:rsid w:val="007B2A2C"/>
    <w:rsid w:val="007B2D74"/>
    <w:rsid w:val="007B35F6"/>
    <w:rsid w:val="007B3D63"/>
    <w:rsid w:val="007B47CB"/>
    <w:rsid w:val="007B4D64"/>
    <w:rsid w:val="007B4E1B"/>
    <w:rsid w:val="007B4F35"/>
    <w:rsid w:val="007B5798"/>
    <w:rsid w:val="007B600D"/>
    <w:rsid w:val="007B641D"/>
    <w:rsid w:val="007B754E"/>
    <w:rsid w:val="007B7C2F"/>
    <w:rsid w:val="007B7E93"/>
    <w:rsid w:val="007C01F5"/>
    <w:rsid w:val="007C0454"/>
    <w:rsid w:val="007C0A61"/>
    <w:rsid w:val="007C0CF5"/>
    <w:rsid w:val="007C16D9"/>
    <w:rsid w:val="007C19F6"/>
    <w:rsid w:val="007C20D3"/>
    <w:rsid w:val="007C25D1"/>
    <w:rsid w:val="007C263E"/>
    <w:rsid w:val="007C2C14"/>
    <w:rsid w:val="007C3388"/>
    <w:rsid w:val="007C3D9B"/>
    <w:rsid w:val="007C4CCA"/>
    <w:rsid w:val="007C5A1F"/>
    <w:rsid w:val="007C5CE3"/>
    <w:rsid w:val="007C5EB1"/>
    <w:rsid w:val="007C64FB"/>
    <w:rsid w:val="007C6872"/>
    <w:rsid w:val="007C69D6"/>
    <w:rsid w:val="007C70DD"/>
    <w:rsid w:val="007C7BDC"/>
    <w:rsid w:val="007D0610"/>
    <w:rsid w:val="007D0640"/>
    <w:rsid w:val="007D0688"/>
    <w:rsid w:val="007D0975"/>
    <w:rsid w:val="007D0FD1"/>
    <w:rsid w:val="007D10E2"/>
    <w:rsid w:val="007D219D"/>
    <w:rsid w:val="007D2973"/>
    <w:rsid w:val="007D348C"/>
    <w:rsid w:val="007D38E2"/>
    <w:rsid w:val="007D3C5C"/>
    <w:rsid w:val="007D4358"/>
    <w:rsid w:val="007D456C"/>
    <w:rsid w:val="007D4A3E"/>
    <w:rsid w:val="007D4A7E"/>
    <w:rsid w:val="007D4BDA"/>
    <w:rsid w:val="007D5244"/>
    <w:rsid w:val="007D61F2"/>
    <w:rsid w:val="007D6AB0"/>
    <w:rsid w:val="007D784F"/>
    <w:rsid w:val="007E011A"/>
    <w:rsid w:val="007E0318"/>
    <w:rsid w:val="007E0347"/>
    <w:rsid w:val="007E0666"/>
    <w:rsid w:val="007E0CD3"/>
    <w:rsid w:val="007E1751"/>
    <w:rsid w:val="007E19F4"/>
    <w:rsid w:val="007E1C3E"/>
    <w:rsid w:val="007E1CAA"/>
    <w:rsid w:val="007E2E94"/>
    <w:rsid w:val="007E41B4"/>
    <w:rsid w:val="007E426A"/>
    <w:rsid w:val="007E4274"/>
    <w:rsid w:val="007E45BB"/>
    <w:rsid w:val="007E4754"/>
    <w:rsid w:val="007E52CB"/>
    <w:rsid w:val="007E5DEB"/>
    <w:rsid w:val="007E6E7C"/>
    <w:rsid w:val="007E7085"/>
    <w:rsid w:val="007E71CA"/>
    <w:rsid w:val="007E7802"/>
    <w:rsid w:val="007E7A59"/>
    <w:rsid w:val="007F028A"/>
    <w:rsid w:val="007F0B02"/>
    <w:rsid w:val="007F0CE5"/>
    <w:rsid w:val="007F1A35"/>
    <w:rsid w:val="007F2805"/>
    <w:rsid w:val="007F29EF"/>
    <w:rsid w:val="007F2A84"/>
    <w:rsid w:val="007F347B"/>
    <w:rsid w:val="007F38F3"/>
    <w:rsid w:val="007F3D4D"/>
    <w:rsid w:val="007F4B9E"/>
    <w:rsid w:val="007F4F78"/>
    <w:rsid w:val="007F5206"/>
    <w:rsid w:val="007F5A40"/>
    <w:rsid w:val="007F5BDC"/>
    <w:rsid w:val="007F63D3"/>
    <w:rsid w:val="007F66C2"/>
    <w:rsid w:val="007F6DEE"/>
    <w:rsid w:val="007F7276"/>
    <w:rsid w:val="007F7304"/>
    <w:rsid w:val="007F73CC"/>
    <w:rsid w:val="007F7BC3"/>
    <w:rsid w:val="0080013D"/>
    <w:rsid w:val="008002E6"/>
    <w:rsid w:val="008005B2"/>
    <w:rsid w:val="00800678"/>
    <w:rsid w:val="00801480"/>
    <w:rsid w:val="00802890"/>
    <w:rsid w:val="00803219"/>
    <w:rsid w:val="008041E2"/>
    <w:rsid w:val="00804305"/>
    <w:rsid w:val="008049D7"/>
    <w:rsid w:val="00804AA5"/>
    <w:rsid w:val="00805032"/>
    <w:rsid w:val="00805182"/>
    <w:rsid w:val="00805475"/>
    <w:rsid w:val="00805AFB"/>
    <w:rsid w:val="008074AC"/>
    <w:rsid w:val="00807DAA"/>
    <w:rsid w:val="00807DDE"/>
    <w:rsid w:val="008108E3"/>
    <w:rsid w:val="00810E38"/>
    <w:rsid w:val="00811165"/>
    <w:rsid w:val="008114C9"/>
    <w:rsid w:val="00811660"/>
    <w:rsid w:val="00812041"/>
    <w:rsid w:val="00812270"/>
    <w:rsid w:val="008124F7"/>
    <w:rsid w:val="008130FD"/>
    <w:rsid w:val="00813339"/>
    <w:rsid w:val="008139E1"/>
    <w:rsid w:val="00813A48"/>
    <w:rsid w:val="008143C4"/>
    <w:rsid w:val="0081474A"/>
    <w:rsid w:val="00814BE2"/>
    <w:rsid w:val="00815697"/>
    <w:rsid w:val="00815CC7"/>
    <w:rsid w:val="00815E7A"/>
    <w:rsid w:val="00816907"/>
    <w:rsid w:val="00816F9C"/>
    <w:rsid w:val="008170B2"/>
    <w:rsid w:val="00817362"/>
    <w:rsid w:val="0081797D"/>
    <w:rsid w:val="00817F2F"/>
    <w:rsid w:val="008202C1"/>
    <w:rsid w:val="008206D3"/>
    <w:rsid w:val="0082074F"/>
    <w:rsid w:val="00820A32"/>
    <w:rsid w:val="00820D70"/>
    <w:rsid w:val="008216D1"/>
    <w:rsid w:val="00821DA8"/>
    <w:rsid w:val="00821ED7"/>
    <w:rsid w:val="00821FEA"/>
    <w:rsid w:val="00822307"/>
    <w:rsid w:val="00822C18"/>
    <w:rsid w:val="00822F35"/>
    <w:rsid w:val="008232A0"/>
    <w:rsid w:val="00823F6E"/>
    <w:rsid w:val="0082472A"/>
    <w:rsid w:val="00824BE9"/>
    <w:rsid w:val="008253AA"/>
    <w:rsid w:val="00825C31"/>
    <w:rsid w:val="00825DD3"/>
    <w:rsid w:val="00825F4A"/>
    <w:rsid w:val="0082601D"/>
    <w:rsid w:val="00826274"/>
    <w:rsid w:val="00827743"/>
    <w:rsid w:val="00827CA5"/>
    <w:rsid w:val="0083034E"/>
    <w:rsid w:val="00830523"/>
    <w:rsid w:val="008306EE"/>
    <w:rsid w:val="00830ABD"/>
    <w:rsid w:val="00830CCF"/>
    <w:rsid w:val="00831164"/>
    <w:rsid w:val="00831463"/>
    <w:rsid w:val="008328AC"/>
    <w:rsid w:val="00832ED3"/>
    <w:rsid w:val="008335D9"/>
    <w:rsid w:val="00833AF2"/>
    <w:rsid w:val="00834DFC"/>
    <w:rsid w:val="0083558D"/>
    <w:rsid w:val="00835D3A"/>
    <w:rsid w:val="00835D4B"/>
    <w:rsid w:val="00836D3B"/>
    <w:rsid w:val="008401D9"/>
    <w:rsid w:val="00840C39"/>
    <w:rsid w:val="00840C60"/>
    <w:rsid w:val="008415E4"/>
    <w:rsid w:val="008415EE"/>
    <w:rsid w:val="008417F4"/>
    <w:rsid w:val="008424B1"/>
    <w:rsid w:val="00842B40"/>
    <w:rsid w:val="00842BA1"/>
    <w:rsid w:val="00843128"/>
    <w:rsid w:val="00843766"/>
    <w:rsid w:val="008438DE"/>
    <w:rsid w:val="00844109"/>
    <w:rsid w:val="00844945"/>
    <w:rsid w:val="00845A5F"/>
    <w:rsid w:val="008460EE"/>
    <w:rsid w:val="00846125"/>
    <w:rsid w:val="0084628F"/>
    <w:rsid w:val="008463AD"/>
    <w:rsid w:val="00846784"/>
    <w:rsid w:val="0084692B"/>
    <w:rsid w:val="0084697B"/>
    <w:rsid w:val="00846D1E"/>
    <w:rsid w:val="00846FC7"/>
    <w:rsid w:val="00847629"/>
    <w:rsid w:val="008479F3"/>
    <w:rsid w:val="00847BEC"/>
    <w:rsid w:val="00850775"/>
    <w:rsid w:val="00850E9C"/>
    <w:rsid w:val="00851428"/>
    <w:rsid w:val="00851917"/>
    <w:rsid w:val="00851F5B"/>
    <w:rsid w:val="00852179"/>
    <w:rsid w:val="0085229C"/>
    <w:rsid w:val="0085294B"/>
    <w:rsid w:val="00852997"/>
    <w:rsid w:val="00852B98"/>
    <w:rsid w:val="00852ED6"/>
    <w:rsid w:val="008533C4"/>
    <w:rsid w:val="00853748"/>
    <w:rsid w:val="00854DA4"/>
    <w:rsid w:val="00855066"/>
    <w:rsid w:val="008556D6"/>
    <w:rsid w:val="00855D2D"/>
    <w:rsid w:val="008561CA"/>
    <w:rsid w:val="0085727E"/>
    <w:rsid w:val="00860397"/>
    <w:rsid w:val="00860509"/>
    <w:rsid w:val="00860ACA"/>
    <w:rsid w:val="008617AA"/>
    <w:rsid w:val="008617E8"/>
    <w:rsid w:val="008624DD"/>
    <w:rsid w:val="00862F43"/>
    <w:rsid w:val="00863195"/>
    <w:rsid w:val="00863A27"/>
    <w:rsid w:val="00863C0E"/>
    <w:rsid w:val="008641FF"/>
    <w:rsid w:val="00865511"/>
    <w:rsid w:val="00865A8B"/>
    <w:rsid w:val="0086728F"/>
    <w:rsid w:val="0086757E"/>
    <w:rsid w:val="008676A5"/>
    <w:rsid w:val="0086773E"/>
    <w:rsid w:val="008709CD"/>
    <w:rsid w:val="00870CA4"/>
    <w:rsid w:val="00870FD9"/>
    <w:rsid w:val="00872093"/>
    <w:rsid w:val="008722B3"/>
    <w:rsid w:val="008726C6"/>
    <w:rsid w:val="008727C8"/>
    <w:rsid w:val="008728C0"/>
    <w:rsid w:val="00872CF3"/>
    <w:rsid w:val="00872E51"/>
    <w:rsid w:val="00873144"/>
    <w:rsid w:val="00873B30"/>
    <w:rsid w:val="008741A5"/>
    <w:rsid w:val="00874939"/>
    <w:rsid w:val="008749D6"/>
    <w:rsid w:val="008751B8"/>
    <w:rsid w:val="008752DE"/>
    <w:rsid w:val="00875395"/>
    <w:rsid w:val="00875B30"/>
    <w:rsid w:val="00875DAC"/>
    <w:rsid w:val="00875E4C"/>
    <w:rsid w:val="00876EAC"/>
    <w:rsid w:val="008770B1"/>
    <w:rsid w:val="0087721D"/>
    <w:rsid w:val="00877DA9"/>
    <w:rsid w:val="00877E77"/>
    <w:rsid w:val="008804C7"/>
    <w:rsid w:val="00880595"/>
    <w:rsid w:val="00880678"/>
    <w:rsid w:val="00881494"/>
    <w:rsid w:val="008815A8"/>
    <w:rsid w:val="0088187E"/>
    <w:rsid w:val="00881976"/>
    <w:rsid w:val="00881FFB"/>
    <w:rsid w:val="008828AD"/>
    <w:rsid w:val="0088297E"/>
    <w:rsid w:val="00883EB3"/>
    <w:rsid w:val="0088441A"/>
    <w:rsid w:val="008848E7"/>
    <w:rsid w:val="00884DCA"/>
    <w:rsid w:val="0088556F"/>
    <w:rsid w:val="0088560D"/>
    <w:rsid w:val="00886F2E"/>
    <w:rsid w:val="0089041F"/>
    <w:rsid w:val="008904D5"/>
    <w:rsid w:val="00890C88"/>
    <w:rsid w:val="00891E0A"/>
    <w:rsid w:val="008920ED"/>
    <w:rsid w:val="00892294"/>
    <w:rsid w:val="00892C49"/>
    <w:rsid w:val="0089323C"/>
    <w:rsid w:val="0089374E"/>
    <w:rsid w:val="00895765"/>
    <w:rsid w:val="008961B6"/>
    <w:rsid w:val="008966CB"/>
    <w:rsid w:val="0089696C"/>
    <w:rsid w:val="008969AE"/>
    <w:rsid w:val="00897087"/>
    <w:rsid w:val="00897E9C"/>
    <w:rsid w:val="008A003F"/>
    <w:rsid w:val="008A0861"/>
    <w:rsid w:val="008A08E1"/>
    <w:rsid w:val="008A0F62"/>
    <w:rsid w:val="008A0FD3"/>
    <w:rsid w:val="008A1939"/>
    <w:rsid w:val="008A1F01"/>
    <w:rsid w:val="008A27C1"/>
    <w:rsid w:val="008A29F2"/>
    <w:rsid w:val="008A2E57"/>
    <w:rsid w:val="008A3C71"/>
    <w:rsid w:val="008A3F72"/>
    <w:rsid w:val="008A52F2"/>
    <w:rsid w:val="008A56E4"/>
    <w:rsid w:val="008A570F"/>
    <w:rsid w:val="008A5FAA"/>
    <w:rsid w:val="008A717F"/>
    <w:rsid w:val="008A71EF"/>
    <w:rsid w:val="008A753A"/>
    <w:rsid w:val="008A7936"/>
    <w:rsid w:val="008B01A0"/>
    <w:rsid w:val="008B050A"/>
    <w:rsid w:val="008B13BD"/>
    <w:rsid w:val="008B17BF"/>
    <w:rsid w:val="008B1EA9"/>
    <w:rsid w:val="008B204C"/>
    <w:rsid w:val="008B2758"/>
    <w:rsid w:val="008B2A44"/>
    <w:rsid w:val="008B381A"/>
    <w:rsid w:val="008B3C1E"/>
    <w:rsid w:val="008B49E2"/>
    <w:rsid w:val="008B4A44"/>
    <w:rsid w:val="008B680B"/>
    <w:rsid w:val="008C00F5"/>
    <w:rsid w:val="008C1012"/>
    <w:rsid w:val="008C1436"/>
    <w:rsid w:val="008C1AB0"/>
    <w:rsid w:val="008C1D6F"/>
    <w:rsid w:val="008C2578"/>
    <w:rsid w:val="008C3EFA"/>
    <w:rsid w:val="008C3FBE"/>
    <w:rsid w:val="008C42D6"/>
    <w:rsid w:val="008C4508"/>
    <w:rsid w:val="008C48E4"/>
    <w:rsid w:val="008C5A58"/>
    <w:rsid w:val="008C5D9B"/>
    <w:rsid w:val="008C60F7"/>
    <w:rsid w:val="008C63AB"/>
    <w:rsid w:val="008C677F"/>
    <w:rsid w:val="008C69DD"/>
    <w:rsid w:val="008D0042"/>
    <w:rsid w:val="008D029C"/>
    <w:rsid w:val="008D05C2"/>
    <w:rsid w:val="008D0661"/>
    <w:rsid w:val="008D081F"/>
    <w:rsid w:val="008D085C"/>
    <w:rsid w:val="008D08BA"/>
    <w:rsid w:val="008D0CCB"/>
    <w:rsid w:val="008D0EAE"/>
    <w:rsid w:val="008D12B5"/>
    <w:rsid w:val="008D14B3"/>
    <w:rsid w:val="008D1B6D"/>
    <w:rsid w:val="008D1F5A"/>
    <w:rsid w:val="008D20F4"/>
    <w:rsid w:val="008D2869"/>
    <w:rsid w:val="008D3304"/>
    <w:rsid w:val="008D3BC2"/>
    <w:rsid w:val="008D50E5"/>
    <w:rsid w:val="008D5FA8"/>
    <w:rsid w:val="008D623A"/>
    <w:rsid w:val="008D6805"/>
    <w:rsid w:val="008D6880"/>
    <w:rsid w:val="008D6A7C"/>
    <w:rsid w:val="008D716F"/>
    <w:rsid w:val="008E030C"/>
    <w:rsid w:val="008E0D35"/>
    <w:rsid w:val="008E13D0"/>
    <w:rsid w:val="008E16DC"/>
    <w:rsid w:val="008E1AA4"/>
    <w:rsid w:val="008E1BC1"/>
    <w:rsid w:val="008E2452"/>
    <w:rsid w:val="008E3093"/>
    <w:rsid w:val="008E3151"/>
    <w:rsid w:val="008E3855"/>
    <w:rsid w:val="008E3915"/>
    <w:rsid w:val="008E3C1B"/>
    <w:rsid w:val="008E3D71"/>
    <w:rsid w:val="008E457D"/>
    <w:rsid w:val="008E4DA6"/>
    <w:rsid w:val="008E50AA"/>
    <w:rsid w:val="008E55BE"/>
    <w:rsid w:val="008E65FB"/>
    <w:rsid w:val="008E6C62"/>
    <w:rsid w:val="008E6CB5"/>
    <w:rsid w:val="008E77FB"/>
    <w:rsid w:val="008E7882"/>
    <w:rsid w:val="008E7B8B"/>
    <w:rsid w:val="008F05FB"/>
    <w:rsid w:val="008F0F64"/>
    <w:rsid w:val="008F18A2"/>
    <w:rsid w:val="008F18FB"/>
    <w:rsid w:val="008F1D6C"/>
    <w:rsid w:val="008F1F18"/>
    <w:rsid w:val="008F2290"/>
    <w:rsid w:val="008F254D"/>
    <w:rsid w:val="008F262B"/>
    <w:rsid w:val="008F26A9"/>
    <w:rsid w:val="008F2B43"/>
    <w:rsid w:val="008F3259"/>
    <w:rsid w:val="008F365A"/>
    <w:rsid w:val="008F3AF0"/>
    <w:rsid w:val="008F44CE"/>
    <w:rsid w:val="008F4B97"/>
    <w:rsid w:val="008F4BBE"/>
    <w:rsid w:val="008F4C14"/>
    <w:rsid w:val="008F4C5D"/>
    <w:rsid w:val="008F5B3A"/>
    <w:rsid w:val="008F6024"/>
    <w:rsid w:val="008F63DB"/>
    <w:rsid w:val="008F6723"/>
    <w:rsid w:val="008F687D"/>
    <w:rsid w:val="008F703C"/>
    <w:rsid w:val="008F7900"/>
    <w:rsid w:val="008F7A2B"/>
    <w:rsid w:val="008F7A6B"/>
    <w:rsid w:val="00900AD3"/>
    <w:rsid w:val="00901B04"/>
    <w:rsid w:val="00901ED4"/>
    <w:rsid w:val="00902AE3"/>
    <w:rsid w:val="00903F9D"/>
    <w:rsid w:val="00904AB5"/>
    <w:rsid w:val="00904CC2"/>
    <w:rsid w:val="00904DBF"/>
    <w:rsid w:val="00905668"/>
    <w:rsid w:val="00905951"/>
    <w:rsid w:val="00905A93"/>
    <w:rsid w:val="00905ADD"/>
    <w:rsid w:val="00905ED1"/>
    <w:rsid w:val="00906055"/>
    <w:rsid w:val="0090617C"/>
    <w:rsid w:val="009069C1"/>
    <w:rsid w:val="00906BE4"/>
    <w:rsid w:val="00906D41"/>
    <w:rsid w:val="00906DAC"/>
    <w:rsid w:val="00906FAA"/>
    <w:rsid w:val="00907A4C"/>
    <w:rsid w:val="00907C14"/>
    <w:rsid w:val="00907EF9"/>
    <w:rsid w:val="00907F30"/>
    <w:rsid w:val="009101EA"/>
    <w:rsid w:val="0091066A"/>
    <w:rsid w:val="00911648"/>
    <w:rsid w:val="0091242E"/>
    <w:rsid w:val="0091264E"/>
    <w:rsid w:val="00913028"/>
    <w:rsid w:val="00913325"/>
    <w:rsid w:val="0091374A"/>
    <w:rsid w:val="00913ABF"/>
    <w:rsid w:val="0091448A"/>
    <w:rsid w:val="00914912"/>
    <w:rsid w:val="0091500E"/>
    <w:rsid w:val="009153B1"/>
    <w:rsid w:val="009158BF"/>
    <w:rsid w:val="009159AB"/>
    <w:rsid w:val="00915DF0"/>
    <w:rsid w:val="00916162"/>
    <w:rsid w:val="009166DC"/>
    <w:rsid w:val="009168D9"/>
    <w:rsid w:val="00916D57"/>
    <w:rsid w:val="009174FF"/>
    <w:rsid w:val="00917C91"/>
    <w:rsid w:val="00917EBE"/>
    <w:rsid w:val="0092009F"/>
    <w:rsid w:val="00920BB8"/>
    <w:rsid w:val="00920BD9"/>
    <w:rsid w:val="0092120A"/>
    <w:rsid w:val="009214FB"/>
    <w:rsid w:val="009223E2"/>
    <w:rsid w:val="00922D4C"/>
    <w:rsid w:val="009230A5"/>
    <w:rsid w:val="00923796"/>
    <w:rsid w:val="00923839"/>
    <w:rsid w:val="00923880"/>
    <w:rsid w:val="00923F92"/>
    <w:rsid w:val="00924118"/>
    <w:rsid w:val="009243BB"/>
    <w:rsid w:val="00924623"/>
    <w:rsid w:val="00924661"/>
    <w:rsid w:val="00924DDD"/>
    <w:rsid w:val="0092577D"/>
    <w:rsid w:val="00925FC6"/>
    <w:rsid w:val="009267D1"/>
    <w:rsid w:val="00926840"/>
    <w:rsid w:val="009269AA"/>
    <w:rsid w:val="00926D2D"/>
    <w:rsid w:val="00927569"/>
    <w:rsid w:val="00927CDF"/>
    <w:rsid w:val="0093030C"/>
    <w:rsid w:val="00930B52"/>
    <w:rsid w:val="00930D15"/>
    <w:rsid w:val="0093173E"/>
    <w:rsid w:val="009319C5"/>
    <w:rsid w:val="00931C78"/>
    <w:rsid w:val="00931D42"/>
    <w:rsid w:val="00931DEA"/>
    <w:rsid w:val="00932699"/>
    <w:rsid w:val="009333A8"/>
    <w:rsid w:val="00933C0B"/>
    <w:rsid w:val="00933C84"/>
    <w:rsid w:val="009341BF"/>
    <w:rsid w:val="00934567"/>
    <w:rsid w:val="00934DEF"/>
    <w:rsid w:val="00935123"/>
    <w:rsid w:val="0093524C"/>
    <w:rsid w:val="009352C6"/>
    <w:rsid w:val="00935AD4"/>
    <w:rsid w:val="00935B13"/>
    <w:rsid w:val="00935C9E"/>
    <w:rsid w:val="0093696C"/>
    <w:rsid w:val="00936B3C"/>
    <w:rsid w:val="00936BF6"/>
    <w:rsid w:val="009376B5"/>
    <w:rsid w:val="00937F6D"/>
    <w:rsid w:val="00940284"/>
    <w:rsid w:val="0094107D"/>
    <w:rsid w:val="0094135D"/>
    <w:rsid w:val="0094220E"/>
    <w:rsid w:val="0094276F"/>
    <w:rsid w:val="00942A4D"/>
    <w:rsid w:val="0094301D"/>
    <w:rsid w:val="00943A55"/>
    <w:rsid w:val="00943F19"/>
    <w:rsid w:val="009458AA"/>
    <w:rsid w:val="00945991"/>
    <w:rsid w:val="00945B6B"/>
    <w:rsid w:val="00945C3F"/>
    <w:rsid w:val="00946661"/>
    <w:rsid w:val="00946B07"/>
    <w:rsid w:val="00947237"/>
    <w:rsid w:val="0095019F"/>
    <w:rsid w:val="0095066A"/>
    <w:rsid w:val="00950CA3"/>
    <w:rsid w:val="0095196E"/>
    <w:rsid w:val="00952403"/>
    <w:rsid w:val="0095278A"/>
    <w:rsid w:val="00952C5E"/>
    <w:rsid w:val="00952C94"/>
    <w:rsid w:val="00953594"/>
    <w:rsid w:val="009539A1"/>
    <w:rsid w:val="00954623"/>
    <w:rsid w:val="00955397"/>
    <w:rsid w:val="00955E09"/>
    <w:rsid w:val="009560BF"/>
    <w:rsid w:val="00956217"/>
    <w:rsid w:val="00956233"/>
    <w:rsid w:val="00956295"/>
    <w:rsid w:val="00956688"/>
    <w:rsid w:val="0095698F"/>
    <w:rsid w:val="00957FF8"/>
    <w:rsid w:val="00960B8D"/>
    <w:rsid w:val="00960BFD"/>
    <w:rsid w:val="0096140C"/>
    <w:rsid w:val="0096170E"/>
    <w:rsid w:val="00961BF9"/>
    <w:rsid w:val="00961CEA"/>
    <w:rsid w:val="00961F60"/>
    <w:rsid w:val="00962264"/>
    <w:rsid w:val="009625AA"/>
    <w:rsid w:val="009629DC"/>
    <w:rsid w:val="00962B3F"/>
    <w:rsid w:val="0096400C"/>
    <w:rsid w:val="00964819"/>
    <w:rsid w:val="00964E5D"/>
    <w:rsid w:val="00965B4F"/>
    <w:rsid w:val="00967441"/>
    <w:rsid w:val="00967C93"/>
    <w:rsid w:val="00971189"/>
    <w:rsid w:val="00971365"/>
    <w:rsid w:val="00971BDB"/>
    <w:rsid w:val="009728BB"/>
    <w:rsid w:val="00972950"/>
    <w:rsid w:val="00972A7A"/>
    <w:rsid w:val="00972E37"/>
    <w:rsid w:val="00974558"/>
    <w:rsid w:val="00974853"/>
    <w:rsid w:val="00974F20"/>
    <w:rsid w:val="00974FDC"/>
    <w:rsid w:val="00975242"/>
    <w:rsid w:val="00975AB6"/>
    <w:rsid w:val="00975B4D"/>
    <w:rsid w:val="00975BFB"/>
    <w:rsid w:val="00975D2B"/>
    <w:rsid w:val="00976D68"/>
    <w:rsid w:val="00976FDC"/>
    <w:rsid w:val="00977412"/>
    <w:rsid w:val="00977FA9"/>
    <w:rsid w:val="009801D5"/>
    <w:rsid w:val="00980290"/>
    <w:rsid w:val="009804D4"/>
    <w:rsid w:val="00980E32"/>
    <w:rsid w:val="0098109D"/>
    <w:rsid w:val="009810D4"/>
    <w:rsid w:val="0098198E"/>
    <w:rsid w:val="00982161"/>
    <w:rsid w:val="009821A7"/>
    <w:rsid w:val="00982B52"/>
    <w:rsid w:val="00982FE6"/>
    <w:rsid w:val="009835FF"/>
    <w:rsid w:val="00983BF9"/>
    <w:rsid w:val="00983EB7"/>
    <w:rsid w:val="0098433E"/>
    <w:rsid w:val="00984A03"/>
    <w:rsid w:val="00984B9F"/>
    <w:rsid w:val="00985A70"/>
    <w:rsid w:val="009867FE"/>
    <w:rsid w:val="00986BFC"/>
    <w:rsid w:val="00986CA1"/>
    <w:rsid w:val="00986CAE"/>
    <w:rsid w:val="00987543"/>
    <w:rsid w:val="009875C3"/>
    <w:rsid w:val="00987A7C"/>
    <w:rsid w:val="00987E35"/>
    <w:rsid w:val="00987FB8"/>
    <w:rsid w:val="009908A7"/>
    <w:rsid w:val="00990E65"/>
    <w:rsid w:val="00991370"/>
    <w:rsid w:val="00991A67"/>
    <w:rsid w:val="0099208A"/>
    <w:rsid w:val="00992113"/>
    <w:rsid w:val="00992BBF"/>
    <w:rsid w:val="00993001"/>
    <w:rsid w:val="009931FC"/>
    <w:rsid w:val="009935CD"/>
    <w:rsid w:val="00993945"/>
    <w:rsid w:val="0099402E"/>
    <w:rsid w:val="009941C0"/>
    <w:rsid w:val="009944A2"/>
    <w:rsid w:val="009945E7"/>
    <w:rsid w:val="0099496B"/>
    <w:rsid w:val="00994AC4"/>
    <w:rsid w:val="00995600"/>
    <w:rsid w:val="0099635D"/>
    <w:rsid w:val="009964DA"/>
    <w:rsid w:val="00996581"/>
    <w:rsid w:val="00997D2E"/>
    <w:rsid w:val="009A01CE"/>
    <w:rsid w:val="009A03D6"/>
    <w:rsid w:val="009A06C7"/>
    <w:rsid w:val="009A0BAB"/>
    <w:rsid w:val="009A0C88"/>
    <w:rsid w:val="009A0E12"/>
    <w:rsid w:val="009A1408"/>
    <w:rsid w:val="009A173A"/>
    <w:rsid w:val="009A2575"/>
    <w:rsid w:val="009A2582"/>
    <w:rsid w:val="009A2C76"/>
    <w:rsid w:val="009A327B"/>
    <w:rsid w:val="009A3A43"/>
    <w:rsid w:val="009A3B6D"/>
    <w:rsid w:val="009A4ACB"/>
    <w:rsid w:val="009A4F5C"/>
    <w:rsid w:val="009A5251"/>
    <w:rsid w:val="009A5513"/>
    <w:rsid w:val="009A596A"/>
    <w:rsid w:val="009A625A"/>
    <w:rsid w:val="009A6A85"/>
    <w:rsid w:val="009A6A96"/>
    <w:rsid w:val="009A6B9C"/>
    <w:rsid w:val="009A7336"/>
    <w:rsid w:val="009A776E"/>
    <w:rsid w:val="009A7F86"/>
    <w:rsid w:val="009A7FB6"/>
    <w:rsid w:val="009B0246"/>
    <w:rsid w:val="009B05C5"/>
    <w:rsid w:val="009B1504"/>
    <w:rsid w:val="009B1656"/>
    <w:rsid w:val="009B215C"/>
    <w:rsid w:val="009B2441"/>
    <w:rsid w:val="009B2A51"/>
    <w:rsid w:val="009B3E9B"/>
    <w:rsid w:val="009B4010"/>
    <w:rsid w:val="009B46BC"/>
    <w:rsid w:val="009B4791"/>
    <w:rsid w:val="009B4A61"/>
    <w:rsid w:val="009B57F4"/>
    <w:rsid w:val="009B5B5F"/>
    <w:rsid w:val="009B5CC7"/>
    <w:rsid w:val="009B60A3"/>
    <w:rsid w:val="009B60A5"/>
    <w:rsid w:val="009B6291"/>
    <w:rsid w:val="009B787D"/>
    <w:rsid w:val="009C04C4"/>
    <w:rsid w:val="009C09C6"/>
    <w:rsid w:val="009C0FE0"/>
    <w:rsid w:val="009C15C2"/>
    <w:rsid w:val="009C1E78"/>
    <w:rsid w:val="009C20F1"/>
    <w:rsid w:val="009C29D0"/>
    <w:rsid w:val="009C2C14"/>
    <w:rsid w:val="009C3330"/>
    <w:rsid w:val="009C3331"/>
    <w:rsid w:val="009C35D2"/>
    <w:rsid w:val="009C3955"/>
    <w:rsid w:val="009C3F0F"/>
    <w:rsid w:val="009C42F1"/>
    <w:rsid w:val="009C4466"/>
    <w:rsid w:val="009C486D"/>
    <w:rsid w:val="009C4A39"/>
    <w:rsid w:val="009C562D"/>
    <w:rsid w:val="009C56EC"/>
    <w:rsid w:val="009C67EB"/>
    <w:rsid w:val="009C6E5C"/>
    <w:rsid w:val="009C7862"/>
    <w:rsid w:val="009C79E6"/>
    <w:rsid w:val="009C7ADA"/>
    <w:rsid w:val="009D0111"/>
    <w:rsid w:val="009D01D3"/>
    <w:rsid w:val="009D0604"/>
    <w:rsid w:val="009D0C71"/>
    <w:rsid w:val="009D1110"/>
    <w:rsid w:val="009D13E3"/>
    <w:rsid w:val="009D1CD4"/>
    <w:rsid w:val="009D20AF"/>
    <w:rsid w:val="009D224B"/>
    <w:rsid w:val="009D2531"/>
    <w:rsid w:val="009D2638"/>
    <w:rsid w:val="009D2A5F"/>
    <w:rsid w:val="009D3C3E"/>
    <w:rsid w:val="009D4700"/>
    <w:rsid w:val="009D5B5D"/>
    <w:rsid w:val="009D6187"/>
    <w:rsid w:val="009D6746"/>
    <w:rsid w:val="009D6EBD"/>
    <w:rsid w:val="009D73C0"/>
    <w:rsid w:val="009D7EE3"/>
    <w:rsid w:val="009E0773"/>
    <w:rsid w:val="009E0C27"/>
    <w:rsid w:val="009E0E3A"/>
    <w:rsid w:val="009E0ED7"/>
    <w:rsid w:val="009E0F9C"/>
    <w:rsid w:val="009E1817"/>
    <w:rsid w:val="009E1AD2"/>
    <w:rsid w:val="009E1B0E"/>
    <w:rsid w:val="009E1EE0"/>
    <w:rsid w:val="009E244A"/>
    <w:rsid w:val="009E27E8"/>
    <w:rsid w:val="009E28B3"/>
    <w:rsid w:val="009E28F7"/>
    <w:rsid w:val="009E34C4"/>
    <w:rsid w:val="009E41D4"/>
    <w:rsid w:val="009E4CC3"/>
    <w:rsid w:val="009E5320"/>
    <w:rsid w:val="009E56E1"/>
    <w:rsid w:val="009E5B4E"/>
    <w:rsid w:val="009E620E"/>
    <w:rsid w:val="009E6AF6"/>
    <w:rsid w:val="009E6C0A"/>
    <w:rsid w:val="009E7958"/>
    <w:rsid w:val="009E7B1A"/>
    <w:rsid w:val="009F0108"/>
    <w:rsid w:val="009F0888"/>
    <w:rsid w:val="009F0A17"/>
    <w:rsid w:val="009F106E"/>
    <w:rsid w:val="009F10AA"/>
    <w:rsid w:val="009F26FA"/>
    <w:rsid w:val="009F2A10"/>
    <w:rsid w:val="009F2F9E"/>
    <w:rsid w:val="009F2FBC"/>
    <w:rsid w:val="009F356B"/>
    <w:rsid w:val="009F37EE"/>
    <w:rsid w:val="009F38E1"/>
    <w:rsid w:val="009F438D"/>
    <w:rsid w:val="009F452C"/>
    <w:rsid w:val="009F4A2F"/>
    <w:rsid w:val="009F4C4A"/>
    <w:rsid w:val="009F5107"/>
    <w:rsid w:val="009F520D"/>
    <w:rsid w:val="009F5290"/>
    <w:rsid w:val="009F5D3F"/>
    <w:rsid w:val="009F5F51"/>
    <w:rsid w:val="009F61DA"/>
    <w:rsid w:val="009F7C62"/>
    <w:rsid w:val="00A005E4"/>
    <w:rsid w:val="00A00863"/>
    <w:rsid w:val="00A01DF8"/>
    <w:rsid w:val="00A0210A"/>
    <w:rsid w:val="00A02514"/>
    <w:rsid w:val="00A025C8"/>
    <w:rsid w:val="00A02732"/>
    <w:rsid w:val="00A027CE"/>
    <w:rsid w:val="00A03C22"/>
    <w:rsid w:val="00A03FF1"/>
    <w:rsid w:val="00A053A1"/>
    <w:rsid w:val="00A05BEC"/>
    <w:rsid w:val="00A062EB"/>
    <w:rsid w:val="00A06817"/>
    <w:rsid w:val="00A070B3"/>
    <w:rsid w:val="00A07582"/>
    <w:rsid w:val="00A07980"/>
    <w:rsid w:val="00A07D0A"/>
    <w:rsid w:val="00A10027"/>
    <w:rsid w:val="00A101F9"/>
    <w:rsid w:val="00A103CD"/>
    <w:rsid w:val="00A1068A"/>
    <w:rsid w:val="00A11D32"/>
    <w:rsid w:val="00A11D71"/>
    <w:rsid w:val="00A1218E"/>
    <w:rsid w:val="00A125C3"/>
    <w:rsid w:val="00A12C8E"/>
    <w:rsid w:val="00A13223"/>
    <w:rsid w:val="00A132FA"/>
    <w:rsid w:val="00A138E7"/>
    <w:rsid w:val="00A13B74"/>
    <w:rsid w:val="00A13EBE"/>
    <w:rsid w:val="00A141E0"/>
    <w:rsid w:val="00A1421D"/>
    <w:rsid w:val="00A14A26"/>
    <w:rsid w:val="00A1595F"/>
    <w:rsid w:val="00A15A12"/>
    <w:rsid w:val="00A161D8"/>
    <w:rsid w:val="00A16467"/>
    <w:rsid w:val="00A167B7"/>
    <w:rsid w:val="00A17394"/>
    <w:rsid w:val="00A17593"/>
    <w:rsid w:val="00A17E70"/>
    <w:rsid w:val="00A20C17"/>
    <w:rsid w:val="00A21B06"/>
    <w:rsid w:val="00A2208C"/>
    <w:rsid w:val="00A2242F"/>
    <w:rsid w:val="00A2267A"/>
    <w:rsid w:val="00A22A94"/>
    <w:rsid w:val="00A230C1"/>
    <w:rsid w:val="00A2328B"/>
    <w:rsid w:val="00A246AE"/>
    <w:rsid w:val="00A248D5"/>
    <w:rsid w:val="00A24DD7"/>
    <w:rsid w:val="00A24DFC"/>
    <w:rsid w:val="00A24FB0"/>
    <w:rsid w:val="00A26B16"/>
    <w:rsid w:val="00A26B65"/>
    <w:rsid w:val="00A26D93"/>
    <w:rsid w:val="00A27594"/>
    <w:rsid w:val="00A2762C"/>
    <w:rsid w:val="00A278A7"/>
    <w:rsid w:val="00A27A05"/>
    <w:rsid w:val="00A303F1"/>
    <w:rsid w:val="00A30723"/>
    <w:rsid w:val="00A31489"/>
    <w:rsid w:val="00A3152B"/>
    <w:rsid w:val="00A31822"/>
    <w:rsid w:val="00A31AB1"/>
    <w:rsid w:val="00A31B42"/>
    <w:rsid w:val="00A31C09"/>
    <w:rsid w:val="00A33BCD"/>
    <w:rsid w:val="00A33DD6"/>
    <w:rsid w:val="00A34065"/>
    <w:rsid w:val="00A341F6"/>
    <w:rsid w:val="00A34426"/>
    <w:rsid w:val="00A349CB"/>
    <w:rsid w:val="00A34A39"/>
    <w:rsid w:val="00A34D62"/>
    <w:rsid w:val="00A353C3"/>
    <w:rsid w:val="00A355AA"/>
    <w:rsid w:val="00A35784"/>
    <w:rsid w:val="00A35A05"/>
    <w:rsid w:val="00A35B6C"/>
    <w:rsid w:val="00A35F6E"/>
    <w:rsid w:val="00A35FEF"/>
    <w:rsid w:val="00A36682"/>
    <w:rsid w:val="00A36F8E"/>
    <w:rsid w:val="00A4081B"/>
    <w:rsid w:val="00A4144A"/>
    <w:rsid w:val="00A41552"/>
    <w:rsid w:val="00A41730"/>
    <w:rsid w:val="00A41D18"/>
    <w:rsid w:val="00A4224D"/>
    <w:rsid w:val="00A42284"/>
    <w:rsid w:val="00A42818"/>
    <w:rsid w:val="00A43398"/>
    <w:rsid w:val="00A43522"/>
    <w:rsid w:val="00A448D3"/>
    <w:rsid w:val="00A451A3"/>
    <w:rsid w:val="00A451F2"/>
    <w:rsid w:val="00A45719"/>
    <w:rsid w:val="00A45777"/>
    <w:rsid w:val="00A459D9"/>
    <w:rsid w:val="00A45F05"/>
    <w:rsid w:val="00A47169"/>
    <w:rsid w:val="00A4785C"/>
    <w:rsid w:val="00A47975"/>
    <w:rsid w:val="00A47E9E"/>
    <w:rsid w:val="00A47FAA"/>
    <w:rsid w:val="00A5019E"/>
    <w:rsid w:val="00A502AD"/>
    <w:rsid w:val="00A50BCF"/>
    <w:rsid w:val="00A51033"/>
    <w:rsid w:val="00A51C88"/>
    <w:rsid w:val="00A51E06"/>
    <w:rsid w:val="00A52571"/>
    <w:rsid w:val="00A54157"/>
    <w:rsid w:val="00A54450"/>
    <w:rsid w:val="00A551C8"/>
    <w:rsid w:val="00A5580F"/>
    <w:rsid w:val="00A55BB8"/>
    <w:rsid w:val="00A560CD"/>
    <w:rsid w:val="00A562A2"/>
    <w:rsid w:val="00A56ABA"/>
    <w:rsid w:val="00A56B9F"/>
    <w:rsid w:val="00A574EA"/>
    <w:rsid w:val="00A579DF"/>
    <w:rsid w:val="00A57EA7"/>
    <w:rsid w:val="00A603B5"/>
    <w:rsid w:val="00A60D71"/>
    <w:rsid w:val="00A610D6"/>
    <w:rsid w:val="00A6120E"/>
    <w:rsid w:val="00A61582"/>
    <w:rsid w:val="00A61652"/>
    <w:rsid w:val="00A61E05"/>
    <w:rsid w:val="00A61E78"/>
    <w:rsid w:val="00A62AAE"/>
    <w:rsid w:val="00A62EDA"/>
    <w:rsid w:val="00A634AF"/>
    <w:rsid w:val="00A636F8"/>
    <w:rsid w:val="00A63815"/>
    <w:rsid w:val="00A63AB7"/>
    <w:rsid w:val="00A64797"/>
    <w:rsid w:val="00A64813"/>
    <w:rsid w:val="00A64D93"/>
    <w:rsid w:val="00A658D4"/>
    <w:rsid w:val="00A65BD5"/>
    <w:rsid w:val="00A65C3B"/>
    <w:rsid w:val="00A66286"/>
    <w:rsid w:val="00A66453"/>
    <w:rsid w:val="00A66D3D"/>
    <w:rsid w:val="00A66DBA"/>
    <w:rsid w:val="00A67B5F"/>
    <w:rsid w:val="00A70A19"/>
    <w:rsid w:val="00A70E98"/>
    <w:rsid w:val="00A710D0"/>
    <w:rsid w:val="00A71771"/>
    <w:rsid w:val="00A71A92"/>
    <w:rsid w:val="00A720B0"/>
    <w:rsid w:val="00A7319F"/>
    <w:rsid w:val="00A732A5"/>
    <w:rsid w:val="00A745E1"/>
    <w:rsid w:val="00A746DA"/>
    <w:rsid w:val="00A74A31"/>
    <w:rsid w:val="00A74D9D"/>
    <w:rsid w:val="00A75822"/>
    <w:rsid w:val="00A75918"/>
    <w:rsid w:val="00A75F97"/>
    <w:rsid w:val="00A76628"/>
    <w:rsid w:val="00A768CC"/>
    <w:rsid w:val="00A769FB"/>
    <w:rsid w:val="00A770CC"/>
    <w:rsid w:val="00A807D3"/>
    <w:rsid w:val="00A80F1C"/>
    <w:rsid w:val="00A8100C"/>
    <w:rsid w:val="00A81442"/>
    <w:rsid w:val="00A823CD"/>
    <w:rsid w:val="00A82926"/>
    <w:rsid w:val="00A82D39"/>
    <w:rsid w:val="00A83121"/>
    <w:rsid w:val="00A8372F"/>
    <w:rsid w:val="00A84923"/>
    <w:rsid w:val="00A85480"/>
    <w:rsid w:val="00A85586"/>
    <w:rsid w:val="00A85D27"/>
    <w:rsid w:val="00A86621"/>
    <w:rsid w:val="00A868EC"/>
    <w:rsid w:val="00A86B77"/>
    <w:rsid w:val="00A871B8"/>
    <w:rsid w:val="00A87896"/>
    <w:rsid w:val="00A87A8A"/>
    <w:rsid w:val="00A904AE"/>
    <w:rsid w:val="00A9130D"/>
    <w:rsid w:val="00A924B7"/>
    <w:rsid w:val="00A92B13"/>
    <w:rsid w:val="00A933DD"/>
    <w:rsid w:val="00A93B3C"/>
    <w:rsid w:val="00A94DA3"/>
    <w:rsid w:val="00A95B70"/>
    <w:rsid w:val="00A96891"/>
    <w:rsid w:val="00A96D48"/>
    <w:rsid w:val="00A96DC4"/>
    <w:rsid w:val="00A96E94"/>
    <w:rsid w:val="00A96FB0"/>
    <w:rsid w:val="00A97304"/>
    <w:rsid w:val="00AA0017"/>
    <w:rsid w:val="00AA029B"/>
    <w:rsid w:val="00AA099E"/>
    <w:rsid w:val="00AA09FB"/>
    <w:rsid w:val="00AA0E7B"/>
    <w:rsid w:val="00AA0E90"/>
    <w:rsid w:val="00AA0EBF"/>
    <w:rsid w:val="00AA10DB"/>
    <w:rsid w:val="00AA136D"/>
    <w:rsid w:val="00AA18C3"/>
    <w:rsid w:val="00AA282D"/>
    <w:rsid w:val="00AA2A30"/>
    <w:rsid w:val="00AA2B36"/>
    <w:rsid w:val="00AA3053"/>
    <w:rsid w:val="00AA3464"/>
    <w:rsid w:val="00AA427C"/>
    <w:rsid w:val="00AA48EA"/>
    <w:rsid w:val="00AA48F7"/>
    <w:rsid w:val="00AA4E0D"/>
    <w:rsid w:val="00AA56F8"/>
    <w:rsid w:val="00AA5DCD"/>
    <w:rsid w:val="00AA6072"/>
    <w:rsid w:val="00AA66AF"/>
    <w:rsid w:val="00AA6B91"/>
    <w:rsid w:val="00AA6BCF"/>
    <w:rsid w:val="00AA6E73"/>
    <w:rsid w:val="00AA716D"/>
    <w:rsid w:val="00AA73C1"/>
    <w:rsid w:val="00AB0ECB"/>
    <w:rsid w:val="00AB10E6"/>
    <w:rsid w:val="00AB119D"/>
    <w:rsid w:val="00AB1B99"/>
    <w:rsid w:val="00AB2177"/>
    <w:rsid w:val="00AB2A02"/>
    <w:rsid w:val="00AB2FAB"/>
    <w:rsid w:val="00AB4480"/>
    <w:rsid w:val="00AB44BA"/>
    <w:rsid w:val="00AB4C4E"/>
    <w:rsid w:val="00AB4C9C"/>
    <w:rsid w:val="00AB4DFE"/>
    <w:rsid w:val="00AB4E6E"/>
    <w:rsid w:val="00AB696C"/>
    <w:rsid w:val="00AB735A"/>
    <w:rsid w:val="00AB76A4"/>
    <w:rsid w:val="00AB7E98"/>
    <w:rsid w:val="00AB7FF9"/>
    <w:rsid w:val="00AC03FE"/>
    <w:rsid w:val="00AC09E8"/>
    <w:rsid w:val="00AC0C03"/>
    <w:rsid w:val="00AC122D"/>
    <w:rsid w:val="00AC12D3"/>
    <w:rsid w:val="00AC1431"/>
    <w:rsid w:val="00AC14EC"/>
    <w:rsid w:val="00AC1779"/>
    <w:rsid w:val="00AC1C45"/>
    <w:rsid w:val="00AC1E7F"/>
    <w:rsid w:val="00AC235A"/>
    <w:rsid w:val="00AC304B"/>
    <w:rsid w:val="00AC328B"/>
    <w:rsid w:val="00AC367F"/>
    <w:rsid w:val="00AC3FB0"/>
    <w:rsid w:val="00AC3FDA"/>
    <w:rsid w:val="00AC4011"/>
    <w:rsid w:val="00AC4710"/>
    <w:rsid w:val="00AC4984"/>
    <w:rsid w:val="00AC4DDB"/>
    <w:rsid w:val="00AC55C4"/>
    <w:rsid w:val="00AC5A1F"/>
    <w:rsid w:val="00AC5FE7"/>
    <w:rsid w:val="00AC62A3"/>
    <w:rsid w:val="00AC70CE"/>
    <w:rsid w:val="00AC7583"/>
    <w:rsid w:val="00AC7AA6"/>
    <w:rsid w:val="00AC7CC8"/>
    <w:rsid w:val="00AC7FD3"/>
    <w:rsid w:val="00AD0A37"/>
    <w:rsid w:val="00AD165F"/>
    <w:rsid w:val="00AD1E0A"/>
    <w:rsid w:val="00AD1EB2"/>
    <w:rsid w:val="00AD1EBD"/>
    <w:rsid w:val="00AD23B0"/>
    <w:rsid w:val="00AD2FAF"/>
    <w:rsid w:val="00AD3033"/>
    <w:rsid w:val="00AD3120"/>
    <w:rsid w:val="00AD3256"/>
    <w:rsid w:val="00AD33E2"/>
    <w:rsid w:val="00AD47E9"/>
    <w:rsid w:val="00AD57BC"/>
    <w:rsid w:val="00AD67E4"/>
    <w:rsid w:val="00AD74EF"/>
    <w:rsid w:val="00AD75FB"/>
    <w:rsid w:val="00AD76AA"/>
    <w:rsid w:val="00AE00D4"/>
    <w:rsid w:val="00AE0363"/>
    <w:rsid w:val="00AE07DF"/>
    <w:rsid w:val="00AE0D99"/>
    <w:rsid w:val="00AE0E63"/>
    <w:rsid w:val="00AE1931"/>
    <w:rsid w:val="00AE1989"/>
    <w:rsid w:val="00AE1ABA"/>
    <w:rsid w:val="00AE2359"/>
    <w:rsid w:val="00AE315F"/>
    <w:rsid w:val="00AE3494"/>
    <w:rsid w:val="00AE366A"/>
    <w:rsid w:val="00AE39B3"/>
    <w:rsid w:val="00AE3BFE"/>
    <w:rsid w:val="00AE3CCC"/>
    <w:rsid w:val="00AE4DDA"/>
    <w:rsid w:val="00AE5363"/>
    <w:rsid w:val="00AE538A"/>
    <w:rsid w:val="00AE5E46"/>
    <w:rsid w:val="00AE62AD"/>
    <w:rsid w:val="00AE6FCA"/>
    <w:rsid w:val="00AE7053"/>
    <w:rsid w:val="00AE70F3"/>
    <w:rsid w:val="00AF081B"/>
    <w:rsid w:val="00AF0BB6"/>
    <w:rsid w:val="00AF0FA4"/>
    <w:rsid w:val="00AF115C"/>
    <w:rsid w:val="00AF18F1"/>
    <w:rsid w:val="00AF309C"/>
    <w:rsid w:val="00AF3504"/>
    <w:rsid w:val="00AF3690"/>
    <w:rsid w:val="00AF37AC"/>
    <w:rsid w:val="00AF3DA3"/>
    <w:rsid w:val="00AF5299"/>
    <w:rsid w:val="00AF5BF3"/>
    <w:rsid w:val="00AF5BF4"/>
    <w:rsid w:val="00AF5F06"/>
    <w:rsid w:val="00AF70AD"/>
    <w:rsid w:val="00AF7127"/>
    <w:rsid w:val="00AF7BE7"/>
    <w:rsid w:val="00B001DA"/>
    <w:rsid w:val="00B005EF"/>
    <w:rsid w:val="00B00CD8"/>
    <w:rsid w:val="00B01097"/>
    <w:rsid w:val="00B01931"/>
    <w:rsid w:val="00B01AFD"/>
    <w:rsid w:val="00B01BF6"/>
    <w:rsid w:val="00B02247"/>
    <w:rsid w:val="00B02802"/>
    <w:rsid w:val="00B02DA4"/>
    <w:rsid w:val="00B02DC9"/>
    <w:rsid w:val="00B03A8B"/>
    <w:rsid w:val="00B03DE5"/>
    <w:rsid w:val="00B04B52"/>
    <w:rsid w:val="00B04C1D"/>
    <w:rsid w:val="00B04ECD"/>
    <w:rsid w:val="00B0556E"/>
    <w:rsid w:val="00B05E8D"/>
    <w:rsid w:val="00B0654A"/>
    <w:rsid w:val="00B0665C"/>
    <w:rsid w:val="00B06AD3"/>
    <w:rsid w:val="00B06CB9"/>
    <w:rsid w:val="00B0708F"/>
    <w:rsid w:val="00B070B2"/>
    <w:rsid w:val="00B07211"/>
    <w:rsid w:val="00B07675"/>
    <w:rsid w:val="00B07728"/>
    <w:rsid w:val="00B1019A"/>
    <w:rsid w:val="00B10559"/>
    <w:rsid w:val="00B10BE2"/>
    <w:rsid w:val="00B111E2"/>
    <w:rsid w:val="00B115D5"/>
    <w:rsid w:val="00B11E2B"/>
    <w:rsid w:val="00B12332"/>
    <w:rsid w:val="00B12933"/>
    <w:rsid w:val="00B13D85"/>
    <w:rsid w:val="00B14514"/>
    <w:rsid w:val="00B14B1A"/>
    <w:rsid w:val="00B15327"/>
    <w:rsid w:val="00B157C7"/>
    <w:rsid w:val="00B158CD"/>
    <w:rsid w:val="00B16DA0"/>
    <w:rsid w:val="00B16E49"/>
    <w:rsid w:val="00B178EF"/>
    <w:rsid w:val="00B17BB2"/>
    <w:rsid w:val="00B17F96"/>
    <w:rsid w:val="00B20169"/>
    <w:rsid w:val="00B201CF"/>
    <w:rsid w:val="00B20DB6"/>
    <w:rsid w:val="00B219C2"/>
    <w:rsid w:val="00B22076"/>
    <w:rsid w:val="00B23206"/>
    <w:rsid w:val="00B233D1"/>
    <w:rsid w:val="00B24092"/>
    <w:rsid w:val="00B245A2"/>
    <w:rsid w:val="00B24911"/>
    <w:rsid w:val="00B24C1A"/>
    <w:rsid w:val="00B24CA7"/>
    <w:rsid w:val="00B24DEB"/>
    <w:rsid w:val="00B24E2B"/>
    <w:rsid w:val="00B24F47"/>
    <w:rsid w:val="00B2512A"/>
    <w:rsid w:val="00B25C5F"/>
    <w:rsid w:val="00B26021"/>
    <w:rsid w:val="00B26318"/>
    <w:rsid w:val="00B26805"/>
    <w:rsid w:val="00B26979"/>
    <w:rsid w:val="00B269CE"/>
    <w:rsid w:val="00B26FF2"/>
    <w:rsid w:val="00B2702E"/>
    <w:rsid w:val="00B27127"/>
    <w:rsid w:val="00B27625"/>
    <w:rsid w:val="00B27E2C"/>
    <w:rsid w:val="00B30BE5"/>
    <w:rsid w:val="00B30E2C"/>
    <w:rsid w:val="00B30E4D"/>
    <w:rsid w:val="00B30F61"/>
    <w:rsid w:val="00B316A1"/>
    <w:rsid w:val="00B316FD"/>
    <w:rsid w:val="00B31B81"/>
    <w:rsid w:val="00B31E5F"/>
    <w:rsid w:val="00B32CAF"/>
    <w:rsid w:val="00B32DE6"/>
    <w:rsid w:val="00B333C4"/>
    <w:rsid w:val="00B33523"/>
    <w:rsid w:val="00B338F2"/>
    <w:rsid w:val="00B33917"/>
    <w:rsid w:val="00B33925"/>
    <w:rsid w:val="00B35693"/>
    <w:rsid w:val="00B35AFC"/>
    <w:rsid w:val="00B35C91"/>
    <w:rsid w:val="00B35D90"/>
    <w:rsid w:val="00B35DBC"/>
    <w:rsid w:val="00B36216"/>
    <w:rsid w:val="00B369E2"/>
    <w:rsid w:val="00B36CD5"/>
    <w:rsid w:val="00B36D87"/>
    <w:rsid w:val="00B36D93"/>
    <w:rsid w:val="00B376BC"/>
    <w:rsid w:val="00B37B67"/>
    <w:rsid w:val="00B4037E"/>
    <w:rsid w:val="00B40558"/>
    <w:rsid w:val="00B40DE3"/>
    <w:rsid w:val="00B41458"/>
    <w:rsid w:val="00B419B2"/>
    <w:rsid w:val="00B41C93"/>
    <w:rsid w:val="00B4293B"/>
    <w:rsid w:val="00B42CDC"/>
    <w:rsid w:val="00B438BB"/>
    <w:rsid w:val="00B43ACC"/>
    <w:rsid w:val="00B44307"/>
    <w:rsid w:val="00B44754"/>
    <w:rsid w:val="00B46660"/>
    <w:rsid w:val="00B46D0A"/>
    <w:rsid w:val="00B47923"/>
    <w:rsid w:val="00B47F30"/>
    <w:rsid w:val="00B50D1F"/>
    <w:rsid w:val="00B51553"/>
    <w:rsid w:val="00B5193A"/>
    <w:rsid w:val="00B522AA"/>
    <w:rsid w:val="00B523D8"/>
    <w:rsid w:val="00B52CBE"/>
    <w:rsid w:val="00B53771"/>
    <w:rsid w:val="00B53A00"/>
    <w:rsid w:val="00B53D16"/>
    <w:rsid w:val="00B54995"/>
    <w:rsid w:val="00B54BCF"/>
    <w:rsid w:val="00B55290"/>
    <w:rsid w:val="00B5536D"/>
    <w:rsid w:val="00B556C7"/>
    <w:rsid w:val="00B55DB1"/>
    <w:rsid w:val="00B56119"/>
    <w:rsid w:val="00B565DF"/>
    <w:rsid w:val="00B565FF"/>
    <w:rsid w:val="00B57699"/>
    <w:rsid w:val="00B57844"/>
    <w:rsid w:val="00B57879"/>
    <w:rsid w:val="00B57890"/>
    <w:rsid w:val="00B60101"/>
    <w:rsid w:val="00B60DEC"/>
    <w:rsid w:val="00B612E9"/>
    <w:rsid w:val="00B617D4"/>
    <w:rsid w:val="00B62D0E"/>
    <w:rsid w:val="00B62FCA"/>
    <w:rsid w:val="00B63076"/>
    <w:rsid w:val="00B630EE"/>
    <w:rsid w:val="00B6318E"/>
    <w:rsid w:val="00B631B4"/>
    <w:rsid w:val="00B63F27"/>
    <w:rsid w:val="00B63F6D"/>
    <w:rsid w:val="00B64BC7"/>
    <w:rsid w:val="00B64D16"/>
    <w:rsid w:val="00B6527E"/>
    <w:rsid w:val="00B65A1D"/>
    <w:rsid w:val="00B65A60"/>
    <w:rsid w:val="00B65C3E"/>
    <w:rsid w:val="00B65EC3"/>
    <w:rsid w:val="00B66440"/>
    <w:rsid w:val="00B66E10"/>
    <w:rsid w:val="00B66F74"/>
    <w:rsid w:val="00B67586"/>
    <w:rsid w:val="00B67B18"/>
    <w:rsid w:val="00B67EDD"/>
    <w:rsid w:val="00B70A24"/>
    <w:rsid w:val="00B70AEA"/>
    <w:rsid w:val="00B70EBF"/>
    <w:rsid w:val="00B71611"/>
    <w:rsid w:val="00B719D1"/>
    <w:rsid w:val="00B721B3"/>
    <w:rsid w:val="00B72353"/>
    <w:rsid w:val="00B72971"/>
    <w:rsid w:val="00B729CF"/>
    <w:rsid w:val="00B72C5C"/>
    <w:rsid w:val="00B7338F"/>
    <w:rsid w:val="00B73653"/>
    <w:rsid w:val="00B736E7"/>
    <w:rsid w:val="00B73977"/>
    <w:rsid w:val="00B73A69"/>
    <w:rsid w:val="00B73CCE"/>
    <w:rsid w:val="00B73E9C"/>
    <w:rsid w:val="00B7452D"/>
    <w:rsid w:val="00B74BA6"/>
    <w:rsid w:val="00B756EC"/>
    <w:rsid w:val="00B75814"/>
    <w:rsid w:val="00B75D51"/>
    <w:rsid w:val="00B7749B"/>
    <w:rsid w:val="00B777EC"/>
    <w:rsid w:val="00B77EC3"/>
    <w:rsid w:val="00B77F00"/>
    <w:rsid w:val="00B80342"/>
    <w:rsid w:val="00B8046C"/>
    <w:rsid w:val="00B809CD"/>
    <w:rsid w:val="00B80AFC"/>
    <w:rsid w:val="00B80CC8"/>
    <w:rsid w:val="00B8108C"/>
    <w:rsid w:val="00B81DC9"/>
    <w:rsid w:val="00B81E36"/>
    <w:rsid w:val="00B81F88"/>
    <w:rsid w:val="00B821C5"/>
    <w:rsid w:val="00B82424"/>
    <w:rsid w:val="00B82D8F"/>
    <w:rsid w:val="00B8313B"/>
    <w:rsid w:val="00B832E7"/>
    <w:rsid w:val="00B84150"/>
    <w:rsid w:val="00B846DE"/>
    <w:rsid w:val="00B84710"/>
    <w:rsid w:val="00B8516B"/>
    <w:rsid w:val="00B8555D"/>
    <w:rsid w:val="00B857E7"/>
    <w:rsid w:val="00B85BDB"/>
    <w:rsid w:val="00B86B4E"/>
    <w:rsid w:val="00B873D0"/>
    <w:rsid w:val="00B87610"/>
    <w:rsid w:val="00B900A0"/>
    <w:rsid w:val="00B900CA"/>
    <w:rsid w:val="00B90A96"/>
    <w:rsid w:val="00B90C25"/>
    <w:rsid w:val="00B90C2B"/>
    <w:rsid w:val="00B90F80"/>
    <w:rsid w:val="00B91174"/>
    <w:rsid w:val="00B9132F"/>
    <w:rsid w:val="00B917AB"/>
    <w:rsid w:val="00B91A6A"/>
    <w:rsid w:val="00B91DFA"/>
    <w:rsid w:val="00B91F88"/>
    <w:rsid w:val="00B924CD"/>
    <w:rsid w:val="00B931F4"/>
    <w:rsid w:val="00B9324C"/>
    <w:rsid w:val="00B9338F"/>
    <w:rsid w:val="00B937F3"/>
    <w:rsid w:val="00B948E8"/>
    <w:rsid w:val="00B94B44"/>
    <w:rsid w:val="00B94F95"/>
    <w:rsid w:val="00B95121"/>
    <w:rsid w:val="00B95818"/>
    <w:rsid w:val="00B9683A"/>
    <w:rsid w:val="00B968E0"/>
    <w:rsid w:val="00B9694D"/>
    <w:rsid w:val="00B97344"/>
    <w:rsid w:val="00B9778B"/>
    <w:rsid w:val="00B97D94"/>
    <w:rsid w:val="00B97FEA"/>
    <w:rsid w:val="00BA0864"/>
    <w:rsid w:val="00BA0C08"/>
    <w:rsid w:val="00BA1264"/>
    <w:rsid w:val="00BA12B2"/>
    <w:rsid w:val="00BA13D4"/>
    <w:rsid w:val="00BA1A67"/>
    <w:rsid w:val="00BA22DD"/>
    <w:rsid w:val="00BA2E97"/>
    <w:rsid w:val="00BA2F16"/>
    <w:rsid w:val="00BA2F69"/>
    <w:rsid w:val="00BA37D0"/>
    <w:rsid w:val="00BA4084"/>
    <w:rsid w:val="00BA4779"/>
    <w:rsid w:val="00BA5BF1"/>
    <w:rsid w:val="00BA5D62"/>
    <w:rsid w:val="00BA67DC"/>
    <w:rsid w:val="00BA7409"/>
    <w:rsid w:val="00BA78A5"/>
    <w:rsid w:val="00BB0279"/>
    <w:rsid w:val="00BB08D8"/>
    <w:rsid w:val="00BB0981"/>
    <w:rsid w:val="00BB1AC6"/>
    <w:rsid w:val="00BB2063"/>
    <w:rsid w:val="00BB2647"/>
    <w:rsid w:val="00BB360E"/>
    <w:rsid w:val="00BB362C"/>
    <w:rsid w:val="00BB3729"/>
    <w:rsid w:val="00BB3B7F"/>
    <w:rsid w:val="00BB3F29"/>
    <w:rsid w:val="00BB45F4"/>
    <w:rsid w:val="00BB61B8"/>
    <w:rsid w:val="00BB62E4"/>
    <w:rsid w:val="00BB6775"/>
    <w:rsid w:val="00BB7243"/>
    <w:rsid w:val="00BC016B"/>
    <w:rsid w:val="00BC0454"/>
    <w:rsid w:val="00BC06CB"/>
    <w:rsid w:val="00BC0A08"/>
    <w:rsid w:val="00BC12A3"/>
    <w:rsid w:val="00BC180C"/>
    <w:rsid w:val="00BC1896"/>
    <w:rsid w:val="00BC1B00"/>
    <w:rsid w:val="00BC1B4B"/>
    <w:rsid w:val="00BC25C1"/>
    <w:rsid w:val="00BC2F5D"/>
    <w:rsid w:val="00BC440E"/>
    <w:rsid w:val="00BC45F4"/>
    <w:rsid w:val="00BC477F"/>
    <w:rsid w:val="00BC4A77"/>
    <w:rsid w:val="00BC5996"/>
    <w:rsid w:val="00BC5C20"/>
    <w:rsid w:val="00BC668A"/>
    <w:rsid w:val="00BC6AF3"/>
    <w:rsid w:val="00BC6CED"/>
    <w:rsid w:val="00BC7274"/>
    <w:rsid w:val="00BC72DC"/>
    <w:rsid w:val="00BC73F5"/>
    <w:rsid w:val="00BC7917"/>
    <w:rsid w:val="00BD00C1"/>
    <w:rsid w:val="00BD00E0"/>
    <w:rsid w:val="00BD028F"/>
    <w:rsid w:val="00BD0E1B"/>
    <w:rsid w:val="00BD15F5"/>
    <w:rsid w:val="00BD1707"/>
    <w:rsid w:val="00BD177D"/>
    <w:rsid w:val="00BD223A"/>
    <w:rsid w:val="00BD238E"/>
    <w:rsid w:val="00BD25FF"/>
    <w:rsid w:val="00BD2667"/>
    <w:rsid w:val="00BD2862"/>
    <w:rsid w:val="00BD30CE"/>
    <w:rsid w:val="00BD3622"/>
    <w:rsid w:val="00BD3A30"/>
    <w:rsid w:val="00BD3F44"/>
    <w:rsid w:val="00BD4149"/>
    <w:rsid w:val="00BD45DA"/>
    <w:rsid w:val="00BD47C6"/>
    <w:rsid w:val="00BD4854"/>
    <w:rsid w:val="00BD497D"/>
    <w:rsid w:val="00BD49F8"/>
    <w:rsid w:val="00BD4BBB"/>
    <w:rsid w:val="00BD4C2A"/>
    <w:rsid w:val="00BD4E6E"/>
    <w:rsid w:val="00BD502D"/>
    <w:rsid w:val="00BD5501"/>
    <w:rsid w:val="00BD55C0"/>
    <w:rsid w:val="00BD582C"/>
    <w:rsid w:val="00BD5C65"/>
    <w:rsid w:val="00BD7A88"/>
    <w:rsid w:val="00BE0741"/>
    <w:rsid w:val="00BE0DA1"/>
    <w:rsid w:val="00BE116F"/>
    <w:rsid w:val="00BE137F"/>
    <w:rsid w:val="00BE14CA"/>
    <w:rsid w:val="00BE25A8"/>
    <w:rsid w:val="00BE28DB"/>
    <w:rsid w:val="00BE2CFF"/>
    <w:rsid w:val="00BE3430"/>
    <w:rsid w:val="00BE3F01"/>
    <w:rsid w:val="00BE3F43"/>
    <w:rsid w:val="00BE4101"/>
    <w:rsid w:val="00BE48F1"/>
    <w:rsid w:val="00BE54A3"/>
    <w:rsid w:val="00BE5961"/>
    <w:rsid w:val="00BE5E57"/>
    <w:rsid w:val="00BE632A"/>
    <w:rsid w:val="00BE659A"/>
    <w:rsid w:val="00BE65E5"/>
    <w:rsid w:val="00BE68C2"/>
    <w:rsid w:val="00BE731A"/>
    <w:rsid w:val="00BE7542"/>
    <w:rsid w:val="00BE7895"/>
    <w:rsid w:val="00BE78F6"/>
    <w:rsid w:val="00BF0445"/>
    <w:rsid w:val="00BF09C4"/>
    <w:rsid w:val="00BF1404"/>
    <w:rsid w:val="00BF1741"/>
    <w:rsid w:val="00BF2348"/>
    <w:rsid w:val="00BF2A2B"/>
    <w:rsid w:val="00BF32E4"/>
    <w:rsid w:val="00BF53E7"/>
    <w:rsid w:val="00BF5708"/>
    <w:rsid w:val="00BF58E0"/>
    <w:rsid w:val="00BF603F"/>
    <w:rsid w:val="00BF60C5"/>
    <w:rsid w:val="00BF67FC"/>
    <w:rsid w:val="00BF6B6F"/>
    <w:rsid w:val="00BF6D6F"/>
    <w:rsid w:val="00BF6FFD"/>
    <w:rsid w:val="00BF7D69"/>
    <w:rsid w:val="00C00456"/>
    <w:rsid w:val="00C004D9"/>
    <w:rsid w:val="00C016B1"/>
    <w:rsid w:val="00C01A9F"/>
    <w:rsid w:val="00C01CC2"/>
    <w:rsid w:val="00C01FC9"/>
    <w:rsid w:val="00C023AA"/>
    <w:rsid w:val="00C02488"/>
    <w:rsid w:val="00C02A97"/>
    <w:rsid w:val="00C03393"/>
    <w:rsid w:val="00C03442"/>
    <w:rsid w:val="00C038F1"/>
    <w:rsid w:val="00C045B1"/>
    <w:rsid w:val="00C04CDF"/>
    <w:rsid w:val="00C04D19"/>
    <w:rsid w:val="00C056F1"/>
    <w:rsid w:val="00C06B3A"/>
    <w:rsid w:val="00C072E0"/>
    <w:rsid w:val="00C079B4"/>
    <w:rsid w:val="00C07FFB"/>
    <w:rsid w:val="00C100A5"/>
    <w:rsid w:val="00C1081E"/>
    <w:rsid w:val="00C1092F"/>
    <w:rsid w:val="00C109BD"/>
    <w:rsid w:val="00C10B72"/>
    <w:rsid w:val="00C115F5"/>
    <w:rsid w:val="00C11C70"/>
    <w:rsid w:val="00C12101"/>
    <w:rsid w:val="00C126CD"/>
    <w:rsid w:val="00C12E7A"/>
    <w:rsid w:val="00C137E9"/>
    <w:rsid w:val="00C13926"/>
    <w:rsid w:val="00C14144"/>
    <w:rsid w:val="00C142AD"/>
    <w:rsid w:val="00C142B2"/>
    <w:rsid w:val="00C143E1"/>
    <w:rsid w:val="00C15352"/>
    <w:rsid w:val="00C16001"/>
    <w:rsid w:val="00C1621B"/>
    <w:rsid w:val="00C16234"/>
    <w:rsid w:val="00C168B4"/>
    <w:rsid w:val="00C16999"/>
    <w:rsid w:val="00C17049"/>
    <w:rsid w:val="00C17440"/>
    <w:rsid w:val="00C1798A"/>
    <w:rsid w:val="00C17E71"/>
    <w:rsid w:val="00C17EBB"/>
    <w:rsid w:val="00C20A78"/>
    <w:rsid w:val="00C2128F"/>
    <w:rsid w:val="00C216A7"/>
    <w:rsid w:val="00C2383C"/>
    <w:rsid w:val="00C24BF6"/>
    <w:rsid w:val="00C24F87"/>
    <w:rsid w:val="00C258DF"/>
    <w:rsid w:val="00C25E82"/>
    <w:rsid w:val="00C26B41"/>
    <w:rsid w:val="00C301AE"/>
    <w:rsid w:val="00C30441"/>
    <w:rsid w:val="00C30506"/>
    <w:rsid w:val="00C315A1"/>
    <w:rsid w:val="00C3268E"/>
    <w:rsid w:val="00C327E2"/>
    <w:rsid w:val="00C32956"/>
    <w:rsid w:val="00C32959"/>
    <w:rsid w:val="00C32E5E"/>
    <w:rsid w:val="00C33330"/>
    <w:rsid w:val="00C333CA"/>
    <w:rsid w:val="00C3404B"/>
    <w:rsid w:val="00C34558"/>
    <w:rsid w:val="00C35D84"/>
    <w:rsid w:val="00C35F53"/>
    <w:rsid w:val="00C367F7"/>
    <w:rsid w:val="00C36919"/>
    <w:rsid w:val="00C370AE"/>
    <w:rsid w:val="00C3728C"/>
    <w:rsid w:val="00C37672"/>
    <w:rsid w:val="00C37B5E"/>
    <w:rsid w:val="00C40B2F"/>
    <w:rsid w:val="00C40D57"/>
    <w:rsid w:val="00C4144F"/>
    <w:rsid w:val="00C415ED"/>
    <w:rsid w:val="00C42898"/>
    <w:rsid w:val="00C42AEE"/>
    <w:rsid w:val="00C42C9D"/>
    <w:rsid w:val="00C42CE1"/>
    <w:rsid w:val="00C43159"/>
    <w:rsid w:val="00C43207"/>
    <w:rsid w:val="00C43898"/>
    <w:rsid w:val="00C43B44"/>
    <w:rsid w:val="00C43C7D"/>
    <w:rsid w:val="00C44686"/>
    <w:rsid w:val="00C449F3"/>
    <w:rsid w:val="00C45C3B"/>
    <w:rsid w:val="00C45EDA"/>
    <w:rsid w:val="00C471BF"/>
    <w:rsid w:val="00C472FA"/>
    <w:rsid w:val="00C473C3"/>
    <w:rsid w:val="00C4742E"/>
    <w:rsid w:val="00C4764D"/>
    <w:rsid w:val="00C500BD"/>
    <w:rsid w:val="00C503A4"/>
    <w:rsid w:val="00C504ED"/>
    <w:rsid w:val="00C50A72"/>
    <w:rsid w:val="00C51A10"/>
    <w:rsid w:val="00C523B6"/>
    <w:rsid w:val="00C52CC0"/>
    <w:rsid w:val="00C5429B"/>
    <w:rsid w:val="00C55075"/>
    <w:rsid w:val="00C551F7"/>
    <w:rsid w:val="00C556BC"/>
    <w:rsid w:val="00C55AB8"/>
    <w:rsid w:val="00C55DDA"/>
    <w:rsid w:val="00C55F00"/>
    <w:rsid w:val="00C55F91"/>
    <w:rsid w:val="00C56017"/>
    <w:rsid w:val="00C560B6"/>
    <w:rsid w:val="00C5612E"/>
    <w:rsid w:val="00C56714"/>
    <w:rsid w:val="00C56C48"/>
    <w:rsid w:val="00C57160"/>
    <w:rsid w:val="00C60236"/>
    <w:rsid w:val="00C6042A"/>
    <w:rsid w:val="00C604D2"/>
    <w:rsid w:val="00C6065C"/>
    <w:rsid w:val="00C60778"/>
    <w:rsid w:val="00C61759"/>
    <w:rsid w:val="00C61C10"/>
    <w:rsid w:val="00C61CE2"/>
    <w:rsid w:val="00C63928"/>
    <w:rsid w:val="00C63B1E"/>
    <w:rsid w:val="00C63CFA"/>
    <w:rsid w:val="00C64002"/>
    <w:rsid w:val="00C642B5"/>
    <w:rsid w:val="00C64956"/>
    <w:rsid w:val="00C64C98"/>
    <w:rsid w:val="00C6541C"/>
    <w:rsid w:val="00C654D8"/>
    <w:rsid w:val="00C65CBD"/>
    <w:rsid w:val="00C65D74"/>
    <w:rsid w:val="00C665D6"/>
    <w:rsid w:val="00C666E3"/>
    <w:rsid w:val="00C66EB6"/>
    <w:rsid w:val="00C673C4"/>
    <w:rsid w:val="00C677D7"/>
    <w:rsid w:val="00C67CA7"/>
    <w:rsid w:val="00C67FB0"/>
    <w:rsid w:val="00C67FD5"/>
    <w:rsid w:val="00C702F2"/>
    <w:rsid w:val="00C705CA"/>
    <w:rsid w:val="00C706A2"/>
    <w:rsid w:val="00C71881"/>
    <w:rsid w:val="00C71CCA"/>
    <w:rsid w:val="00C71D8A"/>
    <w:rsid w:val="00C720E4"/>
    <w:rsid w:val="00C72C39"/>
    <w:rsid w:val="00C72D11"/>
    <w:rsid w:val="00C7369A"/>
    <w:rsid w:val="00C73B6C"/>
    <w:rsid w:val="00C744E6"/>
    <w:rsid w:val="00C74D3B"/>
    <w:rsid w:val="00C74E7B"/>
    <w:rsid w:val="00C757F6"/>
    <w:rsid w:val="00C75ACF"/>
    <w:rsid w:val="00C75DC5"/>
    <w:rsid w:val="00C76F94"/>
    <w:rsid w:val="00C76FB9"/>
    <w:rsid w:val="00C773C4"/>
    <w:rsid w:val="00C775A1"/>
    <w:rsid w:val="00C778A4"/>
    <w:rsid w:val="00C778E0"/>
    <w:rsid w:val="00C801EB"/>
    <w:rsid w:val="00C805AB"/>
    <w:rsid w:val="00C80776"/>
    <w:rsid w:val="00C80A3A"/>
    <w:rsid w:val="00C80B1C"/>
    <w:rsid w:val="00C81EE6"/>
    <w:rsid w:val="00C8228F"/>
    <w:rsid w:val="00C82CA5"/>
    <w:rsid w:val="00C83021"/>
    <w:rsid w:val="00C832F1"/>
    <w:rsid w:val="00C83388"/>
    <w:rsid w:val="00C83496"/>
    <w:rsid w:val="00C83838"/>
    <w:rsid w:val="00C83DCE"/>
    <w:rsid w:val="00C84F41"/>
    <w:rsid w:val="00C85055"/>
    <w:rsid w:val="00C85D2A"/>
    <w:rsid w:val="00C85E1F"/>
    <w:rsid w:val="00C860FE"/>
    <w:rsid w:val="00C86321"/>
    <w:rsid w:val="00C865BB"/>
    <w:rsid w:val="00C8673A"/>
    <w:rsid w:val="00C868B8"/>
    <w:rsid w:val="00C86CA3"/>
    <w:rsid w:val="00C86DAD"/>
    <w:rsid w:val="00C87338"/>
    <w:rsid w:val="00C8784F"/>
    <w:rsid w:val="00C9017C"/>
    <w:rsid w:val="00C91648"/>
    <w:rsid w:val="00C91924"/>
    <w:rsid w:val="00C91B69"/>
    <w:rsid w:val="00C91E60"/>
    <w:rsid w:val="00C92063"/>
    <w:rsid w:val="00C92626"/>
    <w:rsid w:val="00C92CFB"/>
    <w:rsid w:val="00C93286"/>
    <w:rsid w:val="00C93B48"/>
    <w:rsid w:val="00C94144"/>
    <w:rsid w:val="00C9474A"/>
    <w:rsid w:val="00C94A1A"/>
    <w:rsid w:val="00C94F05"/>
    <w:rsid w:val="00C95523"/>
    <w:rsid w:val="00C95796"/>
    <w:rsid w:val="00C95BC7"/>
    <w:rsid w:val="00C96A1A"/>
    <w:rsid w:val="00C96C8C"/>
    <w:rsid w:val="00C96D9E"/>
    <w:rsid w:val="00C9701C"/>
    <w:rsid w:val="00C9790C"/>
    <w:rsid w:val="00C97E77"/>
    <w:rsid w:val="00CA028E"/>
    <w:rsid w:val="00CA0558"/>
    <w:rsid w:val="00CA09B2"/>
    <w:rsid w:val="00CA0A57"/>
    <w:rsid w:val="00CA14AB"/>
    <w:rsid w:val="00CA15B6"/>
    <w:rsid w:val="00CA195E"/>
    <w:rsid w:val="00CA1D5A"/>
    <w:rsid w:val="00CA212B"/>
    <w:rsid w:val="00CA2540"/>
    <w:rsid w:val="00CA2A24"/>
    <w:rsid w:val="00CA2E94"/>
    <w:rsid w:val="00CA36A2"/>
    <w:rsid w:val="00CA3A45"/>
    <w:rsid w:val="00CA3CCB"/>
    <w:rsid w:val="00CA55BA"/>
    <w:rsid w:val="00CA5837"/>
    <w:rsid w:val="00CA5AB2"/>
    <w:rsid w:val="00CA5DF8"/>
    <w:rsid w:val="00CA62DC"/>
    <w:rsid w:val="00CA6388"/>
    <w:rsid w:val="00CA6436"/>
    <w:rsid w:val="00CA684E"/>
    <w:rsid w:val="00CA6FFE"/>
    <w:rsid w:val="00CA7079"/>
    <w:rsid w:val="00CA7CF3"/>
    <w:rsid w:val="00CA7DB5"/>
    <w:rsid w:val="00CB0A42"/>
    <w:rsid w:val="00CB1739"/>
    <w:rsid w:val="00CB1D24"/>
    <w:rsid w:val="00CB25AA"/>
    <w:rsid w:val="00CB34D6"/>
    <w:rsid w:val="00CB3A15"/>
    <w:rsid w:val="00CB3FCB"/>
    <w:rsid w:val="00CB5B4E"/>
    <w:rsid w:val="00CB5DF1"/>
    <w:rsid w:val="00CB65C7"/>
    <w:rsid w:val="00CB6E83"/>
    <w:rsid w:val="00CB7359"/>
    <w:rsid w:val="00CB75C5"/>
    <w:rsid w:val="00CB78CA"/>
    <w:rsid w:val="00CB7B8E"/>
    <w:rsid w:val="00CC0162"/>
    <w:rsid w:val="00CC022E"/>
    <w:rsid w:val="00CC0527"/>
    <w:rsid w:val="00CC0886"/>
    <w:rsid w:val="00CC0B3C"/>
    <w:rsid w:val="00CC1230"/>
    <w:rsid w:val="00CC1863"/>
    <w:rsid w:val="00CC18EB"/>
    <w:rsid w:val="00CC1B38"/>
    <w:rsid w:val="00CC1CA8"/>
    <w:rsid w:val="00CC27F8"/>
    <w:rsid w:val="00CC2B29"/>
    <w:rsid w:val="00CC2C55"/>
    <w:rsid w:val="00CC3C8B"/>
    <w:rsid w:val="00CC43A3"/>
    <w:rsid w:val="00CC4E33"/>
    <w:rsid w:val="00CC50C2"/>
    <w:rsid w:val="00CC5C06"/>
    <w:rsid w:val="00CC6091"/>
    <w:rsid w:val="00CC652F"/>
    <w:rsid w:val="00CC6C51"/>
    <w:rsid w:val="00CC72A5"/>
    <w:rsid w:val="00CC7C0A"/>
    <w:rsid w:val="00CC7E04"/>
    <w:rsid w:val="00CD01D2"/>
    <w:rsid w:val="00CD0259"/>
    <w:rsid w:val="00CD09FE"/>
    <w:rsid w:val="00CD19D7"/>
    <w:rsid w:val="00CD264E"/>
    <w:rsid w:val="00CD2DA0"/>
    <w:rsid w:val="00CD3343"/>
    <w:rsid w:val="00CD38B6"/>
    <w:rsid w:val="00CD39AA"/>
    <w:rsid w:val="00CD4491"/>
    <w:rsid w:val="00CD4A9A"/>
    <w:rsid w:val="00CD4ACC"/>
    <w:rsid w:val="00CD4D31"/>
    <w:rsid w:val="00CD4DCB"/>
    <w:rsid w:val="00CD51FC"/>
    <w:rsid w:val="00CD568A"/>
    <w:rsid w:val="00CD5959"/>
    <w:rsid w:val="00CD5B7F"/>
    <w:rsid w:val="00CD6382"/>
    <w:rsid w:val="00CD64CE"/>
    <w:rsid w:val="00CD658E"/>
    <w:rsid w:val="00CD75C5"/>
    <w:rsid w:val="00CD7892"/>
    <w:rsid w:val="00CD7B64"/>
    <w:rsid w:val="00CE0426"/>
    <w:rsid w:val="00CE10E9"/>
    <w:rsid w:val="00CE1444"/>
    <w:rsid w:val="00CE152E"/>
    <w:rsid w:val="00CE166D"/>
    <w:rsid w:val="00CE1D89"/>
    <w:rsid w:val="00CE21A1"/>
    <w:rsid w:val="00CE3541"/>
    <w:rsid w:val="00CE363E"/>
    <w:rsid w:val="00CE43AA"/>
    <w:rsid w:val="00CE4ECA"/>
    <w:rsid w:val="00CE5032"/>
    <w:rsid w:val="00CE53CE"/>
    <w:rsid w:val="00CE5604"/>
    <w:rsid w:val="00CE5A5A"/>
    <w:rsid w:val="00CE5CB4"/>
    <w:rsid w:val="00CE6234"/>
    <w:rsid w:val="00CE6362"/>
    <w:rsid w:val="00CE687A"/>
    <w:rsid w:val="00CE6972"/>
    <w:rsid w:val="00CE7016"/>
    <w:rsid w:val="00CE73F5"/>
    <w:rsid w:val="00CE7996"/>
    <w:rsid w:val="00CF0AB0"/>
    <w:rsid w:val="00CF0EA6"/>
    <w:rsid w:val="00CF1147"/>
    <w:rsid w:val="00CF1270"/>
    <w:rsid w:val="00CF1296"/>
    <w:rsid w:val="00CF13EA"/>
    <w:rsid w:val="00CF1452"/>
    <w:rsid w:val="00CF17FE"/>
    <w:rsid w:val="00CF1B42"/>
    <w:rsid w:val="00CF1DF8"/>
    <w:rsid w:val="00CF2104"/>
    <w:rsid w:val="00CF217E"/>
    <w:rsid w:val="00CF3109"/>
    <w:rsid w:val="00CF33E6"/>
    <w:rsid w:val="00CF3E69"/>
    <w:rsid w:val="00CF3E72"/>
    <w:rsid w:val="00CF44F4"/>
    <w:rsid w:val="00CF4610"/>
    <w:rsid w:val="00CF4970"/>
    <w:rsid w:val="00CF5C3C"/>
    <w:rsid w:val="00CF60DE"/>
    <w:rsid w:val="00CF68E8"/>
    <w:rsid w:val="00CF6B83"/>
    <w:rsid w:val="00CF7217"/>
    <w:rsid w:val="00CF74A2"/>
    <w:rsid w:val="00CF7DED"/>
    <w:rsid w:val="00D0000E"/>
    <w:rsid w:val="00D00456"/>
    <w:rsid w:val="00D00A56"/>
    <w:rsid w:val="00D0165B"/>
    <w:rsid w:val="00D017AC"/>
    <w:rsid w:val="00D017DE"/>
    <w:rsid w:val="00D01DB4"/>
    <w:rsid w:val="00D01F49"/>
    <w:rsid w:val="00D020CD"/>
    <w:rsid w:val="00D023BA"/>
    <w:rsid w:val="00D02630"/>
    <w:rsid w:val="00D02C93"/>
    <w:rsid w:val="00D02D8F"/>
    <w:rsid w:val="00D02DB6"/>
    <w:rsid w:val="00D039BB"/>
    <w:rsid w:val="00D03CEF"/>
    <w:rsid w:val="00D03E2E"/>
    <w:rsid w:val="00D04261"/>
    <w:rsid w:val="00D048E5"/>
    <w:rsid w:val="00D057AB"/>
    <w:rsid w:val="00D057AC"/>
    <w:rsid w:val="00D0611C"/>
    <w:rsid w:val="00D06A2B"/>
    <w:rsid w:val="00D06AB9"/>
    <w:rsid w:val="00D06AF6"/>
    <w:rsid w:val="00D07371"/>
    <w:rsid w:val="00D10073"/>
    <w:rsid w:val="00D1036A"/>
    <w:rsid w:val="00D1060A"/>
    <w:rsid w:val="00D10EDE"/>
    <w:rsid w:val="00D11103"/>
    <w:rsid w:val="00D112FD"/>
    <w:rsid w:val="00D1138B"/>
    <w:rsid w:val="00D11D4C"/>
    <w:rsid w:val="00D121ED"/>
    <w:rsid w:val="00D12945"/>
    <w:rsid w:val="00D12AB8"/>
    <w:rsid w:val="00D13530"/>
    <w:rsid w:val="00D1401C"/>
    <w:rsid w:val="00D14704"/>
    <w:rsid w:val="00D15CFB"/>
    <w:rsid w:val="00D168BC"/>
    <w:rsid w:val="00D1700E"/>
    <w:rsid w:val="00D174AB"/>
    <w:rsid w:val="00D177BC"/>
    <w:rsid w:val="00D206D5"/>
    <w:rsid w:val="00D20920"/>
    <w:rsid w:val="00D21772"/>
    <w:rsid w:val="00D218DD"/>
    <w:rsid w:val="00D22305"/>
    <w:rsid w:val="00D229B8"/>
    <w:rsid w:val="00D2304D"/>
    <w:rsid w:val="00D23A41"/>
    <w:rsid w:val="00D23B65"/>
    <w:rsid w:val="00D240FC"/>
    <w:rsid w:val="00D24393"/>
    <w:rsid w:val="00D243F7"/>
    <w:rsid w:val="00D245CB"/>
    <w:rsid w:val="00D24C2A"/>
    <w:rsid w:val="00D25018"/>
    <w:rsid w:val="00D25841"/>
    <w:rsid w:val="00D25A9D"/>
    <w:rsid w:val="00D2747A"/>
    <w:rsid w:val="00D27C81"/>
    <w:rsid w:val="00D27CA6"/>
    <w:rsid w:val="00D3090E"/>
    <w:rsid w:val="00D31FC0"/>
    <w:rsid w:val="00D3246E"/>
    <w:rsid w:val="00D331CB"/>
    <w:rsid w:val="00D331EF"/>
    <w:rsid w:val="00D33597"/>
    <w:rsid w:val="00D33C11"/>
    <w:rsid w:val="00D341C4"/>
    <w:rsid w:val="00D34373"/>
    <w:rsid w:val="00D34C02"/>
    <w:rsid w:val="00D35A6E"/>
    <w:rsid w:val="00D363F8"/>
    <w:rsid w:val="00D366CB"/>
    <w:rsid w:val="00D378DC"/>
    <w:rsid w:val="00D37CA5"/>
    <w:rsid w:val="00D404D6"/>
    <w:rsid w:val="00D405B2"/>
    <w:rsid w:val="00D40C51"/>
    <w:rsid w:val="00D41591"/>
    <w:rsid w:val="00D4172B"/>
    <w:rsid w:val="00D41EAD"/>
    <w:rsid w:val="00D421D6"/>
    <w:rsid w:val="00D42371"/>
    <w:rsid w:val="00D42851"/>
    <w:rsid w:val="00D42F03"/>
    <w:rsid w:val="00D432E8"/>
    <w:rsid w:val="00D43DF0"/>
    <w:rsid w:val="00D441C9"/>
    <w:rsid w:val="00D44B49"/>
    <w:rsid w:val="00D44DE7"/>
    <w:rsid w:val="00D45748"/>
    <w:rsid w:val="00D45FAE"/>
    <w:rsid w:val="00D461CF"/>
    <w:rsid w:val="00D46AED"/>
    <w:rsid w:val="00D46B3B"/>
    <w:rsid w:val="00D46BE2"/>
    <w:rsid w:val="00D46DB7"/>
    <w:rsid w:val="00D46F40"/>
    <w:rsid w:val="00D478FE"/>
    <w:rsid w:val="00D479B9"/>
    <w:rsid w:val="00D50708"/>
    <w:rsid w:val="00D50798"/>
    <w:rsid w:val="00D50834"/>
    <w:rsid w:val="00D50AF6"/>
    <w:rsid w:val="00D5157F"/>
    <w:rsid w:val="00D51EF5"/>
    <w:rsid w:val="00D52531"/>
    <w:rsid w:val="00D525F3"/>
    <w:rsid w:val="00D52D3B"/>
    <w:rsid w:val="00D53DBA"/>
    <w:rsid w:val="00D541FA"/>
    <w:rsid w:val="00D5473A"/>
    <w:rsid w:val="00D5526C"/>
    <w:rsid w:val="00D5551A"/>
    <w:rsid w:val="00D55A2D"/>
    <w:rsid w:val="00D562D9"/>
    <w:rsid w:val="00D56530"/>
    <w:rsid w:val="00D567DD"/>
    <w:rsid w:val="00D56981"/>
    <w:rsid w:val="00D57123"/>
    <w:rsid w:val="00D57696"/>
    <w:rsid w:val="00D57B6C"/>
    <w:rsid w:val="00D57F5C"/>
    <w:rsid w:val="00D60157"/>
    <w:rsid w:val="00D6056D"/>
    <w:rsid w:val="00D60732"/>
    <w:rsid w:val="00D607B1"/>
    <w:rsid w:val="00D60D9A"/>
    <w:rsid w:val="00D60DB1"/>
    <w:rsid w:val="00D60FE6"/>
    <w:rsid w:val="00D6116F"/>
    <w:rsid w:val="00D61E21"/>
    <w:rsid w:val="00D61EE3"/>
    <w:rsid w:val="00D63A9F"/>
    <w:rsid w:val="00D63C8C"/>
    <w:rsid w:val="00D653ED"/>
    <w:rsid w:val="00D66AD4"/>
    <w:rsid w:val="00D66C33"/>
    <w:rsid w:val="00D6751B"/>
    <w:rsid w:val="00D67D45"/>
    <w:rsid w:val="00D67DA0"/>
    <w:rsid w:val="00D700F2"/>
    <w:rsid w:val="00D70DF5"/>
    <w:rsid w:val="00D7158F"/>
    <w:rsid w:val="00D72212"/>
    <w:rsid w:val="00D72E33"/>
    <w:rsid w:val="00D7330F"/>
    <w:rsid w:val="00D7349F"/>
    <w:rsid w:val="00D734DB"/>
    <w:rsid w:val="00D73833"/>
    <w:rsid w:val="00D7395B"/>
    <w:rsid w:val="00D73AFA"/>
    <w:rsid w:val="00D73D4E"/>
    <w:rsid w:val="00D75478"/>
    <w:rsid w:val="00D75714"/>
    <w:rsid w:val="00D757BF"/>
    <w:rsid w:val="00D767BF"/>
    <w:rsid w:val="00D768F2"/>
    <w:rsid w:val="00D76FE2"/>
    <w:rsid w:val="00D772E5"/>
    <w:rsid w:val="00D77A5A"/>
    <w:rsid w:val="00D809B8"/>
    <w:rsid w:val="00D81227"/>
    <w:rsid w:val="00D81629"/>
    <w:rsid w:val="00D81C18"/>
    <w:rsid w:val="00D825C6"/>
    <w:rsid w:val="00D82AA1"/>
    <w:rsid w:val="00D83001"/>
    <w:rsid w:val="00D831DC"/>
    <w:rsid w:val="00D83297"/>
    <w:rsid w:val="00D83344"/>
    <w:rsid w:val="00D833A0"/>
    <w:rsid w:val="00D8432C"/>
    <w:rsid w:val="00D8479F"/>
    <w:rsid w:val="00D84DF3"/>
    <w:rsid w:val="00D850B1"/>
    <w:rsid w:val="00D85FE9"/>
    <w:rsid w:val="00D86006"/>
    <w:rsid w:val="00D8602E"/>
    <w:rsid w:val="00D86749"/>
    <w:rsid w:val="00D86E9E"/>
    <w:rsid w:val="00D871B0"/>
    <w:rsid w:val="00D87ACB"/>
    <w:rsid w:val="00D90295"/>
    <w:rsid w:val="00D90ED4"/>
    <w:rsid w:val="00D911AB"/>
    <w:rsid w:val="00D91CEB"/>
    <w:rsid w:val="00D9242B"/>
    <w:rsid w:val="00D924BA"/>
    <w:rsid w:val="00D92C32"/>
    <w:rsid w:val="00D93762"/>
    <w:rsid w:val="00D93A76"/>
    <w:rsid w:val="00D945FD"/>
    <w:rsid w:val="00D94C15"/>
    <w:rsid w:val="00D94E00"/>
    <w:rsid w:val="00D9500F"/>
    <w:rsid w:val="00D96111"/>
    <w:rsid w:val="00D965F9"/>
    <w:rsid w:val="00D9717C"/>
    <w:rsid w:val="00D975BC"/>
    <w:rsid w:val="00DA0560"/>
    <w:rsid w:val="00DA0858"/>
    <w:rsid w:val="00DA15D5"/>
    <w:rsid w:val="00DA1A86"/>
    <w:rsid w:val="00DA240E"/>
    <w:rsid w:val="00DA255B"/>
    <w:rsid w:val="00DA2AD5"/>
    <w:rsid w:val="00DA348E"/>
    <w:rsid w:val="00DA38E6"/>
    <w:rsid w:val="00DA3D1B"/>
    <w:rsid w:val="00DA45CB"/>
    <w:rsid w:val="00DA47CF"/>
    <w:rsid w:val="00DA4E67"/>
    <w:rsid w:val="00DA5429"/>
    <w:rsid w:val="00DA550B"/>
    <w:rsid w:val="00DA5534"/>
    <w:rsid w:val="00DA6E6E"/>
    <w:rsid w:val="00DA76EF"/>
    <w:rsid w:val="00DB03D5"/>
    <w:rsid w:val="00DB0757"/>
    <w:rsid w:val="00DB19CB"/>
    <w:rsid w:val="00DB20B6"/>
    <w:rsid w:val="00DB2405"/>
    <w:rsid w:val="00DB244E"/>
    <w:rsid w:val="00DB2892"/>
    <w:rsid w:val="00DB2CF8"/>
    <w:rsid w:val="00DB3195"/>
    <w:rsid w:val="00DB325C"/>
    <w:rsid w:val="00DB3907"/>
    <w:rsid w:val="00DB41EF"/>
    <w:rsid w:val="00DB463B"/>
    <w:rsid w:val="00DB4C24"/>
    <w:rsid w:val="00DB4CF5"/>
    <w:rsid w:val="00DB5A17"/>
    <w:rsid w:val="00DB5ABF"/>
    <w:rsid w:val="00DB5DF0"/>
    <w:rsid w:val="00DB63D2"/>
    <w:rsid w:val="00DB6BB9"/>
    <w:rsid w:val="00DB70A3"/>
    <w:rsid w:val="00DB7776"/>
    <w:rsid w:val="00DB7922"/>
    <w:rsid w:val="00DB7BF6"/>
    <w:rsid w:val="00DB7CF9"/>
    <w:rsid w:val="00DB7E16"/>
    <w:rsid w:val="00DC08AE"/>
    <w:rsid w:val="00DC0E31"/>
    <w:rsid w:val="00DC115D"/>
    <w:rsid w:val="00DC1336"/>
    <w:rsid w:val="00DC1EE1"/>
    <w:rsid w:val="00DC2259"/>
    <w:rsid w:val="00DC226D"/>
    <w:rsid w:val="00DC23C7"/>
    <w:rsid w:val="00DC276B"/>
    <w:rsid w:val="00DC38D4"/>
    <w:rsid w:val="00DC3C33"/>
    <w:rsid w:val="00DC5A7B"/>
    <w:rsid w:val="00DC5BDE"/>
    <w:rsid w:val="00DC5E0B"/>
    <w:rsid w:val="00DC5F04"/>
    <w:rsid w:val="00DC613E"/>
    <w:rsid w:val="00DC61EA"/>
    <w:rsid w:val="00DC6554"/>
    <w:rsid w:val="00DC702F"/>
    <w:rsid w:val="00DC715A"/>
    <w:rsid w:val="00DC73F9"/>
    <w:rsid w:val="00DD0DF4"/>
    <w:rsid w:val="00DD0FD2"/>
    <w:rsid w:val="00DD11C4"/>
    <w:rsid w:val="00DD155B"/>
    <w:rsid w:val="00DD2738"/>
    <w:rsid w:val="00DD2E49"/>
    <w:rsid w:val="00DD3591"/>
    <w:rsid w:val="00DD3EA5"/>
    <w:rsid w:val="00DD4462"/>
    <w:rsid w:val="00DD4744"/>
    <w:rsid w:val="00DD4C4C"/>
    <w:rsid w:val="00DD570D"/>
    <w:rsid w:val="00DD5C23"/>
    <w:rsid w:val="00DD66A7"/>
    <w:rsid w:val="00DD68D7"/>
    <w:rsid w:val="00DD7566"/>
    <w:rsid w:val="00DD78A9"/>
    <w:rsid w:val="00DD7D55"/>
    <w:rsid w:val="00DE014E"/>
    <w:rsid w:val="00DE095F"/>
    <w:rsid w:val="00DE0DCD"/>
    <w:rsid w:val="00DE1317"/>
    <w:rsid w:val="00DE2394"/>
    <w:rsid w:val="00DE24A8"/>
    <w:rsid w:val="00DE3032"/>
    <w:rsid w:val="00DE3253"/>
    <w:rsid w:val="00DE34AB"/>
    <w:rsid w:val="00DE3676"/>
    <w:rsid w:val="00DE46B6"/>
    <w:rsid w:val="00DE5340"/>
    <w:rsid w:val="00DE5798"/>
    <w:rsid w:val="00DE6287"/>
    <w:rsid w:val="00DE63C3"/>
    <w:rsid w:val="00DE6413"/>
    <w:rsid w:val="00DE6A26"/>
    <w:rsid w:val="00DE6A70"/>
    <w:rsid w:val="00DE72B9"/>
    <w:rsid w:val="00DE7368"/>
    <w:rsid w:val="00DE7D7F"/>
    <w:rsid w:val="00DF132E"/>
    <w:rsid w:val="00DF15DA"/>
    <w:rsid w:val="00DF1905"/>
    <w:rsid w:val="00DF1971"/>
    <w:rsid w:val="00DF3474"/>
    <w:rsid w:val="00DF351F"/>
    <w:rsid w:val="00DF3A0B"/>
    <w:rsid w:val="00DF3BD6"/>
    <w:rsid w:val="00DF41B9"/>
    <w:rsid w:val="00DF43E0"/>
    <w:rsid w:val="00DF5015"/>
    <w:rsid w:val="00DF5A04"/>
    <w:rsid w:val="00DF5AAC"/>
    <w:rsid w:val="00DF6C39"/>
    <w:rsid w:val="00E003E1"/>
    <w:rsid w:val="00E004FB"/>
    <w:rsid w:val="00E00505"/>
    <w:rsid w:val="00E005FB"/>
    <w:rsid w:val="00E008CA"/>
    <w:rsid w:val="00E00B22"/>
    <w:rsid w:val="00E00E48"/>
    <w:rsid w:val="00E023A9"/>
    <w:rsid w:val="00E02502"/>
    <w:rsid w:val="00E02EE3"/>
    <w:rsid w:val="00E030AD"/>
    <w:rsid w:val="00E037D2"/>
    <w:rsid w:val="00E03CDA"/>
    <w:rsid w:val="00E03FDE"/>
    <w:rsid w:val="00E042B0"/>
    <w:rsid w:val="00E04941"/>
    <w:rsid w:val="00E04E66"/>
    <w:rsid w:val="00E04F25"/>
    <w:rsid w:val="00E05129"/>
    <w:rsid w:val="00E056AD"/>
    <w:rsid w:val="00E05A5C"/>
    <w:rsid w:val="00E06D40"/>
    <w:rsid w:val="00E06FA9"/>
    <w:rsid w:val="00E07487"/>
    <w:rsid w:val="00E0776B"/>
    <w:rsid w:val="00E07BB6"/>
    <w:rsid w:val="00E07CEE"/>
    <w:rsid w:val="00E10414"/>
    <w:rsid w:val="00E10A86"/>
    <w:rsid w:val="00E10CAA"/>
    <w:rsid w:val="00E11D71"/>
    <w:rsid w:val="00E13124"/>
    <w:rsid w:val="00E137D2"/>
    <w:rsid w:val="00E13A7D"/>
    <w:rsid w:val="00E13F8F"/>
    <w:rsid w:val="00E13F94"/>
    <w:rsid w:val="00E1440D"/>
    <w:rsid w:val="00E14743"/>
    <w:rsid w:val="00E14793"/>
    <w:rsid w:val="00E1485D"/>
    <w:rsid w:val="00E15482"/>
    <w:rsid w:val="00E15A3D"/>
    <w:rsid w:val="00E15D38"/>
    <w:rsid w:val="00E15E71"/>
    <w:rsid w:val="00E16036"/>
    <w:rsid w:val="00E1714A"/>
    <w:rsid w:val="00E1747D"/>
    <w:rsid w:val="00E174EA"/>
    <w:rsid w:val="00E179FD"/>
    <w:rsid w:val="00E17F26"/>
    <w:rsid w:val="00E2074D"/>
    <w:rsid w:val="00E2144C"/>
    <w:rsid w:val="00E2168E"/>
    <w:rsid w:val="00E21C8C"/>
    <w:rsid w:val="00E21DD8"/>
    <w:rsid w:val="00E2255A"/>
    <w:rsid w:val="00E22591"/>
    <w:rsid w:val="00E23047"/>
    <w:rsid w:val="00E23214"/>
    <w:rsid w:val="00E236A0"/>
    <w:rsid w:val="00E237BE"/>
    <w:rsid w:val="00E23BC8"/>
    <w:rsid w:val="00E23CEA"/>
    <w:rsid w:val="00E23E48"/>
    <w:rsid w:val="00E246F6"/>
    <w:rsid w:val="00E247F3"/>
    <w:rsid w:val="00E256AC"/>
    <w:rsid w:val="00E25F1F"/>
    <w:rsid w:val="00E26740"/>
    <w:rsid w:val="00E2681A"/>
    <w:rsid w:val="00E2711F"/>
    <w:rsid w:val="00E27ECB"/>
    <w:rsid w:val="00E27EDC"/>
    <w:rsid w:val="00E27EDF"/>
    <w:rsid w:val="00E30D7D"/>
    <w:rsid w:val="00E3115F"/>
    <w:rsid w:val="00E31635"/>
    <w:rsid w:val="00E318FA"/>
    <w:rsid w:val="00E31BC0"/>
    <w:rsid w:val="00E31EEC"/>
    <w:rsid w:val="00E32006"/>
    <w:rsid w:val="00E321C7"/>
    <w:rsid w:val="00E325A3"/>
    <w:rsid w:val="00E32A84"/>
    <w:rsid w:val="00E3363C"/>
    <w:rsid w:val="00E33D67"/>
    <w:rsid w:val="00E34B65"/>
    <w:rsid w:val="00E35367"/>
    <w:rsid w:val="00E35F14"/>
    <w:rsid w:val="00E37164"/>
    <w:rsid w:val="00E37A5B"/>
    <w:rsid w:val="00E37A62"/>
    <w:rsid w:val="00E37F19"/>
    <w:rsid w:val="00E4046F"/>
    <w:rsid w:val="00E4074C"/>
    <w:rsid w:val="00E408EB"/>
    <w:rsid w:val="00E4127C"/>
    <w:rsid w:val="00E423DE"/>
    <w:rsid w:val="00E425A4"/>
    <w:rsid w:val="00E4279C"/>
    <w:rsid w:val="00E427B6"/>
    <w:rsid w:val="00E430FF"/>
    <w:rsid w:val="00E431C1"/>
    <w:rsid w:val="00E43EA0"/>
    <w:rsid w:val="00E44479"/>
    <w:rsid w:val="00E45E57"/>
    <w:rsid w:val="00E46194"/>
    <w:rsid w:val="00E461BB"/>
    <w:rsid w:val="00E466B6"/>
    <w:rsid w:val="00E472E9"/>
    <w:rsid w:val="00E50079"/>
    <w:rsid w:val="00E51041"/>
    <w:rsid w:val="00E51C06"/>
    <w:rsid w:val="00E51D79"/>
    <w:rsid w:val="00E5246C"/>
    <w:rsid w:val="00E52587"/>
    <w:rsid w:val="00E52DD6"/>
    <w:rsid w:val="00E52E72"/>
    <w:rsid w:val="00E53610"/>
    <w:rsid w:val="00E53C32"/>
    <w:rsid w:val="00E53D8C"/>
    <w:rsid w:val="00E543CC"/>
    <w:rsid w:val="00E5480A"/>
    <w:rsid w:val="00E54DC1"/>
    <w:rsid w:val="00E557FE"/>
    <w:rsid w:val="00E558DE"/>
    <w:rsid w:val="00E559A1"/>
    <w:rsid w:val="00E55F51"/>
    <w:rsid w:val="00E56160"/>
    <w:rsid w:val="00E56331"/>
    <w:rsid w:val="00E56F0D"/>
    <w:rsid w:val="00E57788"/>
    <w:rsid w:val="00E57A43"/>
    <w:rsid w:val="00E57FBF"/>
    <w:rsid w:val="00E60231"/>
    <w:rsid w:val="00E60C29"/>
    <w:rsid w:val="00E60ED9"/>
    <w:rsid w:val="00E61AF4"/>
    <w:rsid w:val="00E61DD7"/>
    <w:rsid w:val="00E622DE"/>
    <w:rsid w:val="00E62F39"/>
    <w:rsid w:val="00E62F49"/>
    <w:rsid w:val="00E6319E"/>
    <w:rsid w:val="00E6412C"/>
    <w:rsid w:val="00E6479B"/>
    <w:rsid w:val="00E64E45"/>
    <w:rsid w:val="00E65ACC"/>
    <w:rsid w:val="00E66001"/>
    <w:rsid w:val="00E66BA0"/>
    <w:rsid w:val="00E67086"/>
    <w:rsid w:val="00E67593"/>
    <w:rsid w:val="00E67A75"/>
    <w:rsid w:val="00E67F99"/>
    <w:rsid w:val="00E70342"/>
    <w:rsid w:val="00E7149A"/>
    <w:rsid w:val="00E716DB"/>
    <w:rsid w:val="00E71AF8"/>
    <w:rsid w:val="00E71DC3"/>
    <w:rsid w:val="00E729A7"/>
    <w:rsid w:val="00E72A24"/>
    <w:rsid w:val="00E72F35"/>
    <w:rsid w:val="00E72FF5"/>
    <w:rsid w:val="00E73731"/>
    <w:rsid w:val="00E73DC3"/>
    <w:rsid w:val="00E73E2D"/>
    <w:rsid w:val="00E73E3F"/>
    <w:rsid w:val="00E74789"/>
    <w:rsid w:val="00E75353"/>
    <w:rsid w:val="00E7540F"/>
    <w:rsid w:val="00E75713"/>
    <w:rsid w:val="00E75C28"/>
    <w:rsid w:val="00E767B3"/>
    <w:rsid w:val="00E77301"/>
    <w:rsid w:val="00E773D3"/>
    <w:rsid w:val="00E808E1"/>
    <w:rsid w:val="00E8168D"/>
    <w:rsid w:val="00E81ED2"/>
    <w:rsid w:val="00E8261E"/>
    <w:rsid w:val="00E827F9"/>
    <w:rsid w:val="00E828D9"/>
    <w:rsid w:val="00E829C4"/>
    <w:rsid w:val="00E8378D"/>
    <w:rsid w:val="00E84EA8"/>
    <w:rsid w:val="00E8510F"/>
    <w:rsid w:val="00E85423"/>
    <w:rsid w:val="00E85DF8"/>
    <w:rsid w:val="00E85E19"/>
    <w:rsid w:val="00E85F55"/>
    <w:rsid w:val="00E86448"/>
    <w:rsid w:val="00E866B3"/>
    <w:rsid w:val="00E868CC"/>
    <w:rsid w:val="00E86A59"/>
    <w:rsid w:val="00E86BF0"/>
    <w:rsid w:val="00E8724F"/>
    <w:rsid w:val="00E875B0"/>
    <w:rsid w:val="00E87E07"/>
    <w:rsid w:val="00E87E16"/>
    <w:rsid w:val="00E90142"/>
    <w:rsid w:val="00E90609"/>
    <w:rsid w:val="00E90F15"/>
    <w:rsid w:val="00E91567"/>
    <w:rsid w:val="00E92107"/>
    <w:rsid w:val="00E92625"/>
    <w:rsid w:val="00E92A41"/>
    <w:rsid w:val="00E92D8B"/>
    <w:rsid w:val="00E92EC0"/>
    <w:rsid w:val="00E935FF"/>
    <w:rsid w:val="00E9374C"/>
    <w:rsid w:val="00E945DA"/>
    <w:rsid w:val="00E95BDC"/>
    <w:rsid w:val="00E95D56"/>
    <w:rsid w:val="00E95EC3"/>
    <w:rsid w:val="00E96465"/>
    <w:rsid w:val="00E96CA9"/>
    <w:rsid w:val="00E971AE"/>
    <w:rsid w:val="00EA04CC"/>
    <w:rsid w:val="00EA07D3"/>
    <w:rsid w:val="00EA1465"/>
    <w:rsid w:val="00EA16E3"/>
    <w:rsid w:val="00EA17E3"/>
    <w:rsid w:val="00EA1B47"/>
    <w:rsid w:val="00EA251D"/>
    <w:rsid w:val="00EA2D8E"/>
    <w:rsid w:val="00EA30C4"/>
    <w:rsid w:val="00EA35AD"/>
    <w:rsid w:val="00EA3D59"/>
    <w:rsid w:val="00EA49DB"/>
    <w:rsid w:val="00EA4CF9"/>
    <w:rsid w:val="00EA4DDB"/>
    <w:rsid w:val="00EA4ED1"/>
    <w:rsid w:val="00EA515B"/>
    <w:rsid w:val="00EA55C4"/>
    <w:rsid w:val="00EA55DD"/>
    <w:rsid w:val="00EA56C5"/>
    <w:rsid w:val="00EA597F"/>
    <w:rsid w:val="00EA5AFB"/>
    <w:rsid w:val="00EB2068"/>
    <w:rsid w:val="00EB2236"/>
    <w:rsid w:val="00EB3336"/>
    <w:rsid w:val="00EB33AE"/>
    <w:rsid w:val="00EB4B2F"/>
    <w:rsid w:val="00EB4E97"/>
    <w:rsid w:val="00EB5182"/>
    <w:rsid w:val="00EB54A8"/>
    <w:rsid w:val="00EB597D"/>
    <w:rsid w:val="00EB5BEE"/>
    <w:rsid w:val="00EB6BC2"/>
    <w:rsid w:val="00EB7B43"/>
    <w:rsid w:val="00EB7F01"/>
    <w:rsid w:val="00EC029A"/>
    <w:rsid w:val="00EC0334"/>
    <w:rsid w:val="00EC077D"/>
    <w:rsid w:val="00EC092A"/>
    <w:rsid w:val="00EC127B"/>
    <w:rsid w:val="00EC13C4"/>
    <w:rsid w:val="00EC2080"/>
    <w:rsid w:val="00EC25AE"/>
    <w:rsid w:val="00EC29D6"/>
    <w:rsid w:val="00EC2AB3"/>
    <w:rsid w:val="00EC2AFD"/>
    <w:rsid w:val="00EC39E8"/>
    <w:rsid w:val="00EC3BA9"/>
    <w:rsid w:val="00EC3DC9"/>
    <w:rsid w:val="00EC3DE9"/>
    <w:rsid w:val="00EC3E88"/>
    <w:rsid w:val="00EC4134"/>
    <w:rsid w:val="00EC446C"/>
    <w:rsid w:val="00EC46D5"/>
    <w:rsid w:val="00EC48A7"/>
    <w:rsid w:val="00EC515E"/>
    <w:rsid w:val="00EC58FA"/>
    <w:rsid w:val="00EC5AEE"/>
    <w:rsid w:val="00EC5ED3"/>
    <w:rsid w:val="00EC6656"/>
    <w:rsid w:val="00EC7060"/>
    <w:rsid w:val="00ED0642"/>
    <w:rsid w:val="00ED0935"/>
    <w:rsid w:val="00ED0B35"/>
    <w:rsid w:val="00ED0D1A"/>
    <w:rsid w:val="00ED1526"/>
    <w:rsid w:val="00ED2752"/>
    <w:rsid w:val="00ED27E0"/>
    <w:rsid w:val="00ED2CB3"/>
    <w:rsid w:val="00ED4441"/>
    <w:rsid w:val="00ED48EB"/>
    <w:rsid w:val="00ED5397"/>
    <w:rsid w:val="00ED6046"/>
    <w:rsid w:val="00ED6155"/>
    <w:rsid w:val="00ED641A"/>
    <w:rsid w:val="00ED6BE7"/>
    <w:rsid w:val="00ED6C74"/>
    <w:rsid w:val="00ED79C2"/>
    <w:rsid w:val="00ED7C16"/>
    <w:rsid w:val="00EE09C2"/>
    <w:rsid w:val="00EE0D0C"/>
    <w:rsid w:val="00EE26D8"/>
    <w:rsid w:val="00EE2E31"/>
    <w:rsid w:val="00EE2F0A"/>
    <w:rsid w:val="00EE2FC8"/>
    <w:rsid w:val="00EE3E88"/>
    <w:rsid w:val="00EE488F"/>
    <w:rsid w:val="00EE4970"/>
    <w:rsid w:val="00EE4F05"/>
    <w:rsid w:val="00EE582C"/>
    <w:rsid w:val="00EE5DB9"/>
    <w:rsid w:val="00EE5F53"/>
    <w:rsid w:val="00EE62F8"/>
    <w:rsid w:val="00EE65B1"/>
    <w:rsid w:val="00EE6F17"/>
    <w:rsid w:val="00EE7411"/>
    <w:rsid w:val="00EE7BEC"/>
    <w:rsid w:val="00EE7C6C"/>
    <w:rsid w:val="00EF033C"/>
    <w:rsid w:val="00EF0C81"/>
    <w:rsid w:val="00EF12FE"/>
    <w:rsid w:val="00EF1352"/>
    <w:rsid w:val="00EF1523"/>
    <w:rsid w:val="00EF156C"/>
    <w:rsid w:val="00EF15AC"/>
    <w:rsid w:val="00EF1602"/>
    <w:rsid w:val="00EF1BFD"/>
    <w:rsid w:val="00EF1D98"/>
    <w:rsid w:val="00EF2192"/>
    <w:rsid w:val="00EF38E0"/>
    <w:rsid w:val="00EF4421"/>
    <w:rsid w:val="00EF445E"/>
    <w:rsid w:val="00EF4EBA"/>
    <w:rsid w:val="00EF4F00"/>
    <w:rsid w:val="00EF4F8C"/>
    <w:rsid w:val="00EF4FB3"/>
    <w:rsid w:val="00EF5071"/>
    <w:rsid w:val="00EF56A8"/>
    <w:rsid w:val="00EF65AC"/>
    <w:rsid w:val="00EF6890"/>
    <w:rsid w:val="00EF6A8D"/>
    <w:rsid w:val="00EF6E47"/>
    <w:rsid w:val="00EF739C"/>
    <w:rsid w:val="00EF7547"/>
    <w:rsid w:val="00F0022E"/>
    <w:rsid w:val="00F00699"/>
    <w:rsid w:val="00F009BB"/>
    <w:rsid w:val="00F00BE0"/>
    <w:rsid w:val="00F01510"/>
    <w:rsid w:val="00F01AFA"/>
    <w:rsid w:val="00F023A0"/>
    <w:rsid w:val="00F02785"/>
    <w:rsid w:val="00F02BF4"/>
    <w:rsid w:val="00F02E6D"/>
    <w:rsid w:val="00F034B6"/>
    <w:rsid w:val="00F035D3"/>
    <w:rsid w:val="00F03BDB"/>
    <w:rsid w:val="00F04761"/>
    <w:rsid w:val="00F04F58"/>
    <w:rsid w:val="00F04FA0"/>
    <w:rsid w:val="00F0657E"/>
    <w:rsid w:val="00F066EE"/>
    <w:rsid w:val="00F06788"/>
    <w:rsid w:val="00F06E56"/>
    <w:rsid w:val="00F07348"/>
    <w:rsid w:val="00F0754E"/>
    <w:rsid w:val="00F1055C"/>
    <w:rsid w:val="00F105AC"/>
    <w:rsid w:val="00F10D50"/>
    <w:rsid w:val="00F10D5F"/>
    <w:rsid w:val="00F1123E"/>
    <w:rsid w:val="00F1182F"/>
    <w:rsid w:val="00F118F6"/>
    <w:rsid w:val="00F11D8C"/>
    <w:rsid w:val="00F12826"/>
    <w:rsid w:val="00F13315"/>
    <w:rsid w:val="00F13F62"/>
    <w:rsid w:val="00F1430C"/>
    <w:rsid w:val="00F143E2"/>
    <w:rsid w:val="00F14D3D"/>
    <w:rsid w:val="00F15498"/>
    <w:rsid w:val="00F154DD"/>
    <w:rsid w:val="00F157C8"/>
    <w:rsid w:val="00F16447"/>
    <w:rsid w:val="00F16ED5"/>
    <w:rsid w:val="00F16FE1"/>
    <w:rsid w:val="00F17137"/>
    <w:rsid w:val="00F174C8"/>
    <w:rsid w:val="00F17EDA"/>
    <w:rsid w:val="00F20743"/>
    <w:rsid w:val="00F218BE"/>
    <w:rsid w:val="00F22143"/>
    <w:rsid w:val="00F22BE3"/>
    <w:rsid w:val="00F22F28"/>
    <w:rsid w:val="00F23346"/>
    <w:rsid w:val="00F24118"/>
    <w:rsid w:val="00F24666"/>
    <w:rsid w:val="00F24DF9"/>
    <w:rsid w:val="00F24FE5"/>
    <w:rsid w:val="00F25699"/>
    <w:rsid w:val="00F25C6B"/>
    <w:rsid w:val="00F26256"/>
    <w:rsid w:val="00F26B9C"/>
    <w:rsid w:val="00F275D5"/>
    <w:rsid w:val="00F30080"/>
    <w:rsid w:val="00F30B51"/>
    <w:rsid w:val="00F31077"/>
    <w:rsid w:val="00F31DE8"/>
    <w:rsid w:val="00F32863"/>
    <w:rsid w:val="00F32B2F"/>
    <w:rsid w:val="00F32C15"/>
    <w:rsid w:val="00F32E0B"/>
    <w:rsid w:val="00F33193"/>
    <w:rsid w:val="00F33562"/>
    <w:rsid w:val="00F336C2"/>
    <w:rsid w:val="00F3394F"/>
    <w:rsid w:val="00F33DFF"/>
    <w:rsid w:val="00F34401"/>
    <w:rsid w:val="00F34C32"/>
    <w:rsid w:val="00F359B7"/>
    <w:rsid w:val="00F35B11"/>
    <w:rsid w:val="00F35C1D"/>
    <w:rsid w:val="00F36657"/>
    <w:rsid w:val="00F367AC"/>
    <w:rsid w:val="00F372FA"/>
    <w:rsid w:val="00F374BC"/>
    <w:rsid w:val="00F3759F"/>
    <w:rsid w:val="00F3786C"/>
    <w:rsid w:val="00F40440"/>
    <w:rsid w:val="00F40CAD"/>
    <w:rsid w:val="00F4118F"/>
    <w:rsid w:val="00F41661"/>
    <w:rsid w:val="00F41944"/>
    <w:rsid w:val="00F41D7D"/>
    <w:rsid w:val="00F4259B"/>
    <w:rsid w:val="00F43919"/>
    <w:rsid w:val="00F43D8C"/>
    <w:rsid w:val="00F43E08"/>
    <w:rsid w:val="00F44A36"/>
    <w:rsid w:val="00F44F02"/>
    <w:rsid w:val="00F45376"/>
    <w:rsid w:val="00F453E1"/>
    <w:rsid w:val="00F457BE"/>
    <w:rsid w:val="00F45E42"/>
    <w:rsid w:val="00F46021"/>
    <w:rsid w:val="00F463A9"/>
    <w:rsid w:val="00F46BA4"/>
    <w:rsid w:val="00F471DB"/>
    <w:rsid w:val="00F471FA"/>
    <w:rsid w:val="00F47E53"/>
    <w:rsid w:val="00F504BB"/>
    <w:rsid w:val="00F50669"/>
    <w:rsid w:val="00F51E69"/>
    <w:rsid w:val="00F525CC"/>
    <w:rsid w:val="00F53399"/>
    <w:rsid w:val="00F54059"/>
    <w:rsid w:val="00F542BC"/>
    <w:rsid w:val="00F54A25"/>
    <w:rsid w:val="00F54A38"/>
    <w:rsid w:val="00F54FFC"/>
    <w:rsid w:val="00F55040"/>
    <w:rsid w:val="00F5550B"/>
    <w:rsid w:val="00F5569D"/>
    <w:rsid w:val="00F55977"/>
    <w:rsid w:val="00F56DA7"/>
    <w:rsid w:val="00F603C4"/>
    <w:rsid w:val="00F60AA2"/>
    <w:rsid w:val="00F60E4B"/>
    <w:rsid w:val="00F617A9"/>
    <w:rsid w:val="00F617F8"/>
    <w:rsid w:val="00F61E1E"/>
    <w:rsid w:val="00F623D7"/>
    <w:rsid w:val="00F62FF2"/>
    <w:rsid w:val="00F6368B"/>
    <w:rsid w:val="00F63D61"/>
    <w:rsid w:val="00F641A1"/>
    <w:rsid w:val="00F650D9"/>
    <w:rsid w:val="00F6512D"/>
    <w:rsid w:val="00F65419"/>
    <w:rsid w:val="00F657B3"/>
    <w:rsid w:val="00F65839"/>
    <w:rsid w:val="00F65E6F"/>
    <w:rsid w:val="00F662E7"/>
    <w:rsid w:val="00F665F3"/>
    <w:rsid w:val="00F668C7"/>
    <w:rsid w:val="00F67012"/>
    <w:rsid w:val="00F670DA"/>
    <w:rsid w:val="00F67ACA"/>
    <w:rsid w:val="00F67B37"/>
    <w:rsid w:val="00F67D47"/>
    <w:rsid w:val="00F70051"/>
    <w:rsid w:val="00F701A3"/>
    <w:rsid w:val="00F70537"/>
    <w:rsid w:val="00F7068E"/>
    <w:rsid w:val="00F706BF"/>
    <w:rsid w:val="00F71065"/>
    <w:rsid w:val="00F71396"/>
    <w:rsid w:val="00F717FC"/>
    <w:rsid w:val="00F71B53"/>
    <w:rsid w:val="00F71CEC"/>
    <w:rsid w:val="00F72072"/>
    <w:rsid w:val="00F72796"/>
    <w:rsid w:val="00F7288D"/>
    <w:rsid w:val="00F72890"/>
    <w:rsid w:val="00F72B8B"/>
    <w:rsid w:val="00F73006"/>
    <w:rsid w:val="00F73B84"/>
    <w:rsid w:val="00F73E9C"/>
    <w:rsid w:val="00F74E18"/>
    <w:rsid w:val="00F75D0B"/>
    <w:rsid w:val="00F767F7"/>
    <w:rsid w:val="00F7685A"/>
    <w:rsid w:val="00F768AA"/>
    <w:rsid w:val="00F776EF"/>
    <w:rsid w:val="00F80082"/>
    <w:rsid w:val="00F8010D"/>
    <w:rsid w:val="00F801FE"/>
    <w:rsid w:val="00F80252"/>
    <w:rsid w:val="00F8044C"/>
    <w:rsid w:val="00F80C0A"/>
    <w:rsid w:val="00F81828"/>
    <w:rsid w:val="00F81C45"/>
    <w:rsid w:val="00F82171"/>
    <w:rsid w:val="00F824FF"/>
    <w:rsid w:val="00F826AD"/>
    <w:rsid w:val="00F83851"/>
    <w:rsid w:val="00F83E84"/>
    <w:rsid w:val="00F83F61"/>
    <w:rsid w:val="00F844D4"/>
    <w:rsid w:val="00F846B4"/>
    <w:rsid w:val="00F84DE3"/>
    <w:rsid w:val="00F84FEA"/>
    <w:rsid w:val="00F85556"/>
    <w:rsid w:val="00F86408"/>
    <w:rsid w:val="00F865E0"/>
    <w:rsid w:val="00F86E12"/>
    <w:rsid w:val="00F874E7"/>
    <w:rsid w:val="00F900FD"/>
    <w:rsid w:val="00F90140"/>
    <w:rsid w:val="00F90285"/>
    <w:rsid w:val="00F90877"/>
    <w:rsid w:val="00F91831"/>
    <w:rsid w:val="00F9183F"/>
    <w:rsid w:val="00F91944"/>
    <w:rsid w:val="00F91DC3"/>
    <w:rsid w:val="00F91DE3"/>
    <w:rsid w:val="00F93266"/>
    <w:rsid w:val="00F93C16"/>
    <w:rsid w:val="00F93FF5"/>
    <w:rsid w:val="00F95A08"/>
    <w:rsid w:val="00F95A5F"/>
    <w:rsid w:val="00F96273"/>
    <w:rsid w:val="00F9653F"/>
    <w:rsid w:val="00F969E8"/>
    <w:rsid w:val="00F97054"/>
    <w:rsid w:val="00F9748C"/>
    <w:rsid w:val="00FA0473"/>
    <w:rsid w:val="00FA0891"/>
    <w:rsid w:val="00FA0F6A"/>
    <w:rsid w:val="00FA255B"/>
    <w:rsid w:val="00FA2CCA"/>
    <w:rsid w:val="00FA347F"/>
    <w:rsid w:val="00FA3582"/>
    <w:rsid w:val="00FA3828"/>
    <w:rsid w:val="00FA3DF7"/>
    <w:rsid w:val="00FA4359"/>
    <w:rsid w:val="00FA4580"/>
    <w:rsid w:val="00FA5E0C"/>
    <w:rsid w:val="00FA62DC"/>
    <w:rsid w:val="00FA6337"/>
    <w:rsid w:val="00FA67E2"/>
    <w:rsid w:val="00FA6F08"/>
    <w:rsid w:val="00FA7007"/>
    <w:rsid w:val="00FA70F9"/>
    <w:rsid w:val="00FA790D"/>
    <w:rsid w:val="00FA7958"/>
    <w:rsid w:val="00FA7A48"/>
    <w:rsid w:val="00FA7BE3"/>
    <w:rsid w:val="00FA7C4E"/>
    <w:rsid w:val="00FB0860"/>
    <w:rsid w:val="00FB09D4"/>
    <w:rsid w:val="00FB0A2C"/>
    <w:rsid w:val="00FB0CDC"/>
    <w:rsid w:val="00FB11F7"/>
    <w:rsid w:val="00FB131D"/>
    <w:rsid w:val="00FB1663"/>
    <w:rsid w:val="00FB1AD7"/>
    <w:rsid w:val="00FB2A39"/>
    <w:rsid w:val="00FB30BD"/>
    <w:rsid w:val="00FB37A7"/>
    <w:rsid w:val="00FB38E8"/>
    <w:rsid w:val="00FB393F"/>
    <w:rsid w:val="00FB3CA1"/>
    <w:rsid w:val="00FB3F9F"/>
    <w:rsid w:val="00FB416D"/>
    <w:rsid w:val="00FB4177"/>
    <w:rsid w:val="00FB50D9"/>
    <w:rsid w:val="00FB5148"/>
    <w:rsid w:val="00FB5258"/>
    <w:rsid w:val="00FB5429"/>
    <w:rsid w:val="00FB5ECB"/>
    <w:rsid w:val="00FB6463"/>
    <w:rsid w:val="00FB6870"/>
    <w:rsid w:val="00FB73B2"/>
    <w:rsid w:val="00FB76FD"/>
    <w:rsid w:val="00FB7AED"/>
    <w:rsid w:val="00FB7E35"/>
    <w:rsid w:val="00FC0792"/>
    <w:rsid w:val="00FC08E5"/>
    <w:rsid w:val="00FC0904"/>
    <w:rsid w:val="00FC0DBE"/>
    <w:rsid w:val="00FC2B1C"/>
    <w:rsid w:val="00FC2C44"/>
    <w:rsid w:val="00FC2E71"/>
    <w:rsid w:val="00FC32BA"/>
    <w:rsid w:val="00FC4686"/>
    <w:rsid w:val="00FC4802"/>
    <w:rsid w:val="00FC4D04"/>
    <w:rsid w:val="00FC503E"/>
    <w:rsid w:val="00FC5475"/>
    <w:rsid w:val="00FC5551"/>
    <w:rsid w:val="00FC589D"/>
    <w:rsid w:val="00FC5CF1"/>
    <w:rsid w:val="00FC6198"/>
    <w:rsid w:val="00FC62F5"/>
    <w:rsid w:val="00FC6922"/>
    <w:rsid w:val="00FC69B6"/>
    <w:rsid w:val="00FC6EC0"/>
    <w:rsid w:val="00FC6EFA"/>
    <w:rsid w:val="00FC707A"/>
    <w:rsid w:val="00FC7A88"/>
    <w:rsid w:val="00FC7EA9"/>
    <w:rsid w:val="00FD072A"/>
    <w:rsid w:val="00FD0AA2"/>
    <w:rsid w:val="00FD0C24"/>
    <w:rsid w:val="00FD14CB"/>
    <w:rsid w:val="00FD14EA"/>
    <w:rsid w:val="00FD16C8"/>
    <w:rsid w:val="00FD16EF"/>
    <w:rsid w:val="00FD211D"/>
    <w:rsid w:val="00FD217F"/>
    <w:rsid w:val="00FD21BD"/>
    <w:rsid w:val="00FD2222"/>
    <w:rsid w:val="00FD29E5"/>
    <w:rsid w:val="00FD2AE8"/>
    <w:rsid w:val="00FD2B81"/>
    <w:rsid w:val="00FD3534"/>
    <w:rsid w:val="00FD4359"/>
    <w:rsid w:val="00FD46FD"/>
    <w:rsid w:val="00FD50E4"/>
    <w:rsid w:val="00FD5136"/>
    <w:rsid w:val="00FD52E1"/>
    <w:rsid w:val="00FD5B82"/>
    <w:rsid w:val="00FD5D61"/>
    <w:rsid w:val="00FD5E77"/>
    <w:rsid w:val="00FD6061"/>
    <w:rsid w:val="00FD63D0"/>
    <w:rsid w:val="00FD709D"/>
    <w:rsid w:val="00FD7B94"/>
    <w:rsid w:val="00FE04E4"/>
    <w:rsid w:val="00FE0711"/>
    <w:rsid w:val="00FE07F7"/>
    <w:rsid w:val="00FE0CA1"/>
    <w:rsid w:val="00FE0D53"/>
    <w:rsid w:val="00FE14AB"/>
    <w:rsid w:val="00FE164A"/>
    <w:rsid w:val="00FE1916"/>
    <w:rsid w:val="00FE1EDF"/>
    <w:rsid w:val="00FE2554"/>
    <w:rsid w:val="00FE2556"/>
    <w:rsid w:val="00FE2852"/>
    <w:rsid w:val="00FE2F34"/>
    <w:rsid w:val="00FE3134"/>
    <w:rsid w:val="00FE3AA0"/>
    <w:rsid w:val="00FE3BDB"/>
    <w:rsid w:val="00FE3CDA"/>
    <w:rsid w:val="00FE4638"/>
    <w:rsid w:val="00FE5850"/>
    <w:rsid w:val="00FE5F7D"/>
    <w:rsid w:val="00FE63D5"/>
    <w:rsid w:val="00FE6D42"/>
    <w:rsid w:val="00FE7E82"/>
    <w:rsid w:val="00FE7F2F"/>
    <w:rsid w:val="00FF0149"/>
    <w:rsid w:val="00FF0336"/>
    <w:rsid w:val="00FF0471"/>
    <w:rsid w:val="00FF052F"/>
    <w:rsid w:val="00FF0B03"/>
    <w:rsid w:val="00FF0D8F"/>
    <w:rsid w:val="00FF246D"/>
    <w:rsid w:val="00FF3851"/>
    <w:rsid w:val="00FF3C77"/>
    <w:rsid w:val="00FF3D9E"/>
    <w:rsid w:val="00FF46AF"/>
    <w:rsid w:val="00FF494C"/>
    <w:rsid w:val="00FF55D7"/>
    <w:rsid w:val="00FF563B"/>
    <w:rsid w:val="00FF5BC6"/>
    <w:rsid w:val="00FF5F9F"/>
    <w:rsid w:val="00FF6BEC"/>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EA17E3"/>
    <w:pPr>
      <w:spacing w:before="120" w:after="120"/>
    </w:pPr>
    <w:rPr>
      <w:rFonts w:eastAsia="Batang"/>
      <w:sz w:val="20"/>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IEEEStdsLevel1frontmatter">
    <w:name w:val="IEEEStds Level 1 (front matter)"/>
    <w:basedOn w:val="Normal"/>
    <w:next w:val="Normal"/>
    <w:rsid w:val="00931C78"/>
    <w:pPr>
      <w:keepNext/>
      <w:keepLines/>
      <w:suppressAutoHyphens/>
      <w:spacing w:before="240" w:after="240"/>
    </w:pPr>
    <w:rPr>
      <w:rFonts w:ascii="Arial" w:eastAsia="MS Mincho" w:hAnsi="Arial"/>
      <w:b/>
      <w:sz w:val="24"/>
      <w:lang w:val="en-US" w:eastAsia="ja-JP"/>
    </w:rPr>
  </w:style>
  <w:style w:type="paragraph" w:customStyle="1" w:styleId="IEEEStdsNamesList">
    <w:name w:val="IEEEStds Names List"/>
    <w:rsid w:val="00931C78"/>
    <w:rPr>
      <w:rFonts w:eastAsia="MS Mincho"/>
      <w:sz w:val="18"/>
      <w:lang w:eastAsia="ja-JP"/>
    </w:rPr>
  </w:style>
  <w:style w:type="paragraph" w:customStyle="1" w:styleId="IEEEStdsLevel4Header">
    <w:name w:val="IEEEStds Level 4 Header"/>
    <w:basedOn w:val="IEEEStdsLevel3Header"/>
    <w:next w:val="Normal"/>
    <w:link w:val="IEEEStdsLevel4HeaderChar"/>
    <w:rsid w:val="00931C78"/>
    <w:pPr>
      <w:outlineLvl w:val="3"/>
    </w:pPr>
  </w:style>
  <w:style w:type="paragraph" w:customStyle="1" w:styleId="IEEEStdsLevel3Header">
    <w:name w:val="IEEEStds Level 3 Header"/>
    <w:basedOn w:val="Normal"/>
    <w:next w:val="Normal"/>
    <w:link w:val="IEEEStdsLevel3HeaderChar"/>
    <w:rsid w:val="00931C78"/>
    <w:pPr>
      <w:keepNext/>
      <w:keepLines/>
      <w:suppressAutoHyphens/>
      <w:spacing w:before="240" w:after="240"/>
      <w:jc w:val="left"/>
      <w:outlineLvl w:val="2"/>
    </w:pPr>
    <w:rPr>
      <w:rFonts w:ascii="Arial" w:eastAsia="MS Mincho" w:hAnsi="Arial"/>
      <w:b/>
      <w:sz w:val="20"/>
      <w:lang w:val="en-US" w:eastAsia="ja-JP"/>
    </w:rPr>
  </w:style>
  <w:style w:type="character" w:customStyle="1" w:styleId="IEEEStdsLevel3HeaderChar">
    <w:name w:val="IEEEStds Level 3 Header Char"/>
    <w:link w:val="IEEEStdsLevel3Header"/>
    <w:rsid w:val="00931C78"/>
    <w:rPr>
      <w:rFonts w:ascii="Arial" w:eastAsia="MS Mincho" w:hAnsi="Arial"/>
      <w:b/>
      <w:lang w:eastAsia="ja-JP"/>
    </w:rPr>
  </w:style>
  <w:style w:type="character" w:customStyle="1" w:styleId="IEEEStdsLevel4HeaderChar">
    <w:name w:val="IEEEStds Level 4 Header Char"/>
    <w:link w:val="IEEEStdsLevel4Header"/>
    <w:rsid w:val="00931C78"/>
    <w:rPr>
      <w:rFonts w:ascii="Arial" w:eastAsia="MS Mincho" w:hAnsi="Arial"/>
      <w:b/>
      <w:lang w:eastAsia="ja-JP"/>
    </w:rPr>
  </w:style>
  <w:style w:type="paragraph" w:customStyle="1" w:styleId="IEEEStdsIntroduction">
    <w:name w:val="IEEEStds Introduction"/>
    <w:basedOn w:val="Normal"/>
    <w:rsid w:val="00931C78"/>
    <w:pPr>
      <w:pBdr>
        <w:top w:val="single" w:sz="4" w:space="1" w:color="auto"/>
        <w:left w:val="single" w:sz="4" w:space="4" w:color="auto"/>
        <w:bottom w:val="single" w:sz="4" w:space="1" w:color="auto"/>
        <w:right w:val="single" w:sz="4" w:space="4" w:color="auto"/>
      </w:pBdr>
      <w:spacing w:after="240"/>
    </w:pPr>
    <w:rPr>
      <w:rFonts w:eastAsia="MS Mincho"/>
      <w:sz w:val="18"/>
      <w:lang w:val="en-US" w:eastAsia="ja-JP"/>
    </w:rPr>
  </w:style>
  <w:style w:type="paragraph" w:customStyle="1" w:styleId="IEEEStdsTitleDraftCRaddr">
    <w:name w:val="IEEEStds TitleDraftCRaddr"/>
    <w:basedOn w:val="Normal"/>
    <w:rsid w:val="00931C78"/>
    <w:pPr>
      <w:jc w:val="left"/>
    </w:pPr>
    <w:rPr>
      <w:rFonts w:eastAsia="MS Mincho"/>
      <w:noProof/>
      <w:sz w:val="20"/>
      <w:lang w:val="en-US" w:eastAsia="ja-JP"/>
    </w:rPr>
  </w:style>
  <w:style w:type="paragraph" w:customStyle="1" w:styleId="IEEEStdsRegularFigureCaption">
    <w:name w:val="IEEEStds Regular Figure Caption"/>
    <w:basedOn w:val="Normal"/>
    <w:next w:val="Normal"/>
    <w:rsid w:val="00BA13D4"/>
    <w:pPr>
      <w:keepLines/>
      <w:numPr>
        <w:numId w:val="3"/>
      </w:numPr>
      <w:tabs>
        <w:tab w:val="left" w:pos="403"/>
        <w:tab w:val="left" w:pos="475"/>
        <w:tab w:val="left" w:pos="547"/>
      </w:tabs>
      <w:suppressAutoHyphens/>
      <w:spacing w:before="120" w:after="120"/>
      <w:ind w:left="720" w:hanging="360"/>
      <w:jc w:val="center"/>
    </w:pPr>
    <w:rPr>
      <w:rFonts w:ascii="Arial" w:eastAsia="MS Mincho" w:hAnsi="Arial"/>
      <w:b/>
      <w:sz w:val="20"/>
      <w:lang w:val="en-US" w:eastAsia="ja-JP"/>
    </w:rPr>
  </w:style>
  <w:style w:type="paragraph" w:customStyle="1" w:styleId="IEEEStdsTableData-Left">
    <w:name w:val="IEEEStds Table Data - Left"/>
    <w:basedOn w:val="Normal"/>
    <w:uiPriority w:val="99"/>
    <w:rsid w:val="00BA13D4"/>
    <w:pPr>
      <w:keepNext/>
      <w:keepLines/>
      <w:jc w:val="left"/>
    </w:pPr>
    <w:rPr>
      <w:rFonts w:eastAsia="MS Mincho"/>
      <w:sz w:val="18"/>
      <w:lang w:val="en-US" w:eastAsia="ja-JP"/>
    </w:rPr>
  </w:style>
  <w:style w:type="paragraph" w:customStyle="1" w:styleId="IEEEStdsParagraph">
    <w:name w:val="IEEEStds Paragraph"/>
    <w:link w:val="IEEEStdsParagraphChar"/>
    <w:qFormat/>
    <w:rsid w:val="003720F4"/>
    <w:pPr>
      <w:spacing w:after="240"/>
      <w:jc w:val="both"/>
    </w:pPr>
    <w:rPr>
      <w:rFonts w:eastAsia="MS Mincho"/>
      <w:lang w:eastAsia="ja-JP"/>
    </w:rPr>
  </w:style>
  <w:style w:type="character" w:customStyle="1" w:styleId="IEEEStdsParagraphChar">
    <w:name w:val="IEEEStds Paragraph Char"/>
    <w:link w:val="IEEEStdsParagraph"/>
    <w:rsid w:val="003720F4"/>
    <w:rPr>
      <w:rFonts w:eastAsia="MS Mincho"/>
      <w:lang w:eastAsia="ja-JP"/>
    </w:rPr>
  </w:style>
  <w:style w:type="character" w:styleId="UnresolvedMention">
    <w:name w:val="Unresolved Mention"/>
    <w:basedOn w:val="DefaultParagraphFont"/>
    <w:uiPriority w:val="99"/>
    <w:semiHidden/>
    <w:unhideWhenUsed/>
    <w:rsid w:val="00E81ED2"/>
    <w:rPr>
      <w:color w:val="605E5C"/>
      <w:shd w:val="clear" w:color="auto" w:fill="E1DFDD"/>
    </w:rPr>
  </w:style>
  <w:style w:type="paragraph" w:styleId="BodyText0">
    <w:name w:val="Body Text"/>
    <w:basedOn w:val="Normal"/>
    <w:link w:val="BodyTextChar"/>
    <w:uiPriority w:val="1"/>
    <w:unhideWhenUsed/>
    <w:qFormat/>
    <w:rsid w:val="00637668"/>
    <w:pPr>
      <w:spacing w:after="120"/>
    </w:pPr>
  </w:style>
  <w:style w:type="character" w:customStyle="1" w:styleId="BodyTextChar">
    <w:name w:val="Body Text Char"/>
    <w:basedOn w:val="DefaultParagraphFont"/>
    <w:link w:val="BodyText0"/>
    <w:uiPriority w:val="99"/>
    <w:semiHidden/>
    <w:rsid w:val="00637668"/>
    <w:rPr>
      <w:sz w:val="22"/>
      <w:lang w:val="en-GB"/>
    </w:rPr>
  </w:style>
  <w:style w:type="character" w:customStyle="1" w:styleId="Heading1Char">
    <w:name w:val="Heading 1 Char"/>
    <w:basedOn w:val="DefaultParagraphFont"/>
    <w:link w:val="Heading1"/>
    <w:uiPriority w:val="1"/>
    <w:rsid w:val="006114EE"/>
    <w:rPr>
      <w:rFonts w:ascii="Arial" w:hAnsi="Arial"/>
      <w:b/>
      <w:sz w:val="32"/>
      <w:u w:val="single"/>
      <w:lang w:val="en-GB"/>
    </w:rPr>
  </w:style>
  <w:style w:type="character" w:customStyle="1" w:styleId="Heading3Char">
    <w:name w:val="Heading 3 Char"/>
    <w:basedOn w:val="DefaultParagraphFont"/>
    <w:link w:val="Heading3"/>
    <w:rsid w:val="006F6D13"/>
    <w:rPr>
      <w:rFonts w:ascii="Arial" w:hAnsi="Arial"/>
      <w:b/>
      <w:sz w:val="24"/>
      <w:lang w:val="en-GB"/>
    </w:rPr>
  </w:style>
  <w:style w:type="paragraph" w:customStyle="1" w:styleId="H1">
    <w:name w:val="H1"/>
    <w:aliases w:val="1stLevelHead"/>
    <w:next w:val="T"/>
    <w:uiPriority w:val="99"/>
    <w:rsid w:val="00690BFF"/>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fr-FR"/>
    </w:rPr>
  </w:style>
  <w:style w:type="character" w:customStyle="1" w:styleId="Heading2Char">
    <w:name w:val="Heading 2 Char"/>
    <w:basedOn w:val="DefaultParagraphFont"/>
    <w:link w:val="Heading2"/>
    <w:rsid w:val="0086728F"/>
    <w:rPr>
      <w:rFonts w:ascii="Arial" w:hAnsi="Arial"/>
      <w:b/>
      <w:sz w:val="28"/>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68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198306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6941671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0861657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58932326">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6242038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package" Target="embeddings/Microsoft_PowerPoint_Slide.sl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on\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s>
</file>

<file path=customXml/itemProps1.xml><?xml version="1.0" encoding="utf-8"?>
<ds:datastoreItem xmlns:ds="http://schemas.openxmlformats.org/officeDocument/2006/customXml" ds:itemID="{F71B50AF-96D5-42D0-8C77-D56732883291}">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10</TotalTime>
  <Pages>2</Pages>
  <Words>430</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doc.: IEEE 802.11-24/0568r1</vt:lpstr>
    </vt:vector>
  </TitlesOfParts>
  <Company>Intel</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802.11-24/0568r1</dc:title>
  <dc:subject>Submission</dc:subject>
  <dc:creator>stephane.baron@crf.canon.fr</dc:creator>
  <cp:keywords>January 2024</cp:keywords>
  <dc:description/>
  <cp:lastModifiedBy>BARON Stephane</cp:lastModifiedBy>
  <cp:revision>5</cp:revision>
  <cp:lastPrinted>2014-09-06T09:13:00Z</cp:lastPrinted>
  <dcterms:created xsi:type="dcterms:W3CDTF">2024-03-14T12:31:00Z</dcterms:created>
  <dcterms:modified xsi:type="dcterms:W3CDTF">2024-03-14T13:18:00Z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