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898F" w14:textId="77777777" w:rsidR="005E768D" w:rsidRPr="009F547A" w:rsidRDefault="005E768D" w:rsidP="003E1A2F">
      <w:pPr>
        <w:pStyle w:val="Heading3"/>
        <w:jc w:val="center"/>
        <w:rPr>
          <w:rFonts w:ascii="Times New Roman" w:hAnsi="Times New Roman"/>
          <w:sz w:val="28"/>
        </w:rPr>
      </w:pPr>
      <w:r w:rsidRPr="009F547A">
        <w:rPr>
          <w:rFonts w:ascii="Times New Roman" w:hAnsi="Times New Roman"/>
          <w:sz w:val="28"/>
        </w:rPr>
        <w:t>IEEE P802.11</w:t>
      </w:r>
      <w:r w:rsidRPr="009F547A">
        <w:rPr>
          <w:rFonts w:ascii="Times New Roman" w:hAnsi="Times New Roman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9F547A" w14:paraId="0DABAC43" w14:textId="77777777" w:rsidTr="009F547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127847D9" w:rsidR="00C723BC" w:rsidRPr="009F547A" w:rsidRDefault="006679B8" w:rsidP="009F5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ko-KR"/>
              </w:rPr>
              <w:t>DMG Positioning Bit</w:t>
            </w:r>
          </w:p>
        </w:tc>
      </w:tr>
      <w:tr w:rsidR="00C723BC" w:rsidRPr="009F547A" w14:paraId="2200648E" w14:textId="77777777" w:rsidTr="009F547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74DB119D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Date:  20</w:t>
            </w:r>
            <w:r w:rsidR="00E63F30">
              <w:rPr>
                <w:sz w:val="20"/>
              </w:rPr>
              <w:t>2</w:t>
            </w:r>
            <w:r w:rsidR="00EC75CF">
              <w:rPr>
                <w:sz w:val="20"/>
              </w:rPr>
              <w:t>3</w:t>
            </w:r>
            <w:r w:rsidR="0064406D">
              <w:rPr>
                <w:sz w:val="20"/>
              </w:rPr>
              <w:t>-</w:t>
            </w:r>
            <w:r w:rsidR="000E2F7F">
              <w:rPr>
                <w:sz w:val="20"/>
              </w:rPr>
              <w:t>12</w:t>
            </w:r>
            <w:r w:rsidRPr="009F547A">
              <w:rPr>
                <w:rFonts w:hint="eastAsia"/>
                <w:sz w:val="20"/>
                <w:lang w:eastAsia="ko-KR"/>
              </w:rPr>
              <w:t>-</w:t>
            </w:r>
            <w:r w:rsidR="000E2F7F">
              <w:rPr>
                <w:sz w:val="20"/>
                <w:lang w:eastAsia="ko-KR"/>
              </w:rPr>
              <w:t>01</w:t>
            </w:r>
          </w:p>
        </w:tc>
      </w:tr>
      <w:tr w:rsidR="00C723BC" w:rsidRPr="009F547A" w14:paraId="1BBD341D" w14:textId="77777777" w:rsidTr="009F547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9F547A" w:rsidRDefault="00C723BC" w:rsidP="009F547A">
            <w:pPr>
              <w:rPr>
                <w:sz w:val="20"/>
              </w:rPr>
            </w:pPr>
            <w:r w:rsidRPr="009F547A">
              <w:rPr>
                <w:sz w:val="20"/>
              </w:rPr>
              <w:t>Author(s):</w:t>
            </w:r>
          </w:p>
        </w:tc>
      </w:tr>
      <w:tr w:rsidR="00C723BC" w:rsidRPr="009F547A" w14:paraId="5C6A756A" w14:textId="77777777" w:rsidTr="009F547A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9F547A" w:rsidRDefault="00C723BC" w:rsidP="009F547A">
            <w:pPr>
              <w:jc w:val="center"/>
              <w:rPr>
                <w:sz w:val="20"/>
              </w:rPr>
            </w:pPr>
            <w:r w:rsidRPr="009F547A">
              <w:rPr>
                <w:sz w:val="20"/>
              </w:rPr>
              <w:t>email</w:t>
            </w:r>
          </w:p>
        </w:tc>
      </w:tr>
      <w:tr w:rsidR="006679B8" w:rsidRPr="009F547A" w14:paraId="22338716" w14:textId="77777777" w:rsidTr="009F547A">
        <w:trPr>
          <w:trHeight w:val="359"/>
          <w:jc w:val="center"/>
        </w:trPr>
        <w:tc>
          <w:tcPr>
            <w:tcW w:w="1548" w:type="dxa"/>
            <w:vAlign w:val="center"/>
          </w:tcPr>
          <w:p w14:paraId="03DD02D4" w14:textId="79812DBA" w:rsidR="006679B8" w:rsidRDefault="006679B8" w:rsidP="009F547A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Mark Hamilton</w:t>
            </w:r>
          </w:p>
        </w:tc>
        <w:tc>
          <w:tcPr>
            <w:tcW w:w="1440" w:type="dxa"/>
            <w:vAlign w:val="center"/>
          </w:tcPr>
          <w:p w14:paraId="50C2387C" w14:textId="6CC233B4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Ruckus</w:t>
            </w:r>
          </w:p>
        </w:tc>
        <w:tc>
          <w:tcPr>
            <w:tcW w:w="2610" w:type="dxa"/>
            <w:vAlign w:val="center"/>
          </w:tcPr>
          <w:p w14:paraId="45FDD319" w14:textId="77777777" w:rsidR="006679B8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5984F0F" w14:textId="77777777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F1DB849" w14:textId="77777777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0B73C8" w:rsidRPr="009F547A" w14:paraId="7ED886D9" w14:textId="77777777" w:rsidTr="009F547A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6C49D9A0" w:rsidR="000B73C8" w:rsidRPr="009F547A" w:rsidRDefault="00E63F30" w:rsidP="009F547A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761C9527" w14:textId="6A2F23B6" w:rsidR="000B73C8" w:rsidRPr="009F547A" w:rsidRDefault="00D32FD4" w:rsidP="009F547A">
            <w:pPr>
              <w:jc w:val="center"/>
              <w:rPr>
                <w:sz w:val="18"/>
                <w:szCs w:val="18"/>
                <w:lang w:eastAsia="ko-KR"/>
              </w:rPr>
            </w:pPr>
            <w:r w:rsidRPr="009F547A">
              <w:rPr>
                <w:sz w:val="18"/>
                <w:szCs w:val="18"/>
                <w:lang w:eastAsia="ko-KR"/>
              </w:rPr>
              <w:t>Qualcomm</w:t>
            </w:r>
            <w:r w:rsidR="00E63F30">
              <w:rPr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4192F16E" w14:textId="0DD34C28" w:rsidR="000B73C8" w:rsidRPr="009F547A" w:rsidRDefault="00E63F30" w:rsidP="009F547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San Diego, California</w:t>
            </w:r>
          </w:p>
        </w:tc>
        <w:tc>
          <w:tcPr>
            <w:tcW w:w="1620" w:type="dxa"/>
            <w:vAlign w:val="center"/>
          </w:tcPr>
          <w:p w14:paraId="3D44D0F8" w14:textId="6E7D3934" w:rsidR="000B73C8" w:rsidRPr="009F547A" w:rsidRDefault="000B73C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41182ED" w14:textId="35115653" w:rsidR="000B73C8" w:rsidRPr="009F547A" w:rsidRDefault="000B73C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  <w:tr w:rsidR="006679B8" w:rsidRPr="009F547A" w14:paraId="3D369FED" w14:textId="77777777" w:rsidTr="009F547A">
        <w:trPr>
          <w:trHeight w:val="359"/>
          <w:jc w:val="center"/>
        </w:trPr>
        <w:tc>
          <w:tcPr>
            <w:tcW w:w="1548" w:type="dxa"/>
            <w:vAlign w:val="center"/>
          </w:tcPr>
          <w:p w14:paraId="7CE1492D" w14:textId="46D134BC" w:rsidR="006679B8" w:rsidRDefault="006679B8" w:rsidP="009F547A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>
              <w:rPr>
                <w:rFonts w:eastAsia="SimSun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69C13829" w14:textId="1F502AF3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  <w:r>
              <w:rPr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34945DA1" w14:textId="77777777" w:rsidR="006679B8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AD8B012" w14:textId="77777777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5E7806D" w14:textId="77777777" w:rsidR="006679B8" w:rsidRPr="009F547A" w:rsidRDefault="006679B8" w:rsidP="009F547A">
            <w:pPr>
              <w:jc w:val="center"/>
              <w:rPr>
                <w:sz w:val="18"/>
                <w:szCs w:val="18"/>
                <w:lang w:eastAsia="ko-KR"/>
              </w:rPr>
            </w:pPr>
          </w:p>
        </w:tc>
      </w:tr>
    </w:tbl>
    <w:p w14:paraId="4EE799D5" w14:textId="40411686" w:rsidR="00D32FD4" w:rsidRDefault="00D32FD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</w:p>
    <w:p w14:paraId="1A51A8C5" w14:textId="4ECF2BD2" w:rsidR="005E768D" w:rsidRPr="009F547A" w:rsidRDefault="00D32FD4" w:rsidP="009F547A">
      <w:pPr>
        <w:pStyle w:val="T1"/>
        <w:tabs>
          <w:tab w:val="center" w:pos="4680"/>
          <w:tab w:val="left" w:pos="5796"/>
        </w:tabs>
        <w:spacing w:after="120"/>
        <w:rPr>
          <w:sz w:val="22"/>
        </w:rPr>
      </w:pPr>
      <w:r>
        <w:rPr>
          <w:sz w:val="22"/>
        </w:rPr>
        <w:t>Abstract</w:t>
      </w:r>
    </w:p>
    <w:p w14:paraId="14BEFACB" w14:textId="492BCF30" w:rsidR="0025466A" w:rsidRPr="0025466A" w:rsidRDefault="0025466A" w:rsidP="0025466A">
      <w:pPr>
        <w:rPr>
          <w:sz w:val="21"/>
        </w:rPr>
      </w:pPr>
      <w:r w:rsidRPr="0025466A">
        <w:rPr>
          <w:sz w:val="21"/>
        </w:rPr>
        <w:t xml:space="preserve">This document contains a proposed resolution to the bit assignment conflict </w:t>
      </w:r>
      <w:r w:rsidR="00CE3E31">
        <w:rPr>
          <w:sz w:val="21"/>
        </w:rPr>
        <w:t xml:space="preserve">in </w:t>
      </w:r>
      <w:r w:rsidRPr="0025466A">
        <w:rPr>
          <w:sz w:val="21"/>
        </w:rPr>
        <w:t>Figure 9-416 (BSSID Information field)</w:t>
      </w:r>
      <w:r w:rsidR="00CE3E31">
        <w:rPr>
          <w:sz w:val="21"/>
        </w:rPr>
        <w:t xml:space="preserve"> between REVme and TGbe D5.0.</w:t>
      </w:r>
    </w:p>
    <w:p w14:paraId="7913731B" w14:textId="77777777" w:rsidR="000D23E9" w:rsidRDefault="000D23E9" w:rsidP="008F0023"/>
    <w:p w14:paraId="32A7E6B6" w14:textId="31327DDE" w:rsidR="008F0023" w:rsidRDefault="008F0023" w:rsidP="008F0023">
      <w:r>
        <w:t>Revisions:</w:t>
      </w:r>
    </w:p>
    <w:p w14:paraId="47213DAE" w14:textId="72865FDB" w:rsidR="008F0023" w:rsidRDefault="008F0023" w:rsidP="00725F3F">
      <w:pPr>
        <w:pStyle w:val="ListParagraph"/>
        <w:numPr>
          <w:ilvl w:val="0"/>
          <w:numId w:val="1"/>
        </w:numPr>
        <w:ind w:leftChars="0"/>
      </w:pPr>
      <w:r>
        <w:t>Rev 0: Initial version of the document</w:t>
      </w:r>
    </w:p>
    <w:p w14:paraId="4A5FCB5C" w14:textId="699120BD" w:rsidR="00A142DC" w:rsidRDefault="00A142DC" w:rsidP="00A142DC">
      <w:pPr>
        <w:pStyle w:val="ListParagraph"/>
        <w:numPr>
          <w:ilvl w:val="0"/>
          <w:numId w:val="1"/>
        </w:numPr>
        <w:ind w:leftChars="0"/>
      </w:pPr>
      <w:r>
        <w:t xml:space="preserve">Rev 1: Revised version that takes into account received feedback during the presentation. </w:t>
      </w:r>
    </w:p>
    <w:p w14:paraId="23DFA54E" w14:textId="77777777" w:rsidR="006237CA" w:rsidRPr="004D2D75" w:rsidRDefault="006237CA" w:rsidP="006237CA"/>
    <w:p w14:paraId="0930F279" w14:textId="77777777" w:rsidR="00DC0CA2" w:rsidRDefault="005E768D" w:rsidP="006237CA">
      <w:r w:rsidRPr="004D2D75">
        <w:br w:type="page"/>
      </w:r>
    </w:p>
    <w:p w14:paraId="583700D2" w14:textId="77777777" w:rsidR="00D60303" w:rsidRPr="004F3AF6" w:rsidRDefault="00D60303" w:rsidP="00D60303">
      <w:r w:rsidRPr="004F3AF6">
        <w:lastRenderedPageBreak/>
        <w:t>Interpretation of a Motion to Adopt</w:t>
      </w:r>
    </w:p>
    <w:p w14:paraId="51275DAB" w14:textId="77777777" w:rsidR="00D60303" w:rsidRPr="004C0F0A" w:rsidRDefault="00D60303" w:rsidP="00D60303">
      <w:pPr>
        <w:rPr>
          <w:lang w:eastAsia="ko-KR"/>
        </w:rPr>
      </w:pPr>
    </w:p>
    <w:p w14:paraId="6E4139BE" w14:textId="3C9F157F" w:rsidR="00D60303" w:rsidRPr="004F3AF6" w:rsidRDefault="00D60303" w:rsidP="00D60303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r>
        <w:rPr>
          <w:lang w:eastAsia="ko-KR"/>
        </w:rPr>
        <w:t>REVm</w:t>
      </w:r>
      <w:r w:rsidR="0048250C">
        <w:rPr>
          <w:lang w:eastAsia="ko-KR"/>
        </w:rPr>
        <w:t>e</w:t>
      </w:r>
      <w:r w:rsidRPr="004F3AF6">
        <w:rPr>
          <w:lang w:eastAsia="ko-KR"/>
        </w:rPr>
        <w:t xml:space="preserve"> Draft.  This introduction is not part of the adopted material.</w:t>
      </w:r>
    </w:p>
    <w:p w14:paraId="575118F2" w14:textId="77777777" w:rsidR="00D60303" w:rsidRPr="004F3AF6" w:rsidRDefault="00D60303" w:rsidP="00D60303">
      <w:pPr>
        <w:rPr>
          <w:lang w:eastAsia="ko-KR"/>
        </w:rPr>
      </w:pPr>
    </w:p>
    <w:p w14:paraId="5D36DD8B" w14:textId="64036B9E" w:rsidR="00D60303" w:rsidRPr="004F3AF6" w:rsidRDefault="00D60303" w:rsidP="00D60303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CDE1156" w14:textId="77777777" w:rsidR="00D60303" w:rsidRPr="004F3AF6" w:rsidRDefault="00D60303" w:rsidP="00D60303">
      <w:pPr>
        <w:rPr>
          <w:lang w:eastAsia="ko-KR"/>
        </w:rPr>
      </w:pPr>
    </w:p>
    <w:p w14:paraId="0E4BE30B" w14:textId="0E790E4F" w:rsidR="00D60303" w:rsidRDefault="00D60303" w:rsidP="00D60303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REVm</w:t>
      </w:r>
      <w:r w:rsidR="0048250C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4FD80DF" w14:textId="77777777" w:rsidR="00E12C37" w:rsidRDefault="00E12C37" w:rsidP="00E12C37"/>
    <w:p w14:paraId="1C45C275" w14:textId="77777777" w:rsidR="00E12C37" w:rsidRDefault="00E12C37" w:rsidP="00E12C37"/>
    <w:p w14:paraId="00ECDC2E" w14:textId="280D1D32" w:rsidR="00E83A88" w:rsidRDefault="002B411B" w:rsidP="00E83A88">
      <w:pPr>
        <w:jc w:val="left"/>
        <w:rPr>
          <w:rFonts w:ascii="Calibri" w:eastAsia="Calibri" w:hAnsi="Calibri" w:cs="Calibri"/>
          <w:szCs w:val="22"/>
          <w:lang w:val="en-US"/>
        </w:rPr>
      </w:pPr>
      <w:r>
        <w:rPr>
          <w:rFonts w:ascii="Calibri" w:eastAsia="Calibri" w:hAnsi="Calibri" w:cs="Calibri"/>
          <w:szCs w:val="22"/>
          <w:lang w:val="en-US"/>
        </w:rPr>
        <w:t xml:space="preserve">This document proposes a resolution to the alignment issue between D5.0 of TGbe and D5.0 of </w:t>
      </w:r>
      <w:r w:rsidR="007175F1">
        <w:rPr>
          <w:rFonts w:ascii="Calibri" w:eastAsia="Calibri" w:hAnsi="Calibri" w:cs="Calibri"/>
          <w:szCs w:val="22"/>
          <w:lang w:val="en-US"/>
        </w:rPr>
        <w:t>REVme that arose when TGbe draft was updated to be aligned with the latter.</w:t>
      </w:r>
    </w:p>
    <w:p w14:paraId="38782915" w14:textId="77777777" w:rsidR="007175F1" w:rsidRDefault="007175F1" w:rsidP="00E83A88">
      <w:pPr>
        <w:jc w:val="left"/>
        <w:rPr>
          <w:rFonts w:ascii="Calibri" w:eastAsia="Calibri" w:hAnsi="Calibri" w:cs="Calibri"/>
          <w:szCs w:val="22"/>
          <w:lang w:val="en-US"/>
        </w:rPr>
      </w:pPr>
    </w:p>
    <w:p w14:paraId="57B49AC2" w14:textId="7AD2F1DF" w:rsidR="007175F1" w:rsidRPr="007175F1" w:rsidRDefault="00D21FB5" w:rsidP="007175F1">
      <w:pPr>
        <w:jc w:val="left"/>
        <w:rPr>
          <w:rFonts w:ascii="Calibri" w:eastAsia="Calibri" w:hAnsi="Calibri" w:cs="Calibri"/>
          <w:szCs w:val="22"/>
          <w:lang w:val="en-US"/>
        </w:rPr>
      </w:pPr>
      <w:r>
        <w:rPr>
          <w:rFonts w:ascii="Calibri" w:eastAsia="Calibri" w:hAnsi="Calibri" w:cs="Calibri"/>
          <w:szCs w:val="22"/>
          <w:lang w:val="en-US"/>
        </w:rPr>
        <w:t>Issue:</w:t>
      </w:r>
      <w:r w:rsidR="007175F1">
        <w:rPr>
          <w:rFonts w:ascii="Calibri" w:eastAsia="Calibri" w:hAnsi="Calibri" w:cs="Calibri"/>
          <w:szCs w:val="22"/>
          <w:lang w:val="en-US"/>
        </w:rPr>
        <w:t xml:space="preserve"> </w:t>
      </w:r>
      <w:r w:rsidR="007175F1" w:rsidRPr="007175F1">
        <w:rPr>
          <w:rFonts w:ascii="Calibri" w:eastAsia="Calibri" w:hAnsi="Calibri" w:cs="Calibri"/>
          <w:szCs w:val="22"/>
          <w:lang w:val="en-US"/>
        </w:rPr>
        <w:t>Figure 9-416 (BSSID Information field format) in P802.11be D5.01</w:t>
      </w:r>
    </w:p>
    <w:p w14:paraId="7151D930" w14:textId="5AE3B1A3" w:rsidR="007175F1" w:rsidRDefault="00D21FB5" w:rsidP="007465CA">
      <w:pPr>
        <w:pStyle w:val="ListParagraph"/>
        <w:numPr>
          <w:ilvl w:val="0"/>
          <w:numId w:val="1"/>
        </w:numPr>
        <w:ind w:leftChars="0"/>
        <w:jc w:val="left"/>
        <w:rPr>
          <w:rFonts w:ascii="Calibri" w:eastAsia="Calibri" w:hAnsi="Calibri" w:cs="Calibri"/>
          <w:szCs w:val="22"/>
          <w:lang w:val="en-US"/>
        </w:rPr>
      </w:pPr>
      <w:r w:rsidRPr="00D21FB5">
        <w:rPr>
          <w:rFonts w:ascii="Calibri" w:eastAsia="Calibri" w:hAnsi="Calibri" w:cs="Calibri"/>
          <w:szCs w:val="22"/>
          <w:lang w:val="en-US"/>
        </w:rPr>
        <w:t>TGbe</w:t>
      </w:r>
      <w:r w:rsidR="007175F1" w:rsidRPr="00D21FB5">
        <w:rPr>
          <w:rFonts w:ascii="Calibri" w:eastAsia="Calibri" w:hAnsi="Calibri" w:cs="Calibri"/>
          <w:szCs w:val="22"/>
          <w:lang w:val="en-US"/>
        </w:rPr>
        <w:t xml:space="preserve"> used bit 21 to indicate "Extremely High Throughput". After reviewing the same figure of REVme D5.0, bit 21 has been allocated to 802.11az-2022 for "DMG Positioning". </w:t>
      </w:r>
    </w:p>
    <w:p w14:paraId="054072A4" w14:textId="5A6F76C0" w:rsidR="00D21FB5" w:rsidRDefault="00D21FB5" w:rsidP="00D21FB5">
      <w:pPr>
        <w:jc w:val="left"/>
        <w:rPr>
          <w:rFonts w:ascii="Calibri" w:eastAsia="Calibri" w:hAnsi="Calibri" w:cs="Calibri"/>
          <w:szCs w:val="22"/>
          <w:lang w:val="en-US"/>
        </w:rPr>
      </w:pPr>
      <w:r w:rsidRPr="00D21FB5">
        <w:rPr>
          <w:rFonts w:ascii="Calibri" w:eastAsia="Calibri" w:hAnsi="Calibri" w:cs="Calibri"/>
          <w:noProof/>
          <w:szCs w:val="22"/>
        </w:rPr>
        <w:drawing>
          <wp:inline distT="0" distB="0" distL="0" distR="0" wp14:anchorId="012B85FC" wp14:editId="6A1DB629">
            <wp:extent cx="4462401" cy="1964082"/>
            <wp:effectExtent l="114300" t="114300" r="128905" b="169545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3516" cy="196457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FA137DB" w14:textId="77777777" w:rsidR="00C8487D" w:rsidRDefault="00C8487D" w:rsidP="00D21FB5">
      <w:pPr>
        <w:jc w:val="left"/>
        <w:rPr>
          <w:rFonts w:ascii="Calibri" w:eastAsia="Calibri" w:hAnsi="Calibri" w:cs="Calibri"/>
          <w:szCs w:val="22"/>
          <w:lang w:val="en-US"/>
        </w:rPr>
      </w:pPr>
    </w:p>
    <w:p w14:paraId="000833A5" w14:textId="64933D3D" w:rsidR="00C85756" w:rsidRDefault="00C85756" w:rsidP="00D21FB5">
      <w:pPr>
        <w:jc w:val="left"/>
        <w:rPr>
          <w:rFonts w:ascii="Calibri" w:eastAsia="Calibri" w:hAnsi="Calibri" w:cs="Calibri"/>
          <w:szCs w:val="22"/>
          <w:lang w:val="en-US"/>
        </w:rPr>
      </w:pPr>
      <w:r>
        <w:rPr>
          <w:rFonts w:ascii="Calibri" w:eastAsia="Calibri" w:hAnsi="Calibri" w:cs="Calibri"/>
          <w:szCs w:val="22"/>
          <w:lang w:val="en-US"/>
        </w:rPr>
        <w:t>At this time there are three ways forward to fix this issue</w:t>
      </w:r>
      <w:r w:rsidR="00EE714D">
        <w:rPr>
          <w:rFonts w:ascii="Calibri" w:eastAsia="Calibri" w:hAnsi="Calibri" w:cs="Calibri"/>
          <w:szCs w:val="22"/>
          <w:lang w:val="en-US"/>
        </w:rPr>
        <w:t>:</w:t>
      </w:r>
    </w:p>
    <w:tbl>
      <w:tblPr>
        <w:tblW w:w="10817" w:type="dxa"/>
        <w:tblInd w:w="-74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0"/>
        <w:gridCol w:w="2867"/>
        <w:gridCol w:w="7110"/>
      </w:tblGrid>
      <w:tr w:rsidR="00EE714D" w:rsidRPr="00EE714D" w14:paraId="5B7DB9E6" w14:textId="77777777" w:rsidTr="00EE714D">
        <w:trPr>
          <w:trHeight w:val="584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6E8F24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Plan</w:t>
            </w:r>
          </w:p>
        </w:tc>
        <w:tc>
          <w:tcPr>
            <w:tcW w:w="286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763032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Action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3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3B905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b/>
                <w:bCs/>
                <w:color w:val="FFFFFF"/>
                <w:kern w:val="24"/>
                <w:sz w:val="24"/>
                <w:szCs w:val="24"/>
                <w:lang w:val="en-US"/>
              </w:rPr>
              <w:t>Description</w:t>
            </w:r>
          </w:p>
        </w:tc>
      </w:tr>
      <w:tr w:rsidR="00EE714D" w:rsidRPr="00EE714D" w14:paraId="02114A17" w14:textId="77777777" w:rsidTr="00EE714D">
        <w:trPr>
          <w:trHeight w:val="584"/>
        </w:trPr>
        <w:tc>
          <w:tcPr>
            <w:tcW w:w="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9888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A</w:t>
            </w:r>
          </w:p>
        </w:tc>
        <w:tc>
          <w:tcPr>
            <w:tcW w:w="286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554311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Update the bit position used by “DMG Positioning” from 21 to 22 in REVme. </w:t>
            </w:r>
          </w:p>
        </w:tc>
        <w:tc>
          <w:tcPr>
            <w:tcW w:w="7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FABCB8" w14:textId="77777777" w:rsidR="00EE714D" w:rsidRPr="00EE714D" w:rsidRDefault="00EE714D" w:rsidP="00EE714D">
            <w:pPr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REVme is still in the SA ballot phase and its draft should be published by the year end. </w:t>
            </w:r>
          </w:p>
          <w:p w14:paraId="3DDA7D9A" w14:textId="31C42D86" w:rsidR="00EE714D" w:rsidRPr="00EE714D" w:rsidRDefault="00EE714D" w:rsidP="00EE714D">
            <w:pPr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Need some due diligence that the old value is not in any</w:t>
            </w:r>
            <w:r w:rsidR="00AB0F4A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implementations that could not be updated.</w:t>
            </w:r>
          </w:p>
        </w:tc>
      </w:tr>
      <w:tr w:rsidR="00EE714D" w:rsidRPr="00EE714D" w14:paraId="3E54BF06" w14:textId="77777777" w:rsidTr="00EE714D">
        <w:trPr>
          <w:trHeight w:val="584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53F492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B</w:t>
            </w:r>
          </w:p>
        </w:tc>
        <w:tc>
          <w:tcPr>
            <w:tcW w:w="2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A894A" w14:textId="232ADE41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Along the lines that suggested in a submission </w:t>
            </w:r>
            <w:hyperlink r:id="rId12" w:history="1">
              <w:r w:rsidRPr="00EE714D">
                <w:rPr>
                  <w:rFonts w:eastAsia="MS Gothic"/>
                  <w:color w:val="000000"/>
                  <w:kern w:val="24"/>
                  <w:sz w:val="24"/>
                  <w:szCs w:val="24"/>
                  <w:u w:val="single"/>
                  <w:lang w:val="en-US"/>
                </w:rPr>
                <w:t>24/0</w:t>
              </w:r>
              <w:r w:rsidR="00041142">
                <w:rPr>
                  <w:rFonts w:eastAsia="MS Gothic"/>
                  <w:color w:val="000000"/>
                  <w:kern w:val="24"/>
                  <w:sz w:val="24"/>
                  <w:szCs w:val="24"/>
                  <w:u w:val="single"/>
                  <w:lang w:val="en-US"/>
                </w:rPr>
                <w:t>430</w:t>
              </w:r>
            </w:hyperlink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F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D1BD37" w14:textId="366D2A59" w:rsidR="00EE714D" w:rsidRPr="00EE714D" w:rsidRDefault="00EE714D" w:rsidP="00EE714D">
            <w:pPr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A technical solution that label bit 21 as “DMG Positioning/Extremely High Throughput”.</w:t>
            </w:r>
            <w:r w:rsidR="00AB0F4A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EE714D" w:rsidRPr="00EE714D" w14:paraId="669269A9" w14:textId="77777777" w:rsidTr="00EE714D">
        <w:trPr>
          <w:trHeight w:val="584"/>
        </w:trPr>
        <w:tc>
          <w:tcPr>
            <w:tcW w:w="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10D10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C</w:t>
            </w:r>
          </w:p>
        </w:tc>
        <w:tc>
          <w:tcPr>
            <w:tcW w:w="28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CF0E61" w14:textId="77777777" w:rsidR="00EE714D" w:rsidRPr="00EE714D" w:rsidRDefault="00EE714D" w:rsidP="00EE714D">
            <w:pPr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Update the bit position used by “Extremely High Throughput” from 21 to 22 in P802.11be</w:t>
            </w:r>
          </w:p>
        </w:tc>
        <w:tc>
          <w:tcPr>
            <w:tcW w:w="7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678AD6" w14:textId="77777777" w:rsidR="00EE714D" w:rsidRPr="00EE714D" w:rsidRDefault="00EE714D" w:rsidP="00EE714D">
            <w:pPr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 xml:space="preserve">IEEE 802.11be is in the SA ballot phase. </w:t>
            </w:r>
          </w:p>
          <w:p w14:paraId="3146074A" w14:textId="77777777" w:rsidR="00EE714D" w:rsidRPr="00EE714D" w:rsidRDefault="00EE714D" w:rsidP="00EE714D">
            <w:pPr>
              <w:contextualSpacing/>
              <w:jc w:val="lef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EE714D">
              <w:rPr>
                <w:rFonts w:eastAsia="MS Gothic"/>
                <w:color w:val="000000"/>
                <w:kern w:val="24"/>
                <w:sz w:val="24"/>
                <w:szCs w:val="24"/>
                <w:lang w:val="en-US"/>
              </w:rPr>
              <w:t>May require some work of the vendors and the certification body to ensure implementations use the new bit.</w:t>
            </w:r>
          </w:p>
        </w:tc>
      </w:tr>
    </w:tbl>
    <w:p w14:paraId="7B115D5F" w14:textId="6BFBA921" w:rsidR="00EE714D" w:rsidRDefault="00AB0F4A" w:rsidP="00D90ED5">
      <w:pPr>
        <w:rPr>
          <w:rFonts w:ascii="Calibri" w:eastAsia="Calibri" w:hAnsi="Calibri" w:cs="Calibri"/>
          <w:szCs w:val="22"/>
          <w:lang w:val="en-US"/>
        </w:rPr>
      </w:pPr>
      <w:r>
        <w:rPr>
          <w:rFonts w:ascii="Calibri" w:eastAsia="Calibri" w:hAnsi="Calibri" w:cs="Calibri"/>
          <w:szCs w:val="22"/>
          <w:lang w:val="en-US"/>
        </w:rPr>
        <w:lastRenderedPageBreak/>
        <w:t xml:space="preserve">Based on feedback and </w:t>
      </w:r>
      <w:r w:rsidR="00405CAD">
        <w:rPr>
          <w:rFonts w:ascii="Calibri" w:eastAsia="Calibri" w:hAnsi="Calibri" w:cs="Calibri"/>
          <w:szCs w:val="22"/>
          <w:lang w:val="en-US"/>
        </w:rPr>
        <w:t>discussions with members Plan A seems to be the most appropriate as it solves the</w:t>
      </w:r>
      <w:r w:rsidR="00AE64C9">
        <w:rPr>
          <w:rFonts w:ascii="Calibri" w:eastAsia="Calibri" w:hAnsi="Calibri" w:cs="Calibri"/>
          <w:szCs w:val="22"/>
          <w:lang w:val="en-US"/>
        </w:rPr>
        <w:t xml:space="preserve"> issue in a timely </w:t>
      </w:r>
      <w:r w:rsidR="00D90ED5">
        <w:rPr>
          <w:rFonts w:ascii="Calibri" w:eastAsia="Calibri" w:hAnsi="Calibri" w:cs="Calibri"/>
          <w:szCs w:val="22"/>
          <w:lang w:val="en-US"/>
        </w:rPr>
        <w:t>manner,</w:t>
      </w:r>
      <w:r w:rsidR="00A502E4">
        <w:rPr>
          <w:rFonts w:ascii="Calibri" w:eastAsia="Calibri" w:hAnsi="Calibri" w:cs="Calibri"/>
          <w:szCs w:val="22"/>
          <w:lang w:val="en-US"/>
        </w:rPr>
        <w:t xml:space="preserve"> and it does not seem that there are implementations in the field that are using B21 as a DMG positioning bit</w:t>
      </w:r>
      <w:r w:rsidR="00AE64C9">
        <w:rPr>
          <w:rFonts w:ascii="Calibri" w:eastAsia="Calibri" w:hAnsi="Calibri" w:cs="Calibri"/>
          <w:szCs w:val="22"/>
          <w:lang w:val="en-US"/>
        </w:rPr>
        <w:t xml:space="preserve">. Plan B </w:t>
      </w:r>
      <w:r w:rsidR="008A4749">
        <w:rPr>
          <w:rFonts w:ascii="Calibri" w:eastAsia="Calibri" w:hAnsi="Calibri" w:cs="Calibri"/>
          <w:szCs w:val="22"/>
          <w:lang w:val="en-US"/>
        </w:rPr>
        <w:t xml:space="preserve">has some technical ramifications due to the use of the same bit for two different purposes and possibly interpretations when sent in different bands. Plan C </w:t>
      </w:r>
      <w:r w:rsidR="00F84916">
        <w:rPr>
          <w:rFonts w:ascii="Calibri" w:eastAsia="Calibri" w:hAnsi="Calibri" w:cs="Calibri"/>
          <w:szCs w:val="22"/>
          <w:lang w:val="en-US"/>
        </w:rPr>
        <w:t xml:space="preserve">is less than optimal since it appears that the bit 21 has already detected to be used in practice </w:t>
      </w:r>
      <w:r w:rsidR="00F20D47">
        <w:rPr>
          <w:rFonts w:ascii="Calibri" w:eastAsia="Calibri" w:hAnsi="Calibri" w:cs="Calibri"/>
          <w:szCs w:val="22"/>
          <w:lang w:val="en-US"/>
        </w:rPr>
        <w:t>as an EHT indication.</w:t>
      </w:r>
    </w:p>
    <w:p w14:paraId="297BD255" w14:textId="77777777" w:rsidR="00A502E4" w:rsidRDefault="00A502E4" w:rsidP="00D21FB5">
      <w:pPr>
        <w:jc w:val="left"/>
        <w:rPr>
          <w:rFonts w:ascii="Calibri" w:eastAsia="Calibri" w:hAnsi="Calibri" w:cs="Calibri"/>
          <w:szCs w:val="22"/>
          <w:lang w:val="en-US"/>
        </w:rPr>
      </w:pPr>
    </w:p>
    <w:p w14:paraId="654DFA50" w14:textId="144665C4" w:rsidR="00A502E4" w:rsidRPr="00A77EB3" w:rsidRDefault="00DD220C" w:rsidP="00D21FB5">
      <w:pPr>
        <w:jc w:val="left"/>
        <w:rPr>
          <w:rFonts w:ascii="Calibri" w:eastAsia="Calibri" w:hAnsi="Calibri" w:cs="Calibri"/>
          <w:b/>
          <w:bCs/>
          <w:szCs w:val="22"/>
          <w:lang w:val="en-US"/>
        </w:rPr>
      </w:pPr>
      <w:proofErr w:type="spellStart"/>
      <w:r w:rsidRPr="00A77EB3">
        <w:rPr>
          <w:rFonts w:ascii="Calibri" w:eastAsia="Calibri" w:hAnsi="Calibri" w:cs="Calibri"/>
          <w:b/>
          <w:bCs/>
          <w:szCs w:val="22"/>
          <w:highlight w:val="yellow"/>
          <w:lang w:val="en-US"/>
        </w:rPr>
        <w:t>REVme</w:t>
      </w:r>
      <w:proofErr w:type="spellEnd"/>
      <w:r w:rsidRPr="00A77EB3">
        <w:rPr>
          <w:rFonts w:ascii="Calibri" w:eastAsia="Calibri" w:hAnsi="Calibri" w:cs="Calibri"/>
          <w:b/>
          <w:bCs/>
          <w:szCs w:val="22"/>
          <w:highlight w:val="yellow"/>
          <w:lang w:val="en-US"/>
        </w:rPr>
        <w:t xml:space="preserve"> Editor: Please </w:t>
      </w:r>
      <w:r w:rsidR="008A1BA1">
        <w:rPr>
          <w:rFonts w:ascii="Calibri" w:eastAsia="Calibri" w:hAnsi="Calibri" w:cs="Calibri"/>
          <w:b/>
          <w:bCs/>
          <w:szCs w:val="22"/>
          <w:highlight w:val="yellow"/>
          <w:lang w:val="en-US"/>
        </w:rPr>
        <w:t>change the figure below as follows:</w:t>
      </w:r>
    </w:p>
    <w:tbl>
      <w:tblPr>
        <w:tblW w:w="0" w:type="auto"/>
        <w:jc w:val="center"/>
        <w:tblLayout w:type="fixed"/>
        <w:tblCellMar>
          <w:top w:w="120" w:type="dxa"/>
          <w:left w:w="40" w:type="dxa"/>
          <w:bottom w:w="6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000"/>
        <w:gridCol w:w="740"/>
        <w:gridCol w:w="900"/>
        <w:gridCol w:w="960"/>
        <w:gridCol w:w="940"/>
        <w:gridCol w:w="980"/>
        <w:gridCol w:w="980"/>
        <w:gridCol w:w="880"/>
      </w:tblGrid>
      <w:tr w:rsidR="008A1BA1" w14:paraId="26F58F91" w14:textId="77777777" w:rsidTr="00370E7A">
        <w:trPr>
          <w:trHeight w:val="32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4BBB9401" w14:textId="77777777" w:rsidR="008A1BA1" w:rsidRDefault="008A1BA1" w:rsidP="00B55A42">
            <w:pPr>
              <w:pStyle w:val="Body"/>
              <w:spacing w:before="40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629D92E" w14:textId="77777777" w:rsidR="008A1BA1" w:rsidRDefault="008A1BA1" w:rsidP="00B55A42">
            <w:pPr>
              <w:pStyle w:val="Body"/>
              <w:tabs>
                <w:tab w:val="right" w:pos="920"/>
              </w:tabs>
              <w:spacing w:before="400" w:line="2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B0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E7DAC5A" w14:textId="77777777" w:rsidR="008A1BA1" w:rsidRDefault="008A1BA1" w:rsidP="00B55A42">
            <w:pPr>
              <w:pStyle w:val="Body"/>
              <w:spacing w:before="40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7649CF3C" w14:textId="77777777" w:rsidR="008A1BA1" w:rsidRDefault="008A1BA1" w:rsidP="00B55A42">
            <w:pPr>
              <w:pStyle w:val="Body"/>
              <w:spacing w:before="40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8A02923" w14:textId="77777777" w:rsidR="008A1BA1" w:rsidRDefault="008A1BA1" w:rsidP="00B55A42">
            <w:pPr>
              <w:pStyle w:val="Body"/>
              <w:tabs>
                <w:tab w:val="right" w:pos="880"/>
              </w:tabs>
              <w:spacing w:before="400" w:line="200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B4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356CC68" w14:textId="77777777" w:rsidR="008A1BA1" w:rsidRDefault="008A1BA1" w:rsidP="00B55A42">
            <w:pPr>
              <w:pStyle w:val="Body"/>
              <w:spacing w:before="40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33EC5719" w14:textId="77777777" w:rsidR="008A1BA1" w:rsidRDefault="008A1BA1" w:rsidP="00B55A42">
            <w:pPr>
              <w:pStyle w:val="Body"/>
              <w:spacing w:before="40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CD61F18" w14:textId="77777777" w:rsidR="008A1BA1" w:rsidRDefault="008A1BA1" w:rsidP="00B55A42">
            <w:pPr>
              <w:pStyle w:val="Body"/>
              <w:spacing w:before="40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0D739A5D" w14:textId="77777777" w:rsidR="008A1BA1" w:rsidRDefault="008A1BA1" w:rsidP="00B55A42">
            <w:pPr>
              <w:pStyle w:val="Body"/>
              <w:spacing w:before="40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B13</w:t>
            </w:r>
          </w:p>
        </w:tc>
      </w:tr>
      <w:tr w:rsidR="008A1BA1" w14:paraId="5595AFD9" w14:textId="77777777" w:rsidTr="00370E7A">
        <w:trPr>
          <w:trHeight w:val="56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59186D7" w14:textId="77777777" w:rsidR="008A1BA1" w:rsidRDefault="008A1BA1" w:rsidP="00B55A42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AEEC5CA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AP Reachability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526AE80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Security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8012F5A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Key Scope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0827B25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Capabilities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8BB000C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 xml:space="preserve">Mobility </w:t>
            </w:r>
            <w:r>
              <w:rPr>
                <w:w w:val="100"/>
              </w:rPr>
              <w:br/>
              <w:t>Domain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8FDC2BE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High Throughput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A24F2EC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Very High Throughput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6884A43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FTM</w:t>
            </w:r>
          </w:p>
        </w:tc>
      </w:tr>
      <w:tr w:rsidR="008A1BA1" w14:paraId="26447591" w14:textId="77777777" w:rsidTr="00370E7A">
        <w:trPr>
          <w:trHeight w:val="56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A880AEB" w14:textId="77777777" w:rsidR="008A1BA1" w:rsidRDefault="008A1BA1" w:rsidP="00B55A42">
            <w:pPr>
              <w:pStyle w:val="figuretext"/>
              <w:rPr>
                <w:w w:val="100"/>
              </w:rPr>
            </w:pPr>
          </w:p>
          <w:p w14:paraId="0017D994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E02AE13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7DCE84B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0C8611C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2423D2D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2319E33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48EBC82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2E2809F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66D32D9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  <w:tr w:rsidR="008A1BA1" w14:paraId="021688E8" w14:textId="77777777" w:rsidTr="00370E7A">
        <w:trPr>
          <w:trHeight w:val="4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B5F0123" w14:textId="77777777" w:rsidR="008A1BA1" w:rsidRDefault="008A1BA1" w:rsidP="00B55A42">
            <w:pPr>
              <w:pStyle w:val="figuretex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6BB5DCC" w14:textId="77777777" w:rsidR="008A1BA1" w:rsidRDefault="008A1BA1" w:rsidP="00B55A42">
            <w:pPr>
              <w:pStyle w:val="figuretex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D0A6342" w14:textId="77777777" w:rsidR="008A1BA1" w:rsidRDefault="008A1BA1" w:rsidP="00B55A42">
            <w:pPr>
              <w:pStyle w:val="figuretex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28E9019" w14:textId="77777777" w:rsidR="008A1BA1" w:rsidRDefault="008A1BA1" w:rsidP="00B55A42">
            <w:pPr>
              <w:pStyle w:val="figuretex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23B06F8" w14:textId="77777777" w:rsidR="008A1BA1" w:rsidRDefault="008A1BA1" w:rsidP="00B55A42">
            <w:pPr>
              <w:pStyle w:val="figuretex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D87238B" w14:textId="77777777" w:rsidR="008A1BA1" w:rsidRDefault="008A1BA1" w:rsidP="008A1BA1">
            <w:pPr>
              <w:pStyle w:val="figuretext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46B8854" w14:textId="77777777" w:rsidR="008A1BA1" w:rsidRDefault="008A1BA1" w:rsidP="00B55A42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C59C9AB" w14:textId="77777777" w:rsidR="008A1BA1" w:rsidRDefault="008A1BA1" w:rsidP="00B55A42">
            <w:pPr>
              <w:pStyle w:val="figuretex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B9A8614" w14:textId="77777777" w:rsidR="008A1BA1" w:rsidRDefault="008A1BA1" w:rsidP="00B55A42">
            <w:pPr>
              <w:pStyle w:val="figuretext"/>
            </w:pPr>
          </w:p>
        </w:tc>
      </w:tr>
      <w:tr w:rsidR="008A1BA1" w14:paraId="41295985" w14:textId="77777777" w:rsidTr="00370E7A">
        <w:trPr>
          <w:trHeight w:val="4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58EE561" w14:textId="77777777" w:rsidR="008A1BA1" w:rsidRDefault="008A1BA1" w:rsidP="00B55A42">
            <w:pPr>
              <w:pStyle w:val="figuretex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6027D74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B14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89392FF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07B21E6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ED01F31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B17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1495BD7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6551F8F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AA88805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B20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E76DDD7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B21</w:t>
            </w:r>
          </w:p>
        </w:tc>
      </w:tr>
      <w:tr w:rsidR="008A1BA1" w14:paraId="34B7BA7C" w14:textId="77777777" w:rsidTr="00370E7A">
        <w:trPr>
          <w:trHeight w:val="104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A5C2A0A" w14:textId="77777777" w:rsidR="008A1BA1" w:rsidRDefault="008A1BA1" w:rsidP="00B55A42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CC5C2F5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High Efficiency</w:t>
            </w:r>
          </w:p>
        </w:tc>
        <w:tc>
          <w:tcPr>
            <w:tcW w:w="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9D51E79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ER BSS</w:t>
            </w:r>
          </w:p>
        </w:tc>
        <w:tc>
          <w:tcPr>
            <w:tcW w:w="9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256C7C4" w14:textId="77777777" w:rsidR="008A1BA1" w:rsidRDefault="008A1BA1" w:rsidP="00B55A42">
            <w:pPr>
              <w:pStyle w:val="figuretext"/>
            </w:pPr>
            <w:proofErr w:type="spellStart"/>
            <w:r>
              <w:rPr>
                <w:w w:val="100"/>
              </w:rPr>
              <w:t>Colocated</w:t>
            </w:r>
            <w:proofErr w:type="spellEnd"/>
            <w:r>
              <w:rPr>
                <w:w w:val="100"/>
              </w:rPr>
              <w:t xml:space="preserve"> AP</w:t>
            </w:r>
          </w:p>
        </w:tc>
        <w:tc>
          <w:tcPr>
            <w:tcW w:w="9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63A90C9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Unsolicited Probe Responses Active</w:t>
            </w:r>
          </w:p>
        </w:tc>
        <w:tc>
          <w:tcPr>
            <w:tcW w:w="9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FD115C3" w14:textId="46AFCCF3" w:rsidR="008A1BA1" w:rsidRDefault="008A1BA1" w:rsidP="00B55A42">
            <w:pPr>
              <w:pStyle w:val="figuretext"/>
            </w:pPr>
            <w:r>
              <w:rPr>
                <w:w w:val="100"/>
              </w:rPr>
              <w:t xml:space="preserve">Member Of ESS With 2.4/5 GHz </w:t>
            </w:r>
            <w:proofErr w:type="spellStart"/>
            <w:r>
              <w:rPr>
                <w:w w:val="100"/>
              </w:rPr>
              <w:t>Colocated</w:t>
            </w:r>
            <w:proofErr w:type="spellEnd"/>
            <w:r>
              <w:rPr>
                <w:w w:val="100"/>
              </w:rPr>
              <w:t xml:space="preserve"> AP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33C89CB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OCT Supported With Reporting AP</w:t>
            </w:r>
          </w:p>
        </w:tc>
        <w:tc>
          <w:tcPr>
            <w:tcW w:w="9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A35DD9C" w14:textId="77777777" w:rsidR="008A1BA1" w:rsidRDefault="008A1BA1" w:rsidP="00B55A42">
            <w:pPr>
              <w:pStyle w:val="figuretext"/>
            </w:pPr>
            <w:proofErr w:type="spellStart"/>
            <w:r>
              <w:rPr>
                <w:w w:val="100"/>
              </w:rPr>
              <w:t>Colocated</w:t>
            </w:r>
            <w:proofErr w:type="spellEnd"/>
            <w:r>
              <w:rPr>
                <w:w w:val="100"/>
              </w:rPr>
              <w:t xml:space="preserve"> With 6 GHz AP</w:t>
            </w:r>
          </w:p>
        </w:tc>
        <w:tc>
          <w:tcPr>
            <w:tcW w:w="8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5A8A928" w14:textId="77777777" w:rsidR="008A1BA1" w:rsidRDefault="008A1BA1" w:rsidP="00B55A42">
            <w:pPr>
              <w:pStyle w:val="figuretext"/>
              <w:rPr>
                <w:ins w:id="0" w:author="Alfred Aster" w:date="2024-03-13T23:05:00Z"/>
                <w:w w:val="100"/>
              </w:rPr>
            </w:pPr>
            <w:ins w:id="1" w:author="Alfred Aster" w:date="2024-03-13T23:05:00Z">
              <w:r>
                <w:rPr>
                  <w:w w:val="100"/>
                </w:rPr>
                <w:t>Reserved</w:t>
              </w:r>
            </w:ins>
          </w:p>
          <w:p w14:paraId="3F838CA7" w14:textId="3611D86D" w:rsidR="008A1BA1" w:rsidRDefault="008A1BA1" w:rsidP="00B55A42">
            <w:pPr>
              <w:pStyle w:val="figuretext"/>
            </w:pPr>
            <w:del w:id="2" w:author="Alfred Aster" w:date="2024-03-13T23:05:00Z">
              <w:r w:rsidDel="008A1BA1">
                <w:rPr>
                  <w:w w:val="100"/>
                </w:rPr>
                <w:delText>DMG Positioning(11az)</w:delText>
              </w:r>
            </w:del>
          </w:p>
        </w:tc>
      </w:tr>
      <w:tr w:rsidR="008A1BA1" w14:paraId="17C95F26" w14:textId="77777777" w:rsidTr="00370E7A">
        <w:trPr>
          <w:trHeight w:val="4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779FC65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DD45DE5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72304AB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576CBF1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97AC2C1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58E36AA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BD3D55A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8AC9D02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1104238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</w:p>
        </w:tc>
      </w:tr>
      <w:tr w:rsidR="008A1BA1" w14:paraId="2CBC2D76" w14:textId="77777777" w:rsidTr="00370E7A">
        <w:trPr>
          <w:trHeight w:val="4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353F193" w14:textId="77777777" w:rsidR="008A1BA1" w:rsidRDefault="008A1BA1" w:rsidP="00B55A42">
            <w:pPr>
              <w:pStyle w:val="figuretex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66753CA" w14:textId="77777777" w:rsidR="008A1BA1" w:rsidRDefault="008A1BA1" w:rsidP="00B55A42">
            <w:pPr>
              <w:pStyle w:val="figuretext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5065FD9" w14:textId="77777777" w:rsidR="008A1BA1" w:rsidRDefault="008A1BA1" w:rsidP="00B55A42">
            <w:pPr>
              <w:pStyle w:val="figuretext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0097DE27" w14:textId="77777777" w:rsidR="008A1BA1" w:rsidRDefault="008A1BA1" w:rsidP="00B55A42">
            <w:pPr>
              <w:pStyle w:val="figuretex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D323B3C" w14:textId="77777777" w:rsidR="008A1BA1" w:rsidRDefault="008A1BA1" w:rsidP="00B55A42">
            <w:pPr>
              <w:pStyle w:val="figuretex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B17480F" w14:textId="77777777" w:rsidR="008A1BA1" w:rsidRDefault="008A1BA1" w:rsidP="00B55A42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73455E4" w14:textId="77777777" w:rsidR="008A1BA1" w:rsidRDefault="008A1BA1" w:rsidP="00B55A42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DD00224" w14:textId="77777777" w:rsidR="008A1BA1" w:rsidRDefault="008A1BA1" w:rsidP="00B55A42">
            <w:pPr>
              <w:pStyle w:val="figuretex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FEEF1BA" w14:textId="77777777" w:rsidR="008A1BA1" w:rsidRDefault="008A1BA1" w:rsidP="00B55A42">
            <w:pPr>
              <w:pStyle w:val="figuretext"/>
            </w:pPr>
          </w:p>
        </w:tc>
      </w:tr>
      <w:tr w:rsidR="008A1BA1" w14:paraId="5D0B95BE" w14:textId="77777777" w:rsidTr="00E952D2">
        <w:trPr>
          <w:trHeight w:val="4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A28C6E2" w14:textId="77777777" w:rsidR="008A1BA1" w:rsidRDefault="008A1BA1" w:rsidP="00B55A42">
            <w:pPr>
              <w:pStyle w:val="figuretext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</w:tcPr>
          <w:p w14:paraId="19629CBA" w14:textId="77777777" w:rsidR="008A1BA1" w:rsidRDefault="008A1BA1" w:rsidP="00B55A42">
            <w:pPr>
              <w:pStyle w:val="Body"/>
              <w:tabs>
                <w:tab w:val="right" w:pos="720"/>
              </w:tabs>
              <w:spacing w:before="40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B22       </w:t>
            </w:r>
            <w:del w:id="3" w:author="Alfred Aster" w:date="2024-03-13T23:07:00Z">
              <w:r w:rsidDel="00370E7A">
                <w:rPr>
                  <w:rFonts w:ascii="Arial" w:hAnsi="Arial" w:cs="Arial"/>
                  <w:w w:val="100"/>
                  <w:sz w:val="16"/>
                  <w:szCs w:val="16"/>
                </w:rPr>
                <w:delText>B31</w:delText>
              </w:r>
            </w:del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7235020" w14:textId="656464B1" w:rsidR="008A1BA1" w:rsidRDefault="00370E7A" w:rsidP="00B55A42">
            <w:pPr>
              <w:pStyle w:val="figuretext"/>
            </w:pPr>
            <w:ins w:id="4" w:author="Alfred Aster" w:date="2024-03-13T23:06:00Z">
              <w:r>
                <w:t xml:space="preserve">B23  </w:t>
              </w:r>
            </w:ins>
            <w:ins w:id="5" w:author="Alfred Aster" w:date="2024-03-13T23:07:00Z">
              <w:r w:rsidR="00E952D2">
                <w:t>B31</w:t>
              </w:r>
            </w:ins>
            <w:ins w:id="6" w:author="Alfred Aster" w:date="2024-03-13T23:06:00Z">
              <w:r>
                <w:t xml:space="preserve"> </w:t>
              </w:r>
            </w:ins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0C5E38C" w14:textId="77777777" w:rsidR="008A1BA1" w:rsidRDefault="008A1BA1" w:rsidP="00B55A42">
            <w:pPr>
              <w:pStyle w:val="figuretex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2B73884" w14:textId="77777777" w:rsidR="008A1BA1" w:rsidRDefault="008A1BA1" w:rsidP="00B55A42">
            <w:pPr>
              <w:pStyle w:val="figuretex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A0004CF" w14:textId="77777777" w:rsidR="008A1BA1" w:rsidRDefault="008A1BA1" w:rsidP="00B55A42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DC53F68" w14:textId="77777777" w:rsidR="008A1BA1" w:rsidRDefault="008A1BA1" w:rsidP="00B55A42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731E5A2F" w14:textId="77777777" w:rsidR="008A1BA1" w:rsidRDefault="008A1BA1" w:rsidP="00B55A42">
            <w:pPr>
              <w:pStyle w:val="figuretex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E76C25F" w14:textId="77777777" w:rsidR="008A1BA1" w:rsidRDefault="008A1BA1" w:rsidP="00B55A42">
            <w:pPr>
              <w:pStyle w:val="figuretext"/>
            </w:pPr>
          </w:p>
        </w:tc>
      </w:tr>
      <w:tr w:rsidR="008A1BA1" w14:paraId="3623C2BE" w14:textId="77777777" w:rsidTr="00E952D2">
        <w:trPr>
          <w:trHeight w:val="4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07C9522" w14:textId="77777777" w:rsidR="008A1BA1" w:rsidRDefault="008A1BA1" w:rsidP="00B55A42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671FD89" w14:textId="27635E5A" w:rsidR="008A1BA1" w:rsidRDefault="008A1BA1" w:rsidP="00B55A42">
            <w:pPr>
              <w:pStyle w:val="figuretext"/>
            </w:pPr>
            <w:del w:id="7" w:author="Alfred Aster" w:date="2024-03-13T23:07:00Z">
              <w:r w:rsidDel="00370E7A">
                <w:rPr>
                  <w:w w:val="100"/>
                </w:rPr>
                <w:delText>Reserved</w:delText>
              </w:r>
            </w:del>
            <w:ins w:id="8" w:author="Alfred Aster" w:date="2024-03-13T23:07:00Z">
              <w:r w:rsidR="00370E7A">
                <w:rPr>
                  <w:w w:val="100"/>
                </w:rPr>
                <w:t>DMG Positioning</w:t>
              </w:r>
            </w:ins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E1855D9" w14:textId="6082B2A3" w:rsidR="008A1BA1" w:rsidRDefault="00370E7A" w:rsidP="00B55A42">
            <w:pPr>
              <w:pStyle w:val="figuretext"/>
            </w:pPr>
            <w:ins w:id="9" w:author="Alfred Aster" w:date="2024-03-13T23:06:00Z">
              <w:r>
                <w:t>Reserved</w:t>
              </w:r>
            </w:ins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6A240F2" w14:textId="77777777" w:rsidR="008A1BA1" w:rsidRDefault="008A1BA1" w:rsidP="00B55A42">
            <w:pPr>
              <w:pStyle w:val="figuretex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9A258F5" w14:textId="77777777" w:rsidR="008A1BA1" w:rsidRDefault="008A1BA1" w:rsidP="00B55A42">
            <w:pPr>
              <w:pStyle w:val="figuretex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43B8F10" w14:textId="77777777" w:rsidR="008A1BA1" w:rsidRDefault="008A1BA1" w:rsidP="00B55A42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BEC2D68" w14:textId="77777777" w:rsidR="008A1BA1" w:rsidRDefault="008A1BA1" w:rsidP="00B55A42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E96CB64" w14:textId="77777777" w:rsidR="008A1BA1" w:rsidRDefault="008A1BA1" w:rsidP="00B55A42">
            <w:pPr>
              <w:pStyle w:val="figuretex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A05A8A6" w14:textId="77777777" w:rsidR="008A1BA1" w:rsidRDefault="008A1BA1" w:rsidP="00B55A42">
            <w:pPr>
              <w:pStyle w:val="figuretext"/>
            </w:pPr>
          </w:p>
        </w:tc>
      </w:tr>
      <w:tr w:rsidR="008A1BA1" w14:paraId="7529D30F" w14:textId="77777777" w:rsidTr="00E952D2">
        <w:trPr>
          <w:trHeight w:val="400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14F2D615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430B9C0D" w14:textId="77777777" w:rsidR="008A1BA1" w:rsidRDefault="008A1BA1" w:rsidP="00B55A42">
            <w:pPr>
              <w:pStyle w:val="figuretext"/>
            </w:pPr>
            <w:r>
              <w:rPr>
                <w:w w:val="100"/>
              </w:rPr>
              <w:t>1</w:t>
            </w:r>
            <w:del w:id="10" w:author="Alfred Aster" w:date="2024-03-13T23:07:00Z">
              <w:r w:rsidDel="00E952D2">
                <w:rPr>
                  <w:w w:val="100"/>
                </w:rPr>
                <w:delText>0</w:delText>
              </w:r>
            </w:del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F6E6FF2" w14:textId="5B170B79" w:rsidR="008A1BA1" w:rsidRDefault="00370E7A" w:rsidP="00B55A42">
            <w:pPr>
              <w:pStyle w:val="figuretext"/>
            </w:pPr>
            <w:ins w:id="11" w:author="Alfred Aster" w:date="2024-03-13T23:06:00Z">
              <w:r>
                <w:t>9</w:t>
              </w:r>
            </w:ins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AC96CDC" w14:textId="77777777" w:rsidR="008A1BA1" w:rsidRDefault="008A1BA1" w:rsidP="00B55A42">
            <w:pPr>
              <w:pStyle w:val="figuretex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5C61F482" w14:textId="77777777" w:rsidR="008A1BA1" w:rsidRDefault="008A1BA1" w:rsidP="00B55A42">
            <w:pPr>
              <w:pStyle w:val="figuretext"/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34EE0F18" w14:textId="77777777" w:rsidR="008A1BA1" w:rsidRDefault="008A1BA1" w:rsidP="00B55A42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BC5ECD4" w14:textId="77777777" w:rsidR="008A1BA1" w:rsidRDefault="008A1BA1" w:rsidP="00B55A42">
            <w:pPr>
              <w:pStyle w:val="figuretext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631B4413" w14:textId="77777777" w:rsidR="008A1BA1" w:rsidRDefault="008A1BA1" w:rsidP="00B55A42">
            <w:pPr>
              <w:pStyle w:val="figuretext"/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40" w:type="dxa"/>
              <w:bottom w:w="100" w:type="dxa"/>
              <w:right w:w="40" w:type="dxa"/>
            </w:tcMar>
            <w:vAlign w:val="center"/>
          </w:tcPr>
          <w:p w14:paraId="280F7C8C" w14:textId="77777777" w:rsidR="008A1BA1" w:rsidRDefault="008A1BA1" w:rsidP="00B55A42">
            <w:pPr>
              <w:pStyle w:val="figuretext"/>
            </w:pPr>
          </w:p>
        </w:tc>
      </w:tr>
      <w:tr w:rsidR="008A1BA1" w14:paraId="7D17D850" w14:textId="77777777" w:rsidTr="00370E7A">
        <w:trPr>
          <w:jc w:val="center"/>
        </w:trPr>
        <w:tc>
          <w:tcPr>
            <w:tcW w:w="792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40" w:type="dxa"/>
              <w:bottom w:w="60" w:type="dxa"/>
              <w:right w:w="40" w:type="dxa"/>
            </w:tcMar>
            <w:vAlign w:val="center"/>
          </w:tcPr>
          <w:p w14:paraId="6092DC3C" w14:textId="77777777" w:rsidR="008A1BA1" w:rsidRDefault="008A1BA1" w:rsidP="008A1BA1">
            <w:pPr>
              <w:pStyle w:val="FigTitle"/>
              <w:numPr>
                <w:ilvl w:val="0"/>
                <w:numId w:val="19"/>
              </w:numPr>
              <w:suppressAutoHyphens/>
            </w:pPr>
            <w:bookmarkStart w:id="12" w:name="RTF37313333343a204669675469"/>
            <w:r>
              <w:rPr>
                <w:w w:val="100"/>
              </w:rPr>
              <w:t>BSSID Information field format</w:t>
            </w:r>
            <w:bookmarkEnd w:id="12"/>
            <w:r>
              <w:rPr>
                <w:w w:val="100"/>
              </w:rPr>
              <w:t>(11ax)</w:t>
            </w:r>
          </w:p>
        </w:tc>
      </w:tr>
    </w:tbl>
    <w:p w14:paraId="31942075" w14:textId="77777777" w:rsidR="003D1A97" w:rsidRPr="00D21FB5" w:rsidRDefault="003D1A97" w:rsidP="00D21FB5">
      <w:pPr>
        <w:jc w:val="left"/>
        <w:rPr>
          <w:rFonts w:ascii="Calibri" w:eastAsia="Calibri" w:hAnsi="Calibri" w:cs="Calibri"/>
          <w:szCs w:val="22"/>
          <w:lang w:val="en-US"/>
        </w:rPr>
      </w:pPr>
    </w:p>
    <w:sectPr w:rsidR="003D1A97" w:rsidRPr="00D21FB5" w:rsidSect="00DA0447">
      <w:headerReference w:type="default" r:id="rId13"/>
      <w:footerReference w:type="default" r:id="rId14"/>
      <w:pgSz w:w="12240" w:h="15840" w:code="1"/>
      <w:pgMar w:top="1077" w:right="107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68A8" w14:textId="77777777" w:rsidR="00DA0447" w:rsidRDefault="00DA0447">
      <w:r>
        <w:separator/>
      </w:r>
    </w:p>
  </w:endnote>
  <w:endnote w:type="continuationSeparator" w:id="0">
    <w:p w14:paraId="3E45C2BD" w14:textId="77777777" w:rsidR="00DA0447" w:rsidRDefault="00DA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448E9" w14:textId="35B0BDD4" w:rsidR="00B67F90" w:rsidRDefault="00B67F90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ab/>
    </w:r>
    <w:r w:rsidR="009D7DF1">
      <w:rPr>
        <w:lang w:eastAsia="ko-KR"/>
      </w:rPr>
      <w:t>Alfred Asterjadhi</w:t>
    </w:r>
    <w:r>
      <w:rPr>
        <w:lang w:eastAsia="ko-KR"/>
      </w:rPr>
      <w:t xml:space="preserve"> (Qualcomm</w:t>
    </w:r>
    <w:r w:rsidR="009D7DF1">
      <w:rPr>
        <w:lang w:eastAsia="ko-KR"/>
      </w:rPr>
      <w:t xml:space="preserve"> Inc.</w:t>
    </w:r>
    <w:r>
      <w:rPr>
        <w:lang w:eastAsia="ko-KR"/>
      </w:rPr>
      <w:t>)</w:t>
    </w:r>
  </w:p>
  <w:p w14:paraId="652E0E33" w14:textId="77777777" w:rsidR="00B67F90" w:rsidRPr="006B1CA2" w:rsidRDefault="00B67F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AD12" w14:textId="77777777" w:rsidR="00DA0447" w:rsidRDefault="00DA0447">
      <w:r>
        <w:separator/>
      </w:r>
    </w:p>
  </w:footnote>
  <w:footnote w:type="continuationSeparator" w:id="0">
    <w:p w14:paraId="1EE3DB3B" w14:textId="77777777" w:rsidR="00DA0447" w:rsidRDefault="00DA0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7CAD" w14:textId="584231FA" w:rsidR="00B67F90" w:rsidRDefault="006679B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B67F90">
      <w:rPr>
        <w:lang w:eastAsia="ko-KR"/>
      </w:rPr>
      <w:t xml:space="preserve"> </w:t>
    </w:r>
    <w:r w:rsidR="00B67F90">
      <w:t>20</w:t>
    </w:r>
    <w:r w:rsidR="00E63F30">
      <w:t>2</w:t>
    </w:r>
    <w:r>
      <w:t>4</w:t>
    </w:r>
    <w:r w:rsidR="00B67F90">
      <w:tab/>
    </w:r>
    <w:r w:rsidR="00B67F90">
      <w:tab/>
    </w:r>
    <w:r w:rsidR="00B67F90" w:rsidRPr="00E45206">
      <w:t>doc.: IEEE 802.11-</w:t>
    </w:r>
    <w:r w:rsidR="00E63F30">
      <w:t>2</w:t>
    </w:r>
    <w:r>
      <w:t>4</w:t>
    </w:r>
    <w:r w:rsidR="00B67F90" w:rsidRPr="00E45206">
      <w:t>/</w:t>
    </w:r>
    <w:r>
      <w:t>0563</w:t>
    </w:r>
    <w:r w:rsidR="00B67F90" w:rsidRPr="00E45206">
      <w:t>r</w:t>
    </w:r>
    <w:r w:rsidR="00BE68D4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77718F"/>
    <w:multiLevelType w:val="hybridMultilevel"/>
    <w:tmpl w:val="311C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65ACA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E0816"/>
    <w:multiLevelType w:val="hybridMultilevel"/>
    <w:tmpl w:val="E0DCEB66"/>
    <w:lvl w:ilvl="0" w:tplc="557865C8">
      <w:start w:val="1"/>
      <w:numFmt w:val="bullet"/>
      <w:lvlText w:val="•"/>
      <w:lvlJc w:val="left"/>
      <w:pPr>
        <w:tabs>
          <w:tab w:val="num" w:pos="548"/>
        </w:tabs>
        <w:ind w:left="548" w:hanging="360"/>
      </w:pPr>
      <w:rPr>
        <w:rFonts w:ascii="Arial" w:hAnsi="Arial" w:hint="default"/>
      </w:rPr>
    </w:lvl>
    <w:lvl w:ilvl="1" w:tplc="33A6EB4E" w:tentative="1">
      <w:start w:val="1"/>
      <w:numFmt w:val="bullet"/>
      <w:lvlText w:val="•"/>
      <w:lvlJc w:val="left"/>
      <w:pPr>
        <w:tabs>
          <w:tab w:val="num" w:pos="1268"/>
        </w:tabs>
        <w:ind w:left="1268" w:hanging="360"/>
      </w:pPr>
      <w:rPr>
        <w:rFonts w:ascii="Arial" w:hAnsi="Arial" w:hint="default"/>
      </w:rPr>
    </w:lvl>
    <w:lvl w:ilvl="2" w:tplc="91FAA600" w:tentative="1">
      <w:start w:val="1"/>
      <w:numFmt w:val="bullet"/>
      <w:lvlText w:val="•"/>
      <w:lvlJc w:val="left"/>
      <w:pPr>
        <w:tabs>
          <w:tab w:val="num" w:pos="1988"/>
        </w:tabs>
        <w:ind w:left="1988" w:hanging="360"/>
      </w:pPr>
      <w:rPr>
        <w:rFonts w:ascii="Arial" w:hAnsi="Arial" w:hint="default"/>
      </w:rPr>
    </w:lvl>
    <w:lvl w:ilvl="3" w:tplc="CD0AB36C" w:tentative="1">
      <w:start w:val="1"/>
      <w:numFmt w:val="bullet"/>
      <w:lvlText w:val="•"/>
      <w:lvlJc w:val="left"/>
      <w:pPr>
        <w:tabs>
          <w:tab w:val="num" w:pos="2708"/>
        </w:tabs>
        <w:ind w:left="2708" w:hanging="360"/>
      </w:pPr>
      <w:rPr>
        <w:rFonts w:ascii="Arial" w:hAnsi="Arial" w:hint="default"/>
      </w:rPr>
    </w:lvl>
    <w:lvl w:ilvl="4" w:tplc="AE5C87D8" w:tentative="1">
      <w:start w:val="1"/>
      <w:numFmt w:val="bullet"/>
      <w:lvlText w:val="•"/>
      <w:lvlJc w:val="left"/>
      <w:pPr>
        <w:tabs>
          <w:tab w:val="num" w:pos="3428"/>
        </w:tabs>
        <w:ind w:left="3428" w:hanging="360"/>
      </w:pPr>
      <w:rPr>
        <w:rFonts w:ascii="Arial" w:hAnsi="Arial" w:hint="default"/>
      </w:rPr>
    </w:lvl>
    <w:lvl w:ilvl="5" w:tplc="FF6C8672" w:tentative="1">
      <w:start w:val="1"/>
      <w:numFmt w:val="bullet"/>
      <w:lvlText w:val="•"/>
      <w:lvlJc w:val="left"/>
      <w:pPr>
        <w:tabs>
          <w:tab w:val="num" w:pos="4148"/>
        </w:tabs>
        <w:ind w:left="4148" w:hanging="360"/>
      </w:pPr>
      <w:rPr>
        <w:rFonts w:ascii="Arial" w:hAnsi="Arial" w:hint="default"/>
      </w:rPr>
    </w:lvl>
    <w:lvl w:ilvl="6" w:tplc="52D87870" w:tentative="1">
      <w:start w:val="1"/>
      <w:numFmt w:val="bullet"/>
      <w:lvlText w:val="•"/>
      <w:lvlJc w:val="left"/>
      <w:pPr>
        <w:tabs>
          <w:tab w:val="num" w:pos="4868"/>
        </w:tabs>
        <w:ind w:left="4868" w:hanging="360"/>
      </w:pPr>
      <w:rPr>
        <w:rFonts w:ascii="Arial" w:hAnsi="Arial" w:hint="default"/>
      </w:rPr>
    </w:lvl>
    <w:lvl w:ilvl="7" w:tplc="F6B651DA" w:tentative="1">
      <w:start w:val="1"/>
      <w:numFmt w:val="bullet"/>
      <w:lvlText w:val="•"/>
      <w:lvlJc w:val="left"/>
      <w:pPr>
        <w:tabs>
          <w:tab w:val="num" w:pos="5588"/>
        </w:tabs>
        <w:ind w:left="5588" w:hanging="360"/>
      </w:pPr>
      <w:rPr>
        <w:rFonts w:ascii="Arial" w:hAnsi="Arial" w:hint="default"/>
      </w:rPr>
    </w:lvl>
    <w:lvl w:ilvl="8" w:tplc="A69AEB54" w:tentative="1">
      <w:start w:val="1"/>
      <w:numFmt w:val="bullet"/>
      <w:lvlText w:val="•"/>
      <w:lvlJc w:val="left"/>
      <w:pPr>
        <w:tabs>
          <w:tab w:val="num" w:pos="6308"/>
        </w:tabs>
        <w:ind w:left="6308" w:hanging="360"/>
      </w:pPr>
      <w:rPr>
        <w:rFonts w:ascii="Arial" w:hAnsi="Arial" w:hint="default"/>
      </w:rPr>
    </w:lvl>
  </w:abstractNum>
  <w:abstractNum w:abstractNumId="3" w15:restartNumberingAfterBreak="0">
    <w:nsid w:val="210754A6"/>
    <w:multiLevelType w:val="hybridMultilevel"/>
    <w:tmpl w:val="E5AA5D06"/>
    <w:lvl w:ilvl="0" w:tplc="2DA6AA9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A430D"/>
    <w:multiLevelType w:val="hybridMultilevel"/>
    <w:tmpl w:val="1B10AC1C"/>
    <w:lvl w:ilvl="0" w:tplc="56464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6D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C8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44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26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E5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2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65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2C6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130F95"/>
    <w:multiLevelType w:val="hybridMultilevel"/>
    <w:tmpl w:val="D6B68614"/>
    <w:lvl w:ilvl="0" w:tplc="46963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F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248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ACF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2CF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CF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CE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C6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65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5E70B30"/>
    <w:multiLevelType w:val="hybridMultilevel"/>
    <w:tmpl w:val="3D4A971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5996983">
    <w:abstractNumId w:val="3"/>
  </w:num>
  <w:num w:numId="2" w16cid:durableId="2131392786">
    <w:abstractNumId w:val="1"/>
  </w:num>
  <w:num w:numId="3" w16cid:durableId="450827764">
    <w:abstractNumId w:val="0"/>
    <w:lvlOverride w:ilvl="0">
      <w:lvl w:ilvl="0">
        <w:start w:val="1"/>
        <w:numFmt w:val="bullet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1802502794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573515750">
    <w:abstractNumId w:val="0"/>
    <w:lvlOverride w:ilvl="0">
      <w:lvl w:ilvl="0">
        <w:start w:val="1"/>
        <w:numFmt w:val="bullet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242443864">
    <w:abstractNumId w:val="0"/>
    <w:lvlOverride w:ilvl="0">
      <w:lvl w:ilvl="0">
        <w:start w:val="1"/>
        <w:numFmt w:val="bullet"/>
        <w:lvlText w:val="Table 9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90779001">
    <w:abstractNumId w:val="0"/>
    <w:lvlOverride w:ilvl="0">
      <w:lvl w:ilvl="0">
        <w:start w:val="1"/>
        <w:numFmt w:val="bullet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636642831">
    <w:abstractNumId w:val="0"/>
    <w:lvlOverride w:ilvl="0">
      <w:lvl w:ilvl="0">
        <w:start w:val="1"/>
        <w:numFmt w:val="bullet"/>
        <w:lvlText w:val="Table 9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772355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778528553">
    <w:abstractNumId w:val="0"/>
    <w:lvlOverride w:ilvl="0">
      <w:lvl w:ilvl="0">
        <w:start w:val="1"/>
        <w:numFmt w:val="bullet"/>
        <w:lvlText w:val="10.4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1" w16cid:durableId="1370764949">
    <w:abstractNumId w:val="0"/>
    <w:lvlOverride w:ilvl="0">
      <w:lvl w:ilvl="0">
        <w:start w:val="1"/>
        <w:numFmt w:val="bullet"/>
        <w:lvlText w:val="10.4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1093235412">
    <w:abstractNumId w:val="0"/>
    <w:lvlOverride w:ilvl="0">
      <w:lvl w:ilvl="0">
        <w:start w:val="1"/>
        <w:numFmt w:val="bullet"/>
        <w:lvlText w:val="Table 10-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 w16cid:durableId="1786655757">
    <w:abstractNumId w:val="6"/>
  </w:num>
  <w:num w:numId="14" w16cid:durableId="138413878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582376641">
    <w:abstractNumId w:val="0"/>
    <w:lvlOverride w:ilvl="0">
      <w:lvl w:ilvl="0">
        <w:start w:val="1"/>
        <w:numFmt w:val="bullet"/>
        <w:lvlText w:val="26.15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 w16cid:durableId="1211653004">
    <w:abstractNumId w:val="2"/>
  </w:num>
  <w:num w:numId="17" w16cid:durableId="397363747">
    <w:abstractNumId w:val="4"/>
  </w:num>
  <w:num w:numId="18" w16cid:durableId="1665668952">
    <w:abstractNumId w:val="5"/>
  </w:num>
  <w:num w:numId="19" w16cid:durableId="1980449774">
    <w:abstractNumId w:val="0"/>
    <w:lvlOverride w:ilvl="0">
      <w:lvl w:ilvl="0">
        <w:start w:val="1"/>
        <w:numFmt w:val="bullet"/>
        <w:lvlText w:val="Figure 9-4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Aster">
    <w15:presenceInfo w15:providerId="None" w15:userId="Alfred 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intFractionalCharacterWidth/>
  <w:bordersDoNotSurroundHeader/>
  <w:bordersDoNotSurroundFooter/>
  <w:hideSpellingErrors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A9D"/>
    <w:rsid w:val="000045FA"/>
    <w:rsid w:val="00004FFE"/>
    <w:rsid w:val="00005367"/>
    <w:rsid w:val="00006DBB"/>
    <w:rsid w:val="0000743C"/>
    <w:rsid w:val="00010956"/>
    <w:rsid w:val="00010D1C"/>
    <w:rsid w:val="00011F70"/>
    <w:rsid w:val="00013F87"/>
    <w:rsid w:val="000151A7"/>
    <w:rsid w:val="000157CC"/>
    <w:rsid w:val="00015BF5"/>
    <w:rsid w:val="00016081"/>
    <w:rsid w:val="0001657E"/>
    <w:rsid w:val="00017D25"/>
    <w:rsid w:val="000209F4"/>
    <w:rsid w:val="00020C0C"/>
    <w:rsid w:val="000230FB"/>
    <w:rsid w:val="00024344"/>
    <w:rsid w:val="00024487"/>
    <w:rsid w:val="00027D05"/>
    <w:rsid w:val="0003113A"/>
    <w:rsid w:val="000359F2"/>
    <w:rsid w:val="000368C8"/>
    <w:rsid w:val="000405C4"/>
    <w:rsid w:val="00040C9B"/>
    <w:rsid w:val="00041142"/>
    <w:rsid w:val="00041260"/>
    <w:rsid w:val="00042130"/>
    <w:rsid w:val="000437A5"/>
    <w:rsid w:val="00044526"/>
    <w:rsid w:val="00045C8D"/>
    <w:rsid w:val="00046AD7"/>
    <w:rsid w:val="00047A89"/>
    <w:rsid w:val="00051848"/>
    <w:rsid w:val="00051C4A"/>
    <w:rsid w:val="00052123"/>
    <w:rsid w:val="00060136"/>
    <w:rsid w:val="00060F12"/>
    <w:rsid w:val="00062E86"/>
    <w:rsid w:val="0006732A"/>
    <w:rsid w:val="000712E9"/>
    <w:rsid w:val="00073BB4"/>
    <w:rsid w:val="00074AC6"/>
    <w:rsid w:val="000751EF"/>
    <w:rsid w:val="00075C3C"/>
    <w:rsid w:val="00075E1E"/>
    <w:rsid w:val="00076885"/>
    <w:rsid w:val="00076FF7"/>
    <w:rsid w:val="00080ACC"/>
    <w:rsid w:val="000814FA"/>
    <w:rsid w:val="000815C7"/>
    <w:rsid w:val="00081E62"/>
    <w:rsid w:val="000823C8"/>
    <w:rsid w:val="00082652"/>
    <w:rsid w:val="000829FF"/>
    <w:rsid w:val="0008302D"/>
    <w:rsid w:val="00085518"/>
    <w:rsid w:val="000865AA"/>
    <w:rsid w:val="00086780"/>
    <w:rsid w:val="00090259"/>
    <w:rsid w:val="00090640"/>
    <w:rsid w:val="00092AC6"/>
    <w:rsid w:val="00093002"/>
    <w:rsid w:val="00094FFA"/>
    <w:rsid w:val="00097390"/>
    <w:rsid w:val="000975D0"/>
    <w:rsid w:val="00097C2F"/>
    <w:rsid w:val="000A1DC4"/>
    <w:rsid w:val="000A2C67"/>
    <w:rsid w:val="000A3C77"/>
    <w:rsid w:val="000A458E"/>
    <w:rsid w:val="000B080F"/>
    <w:rsid w:val="000B2316"/>
    <w:rsid w:val="000B335D"/>
    <w:rsid w:val="000B4473"/>
    <w:rsid w:val="000B52EB"/>
    <w:rsid w:val="000B5EFA"/>
    <w:rsid w:val="000B73C8"/>
    <w:rsid w:val="000C0C74"/>
    <w:rsid w:val="000C5B1B"/>
    <w:rsid w:val="000C7041"/>
    <w:rsid w:val="000D174A"/>
    <w:rsid w:val="000D204A"/>
    <w:rsid w:val="000D23E9"/>
    <w:rsid w:val="000D276A"/>
    <w:rsid w:val="000D2F1B"/>
    <w:rsid w:val="000D5EBD"/>
    <w:rsid w:val="000D674F"/>
    <w:rsid w:val="000E0494"/>
    <w:rsid w:val="000E1065"/>
    <w:rsid w:val="000E1C37"/>
    <w:rsid w:val="000E1D7B"/>
    <w:rsid w:val="000E2F7F"/>
    <w:rsid w:val="000E45C8"/>
    <w:rsid w:val="000E4B82"/>
    <w:rsid w:val="000E4B90"/>
    <w:rsid w:val="000E720C"/>
    <w:rsid w:val="000E73BD"/>
    <w:rsid w:val="000F0096"/>
    <w:rsid w:val="000F2AAC"/>
    <w:rsid w:val="000F2B2A"/>
    <w:rsid w:val="000F4937"/>
    <w:rsid w:val="000F5088"/>
    <w:rsid w:val="000F685B"/>
    <w:rsid w:val="001015F8"/>
    <w:rsid w:val="001021BC"/>
    <w:rsid w:val="001058F2"/>
    <w:rsid w:val="00105918"/>
    <w:rsid w:val="0010747F"/>
    <w:rsid w:val="00110187"/>
    <w:rsid w:val="001101C2"/>
    <w:rsid w:val="001109AA"/>
    <w:rsid w:val="00112696"/>
    <w:rsid w:val="001128B4"/>
    <w:rsid w:val="00112C6A"/>
    <w:rsid w:val="001155D3"/>
    <w:rsid w:val="00115A75"/>
    <w:rsid w:val="00116BDC"/>
    <w:rsid w:val="00117575"/>
    <w:rsid w:val="00117F59"/>
    <w:rsid w:val="00120298"/>
    <w:rsid w:val="001215C0"/>
    <w:rsid w:val="00121D63"/>
    <w:rsid w:val="00122D51"/>
    <w:rsid w:val="001230AA"/>
    <w:rsid w:val="00123AE2"/>
    <w:rsid w:val="00125D18"/>
    <w:rsid w:val="001275D7"/>
    <w:rsid w:val="00127BC3"/>
    <w:rsid w:val="00130BE5"/>
    <w:rsid w:val="00130D32"/>
    <w:rsid w:val="001314ED"/>
    <w:rsid w:val="001327A2"/>
    <w:rsid w:val="00134114"/>
    <w:rsid w:val="001343BA"/>
    <w:rsid w:val="001349B5"/>
    <w:rsid w:val="00137349"/>
    <w:rsid w:val="001376CD"/>
    <w:rsid w:val="00137ADC"/>
    <w:rsid w:val="00143E0A"/>
    <w:rsid w:val="001448D8"/>
    <w:rsid w:val="001450BB"/>
    <w:rsid w:val="001459E7"/>
    <w:rsid w:val="001461AD"/>
    <w:rsid w:val="00151BBE"/>
    <w:rsid w:val="001526B0"/>
    <w:rsid w:val="00154B26"/>
    <w:rsid w:val="001559BB"/>
    <w:rsid w:val="0015758C"/>
    <w:rsid w:val="00160287"/>
    <w:rsid w:val="00160CFE"/>
    <w:rsid w:val="00161FF5"/>
    <w:rsid w:val="00165A42"/>
    <w:rsid w:val="00165BE6"/>
    <w:rsid w:val="00166CB8"/>
    <w:rsid w:val="00170E8C"/>
    <w:rsid w:val="00171305"/>
    <w:rsid w:val="00171365"/>
    <w:rsid w:val="00172CF4"/>
    <w:rsid w:val="00172DD9"/>
    <w:rsid w:val="001738FD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44"/>
    <w:rsid w:val="00184960"/>
    <w:rsid w:val="001863A0"/>
    <w:rsid w:val="00186D69"/>
    <w:rsid w:val="00187129"/>
    <w:rsid w:val="0019164F"/>
    <w:rsid w:val="00191A9E"/>
    <w:rsid w:val="00191BCC"/>
    <w:rsid w:val="00192C6E"/>
    <w:rsid w:val="00193C39"/>
    <w:rsid w:val="001943F7"/>
    <w:rsid w:val="00195A6E"/>
    <w:rsid w:val="001A0935"/>
    <w:rsid w:val="001A0EDB"/>
    <w:rsid w:val="001A2240"/>
    <w:rsid w:val="001A403E"/>
    <w:rsid w:val="001A442C"/>
    <w:rsid w:val="001A4BAE"/>
    <w:rsid w:val="001A6A57"/>
    <w:rsid w:val="001A7DBC"/>
    <w:rsid w:val="001B02E3"/>
    <w:rsid w:val="001B191D"/>
    <w:rsid w:val="001B2326"/>
    <w:rsid w:val="001B252D"/>
    <w:rsid w:val="001B2904"/>
    <w:rsid w:val="001B53F1"/>
    <w:rsid w:val="001B54A7"/>
    <w:rsid w:val="001B63BC"/>
    <w:rsid w:val="001B66F9"/>
    <w:rsid w:val="001B796B"/>
    <w:rsid w:val="001C397B"/>
    <w:rsid w:val="001C4FBD"/>
    <w:rsid w:val="001C596B"/>
    <w:rsid w:val="001C5D6D"/>
    <w:rsid w:val="001C696D"/>
    <w:rsid w:val="001C7CCE"/>
    <w:rsid w:val="001D14E1"/>
    <w:rsid w:val="001D15ED"/>
    <w:rsid w:val="001D186B"/>
    <w:rsid w:val="001D328B"/>
    <w:rsid w:val="001D4A93"/>
    <w:rsid w:val="001D6BB3"/>
    <w:rsid w:val="001D7492"/>
    <w:rsid w:val="001D7948"/>
    <w:rsid w:val="001D7F86"/>
    <w:rsid w:val="001E07D7"/>
    <w:rsid w:val="001E0946"/>
    <w:rsid w:val="001E20C2"/>
    <w:rsid w:val="001E3251"/>
    <w:rsid w:val="001E7C32"/>
    <w:rsid w:val="001F0210"/>
    <w:rsid w:val="001F0465"/>
    <w:rsid w:val="001F10D5"/>
    <w:rsid w:val="001F10F7"/>
    <w:rsid w:val="001F13CA"/>
    <w:rsid w:val="001F1BC7"/>
    <w:rsid w:val="001F307E"/>
    <w:rsid w:val="001F3DB9"/>
    <w:rsid w:val="001F491C"/>
    <w:rsid w:val="001F54C1"/>
    <w:rsid w:val="001F5C29"/>
    <w:rsid w:val="001F5D16"/>
    <w:rsid w:val="001F6FBD"/>
    <w:rsid w:val="001F7E9B"/>
    <w:rsid w:val="0020013A"/>
    <w:rsid w:val="00203389"/>
    <w:rsid w:val="0020345F"/>
    <w:rsid w:val="00204329"/>
    <w:rsid w:val="0020462A"/>
    <w:rsid w:val="00205252"/>
    <w:rsid w:val="00206B59"/>
    <w:rsid w:val="00210400"/>
    <w:rsid w:val="00210DDD"/>
    <w:rsid w:val="002121BC"/>
    <w:rsid w:val="002125EA"/>
    <w:rsid w:val="00213931"/>
    <w:rsid w:val="002143D5"/>
    <w:rsid w:val="00214B50"/>
    <w:rsid w:val="002157CD"/>
    <w:rsid w:val="00215A82"/>
    <w:rsid w:val="00215E32"/>
    <w:rsid w:val="00217E10"/>
    <w:rsid w:val="00217E21"/>
    <w:rsid w:val="0022079B"/>
    <w:rsid w:val="00220850"/>
    <w:rsid w:val="0022139A"/>
    <w:rsid w:val="002220EB"/>
    <w:rsid w:val="002239F2"/>
    <w:rsid w:val="00225508"/>
    <w:rsid w:val="00225570"/>
    <w:rsid w:val="002278ED"/>
    <w:rsid w:val="002321EF"/>
    <w:rsid w:val="002323FE"/>
    <w:rsid w:val="002329AF"/>
    <w:rsid w:val="00232F14"/>
    <w:rsid w:val="002334E9"/>
    <w:rsid w:val="002340C7"/>
    <w:rsid w:val="00234C13"/>
    <w:rsid w:val="002364BE"/>
    <w:rsid w:val="002369FD"/>
    <w:rsid w:val="00236A7E"/>
    <w:rsid w:val="0023760F"/>
    <w:rsid w:val="00237985"/>
    <w:rsid w:val="00240895"/>
    <w:rsid w:val="002409F2"/>
    <w:rsid w:val="00240E74"/>
    <w:rsid w:val="00241AD7"/>
    <w:rsid w:val="00243CD9"/>
    <w:rsid w:val="002455C8"/>
    <w:rsid w:val="002470AC"/>
    <w:rsid w:val="00247C2F"/>
    <w:rsid w:val="00247E8C"/>
    <w:rsid w:val="00252821"/>
    <w:rsid w:val="00252D47"/>
    <w:rsid w:val="00253BB1"/>
    <w:rsid w:val="002544DC"/>
    <w:rsid w:val="0025466A"/>
    <w:rsid w:val="00255A8B"/>
    <w:rsid w:val="002564F0"/>
    <w:rsid w:val="002569BF"/>
    <w:rsid w:val="002569E3"/>
    <w:rsid w:val="002575A2"/>
    <w:rsid w:val="00260351"/>
    <w:rsid w:val="00261940"/>
    <w:rsid w:val="0026216E"/>
    <w:rsid w:val="0026272E"/>
    <w:rsid w:val="00262E6A"/>
    <w:rsid w:val="00263092"/>
    <w:rsid w:val="00263EB8"/>
    <w:rsid w:val="00264749"/>
    <w:rsid w:val="00265135"/>
    <w:rsid w:val="002662A5"/>
    <w:rsid w:val="00266A74"/>
    <w:rsid w:val="00273257"/>
    <w:rsid w:val="00273556"/>
    <w:rsid w:val="002747C2"/>
    <w:rsid w:val="00274BC1"/>
    <w:rsid w:val="00275A72"/>
    <w:rsid w:val="00277F6F"/>
    <w:rsid w:val="00277F80"/>
    <w:rsid w:val="00281A5D"/>
    <w:rsid w:val="00281D56"/>
    <w:rsid w:val="00282053"/>
    <w:rsid w:val="002825B1"/>
    <w:rsid w:val="00284C5E"/>
    <w:rsid w:val="00284D26"/>
    <w:rsid w:val="00287D25"/>
    <w:rsid w:val="00291A10"/>
    <w:rsid w:val="00293630"/>
    <w:rsid w:val="00294B37"/>
    <w:rsid w:val="002956CD"/>
    <w:rsid w:val="00296F92"/>
    <w:rsid w:val="002A195C"/>
    <w:rsid w:val="002A2BEF"/>
    <w:rsid w:val="002A4A61"/>
    <w:rsid w:val="002A4B9C"/>
    <w:rsid w:val="002A58CC"/>
    <w:rsid w:val="002B1A6F"/>
    <w:rsid w:val="002B411B"/>
    <w:rsid w:val="002B555F"/>
    <w:rsid w:val="002B6CBB"/>
    <w:rsid w:val="002C0375"/>
    <w:rsid w:val="002C30A5"/>
    <w:rsid w:val="002C4725"/>
    <w:rsid w:val="002C5424"/>
    <w:rsid w:val="002C61FC"/>
    <w:rsid w:val="002C630E"/>
    <w:rsid w:val="002C66AA"/>
    <w:rsid w:val="002C6714"/>
    <w:rsid w:val="002C6B4F"/>
    <w:rsid w:val="002C72E1"/>
    <w:rsid w:val="002D1D40"/>
    <w:rsid w:val="002D26F8"/>
    <w:rsid w:val="002D3585"/>
    <w:rsid w:val="002D4404"/>
    <w:rsid w:val="002D518F"/>
    <w:rsid w:val="002D7ED5"/>
    <w:rsid w:val="002E0123"/>
    <w:rsid w:val="002E1B18"/>
    <w:rsid w:val="002E39A2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211"/>
    <w:rsid w:val="0030132D"/>
    <w:rsid w:val="0030233B"/>
    <w:rsid w:val="003024ED"/>
    <w:rsid w:val="00305D6E"/>
    <w:rsid w:val="0030782E"/>
    <w:rsid w:val="00307F5F"/>
    <w:rsid w:val="003122C1"/>
    <w:rsid w:val="00313C7D"/>
    <w:rsid w:val="00315A59"/>
    <w:rsid w:val="003162D2"/>
    <w:rsid w:val="003214E2"/>
    <w:rsid w:val="00323C16"/>
    <w:rsid w:val="0032442F"/>
    <w:rsid w:val="00324BFD"/>
    <w:rsid w:val="00325AB6"/>
    <w:rsid w:val="003308A8"/>
    <w:rsid w:val="003311FB"/>
    <w:rsid w:val="00332B0D"/>
    <w:rsid w:val="00332BEB"/>
    <w:rsid w:val="00335238"/>
    <w:rsid w:val="00337BBC"/>
    <w:rsid w:val="0034133D"/>
    <w:rsid w:val="00342A99"/>
    <w:rsid w:val="00343B79"/>
    <w:rsid w:val="003443DC"/>
    <w:rsid w:val="003449F9"/>
    <w:rsid w:val="00346CC3"/>
    <w:rsid w:val="003479E4"/>
    <w:rsid w:val="00347C43"/>
    <w:rsid w:val="003518D4"/>
    <w:rsid w:val="00360C87"/>
    <w:rsid w:val="003616AC"/>
    <w:rsid w:val="003617C9"/>
    <w:rsid w:val="00366572"/>
    <w:rsid w:val="00366AF0"/>
    <w:rsid w:val="00370A69"/>
    <w:rsid w:val="00370E7A"/>
    <w:rsid w:val="003713CA"/>
    <w:rsid w:val="003719C7"/>
    <w:rsid w:val="003727D2"/>
    <w:rsid w:val="003729FC"/>
    <w:rsid w:val="00372FCA"/>
    <w:rsid w:val="003740B3"/>
    <w:rsid w:val="003751C0"/>
    <w:rsid w:val="00375C60"/>
    <w:rsid w:val="003766B9"/>
    <w:rsid w:val="003802F2"/>
    <w:rsid w:val="003803EA"/>
    <w:rsid w:val="00382C54"/>
    <w:rsid w:val="00383DF9"/>
    <w:rsid w:val="00384982"/>
    <w:rsid w:val="0038516A"/>
    <w:rsid w:val="00385654"/>
    <w:rsid w:val="0038601E"/>
    <w:rsid w:val="003906A1"/>
    <w:rsid w:val="003924F8"/>
    <w:rsid w:val="003945E3"/>
    <w:rsid w:val="00395368"/>
    <w:rsid w:val="00395A50"/>
    <w:rsid w:val="003972A4"/>
    <w:rsid w:val="0039787F"/>
    <w:rsid w:val="00397B67"/>
    <w:rsid w:val="003A161F"/>
    <w:rsid w:val="003A1693"/>
    <w:rsid w:val="003A1CC7"/>
    <w:rsid w:val="003A3196"/>
    <w:rsid w:val="003A34AE"/>
    <w:rsid w:val="003A478D"/>
    <w:rsid w:val="003A4FDA"/>
    <w:rsid w:val="003A5BFF"/>
    <w:rsid w:val="003A6FE7"/>
    <w:rsid w:val="003B0250"/>
    <w:rsid w:val="003B03CE"/>
    <w:rsid w:val="003B3FB1"/>
    <w:rsid w:val="003B4DAD"/>
    <w:rsid w:val="003B52F2"/>
    <w:rsid w:val="003B76BD"/>
    <w:rsid w:val="003C0EA2"/>
    <w:rsid w:val="003C130D"/>
    <w:rsid w:val="003C1A66"/>
    <w:rsid w:val="003C47D1"/>
    <w:rsid w:val="003C4C44"/>
    <w:rsid w:val="003C5271"/>
    <w:rsid w:val="003C58AE"/>
    <w:rsid w:val="003C74FF"/>
    <w:rsid w:val="003D012B"/>
    <w:rsid w:val="003D1A97"/>
    <w:rsid w:val="003D1C5E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5A5"/>
    <w:rsid w:val="003E667C"/>
    <w:rsid w:val="003E7414"/>
    <w:rsid w:val="003E74A6"/>
    <w:rsid w:val="003E7F99"/>
    <w:rsid w:val="003F0DA2"/>
    <w:rsid w:val="003F26E1"/>
    <w:rsid w:val="003F2D6C"/>
    <w:rsid w:val="003F2DCA"/>
    <w:rsid w:val="003F349F"/>
    <w:rsid w:val="003F3ECD"/>
    <w:rsid w:val="003F496B"/>
    <w:rsid w:val="003F497D"/>
    <w:rsid w:val="003F4A31"/>
    <w:rsid w:val="003F528D"/>
    <w:rsid w:val="003F7D09"/>
    <w:rsid w:val="004006FD"/>
    <w:rsid w:val="004014AE"/>
    <w:rsid w:val="00403645"/>
    <w:rsid w:val="004051EE"/>
    <w:rsid w:val="00405495"/>
    <w:rsid w:val="00405CAD"/>
    <w:rsid w:val="00407C5B"/>
    <w:rsid w:val="00411127"/>
    <w:rsid w:val="004153D4"/>
    <w:rsid w:val="00416133"/>
    <w:rsid w:val="0041783F"/>
    <w:rsid w:val="00421159"/>
    <w:rsid w:val="004230E4"/>
    <w:rsid w:val="00430648"/>
    <w:rsid w:val="0043092B"/>
    <w:rsid w:val="004317EF"/>
    <w:rsid w:val="00432209"/>
    <w:rsid w:val="00433B40"/>
    <w:rsid w:val="0043413E"/>
    <w:rsid w:val="004342F4"/>
    <w:rsid w:val="0043740B"/>
    <w:rsid w:val="004408E6"/>
    <w:rsid w:val="00440FF1"/>
    <w:rsid w:val="004417F2"/>
    <w:rsid w:val="00441C88"/>
    <w:rsid w:val="00442799"/>
    <w:rsid w:val="00443ACA"/>
    <w:rsid w:val="00443F81"/>
    <w:rsid w:val="00443FBF"/>
    <w:rsid w:val="00444677"/>
    <w:rsid w:val="004452DF"/>
    <w:rsid w:val="00445AA9"/>
    <w:rsid w:val="004476AA"/>
    <w:rsid w:val="0045032A"/>
    <w:rsid w:val="004507E7"/>
    <w:rsid w:val="00450CC0"/>
    <w:rsid w:val="00455E7F"/>
    <w:rsid w:val="00456294"/>
    <w:rsid w:val="00457028"/>
    <w:rsid w:val="004576DE"/>
    <w:rsid w:val="00457FA3"/>
    <w:rsid w:val="00462172"/>
    <w:rsid w:val="004648BC"/>
    <w:rsid w:val="004655B2"/>
    <w:rsid w:val="0047267B"/>
    <w:rsid w:val="004726B4"/>
    <w:rsid w:val="0047398C"/>
    <w:rsid w:val="00473B79"/>
    <w:rsid w:val="00475A71"/>
    <w:rsid w:val="004767B5"/>
    <w:rsid w:val="0048250C"/>
    <w:rsid w:val="0048272E"/>
    <w:rsid w:val="00482AD0"/>
    <w:rsid w:val="00482AF6"/>
    <w:rsid w:val="00482CC3"/>
    <w:rsid w:val="00484A7A"/>
    <w:rsid w:val="004852CC"/>
    <w:rsid w:val="00486EB3"/>
    <w:rsid w:val="00490A31"/>
    <w:rsid w:val="00492479"/>
    <w:rsid w:val="004924E8"/>
    <w:rsid w:val="0049468A"/>
    <w:rsid w:val="0049606A"/>
    <w:rsid w:val="004A0AF4"/>
    <w:rsid w:val="004A300B"/>
    <w:rsid w:val="004A34B6"/>
    <w:rsid w:val="004A3EA8"/>
    <w:rsid w:val="004A428F"/>
    <w:rsid w:val="004A5E69"/>
    <w:rsid w:val="004A7A65"/>
    <w:rsid w:val="004B0BEC"/>
    <w:rsid w:val="004B368F"/>
    <w:rsid w:val="004B46FC"/>
    <w:rsid w:val="004B493F"/>
    <w:rsid w:val="004B50E4"/>
    <w:rsid w:val="004B6228"/>
    <w:rsid w:val="004B68C7"/>
    <w:rsid w:val="004C0F0A"/>
    <w:rsid w:val="004C12FF"/>
    <w:rsid w:val="004C3C2A"/>
    <w:rsid w:val="004C4D7A"/>
    <w:rsid w:val="004C70C2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45FE"/>
    <w:rsid w:val="004E46DF"/>
    <w:rsid w:val="004E489B"/>
    <w:rsid w:val="004E55E9"/>
    <w:rsid w:val="004E5DBC"/>
    <w:rsid w:val="004E63E6"/>
    <w:rsid w:val="004F0556"/>
    <w:rsid w:val="004F0CB7"/>
    <w:rsid w:val="004F1136"/>
    <w:rsid w:val="004F2462"/>
    <w:rsid w:val="004F2F67"/>
    <w:rsid w:val="004F3826"/>
    <w:rsid w:val="004F4564"/>
    <w:rsid w:val="004F4B21"/>
    <w:rsid w:val="004F5350"/>
    <w:rsid w:val="004F5A9B"/>
    <w:rsid w:val="004F7E92"/>
    <w:rsid w:val="0050107D"/>
    <w:rsid w:val="0050128F"/>
    <w:rsid w:val="00501E52"/>
    <w:rsid w:val="00504958"/>
    <w:rsid w:val="00504AA2"/>
    <w:rsid w:val="005056B3"/>
    <w:rsid w:val="005065EB"/>
    <w:rsid w:val="00510116"/>
    <w:rsid w:val="00514E4D"/>
    <w:rsid w:val="00515091"/>
    <w:rsid w:val="005154F0"/>
    <w:rsid w:val="00517ED6"/>
    <w:rsid w:val="00517FED"/>
    <w:rsid w:val="00520B8C"/>
    <w:rsid w:val="0052151C"/>
    <w:rsid w:val="0052379E"/>
    <w:rsid w:val="005243B4"/>
    <w:rsid w:val="00526E45"/>
    <w:rsid w:val="00527489"/>
    <w:rsid w:val="00527B6C"/>
    <w:rsid w:val="00527BB3"/>
    <w:rsid w:val="00530CC8"/>
    <w:rsid w:val="00531734"/>
    <w:rsid w:val="0053254A"/>
    <w:rsid w:val="0053342A"/>
    <w:rsid w:val="005344A4"/>
    <w:rsid w:val="0053799D"/>
    <w:rsid w:val="005400AC"/>
    <w:rsid w:val="0054235E"/>
    <w:rsid w:val="0054395B"/>
    <w:rsid w:val="00543A84"/>
    <w:rsid w:val="0054425D"/>
    <w:rsid w:val="00545F0A"/>
    <w:rsid w:val="00546E78"/>
    <w:rsid w:val="00547CC9"/>
    <w:rsid w:val="00551F95"/>
    <w:rsid w:val="005526D1"/>
    <w:rsid w:val="005540F7"/>
    <w:rsid w:val="0055459B"/>
    <w:rsid w:val="00554995"/>
    <w:rsid w:val="00554EEF"/>
    <w:rsid w:val="00555A01"/>
    <w:rsid w:val="00557272"/>
    <w:rsid w:val="00557480"/>
    <w:rsid w:val="00560301"/>
    <w:rsid w:val="00560ABD"/>
    <w:rsid w:val="0056168C"/>
    <w:rsid w:val="005624F2"/>
    <w:rsid w:val="00562B94"/>
    <w:rsid w:val="00562E5A"/>
    <w:rsid w:val="00563E5E"/>
    <w:rsid w:val="00564AE2"/>
    <w:rsid w:val="00564B51"/>
    <w:rsid w:val="005659F5"/>
    <w:rsid w:val="00566646"/>
    <w:rsid w:val="00567934"/>
    <w:rsid w:val="00567C82"/>
    <w:rsid w:val="005702B6"/>
    <w:rsid w:val="005703A1"/>
    <w:rsid w:val="00571583"/>
    <w:rsid w:val="00572E7A"/>
    <w:rsid w:val="00573995"/>
    <w:rsid w:val="00573B08"/>
    <w:rsid w:val="005743FA"/>
    <w:rsid w:val="00574AD3"/>
    <w:rsid w:val="00575CA4"/>
    <w:rsid w:val="00576D86"/>
    <w:rsid w:val="005803F2"/>
    <w:rsid w:val="00580F7F"/>
    <w:rsid w:val="00582E70"/>
    <w:rsid w:val="00583212"/>
    <w:rsid w:val="0058419A"/>
    <w:rsid w:val="00584EAF"/>
    <w:rsid w:val="00585D8F"/>
    <w:rsid w:val="00586072"/>
    <w:rsid w:val="0058644C"/>
    <w:rsid w:val="00587F10"/>
    <w:rsid w:val="00591351"/>
    <w:rsid w:val="0059226C"/>
    <w:rsid w:val="0059564A"/>
    <w:rsid w:val="00596413"/>
    <w:rsid w:val="00596B6A"/>
    <w:rsid w:val="005A16CF"/>
    <w:rsid w:val="005A2989"/>
    <w:rsid w:val="005A2ECA"/>
    <w:rsid w:val="005A4504"/>
    <w:rsid w:val="005A577C"/>
    <w:rsid w:val="005A5AA2"/>
    <w:rsid w:val="005A5C81"/>
    <w:rsid w:val="005A5CA8"/>
    <w:rsid w:val="005A66B7"/>
    <w:rsid w:val="005A685A"/>
    <w:rsid w:val="005B151D"/>
    <w:rsid w:val="005B1544"/>
    <w:rsid w:val="005B31EA"/>
    <w:rsid w:val="005B34A6"/>
    <w:rsid w:val="005B3B56"/>
    <w:rsid w:val="005B5EF1"/>
    <w:rsid w:val="005B6412"/>
    <w:rsid w:val="005B6C67"/>
    <w:rsid w:val="005C0163"/>
    <w:rsid w:val="005C0244"/>
    <w:rsid w:val="005C0CBC"/>
    <w:rsid w:val="005C37ED"/>
    <w:rsid w:val="005C4204"/>
    <w:rsid w:val="005C6823"/>
    <w:rsid w:val="005C70AE"/>
    <w:rsid w:val="005D1461"/>
    <w:rsid w:val="005D33B5"/>
    <w:rsid w:val="005D5C6E"/>
    <w:rsid w:val="005D7951"/>
    <w:rsid w:val="005E04F5"/>
    <w:rsid w:val="005E3477"/>
    <w:rsid w:val="005E3E49"/>
    <w:rsid w:val="005E3F03"/>
    <w:rsid w:val="005E4192"/>
    <w:rsid w:val="005E5C63"/>
    <w:rsid w:val="005E768D"/>
    <w:rsid w:val="005F01EE"/>
    <w:rsid w:val="005F19DD"/>
    <w:rsid w:val="005F1BBB"/>
    <w:rsid w:val="005F2A14"/>
    <w:rsid w:val="005F3A04"/>
    <w:rsid w:val="005F4AD8"/>
    <w:rsid w:val="005F5ADA"/>
    <w:rsid w:val="005F695C"/>
    <w:rsid w:val="00600A10"/>
    <w:rsid w:val="0060105F"/>
    <w:rsid w:val="00601475"/>
    <w:rsid w:val="00602201"/>
    <w:rsid w:val="00602FE4"/>
    <w:rsid w:val="00603EEE"/>
    <w:rsid w:val="00604E08"/>
    <w:rsid w:val="00605617"/>
    <w:rsid w:val="00605AB7"/>
    <w:rsid w:val="00606FC0"/>
    <w:rsid w:val="0060737C"/>
    <w:rsid w:val="00612D8E"/>
    <w:rsid w:val="00614309"/>
    <w:rsid w:val="00614820"/>
    <w:rsid w:val="00615E8C"/>
    <w:rsid w:val="00617327"/>
    <w:rsid w:val="00617E7F"/>
    <w:rsid w:val="006204DD"/>
    <w:rsid w:val="00620ED3"/>
    <w:rsid w:val="00621286"/>
    <w:rsid w:val="006220A6"/>
    <w:rsid w:val="0062254C"/>
    <w:rsid w:val="0062298E"/>
    <w:rsid w:val="0062350A"/>
    <w:rsid w:val="006237CA"/>
    <w:rsid w:val="0062432C"/>
    <w:rsid w:val="0062440B"/>
    <w:rsid w:val="006254B0"/>
    <w:rsid w:val="00625A45"/>
    <w:rsid w:val="00626C73"/>
    <w:rsid w:val="00627523"/>
    <w:rsid w:val="006302F7"/>
    <w:rsid w:val="00631EB7"/>
    <w:rsid w:val="00635200"/>
    <w:rsid w:val="00635FCA"/>
    <w:rsid w:val="006362D2"/>
    <w:rsid w:val="006376D4"/>
    <w:rsid w:val="0064406D"/>
    <w:rsid w:val="00644AFF"/>
    <w:rsid w:val="00644E29"/>
    <w:rsid w:val="006469A1"/>
    <w:rsid w:val="006475E1"/>
    <w:rsid w:val="006504A1"/>
    <w:rsid w:val="0065071D"/>
    <w:rsid w:val="006516FF"/>
    <w:rsid w:val="006529B5"/>
    <w:rsid w:val="00652AC1"/>
    <w:rsid w:val="006548B7"/>
    <w:rsid w:val="00654B3B"/>
    <w:rsid w:val="0065586F"/>
    <w:rsid w:val="00656882"/>
    <w:rsid w:val="00657DBD"/>
    <w:rsid w:val="00657E5F"/>
    <w:rsid w:val="00661127"/>
    <w:rsid w:val="00662343"/>
    <w:rsid w:val="00663BAC"/>
    <w:rsid w:val="0066483B"/>
    <w:rsid w:val="0066702C"/>
    <w:rsid w:val="006679B8"/>
    <w:rsid w:val="0067069C"/>
    <w:rsid w:val="00671500"/>
    <w:rsid w:val="00671C4C"/>
    <w:rsid w:val="00671F29"/>
    <w:rsid w:val="00672E82"/>
    <w:rsid w:val="0067305F"/>
    <w:rsid w:val="006761BE"/>
    <w:rsid w:val="006762D5"/>
    <w:rsid w:val="00677427"/>
    <w:rsid w:val="00680308"/>
    <w:rsid w:val="006831CA"/>
    <w:rsid w:val="0068429C"/>
    <w:rsid w:val="00685659"/>
    <w:rsid w:val="00687476"/>
    <w:rsid w:val="0069038E"/>
    <w:rsid w:val="006910BB"/>
    <w:rsid w:val="00692CAC"/>
    <w:rsid w:val="00694E8C"/>
    <w:rsid w:val="006960AD"/>
    <w:rsid w:val="00696BE1"/>
    <w:rsid w:val="006976B8"/>
    <w:rsid w:val="006A2061"/>
    <w:rsid w:val="006A3A0E"/>
    <w:rsid w:val="006A3D2B"/>
    <w:rsid w:val="006A3EB3"/>
    <w:rsid w:val="006A40D8"/>
    <w:rsid w:val="006A40FB"/>
    <w:rsid w:val="006A503E"/>
    <w:rsid w:val="006A59BC"/>
    <w:rsid w:val="006A645E"/>
    <w:rsid w:val="006A7471"/>
    <w:rsid w:val="006A7F86"/>
    <w:rsid w:val="006B0741"/>
    <w:rsid w:val="006B1B8C"/>
    <w:rsid w:val="006B1CA2"/>
    <w:rsid w:val="006B2FFB"/>
    <w:rsid w:val="006B45AA"/>
    <w:rsid w:val="006B495C"/>
    <w:rsid w:val="006C0178"/>
    <w:rsid w:val="006C05D0"/>
    <w:rsid w:val="006C063A"/>
    <w:rsid w:val="006C0E55"/>
    <w:rsid w:val="006C142C"/>
    <w:rsid w:val="006C1FA8"/>
    <w:rsid w:val="006C243C"/>
    <w:rsid w:val="006C2C97"/>
    <w:rsid w:val="006C4219"/>
    <w:rsid w:val="006C6A76"/>
    <w:rsid w:val="006C707A"/>
    <w:rsid w:val="006D0B6C"/>
    <w:rsid w:val="006D3377"/>
    <w:rsid w:val="006D3E5E"/>
    <w:rsid w:val="006D5362"/>
    <w:rsid w:val="006D708C"/>
    <w:rsid w:val="006D7564"/>
    <w:rsid w:val="006D7711"/>
    <w:rsid w:val="006E181A"/>
    <w:rsid w:val="006E204F"/>
    <w:rsid w:val="006E2D44"/>
    <w:rsid w:val="006E567C"/>
    <w:rsid w:val="006E5BD5"/>
    <w:rsid w:val="006E5C22"/>
    <w:rsid w:val="006E6388"/>
    <w:rsid w:val="006E66F2"/>
    <w:rsid w:val="006F105E"/>
    <w:rsid w:val="006F3DD4"/>
    <w:rsid w:val="006F558B"/>
    <w:rsid w:val="006F7453"/>
    <w:rsid w:val="00703F45"/>
    <w:rsid w:val="007050EF"/>
    <w:rsid w:val="00705177"/>
    <w:rsid w:val="00705D98"/>
    <w:rsid w:val="00707A74"/>
    <w:rsid w:val="00707F4E"/>
    <w:rsid w:val="00711575"/>
    <w:rsid w:val="00711E05"/>
    <w:rsid w:val="007122B3"/>
    <w:rsid w:val="007175F1"/>
    <w:rsid w:val="00717A40"/>
    <w:rsid w:val="00720650"/>
    <w:rsid w:val="007208DD"/>
    <w:rsid w:val="007220CF"/>
    <w:rsid w:val="00723001"/>
    <w:rsid w:val="00723C92"/>
    <w:rsid w:val="00724942"/>
    <w:rsid w:val="00725F3F"/>
    <w:rsid w:val="00726E06"/>
    <w:rsid w:val="00727341"/>
    <w:rsid w:val="00731062"/>
    <w:rsid w:val="0073340E"/>
    <w:rsid w:val="00733A81"/>
    <w:rsid w:val="00734451"/>
    <w:rsid w:val="00734F1A"/>
    <w:rsid w:val="00734FBD"/>
    <w:rsid w:val="00735E73"/>
    <w:rsid w:val="00735FB8"/>
    <w:rsid w:val="00736065"/>
    <w:rsid w:val="0074006F"/>
    <w:rsid w:val="00740147"/>
    <w:rsid w:val="0074158F"/>
    <w:rsid w:val="00741A60"/>
    <w:rsid w:val="00741D75"/>
    <w:rsid w:val="00741EDA"/>
    <w:rsid w:val="0074436D"/>
    <w:rsid w:val="007449E5"/>
    <w:rsid w:val="00744A8B"/>
    <w:rsid w:val="007452C1"/>
    <w:rsid w:val="0074621F"/>
    <w:rsid w:val="007463FB"/>
    <w:rsid w:val="00747756"/>
    <w:rsid w:val="00751321"/>
    <w:rsid w:val="007513CD"/>
    <w:rsid w:val="007516AA"/>
    <w:rsid w:val="00752213"/>
    <w:rsid w:val="007523AA"/>
    <w:rsid w:val="00753871"/>
    <w:rsid w:val="00756287"/>
    <w:rsid w:val="007578FC"/>
    <w:rsid w:val="00760851"/>
    <w:rsid w:val="0076196C"/>
    <w:rsid w:val="007620DA"/>
    <w:rsid w:val="0076242C"/>
    <w:rsid w:val="00762540"/>
    <w:rsid w:val="00762B59"/>
    <w:rsid w:val="007636D8"/>
    <w:rsid w:val="00763833"/>
    <w:rsid w:val="00766B1A"/>
    <w:rsid w:val="00766DFE"/>
    <w:rsid w:val="00767179"/>
    <w:rsid w:val="007701C6"/>
    <w:rsid w:val="00770C04"/>
    <w:rsid w:val="007715C8"/>
    <w:rsid w:val="0077555E"/>
    <w:rsid w:val="00775EC5"/>
    <w:rsid w:val="007774A5"/>
    <w:rsid w:val="00777F6C"/>
    <w:rsid w:val="0078235E"/>
    <w:rsid w:val="00783B46"/>
    <w:rsid w:val="00786A15"/>
    <w:rsid w:val="00790B19"/>
    <w:rsid w:val="00790F6B"/>
    <w:rsid w:val="007914E4"/>
    <w:rsid w:val="007914F3"/>
    <w:rsid w:val="00791CC3"/>
    <w:rsid w:val="007926D8"/>
    <w:rsid w:val="00792AA3"/>
    <w:rsid w:val="00794BC4"/>
    <w:rsid w:val="00794F1E"/>
    <w:rsid w:val="00795C50"/>
    <w:rsid w:val="00797A2A"/>
    <w:rsid w:val="007A0635"/>
    <w:rsid w:val="007A098E"/>
    <w:rsid w:val="007A19D8"/>
    <w:rsid w:val="007A23D6"/>
    <w:rsid w:val="007A47D7"/>
    <w:rsid w:val="007A5765"/>
    <w:rsid w:val="007A5B89"/>
    <w:rsid w:val="007A713B"/>
    <w:rsid w:val="007B7F18"/>
    <w:rsid w:val="007C0795"/>
    <w:rsid w:val="007C14AD"/>
    <w:rsid w:val="007C2E26"/>
    <w:rsid w:val="007C51C0"/>
    <w:rsid w:val="007C533E"/>
    <w:rsid w:val="007C6130"/>
    <w:rsid w:val="007C6C61"/>
    <w:rsid w:val="007D39E8"/>
    <w:rsid w:val="007D3C15"/>
    <w:rsid w:val="007D4D44"/>
    <w:rsid w:val="007D50FF"/>
    <w:rsid w:val="007D6875"/>
    <w:rsid w:val="007D6B5D"/>
    <w:rsid w:val="007E0717"/>
    <w:rsid w:val="007E0AC3"/>
    <w:rsid w:val="007E21DF"/>
    <w:rsid w:val="007E43A0"/>
    <w:rsid w:val="007E5479"/>
    <w:rsid w:val="007E5634"/>
    <w:rsid w:val="007E57B4"/>
    <w:rsid w:val="007E717F"/>
    <w:rsid w:val="007F0597"/>
    <w:rsid w:val="007F070F"/>
    <w:rsid w:val="007F2243"/>
    <w:rsid w:val="007F2366"/>
    <w:rsid w:val="007F3D4D"/>
    <w:rsid w:val="007F40BB"/>
    <w:rsid w:val="007F49D7"/>
    <w:rsid w:val="007F5756"/>
    <w:rsid w:val="007F6EC7"/>
    <w:rsid w:val="007F75A8"/>
    <w:rsid w:val="007F7B63"/>
    <w:rsid w:val="00802FC5"/>
    <w:rsid w:val="0081078F"/>
    <w:rsid w:val="008138C1"/>
    <w:rsid w:val="008150F3"/>
    <w:rsid w:val="00815906"/>
    <w:rsid w:val="00816B48"/>
    <w:rsid w:val="008204A2"/>
    <w:rsid w:val="008208CB"/>
    <w:rsid w:val="00820B60"/>
    <w:rsid w:val="00821A32"/>
    <w:rsid w:val="00822039"/>
    <w:rsid w:val="00822070"/>
    <w:rsid w:val="00822142"/>
    <w:rsid w:val="008226F8"/>
    <w:rsid w:val="00822DF6"/>
    <w:rsid w:val="00822EA3"/>
    <w:rsid w:val="0082437A"/>
    <w:rsid w:val="008302B8"/>
    <w:rsid w:val="00830ACB"/>
    <w:rsid w:val="00831EDC"/>
    <w:rsid w:val="00832700"/>
    <w:rsid w:val="00832898"/>
    <w:rsid w:val="008329EB"/>
    <w:rsid w:val="00832BF2"/>
    <w:rsid w:val="00833CF6"/>
    <w:rsid w:val="00833D7E"/>
    <w:rsid w:val="00835A0A"/>
    <w:rsid w:val="00836E8E"/>
    <w:rsid w:val="008377E3"/>
    <w:rsid w:val="008378E7"/>
    <w:rsid w:val="00840094"/>
    <w:rsid w:val="00840654"/>
    <w:rsid w:val="00840667"/>
    <w:rsid w:val="00842660"/>
    <w:rsid w:val="00843CDB"/>
    <w:rsid w:val="0084448E"/>
    <w:rsid w:val="00850566"/>
    <w:rsid w:val="008505F4"/>
    <w:rsid w:val="00852B3C"/>
    <w:rsid w:val="008532E6"/>
    <w:rsid w:val="008535CB"/>
    <w:rsid w:val="00853E1F"/>
    <w:rsid w:val="008548B5"/>
    <w:rsid w:val="00854920"/>
    <w:rsid w:val="0085795D"/>
    <w:rsid w:val="00861AEC"/>
    <w:rsid w:val="00864EAE"/>
    <w:rsid w:val="00865DAE"/>
    <w:rsid w:val="00866BA8"/>
    <w:rsid w:val="0086745D"/>
    <w:rsid w:val="008710B3"/>
    <w:rsid w:val="00871D94"/>
    <w:rsid w:val="00872E1A"/>
    <w:rsid w:val="008739D8"/>
    <w:rsid w:val="00874718"/>
    <w:rsid w:val="00875B51"/>
    <w:rsid w:val="008767E5"/>
    <w:rsid w:val="008776B0"/>
    <w:rsid w:val="0088012D"/>
    <w:rsid w:val="0088015A"/>
    <w:rsid w:val="00881519"/>
    <w:rsid w:val="00881C47"/>
    <w:rsid w:val="008820C7"/>
    <w:rsid w:val="008830FD"/>
    <w:rsid w:val="00883FD4"/>
    <w:rsid w:val="00884237"/>
    <w:rsid w:val="00886563"/>
    <w:rsid w:val="008868CC"/>
    <w:rsid w:val="00887583"/>
    <w:rsid w:val="00891445"/>
    <w:rsid w:val="008915EF"/>
    <w:rsid w:val="00895157"/>
    <w:rsid w:val="00897183"/>
    <w:rsid w:val="008A1BA1"/>
    <w:rsid w:val="008A2AB8"/>
    <w:rsid w:val="008A3EB9"/>
    <w:rsid w:val="008A41F0"/>
    <w:rsid w:val="008A4749"/>
    <w:rsid w:val="008A4D6F"/>
    <w:rsid w:val="008A5629"/>
    <w:rsid w:val="008A5AFD"/>
    <w:rsid w:val="008A65A8"/>
    <w:rsid w:val="008B2979"/>
    <w:rsid w:val="008B3241"/>
    <w:rsid w:val="008B33AC"/>
    <w:rsid w:val="008B44B8"/>
    <w:rsid w:val="008B47B4"/>
    <w:rsid w:val="008B5396"/>
    <w:rsid w:val="008B5E98"/>
    <w:rsid w:val="008B7E0B"/>
    <w:rsid w:val="008C09DA"/>
    <w:rsid w:val="008C1DAE"/>
    <w:rsid w:val="008C31EC"/>
    <w:rsid w:val="008C3D17"/>
    <w:rsid w:val="008C4913"/>
    <w:rsid w:val="008C5478"/>
    <w:rsid w:val="008C558D"/>
    <w:rsid w:val="008C57E5"/>
    <w:rsid w:val="008C5AD6"/>
    <w:rsid w:val="008C5D4E"/>
    <w:rsid w:val="008C7A4B"/>
    <w:rsid w:val="008D0C05"/>
    <w:rsid w:val="008D10DC"/>
    <w:rsid w:val="008D246D"/>
    <w:rsid w:val="008D44BB"/>
    <w:rsid w:val="008D6D66"/>
    <w:rsid w:val="008D71CE"/>
    <w:rsid w:val="008D7257"/>
    <w:rsid w:val="008E0C7F"/>
    <w:rsid w:val="008E0E94"/>
    <w:rsid w:val="008E4011"/>
    <w:rsid w:val="008E444B"/>
    <w:rsid w:val="008E6648"/>
    <w:rsid w:val="008F0023"/>
    <w:rsid w:val="008F039B"/>
    <w:rsid w:val="008F0403"/>
    <w:rsid w:val="008F1286"/>
    <w:rsid w:val="008F1C67"/>
    <w:rsid w:val="008F238D"/>
    <w:rsid w:val="008F3288"/>
    <w:rsid w:val="008F3DA4"/>
    <w:rsid w:val="008F595E"/>
    <w:rsid w:val="008F779C"/>
    <w:rsid w:val="009002B6"/>
    <w:rsid w:val="00903FD3"/>
    <w:rsid w:val="00905A7F"/>
    <w:rsid w:val="00906E69"/>
    <w:rsid w:val="00907DD2"/>
    <w:rsid w:val="00910F8F"/>
    <w:rsid w:val="0091118D"/>
    <w:rsid w:val="009138C9"/>
    <w:rsid w:val="00913CB3"/>
    <w:rsid w:val="00916B0A"/>
    <w:rsid w:val="009178D7"/>
    <w:rsid w:val="00917AB8"/>
    <w:rsid w:val="0092168F"/>
    <w:rsid w:val="009225A7"/>
    <w:rsid w:val="0092372A"/>
    <w:rsid w:val="00923AAF"/>
    <w:rsid w:val="009245E5"/>
    <w:rsid w:val="00924BA2"/>
    <w:rsid w:val="009279B4"/>
    <w:rsid w:val="00927EA4"/>
    <w:rsid w:val="00927FEB"/>
    <w:rsid w:val="00930282"/>
    <w:rsid w:val="00933947"/>
    <w:rsid w:val="00935252"/>
    <w:rsid w:val="009362E0"/>
    <w:rsid w:val="00936D66"/>
    <w:rsid w:val="0094091B"/>
    <w:rsid w:val="00940C29"/>
    <w:rsid w:val="00940E49"/>
    <w:rsid w:val="009411F3"/>
    <w:rsid w:val="0094371B"/>
    <w:rsid w:val="00944591"/>
    <w:rsid w:val="00944CAA"/>
    <w:rsid w:val="0094638E"/>
    <w:rsid w:val="00947D62"/>
    <w:rsid w:val="009506D4"/>
    <w:rsid w:val="009514E2"/>
    <w:rsid w:val="00951CE8"/>
    <w:rsid w:val="00952583"/>
    <w:rsid w:val="00953106"/>
    <w:rsid w:val="0095350F"/>
    <w:rsid w:val="00953565"/>
    <w:rsid w:val="00954C90"/>
    <w:rsid w:val="00961A1E"/>
    <w:rsid w:val="00961FDB"/>
    <w:rsid w:val="00962886"/>
    <w:rsid w:val="009661E5"/>
    <w:rsid w:val="0096714D"/>
    <w:rsid w:val="00967966"/>
    <w:rsid w:val="009701B3"/>
    <w:rsid w:val="009723A1"/>
    <w:rsid w:val="00973614"/>
    <w:rsid w:val="009761EE"/>
    <w:rsid w:val="0097724C"/>
    <w:rsid w:val="00980866"/>
    <w:rsid w:val="00980A17"/>
    <w:rsid w:val="00980D24"/>
    <w:rsid w:val="009824DF"/>
    <w:rsid w:val="00982E39"/>
    <w:rsid w:val="00983B23"/>
    <w:rsid w:val="0098405A"/>
    <w:rsid w:val="00985DE0"/>
    <w:rsid w:val="00986931"/>
    <w:rsid w:val="00987874"/>
    <w:rsid w:val="00987BED"/>
    <w:rsid w:val="00990155"/>
    <w:rsid w:val="00990DED"/>
    <w:rsid w:val="00991A93"/>
    <w:rsid w:val="00993CFB"/>
    <w:rsid w:val="0099620E"/>
    <w:rsid w:val="0099739C"/>
    <w:rsid w:val="009A06C6"/>
    <w:rsid w:val="009A0E5E"/>
    <w:rsid w:val="009A2E6A"/>
    <w:rsid w:val="009A431F"/>
    <w:rsid w:val="009A5AF4"/>
    <w:rsid w:val="009B09CD"/>
    <w:rsid w:val="009B2383"/>
    <w:rsid w:val="009B2B08"/>
    <w:rsid w:val="009B4356"/>
    <w:rsid w:val="009B4963"/>
    <w:rsid w:val="009B57C9"/>
    <w:rsid w:val="009B6128"/>
    <w:rsid w:val="009B67D9"/>
    <w:rsid w:val="009C1169"/>
    <w:rsid w:val="009C2401"/>
    <w:rsid w:val="009C30AA"/>
    <w:rsid w:val="009C43D1"/>
    <w:rsid w:val="009C53BF"/>
    <w:rsid w:val="009C54F1"/>
    <w:rsid w:val="009C59A6"/>
    <w:rsid w:val="009C6A52"/>
    <w:rsid w:val="009D0AB2"/>
    <w:rsid w:val="009D3276"/>
    <w:rsid w:val="009D3706"/>
    <w:rsid w:val="009D444C"/>
    <w:rsid w:val="009D4525"/>
    <w:rsid w:val="009D45B2"/>
    <w:rsid w:val="009D51D2"/>
    <w:rsid w:val="009D61E5"/>
    <w:rsid w:val="009D7DF1"/>
    <w:rsid w:val="009E0341"/>
    <w:rsid w:val="009E1533"/>
    <w:rsid w:val="009E2496"/>
    <w:rsid w:val="009E2785"/>
    <w:rsid w:val="009E3FBC"/>
    <w:rsid w:val="009E586F"/>
    <w:rsid w:val="009E5DB9"/>
    <w:rsid w:val="009E67A1"/>
    <w:rsid w:val="009E7D56"/>
    <w:rsid w:val="009F08F6"/>
    <w:rsid w:val="009F1D97"/>
    <w:rsid w:val="009F1E2D"/>
    <w:rsid w:val="009F3225"/>
    <w:rsid w:val="009F3F07"/>
    <w:rsid w:val="009F547A"/>
    <w:rsid w:val="009F76E4"/>
    <w:rsid w:val="00A00483"/>
    <w:rsid w:val="00A00EE5"/>
    <w:rsid w:val="00A0322F"/>
    <w:rsid w:val="00A049E2"/>
    <w:rsid w:val="00A05FB1"/>
    <w:rsid w:val="00A0681A"/>
    <w:rsid w:val="00A07866"/>
    <w:rsid w:val="00A1014B"/>
    <w:rsid w:val="00A11029"/>
    <w:rsid w:val="00A1344B"/>
    <w:rsid w:val="00A13DF8"/>
    <w:rsid w:val="00A141FE"/>
    <w:rsid w:val="00A142DC"/>
    <w:rsid w:val="00A15900"/>
    <w:rsid w:val="00A15E41"/>
    <w:rsid w:val="00A16143"/>
    <w:rsid w:val="00A219E7"/>
    <w:rsid w:val="00A22DF2"/>
    <w:rsid w:val="00A2417A"/>
    <w:rsid w:val="00A24B49"/>
    <w:rsid w:val="00A257AF"/>
    <w:rsid w:val="00A26D8D"/>
    <w:rsid w:val="00A33359"/>
    <w:rsid w:val="00A33AE4"/>
    <w:rsid w:val="00A35180"/>
    <w:rsid w:val="00A36B23"/>
    <w:rsid w:val="00A40884"/>
    <w:rsid w:val="00A41C35"/>
    <w:rsid w:val="00A422DF"/>
    <w:rsid w:val="00A429DD"/>
    <w:rsid w:val="00A42C28"/>
    <w:rsid w:val="00A43B6B"/>
    <w:rsid w:val="00A4488B"/>
    <w:rsid w:val="00A449FC"/>
    <w:rsid w:val="00A45969"/>
    <w:rsid w:val="00A45C7E"/>
    <w:rsid w:val="00A469A0"/>
    <w:rsid w:val="00A477E6"/>
    <w:rsid w:val="00A47A4D"/>
    <w:rsid w:val="00A47C1B"/>
    <w:rsid w:val="00A502E4"/>
    <w:rsid w:val="00A5337D"/>
    <w:rsid w:val="00A5374C"/>
    <w:rsid w:val="00A55217"/>
    <w:rsid w:val="00A552CE"/>
    <w:rsid w:val="00A57BEB"/>
    <w:rsid w:val="00A57CE8"/>
    <w:rsid w:val="00A57F89"/>
    <w:rsid w:val="00A6310D"/>
    <w:rsid w:val="00A64398"/>
    <w:rsid w:val="00A66CBC"/>
    <w:rsid w:val="00A70990"/>
    <w:rsid w:val="00A717AE"/>
    <w:rsid w:val="00A757C6"/>
    <w:rsid w:val="00A77C8F"/>
    <w:rsid w:val="00A77EB3"/>
    <w:rsid w:val="00A80397"/>
    <w:rsid w:val="00A80E2F"/>
    <w:rsid w:val="00A80F74"/>
    <w:rsid w:val="00A81BDB"/>
    <w:rsid w:val="00A8210D"/>
    <w:rsid w:val="00A844CE"/>
    <w:rsid w:val="00A84FCF"/>
    <w:rsid w:val="00A864B6"/>
    <w:rsid w:val="00A8672C"/>
    <w:rsid w:val="00A90368"/>
    <w:rsid w:val="00A90385"/>
    <w:rsid w:val="00A91EAA"/>
    <w:rsid w:val="00A9247C"/>
    <w:rsid w:val="00A9264B"/>
    <w:rsid w:val="00A9458B"/>
    <w:rsid w:val="00A96DCC"/>
    <w:rsid w:val="00A975B2"/>
    <w:rsid w:val="00A9797B"/>
    <w:rsid w:val="00AA0430"/>
    <w:rsid w:val="00AA11E6"/>
    <w:rsid w:val="00AA1331"/>
    <w:rsid w:val="00AA188F"/>
    <w:rsid w:val="00AA2CCC"/>
    <w:rsid w:val="00AA3373"/>
    <w:rsid w:val="00AA3C3D"/>
    <w:rsid w:val="00AA615F"/>
    <w:rsid w:val="00AA63A9"/>
    <w:rsid w:val="00AA6F19"/>
    <w:rsid w:val="00AA75CD"/>
    <w:rsid w:val="00AA7E07"/>
    <w:rsid w:val="00AB0F4A"/>
    <w:rsid w:val="00AB120D"/>
    <w:rsid w:val="00AB17F6"/>
    <w:rsid w:val="00AB255A"/>
    <w:rsid w:val="00AB2979"/>
    <w:rsid w:val="00AB2B6E"/>
    <w:rsid w:val="00AB4D30"/>
    <w:rsid w:val="00AB515D"/>
    <w:rsid w:val="00AB5248"/>
    <w:rsid w:val="00AB75CA"/>
    <w:rsid w:val="00AB7FA1"/>
    <w:rsid w:val="00AC2E13"/>
    <w:rsid w:val="00AC2EDB"/>
    <w:rsid w:val="00AC3A1C"/>
    <w:rsid w:val="00AC555B"/>
    <w:rsid w:val="00AC6F6B"/>
    <w:rsid w:val="00AC76C6"/>
    <w:rsid w:val="00AD268D"/>
    <w:rsid w:val="00AD2EEA"/>
    <w:rsid w:val="00AD3636"/>
    <w:rsid w:val="00AD3643"/>
    <w:rsid w:val="00AD3749"/>
    <w:rsid w:val="00AD3D06"/>
    <w:rsid w:val="00AD6723"/>
    <w:rsid w:val="00AD6AE6"/>
    <w:rsid w:val="00AD776F"/>
    <w:rsid w:val="00AD7E54"/>
    <w:rsid w:val="00AE2365"/>
    <w:rsid w:val="00AE2F5F"/>
    <w:rsid w:val="00AE380E"/>
    <w:rsid w:val="00AE64C9"/>
    <w:rsid w:val="00AF1AA3"/>
    <w:rsid w:val="00AF430E"/>
    <w:rsid w:val="00AF44DB"/>
    <w:rsid w:val="00AF4A9C"/>
    <w:rsid w:val="00AF4EEA"/>
    <w:rsid w:val="00AF55BC"/>
    <w:rsid w:val="00B0051A"/>
    <w:rsid w:val="00B03DB7"/>
    <w:rsid w:val="00B042DE"/>
    <w:rsid w:val="00B04957"/>
    <w:rsid w:val="00B04CB8"/>
    <w:rsid w:val="00B0640B"/>
    <w:rsid w:val="00B06707"/>
    <w:rsid w:val="00B0750D"/>
    <w:rsid w:val="00B11981"/>
    <w:rsid w:val="00B12B4A"/>
    <w:rsid w:val="00B14841"/>
    <w:rsid w:val="00B14A00"/>
    <w:rsid w:val="00B16515"/>
    <w:rsid w:val="00B1657D"/>
    <w:rsid w:val="00B169B4"/>
    <w:rsid w:val="00B170D8"/>
    <w:rsid w:val="00B20E8B"/>
    <w:rsid w:val="00B214A3"/>
    <w:rsid w:val="00B21908"/>
    <w:rsid w:val="00B22743"/>
    <w:rsid w:val="00B2361F"/>
    <w:rsid w:val="00B23E1E"/>
    <w:rsid w:val="00B311E4"/>
    <w:rsid w:val="00B321C2"/>
    <w:rsid w:val="00B32EAF"/>
    <w:rsid w:val="00B34483"/>
    <w:rsid w:val="00B36D4D"/>
    <w:rsid w:val="00B3753B"/>
    <w:rsid w:val="00B37A54"/>
    <w:rsid w:val="00B43C4F"/>
    <w:rsid w:val="00B447D8"/>
    <w:rsid w:val="00B44E12"/>
    <w:rsid w:val="00B45A5E"/>
    <w:rsid w:val="00B46A00"/>
    <w:rsid w:val="00B500AD"/>
    <w:rsid w:val="00B502BE"/>
    <w:rsid w:val="00B51194"/>
    <w:rsid w:val="00B52374"/>
    <w:rsid w:val="00B5499F"/>
    <w:rsid w:val="00B54B3D"/>
    <w:rsid w:val="00B54BCB"/>
    <w:rsid w:val="00B56B13"/>
    <w:rsid w:val="00B57FF6"/>
    <w:rsid w:val="00B60DD2"/>
    <w:rsid w:val="00B60FDA"/>
    <w:rsid w:val="00B61596"/>
    <w:rsid w:val="00B6166F"/>
    <w:rsid w:val="00B63229"/>
    <w:rsid w:val="00B63BED"/>
    <w:rsid w:val="00B63F1C"/>
    <w:rsid w:val="00B64D79"/>
    <w:rsid w:val="00B66CA3"/>
    <w:rsid w:val="00B67F90"/>
    <w:rsid w:val="00B7006B"/>
    <w:rsid w:val="00B70AD5"/>
    <w:rsid w:val="00B722B7"/>
    <w:rsid w:val="00B73BED"/>
    <w:rsid w:val="00B73C63"/>
    <w:rsid w:val="00B74E3D"/>
    <w:rsid w:val="00B753D1"/>
    <w:rsid w:val="00B760AD"/>
    <w:rsid w:val="00B768A8"/>
    <w:rsid w:val="00B77BB8"/>
    <w:rsid w:val="00B80842"/>
    <w:rsid w:val="00B831FE"/>
    <w:rsid w:val="00B83455"/>
    <w:rsid w:val="00B83E24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559D"/>
    <w:rsid w:val="00B96156"/>
    <w:rsid w:val="00BA06B3"/>
    <w:rsid w:val="00BA06FB"/>
    <w:rsid w:val="00BA19C2"/>
    <w:rsid w:val="00BA787B"/>
    <w:rsid w:val="00BB0AA5"/>
    <w:rsid w:val="00BB17E0"/>
    <w:rsid w:val="00BB20F2"/>
    <w:rsid w:val="00BB3013"/>
    <w:rsid w:val="00BB3A0F"/>
    <w:rsid w:val="00BB588A"/>
    <w:rsid w:val="00BB67AE"/>
    <w:rsid w:val="00BC1E56"/>
    <w:rsid w:val="00BC444D"/>
    <w:rsid w:val="00BC483C"/>
    <w:rsid w:val="00BC5869"/>
    <w:rsid w:val="00BC59E6"/>
    <w:rsid w:val="00BC6D92"/>
    <w:rsid w:val="00BC7DB1"/>
    <w:rsid w:val="00BD003A"/>
    <w:rsid w:val="00BD0800"/>
    <w:rsid w:val="00BD1D45"/>
    <w:rsid w:val="00BD2250"/>
    <w:rsid w:val="00BD3099"/>
    <w:rsid w:val="00BD3E62"/>
    <w:rsid w:val="00BD41C7"/>
    <w:rsid w:val="00BD4AF5"/>
    <w:rsid w:val="00BD5523"/>
    <w:rsid w:val="00BD73E6"/>
    <w:rsid w:val="00BE0818"/>
    <w:rsid w:val="00BE1272"/>
    <w:rsid w:val="00BE4F28"/>
    <w:rsid w:val="00BE5824"/>
    <w:rsid w:val="00BE642E"/>
    <w:rsid w:val="00BE68D4"/>
    <w:rsid w:val="00BE7E0A"/>
    <w:rsid w:val="00BF03D8"/>
    <w:rsid w:val="00BF0A53"/>
    <w:rsid w:val="00BF0F1E"/>
    <w:rsid w:val="00BF321B"/>
    <w:rsid w:val="00BF3569"/>
    <w:rsid w:val="00BF3773"/>
    <w:rsid w:val="00BF3E14"/>
    <w:rsid w:val="00BF4644"/>
    <w:rsid w:val="00C00D18"/>
    <w:rsid w:val="00C03B8D"/>
    <w:rsid w:val="00C04532"/>
    <w:rsid w:val="00C05F7A"/>
    <w:rsid w:val="00C06D1A"/>
    <w:rsid w:val="00C078F3"/>
    <w:rsid w:val="00C07922"/>
    <w:rsid w:val="00C1356B"/>
    <w:rsid w:val="00C14AFC"/>
    <w:rsid w:val="00C151D0"/>
    <w:rsid w:val="00C16A5B"/>
    <w:rsid w:val="00C1770E"/>
    <w:rsid w:val="00C219BE"/>
    <w:rsid w:val="00C2234A"/>
    <w:rsid w:val="00C22A21"/>
    <w:rsid w:val="00C22F5E"/>
    <w:rsid w:val="00C237F5"/>
    <w:rsid w:val="00C24241"/>
    <w:rsid w:val="00C24548"/>
    <w:rsid w:val="00C247D2"/>
    <w:rsid w:val="00C24A70"/>
    <w:rsid w:val="00C24CC7"/>
    <w:rsid w:val="00C267AC"/>
    <w:rsid w:val="00C317AA"/>
    <w:rsid w:val="00C325C5"/>
    <w:rsid w:val="00C332F9"/>
    <w:rsid w:val="00C34AD0"/>
    <w:rsid w:val="00C34B1A"/>
    <w:rsid w:val="00C34EED"/>
    <w:rsid w:val="00C36247"/>
    <w:rsid w:val="00C4157D"/>
    <w:rsid w:val="00C433AB"/>
    <w:rsid w:val="00C444D2"/>
    <w:rsid w:val="00C44E16"/>
    <w:rsid w:val="00C45A69"/>
    <w:rsid w:val="00C46AA2"/>
    <w:rsid w:val="00C54085"/>
    <w:rsid w:val="00C542F0"/>
    <w:rsid w:val="00C545CE"/>
    <w:rsid w:val="00C55F0E"/>
    <w:rsid w:val="00C568F1"/>
    <w:rsid w:val="00C575B3"/>
    <w:rsid w:val="00C57CDB"/>
    <w:rsid w:val="00C60A9B"/>
    <w:rsid w:val="00C6108B"/>
    <w:rsid w:val="00C61CD1"/>
    <w:rsid w:val="00C62190"/>
    <w:rsid w:val="00C629D2"/>
    <w:rsid w:val="00C62DDD"/>
    <w:rsid w:val="00C655EF"/>
    <w:rsid w:val="00C677D7"/>
    <w:rsid w:val="00C723BC"/>
    <w:rsid w:val="00C72FD9"/>
    <w:rsid w:val="00C77879"/>
    <w:rsid w:val="00C808E9"/>
    <w:rsid w:val="00C80D03"/>
    <w:rsid w:val="00C80D37"/>
    <w:rsid w:val="00C814B6"/>
    <w:rsid w:val="00C8151A"/>
    <w:rsid w:val="00C81770"/>
    <w:rsid w:val="00C82355"/>
    <w:rsid w:val="00C82609"/>
    <w:rsid w:val="00C83108"/>
    <w:rsid w:val="00C83A4C"/>
    <w:rsid w:val="00C83E75"/>
    <w:rsid w:val="00C83E88"/>
    <w:rsid w:val="00C8447E"/>
    <w:rsid w:val="00C8487D"/>
    <w:rsid w:val="00C85756"/>
    <w:rsid w:val="00C85C0F"/>
    <w:rsid w:val="00C86640"/>
    <w:rsid w:val="00C8795F"/>
    <w:rsid w:val="00C90923"/>
    <w:rsid w:val="00C9380B"/>
    <w:rsid w:val="00C93F19"/>
    <w:rsid w:val="00C95FF7"/>
    <w:rsid w:val="00C96B9C"/>
    <w:rsid w:val="00C975ED"/>
    <w:rsid w:val="00CA23B4"/>
    <w:rsid w:val="00CA2591"/>
    <w:rsid w:val="00CA3D0A"/>
    <w:rsid w:val="00CB285C"/>
    <w:rsid w:val="00CB5439"/>
    <w:rsid w:val="00CB7A46"/>
    <w:rsid w:val="00CC2CD1"/>
    <w:rsid w:val="00CC3329"/>
    <w:rsid w:val="00CC35B4"/>
    <w:rsid w:val="00CC3806"/>
    <w:rsid w:val="00CC76CE"/>
    <w:rsid w:val="00CD0ABD"/>
    <w:rsid w:val="00CD259C"/>
    <w:rsid w:val="00CD3BAD"/>
    <w:rsid w:val="00CD42EE"/>
    <w:rsid w:val="00CD4F41"/>
    <w:rsid w:val="00CD5E70"/>
    <w:rsid w:val="00CD6072"/>
    <w:rsid w:val="00CE2157"/>
    <w:rsid w:val="00CE29C1"/>
    <w:rsid w:val="00CE3DDC"/>
    <w:rsid w:val="00CE3E31"/>
    <w:rsid w:val="00CE4223"/>
    <w:rsid w:val="00CE4A13"/>
    <w:rsid w:val="00CE586D"/>
    <w:rsid w:val="00CE63EE"/>
    <w:rsid w:val="00CF0C85"/>
    <w:rsid w:val="00CF16FB"/>
    <w:rsid w:val="00CF2295"/>
    <w:rsid w:val="00CF2C8C"/>
    <w:rsid w:val="00CF3BDE"/>
    <w:rsid w:val="00D01537"/>
    <w:rsid w:val="00D0493B"/>
    <w:rsid w:val="00D06106"/>
    <w:rsid w:val="00D07ABE"/>
    <w:rsid w:val="00D101FF"/>
    <w:rsid w:val="00D1168F"/>
    <w:rsid w:val="00D13D57"/>
    <w:rsid w:val="00D14538"/>
    <w:rsid w:val="00D15285"/>
    <w:rsid w:val="00D155A1"/>
    <w:rsid w:val="00D16A7F"/>
    <w:rsid w:val="00D16C0F"/>
    <w:rsid w:val="00D17046"/>
    <w:rsid w:val="00D2164A"/>
    <w:rsid w:val="00D21FB5"/>
    <w:rsid w:val="00D22431"/>
    <w:rsid w:val="00D22E7D"/>
    <w:rsid w:val="00D24B64"/>
    <w:rsid w:val="00D25208"/>
    <w:rsid w:val="00D307A6"/>
    <w:rsid w:val="00D30E44"/>
    <w:rsid w:val="00D32FD4"/>
    <w:rsid w:val="00D34419"/>
    <w:rsid w:val="00D34BA2"/>
    <w:rsid w:val="00D34D6B"/>
    <w:rsid w:val="00D36C35"/>
    <w:rsid w:val="00D36ECA"/>
    <w:rsid w:val="00D3712F"/>
    <w:rsid w:val="00D42073"/>
    <w:rsid w:val="00D4400D"/>
    <w:rsid w:val="00D477B6"/>
    <w:rsid w:val="00D509DF"/>
    <w:rsid w:val="00D51021"/>
    <w:rsid w:val="00D52078"/>
    <w:rsid w:val="00D53325"/>
    <w:rsid w:val="00D5432B"/>
    <w:rsid w:val="00D5494D"/>
    <w:rsid w:val="00D5636C"/>
    <w:rsid w:val="00D574CA"/>
    <w:rsid w:val="00D57819"/>
    <w:rsid w:val="00D60303"/>
    <w:rsid w:val="00D6072C"/>
    <w:rsid w:val="00D618A3"/>
    <w:rsid w:val="00D63E12"/>
    <w:rsid w:val="00D651C2"/>
    <w:rsid w:val="00D66159"/>
    <w:rsid w:val="00D72906"/>
    <w:rsid w:val="00D72BC8"/>
    <w:rsid w:val="00D7337B"/>
    <w:rsid w:val="00D73E07"/>
    <w:rsid w:val="00D748AD"/>
    <w:rsid w:val="00D755E2"/>
    <w:rsid w:val="00D80B8A"/>
    <w:rsid w:val="00D826B4"/>
    <w:rsid w:val="00D82CBA"/>
    <w:rsid w:val="00D84566"/>
    <w:rsid w:val="00D85EE1"/>
    <w:rsid w:val="00D87858"/>
    <w:rsid w:val="00D87ED5"/>
    <w:rsid w:val="00D90ED5"/>
    <w:rsid w:val="00D92951"/>
    <w:rsid w:val="00D933E3"/>
    <w:rsid w:val="00D9487F"/>
    <w:rsid w:val="00D94B05"/>
    <w:rsid w:val="00D9667F"/>
    <w:rsid w:val="00D966CD"/>
    <w:rsid w:val="00D977AC"/>
    <w:rsid w:val="00DA0447"/>
    <w:rsid w:val="00DA2279"/>
    <w:rsid w:val="00DA23D0"/>
    <w:rsid w:val="00DA3D06"/>
    <w:rsid w:val="00DA45CC"/>
    <w:rsid w:val="00DA51F2"/>
    <w:rsid w:val="00DB17F3"/>
    <w:rsid w:val="00DB21FF"/>
    <w:rsid w:val="00DB2B10"/>
    <w:rsid w:val="00DB35FC"/>
    <w:rsid w:val="00DB4BC5"/>
    <w:rsid w:val="00DB4D34"/>
    <w:rsid w:val="00DB5542"/>
    <w:rsid w:val="00DB62A4"/>
    <w:rsid w:val="00DB6424"/>
    <w:rsid w:val="00DB6B0C"/>
    <w:rsid w:val="00DB7D1B"/>
    <w:rsid w:val="00DC0962"/>
    <w:rsid w:val="00DC0CA2"/>
    <w:rsid w:val="00DC176F"/>
    <w:rsid w:val="00DC28FA"/>
    <w:rsid w:val="00DC2B1D"/>
    <w:rsid w:val="00DC3305"/>
    <w:rsid w:val="00DC3E41"/>
    <w:rsid w:val="00DC77AA"/>
    <w:rsid w:val="00DC7A3E"/>
    <w:rsid w:val="00DD1416"/>
    <w:rsid w:val="00DD220C"/>
    <w:rsid w:val="00DD3BD5"/>
    <w:rsid w:val="00DD6EB7"/>
    <w:rsid w:val="00DD76E3"/>
    <w:rsid w:val="00DE06F3"/>
    <w:rsid w:val="00DE1CDC"/>
    <w:rsid w:val="00DE2CAB"/>
    <w:rsid w:val="00DE2E19"/>
    <w:rsid w:val="00DE30A4"/>
    <w:rsid w:val="00DE385C"/>
    <w:rsid w:val="00DE4BAA"/>
    <w:rsid w:val="00DE6B30"/>
    <w:rsid w:val="00DE7E2E"/>
    <w:rsid w:val="00DF03EE"/>
    <w:rsid w:val="00DF0907"/>
    <w:rsid w:val="00DF15D7"/>
    <w:rsid w:val="00DF4B7C"/>
    <w:rsid w:val="00DF6004"/>
    <w:rsid w:val="00DF6CC2"/>
    <w:rsid w:val="00E006E4"/>
    <w:rsid w:val="00E0267C"/>
    <w:rsid w:val="00E02AAD"/>
    <w:rsid w:val="00E0400F"/>
    <w:rsid w:val="00E0769B"/>
    <w:rsid w:val="00E07E4A"/>
    <w:rsid w:val="00E116BA"/>
    <w:rsid w:val="00E126EA"/>
    <w:rsid w:val="00E12C37"/>
    <w:rsid w:val="00E14E86"/>
    <w:rsid w:val="00E1507E"/>
    <w:rsid w:val="00E20BFB"/>
    <w:rsid w:val="00E242B9"/>
    <w:rsid w:val="00E24702"/>
    <w:rsid w:val="00E306F2"/>
    <w:rsid w:val="00E30962"/>
    <w:rsid w:val="00E31385"/>
    <w:rsid w:val="00E32579"/>
    <w:rsid w:val="00E3305E"/>
    <w:rsid w:val="00E3378C"/>
    <w:rsid w:val="00E33B8F"/>
    <w:rsid w:val="00E3428C"/>
    <w:rsid w:val="00E34333"/>
    <w:rsid w:val="00E34D55"/>
    <w:rsid w:val="00E4256E"/>
    <w:rsid w:val="00E44B2A"/>
    <w:rsid w:val="00E45206"/>
    <w:rsid w:val="00E4622D"/>
    <w:rsid w:val="00E4679F"/>
    <w:rsid w:val="00E471C6"/>
    <w:rsid w:val="00E50553"/>
    <w:rsid w:val="00E50895"/>
    <w:rsid w:val="00E51072"/>
    <w:rsid w:val="00E53C1B"/>
    <w:rsid w:val="00E53E71"/>
    <w:rsid w:val="00E546AA"/>
    <w:rsid w:val="00E54BB3"/>
    <w:rsid w:val="00E54D26"/>
    <w:rsid w:val="00E5708C"/>
    <w:rsid w:val="00E60E15"/>
    <w:rsid w:val="00E610D6"/>
    <w:rsid w:val="00E62530"/>
    <w:rsid w:val="00E636B8"/>
    <w:rsid w:val="00E63DDC"/>
    <w:rsid w:val="00E63F30"/>
    <w:rsid w:val="00E65013"/>
    <w:rsid w:val="00E65C9B"/>
    <w:rsid w:val="00E65F61"/>
    <w:rsid w:val="00E70155"/>
    <w:rsid w:val="00E71C91"/>
    <w:rsid w:val="00E726E3"/>
    <w:rsid w:val="00E73DA1"/>
    <w:rsid w:val="00E74E87"/>
    <w:rsid w:val="00E7797D"/>
    <w:rsid w:val="00E77D4D"/>
    <w:rsid w:val="00E80182"/>
    <w:rsid w:val="00E8027B"/>
    <w:rsid w:val="00E81437"/>
    <w:rsid w:val="00E814C2"/>
    <w:rsid w:val="00E821FC"/>
    <w:rsid w:val="00E83A88"/>
    <w:rsid w:val="00E854A6"/>
    <w:rsid w:val="00E85C99"/>
    <w:rsid w:val="00E85E24"/>
    <w:rsid w:val="00E873C2"/>
    <w:rsid w:val="00E921D6"/>
    <w:rsid w:val="00E93DFC"/>
    <w:rsid w:val="00E952D2"/>
    <w:rsid w:val="00E9535F"/>
    <w:rsid w:val="00E9540A"/>
    <w:rsid w:val="00E977B4"/>
    <w:rsid w:val="00EA2CE4"/>
    <w:rsid w:val="00EA3A54"/>
    <w:rsid w:val="00EA48D0"/>
    <w:rsid w:val="00EA4B13"/>
    <w:rsid w:val="00EA6DCB"/>
    <w:rsid w:val="00EB004E"/>
    <w:rsid w:val="00EB02E2"/>
    <w:rsid w:val="00EB158A"/>
    <w:rsid w:val="00EB319F"/>
    <w:rsid w:val="00EB3989"/>
    <w:rsid w:val="00EB4D35"/>
    <w:rsid w:val="00EB5ADB"/>
    <w:rsid w:val="00EB67FD"/>
    <w:rsid w:val="00EB7488"/>
    <w:rsid w:val="00EB770A"/>
    <w:rsid w:val="00EC4322"/>
    <w:rsid w:val="00EC662D"/>
    <w:rsid w:val="00EC700C"/>
    <w:rsid w:val="00EC75CF"/>
    <w:rsid w:val="00ED00DF"/>
    <w:rsid w:val="00ED0119"/>
    <w:rsid w:val="00ED16C7"/>
    <w:rsid w:val="00ED1BAF"/>
    <w:rsid w:val="00ED3935"/>
    <w:rsid w:val="00ED61F1"/>
    <w:rsid w:val="00ED6FC5"/>
    <w:rsid w:val="00EE1FAC"/>
    <w:rsid w:val="00EE2AF3"/>
    <w:rsid w:val="00EE3794"/>
    <w:rsid w:val="00EE3F13"/>
    <w:rsid w:val="00EE4F3F"/>
    <w:rsid w:val="00EE55B2"/>
    <w:rsid w:val="00EE714D"/>
    <w:rsid w:val="00EE7DA9"/>
    <w:rsid w:val="00EF2082"/>
    <w:rsid w:val="00EF34D3"/>
    <w:rsid w:val="00EF3E19"/>
    <w:rsid w:val="00EF4355"/>
    <w:rsid w:val="00EF5EF9"/>
    <w:rsid w:val="00EF6B9E"/>
    <w:rsid w:val="00EF7663"/>
    <w:rsid w:val="00F037F8"/>
    <w:rsid w:val="00F039A3"/>
    <w:rsid w:val="00F03BFD"/>
    <w:rsid w:val="00F047FF"/>
    <w:rsid w:val="00F049C3"/>
    <w:rsid w:val="00F04FF6"/>
    <w:rsid w:val="00F109FC"/>
    <w:rsid w:val="00F165FD"/>
    <w:rsid w:val="00F16BB9"/>
    <w:rsid w:val="00F20D47"/>
    <w:rsid w:val="00F23349"/>
    <w:rsid w:val="00F2476E"/>
    <w:rsid w:val="00F2561F"/>
    <w:rsid w:val="00F26119"/>
    <w:rsid w:val="00F2637D"/>
    <w:rsid w:val="00F26556"/>
    <w:rsid w:val="00F2656E"/>
    <w:rsid w:val="00F32E2C"/>
    <w:rsid w:val="00F342FD"/>
    <w:rsid w:val="00F34E9E"/>
    <w:rsid w:val="00F37DB8"/>
    <w:rsid w:val="00F414CF"/>
    <w:rsid w:val="00F41684"/>
    <w:rsid w:val="00F44755"/>
    <w:rsid w:val="00F455E0"/>
    <w:rsid w:val="00F45E7C"/>
    <w:rsid w:val="00F5150B"/>
    <w:rsid w:val="00F5458D"/>
    <w:rsid w:val="00F54F3A"/>
    <w:rsid w:val="00F55D58"/>
    <w:rsid w:val="00F564FC"/>
    <w:rsid w:val="00F57CD2"/>
    <w:rsid w:val="00F61833"/>
    <w:rsid w:val="00F63E50"/>
    <w:rsid w:val="00F6579D"/>
    <w:rsid w:val="00F659E1"/>
    <w:rsid w:val="00F6611A"/>
    <w:rsid w:val="00F7309C"/>
    <w:rsid w:val="00F741E5"/>
    <w:rsid w:val="00F77AD6"/>
    <w:rsid w:val="00F808C5"/>
    <w:rsid w:val="00F832E1"/>
    <w:rsid w:val="00F8456B"/>
    <w:rsid w:val="00F8464A"/>
    <w:rsid w:val="00F84916"/>
    <w:rsid w:val="00F85369"/>
    <w:rsid w:val="00F862B8"/>
    <w:rsid w:val="00F90D51"/>
    <w:rsid w:val="00F9116C"/>
    <w:rsid w:val="00F937C6"/>
    <w:rsid w:val="00F93DC9"/>
    <w:rsid w:val="00F94872"/>
    <w:rsid w:val="00F9576A"/>
    <w:rsid w:val="00F967E0"/>
    <w:rsid w:val="00F96A6A"/>
    <w:rsid w:val="00FA02FD"/>
    <w:rsid w:val="00FA5D88"/>
    <w:rsid w:val="00FA6D0A"/>
    <w:rsid w:val="00FA751A"/>
    <w:rsid w:val="00FA7EF2"/>
    <w:rsid w:val="00FB0152"/>
    <w:rsid w:val="00FB1482"/>
    <w:rsid w:val="00FB155C"/>
    <w:rsid w:val="00FB1A63"/>
    <w:rsid w:val="00FB2196"/>
    <w:rsid w:val="00FB27F8"/>
    <w:rsid w:val="00FB33E4"/>
    <w:rsid w:val="00FB4B25"/>
    <w:rsid w:val="00FB4CCE"/>
    <w:rsid w:val="00FB6036"/>
    <w:rsid w:val="00FB62E0"/>
    <w:rsid w:val="00FB6C2B"/>
    <w:rsid w:val="00FC0F43"/>
    <w:rsid w:val="00FC18E0"/>
    <w:rsid w:val="00FC1DA0"/>
    <w:rsid w:val="00FC20C3"/>
    <w:rsid w:val="00FC2514"/>
    <w:rsid w:val="00FC29BA"/>
    <w:rsid w:val="00FC3469"/>
    <w:rsid w:val="00FC64E4"/>
    <w:rsid w:val="00FD0896"/>
    <w:rsid w:val="00FD4212"/>
    <w:rsid w:val="00FD4556"/>
    <w:rsid w:val="00FD4EA9"/>
    <w:rsid w:val="00FD554D"/>
    <w:rsid w:val="00FD59A6"/>
    <w:rsid w:val="00FD5B24"/>
    <w:rsid w:val="00FE2CB4"/>
    <w:rsid w:val="00FE31E9"/>
    <w:rsid w:val="00FE343B"/>
    <w:rsid w:val="00FE362B"/>
    <w:rsid w:val="00FE37EF"/>
    <w:rsid w:val="00FE4D67"/>
    <w:rsid w:val="00FE54BD"/>
    <w:rsid w:val="00FE5C16"/>
    <w:rsid w:val="00FF067E"/>
    <w:rsid w:val="00FF0E49"/>
    <w:rsid w:val="00FF0FF6"/>
    <w:rsid w:val="00FF118F"/>
    <w:rsid w:val="00FF1DC1"/>
    <w:rsid w:val="00FF2143"/>
    <w:rsid w:val="00FF3572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50D"/>
    <w:pPr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Normal"/>
    <w:qFormat/>
    <w:rsid w:val="00191A9E"/>
    <w:pPr>
      <w:spacing w:before="120" w:after="120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Normal"/>
    <w:next w:val="Normal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B44E12"/>
    <w:rPr>
      <w:rFonts w:ascii="Arial" w:hAnsi="Arial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B73BED"/>
  </w:style>
  <w:style w:type="paragraph" w:customStyle="1" w:styleId="DL2">
    <w:name w:val="DL2"/>
    <w:aliases w:val="DashedList1"/>
    <w:uiPriority w:val="99"/>
    <w:rsid w:val="00B73BED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EditorNote">
    <w:name w:val="Editor_Note"/>
    <w:uiPriority w:val="99"/>
    <w:rsid w:val="00B73B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Times New Roman"/>
      <w:b/>
      <w:bCs/>
      <w:i/>
      <w:iCs/>
      <w:color w:val="FF0000"/>
      <w:w w:val="0"/>
      <w:lang w:eastAsia="en-US"/>
      <w14:ligatures w14:val="standardContextual"/>
    </w:rPr>
  </w:style>
  <w:style w:type="paragraph" w:customStyle="1" w:styleId="Equation">
    <w:name w:val="Equation"/>
    <w:uiPriority w:val="99"/>
    <w:rsid w:val="00B73BED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EU">
    <w:name w:val="EU"/>
    <w:aliases w:val="EquationUnnumbered"/>
    <w:uiPriority w:val="99"/>
    <w:rsid w:val="00B73BED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FigCaption">
    <w:name w:val="FigCaption"/>
    <w:uiPriority w:val="99"/>
    <w:rsid w:val="00B73BED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Times New Roman" w:hAnsi="Arial" w:cs="Arial"/>
      <w:b/>
      <w:bCs/>
      <w:color w:val="000000"/>
      <w:w w:val="0"/>
      <w:lang w:eastAsia="en-US"/>
      <w14:ligatures w14:val="standardContextual"/>
    </w:rPr>
  </w:style>
  <w:style w:type="paragraph" w:customStyle="1" w:styleId="figuretext">
    <w:name w:val="figure text"/>
    <w:uiPriority w:val="99"/>
    <w:rsid w:val="00B73BED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="Times New Roman" w:hAnsi="Arial" w:cs="Arial"/>
      <w:color w:val="000000"/>
      <w:w w:val="0"/>
      <w:sz w:val="16"/>
      <w:szCs w:val="16"/>
      <w:lang w:eastAsia="en-US"/>
      <w14:ligatures w14:val="standardContextual"/>
    </w:rPr>
  </w:style>
  <w:style w:type="paragraph" w:customStyle="1" w:styleId="FL">
    <w:name w:val="FL"/>
    <w:aliases w:val="FlushLeft"/>
    <w:uiPriority w:val="99"/>
    <w:rsid w:val="00B73B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="Times New Roman" w:hAnsi="Arial" w:cs="Arial"/>
      <w:i/>
      <w:iCs/>
      <w:color w:val="000000"/>
      <w:w w:val="0"/>
      <w:sz w:val="18"/>
      <w:szCs w:val="18"/>
      <w:lang w:eastAsia="en-US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B73BED"/>
    <w:rPr>
      <w:sz w:val="24"/>
      <w:lang w:val="en-GB" w:eastAsia="en-US"/>
    </w:rPr>
  </w:style>
  <w:style w:type="paragraph" w:customStyle="1" w:styleId="H">
    <w:name w:val="H"/>
    <w:aliases w:val="HangingIndent"/>
    <w:uiPriority w:val="99"/>
    <w:rsid w:val="00B73BE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H5">
    <w:name w:val="H5"/>
    <w:aliases w:val="1.1.1.1.1"/>
    <w:next w:val="T"/>
    <w:uiPriority w:val="99"/>
    <w:rsid w:val="00B73B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Times New Roman" w:hAnsi="Arial" w:cs="Arial"/>
      <w:b/>
      <w:bCs/>
      <w:color w:val="000000"/>
      <w:w w:val="0"/>
      <w:lang w:eastAsia="en-US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B73BED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B73BE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Hlast">
    <w:name w:val="Hlast"/>
    <w:aliases w:val="HangingIndentLast"/>
    <w:next w:val="H"/>
    <w:uiPriority w:val="99"/>
    <w:rsid w:val="00B73BED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1">
    <w:name w:val="L1"/>
    <w:aliases w:val="LetteredList1"/>
    <w:next w:val="L2"/>
    <w:uiPriority w:val="99"/>
    <w:rsid w:val="00B73BED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11">
    <w:name w:val="L11"/>
    <w:aliases w:val="NumberedList1"/>
    <w:next w:val="L2"/>
    <w:uiPriority w:val="99"/>
    <w:rsid w:val="00B73BED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ast">
    <w:name w:val="Last"/>
    <w:aliases w:val="LetteredListLast"/>
    <w:next w:val="L2"/>
    <w:uiPriority w:val="99"/>
    <w:rsid w:val="00B73BED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etter">
    <w:name w:val="Letter"/>
    <w:uiPriority w:val="99"/>
    <w:rsid w:val="00B73B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l">
    <w:name w:val="Ll"/>
    <w:aliases w:val="NumberedList2"/>
    <w:uiPriority w:val="99"/>
    <w:rsid w:val="00B73BE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l1">
    <w:name w:val="Ll1"/>
    <w:aliases w:val="NumberedList21"/>
    <w:uiPriority w:val="99"/>
    <w:rsid w:val="00B73BED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ll">
    <w:name w:val="Lll"/>
    <w:aliases w:val="NumberedList3"/>
    <w:uiPriority w:val="99"/>
    <w:rsid w:val="00B73BED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ll1">
    <w:name w:val="Lll1"/>
    <w:aliases w:val="NumberedList31"/>
    <w:uiPriority w:val="99"/>
    <w:rsid w:val="00B73BED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lll">
    <w:name w:val="Llll"/>
    <w:aliases w:val="NumberedList4"/>
    <w:uiPriority w:val="99"/>
    <w:rsid w:val="00B73BED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P">
    <w:name w:val="LP"/>
    <w:aliases w:val="ListParagraph"/>
    <w:next w:val="L2"/>
    <w:uiPriority w:val="99"/>
    <w:rsid w:val="00B73BE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P2">
    <w:name w:val="LP2"/>
    <w:aliases w:val="ListParagraph2"/>
    <w:next w:val="L2"/>
    <w:uiPriority w:val="99"/>
    <w:rsid w:val="00B73BE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P3">
    <w:name w:val="LP3"/>
    <w:aliases w:val="ListParagraph3"/>
    <w:next w:val="L2"/>
    <w:uiPriority w:val="99"/>
    <w:rsid w:val="00B73BED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LPageNumber">
    <w:name w:val="LPageNumber"/>
    <w:uiPriority w:val="99"/>
    <w:rsid w:val="00B73BED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000000"/>
      <w:w w:val="0"/>
      <w:sz w:val="16"/>
      <w:szCs w:val="16"/>
      <w:lang w:eastAsia="en-US"/>
      <w14:ligatures w14:val="standardContextual"/>
    </w:rPr>
  </w:style>
  <w:style w:type="paragraph" w:customStyle="1" w:styleId="MappingTableCell">
    <w:name w:val="Mapping Table Cell"/>
    <w:uiPriority w:val="99"/>
    <w:rsid w:val="00B73BED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="Times New Roman"/>
      <w:color w:val="000000"/>
      <w:w w:val="0"/>
      <w:sz w:val="24"/>
      <w:szCs w:val="24"/>
      <w:lang w:eastAsia="en-US"/>
      <w14:ligatures w14:val="standardContextual"/>
    </w:rPr>
  </w:style>
  <w:style w:type="paragraph" w:customStyle="1" w:styleId="MappingTableTitle">
    <w:name w:val="Mapping Table Title"/>
    <w:uiPriority w:val="99"/>
    <w:rsid w:val="00B73BED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="Times New Roman"/>
      <w:color w:val="000000"/>
      <w:w w:val="0"/>
      <w:sz w:val="28"/>
      <w:szCs w:val="28"/>
      <w:lang w:eastAsia="en-US"/>
      <w14:ligatures w14:val="standardContextual"/>
    </w:rPr>
  </w:style>
  <w:style w:type="paragraph" w:customStyle="1" w:styleId="Revisionline">
    <w:name w:val="Revisionline"/>
    <w:uiPriority w:val="99"/>
    <w:rsid w:val="00B73BED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="Times New Roman" w:hAnsi="Arial" w:cs="Arial"/>
      <w:color w:val="000000"/>
      <w:w w:val="0"/>
      <w:sz w:val="16"/>
      <w:szCs w:val="16"/>
      <w:lang w:eastAsia="en-US"/>
      <w14:ligatures w14:val="standardContextual"/>
    </w:rPr>
  </w:style>
  <w:style w:type="paragraph" w:customStyle="1" w:styleId="RPageNumber">
    <w:name w:val="RPageNumber"/>
    <w:uiPriority w:val="99"/>
    <w:rsid w:val="00B73BED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="Times New Roman" w:hAnsi="Arial" w:cs="Arial"/>
      <w:color w:val="000000"/>
      <w:w w:val="0"/>
      <w:sz w:val="16"/>
      <w:szCs w:val="16"/>
      <w:lang w:eastAsia="en-US"/>
      <w14:ligatures w14:val="standardContextual"/>
    </w:rPr>
  </w:style>
  <w:style w:type="paragraph" w:customStyle="1" w:styleId="TableFootnote">
    <w:name w:val="TableFootnote"/>
    <w:uiPriority w:val="99"/>
    <w:rsid w:val="00B73BED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="Times New Roman"/>
      <w:color w:val="000000"/>
      <w:w w:val="0"/>
      <w:sz w:val="18"/>
      <w:szCs w:val="18"/>
      <w:lang w:eastAsia="en-US"/>
      <w14:ligatures w14:val="standardContextual"/>
    </w:rPr>
  </w:style>
  <w:style w:type="paragraph" w:customStyle="1" w:styleId="Title1">
    <w:name w:val="Title1"/>
    <w:basedOn w:val="Normal"/>
    <w:next w:val="Body"/>
    <w:uiPriority w:val="99"/>
    <w:qFormat/>
    <w:rsid w:val="00B73BED"/>
    <w:pPr>
      <w:keepNext/>
      <w:widowControl w:val="0"/>
      <w:suppressAutoHyphens/>
      <w:autoSpaceDE w:val="0"/>
      <w:autoSpaceDN w:val="0"/>
      <w:adjustRightInd w:val="0"/>
      <w:spacing w:after="1440" w:line="520" w:lineRule="atLeast"/>
      <w:jc w:val="left"/>
    </w:pPr>
    <w:rPr>
      <w:rFonts w:ascii="Arial" w:eastAsia="Times New Roman" w:hAnsi="Arial" w:cs="Arial"/>
      <w:b/>
      <w:bCs/>
      <w:color w:val="000000"/>
      <w:w w:val="0"/>
      <w:sz w:val="48"/>
      <w:szCs w:val="48"/>
      <w:lang w:val="en-US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99"/>
    <w:rsid w:val="00B73BED"/>
    <w:rPr>
      <w:rFonts w:ascii="Arial" w:hAnsi="Arial" w:cs="Arial"/>
      <w:b/>
      <w:bCs/>
      <w:color w:val="000000"/>
      <w:w w:val="0"/>
      <w:kern w:val="0"/>
      <w:sz w:val="48"/>
      <w:szCs w:val="48"/>
    </w:rPr>
  </w:style>
  <w:style w:type="paragraph" w:customStyle="1" w:styleId="TOCline">
    <w:name w:val="TOCline"/>
    <w:uiPriority w:val="99"/>
    <w:rsid w:val="00B73BED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="Times New Roman"/>
      <w:color w:val="000000"/>
      <w:w w:val="0"/>
      <w:sz w:val="18"/>
      <w:szCs w:val="18"/>
      <w:lang w:eastAsia="en-US"/>
      <w14:ligatures w14:val="standardContextual"/>
    </w:rPr>
  </w:style>
  <w:style w:type="paragraph" w:customStyle="1" w:styleId="VariableList">
    <w:name w:val="VariableList"/>
    <w:uiPriority w:val="99"/>
    <w:rsid w:val="00B73BED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="Times New Roman"/>
      <w:color w:val="000000"/>
      <w:w w:val="0"/>
      <w:lang w:eastAsia="en-US"/>
      <w14:ligatures w14:val="standardContextual"/>
    </w:rPr>
  </w:style>
  <w:style w:type="paragraph" w:customStyle="1" w:styleId="CellBodyCentered">
    <w:name w:val="CellBodyCentered"/>
    <w:uiPriority w:val="99"/>
    <w:rsid w:val="00B73BED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Times New Roman"/>
      <w:color w:val="000000"/>
      <w:w w:val="0"/>
      <w:sz w:val="18"/>
      <w:szCs w:val="18"/>
      <w:lang w:eastAsia="en-US"/>
      <w14:ligatures w14:val="standardContextual"/>
    </w:rPr>
  </w:style>
  <w:style w:type="character" w:customStyle="1" w:styleId="definition">
    <w:name w:val="definition"/>
    <w:uiPriority w:val="99"/>
    <w:rsid w:val="00B73BED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B73BED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B73BED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B73BED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B73BED"/>
    <w:rPr>
      <w:i/>
      <w:iCs/>
    </w:rPr>
  </w:style>
  <w:style w:type="character" w:customStyle="1" w:styleId="EquationVariables">
    <w:name w:val="EquationVariables"/>
    <w:uiPriority w:val="99"/>
    <w:rsid w:val="00B73BED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B73BED"/>
  </w:style>
  <w:style w:type="character" w:customStyle="1" w:styleId="IEEEStdsRegularTableCaptionChar">
    <w:name w:val="IEEEStds Regular Table Caption Char"/>
    <w:uiPriority w:val="99"/>
    <w:rsid w:val="00B73BED"/>
  </w:style>
  <w:style w:type="character" w:customStyle="1" w:styleId="lowercase">
    <w:name w:val="lowercase"/>
    <w:uiPriority w:val="99"/>
    <w:rsid w:val="00B73BED"/>
  </w:style>
  <w:style w:type="character" w:customStyle="1" w:styleId="Reference">
    <w:name w:val="Reference"/>
    <w:uiPriority w:val="99"/>
    <w:rsid w:val="00B73BED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B73BED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B73BED"/>
    <w:rPr>
      <w:vertAlign w:val="subscript"/>
    </w:rPr>
  </w:style>
  <w:style w:type="character" w:customStyle="1" w:styleId="Superscript">
    <w:name w:val="Superscript"/>
    <w:uiPriority w:val="99"/>
    <w:rsid w:val="00B73BED"/>
    <w:rPr>
      <w:vertAlign w:val="superscript"/>
    </w:rPr>
  </w:style>
  <w:style w:type="character" w:customStyle="1" w:styleId="Symbol">
    <w:name w:val="Symbol"/>
    <w:uiPriority w:val="99"/>
    <w:rsid w:val="00B73BED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B73BED"/>
  </w:style>
  <w:style w:type="paragraph" w:styleId="Title">
    <w:name w:val="Title"/>
    <w:basedOn w:val="Normal"/>
    <w:next w:val="Normal"/>
    <w:link w:val="TitleChar"/>
    <w:uiPriority w:val="99"/>
    <w:qFormat/>
    <w:rsid w:val="00B73BED"/>
    <w:pPr>
      <w:contextualSpacing/>
    </w:pPr>
    <w:rPr>
      <w:rFonts w:ascii="Arial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1">
    <w:name w:val="Title Char1"/>
    <w:basedOn w:val="DefaultParagraphFont"/>
    <w:rsid w:val="00B73BED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5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03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46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4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4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7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8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4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73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4/11-24-0430-00-00be-proposed-resolution-to-alignment-issue-in-figure-9-416.p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9E75B-F51E-4FFF-90F7-7578A79DE6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03D9C8-D3D8-4F82-9F86-157E37575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808A05-E694-41B0-BC6E-70E6D7385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CC364D-1D12-4BFB-8CF0-459243C3E76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802.11-18/xxxxr0</vt:lpstr>
      <vt:lpstr>doc.: IEEE 802.11-12/1234r0</vt:lpstr>
    </vt:vector>
  </TitlesOfParts>
  <Manager/>
  <Company>Qualcomm</Company>
  <LinksUpToDate>false</LinksUpToDate>
  <CharactersWithSpaces>3662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802.11-18/xxxxr0</dc:title>
  <dc:subject>Submission</dc:subject>
  <dc:creator>Alfred Asterjadhi</dc:creator>
  <cp:keywords>November 2018</cp:keywords>
  <dc:description/>
  <cp:lastModifiedBy>Alfred Aster</cp:lastModifiedBy>
  <cp:revision>10</cp:revision>
  <cp:lastPrinted>2010-05-04T03:47:00Z</cp:lastPrinted>
  <dcterms:created xsi:type="dcterms:W3CDTF">2024-03-14T05:56:00Z</dcterms:created>
  <dcterms:modified xsi:type="dcterms:W3CDTF">2024-03-14T06:08:00Z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(3)BsOkr/WcI7z60TZIGMavq/3CRrlJCb3jd2AC7m4Pc08ZWOfR8XO4ZU0A0SDDNS9svw1yCgza
G3u7VR7YdFOHPtCUJAAI15D5ZAvJbwSDTdfQN4ju41j/NfQKhai5ZUF445ufSd+VXlVIEEEC
AqfJKB6LW1DWdc9US97W7eD/wJMBOVKJFa9n5B3B2xjYFG28oe9GKfwi0hTJYX+r02gBDyvf
CleIaAItrj4QPmCBtW</vt:lpwstr>
  </property>
  <property fmtid="{D5CDD505-2E9C-101B-9397-08002B2CF9AE}" pid="3" name="_2015_ms_pID_7253431">
    <vt:lpwstr>BGanAaey+SXW1Eb244uNdACJDEdLGZ8tHlqy98p3qZyhY+T1TT2XX2
ALZ0kQK1FeSE+540IMaro+SjFqYbHxeb1qRdIpW6W36FxximIlYHDdhMiiHhrQQSJ2N17eDD
OBpReWJMqRbEp0nEpe1jdAkNnjy34QGTe/CBj1EL/FGMbLf5QQ+XgzYBhZA6tnTlC+kKosP+
yNqwqrivymYSKTDVwmf3c2GRqhO8xdzHOJOn</vt:lpwstr>
  </property>
  <property fmtid="{D5CDD505-2E9C-101B-9397-08002B2CF9AE}" pid="4" name="_2015_ms_pID_7253432">
    <vt:lpwstr>sQ==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  <property fmtid="{D5CDD505-2E9C-101B-9397-08002B2CF9AE}" pid="9" name="ContentTypeId">
    <vt:lpwstr>0x0101004257954231A76C44B0D04C9AEE4292A8</vt:lpwstr>
  </property>
</Properties>
</file>