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proofErr w:type="gramStart"/>
      <w:r w:rsidR="00E775CF" w:rsidRPr="009237FD">
        <w:rPr>
          <w:sz w:val="20"/>
          <w:lang w:eastAsia="ko-KR"/>
        </w:rPr>
        <w:t>, ”management</w:t>
      </w:r>
      <w:proofErr w:type="gramEnd"/>
      <w:r w:rsidR="00E775CF" w:rsidRPr="009237FD">
        <w:rPr>
          <w:sz w:val="20"/>
          <w:lang w:eastAsia="ko-KR"/>
        </w:rPr>
        <w:t xml:space="preserve">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63456C9E" w14:textId="14CCDBB8" w:rsidR="00C60A72" w:rsidRDefault="00C60A72" w:rsidP="00E775CF">
      <w:pPr>
        <w:rPr>
          <w:sz w:val="20"/>
          <w:lang w:eastAsia="ko-KR"/>
        </w:rPr>
      </w:pPr>
      <w:r>
        <w:rPr>
          <w:sz w:val="20"/>
          <w:lang w:eastAsia="ko-KR"/>
        </w:rPr>
        <w:t xml:space="preserve">R6: Clarify under scenario of association or reassociation where there </w:t>
      </w:r>
      <w:proofErr w:type="gramStart"/>
      <w:r>
        <w:rPr>
          <w:sz w:val="20"/>
          <w:lang w:eastAsia="ko-KR"/>
        </w:rPr>
        <w:t>are</w:t>
      </w:r>
      <w:proofErr w:type="gramEnd"/>
      <w:r>
        <w:rPr>
          <w:sz w:val="20"/>
          <w:lang w:eastAsia="ko-KR"/>
        </w:rPr>
        <w:t xml:space="preserve"> management frame protection negotiation for existing association or new </w:t>
      </w:r>
      <w:r w:rsidR="00935491">
        <w:rPr>
          <w:sz w:val="20"/>
          <w:lang w:eastAsia="ko-KR"/>
        </w:rPr>
        <w:t xml:space="preserve">association that management frame </w:t>
      </w:r>
      <w:proofErr w:type="spellStart"/>
      <w:r w:rsidR="00935491">
        <w:rPr>
          <w:sz w:val="20"/>
          <w:lang w:eastAsia="ko-KR"/>
        </w:rPr>
        <w:t>protectin</w:t>
      </w:r>
      <w:proofErr w:type="spellEnd"/>
      <w:r w:rsidR="00935491">
        <w:rPr>
          <w:sz w:val="20"/>
          <w:lang w:eastAsia="ko-KR"/>
        </w:rPr>
        <w:t xml:space="preserve"> in use means management frame protection is </w:t>
      </w:r>
      <w:proofErr w:type="spellStart"/>
      <w:r w:rsidR="00935491">
        <w:rPr>
          <w:sz w:val="20"/>
          <w:lang w:eastAsia="ko-KR"/>
        </w:rPr>
        <w:t>negoatied</w:t>
      </w:r>
      <w:proofErr w:type="spellEnd"/>
      <w:r w:rsidR="00935491">
        <w:rPr>
          <w:sz w:val="20"/>
          <w:lang w:eastAsia="ko-KR"/>
        </w:rPr>
        <w:t xml:space="preserve"> for the existing association</w:t>
      </w:r>
    </w:p>
    <w:p w14:paraId="534C6F62" w14:textId="359A47B3" w:rsidR="00E74331" w:rsidRDefault="00E74331" w:rsidP="00E775CF">
      <w:pPr>
        <w:rPr>
          <w:sz w:val="20"/>
          <w:lang w:eastAsia="ko-KR"/>
        </w:rPr>
      </w:pPr>
      <w:r>
        <w:rPr>
          <w:sz w:val="20"/>
          <w:lang w:eastAsia="ko-KR"/>
        </w:rPr>
        <w:t xml:space="preserve">R7: Another </w:t>
      </w:r>
      <w:proofErr w:type="spellStart"/>
      <w:r>
        <w:rPr>
          <w:sz w:val="20"/>
          <w:lang w:eastAsia="ko-KR"/>
        </w:rPr>
        <w:t>revison</w:t>
      </w:r>
      <w:proofErr w:type="spellEnd"/>
      <w:r>
        <w:rPr>
          <w:sz w:val="20"/>
          <w:lang w:eastAsia="ko-KR"/>
        </w:rPr>
        <w:t xml:space="preserve"> for 7049 to clarify scenarios. </w:t>
      </w:r>
    </w:p>
    <w:p w14:paraId="2E6C9EC3" w14:textId="7101D68E" w:rsidR="00723559" w:rsidRDefault="00723559" w:rsidP="00E775CF">
      <w:pPr>
        <w:rPr>
          <w:sz w:val="20"/>
          <w:lang w:eastAsia="ko-KR"/>
        </w:rPr>
      </w:pPr>
      <w:r>
        <w:rPr>
          <w:sz w:val="20"/>
          <w:lang w:eastAsia="ko-KR"/>
        </w:rPr>
        <w:t>R8: Revision for 7049 based on discussion during teleconference call.</w:t>
      </w:r>
    </w:p>
    <w:p w14:paraId="698B5BA8" w14:textId="01CFC0DE" w:rsidR="00224A92" w:rsidRPr="009237FD" w:rsidRDefault="00224A92" w:rsidP="00E775CF">
      <w:pPr>
        <w:rPr>
          <w:sz w:val="20"/>
          <w:lang w:eastAsia="ko-KR"/>
        </w:rPr>
      </w:pPr>
      <w:r>
        <w:rPr>
          <w:sz w:val="20"/>
          <w:lang w:eastAsia="ko-KR"/>
        </w:rPr>
        <w:t>R9: Revision for 7050 to have a separate subclause for Beacon frame protection.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w:t>
            </w:r>
            <w:proofErr w:type="gramStart"/>
            <w:r>
              <w:rPr>
                <w:rFonts w:ascii="Arial" w:hAnsi="Arial" w:cs="Arial"/>
                <w:sz w:val="20"/>
                <w:szCs w:val="20"/>
              </w:rPr>
              <w:t>to add</w:t>
            </w:r>
            <w:proofErr w:type="gramEnd"/>
            <w:r>
              <w:rPr>
                <w:rFonts w:ascii="Arial" w:hAnsi="Arial" w:cs="Arial"/>
                <w:sz w:val="20"/>
                <w:szCs w:val="20"/>
              </w:rPr>
              <w:t xml:space="preserve">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w:t>
            </w:r>
            <w:proofErr w:type="gramStart"/>
            <w:r w:rsidRPr="00267F73">
              <w:rPr>
                <w:rFonts w:ascii="Arial" w:hAnsi="Arial" w:cs="Arial"/>
                <w:sz w:val="20"/>
                <w:szCs w:val="20"/>
              </w:rPr>
              <w:t>element, but</w:t>
            </w:r>
            <w:proofErr w:type="gramEnd"/>
            <w:r w:rsidRPr="00267F73">
              <w:rPr>
                <w:rFonts w:ascii="Arial" w:hAnsi="Arial" w:cs="Arial"/>
                <w:sz w:val="20"/>
                <w:szCs w:val="20"/>
              </w:rPr>
              <w:t xml:space="preserve"> did not change all locations in the standard. Multiple instances of the old name </w:t>
            </w:r>
            <w:proofErr w:type="gramStart"/>
            <w:r w:rsidRPr="00267F73">
              <w:rPr>
                <w:rFonts w:ascii="Arial" w:hAnsi="Arial" w:cs="Arial"/>
                <w:sz w:val="20"/>
                <w:szCs w:val="20"/>
              </w:rPr>
              <w:t>remains</w:t>
            </w:r>
            <w:proofErr w:type="gramEnd"/>
            <w:r w:rsidRPr="00267F73">
              <w:rPr>
                <w:rFonts w:ascii="Arial" w:hAnsi="Arial" w:cs="Arial"/>
                <w:sz w:val="20"/>
                <w:szCs w:val="20"/>
              </w:rPr>
              <w:t xml:space="preserve">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proofErr w:type="gramStart"/>
      <w:r w:rsidR="00CE0203" w:rsidRPr="00CE0203">
        <w:rPr>
          <w:sz w:val="20"/>
        </w:rPr>
        <w:t>0</w:t>
      </w:r>
      <w:r w:rsidR="0084172B">
        <w:rPr>
          <w:sz w:val="20"/>
        </w:rPr>
        <w:t>528</w:t>
      </w:r>
      <w:r w:rsidR="00AD5B84">
        <w:rPr>
          <w:sz w:val="20"/>
        </w:rPr>
        <w:t>r</w:t>
      </w:r>
      <w:r w:rsidR="00EE366B">
        <w:rPr>
          <w:sz w:val="20"/>
        </w:rPr>
        <w:t>3</w:t>
      </w:r>
      <w:proofErr w:type="gramEnd"/>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proofErr w:type="gramStart"/>
      <w:r w:rsidR="00EE366B">
        <w:rPr>
          <w:sz w:val="20"/>
        </w:rPr>
        <w:t>0528r3</w:t>
      </w:r>
      <w:proofErr w:type="gramEnd"/>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w:t>
      </w:r>
      <w:proofErr w:type="gramStart"/>
      <w:r>
        <w:rPr>
          <w:spacing w:val="-2"/>
          <w:w w:val="100"/>
        </w:rPr>
        <w:t>Authentication</w:t>
      </w:r>
      <w:proofErr w:type="gramEnd"/>
      <w:r>
        <w:rPr>
          <w:spacing w:val="-2"/>
          <w:w w:val="100"/>
        </w:rPr>
        <w:t xml:space="preserve">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 xml:space="preserve">Status </w:t>
            </w:r>
            <w:proofErr w:type="gramStart"/>
            <w:r>
              <w:rPr>
                <w:w w:val="100"/>
              </w:rPr>
              <w:t>Code(</w:t>
            </w:r>
            <w:proofErr w:type="gramEnd"/>
            <w:r>
              <w:rPr>
                <w:w w:val="100"/>
              </w:rPr>
              <w:t>#3326)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proofErr w:type="gramStart"/>
            <w:r>
              <w:rPr>
                <w:w w:val="100"/>
              </w:rPr>
              <w:t>FFE(</w:t>
            </w:r>
            <w:proofErr w:type="gramEnd"/>
            <w:r>
              <w:rPr>
                <w:w w:val="100"/>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 xml:space="preserve">The </w:t>
            </w:r>
            <w:proofErr w:type="gramStart"/>
            <w:r>
              <w:rPr>
                <w:w w:val="100"/>
              </w:rPr>
              <w:t>Multi-band</w:t>
            </w:r>
            <w:proofErr w:type="gramEnd"/>
            <w:r>
              <w:rPr>
                <w:w w:val="100"/>
              </w:rPr>
              <w:t xml:space="preserve">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w:t>
              </w:r>
              <w:proofErr w:type="gramStart"/>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w:t>
            </w:r>
            <w:proofErr w:type="gramEnd"/>
            <w:r>
              <w:rPr>
                <w:w w:val="100"/>
              </w:rPr>
              <w:t xml:space="preserve">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w:t>
              </w:r>
              <w:proofErr w:type="gramStart"/>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Wrapped</w:t>
            </w:r>
            <w:proofErr w:type="gramEnd"/>
            <w:r>
              <w:rPr>
                <w:w w:val="100"/>
              </w:rPr>
              <w:t xml:space="preserve">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w:t>
            </w:r>
            <w:proofErr w:type="gramStart"/>
            <w:r>
              <w:rPr>
                <w:w w:val="100"/>
              </w:rPr>
              <w:t>67)(</w:t>
            </w:r>
            <w:proofErr w:type="gramEnd"/>
            <w:r>
              <w:rPr>
                <w:w w:val="100"/>
              </w:rPr>
              <w:t>#3056)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proofErr w:type="gramStart"/>
            <w:ins w:id="44" w:author="Huang, Po-kai" w:date="2024-03-08T22:49:00Z">
              <w:r>
                <w:rPr>
                  <w:w w:val="100"/>
                </w:rPr>
                <w:t>Last</w:t>
              </w:r>
            </w:ins>
            <w:ins w:id="45" w:author="Huang, Po-kai" w:date="2024-03-08T22:50:00Z">
              <w:r>
                <w:rPr>
                  <w:w w:val="100"/>
                </w:rPr>
                <w:t>(</w:t>
              </w:r>
              <w:proofErr w:type="gramEnd"/>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proofErr w:type="gramStart"/>
            <w:ins w:id="47" w:author="Huang, Po-kai" w:date="2024-03-08T22:49:00Z">
              <w:r>
                <w:rPr>
                  <w:w w:val="100"/>
                </w:rPr>
                <w:t>MIC</w:t>
              </w:r>
            </w:ins>
            <w:ins w:id="48" w:author="Huang, Po-kai" w:date="2024-03-08T22:50:00Z">
              <w:r>
                <w:rPr>
                  <w:w w:val="100"/>
                </w:rPr>
                <w:t>(</w:t>
              </w:r>
              <w:proofErr w:type="gramEnd"/>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 xml:space="preserve">Status </w:t>
            </w:r>
            <w:proofErr w:type="gramStart"/>
            <w:r>
              <w:rPr>
                <w:w w:val="100"/>
              </w:rPr>
              <w:t>Code(</w:t>
            </w:r>
            <w:proofErr w:type="gramEnd"/>
            <w:r>
              <w:rPr>
                <w:w w:val="100"/>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w:t>
            </w:r>
            <w:proofErr w:type="gramStart"/>
            <w:r>
              <w:rPr>
                <w:w w:val="100"/>
              </w:rPr>
              <w:t>3056)FT</w:t>
            </w:r>
            <w:proofErr w:type="gram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 xml:space="preserve">The RSNXE is present if any subfield of the Extended RSN Capabilities field in this element is nonzero, except the Field Length </w:t>
              </w:r>
              <w:proofErr w:type="gramStart"/>
              <w:r>
                <w:rPr>
                  <w:w w:val="100"/>
                </w:rPr>
                <w:t>subfield.</w:t>
              </w:r>
            </w:ins>
            <w:ins w:id="64" w:author="Huang, Po-kai" w:date="2024-03-08T22:39:00Z">
              <w:r w:rsidR="00955C4A">
                <w:rPr>
                  <w:rFonts w:ascii="Arial" w:hAnsi="Arial" w:cs="Arial"/>
                  <w:sz w:val="20"/>
                  <w:szCs w:val="20"/>
                </w:rPr>
                <w:t>(</w:t>
              </w:r>
              <w:proofErr w:type="gramEnd"/>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w:t>
            </w:r>
            <w:proofErr w:type="gramStart"/>
            <w:r>
              <w:rPr>
                <w:w w:val="100"/>
              </w:rPr>
              <w:t>1776)FTE</w:t>
            </w:r>
            <w:proofErr w:type="gramEnd"/>
            <w:r>
              <w:rPr>
                <w:w w:val="100"/>
              </w:rPr>
              <w:t xml:space="preserv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w:t>
            </w:r>
            <w:proofErr w:type="gramStart"/>
            <w:r>
              <w:rPr>
                <w:w w:val="100"/>
              </w:rPr>
              <w:t>288)If</w:t>
            </w:r>
            <w:proofErr w:type="gramEnd"/>
            <w:r>
              <w:rPr>
                <w:w w:val="100"/>
              </w:rPr>
              <w:t xml:space="preserve">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w:t>
            </w:r>
            <w:proofErr w:type="gramStart"/>
            <w:r>
              <w:rPr>
                <w:w w:val="100"/>
              </w:rPr>
              <w:t>67)The</w:t>
            </w:r>
            <w:proofErr w:type="gramEnd"/>
            <w:r>
              <w:rPr>
                <w:w w:val="100"/>
              </w:rPr>
              <w:t xml:space="preserv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 xml:space="preserve">One or more Neighbor Report element(s) are </w:t>
            </w:r>
            <w:proofErr w:type="gramStart"/>
            <w:r>
              <w:rPr>
                <w:w w:val="100"/>
              </w:rPr>
              <w:t>present</w:t>
            </w:r>
            <w:proofErr w:type="gramEnd"/>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w:t>
              </w:r>
              <w:proofErr w:type="gramStart"/>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w:t>
            </w:r>
            <w:proofErr w:type="gramEnd"/>
            <w:r>
              <w:rPr>
                <w:w w:val="100"/>
              </w:rPr>
              <w:t xml:space="preserve">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proofErr w:type="gramStart"/>
      <w:r>
        <w:rPr>
          <w:w w:val="100"/>
        </w:rPr>
        <w:t>(..</w:t>
      </w:r>
      <w:proofErr w:type="gramEnd"/>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 xml:space="preserve">The RSNE is present if dot11RSNAActivated is true; otherwise not </w:t>
            </w:r>
            <w:proofErr w:type="gramStart"/>
            <w:r>
              <w:rPr>
                <w:w w:val="100"/>
              </w:rPr>
              <w:t>present.(</w:t>
            </w:r>
            <w:proofErr w:type="gramEnd"/>
            <w:r>
              <w:rPr>
                <w:w w:val="100"/>
              </w:rPr>
              <w: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w:t>
            </w:r>
            <w:proofErr w:type="gramStart"/>
            <w:r>
              <w:rPr>
                <w:w w:val="100"/>
              </w:rPr>
              <w:t>1776)MDE</w:t>
            </w:r>
            <w:proofErr w:type="gramEnd"/>
            <w:r>
              <w:rPr>
                <w:w w:val="100"/>
              </w:rPr>
              <w:t xml:space="preserv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w:t>
            </w:r>
            <w:proofErr w:type="gramStart"/>
            <w:r>
              <w:rPr>
                <w:w w:val="100"/>
              </w:rPr>
              <w:t>MDE(</w:t>
            </w:r>
            <w:proofErr w:type="gramEnd"/>
            <w:r>
              <w:rPr>
                <w:w w:val="100"/>
              </w:rPr>
              <w:t>#1776))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w:t>
            </w:r>
            <w:proofErr w:type="gramStart"/>
            <w:r>
              <w:rPr>
                <w:w w:val="100"/>
              </w:rPr>
              <w:t>1776)FTE</w:t>
            </w:r>
            <w:proofErr w:type="gramEnd"/>
            <w:r>
              <w:rPr>
                <w:w w:val="100"/>
              </w:rPr>
              <w:t xml:space="preserv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w:t>
            </w:r>
            <w:proofErr w:type="gramStart"/>
            <w:r>
              <w:rPr>
                <w:w w:val="100"/>
              </w:rPr>
              <w:t>FTE(</w:t>
            </w:r>
            <w:proofErr w:type="gramEnd"/>
            <w:r>
              <w:rPr>
                <w:w w:val="100"/>
              </w:rPr>
              <w:t>#1776))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w:t>
            </w:r>
            <w:proofErr w:type="gramStart"/>
            <w:r>
              <w:rPr>
                <w:w w:val="100"/>
              </w:rPr>
              <w:t>1776)TIE</w:t>
            </w:r>
            <w:proofErr w:type="gramEnd"/>
            <w:r>
              <w:rPr>
                <w:w w:val="100"/>
              </w:rPr>
              <w:t xml:space="preserv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w:t>
            </w:r>
            <w:proofErr w:type="gramStart"/>
            <w:r>
              <w:rPr>
                <w:w w:val="100"/>
              </w:rPr>
              <w:t>TIE(</w:t>
            </w:r>
            <w:proofErr w:type="gramEnd"/>
            <w:r>
              <w:rPr>
                <w:w w:val="100"/>
              </w:rPr>
              <w:t>#1776))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The (#</w:t>
            </w:r>
            <w:proofErr w:type="gramStart"/>
            <w:r>
              <w:rPr>
                <w:w w:val="100"/>
              </w:rPr>
              <w:t>1776)RDE</w:t>
            </w:r>
            <w:proofErr w:type="gramEnd"/>
            <w:r>
              <w:rPr>
                <w:w w:val="100"/>
              </w:rPr>
              <w:t xml:space="preserv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w:t>
            </w:r>
            <w:proofErr w:type="gramStart"/>
            <w:r>
              <w:rPr>
                <w:w w:val="100"/>
              </w:rPr>
              <w:t>RDE(</w:t>
            </w:r>
            <w:proofErr w:type="gramEnd"/>
            <w:r>
              <w:rPr>
                <w:w w:val="100"/>
              </w:rPr>
              <w:t>#1776))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w:t>
            </w:r>
            <w:proofErr w:type="gramStart"/>
            <w:r>
              <w:rPr>
                <w:w w:val="100"/>
              </w:rPr>
              <w:t>6301)(</w:t>
            </w:r>
            <w:proofErr w:type="gramEnd"/>
            <w:r>
              <w:rPr>
                <w:w w:val="100"/>
              </w:rPr>
              <w:t xml:space="preserve">#4070)The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w:t>
            </w:r>
            <w:proofErr w:type="gramStart"/>
            <w:r>
              <w:rPr>
                <w:w w:val="100"/>
              </w:rPr>
              <w:t>6301)Otherwise</w:t>
            </w:r>
            <w:proofErr w:type="gramEnd"/>
            <w:r>
              <w:rPr>
                <w:w w:val="100"/>
              </w:rPr>
              <w:t>,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w:t>
            </w:r>
            <w:proofErr w:type="gramStart"/>
            <w:r>
              <w:rPr>
                <w:w w:val="100"/>
              </w:rPr>
              <w:t>RSNXE(</w:t>
            </w:r>
            <w:proofErr w:type="gramEnd"/>
            <w:r>
              <w:rPr>
                <w:w w:val="100"/>
              </w:rPr>
              <w:t>#1776))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proofErr w:type="gramStart"/>
      <w:r>
        <w:rPr>
          <w:w w:val="100"/>
        </w:rPr>
        <w:t>(..</w:t>
      </w:r>
      <w:proofErr w:type="gramEnd"/>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 xml:space="preserve">4.10.3.6.2 AKM operations using FILS Shared Key </w:t>
      </w:r>
      <w:proofErr w:type="gramStart"/>
      <w:r w:rsidRPr="00AE61C0">
        <w:rPr>
          <w:rFonts w:ascii="Arial" w:hAnsi="Arial" w:cs="Arial"/>
          <w:b/>
          <w:bCs/>
          <w:color w:val="000000"/>
          <w:sz w:val="20"/>
          <w:szCs w:val="20"/>
        </w:rPr>
        <w:t>authentication</w:t>
      </w:r>
      <w:proofErr w:type="gramEnd"/>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w:t>
        </w:r>
        <w:proofErr w:type="gramStart"/>
        <w:r w:rsidR="00895DA0">
          <w:rPr>
            <w:rFonts w:ascii="TimesNewRoman" w:hAnsi="TimesNewRoman"/>
            <w:color w:val="000000"/>
            <w:sz w:val="20"/>
            <w:szCs w:val="20"/>
          </w:rPr>
          <w:t>7044)</w:t>
        </w:r>
      </w:ins>
      <w:r w:rsidRPr="00AE61C0">
        <w:rPr>
          <w:rFonts w:ascii="TimesNewRoman" w:hAnsi="TimesNewRoman"/>
          <w:color w:val="000000"/>
          <w:sz w:val="20"/>
          <w:szCs w:val="20"/>
        </w:rPr>
        <w:t>wrapped</w:t>
      </w:r>
      <w:proofErr w:type="gramEnd"/>
      <w:r w:rsidRPr="00AE61C0">
        <w:rPr>
          <w:rFonts w:ascii="TimesNewRoman" w:hAnsi="TimesNewRoman"/>
          <w:color w:val="000000"/>
          <w:sz w:val="20"/>
          <w:szCs w:val="20"/>
        </w:rPr>
        <w:t xml:space="preserve">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w:t>
      </w:r>
      <w:proofErr w:type="gramStart"/>
      <w:r w:rsidRPr="005205C8">
        <w:rPr>
          <w:rFonts w:ascii="Arial" w:hAnsi="Arial" w:cs="Arial"/>
          <w:b/>
          <w:bCs/>
          <w:color w:val="218A21"/>
          <w:sz w:val="20"/>
          <w:szCs w:val="20"/>
        </w:rPr>
        <w:t>az)</w:t>
      </w:r>
      <w:r w:rsidRPr="005205C8">
        <w:rPr>
          <w:rFonts w:ascii="Arial" w:hAnsi="Arial" w:cs="Arial"/>
          <w:b/>
          <w:bCs/>
          <w:color w:val="000000"/>
          <w:sz w:val="20"/>
          <w:szCs w:val="20"/>
        </w:rPr>
        <w:t>Wrapped</w:t>
      </w:r>
      <w:proofErr w:type="gramEnd"/>
      <w:r w:rsidRPr="005205C8">
        <w:rPr>
          <w:rFonts w:ascii="Arial" w:hAnsi="Arial" w:cs="Arial"/>
          <w:b/>
          <w:bCs/>
          <w:color w:val="000000"/>
          <w:sz w:val="20"/>
          <w:szCs w:val="20"/>
        </w:rPr>
        <w:t xml:space="preserve">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w:t>
              </w:r>
              <w:proofErr w:type="gramStart"/>
              <w:r>
                <w:rPr>
                  <w:rStyle w:val="fontstyle01"/>
                </w:rPr>
                <w:t>7044)</w:t>
              </w:r>
            </w:ins>
            <w:r>
              <w:rPr>
                <w:rStyle w:val="fontstyle01"/>
              </w:rPr>
              <w:t>Wrapped</w:t>
            </w:r>
            <w:proofErr w:type="gramEnd"/>
            <w:r>
              <w:rPr>
                <w:rStyle w:val="fontstyle01"/>
              </w:rPr>
              <w:t xml:space="preserve">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w:t>
        </w:r>
        <w:proofErr w:type="gramStart"/>
        <w:r w:rsidR="00BB7B2F">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w:t>
        </w:r>
        <w:proofErr w:type="gramStart"/>
        <w:r w:rsidR="002F1835">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w:t>
        </w:r>
        <w:proofErr w:type="gramStart"/>
        <w:r>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 xml:space="preserve">12.11.2.3.2 </w:t>
      </w:r>
      <w:proofErr w:type="gramStart"/>
      <w:r w:rsidRPr="00C1340E">
        <w:rPr>
          <w:rFonts w:ascii="Arial" w:hAnsi="Arial" w:cs="Arial"/>
          <w:b/>
          <w:bCs/>
          <w:color w:val="000000"/>
          <w:sz w:val="20"/>
          <w:szCs w:val="20"/>
        </w:rPr>
        <w:t>Non-AP STA</w:t>
      </w:r>
      <w:proofErr w:type="gramEnd"/>
      <w:r w:rsidRPr="00C1340E">
        <w:rPr>
          <w:rFonts w:ascii="Arial" w:hAnsi="Arial" w:cs="Arial"/>
          <w:b/>
          <w:bCs/>
          <w:color w:val="000000"/>
          <w:sz w:val="20"/>
          <w:szCs w:val="20"/>
        </w:rPr>
        <w:t xml:space="preserve">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6299)</w:t>
      </w:r>
      <w:r w:rsidRPr="00B647AB">
        <w:rPr>
          <w:rFonts w:ascii="TimesNewRoman" w:hAnsi="TimesNewRoman"/>
          <w:color w:val="000000"/>
          <w:sz w:val="20"/>
          <w:szCs w:val="20"/>
        </w:rPr>
        <w:t>the</w:t>
      </w:r>
      <w:proofErr w:type="gramEnd"/>
      <w:r w:rsidRPr="00B647AB">
        <w:rPr>
          <w:rFonts w:ascii="TimesNewRoman" w:hAnsi="TimesNewRoman"/>
          <w:color w:val="000000"/>
          <w:sz w:val="20"/>
          <w:szCs w:val="20"/>
        </w:rPr>
        <w:t xml:space="preserv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proofErr w:type="gramStart"/>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Wrapped</w:t>
      </w:r>
      <w:proofErr w:type="gramEnd"/>
      <w:r w:rsidRPr="00B647AB">
        <w:rPr>
          <w:rFonts w:ascii="TimesNewRoman" w:hAnsi="TimesNewRoman"/>
          <w:color w:val="000000"/>
          <w:sz w:val="20"/>
          <w:szCs w:val="20"/>
        </w:rPr>
        <w:t xml:space="preserve">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1288)</w:t>
      </w:r>
      <w:r w:rsidRPr="00B647AB">
        <w:rPr>
          <w:rFonts w:ascii="TimesNewRoman" w:hAnsi="TimesNewRoman"/>
          <w:color w:val="000000"/>
          <w:sz w:val="20"/>
          <w:szCs w:val="20"/>
        </w:rPr>
        <w:t>octet</w:t>
      </w:r>
      <w:proofErr w:type="gramEnd"/>
      <w:r w:rsidRPr="00B647AB">
        <w:rPr>
          <w:rFonts w:ascii="TimesNewRoman" w:hAnsi="TimesNewRoman"/>
          <w:color w:val="000000"/>
          <w:sz w:val="20"/>
          <w:szCs w:val="20"/>
        </w:rPr>
        <w:t xml:space="preserve">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w:t>
      </w:r>
      <w:proofErr w:type="gramStart"/>
      <w:r w:rsidRPr="005759C2">
        <w:rPr>
          <w:rFonts w:ascii="TimesNewRoman" w:hAnsi="TimesNewRoman"/>
          <w:color w:val="218A21"/>
          <w:sz w:val="20"/>
          <w:szCs w:val="20"/>
        </w:rPr>
        <w:t>2043)</w:t>
      </w:r>
      <w:r w:rsidRPr="005759C2">
        <w:rPr>
          <w:rFonts w:ascii="TimesNewRoman" w:hAnsi="TimesNewRoman"/>
          <w:color w:val="000000"/>
          <w:sz w:val="20"/>
          <w:szCs w:val="20"/>
        </w:rPr>
        <w:t>data</w:t>
      </w:r>
      <w:proofErr w:type="gramEnd"/>
      <w:r w:rsidRPr="005759C2">
        <w:rPr>
          <w:rFonts w:ascii="TimesNewRoman" w:hAnsi="TimesNewRoman"/>
          <w:color w:val="000000"/>
          <w:sz w:val="20"/>
          <w:szCs w:val="20"/>
        </w:rPr>
        <w:t xml:space="preserve">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w:t>
      </w:r>
      <w:proofErr w:type="gramStart"/>
      <w:r w:rsidRPr="005759C2">
        <w:rPr>
          <w:rFonts w:ascii="TimesNewRoman" w:hAnsi="TimesNewRoman"/>
          <w:color w:val="000000"/>
          <w:sz w:val="20"/>
          <w:szCs w:val="20"/>
        </w:rPr>
        <w:t>az)Wrapped</w:t>
      </w:r>
      <w:proofErr w:type="gramEnd"/>
      <w:r w:rsidRPr="005759C2">
        <w:rPr>
          <w:rFonts w:ascii="TimesNewRoman" w:hAnsi="TimesNewRoman"/>
          <w:color w:val="000000"/>
          <w:sz w:val="20"/>
          <w:szCs w:val="20"/>
        </w:rPr>
        <w:t xml:space="preserve">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w:t>
        </w:r>
        <w:proofErr w:type="gramStart"/>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wrapped</w:t>
      </w:r>
      <w:proofErr w:type="gramEnd"/>
      <w:r w:rsidRPr="004C415F">
        <w:rPr>
          <w:rFonts w:ascii="TimesNewRoman" w:hAnsi="TimesNewRoman"/>
          <w:color w:val="000000"/>
          <w:sz w:val="20"/>
          <w:szCs w:val="20"/>
        </w:rPr>
        <w:t xml:space="preserve">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w:t>
            </w:r>
            <w:proofErr w:type="gramStart"/>
            <w:r w:rsidRPr="008F6493">
              <w:rPr>
                <w:rFonts w:ascii="Arial" w:hAnsi="Arial" w:cs="Arial"/>
                <w:sz w:val="20"/>
                <w:szCs w:val="20"/>
              </w:rPr>
              <w:t>pretty confusing</w:t>
            </w:r>
            <w:proofErr w:type="gramEnd"/>
            <w:r w:rsidRPr="008F6493">
              <w:rPr>
                <w:rFonts w:ascii="Arial" w:hAnsi="Arial" w:cs="Arial"/>
                <w:sz w:val="20"/>
                <w:szCs w:val="20"/>
              </w:rPr>
              <w:t xml:space="preserve">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w:t>
            </w:r>
            <w:proofErr w:type="gramStart"/>
            <w:r>
              <w:rPr>
                <w:rFonts w:ascii="Arial" w:hAnsi="Arial" w:cs="Arial"/>
                <w:sz w:val="20"/>
                <w:szCs w:val="20"/>
              </w:rPr>
              <w:t>so</w:t>
            </w:r>
            <w:proofErr w:type="gramEnd"/>
            <w:r>
              <w:rPr>
                <w:rFonts w:ascii="Arial" w:hAnsi="Arial" w:cs="Arial"/>
                <w:sz w:val="20"/>
                <w:szCs w:val="20"/>
              </w:rPr>
              <w:t xml:space="preserve">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 xml:space="preserve">Replace all instances </w:t>
            </w:r>
            <w:proofErr w:type="gramStart"/>
            <w:r w:rsidRPr="000451C6">
              <w:rPr>
                <w:rFonts w:ascii="Arial" w:hAnsi="Arial" w:cs="Arial"/>
                <w:sz w:val="20"/>
                <w:szCs w:val="20"/>
                <w:highlight w:val="yellow"/>
                <w:rPrChange w:id="172" w:author="Huang, Po-kai" w:date="2024-03-11T16:23:00Z">
                  <w:rPr>
                    <w:rFonts w:ascii="Arial" w:hAnsi="Arial" w:cs="Arial"/>
                    <w:sz w:val="20"/>
                    <w:szCs w:val="20"/>
                  </w:rPr>
                </w:rPrChange>
              </w:rPr>
              <w:t>of  "</w:t>
            </w:r>
            <w:proofErr w:type="gramEnd"/>
            <w:r w:rsidRPr="000451C6">
              <w:rPr>
                <w:rFonts w:ascii="Arial" w:hAnsi="Arial" w:cs="Arial"/>
                <w:sz w:val="20"/>
                <w:szCs w:val="20"/>
                <w:highlight w:val="yellow"/>
                <w:rPrChange w:id="173" w:author="Huang, Po-kai" w:date="2024-03-11T16:23:00Z">
                  <w:rPr>
                    <w:rFonts w:ascii="Arial" w:hAnsi="Arial" w:cs="Arial"/>
                    <w:sz w:val="20"/>
                    <w:szCs w:val="20"/>
                  </w:rPr>
                </w:rPrChange>
              </w:rPr>
              <w:t>Management frame protection is in use" with "</w:t>
            </w:r>
            <w:proofErr w:type="spellStart"/>
            <w:r w:rsidRPr="000451C6">
              <w:rPr>
                <w:rFonts w:ascii="Arial" w:hAnsi="Arial" w:cs="Arial"/>
                <w:sz w:val="20"/>
                <w:szCs w:val="20"/>
                <w:highlight w:val="yellow"/>
                <w:rPrChange w:id="174"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5"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w:t>
            </w:r>
            <w:proofErr w:type="gramStart"/>
            <w:r>
              <w:rPr>
                <w:rFonts w:ascii="Arial" w:hAnsi="Arial" w:cs="Arial"/>
                <w:sz w:val="20"/>
                <w:szCs w:val="20"/>
              </w:rPr>
              <w:t>in  12.2.7</w:t>
            </w:r>
            <w:proofErr w:type="gramEnd"/>
            <w:r>
              <w:rPr>
                <w:rFonts w:ascii="Arial" w:hAnsi="Arial" w:cs="Arial"/>
                <w:sz w:val="20"/>
                <w:szCs w:val="20"/>
              </w:rPr>
              <w:t xml:space="preserve">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w:t>
            </w:r>
            <w:proofErr w:type="gramStart"/>
            <w:r>
              <w:rPr>
                <w:rFonts w:ascii="Arial" w:hAnsi="Arial" w:cs="Arial"/>
                <w:sz w:val="20"/>
                <w:szCs w:val="20"/>
              </w:rPr>
              <w:t>frame(</w:t>
            </w:r>
            <w:proofErr w:type="gramEnd"/>
            <w:r>
              <w:rPr>
                <w:rFonts w:ascii="Arial" w:hAnsi="Arial" w:cs="Arial"/>
                <w:sz w:val="20"/>
                <w:szCs w:val="20"/>
              </w:rPr>
              <w:t>#4340):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9833CD">
        <w:rPr>
          <w:sz w:val="20"/>
        </w:rPr>
        <w:t>3</w:t>
      </w:r>
      <w:proofErr w:type="gramEnd"/>
    </w:p>
    <w:p w14:paraId="4C823A75" w14:textId="77777777" w:rsidR="001114FC" w:rsidRDefault="001114FC" w:rsidP="00153047">
      <w:pPr>
        <w:rPr>
          <w:sz w:val="20"/>
        </w:rPr>
      </w:pPr>
    </w:p>
    <w:p w14:paraId="50DAB64A" w14:textId="4AEA4E1A" w:rsidR="001114FC" w:rsidRPr="00B5269D" w:rsidRDefault="001114FC" w:rsidP="001114FC">
      <w:pPr>
        <w:pStyle w:val="Heading2"/>
        <w:tabs>
          <w:tab w:val="left" w:pos="5917"/>
        </w:tabs>
        <w:rPr>
          <w:sz w:val="22"/>
        </w:rPr>
      </w:pPr>
      <w:r>
        <w:t>Proposed Resolution: CID 7049</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6017621D"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2D13BE">
        <w:rPr>
          <w:sz w:val="20"/>
        </w:rPr>
        <w:t>8</w:t>
      </w:r>
      <w:proofErr w:type="gramEnd"/>
    </w:p>
    <w:p w14:paraId="3458650D" w14:textId="77777777" w:rsidR="001114FC" w:rsidRPr="00CE0203" w:rsidRDefault="001114FC" w:rsidP="00153047">
      <w:pPr>
        <w:rPr>
          <w:sz w:val="20"/>
        </w:rPr>
      </w:pPr>
    </w:p>
    <w:p w14:paraId="5E10BAD5" w14:textId="3E245CF7" w:rsidR="00153D24" w:rsidRPr="00B5269D" w:rsidRDefault="00153D24" w:rsidP="00153D24">
      <w:pPr>
        <w:pStyle w:val="Heading2"/>
        <w:tabs>
          <w:tab w:val="left" w:pos="5917"/>
        </w:tabs>
        <w:rPr>
          <w:sz w:val="22"/>
        </w:rPr>
      </w:pPr>
      <w:r>
        <w:t>Proposed Resolution: CID 7050</w:t>
      </w:r>
    </w:p>
    <w:p w14:paraId="42DC6B86" w14:textId="77777777" w:rsidR="00153D24" w:rsidRDefault="00153D24" w:rsidP="00153D24">
      <w:pPr>
        <w:rPr>
          <w:b/>
          <w:bCs/>
          <w:sz w:val="20"/>
        </w:rPr>
      </w:pPr>
    </w:p>
    <w:p w14:paraId="1D15CDF9" w14:textId="77777777" w:rsidR="00153D24" w:rsidRPr="00880E62" w:rsidRDefault="00153D24" w:rsidP="00153D24">
      <w:pPr>
        <w:rPr>
          <w:b/>
          <w:bCs/>
          <w:sz w:val="20"/>
        </w:rPr>
      </w:pPr>
      <w:r w:rsidRPr="00880E62">
        <w:rPr>
          <w:b/>
          <w:bCs/>
          <w:sz w:val="20"/>
        </w:rPr>
        <w:t>REVISED</w:t>
      </w:r>
    </w:p>
    <w:p w14:paraId="688B7836" w14:textId="77777777" w:rsidR="00153D24" w:rsidRDefault="00153D24" w:rsidP="00153D24">
      <w:pPr>
        <w:rPr>
          <w:sz w:val="20"/>
        </w:rPr>
      </w:pPr>
    </w:p>
    <w:p w14:paraId="498F96A5" w14:textId="77777777" w:rsidR="00153D24" w:rsidRDefault="00153D24" w:rsidP="00153D24">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2493086B" w14:textId="0CD95A8D" w:rsidR="00153D24" w:rsidRPr="00CE0203" w:rsidRDefault="00153D24" w:rsidP="00153D24">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Pr>
          <w:sz w:val="20"/>
        </w:rPr>
        <w:t>9</w:t>
      </w:r>
      <w:proofErr w:type="gramEnd"/>
    </w:p>
    <w:p w14:paraId="2ADC9095" w14:textId="77777777" w:rsidR="00153047" w:rsidRDefault="00153047" w:rsidP="00153047">
      <w:pPr>
        <w:rPr>
          <w:sz w:val="20"/>
        </w:rPr>
      </w:pPr>
    </w:p>
    <w:p w14:paraId="6AA36A8F" w14:textId="2C2194C3" w:rsidR="00153047" w:rsidRDefault="00153047" w:rsidP="00153047">
      <w:pPr>
        <w:pStyle w:val="Heading2"/>
      </w:pPr>
      <w:r>
        <w:lastRenderedPageBreak/>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6"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5pt;height:251.7pt" o:ole="">
              <v:imagedata r:id="rId11" o:title=""/>
            </v:shape>
            <o:OLEObject Type="Embed" ProgID="Visio.Drawing.15" ShapeID="_x0000_i1025" DrawAspect="Content" ObjectID="_1774901181" r:id="rId12"/>
          </w:object>
        </w:r>
      </w:del>
      <w:ins w:id="177"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8" w:author="Huang, Po-kai" w:date="2024-03-11T16:07:00Z">
        <w:r w:rsidDel="00D5322B">
          <w:lastRenderedPageBreak/>
          <w:t xml:space="preserve"> </w:t>
        </w:r>
      </w:ins>
      <w:ins w:id="179" w:author="Huang, Po-kai" w:date="2024-03-11T16:12:00Z">
        <w:r w:rsidR="008F36BD">
          <w:object w:dxaOrig="7981" w:dyaOrig="7401" w14:anchorId="7BDBC069">
            <v:shape id="_x0000_i1026" type="#_x0000_t75" style="width:401.45pt;height:370.35pt" o:ole="">
              <v:imagedata r:id="rId13" o:title=""/>
            </v:shape>
            <o:OLEObject Type="Embed" ProgID="Visio.Drawing.15" ShapeID="_x0000_i1026" DrawAspect="Content" ObjectID="_1774901182" r:id="rId14"/>
          </w:object>
        </w:r>
      </w:ins>
      <w:del w:id="180" w:author="Huang, Po-kai" w:date="2024-03-11T16:07:00Z">
        <w:r w:rsidR="003D063D" w:rsidDel="00D5322B">
          <w:fldChar w:fldCharType="begin"/>
        </w:r>
        <w:r w:rsidR="004920D4">
          <w:fldChar w:fldCharType="separate"/>
        </w:r>
        <w:r w:rsidR="003D063D" w:rsidDel="00D5322B">
          <w:fldChar w:fldCharType="end"/>
        </w:r>
      </w:del>
      <w:ins w:id="181"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2" w:author="Huang, Po-kai" w:date="2024-03-08T23:20:00Z">
        <w:r w:rsidR="001A2EEA">
          <w:rPr>
            <w:rFonts w:ascii="TimesNewRoman" w:hAnsi="TimesNewRoman"/>
            <w:color w:val="000000"/>
            <w:sz w:val="20"/>
            <w:szCs w:val="20"/>
          </w:rPr>
          <w:object w:dxaOrig="1539" w:dyaOrig="998" w14:anchorId="7B7FBB8B">
            <v:shape id="_x0000_i1027" type="#_x0000_t75" style="width:77.2pt;height:51.25pt" o:ole="">
              <v:imagedata r:id="rId15" o:title=""/>
            </v:shape>
            <o:OLEObject Type="Embed" ProgID="Visio.Drawing.11" ShapeID="_x0000_i1027" DrawAspect="Icon" ObjectID="_1774901183"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w:t>
      </w:r>
      <w:proofErr w:type="gramStart"/>
      <w:r>
        <w:rPr>
          <w:spacing w:val="-2"/>
          <w:w w:val="100"/>
        </w:rPr>
        <w:t>1688)An</w:t>
      </w:r>
      <w:proofErr w:type="gramEnd"/>
      <w:r>
        <w:rPr>
          <w:spacing w:val="-2"/>
          <w:w w:val="100"/>
        </w:rPr>
        <w:t xml:space="preserve">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 xml:space="preserve">in its (re)association </w:t>
      </w:r>
      <w:proofErr w:type="gramStart"/>
      <w:r>
        <w:rPr>
          <w:spacing w:val="-2"/>
          <w:w w:val="100"/>
        </w:rPr>
        <w:t>requests(</w:t>
      </w:r>
      <w:proofErr w:type="gramEnd"/>
      <w:r>
        <w:rPr>
          <w:spacing w:val="-2"/>
          <w:w w:val="100"/>
        </w:rPr>
        <w:t>#199)(#1562).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w:t>
      </w:r>
      <w:proofErr w:type="gramStart"/>
      <w:r>
        <w:rPr>
          <w:spacing w:val="-2"/>
          <w:w w:val="100"/>
        </w:rPr>
        <w:t>primitive, when</w:t>
      </w:r>
      <w:proofErr w:type="gramEnd"/>
      <w:r>
        <w:rPr>
          <w:spacing w:val="-2"/>
          <w:w w:val="100"/>
        </w:rPr>
        <w:t xml:space="preserve"> the targeted AP indicates RSNA support. The initiating STA’s RSNE shall include one authentication and pairwise cipher suite from among those advertised by the targeted AP in its Beacon and Probe Response frames. It shall also -specify the </w:t>
      </w:r>
      <w:r>
        <w:rPr>
          <w:w w:val="100"/>
        </w:rPr>
        <w:t>(#</w:t>
      </w:r>
      <w:proofErr w:type="gramStart"/>
      <w:r>
        <w:rPr>
          <w:w w:val="100"/>
        </w:rPr>
        <w:t>6020)</w:t>
      </w:r>
      <w:r>
        <w:rPr>
          <w:spacing w:val="-2"/>
          <w:w w:val="100"/>
        </w:rPr>
        <w:t>group</w:t>
      </w:r>
      <w:proofErr w:type="gramEnd"/>
      <w:r>
        <w:rPr>
          <w:spacing w:val="-2"/>
          <w:w w:val="100"/>
        </w:rPr>
        <w:t xml:space="preserve">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w:t>
      </w:r>
      <w:proofErr w:type="gramStart"/>
      <w:r>
        <w:rPr>
          <w:spacing w:val="-2"/>
          <w:w w:val="100"/>
        </w:rPr>
        <w:t>RSNA(</w:t>
      </w:r>
      <w:proofErr w:type="gramEnd"/>
      <w:r>
        <w:rPr>
          <w:spacing w:val="-2"/>
          <w:w w:val="100"/>
        </w:rPr>
        <w:t>#4025)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proofErr w:type="gramStart"/>
      <w:r>
        <w:rPr>
          <w:spacing w:val="-2"/>
          <w:w w:val="100"/>
        </w:rPr>
        <w:t>In order to</w:t>
      </w:r>
      <w:proofErr w:type="gramEnd"/>
      <w:r>
        <w:rPr>
          <w:spacing w:val="-2"/>
          <w:w w:val="100"/>
        </w:rPr>
        <w:t xml:space="preserve"> accommodate local security policy, a STA may choose not to associate with an AP that does not support any pairwise cipher suites. An AP may indicate that it does not support any pairwise keys by advertising 00-0F-AC:0 (Use group data cipher </w:t>
      </w:r>
      <w:proofErr w:type="gramStart"/>
      <w:r>
        <w:rPr>
          <w:spacing w:val="-2"/>
          <w:w w:val="100"/>
        </w:rPr>
        <w:t>suite</w:t>
      </w:r>
      <w:r>
        <w:rPr>
          <w:w w:val="100"/>
        </w:rPr>
        <w:t>(</w:t>
      </w:r>
      <w:proofErr w:type="gramEnd"/>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w:t>
      </w:r>
      <w:proofErr w:type="gramStart"/>
      <w:r>
        <w:rPr>
          <w:spacing w:val="-2"/>
          <w:w w:val="100"/>
        </w:rPr>
        <w:t>subfield</w:t>
      </w:r>
      <w:r>
        <w:rPr>
          <w:w w:val="100"/>
        </w:rPr>
        <w:t>(</w:t>
      </w:r>
      <w:proofErr w:type="gramEnd"/>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w:t>
      </w:r>
      <w:proofErr w:type="gramStart"/>
      <w:r>
        <w:rPr>
          <w:spacing w:val="-2"/>
          <w:w w:val="100"/>
        </w:rPr>
        <w:t>false.(</w:t>
      </w:r>
      <w:proofErr w:type="gramEnd"/>
      <w:r>
        <w:rPr>
          <w:spacing w:val="-2"/>
          <w:w w:val="100"/>
        </w:rPr>
        <w:t>#199)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3">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 xml:space="preserve">Robust management frame selection in an infrastructure </w:t>
            </w:r>
            <w:proofErr w:type="gramStart"/>
            <w:r>
              <w:rPr>
                <w:w w:val="100"/>
              </w:rPr>
              <w:t>BSS</w:t>
            </w:r>
            <w:bookmarkEnd w:id="184"/>
            <w:r>
              <w:rPr>
                <w:w w:val="100"/>
              </w:rPr>
              <w:t>(</w:t>
            </w:r>
            <w:proofErr w:type="gramEnd"/>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5" w:author="Huang, Po-kai" w:date="2024-03-08T23:24:00Z">
              <w:r w:rsidDel="00176130">
                <w:rPr>
                  <w:w w:val="100"/>
                </w:rPr>
                <w:delText>used</w:delText>
              </w:r>
            </w:del>
            <w:proofErr w:type="gramStart"/>
            <w:ins w:id="186" w:author="Huang, Po-kai" w:date="2024-03-11T16:16:00Z">
              <w:r w:rsidR="003A6BB4">
                <w:rPr>
                  <w:w w:val="100"/>
                </w:rPr>
                <w:t>n</w:t>
              </w:r>
            </w:ins>
            <w:ins w:id="187" w:author="Huang, Po-kai" w:date="2024-03-08T23:24:00Z">
              <w:r>
                <w:rPr>
                  <w:w w:val="100"/>
                </w:rPr>
                <w:t>egotiated(</w:t>
              </w:r>
              <w:proofErr w:type="gramEnd"/>
              <w:r>
                <w:rPr>
                  <w:w w:val="100"/>
                </w:rPr>
                <w:t>#7047)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8"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9"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5"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6"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7" w:author="Huang, Po-kai" w:date="2024-03-08T23:25:00Z">
        <w:r w:rsidDel="007A3620">
          <w:rPr>
            <w:spacing w:val="-2"/>
            <w:w w:val="100"/>
          </w:rPr>
          <w:delText>enabled</w:delText>
        </w:r>
      </w:del>
      <w:ins w:id="198" w:author="Huang, Po-kai" w:date="2024-03-08T23:25:00Z">
        <w:r>
          <w:rPr>
            <w:spacing w:val="-2"/>
            <w:w w:val="100"/>
          </w:rPr>
          <w:t>nego</w:t>
        </w:r>
      </w:ins>
      <w:ins w:id="199" w:author="Huang, Po-kai" w:date="2024-03-11T16:16:00Z">
        <w:r w:rsidR="00B725AA">
          <w:rPr>
            <w:spacing w:val="-2"/>
            <w:w w:val="100"/>
          </w:rPr>
          <w:t>ti</w:t>
        </w:r>
      </w:ins>
      <w:ins w:id="200"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w:t>
      </w:r>
      <w:proofErr w:type="gramStart"/>
      <w:r>
        <w:rPr>
          <w:spacing w:val="-2"/>
          <w:w w:val="100"/>
        </w:rPr>
        <w:t>6149)NOTE</w:t>
      </w:r>
      <w:proofErr w:type="gramEnd"/>
      <w:r>
        <w:rPr>
          <w:spacing w:val="-2"/>
          <w:w w:val="100"/>
        </w:rPr>
        <w:t>—The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201" w:name="RTF33333431323a205461626c65"/>
            <w:r>
              <w:rPr>
                <w:w w:val="100"/>
              </w:rPr>
              <w:t xml:space="preserve">Robust management frame selection between TDLS </w:t>
            </w:r>
            <w:proofErr w:type="gramStart"/>
            <w:r>
              <w:rPr>
                <w:w w:val="100"/>
              </w:rPr>
              <w:t>STAs</w:t>
            </w:r>
            <w:bookmarkEnd w:id="201"/>
            <w:r>
              <w:rPr>
                <w:w w:val="100"/>
              </w:rPr>
              <w:t>(</w:t>
            </w:r>
            <w:proofErr w:type="gramEnd"/>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2" w:author="Huang, Po-kai" w:date="2024-03-08T23:24:00Z">
              <w:r w:rsidDel="00176130">
                <w:rPr>
                  <w:w w:val="100"/>
                </w:rPr>
                <w:delText>used</w:delText>
              </w:r>
            </w:del>
            <w:proofErr w:type="gramStart"/>
            <w:ins w:id="203" w:author="Huang, Po-kai" w:date="2024-03-08T23:24:00Z">
              <w:r>
                <w:rPr>
                  <w:w w:val="100"/>
                </w:rPr>
                <w:t>negotiated(</w:t>
              </w:r>
              <w:proofErr w:type="gramEnd"/>
              <w:r>
                <w:rPr>
                  <w:w w:val="100"/>
                </w:rPr>
                <w:t>#7047)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w:t>
      </w:r>
      <w:proofErr w:type="gramStart"/>
      <w:r w:rsidRPr="003F6715">
        <w:rPr>
          <w:rFonts w:ascii="TimesNewRoman" w:hAnsi="TimesNewRoman"/>
          <w:color w:val="218A21"/>
          <w:sz w:val="20"/>
          <w:szCs w:val="20"/>
        </w:rPr>
        <w:t>1946)</w:t>
      </w:r>
      <w:r w:rsidRPr="003F6715">
        <w:rPr>
          <w:rFonts w:ascii="TimesNewRoman" w:hAnsi="TimesNewRoman"/>
          <w:color w:val="000000"/>
          <w:sz w:val="20"/>
          <w:szCs w:val="20"/>
        </w:rPr>
        <w:t>to</w:t>
      </w:r>
      <w:proofErr w:type="gramEnd"/>
      <w:r w:rsidRPr="003F6715">
        <w:rPr>
          <w:rFonts w:ascii="TimesNewRoman" w:hAnsi="TimesNewRoman"/>
          <w:color w:val="000000"/>
          <w:sz w:val="20"/>
          <w:szCs w:val="20"/>
        </w:rPr>
        <w:t xml:space="preserve"> establish an initial set of security associations: PTKSA, GTKSA, IGTKSA if management frame protection is </w:t>
      </w:r>
      <w:del w:id="204" w:author="Huang, Po-kai" w:date="2024-03-08T23:29:00Z">
        <w:r w:rsidRPr="003F6715" w:rsidDel="00DC37A3">
          <w:rPr>
            <w:rFonts w:ascii="TimesNewRoman" w:hAnsi="TimesNewRoman"/>
            <w:color w:val="000000"/>
            <w:sz w:val="20"/>
            <w:szCs w:val="20"/>
          </w:rPr>
          <w:delText>enabled</w:delText>
        </w:r>
      </w:del>
      <w:ins w:id="205"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6" w:author="Huang, Po-kai" w:date="2024-03-08T23:31:00Z">
        <w:r w:rsidRPr="000877D7" w:rsidDel="000877D7">
          <w:rPr>
            <w:rFonts w:ascii="TimesNewRoman" w:hAnsi="TimesNewRoman"/>
            <w:color w:val="000000"/>
            <w:sz w:val="20"/>
            <w:szCs w:val="20"/>
          </w:rPr>
          <w:delText>enabled</w:delText>
        </w:r>
      </w:del>
      <w:ins w:id="207"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xml:space="preserve">,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0877D7">
        <w:rPr>
          <w:rFonts w:ascii="TimesNewRoman" w:hAnsi="TimesNewRoman"/>
          <w:color w:val="000000"/>
          <w:sz w:val="20"/>
          <w:szCs w:val="20"/>
        </w:rPr>
        <w:t>PTKSA</w:t>
      </w:r>
      <w:r w:rsidRPr="000877D7">
        <w:rPr>
          <w:rFonts w:ascii="TimesNewRoman" w:hAnsi="TimesNewRoman"/>
          <w:color w:val="218A21"/>
          <w:sz w:val="20"/>
          <w:szCs w:val="20"/>
        </w:rPr>
        <w:t>(</w:t>
      </w:r>
      <w:proofErr w:type="gramEnd"/>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8" w:author="Huang, Po-kai" w:date="2024-03-08T23:33:00Z"/>
          <w:rFonts w:ascii="TimesNewRoman" w:hAnsi="TimesNewRoman"/>
          <w:color w:val="000000"/>
          <w:sz w:val="20"/>
          <w:szCs w:val="20"/>
        </w:rPr>
      </w:pPr>
    </w:p>
    <w:p w14:paraId="05AFC50D" w14:textId="77777777" w:rsidR="00C801E0" w:rsidRDefault="00C801E0" w:rsidP="005759C2">
      <w:pPr>
        <w:rPr>
          <w:ins w:id="209"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77CACAFD" w14:textId="28C5955D" w:rsidR="00405879" w:rsidRDefault="00405879" w:rsidP="003D5B5E">
      <w:pPr>
        <w:rPr>
          <w:rFonts w:ascii="TimesNewRoman" w:hAnsi="TimesNewRoman"/>
          <w:color w:val="000000"/>
          <w:sz w:val="20"/>
          <w:szCs w:val="20"/>
        </w:rPr>
      </w:pPr>
      <w:r w:rsidRPr="00405879">
        <w:rPr>
          <w:rFonts w:ascii="TimesNewRoman" w:hAnsi="TimesNewRoman"/>
          <w:color w:val="000000"/>
          <w:sz w:val="20"/>
          <w:szCs w:val="20"/>
        </w:rPr>
        <w:t xml:space="preserve">management frame protection </w:t>
      </w:r>
      <w:del w:id="210" w:author="Huang, Po-kai" w:date="2024-04-16T15:28:00Z">
        <w:r w:rsidRPr="00405879" w:rsidDel="001D17EE">
          <w:rPr>
            <w:rFonts w:ascii="TimesNewRoman" w:hAnsi="TimesNewRoman"/>
            <w:color w:val="000000"/>
            <w:sz w:val="20"/>
            <w:szCs w:val="20"/>
          </w:rPr>
          <w:delText xml:space="preserve">is </w:delText>
        </w:r>
      </w:del>
      <w:ins w:id="211" w:author="Huang, Po-kai" w:date="2024-04-16T15:28:00Z">
        <w:r w:rsidR="001D17EE">
          <w:rPr>
            <w:rFonts w:ascii="TimesNewRoman" w:hAnsi="TimesNewRoman"/>
            <w:color w:val="000000"/>
            <w:sz w:val="20"/>
            <w:szCs w:val="20"/>
          </w:rPr>
          <w:t>was</w:t>
        </w:r>
        <w:r w:rsidR="001D17EE" w:rsidRPr="00405879">
          <w:rPr>
            <w:rFonts w:ascii="TimesNewRoman" w:hAnsi="TimesNewRoman"/>
            <w:color w:val="000000"/>
            <w:sz w:val="20"/>
            <w:szCs w:val="20"/>
          </w:rPr>
          <w:t xml:space="preserve"> </w:t>
        </w:r>
      </w:ins>
      <w:ins w:id="212" w:author="Huang, Po-kai" w:date="2024-03-08T23:34:00Z">
        <w:r>
          <w:rPr>
            <w:rFonts w:ascii="TimesNewRoman" w:hAnsi="TimesNewRoman"/>
            <w:color w:val="000000"/>
            <w:sz w:val="20"/>
            <w:szCs w:val="20"/>
          </w:rPr>
          <w:t>negotiated</w:t>
        </w:r>
      </w:ins>
      <w:r w:rsidR="00E74331">
        <w:rPr>
          <w:rFonts w:ascii="TimesNewRoman" w:hAnsi="TimesNewRoman"/>
          <w:color w:val="000000"/>
          <w:sz w:val="20"/>
          <w:szCs w:val="20"/>
        </w:rPr>
        <w:t xml:space="preserve"> </w:t>
      </w:r>
      <w:ins w:id="213" w:author="Huang, Po-kai" w:date="2024-04-16T15:06:00Z">
        <w:r w:rsidR="00E74331" w:rsidRPr="00405879">
          <w:rPr>
            <w:rFonts w:ascii="TimesNewRoman" w:hAnsi="TimesNewRoman"/>
            <w:color w:val="000000"/>
            <w:sz w:val="20"/>
            <w:szCs w:val="20"/>
          </w:rPr>
          <w:t>when the PTKSA(s) were created</w:t>
        </w:r>
        <w:r w:rsidR="00E74331" w:rsidRPr="00405879" w:rsidDel="00405879">
          <w:rPr>
            <w:rFonts w:ascii="TimesNewRoman" w:hAnsi="TimesNewRoman"/>
            <w:color w:val="000000"/>
            <w:sz w:val="20"/>
            <w:szCs w:val="20"/>
          </w:rPr>
          <w:t xml:space="preserve"> </w:t>
        </w:r>
      </w:ins>
      <w:del w:id="214" w:author="Huang, Po-kai" w:date="2024-03-08T23:34:00Z">
        <w:r w:rsidRPr="00405879" w:rsidDel="00405879">
          <w:rPr>
            <w:rFonts w:ascii="TimesNewRoman" w:hAnsi="TimesNewRoman"/>
            <w:color w:val="000000"/>
            <w:sz w:val="20"/>
            <w:szCs w:val="20"/>
          </w:rPr>
          <w:delText>in use</w:delText>
        </w:r>
      </w:del>
      <w:ins w:id="215"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r w:rsidR="003D5B5E">
        <w:rPr>
          <w:rFonts w:ascii="TimesNewRoman" w:hAnsi="TimesNewRoman"/>
          <w:color w:val="000000"/>
          <w:sz w:val="20"/>
          <w:szCs w:val="20"/>
        </w:rPr>
        <w:t xml:space="preserve"> </w:t>
      </w: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r w:rsidR="003D5B5E">
        <w:rPr>
          <w:rFonts w:ascii="TimesNewRoman" w:hAnsi="TimesNewRoman"/>
          <w:color w:val="000000"/>
          <w:sz w:val="20"/>
          <w:szCs w:val="20"/>
        </w:rPr>
        <w:t xml:space="preserve"> </w:t>
      </w:r>
      <w:r w:rsidRPr="00405879">
        <w:rPr>
          <w:rFonts w:ascii="TimesNewRoman" w:hAnsi="TimesNewRoman"/>
          <w:color w:val="000000"/>
          <w:sz w:val="20"/>
          <w:szCs w:val="20"/>
        </w:rPr>
        <w:t xml:space="preserve">to inform the SME of the </w:t>
      </w:r>
      <w:proofErr w:type="spellStart"/>
      <w:proofErr w:type="gram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w:t>
      </w:r>
      <w:proofErr w:type="gramEnd"/>
      <w:r w:rsidRPr="00405879">
        <w:rPr>
          <w:rFonts w:ascii="TimesNewRoman" w:hAnsi="TimesNewRoman"/>
          <w:color w:val="000000"/>
          <w:sz w:val="20"/>
          <w:szCs w:val="20"/>
        </w:rPr>
        <w:t xml:space="preserve">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 xml:space="preserve">11.3.5.2 </w:t>
      </w:r>
      <w:proofErr w:type="gramStart"/>
      <w:r w:rsidRPr="008D68F3">
        <w:rPr>
          <w:rFonts w:ascii="Arial" w:hAnsi="Arial" w:cs="Arial"/>
          <w:b/>
          <w:bCs/>
          <w:color w:val="000000"/>
          <w:sz w:val="20"/>
          <w:szCs w:val="20"/>
        </w:rPr>
        <w:t>Non-AP</w:t>
      </w:r>
      <w:proofErr w:type="gramEnd"/>
      <w:r w:rsidRPr="008D68F3">
        <w:rPr>
          <w:rFonts w:ascii="Arial" w:hAnsi="Arial" w:cs="Arial"/>
          <w:b/>
          <w:bCs/>
          <w:color w:val="000000"/>
          <w:sz w:val="20"/>
          <w:szCs w:val="20"/>
        </w:rPr>
        <w:t xml:space="preserve">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6AA480B"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w:t>
      </w:r>
      <w:del w:id="216" w:author="Huang, Po-kai" w:date="2024-04-16T15:28:00Z">
        <w:r w:rsidRPr="008D68F3" w:rsidDel="0039157A">
          <w:rPr>
            <w:rFonts w:ascii="TimesNewRoman" w:hAnsi="TimesNewRoman"/>
            <w:color w:val="000000"/>
            <w:sz w:val="18"/>
            <w:szCs w:val="18"/>
          </w:rPr>
          <w:delText xml:space="preserve">is </w:delText>
        </w:r>
      </w:del>
      <w:ins w:id="217" w:author="Huang, Po-kai" w:date="2024-04-16T15:28:00Z">
        <w:r w:rsidR="0039157A">
          <w:rPr>
            <w:rFonts w:ascii="TimesNewRoman" w:hAnsi="TimesNewRoman"/>
            <w:color w:val="000000"/>
            <w:sz w:val="18"/>
            <w:szCs w:val="18"/>
          </w:rPr>
          <w:t>was</w:t>
        </w:r>
        <w:r w:rsidR="0039157A" w:rsidRPr="008D68F3">
          <w:rPr>
            <w:rFonts w:ascii="TimesNewRoman" w:hAnsi="TimesNewRoman"/>
            <w:color w:val="000000"/>
            <w:sz w:val="18"/>
            <w:szCs w:val="18"/>
          </w:rPr>
          <w:t xml:space="preserve"> </w:t>
        </w:r>
      </w:ins>
      <w:del w:id="218" w:author="Huang, Po-kai" w:date="2024-03-08T23:35:00Z">
        <w:r w:rsidRPr="008D68F3" w:rsidDel="00792C09">
          <w:rPr>
            <w:rFonts w:ascii="TimesNewRoman" w:hAnsi="TimesNewRoman"/>
            <w:color w:val="000000"/>
            <w:sz w:val="18"/>
            <w:szCs w:val="18"/>
          </w:rPr>
          <w:delText>in use</w:delText>
        </w:r>
      </w:del>
      <w:ins w:id="219" w:author="Huang, Po-kai" w:date="2024-03-08T23:35:00Z">
        <w:r w:rsidR="00792C09">
          <w:rPr>
            <w:rFonts w:ascii="TimesNewRoman" w:hAnsi="TimesNewRoman"/>
            <w:color w:val="000000"/>
            <w:sz w:val="18"/>
            <w:szCs w:val="18"/>
          </w:rPr>
          <w:t>negotiated</w:t>
        </w:r>
      </w:ins>
      <w:r w:rsidR="00EC5974">
        <w:rPr>
          <w:rFonts w:ascii="TimesNewRoman" w:hAnsi="TimesNewRoman"/>
          <w:color w:val="000000"/>
          <w:sz w:val="18"/>
          <w:szCs w:val="18"/>
        </w:rPr>
        <w:t xml:space="preserve"> </w:t>
      </w:r>
      <w:ins w:id="220" w:author="Huang, Po-kai" w:date="2024-04-16T14:37:00Z">
        <w:r w:rsidR="00EC5974">
          <w:rPr>
            <w:rFonts w:ascii="TimesNewRoman" w:hAnsi="TimesNewRoman"/>
            <w:color w:val="000000"/>
            <w:sz w:val="20"/>
            <w:szCs w:val="20"/>
          </w:rPr>
          <w:t>for the existing association</w:t>
        </w:r>
      </w:ins>
      <w:r w:rsidR="00EC5974">
        <w:rPr>
          <w:rFonts w:ascii="TimesNewRoman" w:hAnsi="TimesNewRoman"/>
          <w:color w:val="000000"/>
          <w:sz w:val="18"/>
          <w:szCs w:val="18"/>
        </w:rPr>
        <w:t xml:space="preserve"> </w:t>
      </w:r>
      <w:ins w:id="221" w:author="Huang, Po-kai" w:date="2024-03-08T23:35:00Z">
        <w:r w:rsidR="00792C09">
          <w:rPr>
            <w:rFonts w:ascii="TimesNewRoman" w:hAnsi="TimesNewRoman"/>
            <w:color w:val="000000"/>
            <w:sz w:val="18"/>
            <w:szCs w:val="18"/>
          </w:rPr>
          <w:t>(#7049)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0B5BF15F"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w:t>
      </w:r>
      <w:del w:id="222" w:author="Huang, Po-kai" w:date="2024-04-16T15:28:00Z">
        <w:r w:rsidRPr="00792C09" w:rsidDel="0039157A">
          <w:rPr>
            <w:rFonts w:ascii="TimesNewRoman" w:hAnsi="TimesNewRoman"/>
            <w:color w:val="000000"/>
            <w:sz w:val="20"/>
            <w:szCs w:val="20"/>
          </w:rPr>
          <w:delText xml:space="preserve">is </w:delText>
        </w:r>
      </w:del>
      <w:ins w:id="223"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ins w:id="224" w:author="Huang, Po-kai" w:date="2024-03-27T13:37:00Z">
        <w:r w:rsidR="00EB355A">
          <w:rPr>
            <w:rFonts w:ascii="TimesNewRoman" w:hAnsi="TimesNewRoman"/>
            <w:color w:val="000000"/>
            <w:sz w:val="20"/>
            <w:szCs w:val="20"/>
          </w:rPr>
          <w:t>negotiated</w:t>
        </w:r>
      </w:ins>
      <w:del w:id="225" w:author="Huang, Po-kai" w:date="2024-03-27T13:37:00Z">
        <w:r w:rsidRPr="00792C09" w:rsidDel="00EB355A">
          <w:rPr>
            <w:rFonts w:ascii="TimesNewRoman" w:hAnsi="TimesNewRoman"/>
            <w:color w:val="000000"/>
            <w:sz w:val="20"/>
            <w:szCs w:val="20"/>
          </w:rPr>
          <w:delText>in use</w:delText>
        </w:r>
      </w:del>
      <w:ins w:id="226" w:author="Huang, Po-kai" w:date="2024-04-16T14:36:00Z">
        <w:r w:rsidR="006B2CEF">
          <w:rPr>
            <w:rFonts w:ascii="TimesNewRoman" w:hAnsi="TimesNewRoman"/>
            <w:color w:val="000000"/>
            <w:sz w:val="20"/>
            <w:szCs w:val="20"/>
          </w:rPr>
          <w:t xml:space="preserve"> for the existing </w:t>
        </w:r>
        <w:proofErr w:type="gramStart"/>
        <w:r w:rsidR="006B2CEF">
          <w:rPr>
            <w:rFonts w:ascii="TimesNewRoman" w:hAnsi="TimesNewRoman"/>
            <w:color w:val="000000"/>
            <w:sz w:val="20"/>
            <w:szCs w:val="20"/>
          </w:rPr>
          <w:t>association</w:t>
        </w:r>
      </w:ins>
      <w:ins w:id="227" w:author="Huang, Po-kai" w:date="2024-03-27T13:37:00Z">
        <w:r w:rsidR="00EB355A">
          <w:rPr>
            <w:rFonts w:ascii="TimesNewRoman" w:hAnsi="TimesNewRoman"/>
            <w:color w:val="000000"/>
            <w:sz w:val="20"/>
            <w:szCs w:val="20"/>
          </w:rPr>
          <w:t>(</w:t>
        </w:r>
      </w:ins>
      <w:proofErr w:type="gramEnd"/>
      <w:ins w:id="228" w:author="Huang, Po-kai" w:date="2024-03-27T13:38:00Z">
        <w:r w:rsidR="00EB355A">
          <w:rPr>
            <w:rFonts w:ascii="TimesNewRoman" w:hAnsi="TimesNewRoman"/>
            <w:color w:val="000000"/>
            <w:sz w:val="20"/>
            <w:szCs w:val="20"/>
          </w:rPr>
          <w:t>#7049</w:t>
        </w:r>
      </w:ins>
      <w:ins w:id="229"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614B0B31"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w:t>
      </w:r>
      <w:del w:id="230" w:author="Huang, Po-kai" w:date="2024-04-16T15:28:00Z">
        <w:r w:rsidRPr="00792C09" w:rsidDel="0039157A">
          <w:rPr>
            <w:rFonts w:ascii="TimesNewRoman" w:hAnsi="TimesNewRoman"/>
            <w:color w:val="000000"/>
            <w:sz w:val="20"/>
            <w:szCs w:val="20"/>
          </w:rPr>
          <w:delText xml:space="preserve">is </w:delText>
        </w:r>
      </w:del>
      <w:ins w:id="231"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r w:rsidRPr="00792C09">
        <w:rPr>
          <w:rFonts w:ascii="TimesNewRoman" w:hAnsi="TimesNewRoman"/>
          <w:color w:val="000000"/>
          <w:sz w:val="20"/>
          <w:szCs w:val="20"/>
        </w:rPr>
        <w:t xml:space="preserve">not </w:t>
      </w:r>
      <w:del w:id="232" w:author="Huang, Po-kai" w:date="2024-03-08T23:36:00Z">
        <w:r w:rsidRPr="00792C09" w:rsidDel="00105995">
          <w:rPr>
            <w:rFonts w:ascii="TimesNewRoman" w:hAnsi="TimesNewRoman"/>
            <w:color w:val="000000"/>
            <w:sz w:val="20"/>
            <w:szCs w:val="20"/>
          </w:rPr>
          <w:delText>in use</w:delText>
        </w:r>
      </w:del>
      <w:ins w:id="233" w:author="Huang, Po-kai" w:date="2024-03-08T23:36:00Z">
        <w:r w:rsidR="00105995">
          <w:rPr>
            <w:rFonts w:ascii="TimesNewRoman" w:hAnsi="TimesNewRoman"/>
            <w:color w:val="000000"/>
            <w:sz w:val="20"/>
            <w:szCs w:val="20"/>
          </w:rPr>
          <w:t>negotiated</w:t>
        </w:r>
      </w:ins>
      <w:ins w:id="234" w:author="Huang, Po-kai" w:date="2024-04-16T14:37:00Z">
        <w:r w:rsidR="007A752A">
          <w:rPr>
            <w:rFonts w:ascii="TimesNewRoman" w:hAnsi="TimesNewRoman"/>
            <w:color w:val="000000"/>
            <w:sz w:val="20"/>
            <w:szCs w:val="20"/>
          </w:rPr>
          <w:t xml:space="preserve"> for the existing association </w:t>
        </w:r>
      </w:ins>
      <w:ins w:id="235" w:author="Huang, Po-kai" w:date="2024-03-08T23:36:00Z">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w:t>
      </w:r>
      <w:proofErr w:type="gramStart"/>
      <w:r w:rsidRPr="00792C09">
        <w:rPr>
          <w:rFonts w:ascii="TimesNewRoman" w:hAnsi="TimesNewRoman"/>
          <w:color w:val="000000"/>
          <w:sz w:val="20"/>
          <w:szCs w:val="20"/>
        </w:rPr>
        <w:t>STA</w:t>
      </w:r>
      <w:proofErr w:type="gramEnd"/>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63EBB013"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w:t>
      </w:r>
      <w:del w:id="236" w:author="Huang, Po-kai" w:date="2024-04-16T15:29:00Z">
        <w:r w:rsidRPr="00B33421" w:rsidDel="0039157A">
          <w:rPr>
            <w:rFonts w:ascii="TimesNewRoman" w:hAnsi="TimesNewRoman"/>
            <w:color w:val="000000"/>
            <w:sz w:val="18"/>
            <w:szCs w:val="18"/>
          </w:rPr>
          <w:delText xml:space="preserve">is </w:delText>
        </w:r>
      </w:del>
      <w:ins w:id="237" w:author="Huang, Po-kai" w:date="2024-04-16T15:29:00Z">
        <w:r w:rsidR="0039157A">
          <w:rPr>
            <w:rFonts w:ascii="TimesNewRoman" w:hAnsi="TimesNewRoman"/>
            <w:color w:val="000000"/>
            <w:sz w:val="18"/>
            <w:szCs w:val="18"/>
          </w:rPr>
          <w:t>was</w:t>
        </w:r>
        <w:r w:rsidR="0039157A" w:rsidRPr="00B33421">
          <w:rPr>
            <w:rFonts w:ascii="TimesNewRoman" w:hAnsi="TimesNewRoman"/>
            <w:color w:val="000000"/>
            <w:sz w:val="18"/>
            <w:szCs w:val="18"/>
          </w:rPr>
          <w:t xml:space="preserve"> </w:t>
        </w:r>
      </w:ins>
      <w:del w:id="238" w:author="Huang, Po-kai" w:date="2024-03-08T23:37:00Z">
        <w:r w:rsidRPr="00B33421" w:rsidDel="00B33421">
          <w:rPr>
            <w:rFonts w:ascii="TimesNewRoman" w:hAnsi="TimesNewRoman"/>
            <w:color w:val="000000"/>
            <w:sz w:val="18"/>
            <w:szCs w:val="18"/>
          </w:rPr>
          <w:delText>in use</w:delText>
        </w:r>
      </w:del>
      <w:ins w:id="239" w:author="Huang, Po-kai" w:date="2024-03-08T23:37:00Z">
        <w:r>
          <w:rPr>
            <w:rFonts w:ascii="TimesNewRoman" w:hAnsi="TimesNewRoman"/>
            <w:color w:val="000000"/>
            <w:sz w:val="18"/>
            <w:szCs w:val="18"/>
          </w:rPr>
          <w:t>negotiated</w:t>
        </w:r>
      </w:ins>
      <w:r w:rsidR="00EB4A3B">
        <w:rPr>
          <w:rFonts w:ascii="TimesNewRoman" w:hAnsi="TimesNewRoman"/>
          <w:color w:val="000000"/>
          <w:sz w:val="18"/>
          <w:szCs w:val="18"/>
        </w:rPr>
        <w:t xml:space="preserve"> </w:t>
      </w:r>
      <w:ins w:id="240" w:author="Huang, Po-kai" w:date="2024-04-16T14:37:00Z">
        <w:r w:rsidR="00EB4A3B">
          <w:rPr>
            <w:rFonts w:ascii="TimesNewRoman" w:hAnsi="TimesNewRoman"/>
            <w:color w:val="000000"/>
            <w:sz w:val="20"/>
            <w:szCs w:val="20"/>
          </w:rPr>
          <w:t xml:space="preserve">for the existing association </w:t>
        </w:r>
      </w:ins>
      <w:ins w:id="241" w:author="Huang, Po-kai" w:date="2024-03-08T23:37:00Z">
        <w:r>
          <w:rPr>
            <w:rFonts w:ascii="TimesNewRoman" w:hAnsi="TimesNewRoman"/>
            <w:color w:val="000000"/>
            <w:sz w:val="18"/>
            <w:szCs w:val="18"/>
          </w:rPr>
          <w:t>(#7049)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42"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43" w:author="Huang, Po-kai" w:date="2024-03-08T23:37:00Z"/>
          <w:rFonts w:ascii="TimesNewRoman" w:hAnsi="TimesNewRoman"/>
          <w:color w:val="000000"/>
          <w:sz w:val="20"/>
          <w:szCs w:val="20"/>
        </w:rPr>
      </w:pPr>
      <w:r w:rsidRPr="002A5969">
        <w:rPr>
          <w:rFonts w:ascii="Arial" w:hAnsi="Arial" w:cs="Arial"/>
          <w:b/>
          <w:bCs/>
          <w:color w:val="000000"/>
          <w:sz w:val="20"/>
          <w:szCs w:val="20"/>
        </w:rPr>
        <w:t xml:space="preserve">11.3.5.4 </w:t>
      </w:r>
      <w:proofErr w:type="gramStart"/>
      <w:r w:rsidRPr="002A5969">
        <w:rPr>
          <w:rFonts w:ascii="Arial" w:hAnsi="Arial" w:cs="Arial"/>
          <w:b/>
          <w:bCs/>
          <w:color w:val="000000"/>
          <w:sz w:val="20"/>
          <w:szCs w:val="20"/>
        </w:rPr>
        <w:t>Non-AP</w:t>
      </w:r>
      <w:proofErr w:type="gramEnd"/>
      <w:r w:rsidRPr="002A5969">
        <w:rPr>
          <w:rFonts w:ascii="Arial" w:hAnsi="Arial" w:cs="Arial"/>
          <w:b/>
          <w:bCs/>
          <w:color w:val="000000"/>
          <w:sz w:val="20"/>
          <w:szCs w:val="20"/>
        </w:rPr>
        <w:t xml:space="preserve"> and non-PCP STA reassociation initiation procedures</w:t>
      </w:r>
    </w:p>
    <w:p w14:paraId="7AB1A8B0" w14:textId="77777777" w:rsidR="009501A4" w:rsidRDefault="009501A4" w:rsidP="00105995">
      <w:pPr>
        <w:rPr>
          <w:ins w:id="244" w:author="Huang, Po-kai" w:date="2024-03-08T23:37:00Z"/>
          <w:rFonts w:ascii="TimesNewRoman" w:hAnsi="TimesNewRoman"/>
          <w:color w:val="000000"/>
          <w:sz w:val="20"/>
          <w:szCs w:val="20"/>
        </w:rPr>
      </w:pPr>
    </w:p>
    <w:p w14:paraId="0FA526F8" w14:textId="77777777" w:rsidR="002A5969" w:rsidRDefault="002A5969" w:rsidP="002A5969">
      <w:pPr>
        <w:rPr>
          <w:ins w:id="245"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C871FDF" w14:textId="77777777" w:rsidR="002A5969" w:rsidRDefault="002A5969" w:rsidP="00105995">
      <w:pPr>
        <w:rPr>
          <w:rFonts w:ascii="TimesNewRoman" w:hAnsi="TimesNewRoman"/>
          <w:color w:val="218A21"/>
          <w:sz w:val="18"/>
          <w:szCs w:val="18"/>
        </w:rPr>
      </w:pPr>
    </w:p>
    <w:p w14:paraId="7F78DE9E" w14:textId="50E4EAD0"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w:t>
      </w:r>
      <w:proofErr w:type="gramStart"/>
      <w:r w:rsidRPr="009501A4">
        <w:rPr>
          <w:rFonts w:ascii="TimesNewRoman" w:hAnsi="TimesNewRoman"/>
          <w:color w:val="218A21"/>
          <w:sz w:val="18"/>
          <w:szCs w:val="18"/>
        </w:rPr>
        <w:t>2128)</w:t>
      </w:r>
      <w:r w:rsidRPr="009501A4">
        <w:rPr>
          <w:rFonts w:ascii="TimesNewRoman" w:hAnsi="TimesNewRoman"/>
          <w:color w:val="000000"/>
          <w:sz w:val="18"/>
          <w:szCs w:val="18"/>
        </w:rPr>
        <w:t>NOTE</w:t>
      </w:r>
      <w:proofErr w:type="gramEnd"/>
      <w:r w:rsidRPr="009501A4">
        <w:rPr>
          <w:rFonts w:ascii="TimesNewRoman" w:hAnsi="TimesNewRoman"/>
          <w:color w:val="000000"/>
          <w:sz w:val="18"/>
          <w:szCs w:val="18"/>
        </w:rPr>
        <w:t xml:space="preserve">—Per item 6) in the first list under c) any MSDU fragments in the reassembly buffers, and if management frame protection </w:t>
      </w:r>
      <w:del w:id="246" w:author="Huang, Po-kai" w:date="2024-04-16T15:29:00Z">
        <w:r w:rsidRPr="009501A4" w:rsidDel="0039157A">
          <w:rPr>
            <w:rFonts w:ascii="TimesNewRoman" w:hAnsi="TimesNewRoman"/>
            <w:color w:val="000000"/>
            <w:sz w:val="18"/>
            <w:szCs w:val="18"/>
          </w:rPr>
          <w:delText xml:space="preserve">is </w:delText>
        </w:r>
      </w:del>
      <w:ins w:id="247" w:author="Huang, Po-kai" w:date="2024-04-16T15:29:00Z">
        <w:r w:rsidR="0039157A">
          <w:rPr>
            <w:rFonts w:ascii="TimesNewRoman" w:hAnsi="TimesNewRoman"/>
            <w:color w:val="000000"/>
            <w:sz w:val="18"/>
            <w:szCs w:val="18"/>
          </w:rPr>
          <w:t>was</w:t>
        </w:r>
        <w:r w:rsidR="0039157A" w:rsidRPr="009501A4">
          <w:rPr>
            <w:rFonts w:ascii="TimesNewRoman" w:hAnsi="TimesNewRoman"/>
            <w:color w:val="000000"/>
            <w:sz w:val="18"/>
            <w:szCs w:val="18"/>
          </w:rPr>
          <w:t xml:space="preserve"> </w:t>
        </w:r>
      </w:ins>
      <w:del w:id="248" w:author="Huang, Po-kai" w:date="2024-03-08T23:38:00Z">
        <w:r w:rsidRPr="009501A4" w:rsidDel="002A5969">
          <w:rPr>
            <w:rFonts w:ascii="TimesNewRoman" w:hAnsi="TimesNewRoman"/>
            <w:color w:val="000000"/>
            <w:sz w:val="18"/>
            <w:szCs w:val="18"/>
          </w:rPr>
          <w:delText>in use</w:delText>
        </w:r>
      </w:del>
      <w:ins w:id="249" w:author="Huang, Po-kai" w:date="2024-03-08T23:38:00Z">
        <w:r w:rsidR="002A5969">
          <w:rPr>
            <w:rFonts w:ascii="TimesNewRoman" w:hAnsi="TimesNewRoman"/>
            <w:color w:val="000000"/>
            <w:sz w:val="18"/>
            <w:szCs w:val="18"/>
          </w:rPr>
          <w:t>negotiated</w:t>
        </w:r>
      </w:ins>
      <w:r w:rsidR="003B6943">
        <w:rPr>
          <w:rFonts w:ascii="TimesNewRoman" w:hAnsi="TimesNewRoman"/>
          <w:color w:val="000000"/>
          <w:sz w:val="18"/>
          <w:szCs w:val="18"/>
        </w:rPr>
        <w:t xml:space="preserve"> </w:t>
      </w:r>
      <w:ins w:id="250" w:author="Huang, Po-kai" w:date="2024-04-16T14:38:00Z">
        <w:r w:rsidR="003B6943">
          <w:rPr>
            <w:rFonts w:ascii="TimesNewRoman" w:hAnsi="TimesNewRoman"/>
            <w:color w:val="000000"/>
            <w:sz w:val="20"/>
            <w:szCs w:val="20"/>
          </w:rPr>
          <w:t>for the existing association</w:t>
        </w:r>
      </w:ins>
      <w:r w:rsidR="003B6943">
        <w:rPr>
          <w:rFonts w:ascii="TimesNewRoman" w:hAnsi="TimesNewRoman"/>
          <w:color w:val="000000"/>
          <w:sz w:val="18"/>
          <w:szCs w:val="18"/>
        </w:rPr>
        <w:t xml:space="preserve"> </w:t>
      </w:r>
      <w:ins w:id="251" w:author="Huang, Po-kai" w:date="2024-03-08T23:38:00Z">
        <w:r w:rsidR="002A5969">
          <w:rPr>
            <w:rFonts w:ascii="TimesNewRoman" w:hAnsi="TimesNewRoman"/>
            <w:color w:val="000000"/>
            <w:sz w:val="18"/>
            <w:szCs w:val="18"/>
          </w:rPr>
          <w:t>(#7049)</w:t>
        </w:r>
      </w:ins>
      <w:r w:rsidRPr="009501A4">
        <w:rPr>
          <w:rFonts w:ascii="TimesNewRoman" w:hAnsi="TimesNewRoman"/>
          <w:color w:val="000000"/>
          <w:sz w:val="18"/>
          <w:szCs w:val="18"/>
        </w:rPr>
        <w:t xml:space="preserve">, any MMPDU fragments, have been discarded. This is </w:t>
      </w:r>
      <w:r w:rsidRPr="009501A4">
        <w:rPr>
          <w:rFonts w:ascii="TimesNewRoman" w:hAnsi="TimesNewRoman"/>
          <w:color w:val="000000"/>
          <w:sz w:val="18"/>
          <w:szCs w:val="18"/>
        </w:rPr>
        <w:lastRenderedPageBreak/>
        <w:t>important since fragments are required to be encrypted with the same key (see 10.5 (MSDU, (11</w:t>
      </w:r>
      <w:proofErr w:type="gramStart"/>
      <w:r w:rsidRPr="009501A4">
        <w:rPr>
          <w:rFonts w:ascii="TimesNewRoman" w:hAnsi="TimesNewRoman"/>
          <w:color w:val="000000"/>
          <w:sz w:val="18"/>
          <w:szCs w:val="18"/>
        </w:rPr>
        <w:t>ax)A</w:t>
      </w:r>
      <w:proofErr w:type="gramEnd"/>
      <w:r w:rsidRPr="009501A4">
        <w:rPr>
          <w:rFonts w:ascii="TimesNewRoman" w:hAnsi="TimesNewRoman"/>
          <w:color w:val="000000"/>
          <w:sz w:val="18"/>
          <w:szCs w:val="18"/>
        </w:rPr>
        <w:t>-MSDU,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52"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53" w:author="Huang, Po-kai" w:date="2024-03-08T23:38:00Z"/>
          <w:rFonts w:ascii="TimesNewRoman" w:hAnsi="TimesNewRoman"/>
          <w:color w:val="000000"/>
          <w:sz w:val="18"/>
          <w:szCs w:val="18"/>
        </w:rPr>
      </w:pPr>
    </w:p>
    <w:p w14:paraId="264AFB63" w14:textId="77777777" w:rsidR="00C71ABB" w:rsidRDefault="00C71ABB" w:rsidP="00C71ABB">
      <w:pPr>
        <w:rPr>
          <w:ins w:id="25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1155C80" w14:textId="77777777" w:rsidR="00C71ABB" w:rsidRDefault="00C71ABB" w:rsidP="00E86448">
      <w:pPr>
        <w:rPr>
          <w:ins w:id="255" w:author="Huang, Po-kai" w:date="2024-03-27T13:36:00Z"/>
          <w:rFonts w:ascii="TimesNewRoman" w:hAnsi="TimesNewRoman"/>
          <w:color w:val="000000"/>
          <w:sz w:val="20"/>
          <w:szCs w:val="20"/>
        </w:rPr>
      </w:pPr>
    </w:p>
    <w:p w14:paraId="7415C6AE" w14:textId="5CC6A924"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w:t>
      </w:r>
      <w:proofErr w:type="gramStart"/>
      <w:r w:rsidRPr="00C71ABB">
        <w:rPr>
          <w:rFonts w:ascii="TimesNewRoman" w:hAnsi="TimesNewRoman"/>
          <w:color w:val="218A21"/>
          <w:sz w:val="20"/>
          <w:szCs w:val="20"/>
        </w:rPr>
        <w:t>1699)</w:t>
      </w:r>
      <w:r w:rsidRPr="00C71ABB">
        <w:rPr>
          <w:rFonts w:ascii="TimesNewRoman" w:hAnsi="TimesNewRoman"/>
          <w:color w:val="000000"/>
          <w:sz w:val="20"/>
          <w:szCs w:val="20"/>
        </w:rPr>
        <w:t>management</w:t>
      </w:r>
      <w:proofErr w:type="gramEnd"/>
      <w:r w:rsidRPr="00C71ABB">
        <w:rPr>
          <w:rFonts w:ascii="TimesNewRoman" w:hAnsi="TimesNewRoman"/>
          <w:color w:val="000000"/>
          <w:sz w:val="20"/>
          <w:szCs w:val="20"/>
        </w:rPr>
        <w:t xml:space="preserve"> frame protection </w:t>
      </w:r>
      <w:del w:id="256" w:author="Huang, Po-kai" w:date="2024-04-16T15:29:00Z">
        <w:r w:rsidRPr="00C71ABB" w:rsidDel="0039157A">
          <w:rPr>
            <w:rFonts w:ascii="TimesNewRoman" w:hAnsi="TimesNewRoman"/>
            <w:color w:val="000000"/>
            <w:sz w:val="20"/>
            <w:szCs w:val="20"/>
          </w:rPr>
          <w:delText xml:space="preserve">is </w:delText>
        </w:r>
      </w:del>
      <w:ins w:id="257" w:author="Huang, Po-kai" w:date="2024-04-16T15:29:00Z">
        <w:r w:rsidR="0039157A">
          <w:rPr>
            <w:rFonts w:ascii="TimesNewRoman" w:hAnsi="TimesNewRoman"/>
            <w:color w:val="000000"/>
            <w:sz w:val="20"/>
            <w:szCs w:val="20"/>
          </w:rPr>
          <w:t>was</w:t>
        </w:r>
        <w:r w:rsidR="0039157A" w:rsidRPr="00C71ABB">
          <w:rPr>
            <w:rFonts w:ascii="TimesNewRoman" w:hAnsi="TimesNewRoman"/>
            <w:color w:val="000000"/>
            <w:sz w:val="20"/>
            <w:szCs w:val="20"/>
          </w:rPr>
          <w:t xml:space="preserve"> </w:t>
        </w:r>
      </w:ins>
      <w:r w:rsidRPr="00C71ABB">
        <w:rPr>
          <w:rFonts w:ascii="TimesNewRoman" w:hAnsi="TimesNewRoman"/>
          <w:color w:val="000000"/>
          <w:sz w:val="20"/>
          <w:szCs w:val="20"/>
        </w:rPr>
        <w:t xml:space="preserve">not </w:t>
      </w:r>
      <w:del w:id="258" w:author="Huang, Po-kai" w:date="2024-03-27T13:36:00Z">
        <w:r w:rsidRPr="00C71ABB" w:rsidDel="00C71ABB">
          <w:rPr>
            <w:rFonts w:ascii="TimesNewRoman" w:hAnsi="TimesNewRoman"/>
            <w:color w:val="000000"/>
            <w:sz w:val="20"/>
            <w:szCs w:val="20"/>
          </w:rPr>
          <w:delText>in use</w:delText>
        </w:r>
      </w:del>
      <w:ins w:id="259" w:author="Huang, Po-kai" w:date="2024-03-27T13:36:00Z">
        <w:r>
          <w:rPr>
            <w:rFonts w:ascii="TimesNewRoman" w:hAnsi="TimesNewRoman"/>
            <w:color w:val="000000"/>
            <w:sz w:val="20"/>
            <w:szCs w:val="20"/>
          </w:rPr>
          <w:t>negotiated</w:t>
        </w:r>
      </w:ins>
      <w:r w:rsidR="00545E78">
        <w:rPr>
          <w:rFonts w:ascii="TimesNewRoman" w:hAnsi="TimesNewRoman"/>
          <w:color w:val="000000"/>
          <w:sz w:val="20"/>
          <w:szCs w:val="20"/>
        </w:rPr>
        <w:t xml:space="preserve"> </w:t>
      </w:r>
      <w:ins w:id="260" w:author="Huang, Po-kai" w:date="2024-04-16T14:38:00Z">
        <w:r w:rsidR="00545E78">
          <w:rPr>
            <w:rFonts w:ascii="TimesNewRoman" w:hAnsi="TimesNewRoman"/>
            <w:color w:val="000000"/>
            <w:sz w:val="20"/>
            <w:szCs w:val="20"/>
          </w:rPr>
          <w:t xml:space="preserve">for the existing association </w:t>
        </w:r>
      </w:ins>
      <w:ins w:id="261" w:author="Huang, Po-kai" w:date="2024-03-27T13:36:00Z">
        <w:r>
          <w:rPr>
            <w:rFonts w:ascii="TimesNewRoman" w:hAnsi="TimesNewRoman"/>
            <w:color w:val="000000"/>
            <w:sz w:val="20"/>
            <w:szCs w:val="20"/>
          </w:rPr>
          <w:t>(#7049)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transition, the SME shall delete any PTKSA, GTKSA, IGTKSA, </w:t>
      </w:r>
      <w:proofErr w:type="gramStart"/>
      <w:r w:rsidRPr="00C71ABB">
        <w:rPr>
          <w:rFonts w:ascii="TimesNewRoman" w:hAnsi="TimesNewRoman"/>
          <w:color w:val="000000"/>
          <w:sz w:val="20"/>
          <w:szCs w:val="20"/>
        </w:rPr>
        <w:t>BIGTKSA</w:t>
      </w:r>
      <w:r w:rsidRPr="00C71ABB">
        <w:rPr>
          <w:rFonts w:ascii="TimesNewRoman" w:hAnsi="TimesNewRoman"/>
          <w:color w:val="218A21"/>
          <w:sz w:val="20"/>
          <w:szCs w:val="20"/>
        </w:rPr>
        <w:t>(</w:t>
      </w:r>
      <w:proofErr w:type="gramEnd"/>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w:t>
      </w:r>
      <w:proofErr w:type="gramStart"/>
      <w:r w:rsidRPr="00C71ABB">
        <w:rPr>
          <w:rFonts w:ascii="TimesNewRoman" w:hAnsi="TimesNewRoman"/>
          <w:color w:val="218A21"/>
          <w:sz w:val="20"/>
          <w:szCs w:val="20"/>
        </w:rPr>
        <w:t>3344)</w:t>
      </w:r>
      <w:r w:rsidRPr="00C71ABB">
        <w:rPr>
          <w:rFonts w:ascii="TimesNewRoman" w:hAnsi="TimesNewRoman"/>
          <w:color w:val="000000"/>
          <w:sz w:val="20"/>
          <w:szCs w:val="20"/>
        </w:rPr>
        <w:t>WIGTKSA</w:t>
      </w:r>
      <w:proofErr w:type="gramEnd"/>
      <w:r w:rsidRPr="00C71ABB">
        <w:rPr>
          <w:rFonts w:ascii="TimesNewRoman" w:hAnsi="TimesNewRoman"/>
          <w:color w:val="000000"/>
          <w:sz w:val="20"/>
          <w:szCs w:val="20"/>
        </w:rPr>
        <w:t>,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62"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63" w:author="Huang, Po-kai" w:date="2024-03-27T13:36:00Z"/>
          <w:rFonts w:ascii="TimesNewRoman" w:hAnsi="TimesNewRoman"/>
          <w:color w:val="000000"/>
          <w:sz w:val="20"/>
          <w:szCs w:val="20"/>
        </w:rPr>
      </w:pPr>
    </w:p>
    <w:p w14:paraId="25362E3B" w14:textId="3E37DCC4" w:rsidR="00E86448" w:rsidRDefault="00E86448" w:rsidP="00E86448">
      <w:pPr>
        <w:rPr>
          <w:ins w:id="26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7448CEA" w14:textId="77777777" w:rsidR="00CD4B1A" w:rsidRDefault="00CD4B1A" w:rsidP="00105995">
      <w:pPr>
        <w:rPr>
          <w:ins w:id="265"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6202E333" w14:textId="63BFEA73"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w:t>
      </w:r>
      <w:del w:id="266" w:author="Huang, Po-kai" w:date="2024-04-16T15:29:00Z">
        <w:r w:rsidRPr="00CD4B1A" w:rsidDel="0039157A">
          <w:rPr>
            <w:rFonts w:ascii="TimesNewRoman" w:hAnsi="TimesNewRoman"/>
            <w:color w:val="000000"/>
            <w:sz w:val="20"/>
            <w:szCs w:val="20"/>
          </w:rPr>
          <w:delText xml:space="preserve">is </w:delText>
        </w:r>
      </w:del>
      <w:ins w:id="267"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del w:id="268" w:author="Huang, Po-kai" w:date="2024-03-08T23:39:00Z">
        <w:r w:rsidRPr="00CD4B1A" w:rsidDel="00E86448">
          <w:rPr>
            <w:rFonts w:ascii="TimesNewRoman" w:hAnsi="TimesNewRoman"/>
            <w:color w:val="000000"/>
            <w:sz w:val="20"/>
            <w:szCs w:val="20"/>
          </w:rPr>
          <w:delText>in use</w:delText>
        </w:r>
      </w:del>
      <w:ins w:id="269" w:author="Huang, Po-kai" w:date="2024-03-08T23:39:00Z">
        <w:r w:rsidR="00E86448">
          <w:rPr>
            <w:rFonts w:ascii="TimesNewRoman" w:hAnsi="TimesNewRoman"/>
            <w:color w:val="000000"/>
            <w:sz w:val="20"/>
            <w:szCs w:val="20"/>
          </w:rPr>
          <w:t>negotiated</w:t>
        </w:r>
      </w:ins>
      <w:ins w:id="270" w:author="Huang, Po-kai" w:date="2024-04-16T14:38:00Z">
        <w:r w:rsidR="00265ED7">
          <w:rPr>
            <w:rFonts w:ascii="TimesNewRoman" w:hAnsi="TimesNewRoman"/>
            <w:color w:val="000000"/>
            <w:sz w:val="20"/>
            <w:szCs w:val="20"/>
          </w:rPr>
          <w:t xml:space="preserve"> for the existing association </w:t>
        </w:r>
      </w:ins>
      <w:ins w:id="271" w:author="Huang, Po-kai" w:date="2024-03-08T23:39:00Z">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r w:rsidR="00265ED7">
        <w:rPr>
          <w:rFonts w:ascii="TimesNewRoman" w:hAnsi="TimesNewRoman"/>
          <w:color w:val="000000"/>
          <w:sz w:val="20"/>
          <w:szCs w:val="20"/>
        </w:rPr>
        <w:t xml:space="preserv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w:t>
      </w:r>
      <w:del w:id="272" w:author="Huang, Po-kai" w:date="2024-04-16T15:29:00Z">
        <w:r w:rsidRPr="00CD4B1A" w:rsidDel="0039157A">
          <w:rPr>
            <w:rFonts w:ascii="TimesNewRoman" w:hAnsi="TimesNewRoman"/>
            <w:color w:val="000000"/>
            <w:sz w:val="20"/>
            <w:szCs w:val="20"/>
          </w:rPr>
          <w:delText xml:space="preserve">is </w:delText>
        </w:r>
      </w:del>
      <w:ins w:id="273"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74" w:author="Huang, Po-kai" w:date="2024-03-27T13:36:00Z">
        <w:r w:rsidRPr="00CD4B1A" w:rsidDel="00F24122">
          <w:rPr>
            <w:rFonts w:ascii="TimesNewRoman" w:hAnsi="TimesNewRoman"/>
            <w:color w:val="000000"/>
            <w:sz w:val="20"/>
            <w:szCs w:val="20"/>
          </w:rPr>
          <w:delText>in use</w:delText>
        </w:r>
      </w:del>
      <w:ins w:id="275" w:author="Huang, Po-kai" w:date="2024-03-27T13:36:00Z">
        <w:r w:rsidR="00F24122">
          <w:rPr>
            <w:rFonts w:ascii="TimesNewRoman" w:hAnsi="TimesNewRoman"/>
            <w:color w:val="000000"/>
            <w:sz w:val="20"/>
            <w:szCs w:val="20"/>
          </w:rPr>
          <w:t>negotiated</w:t>
        </w:r>
      </w:ins>
      <w:ins w:id="276" w:author="Huang, Po-kai" w:date="2024-04-16T14:38:00Z">
        <w:r w:rsidR="00265ED7">
          <w:rPr>
            <w:rFonts w:ascii="TimesNewRoman" w:hAnsi="TimesNewRoman"/>
            <w:color w:val="000000"/>
            <w:sz w:val="20"/>
            <w:szCs w:val="20"/>
          </w:rPr>
          <w:t xml:space="preserve"> for the existing association </w:t>
        </w:r>
      </w:ins>
      <w:ins w:id="277" w:author="Huang, Po-kai" w:date="2024-03-27T13:36:00Z">
        <w:r w:rsidR="00F24122">
          <w:rPr>
            <w:rFonts w:ascii="TimesNewRoman" w:hAnsi="TimesNewRoman"/>
            <w:color w:val="000000"/>
            <w:sz w:val="20"/>
            <w:szCs w:val="20"/>
          </w:rPr>
          <w:t>(#7049)</w:t>
        </w:r>
      </w:ins>
      <w:r w:rsidRPr="00CD4B1A">
        <w:rPr>
          <w:rFonts w:ascii="TimesNewRoman" w:hAnsi="TimesNewRoman"/>
          <w:color w:val="000000"/>
          <w:sz w:val="20"/>
          <w:szCs w:val="20"/>
        </w:rPr>
        <w:t>, and the reassociation is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SUCCESS, management frame protection </w:t>
      </w:r>
      <w:del w:id="278" w:author="Huang, Po-kai" w:date="2024-04-16T15:29:00Z">
        <w:r w:rsidRPr="00CD4B1A" w:rsidDel="0039157A">
          <w:rPr>
            <w:rFonts w:ascii="TimesNewRoman" w:hAnsi="TimesNewRoman"/>
            <w:color w:val="000000"/>
            <w:sz w:val="20"/>
            <w:szCs w:val="20"/>
          </w:rPr>
          <w:delText xml:space="preserve">is </w:delText>
        </w:r>
      </w:del>
      <w:ins w:id="279"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80" w:author="Huang, Po-kai" w:date="2024-03-27T13:37:00Z">
        <w:r w:rsidRPr="00CD4B1A" w:rsidDel="00F24122">
          <w:rPr>
            <w:rFonts w:ascii="TimesNewRoman" w:hAnsi="TimesNewRoman"/>
            <w:color w:val="000000"/>
            <w:sz w:val="20"/>
            <w:szCs w:val="20"/>
          </w:rPr>
          <w:delText>in use</w:delText>
        </w:r>
      </w:del>
      <w:ins w:id="281" w:author="Huang, Po-kai" w:date="2024-03-27T13:37:00Z">
        <w:r w:rsidR="00F24122">
          <w:rPr>
            <w:rFonts w:ascii="TimesNewRoman" w:hAnsi="TimesNewRoman"/>
            <w:color w:val="000000"/>
            <w:sz w:val="20"/>
            <w:szCs w:val="20"/>
          </w:rPr>
          <w:t>negotiated</w:t>
        </w:r>
      </w:ins>
      <w:r w:rsidR="0085434D">
        <w:rPr>
          <w:rFonts w:ascii="TimesNewRoman" w:hAnsi="TimesNewRoman"/>
          <w:color w:val="000000"/>
          <w:sz w:val="20"/>
          <w:szCs w:val="20"/>
        </w:rPr>
        <w:t xml:space="preserve"> </w:t>
      </w:r>
      <w:ins w:id="282" w:author="Huang, Po-kai" w:date="2024-04-16T14:38:00Z">
        <w:r w:rsidR="0085434D">
          <w:rPr>
            <w:rFonts w:ascii="TimesNewRoman" w:hAnsi="TimesNewRoman"/>
            <w:color w:val="000000"/>
            <w:sz w:val="20"/>
            <w:szCs w:val="20"/>
          </w:rPr>
          <w:t>for the existing association</w:t>
        </w:r>
      </w:ins>
      <w:r w:rsidR="0085434D">
        <w:rPr>
          <w:rFonts w:ascii="TimesNewRoman" w:hAnsi="TimesNewRoman"/>
          <w:color w:val="000000"/>
          <w:sz w:val="20"/>
          <w:szCs w:val="20"/>
        </w:rPr>
        <w:t xml:space="preserve"> </w:t>
      </w:r>
      <w:ins w:id="283" w:author="Huang, Po-kai" w:date="2024-03-27T13:37:00Z">
        <w:r w:rsidR="00F24122">
          <w:rPr>
            <w:rFonts w:ascii="TimesNewRoman" w:hAnsi="TimesNewRoman"/>
            <w:color w:val="000000"/>
            <w:sz w:val="20"/>
            <w:szCs w:val="20"/>
          </w:rPr>
          <w:t>(#7049)</w:t>
        </w:r>
      </w:ins>
      <w:r w:rsidRPr="00CD4B1A">
        <w:rPr>
          <w:rFonts w:ascii="TimesNewRoman" w:hAnsi="TimesNewRoman"/>
          <w:color w:val="000000"/>
          <w:sz w:val="20"/>
          <w:szCs w:val="20"/>
        </w:rPr>
        <w:t>, the reassociation is not part of a fast BSS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transition, and the state for the STA was State 3 or State 4, the state for the STA shall be set to </w:t>
      </w:r>
      <w:proofErr w:type="gramStart"/>
      <w:r w:rsidRPr="00CD4B1A">
        <w:rPr>
          <w:rFonts w:ascii="TimesNewRoman" w:hAnsi="TimesNewRoman"/>
          <w:color w:val="000000"/>
          <w:sz w:val="20"/>
          <w:szCs w:val="20"/>
        </w:rPr>
        <w:t>State</w:t>
      </w:r>
      <w:proofErr w:type="gramEnd"/>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 xml:space="preserve">2 if the reassociation is for the same AP, or to State 3 </w:t>
      </w:r>
      <w:proofErr w:type="gramStart"/>
      <w:r w:rsidRPr="00CD4B1A">
        <w:rPr>
          <w:rFonts w:ascii="TimesNewRoman" w:hAnsi="TimesNewRoman"/>
          <w:color w:val="000000"/>
          <w:sz w:val="20"/>
          <w:szCs w:val="20"/>
        </w:rPr>
        <w:t>otherwise.</w:t>
      </w:r>
      <w:r w:rsidRPr="00CD4B1A">
        <w:rPr>
          <w:rFonts w:ascii="TimesNewRoman" w:hAnsi="TimesNewRoman"/>
          <w:color w:val="218A21"/>
          <w:sz w:val="20"/>
          <w:szCs w:val="20"/>
        </w:rPr>
        <w:t>(</w:t>
      </w:r>
      <w:proofErr w:type="gramEnd"/>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84" w:author="Huang, Po-kai" w:date="2024-03-08T23:40: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A278AC3" w14:textId="77777777" w:rsidR="00AA4D54" w:rsidRDefault="00AA4D54" w:rsidP="00E86448">
      <w:pPr>
        <w:rPr>
          <w:ins w:id="285" w:author="Huang, Po-kai" w:date="2024-03-08T23:40:00Z"/>
          <w:rFonts w:ascii="TimesNewRoman" w:hAnsi="TimesNewRoman"/>
          <w:color w:val="000000"/>
          <w:sz w:val="20"/>
          <w:szCs w:val="20"/>
        </w:rPr>
      </w:pPr>
    </w:p>
    <w:p w14:paraId="03B04279" w14:textId="294B19A0" w:rsidR="00AA4D54" w:rsidRDefault="00AA4D54" w:rsidP="00E86448">
      <w:pPr>
        <w:rPr>
          <w:ins w:id="286" w:author="Huang, Po-kai" w:date="2024-03-08T23:37:00Z"/>
          <w:rFonts w:ascii="TimesNewRoman" w:hAnsi="TimesNewRoman"/>
          <w:color w:val="000000"/>
          <w:sz w:val="20"/>
          <w:szCs w:val="20"/>
        </w:rPr>
      </w:pPr>
      <w:r w:rsidRPr="00AA4D54">
        <w:rPr>
          <w:rFonts w:ascii="TimesNewRoman" w:hAnsi="TimesNewRoman"/>
          <w:color w:val="218A21"/>
          <w:sz w:val="18"/>
          <w:szCs w:val="18"/>
        </w:rPr>
        <w:t>(#</w:t>
      </w:r>
      <w:proofErr w:type="gramStart"/>
      <w:r w:rsidRPr="00AA4D54">
        <w:rPr>
          <w:rFonts w:ascii="TimesNewRoman" w:hAnsi="TimesNewRoman"/>
          <w:color w:val="218A21"/>
          <w:sz w:val="18"/>
          <w:szCs w:val="18"/>
        </w:rPr>
        <w:t>2128)</w:t>
      </w:r>
      <w:r w:rsidRPr="00AA4D54">
        <w:rPr>
          <w:rFonts w:ascii="TimesNewRoman" w:hAnsi="TimesNewRoman"/>
          <w:color w:val="000000"/>
          <w:sz w:val="18"/>
          <w:szCs w:val="18"/>
        </w:rPr>
        <w:t>NOTE</w:t>
      </w:r>
      <w:proofErr w:type="gramEnd"/>
      <w:r w:rsidRPr="00AA4D54">
        <w:rPr>
          <w:rFonts w:ascii="TimesNewRoman" w:hAnsi="TimesNewRoman"/>
          <w:color w:val="000000"/>
          <w:sz w:val="18"/>
          <w:szCs w:val="18"/>
        </w:rPr>
        <w:t xml:space="preserve"> 4—Per 11.3.5.4 (Non-AP and non-PCP STA reassociation initiation procedures) item 6) in the first list under c) any MSDU fragments in the reassembly buffers, and if management frame protection </w:t>
      </w:r>
      <w:del w:id="287" w:author="Huang, Po-kai" w:date="2024-04-16T15:29:00Z">
        <w:r w:rsidRPr="00AA4D54" w:rsidDel="0039157A">
          <w:rPr>
            <w:rFonts w:ascii="TimesNewRoman" w:hAnsi="TimesNewRoman"/>
            <w:color w:val="000000"/>
            <w:sz w:val="18"/>
            <w:szCs w:val="18"/>
          </w:rPr>
          <w:delText xml:space="preserve">is </w:delText>
        </w:r>
      </w:del>
      <w:ins w:id="288" w:author="Huang, Po-kai" w:date="2024-04-16T15:29:00Z">
        <w:r w:rsidR="0039157A">
          <w:rPr>
            <w:rFonts w:ascii="TimesNewRoman" w:hAnsi="TimesNewRoman"/>
            <w:color w:val="000000"/>
            <w:sz w:val="18"/>
            <w:szCs w:val="18"/>
          </w:rPr>
          <w:t>was</w:t>
        </w:r>
        <w:r w:rsidR="0039157A" w:rsidRPr="00AA4D54">
          <w:rPr>
            <w:rFonts w:ascii="TimesNewRoman" w:hAnsi="TimesNewRoman"/>
            <w:color w:val="000000"/>
            <w:sz w:val="18"/>
            <w:szCs w:val="18"/>
          </w:rPr>
          <w:t xml:space="preserve"> </w:t>
        </w:r>
      </w:ins>
      <w:del w:id="289" w:author="Huang, Po-kai" w:date="2024-03-08T23:40:00Z">
        <w:r w:rsidRPr="00AA4D54" w:rsidDel="00AA4D54">
          <w:rPr>
            <w:rFonts w:ascii="TimesNewRoman" w:hAnsi="TimesNewRoman"/>
            <w:color w:val="000000"/>
            <w:sz w:val="18"/>
            <w:szCs w:val="18"/>
          </w:rPr>
          <w:delText>in use</w:delText>
        </w:r>
      </w:del>
      <w:ins w:id="290" w:author="Huang, Po-kai" w:date="2024-03-08T23:40:00Z">
        <w:r>
          <w:rPr>
            <w:rFonts w:ascii="TimesNewRoman" w:hAnsi="TimesNewRoman"/>
            <w:color w:val="000000"/>
            <w:sz w:val="18"/>
            <w:szCs w:val="18"/>
          </w:rPr>
          <w:t>negotiated</w:t>
        </w:r>
      </w:ins>
      <w:r w:rsidR="00C116DC">
        <w:rPr>
          <w:rFonts w:ascii="TimesNewRoman" w:hAnsi="TimesNewRoman"/>
          <w:color w:val="000000"/>
          <w:sz w:val="18"/>
          <w:szCs w:val="18"/>
        </w:rPr>
        <w:t xml:space="preserve"> </w:t>
      </w:r>
      <w:ins w:id="291" w:author="Huang, Po-kai" w:date="2024-04-16T14:38:00Z">
        <w:r w:rsidR="00C116DC">
          <w:rPr>
            <w:rFonts w:ascii="TimesNewRoman" w:hAnsi="TimesNewRoman"/>
            <w:color w:val="000000"/>
            <w:sz w:val="20"/>
            <w:szCs w:val="20"/>
          </w:rPr>
          <w:t>for the existing association</w:t>
        </w:r>
      </w:ins>
      <w:r w:rsidR="00C116DC">
        <w:rPr>
          <w:rFonts w:ascii="TimesNewRoman" w:hAnsi="TimesNewRoman"/>
          <w:color w:val="000000"/>
          <w:sz w:val="18"/>
          <w:szCs w:val="18"/>
        </w:rPr>
        <w:t xml:space="preserve"> </w:t>
      </w:r>
      <w:ins w:id="292" w:author="Huang, Po-kai" w:date="2024-03-08T23:40:00Z">
        <w:r>
          <w:rPr>
            <w:rFonts w:ascii="TimesNewRoman" w:hAnsi="TimesNewRoman"/>
            <w:color w:val="000000"/>
            <w:sz w:val="18"/>
            <w:szCs w:val="18"/>
          </w:rPr>
          <w:t>(#7049)</w:t>
        </w:r>
      </w:ins>
      <w:r w:rsidRPr="00AA4D5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AA4D54">
        <w:rPr>
          <w:rFonts w:ascii="TimesNewRoman" w:hAnsi="TimesNewRoman"/>
          <w:color w:val="000000"/>
          <w:sz w:val="18"/>
          <w:szCs w:val="18"/>
        </w:rPr>
        <w:t>ax)A</w:t>
      </w:r>
      <w:proofErr w:type="gramEnd"/>
      <w:r w:rsidRPr="00AA4D54">
        <w:rPr>
          <w:rFonts w:ascii="TimesNewRoman" w:hAnsi="TimesNewRoman"/>
          <w:color w:val="000000"/>
          <w:sz w:val="18"/>
          <w:szCs w:val="18"/>
        </w:rPr>
        <w:t>-MSDU,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 xml:space="preserve">11.3.5.7 </w:t>
      </w:r>
      <w:proofErr w:type="gramStart"/>
      <w:r w:rsidRPr="00766361">
        <w:rPr>
          <w:rFonts w:ascii="Arial" w:hAnsi="Arial" w:cs="Arial"/>
          <w:b/>
          <w:bCs/>
          <w:color w:val="000000"/>
          <w:sz w:val="20"/>
          <w:szCs w:val="20"/>
        </w:rPr>
        <w:t>Non-AP</w:t>
      </w:r>
      <w:proofErr w:type="gramEnd"/>
      <w:r w:rsidRPr="00766361">
        <w:rPr>
          <w:rFonts w:ascii="Arial" w:hAnsi="Arial" w:cs="Arial"/>
          <w:b/>
          <w:bCs/>
          <w:color w:val="000000"/>
          <w:sz w:val="20"/>
          <w:szCs w:val="20"/>
        </w:rPr>
        <w:t xml:space="preserve">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530044A"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w:t>
      </w:r>
      <w:del w:id="293" w:author="Huang, Po-kai" w:date="2024-04-16T15:29:00Z">
        <w:r w:rsidRPr="00766361" w:rsidDel="0039157A">
          <w:rPr>
            <w:rFonts w:ascii="TimesNewRoman" w:hAnsi="TimesNewRoman"/>
            <w:color w:val="000000"/>
            <w:sz w:val="20"/>
            <w:szCs w:val="20"/>
          </w:rPr>
          <w:delText xml:space="preserve">is </w:delText>
        </w:r>
      </w:del>
      <w:ins w:id="294" w:author="Huang, Po-kai" w:date="2024-04-16T15:29:00Z">
        <w:r w:rsidR="0039157A">
          <w:rPr>
            <w:rFonts w:ascii="TimesNewRoman" w:hAnsi="TimesNewRoman"/>
            <w:color w:val="000000"/>
            <w:sz w:val="20"/>
            <w:szCs w:val="20"/>
          </w:rPr>
          <w:t>was</w:t>
        </w:r>
        <w:r w:rsidR="0039157A" w:rsidRPr="00766361">
          <w:rPr>
            <w:rFonts w:ascii="TimesNewRoman" w:hAnsi="TimesNewRoman"/>
            <w:color w:val="000000"/>
            <w:sz w:val="20"/>
            <w:szCs w:val="20"/>
          </w:rPr>
          <w:t xml:space="preserve"> </w:t>
        </w:r>
      </w:ins>
      <w:del w:id="295" w:author="Huang, Po-kai" w:date="2024-03-08T23:41:00Z">
        <w:r w:rsidRPr="00766361" w:rsidDel="00140278">
          <w:rPr>
            <w:rFonts w:ascii="TimesNewRoman" w:hAnsi="TimesNewRoman"/>
            <w:color w:val="000000"/>
            <w:sz w:val="20"/>
            <w:szCs w:val="20"/>
          </w:rPr>
          <w:delText>in use</w:delText>
        </w:r>
      </w:del>
      <w:ins w:id="296" w:author="Huang, Po-kai" w:date="2024-03-08T23:41:00Z">
        <w:r w:rsidR="00140278">
          <w:rPr>
            <w:rFonts w:ascii="TimesNewRoman" w:hAnsi="TimesNewRoman"/>
            <w:color w:val="000000"/>
            <w:sz w:val="20"/>
            <w:szCs w:val="20"/>
          </w:rPr>
          <w:t>negotiated</w:t>
        </w:r>
      </w:ins>
      <w:ins w:id="297" w:author="Huang, Po-kai" w:date="2024-04-16T15:30:00Z">
        <w:r w:rsidR="0039157A">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298" w:author="Huang, Po-kai" w:date="2024-03-08T23:41:00Z">
        <w:r w:rsidR="00140278">
          <w:rPr>
            <w:rFonts w:ascii="TimesNewRoman" w:hAnsi="TimesNewRoman"/>
            <w:color w:val="000000"/>
            <w:sz w:val="20"/>
            <w:szCs w:val="20"/>
          </w:rPr>
          <w:t>(#7049)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99"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300"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08AB454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w:t>
      </w:r>
      <w:del w:id="301" w:author="Huang, Po-kai" w:date="2024-04-16T15:30:00Z">
        <w:r w:rsidRPr="00412CB6" w:rsidDel="0039157A">
          <w:rPr>
            <w:rFonts w:ascii="TimesNewRoman" w:hAnsi="TimesNewRoman"/>
            <w:color w:val="000000"/>
            <w:sz w:val="20"/>
            <w:szCs w:val="20"/>
          </w:rPr>
          <w:delText xml:space="preserve">is </w:delText>
        </w:r>
      </w:del>
      <w:ins w:id="302" w:author="Huang, Po-kai" w:date="2024-04-16T15:30:00Z">
        <w:r w:rsidR="0039157A">
          <w:rPr>
            <w:rFonts w:ascii="TimesNewRoman" w:hAnsi="TimesNewRoman"/>
            <w:color w:val="000000"/>
            <w:sz w:val="20"/>
            <w:szCs w:val="20"/>
          </w:rPr>
          <w:t>was</w:t>
        </w:r>
        <w:r w:rsidR="0039157A" w:rsidRPr="00412CB6">
          <w:rPr>
            <w:rFonts w:ascii="TimesNewRoman" w:hAnsi="TimesNewRoman"/>
            <w:color w:val="000000"/>
            <w:sz w:val="20"/>
            <w:szCs w:val="20"/>
          </w:rPr>
          <w:t xml:space="preserve"> </w:t>
        </w:r>
      </w:ins>
      <w:ins w:id="303" w:author="Huang, Po-kai" w:date="2024-03-08T23:42:00Z">
        <w:r>
          <w:rPr>
            <w:rFonts w:ascii="TimesNewRoman" w:hAnsi="TimesNewRoman"/>
            <w:color w:val="000000"/>
            <w:sz w:val="20"/>
            <w:szCs w:val="20"/>
          </w:rPr>
          <w:t>negotiated</w:t>
        </w:r>
      </w:ins>
      <w:ins w:id="304" w:author="Huang, Po-kai" w:date="2024-04-16T15:30:00Z">
        <w:r w:rsidR="00DC6372">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305" w:author="Huang, Po-kai" w:date="2024-03-08T23:42:00Z">
        <w:r>
          <w:rPr>
            <w:rFonts w:ascii="TimesNewRoman" w:hAnsi="TimesNewRoman"/>
            <w:color w:val="000000"/>
            <w:sz w:val="20"/>
            <w:szCs w:val="20"/>
          </w:rPr>
          <w:t>(#7049)</w:t>
        </w:r>
      </w:ins>
      <w:del w:id="306"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307"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308"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EFBE57" w14:textId="77777777" w:rsidR="00556356" w:rsidRDefault="00556356" w:rsidP="00412CB6">
      <w:pPr>
        <w:tabs>
          <w:tab w:val="center" w:pos="4932"/>
        </w:tabs>
        <w:rPr>
          <w:ins w:id="309" w:author="Huang, Po-kai" w:date="2024-03-08T23:42:00Z"/>
          <w:rFonts w:ascii="TimesNewRoman" w:hAnsi="TimesNewRoman"/>
          <w:color w:val="000000"/>
          <w:sz w:val="20"/>
          <w:szCs w:val="20"/>
        </w:rPr>
      </w:pPr>
    </w:p>
    <w:p w14:paraId="06DDD2C3" w14:textId="3009510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w:t>
      </w:r>
      <w:proofErr w:type="gramStart"/>
      <w:r w:rsidRPr="00556356">
        <w:rPr>
          <w:rFonts w:ascii="TimesNewRoman" w:hAnsi="TimesNewRoman"/>
          <w:color w:val="218A21"/>
          <w:sz w:val="20"/>
          <w:szCs w:val="20"/>
        </w:rPr>
        <w:t>201)</w:t>
      </w:r>
      <w:r w:rsidRPr="00556356">
        <w:rPr>
          <w:rFonts w:ascii="TimesNewRoman" w:hAnsi="TimesNewRoman"/>
          <w:color w:val="000000"/>
          <w:sz w:val="20"/>
          <w:szCs w:val="20"/>
        </w:rPr>
        <w:t>Subsequent</w:t>
      </w:r>
      <w:proofErr w:type="gramEnd"/>
      <w:r w:rsidRPr="00556356">
        <w:rPr>
          <w:rFonts w:ascii="TimesNewRoman" w:hAnsi="TimesNewRoman"/>
          <w:color w:val="000000"/>
          <w:sz w:val="20"/>
          <w:szCs w:val="20"/>
        </w:rPr>
        <w:t xml:space="preserve"> to the successful completion of the TPK handshake, all Data frames transmitted on the TDLS direct link, and all Management frames if management frame protection </w:t>
      </w:r>
      <w:del w:id="310" w:author="Huang, Po-kai" w:date="2024-04-16T15:31:00Z">
        <w:r w:rsidRPr="00556356" w:rsidDel="0089163B">
          <w:rPr>
            <w:rFonts w:ascii="TimesNewRoman" w:hAnsi="TimesNewRoman"/>
            <w:color w:val="000000"/>
            <w:sz w:val="20"/>
            <w:szCs w:val="20"/>
          </w:rPr>
          <w:delText xml:space="preserve">is </w:delText>
        </w:r>
      </w:del>
      <w:ins w:id="311" w:author="Huang, Po-kai" w:date="2024-04-16T15:31:00Z">
        <w:r w:rsidR="0089163B">
          <w:rPr>
            <w:rFonts w:ascii="TimesNewRoman" w:hAnsi="TimesNewRoman"/>
            <w:color w:val="000000"/>
            <w:sz w:val="20"/>
            <w:szCs w:val="20"/>
          </w:rPr>
          <w:t>was</w:t>
        </w:r>
        <w:r w:rsidR="0089163B" w:rsidRPr="00556356">
          <w:rPr>
            <w:rFonts w:ascii="TimesNewRoman" w:hAnsi="TimesNewRoman"/>
            <w:color w:val="000000"/>
            <w:sz w:val="20"/>
            <w:szCs w:val="20"/>
          </w:rPr>
          <w:t xml:space="preserve"> </w:t>
        </w:r>
      </w:ins>
      <w:del w:id="312" w:author="Huang, Po-kai" w:date="2024-03-08T23:43:00Z">
        <w:r w:rsidRPr="00556356" w:rsidDel="008C74FE">
          <w:rPr>
            <w:rFonts w:ascii="TimesNewRoman" w:hAnsi="TimesNewRoman"/>
            <w:color w:val="000000"/>
            <w:sz w:val="20"/>
            <w:szCs w:val="20"/>
          </w:rPr>
          <w:delText>in use</w:delText>
        </w:r>
      </w:del>
      <w:ins w:id="313"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314"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315"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316"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317"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C6E00AC" w14:textId="77777777" w:rsidR="00273604" w:rsidRDefault="00273604" w:rsidP="00556356">
      <w:pPr>
        <w:tabs>
          <w:tab w:val="center" w:pos="4932"/>
        </w:tabs>
        <w:rPr>
          <w:ins w:id="318" w:author="Huang, Po-kai" w:date="2024-03-08T23:43:00Z"/>
          <w:rFonts w:ascii="TimesNewRoman" w:hAnsi="TimesNewRoman"/>
          <w:color w:val="000000"/>
          <w:sz w:val="20"/>
          <w:szCs w:val="20"/>
        </w:rPr>
      </w:pPr>
    </w:p>
    <w:p w14:paraId="564874A4" w14:textId="5F8A4EE7"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w:t>
      </w:r>
      <w:proofErr w:type="gramStart"/>
      <w:r w:rsidRPr="00273604">
        <w:rPr>
          <w:rFonts w:ascii="TimesNewRoman" w:hAnsi="TimesNewRoman"/>
          <w:color w:val="218A21"/>
          <w:sz w:val="20"/>
          <w:szCs w:val="20"/>
        </w:rPr>
        <w:t>2128)</w:t>
      </w:r>
      <w:r w:rsidRPr="00273604">
        <w:rPr>
          <w:rFonts w:ascii="TimesNewRoman" w:hAnsi="TimesNewRoman"/>
          <w:color w:val="000000"/>
          <w:sz w:val="20"/>
          <w:szCs w:val="20"/>
        </w:rPr>
        <w:t>Any</w:t>
      </w:r>
      <w:proofErr w:type="gramEnd"/>
      <w:r w:rsidRPr="00273604">
        <w:rPr>
          <w:rFonts w:ascii="TimesNewRoman" w:hAnsi="TimesNewRoman"/>
          <w:color w:val="000000"/>
          <w:sz w:val="20"/>
          <w:szCs w:val="20"/>
        </w:rPr>
        <w:t xml:space="preserve">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w:t>
      </w:r>
      <w:del w:id="319" w:author="Huang, Po-kai" w:date="2024-04-16T15:31:00Z">
        <w:r w:rsidRPr="00273604" w:rsidDel="009D79E1">
          <w:rPr>
            <w:rFonts w:ascii="TimesNewRoman" w:hAnsi="TimesNewRoman"/>
            <w:color w:val="000000"/>
            <w:sz w:val="20"/>
            <w:szCs w:val="20"/>
          </w:rPr>
          <w:delText xml:space="preserve">is </w:delText>
        </w:r>
      </w:del>
      <w:ins w:id="320" w:author="Huang, Po-kai" w:date="2024-04-16T15:31:00Z">
        <w:r w:rsidR="009D79E1">
          <w:rPr>
            <w:rFonts w:ascii="TimesNewRoman" w:hAnsi="TimesNewRoman"/>
            <w:color w:val="000000"/>
            <w:sz w:val="20"/>
            <w:szCs w:val="20"/>
          </w:rPr>
          <w:t>was</w:t>
        </w:r>
        <w:r w:rsidR="009D79E1" w:rsidRPr="00273604">
          <w:rPr>
            <w:rFonts w:ascii="TimesNewRoman" w:hAnsi="TimesNewRoman"/>
            <w:color w:val="000000"/>
            <w:sz w:val="20"/>
            <w:szCs w:val="20"/>
          </w:rPr>
          <w:t xml:space="preserve"> </w:t>
        </w:r>
      </w:ins>
      <w:del w:id="321" w:author="Huang, Po-kai" w:date="2024-03-08T23:44:00Z">
        <w:r w:rsidRPr="00273604" w:rsidDel="00273604">
          <w:rPr>
            <w:rFonts w:ascii="TimesNewRoman" w:hAnsi="TimesNewRoman"/>
            <w:color w:val="000000"/>
            <w:sz w:val="20"/>
            <w:szCs w:val="20"/>
          </w:rPr>
          <w:delText>in use</w:delText>
        </w:r>
      </w:del>
      <w:ins w:id="322" w:author="Huang, Po-kai" w:date="2024-03-08T23:44:00Z">
        <w:r>
          <w:rPr>
            <w:rFonts w:ascii="TimesNewRoman" w:hAnsi="TimesNewRoman"/>
            <w:color w:val="000000"/>
            <w:sz w:val="20"/>
            <w:szCs w:val="20"/>
          </w:rPr>
          <w:t>negotiated</w:t>
        </w:r>
      </w:ins>
      <w:ins w:id="323" w:author="Huang, Po-kai" w:date="2024-04-16T15:32:00Z">
        <w:r w:rsidR="00250645">
          <w:rPr>
            <w:rFonts w:ascii="TimesNewRoman" w:hAnsi="TimesNewRoman"/>
            <w:color w:val="000000"/>
            <w:sz w:val="20"/>
            <w:szCs w:val="20"/>
          </w:rPr>
          <w:t xml:space="preserve"> for the current </w:t>
        </w:r>
        <w:proofErr w:type="gramStart"/>
        <w:r w:rsidR="00250645">
          <w:rPr>
            <w:rFonts w:ascii="TimesNewRoman" w:hAnsi="TimesNewRoman"/>
            <w:color w:val="000000"/>
            <w:sz w:val="20"/>
            <w:szCs w:val="20"/>
          </w:rPr>
          <w:t>association</w:t>
        </w:r>
      </w:ins>
      <w:ins w:id="324" w:author="Huang, Po-kai" w:date="2024-03-08T23:44:00Z">
        <w:r>
          <w:rPr>
            <w:rFonts w:ascii="TimesNewRoman" w:hAnsi="TimesNewRoman"/>
            <w:color w:val="000000"/>
            <w:sz w:val="20"/>
            <w:szCs w:val="20"/>
          </w:rPr>
          <w:t>(</w:t>
        </w:r>
        <w:proofErr w:type="gramEnd"/>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325"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326"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2CB388B" w14:textId="77777777" w:rsidR="000735F1" w:rsidRDefault="000735F1" w:rsidP="00273604">
      <w:pPr>
        <w:tabs>
          <w:tab w:val="center" w:pos="4932"/>
        </w:tabs>
        <w:rPr>
          <w:ins w:id="327" w:author="Huang, Po-kai" w:date="2024-03-08T23:45:00Z"/>
          <w:rFonts w:ascii="TimesNewRoman" w:hAnsi="TimesNewRoman"/>
          <w:color w:val="000000"/>
          <w:sz w:val="20"/>
          <w:szCs w:val="20"/>
        </w:rPr>
      </w:pPr>
    </w:p>
    <w:p w14:paraId="658BDD7D" w14:textId="00BC7DBA"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for the new PTKSA, then provided the new key is installed at the receive side prior to its first use at the transmit side there is no need for precise coordination. During the transition, received </w:t>
      </w:r>
      <w:proofErr w:type="gramStart"/>
      <w:r w:rsidRPr="0012112A">
        <w:rPr>
          <w:rFonts w:ascii="TimesNewRoman" w:hAnsi="TimesNewRoman"/>
          <w:color w:val="000000"/>
          <w:sz w:val="20"/>
          <w:szCs w:val="20"/>
        </w:rPr>
        <w:t>MPDUs</w:t>
      </w:r>
      <w:r w:rsidRPr="0012112A">
        <w:rPr>
          <w:rFonts w:ascii="TimesNewRoman" w:hAnsi="TimesNewRoman"/>
          <w:color w:val="218A21"/>
          <w:sz w:val="20"/>
          <w:szCs w:val="20"/>
        </w:rPr>
        <w:t>(</w:t>
      </w:r>
      <w:proofErr w:type="gramEnd"/>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2128)</w:t>
      </w:r>
      <w:r w:rsidRPr="0012112A">
        <w:rPr>
          <w:rFonts w:ascii="TimesNewRoman" w:hAnsi="TimesNewRoman"/>
          <w:color w:val="000000"/>
          <w:sz w:val="20"/>
          <w:szCs w:val="20"/>
        </w:rPr>
        <w:t>The</w:t>
      </w:r>
      <w:proofErr w:type="gramEnd"/>
      <w:r w:rsidRPr="0012112A">
        <w:rPr>
          <w:rFonts w:ascii="TimesNewRoman" w:hAnsi="TimesNewRoman"/>
          <w:color w:val="000000"/>
          <w:sz w:val="20"/>
          <w:szCs w:val="20"/>
        </w:rPr>
        <w:t xml:space="preserv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w:t>
      </w:r>
      <w:del w:id="328" w:author="Huang, Po-kai" w:date="2024-04-16T15:32:00Z">
        <w:r w:rsidRPr="0012112A" w:rsidDel="00250645">
          <w:rPr>
            <w:rFonts w:ascii="TimesNewRoman" w:hAnsi="TimesNewRoman"/>
            <w:color w:val="000000"/>
            <w:sz w:val="20"/>
            <w:szCs w:val="20"/>
          </w:rPr>
          <w:delText xml:space="preserve">is </w:delText>
        </w:r>
      </w:del>
      <w:ins w:id="329" w:author="Huang, Po-kai" w:date="2024-04-16T15:32:00Z">
        <w:r w:rsidR="00250645">
          <w:rPr>
            <w:rFonts w:ascii="TimesNewRoman" w:hAnsi="TimesNewRoman"/>
            <w:color w:val="000000"/>
            <w:sz w:val="20"/>
            <w:szCs w:val="20"/>
          </w:rPr>
          <w:t>was</w:t>
        </w:r>
        <w:r w:rsidR="00250645" w:rsidRPr="0012112A">
          <w:rPr>
            <w:rFonts w:ascii="TimesNewRoman" w:hAnsi="TimesNewRoman"/>
            <w:color w:val="000000"/>
            <w:sz w:val="20"/>
            <w:szCs w:val="20"/>
          </w:rPr>
          <w:t xml:space="preserve"> </w:t>
        </w:r>
      </w:ins>
      <w:del w:id="330" w:author="Huang, Po-kai" w:date="2024-03-08T23:46:00Z">
        <w:r w:rsidRPr="0012112A" w:rsidDel="00606EE6">
          <w:rPr>
            <w:rFonts w:ascii="TimesNewRoman" w:hAnsi="TimesNewRoman"/>
            <w:color w:val="000000"/>
            <w:sz w:val="20"/>
            <w:szCs w:val="20"/>
          </w:rPr>
          <w:delText>in use</w:delText>
        </w:r>
      </w:del>
      <w:ins w:id="331" w:author="Huang, Po-kai" w:date="2024-03-08T23:46:00Z">
        <w:r w:rsidR="00606EE6">
          <w:rPr>
            <w:rFonts w:ascii="TimesNewRoman" w:hAnsi="TimesNewRoman"/>
            <w:color w:val="000000"/>
            <w:sz w:val="20"/>
            <w:szCs w:val="20"/>
          </w:rPr>
          <w:t>negotiated</w:t>
        </w:r>
      </w:ins>
      <w:ins w:id="332" w:author="Huang, Po-kai" w:date="2024-04-16T15:32:00Z">
        <w:r w:rsidR="00250645">
          <w:rPr>
            <w:rFonts w:ascii="TimesNewRoman" w:hAnsi="TimesNewRoman"/>
            <w:color w:val="000000"/>
            <w:sz w:val="20"/>
            <w:szCs w:val="20"/>
          </w:rPr>
          <w:t xml:space="preserve"> for the current association </w:t>
        </w:r>
      </w:ins>
      <w:ins w:id="333" w:author="Huang, Po-kai" w:date="2024-03-08T23:46:00Z">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lastRenderedPageBreak/>
        <w:t xml:space="preserve">14.7.3 Mesh Group Key Inform frame construction and </w:t>
      </w:r>
      <w:proofErr w:type="gramStart"/>
      <w:r w:rsidRPr="00ED1AA3">
        <w:rPr>
          <w:rFonts w:ascii="Arial" w:hAnsi="Arial" w:cs="Arial"/>
          <w:b/>
          <w:bCs/>
          <w:color w:val="000000"/>
          <w:sz w:val="20"/>
          <w:szCs w:val="20"/>
        </w:rPr>
        <w:t>processing</w:t>
      </w:r>
      <w:proofErr w:type="gramEnd"/>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334"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335"/>
      <w:del w:id="336" w:author="Huang, Po-kai" w:date="2024-03-27T12:00:00Z">
        <w:r w:rsidRPr="001F20A7" w:rsidDel="001F20A7">
          <w:rPr>
            <w:rFonts w:ascii="TimesNewRoman" w:hAnsi="TimesNewRoman"/>
            <w:color w:val="000000"/>
            <w:sz w:val="20"/>
            <w:szCs w:val="20"/>
          </w:rPr>
          <w:delText>used</w:delText>
        </w:r>
      </w:del>
      <w:proofErr w:type="gramStart"/>
      <w:ins w:id="337" w:author="Huang, Po-kai" w:date="2024-03-27T13:19:00Z">
        <w:r w:rsidR="00601091">
          <w:rPr>
            <w:rFonts w:ascii="TimesNewRoman" w:hAnsi="TimesNewRoman"/>
            <w:color w:val="000000"/>
            <w:sz w:val="20"/>
            <w:szCs w:val="20"/>
          </w:rPr>
          <w:t>enabled</w:t>
        </w:r>
      </w:ins>
      <w:ins w:id="338" w:author="Huang, Po-kai" w:date="2024-03-27T12:00:00Z">
        <w:r>
          <w:rPr>
            <w:rFonts w:ascii="TimesNewRoman" w:hAnsi="TimesNewRoman"/>
            <w:color w:val="000000"/>
            <w:sz w:val="20"/>
            <w:szCs w:val="20"/>
          </w:rPr>
          <w:t>(</w:t>
        </w:r>
        <w:proofErr w:type="gramEnd"/>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335"/>
      <w:r w:rsidR="0013760A">
        <w:rPr>
          <w:rStyle w:val="CommentReference"/>
          <w:rFonts w:ascii="Calibri" w:hAnsi="Calibri"/>
        </w:rPr>
        <w:commentReference w:id="335"/>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w:t>
      </w:r>
      <w:proofErr w:type="gramStart"/>
      <w:r w:rsidRPr="001F20A7">
        <w:rPr>
          <w:rFonts w:ascii="TimesNewRoman" w:hAnsi="TimesNewRoman"/>
          <w:color w:val="000000"/>
          <w:sz w:val="20"/>
          <w:szCs w:val="20"/>
        </w:rPr>
        <w:t>MBSS(</w:t>
      </w:r>
      <w:proofErr w:type="gramEnd"/>
      <w:r w:rsidRPr="001F20A7">
        <w:rPr>
          <w:rFonts w:ascii="TimesNewRoman" w:hAnsi="TimesNewRoman"/>
          <w:color w:val="000000"/>
          <w:sz w:val="20"/>
          <w:szCs w:val="20"/>
        </w:rPr>
        <w:t>#1521)).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339"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340"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4B0D0489"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w:t>
      </w:r>
      <w:proofErr w:type="gramStart"/>
      <w:r w:rsidRPr="00DA39EB">
        <w:rPr>
          <w:rFonts w:ascii="TimesNewRoman" w:hAnsi="TimesNewRoman"/>
          <w:color w:val="218A21"/>
          <w:sz w:val="20"/>
          <w:szCs w:val="20"/>
        </w:rPr>
        <w:t>1722)</w:t>
      </w:r>
      <w:r w:rsidRPr="00DA39EB">
        <w:rPr>
          <w:rFonts w:ascii="TimesNewRoman" w:hAnsi="TimesNewRoman"/>
          <w:color w:val="000000"/>
          <w:sz w:val="20"/>
          <w:szCs w:val="20"/>
        </w:rPr>
        <w:t>management</w:t>
      </w:r>
      <w:proofErr w:type="gramEnd"/>
      <w:r w:rsidRPr="00DA39EB">
        <w:rPr>
          <w:rFonts w:ascii="TimesNewRoman" w:hAnsi="TimesNewRoman"/>
          <w:color w:val="000000"/>
          <w:sz w:val="20"/>
          <w:szCs w:val="20"/>
        </w:rPr>
        <w:t xml:space="preserve"> frame protection </w:t>
      </w:r>
      <w:ins w:id="341" w:author="Huang, Po-kai" w:date="2024-04-16T15:33:00Z">
        <w:r w:rsidR="000A1467">
          <w:rPr>
            <w:rFonts w:ascii="TimesNewRoman" w:hAnsi="TimesNewRoman"/>
            <w:color w:val="000000"/>
            <w:sz w:val="20"/>
            <w:szCs w:val="20"/>
          </w:rPr>
          <w:t>was</w:t>
        </w:r>
      </w:ins>
      <w:del w:id="342" w:author="Huang, Po-kai" w:date="2024-04-16T15:33:00Z">
        <w:r w:rsidRPr="00DA39EB" w:rsidDel="000A1467">
          <w:rPr>
            <w:rFonts w:ascii="TimesNewRoman" w:hAnsi="TimesNewRoman"/>
            <w:color w:val="000000"/>
            <w:sz w:val="20"/>
            <w:szCs w:val="20"/>
          </w:rPr>
          <w:delText>is</w:delText>
        </w:r>
      </w:del>
      <w:r w:rsidRPr="00DA39EB">
        <w:rPr>
          <w:rFonts w:ascii="TimesNewRoman" w:hAnsi="TimesNewRoman"/>
          <w:color w:val="000000"/>
          <w:sz w:val="20"/>
          <w:szCs w:val="20"/>
        </w:rPr>
        <w:t xml:space="preserve"> not </w:t>
      </w:r>
      <w:commentRangeStart w:id="343"/>
      <w:del w:id="344" w:author="Huang, Po-kai" w:date="2024-03-27T13:33:00Z">
        <w:r w:rsidRPr="00DA39EB" w:rsidDel="00D1470E">
          <w:rPr>
            <w:rFonts w:ascii="TimesNewRoman" w:hAnsi="TimesNewRoman"/>
            <w:color w:val="000000"/>
            <w:sz w:val="20"/>
            <w:szCs w:val="20"/>
          </w:rPr>
          <w:delText>used</w:delText>
        </w:r>
      </w:del>
      <w:ins w:id="345" w:author="Huang, Po-kai" w:date="2024-03-27T13:33:00Z">
        <w:r w:rsidR="00D1470E">
          <w:rPr>
            <w:rFonts w:ascii="TimesNewRoman" w:hAnsi="TimesNewRoman"/>
            <w:color w:val="000000"/>
            <w:sz w:val="20"/>
            <w:szCs w:val="20"/>
          </w:rPr>
          <w:t>negotiated</w:t>
        </w:r>
      </w:ins>
      <w:commentRangeEnd w:id="343"/>
      <w:ins w:id="346" w:author="Huang, Po-kai" w:date="2024-03-27T13:34:00Z">
        <w:r w:rsidR="00D1470E">
          <w:rPr>
            <w:rStyle w:val="CommentReference"/>
            <w:rFonts w:ascii="Calibri" w:hAnsi="Calibri"/>
          </w:rPr>
          <w:commentReference w:id="343"/>
        </w:r>
      </w:ins>
      <w:ins w:id="347" w:author="Huang, Po-kai" w:date="2024-04-16T15:33:00Z">
        <w:r w:rsidR="009F5D5C">
          <w:rPr>
            <w:rFonts w:ascii="TimesNewRoman" w:hAnsi="TimesNewRoman"/>
            <w:color w:val="000000"/>
            <w:sz w:val="20"/>
            <w:szCs w:val="20"/>
          </w:rPr>
          <w:t xml:space="preserve"> for the current association </w:t>
        </w:r>
      </w:ins>
      <w:ins w:id="348"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0C630911" w:rsidR="00DA39EB" w:rsidRDefault="00DA39EB" w:rsidP="00DA39EB">
      <w:pPr>
        <w:tabs>
          <w:tab w:val="center" w:pos="4932"/>
        </w:tabs>
        <w:rPr>
          <w:ins w:id="349"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proofErr w:type="gramStart"/>
      <w:r w:rsidRPr="00DA39EB">
        <w:rPr>
          <w:rFonts w:ascii="TimesNewRoman" w:hAnsi="TimesNewRoman"/>
          <w:color w:val="000000"/>
          <w:sz w:val="20"/>
          <w:szCs w:val="20"/>
        </w:rPr>
        <w:t>).</w:t>
      </w:r>
      <w:r w:rsidRPr="00DA39EB">
        <w:rPr>
          <w:rFonts w:ascii="TimesNewRoman" w:hAnsi="TimesNewRoman"/>
          <w:color w:val="218A21"/>
          <w:sz w:val="20"/>
          <w:szCs w:val="20"/>
        </w:rPr>
        <w:t>(</w:t>
      </w:r>
      <w:proofErr w:type="gramEnd"/>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w:t>
      </w:r>
      <w:del w:id="350" w:author="Huang, Po-kai" w:date="2024-04-16T15:33:00Z">
        <w:r w:rsidRPr="00DA39EB" w:rsidDel="000A1467">
          <w:rPr>
            <w:rFonts w:ascii="TimesNewRoman" w:hAnsi="TimesNewRoman"/>
            <w:color w:val="000000"/>
            <w:sz w:val="20"/>
            <w:szCs w:val="20"/>
          </w:rPr>
          <w:delText xml:space="preserve">is </w:delText>
        </w:r>
      </w:del>
      <w:ins w:id="351" w:author="Huang, Po-kai" w:date="2024-04-16T15:33:00Z">
        <w:r w:rsidR="000A1467">
          <w:rPr>
            <w:rFonts w:ascii="TimesNewRoman" w:hAnsi="TimesNewRoman"/>
            <w:color w:val="000000"/>
            <w:sz w:val="20"/>
            <w:szCs w:val="20"/>
          </w:rPr>
          <w:t>was</w:t>
        </w:r>
        <w:r w:rsidR="000A1467" w:rsidRPr="00DA39EB">
          <w:rPr>
            <w:rFonts w:ascii="TimesNewRoman" w:hAnsi="TimesNewRoman"/>
            <w:color w:val="000000"/>
            <w:sz w:val="20"/>
            <w:szCs w:val="20"/>
          </w:rPr>
          <w:t xml:space="preserve"> </w:t>
        </w:r>
      </w:ins>
      <w:r w:rsidRPr="00DA39EB">
        <w:rPr>
          <w:rFonts w:ascii="TimesNewRoman" w:hAnsi="TimesNewRoman"/>
          <w:color w:val="000000"/>
          <w:sz w:val="20"/>
          <w:szCs w:val="20"/>
        </w:rPr>
        <w:t xml:space="preserve">not </w:t>
      </w:r>
      <w:del w:id="352" w:author="Huang, Po-kai" w:date="2024-03-27T13:33:00Z">
        <w:r w:rsidRPr="00DA39EB" w:rsidDel="00D1470E">
          <w:rPr>
            <w:rFonts w:ascii="TimesNewRoman" w:hAnsi="TimesNewRoman"/>
            <w:color w:val="000000"/>
            <w:sz w:val="20"/>
            <w:szCs w:val="20"/>
          </w:rPr>
          <w:delText>used</w:delText>
        </w:r>
      </w:del>
      <w:ins w:id="353" w:author="Huang, Po-kai" w:date="2024-03-27T13:33:00Z">
        <w:r w:rsidR="00D1470E">
          <w:rPr>
            <w:rFonts w:ascii="TimesNewRoman" w:hAnsi="TimesNewRoman"/>
            <w:color w:val="000000"/>
            <w:sz w:val="20"/>
            <w:szCs w:val="20"/>
          </w:rPr>
          <w:t>negot</w:t>
        </w:r>
      </w:ins>
      <w:ins w:id="354" w:author="Huang, Po-kai" w:date="2024-04-16T15:33:00Z">
        <w:r w:rsidR="007A1E89">
          <w:rPr>
            <w:rFonts w:ascii="TimesNewRoman" w:hAnsi="TimesNewRoman"/>
            <w:color w:val="000000"/>
            <w:sz w:val="20"/>
            <w:szCs w:val="20"/>
          </w:rPr>
          <w:t>i</w:t>
        </w:r>
      </w:ins>
      <w:ins w:id="355" w:author="Huang, Po-kai" w:date="2024-03-27T13:33:00Z">
        <w:r w:rsidR="00D1470E">
          <w:rPr>
            <w:rFonts w:ascii="TimesNewRoman" w:hAnsi="TimesNewRoman"/>
            <w:color w:val="000000"/>
            <w:sz w:val="20"/>
            <w:szCs w:val="20"/>
          </w:rPr>
          <w:t>ated</w:t>
        </w:r>
      </w:ins>
      <w:ins w:id="356" w:author="Huang, Po-kai" w:date="2024-04-16T15:33:00Z">
        <w:r w:rsidR="009F5D5C">
          <w:rPr>
            <w:rFonts w:ascii="TimesNewRoman" w:hAnsi="TimesNewRoman"/>
            <w:color w:val="000000"/>
            <w:sz w:val="20"/>
            <w:szCs w:val="20"/>
          </w:rPr>
          <w:t xml:space="preserve"> for the current association </w:t>
        </w:r>
      </w:ins>
      <w:ins w:id="357"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358" w:author="Huang, Po-kai" w:date="2024-03-11T16:30:00Z"/>
          <w:rFonts w:ascii="TimesNewRoman" w:hAnsi="TimesNewRoman"/>
          <w:color w:val="000000"/>
          <w:sz w:val="20"/>
          <w:szCs w:val="20"/>
        </w:rPr>
      </w:pPr>
      <w:r w:rsidRPr="00C17514">
        <w:rPr>
          <w:rFonts w:ascii="TimesNewRoman" w:hAnsi="TimesNewRoman"/>
          <w:b/>
          <w:bCs/>
          <w:color w:val="000000"/>
          <w:sz w:val="20"/>
          <w:szCs w:val="20"/>
        </w:rPr>
        <w:t xml:space="preserve">robust management </w:t>
      </w:r>
      <w:proofErr w:type="gramStart"/>
      <w:r w:rsidRPr="00C17514">
        <w:rPr>
          <w:rFonts w:ascii="TimesNewRoman" w:hAnsi="TimesNewRoman"/>
          <w:b/>
          <w:bCs/>
          <w:color w:val="000000"/>
          <w:sz w:val="20"/>
          <w:szCs w:val="20"/>
        </w:rPr>
        <w:t>frame</w:t>
      </w:r>
      <w:r w:rsidRPr="00C17514">
        <w:rPr>
          <w:rFonts w:ascii="TimesNewRoman" w:hAnsi="TimesNewRoman"/>
          <w:b/>
          <w:bCs/>
          <w:color w:val="218A21"/>
          <w:sz w:val="20"/>
          <w:szCs w:val="20"/>
        </w:rPr>
        <w:t>(</w:t>
      </w:r>
      <w:proofErr w:type="gramEnd"/>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359"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360"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361" w:author="Huang, Po-kai" w:date="2024-03-13T13:00:00Z">
        <w:r w:rsidR="00945B45">
          <w:rPr>
            <w:rFonts w:ascii="TimesNewRoman" w:hAnsi="TimesNewRoman"/>
            <w:color w:val="000000"/>
            <w:sz w:val="20"/>
            <w:szCs w:val="20"/>
          </w:rPr>
          <w:t xml:space="preserve">. See </w:t>
        </w:r>
      </w:ins>
      <w:ins w:id="362" w:author="Huang, Po-kai" w:date="2024-03-13T13:01:00Z">
        <w:r w:rsidR="00945B45" w:rsidRPr="00CC17A7">
          <w:rPr>
            <w:rFonts w:ascii="TimesNewRoman" w:hAnsi="TimesNewRoman"/>
            <w:color w:val="000000"/>
            <w:sz w:val="20"/>
            <w:szCs w:val="20"/>
            <w:rPrChange w:id="363"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364"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365" w:author="Huang, Po-kai" w:date="2024-03-11T16:28:00Z"/>
          <w:rFonts w:ascii="TimesNewRoman" w:hAnsi="TimesNewRoman"/>
          <w:color w:val="000000"/>
          <w:sz w:val="20"/>
          <w:szCs w:val="20"/>
          <w:rPrChange w:id="366" w:author="Huang, Po-kai" w:date="2024-03-13T13:01:00Z">
            <w:rPr>
              <w:del w:id="367" w:author="Huang, Po-kai" w:date="2024-03-11T16:28:00Z"/>
              <w:rFonts w:ascii="Arial" w:hAnsi="Arial" w:cs="Arial"/>
              <w:sz w:val="20"/>
              <w:szCs w:val="20"/>
            </w:rPr>
          </w:rPrChange>
        </w:rPr>
      </w:pPr>
      <w:ins w:id="368" w:author="Huang, Po-kai" w:date="2024-03-13T13:01:00Z">
        <w:r w:rsidRPr="00945B45">
          <w:rPr>
            <w:rFonts w:ascii="TimesNewRoman" w:hAnsi="TimesNewRoman"/>
            <w:color w:val="000000"/>
            <w:sz w:val="20"/>
            <w:szCs w:val="20"/>
            <w:rPrChange w:id="369" w:author="Huang, Po-kai" w:date="2024-03-13T13:01:00Z">
              <w:rPr>
                <w:lang w:val="en-GB"/>
              </w:rPr>
            </w:rPrChange>
          </w:rPr>
          <w:t xml:space="preserve">NOTE—A </w:t>
        </w:r>
        <w:r w:rsidRPr="00945B45">
          <w:rPr>
            <w:rFonts w:ascii="TimesNewRoman" w:hAnsi="TimesNewRoman"/>
            <w:color w:val="000000"/>
            <w:sz w:val="20"/>
            <w:szCs w:val="20"/>
            <w:rPrChange w:id="370"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71" w:author="Huang, Po-kai" w:date="2024-03-08T23:49:00Z">
        <w:r w:rsidR="00FF7085" w:rsidRPr="00945B45">
          <w:rPr>
            <w:rFonts w:ascii="TimesNewRoman" w:hAnsi="TimesNewRoman"/>
            <w:color w:val="000000"/>
            <w:sz w:val="20"/>
            <w:szCs w:val="20"/>
            <w:rPrChange w:id="372" w:author="Huang, Po-kai" w:date="2024-03-13T13:01:00Z">
              <w:rPr>
                <w:rFonts w:ascii="Arial" w:hAnsi="Arial" w:cs="Arial"/>
                <w:sz w:val="20"/>
                <w:szCs w:val="20"/>
              </w:rPr>
            </w:rPrChange>
          </w:rPr>
          <w:t>(#7050)</w:t>
        </w:r>
      </w:ins>
      <w:del w:id="373" w:author="Huang, Po-kai" w:date="2024-03-13T13:02:00Z">
        <w:r w:rsidR="00C17514" w:rsidRPr="00945B45" w:rsidDel="00B6118C">
          <w:rPr>
            <w:rFonts w:ascii="TimesNewRoman" w:hAnsi="TimesNewRoman"/>
            <w:color w:val="000000"/>
            <w:sz w:val="20"/>
            <w:szCs w:val="20"/>
            <w:rPrChange w:id="374"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75"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76"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77" w:author="Huang, Po-kai" w:date="2024-03-13T13:02:00Z">
              <w:rPr>
                <w:highlight w:val="yellow"/>
                <w:u w:val="single"/>
              </w:rPr>
            </w:rPrChange>
          </w:rPr>
          <w:t>(see</w:t>
        </w:r>
        <w:r w:rsidR="00725B98" w:rsidRPr="00725B98">
          <w:rPr>
            <w:rFonts w:ascii="TimesNewRoman" w:hAnsi="TimesNewRoman"/>
            <w:color w:val="000000"/>
            <w:sz w:val="20"/>
            <w:szCs w:val="20"/>
            <w:rPrChange w:id="378" w:author="Huang, Po-kai" w:date="2024-03-13T13:02:00Z">
              <w:rPr>
                <w:u w:val="single"/>
              </w:rPr>
            </w:rPrChange>
          </w:rPr>
          <w:t xml:space="preserve"> 12.2.7</w:t>
        </w:r>
      </w:ins>
      <w:ins w:id="379"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80" w:author="Huang, Po-kai" w:date="2024-03-13T13:02:00Z">
        <w:r w:rsidR="00725B98" w:rsidRPr="00725B98">
          <w:rPr>
            <w:rFonts w:ascii="TimesNewRoman" w:hAnsi="TimesNewRoman"/>
            <w:color w:val="000000"/>
            <w:sz w:val="20"/>
            <w:szCs w:val="20"/>
            <w:rPrChange w:id="381" w:author="Huang, Po-kai" w:date="2024-03-13T13:02:00Z">
              <w:rPr>
                <w:u w:val="single"/>
              </w:rPr>
            </w:rPrChange>
          </w:rPr>
          <w:t xml:space="preserve"> for a list of </w:t>
        </w:r>
        <w:r w:rsidR="00725B98" w:rsidRPr="00725B98">
          <w:rPr>
            <w:rFonts w:ascii="TimesNewRoman" w:hAnsi="TimesNewRoman"/>
            <w:color w:val="000000"/>
            <w:sz w:val="20"/>
            <w:szCs w:val="20"/>
            <w:rPrChange w:id="382" w:author="Huang, Po-kai" w:date="2024-03-13T13:02:00Z">
              <w:rPr>
                <w:highlight w:val="yellow"/>
                <w:u w:val="single"/>
              </w:rPr>
            </w:rPrChange>
          </w:rPr>
          <w:t>the</w:t>
        </w:r>
        <w:r w:rsidR="00725B98" w:rsidRPr="00725B98">
          <w:rPr>
            <w:rFonts w:ascii="TimesNewRoman" w:hAnsi="TimesNewRoman"/>
            <w:color w:val="000000"/>
            <w:sz w:val="20"/>
            <w:szCs w:val="20"/>
            <w:rPrChange w:id="383" w:author="Huang, Po-kai" w:date="2024-03-13T13:02:00Z">
              <w:rPr>
                <w:u w:val="single"/>
              </w:rPr>
            </w:rPrChange>
          </w:rPr>
          <w:t xml:space="preserve"> </w:t>
        </w:r>
        <w:r w:rsidR="00725B98" w:rsidRPr="00725B98">
          <w:rPr>
            <w:rFonts w:ascii="TimesNewRoman" w:hAnsi="TimesNewRoman"/>
            <w:color w:val="000000"/>
            <w:sz w:val="20"/>
            <w:szCs w:val="20"/>
            <w:rPrChange w:id="384" w:author="Huang, Po-kai" w:date="2024-03-13T13:02:00Z">
              <w:rPr>
                <w:highlight w:val="yellow"/>
                <w:u w:val="single"/>
              </w:rPr>
            </w:rPrChange>
          </w:rPr>
          <w:t>r</w:t>
        </w:r>
        <w:r w:rsidR="00725B98" w:rsidRPr="00725B98">
          <w:rPr>
            <w:rFonts w:ascii="TimesNewRoman" w:hAnsi="TimesNewRoman"/>
            <w:color w:val="000000"/>
            <w:sz w:val="20"/>
            <w:szCs w:val="20"/>
            <w:rPrChange w:id="385" w:author="Huang, Po-kai" w:date="2024-03-13T13:02:00Z">
              <w:rPr>
                <w:u w:val="single"/>
              </w:rPr>
            </w:rPrChange>
          </w:rPr>
          <w:t>obust Management frames</w:t>
        </w:r>
        <w:r w:rsidR="00725B98" w:rsidRPr="00725B98">
          <w:rPr>
            <w:rFonts w:ascii="TimesNewRoman" w:hAnsi="TimesNewRoman"/>
            <w:color w:val="000000"/>
            <w:sz w:val="20"/>
            <w:szCs w:val="20"/>
            <w:rPrChange w:id="386" w:author="Huang, Po-kai" w:date="2024-03-13T13:02:00Z">
              <w:rPr>
                <w:highlight w:val="yellow"/>
                <w:u w:val="single"/>
              </w:rPr>
            </w:rPrChange>
          </w:rPr>
          <w:t>)</w:t>
        </w:r>
      </w:ins>
      <w:r w:rsidRPr="00807D35">
        <w:rPr>
          <w:rFonts w:ascii="TimesNewRoman" w:hAnsi="TimesNewRoman"/>
          <w:color w:val="000000"/>
          <w:sz w:val="20"/>
          <w:szCs w:val="20"/>
        </w:rPr>
        <w:t>.</w:t>
      </w:r>
      <w:ins w:id="387" w:author="Huang, Po-kai" w:date="2024-03-13T13:02:00Z">
        <w:r w:rsidR="00725B98" w:rsidRPr="00B6118C">
          <w:rPr>
            <w:rFonts w:ascii="TimesNewRoman" w:hAnsi="TimesNewRoman"/>
            <w:color w:val="000000"/>
            <w:sz w:val="20"/>
            <w:szCs w:val="20"/>
            <w:rPrChange w:id="388"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89"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5D6D5A" w14:textId="77777777" w:rsidR="006700FB" w:rsidRDefault="006700FB" w:rsidP="00807D35">
      <w:pPr>
        <w:tabs>
          <w:tab w:val="center" w:pos="4932"/>
        </w:tabs>
        <w:rPr>
          <w:rFonts w:ascii="TimesNewRoman" w:hAnsi="TimesNewRoman"/>
          <w:color w:val="000000"/>
          <w:sz w:val="20"/>
          <w:szCs w:val="20"/>
        </w:rPr>
      </w:pPr>
    </w:p>
    <w:p w14:paraId="2BF86186" w14:textId="2C53DAB6" w:rsidR="006700FB" w:rsidRPr="00ED6819" w:rsidRDefault="006700FB" w:rsidP="006700F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12.2.7</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45CB869F" w14:textId="77777777" w:rsidR="006700FB" w:rsidRDefault="006700FB" w:rsidP="00807D35">
      <w:pPr>
        <w:tabs>
          <w:tab w:val="center" w:pos="4932"/>
        </w:tabs>
        <w:rPr>
          <w:ins w:id="390" w:author="Huang, Po-kai" w:date="2024-03-08T23:43:00Z"/>
          <w:rFonts w:ascii="TimesNewRoman" w:hAnsi="TimesNewRoman"/>
          <w:color w:val="000000"/>
          <w:sz w:val="20"/>
          <w:szCs w:val="20"/>
        </w:rPr>
      </w:pPr>
    </w:p>
    <w:p w14:paraId="4325549C" w14:textId="77777777" w:rsidR="00807D35" w:rsidRDefault="00807D35" w:rsidP="00807D35">
      <w:pPr>
        <w:tabs>
          <w:tab w:val="center" w:pos="4932"/>
        </w:tabs>
        <w:rPr>
          <w:rFonts w:ascii="Arial" w:hAnsi="Arial" w:cs="Arial"/>
          <w:sz w:val="20"/>
          <w:szCs w:val="20"/>
        </w:rPr>
      </w:pPr>
    </w:p>
    <w:p w14:paraId="10D473D7" w14:textId="77777777" w:rsidR="006700FB" w:rsidRDefault="006700FB" w:rsidP="006700FB">
      <w:pPr>
        <w:rPr>
          <w:rFonts w:ascii="Arial" w:hAnsi="Arial" w:cs="Arial"/>
          <w:b/>
          <w:bCs/>
          <w:color w:val="000000"/>
          <w:sz w:val="20"/>
          <w:szCs w:val="20"/>
        </w:rPr>
      </w:pPr>
      <w:r w:rsidRPr="006700FB">
        <w:rPr>
          <w:rFonts w:ascii="Arial" w:hAnsi="Arial" w:cs="Arial"/>
          <w:b/>
          <w:bCs/>
          <w:color w:val="000000"/>
          <w:sz w:val="20"/>
          <w:szCs w:val="20"/>
        </w:rPr>
        <w:lastRenderedPageBreak/>
        <w:t>12.2.7 Requirements for management frame protection</w:t>
      </w:r>
    </w:p>
    <w:p w14:paraId="0DDB3271" w14:textId="77777777" w:rsidR="006700FB" w:rsidRPr="006700FB" w:rsidRDefault="006700FB" w:rsidP="006700FB">
      <w:pPr>
        <w:rPr>
          <w:rFonts w:ascii="Arial" w:hAnsi="Arial" w:cs="Arial"/>
          <w:b/>
          <w:bCs/>
          <w:color w:val="000000"/>
          <w:sz w:val="20"/>
          <w:szCs w:val="20"/>
        </w:rPr>
      </w:pPr>
    </w:p>
    <w:p w14:paraId="416CA685" w14:textId="77777777" w:rsidR="006700FB" w:rsidRDefault="006700FB" w:rsidP="006700FB">
      <w:pPr>
        <w:rPr>
          <w:rFonts w:ascii="TimesNewRoman" w:hAnsi="TimesNewRoman"/>
          <w:color w:val="218A21"/>
          <w:sz w:val="20"/>
          <w:szCs w:val="20"/>
        </w:rPr>
      </w:pPr>
      <w:r w:rsidRPr="006700FB">
        <w:rPr>
          <w:rFonts w:ascii="TimesNewRoman" w:hAnsi="TimesNewRoman"/>
          <w:color w:val="000000"/>
          <w:sz w:val="20"/>
          <w:szCs w:val="20"/>
        </w:rPr>
        <w:t xml:space="preserve">The robust Management frames are Disassociation, </w:t>
      </w:r>
      <w:proofErr w:type="spellStart"/>
      <w:r w:rsidRPr="006700FB">
        <w:rPr>
          <w:rFonts w:ascii="TimesNewRoman" w:hAnsi="TimesNewRoman"/>
          <w:color w:val="000000"/>
          <w:sz w:val="20"/>
          <w:szCs w:val="20"/>
        </w:rPr>
        <w:t>Deauthentication</w:t>
      </w:r>
      <w:proofErr w:type="spellEnd"/>
      <w:r w:rsidRPr="006700FB">
        <w:rPr>
          <w:rFonts w:ascii="TimesNewRoman" w:hAnsi="TimesNewRoman"/>
          <w:color w:val="000000"/>
          <w:sz w:val="20"/>
          <w:szCs w:val="20"/>
        </w:rPr>
        <w:t xml:space="preserve">, robust Action frames, and robust Action No Ack </w:t>
      </w:r>
      <w:proofErr w:type="gramStart"/>
      <w:r w:rsidRPr="006700FB">
        <w:rPr>
          <w:rFonts w:ascii="TimesNewRoman" w:hAnsi="TimesNewRoman"/>
          <w:color w:val="000000"/>
          <w:sz w:val="20"/>
          <w:szCs w:val="20"/>
        </w:rPr>
        <w:t>frames.</w:t>
      </w:r>
      <w:r w:rsidRPr="006700FB">
        <w:rPr>
          <w:rFonts w:ascii="TimesNewRoman" w:hAnsi="TimesNewRoman"/>
          <w:color w:val="218A21"/>
          <w:sz w:val="20"/>
          <w:szCs w:val="20"/>
        </w:rPr>
        <w:t>(</w:t>
      </w:r>
      <w:proofErr w:type="gramEnd"/>
      <w:r w:rsidRPr="006700FB">
        <w:rPr>
          <w:rFonts w:ascii="TimesNewRoman" w:hAnsi="TimesNewRoman"/>
          <w:color w:val="218A21"/>
          <w:sz w:val="20"/>
          <w:szCs w:val="20"/>
        </w:rPr>
        <w:t>11az)</w:t>
      </w:r>
    </w:p>
    <w:p w14:paraId="4789084C" w14:textId="77777777" w:rsidR="006700FB" w:rsidRPr="006700FB" w:rsidRDefault="006700FB" w:rsidP="006700FB">
      <w:pPr>
        <w:rPr>
          <w:rFonts w:ascii="TimesNewRoman" w:hAnsi="TimesNewRoman"/>
          <w:color w:val="218A21"/>
          <w:sz w:val="20"/>
          <w:szCs w:val="20"/>
        </w:rPr>
      </w:pPr>
    </w:p>
    <w:p w14:paraId="003D04A0" w14:textId="77777777" w:rsidR="006700FB" w:rsidRDefault="006700FB" w:rsidP="006700FB">
      <w:pPr>
        <w:rPr>
          <w:rFonts w:ascii="TimesNewRoman" w:hAnsi="TimesNewRoman"/>
          <w:color w:val="000000"/>
          <w:sz w:val="20"/>
          <w:szCs w:val="20"/>
        </w:rPr>
      </w:pPr>
      <w:r w:rsidRPr="006700FB">
        <w:rPr>
          <w:rFonts w:ascii="TimesNewRoman" w:hAnsi="TimesNewRoman"/>
          <w:color w:val="218A21"/>
          <w:sz w:val="20"/>
          <w:szCs w:val="20"/>
        </w:rPr>
        <w:t>(#</w:t>
      </w:r>
      <w:proofErr w:type="gramStart"/>
      <w:r w:rsidRPr="006700FB">
        <w:rPr>
          <w:rFonts w:ascii="TimesNewRoman" w:hAnsi="TimesNewRoman"/>
          <w:color w:val="218A21"/>
          <w:sz w:val="20"/>
          <w:szCs w:val="20"/>
        </w:rPr>
        <w:t>3129)</w:t>
      </w:r>
      <w:r w:rsidRPr="006700FB">
        <w:rPr>
          <w:rFonts w:ascii="TimesNewRoman" w:hAnsi="TimesNewRoman"/>
          <w:color w:val="000000"/>
          <w:sz w:val="20"/>
          <w:szCs w:val="20"/>
        </w:rPr>
        <w:t>Action</w:t>
      </w:r>
      <w:proofErr w:type="gramEnd"/>
      <w:r w:rsidRPr="006700FB">
        <w:rPr>
          <w:rFonts w:ascii="TimesNewRoman" w:hAnsi="TimesNewRoman"/>
          <w:color w:val="000000"/>
          <w:sz w:val="20"/>
          <w:szCs w:val="20"/>
        </w:rPr>
        <w:t xml:space="preserve"> and Action No Ack frames specified with </w:t>
      </w:r>
      <w:r w:rsidRPr="006700FB">
        <w:rPr>
          <w:rFonts w:ascii="TimesNewRoman" w:hAnsi="TimesNewRoman"/>
          <w:color w:val="218A21"/>
          <w:sz w:val="20"/>
          <w:szCs w:val="20"/>
        </w:rPr>
        <w:t>(#4177)</w:t>
      </w:r>
      <w:r w:rsidRPr="006700FB">
        <w:rPr>
          <w:rFonts w:ascii="TimesNewRoman" w:hAnsi="TimesNewRoman"/>
          <w:color w:val="000000"/>
          <w:sz w:val="20"/>
          <w:szCs w:val="20"/>
        </w:rPr>
        <w:t>No in the Robust column of Table 9-81 (Category values) are not robust Management frames and shall not be protected.</w:t>
      </w:r>
    </w:p>
    <w:p w14:paraId="5C1A202F" w14:textId="77777777" w:rsidR="006700FB" w:rsidRPr="006700FB" w:rsidRDefault="006700FB" w:rsidP="006700FB">
      <w:pPr>
        <w:rPr>
          <w:rFonts w:ascii="TimesNewRoman" w:hAnsi="TimesNewRoman"/>
          <w:color w:val="000000"/>
          <w:sz w:val="20"/>
          <w:szCs w:val="20"/>
        </w:rPr>
      </w:pPr>
    </w:p>
    <w:p w14:paraId="3FE72C77" w14:textId="77777777" w:rsidR="006700FB" w:rsidRDefault="006700FB" w:rsidP="006700FB">
      <w:pPr>
        <w:rPr>
          <w:rFonts w:ascii="TimesNewRoman" w:hAnsi="TimesNewRoman"/>
          <w:color w:val="000000"/>
          <w:sz w:val="20"/>
          <w:szCs w:val="20"/>
        </w:rPr>
      </w:pPr>
      <w:r w:rsidRPr="006700FB">
        <w:rPr>
          <w:rFonts w:ascii="TimesNewRoman" w:hAnsi="TimesNewRoman"/>
          <w:color w:val="218A21"/>
          <w:sz w:val="20"/>
          <w:szCs w:val="20"/>
        </w:rPr>
        <w:t>(#</w:t>
      </w:r>
      <w:proofErr w:type="gramStart"/>
      <w:r w:rsidRPr="006700FB">
        <w:rPr>
          <w:rFonts w:ascii="TimesNewRoman" w:hAnsi="TimesNewRoman"/>
          <w:color w:val="218A21"/>
          <w:sz w:val="20"/>
          <w:szCs w:val="20"/>
        </w:rPr>
        <w:t>1384)</w:t>
      </w:r>
      <w:r w:rsidRPr="006700FB">
        <w:rPr>
          <w:rFonts w:ascii="TimesNewRoman" w:hAnsi="TimesNewRoman"/>
          <w:color w:val="000000"/>
          <w:sz w:val="20"/>
          <w:szCs w:val="20"/>
        </w:rPr>
        <w:t>When</w:t>
      </w:r>
      <w:proofErr w:type="gramEnd"/>
      <w:r w:rsidRPr="006700FB">
        <w:rPr>
          <w:rFonts w:ascii="TimesNewRoman" w:hAnsi="TimesNewRoman"/>
          <w:color w:val="000000"/>
          <w:sz w:val="20"/>
          <w:szCs w:val="20"/>
        </w:rPr>
        <w:t xml:space="preserve"> management frame protection is negotiated, individually addressed robust Management frames shall be encapsulated using the pairwise cipher suite (see 12.6.17 (Protection of robust Management frames)) and group addressed robust Management frames shall be encapsulated using the procedures defined in 11.12 (Group addressed management frame protection procedures).</w:t>
      </w:r>
    </w:p>
    <w:p w14:paraId="644A1E4B" w14:textId="77777777" w:rsidR="006700FB" w:rsidRDefault="006700FB" w:rsidP="006700FB">
      <w:pPr>
        <w:rPr>
          <w:rFonts w:ascii="TimesNewRoman" w:hAnsi="TimesNewRoman"/>
          <w:color w:val="000000"/>
          <w:sz w:val="20"/>
          <w:szCs w:val="20"/>
        </w:rPr>
      </w:pPr>
    </w:p>
    <w:p w14:paraId="3FFC678C" w14:textId="71677FB9" w:rsidR="00BE14D2" w:rsidRDefault="00BE14D2" w:rsidP="00BE14D2">
      <w:pPr>
        <w:rPr>
          <w:ins w:id="391" w:author="Huang, Po-kai" w:date="2024-04-17T23:18:00Z"/>
          <w:rFonts w:ascii="Arial" w:hAnsi="Arial" w:cs="Arial"/>
          <w:b/>
          <w:bCs/>
          <w:color w:val="000000"/>
          <w:sz w:val="20"/>
          <w:szCs w:val="20"/>
        </w:rPr>
      </w:pPr>
      <w:ins w:id="392" w:author="Huang, Po-kai" w:date="2024-04-17T23:18:00Z">
        <w:r w:rsidRPr="006700FB">
          <w:rPr>
            <w:rFonts w:ascii="Arial" w:hAnsi="Arial" w:cs="Arial"/>
            <w:b/>
            <w:bCs/>
            <w:color w:val="000000"/>
            <w:sz w:val="20"/>
            <w:szCs w:val="20"/>
          </w:rPr>
          <w:t>12.2.7</w:t>
        </w:r>
        <w:r>
          <w:rPr>
            <w:rFonts w:ascii="Arial" w:hAnsi="Arial" w:cs="Arial"/>
            <w:b/>
            <w:bCs/>
            <w:color w:val="000000"/>
            <w:sz w:val="20"/>
            <w:szCs w:val="20"/>
          </w:rPr>
          <w:t>a</w:t>
        </w:r>
        <w:r w:rsidRPr="006700FB">
          <w:rPr>
            <w:rFonts w:ascii="Arial" w:hAnsi="Arial" w:cs="Arial"/>
            <w:b/>
            <w:bCs/>
            <w:color w:val="000000"/>
            <w:sz w:val="20"/>
            <w:szCs w:val="20"/>
          </w:rPr>
          <w:t xml:space="preserve"> Requirements for </w:t>
        </w:r>
        <w:r>
          <w:rPr>
            <w:rFonts w:ascii="Arial" w:hAnsi="Arial" w:cs="Arial"/>
            <w:b/>
            <w:bCs/>
            <w:color w:val="000000"/>
            <w:sz w:val="20"/>
            <w:szCs w:val="20"/>
          </w:rPr>
          <w:t>Beacon</w:t>
        </w:r>
        <w:r w:rsidRPr="006700FB">
          <w:rPr>
            <w:rFonts w:ascii="Arial" w:hAnsi="Arial" w:cs="Arial"/>
            <w:b/>
            <w:bCs/>
            <w:color w:val="000000"/>
            <w:sz w:val="20"/>
            <w:szCs w:val="20"/>
          </w:rPr>
          <w:t xml:space="preserve"> frame </w:t>
        </w:r>
        <w:proofErr w:type="gramStart"/>
        <w:r w:rsidRPr="006700FB">
          <w:rPr>
            <w:rFonts w:ascii="Arial" w:hAnsi="Arial" w:cs="Arial"/>
            <w:b/>
            <w:bCs/>
            <w:color w:val="000000"/>
            <w:sz w:val="20"/>
            <w:szCs w:val="20"/>
          </w:rPr>
          <w:t>protection</w:t>
        </w:r>
        <w:r w:rsidR="00433832" w:rsidRPr="001E7B7B">
          <w:rPr>
            <w:rFonts w:ascii="TimesNewRoman" w:hAnsi="TimesNewRoman"/>
            <w:color w:val="000000"/>
            <w:sz w:val="20"/>
            <w:szCs w:val="20"/>
          </w:rPr>
          <w:t>(</w:t>
        </w:r>
        <w:proofErr w:type="gramEnd"/>
        <w:r w:rsidR="00433832" w:rsidRPr="001E7B7B">
          <w:rPr>
            <w:rFonts w:ascii="TimesNewRoman" w:hAnsi="TimesNewRoman"/>
            <w:color w:val="000000"/>
            <w:sz w:val="20"/>
            <w:szCs w:val="20"/>
          </w:rPr>
          <w:t>#7050)</w:t>
        </w:r>
      </w:ins>
    </w:p>
    <w:p w14:paraId="70CA6DF4" w14:textId="77777777" w:rsidR="00BE14D2" w:rsidRDefault="00BE14D2" w:rsidP="006700FB">
      <w:pPr>
        <w:rPr>
          <w:rFonts w:ascii="TimesNewRoman" w:hAnsi="TimesNewRoman"/>
          <w:color w:val="000000"/>
          <w:sz w:val="20"/>
          <w:szCs w:val="20"/>
        </w:rPr>
      </w:pPr>
    </w:p>
    <w:p w14:paraId="2BC6377E" w14:textId="77777777" w:rsidR="00BE14D2" w:rsidRPr="006700FB" w:rsidRDefault="00BE14D2" w:rsidP="006700FB">
      <w:pPr>
        <w:rPr>
          <w:rFonts w:ascii="TimesNewRoman" w:hAnsi="TimesNewRoman"/>
          <w:color w:val="000000"/>
          <w:sz w:val="20"/>
          <w:szCs w:val="20"/>
        </w:rPr>
      </w:pPr>
    </w:p>
    <w:p w14:paraId="2FCFC861" w14:textId="22A1AFDE" w:rsidR="006700FB" w:rsidRPr="00FF7085" w:rsidRDefault="006700FB" w:rsidP="006700FB">
      <w:pPr>
        <w:tabs>
          <w:tab w:val="center" w:pos="4932"/>
        </w:tabs>
        <w:rPr>
          <w:rFonts w:ascii="Arial" w:hAnsi="Arial" w:cs="Arial"/>
          <w:sz w:val="20"/>
          <w:szCs w:val="20"/>
        </w:rPr>
      </w:pPr>
      <w:r w:rsidRPr="006700FB">
        <w:rPr>
          <w:rFonts w:ascii="TimesNewRoman" w:hAnsi="TimesNewRoman"/>
          <w:color w:val="218A21"/>
          <w:sz w:val="20"/>
          <w:szCs w:val="20"/>
        </w:rPr>
        <w:t>(#</w:t>
      </w:r>
      <w:proofErr w:type="gramStart"/>
      <w:r w:rsidRPr="006700FB">
        <w:rPr>
          <w:rFonts w:ascii="TimesNewRoman" w:hAnsi="TimesNewRoman"/>
          <w:color w:val="218A21"/>
          <w:sz w:val="20"/>
          <w:szCs w:val="20"/>
        </w:rPr>
        <w:t>1486)</w:t>
      </w:r>
      <w:r w:rsidRPr="006700FB">
        <w:rPr>
          <w:rFonts w:ascii="TimesNewRoman" w:hAnsi="TimesNewRoman"/>
          <w:color w:val="000000"/>
          <w:sz w:val="20"/>
          <w:szCs w:val="20"/>
        </w:rPr>
        <w:t>When</w:t>
      </w:r>
      <w:proofErr w:type="gramEnd"/>
      <w:r w:rsidRPr="006700FB">
        <w:rPr>
          <w:rFonts w:ascii="TimesNewRoman" w:hAnsi="TimesNewRoman"/>
          <w:color w:val="000000"/>
          <w:sz w:val="20"/>
          <w:szCs w:val="20"/>
        </w:rPr>
        <w:t xml:space="preserve"> beacon protection is enabled at the AP, protected Beacon frames shall be encapsulated using the procedures defined in 11.52 (Beacon frame protection procedures).</w:t>
      </w:r>
    </w:p>
    <w:sectPr w:rsidR="006700FB" w:rsidRPr="00FF7085" w:rsidSect="009F5FFA">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5"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343"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4920D4">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4B9BD48" w:rsidR="001035EF" w:rsidRPr="009A5F7F" w:rsidRDefault="004920D4">
    <w:pPr>
      <w:pStyle w:val="Header"/>
      <w:tabs>
        <w:tab w:val="clear" w:pos="6480"/>
        <w:tab w:val="center" w:pos="4680"/>
        <w:tab w:val="right" w:pos="9360"/>
      </w:tabs>
    </w:pPr>
    <w:r>
      <w:fldChar w:fldCharType="begin"/>
    </w:r>
    <w:r>
      <w:instrText xml:space="preserve"> KEYWORDS   \* MERGEFORMAT </w:instrText>
    </w:r>
    <w:r>
      <w:fldChar w:fldCharType="separate"/>
    </w:r>
    <w:r w:rsidR="00B5269D">
      <w:t>Ma</w:t>
    </w:r>
    <w:r w:rsidR="00066AC5">
      <w:t>rch</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9A5F7F">
      <w:t>0</w:t>
    </w:r>
    <w:r w:rsidR="00066AC5">
      <w:t>528</w:t>
    </w:r>
    <w:r w:rsidR="009A5F7F" w:rsidRPr="009A5F7F">
      <w:t>r</w:t>
    </w:r>
    <w:r w:rsidR="00224A92">
      <w:t>9</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26F"/>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467"/>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3D24"/>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7EE"/>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A92"/>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45"/>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5ED7"/>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3BE"/>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57A"/>
    <w:rsid w:val="00391845"/>
    <w:rsid w:val="00391A55"/>
    <w:rsid w:val="00391B9B"/>
    <w:rsid w:val="003924F8"/>
    <w:rsid w:val="0039303A"/>
    <w:rsid w:val="00393BFB"/>
    <w:rsid w:val="00393D53"/>
    <w:rsid w:val="003943CA"/>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943"/>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B5E"/>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832"/>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DB4"/>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5E78"/>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0FB"/>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CE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559"/>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1E89"/>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52A"/>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34D"/>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63B"/>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5491"/>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9E1"/>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D5C"/>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4D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6DC"/>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72"/>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372"/>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DDE"/>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331"/>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4A3B"/>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974"/>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438</TotalTime>
  <Pages>26</Pages>
  <Words>7615</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802.11-24/0528r8</vt:lpstr>
    </vt:vector>
  </TitlesOfParts>
  <Company>Huawei Technologies Co.,Ltd.</Company>
  <LinksUpToDate>false</LinksUpToDate>
  <CharactersWithSpaces>51075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802.11-24/0528r9</dc:title>
  <dc:subject>Submission</dc:subject>
  <dc:creator>po-kai.huang@intel.com</dc:creator>
  <cp:keywords>March 2024</cp:keywords>
  <cp:lastModifiedBy>Huang, Po-kai</cp:lastModifiedBy>
  <cp:revision>335</cp:revision>
  <cp:lastPrinted>2017-05-01T13:09:00Z</cp:lastPrinted>
  <dcterms:created xsi:type="dcterms:W3CDTF">2023-05-30T20:15:00Z</dcterms:created>
  <dcterms:modified xsi:type="dcterms:W3CDTF">2024-04-18T06:20:00Z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