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5DF8B50E" w:rsidR="008B3792" w:rsidRPr="00CD4C78" w:rsidRDefault="00C7735F" w:rsidP="001A0887">
                  <w:pPr>
                    <w:pStyle w:val="T2"/>
                    <w:ind w:left="30"/>
                  </w:pPr>
                  <w:r>
                    <w:rPr>
                      <w:lang w:eastAsia="ko-KR"/>
                    </w:rPr>
                    <w:t>SB</w:t>
                  </w:r>
                  <w:r w:rsidR="00EB3BBC">
                    <w:rPr>
                      <w:lang w:eastAsia="ko-KR"/>
                    </w:rPr>
                    <w:t xml:space="preserve"> </w:t>
                  </w:r>
                  <w:r w:rsidR="00606CFE">
                    <w:rPr>
                      <w:lang w:eastAsia="ko-KR"/>
                    </w:rPr>
                    <w:t xml:space="preserve">CR for </w:t>
                  </w:r>
                  <w:r w:rsidR="00FE3F67">
                    <w:rPr>
                      <w:lang w:eastAsia="ko-KR"/>
                    </w:rPr>
                    <w:t>Miscellaneous CIDs</w:t>
                  </w:r>
                </w:p>
              </w:tc>
            </w:tr>
            <w:tr w:rsidR="008B3792" w:rsidRPr="00CD4C78" w14:paraId="0E8556E7" w14:textId="77777777" w:rsidTr="00CA6092">
              <w:trPr>
                <w:trHeight w:val="359"/>
                <w:jc w:val="center"/>
              </w:trPr>
              <w:tc>
                <w:tcPr>
                  <w:tcW w:w="8698" w:type="dxa"/>
                  <w:gridSpan w:val="5"/>
                  <w:vAlign w:val="center"/>
                </w:tcPr>
                <w:p w14:paraId="3B1ACF09" w14:textId="17F7B38C"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FE3F67">
                    <w:rPr>
                      <w:b w:val="0"/>
                      <w:sz w:val="20"/>
                    </w:rPr>
                    <w:t>4</w:t>
                  </w:r>
                  <w:r w:rsidR="00AC307C">
                    <w:rPr>
                      <w:b w:val="0"/>
                      <w:sz w:val="20"/>
                      <w:lang w:eastAsia="ko-KR"/>
                    </w:rPr>
                    <w:t>-</w:t>
                  </w:r>
                  <w:r w:rsidR="00FE3F67">
                    <w:rPr>
                      <w:b w:val="0"/>
                      <w:sz w:val="20"/>
                      <w:lang w:eastAsia="ko-KR"/>
                    </w:rPr>
                    <w:t>03</w:t>
                  </w:r>
                  <w:r w:rsidR="00E82FE4">
                    <w:rPr>
                      <w:b w:val="0"/>
                      <w:sz w:val="20"/>
                      <w:lang w:eastAsia="ko-KR"/>
                    </w:rPr>
                    <w:t>-</w:t>
                  </w:r>
                  <w:r w:rsidR="00FE3F67">
                    <w:rPr>
                      <w:b w:val="0"/>
                      <w:sz w:val="20"/>
                      <w:lang w:eastAsia="ko-KR"/>
                    </w:rPr>
                    <w:t>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8F76D63"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269D">
        <w:rPr>
          <w:sz w:val="20"/>
          <w:lang w:eastAsia="ko-KR"/>
        </w:rPr>
        <w:t>3</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5A5129B6" w14:textId="26EB52CA" w:rsidR="00894A1B" w:rsidRDefault="00F20C85" w:rsidP="004B4C24">
      <w:pPr>
        <w:jc w:val="both"/>
        <w:rPr>
          <w:sz w:val="20"/>
          <w:lang w:eastAsia="ko-KR"/>
        </w:rPr>
      </w:pPr>
      <w:r>
        <w:rPr>
          <w:sz w:val="20"/>
          <w:lang w:eastAsia="ko-KR"/>
        </w:rPr>
        <w:t>7041, 7042, 7043, 7044,</w:t>
      </w:r>
      <w:r w:rsidR="00894A1B">
        <w:rPr>
          <w:sz w:val="20"/>
          <w:lang w:eastAsia="ko-KR"/>
        </w:rPr>
        <w:t xml:space="preserve"> 7026,</w:t>
      </w:r>
      <w:r>
        <w:rPr>
          <w:sz w:val="20"/>
          <w:lang w:eastAsia="ko-KR"/>
        </w:rPr>
        <w:t xml:space="preserve"> </w:t>
      </w:r>
      <w:r w:rsidR="007C50C4">
        <w:rPr>
          <w:sz w:val="20"/>
          <w:lang w:eastAsia="ko-KR"/>
        </w:rPr>
        <w:t xml:space="preserve">7070, </w:t>
      </w:r>
      <w:r>
        <w:rPr>
          <w:sz w:val="20"/>
          <w:lang w:eastAsia="ko-KR"/>
        </w:rPr>
        <w:t xml:space="preserve">7045, </w:t>
      </w:r>
    </w:p>
    <w:p w14:paraId="229ABF21" w14:textId="0D463AF9" w:rsidR="008D7425" w:rsidRDefault="008C00C1" w:rsidP="004B4C24">
      <w:pPr>
        <w:jc w:val="both"/>
        <w:rPr>
          <w:sz w:val="20"/>
          <w:lang w:eastAsia="ko-KR"/>
        </w:rPr>
      </w:pPr>
      <w:r>
        <w:rPr>
          <w:sz w:val="20"/>
          <w:lang w:eastAsia="ko-KR"/>
        </w:rPr>
        <w:t>7046, 7047, 7048, 7049, 7050</w:t>
      </w:r>
    </w:p>
    <w:p w14:paraId="5660BE68" w14:textId="77777777" w:rsidR="007A7F48" w:rsidRDefault="007A7F48" w:rsidP="004B4C24">
      <w:pPr>
        <w:jc w:val="both"/>
        <w:rPr>
          <w:sz w:val="20"/>
          <w:lang w:eastAsia="ko-KR"/>
        </w:rPr>
      </w:pP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7CE2EF1" w:rsidR="004A3995" w:rsidRPr="008D3C1A" w:rsidRDefault="00EF05A7" w:rsidP="008D3C1A">
      <w:pPr>
        <w:jc w:val="both"/>
        <w:rPr>
          <w:sz w:val="20"/>
          <w:lang w:eastAsia="ko-KR"/>
        </w:rPr>
      </w:pPr>
      <w:r w:rsidRPr="008D3C1A">
        <w:rPr>
          <w:sz w:val="20"/>
          <w:lang w:eastAsia="ko-KR"/>
        </w:rPr>
        <w:t>R</w:t>
      </w:r>
      <w:r w:rsidR="004A3995" w:rsidRPr="008D3C1A">
        <w:rPr>
          <w:sz w:val="20"/>
          <w:lang w:eastAsia="ko-KR"/>
        </w:rPr>
        <w:t>0</w:t>
      </w:r>
      <w:r w:rsidRPr="008D3C1A">
        <w:rPr>
          <w:sz w:val="20"/>
          <w:lang w:eastAsia="ko-KR"/>
        </w:rPr>
        <w:t xml:space="preserve">: </w:t>
      </w:r>
      <w:r w:rsidR="004A3995" w:rsidRPr="008D3C1A">
        <w:rPr>
          <w:sz w:val="20"/>
          <w:lang w:eastAsia="ko-KR"/>
        </w:rPr>
        <w:t>Initial version.</w:t>
      </w:r>
    </w:p>
    <w:p w14:paraId="219516E0" w14:textId="06ED08CD" w:rsidR="00894A1B" w:rsidRPr="008D3C1A" w:rsidRDefault="00894A1B" w:rsidP="008D3C1A">
      <w:pPr>
        <w:jc w:val="both"/>
        <w:rPr>
          <w:ins w:id="0" w:author="Huang, Po-kai" w:date="2023-01-26T08:22:00Z"/>
          <w:sz w:val="20"/>
          <w:lang w:eastAsia="ko-KR"/>
        </w:rPr>
      </w:pPr>
      <w:r w:rsidRPr="008D3C1A">
        <w:rPr>
          <w:sz w:val="20"/>
          <w:lang w:eastAsia="ko-KR"/>
        </w:rPr>
        <w:t>R1: Add CID 7026</w:t>
      </w:r>
      <w:r w:rsidR="007C50C4" w:rsidRPr="008D3C1A">
        <w:rPr>
          <w:sz w:val="20"/>
          <w:lang w:eastAsia="ko-KR"/>
        </w:rPr>
        <w:t xml:space="preserve"> and 7070</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5FFEB3DF" w:rsidR="00250804" w:rsidRDefault="00250804" w:rsidP="00250804">
      <w:pPr>
        <w:pStyle w:val="Heading1"/>
      </w:pPr>
      <w:r w:rsidRPr="001E2831">
        <w:lastRenderedPageBreak/>
        <w:t>CID</w:t>
      </w:r>
      <w:r>
        <w:t xml:space="preserve"> </w:t>
      </w:r>
      <w:r w:rsidR="008E352C">
        <w:t xml:space="preserve">7041, 7042, 7043, 7044, </w:t>
      </w:r>
      <w:r w:rsidR="00A07BC3">
        <w:t xml:space="preserve">7026, 7070, </w:t>
      </w:r>
      <w:r w:rsidR="008E352C">
        <w:t>7045</w:t>
      </w:r>
    </w:p>
    <w:p w14:paraId="13FA8D81" w14:textId="77777777" w:rsidR="00250804" w:rsidRDefault="00250804" w:rsidP="00250804">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240AD4" w:rsidRPr="009522BD" w14:paraId="61C43CAE" w14:textId="77777777" w:rsidTr="00240AD4">
        <w:trPr>
          <w:trHeight w:val="278"/>
        </w:trPr>
        <w:tc>
          <w:tcPr>
            <w:tcW w:w="1181" w:type="dxa"/>
            <w:hideMark/>
          </w:tcPr>
          <w:p w14:paraId="0E13386D" w14:textId="77777777" w:rsidR="00240AD4" w:rsidRDefault="00240AD4" w:rsidP="00F45D67">
            <w:pPr>
              <w:rPr>
                <w:rFonts w:ascii="Arial" w:hAnsi="Arial" w:cs="Arial"/>
                <w:b/>
                <w:bCs/>
                <w:sz w:val="20"/>
                <w:lang w:eastAsia="ko-KR"/>
              </w:rPr>
            </w:pPr>
            <w:r w:rsidRPr="009522BD">
              <w:rPr>
                <w:rFonts w:ascii="Arial" w:hAnsi="Arial" w:cs="Arial"/>
                <w:b/>
                <w:bCs/>
                <w:sz w:val="20"/>
                <w:lang w:eastAsia="ko-KR"/>
              </w:rPr>
              <w:t>CID</w:t>
            </w:r>
          </w:p>
          <w:p w14:paraId="4A5DDC31" w14:textId="2474528F" w:rsidR="00240AD4" w:rsidRPr="009522BD" w:rsidRDefault="00240AD4" w:rsidP="00F45D67">
            <w:pPr>
              <w:rPr>
                <w:rFonts w:ascii="Arial" w:hAnsi="Arial" w:cs="Arial"/>
                <w:b/>
                <w:bCs/>
                <w:sz w:val="20"/>
                <w:lang w:eastAsia="ko-KR"/>
              </w:rPr>
            </w:pPr>
          </w:p>
        </w:tc>
        <w:tc>
          <w:tcPr>
            <w:tcW w:w="1971" w:type="dxa"/>
          </w:tcPr>
          <w:p w14:paraId="09C9433A" w14:textId="77777777" w:rsidR="001D7A19" w:rsidRDefault="001D7A19" w:rsidP="001D7A19">
            <w:pPr>
              <w:rPr>
                <w:rFonts w:ascii="Arial" w:hAnsi="Arial" w:cs="Arial"/>
                <w:b/>
                <w:bCs/>
                <w:sz w:val="20"/>
                <w:lang w:eastAsia="ko-KR"/>
              </w:rPr>
            </w:pPr>
            <w:r>
              <w:rPr>
                <w:rFonts w:ascii="Arial" w:hAnsi="Arial" w:cs="Arial"/>
                <w:b/>
                <w:bCs/>
                <w:sz w:val="20"/>
                <w:lang w:eastAsia="ko-KR"/>
              </w:rPr>
              <w:t>Clause</w:t>
            </w:r>
          </w:p>
          <w:p w14:paraId="3902F79B" w14:textId="77777777" w:rsidR="00240AD4" w:rsidRPr="009522BD" w:rsidRDefault="00240AD4" w:rsidP="00F45D67">
            <w:pPr>
              <w:jc w:val="center"/>
              <w:rPr>
                <w:rFonts w:ascii="Arial" w:hAnsi="Arial" w:cs="Arial"/>
                <w:b/>
                <w:bCs/>
                <w:sz w:val="20"/>
                <w:lang w:eastAsia="ko-KR"/>
              </w:rPr>
            </w:pPr>
          </w:p>
        </w:tc>
        <w:tc>
          <w:tcPr>
            <w:tcW w:w="1971" w:type="dxa"/>
          </w:tcPr>
          <w:p w14:paraId="28F148DA" w14:textId="1D8FF9F7" w:rsidR="00240AD4" w:rsidRPr="009522BD" w:rsidRDefault="001D7A19" w:rsidP="00F45D67">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0DD5322C" w14:textId="6591E454"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46F28AD1" w14:textId="77777777" w:rsidR="00240AD4" w:rsidRPr="009522BD" w:rsidRDefault="00240AD4" w:rsidP="00F45D67">
            <w:pPr>
              <w:jc w:val="center"/>
              <w:rPr>
                <w:rFonts w:ascii="Arial" w:hAnsi="Arial" w:cs="Arial"/>
                <w:b/>
                <w:bCs/>
                <w:sz w:val="20"/>
                <w:lang w:eastAsia="ko-KR"/>
              </w:rPr>
            </w:pPr>
            <w:r w:rsidRPr="009522BD">
              <w:rPr>
                <w:rFonts w:ascii="Arial" w:hAnsi="Arial" w:cs="Arial"/>
                <w:b/>
                <w:bCs/>
                <w:sz w:val="20"/>
                <w:lang w:eastAsia="ko-KR"/>
              </w:rPr>
              <w:t>Proposed Change</w:t>
            </w:r>
          </w:p>
        </w:tc>
      </w:tr>
      <w:tr w:rsidR="00014335" w:rsidRPr="009522BD" w14:paraId="7AF483FA" w14:textId="77777777" w:rsidTr="00240AD4">
        <w:trPr>
          <w:trHeight w:val="278"/>
        </w:trPr>
        <w:tc>
          <w:tcPr>
            <w:tcW w:w="1181" w:type="dxa"/>
          </w:tcPr>
          <w:p w14:paraId="62C5F483" w14:textId="6DD0183F" w:rsidR="00014335" w:rsidRDefault="00014335" w:rsidP="00014335">
            <w:pPr>
              <w:rPr>
                <w:rFonts w:ascii="Arial" w:hAnsi="Arial" w:cs="Arial"/>
                <w:sz w:val="20"/>
              </w:rPr>
            </w:pPr>
            <w:r>
              <w:rPr>
                <w:rFonts w:ascii="Arial" w:hAnsi="Arial" w:cs="Arial"/>
                <w:sz w:val="20"/>
                <w:szCs w:val="20"/>
              </w:rPr>
              <w:t>7041</w:t>
            </w:r>
          </w:p>
        </w:tc>
        <w:tc>
          <w:tcPr>
            <w:tcW w:w="1971" w:type="dxa"/>
          </w:tcPr>
          <w:p w14:paraId="491B9AFE" w14:textId="633F26B1" w:rsidR="00014335" w:rsidRDefault="00014335" w:rsidP="00014335">
            <w:pPr>
              <w:rPr>
                <w:rFonts w:ascii="Arial" w:hAnsi="Arial" w:cs="Arial"/>
                <w:sz w:val="20"/>
              </w:rPr>
            </w:pPr>
            <w:r>
              <w:rPr>
                <w:rFonts w:ascii="Arial" w:hAnsi="Arial" w:cs="Arial"/>
                <w:sz w:val="20"/>
                <w:szCs w:val="20"/>
              </w:rPr>
              <w:t>9.3.3.11</w:t>
            </w:r>
          </w:p>
        </w:tc>
        <w:tc>
          <w:tcPr>
            <w:tcW w:w="1971" w:type="dxa"/>
          </w:tcPr>
          <w:p w14:paraId="4280AB72" w14:textId="3998DBD0" w:rsidR="00014335" w:rsidRDefault="00014335" w:rsidP="00014335">
            <w:pPr>
              <w:rPr>
                <w:rFonts w:ascii="Arial" w:hAnsi="Arial" w:cs="Arial"/>
                <w:sz w:val="20"/>
              </w:rPr>
            </w:pPr>
            <w:r>
              <w:rPr>
                <w:rFonts w:ascii="Arial" w:hAnsi="Arial" w:cs="Arial"/>
                <w:sz w:val="20"/>
                <w:szCs w:val="20"/>
              </w:rPr>
              <w:t>769.56</w:t>
            </w:r>
          </w:p>
        </w:tc>
        <w:tc>
          <w:tcPr>
            <w:tcW w:w="2710" w:type="dxa"/>
          </w:tcPr>
          <w:p w14:paraId="5F422BF1" w14:textId="15346474" w:rsidR="00014335" w:rsidRDefault="00014335" w:rsidP="00014335">
            <w:pPr>
              <w:rPr>
                <w:rFonts w:ascii="Arial" w:hAnsi="Arial" w:cs="Arial"/>
                <w:sz w:val="20"/>
              </w:rPr>
            </w:pPr>
            <w:r>
              <w:rPr>
                <w:rFonts w:ascii="Arial" w:hAnsi="Arial" w:cs="Arial"/>
                <w:sz w:val="20"/>
                <w:szCs w:val="20"/>
              </w:rPr>
              <w:t>[Po-Kai] In Table 9-71 RSNXE is not present in message 1 and message 3, 4, but Table 13-1 specifies that RSNXE is in message 1 and message 3 and 4</w:t>
            </w:r>
          </w:p>
        </w:tc>
        <w:tc>
          <w:tcPr>
            <w:tcW w:w="2247" w:type="dxa"/>
          </w:tcPr>
          <w:p w14:paraId="089C9B0A" w14:textId="5F7C5DA9" w:rsidR="00014335" w:rsidRDefault="00014335" w:rsidP="00014335">
            <w:pPr>
              <w:rPr>
                <w:rFonts w:ascii="Arial" w:hAnsi="Arial" w:cs="Arial"/>
                <w:sz w:val="20"/>
              </w:rPr>
            </w:pPr>
            <w:r>
              <w:rPr>
                <w:rFonts w:ascii="Arial" w:hAnsi="Arial" w:cs="Arial"/>
                <w:sz w:val="20"/>
                <w:szCs w:val="20"/>
              </w:rPr>
              <w:t>Add "The RSNXE is present as defined in Table 13-1" to message 1, 3, and 4.</w:t>
            </w:r>
          </w:p>
        </w:tc>
      </w:tr>
      <w:tr w:rsidR="00014335" w:rsidRPr="009522BD" w14:paraId="36EF02F1" w14:textId="77777777" w:rsidTr="00240AD4">
        <w:trPr>
          <w:trHeight w:val="278"/>
        </w:trPr>
        <w:tc>
          <w:tcPr>
            <w:tcW w:w="1181" w:type="dxa"/>
          </w:tcPr>
          <w:p w14:paraId="1BB042F8" w14:textId="4F6BC7E8" w:rsidR="00014335" w:rsidRDefault="00014335" w:rsidP="00014335">
            <w:pPr>
              <w:rPr>
                <w:rFonts w:ascii="Arial" w:hAnsi="Arial" w:cs="Arial"/>
                <w:sz w:val="20"/>
              </w:rPr>
            </w:pPr>
            <w:r>
              <w:rPr>
                <w:rFonts w:ascii="Arial" w:hAnsi="Arial" w:cs="Arial"/>
                <w:sz w:val="20"/>
                <w:szCs w:val="20"/>
              </w:rPr>
              <w:t>7042</w:t>
            </w:r>
          </w:p>
        </w:tc>
        <w:tc>
          <w:tcPr>
            <w:tcW w:w="1971" w:type="dxa"/>
          </w:tcPr>
          <w:p w14:paraId="5405E821" w14:textId="74E0F747" w:rsidR="00014335" w:rsidRDefault="00014335" w:rsidP="00014335">
            <w:pPr>
              <w:rPr>
                <w:rFonts w:ascii="Arial" w:hAnsi="Arial" w:cs="Arial"/>
                <w:sz w:val="20"/>
              </w:rPr>
            </w:pPr>
            <w:r>
              <w:rPr>
                <w:rFonts w:ascii="Arial" w:hAnsi="Arial" w:cs="Arial"/>
                <w:sz w:val="20"/>
                <w:szCs w:val="20"/>
              </w:rPr>
              <w:t>9.3.3.11</w:t>
            </w:r>
          </w:p>
        </w:tc>
        <w:tc>
          <w:tcPr>
            <w:tcW w:w="1971" w:type="dxa"/>
          </w:tcPr>
          <w:p w14:paraId="01A71122" w14:textId="7C7469D9" w:rsidR="00014335" w:rsidRDefault="00014335" w:rsidP="00014335">
            <w:pPr>
              <w:rPr>
                <w:rFonts w:ascii="Arial" w:hAnsi="Arial" w:cs="Arial"/>
                <w:sz w:val="20"/>
              </w:rPr>
            </w:pPr>
            <w:r>
              <w:rPr>
                <w:rFonts w:ascii="Arial" w:hAnsi="Arial" w:cs="Arial"/>
                <w:sz w:val="20"/>
                <w:szCs w:val="20"/>
              </w:rPr>
              <w:t>767.47</w:t>
            </w:r>
          </w:p>
        </w:tc>
        <w:tc>
          <w:tcPr>
            <w:tcW w:w="2710" w:type="dxa"/>
          </w:tcPr>
          <w:p w14:paraId="01490259" w14:textId="5C991779" w:rsidR="00014335" w:rsidRDefault="00014335" w:rsidP="00014335">
            <w:pPr>
              <w:rPr>
                <w:rFonts w:ascii="Arial" w:hAnsi="Arial" w:cs="Arial"/>
                <w:sz w:val="20"/>
              </w:rPr>
            </w:pPr>
            <w:r>
              <w:rPr>
                <w:rFonts w:ascii="Arial" w:hAnsi="Arial" w:cs="Arial"/>
                <w:sz w:val="20"/>
                <w:szCs w:val="20"/>
              </w:rPr>
              <w:t>[Po-Kai] In Table 9-70, RSNXE is not included, but RSNXE is included in authentication frame for PASN and FT.</w:t>
            </w:r>
          </w:p>
        </w:tc>
        <w:tc>
          <w:tcPr>
            <w:tcW w:w="2247" w:type="dxa"/>
          </w:tcPr>
          <w:p w14:paraId="68EBBE43" w14:textId="73EAAA1D" w:rsidR="00014335" w:rsidRDefault="00014335" w:rsidP="00014335">
            <w:pPr>
              <w:rPr>
                <w:rFonts w:ascii="Arial" w:hAnsi="Arial" w:cs="Arial"/>
                <w:sz w:val="20"/>
              </w:rPr>
            </w:pPr>
            <w:r>
              <w:rPr>
                <w:rFonts w:ascii="Arial" w:hAnsi="Arial" w:cs="Arial"/>
                <w:sz w:val="20"/>
                <w:szCs w:val="20"/>
              </w:rPr>
              <w:t xml:space="preserve">Add RSNXE to the Table 9-70. For the order, RSNXE is in clause 9.4.2.240, so </w:t>
            </w:r>
            <w:proofErr w:type="spellStart"/>
            <w:r>
              <w:rPr>
                <w:rFonts w:ascii="Arial" w:hAnsi="Arial" w:cs="Arial"/>
                <w:sz w:val="20"/>
                <w:szCs w:val="20"/>
              </w:rPr>
              <w:t>roughter</w:t>
            </w:r>
            <w:proofErr w:type="spellEnd"/>
            <w:r>
              <w:rPr>
                <w:rFonts w:ascii="Arial" w:hAnsi="Arial" w:cs="Arial"/>
                <w:sz w:val="20"/>
                <w:szCs w:val="20"/>
              </w:rPr>
              <w:t xml:space="preserve"> after password identifier (9.4.2.215) and before rejected groups (9.4.2.245). Hence, suggest to add after order 21 as order 22 for RSNXE</w:t>
            </w:r>
          </w:p>
        </w:tc>
      </w:tr>
      <w:tr w:rsidR="00014335" w:rsidRPr="009522BD" w14:paraId="04933E94" w14:textId="77777777" w:rsidTr="00240AD4">
        <w:trPr>
          <w:trHeight w:val="278"/>
        </w:trPr>
        <w:tc>
          <w:tcPr>
            <w:tcW w:w="1181" w:type="dxa"/>
          </w:tcPr>
          <w:p w14:paraId="393E14BC" w14:textId="187082A4" w:rsidR="00014335" w:rsidRDefault="00014335" w:rsidP="00014335">
            <w:pPr>
              <w:rPr>
                <w:rFonts w:ascii="Arial" w:hAnsi="Arial" w:cs="Arial"/>
                <w:sz w:val="20"/>
              </w:rPr>
            </w:pPr>
            <w:r>
              <w:rPr>
                <w:rFonts w:ascii="Arial" w:hAnsi="Arial" w:cs="Arial"/>
                <w:sz w:val="20"/>
                <w:szCs w:val="20"/>
              </w:rPr>
              <w:t>7043</w:t>
            </w:r>
          </w:p>
        </w:tc>
        <w:tc>
          <w:tcPr>
            <w:tcW w:w="1971" w:type="dxa"/>
          </w:tcPr>
          <w:p w14:paraId="607D0E23" w14:textId="3DECADD6" w:rsidR="00014335" w:rsidRDefault="00014335" w:rsidP="00014335">
            <w:pPr>
              <w:rPr>
                <w:rFonts w:ascii="Arial" w:hAnsi="Arial" w:cs="Arial"/>
                <w:sz w:val="20"/>
              </w:rPr>
            </w:pPr>
            <w:r>
              <w:rPr>
                <w:rFonts w:ascii="Arial" w:hAnsi="Arial" w:cs="Arial"/>
                <w:sz w:val="20"/>
                <w:szCs w:val="20"/>
              </w:rPr>
              <w:t>9.3.3.11</w:t>
            </w:r>
          </w:p>
        </w:tc>
        <w:tc>
          <w:tcPr>
            <w:tcW w:w="1971" w:type="dxa"/>
          </w:tcPr>
          <w:p w14:paraId="7084F359" w14:textId="2CEA5D69" w:rsidR="00014335" w:rsidRDefault="00014335" w:rsidP="00014335">
            <w:pPr>
              <w:rPr>
                <w:rFonts w:ascii="Arial" w:hAnsi="Arial" w:cs="Arial"/>
                <w:sz w:val="20"/>
              </w:rPr>
            </w:pPr>
            <w:r>
              <w:rPr>
                <w:rFonts w:ascii="Arial" w:hAnsi="Arial" w:cs="Arial"/>
                <w:sz w:val="20"/>
                <w:szCs w:val="20"/>
              </w:rPr>
              <w:t>769.56</w:t>
            </w:r>
          </w:p>
        </w:tc>
        <w:tc>
          <w:tcPr>
            <w:tcW w:w="2710" w:type="dxa"/>
          </w:tcPr>
          <w:p w14:paraId="1DAE4EC9" w14:textId="44676E5D" w:rsidR="00014335" w:rsidRDefault="00014335" w:rsidP="00014335">
            <w:pPr>
              <w:rPr>
                <w:rFonts w:ascii="Arial" w:hAnsi="Arial" w:cs="Arial"/>
                <w:sz w:val="20"/>
              </w:rPr>
            </w:pPr>
            <w:r>
              <w:rPr>
                <w:rFonts w:ascii="Arial" w:hAnsi="Arial" w:cs="Arial"/>
                <w:sz w:val="20"/>
                <w:szCs w:val="20"/>
              </w:rPr>
              <w:t>[Po-Kai] Title of Table 9-71 is presence of fields and elements in authentication frames, but vendor specific element is never specified.</w:t>
            </w:r>
          </w:p>
        </w:tc>
        <w:tc>
          <w:tcPr>
            <w:tcW w:w="2247" w:type="dxa"/>
          </w:tcPr>
          <w:p w14:paraId="43112A5E" w14:textId="107D562C" w:rsidR="00014335" w:rsidRDefault="00014335" w:rsidP="00014335">
            <w:pPr>
              <w:rPr>
                <w:rFonts w:ascii="Arial" w:hAnsi="Arial" w:cs="Arial"/>
                <w:sz w:val="20"/>
              </w:rPr>
            </w:pPr>
            <w:r>
              <w:rPr>
                <w:rFonts w:ascii="Arial" w:hAnsi="Arial" w:cs="Arial"/>
                <w:sz w:val="20"/>
                <w:szCs w:val="20"/>
              </w:rPr>
              <w:t>Add "The vendor specific element is optionally present" in every column of "Presence of fields and elements from order 4 onward"</w:t>
            </w:r>
          </w:p>
        </w:tc>
      </w:tr>
      <w:tr w:rsidR="00014335" w:rsidRPr="009522BD" w14:paraId="2703AE9C" w14:textId="77777777" w:rsidTr="00240AD4">
        <w:trPr>
          <w:trHeight w:val="278"/>
        </w:trPr>
        <w:tc>
          <w:tcPr>
            <w:tcW w:w="1181" w:type="dxa"/>
          </w:tcPr>
          <w:p w14:paraId="698E5DB1" w14:textId="335F8DBB" w:rsidR="00014335" w:rsidRDefault="00014335" w:rsidP="00014335">
            <w:pPr>
              <w:rPr>
                <w:rFonts w:ascii="Arial" w:hAnsi="Arial" w:cs="Arial"/>
                <w:sz w:val="20"/>
              </w:rPr>
            </w:pPr>
            <w:r>
              <w:rPr>
                <w:rFonts w:ascii="Arial" w:hAnsi="Arial" w:cs="Arial"/>
                <w:sz w:val="20"/>
                <w:szCs w:val="20"/>
              </w:rPr>
              <w:t>7044</w:t>
            </w:r>
          </w:p>
        </w:tc>
        <w:tc>
          <w:tcPr>
            <w:tcW w:w="1971" w:type="dxa"/>
          </w:tcPr>
          <w:p w14:paraId="15AD2F23" w14:textId="73CD1E2A"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2FF61168" w14:textId="1D5B3CFF"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0E068565" w14:textId="0AAEF69E" w:rsidR="00014335" w:rsidRDefault="00014335" w:rsidP="00014335">
            <w:pPr>
              <w:rPr>
                <w:rFonts w:ascii="Arial" w:hAnsi="Arial" w:cs="Arial"/>
                <w:sz w:val="20"/>
              </w:rPr>
            </w:pPr>
            <w:r>
              <w:rPr>
                <w:rFonts w:ascii="Arial" w:hAnsi="Arial" w:cs="Arial"/>
                <w:sz w:val="20"/>
                <w:szCs w:val="20"/>
              </w:rPr>
              <w:t>[Po-Kai] FILS Wrapped Data element should be renamed as Wrapped Data element per 11az change.</w:t>
            </w:r>
          </w:p>
        </w:tc>
        <w:tc>
          <w:tcPr>
            <w:tcW w:w="2247" w:type="dxa"/>
          </w:tcPr>
          <w:p w14:paraId="2B383987" w14:textId="7537B5CE" w:rsidR="00014335" w:rsidRDefault="00014335" w:rsidP="00014335">
            <w:pPr>
              <w:rPr>
                <w:rFonts w:ascii="Arial" w:hAnsi="Arial" w:cs="Arial"/>
                <w:sz w:val="20"/>
              </w:rPr>
            </w:pPr>
            <w:r>
              <w:rPr>
                <w:rFonts w:ascii="Arial" w:hAnsi="Arial" w:cs="Arial"/>
                <w:sz w:val="20"/>
                <w:szCs w:val="20"/>
              </w:rPr>
              <w:t>Change all instances of "FILS Wrapped Data" to "Wrapped Data" in the spec. There is a total of 12 instances.</w:t>
            </w:r>
          </w:p>
        </w:tc>
      </w:tr>
      <w:tr w:rsidR="00267F73" w:rsidRPr="009522BD" w14:paraId="449585EA" w14:textId="77777777" w:rsidTr="00240AD4">
        <w:trPr>
          <w:trHeight w:val="278"/>
        </w:trPr>
        <w:tc>
          <w:tcPr>
            <w:tcW w:w="1181" w:type="dxa"/>
          </w:tcPr>
          <w:p w14:paraId="683D9687" w14:textId="4CEE2E10" w:rsidR="00267F73" w:rsidRDefault="00267F73" w:rsidP="00267F73">
            <w:pPr>
              <w:rPr>
                <w:rFonts w:ascii="Arial" w:hAnsi="Arial" w:cs="Arial"/>
                <w:sz w:val="20"/>
                <w:szCs w:val="20"/>
              </w:rPr>
            </w:pPr>
            <w:r>
              <w:rPr>
                <w:rFonts w:ascii="Arial" w:hAnsi="Arial" w:cs="Arial"/>
                <w:sz w:val="20"/>
                <w:szCs w:val="20"/>
              </w:rPr>
              <w:t>7026</w:t>
            </w:r>
          </w:p>
        </w:tc>
        <w:tc>
          <w:tcPr>
            <w:tcW w:w="1971" w:type="dxa"/>
          </w:tcPr>
          <w:p w14:paraId="1DC4AAC9" w14:textId="3674E551" w:rsidR="00267F73" w:rsidRDefault="00267F73" w:rsidP="00527448">
            <w:pPr>
              <w:rPr>
                <w:rFonts w:ascii="Arial" w:hAnsi="Arial" w:cs="Arial"/>
                <w:sz w:val="20"/>
                <w:szCs w:val="20"/>
              </w:rPr>
            </w:pPr>
            <w:r w:rsidRPr="00267F73">
              <w:rPr>
                <w:rFonts w:ascii="Arial" w:hAnsi="Arial" w:cs="Arial"/>
                <w:sz w:val="20"/>
                <w:szCs w:val="20"/>
              </w:rPr>
              <w:t>9.4.2.186</w:t>
            </w:r>
          </w:p>
        </w:tc>
        <w:tc>
          <w:tcPr>
            <w:tcW w:w="1971" w:type="dxa"/>
          </w:tcPr>
          <w:p w14:paraId="1CD8B085" w14:textId="45D9707F" w:rsidR="00267F73" w:rsidRDefault="00267F73" w:rsidP="00267F73">
            <w:pPr>
              <w:rPr>
                <w:rFonts w:ascii="Arial" w:hAnsi="Arial" w:cs="Arial"/>
                <w:sz w:val="20"/>
                <w:szCs w:val="20"/>
              </w:rPr>
            </w:pPr>
            <w:r w:rsidRPr="00267F73">
              <w:rPr>
                <w:rFonts w:ascii="Arial" w:hAnsi="Arial" w:cs="Arial"/>
                <w:sz w:val="20"/>
                <w:szCs w:val="20"/>
              </w:rPr>
              <w:t>1323.</w:t>
            </w:r>
            <w:r w:rsidR="00527448">
              <w:rPr>
                <w:rFonts w:ascii="Arial" w:hAnsi="Arial" w:cs="Arial"/>
                <w:sz w:val="20"/>
                <w:szCs w:val="20"/>
              </w:rPr>
              <w:t>54</w:t>
            </w:r>
          </w:p>
        </w:tc>
        <w:tc>
          <w:tcPr>
            <w:tcW w:w="2710" w:type="dxa"/>
          </w:tcPr>
          <w:p w14:paraId="3FF8AD71" w14:textId="6BB21D05" w:rsidR="00267F73" w:rsidRDefault="00267F73" w:rsidP="00267F73">
            <w:pPr>
              <w:rPr>
                <w:rFonts w:ascii="Arial" w:hAnsi="Arial" w:cs="Arial"/>
                <w:sz w:val="20"/>
                <w:szCs w:val="20"/>
              </w:rPr>
            </w:pPr>
            <w:r w:rsidRPr="00267F73">
              <w:rPr>
                <w:rFonts w:ascii="Arial" w:hAnsi="Arial" w:cs="Arial"/>
                <w:sz w:val="20"/>
                <w:szCs w:val="20"/>
              </w:rPr>
              <w:t xml:space="preserve">IEEE Std 802.11az-2022 renamed FILS Wrapped Data element to Wrapped Data element, but did not change all locations in the standard. Multiple instances of the old name remains in </w:t>
            </w:r>
            <w:proofErr w:type="spellStart"/>
            <w:r w:rsidRPr="00267F73">
              <w:rPr>
                <w:rFonts w:ascii="Arial" w:hAnsi="Arial" w:cs="Arial"/>
                <w:sz w:val="20"/>
                <w:szCs w:val="20"/>
              </w:rPr>
              <w:t>REVme</w:t>
            </w:r>
            <w:proofErr w:type="spellEnd"/>
            <w:r w:rsidRPr="00267F73">
              <w:rPr>
                <w:rFonts w:ascii="Arial" w:hAnsi="Arial" w:cs="Arial"/>
                <w:sz w:val="20"/>
                <w:szCs w:val="20"/>
              </w:rPr>
              <w:t>/D5.0. This applies to the FILS Wrapped Data field as well.</w:t>
            </w:r>
          </w:p>
        </w:tc>
        <w:tc>
          <w:tcPr>
            <w:tcW w:w="2247" w:type="dxa"/>
          </w:tcPr>
          <w:p w14:paraId="42229AB2" w14:textId="2B10273A" w:rsidR="00267F73" w:rsidRDefault="00267F73" w:rsidP="00267F73">
            <w:pPr>
              <w:rPr>
                <w:rFonts w:ascii="Arial" w:hAnsi="Arial" w:cs="Arial"/>
                <w:sz w:val="20"/>
                <w:szCs w:val="20"/>
              </w:rPr>
            </w:pPr>
            <w:r w:rsidRPr="00267F73">
              <w:rPr>
                <w:rFonts w:ascii="Arial" w:hAnsi="Arial" w:cs="Arial"/>
                <w:sz w:val="20"/>
                <w:szCs w:val="20"/>
              </w:rPr>
              <w:t xml:space="preserve">At P769 L6, replace "FILS Wrapped Data" with "Wrapped Data" (twice). At P771 L28, L42, and L64, replace "FILS Wrapped Data element" with "Wrapped Data element" (three times). At P772 L20, replace "FILS Wrapped Data element" with "Wrapped Data element". At P893 L13, replace "FILS Wrapped Data" with "Wrapped Data". At P1323 L54, delete Editor's Note about this renaming. At P3140 L36, L38, and L41, replace "FILS Wrapped Data </w:t>
            </w:r>
            <w:r w:rsidRPr="00267F73">
              <w:rPr>
                <w:rFonts w:ascii="Arial" w:hAnsi="Arial" w:cs="Arial"/>
                <w:sz w:val="20"/>
                <w:szCs w:val="20"/>
              </w:rPr>
              <w:lastRenderedPageBreak/>
              <w:t>element" with "Wrapped Data element" (three times). At P3142 L2 and L45, replace "FILS Wrapped Data field" with "Wrapped Data field" (twice).</w:t>
            </w:r>
          </w:p>
        </w:tc>
      </w:tr>
      <w:tr w:rsidR="00527448" w:rsidRPr="009522BD" w14:paraId="52FE5F02" w14:textId="77777777" w:rsidTr="00240AD4">
        <w:trPr>
          <w:trHeight w:val="278"/>
        </w:trPr>
        <w:tc>
          <w:tcPr>
            <w:tcW w:w="1181" w:type="dxa"/>
          </w:tcPr>
          <w:p w14:paraId="75D4019F" w14:textId="6FC11F8F" w:rsidR="00527448" w:rsidRDefault="00527448" w:rsidP="00527448">
            <w:pPr>
              <w:rPr>
                <w:rFonts w:ascii="Arial" w:hAnsi="Arial" w:cs="Arial"/>
                <w:sz w:val="20"/>
                <w:szCs w:val="20"/>
              </w:rPr>
            </w:pPr>
            <w:r>
              <w:rPr>
                <w:rFonts w:ascii="Arial" w:hAnsi="Arial" w:cs="Arial"/>
                <w:sz w:val="20"/>
                <w:szCs w:val="20"/>
              </w:rPr>
              <w:lastRenderedPageBreak/>
              <w:t>7070</w:t>
            </w:r>
          </w:p>
        </w:tc>
        <w:tc>
          <w:tcPr>
            <w:tcW w:w="1971" w:type="dxa"/>
          </w:tcPr>
          <w:p w14:paraId="4DA0071A" w14:textId="77777777" w:rsidR="00527448" w:rsidRDefault="00527448" w:rsidP="00527448">
            <w:pPr>
              <w:rPr>
                <w:rFonts w:ascii="Arial" w:hAnsi="Arial" w:cs="Arial"/>
                <w:sz w:val="20"/>
                <w:szCs w:val="20"/>
              </w:rPr>
            </w:pPr>
            <w:r>
              <w:rPr>
                <w:rFonts w:ascii="Arial" w:hAnsi="Arial" w:cs="Arial"/>
                <w:sz w:val="20"/>
                <w:szCs w:val="20"/>
              </w:rPr>
              <w:t>9.4.2.186</w:t>
            </w:r>
          </w:p>
          <w:p w14:paraId="614F2E6A" w14:textId="77777777" w:rsidR="00527448" w:rsidRPr="00267F73" w:rsidRDefault="00527448" w:rsidP="00527448">
            <w:pPr>
              <w:jc w:val="center"/>
              <w:rPr>
                <w:rFonts w:ascii="Arial" w:hAnsi="Arial" w:cs="Arial"/>
                <w:sz w:val="20"/>
                <w:szCs w:val="20"/>
              </w:rPr>
            </w:pPr>
          </w:p>
        </w:tc>
        <w:tc>
          <w:tcPr>
            <w:tcW w:w="1971" w:type="dxa"/>
          </w:tcPr>
          <w:p w14:paraId="23EF7FE6" w14:textId="7A36F197" w:rsidR="00527448" w:rsidRDefault="00527448" w:rsidP="00527448">
            <w:pPr>
              <w:rPr>
                <w:rFonts w:ascii="Arial" w:hAnsi="Arial" w:cs="Arial"/>
                <w:sz w:val="20"/>
                <w:szCs w:val="20"/>
              </w:rPr>
            </w:pPr>
            <w:r>
              <w:rPr>
                <w:rFonts w:ascii="Arial" w:hAnsi="Arial" w:cs="Arial"/>
                <w:sz w:val="20"/>
                <w:szCs w:val="20"/>
              </w:rPr>
              <w:t>1323.</w:t>
            </w:r>
            <w:r>
              <w:rPr>
                <w:rFonts w:ascii="Arial" w:hAnsi="Arial" w:cs="Arial"/>
                <w:sz w:val="20"/>
                <w:szCs w:val="20"/>
              </w:rPr>
              <w:t>54</w:t>
            </w:r>
          </w:p>
          <w:p w14:paraId="35B489E0" w14:textId="77777777" w:rsidR="00527448" w:rsidRPr="00267F73" w:rsidRDefault="00527448" w:rsidP="00527448">
            <w:pPr>
              <w:rPr>
                <w:rFonts w:ascii="Arial" w:hAnsi="Arial" w:cs="Arial"/>
                <w:sz w:val="20"/>
                <w:szCs w:val="20"/>
              </w:rPr>
            </w:pPr>
          </w:p>
        </w:tc>
        <w:tc>
          <w:tcPr>
            <w:tcW w:w="2710" w:type="dxa"/>
          </w:tcPr>
          <w:p w14:paraId="6A1A2965" w14:textId="16375D4A" w:rsidR="00527448" w:rsidRPr="00267F73" w:rsidRDefault="00527448" w:rsidP="00527448">
            <w:pPr>
              <w:rPr>
                <w:rFonts w:ascii="Arial" w:hAnsi="Arial" w:cs="Arial"/>
                <w:sz w:val="20"/>
                <w:szCs w:val="20"/>
              </w:rPr>
            </w:pPr>
            <w:r>
              <w:rPr>
                <w:rFonts w:ascii="Arial" w:hAnsi="Arial" w:cs="Arial"/>
                <w:sz w:val="20"/>
                <w:szCs w:val="20"/>
              </w:rPr>
              <w:t>11az work item - 11az asks to change instances of “FILS Wrapped Data” to “Wrapped Data” as appropriate in the next revision of IEEE Std 802.11. A submission is required</w:t>
            </w:r>
          </w:p>
        </w:tc>
        <w:tc>
          <w:tcPr>
            <w:tcW w:w="2247" w:type="dxa"/>
          </w:tcPr>
          <w:p w14:paraId="08B2EB6D" w14:textId="6502ADE2" w:rsidR="00527448" w:rsidRPr="00267F73" w:rsidRDefault="00527448" w:rsidP="00527448">
            <w:pPr>
              <w:rPr>
                <w:rFonts w:ascii="Arial" w:hAnsi="Arial" w:cs="Arial"/>
                <w:sz w:val="20"/>
                <w:szCs w:val="20"/>
              </w:rPr>
            </w:pPr>
            <w:r>
              <w:rPr>
                <w:rFonts w:ascii="Arial" w:hAnsi="Arial" w:cs="Arial"/>
                <w:sz w:val="20"/>
                <w:szCs w:val="20"/>
              </w:rPr>
              <w:t>as in comment.</w:t>
            </w:r>
          </w:p>
        </w:tc>
      </w:tr>
      <w:tr w:rsidR="00014335" w:rsidRPr="009522BD" w14:paraId="09D9F363" w14:textId="77777777" w:rsidTr="00240AD4">
        <w:trPr>
          <w:trHeight w:val="278"/>
        </w:trPr>
        <w:tc>
          <w:tcPr>
            <w:tcW w:w="1181" w:type="dxa"/>
          </w:tcPr>
          <w:p w14:paraId="534E63D9" w14:textId="754698B1" w:rsidR="00014335" w:rsidRDefault="00014335" w:rsidP="00014335">
            <w:pPr>
              <w:rPr>
                <w:rFonts w:ascii="Arial" w:hAnsi="Arial" w:cs="Arial"/>
                <w:sz w:val="20"/>
              </w:rPr>
            </w:pPr>
            <w:r>
              <w:rPr>
                <w:rFonts w:ascii="Arial" w:hAnsi="Arial" w:cs="Arial"/>
                <w:sz w:val="20"/>
                <w:szCs w:val="20"/>
              </w:rPr>
              <w:t>7045</w:t>
            </w:r>
          </w:p>
        </w:tc>
        <w:tc>
          <w:tcPr>
            <w:tcW w:w="1971" w:type="dxa"/>
          </w:tcPr>
          <w:p w14:paraId="0159591F" w14:textId="305CBE0E" w:rsidR="00014335" w:rsidRDefault="00014335" w:rsidP="00014335">
            <w:pPr>
              <w:rPr>
                <w:rFonts w:ascii="Arial" w:hAnsi="Arial" w:cs="Arial"/>
                <w:sz w:val="20"/>
                <w:szCs w:val="20"/>
              </w:rPr>
            </w:pPr>
            <w:r>
              <w:rPr>
                <w:rFonts w:ascii="Arial" w:hAnsi="Arial" w:cs="Arial"/>
                <w:sz w:val="20"/>
                <w:szCs w:val="20"/>
              </w:rPr>
              <w:t>9.3.3.11</w:t>
            </w:r>
          </w:p>
        </w:tc>
        <w:tc>
          <w:tcPr>
            <w:tcW w:w="1971" w:type="dxa"/>
          </w:tcPr>
          <w:p w14:paraId="5BBCB335" w14:textId="4DD94CE5" w:rsidR="00014335" w:rsidRDefault="00014335" w:rsidP="00014335">
            <w:pPr>
              <w:rPr>
                <w:rFonts w:ascii="Arial" w:hAnsi="Arial" w:cs="Arial"/>
                <w:sz w:val="20"/>
                <w:szCs w:val="20"/>
              </w:rPr>
            </w:pPr>
            <w:r>
              <w:rPr>
                <w:rFonts w:ascii="Arial" w:hAnsi="Arial" w:cs="Arial"/>
                <w:sz w:val="20"/>
                <w:szCs w:val="20"/>
              </w:rPr>
              <w:t>767.47</w:t>
            </w:r>
          </w:p>
        </w:tc>
        <w:tc>
          <w:tcPr>
            <w:tcW w:w="2710" w:type="dxa"/>
          </w:tcPr>
          <w:p w14:paraId="7133D3E4" w14:textId="58E6C1AF" w:rsidR="00014335" w:rsidRDefault="00014335" w:rsidP="00014335">
            <w:pPr>
              <w:rPr>
                <w:rFonts w:ascii="Arial" w:hAnsi="Arial" w:cs="Arial"/>
                <w:sz w:val="20"/>
              </w:rPr>
            </w:pPr>
            <w:r>
              <w:rPr>
                <w:rFonts w:ascii="Arial" w:hAnsi="Arial" w:cs="Arial"/>
                <w:sz w:val="20"/>
                <w:szCs w:val="20"/>
              </w:rPr>
              <w:t>[Po-Kai] In Table 9-70, MIC element is not included, but MIC element is included in authentication frame for PASN as described in Table 9-71.</w:t>
            </w:r>
          </w:p>
        </w:tc>
        <w:tc>
          <w:tcPr>
            <w:tcW w:w="2247" w:type="dxa"/>
          </w:tcPr>
          <w:p w14:paraId="6C54BCC0" w14:textId="27A144CC" w:rsidR="00014335" w:rsidRDefault="00014335" w:rsidP="00014335">
            <w:pPr>
              <w:rPr>
                <w:rFonts w:ascii="Arial" w:hAnsi="Arial" w:cs="Arial"/>
                <w:sz w:val="20"/>
              </w:rPr>
            </w:pPr>
            <w:r>
              <w:rPr>
                <w:rFonts w:ascii="Arial" w:hAnsi="Arial" w:cs="Arial"/>
                <w:sz w:val="20"/>
                <w:szCs w:val="20"/>
              </w:rPr>
              <w:t>Add MIC element to Table 9-70 likely after vendor specific element to be at the end.</w:t>
            </w:r>
          </w:p>
        </w:tc>
      </w:tr>
    </w:tbl>
    <w:p w14:paraId="39E277E9" w14:textId="28A93F3E" w:rsidR="000E5239" w:rsidRDefault="000E5239" w:rsidP="00250804">
      <w:pPr>
        <w:pStyle w:val="Heading2"/>
      </w:pPr>
      <w:r>
        <w:t>Discussion:</w:t>
      </w:r>
    </w:p>
    <w:p w14:paraId="7FEBFB85" w14:textId="1B1D20E5" w:rsidR="00454C9F" w:rsidRDefault="00454C9F" w:rsidP="00454C9F"/>
    <w:p w14:paraId="22F4ED60" w14:textId="797518D6" w:rsidR="0084172B" w:rsidRDefault="0084172B" w:rsidP="00454C9F">
      <w:r>
        <w:t>None</w:t>
      </w:r>
    </w:p>
    <w:p w14:paraId="0656C970" w14:textId="545EAEF3" w:rsidR="00B5269D" w:rsidRPr="00B5269D" w:rsidRDefault="00250804" w:rsidP="00B5269D">
      <w:pPr>
        <w:pStyle w:val="Heading2"/>
        <w:tabs>
          <w:tab w:val="left" w:pos="5917"/>
        </w:tabs>
        <w:rPr>
          <w:sz w:val="22"/>
        </w:rPr>
      </w:pPr>
      <w:r>
        <w:t xml:space="preserve">Proposed Resolution: CID </w:t>
      </w:r>
      <w:r w:rsidR="00165850">
        <w:t xml:space="preserve">7041, 7042, 7043, 7044, </w:t>
      </w:r>
      <w:r w:rsidR="00BD471C">
        <w:t>7026,</w:t>
      </w:r>
      <w:r w:rsidR="00A07BC3">
        <w:t xml:space="preserve"> 7070,</w:t>
      </w:r>
      <w:r w:rsidR="00BD471C">
        <w:t xml:space="preserve"> </w:t>
      </w:r>
      <w:r w:rsidR="00165850">
        <w:t>7045</w:t>
      </w:r>
    </w:p>
    <w:p w14:paraId="232966BB" w14:textId="77777777" w:rsidR="00B5269D" w:rsidRDefault="00B5269D" w:rsidP="00880E62">
      <w:pPr>
        <w:rPr>
          <w:b/>
          <w:bCs/>
          <w:sz w:val="20"/>
        </w:rPr>
      </w:pPr>
    </w:p>
    <w:p w14:paraId="4D328876" w14:textId="03BDCB35" w:rsidR="00880E62" w:rsidRPr="00880E62" w:rsidRDefault="00880E62" w:rsidP="00880E62">
      <w:pPr>
        <w:rPr>
          <w:b/>
          <w:bCs/>
          <w:sz w:val="20"/>
        </w:rPr>
      </w:pPr>
      <w:r w:rsidRPr="00880E62">
        <w:rPr>
          <w:b/>
          <w:bCs/>
          <w:sz w:val="20"/>
        </w:rPr>
        <w:t>REVISED</w:t>
      </w:r>
    </w:p>
    <w:p w14:paraId="26A9F581" w14:textId="77777777" w:rsidR="00880E62" w:rsidRDefault="00880E62" w:rsidP="00880E62">
      <w:pPr>
        <w:rPr>
          <w:sz w:val="20"/>
        </w:rPr>
      </w:pPr>
    </w:p>
    <w:p w14:paraId="5E9509CE" w14:textId="77777777" w:rsidR="00880E62" w:rsidRDefault="00880E62" w:rsidP="00880E62">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FCF641E" w14:textId="0A731AB4" w:rsidR="00880E62" w:rsidRPr="00CE0203" w:rsidRDefault="00880E62" w:rsidP="00880E62">
      <w:pPr>
        <w:rPr>
          <w:sz w:val="20"/>
        </w:rPr>
      </w:pPr>
      <w:r>
        <w:rPr>
          <w:sz w:val="20"/>
        </w:rPr>
        <w:t xml:space="preserve">Implement the proposed text updates for CID in </w:t>
      </w:r>
      <w:r w:rsidR="00CE0203" w:rsidRPr="00CE0203">
        <w:rPr>
          <w:sz w:val="20"/>
        </w:rPr>
        <w:t>11-2</w:t>
      </w:r>
      <w:r w:rsidR="0084172B">
        <w:rPr>
          <w:sz w:val="20"/>
        </w:rPr>
        <w:t>4</w:t>
      </w:r>
      <w:r w:rsidR="00CE0203" w:rsidRPr="00CE0203">
        <w:rPr>
          <w:sz w:val="20"/>
        </w:rPr>
        <w:t>/0</w:t>
      </w:r>
      <w:r w:rsidR="0084172B">
        <w:rPr>
          <w:sz w:val="20"/>
        </w:rPr>
        <w:t>528</w:t>
      </w:r>
      <w:r w:rsidR="00AD5B84">
        <w:rPr>
          <w:sz w:val="20"/>
        </w:rPr>
        <w:t>r</w:t>
      </w:r>
      <w:r w:rsidR="00AE757D">
        <w:rPr>
          <w:sz w:val="20"/>
        </w:rPr>
        <w:t>1</w:t>
      </w:r>
    </w:p>
    <w:p w14:paraId="6347B5E5" w14:textId="77777777" w:rsidR="00250804" w:rsidRDefault="00250804" w:rsidP="00250804">
      <w:pPr>
        <w:rPr>
          <w:sz w:val="20"/>
        </w:rPr>
      </w:pPr>
    </w:p>
    <w:p w14:paraId="18C29B9E" w14:textId="17B54CAB" w:rsidR="00AE757D" w:rsidRPr="00B5269D" w:rsidRDefault="00AE757D" w:rsidP="00AE757D">
      <w:pPr>
        <w:pStyle w:val="Heading2"/>
        <w:tabs>
          <w:tab w:val="left" w:pos="5917"/>
        </w:tabs>
        <w:rPr>
          <w:sz w:val="22"/>
        </w:rPr>
      </w:pPr>
      <w:r>
        <w:t>Proposed Resolution: CID 7026, 7070</w:t>
      </w:r>
    </w:p>
    <w:p w14:paraId="7CD8B69D" w14:textId="77777777" w:rsidR="00AE757D" w:rsidRDefault="00AE757D" w:rsidP="00AE757D">
      <w:pPr>
        <w:rPr>
          <w:b/>
          <w:bCs/>
          <w:sz w:val="20"/>
        </w:rPr>
      </w:pPr>
    </w:p>
    <w:p w14:paraId="20E2AA69" w14:textId="77777777" w:rsidR="00AE757D" w:rsidRPr="00880E62" w:rsidRDefault="00AE757D" w:rsidP="00AE757D">
      <w:pPr>
        <w:rPr>
          <w:b/>
          <w:bCs/>
          <w:sz w:val="20"/>
        </w:rPr>
      </w:pPr>
      <w:r w:rsidRPr="00880E62">
        <w:rPr>
          <w:b/>
          <w:bCs/>
          <w:sz w:val="20"/>
        </w:rPr>
        <w:t>REVISED</w:t>
      </w:r>
    </w:p>
    <w:p w14:paraId="32B03DE9" w14:textId="77777777" w:rsidR="00AE757D" w:rsidRDefault="00AE757D" w:rsidP="00AE757D">
      <w:pPr>
        <w:rPr>
          <w:sz w:val="20"/>
        </w:rPr>
      </w:pPr>
    </w:p>
    <w:p w14:paraId="2E43DD3A" w14:textId="77777777" w:rsidR="00AE757D" w:rsidRDefault="00AE757D" w:rsidP="00AE757D">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7C8ABBC7" w14:textId="3046FA54" w:rsidR="00AE757D" w:rsidRPr="00CE0203" w:rsidRDefault="00AE757D" w:rsidP="00AE757D">
      <w:pPr>
        <w:rPr>
          <w:sz w:val="20"/>
        </w:rPr>
      </w:pPr>
      <w:r>
        <w:rPr>
          <w:sz w:val="20"/>
        </w:rPr>
        <w:t xml:space="preserve">Implement the proposed text updates for CID </w:t>
      </w:r>
      <w:r>
        <w:rPr>
          <w:sz w:val="20"/>
        </w:rPr>
        <w:t xml:space="preserve">7044 </w:t>
      </w:r>
      <w:r>
        <w:rPr>
          <w:sz w:val="20"/>
        </w:rPr>
        <w:t xml:space="preserve">in </w:t>
      </w:r>
      <w:r w:rsidRPr="00CE0203">
        <w:rPr>
          <w:sz w:val="20"/>
        </w:rPr>
        <w:t>11-2</w:t>
      </w:r>
      <w:r>
        <w:rPr>
          <w:sz w:val="20"/>
        </w:rPr>
        <w:t>4</w:t>
      </w:r>
      <w:r w:rsidRPr="00CE0203">
        <w:rPr>
          <w:sz w:val="20"/>
        </w:rPr>
        <w:t>/0</w:t>
      </w:r>
      <w:r>
        <w:rPr>
          <w:sz w:val="20"/>
        </w:rPr>
        <w:t>528r</w:t>
      </w:r>
      <w:r>
        <w:rPr>
          <w:sz w:val="20"/>
        </w:rPr>
        <w:t>1</w:t>
      </w:r>
    </w:p>
    <w:p w14:paraId="647AE442" w14:textId="77777777" w:rsidR="00AE757D" w:rsidRDefault="00AE757D" w:rsidP="00250804">
      <w:pPr>
        <w:rPr>
          <w:sz w:val="20"/>
        </w:rPr>
      </w:pPr>
    </w:p>
    <w:p w14:paraId="0DDAAA44" w14:textId="77777777" w:rsidR="00AE757D" w:rsidRDefault="00AE757D" w:rsidP="00250804">
      <w:pPr>
        <w:rPr>
          <w:sz w:val="20"/>
        </w:rPr>
      </w:pPr>
    </w:p>
    <w:p w14:paraId="5119F6D2" w14:textId="143A73E9" w:rsidR="00250804" w:rsidRDefault="00250804" w:rsidP="00250804">
      <w:pPr>
        <w:pStyle w:val="Heading2"/>
      </w:pPr>
      <w:r>
        <w:t xml:space="preserve">Proposed Text Update: CID </w:t>
      </w:r>
      <w:r w:rsidR="009C619C">
        <w:t>7041, 7042, 7043, 7044, 7045</w:t>
      </w:r>
    </w:p>
    <w:p w14:paraId="61F518C0" w14:textId="77777777" w:rsidR="00FE60AE" w:rsidRDefault="00FE60AE" w:rsidP="00FE60AE"/>
    <w:p w14:paraId="3B67C4A7" w14:textId="08A57E8D" w:rsidR="00FE60AE" w:rsidRPr="00880080" w:rsidRDefault="00880080" w:rsidP="0088008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9.3.3.11 </w:t>
      </w:r>
      <w:r w:rsidRPr="00F756DF">
        <w:rPr>
          <w:i/>
          <w:lang w:eastAsia="ko-KR"/>
        </w:rPr>
        <w:t>as follows (track change</w:t>
      </w:r>
      <w:r w:rsidRPr="00CD48AE">
        <w:rPr>
          <w:i/>
          <w:iCs/>
          <w:lang w:eastAsia="ko-KR"/>
        </w:rPr>
        <w:t xml:space="preserve"> on)</w:t>
      </w:r>
      <w:r>
        <w:rPr>
          <w:i/>
          <w:iCs/>
          <w:lang w:eastAsia="ko-KR"/>
        </w:rPr>
        <w:t>:</w:t>
      </w:r>
    </w:p>
    <w:p w14:paraId="2F6A12FA" w14:textId="77777777" w:rsidR="00FE60AE" w:rsidRDefault="00FE60AE" w:rsidP="00FE60AE">
      <w:pPr>
        <w:pStyle w:val="H4"/>
        <w:numPr>
          <w:ilvl w:val="0"/>
          <w:numId w:val="36"/>
        </w:numPr>
        <w:rPr>
          <w:w w:val="100"/>
        </w:rPr>
      </w:pPr>
      <w:bookmarkStart w:id="1" w:name="RTF36373636353a2048342c312e"/>
      <w:r>
        <w:rPr>
          <w:w w:val="100"/>
        </w:rPr>
        <w:t>Authentication frame format</w:t>
      </w:r>
      <w:bookmarkEnd w:id="1"/>
    </w:p>
    <w:p w14:paraId="1366D5CB" w14:textId="77777777" w:rsidR="00FE60AE" w:rsidRDefault="00FE60AE" w:rsidP="00FE60AE">
      <w:pPr>
        <w:pStyle w:val="T"/>
        <w:rPr>
          <w:w w:val="100"/>
        </w:rPr>
      </w:pPr>
      <w:r>
        <w:rPr>
          <w:spacing w:val="-2"/>
          <w:w w:val="100"/>
        </w:rPr>
        <w:t xml:space="preserve">The frame body of an Authentication frame contains the information shown in </w:t>
      </w:r>
      <w:r>
        <w:rPr>
          <w:spacing w:val="-2"/>
          <w:w w:val="100"/>
        </w:rPr>
        <w:fldChar w:fldCharType="begin"/>
      </w:r>
      <w:r>
        <w:rPr>
          <w:spacing w:val="-2"/>
          <w:w w:val="100"/>
        </w:rPr>
        <w:instrText xml:space="preserve"> REF  RTF33333335313a205461626c65 \h</w:instrText>
      </w:r>
      <w:r>
        <w:rPr>
          <w:spacing w:val="-2"/>
          <w:w w:val="100"/>
        </w:rPr>
      </w:r>
      <w:r>
        <w:rPr>
          <w:spacing w:val="-2"/>
          <w:w w:val="100"/>
        </w:rPr>
        <w:fldChar w:fldCharType="separate"/>
      </w:r>
      <w:r>
        <w:rPr>
          <w:spacing w:val="-2"/>
          <w:w w:val="100"/>
        </w:rPr>
        <w:t>Table 9-70 (Authentication frame body)</w:t>
      </w:r>
      <w:r>
        <w:rPr>
          <w:spacing w:val="-2"/>
          <w:w w:val="100"/>
        </w:rPr>
        <w:fldChar w:fldCharType="end"/>
      </w:r>
      <w:r>
        <w:rPr>
          <w:spacing w:val="-2"/>
          <w:w w:val="100"/>
        </w:rPr>
        <w:t xml:space="preserve">. </w:t>
      </w:r>
      <w:r>
        <w:rPr>
          <w:w w:val="100"/>
        </w:rPr>
        <w:t xml:space="preserve">FT authentication is used when FT support is advertised by the AP and dot11FastBSSTransitionActivated </w:t>
      </w:r>
      <w:r>
        <w:rPr>
          <w:w w:val="100"/>
          <w:sz w:val="18"/>
          <w:szCs w:val="18"/>
        </w:rPr>
        <w:t>is</w:t>
      </w:r>
      <w:r>
        <w:rPr>
          <w:w w:val="100"/>
        </w:rPr>
        <w:t xml:space="preserve"> true in the STA. SAE authentication is used when dot11MeshActiveAuthenticationProtocol is </w:t>
      </w:r>
      <w:proofErr w:type="spellStart"/>
      <w:r>
        <w:rPr>
          <w:w w:val="100"/>
        </w:rPr>
        <w:t>sae</w:t>
      </w:r>
      <w:proofErr w:type="spellEnd"/>
      <w:r>
        <w:rPr>
          <w:w w:val="100"/>
        </w:rPr>
        <w:t xml:space="preserve"> (1). FILS authentication is used if support for FILS authentication is advertised by the AP and dot11FILSActivated is true in the STA.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40"/>
        <w:gridCol w:w="2400"/>
        <w:gridCol w:w="5000"/>
        <w:tblGridChange w:id="2">
          <w:tblGrid>
            <w:gridCol w:w="1240"/>
            <w:gridCol w:w="2400"/>
            <w:gridCol w:w="5000"/>
          </w:tblGrid>
        </w:tblGridChange>
      </w:tblGrid>
      <w:tr w:rsidR="00FE60AE" w14:paraId="723B1DAB" w14:textId="77777777" w:rsidTr="00152750">
        <w:trPr>
          <w:jc w:val="center"/>
        </w:trPr>
        <w:tc>
          <w:tcPr>
            <w:tcW w:w="8640" w:type="dxa"/>
            <w:gridSpan w:val="3"/>
            <w:tcBorders>
              <w:top w:val="nil"/>
              <w:left w:val="nil"/>
              <w:bottom w:val="nil"/>
              <w:right w:val="nil"/>
            </w:tcBorders>
            <w:tcMar>
              <w:top w:w="100" w:type="dxa"/>
              <w:left w:w="120" w:type="dxa"/>
              <w:bottom w:w="50" w:type="dxa"/>
              <w:right w:w="120" w:type="dxa"/>
            </w:tcMar>
            <w:vAlign w:val="center"/>
          </w:tcPr>
          <w:p w14:paraId="6B247F78" w14:textId="77777777" w:rsidR="00FE60AE" w:rsidRDefault="00FE60AE" w:rsidP="00FE60AE">
            <w:pPr>
              <w:pStyle w:val="TableTitle"/>
              <w:numPr>
                <w:ilvl w:val="0"/>
                <w:numId w:val="37"/>
              </w:numPr>
            </w:pPr>
            <w:bookmarkStart w:id="3" w:name="RTF33333335313a205461626c65"/>
            <w:r>
              <w:rPr>
                <w:w w:val="100"/>
              </w:rPr>
              <w:lastRenderedPageBreak/>
              <w:t>Authentication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
          </w:p>
        </w:tc>
      </w:tr>
      <w:tr w:rsidR="00FE60AE" w14:paraId="1656529A" w14:textId="77777777" w:rsidTr="00152750">
        <w:trPr>
          <w:trHeight w:val="400"/>
          <w:jc w:val="center"/>
        </w:trPr>
        <w:tc>
          <w:tcPr>
            <w:tcW w:w="12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EE2BB8" w14:textId="77777777" w:rsidR="00FE60AE" w:rsidRDefault="00FE60AE" w:rsidP="00152750">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1022C3" w14:textId="77777777" w:rsidR="00FE60AE" w:rsidRDefault="00FE60AE" w:rsidP="00152750">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212626B" w14:textId="77777777" w:rsidR="00FE60AE" w:rsidRDefault="00FE60AE" w:rsidP="00152750">
            <w:pPr>
              <w:pStyle w:val="CellHeading"/>
            </w:pPr>
            <w:r>
              <w:rPr>
                <w:w w:val="100"/>
              </w:rPr>
              <w:t>Notes</w:t>
            </w:r>
          </w:p>
        </w:tc>
      </w:tr>
      <w:tr w:rsidR="00FE60AE" w14:paraId="5C358857"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ABAC7A" w14:textId="77777777" w:rsidR="00FE60AE" w:rsidRDefault="00FE60AE" w:rsidP="00152750">
            <w:pPr>
              <w:pStyle w:val="CellBodyCentered"/>
            </w:pPr>
            <w:r>
              <w:rPr>
                <w:w w:val="100"/>
              </w:rPr>
              <w:t>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047639" w14:textId="77777777" w:rsidR="00FE60AE" w:rsidRDefault="00FE60AE" w:rsidP="00152750">
            <w:pPr>
              <w:pStyle w:val="CellBody"/>
            </w:pPr>
            <w:r>
              <w:rPr>
                <w:w w:val="100"/>
              </w:rPr>
              <w:t>Authentication algorithm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F38417F" w14:textId="77777777" w:rsidR="00FE60AE" w:rsidRDefault="00FE60AE" w:rsidP="00152750">
            <w:pPr>
              <w:pStyle w:val="CellBody"/>
            </w:pPr>
          </w:p>
        </w:tc>
      </w:tr>
      <w:tr w:rsidR="00FE60AE" w14:paraId="76E0B7EC"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BC5E54" w14:textId="77777777" w:rsidR="00FE60AE" w:rsidRDefault="00FE60AE" w:rsidP="00152750">
            <w:pPr>
              <w:pStyle w:val="CellBodyCentered"/>
            </w:pPr>
            <w:r>
              <w:rPr>
                <w:w w:val="100"/>
              </w:rPr>
              <w:t>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17B857F" w14:textId="77777777" w:rsidR="00FE60AE" w:rsidRDefault="00FE60AE" w:rsidP="00152750">
            <w:pPr>
              <w:pStyle w:val="CellBody"/>
            </w:pPr>
            <w:r>
              <w:rPr>
                <w:w w:val="100"/>
              </w:rPr>
              <w:t>Authentication transaction sequence number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D2FD4" w14:textId="77777777" w:rsidR="00FE60AE" w:rsidRDefault="00FE60AE" w:rsidP="00152750">
            <w:pPr>
              <w:pStyle w:val="CellBody"/>
            </w:pPr>
          </w:p>
        </w:tc>
      </w:tr>
      <w:tr w:rsidR="00FE60AE" w14:paraId="4D5F2E6B"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5FCC5C2" w14:textId="77777777" w:rsidR="00FE60AE" w:rsidRDefault="00FE60AE" w:rsidP="00152750">
            <w:pPr>
              <w:pStyle w:val="CellBodyCentered"/>
            </w:pPr>
            <w:r>
              <w:rPr>
                <w:w w:val="100"/>
              </w:rPr>
              <w:t>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B620A" w14:textId="77777777" w:rsidR="00FE60AE" w:rsidRDefault="00FE60AE" w:rsidP="00152750">
            <w:pPr>
              <w:pStyle w:val="CellBody"/>
            </w:pPr>
            <w:r>
              <w:rPr>
                <w:w w:val="100"/>
              </w:rPr>
              <w:t>Status Code(#3326)</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A2D0D2D" w14:textId="77777777" w:rsidR="00FE60AE" w:rsidRDefault="00FE60AE" w:rsidP="00152750">
            <w:pPr>
              <w:pStyle w:val="CellBody"/>
            </w:pPr>
            <w:r>
              <w:rPr>
                <w:w w:val="100"/>
              </w:rPr>
              <w:t xml:space="preserve">The status code information is reserved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F498BAB"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84AC1E" w14:textId="77777777" w:rsidR="00FE60AE" w:rsidRDefault="00FE60AE" w:rsidP="00152750">
            <w:pPr>
              <w:pStyle w:val="CellBodyCentered"/>
            </w:pPr>
            <w:r>
              <w:rPr>
                <w:w w:val="100"/>
              </w:rPr>
              <w:t>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CBCE4C" w14:textId="77777777" w:rsidR="00FE60AE" w:rsidRDefault="00FE60AE" w:rsidP="00152750">
            <w:pPr>
              <w:pStyle w:val="CellBody"/>
            </w:pPr>
            <w:r>
              <w:rPr>
                <w:w w:val="100"/>
              </w:rPr>
              <w:t>Finite Cyclic Group</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B5F375" w14:textId="77777777" w:rsidR="00FE60AE" w:rsidRDefault="00FE60AE" w:rsidP="00152750">
            <w:pPr>
              <w:pStyle w:val="CellBody"/>
            </w:pPr>
            <w:r>
              <w:rPr>
                <w:w w:val="100"/>
              </w:rPr>
              <w:t xml:space="preserve">An unsigned integer indicating a finite cyclic group as described in </w:t>
            </w:r>
            <w:r>
              <w:rPr>
                <w:w w:val="100"/>
              </w:rPr>
              <w:fldChar w:fldCharType="begin"/>
            </w:r>
            <w:r>
              <w:rPr>
                <w:w w:val="100"/>
              </w:rPr>
              <w:instrText xml:space="preserve"> REF  RTF39303836333a2048342c312e \h</w:instrText>
            </w:r>
            <w:r>
              <w:rPr>
                <w:w w:val="100"/>
              </w:rPr>
            </w:r>
            <w:r>
              <w:rPr>
                <w:w w:val="100"/>
              </w:rPr>
              <w:fldChar w:fldCharType="separate"/>
            </w:r>
            <w:r>
              <w:rPr>
                <w:w w:val="100"/>
              </w:rPr>
              <w:t>9.4.1.40 (Finite Cyclic Group field)</w:t>
            </w:r>
            <w:r>
              <w:rPr>
                <w:w w:val="100"/>
              </w:rPr>
              <w:fldChar w:fldCharType="end"/>
            </w:r>
            <w:r>
              <w:rPr>
                <w:w w:val="100"/>
              </w:rPr>
              <w:t xml:space="preserve">.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CE21AB1"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38019DB" w14:textId="77777777" w:rsidR="00FE60AE" w:rsidRDefault="00FE60AE" w:rsidP="00152750">
            <w:pPr>
              <w:pStyle w:val="CellBodyCentered"/>
            </w:pPr>
            <w:r>
              <w:rPr>
                <w:w w:val="100"/>
              </w:rPr>
              <w:t>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6CB9BC" w14:textId="77777777" w:rsidR="00FE60AE" w:rsidRDefault="00FE60AE" w:rsidP="00152750">
            <w:pPr>
              <w:pStyle w:val="CellBody"/>
            </w:pPr>
            <w:r>
              <w:rPr>
                <w:w w:val="100"/>
              </w:rPr>
              <w:t>Anti-Clogging Token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A1E063C" w14:textId="77777777" w:rsidR="00FE60AE" w:rsidRDefault="00FE60AE" w:rsidP="00152750">
            <w:pPr>
              <w:pStyle w:val="CellBody"/>
            </w:pPr>
            <w:r>
              <w:rPr>
                <w:w w:val="100"/>
              </w:rPr>
              <w:t xml:space="preserve">A random bit string used for anti-clogging purposes as described in 12.4.6 (Anti-clogging tokens).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98BE476"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926CB8C" w14:textId="77777777" w:rsidR="00FE60AE" w:rsidRDefault="00FE60AE" w:rsidP="00152750">
            <w:pPr>
              <w:pStyle w:val="CellBodyCentered"/>
            </w:pPr>
            <w:r>
              <w:rPr>
                <w:w w:val="100"/>
              </w:rPr>
              <w:t>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B8C23" w14:textId="77777777" w:rsidR="00FE60AE" w:rsidRDefault="00FE60AE" w:rsidP="00152750">
            <w:pPr>
              <w:pStyle w:val="CellBody"/>
            </w:pPr>
            <w:r>
              <w:rPr>
                <w:w w:val="100"/>
              </w:rPr>
              <w:t>Send-Confirm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BB8C3" w14:textId="77777777" w:rsidR="00FE60AE" w:rsidRDefault="00FE60AE" w:rsidP="00152750">
            <w:pPr>
              <w:pStyle w:val="CellBody"/>
            </w:pPr>
            <w:r>
              <w:rPr>
                <w:w w:val="100"/>
              </w:rPr>
              <w:t xml:space="preserve">A binary encoding of an integer used for anti-replay purposes as described in 12.4.7.4 (Encoding and decoding of SAE Confirm messages). This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6D13C0E"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C86001" w14:textId="77777777" w:rsidR="00FE60AE" w:rsidRDefault="00FE60AE" w:rsidP="00152750">
            <w:pPr>
              <w:pStyle w:val="CellBodyCentered"/>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17D7BC" w14:textId="77777777" w:rsidR="00FE60AE" w:rsidRDefault="00FE60AE" w:rsidP="00152750">
            <w:pPr>
              <w:pStyle w:val="CellBody"/>
            </w:pPr>
            <w:r>
              <w:rPr>
                <w:w w:val="100"/>
              </w:rPr>
              <w:t>Scalar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DBC2B2C" w14:textId="77777777" w:rsidR="00FE60AE" w:rsidRDefault="00FE60AE" w:rsidP="00152750">
            <w:pPr>
              <w:pStyle w:val="CellBody"/>
            </w:pPr>
            <w:r>
              <w:rPr>
                <w:w w:val="100"/>
              </w:rPr>
              <w:t xml:space="preserve">An unsigned integer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B2D5BDE" w14:textId="77777777" w:rsidTr="00152750">
        <w:trPr>
          <w:trHeight w:val="11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3F9D5B5" w14:textId="77777777" w:rsidR="00FE60AE" w:rsidRDefault="00FE60AE" w:rsidP="00152750">
            <w:pPr>
              <w:pStyle w:val="CellBodyCentered"/>
            </w:pPr>
            <w:r>
              <w:rPr>
                <w:w w:val="100"/>
              </w:rPr>
              <w:t>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2883475" w14:textId="77777777" w:rsidR="00FE60AE" w:rsidRDefault="00FE60AE" w:rsidP="00152750">
            <w:pPr>
              <w:pStyle w:val="CellBody"/>
            </w:pPr>
            <w:r>
              <w:rPr>
                <w:w w:val="100"/>
              </w:rPr>
              <w:t>FFE(#312)</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512CB7" w14:textId="77777777" w:rsidR="00FE60AE" w:rsidRDefault="00FE60AE" w:rsidP="00152750">
            <w:pPr>
              <w:pStyle w:val="CellBody"/>
            </w:pPr>
            <w:r>
              <w:rPr>
                <w:w w:val="100"/>
              </w:rPr>
              <w:t xml:space="preserve">An element in a finite field encoded as described in 12.4.7.3 (Encoding and decoding of SAE Commit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BBBBC5D"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2A495C" w14:textId="77777777" w:rsidR="00FE60AE" w:rsidRDefault="00FE60AE" w:rsidP="00152750">
            <w:pPr>
              <w:pStyle w:val="CellBodyCentered"/>
            </w:pPr>
            <w:r>
              <w:rPr>
                <w:w w:val="100"/>
              </w:rPr>
              <w:t>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4D360C" w14:textId="77777777" w:rsidR="00FE60AE" w:rsidRDefault="00FE60AE" w:rsidP="00152750">
            <w:pPr>
              <w:pStyle w:val="CellBody"/>
            </w:pPr>
            <w:r>
              <w:rPr>
                <w:w w:val="100"/>
              </w:rPr>
              <w:t>Confirm</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1F4C38" w14:textId="77777777" w:rsidR="00FE60AE" w:rsidRDefault="00FE60AE" w:rsidP="00152750">
            <w:pPr>
              <w:pStyle w:val="CellBody"/>
            </w:pPr>
            <w:r>
              <w:rPr>
                <w:w w:val="100"/>
              </w:rPr>
              <w:t xml:space="preserve">An unsigned integer encoded as described in 12.4.7.4 (Encoding and decoding of SAE Confirm messages). This is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70CB8335"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360238" w14:textId="77777777" w:rsidR="00FE60AE" w:rsidRDefault="00FE60AE" w:rsidP="00152750">
            <w:pPr>
              <w:pStyle w:val="CellBodyCentered"/>
            </w:pPr>
            <w:r>
              <w:rPr>
                <w:w w:val="100"/>
              </w:rPr>
              <w:t>10(#3056)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FFEE4B" w14:textId="77777777" w:rsidR="00FE60AE" w:rsidRDefault="00FE60AE" w:rsidP="00152750">
            <w:pPr>
              <w:pStyle w:val="CellBody"/>
            </w:pPr>
            <w:r>
              <w:rPr>
                <w:w w:val="100"/>
              </w:rPr>
              <w:t>RSN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6585D2" w14:textId="77777777" w:rsidR="00FE60AE" w:rsidRDefault="00FE60AE" w:rsidP="00152750">
            <w:pPr>
              <w:pStyle w:val="CellBody"/>
            </w:pPr>
            <w:r>
              <w:rPr>
                <w:w w:val="100"/>
              </w:rPr>
              <w:t xml:space="preserve">An RSNE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A30607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A7571C1" w14:textId="77777777" w:rsidR="00FE60AE" w:rsidRDefault="00FE60AE" w:rsidP="00152750">
            <w:pPr>
              <w:pStyle w:val="CellBodyCentered"/>
            </w:pPr>
            <w:r>
              <w:rPr>
                <w:w w:val="100"/>
              </w:rPr>
              <w:t>11(#3056)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9C95D" w14:textId="77777777" w:rsidR="00FE60AE" w:rsidRDefault="00FE60AE" w:rsidP="00152750">
            <w:pPr>
              <w:pStyle w:val="CellBody"/>
            </w:pPr>
            <w:r>
              <w:rPr>
                <w:w w:val="100"/>
              </w:rPr>
              <w:t xml:space="preserve">Mobility Domain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4CEBCDE" w14:textId="77777777" w:rsidR="00FE60AE" w:rsidRDefault="00FE60AE" w:rsidP="00152750">
            <w:pPr>
              <w:pStyle w:val="CellBody"/>
            </w:pPr>
            <w:r>
              <w:rPr>
                <w:w w:val="100"/>
              </w:rPr>
              <w:t xml:space="preserve">An MDE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5AA2CE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CF0E06A" w14:textId="77777777" w:rsidR="00FE60AE" w:rsidRDefault="00FE60AE" w:rsidP="00152750">
            <w:pPr>
              <w:pStyle w:val="CellBodyCentered"/>
            </w:pPr>
            <w:r>
              <w:rPr>
                <w:w w:val="100"/>
              </w:rPr>
              <w:t>12(#3056)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DE04AB" w14:textId="77777777" w:rsidR="00FE60AE" w:rsidRDefault="00FE60AE" w:rsidP="00152750">
            <w:pPr>
              <w:pStyle w:val="CellBody"/>
            </w:pPr>
            <w:r>
              <w:rPr>
                <w:w w:val="100"/>
              </w:rPr>
              <w:t xml:space="preserve">Fast BSS Transition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365FCDE" w14:textId="77777777" w:rsidR="00FE60AE" w:rsidRDefault="00FE60AE" w:rsidP="00152750">
            <w:pPr>
              <w:pStyle w:val="CellBody"/>
            </w:pPr>
            <w:r>
              <w:rPr>
                <w:w w:val="100"/>
              </w:rPr>
              <w:t xml:space="preserve">An FTE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382BEC2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2D15144" w14:textId="77777777" w:rsidR="00FE60AE" w:rsidRDefault="00FE60AE" w:rsidP="00152750">
            <w:pPr>
              <w:pStyle w:val="CellBodyCentered"/>
            </w:pPr>
            <w:r>
              <w:rPr>
                <w:w w:val="100"/>
              </w:rPr>
              <w:t>13(#3056)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2769C2" w14:textId="77777777" w:rsidR="00FE60AE" w:rsidRDefault="00FE60AE" w:rsidP="00152750">
            <w:pPr>
              <w:pStyle w:val="CellBody"/>
            </w:pPr>
            <w:r>
              <w:rPr>
                <w:w w:val="100"/>
              </w:rPr>
              <w:t>Timeout Interval (reassociation deadline)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A10F8F7" w14:textId="77777777" w:rsidR="00FE60AE" w:rsidRDefault="00FE60AE" w:rsidP="00152750">
            <w:pPr>
              <w:pStyle w:val="CellBody"/>
            </w:pPr>
            <w:r>
              <w:rPr>
                <w:w w:val="100"/>
              </w:rPr>
              <w:t xml:space="preserve">A TIE containing the reassociation deadline interval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41B8867" w14:textId="77777777" w:rsidTr="00152750">
        <w:trPr>
          <w:trHeight w:val="9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0E8402" w14:textId="77777777" w:rsidR="00FE60AE" w:rsidRDefault="00FE60AE" w:rsidP="00152750">
            <w:pPr>
              <w:pStyle w:val="CellBodyCentered"/>
            </w:pPr>
            <w:r>
              <w:rPr>
                <w:w w:val="100"/>
              </w:rPr>
              <w:lastRenderedPageBreak/>
              <w:t>14(#3056)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EB0849" w14:textId="77777777" w:rsidR="00FE60AE" w:rsidRDefault="00FE60AE" w:rsidP="00152750">
            <w:pPr>
              <w:pStyle w:val="CellBody"/>
            </w:pPr>
            <w:r>
              <w:rPr>
                <w:w w:val="100"/>
              </w:rPr>
              <w:t>RIC</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A99DE7" w14:textId="77777777" w:rsidR="00FE60AE" w:rsidRDefault="00FE60AE" w:rsidP="00152750">
            <w:pPr>
              <w:pStyle w:val="CellBody"/>
            </w:pPr>
            <w:r>
              <w:rPr>
                <w:w w:val="100"/>
              </w:rPr>
              <w:t xml:space="preserve">A resource information container, containing a variable number of elements,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8EF2A96" w14:textId="77777777" w:rsidTr="00152750">
        <w:trPr>
          <w:trHeight w:val="5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C96F4" w14:textId="77777777" w:rsidR="00FE60AE" w:rsidRDefault="00FE60AE" w:rsidP="00152750">
            <w:pPr>
              <w:pStyle w:val="CellBodyCentered"/>
            </w:pPr>
            <w:r>
              <w:rPr>
                <w:w w:val="100"/>
              </w:rPr>
              <w:t>15(#3056)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48100B" w14:textId="77777777" w:rsidR="00FE60AE" w:rsidRDefault="00FE60AE" w:rsidP="00152750">
            <w:pPr>
              <w:pStyle w:val="CellBody"/>
            </w:pPr>
            <w:r>
              <w:rPr>
                <w:w w:val="100"/>
              </w:rPr>
              <w:t>Multi-band</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9C4426" w14:textId="77777777" w:rsidR="00FE60AE" w:rsidRDefault="00FE60AE" w:rsidP="00152750">
            <w:pPr>
              <w:pStyle w:val="CellBody"/>
            </w:pPr>
            <w:r>
              <w:rPr>
                <w:w w:val="100"/>
              </w:rPr>
              <w:t>The Multi-band element is optionally present if dot11MultibandImplemented is true.</w:t>
            </w:r>
          </w:p>
        </w:tc>
      </w:tr>
      <w:tr w:rsidR="00FE60AE" w14:paraId="06D640B9"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A41B2F4" w14:textId="77777777" w:rsidR="00FE60AE" w:rsidRDefault="00FE60AE" w:rsidP="00152750">
            <w:pPr>
              <w:pStyle w:val="CellBodyCentered"/>
            </w:pPr>
            <w:r>
              <w:rPr>
                <w:w w:val="100"/>
              </w:rPr>
              <w:t>16(#3056)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7B1B27" w14:textId="77777777" w:rsidR="00FE60AE" w:rsidRDefault="00FE60AE" w:rsidP="00152750">
            <w:pPr>
              <w:pStyle w:val="CellBody"/>
            </w:pPr>
            <w:r>
              <w:rPr>
                <w:w w:val="100"/>
              </w:rPr>
              <w:t>Neighbor Report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CD58D8" w14:textId="77777777" w:rsidR="00FE60AE" w:rsidRDefault="00FE60AE" w:rsidP="00152750">
            <w:pPr>
              <w:pStyle w:val="CellBody"/>
            </w:pPr>
            <w:r>
              <w:rPr>
                <w:w w:val="100"/>
              </w:rPr>
              <w:t xml:space="preserve">One or more Neighbor Report elements are present only in </w:t>
            </w:r>
            <w:proofErr w:type="spellStart"/>
            <w:r>
              <w:rPr>
                <w:w w:val="100"/>
              </w:rPr>
              <w:t>cer-tain</w:t>
            </w:r>
            <w:proofErr w:type="spellEnd"/>
            <w:r>
              <w:rPr>
                <w:w w:val="100"/>
              </w:rPr>
              <w:t xml:space="preserve">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99C601"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7D9C0C" w14:textId="77777777" w:rsidR="00FE60AE" w:rsidRDefault="00FE60AE" w:rsidP="00152750">
            <w:pPr>
              <w:pStyle w:val="CellBodyCentered"/>
            </w:pPr>
            <w:r>
              <w:rPr>
                <w:w w:val="100"/>
              </w:rPr>
              <w:t>17(#3056)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D863F5" w14:textId="77777777" w:rsidR="00FE60AE" w:rsidRDefault="00FE60AE" w:rsidP="00152750">
            <w:pPr>
              <w:pStyle w:val="CellBody"/>
            </w:pPr>
            <w:r>
              <w:rPr>
                <w:w w:val="100"/>
              </w:rPr>
              <w:t>FILS Nonce</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57F818D" w14:textId="77777777" w:rsidR="00FE60AE" w:rsidRDefault="00FE60AE" w:rsidP="00152750">
            <w:pPr>
              <w:pStyle w:val="CellBody"/>
            </w:pPr>
            <w:r>
              <w:rPr>
                <w:w w:val="100"/>
              </w:rPr>
              <w:t xml:space="preserve">The FILS Nonce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77163D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14DEEA7" w14:textId="77777777" w:rsidR="00FE60AE" w:rsidRDefault="00FE60AE" w:rsidP="00152750">
            <w:pPr>
              <w:pStyle w:val="CellBodyCentered"/>
            </w:pPr>
            <w:r>
              <w:rPr>
                <w:w w:val="100"/>
              </w:rPr>
              <w:t>18(#3056)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C951CA" w14:textId="77777777" w:rsidR="00FE60AE" w:rsidRDefault="00FE60AE" w:rsidP="00152750">
            <w:pPr>
              <w:pStyle w:val="CellBody"/>
            </w:pPr>
            <w:r>
              <w:rPr>
                <w:w w:val="100"/>
              </w:rPr>
              <w:t>FILS Session</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53730D" w14:textId="77777777" w:rsidR="00FE60AE" w:rsidRDefault="00FE60AE" w:rsidP="00152750">
            <w:pPr>
              <w:pStyle w:val="CellBody"/>
            </w:pPr>
            <w:r>
              <w:rPr>
                <w:w w:val="100"/>
              </w:rPr>
              <w:t xml:space="preserve">The FILS Session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234D136"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40FBF5D" w14:textId="77777777" w:rsidR="00FE60AE" w:rsidRDefault="00FE60AE" w:rsidP="00152750">
            <w:pPr>
              <w:pStyle w:val="CellBodyCentered"/>
            </w:pPr>
            <w:r>
              <w:rPr>
                <w:w w:val="100"/>
              </w:rPr>
              <w:t>19(#3056)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2D3C96" w14:textId="65026401" w:rsidR="00FE60AE" w:rsidRDefault="00FE60AE" w:rsidP="00152750">
            <w:pPr>
              <w:pStyle w:val="CellBody"/>
            </w:pPr>
            <w:del w:id="4" w:author="Huang, Po-kai" w:date="2024-03-08T22:48:00Z">
              <w:r w:rsidDel="00EC1136">
                <w:rPr>
                  <w:w w:val="100"/>
                </w:rPr>
                <w:delText xml:space="preserve">FILS </w:delText>
              </w:r>
            </w:del>
            <w:ins w:id="5" w:author="Huang, Po-kai" w:date="2024-03-08T22:48:00Z">
              <w:r w:rsidR="00EC1136">
                <w:rPr>
                  <w:w w:val="100"/>
                </w:rPr>
                <w:t>(#70</w:t>
              </w:r>
            </w:ins>
            <w:ins w:id="6" w:author="Huang, Po-kai" w:date="2024-03-08T22:53:00Z">
              <w:r w:rsidR="00BD3C17">
                <w:rPr>
                  <w:w w:val="100"/>
                </w:rPr>
                <w:t>4</w:t>
              </w:r>
            </w:ins>
            <w:ins w:id="7" w:author="Huang, Po-kai" w:date="2024-03-08T22:48:00Z">
              <w:r w:rsidR="00EC1136">
                <w:rPr>
                  <w:w w:val="100"/>
                </w:rPr>
                <w:t>4)</w:t>
              </w:r>
            </w:ins>
            <w:r>
              <w:rPr>
                <w:w w:val="100"/>
              </w:rPr>
              <w:t>Wrapped Data</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7A0C41" w14:textId="7E340480" w:rsidR="00FE60AE" w:rsidRDefault="00FE60AE" w:rsidP="00152750">
            <w:pPr>
              <w:pStyle w:val="CellBody"/>
            </w:pPr>
            <w:r>
              <w:rPr>
                <w:w w:val="100"/>
              </w:rPr>
              <w:t xml:space="preserve">The </w:t>
            </w:r>
            <w:del w:id="8" w:author="Huang, Po-kai" w:date="2024-03-08T22:52:00Z">
              <w:r w:rsidDel="00924E94">
                <w:rPr>
                  <w:w w:val="100"/>
                </w:rPr>
                <w:delText xml:space="preserve">FILS </w:delText>
              </w:r>
            </w:del>
            <w:ins w:id="9" w:author="Huang, Po-kai" w:date="2024-03-08T22:52:00Z">
              <w:r w:rsidR="00924E94">
                <w:rPr>
                  <w:w w:val="100"/>
                </w:rPr>
                <w:t>(#70</w:t>
              </w:r>
            </w:ins>
            <w:ins w:id="10" w:author="Huang, Po-kai" w:date="2024-03-08T22:53:00Z">
              <w:r w:rsidR="00BD3C17">
                <w:rPr>
                  <w:w w:val="100"/>
                </w:rPr>
                <w:t>4</w:t>
              </w:r>
            </w:ins>
            <w:ins w:id="11" w:author="Huang, Po-kai" w:date="2024-03-08T22:52:00Z">
              <w:r w:rsidR="00924E94">
                <w:rPr>
                  <w:w w:val="100"/>
                </w:rPr>
                <w:t>4)</w:t>
              </w:r>
            </w:ins>
            <w:r>
              <w:rPr>
                <w:w w:val="100"/>
              </w:rPr>
              <w:t xml:space="preserve">Wrapped Data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16FA6DF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F4AD5E9" w14:textId="77777777" w:rsidR="00FE60AE" w:rsidRDefault="00FE60AE" w:rsidP="00152750">
            <w:pPr>
              <w:pStyle w:val="CellBodyCentered"/>
            </w:pPr>
            <w:r>
              <w:rPr>
                <w:w w:val="100"/>
              </w:rPr>
              <w:t>20(#3056)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4FD5A61" w14:textId="77777777" w:rsidR="00FE60AE" w:rsidRDefault="00FE60AE" w:rsidP="00152750">
            <w:pPr>
              <w:pStyle w:val="CellBody"/>
            </w:pPr>
            <w:r>
              <w:rPr>
                <w:w w:val="100"/>
              </w:rPr>
              <w:t>Association Delay Info</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813C7E" w14:textId="77777777" w:rsidR="00FE60AE" w:rsidRDefault="00FE60AE" w:rsidP="00152750">
            <w:pPr>
              <w:pStyle w:val="CellBody"/>
            </w:pPr>
            <w:r>
              <w:rPr>
                <w:w w:val="100"/>
              </w:rPr>
              <w:t xml:space="preserve">The Association Delay Info element is present in FILS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EAD78A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05A4FF0" w14:textId="77777777" w:rsidR="00FE60AE" w:rsidRDefault="00FE60AE" w:rsidP="00152750">
            <w:pPr>
              <w:pStyle w:val="CellBodyCentered"/>
            </w:pPr>
            <w:r>
              <w:rPr>
                <w:w w:val="100"/>
              </w:rPr>
              <w:t>21(#3056)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B97989" w14:textId="77777777" w:rsidR="00FE60AE" w:rsidRDefault="00FE60AE" w:rsidP="00152750">
            <w:pPr>
              <w:pStyle w:val="CellBody"/>
            </w:pPr>
            <w:r>
              <w:rPr>
                <w:w w:val="100"/>
              </w:rPr>
              <w:t>Password Identifier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786452" w14:textId="77777777" w:rsidR="00FE60AE" w:rsidRDefault="00FE60AE" w:rsidP="00152750">
            <w:pPr>
              <w:pStyle w:val="CellBody"/>
            </w:pPr>
            <w:r>
              <w:rPr>
                <w:w w:val="100"/>
              </w:rPr>
              <w:t xml:space="preserve">The Password Identifier element is optionally present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8E200D" w14:paraId="43AA1D8A" w14:textId="77777777" w:rsidTr="00152750">
        <w:trPr>
          <w:trHeight w:val="720"/>
          <w:jc w:val="center"/>
          <w:ins w:id="12" w:author="Huang, Po-kai" w:date="2024-03-08T22:43:00Z"/>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7C33BB" w14:textId="5C2762A9" w:rsidR="008E200D" w:rsidRDefault="008E200D" w:rsidP="00152750">
            <w:pPr>
              <w:pStyle w:val="CellBodyCentered"/>
              <w:rPr>
                <w:ins w:id="13" w:author="Huang, Po-kai" w:date="2024-03-08T22:43:00Z"/>
                <w:w w:val="100"/>
              </w:rPr>
            </w:pPr>
            <w:ins w:id="14" w:author="Huang, Po-kai" w:date="2024-03-08T22:43:00Z">
              <w:r>
                <w:rPr>
                  <w:w w:val="100"/>
                </w:rPr>
                <w:t>22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D98C3D" w14:textId="47E53475" w:rsidR="008E200D" w:rsidRDefault="008E200D" w:rsidP="00152750">
            <w:pPr>
              <w:pStyle w:val="CellBody"/>
              <w:rPr>
                <w:ins w:id="15" w:author="Huang, Po-kai" w:date="2024-03-08T22:43:00Z"/>
                <w:w w:val="100"/>
              </w:rPr>
            </w:pPr>
            <w:ins w:id="16" w:author="Huang, Po-kai" w:date="2024-03-08T22:43:00Z">
              <w:r>
                <w:rPr>
                  <w:w w:val="100"/>
                </w:rPr>
                <w:t>RSNXE</w:t>
              </w:r>
            </w:ins>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DE5CB04" w14:textId="0F247E74" w:rsidR="008E200D" w:rsidRDefault="00760E2D" w:rsidP="00152750">
            <w:pPr>
              <w:pStyle w:val="CellBody"/>
              <w:rPr>
                <w:ins w:id="17" w:author="Huang, Po-kai" w:date="2024-03-08T22:43:00Z"/>
                <w:w w:val="100"/>
              </w:rPr>
            </w:pPr>
            <w:ins w:id="18" w:author="Huang, Po-kai" w:date="2024-03-08T22:44:00Z">
              <w:r>
                <w:rPr>
                  <w:w w:val="100"/>
                </w:rPr>
                <w:t xml:space="preserve">An RSNXE is present only in certain Authentication frames as defined in </w:t>
              </w:r>
              <w:r>
                <w:rPr>
                  <w:w w:val="100"/>
                </w:rPr>
                <w:fldChar w:fldCharType="begin"/>
              </w:r>
              <w:r>
                <w:rPr>
                  <w:w w:val="100"/>
                </w:rPr>
                <w:instrText xml:space="preserve"> REF  RTF31383331313a205461626c65 \h</w:instrText>
              </w:r>
            </w:ins>
            <w:r>
              <w:rPr>
                <w:w w:val="100"/>
              </w:rPr>
            </w:r>
            <w:ins w:id="19" w:author="Huang, Po-kai" w:date="2024-03-08T22:44:00Z">
              <w:r>
                <w:rPr>
                  <w:w w:val="100"/>
                </w:rPr>
                <w:fldChar w:fldCharType="separate"/>
              </w:r>
              <w:r>
                <w:rPr>
                  <w:w w:val="100"/>
                </w:rPr>
                <w:t>Table 9-71 (Presence of fields and elements in Authentication frames)</w:t>
              </w:r>
              <w:r>
                <w:rPr>
                  <w:w w:val="100"/>
                </w:rPr>
                <w:fldChar w:fldCharType="end"/>
              </w:r>
              <w:r>
                <w:rPr>
                  <w:w w:val="100"/>
                </w:rPr>
                <w:t>(#7042)</w:t>
              </w:r>
            </w:ins>
          </w:p>
        </w:tc>
      </w:tr>
      <w:tr w:rsidR="00FE60AE" w14:paraId="6083672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FB6B59" w14:textId="66287567" w:rsidR="00FE60AE" w:rsidRDefault="00FE60AE" w:rsidP="00152750">
            <w:pPr>
              <w:pStyle w:val="CellBodyCentered"/>
            </w:pPr>
            <w:del w:id="20" w:author="Huang, Po-kai" w:date="2024-03-08T22:44:00Z">
              <w:r w:rsidDel="00760E2D">
                <w:rPr>
                  <w:w w:val="100"/>
                </w:rPr>
                <w:delText>22</w:delText>
              </w:r>
            </w:del>
            <w:ins w:id="21" w:author="Huang, Po-kai" w:date="2024-03-08T22:44:00Z">
              <w:r w:rsidR="00760E2D">
                <w:rPr>
                  <w:w w:val="100"/>
                </w:rPr>
                <w:t>23</w:t>
              </w:r>
            </w:ins>
            <w:r>
              <w:rPr>
                <w:w w:val="100"/>
              </w:rPr>
              <w:t>(#3056)</w:t>
            </w:r>
            <w:ins w:id="22"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5221C1" w14:textId="77777777" w:rsidR="00FE60AE" w:rsidRDefault="00FE60AE" w:rsidP="00152750">
            <w:pPr>
              <w:pStyle w:val="CellBody"/>
            </w:pPr>
            <w:r>
              <w:rPr>
                <w:w w:val="100"/>
              </w:rPr>
              <w:t>Rejected Groups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E5BCA9" w14:textId="77777777" w:rsidR="00FE60AE" w:rsidRDefault="00FE60AE" w:rsidP="00152750">
            <w:pPr>
              <w:pStyle w:val="CellBody"/>
            </w:pPr>
            <w:r>
              <w:rPr>
                <w:w w:val="100"/>
              </w:rPr>
              <w:t xml:space="preserve">The Rejected Groups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 xml:space="preserve">. </w:t>
            </w:r>
          </w:p>
        </w:tc>
      </w:tr>
      <w:tr w:rsidR="00FE60AE" w14:paraId="7986ACD3"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C1A03A3" w14:textId="0CE9D5B4" w:rsidR="00FE60AE" w:rsidRDefault="00FE60AE" w:rsidP="00152750">
            <w:pPr>
              <w:pStyle w:val="CellBodyCentered"/>
            </w:pPr>
            <w:del w:id="23" w:author="Huang, Po-kai" w:date="2024-03-08T22:44:00Z">
              <w:r w:rsidDel="00760E2D">
                <w:rPr>
                  <w:w w:val="100"/>
                </w:rPr>
                <w:delText>23</w:delText>
              </w:r>
            </w:del>
            <w:ins w:id="24" w:author="Huang, Po-kai" w:date="2024-03-08T22:44:00Z">
              <w:r w:rsidR="00760E2D">
                <w:rPr>
                  <w:w w:val="100"/>
                </w:rPr>
                <w:t>24</w:t>
              </w:r>
            </w:ins>
            <w:r>
              <w:rPr>
                <w:w w:val="100"/>
              </w:rPr>
              <w:t>(#3056)</w:t>
            </w:r>
            <w:ins w:id="25"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D0A5954" w14:textId="77777777" w:rsidR="00FE60AE" w:rsidRDefault="00FE60AE" w:rsidP="00152750">
            <w:pPr>
              <w:pStyle w:val="CellBody"/>
            </w:pPr>
            <w:r>
              <w:rPr>
                <w:w w:val="100"/>
              </w:rPr>
              <w:t>Anti-Clogging Token Container</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11F8E9" w14:textId="77777777" w:rsidR="00FE60AE" w:rsidRDefault="00FE60AE" w:rsidP="00152750">
            <w:pPr>
              <w:pStyle w:val="CellBody"/>
            </w:pPr>
            <w:r>
              <w:rPr>
                <w:w w:val="100"/>
              </w:rPr>
              <w:t xml:space="preserve">The Anti-Clogging Token Container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6C99F908"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EA124F8" w14:textId="0FA4F885" w:rsidR="00FE60AE" w:rsidRDefault="00FE60AE" w:rsidP="00152750">
            <w:pPr>
              <w:pStyle w:val="CellBodyCentered"/>
            </w:pPr>
            <w:del w:id="26" w:author="Huang, Po-kai" w:date="2024-03-08T22:44:00Z">
              <w:r w:rsidDel="00760E2D">
                <w:rPr>
                  <w:w w:val="100"/>
                </w:rPr>
                <w:delText>24</w:delText>
              </w:r>
            </w:del>
            <w:ins w:id="27" w:author="Huang, Po-kai" w:date="2024-03-08T22:44:00Z">
              <w:r w:rsidR="00760E2D">
                <w:rPr>
                  <w:w w:val="100"/>
                </w:rPr>
                <w:t>25</w:t>
              </w:r>
            </w:ins>
            <w:r>
              <w:rPr>
                <w:w w:val="100"/>
              </w:rPr>
              <w:t>(M67)(#3056)</w:t>
            </w:r>
            <w:ins w:id="28"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1423EC" w14:textId="77777777" w:rsidR="00FE60AE" w:rsidRDefault="00FE60AE" w:rsidP="00152750">
            <w:pPr>
              <w:pStyle w:val="CellBody"/>
            </w:pPr>
            <w:r>
              <w:rPr>
                <w:w w:val="100"/>
              </w:rPr>
              <w:t xml:space="preserve">AKM Suite Selector </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AB2E8CD" w14:textId="77777777" w:rsidR="00FE60AE" w:rsidRDefault="00FE60AE" w:rsidP="00152750">
            <w:pPr>
              <w:pStyle w:val="CellBody"/>
            </w:pPr>
            <w:r>
              <w:rPr>
                <w:w w:val="100"/>
              </w:rPr>
              <w:t xml:space="preserve">The AKM Suite Selector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405EA74D" w14:textId="77777777" w:rsidTr="00152750">
        <w:trPr>
          <w:trHeight w:val="720"/>
          <w:jc w:val="center"/>
        </w:trPr>
        <w:tc>
          <w:tcPr>
            <w:tcW w:w="12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F38BB5" w14:textId="2D9856D5" w:rsidR="00FE60AE" w:rsidRDefault="00760E2D" w:rsidP="00152750">
            <w:pPr>
              <w:pStyle w:val="CellBodyCentered"/>
            </w:pPr>
            <w:ins w:id="29" w:author="Huang, Po-kai" w:date="2024-03-08T22:44:00Z">
              <w:r>
                <w:rPr>
                  <w:w w:val="100"/>
                </w:rPr>
                <w:t>26</w:t>
              </w:r>
            </w:ins>
            <w:del w:id="30" w:author="Huang, Po-kai" w:date="2024-03-08T22:44:00Z">
              <w:r w:rsidR="00FE60AE" w:rsidDel="00760E2D">
                <w:rPr>
                  <w:w w:val="100"/>
                </w:rPr>
                <w:delText>25</w:delText>
              </w:r>
            </w:del>
            <w:r w:rsidR="00FE60AE">
              <w:rPr>
                <w:w w:val="100"/>
              </w:rPr>
              <w:t>(11az)</w:t>
            </w:r>
            <w:ins w:id="31" w:author="Huang, Po-kai" w:date="2024-03-08T22:45:00Z">
              <w:r w:rsidR="00382DF6">
                <w:rPr>
                  <w:w w:val="100"/>
                </w:rPr>
                <w:t xml:space="preserve"> (#7042)</w:t>
              </w:r>
            </w:ins>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439CDC" w14:textId="77777777" w:rsidR="00FE60AE" w:rsidRDefault="00FE60AE" w:rsidP="00152750">
            <w:pPr>
              <w:pStyle w:val="CellBody"/>
            </w:pPr>
            <w:r>
              <w:rPr>
                <w:w w:val="100"/>
              </w:rPr>
              <w:t>PASN Parameters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5724D" w14:textId="77777777" w:rsidR="00FE60AE" w:rsidRDefault="00FE60AE" w:rsidP="00152750">
            <w:pPr>
              <w:pStyle w:val="CellBody"/>
            </w:pPr>
            <w:r>
              <w:rPr>
                <w:w w:val="100"/>
              </w:rPr>
              <w:t xml:space="preserve">A PASN element is present only in certain Authentication frames as defined in </w:t>
            </w:r>
            <w:r>
              <w:rPr>
                <w:w w:val="100"/>
              </w:rPr>
              <w:fldChar w:fldCharType="begin"/>
            </w:r>
            <w:r>
              <w:rPr>
                <w:w w:val="100"/>
              </w:rPr>
              <w:instrText xml:space="preserve"> REF RTF31383331313a205461626c65 \h</w:instrText>
            </w:r>
            <w:r>
              <w:rPr>
                <w:w w:val="100"/>
              </w:rPr>
            </w:r>
            <w:r>
              <w:rPr>
                <w:w w:val="100"/>
              </w:rPr>
              <w:fldChar w:fldCharType="separate"/>
            </w:r>
            <w:r>
              <w:rPr>
                <w:w w:val="100"/>
              </w:rPr>
              <w:t>Table 9-71 (Presence of fields and elements in Authentication frames)</w:t>
            </w:r>
            <w:r>
              <w:rPr>
                <w:w w:val="100"/>
              </w:rPr>
              <w:fldChar w:fldCharType="end"/>
            </w:r>
            <w:r>
              <w:rPr>
                <w:w w:val="100"/>
              </w:rPr>
              <w:t>.</w:t>
            </w:r>
          </w:p>
        </w:tc>
      </w:tr>
      <w:tr w:rsidR="00FE60AE" w14:paraId="259899D9" w14:textId="77777777" w:rsidTr="0075321F">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2" w:author="Huang, Po-kai" w:date="2024-03-08T22:4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520"/>
          <w:jc w:val="center"/>
          <w:trPrChange w:id="33" w:author="Huang, Po-kai" w:date="2024-03-08T22:49:00Z">
            <w:trPr>
              <w:trHeight w:val="520"/>
              <w:jc w:val="center"/>
            </w:trPr>
          </w:trPrChange>
        </w:trPr>
        <w:tc>
          <w:tcPr>
            <w:tcW w:w="1240" w:type="dxa"/>
            <w:tcBorders>
              <w:top w:val="nil"/>
              <w:left w:val="single" w:sz="10" w:space="0" w:color="000000"/>
              <w:bottom w:val="nil"/>
              <w:right w:val="single" w:sz="2" w:space="0" w:color="000000"/>
            </w:tcBorders>
            <w:tcMar>
              <w:top w:w="100" w:type="dxa"/>
              <w:left w:w="120" w:type="dxa"/>
              <w:bottom w:w="50" w:type="dxa"/>
              <w:right w:w="120" w:type="dxa"/>
            </w:tcMar>
            <w:tcPrChange w:id="34" w:author="Huang, Po-kai" w:date="2024-03-08T22:49:00Z">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0A44F8B6" w14:textId="53A72D9A" w:rsidR="00FE60AE" w:rsidRDefault="00FE60AE" w:rsidP="00152750">
            <w:pPr>
              <w:pStyle w:val="CellBodyCentered"/>
            </w:pPr>
            <w:r>
              <w:rPr>
                <w:w w:val="100"/>
              </w:rPr>
              <w:t>Last</w:t>
            </w:r>
            <w:ins w:id="35" w:author="Huang, Po-kai" w:date="2024-03-08T22:49:00Z">
              <w:r w:rsidR="0075321F">
                <w:rPr>
                  <w:w w:val="100"/>
                </w:rPr>
                <w:t>-1</w:t>
              </w:r>
            </w:ins>
            <w:ins w:id="36" w:author="Huang, Po-kai" w:date="2024-03-08T22:50:00Z">
              <w:r w:rsidR="0075321F">
                <w:rPr>
                  <w:w w:val="100"/>
                </w:rPr>
                <w:t>(#7045)</w:t>
              </w:r>
            </w:ins>
          </w:p>
        </w:tc>
        <w:tc>
          <w:tcPr>
            <w:tcW w:w="2400" w:type="dxa"/>
            <w:tcBorders>
              <w:top w:val="nil"/>
              <w:left w:val="single" w:sz="2" w:space="0" w:color="000000"/>
              <w:bottom w:val="nil"/>
              <w:right w:val="single" w:sz="2" w:space="0" w:color="000000"/>
            </w:tcBorders>
            <w:tcMar>
              <w:top w:w="100" w:type="dxa"/>
              <w:left w:w="120" w:type="dxa"/>
              <w:bottom w:w="50" w:type="dxa"/>
              <w:right w:w="120" w:type="dxa"/>
            </w:tcMar>
            <w:tcPrChange w:id="37" w:author="Huang, Po-kai" w:date="2024-03-08T22:49:00Z">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14:paraId="13061963" w14:textId="77777777" w:rsidR="00FE60AE" w:rsidRDefault="00FE60AE" w:rsidP="00152750">
            <w:pPr>
              <w:pStyle w:val="CellBody"/>
            </w:pPr>
            <w:r>
              <w:rPr>
                <w:w w:val="100"/>
              </w:rPr>
              <w:t>Vendor Specific</w:t>
            </w:r>
          </w:p>
        </w:tc>
        <w:tc>
          <w:tcPr>
            <w:tcW w:w="5000" w:type="dxa"/>
            <w:tcBorders>
              <w:top w:val="nil"/>
              <w:left w:val="single" w:sz="2" w:space="0" w:color="000000"/>
              <w:bottom w:val="nil"/>
              <w:right w:val="single" w:sz="10" w:space="0" w:color="000000"/>
            </w:tcBorders>
            <w:tcMar>
              <w:top w:w="100" w:type="dxa"/>
              <w:left w:w="120" w:type="dxa"/>
              <w:bottom w:w="50" w:type="dxa"/>
              <w:right w:w="120" w:type="dxa"/>
            </w:tcMar>
            <w:tcPrChange w:id="38" w:author="Huang, Po-kai" w:date="2024-03-08T22:49:00Z">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6C08B870" w14:textId="0876112B" w:rsidR="00FE60AE" w:rsidRDefault="00FE60AE" w:rsidP="00152750">
            <w:pPr>
              <w:pStyle w:val="CellBody"/>
            </w:pPr>
            <w:r>
              <w:rPr>
                <w:w w:val="100"/>
              </w:rPr>
              <w:t>One or more Vendor Specific elements are optionally present. These elements follow all other elements</w:t>
            </w:r>
            <w:ins w:id="39" w:author="Huang, Po-kai" w:date="2024-03-08T22:50:00Z">
              <w:r w:rsidR="0075321F">
                <w:rPr>
                  <w:w w:val="100"/>
                </w:rPr>
                <w:t xml:space="preserve"> except MIC element</w:t>
              </w:r>
            </w:ins>
            <w:r>
              <w:rPr>
                <w:w w:val="100"/>
              </w:rPr>
              <w:t>.</w:t>
            </w:r>
            <w:ins w:id="40" w:author="Huang, Po-kai" w:date="2024-03-08T22:50:00Z">
              <w:r w:rsidR="0075321F">
                <w:rPr>
                  <w:w w:val="100"/>
                </w:rPr>
                <w:t>(#7045)</w:t>
              </w:r>
            </w:ins>
          </w:p>
        </w:tc>
      </w:tr>
      <w:tr w:rsidR="0075321F" w14:paraId="1876E3D0" w14:textId="77777777" w:rsidTr="00152750">
        <w:trPr>
          <w:trHeight w:val="520"/>
          <w:jc w:val="center"/>
          <w:ins w:id="41" w:author="Huang, Po-kai" w:date="2024-03-08T22:49:00Z"/>
        </w:trPr>
        <w:tc>
          <w:tcPr>
            <w:tcW w:w="124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8A95992" w14:textId="61ECB364" w:rsidR="0075321F" w:rsidRDefault="0075321F" w:rsidP="00152750">
            <w:pPr>
              <w:pStyle w:val="CellBodyCentered"/>
              <w:rPr>
                <w:ins w:id="42" w:author="Huang, Po-kai" w:date="2024-03-08T22:49:00Z"/>
                <w:w w:val="100"/>
              </w:rPr>
            </w:pPr>
            <w:ins w:id="43" w:author="Huang, Po-kai" w:date="2024-03-08T22:49:00Z">
              <w:r>
                <w:rPr>
                  <w:w w:val="100"/>
                </w:rPr>
                <w:t>Last</w:t>
              </w:r>
            </w:ins>
            <w:ins w:id="44" w:author="Huang, Po-kai" w:date="2024-03-08T22:50:00Z">
              <w:r>
                <w:rPr>
                  <w:w w:val="100"/>
                </w:rPr>
                <w:t>(#7045)</w:t>
              </w:r>
            </w:ins>
          </w:p>
        </w:tc>
        <w:tc>
          <w:tcPr>
            <w:tcW w:w="2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3DE2024" w14:textId="161AAC46" w:rsidR="0075321F" w:rsidRDefault="0075321F" w:rsidP="00152750">
            <w:pPr>
              <w:pStyle w:val="CellBody"/>
              <w:rPr>
                <w:ins w:id="45" w:author="Huang, Po-kai" w:date="2024-03-08T22:49:00Z"/>
                <w:w w:val="100"/>
              </w:rPr>
            </w:pPr>
            <w:ins w:id="46" w:author="Huang, Po-kai" w:date="2024-03-08T22:49:00Z">
              <w:r>
                <w:rPr>
                  <w:w w:val="100"/>
                </w:rPr>
                <w:t>MIC</w:t>
              </w:r>
            </w:ins>
            <w:ins w:id="47" w:author="Huang, Po-kai" w:date="2024-03-08T22:50:00Z">
              <w:r>
                <w:rPr>
                  <w:w w:val="100"/>
                </w:rPr>
                <w:t>(#7045)</w:t>
              </w:r>
            </w:ins>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B83C059" w14:textId="66C7A507" w:rsidR="0075321F" w:rsidRDefault="0075321F" w:rsidP="00152750">
            <w:pPr>
              <w:pStyle w:val="CellBody"/>
              <w:rPr>
                <w:ins w:id="48" w:author="Huang, Po-kai" w:date="2024-03-08T22:49:00Z"/>
                <w:w w:val="100"/>
              </w:rPr>
            </w:pPr>
            <w:ins w:id="49" w:author="Huang, Po-kai" w:date="2024-03-08T22:49:00Z">
              <w:r>
                <w:rPr>
                  <w:w w:val="100"/>
                </w:rPr>
                <w:t>A MIC element</w:t>
              </w:r>
            </w:ins>
            <w:ins w:id="50" w:author="Huang, Po-kai" w:date="2024-03-08T22:50:00Z">
              <w:r w:rsidR="003E30F0">
                <w:rPr>
                  <w:w w:val="100"/>
                </w:rPr>
                <w:t xml:space="preserve"> is present only in certain Authentication frames as defined in </w:t>
              </w:r>
              <w:r w:rsidR="003E30F0">
                <w:rPr>
                  <w:w w:val="100"/>
                </w:rPr>
                <w:fldChar w:fldCharType="begin"/>
              </w:r>
              <w:r w:rsidR="003E30F0">
                <w:rPr>
                  <w:w w:val="100"/>
                </w:rPr>
                <w:instrText xml:space="preserve"> REF RTF31383331313a205461626c65 \h</w:instrText>
              </w:r>
            </w:ins>
            <w:r w:rsidR="003E30F0">
              <w:rPr>
                <w:w w:val="100"/>
              </w:rPr>
            </w:r>
            <w:ins w:id="51" w:author="Huang, Po-kai" w:date="2024-03-08T22:50:00Z">
              <w:r w:rsidR="003E30F0">
                <w:rPr>
                  <w:w w:val="100"/>
                </w:rPr>
                <w:fldChar w:fldCharType="separate"/>
              </w:r>
              <w:r w:rsidR="003E30F0">
                <w:rPr>
                  <w:w w:val="100"/>
                </w:rPr>
                <w:t>Table 9-71 (Presence of fields and elements in Authentication frames)</w:t>
              </w:r>
              <w:r w:rsidR="003E30F0">
                <w:rPr>
                  <w:w w:val="100"/>
                </w:rPr>
                <w:fldChar w:fldCharType="end"/>
              </w:r>
              <w:r>
                <w:rPr>
                  <w:w w:val="100"/>
                </w:rPr>
                <w:t>. (#7045)</w:t>
              </w:r>
            </w:ins>
            <w:ins w:id="52" w:author="Huang, Po-kai" w:date="2024-03-08T22:49:00Z">
              <w:r>
                <w:rPr>
                  <w:w w:val="100"/>
                </w:rPr>
                <w:t xml:space="preserve"> </w:t>
              </w:r>
            </w:ins>
          </w:p>
        </w:tc>
      </w:tr>
    </w:tbl>
    <w:p w14:paraId="6A52E8BB" w14:textId="77777777" w:rsidR="00FE60AE" w:rsidRDefault="00FE60AE" w:rsidP="00FE60AE">
      <w:pPr>
        <w:pStyle w:val="T"/>
        <w:rPr>
          <w:w w:val="100"/>
        </w:rPr>
      </w:pPr>
      <w:r>
        <w:rPr>
          <w:w w:val="100"/>
        </w:rPr>
        <w:t>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FE60AE" w14:paraId="540776E2" w14:textId="77777777" w:rsidTr="00152750">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09B7320B" w14:textId="77777777" w:rsidR="00FE60AE" w:rsidRDefault="00FE60AE" w:rsidP="00FE60AE">
            <w:pPr>
              <w:pStyle w:val="TableTitle"/>
              <w:numPr>
                <w:ilvl w:val="0"/>
                <w:numId w:val="38"/>
              </w:numPr>
            </w:pPr>
            <w:bookmarkStart w:id="53" w:name="RTF31383331313a205461626c65"/>
            <w:r>
              <w:rPr>
                <w:w w:val="100"/>
              </w:rPr>
              <w:lastRenderedPageBreak/>
              <w:t>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
          </w:p>
        </w:tc>
      </w:tr>
      <w:tr w:rsidR="00FE60AE" w14:paraId="3EFF9FBE" w14:textId="77777777" w:rsidTr="00152750">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D68A05B" w14:textId="77777777" w:rsidR="00FE60AE" w:rsidRDefault="00FE60AE" w:rsidP="00152750">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1DC9E3E" w14:textId="77777777" w:rsidR="00FE60AE" w:rsidRDefault="00FE60AE" w:rsidP="00152750">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7AFB2E6" w14:textId="77777777" w:rsidR="00FE60AE" w:rsidRDefault="00FE60AE" w:rsidP="00152750">
            <w:pPr>
              <w:pStyle w:val="CellHeading"/>
            </w:pPr>
            <w:r>
              <w:rPr>
                <w:w w:val="100"/>
              </w:rPr>
              <w:t>Status Code(#3326)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A6EFD7D" w14:textId="77777777" w:rsidR="00FE60AE" w:rsidRDefault="00FE60AE" w:rsidP="00152750">
            <w:pPr>
              <w:pStyle w:val="CellHeading"/>
            </w:pPr>
            <w:r>
              <w:rPr>
                <w:w w:val="100"/>
              </w:rPr>
              <w:t xml:space="preserve">Presence of fields and elements </w:t>
            </w:r>
            <w:r>
              <w:rPr>
                <w:w w:val="100"/>
              </w:rPr>
              <w:br/>
              <w:t>from order 4 onward</w:t>
            </w:r>
          </w:p>
        </w:tc>
      </w:tr>
      <w:tr w:rsidR="00FE60AE" w14:paraId="4AAC8961" w14:textId="77777777" w:rsidTr="00152750">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FA0151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56D23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CCBD7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8E2EF6" w14:textId="1970BF2F" w:rsidR="00FE60AE" w:rsidRDefault="00405C81" w:rsidP="00152750">
            <w:pPr>
              <w:pStyle w:val="CellBody"/>
            </w:pPr>
            <w:ins w:id="54" w:author="Huang, Po-kai" w:date="2024-03-08T22:46:00Z">
              <w:r>
                <w:rPr>
                  <w:w w:val="100"/>
                </w:rPr>
                <w:t>One or more Vendor Specific elements are optionally present.(#7043)</w:t>
              </w:r>
            </w:ins>
            <w:del w:id="55" w:author="Huang, Po-kai" w:date="2024-03-08T22:46:00Z">
              <w:r w:rsidR="00FE60AE" w:rsidDel="00405C81">
                <w:rPr>
                  <w:w w:val="100"/>
                </w:rPr>
                <w:delText>Not present</w:delText>
              </w:r>
            </w:del>
          </w:p>
        </w:tc>
      </w:tr>
      <w:tr w:rsidR="00FE60AE" w14:paraId="24683FE5"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1F2B4C"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CF360"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A191E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661CB5" w14:textId="0E3C669D" w:rsidR="00FE60AE" w:rsidRDefault="007032D8" w:rsidP="00152750">
            <w:pPr>
              <w:pStyle w:val="CellBody"/>
            </w:pPr>
            <w:ins w:id="56" w:author="Huang, Po-kai" w:date="2024-03-08T22:46:00Z">
              <w:r>
                <w:rPr>
                  <w:w w:val="100"/>
                </w:rPr>
                <w:t>One or more Vendor Specific elements are optionally present.(#7043)</w:t>
              </w:r>
            </w:ins>
            <w:del w:id="57" w:author="Huang, Po-kai" w:date="2024-03-08T22:46:00Z">
              <w:r w:rsidR="00FE60AE" w:rsidDel="007032D8">
                <w:rPr>
                  <w:w w:val="100"/>
                </w:rPr>
                <w:delText>Not present</w:delText>
              </w:r>
            </w:del>
          </w:p>
        </w:tc>
      </w:tr>
      <w:tr w:rsidR="00FE60AE" w14:paraId="0429CDA0"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E67FCA6" w14:textId="77777777" w:rsidR="00FE60AE" w:rsidRDefault="00FE60AE" w:rsidP="00152750">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654389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80B8285"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460B221" w14:textId="77777777" w:rsidR="00FE60AE" w:rsidRDefault="00FE60AE" w:rsidP="00152750">
            <w:pPr>
              <w:pStyle w:val="CellBody"/>
              <w:rPr>
                <w:ins w:id="58" w:author="Huang, Po-kai" w:date="2024-03-08T22:47:00Z"/>
                <w:w w:val="100"/>
              </w:rPr>
            </w:pPr>
            <w:r>
              <w:rPr>
                <w:w w:val="100"/>
              </w:rPr>
              <w:t>One or more Neighbor Report element(s) is present</w:t>
            </w:r>
            <w:ins w:id="59" w:author="Huang, Po-kai" w:date="2024-03-08T22:47:00Z">
              <w:r w:rsidR="007032D8">
                <w:rPr>
                  <w:w w:val="100"/>
                </w:rPr>
                <w:t xml:space="preserve">. </w:t>
              </w:r>
            </w:ins>
          </w:p>
          <w:p w14:paraId="74F6E757" w14:textId="77777777" w:rsidR="007032D8" w:rsidRDefault="007032D8" w:rsidP="00152750">
            <w:pPr>
              <w:pStyle w:val="CellBody"/>
              <w:rPr>
                <w:ins w:id="60" w:author="Huang, Po-kai" w:date="2024-03-08T22:47:00Z"/>
                <w:w w:val="100"/>
              </w:rPr>
            </w:pPr>
          </w:p>
          <w:p w14:paraId="1C9B12B8" w14:textId="7A81B2E4" w:rsidR="007032D8" w:rsidRDefault="007032D8" w:rsidP="00152750">
            <w:pPr>
              <w:pStyle w:val="CellBody"/>
            </w:pPr>
            <w:ins w:id="61" w:author="Huang, Po-kai" w:date="2024-03-08T22:47:00Z">
              <w:r>
                <w:rPr>
                  <w:w w:val="100"/>
                </w:rPr>
                <w:t>One or more Vendor Specific elements are optionally present.(#7043)</w:t>
              </w:r>
            </w:ins>
          </w:p>
        </w:tc>
      </w:tr>
      <w:tr w:rsidR="00FE60AE" w14:paraId="557340E6"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C2301E" w14:textId="77777777" w:rsidR="00FE60AE" w:rsidRDefault="00FE60AE" w:rsidP="00152750">
            <w:pPr>
              <w:pStyle w:val="CellBody"/>
            </w:pPr>
            <w:r>
              <w:rPr>
                <w:w w:val="100"/>
              </w:rPr>
              <w:t>(#3056)FT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BCC33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9915E7"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DEA165C" w14:textId="77777777" w:rsidR="00FE60AE" w:rsidRDefault="00FE60AE" w:rsidP="00152750">
            <w:pPr>
              <w:pStyle w:val="CellBody"/>
              <w:rPr>
                <w:w w:val="100"/>
              </w:rPr>
            </w:pPr>
            <w:r>
              <w:rPr>
                <w:w w:val="100"/>
              </w:rPr>
              <w:t xml:space="preserve">The (#1776)MDE is present. </w:t>
            </w:r>
          </w:p>
          <w:p w14:paraId="2868A04A" w14:textId="77777777" w:rsidR="00FE60AE" w:rsidRDefault="00FE60AE" w:rsidP="00152750">
            <w:pPr>
              <w:pStyle w:val="CellBody"/>
              <w:rPr>
                <w:w w:val="100"/>
              </w:rPr>
            </w:pPr>
          </w:p>
          <w:p w14:paraId="7368558E" w14:textId="77777777" w:rsidR="00FE60AE" w:rsidRDefault="00FE60AE" w:rsidP="00152750">
            <w:pPr>
              <w:pStyle w:val="CellBody"/>
              <w:rPr>
                <w:w w:val="100"/>
              </w:rPr>
            </w:pPr>
            <w:r>
              <w:rPr>
                <w:w w:val="100"/>
              </w:rPr>
              <w:t>The (#1776)FTE and RSNE(s) are present if dot11RSNAActivated is true.</w:t>
            </w:r>
          </w:p>
          <w:p w14:paraId="18F1E072" w14:textId="77777777" w:rsidR="00705A38" w:rsidRDefault="00705A38" w:rsidP="00152750">
            <w:pPr>
              <w:pStyle w:val="CellBody"/>
              <w:rPr>
                <w:w w:val="100"/>
              </w:rPr>
            </w:pPr>
          </w:p>
          <w:p w14:paraId="459D0716" w14:textId="77777777" w:rsidR="00705A38" w:rsidRDefault="00705A38" w:rsidP="00152750">
            <w:pPr>
              <w:pStyle w:val="CellBody"/>
              <w:rPr>
                <w:ins w:id="62" w:author="Huang, Po-kai" w:date="2024-03-08T22:47:00Z"/>
                <w:rFonts w:ascii="Arial" w:hAnsi="Arial" w:cs="Arial"/>
                <w:sz w:val="20"/>
                <w:szCs w:val="20"/>
              </w:rPr>
            </w:pPr>
            <w:ins w:id="63" w:author="Huang, Po-kai" w:date="2024-03-08T22:37:00Z">
              <w:r>
                <w:rPr>
                  <w:rFonts w:ascii="Arial" w:hAnsi="Arial" w:cs="Arial"/>
                  <w:sz w:val="20"/>
                  <w:szCs w:val="20"/>
                </w:rPr>
                <w:t>The RSNXE is present as defined in Table 13-1</w:t>
              </w:r>
            </w:ins>
            <w:ins w:id="64" w:author="Huang, Po-kai" w:date="2024-03-08T22:40:00Z">
              <w:r w:rsidR="001D0C03">
                <w:rPr>
                  <w:rFonts w:ascii="Arial" w:hAnsi="Arial" w:cs="Arial"/>
                  <w:sz w:val="20"/>
                  <w:szCs w:val="20"/>
                </w:rPr>
                <w:t xml:space="preserve"> (</w:t>
              </w:r>
              <w:r w:rsidR="001D0C03" w:rsidRPr="001D0C03">
                <w:rPr>
                  <w:rFonts w:ascii="Arial" w:hAnsi="Arial" w:cs="Arial"/>
                  <w:sz w:val="20"/>
                  <w:szCs w:val="20"/>
                </w:rPr>
                <w:t>FT authentication elements</w:t>
              </w:r>
              <w:r w:rsidR="001D0C03">
                <w:rPr>
                  <w:rFonts w:ascii="Arial" w:hAnsi="Arial" w:cs="Arial"/>
                  <w:sz w:val="20"/>
                  <w:szCs w:val="20"/>
                </w:rPr>
                <w:t>)</w:t>
              </w:r>
            </w:ins>
            <w:ins w:id="65" w:author="Huang, Po-kai" w:date="2024-03-08T22:38:00Z">
              <w:r w:rsidR="002B2322">
                <w:rPr>
                  <w:rFonts w:ascii="Arial" w:hAnsi="Arial" w:cs="Arial"/>
                  <w:sz w:val="20"/>
                  <w:szCs w:val="20"/>
                </w:rPr>
                <w:t>.</w:t>
              </w:r>
            </w:ins>
            <w:ins w:id="66" w:author="Huang, Po-kai" w:date="2024-03-08T22:39:00Z">
              <w:r w:rsidR="00955C4A">
                <w:rPr>
                  <w:rFonts w:ascii="Arial" w:hAnsi="Arial" w:cs="Arial"/>
                  <w:sz w:val="20"/>
                  <w:szCs w:val="20"/>
                </w:rPr>
                <w:t>(#7041)</w:t>
              </w:r>
            </w:ins>
          </w:p>
          <w:p w14:paraId="29930794" w14:textId="77777777" w:rsidR="007032D8" w:rsidRDefault="007032D8" w:rsidP="00152750">
            <w:pPr>
              <w:pStyle w:val="CellBody"/>
              <w:rPr>
                <w:ins w:id="67" w:author="Huang, Po-kai" w:date="2024-03-08T22:47:00Z"/>
                <w:rFonts w:ascii="Arial" w:hAnsi="Arial" w:cs="Arial"/>
                <w:sz w:val="20"/>
                <w:szCs w:val="20"/>
              </w:rPr>
            </w:pPr>
          </w:p>
          <w:p w14:paraId="50D9FAB1" w14:textId="60148E60" w:rsidR="007032D8" w:rsidRDefault="007032D8" w:rsidP="00152750">
            <w:pPr>
              <w:pStyle w:val="CellBody"/>
            </w:pPr>
            <w:ins w:id="68" w:author="Huang, Po-kai" w:date="2024-03-08T22:47:00Z">
              <w:r>
                <w:rPr>
                  <w:w w:val="100"/>
                </w:rPr>
                <w:t>One or more Vendor Specific elements are optionally present.(#7043)</w:t>
              </w:r>
            </w:ins>
          </w:p>
        </w:tc>
      </w:tr>
      <w:tr w:rsidR="00FE60AE" w14:paraId="0538C86B"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18DA746"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56FB99"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FF0E40"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D275DC" w14:textId="77777777" w:rsidR="00FE60AE" w:rsidRDefault="00FE60AE" w:rsidP="00152750">
            <w:pPr>
              <w:pStyle w:val="CellBody"/>
              <w:rPr>
                <w:w w:val="100"/>
              </w:rPr>
            </w:pPr>
            <w:r>
              <w:rPr>
                <w:w w:val="100"/>
              </w:rPr>
              <w:t xml:space="preserve">The (#1776)MDE is present if the Status Code field is 0. </w:t>
            </w:r>
          </w:p>
          <w:p w14:paraId="01002CC7" w14:textId="77777777" w:rsidR="00FE60AE" w:rsidRDefault="00FE60AE" w:rsidP="00152750">
            <w:pPr>
              <w:pStyle w:val="CellBody"/>
              <w:rPr>
                <w:w w:val="100"/>
              </w:rPr>
            </w:pPr>
          </w:p>
          <w:p w14:paraId="67669018" w14:textId="77777777" w:rsidR="00FE60AE" w:rsidRDefault="00FE60AE" w:rsidP="00152750">
            <w:pPr>
              <w:pStyle w:val="CellBody"/>
              <w:rPr>
                <w:ins w:id="69" w:author="Huang, Po-kai" w:date="2024-03-08T22:47:00Z"/>
                <w:w w:val="100"/>
              </w:rPr>
            </w:pPr>
            <w:r>
              <w:rPr>
                <w:w w:val="100"/>
              </w:rPr>
              <w:t>The (#1776)FTE and RSNE(s) are present if the Status Code field is 0 and dot11RSNAActivated is true.</w:t>
            </w:r>
          </w:p>
          <w:p w14:paraId="7FB23ECB" w14:textId="77777777" w:rsidR="007032D8" w:rsidRDefault="007032D8" w:rsidP="00152750">
            <w:pPr>
              <w:pStyle w:val="CellBody"/>
              <w:rPr>
                <w:ins w:id="70" w:author="Huang, Po-kai" w:date="2024-03-08T22:47:00Z"/>
                <w:w w:val="100"/>
              </w:rPr>
            </w:pPr>
          </w:p>
          <w:p w14:paraId="7EC27614" w14:textId="14309B77" w:rsidR="007032D8" w:rsidRDefault="007032D8" w:rsidP="00152750">
            <w:pPr>
              <w:pStyle w:val="CellBody"/>
            </w:pPr>
            <w:ins w:id="71" w:author="Huang, Po-kai" w:date="2024-03-08T22:47:00Z">
              <w:r>
                <w:rPr>
                  <w:w w:val="100"/>
                </w:rPr>
                <w:t>One or more Vendor Specific elements are optionally present.(#7043)</w:t>
              </w:r>
            </w:ins>
          </w:p>
        </w:tc>
      </w:tr>
      <w:tr w:rsidR="00FE60AE" w14:paraId="5646EEDD"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E6D6625"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F478E6"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CEF947"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B96FD11" w14:textId="77777777" w:rsidR="00FE60AE" w:rsidRDefault="00FE60AE" w:rsidP="00152750">
            <w:pPr>
              <w:pStyle w:val="CellBody"/>
              <w:rPr>
                <w:ins w:id="72" w:author="Huang, Po-kai" w:date="2024-03-08T22:47:00Z"/>
                <w:w w:val="100"/>
              </w:rPr>
            </w:pPr>
            <w:r>
              <w:rPr>
                <w:w w:val="100"/>
              </w:rPr>
              <w:t>One or more Neighbor Report element(s) is present</w:t>
            </w:r>
            <w:ins w:id="73" w:author="Huang, Po-kai" w:date="2024-03-08T22:47:00Z">
              <w:r w:rsidR="007032D8">
                <w:rPr>
                  <w:w w:val="100"/>
                </w:rPr>
                <w:t>.</w:t>
              </w:r>
            </w:ins>
          </w:p>
          <w:p w14:paraId="47C0115A" w14:textId="77777777" w:rsidR="007032D8" w:rsidRDefault="007032D8" w:rsidP="00152750">
            <w:pPr>
              <w:pStyle w:val="CellBody"/>
              <w:rPr>
                <w:ins w:id="74" w:author="Huang, Po-kai" w:date="2024-03-08T22:47:00Z"/>
                <w:w w:val="100"/>
              </w:rPr>
            </w:pPr>
          </w:p>
          <w:p w14:paraId="253DFE06" w14:textId="00E230A1" w:rsidR="007032D8" w:rsidRDefault="007032D8" w:rsidP="00152750">
            <w:pPr>
              <w:pStyle w:val="CellBody"/>
            </w:pPr>
            <w:ins w:id="75" w:author="Huang, Po-kai" w:date="2024-03-08T22:47:00Z">
              <w:r>
                <w:rPr>
                  <w:w w:val="100"/>
                </w:rPr>
                <w:t>One or more Vendor Specific elements are optionally present.(#7043)</w:t>
              </w:r>
            </w:ins>
          </w:p>
        </w:tc>
      </w:tr>
      <w:tr w:rsidR="00FE60AE" w14:paraId="5D6EB11F" w14:textId="77777777" w:rsidTr="00152750">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468772" w14:textId="77777777" w:rsidR="00FE60AE" w:rsidRDefault="00FE60AE" w:rsidP="00152750">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C72795" w14:textId="77777777" w:rsidR="00FE60AE" w:rsidRDefault="00FE60AE" w:rsidP="00152750">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46730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B846D5" w14:textId="77777777" w:rsidR="00FE60AE" w:rsidRDefault="00FE60AE" w:rsidP="00152750">
            <w:pPr>
              <w:pStyle w:val="CellBody"/>
              <w:rPr>
                <w:w w:val="100"/>
              </w:rPr>
            </w:pPr>
            <w:r>
              <w:rPr>
                <w:w w:val="100"/>
              </w:rPr>
              <w:t xml:space="preserve">The (#1776)MDE is present. </w:t>
            </w:r>
          </w:p>
          <w:p w14:paraId="5E82516A" w14:textId="77777777" w:rsidR="00FE60AE" w:rsidRDefault="00FE60AE" w:rsidP="00152750">
            <w:pPr>
              <w:pStyle w:val="CellBody"/>
              <w:rPr>
                <w:w w:val="100"/>
              </w:rPr>
            </w:pPr>
          </w:p>
          <w:p w14:paraId="487A28E6" w14:textId="77777777" w:rsidR="00FE60AE" w:rsidRDefault="00FE60AE" w:rsidP="00152750">
            <w:pPr>
              <w:pStyle w:val="CellBody"/>
              <w:rPr>
                <w:w w:val="100"/>
              </w:rPr>
            </w:pPr>
            <w:r>
              <w:rPr>
                <w:w w:val="100"/>
              </w:rPr>
              <w:t>The (#1776)FTE and RSNE(s) are present if dot11RSNAActivated is true.</w:t>
            </w:r>
          </w:p>
          <w:p w14:paraId="117FCDC8" w14:textId="77777777" w:rsidR="00FE60AE" w:rsidRDefault="00FE60AE" w:rsidP="00152750">
            <w:pPr>
              <w:pStyle w:val="CellBody"/>
              <w:rPr>
                <w:w w:val="100"/>
              </w:rPr>
            </w:pPr>
          </w:p>
          <w:p w14:paraId="662C18ED" w14:textId="77777777" w:rsidR="00FE60AE" w:rsidRDefault="00FE60AE" w:rsidP="00152750">
            <w:pPr>
              <w:pStyle w:val="CellBody"/>
              <w:rPr>
                <w:ins w:id="76" w:author="Huang, Po-kai" w:date="2024-03-08T22:37:00Z"/>
                <w:w w:val="100"/>
              </w:rPr>
            </w:pPr>
            <w:r>
              <w:rPr>
                <w:w w:val="100"/>
              </w:rPr>
              <w:t>The RIC element is optionally present.</w:t>
            </w:r>
          </w:p>
          <w:p w14:paraId="452273F0" w14:textId="77777777" w:rsidR="002B2322" w:rsidRDefault="002B2322" w:rsidP="00152750">
            <w:pPr>
              <w:pStyle w:val="CellBody"/>
              <w:rPr>
                <w:ins w:id="77" w:author="Huang, Po-kai" w:date="2024-03-08T22:37:00Z"/>
                <w:w w:val="100"/>
              </w:rPr>
            </w:pPr>
          </w:p>
          <w:p w14:paraId="52B69D52" w14:textId="77777777" w:rsidR="002B2322" w:rsidRDefault="001D0C03" w:rsidP="00152750">
            <w:pPr>
              <w:pStyle w:val="CellBody"/>
              <w:rPr>
                <w:ins w:id="78" w:author="Huang, Po-kai" w:date="2024-03-08T22:47:00Z"/>
                <w:rFonts w:ascii="Arial" w:hAnsi="Arial" w:cs="Arial"/>
                <w:sz w:val="20"/>
                <w:szCs w:val="20"/>
              </w:rPr>
            </w:pPr>
            <w:ins w:id="79" w:author="Huang, Po-kai" w:date="2024-03-08T22:40:00Z">
              <w:r>
                <w:rPr>
                  <w:rFonts w:ascii="Arial" w:hAnsi="Arial" w:cs="Arial"/>
                  <w:sz w:val="20"/>
                  <w:szCs w:val="20"/>
                </w:rPr>
                <w:t>The RSNXE is present as defined in Table 13-1 (</w:t>
              </w:r>
              <w:r w:rsidRPr="001D0C03">
                <w:rPr>
                  <w:rFonts w:ascii="Arial" w:hAnsi="Arial" w:cs="Arial"/>
                  <w:sz w:val="20"/>
                  <w:szCs w:val="20"/>
                </w:rPr>
                <w:t>FT authentication elements</w:t>
              </w:r>
              <w:r>
                <w:rPr>
                  <w:rFonts w:ascii="Arial" w:hAnsi="Arial" w:cs="Arial"/>
                  <w:sz w:val="20"/>
                  <w:szCs w:val="20"/>
                </w:rPr>
                <w:t>).(#7041)</w:t>
              </w:r>
            </w:ins>
          </w:p>
          <w:p w14:paraId="16A15A56" w14:textId="77777777" w:rsidR="007032D8" w:rsidRDefault="007032D8" w:rsidP="00152750">
            <w:pPr>
              <w:pStyle w:val="CellBody"/>
              <w:rPr>
                <w:ins w:id="80" w:author="Huang, Po-kai" w:date="2024-03-08T22:47:00Z"/>
                <w:rFonts w:ascii="Arial" w:hAnsi="Arial" w:cs="Arial"/>
                <w:sz w:val="20"/>
                <w:szCs w:val="20"/>
              </w:rPr>
            </w:pPr>
          </w:p>
          <w:p w14:paraId="6F063D68" w14:textId="31B9C9AF" w:rsidR="007032D8" w:rsidRDefault="007032D8" w:rsidP="00152750">
            <w:pPr>
              <w:pStyle w:val="CellBody"/>
            </w:pPr>
            <w:ins w:id="81" w:author="Huang, Po-kai" w:date="2024-03-08T22:47:00Z">
              <w:r>
                <w:rPr>
                  <w:w w:val="100"/>
                </w:rPr>
                <w:t>One or more Vendor Specific elements are optionally present.(#7043)</w:t>
              </w:r>
            </w:ins>
          </w:p>
        </w:tc>
      </w:tr>
      <w:tr w:rsidR="00FE60AE" w14:paraId="66402BE3"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8DD34A" w14:textId="77777777" w:rsidR="00FE60AE" w:rsidRDefault="00FE60AE" w:rsidP="00152750">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EFC6B4" w14:textId="77777777" w:rsidR="00FE60AE" w:rsidRDefault="00FE60AE" w:rsidP="00152750">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A6B4F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785B51" w14:textId="77777777" w:rsidR="00FE60AE" w:rsidRDefault="00FE60AE" w:rsidP="00152750">
            <w:pPr>
              <w:pStyle w:val="CellBody"/>
              <w:rPr>
                <w:w w:val="100"/>
              </w:rPr>
            </w:pPr>
            <w:r>
              <w:rPr>
                <w:w w:val="100"/>
              </w:rPr>
              <w:t xml:space="preserve">The (#1776)MDE is present if the Status Code field is 0. </w:t>
            </w:r>
          </w:p>
          <w:p w14:paraId="1453FD22" w14:textId="77777777" w:rsidR="00FE60AE" w:rsidRDefault="00FE60AE" w:rsidP="00152750">
            <w:pPr>
              <w:pStyle w:val="CellBody"/>
              <w:rPr>
                <w:w w:val="100"/>
              </w:rPr>
            </w:pPr>
          </w:p>
          <w:p w14:paraId="7522B87F" w14:textId="77777777" w:rsidR="00FE60AE" w:rsidRDefault="00FE60AE" w:rsidP="00152750">
            <w:pPr>
              <w:pStyle w:val="CellBody"/>
              <w:rPr>
                <w:w w:val="100"/>
              </w:rPr>
            </w:pPr>
            <w:r>
              <w:rPr>
                <w:w w:val="100"/>
              </w:rPr>
              <w:t>The (#1776)FTE and RSNE(s) are present if dot11RSNAActivated is true.</w:t>
            </w:r>
          </w:p>
          <w:p w14:paraId="500CD45A" w14:textId="77777777" w:rsidR="00FE60AE" w:rsidRDefault="00FE60AE" w:rsidP="00152750">
            <w:pPr>
              <w:pStyle w:val="CellBody"/>
              <w:rPr>
                <w:w w:val="100"/>
              </w:rPr>
            </w:pPr>
          </w:p>
          <w:p w14:paraId="173B500C" w14:textId="77777777" w:rsidR="00FE60AE" w:rsidRDefault="00FE60AE" w:rsidP="00152750">
            <w:pPr>
              <w:pStyle w:val="CellBody"/>
              <w:rPr>
                <w:w w:val="100"/>
              </w:rPr>
            </w:pPr>
            <w:r>
              <w:rPr>
                <w:w w:val="100"/>
              </w:rPr>
              <w:t xml:space="preserve">The RIC element is optionally present if the Status Code field is 0. </w:t>
            </w:r>
          </w:p>
          <w:p w14:paraId="597A9D8C" w14:textId="77777777" w:rsidR="00FE60AE" w:rsidRDefault="00FE60AE" w:rsidP="00152750">
            <w:pPr>
              <w:pStyle w:val="CellBody"/>
              <w:rPr>
                <w:w w:val="100"/>
              </w:rPr>
            </w:pPr>
          </w:p>
          <w:p w14:paraId="691EA89A" w14:textId="77777777" w:rsidR="00FE60AE" w:rsidRDefault="00FE60AE" w:rsidP="00152750">
            <w:pPr>
              <w:pStyle w:val="CellBody"/>
              <w:rPr>
                <w:ins w:id="82" w:author="Huang, Po-kai" w:date="2024-03-08T22:37:00Z"/>
                <w:w w:val="100"/>
              </w:rPr>
            </w:pPr>
            <w:r>
              <w:rPr>
                <w:w w:val="100"/>
              </w:rPr>
              <w:t>The TIE (reassociation deadline) is present if a RIC element is present.</w:t>
            </w:r>
          </w:p>
          <w:p w14:paraId="3755D5F6" w14:textId="77777777" w:rsidR="002B2322" w:rsidRDefault="002B2322" w:rsidP="00152750">
            <w:pPr>
              <w:pStyle w:val="CellBody"/>
              <w:rPr>
                <w:ins w:id="83" w:author="Huang, Po-kai" w:date="2024-03-08T22:37:00Z"/>
                <w:w w:val="100"/>
              </w:rPr>
            </w:pPr>
          </w:p>
          <w:p w14:paraId="17CE7FD4" w14:textId="77777777" w:rsidR="002B2322" w:rsidRDefault="001D0C03" w:rsidP="00152750">
            <w:pPr>
              <w:pStyle w:val="CellBody"/>
              <w:rPr>
                <w:ins w:id="84" w:author="Huang, Po-kai" w:date="2024-03-08T22:47:00Z"/>
                <w:rFonts w:ascii="Arial" w:hAnsi="Arial" w:cs="Arial"/>
                <w:sz w:val="20"/>
                <w:szCs w:val="20"/>
              </w:rPr>
            </w:pPr>
            <w:ins w:id="85" w:author="Huang, Po-kai" w:date="2024-03-08T22:40:00Z">
              <w:r>
                <w:rPr>
                  <w:rFonts w:ascii="Arial" w:hAnsi="Arial" w:cs="Arial"/>
                  <w:sz w:val="20"/>
                  <w:szCs w:val="20"/>
                </w:rPr>
                <w:t>The RSNXE is present as defined in Table 13-1 (</w:t>
              </w:r>
              <w:r w:rsidRPr="001D0C03">
                <w:rPr>
                  <w:rFonts w:ascii="Arial" w:hAnsi="Arial" w:cs="Arial"/>
                  <w:sz w:val="20"/>
                  <w:szCs w:val="20"/>
                </w:rPr>
                <w:t>FT authentication elements</w:t>
              </w:r>
              <w:r>
                <w:rPr>
                  <w:rFonts w:ascii="Arial" w:hAnsi="Arial" w:cs="Arial"/>
                  <w:sz w:val="20"/>
                  <w:szCs w:val="20"/>
                </w:rPr>
                <w:t>).(#7041)</w:t>
              </w:r>
            </w:ins>
          </w:p>
          <w:p w14:paraId="3E95B8C3" w14:textId="77777777" w:rsidR="007032D8" w:rsidRDefault="007032D8" w:rsidP="00152750">
            <w:pPr>
              <w:pStyle w:val="CellBody"/>
              <w:rPr>
                <w:ins w:id="86" w:author="Huang, Po-kai" w:date="2024-03-08T22:47:00Z"/>
                <w:rFonts w:ascii="Arial" w:hAnsi="Arial" w:cs="Arial"/>
                <w:sz w:val="20"/>
                <w:szCs w:val="20"/>
              </w:rPr>
            </w:pPr>
          </w:p>
          <w:p w14:paraId="4FFADEBF" w14:textId="3C9D3575" w:rsidR="007032D8" w:rsidRDefault="007032D8" w:rsidP="00152750">
            <w:pPr>
              <w:pStyle w:val="CellBody"/>
            </w:pPr>
            <w:ins w:id="87" w:author="Huang, Po-kai" w:date="2024-03-08T22:47:00Z">
              <w:r>
                <w:rPr>
                  <w:w w:val="100"/>
                </w:rPr>
                <w:t>One or more Vendor Specific elements are optionally present.(#7043)</w:t>
              </w:r>
            </w:ins>
          </w:p>
        </w:tc>
      </w:tr>
      <w:tr w:rsidR="00FE60AE" w14:paraId="1948AD73" w14:textId="77777777" w:rsidTr="00152750">
        <w:trPr>
          <w:trHeight w:val="6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6E08FE3"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FFCCAF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0021A01" w14:textId="77777777" w:rsidR="00FE60AE" w:rsidRDefault="00FE60AE" w:rsidP="00152750">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AC5069" w14:textId="77777777" w:rsidR="00FE60AE" w:rsidRDefault="00FE60AE" w:rsidP="00152750">
            <w:pPr>
              <w:pStyle w:val="CellBody"/>
              <w:rPr>
                <w:w w:val="100"/>
              </w:rPr>
            </w:pPr>
            <w:r>
              <w:rPr>
                <w:w w:val="100"/>
              </w:rPr>
              <w:t>The Scalar field is present if the Status Code field is zero or 126.</w:t>
            </w:r>
          </w:p>
          <w:p w14:paraId="5C95A0E3" w14:textId="77777777" w:rsidR="00FE60AE" w:rsidRDefault="00FE60AE" w:rsidP="00152750">
            <w:pPr>
              <w:pStyle w:val="CellBody"/>
              <w:rPr>
                <w:w w:val="100"/>
              </w:rPr>
            </w:pPr>
            <w:r>
              <w:rPr>
                <w:w w:val="100"/>
              </w:rPr>
              <w:t>The FFE field is present if the Status Code field is zero or 126.</w:t>
            </w:r>
          </w:p>
          <w:p w14:paraId="734A0F03" w14:textId="77777777" w:rsidR="00FE60AE" w:rsidRDefault="00FE60AE" w:rsidP="00152750">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7B2ECB2A" w14:textId="77777777" w:rsidR="00FE60AE" w:rsidRDefault="00FE60AE" w:rsidP="00152750">
            <w:pPr>
              <w:pStyle w:val="CellBody"/>
              <w:rPr>
                <w:w w:val="100"/>
              </w:rPr>
            </w:pPr>
            <w:r>
              <w:rPr>
                <w:w w:val="100"/>
              </w:rPr>
              <w:t>The Finite Cyclic Group field is present if the Status Code field is zero, ANTI_CLOGGING_TOKEN_REQUIRED, 77 or 126.</w:t>
            </w:r>
          </w:p>
          <w:p w14:paraId="4D350BCF" w14:textId="77777777" w:rsidR="00FE60AE" w:rsidRDefault="00FE60AE" w:rsidP="00152750">
            <w:pPr>
              <w:pStyle w:val="CellBody"/>
              <w:rPr>
                <w:w w:val="100"/>
              </w:rPr>
            </w:pPr>
            <w:r>
              <w:rPr>
                <w:w w:val="100"/>
              </w:rPr>
              <w:t>The Password Identifier element is optionally present if the Status Code field is zero, 123 or 126.</w:t>
            </w:r>
          </w:p>
          <w:p w14:paraId="0712E04A" w14:textId="77777777" w:rsidR="00FE60AE" w:rsidRDefault="00FE60AE" w:rsidP="00152750">
            <w:pPr>
              <w:pStyle w:val="CellBody"/>
              <w:rPr>
                <w:w w:val="100"/>
              </w:rPr>
            </w:pPr>
            <w:r>
              <w:rPr>
                <w:w w:val="100"/>
              </w:rPr>
              <w:t>(#288)If the Status Code field is 126, the Rejected Groups element is conditionally present as described in 12.4.7.3 (Encoding and decoding of SAE Commit messages); otherwise the Rejected Groups element is not present.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p w14:paraId="73D975C8" w14:textId="77777777" w:rsidR="00FE60AE" w:rsidRDefault="00FE60AE" w:rsidP="00152750">
            <w:pPr>
              <w:pStyle w:val="CellBody"/>
              <w:rPr>
                <w:ins w:id="88" w:author="Huang, Po-kai" w:date="2024-03-08T22:47:00Z"/>
                <w:w w:val="100"/>
              </w:rPr>
            </w:pPr>
            <w:r>
              <w:rPr>
                <w:w w:val="100"/>
              </w:rPr>
              <w:t>(M67)The AKM Suite Selector element is present if (#3266)the intended AKM is 00-0F-AC:24 or 00-0F-AC:25 (see 12.4.5.3 (Construction of an SAE Commit message) and 12.4.5.4 (Processing of a peer’s SAE Commit message)); otherwise, it is not present.</w:t>
            </w:r>
          </w:p>
          <w:p w14:paraId="2D6D4ED9" w14:textId="77777777" w:rsidR="007032D8" w:rsidRDefault="007032D8" w:rsidP="00152750">
            <w:pPr>
              <w:pStyle w:val="CellBody"/>
              <w:rPr>
                <w:ins w:id="89" w:author="Huang, Po-kai" w:date="2024-03-08T22:47:00Z"/>
                <w:w w:val="100"/>
              </w:rPr>
            </w:pPr>
          </w:p>
          <w:p w14:paraId="7A33336C" w14:textId="552B9569" w:rsidR="007032D8" w:rsidRDefault="007032D8" w:rsidP="00152750">
            <w:pPr>
              <w:pStyle w:val="CellBody"/>
            </w:pPr>
            <w:ins w:id="90" w:author="Huang, Po-kai" w:date="2024-03-08T22:47:00Z">
              <w:r>
                <w:rPr>
                  <w:w w:val="100"/>
                </w:rPr>
                <w:t>One or more Vendor Specific elements are optionally present.(#7043)</w:t>
              </w:r>
            </w:ins>
          </w:p>
        </w:tc>
      </w:tr>
      <w:tr w:rsidR="00FE60AE" w14:paraId="454A7372" w14:textId="77777777" w:rsidTr="00152750">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432C7F5" w14:textId="77777777" w:rsidR="00FE60AE" w:rsidRDefault="00FE60AE" w:rsidP="00152750">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B2DB7CD"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3F11D59" w14:textId="77777777" w:rsidR="00FE60AE" w:rsidRDefault="00FE60AE" w:rsidP="00152750">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FFAC21" w14:textId="77777777" w:rsidR="00FE60AE" w:rsidRDefault="00FE60AE" w:rsidP="00152750">
            <w:pPr>
              <w:pStyle w:val="CellBody"/>
              <w:rPr>
                <w:w w:val="100"/>
              </w:rPr>
            </w:pPr>
            <w:r>
              <w:rPr>
                <w:w w:val="100"/>
              </w:rPr>
              <w:t xml:space="preserve">The Send-Confirm field is present. </w:t>
            </w:r>
          </w:p>
          <w:p w14:paraId="4C51DC88" w14:textId="77777777" w:rsidR="00FE60AE" w:rsidRDefault="00FE60AE" w:rsidP="00152750">
            <w:pPr>
              <w:pStyle w:val="CellBody"/>
              <w:rPr>
                <w:ins w:id="91" w:author="Huang, Po-kai" w:date="2024-03-08T22:47:00Z"/>
                <w:w w:val="100"/>
              </w:rPr>
            </w:pPr>
            <w:r>
              <w:rPr>
                <w:w w:val="100"/>
              </w:rPr>
              <w:t>The Confirm field is present.</w:t>
            </w:r>
          </w:p>
          <w:p w14:paraId="7CB627B3" w14:textId="77777777" w:rsidR="007032D8" w:rsidRDefault="007032D8" w:rsidP="00152750">
            <w:pPr>
              <w:pStyle w:val="CellBody"/>
              <w:rPr>
                <w:ins w:id="92" w:author="Huang, Po-kai" w:date="2024-03-08T22:47:00Z"/>
                <w:w w:val="100"/>
              </w:rPr>
            </w:pPr>
          </w:p>
          <w:p w14:paraId="327B7529" w14:textId="4E244405" w:rsidR="007032D8" w:rsidRDefault="007032D8" w:rsidP="00152750">
            <w:pPr>
              <w:pStyle w:val="CellBody"/>
            </w:pPr>
            <w:ins w:id="93" w:author="Huang, Po-kai" w:date="2024-03-08T22:47:00Z">
              <w:r>
                <w:rPr>
                  <w:w w:val="100"/>
                </w:rPr>
                <w:t>One or more Vendor Specific elements are optionally present.(#7043)</w:t>
              </w:r>
            </w:ins>
          </w:p>
        </w:tc>
      </w:tr>
      <w:tr w:rsidR="00FE60AE" w14:paraId="65676965" w14:textId="77777777" w:rsidTr="00152750">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43BB62D" w14:textId="77777777" w:rsidR="00FE60AE" w:rsidRDefault="00FE60AE" w:rsidP="00152750">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C8CD6B"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7D3904" w14:textId="77777777" w:rsidR="00FE60AE" w:rsidRDefault="00FE60AE" w:rsidP="00152750">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92ACF0" w14:textId="77777777" w:rsidR="00FE60AE" w:rsidRDefault="00FE60AE" w:rsidP="00152750">
            <w:pPr>
              <w:pStyle w:val="CellBody"/>
              <w:rPr>
                <w:ins w:id="94" w:author="Huang, Po-kai" w:date="2024-03-08T22:47:00Z"/>
                <w:w w:val="100"/>
              </w:rPr>
            </w:pPr>
            <w:r>
              <w:rPr>
                <w:w w:val="100"/>
              </w:rPr>
              <w:t>One or more Neighbor Report element(s) are present</w:t>
            </w:r>
          </w:p>
          <w:p w14:paraId="5BD2EE05" w14:textId="77777777" w:rsidR="007032D8" w:rsidRDefault="007032D8" w:rsidP="00152750">
            <w:pPr>
              <w:pStyle w:val="CellBody"/>
              <w:rPr>
                <w:ins w:id="95" w:author="Huang, Po-kai" w:date="2024-03-08T22:47:00Z"/>
                <w:w w:val="100"/>
              </w:rPr>
            </w:pPr>
          </w:p>
          <w:p w14:paraId="620142AA" w14:textId="35434E31" w:rsidR="007032D8" w:rsidRDefault="007032D8" w:rsidP="00152750">
            <w:pPr>
              <w:pStyle w:val="CellBody"/>
            </w:pPr>
            <w:ins w:id="96" w:author="Huang, Po-kai" w:date="2024-03-08T22:47:00Z">
              <w:r>
                <w:rPr>
                  <w:w w:val="100"/>
                </w:rPr>
                <w:t>One or more Vendor Specific elements are optionally present.(#7043)</w:t>
              </w:r>
            </w:ins>
          </w:p>
        </w:tc>
      </w:tr>
      <w:tr w:rsidR="00FE60AE" w14:paraId="6DF1621A" w14:textId="77777777" w:rsidTr="00152750">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432846"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A6CE470"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8482D0"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B5581" w14:textId="77777777" w:rsidR="00FE60AE" w:rsidRDefault="00FE60AE" w:rsidP="00152750">
            <w:pPr>
              <w:pStyle w:val="CellBody"/>
              <w:rPr>
                <w:w w:val="100"/>
              </w:rPr>
            </w:pPr>
            <w:r>
              <w:rPr>
                <w:w w:val="100"/>
              </w:rPr>
              <w:t>The RSNE is present.</w:t>
            </w:r>
          </w:p>
          <w:p w14:paraId="1E2C1E17" w14:textId="77777777" w:rsidR="00FE60AE" w:rsidRDefault="00FE60AE" w:rsidP="00152750">
            <w:pPr>
              <w:pStyle w:val="CellBody"/>
              <w:rPr>
                <w:w w:val="100"/>
              </w:rPr>
            </w:pPr>
          </w:p>
          <w:p w14:paraId="1D8B254F" w14:textId="77777777" w:rsidR="00FE60AE" w:rsidRDefault="00FE60AE" w:rsidP="00152750">
            <w:pPr>
              <w:pStyle w:val="CellBody"/>
              <w:rPr>
                <w:w w:val="100"/>
              </w:rPr>
            </w:pPr>
            <w:r>
              <w:rPr>
                <w:w w:val="100"/>
              </w:rPr>
              <w:t>The MDE is present if the FILS authentication is used for FT initial mobility domain association.</w:t>
            </w:r>
          </w:p>
          <w:p w14:paraId="7E231014" w14:textId="77777777" w:rsidR="00FE60AE" w:rsidRDefault="00FE60AE" w:rsidP="00152750">
            <w:pPr>
              <w:pStyle w:val="CellBody"/>
              <w:rPr>
                <w:w w:val="100"/>
              </w:rPr>
            </w:pPr>
          </w:p>
          <w:p w14:paraId="222CBAF1" w14:textId="77777777" w:rsidR="00FE60AE" w:rsidRDefault="00FE60AE" w:rsidP="00152750">
            <w:pPr>
              <w:pStyle w:val="CellBody"/>
              <w:rPr>
                <w:w w:val="100"/>
              </w:rPr>
            </w:pPr>
            <w:r>
              <w:rPr>
                <w:w w:val="100"/>
              </w:rPr>
              <w:t>The FILS Nonce element is present.</w:t>
            </w:r>
          </w:p>
          <w:p w14:paraId="290C63C7" w14:textId="77777777" w:rsidR="00FE60AE" w:rsidRDefault="00FE60AE" w:rsidP="00152750">
            <w:pPr>
              <w:pStyle w:val="CellBody"/>
              <w:rPr>
                <w:w w:val="100"/>
              </w:rPr>
            </w:pPr>
          </w:p>
          <w:p w14:paraId="5B5C93EC" w14:textId="77777777" w:rsidR="00FE60AE" w:rsidRDefault="00FE60AE" w:rsidP="00152750">
            <w:pPr>
              <w:pStyle w:val="CellBody"/>
              <w:rPr>
                <w:w w:val="100"/>
              </w:rPr>
            </w:pPr>
            <w:r>
              <w:rPr>
                <w:w w:val="100"/>
              </w:rPr>
              <w:t>The FILS Session element is present.</w:t>
            </w:r>
          </w:p>
          <w:p w14:paraId="09A39B48" w14:textId="77777777" w:rsidR="00FE60AE" w:rsidRDefault="00FE60AE" w:rsidP="00152750">
            <w:pPr>
              <w:pStyle w:val="CellBody"/>
              <w:rPr>
                <w:w w:val="100"/>
              </w:rPr>
            </w:pPr>
          </w:p>
          <w:p w14:paraId="24CA8671" w14:textId="0E9E0493" w:rsidR="00FE60AE" w:rsidRDefault="00FE60AE" w:rsidP="00152750">
            <w:pPr>
              <w:pStyle w:val="CellBody"/>
              <w:rPr>
                <w:ins w:id="97" w:author="Huang, Po-kai" w:date="2024-03-08T22:47:00Z"/>
                <w:w w:val="100"/>
              </w:rPr>
            </w:pPr>
            <w:r>
              <w:rPr>
                <w:w w:val="100"/>
              </w:rPr>
              <w:t xml:space="preserve">The </w:t>
            </w:r>
            <w:del w:id="98" w:author="Huang, Po-kai" w:date="2024-03-08T22:52:00Z">
              <w:r w:rsidDel="00441837">
                <w:rPr>
                  <w:w w:val="100"/>
                </w:rPr>
                <w:delText xml:space="preserve">FILS </w:delText>
              </w:r>
            </w:del>
            <w:ins w:id="99" w:author="Huang, Po-kai" w:date="2024-03-08T22:52:00Z">
              <w:r w:rsidR="00441837">
                <w:rPr>
                  <w:w w:val="100"/>
                </w:rPr>
                <w:t>(#70</w:t>
              </w:r>
            </w:ins>
            <w:ins w:id="100" w:author="Huang, Po-kai" w:date="2024-03-08T22:53:00Z">
              <w:r w:rsidR="00BD3C17">
                <w:rPr>
                  <w:w w:val="100"/>
                </w:rPr>
                <w:t>4</w:t>
              </w:r>
            </w:ins>
            <w:ins w:id="101" w:author="Huang, Po-kai" w:date="2024-03-08T22:52:00Z">
              <w:r w:rsidR="00441837">
                <w:rPr>
                  <w:w w:val="100"/>
                </w:rPr>
                <w:t>4)</w:t>
              </w:r>
            </w:ins>
            <w:r>
              <w:rPr>
                <w:w w:val="100"/>
              </w:rPr>
              <w:t>Wrapped Data element is present.</w:t>
            </w:r>
          </w:p>
          <w:p w14:paraId="0CFFD0BE" w14:textId="77777777" w:rsidR="007032D8" w:rsidRDefault="007032D8" w:rsidP="00152750">
            <w:pPr>
              <w:pStyle w:val="CellBody"/>
              <w:rPr>
                <w:ins w:id="102" w:author="Huang, Po-kai" w:date="2024-03-08T22:47:00Z"/>
                <w:w w:val="100"/>
              </w:rPr>
            </w:pPr>
          </w:p>
          <w:p w14:paraId="6488C4C3" w14:textId="640B6117" w:rsidR="007032D8" w:rsidRDefault="007032D8" w:rsidP="00152750">
            <w:pPr>
              <w:pStyle w:val="CellBody"/>
            </w:pPr>
            <w:ins w:id="103" w:author="Huang, Po-kai" w:date="2024-03-08T22:47:00Z">
              <w:r>
                <w:rPr>
                  <w:w w:val="100"/>
                </w:rPr>
                <w:t>One or more Vendor Specific elements are optionally present.(#7043)</w:t>
              </w:r>
            </w:ins>
          </w:p>
        </w:tc>
      </w:tr>
      <w:tr w:rsidR="00FE60AE" w14:paraId="021100DE" w14:textId="77777777" w:rsidTr="00152750">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04D638C" w14:textId="77777777" w:rsidR="00FE60AE" w:rsidRDefault="00FE60AE" w:rsidP="00152750">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F0E57A"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BA03737"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72EDCD" w14:textId="77777777" w:rsidR="00FE60AE" w:rsidRDefault="00FE60AE" w:rsidP="00152750">
            <w:pPr>
              <w:pStyle w:val="CellBody"/>
              <w:rPr>
                <w:w w:val="100"/>
              </w:rPr>
            </w:pPr>
            <w:r>
              <w:rPr>
                <w:w w:val="100"/>
              </w:rPr>
              <w:t>The RSNE is present.</w:t>
            </w:r>
          </w:p>
          <w:p w14:paraId="1019D3DA" w14:textId="77777777" w:rsidR="00FE60AE" w:rsidRDefault="00FE60AE" w:rsidP="00152750">
            <w:pPr>
              <w:pStyle w:val="CellBody"/>
              <w:rPr>
                <w:w w:val="100"/>
              </w:rPr>
            </w:pPr>
          </w:p>
          <w:p w14:paraId="49E107C5"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58F3E589" w14:textId="77777777" w:rsidR="00FE60AE" w:rsidRDefault="00FE60AE" w:rsidP="00152750">
            <w:pPr>
              <w:pStyle w:val="CellBody"/>
              <w:rPr>
                <w:w w:val="100"/>
              </w:rPr>
            </w:pPr>
          </w:p>
          <w:p w14:paraId="1FB991DD" w14:textId="77777777" w:rsidR="00FE60AE" w:rsidRDefault="00FE60AE" w:rsidP="00152750">
            <w:pPr>
              <w:pStyle w:val="CellBody"/>
              <w:rPr>
                <w:w w:val="100"/>
              </w:rPr>
            </w:pPr>
            <w:r>
              <w:rPr>
                <w:w w:val="100"/>
              </w:rPr>
              <w:t>The FILS Nonce element is present if the Status Code field is 0.</w:t>
            </w:r>
          </w:p>
          <w:p w14:paraId="2D1D7DA3" w14:textId="77777777" w:rsidR="00FE60AE" w:rsidRDefault="00FE60AE" w:rsidP="00152750">
            <w:pPr>
              <w:pStyle w:val="CellBody"/>
              <w:rPr>
                <w:w w:val="100"/>
              </w:rPr>
            </w:pPr>
          </w:p>
          <w:p w14:paraId="5F69B273" w14:textId="77777777" w:rsidR="00FE60AE" w:rsidRDefault="00FE60AE" w:rsidP="00152750">
            <w:pPr>
              <w:pStyle w:val="CellBody"/>
              <w:rPr>
                <w:w w:val="100"/>
              </w:rPr>
            </w:pPr>
            <w:r>
              <w:rPr>
                <w:w w:val="100"/>
              </w:rPr>
              <w:t>The FILS Session element is present if the Status Code field is 0.</w:t>
            </w:r>
          </w:p>
          <w:p w14:paraId="74EFD69E" w14:textId="77777777" w:rsidR="00FE60AE" w:rsidRDefault="00FE60AE" w:rsidP="00152750">
            <w:pPr>
              <w:pStyle w:val="CellBody"/>
              <w:rPr>
                <w:w w:val="100"/>
              </w:rPr>
            </w:pPr>
          </w:p>
          <w:p w14:paraId="30095A5E" w14:textId="5262571A" w:rsidR="00FE60AE" w:rsidRDefault="00FE60AE" w:rsidP="00152750">
            <w:pPr>
              <w:pStyle w:val="CellBody"/>
              <w:rPr>
                <w:w w:val="100"/>
              </w:rPr>
            </w:pPr>
            <w:r>
              <w:rPr>
                <w:w w:val="100"/>
              </w:rPr>
              <w:t xml:space="preserve">The </w:t>
            </w:r>
            <w:del w:id="104" w:author="Huang, Po-kai" w:date="2024-03-08T22:53:00Z">
              <w:r w:rsidDel="00BD3C17">
                <w:rPr>
                  <w:w w:val="100"/>
                </w:rPr>
                <w:delText xml:space="preserve">FILS </w:delText>
              </w:r>
            </w:del>
            <w:ins w:id="105" w:author="Huang, Po-kai" w:date="2024-03-08T22:53:00Z">
              <w:r w:rsidR="00BD3C17">
                <w:rPr>
                  <w:w w:val="100"/>
                </w:rPr>
                <w:t>(#7044)</w:t>
              </w:r>
            </w:ins>
            <w:r>
              <w:rPr>
                <w:w w:val="100"/>
              </w:rPr>
              <w:t>Wrapped Data element is present if the Status Code field is 0.</w:t>
            </w:r>
          </w:p>
          <w:p w14:paraId="71DCA26F" w14:textId="77777777" w:rsidR="00FE60AE" w:rsidRDefault="00FE60AE" w:rsidP="00152750">
            <w:pPr>
              <w:pStyle w:val="CellBody"/>
              <w:rPr>
                <w:w w:val="100"/>
              </w:rPr>
            </w:pPr>
          </w:p>
          <w:p w14:paraId="5DE951F3" w14:textId="77777777" w:rsidR="00FE60AE" w:rsidRDefault="00FE60AE" w:rsidP="00152750">
            <w:pPr>
              <w:pStyle w:val="CellBody"/>
              <w:rPr>
                <w:ins w:id="106"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0CC052C3" w14:textId="77777777" w:rsidR="007032D8" w:rsidRDefault="007032D8" w:rsidP="00152750">
            <w:pPr>
              <w:pStyle w:val="CellBody"/>
              <w:rPr>
                <w:ins w:id="107" w:author="Huang, Po-kai" w:date="2024-03-08T22:47:00Z"/>
                <w:w w:val="100"/>
              </w:rPr>
            </w:pPr>
          </w:p>
          <w:p w14:paraId="385077CF" w14:textId="4170A4EC" w:rsidR="007032D8" w:rsidRDefault="007032D8" w:rsidP="00152750">
            <w:pPr>
              <w:pStyle w:val="CellBody"/>
            </w:pPr>
            <w:ins w:id="108" w:author="Huang, Po-kai" w:date="2024-03-08T22:47:00Z">
              <w:r>
                <w:rPr>
                  <w:w w:val="100"/>
                </w:rPr>
                <w:t>One or more Vendor Specific elements are optionally present.(#7043)</w:t>
              </w:r>
            </w:ins>
          </w:p>
        </w:tc>
      </w:tr>
      <w:tr w:rsidR="00FE60AE" w14:paraId="6747A33A" w14:textId="77777777" w:rsidTr="00152750">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5AEEC2" w14:textId="77777777" w:rsidR="00FE60AE" w:rsidRDefault="00FE60AE" w:rsidP="00152750">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8866576"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EF60AB"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5C6341" w14:textId="77777777" w:rsidR="00FE60AE" w:rsidRDefault="00FE60AE" w:rsidP="00152750">
            <w:pPr>
              <w:pStyle w:val="CellBody"/>
              <w:rPr>
                <w:w w:val="100"/>
              </w:rPr>
            </w:pPr>
            <w:r>
              <w:rPr>
                <w:w w:val="100"/>
              </w:rPr>
              <w:t>The Finite Cyclic Group field is present.</w:t>
            </w:r>
          </w:p>
          <w:p w14:paraId="4B587401" w14:textId="77777777" w:rsidR="00FE60AE" w:rsidRDefault="00FE60AE" w:rsidP="00152750">
            <w:pPr>
              <w:pStyle w:val="CellBody"/>
              <w:rPr>
                <w:w w:val="100"/>
              </w:rPr>
            </w:pPr>
          </w:p>
          <w:p w14:paraId="1B671778" w14:textId="77777777" w:rsidR="00FE60AE" w:rsidRDefault="00FE60AE" w:rsidP="00152750">
            <w:pPr>
              <w:pStyle w:val="CellBody"/>
              <w:rPr>
                <w:w w:val="100"/>
              </w:rPr>
            </w:pPr>
            <w:r>
              <w:rPr>
                <w:w w:val="100"/>
              </w:rPr>
              <w:t>The FFE field is present.</w:t>
            </w:r>
          </w:p>
          <w:p w14:paraId="5CFC068C" w14:textId="77777777" w:rsidR="00FE60AE" w:rsidRDefault="00FE60AE" w:rsidP="00152750">
            <w:pPr>
              <w:pStyle w:val="CellBody"/>
              <w:rPr>
                <w:w w:val="100"/>
              </w:rPr>
            </w:pPr>
          </w:p>
          <w:p w14:paraId="4B940C4A" w14:textId="77777777" w:rsidR="00FE60AE" w:rsidRDefault="00FE60AE" w:rsidP="00152750">
            <w:pPr>
              <w:pStyle w:val="CellBody"/>
              <w:rPr>
                <w:w w:val="100"/>
              </w:rPr>
            </w:pPr>
            <w:r>
              <w:rPr>
                <w:w w:val="100"/>
              </w:rPr>
              <w:t>The RSNE is present.</w:t>
            </w:r>
          </w:p>
          <w:p w14:paraId="09A84E26" w14:textId="77777777" w:rsidR="00FE60AE" w:rsidRDefault="00FE60AE" w:rsidP="00152750">
            <w:pPr>
              <w:pStyle w:val="CellBody"/>
              <w:rPr>
                <w:w w:val="100"/>
              </w:rPr>
            </w:pPr>
          </w:p>
          <w:p w14:paraId="18CAC46D"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35DE3B0D" w14:textId="77777777" w:rsidR="00FE60AE" w:rsidRDefault="00FE60AE" w:rsidP="00152750">
            <w:pPr>
              <w:pStyle w:val="CellBody"/>
              <w:rPr>
                <w:w w:val="100"/>
              </w:rPr>
            </w:pPr>
          </w:p>
          <w:p w14:paraId="298C3711" w14:textId="77777777" w:rsidR="00FE60AE" w:rsidRDefault="00FE60AE" w:rsidP="00152750">
            <w:pPr>
              <w:pStyle w:val="CellBody"/>
              <w:rPr>
                <w:w w:val="100"/>
              </w:rPr>
            </w:pPr>
            <w:r>
              <w:rPr>
                <w:w w:val="100"/>
              </w:rPr>
              <w:t>The FILS Nonce element is present.</w:t>
            </w:r>
          </w:p>
          <w:p w14:paraId="03295CBF" w14:textId="77777777" w:rsidR="00FE60AE" w:rsidRDefault="00FE60AE" w:rsidP="00152750">
            <w:pPr>
              <w:pStyle w:val="CellBody"/>
              <w:rPr>
                <w:w w:val="100"/>
              </w:rPr>
            </w:pPr>
          </w:p>
          <w:p w14:paraId="64D7CF7F" w14:textId="77777777" w:rsidR="00FE60AE" w:rsidRDefault="00FE60AE" w:rsidP="00152750">
            <w:pPr>
              <w:pStyle w:val="CellBody"/>
              <w:rPr>
                <w:w w:val="100"/>
              </w:rPr>
            </w:pPr>
            <w:r>
              <w:rPr>
                <w:w w:val="100"/>
              </w:rPr>
              <w:t>The FILS Session element is present.</w:t>
            </w:r>
          </w:p>
          <w:p w14:paraId="46401940" w14:textId="77777777" w:rsidR="00FE60AE" w:rsidRDefault="00FE60AE" w:rsidP="00152750">
            <w:pPr>
              <w:pStyle w:val="CellBody"/>
              <w:rPr>
                <w:w w:val="100"/>
              </w:rPr>
            </w:pPr>
          </w:p>
          <w:p w14:paraId="04AC308A" w14:textId="78892D5A" w:rsidR="00FE60AE" w:rsidRDefault="00FE60AE" w:rsidP="00152750">
            <w:pPr>
              <w:pStyle w:val="CellBody"/>
              <w:rPr>
                <w:ins w:id="109" w:author="Huang, Po-kai" w:date="2024-03-08T22:47:00Z"/>
                <w:w w:val="100"/>
              </w:rPr>
            </w:pPr>
            <w:r>
              <w:rPr>
                <w:w w:val="100"/>
              </w:rPr>
              <w:t xml:space="preserve">The </w:t>
            </w:r>
            <w:del w:id="110" w:author="Huang, Po-kai" w:date="2024-03-08T22:53:00Z">
              <w:r w:rsidDel="00BD3C17">
                <w:rPr>
                  <w:w w:val="100"/>
                </w:rPr>
                <w:delText xml:space="preserve">FILS </w:delText>
              </w:r>
            </w:del>
            <w:ins w:id="111" w:author="Huang, Po-kai" w:date="2024-03-08T22:53:00Z">
              <w:r w:rsidR="00BD3C17">
                <w:rPr>
                  <w:w w:val="100"/>
                </w:rPr>
                <w:t>(#7044)</w:t>
              </w:r>
            </w:ins>
            <w:r>
              <w:rPr>
                <w:w w:val="100"/>
              </w:rPr>
              <w:t>Wrapped Data element is present.</w:t>
            </w:r>
          </w:p>
          <w:p w14:paraId="4F5A65C2" w14:textId="77777777" w:rsidR="000C6FA1" w:rsidRDefault="000C6FA1" w:rsidP="00152750">
            <w:pPr>
              <w:pStyle w:val="CellBody"/>
              <w:rPr>
                <w:ins w:id="112" w:author="Huang, Po-kai" w:date="2024-03-08T22:47:00Z"/>
                <w:w w:val="100"/>
              </w:rPr>
            </w:pPr>
          </w:p>
          <w:p w14:paraId="24157C20" w14:textId="030FC28A" w:rsidR="000C6FA1" w:rsidRDefault="000C6FA1" w:rsidP="00152750">
            <w:pPr>
              <w:pStyle w:val="CellBody"/>
            </w:pPr>
            <w:ins w:id="113" w:author="Huang, Po-kai" w:date="2024-03-08T22:47:00Z">
              <w:r>
                <w:rPr>
                  <w:w w:val="100"/>
                </w:rPr>
                <w:t>One or more Vendor Specific elements are optionally present.(#7043)</w:t>
              </w:r>
            </w:ins>
          </w:p>
        </w:tc>
      </w:tr>
      <w:tr w:rsidR="00FE60AE" w14:paraId="4E089EC3" w14:textId="77777777" w:rsidTr="00152750">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4DCC79" w14:textId="77777777" w:rsidR="00FE60AE" w:rsidRDefault="00FE60AE" w:rsidP="00152750">
            <w:pPr>
              <w:pStyle w:val="CellBody"/>
            </w:pPr>
            <w:r>
              <w:rPr>
                <w:w w:val="100"/>
              </w:rPr>
              <w:lastRenderedPageBreak/>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DAA2715"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AA2466"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339BD" w14:textId="77777777" w:rsidR="00FE60AE" w:rsidRDefault="00FE60AE" w:rsidP="00152750">
            <w:pPr>
              <w:pStyle w:val="CellBody"/>
              <w:rPr>
                <w:w w:val="100"/>
              </w:rPr>
            </w:pPr>
            <w:r>
              <w:rPr>
                <w:w w:val="100"/>
              </w:rPr>
              <w:t>The Finite Cyclic Group field(#313) is present if the Status Code field is 0.</w:t>
            </w:r>
          </w:p>
          <w:p w14:paraId="3B0AFBF3" w14:textId="77777777" w:rsidR="00FE60AE" w:rsidRDefault="00FE60AE" w:rsidP="00152750">
            <w:pPr>
              <w:pStyle w:val="CellBody"/>
              <w:rPr>
                <w:w w:val="100"/>
              </w:rPr>
            </w:pPr>
            <w:r>
              <w:rPr>
                <w:w w:val="100"/>
              </w:rPr>
              <w:t>The FFE field is present if the Status Code field is 0.</w:t>
            </w:r>
          </w:p>
          <w:p w14:paraId="2F706F85" w14:textId="77777777" w:rsidR="00FE60AE" w:rsidRDefault="00FE60AE" w:rsidP="00152750">
            <w:pPr>
              <w:pStyle w:val="CellBody"/>
              <w:rPr>
                <w:w w:val="100"/>
              </w:rPr>
            </w:pPr>
            <w:r>
              <w:rPr>
                <w:w w:val="100"/>
              </w:rPr>
              <w:t>The RSNE is present.</w:t>
            </w:r>
          </w:p>
          <w:p w14:paraId="07731DC8" w14:textId="77777777" w:rsidR="00FE60AE" w:rsidRDefault="00FE60AE" w:rsidP="00152750">
            <w:pPr>
              <w:pStyle w:val="CellBody"/>
              <w:rPr>
                <w:w w:val="100"/>
              </w:rPr>
            </w:pPr>
            <w:r>
              <w:rPr>
                <w:w w:val="100"/>
              </w:rPr>
              <w:t xml:space="preserve">The MDE and the FTE are present if the Status Code field is 0 and FILS authentication is used for FT initial mobility domain association. </w:t>
            </w:r>
          </w:p>
          <w:p w14:paraId="664A3AAD" w14:textId="77777777" w:rsidR="00FE60AE" w:rsidRDefault="00FE60AE" w:rsidP="00152750">
            <w:pPr>
              <w:pStyle w:val="CellBody"/>
              <w:rPr>
                <w:w w:val="100"/>
              </w:rPr>
            </w:pPr>
            <w:r>
              <w:rPr>
                <w:w w:val="100"/>
              </w:rPr>
              <w:t>The FILS Nonce element is present if the Status Code field is 0.</w:t>
            </w:r>
          </w:p>
          <w:p w14:paraId="48B9E174" w14:textId="77777777" w:rsidR="00FE60AE" w:rsidRDefault="00FE60AE" w:rsidP="00152750">
            <w:pPr>
              <w:pStyle w:val="CellBody"/>
              <w:rPr>
                <w:w w:val="100"/>
              </w:rPr>
            </w:pPr>
            <w:r>
              <w:rPr>
                <w:w w:val="100"/>
              </w:rPr>
              <w:t>The FILS Session element is present if the Status Code field is 0.</w:t>
            </w:r>
          </w:p>
          <w:p w14:paraId="1E0AFA7B" w14:textId="3C75C627" w:rsidR="00FE60AE" w:rsidRDefault="00FE60AE" w:rsidP="00152750">
            <w:pPr>
              <w:pStyle w:val="CellBody"/>
              <w:rPr>
                <w:w w:val="100"/>
              </w:rPr>
            </w:pPr>
            <w:r>
              <w:rPr>
                <w:w w:val="100"/>
              </w:rPr>
              <w:t xml:space="preserve">The </w:t>
            </w:r>
            <w:del w:id="114" w:author="Huang, Po-kai" w:date="2024-03-08T22:54:00Z">
              <w:r w:rsidDel="00BD3C17">
                <w:rPr>
                  <w:w w:val="100"/>
                </w:rPr>
                <w:delText xml:space="preserve">FILS </w:delText>
              </w:r>
            </w:del>
            <w:ins w:id="115" w:author="Huang, Po-kai" w:date="2024-03-08T22:54:00Z">
              <w:r w:rsidR="00BD3C17">
                <w:rPr>
                  <w:w w:val="100"/>
                </w:rPr>
                <w:t>(#7044)</w:t>
              </w:r>
            </w:ins>
            <w:r>
              <w:rPr>
                <w:w w:val="100"/>
              </w:rPr>
              <w:t>Wrapped Data element is present if the Status Code field is 0.</w:t>
            </w:r>
          </w:p>
          <w:p w14:paraId="30FE3B9C" w14:textId="77777777" w:rsidR="00FE60AE" w:rsidRDefault="00FE60AE" w:rsidP="00152750">
            <w:pPr>
              <w:pStyle w:val="CellBody"/>
              <w:rPr>
                <w:ins w:id="116" w:author="Huang, Po-kai" w:date="2024-03-08T22:47:00Z"/>
                <w:w w:val="100"/>
              </w:rPr>
            </w:pPr>
            <w:r>
              <w:rPr>
                <w:w w:val="100"/>
              </w:rPr>
              <w:t>The Association Delay Info element is present if the Status Code field is 0 and the AP expects that the (Re)Association Response frame will be transmitted more than 1 TU after the (Re)Association Request frame.</w:t>
            </w:r>
          </w:p>
          <w:p w14:paraId="44F84408" w14:textId="77777777" w:rsidR="000C6FA1" w:rsidRDefault="000C6FA1" w:rsidP="00152750">
            <w:pPr>
              <w:pStyle w:val="CellBody"/>
              <w:rPr>
                <w:ins w:id="117" w:author="Huang, Po-kai" w:date="2024-03-08T22:47:00Z"/>
                <w:w w:val="100"/>
              </w:rPr>
            </w:pPr>
          </w:p>
          <w:p w14:paraId="26380445" w14:textId="03FFFD4F" w:rsidR="000C6FA1" w:rsidRDefault="000C6FA1" w:rsidP="00152750">
            <w:pPr>
              <w:pStyle w:val="CellBody"/>
            </w:pPr>
            <w:ins w:id="118" w:author="Huang, Po-kai" w:date="2024-03-08T22:47:00Z">
              <w:r>
                <w:rPr>
                  <w:w w:val="100"/>
                </w:rPr>
                <w:t>One or more Vendor Specific elements are optionally present.(#7043)</w:t>
              </w:r>
            </w:ins>
          </w:p>
        </w:tc>
      </w:tr>
      <w:tr w:rsidR="00FE60AE" w14:paraId="5E79956F"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BF748F"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AE763FF"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F40381"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374BDA" w14:textId="77777777" w:rsidR="00FE60AE" w:rsidRDefault="00FE60AE" w:rsidP="00152750">
            <w:pPr>
              <w:pStyle w:val="CellBody"/>
              <w:rPr>
                <w:w w:val="100"/>
              </w:rPr>
            </w:pPr>
            <w:r>
              <w:rPr>
                <w:w w:val="100"/>
              </w:rPr>
              <w:t>The Finite Cyclic Group field is present.</w:t>
            </w:r>
          </w:p>
          <w:p w14:paraId="41659175" w14:textId="77777777" w:rsidR="00FE60AE" w:rsidRDefault="00FE60AE" w:rsidP="00152750">
            <w:pPr>
              <w:pStyle w:val="CellBody"/>
              <w:rPr>
                <w:w w:val="100"/>
              </w:rPr>
            </w:pPr>
          </w:p>
          <w:p w14:paraId="708A163C" w14:textId="77777777" w:rsidR="00FE60AE" w:rsidRDefault="00FE60AE" w:rsidP="00152750">
            <w:pPr>
              <w:pStyle w:val="CellBody"/>
              <w:rPr>
                <w:w w:val="100"/>
              </w:rPr>
            </w:pPr>
            <w:r>
              <w:rPr>
                <w:w w:val="100"/>
              </w:rPr>
              <w:t>The FFE field is present.</w:t>
            </w:r>
          </w:p>
          <w:p w14:paraId="7C83F434" w14:textId="77777777" w:rsidR="00FE60AE" w:rsidRDefault="00FE60AE" w:rsidP="00152750">
            <w:pPr>
              <w:pStyle w:val="CellBody"/>
              <w:rPr>
                <w:w w:val="100"/>
              </w:rPr>
            </w:pPr>
          </w:p>
          <w:p w14:paraId="6D3C6B32" w14:textId="77777777" w:rsidR="00FE60AE" w:rsidRDefault="00FE60AE" w:rsidP="00152750">
            <w:pPr>
              <w:pStyle w:val="CellBody"/>
              <w:rPr>
                <w:w w:val="100"/>
              </w:rPr>
            </w:pPr>
            <w:r>
              <w:rPr>
                <w:w w:val="100"/>
              </w:rPr>
              <w:t>The RSNE is present.</w:t>
            </w:r>
          </w:p>
          <w:p w14:paraId="41E94431" w14:textId="77777777" w:rsidR="00FE60AE" w:rsidRDefault="00FE60AE" w:rsidP="00152750">
            <w:pPr>
              <w:pStyle w:val="CellBody"/>
              <w:rPr>
                <w:w w:val="100"/>
              </w:rPr>
            </w:pPr>
          </w:p>
          <w:p w14:paraId="2CE9DC5A" w14:textId="77777777" w:rsidR="00FE60AE" w:rsidRDefault="00FE60AE" w:rsidP="00152750">
            <w:pPr>
              <w:pStyle w:val="CellBody"/>
              <w:rPr>
                <w:w w:val="100"/>
              </w:rPr>
            </w:pPr>
            <w:r>
              <w:rPr>
                <w:w w:val="100"/>
              </w:rPr>
              <w:t xml:space="preserve">The MDE is present if the FILS authentication is used for FT initial mobility domain association. </w:t>
            </w:r>
          </w:p>
          <w:p w14:paraId="22B7264A" w14:textId="77777777" w:rsidR="00FE60AE" w:rsidRDefault="00FE60AE" w:rsidP="00152750">
            <w:pPr>
              <w:pStyle w:val="CellBody"/>
              <w:rPr>
                <w:w w:val="100"/>
              </w:rPr>
            </w:pPr>
          </w:p>
          <w:p w14:paraId="6744A432" w14:textId="77777777" w:rsidR="00FE60AE" w:rsidRDefault="00FE60AE" w:rsidP="00152750">
            <w:pPr>
              <w:pStyle w:val="CellBody"/>
              <w:rPr>
                <w:w w:val="100"/>
              </w:rPr>
            </w:pPr>
            <w:r>
              <w:rPr>
                <w:w w:val="100"/>
              </w:rPr>
              <w:t>The FILS Nonce element is present.</w:t>
            </w:r>
          </w:p>
          <w:p w14:paraId="4F5BFEA9" w14:textId="77777777" w:rsidR="00FE60AE" w:rsidRDefault="00FE60AE" w:rsidP="00152750">
            <w:pPr>
              <w:pStyle w:val="CellBody"/>
              <w:rPr>
                <w:w w:val="100"/>
              </w:rPr>
            </w:pPr>
          </w:p>
          <w:p w14:paraId="72E4D348" w14:textId="77777777" w:rsidR="00FE60AE" w:rsidRDefault="00FE60AE" w:rsidP="00152750">
            <w:pPr>
              <w:pStyle w:val="CellBody"/>
              <w:rPr>
                <w:ins w:id="119" w:author="Huang, Po-kai" w:date="2024-03-08T22:47:00Z"/>
                <w:w w:val="100"/>
              </w:rPr>
            </w:pPr>
            <w:r>
              <w:rPr>
                <w:w w:val="100"/>
              </w:rPr>
              <w:t>The FILS Session element is present.</w:t>
            </w:r>
          </w:p>
          <w:p w14:paraId="39F29D79" w14:textId="77777777" w:rsidR="000C6FA1" w:rsidRDefault="000C6FA1" w:rsidP="00152750">
            <w:pPr>
              <w:pStyle w:val="CellBody"/>
              <w:rPr>
                <w:ins w:id="120" w:author="Huang, Po-kai" w:date="2024-03-08T22:47:00Z"/>
                <w:w w:val="100"/>
              </w:rPr>
            </w:pPr>
          </w:p>
          <w:p w14:paraId="174573D6" w14:textId="4E02D1C6" w:rsidR="000C6FA1" w:rsidRDefault="000C6FA1" w:rsidP="00152750">
            <w:pPr>
              <w:pStyle w:val="CellBody"/>
            </w:pPr>
            <w:ins w:id="121" w:author="Huang, Po-kai" w:date="2024-03-08T22:47:00Z">
              <w:r>
                <w:rPr>
                  <w:w w:val="100"/>
                </w:rPr>
                <w:t>One or more Vendor Specific elements are optionally present.(#7043)</w:t>
              </w:r>
            </w:ins>
          </w:p>
        </w:tc>
      </w:tr>
      <w:tr w:rsidR="00FE60AE" w14:paraId="5897ECEE" w14:textId="77777777" w:rsidTr="00152750">
        <w:trPr>
          <w:trHeight w:val="460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66A21B" w14:textId="77777777" w:rsidR="00FE60AE" w:rsidRDefault="00FE60AE" w:rsidP="00152750">
            <w:pPr>
              <w:pStyle w:val="CellBody"/>
            </w:pPr>
            <w:r>
              <w:rPr>
                <w:w w:val="100"/>
              </w:rPr>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65DD64"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EB41A2"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B41CAE1" w14:textId="77777777" w:rsidR="00FE60AE" w:rsidRDefault="00FE60AE" w:rsidP="00152750">
            <w:pPr>
              <w:pStyle w:val="CellBody"/>
              <w:rPr>
                <w:w w:val="100"/>
              </w:rPr>
            </w:pPr>
            <w:r>
              <w:rPr>
                <w:w w:val="100"/>
              </w:rPr>
              <w:t>The Finite Cyclic Group field(#313) is present if the Status Code field is 0.</w:t>
            </w:r>
          </w:p>
          <w:p w14:paraId="6610EA49" w14:textId="77777777" w:rsidR="00FE60AE" w:rsidRDefault="00FE60AE" w:rsidP="00152750">
            <w:pPr>
              <w:pStyle w:val="CellBody"/>
              <w:rPr>
                <w:w w:val="100"/>
              </w:rPr>
            </w:pPr>
          </w:p>
          <w:p w14:paraId="31F8D67A" w14:textId="77777777" w:rsidR="00FE60AE" w:rsidRDefault="00FE60AE" w:rsidP="00152750">
            <w:pPr>
              <w:pStyle w:val="CellBody"/>
              <w:rPr>
                <w:w w:val="100"/>
              </w:rPr>
            </w:pPr>
            <w:r>
              <w:rPr>
                <w:w w:val="100"/>
              </w:rPr>
              <w:t>The FFE field is present if the Status Code field is 0.</w:t>
            </w:r>
          </w:p>
          <w:p w14:paraId="3248C5A3" w14:textId="77777777" w:rsidR="00FE60AE" w:rsidRDefault="00FE60AE" w:rsidP="00152750">
            <w:pPr>
              <w:pStyle w:val="CellBody"/>
              <w:rPr>
                <w:w w:val="100"/>
              </w:rPr>
            </w:pPr>
          </w:p>
          <w:p w14:paraId="2CD2C459" w14:textId="77777777" w:rsidR="00FE60AE" w:rsidRDefault="00FE60AE" w:rsidP="00152750">
            <w:pPr>
              <w:pStyle w:val="CellBody"/>
              <w:rPr>
                <w:w w:val="100"/>
              </w:rPr>
            </w:pPr>
            <w:r>
              <w:rPr>
                <w:w w:val="100"/>
              </w:rPr>
              <w:t>The RSNE is present.</w:t>
            </w:r>
          </w:p>
          <w:p w14:paraId="2CC364C6" w14:textId="77777777" w:rsidR="00FE60AE" w:rsidRDefault="00FE60AE" w:rsidP="00152750">
            <w:pPr>
              <w:pStyle w:val="CellBody"/>
              <w:rPr>
                <w:w w:val="100"/>
              </w:rPr>
            </w:pPr>
          </w:p>
          <w:p w14:paraId="5EFDBC9F" w14:textId="77777777" w:rsidR="00FE60AE" w:rsidRDefault="00FE60AE" w:rsidP="00152750">
            <w:pPr>
              <w:pStyle w:val="CellBody"/>
              <w:rPr>
                <w:w w:val="100"/>
              </w:rPr>
            </w:pPr>
            <w:r>
              <w:rPr>
                <w:w w:val="100"/>
              </w:rPr>
              <w:t>The MDE and the FTE are present if the Status Code field is 0 and FILS authentication is used for FT initial mobility domain association.</w:t>
            </w:r>
          </w:p>
          <w:p w14:paraId="4739FE8C" w14:textId="77777777" w:rsidR="00FE60AE" w:rsidRDefault="00FE60AE" w:rsidP="00152750">
            <w:pPr>
              <w:pStyle w:val="CellBody"/>
              <w:rPr>
                <w:w w:val="100"/>
              </w:rPr>
            </w:pPr>
          </w:p>
          <w:p w14:paraId="16E71216" w14:textId="77777777" w:rsidR="00FE60AE" w:rsidRDefault="00FE60AE" w:rsidP="00152750">
            <w:pPr>
              <w:pStyle w:val="CellBody"/>
              <w:rPr>
                <w:w w:val="100"/>
              </w:rPr>
            </w:pPr>
            <w:r>
              <w:rPr>
                <w:w w:val="100"/>
              </w:rPr>
              <w:t>The FILS Nonce element is present if the Status Code field is 0.</w:t>
            </w:r>
          </w:p>
          <w:p w14:paraId="39AD8593" w14:textId="77777777" w:rsidR="00FE60AE" w:rsidRDefault="00FE60AE" w:rsidP="00152750">
            <w:pPr>
              <w:pStyle w:val="CellBody"/>
              <w:rPr>
                <w:w w:val="100"/>
              </w:rPr>
            </w:pPr>
          </w:p>
          <w:p w14:paraId="50EA18FD" w14:textId="77777777" w:rsidR="00FE60AE" w:rsidRDefault="00FE60AE" w:rsidP="00152750">
            <w:pPr>
              <w:pStyle w:val="CellBody"/>
              <w:rPr>
                <w:w w:val="100"/>
              </w:rPr>
            </w:pPr>
            <w:r>
              <w:rPr>
                <w:w w:val="100"/>
              </w:rPr>
              <w:t>The FILS Session element is present if the Status Code field is 0.</w:t>
            </w:r>
          </w:p>
          <w:p w14:paraId="3FCD91C7" w14:textId="77777777" w:rsidR="00FE60AE" w:rsidRDefault="00FE60AE" w:rsidP="00152750">
            <w:pPr>
              <w:pStyle w:val="CellBody"/>
              <w:rPr>
                <w:w w:val="100"/>
              </w:rPr>
            </w:pPr>
          </w:p>
          <w:p w14:paraId="4C5E6066" w14:textId="77777777" w:rsidR="00FE60AE" w:rsidRDefault="00FE60AE" w:rsidP="00152750">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5BA5127A" w14:textId="77B5ED58" w:rsidR="00FE60AE" w:rsidRDefault="000C6FA1" w:rsidP="00152750">
            <w:pPr>
              <w:pStyle w:val="CellBody"/>
              <w:rPr>
                <w:ins w:id="122" w:author="Huang, Po-kai" w:date="2024-03-08T22:47:00Z"/>
                <w:w w:val="100"/>
              </w:rPr>
            </w:pPr>
            <w:r>
              <w:rPr>
                <w:w w:val="100"/>
              </w:rPr>
              <w:t>F</w:t>
            </w:r>
            <w:r w:rsidR="00FE60AE">
              <w:rPr>
                <w:w w:val="100"/>
              </w:rPr>
              <w:t>rame.</w:t>
            </w:r>
          </w:p>
          <w:p w14:paraId="5BBFB7B2" w14:textId="77777777" w:rsidR="000C6FA1" w:rsidRDefault="000C6FA1" w:rsidP="00152750">
            <w:pPr>
              <w:pStyle w:val="CellBody"/>
              <w:rPr>
                <w:ins w:id="123" w:author="Huang, Po-kai" w:date="2024-03-08T22:47:00Z"/>
                <w:w w:val="100"/>
              </w:rPr>
            </w:pPr>
          </w:p>
          <w:p w14:paraId="622557B6" w14:textId="3CC91334" w:rsidR="000C6FA1" w:rsidRDefault="000C6FA1" w:rsidP="00152750">
            <w:pPr>
              <w:pStyle w:val="CellBody"/>
              <w:rPr>
                <w:w w:val="100"/>
              </w:rPr>
            </w:pPr>
            <w:ins w:id="124" w:author="Huang, Po-kai" w:date="2024-03-08T22:47:00Z">
              <w:r>
                <w:rPr>
                  <w:w w:val="100"/>
                </w:rPr>
                <w:t>One or more Vendor Specific elements are optionally present.(#7043)</w:t>
              </w:r>
            </w:ins>
          </w:p>
          <w:p w14:paraId="66C2C1F6" w14:textId="77777777" w:rsidR="00FE60AE" w:rsidRDefault="00FE60AE" w:rsidP="00152750">
            <w:pPr>
              <w:pStyle w:val="CellBody"/>
            </w:pPr>
          </w:p>
        </w:tc>
      </w:tr>
      <w:tr w:rsidR="00FE60AE" w14:paraId="0DE6B94C" w14:textId="77777777" w:rsidTr="00152750">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7695C3F" w14:textId="77777777" w:rsidR="00FE60AE" w:rsidRDefault="00FE60AE" w:rsidP="00152750">
            <w:pPr>
              <w:pStyle w:val="CellBody"/>
            </w:pPr>
            <w:r>
              <w:rPr>
                <w:w w:val="100"/>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04CB69" w14:textId="77777777" w:rsidR="00FE60AE" w:rsidRDefault="00FE60AE" w:rsidP="00152750">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FC2B8C" w14:textId="77777777" w:rsidR="00FE60AE" w:rsidRDefault="00FE60AE" w:rsidP="00152750">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F1F80BD" w14:textId="77777777" w:rsidR="00FE60AE" w:rsidRDefault="00FE60AE" w:rsidP="00152750">
            <w:pPr>
              <w:pStyle w:val="CellBody"/>
              <w:rPr>
                <w:w w:val="100"/>
              </w:rPr>
            </w:pPr>
            <w:r>
              <w:rPr>
                <w:w w:val="100"/>
              </w:rPr>
              <w:t>RSNE is present.</w:t>
            </w:r>
          </w:p>
          <w:p w14:paraId="669AA30E"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56E4C77" w14:textId="77777777" w:rsidR="00FE60AE" w:rsidRDefault="00FE60AE" w:rsidP="00152750">
            <w:pPr>
              <w:pStyle w:val="CellBody"/>
              <w:rPr>
                <w:w w:val="100"/>
              </w:rPr>
            </w:pPr>
            <w:r>
              <w:rPr>
                <w:w w:val="100"/>
              </w:rPr>
              <w:t>PASN Parameters element is present.</w:t>
            </w:r>
          </w:p>
          <w:p w14:paraId="03785F27" w14:textId="77777777" w:rsidR="00FE60AE" w:rsidRDefault="00FE60AE" w:rsidP="00152750">
            <w:pPr>
              <w:pStyle w:val="CellBody"/>
              <w:rPr>
                <w:w w:val="100"/>
              </w:rPr>
            </w:pPr>
            <w:r>
              <w:rPr>
                <w:w w:val="100"/>
              </w:rPr>
              <w:t>Timeout Interval element may be present.</w:t>
            </w:r>
          </w:p>
          <w:p w14:paraId="3BE7208D" w14:textId="77777777" w:rsidR="00FE60AE" w:rsidRDefault="00FE60AE" w:rsidP="00152750">
            <w:pPr>
              <w:pStyle w:val="CellBody"/>
              <w:rPr>
                <w:w w:val="100"/>
              </w:rPr>
            </w:pPr>
            <w:r>
              <w:rPr>
                <w:w w:val="100"/>
              </w:rPr>
              <w:t>Wrapped Data element is present if wrapped data format in PASN Parameters element is nonzero and not reserved.</w:t>
            </w:r>
          </w:p>
          <w:p w14:paraId="1E917C77" w14:textId="77777777" w:rsidR="00FE60AE" w:rsidRDefault="00FE60AE" w:rsidP="00152750">
            <w:pPr>
              <w:pStyle w:val="CellBody"/>
              <w:rPr>
                <w:ins w:id="125" w:author="Huang, Po-kai" w:date="2024-03-08T22:48:00Z"/>
                <w:w w:val="100"/>
              </w:rPr>
            </w:pPr>
            <w:r>
              <w:rPr>
                <w:w w:val="100"/>
              </w:rPr>
              <w:t>Fragment element may be present if any of the elements are fragmented.</w:t>
            </w:r>
          </w:p>
          <w:p w14:paraId="5A7E0747" w14:textId="77777777" w:rsidR="000C6FA1" w:rsidRDefault="000C6FA1" w:rsidP="00152750">
            <w:pPr>
              <w:pStyle w:val="CellBody"/>
              <w:rPr>
                <w:ins w:id="126" w:author="Huang, Po-kai" w:date="2024-03-08T22:48:00Z"/>
                <w:w w:val="100"/>
              </w:rPr>
            </w:pPr>
          </w:p>
          <w:p w14:paraId="2CD8A2B5" w14:textId="558E5A2B" w:rsidR="000C6FA1" w:rsidRDefault="000C6FA1" w:rsidP="00152750">
            <w:pPr>
              <w:pStyle w:val="CellBody"/>
            </w:pPr>
            <w:ins w:id="127" w:author="Huang, Po-kai" w:date="2024-03-08T22:48:00Z">
              <w:r>
                <w:rPr>
                  <w:w w:val="100"/>
                </w:rPr>
                <w:t>One or more Vendor Specific elements are optionally present.(#7043)</w:t>
              </w:r>
            </w:ins>
          </w:p>
        </w:tc>
      </w:tr>
      <w:tr w:rsidR="00FE60AE" w14:paraId="3602531A" w14:textId="77777777" w:rsidTr="00152750">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75F4D4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E24B798" w14:textId="77777777" w:rsidR="00FE60AE" w:rsidRDefault="00FE60AE" w:rsidP="00152750">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A42665" w14:textId="77777777" w:rsidR="00FE60AE" w:rsidRDefault="00FE60AE" w:rsidP="00152750">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161EB46" w14:textId="77777777" w:rsidR="00FE60AE" w:rsidRDefault="00FE60AE" w:rsidP="00152750">
            <w:pPr>
              <w:pStyle w:val="CellBody"/>
              <w:rPr>
                <w:w w:val="100"/>
              </w:rPr>
            </w:pPr>
            <w:r>
              <w:rPr>
                <w:w w:val="100"/>
              </w:rPr>
              <w:t>RSNE is present and PASN Parameters element is present if Status Code field is 0.</w:t>
            </w:r>
          </w:p>
          <w:p w14:paraId="648BBC90" w14:textId="77777777" w:rsidR="00FE60AE" w:rsidRDefault="00FE60AE" w:rsidP="00152750">
            <w:pPr>
              <w:pStyle w:val="CellBody"/>
              <w:rPr>
                <w:w w:val="100"/>
              </w:rPr>
            </w:pPr>
            <w:r>
              <w:rPr>
                <w:w w:val="100"/>
              </w:rPr>
              <w:t>RSNXE is present if any subfield of the Extended RSN Capabilities field in this element, except the Field Length subfield, is nonzero.</w:t>
            </w:r>
          </w:p>
          <w:p w14:paraId="5FCDBBE0" w14:textId="77777777" w:rsidR="00FE60AE" w:rsidRDefault="00FE60AE" w:rsidP="00152750">
            <w:pPr>
              <w:pStyle w:val="CellBody"/>
              <w:rPr>
                <w:w w:val="100"/>
              </w:rPr>
            </w:pPr>
            <w:r>
              <w:rPr>
                <w:w w:val="100"/>
              </w:rPr>
              <w:t>Timeout Interval element may be present.</w:t>
            </w:r>
          </w:p>
          <w:p w14:paraId="72AD58DD"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7F3703FA" w14:textId="77777777" w:rsidR="00FE60AE" w:rsidRDefault="00FE60AE" w:rsidP="00152750">
            <w:pPr>
              <w:pStyle w:val="CellBody"/>
              <w:rPr>
                <w:w w:val="100"/>
              </w:rPr>
            </w:pPr>
            <w:r>
              <w:rPr>
                <w:w w:val="100"/>
              </w:rPr>
              <w:t>MIC element is present.</w:t>
            </w:r>
          </w:p>
          <w:p w14:paraId="2825CDFA" w14:textId="77777777" w:rsidR="00FE60AE" w:rsidRDefault="00FE60AE" w:rsidP="00152750">
            <w:pPr>
              <w:pStyle w:val="CellBody"/>
              <w:rPr>
                <w:ins w:id="128" w:author="Huang, Po-kai" w:date="2024-03-08T22:48:00Z"/>
                <w:w w:val="100"/>
              </w:rPr>
            </w:pPr>
            <w:r>
              <w:rPr>
                <w:w w:val="100"/>
              </w:rPr>
              <w:t>Fragment element may be present if any of the elements are fragmented and Status Code field is 0.</w:t>
            </w:r>
          </w:p>
          <w:p w14:paraId="43B1F6A1" w14:textId="77777777" w:rsidR="000C6FA1" w:rsidRDefault="000C6FA1" w:rsidP="00152750">
            <w:pPr>
              <w:pStyle w:val="CellBody"/>
              <w:rPr>
                <w:ins w:id="129" w:author="Huang, Po-kai" w:date="2024-03-08T22:48:00Z"/>
                <w:w w:val="100"/>
              </w:rPr>
            </w:pPr>
          </w:p>
          <w:p w14:paraId="7CA08B06" w14:textId="164E9FC8" w:rsidR="000C6FA1" w:rsidRDefault="000C6FA1" w:rsidP="00152750">
            <w:pPr>
              <w:pStyle w:val="CellBody"/>
            </w:pPr>
            <w:ins w:id="130" w:author="Huang, Po-kai" w:date="2024-03-08T22:48:00Z">
              <w:r>
                <w:rPr>
                  <w:w w:val="100"/>
                </w:rPr>
                <w:t>One or more Vendor Specific elements are optionally present.(#7043)</w:t>
              </w:r>
            </w:ins>
          </w:p>
        </w:tc>
      </w:tr>
      <w:tr w:rsidR="00FE60AE" w14:paraId="2151948D" w14:textId="77777777" w:rsidTr="00152750">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123AD1E8" w14:textId="77777777" w:rsidR="00FE60AE" w:rsidRDefault="00FE60AE" w:rsidP="00152750">
            <w:pPr>
              <w:pStyle w:val="CellBody"/>
            </w:pPr>
            <w:r>
              <w:rPr>
                <w:w w:val="100"/>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593735D" w14:textId="77777777" w:rsidR="00FE60AE" w:rsidRDefault="00FE60AE" w:rsidP="00152750">
            <w:pPr>
              <w:pStyle w:val="CellBody"/>
              <w:jc w:val="center"/>
            </w:pPr>
            <w:r>
              <w:rPr>
                <w:w w:val="100"/>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34BDBEEE" w14:textId="77777777" w:rsidR="00FE60AE" w:rsidRDefault="00FE60AE" w:rsidP="00152750">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6E528BF2" w14:textId="77777777" w:rsidR="00FE60AE" w:rsidRDefault="00FE60AE" w:rsidP="00152750">
            <w:pPr>
              <w:pStyle w:val="CellBody"/>
              <w:rPr>
                <w:w w:val="100"/>
              </w:rPr>
            </w:pPr>
            <w:r>
              <w:rPr>
                <w:w w:val="100"/>
              </w:rPr>
              <w:t>PASN Parameters element is present if Status Code field is 0.</w:t>
            </w:r>
          </w:p>
          <w:p w14:paraId="6FCFBACC" w14:textId="77777777" w:rsidR="00FE60AE" w:rsidRDefault="00FE60AE" w:rsidP="00152750">
            <w:pPr>
              <w:pStyle w:val="CellBody"/>
              <w:rPr>
                <w:w w:val="100"/>
              </w:rPr>
            </w:pPr>
            <w:r>
              <w:rPr>
                <w:w w:val="100"/>
              </w:rPr>
              <w:t>Wrapped data element is present if wrapped data format in PASN Parameters element is nonzero and not reserved; and Status Code field is 0.</w:t>
            </w:r>
          </w:p>
          <w:p w14:paraId="0F3E15EE" w14:textId="77777777" w:rsidR="00FE60AE" w:rsidRDefault="00FE60AE" w:rsidP="00152750">
            <w:pPr>
              <w:pStyle w:val="CellBody"/>
              <w:rPr>
                <w:w w:val="100"/>
              </w:rPr>
            </w:pPr>
            <w:r>
              <w:rPr>
                <w:w w:val="100"/>
              </w:rPr>
              <w:t>MIC element is present.</w:t>
            </w:r>
          </w:p>
          <w:p w14:paraId="34183496" w14:textId="77777777" w:rsidR="00FE60AE" w:rsidRDefault="00FE60AE" w:rsidP="00152750">
            <w:pPr>
              <w:pStyle w:val="CellBody"/>
              <w:rPr>
                <w:ins w:id="131" w:author="Huang, Po-kai" w:date="2024-03-08T22:48:00Z"/>
                <w:w w:val="100"/>
              </w:rPr>
            </w:pPr>
            <w:r>
              <w:rPr>
                <w:w w:val="100"/>
              </w:rPr>
              <w:t>Fragment element may be present if any of the elements are fragmented and Status Code field is 0.</w:t>
            </w:r>
          </w:p>
          <w:p w14:paraId="4C63E4BF" w14:textId="77777777" w:rsidR="000C6FA1" w:rsidRDefault="000C6FA1" w:rsidP="00152750">
            <w:pPr>
              <w:pStyle w:val="CellBody"/>
              <w:rPr>
                <w:ins w:id="132" w:author="Huang, Po-kai" w:date="2024-03-08T22:48:00Z"/>
                <w:w w:val="100"/>
              </w:rPr>
            </w:pPr>
          </w:p>
          <w:p w14:paraId="5BDBFBA3" w14:textId="569B7C72" w:rsidR="000C6FA1" w:rsidRDefault="000C6FA1" w:rsidP="00152750">
            <w:pPr>
              <w:pStyle w:val="CellBody"/>
            </w:pPr>
            <w:ins w:id="133" w:author="Huang, Po-kai" w:date="2024-03-08T22:48:00Z">
              <w:r>
                <w:rPr>
                  <w:w w:val="100"/>
                </w:rPr>
                <w:t>One or more Vendor Specific elements are optionally present.(#7043)</w:t>
              </w:r>
            </w:ins>
          </w:p>
        </w:tc>
      </w:tr>
    </w:tbl>
    <w:p w14:paraId="331B9B54" w14:textId="7C0BEAC2" w:rsidR="002560E7" w:rsidRPr="00880080" w:rsidRDefault="002560E7" w:rsidP="002560E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w:t>
      </w:r>
      <w:r w:rsidR="00D5791A">
        <w:rPr>
          <w:i/>
          <w:lang w:eastAsia="ko-KR"/>
        </w:rPr>
        <w:t>13.8.1</w:t>
      </w:r>
      <w:r>
        <w:rPr>
          <w:i/>
          <w:lang w:eastAsia="ko-KR"/>
        </w:rPr>
        <w:t xml:space="preserve"> </w:t>
      </w:r>
      <w:r w:rsidRPr="00F756DF">
        <w:rPr>
          <w:i/>
          <w:lang w:eastAsia="ko-KR"/>
        </w:rPr>
        <w:t>as follows (track change</w:t>
      </w:r>
      <w:r w:rsidRPr="00CD48AE">
        <w:rPr>
          <w:i/>
          <w:iCs/>
          <w:lang w:eastAsia="ko-KR"/>
        </w:rPr>
        <w:t xml:space="preserve"> on)</w:t>
      </w:r>
      <w:r>
        <w:rPr>
          <w:i/>
          <w:iCs/>
          <w:lang w:eastAsia="ko-KR"/>
        </w:rPr>
        <w:t>:</w:t>
      </w:r>
    </w:p>
    <w:p w14:paraId="51BCB41F" w14:textId="77777777" w:rsidR="00FE60AE" w:rsidRDefault="00FE60AE" w:rsidP="00FE60AE">
      <w:pPr>
        <w:pStyle w:val="T"/>
        <w:rPr>
          <w:w w:val="100"/>
        </w:rPr>
      </w:pPr>
    </w:p>
    <w:p w14:paraId="13834E93" w14:textId="188661A4" w:rsidR="00FE60AE" w:rsidRPr="00FE60AE" w:rsidRDefault="002560E7" w:rsidP="00FE60AE">
      <w:r>
        <w:t>13.8.1 Overview</w:t>
      </w:r>
    </w:p>
    <w:p w14:paraId="534DFB7E" w14:textId="2AF7DB41" w:rsidR="002560E7" w:rsidRDefault="002560E7" w:rsidP="00D33EA0">
      <w:pPr>
        <w:pStyle w:val="T"/>
        <w:rPr>
          <w:w w:val="100"/>
        </w:rPr>
      </w:pPr>
      <w:r>
        <w:rPr>
          <w:w w:val="100"/>
        </w:rPr>
        <w:t>(..existing texts…)</w:t>
      </w:r>
    </w:p>
    <w:p w14:paraId="6E506435" w14:textId="60C07B7B" w:rsidR="00D33EA0" w:rsidRDefault="00D33EA0" w:rsidP="00D33EA0">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D33EA0" w14:paraId="1C565A96" w14:textId="77777777" w:rsidTr="00152750">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1D212A09" w14:textId="77777777" w:rsidR="00D33EA0" w:rsidRDefault="00D33EA0" w:rsidP="00D33EA0">
            <w:pPr>
              <w:pStyle w:val="TableTitle"/>
              <w:numPr>
                <w:ilvl w:val="0"/>
                <w:numId w:val="39"/>
              </w:numPr>
            </w:pPr>
            <w:bookmarkStart w:id="134" w:name="RTF36333235353a205461626c65"/>
            <w:r>
              <w:rPr>
                <w:w w:val="100"/>
              </w:rPr>
              <w:t>FT authentication elements</w:t>
            </w:r>
            <w:bookmarkEnd w:id="134"/>
          </w:p>
        </w:tc>
      </w:tr>
      <w:tr w:rsidR="00D33EA0" w14:paraId="331E5DEF" w14:textId="77777777" w:rsidTr="00152750">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7DDF2A0" w14:textId="77777777" w:rsidR="00D33EA0" w:rsidRDefault="00D33EA0" w:rsidP="00152750">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B1BE90" w14:textId="77777777" w:rsidR="00D33EA0" w:rsidRDefault="00D33EA0" w:rsidP="00152750">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E87D5E" w14:textId="77777777" w:rsidR="00D33EA0" w:rsidRDefault="00D33EA0" w:rsidP="00152750">
            <w:pPr>
              <w:pStyle w:val="CellHeading"/>
            </w:pPr>
            <w:r>
              <w:rPr>
                <w:w w:val="100"/>
              </w:rPr>
              <w:t>Description</w:t>
            </w:r>
          </w:p>
        </w:tc>
      </w:tr>
      <w:tr w:rsidR="00D33EA0" w14:paraId="1D80469B"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066B0C" w14:textId="77777777" w:rsidR="00D33EA0" w:rsidRDefault="00D33EA0" w:rsidP="00152750">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45814E" w14:textId="77777777" w:rsidR="00D33EA0" w:rsidRDefault="00D33EA0" w:rsidP="00152750">
            <w:pPr>
              <w:pStyle w:val="CellBody"/>
            </w:pPr>
            <w:r>
              <w:rPr>
                <w:w w:val="100"/>
              </w:rPr>
              <w:t>The RSNE is present if dot11RSNAActivated is true; otherwise not present.(#3400)</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7E4DED" w14:textId="77777777" w:rsidR="00D33EA0" w:rsidRDefault="00D33EA0" w:rsidP="00152750">
            <w:pPr>
              <w:pStyle w:val="CellBody"/>
            </w:pPr>
            <w:r>
              <w:rPr>
                <w:w w:val="100"/>
              </w:rPr>
              <w:t>9.4.2.23 (RSNE)</w:t>
            </w:r>
          </w:p>
        </w:tc>
      </w:tr>
      <w:tr w:rsidR="00D33EA0" w14:paraId="0A1E7233"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21630D" w14:textId="77777777" w:rsidR="00D33EA0" w:rsidRDefault="00D33EA0" w:rsidP="00152750">
            <w:pPr>
              <w:pStyle w:val="CellBody"/>
            </w:pPr>
            <w:r>
              <w:rPr>
                <w:w w:val="100"/>
              </w:rPr>
              <w:lastRenderedPageBreak/>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E1D325" w14:textId="77777777" w:rsidR="00D33EA0" w:rsidRDefault="00D33EA0" w:rsidP="00152750">
            <w:pPr>
              <w:pStyle w:val="CellBody"/>
            </w:pPr>
            <w:r>
              <w:rPr>
                <w:w w:val="100"/>
              </w:rPr>
              <w:t>The (#1776)MDE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6E2216" w14:textId="77777777" w:rsidR="00D33EA0" w:rsidRDefault="00D33EA0" w:rsidP="00152750">
            <w:pPr>
              <w:pStyle w:val="CellBody"/>
            </w:pPr>
            <w:r>
              <w:rPr>
                <w:w w:val="100"/>
              </w:rPr>
              <w:t>9.4.2.45 (MDE(#1776))</w:t>
            </w:r>
          </w:p>
        </w:tc>
      </w:tr>
      <w:tr w:rsidR="00D33EA0" w14:paraId="4F70419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0FB796" w14:textId="77777777" w:rsidR="00D33EA0" w:rsidRDefault="00D33EA0" w:rsidP="00152750">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2E402" w14:textId="77777777" w:rsidR="00D33EA0" w:rsidRDefault="00D33EA0" w:rsidP="00152750">
            <w:pPr>
              <w:pStyle w:val="CellBody"/>
            </w:pPr>
            <w:r>
              <w:rPr>
                <w:w w:val="100"/>
              </w:rPr>
              <w:t>The (#1776)FTE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F21DDB" w14:textId="77777777" w:rsidR="00D33EA0" w:rsidRDefault="00D33EA0" w:rsidP="00152750">
            <w:pPr>
              <w:pStyle w:val="CellBody"/>
            </w:pPr>
            <w:r>
              <w:rPr>
                <w:w w:val="100"/>
              </w:rPr>
              <w:t>9.4.2.46 (FTE(#1776))</w:t>
            </w:r>
          </w:p>
        </w:tc>
      </w:tr>
      <w:tr w:rsidR="00D33EA0" w14:paraId="7E5830E9" w14:textId="77777777" w:rsidTr="00152750">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0E7F8" w14:textId="77777777" w:rsidR="00D33EA0" w:rsidRDefault="00D33EA0" w:rsidP="00152750">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1FCBB7" w14:textId="77777777" w:rsidR="00D33EA0" w:rsidRDefault="00D33EA0" w:rsidP="00152750">
            <w:pPr>
              <w:pStyle w:val="CellBody"/>
            </w:pPr>
            <w:r>
              <w:rPr>
                <w:w w:val="100"/>
              </w:rPr>
              <w:t>The (#1776)TIE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D71547" w14:textId="77777777" w:rsidR="00D33EA0" w:rsidRDefault="00D33EA0" w:rsidP="00152750">
            <w:pPr>
              <w:pStyle w:val="CellBody"/>
            </w:pPr>
            <w:r>
              <w:rPr>
                <w:w w:val="100"/>
              </w:rPr>
              <w:t>9.4.2.47 (TIE(#1776))</w:t>
            </w:r>
          </w:p>
        </w:tc>
      </w:tr>
      <w:tr w:rsidR="00D33EA0" w14:paraId="3DB298C6" w14:textId="77777777" w:rsidTr="00152750">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8595EF8" w14:textId="77777777" w:rsidR="00D33EA0" w:rsidRDefault="00D33EA0" w:rsidP="00152750">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9D218B" w14:textId="77777777" w:rsidR="00D33EA0" w:rsidRDefault="00D33EA0" w:rsidP="00152750">
            <w:pPr>
              <w:pStyle w:val="CellBody"/>
            </w:pPr>
            <w:r>
              <w:rPr>
                <w:w w:val="100"/>
              </w:rPr>
              <w:t xml:space="preserve">The (#1776)RDE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1C95FC" w14:textId="77777777" w:rsidR="00D33EA0" w:rsidRDefault="00D33EA0" w:rsidP="00152750">
            <w:pPr>
              <w:pStyle w:val="CellBody"/>
            </w:pPr>
            <w:r>
              <w:rPr>
                <w:w w:val="100"/>
              </w:rPr>
              <w:t>9.4.2.48 (RDE(#1776))</w:t>
            </w:r>
          </w:p>
        </w:tc>
      </w:tr>
      <w:tr w:rsidR="00D33EA0" w14:paraId="3CEF318A" w14:textId="77777777" w:rsidTr="00152750">
        <w:trPr>
          <w:trHeight w:val="31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79BAE90" w14:textId="77777777" w:rsidR="00D33EA0" w:rsidRDefault="00D33EA0" w:rsidP="00152750">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A847A7D" w14:textId="77777777" w:rsidR="00D33EA0" w:rsidRDefault="00D33EA0" w:rsidP="00152750">
            <w:pPr>
              <w:pStyle w:val="CellBody"/>
              <w:rPr>
                <w:w w:val="100"/>
              </w:rPr>
            </w:pPr>
            <w:r>
              <w:rPr>
                <w:w w:val="100"/>
              </w:rPr>
              <w:t xml:space="preserve">(#6301)(#4070)The RSNXE is present in the first message if any subfield of the Extended RSN Capabilities field in this element is nonzero, except the Field Length subfield. </w:t>
            </w:r>
          </w:p>
          <w:p w14:paraId="475C05BF" w14:textId="77777777" w:rsidR="00D33EA0" w:rsidRDefault="00D33EA0" w:rsidP="00152750">
            <w:pPr>
              <w:pStyle w:val="CellBody"/>
              <w:rPr>
                <w:w w:val="100"/>
              </w:rPr>
            </w:pPr>
          </w:p>
          <w:p w14:paraId="30553F70" w14:textId="77777777" w:rsidR="00D33EA0" w:rsidRDefault="00D33EA0" w:rsidP="00152750">
            <w:pPr>
              <w:pStyle w:val="CellBody"/>
              <w:rPr>
                <w:w w:val="100"/>
              </w:rPr>
            </w:pPr>
            <w:r>
              <w:rPr>
                <w:w w:val="100"/>
              </w:rPr>
              <w:t>(#6301)The RSNXE is present in the third message if an RSNXE is present in a Beacon or Probe Response frame that the FTO has received from the target AP and the FTO set to 1 any subfield, except the Field Length subfield, of the Extended RSN Capabilities field in this element.</w:t>
            </w:r>
          </w:p>
          <w:p w14:paraId="516F775D" w14:textId="77777777" w:rsidR="00D33EA0" w:rsidRDefault="00D33EA0" w:rsidP="00152750">
            <w:pPr>
              <w:pStyle w:val="CellBody"/>
              <w:rPr>
                <w:w w:val="100"/>
              </w:rPr>
            </w:pPr>
          </w:p>
          <w:p w14:paraId="3C431628" w14:textId="77777777" w:rsidR="00D33EA0" w:rsidRDefault="00D33EA0" w:rsidP="00152750">
            <w:pPr>
              <w:pStyle w:val="CellBody"/>
              <w:rPr>
                <w:w w:val="100"/>
              </w:rPr>
            </w:pPr>
            <w:r>
              <w:rPr>
                <w:w w:val="100"/>
              </w:rPr>
              <w:t>(#6301)The RSNXE is present in the fourth message if an RSNXE was present in the third message and the target AP set to 1 any subfield, except the Field Length subfield, of the Extended RSN Capabilities field in this element.</w:t>
            </w:r>
          </w:p>
          <w:p w14:paraId="74B5E188" w14:textId="77777777" w:rsidR="00D33EA0" w:rsidRDefault="00D33EA0" w:rsidP="00152750">
            <w:pPr>
              <w:pStyle w:val="CellBody"/>
              <w:rPr>
                <w:w w:val="100"/>
              </w:rPr>
            </w:pPr>
          </w:p>
          <w:p w14:paraId="009A18EB" w14:textId="132E2039" w:rsidR="00D33EA0" w:rsidRDefault="00D33EA0" w:rsidP="00152750">
            <w:pPr>
              <w:pStyle w:val="CellBody"/>
            </w:pPr>
            <w:r>
              <w:rPr>
                <w:w w:val="100"/>
              </w:rPr>
              <w:t>(#6301)Otherwise, the RSNXE is</w:t>
            </w:r>
            <w:r w:rsidR="002560E7">
              <w:rPr>
                <w:w w:val="100"/>
              </w:rPr>
              <w:t xml:space="preserve"> </w:t>
            </w:r>
            <w:ins w:id="135" w:author="Huang, Po-kai" w:date="2024-03-08T22:42:00Z">
              <w:r w:rsidR="002560E7">
                <w:rPr>
                  <w:w w:val="100"/>
                </w:rPr>
                <w:t>not(#7041)</w:t>
              </w:r>
            </w:ins>
            <w:r>
              <w:rPr>
                <w:w w:val="100"/>
              </w:rPr>
              <w:t xml:space="preserve"> present.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2BAA240" w14:textId="77777777" w:rsidR="00D33EA0" w:rsidRDefault="00D33EA0" w:rsidP="00152750">
            <w:pPr>
              <w:pStyle w:val="CellBody"/>
            </w:pPr>
            <w:r>
              <w:rPr>
                <w:w w:val="100"/>
              </w:rPr>
              <w:t>9.4.2.240 (RSNXE(#1776))</w:t>
            </w:r>
          </w:p>
        </w:tc>
      </w:tr>
    </w:tbl>
    <w:p w14:paraId="3F4C5AA1" w14:textId="77777777" w:rsidR="00D33EA0" w:rsidRDefault="00D33EA0" w:rsidP="00D33EA0">
      <w:pPr>
        <w:pStyle w:val="T"/>
        <w:rPr>
          <w:w w:val="100"/>
        </w:rPr>
      </w:pPr>
    </w:p>
    <w:p w14:paraId="68AB5CF8" w14:textId="77777777" w:rsidR="002560E7" w:rsidRDefault="002560E7" w:rsidP="002560E7">
      <w:pPr>
        <w:pStyle w:val="T"/>
        <w:rPr>
          <w:w w:val="100"/>
        </w:rPr>
      </w:pPr>
      <w:r>
        <w:rPr>
          <w:w w:val="100"/>
        </w:rPr>
        <w:t>(..existing texts…)</w:t>
      </w:r>
    </w:p>
    <w:p w14:paraId="25DEFFE5" w14:textId="77777777" w:rsidR="00BD2E7D" w:rsidRDefault="00BD2E7D" w:rsidP="00BD2E7D">
      <w:pPr>
        <w:rPr>
          <w:rFonts w:ascii="TimesNewRoman" w:hAnsi="TimesNewRoman"/>
          <w:color w:val="000000"/>
          <w:sz w:val="20"/>
          <w:szCs w:val="20"/>
        </w:rPr>
      </w:pPr>
    </w:p>
    <w:p w14:paraId="01E3FE87" w14:textId="34F08781" w:rsidR="00AE61C0" w:rsidRPr="00880080" w:rsidRDefault="00AE61C0" w:rsidP="00AE61C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4.10.3.6.2 </w:t>
      </w:r>
      <w:r w:rsidRPr="00F756DF">
        <w:rPr>
          <w:i/>
          <w:lang w:eastAsia="ko-KR"/>
        </w:rPr>
        <w:t>as follows (track change</w:t>
      </w:r>
      <w:r w:rsidRPr="00CD48AE">
        <w:rPr>
          <w:i/>
          <w:iCs/>
          <w:lang w:eastAsia="ko-KR"/>
        </w:rPr>
        <w:t xml:space="preserve"> on)</w:t>
      </w:r>
      <w:r>
        <w:rPr>
          <w:i/>
          <w:iCs/>
          <w:lang w:eastAsia="ko-KR"/>
        </w:rPr>
        <w:t>:</w:t>
      </w:r>
    </w:p>
    <w:p w14:paraId="7575CB89" w14:textId="77777777" w:rsidR="00AE61C0" w:rsidRDefault="00AE61C0" w:rsidP="00BD2E7D">
      <w:pPr>
        <w:rPr>
          <w:rFonts w:ascii="TimesNewRoman" w:hAnsi="TimesNewRoman"/>
          <w:color w:val="000000"/>
          <w:sz w:val="20"/>
          <w:szCs w:val="20"/>
        </w:rPr>
      </w:pPr>
    </w:p>
    <w:p w14:paraId="5464DD79" w14:textId="77777777" w:rsidR="00AE61C0" w:rsidRDefault="00AE61C0" w:rsidP="00BD2E7D">
      <w:pPr>
        <w:rPr>
          <w:ins w:id="136" w:author="Huang, Po-kai" w:date="2024-03-08T22:54:00Z"/>
          <w:rFonts w:ascii="TimesNewRoman" w:hAnsi="TimesNewRoman"/>
          <w:color w:val="000000"/>
          <w:sz w:val="20"/>
          <w:szCs w:val="20"/>
        </w:rPr>
      </w:pPr>
    </w:p>
    <w:p w14:paraId="2A7DEE96" w14:textId="77777777" w:rsidR="00AE61C0" w:rsidRDefault="00AE61C0" w:rsidP="00AE61C0">
      <w:pPr>
        <w:rPr>
          <w:rFonts w:ascii="Arial" w:hAnsi="Arial" w:cs="Arial"/>
          <w:b/>
          <w:bCs/>
          <w:color w:val="000000"/>
          <w:sz w:val="20"/>
          <w:szCs w:val="20"/>
        </w:rPr>
      </w:pPr>
      <w:r w:rsidRPr="00AE61C0">
        <w:rPr>
          <w:rFonts w:ascii="Arial" w:hAnsi="Arial" w:cs="Arial"/>
          <w:b/>
          <w:bCs/>
          <w:color w:val="000000"/>
          <w:sz w:val="20"/>
          <w:szCs w:val="20"/>
        </w:rPr>
        <w:t>4.10.3.6.2 AKM operations using FILS Shared Key authentication</w:t>
      </w:r>
    </w:p>
    <w:p w14:paraId="719D92CC" w14:textId="77777777" w:rsidR="00AE61C0" w:rsidRPr="00AE61C0" w:rsidRDefault="00AE61C0" w:rsidP="00AE61C0">
      <w:pPr>
        <w:rPr>
          <w:rFonts w:ascii="Arial" w:hAnsi="Arial" w:cs="Arial"/>
          <w:b/>
          <w:bCs/>
          <w:color w:val="000000"/>
          <w:sz w:val="20"/>
          <w:szCs w:val="20"/>
        </w:rPr>
      </w:pPr>
    </w:p>
    <w:p w14:paraId="4CF0C85F" w14:textId="1E4E3E1A" w:rsidR="00AE61C0" w:rsidRDefault="00AE61C0" w:rsidP="00AE61C0">
      <w:pPr>
        <w:rPr>
          <w:rFonts w:ascii="TimesNewRoman" w:hAnsi="TimesNewRoman"/>
          <w:color w:val="000000"/>
          <w:sz w:val="20"/>
          <w:szCs w:val="20"/>
        </w:rPr>
      </w:pPr>
      <w:r w:rsidRPr="00AE61C0">
        <w:rPr>
          <w:rFonts w:ascii="TimesNewRoman" w:hAnsi="TimesNewRoman"/>
          <w:color w:val="000000"/>
          <w:sz w:val="20"/>
          <w:szCs w:val="20"/>
        </w:rPr>
        <w:t>A non-AP STA and a trusted third party (TTP) using FILS Shared Key authentication verify mutual possession of a shared key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(as defined in IETF RFC 5295 and IETF RFC 6696) using Extensible Authentication Protocol (EAP) reauthentication protocol (EAP-RP) signaling. EAP-RP signaling is encapsulated using </w:t>
      </w:r>
      <w:del w:id="137" w:author="Huang, Po-kai" w:date="2024-03-08T22:55:00Z">
        <w:r w:rsidRPr="00AE61C0" w:rsidDel="00895DA0">
          <w:rPr>
            <w:rFonts w:ascii="TimesNewRoman" w:hAnsi="TimesNewRoman"/>
            <w:color w:val="000000"/>
            <w:sz w:val="20"/>
            <w:szCs w:val="20"/>
          </w:rPr>
          <w:delText xml:space="preserve">FILS </w:delText>
        </w:r>
      </w:del>
      <w:ins w:id="138" w:author="Huang, Po-kai" w:date="2024-03-08T22:55:00Z">
        <w:r w:rsidR="00895DA0">
          <w:rPr>
            <w:rFonts w:ascii="TimesNewRoman" w:hAnsi="TimesNewRoman"/>
            <w:color w:val="000000"/>
            <w:sz w:val="20"/>
            <w:szCs w:val="20"/>
          </w:rPr>
          <w:t>(#7044)</w:t>
        </w:r>
      </w:ins>
      <w:r w:rsidRPr="00AE61C0">
        <w:rPr>
          <w:rFonts w:ascii="TimesNewRoman" w:hAnsi="TimesNewRoman"/>
          <w:color w:val="000000"/>
          <w:sz w:val="20"/>
          <w:szCs w:val="20"/>
        </w:rPr>
        <w:t xml:space="preserve">wrapped data in an Authentication frame as shown in Figure 4-35 (FILS authentication using TTP). A valid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is derived using a prior full authentication using the full EAP as defined in 4.10.3.2 (AKM operations with AS). This </w:t>
      </w:r>
      <w:proofErr w:type="spellStart"/>
      <w:r w:rsidRPr="00AE61C0">
        <w:rPr>
          <w:rFonts w:ascii="TimesNewRoman" w:hAnsi="TimesNewRoman"/>
          <w:color w:val="000000"/>
          <w:sz w:val="20"/>
          <w:szCs w:val="20"/>
        </w:rPr>
        <w:t>rRK</w:t>
      </w:r>
      <w:proofErr w:type="spellEnd"/>
      <w:r w:rsidRPr="00AE61C0">
        <w:rPr>
          <w:rFonts w:ascii="TimesNewRoman" w:hAnsi="TimesNewRoman"/>
          <w:color w:val="000000"/>
          <w:sz w:val="20"/>
          <w:szCs w:val="20"/>
        </w:rPr>
        <w:t xml:space="preserve"> can be used for multiple runs of EAP-RP authentications as specified in IETF RFC 5295 and IETF RFC 6696.</w:t>
      </w:r>
    </w:p>
    <w:p w14:paraId="144E8715" w14:textId="77777777" w:rsidR="00741FF6" w:rsidRDefault="00741FF6" w:rsidP="00AE61C0">
      <w:pPr>
        <w:rPr>
          <w:rFonts w:ascii="TimesNewRoman" w:hAnsi="TimesNewRoman"/>
          <w:color w:val="000000"/>
          <w:sz w:val="20"/>
          <w:szCs w:val="20"/>
        </w:rPr>
      </w:pPr>
    </w:p>
    <w:p w14:paraId="7E8CA7B2" w14:textId="142CC909" w:rsidR="00741FF6" w:rsidRDefault="00741FF6" w:rsidP="00AE61C0">
      <w:pPr>
        <w:rPr>
          <w:rFonts w:ascii="TimesNewRoman" w:hAnsi="TimesNewRoman"/>
          <w:color w:val="000000"/>
          <w:sz w:val="20"/>
          <w:szCs w:val="20"/>
        </w:rPr>
      </w:pPr>
      <w:r>
        <w:rPr>
          <w:rFonts w:ascii="TimesNewRoman" w:hAnsi="TimesNewRoman"/>
          <w:color w:val="000000"/>
          <w:sz w:val="20"/>
          <w:szCs w:val="20"/>
        </w:rPr>
        <w:t>(…existing texts…)</w:t>
      </w:r>
    </w:p>
    <w:p w14:paraId="47287003" w14:textId="77777777" w:rsidR="00AF03DB" w:rsidRDefault="00AF03DB" w:rsidP="00AE61C0">
      <w:pPr>
        <w:rPr>
          <w:rFonts w:ascii="TimesNewRoman" w:hAnsi="TimesNewRoman"/>
          <w:color w:val="000000"/>
          <w:sz w:val="20"/>
          <w:szCs w:val="20"/>
        </w:rPr>
      </w:pPr>
    </w:p>
    <w:p w14:paraId="1EC5CDAE" w14:textId="5F359E5F" w:rsidR="00AF03DB" w:rsidRPr="00AF03DB" w:rsidRDefault="00AF03DB" w:rsidP="00AF03DB">
      <w:pPr>
        <w:pStyle w:val="H4"/>
        <w:rPr>
          <w:ins w:id="139" w:author="Huang, Po-kai" w:date="2024-03-08T22:56: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9.4.2.186 </w:t>
      </w:r>
      <w:r w:rsidRPr="00F756DF">
        <w:rPr>
          <w:i/>
          <w:lang w:eastAsia="ko-KR"/>
        </w:rPr>
        <w:t>as follows (track change</w:t>
      </w:r>
      <w:r w:rsidRPr="00CD48AE">
        <w:rPr>
          <w:i/>
          <w:iCs/>
          <w:lang w:eastAsia="ko-KR"/>
        </w:rPr>
        <w:t xml:space="preserve"> on)</w:t>
      </w:r>
      <w:r>
        <w:rPr>
          <w:i/>
          <w:iCs/>
          <w:lang w:eastAsia="ko-KR"/>
        </w:rPr>
        <w:t>:</w:t>
      </w:r>
    </w:p>
    <w:p w14:paraId="0F07335E" w14:textId="77777777" w:rsidR="005205C8" w:rsidRDefault="005205C8" w:rsidP="00AE61C0">
      <w:pPr>
        <w:rPr>
          <w:ins w:id="140" w:author="Huang, Po-kai" w:date="2024-03-08T22:56:00Z"/>
          <w:rFonts w:ascii="TimesNewRoman" w:hAnsi="TimesNewRoman"/>
          <w:color w:val="000000"/>
          <w:sz w:val="20"/>
          <w:szCs w:val="20"/>
        </w:rPr>
      </w:pPr>
    </w:p>
    <w:p w14:paraId="31D053CD" w14:textId="77777777" w:rsidR="005205C8" w:rsidRDefault="005205C8" w:rsidP="00AE61C0">
      <w:pPr>
        <w:rPr>
          <w:ins w:id="141" w:author="Huang, Po-kai" w:date="2024-03-08T22:56:00Z"/>
          <w:rFonts w:ascii="TimesNewRoman" w:hAnsi="TimesNewRoman"/>
          <w:color w:val="000000"/>
          <w:sz w:val="20"/>
          <w:szCs w:val="20"/>
        </w:rPr>
      </w:pPr>
    </w:p>
    <w:p w14:paraId="7D87E4D1" w14:textId="3B6EA02C" w:rsidR="005205C8" w:rsidRDefault="005205C8" w:rsidP="00AE61C0">
      <w:pPr>
        <w:rPr>
          <w:rFonts w:ascii="Arial" w:hAnsi="Arial" w:cs="Arial"/>
          <w:b/>
          <w:bCs/>
          <w:color w:val="000000"/>
          <w:sz w:val="20"/>
          <w:szCs w:val="20"/>
        </w:rPr>
      </w:pPr>
      <w:r w:rsidRPr="005205C8">
        <w:rPr>
          <w:rFonts w:ascii="Arial" w:hAnsi="Arial" w:cs="Arial"/>
          <w:b/>
          <w:bCs/>
          <w:color w:val="000000"/>
          <w:sz w:val="20"/>
          <w:szCs w:val="20"/>
        </w:rPr>
        <w:t xml:space="preserve">9.4.2.186 </w:t>
      </w:r>
      <w:r w:rsidRPr="005205C8">
        <w:rPr>
          <w:rFonts w:ascii="Arial" w:hAnsi="Arial" w:cs="Arial"/>
          <w:b/>
          <w:bCs/>
          <w:color w:val="218A21"/>
          <w:sz w:val="20"/>
          <w:szCs w:val="20"/>
        </w:rPr>
        <w:t>(11az)</w:t>
      </w:r>
      <w:r w:rsidRPr="005205C8">
        <w:rPr>
          <w:rFonts w:ascii="Arial" w:hAnsi="Arial" w:cs="Arial"/>
          <w:b/>
          <w:bCs/>
          <w:color w:val="000000"/>
          <w:sz w:val="20"/>
          <w:szCs w:val="20"/>
        </w:rPr>
        <w:t>Wrapped Data element</w:t>
      </w:r>
    </w:p>
    <w:p w14:paraId="50B1B12F" w14:textId="77777777" w:rsidR="005205C8" w:rsidRDefault="005205C8" w:rsidP="00AE61C0">
      <w:pPr>
        <w:rPr>
          <w:rFonts w:ascii="Arial" w:hAnsi="Arial" w:cs="Arial"/>
          <w:b/>
          <w:bCs/>
          <w:color w:val="000000"/>
          <w:sz w:val="20"/>
          <w:szCs w:val="20"/>
        </w:rPr>
      </w:pPr>
    </w:p>
    <w:p w14:paraId="31B0E1F4" w14:textId="77777777" w:rsidR="00741FF6" w:rsidRDefault="00741FF6" w:rsidP="00741FF6">
      <w:pPr>
        <w:rPr>
          <w:ins w:id="142"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07AAD3D5" w14:textId="77777777" w:rsidR="005205C8" w:rsidRDefault="005205C8" w:rsidP="00AE61C0">
      <w:pPr>
        <w:rPr>
          <w:rFonts w:ascii="Arial" w:hAnsi="Arial" w:cs="Arial"/>
          <w:b/>
          <w:bCs/>
          <w:color w:val="000000"/>
          <w:sz w:val="20"/>
          <w:szCs w:val="20"/>
        </w:rPr>
      </w:pPr>
    </w:p>
    <w:p w14:paraId="6CEBA961" w14:textId="77777777" w:rsidR="00741FF6" w:rsidRDefault="00741FF6" w:rsidP="00AE61C0">
      <w:pPr>
        <w:rPr>
          <w:rFonts w:ascii="Arial" w:hAnsi="Arial" w:cs="Arial"/>
          <w:b/>
          <w:bCs/>
          <w:color w:val="000000"/>
          <w:sz w:val="20"/>
          <w:szCs w:val="20"/>
        </w:rPr>
      </w:pPr>
    </w:p>
    <w:p w14:paraId="741BB501" w14:textId="4A724F0D" w:rsidR="00741FF6" w:rsidRDefault="00741FF6" w:rsidP="00AE61C0">
      <w:pPr>
        <w:rPr>
          <w:rFonts w:ascii="TimesNewRoman" w:hAnsi="TimesNewRoman"/>
          <w:color w:val="FF0000"/>
          <w:sz w:val="20"/>
          <w:szCs w:val="20"/>
        </w:rPr>
      </w:pPr>
      <w:del w:id="143" w:author="Huang, Po-kai" w:date="2024-03-08T22:56:00Z">
        <w:r w:rsidRPr="00741FF6" w:rsidDel="00741FF6">
          <w:rPr>
            <w:rFonts w:ascii="TimesNewRoman" w:hAnsi="TimesNewRoman"/>
            <w:b/>
            <w:bCs/>
            <w:i/>
            <w:iCs/>
            <w:color w:val="FF0000"/>
            <w:sz w:val="20"/>
            <w:szCs w:val="20"/>
          </w:rPr>
          <w:delText xml:space="preserve">Editor’s Note: 11az work item - 11az asks to change </w:delText>
        </w:r>
        <w:r w:rsidRPr="00741FF6" w:rsidDel="00741FF6">
          <w:rPr>
            <w:rFonts w:ascii="TimesNewRoman" w:hAnsi="TimesNewRoman"/>
            <w:color w:val="FF0000"/>
            <w:sz w:val="20"/>
            <w:szCs w:val="20"/>
          </w:rPr>
          <w:delText>instances of “FILS Wrapped Data” to “Wrapped Data” as appropriate in the next revision of IEEE Std 802.11. A submission is required.</w:delText>
        </w:r>
      </w:del>
      <w:ins w:id="144" w:author="Huang, Po-kai" w:date="2024-03-08T22:56:00Z">
        <w:r>
          <w:rPr>
            <w:rFonts w:ascii="TimesNewRoman" w:hAnsi="TimesNewRoman"/>
            <w:color w:val="FF0000"/>
            <w:sz w:val="20"/>
            <w:szCs w:val="20"/>
          </w:rPr>
          <w:t>(#7044)</w:t>
        </w:r>
      </w:ins>
    </w:p>
    <w:p w14:paraId="45645336" w14:textId="77777777" w:rsidR="00AF03DB" w:rsidRDefault="00AF03DB" w:rsidP="00AE61C0">
      <w:pPr>
        <w:rPr>
          <w:rFonts w:ascii="TimesNewRoman" w:hAnsi="TimesNewRoman"/>
          <w:color w:val="FF0000"/>
          <w:sz w:val="20"/>
          <w:szCs w:val="20"/>
        </w:rPr>
      </w:pPr>
    </w:p>
    <w:p w14:paraId="380FC577" w14:textId="2A2EBDFF" w:rsidR="003B051C" w:rsidRPr="00AF03DB" w:rsidRDefault="00AF03DB" w:rsidP="00AF03DB">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9.4.2.1 </w:t>
      </w:r>
      <w:r w:rsidRPr="00F756DF">
        <w:rPr>
          <w:i/>
          <w:lang w:eastAsia="ko-KR"/>
        </w:rPr>
        <w:t>as follows (track change</w:t>
      </w:r>
      <w:r w:rsidRPr="00CD48AE">
        <w:rPr>
          <w:i/>
          <w:iCs/>
          <w:lang w:eastAsia="ko-KR"/>
        </w:rPr>
        <w:t xml:space="preserve"> on)</w:t>
      </w:r>
      <w:r>
        <w:rPr>
          <w:i/>
          <w:iCs/>
          <w:lang w:eastAsia="ko-KR"/>
        </w:rPr>
        <w:t>:</w:t>
      </w:r>
    </w:p>
    <w:p w14:paraId="0D7D35FC" w14:textId="77777777" w:rsidR="00AF03DB" w:rsidRDefault="00AF03DB" w:rsidP="00AF03DB">
      <w:pPr>
        <w:pStyle w:val="H4"/>
        <w:numPr>
          <w:ilvl w:val="0"/>
          <w:numId w:val="41"/>
        </w:numPr>
        <w:rPr>
          <w:w w:val="100"/>
        </w:rPr>
      </w:pPr>
      <w:bookmarkStart w:id="145" w:name="RTF39323531343a2048342c312e"/>
      <w:r>
        <w:rPr>
          <w:w w:val="100"/>
        </w:rPr>
        <w:t>General</w:t>
      </w:r>
      <w:bookmarkEnd w:id="145"/>
    </w:p>
    <w:p w14:paraId="23B4AA3C" w14:textId="77777777" w:rsidR="003B051C" w:rsidRDefault="003B051C" w:rsidP="00AE61C0">
      <w:pPr>
        <w:rPr>
          <w:ins w:id="146" w:author="Huang, Po-kai" w:date="2024-03-08T22:57:00Z"/>
          <w:rFonts w:ascii="TimesNewRoman" w:hAnsi="TimesNewRoman"/>
          <w:color w:val="FF0000"/>
          <w:sz w:val="20"/>
          <w:szCs w:val="20"/>
        </w:rPr>
      </w:pPr>
    </w:p>
    <w:p w14:paraId="1F7116B1" w14:textId="77777777" w:rsidR="00AF03DB" w:rsidRDefault="00AF03DB" w:rsidP="00AF03DB">
      <w:pPr>
        <w:rPr>
          <w:rFonts w:ascii="TimesNewRoman" w:hAnsi="TimesNewRoman"/>
          <w:color w:val="000000"/>
          <w:sz w:val="20"/>
          <w:szCs w:val="20"/>
        </w:rPr>
      </w:pPr>
      <w:r>
        <w:rPr>
          <w:rFonts w:ascii="TimesNewRoman" w:hAnsi="TimesNewRoman"/>
          <w:color w:val="000000"/>
          <w:sz w:val="20"/>
          <w:szCs w:val="20"/>
        </w:rPr>
        <w:t>(…existing texts…)</w:t>
      </w:r>
    </w:p>
    <w:p w14:paraId="628021EC" w14:textId="77777777" w:rsidR="00D2196F" w:rsidRDefault="00D2196F" w:rsidP="00AF03DB">
      <w:pPr>
        <w:rPr>
          <w:rFonts w:ascii="TimesNewRoman" w:hAnsi="TimesNewRoman"/>
          <w:color w:val="000000"/>
          <w:sz w:val="20"/>
          <w:szCs w:val="20"/>
        </w:rPr>
      </w:pPr>
    </w:p>
    <w:p w14:paraId="20C4A7E3" w14:textId="77777777" w:rsidR="00D2196F" w:rsidRDefault="00D2196F" w:rsidP="00D2196F">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D2196F" w14:paraId="72130F06" w14:textId="77777777" w:rsidTr="00152750">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36984A9" w14:textId="77777777" w:rsidR="00D2196F" w:rsidRDefault="00D2196F" w:rsidP="00D2196F">
            <w:pPr>
              <w:pStyle w:val="TableTitle"/>
              <w:numPr>
                <w:ilvl w:val="0"/>
                <w:numId w:val="40"/>
              </w:numPr>
            </w:pPr>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D2196F" w14:paraId="20CC78F1" w14:textId="77777777" w:rsidTr="00152750">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0344BE5" w14:textId="77777777" w:rsidR="00D2196F" w:rsidRDefault="00D2196F" w:rsidP="00152750">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1506DA0" w14:textId="77777777" w:rsidR="00D2196F" w:rsidRDefault="00D2196F" w:rsidP="00152750">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A8060" w14:textId="77777777" w:rsidR="00D2196F" w:rsidRDefault="00D2196F" w:rsidP="00152750">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D6B8FE7" w14:textId="77777777" w:rsidR="00D2196F" w:rsidRDefault="00D2196F" w:rsidP="00152750">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27C977E" w14:textId="77777777" w:rsidR="00D2196F" w:rsidRDefault="00D2196F" w:rsidP="00152750">
            <w:pPr>
              <w:pStyle w:val="CellHeading"/>
            </w:pPr>
            <w:r>
              <w:rPr>
                <w:w w:val="100"/>
              </w:rPr>
              <w:t>Fragmentable</w:t>
            </w:r>
          </w:p>
        </w:tc>
      </w:tr>
      <w:tr w:rsidR="00D2196F" w14:paraId="11A5106A"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4889EB" w14:textId="6AB3B0E1"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CDFEA70" w14:textId="2F3B0D72"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31C45F" w14:textId="54DFF80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14749C0" w14:textId="45151553"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6E53167" w14:textId="309451DB" w:rsidR="00D2196F" w:rsidRDefault="00D2196F" w:rsidP="00152750">
            <w:pPr>
              <w:pStyle w:val="CellBody"/>
              <w:jc w:val="center"/>
            </w:pPr>
          </w:p>
        </w:tc>
      </w:tr>
      <w:tr w:rsidR="00D2196F" w14:paraId="2EFF48A5" w14:textId="77777777" w:rsidTr="00152750">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737DBD" w14:textId="42B2FAA6" w:rsidR="00D2196F" w:rsidRDefault="00E30DE5" w:rsidP="00E30DE5">
            <w:del w:id="147" w:author="Huang, Po-kai" w:date="2024-03-08T22:59:00Z">
              <w:r w:rsidDel="00E30DE5">
                <w:rPr>
                  <w:rStyle w:val="fontstyle01"/>
                </w:rPr>
                <w:delText xml:space="preserve">FILS </w:delText>
              </w:r>
            </w:del>
            <w:ins w:id="148" w:author="Huang, Po-kai" w:date="2024-03-08T23:00:00Z">
              <w:r>
                <w:rPr>
                  <w:rStyle w:val="fontstyle01"/>
                </w:rPr>
                <w:t>(#7044)</w:t>
              </w:r>
            </w:ins>
            <w:r>
              <w:rPr>
                <w:rStyle w:val="fontstyle01"/>
              </w:rPr>
              <w:t>Wrapped Data (see 9.4.2.186((11az)Wrapped Data element))</w:t>
            </w:r>
            <w:r w:rsidR="00D2196F">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AB7D39" w14:textId="64017EDA" w:rsidR="00D2196F" w:rsidRDefault="00E30DE5" w:rsidP="00152750">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EFCB14" w14:textId="1DED8B18" w:rsidR="00D2196F" w:rsidRDefault="00E30DE5" w:rsidP="00152750">
            <w:pPr>
              <w:pStyle w:val="CellBody"/>
              <w:jc w:val="center"/>
            </w:pPr>
            <w:r>
              <w:rPr>
                <w:w w:val="100"/>
              </w:rPr>
              <w:t>8</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84E69CD" w14:textId="77777777" w:rsidR="00D2196F" w:rsidRDefault="00D2196F" w:rsidP="00152750">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3DA567" w14:textId="033A1719" w:rsidR="00D2196F" w:rsidRDefault="00E30DE5" w:rsidP="00152750">
            <w:pPr>
              <w:pStyle w:val="CellBody"/>
              <w:jc w:val="center"/>
            </w:pPr>
            <w:r>
              <w:rPr>
                <w:w w:val="100"/>
              </w:rPr>
              <w:t>Yes</w:t>
            </w:r>
          </w:p>
        </w:tc>
      </w:tr>
      <w:tr w:rsidR="00D2196F" w14:paraId="4DEF7659" w14:textId="77777777" w:rsidTr="00152750">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92AED2" w14:textId="46FB2C5C" w:rsidR="00D2196F" w:rsidRDefault="00D2196F" w:rsidP="00152750">
            <w:pPr>
              <w:pStyle w:val="CellBody"/>
            </w:pPr>
            <w:r>
              <w:t>(…existing entries…)</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0496FB4" w14:textId="08606468"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4F15D2" w14:textId="77777777" w:rsidR="00D2196F" w:rsidRDefault="00D2196F" w:rsidP="00152750">
            <w:pPr>
              <w:pStyle w:val="CellBody"/>
              <w:jc w:val="center"/>
            </w:pP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104F36E" w14:textId="77777777" w:rsidR="00D2196F" w:rsidRDefault="00D2196F" w:rsidP="00152750">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5FB8A24" w14:textId="77777777" w:rsidR="00D2196F" w:rsidRDefault="00D2196F" w:rsidP="00152750">
            <w:pPr>
              <w:pStyle w:val="CellBody"/>
              <w:jc w:val="center"/>
            </w:pPr>
          </w:p>
        </w:tc>
      </w:tr>
    </w:tbl>
    <w:p w14:paraId="07E61024" w14:textId="77777777" w:rsidR="00D2196F" w:rsidRDefault="00D2196F" w:rsidP="00AF03DB">
      <w:pPr>
        <w:rPr>
          <w:ins w:id="149" w:author="Huang, Po-kai" w:date="2024-03-08T22:56:00Z"/>
          <w:rFonts w:ascii="TimesNewRoman" w:hAnsi="TimesNewRoman"/>
          <w:color w:val="000000"/>
          <w:sz w:val="20"/>
          <w:szCs w:val="20"/>
        </w:rPr>
      </w:pPr>
    </w:p>
    <w:p w14:paraId="53E4FBFF" w14:textId="77777777" w:rsidR="00AF03DB" w:rsidRDefault="00AF03DB" w:rsidP="00AE61C0">
      <w:pPr>
        <w:rPr>
          <w:rFonts w:ascii="TimesNewRoman" w:hAnsi="TimesNewRoman"/>
          <w:color w:val="000000"/>
          <w:sz w:val="20"/>
          <w:szCs w:val="20"/>
        </w:rPr>
      </w:pPr>
    </w:p>
    <w:p w14:paraId="4F1C1ECB" w14:textId="77777777" w:rsidR="00AF03DB" w:rsidRDefault="00AF03DB" w:rsidP="00AF03DB">
      <w:pPr>
        <w:rPr>
          <w:ins w:id="150"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E5DD398" w14:textId="77777777" w:rsidR="00AF03DB" w:rsidRDefault="00AF03DB" w:rsidP="00AE61C0">
      <w:pPr>
        <w:rPr>
          <w:ins w:id="151" w:author="Huang, Po-kai" w:date="2024-03-08T23:01:00Z"/>
          <w:rFonts w:ascii="TimesNewRoman" w:hAnsi="TimesNewRoman"/>
          <w:color w:val="000000"/>
          <w:sz w:val="20"/>
          <w:szCs w:val="20"/>
        </w:rPr>
      </w:pPr>
    </w:p>
    <w:p w14:paraId="35742F9B" w14:textId="721DD26A" w:rsidR="00A04CFF" w:rsidRPr="00A04CFF" w:rsidRDefault="00A04CFF" w:rsidP="00A04CFF">
      <w:pPr>
        <w:pStyle w:val="H4"/>
        <w:rPr>
          <w:ins w:id="152" w:author="Huang, Po-kai" w:date="2024-03-08T23:00: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12.11.2.3.1 </w:t>
      </w:r>
      <w:r w:rsidRPr="00F756DF">
        <w:rPr>
          <w:i/>
          <w:lang w:eastAsia="ko-KR"/>
        </w:rPr>
        <w:t>as follows (track change</w:t>
      </w:r>
      <w:r w:rsidRPr="00CD48AE">
        <w:rPr>
          <w:i/>
          <w:iCs/>
          <w:lang w:eastAsia="ko-KR"/>
        </w:rPr>
        <w:t xml:space="preserve"> on)</w:t>
      </w:r>
      <w:r>
        <w:rPr>
          <w:i/>
          <w:iCs/>
          <w:lang w:eastAsia="ko-KR"/>
        </w:rPr>
        <w:t>:</w:t>
      </w:r>
    </w:p>
    <w:p w14:paraId="78C0C79C" w14:textId="77777777" w:rsidR="00A04CFF" w:rsidRDefault="00A04CFF" w:rsidP="00AE61C0">
      <w:pPr>
        <w:rPr>
          <w:ins w:id="153" w:author="Huang, Po-kai" w:date="2024-03-08T23:00:00Z"/>
          <w:rFonts w:ascii="TimesNewRoman" w:hAnsi="TimesNewRoman"/>
          <w:color w:val="000000"/>
          <w:sz w:val="20"/>
          <w:szCs w:val="20"/>
        </w:rPr>
      </w:pPr>
    </w:p>
    <w:p w14:paraId="2B5F57D2" w14:textId="70F325B6" w:rsidR="00A04CFF" w:rsidRDefault="00A04CFF" w:rsidP="00AE61C0">
      <w:pPr>
        <w:rPr>
          <w:rFonts w:ascii="Arial" w:hAnsi="Arial" w:cs="Arial"/>
          <w:b/>
          <w:bCs/>
          <w:color w:val="000000"/>
          <w:sz w:val="20"/>
          <w:szCs w:val="20"/>
        </w:rPr>
      </w:pPr>
      <w:r w:rsidRPr="00A04CFF">
        <w:rPr>
          <w:rFonts w:ascii="Arial" w:hAnsi="Arial" w:cs="Arial"/>
          <w:b/>
          <w:bCs/>
          <w:color w:val="000000"/>
          <w:sz w:val="20"/>
          <w:szCs w:val="20"/>
        </w:rPr>
        <w:t>12.11.2.3.1 Overview</w:t>
      </w:r>
    </w:p>
    <w:p w14:paraId="21CA65E4" w14:textId="77777777" w:rsidR="00A04CFF" w:rsidRDefault="00A04CFF" w:rsidP="00AE61C0">
      <w:pPr>
        <w:rPr>
          <w:rFonts w:ascii="Arial" w:hAnsi="Arial" w:cs="Arial"/>
          <w:b/>
          <w:bCs/>
          <w:color w:val="000000"/>
          <w:sz w:val="20"/>
          <w:szCs w:val="20"/>
        </w:rPr>
      </w:pPr>
    </w:p>
    <w:p w14:paraId="74F4269C" w14:textId="77777777" w:rsidR="00A04CFF" w:rsidRDefault="00A04CFF" w:rsidP="00AE61C0">
      <w:pPr>
        <w:rPr>
          <w:rFonts w:ascii="Arial" w:hAnsi="Arial" w:cs="Arial"/>
          <w:b/>
          <w:bCs/>
          <w:color w:val="000000"/>
          <w:sz w:val="20"/>
          <w:szCs w:val="20"/>
        </w:rPr>
      </w:pPr>
    </w:p>
    <w:p w14:paraId="7BE14995" w14:textId="77777777" w:rsidR="00A04CFF" w:rsidRDefault="00A04CFF" w:rsidP="00A04CFF">
      <w:pPr>
        <w:rPr>
          <w:ins w:id="154"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4FCFACFD" w14:textId="77777777" w:rsidR="00A04CFF" w:rsidRDefault="00A04CFF" w:rsidP="00AE61C0">
      <w:pPr>
        <w:rPr>
          <w:rFonts w:ascii="Arial" w:hAnsi="Arial" w:cs="Arial"/>
          <w:b/>
          <w:bCs/>
          <w:color w:val="000000"/>
          <w:sz w:val="20"/>
          <w:szCs w:val="20"/>
        </w:rPr>
      </w:pPr>
    </w:p>
    <w:p w14:paraId="6DFC9708" w14:textId="437B274A" w:rsidR="00A04CFF" w:rsidRDefault="00A04CFF" w:rsidP="00AE61C0">
      <w:pPr>
        <w:rPr>
          <w:rFonts w:ascii="TimesNewRoman" w:hAnsi="TimesNewRoman"/>
          <w:color w:val="000000"/>
          <w:sz w:val="20"/>
          <w:szCs w:val="20"/>
        </w:rPr>
      </w:pPr>
      <w:r w:rsidRPr="00A04CFF">
        <w:rPr>
          <w:rFonts w:ascii="TimesNewRoman" w:hAnsi="TimesNewRoman"/>
          <w:color w:val="000000"/>
          <w:sz w:val="20"/>
          <w:szCs w:val="20"/>
        </w:rPr>
        <w:t xml:space="preserve">EAP-RP signaling as defined in IETF RFC 5295 and IETF RFC 6696 is used to validate the mutual possession of </w:t>
      </w:r>
      <w:proofErr w:type="spellStart"/>
      <w:r w:rsidRPr="00A04CFF">
        <w:rPr>
          <w:rFonts w:ascii="TimesNewRoman" w:hAnsi="TimesNewRoman"/>
          <w:color w:val="000000"/>
          <w:sz w:val="20"/>
          <w:szCs w:val="20"/>
        </w:rPr>
        <w:t>rRK</w:t>
      </w:r>
      <w:proofErr w:type="spellEnd"/>
      <w:r w:rsidRPr="00A04CFF">
        <w:rPr>
          <w:rFonts w:ascii="TimesNewRoman" w:hAnsi="TimesNewRoman"/>
          <w:color w:val="000000"/>
          <w:sz w:val="20"/>
          <w:szCs w:val="20"/>
        </w:rPr>
        <w:t xml:space="preserve"> between the STA and the TTP. EAP-RP signaling is encapsulated using a </w:t>
      </w:r>
      <w:del w:id="155" w:author="Huang, Po-kai" w:date="2024-03-08T23:02:00Z">
        <w:r w:rsidRPr="00A04CFF" w:rsidDel="00BB7B2F">
          <w:rPr>
            <w:rFonts w:ascii="TimesNewRoman" w:hAnsi="TimesNewRoman"/>
            <w:color w:val="000000"/>
            <w:sz w:val="20"/>
            <w:szCs w:val="20"/>
          </w:rPr>
          <w:delText xml:space="preserve">FILS </w:delText>
        </w:r>
      </w:del>
      <w:ins w:id="156" w:author="Huang, Po-kai" w:date="2024-03-08T23:02:00Z">
        <w:r w:rsidR="00BB7B2F">
          <w:rPr>
            <w:rFonts w:ascii="TimesNewRoman" w:hAnsi="TimesNewRoman"/>
            <w:color w:val="000000"/>
            <w:sz w:val="20"/>
            <w:szCs w:val="20"/>
          </w:rPr>
          <w:t>(#7044)</w:t>
        </w:r>
      </w:ins>
      <w:r w:rsidRPr="00A04CFF">
        <w:rPr>
          <w:rFonts w:ascii="TimesNewRoman" w:hAnsi="TimesNewRoman"/>
          <w:color w:val="000000"/>
          <w:sz w:val="20"/>
          <w:szCs w:val="20"/>
        </w:rPr>
        <w:t xml:space="preserve">Wrapped Data element in the Authentication frame. The AP unwraps the encapsulated EAP-RP packet received from the STA in the </w:t>
      </w:r>
      <w:del w:id="157" w:author="Huang, Po-kai" w:date="2024-03-08T23:01:00Z">
        <w:r w:rsidRPr="00A04CFF" w:rsidDel="002F1835">
          <w:rPr>
            <w:rFonts w:ascii="TimesNewRoman" w:hAnsi="TimesNewRoman"/>
            <w:color w:val="000000"/>
            <w:sz w:val="20"/>
            <w:szCs w:val="20"/>
          </w:rPr>
          <w:delText xml:space="preserve">FILS </w:delText>
        </w:r>
      </w:del>
      <w:ins w:id="158" w:author="Huang, Po-kai" w:date="2024-03-08T23:01:00Z">
        <w:r w:rsidR="002F1835">
          <w:rPr>
            <w:rFonts w:ascii="TimesNewRoman" w:hAnsi="TimesNewRoman"/>
            <w:color w:val="000000"/>
            <w:sz w:val="20"/>
            <w:szCs w:val="20"/>
          </w:rPr>
          <w:t>(#7044)</w:t>
        </w:r>
      </w:ins>
      <w:r w:rsidRPr="00A04CFF">
        <w:rPr>
          <w:rFonts w:ascii="TimesNewRoman" w:hAnsi="TimesNewRoman"/>
          <w:color w:val="000000"/>
          <w:sz w:val="20"/>
          <w:szCs w:val="20"/>
        </w:rPr>
        <w:t xml:space="preserve">Wrapped Data element and forwards the EAP-RP packet to the TTP using a transport that is out of scope of this standard. When the AP receives an EAP-RP packet from the TTP, the AP forwards the packet to the STA by encapsulating the EAP-RP packet in the </w:t>
      </w:r>
      <w:del w:id="159" w:author="Huang, Po-kai" w:date="2024-03-08T23:00:00Z">
        <w:r w:rsidRPr="00A04CFF" w:rsidDel="00A04CFF">
          <w:rPr>
            <w:rFonts w:ascii="TimesNewRoman" w:hAnsi="TimesNewRoman"/>
            <w:color w:val="000000"/>
            <w:sz w:val="20"/>
            <w:szCs w:val="20"/>
          </w:rPr>
          <w:delText xml:space="preserve">FILS </w:delText>
        </w:r>
      </w:del>
      <w:ins w:id="160" w:author="Huang, Po-kai" w:date="2024-03-08T23:00:00Z">
        <w:r>
          <w:rPr>
            <w:rFonts w:ascii="TimesNewRoman" w:hAnsi="TimesNewRoman"/>
            <w:color w:val="000000"/>
            <w:sz w:val="20"/>
            <w:szCs w:val="20"/>
          </w:rPr>
          <w:t>(#7044)</w:t>
        </w:r>
      </w:ins>
      <w:r w:rsidRPr="00A04CFF">
        <w:rPr>
          <w:rFonts w:ascii="TimesNewRoman" w:hAnsi="TimesNewRoman"/>
          <w:color w:val="000000"/>
          <w:sz w:val="20"/>
          <w:szCs w:val="20"/>
        </w:rPr>
        <w:t>Wrapped Data element of the Authentication frame.</w:t>
      </w:r>
    </w:p>
    <w:p w14:paraId="02BDBC63" w14:textId="77777777" w:rsidR="00A04CFF" w:rsidRDefault="00A04CFF" w:rsidP="00AE61C0">
      <w:pPr>
        <w:rPr>
          <w:rFonts w:ascii="TimesNewRoman" w:hAnsi="TimesNewRoman"/>
          <w:color w:val="000000"/>
          <w:sz w:val="20"/>
          <w:szCs w:val="20"/>
        </w:rPr>
      </w:pPr>
    </w:p>
    <w:p w14:paraId="4B530F46" w14:textId="77777777" w:rsidR="00A04CFF" w:rsidRDefault="00A04CFF" w:rsidP="00A04CFF">
      <w:pPr>
        <w:rPr>
          <w:ins w:id="161"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1BE9478D" w14:textId="77777777" w:rsidR="00A04CFF" w:rsidRDefault="00A04CFF" w:rsidP="00AE61C0">
      <w:pPr>
        <w:rPr>
          <w:rFonts w:ascii="TimesNewRoman" w:hAnsi="TimesNewRoman"/>
          <w:color w:val="000000"/>
          <w:sz w:val="20"/>
          <w:szCs w:val="20"/>
        </w:rPr>
      </w:pPr>
    </w:p>
    <w:p w14:paraId="04AF68CA" w14:textId="29929A38" w:rsidR="00C1340E" w:rsidRPr="00C1340E" w:rsidRDefault="00C1340E" w:rsidP="00C1340E">
      <w:pPr>
        <w:pStyle w:val="H4"/>
        <w:rPr>
          <w:ins w:id="162"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12.11.2.3.2 </w:t>
      </w:r>
      <w:r w:rsidRPr="00F756DF">
        <w:rPr>
          <w:i/>
          <w:lang w:eastAsia="ko-KR"/>
        </w:rPr>
        <w:t>as follows (track change</w:t>
      </w:r>
      <w:r w:rsidRPr="00CD48AE">
        <w:rPr>
          <w:i/>
          <w:iCs/>
          <w:lang w:eastAsia="ko-KR"/>
        </w:rPr>
        <w:t xml:space="preserve"> on)</w:t>
      </w:r>
      <w:r>
        <w:rPr>
          <w:i/>
          <w:iCs/>
          <w:lang w:eastAsia="ko-KR"/>
        </w:rPr>
        <w:t>:</w:t>
      </w:r>
    </w:p>
    <w:p w14:paraId="35A64EAF" w14:textId="77777777" w:rsidR="00C1340E" w:rsidRDefault="00C1340E" w:rsidP="00AE61C0">
      <w:pPr>
        <w:rPr>
          <w:ins w:id="163" w:author="Huang, Po-kai" w:date="2024-03-08T23:02:00Z"/>
          <w:rFonts w:ascii="TimesNewRoman" w:hAnsi="TimesNewRoman"/>
          <w:color w:val="000000"/>
          <w:sz w:val="20"/>
          <w:szCs w:val="20"/>
        </w:rPr>
      </w:pPr>
    </w:p>
    <w:p w14:paraId="7D8D3A25" w14:textId="35D3CFF1" w:rsidR="00C1340E" w:rsidRDefault="00C1340E" w:rsidP="00AE61C0">
      <w:pPr>
        <w:rPr>
          <w:rFonts w:ascii="Arial" w:hAnsi="Arial" w:cs="Arial"/>
          <w:b/>
          <w:bCs/>
          <w:color w:val="000000"/>
          <w:sz w:val="20"/>
          <w:szCs w:val="20"/>
        </w:rPr>
      </w:pPr>
      <w:r w:rsidRPr="00C1340E">
        <w:rPr>
          <w:rFonts w:ascii="Arial" w:hAnsi="Arial" w:cs="Arial"/>
          <w:b/>
          <w:bCs/>
          <w:color w:val="000000"/>
          <w:sz w:val="20"/>
          <w:szCs w:val="20"/>
        </w:rPr>
        <w:t>12.11.2.3.2 Non-AP STA construction of Authentication frame</w:t>
      </w:r>
    </w:p>
    <w:p w14:paraId="527A68CB" w14:textId="77777777" w:rsidR="00C1340E" w:rsidRDefault="00C1340E" w:rsidP="00AE61C0">
      <w:pPr>
        <w:rPr>
          <w:rFonts w:ascii="Arial" w:hAnsi="Arial" w:cs="Arial"/>
          <w:b/>
          <w:bCs/>
          <w:color w:val="000000"/>
          <w:sz w:val="20"/>
          <w:szCs w:val="20"/>
        </w:rPr>
      </w:pPr>
    </w:p>
    <w:p w14:paraId="6F65FD90" w14:textId="5599AB52" w:rsidR="00B647AB" w:rsidRPr="00B647AB" w:rsidRDefault="00B647AB" w:rsidP="00AE61C0">
      <w:pPr>
        <w:rPr>
          <w:rFonts w:ascii="TimesNewRoman" w:hAnsi="TimesNewRoman"/>
          <w:color w:val="000000"/>
          <w:sz w:val="20"/>
          <w:szCs w:val="20"/>
        </w:rPr>
      </w:pPr>
      <w:r>
        <w:rPr>
          <w:rFonts w:ascii="TimesNewRoman" w:hAnsi="TimesNewRoman"/>
          <w:color w:val="000000"/>
          <w:sz w:val="20"/>
          <w:szCs w:val="20"/>
        </w:rPr>
        <w:t>(…existing texts…)</w:t>
      </w:r>
    </w:p>
    <w:p w14:paraId="2A9E5952" w14:textId="77777777" w:rsidR="00B647AB" w:rsidRDefault="00B647AB" w:rsidP="00AE61C0">
      <w:pPr>
        <w:rPr>
          <w:rFonts w:ascii="TimesNewRoman" w:hAnsi="TimesNewRoman"/>
          <w:color w:val="000000"/>
          <w:sz w:val="20"/>
          <w:szCs w:val="20"/>
        </w:rPr>
      </w:pPr>
    </w:p>
    <w:p w14:paraId="5EBDAAB3" w14:textId="1616DA82" w:rsidR="00C1340E" w:rsidRDefault="00B647AB" w:rsidP="00AE61C0">
      <w:pPr>
        <w:rPr>
          <w:rFonts w:ascii="TimesNewRoman" w:hAnsi="TimesNewRoman"/>
          <w:color w:val="000000"/>
          <w:sz w:val="20"/>
          <w:szCs w:val="20"/>
        </w:rPr>
      </w:pPr>
      <w:r w:rsidRPr="00B647AB">
        <w:rPr>
          <w:rFonts w:ascii="TimesNewRoman" w:hAnsi="TimesNewRoman"/>
          <w:color w:val="000000"/>
          <w:sz w:val="20"/>
          <w:szCs w:val="20"/>
        </w:rPr>
        <w:lastRenderedPageBreak/>
        <w:t xml:space="preserve">The STA then constructs an Authentication frame with the Authentication algorithm number set to 4 (FILS Shared Key authentication without PFS) or 5 (FILS Shared Key authentication with PFS) (see 9.4.1.1 (Authentication Algorithm Number field)) depending on whether PFS is used, and the Authentication transaction sequence number set to 1. The random nonce shall be encoded in the FILS Nonce element (see 9.4.2.188 (FILS Nonce element)). If a list of PMKSA identifiers was generated, it shall be used to construct the PMKID List field in </w:t>
      </w:r>
      <w:r w:rsidRPr="00B647AB">
        <w:rPr>
          <w:rFonts w:ascii="TimesNewRoman" w:hAnsi="TimesNewRoman"/>
          <w:color w:val="218A21"/>
          <w:sz w:val="20"/>
          <w:szCs w:val="20"/>
        </w:rPr>
        <w:t>(#6299)</w:t>
      </w:r>
      <w:r w:rsidRPr="00B647AB">
        <w:rPr>
          <w:rFonts w:ascii="TimesNewRoman" w:hAnsi="TimesNewRoman"/>
          <w:color w:val="000000"/>
          <w:sz w:val="20"/>
          <w:szCs w:val="20"/>
        </w:rPr>
        <w:t>the RSNE. The random FILS Session shall be encoded in the FILS Session</w:t>
      </w:r>
      <w:r>
        <w:rPr>
          <w:rFonts w:ascii="TimesNewRoman" w:hAnsi="TimesNewRoman"/>
          <w:color w:val="000000"/>
          <w:sz w:val="20"/>
          <w:szCs w:val="20"/>
        </w:rPr>
        <w:t xml:space="preserve"> </w:t>
      </w:r>
      <w:r w:rsidRPr="00B647AB">
        <w:rPr>
          <w:rFonts w:ascii="TimesNewRoman" w:hAnsi="TimesNewRoman"/>
          <w:color w:val="000000"/>
          <w:sz w:val="20"/>
          <w:szCs w:val="20"/>
        </w:rPr>
        <w:t>element (see 9.4.2.178 (FILS Session element)). The EAP-Initiate/</w:t>
      </w:r>
      <w:proofErr w:type="spellStart"/>
      <w:r w:rsidRPr="00B647AB">
        <w:rPr>
          <w:rFonts w:ascii="TimesNewRoman" w:hAnsi="TimesNewRoman"/>
          <w:color w:val="000000"/>
          <w:sz w:val="20"/>
          <w:szCs w:val="20"/>
        </w:rPr>
        <w:t>Reauth</w:t>
      </w:r>
      <w:proofErr w:type="spellEnd"/>
      <w:r w:rsidRPr="00B647AB">
        <w:rPr>
          <w:rFonts w:ascii="TimesNewRoman" w:hAnsi="TimesNewRoman"/>
          <w:color w:val="000000"/>
          <w:sz w:val="20"/>
          <w:szCs w:val="20"/>
        </w:rPr>
        <w:t xml:space="preserve"> packet, if generated, shall be copied into the </w:t>
      </w:r>
      <w:del w:id="164" w:author="Huang, Po-kai" w:date="2024-03-08T23:03:00Z">
        <w:r w:rsidRPr="00B647AB" w:rsidDel="00B647AB">
          <w:rPr>
            <w:rFonts w:ascii="TimesNewRoman" w:hAnsi="TimesNewRoman"/>
            <w:color w:val="000000"/>
            <w:sz w:val="20"/>
            <w:szCs w:val="20"/>
          </w:rPr>
          <w:delText xml:space="preserve">FILS </w:delText>
        </w:r>
      </w:del>
      <w:ins w:id="165" w:author="Huang, Po-kai" w:date="2024-03-08T23:03:00Z">
        <w:r>
          <w:rPr>
            <w:rFonts w:ascii="TimesNewRoman" w:hAnsi="TimesNewRoman"/>
            <w:color w:val="000000"/>
            <w:sz w:val="20"/>
            <w:szCs w:val="20"/>
          </w:rPr>
          <w:t>(#</w:t>
        </w:r>
        <w:r w:rsidR="00BB0CD3">
          <w:rPr>
            <w:rFonts w:ascii="TimesNewRoman" w:hAnsi="TimesNewRoman"/>
            <w:color w:val="000000"/>
            <w:sz w:val="20"/>
            <w:szCs w:val="20"/>
          </w:rPr>
          <w:t>7044</w:t>
        </w:r>
        <w:r>
          <w:rPr>
            <w:rFonts w:ascii="TimesNewRoman" w:hAnsi="TimesNewRoman"/>
            <w:color w:val="000000"/>
            <w:sz w:val="20"/>
            <w:szCs w:val="20"/>
          </w:rPr>
          <w:t>)</w:t>
        </w:r>
      </w:ins>
      <w:r w:rsidRPr="00B647AB">
        <w:rPr>
          <w:rFonts w:ascii="TimesNewRoman" w:hAnsi="TimesNewRoman"/>
          <w:color w:val="000000"/>
          <w:sz w:val="20"/>
          <w:szCs w:val="20"/>
        </w:rPr>
        <w:t xml:space="preserve">Wrapped Data field (see 9.4.2.186 ((11az)Wrapped Data element)). If PFS is desired, the chosen finite cyclic group shall be encoded in the Finite Cyclic Group field (see 9.4.1.40 (Finite Cyclic Group field)) and the ephemeral public key shall be encoded in the FFE field (see 9.4.1.38 (FFE field)) according to the element to </w:t>
      </w:r>
      <w:r w:rsidRPr="00B647AB">
        <w:rPr>
          <w:rFonts w:ascii="TimesNewRoman" w:hAnsi="TimesNewRoman"/>
          <w:color w:val="218A21"/>
          <w:sz w:val="20"/>
          <w:szCs w:val="20"/>
        </w:rPr>
        <w:t>(#1288)</w:t>
      </w:r>
      <w:r w:rsidRPr="00B647AB">
        <w:rPr>
          <w:rFonts w:ascii="TimesNewRoman" w:hAnsi="TimesNewRoman"/>
          <w:color w:val="000000"/>
          <w:sz w:val="20"/>
          <w:szCs w:val="20"/>
        </w:rPr>
        <w:t>octet string conversion in 12.4.7.2.4 (Element to octet string conversion).</w:t>
      </w:r>
    </w:p>
    <w:p w14:paraId="58EAFC27" w14:textId="77777777" w:rsidR="00B647AB" w:rsidRDefault="00B647AB" w:rsidP="00AE61C0">
      <w:pPr>
        <w:rPr>
          <w:rFonts w:ascii="TimesNewRoman" w:hAnsi="TimesNewRoman"/>
          <w:color w:val="000000"/>
          <w:sz w:val="20"/>
          <w:szCs w:val="20"/>
        </w:rPr>
      </w:pPr>
    </w:p>
    <w:p w14:paraId="7F4E1325" w14:textId="77777777" w:rsidR="00B647AB" w:rsidRDefault="00B647AB" w:rsidP="00B647AB">
      <w:pPr>
        <w:rPr>
          <w:ins w:id="166" w:author="Huang, Po-kai" w:date="2024-03-08T22:56:00Z"/>
          <w:rFonts w:ascii="TimesNewRoman" w:hAnsi="TimesNewRoman"/>
          <w:color w:val="000000"/>
          <w:sz w:val="20"/>
          <w:szCs w:val="20"/>
        </w:rPr>
      </w:pPr>
      <w:r>
        <w:rPr>
          <w:rFonts w:ascii="TimesNewRoman" w:hAnsi="TimesNewRoman"/>
          <w:color w:val="000000"/>
          <w:sz w:val="20"/>
          <w:szCs w:val="20"/>
        </w:rPr>
        <w:t>(…existing texts…)</w:t>
      </w:r>
    </w:p>
    <w:p w14:paraId="2891145A" w14:textId="77777777" w:rsidR="00B647AB" w:rsidRDefault="00B647AB" w:rsidP="00AE61C0">
      <w:pPr>
        <w:rPr>
          <w:ins w:id="167" w:author="Huang, Po-kai" w:date="2024-03-08T23:04:00Z"/>
          <w:rFonts w:ascii="TimesNewRoman" w:hAnsi="TimesNewRoman"/>
          <w:color w:val="000000"/>
          <w:sz w:val="20"/>
          <w:szCs w:val="20"/>
        </w:rPr>
      </w:pPr>
    </w:p>
    <w:p w14:paraId="405A24DE" w14:textId="231A3612" w:rsidR="00FC3A66" w:rsidRPr="00C1340E" w:rsidRDefault="00FC3A66" w:rsidP="00FC3A66">
      <w:pPr>
        <w:pStyle w:val="H4"/>
        <w:rPr>
          <w:ins w:id="168" w:author="Huang, Po-kai" w:date="2024-03-08T23:02: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12.11.2.3.3 </w:t>
      </w:r>
      <w:r w:rsidRPr="00F756DF">
        <w:rPr>
          <w:i/>
          <w:lang w:eastAsia="ko-KR"/>
        </w:rPr>
        <w:t>as follows (track change</w:t>
      </w:r>
      <w:r w:rsidRPr="00CD48AE">
        <w:rPr>
          <w:i/>
          <w:iCs/>
          <w:lang w:eastAsia="ko-KR"/>
        </w:rPr>
        <w:t xml:space="preserve"> on)</w:t>
      </w:r>
      <w:r>
        <w:rPr>
          <w:i/>
          <w:iCs/>
          <w:lang w:eastAsia="ko-KR"/>
        </w:rPr>
        <w:t>:</w:t>
      </w:r>
    </w:p>
    <w:p w14:paraId="42E34784" w14:textId="77777777" w:rsidR="00FC3A66" w:rsidRDefault="00FC3A66" w:rsidP="00AE61C0">
      <w:pPr>
        <w:rPr>
          <w:ins w:id="169" w:author="Huang, Po-kai" w:date="2024-03-08T23:04:00Z"/>
          <w:rFonts w:ascii="TimesNewRoman" w:hAnsi="TimesNewRoman"/>
          <w:color w:val="000000"/>
          <w:sz w:val="20"/>
          <w:szCs w:val="20"/>
        </w:rPr>
      </w:pPr>
    </w:p>
    <w:p w14:paraId="2F5A837D" w14:textId="424C8636" w:rsidR="00FC3A66" w:rsidRDefault="00FC3A66" w:rsidP="00AE61C0">
      <w:pPr>
        <w:rPr>
          <w:rFonts w:ascii="Arial" w:hAnsi="Arial" w:cs="Arial"/>
          <w:b/>
          <w:bCs/>
          <w:color w:val="000000"/>
          <w:sz w:val="20"/>
          <w:szCs w:val="20"/>
        </w:rPr>
      </w:pPr>
      <w:r w:rsidRPr="00FC3A66">
        <w:rPr>
          <w:rFonts w:ascii="Arial" w:hAnsi="Arial" w:cs="Arial"/>
          <w:b/>
          <w:bCs/>
          <w:color w:val="000000"/>
          <w:sz w:val="20"/>
          <w:szCs w:val="20"/>
        </w:rPr>
        <w:t>12.11.2.3.3 AP processing of Authentication frame</w:t>
      </w:r>
    </w:p>
    <w:p w14:paraId="56BCB615" w14:textId="77777777" w:rsidR="005759C2" w:rsidRDefault="005759C2" w:rsidP="00AE61C0">
      <w:pPr>
        <w:rPr>
          <w:rFonts w:ascii="Arial" w:hAnsi="Arial" w:cs="Arial"/>
          <w:b/>
          <w:bCs/>
          <w:color w:val="000000"/>
          <w:sz w:val="20"/>
          <w:szCs w:val="20"/>
        </w:rPr>
      </w:pPr>
    </w:p>
    <w:p w14:paraId="00D48E35" w14:textId="77777777" w:rsidR="005759C2" w:rsidRPr="00B647AB"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37D84487" w14:textId="77777777" w:rsidR="005759C2" w:rsidRDefault="005759C2" w:rsidP="00AE61C0">
      <w:pPr>
        <w:rPr>
          <w:rFonts w:ascii="Arial" w:hAnsi="Arial" w:cs="Arial"/>
          <w:b/>
          <w:bCs/>
          <w:color w:val="000000"/>
          <w:sz w:val="20"/>
          <w:szCs w:val="20"/>
        </w:rPr>
      </w:pPr>
    </w:p>
    <w:p w14:paraId="1CD99820" w14:textId="77777777" w:rsidR="005759C2" w:rsidRDefault="005759C2" w:rsidP="00AE61C0">
      <w:pPr>
        <w:rPr>
          <w:rFonts w:ascii="Arial" w:hAnsi="Arial" w:cs="Arial"/>
          <w:b/>
          <w:bCs/>
          <w:color w:val="000000"/>
          <w:sz w:val="20"/>
          <w:szCs w:val="20"/>
        </w:rPr>
      </w:pPr>
    </w:p>
    <w:p w14:paraId="23336940" w14:textId="77777777"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3) If an EAP-Initiate/</w:t>
      </w:r>
      <w:proofErr w:type="spellStart"/>
      <w:r w:rsidRPr="005759C2">
        <w:rPr>
          <w:rFonts w:ascii="TimesNewRoman" w:hAnsi="TimesNewRoman"/>
          <w:color w:val="000000"/>
          <w:sz w:val="20"/>
          <w:szCs w:val="20"/>
        </w:rPr>
        <w:t>Reauth</w:t>
      </w:r>
      <w:proofErr w:type="spellEnd"/>
      <w:r w:rsidRPr="005759C2">
        <w:rPr>
          <w:rFonts w:ascii="TimesNewRoman" w:hAnsi="TimesNewRoman"/>
          <w:color w:val="000000"/>
          <w:sz w:val="20"/>
          <w:szCs w:val="20"/>
        </w:rPr>
        <w:t xml:space="preserve"> packet is included and PMKSA caching is not used, the AP shall</w:t>
      </w:r>
    </w:p>
    <w:p w14:paraId="06597EDD" w14:textId="38BF971D" w:rsidR="005759C2" w:rsidRPr="005759C2" w:rsidRDefault="005759C2" w:rsidP="005759C2">
      <w:pPr>
        <w:rPr>
          <w:rFonts w:ascii="TimesNewRoman" w:hAnsi="TimesNewRoman"/>
          <w:color w:val="000000"/>
          <w:sz w:val="20"/>
          <w:szCs w:val="20"/>
        </w:rPr>
      </w:pPr>
      <w:r w:rsidRPr="005759C2">
        <w:rPr>
          <w:rFonts w:ascii="TimesNewRoman" w:hAnsi="TimesNewRoman"/>
          <w:color w:val="000000"/>
          <w:sz w:val="20"/>
          <w:szCs w:val="20"/>
        </w:rPr>
        <w:t xml:space="preserve">extract the </w:t>
      </w:r>
      <w:r w:rsidRPr="005759C2">
        <w:rPr>
          <w:rFonts w:ascii="TimesNewRoman" w:hAnsi="TimesNewRoman"/>
          <w:color w:val="218A21"/>
          <w:sz w:val="20"/>
          <w:szCs w:val="20"/>
        </w:rPr>
        <w:t>(#2043)</w:t>
      </w:r>
      <w:r w:rsidRPr="005759C2">
        <w:rPr>
          <w:rFonts w:ascii="TimesNewRoman" w:hAnsi="TimesNewRoman"/>
          <w:color w:val="000000"/>
          <w:sz w:val="20"/>
          <w:szCs w:val="20"/>
        </w:rPr>
        <w:t xml:space="preserve">data needed from the </w:t>
      </w:r>
      <w:del w:id="170" w:author="Huang, Po-kai" w:date="2024-03-08T23:05:00Z">
        <w:r w:rsidRPr="005759C2" w:rsidDel="005759C2">
          <w:rPr>
            <w:rFonts w:ascii="TimesNewRoman" w:hAnsi="TimesNewRoman"/>
            <w:color w:val="000000"/>
            <w:sz w:val="20"/>
            <w:szCs w:val="20"/>
          </w:rPr>
          <w:delText xml:space="preserve">FILS </w:delText>
        </w:r>
      </w:del>
      <w:ins w:id="171" w:author="Huang, Po-kai" w:date="2024-03-08T23:05:00Z">
        <w:r>
          <w:rPr>
            <w:rFonts w:ascii="TimesNewRoman" w:hAnsi="TimesNewRoman"/>
            <w:color w:val="000000"/>
            <w:sz w:val="20"/>
            <w:szCs w:val="20"/>
          </w:rPr>
          <w:t>(#7044)</w:t>
        </w:r>
      </w:ins>
      <w:r w:rsidRPr="005759C2">
        <w:rPr>
          <w:rFonts w:ascii="TimesNewRoman" w:hAnsi="TimesNewRoman"/>
          <w:color w:val="000000"/>
          <w:sz w:val="20"/>
          <w:szCs w:val="20"/>
        </w:rPr>
        <w:t>Wrapped Data field (see 9.4.2.186</w:t>
      </w:r>
    </w:p>
    <w:p w14:paraId="02532C2A" w14:textId="3264AA1F" w:rsidR="005759C2" w:rsidRDefault="005759C2" w:rsidP="005759C2">
      <w:pPr>
        <w:rPr>
          <w:rFonts w:ascii="TimesNewRoman" w:hAnsi="TimesNewRoman"/>
          <w:color w:val="000000"/>
          <w:sz w:val="20"/>
          <w:szCs w:val="20"/>
        </w:rPr>
      </w:pPr>
      <w:r w:rsidRPr="005759C2">
        <w:rPr>
          <w:rFonts w:ascii="TimesNewRoman" w:hAnsi="TimesNewRoman"/>
          <w:color w:val="000000"/>
          <w:sz w:val="20"/>
          <w:szCs w:val="20"/>
        </w:rPr>
        <w:t>((11az)Wrapped Data element)) and shall forward it to the Authentication Server. When applicable, the AP communicates with the Authentication Server using the same protocols it uses when authenticating with EAP. Suitable protocols include, but are not limited to, remote authentication dial-in user service RADIUS (as specified in IETF RFC 2865 [B33]) and Diameter (as specified in IETF RFC 6942).</w:t>
      </w:r>
    </w:p>
    <w:p w14:paraId="742DAEDE" w14:textId="77777777" w:rsidR="005759C2" w:rsidRDefault="005759C2" w:rsidP="005759C2">
      <w:pPr>
        <w:rPr>
          <w:rFonts w:ascii="TimesNewRoman" w:hAnsi="TimesNewRoman"/>
          <w:color w:val="000000"/>
          <w:sz w:val="20"/>
          <w:szCs w:val="20"/>
        </w:rPr>
      </w:pPr>
    </w:p>
    <w:p w14:paraId="79E7DBF2" w14:textId="77777777" w:rsidR="005759C2" w:rsidRDefault="005759C2" w:rsidP="005759C2">
      <w:pPr>
        <w:rPr>
          <w:rFonts w:ascii="TimesNewRoman" w:hAnsi="TimesNewRoman"/>
          <w:color w:val="000000"/>
          <w:sz w:val="20"/>
          <w:szCs w:val="20"/>
        </w:rPr>
      </w:pPr>
      <w:r>
        <w:rPr>
          <w:rFonts w:ascii="TimesNewRoman" w:hAnsi="TimesNewRoman"/>
          <w:color w:val="000000"/>
          <w:sz w:val="20"/>
          <w:szCs w:val="20"/>
        </w:rPr>
        <w:t>(…existing texts…)</w:t>
      </w:r>
    </w:p>
    <w:p w14:paraId="0CAC4ADF" w14:textId="77777777" w:rsidR="004C415F" w:rsidRDefault="004C415F" w:rsidP="005759C2">
      <w:pPr>
        <w:rPr>
          <w:rFonts w:ascii="TimesNewRoman" w:hAnsi="TimesNewRoman"/>
          <w:color w:val="000000"/>
          <w:sz w:val="20"/>
          <w:szCs w:val="20"/>
        </w:rPr>
      </w:pPr>
    </w:p>
    <w:p w14:paraId="3A834D08" w14:textId="7529B35C" w:rsidR="004C415F" w:rsidRPr="004C415F" w:rsidRDefault="004C415F" w:rsidP="004C415F">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7E7E72A6" w14:textId="77777777" w:rsidR="005759C2" w:rsidRDefault="005759C2" w:rsidP="005759C2">
      <w:pPr>
        <w:rPr>
          <w:ins w:id="172" w:author="Huang, Po-kai" w:date="2024-03-08T23:05:00Z"/>
          <w:rFonts w:ascii="TimesNewRoman" w:hAnsi="TimesNewRoman"/>
          <w:color w:val="000000"/>
          <w:sz w:val="20"/>
          <w:szCs w:val="20"/>
        </w:rPr>
      </w:pPr>
    </w:p>
    <w:p w14:paraId="5CD02138" w14:textId="1959AC64" w:rsidR="004C415F" w:rsidRDefault="004C415F" w:rsidP="005759C2">
      <w:pPr>
        <w:rPr>
          <w:ins w:id="173" w:author="Huang, Po-kai" w:date="2024-03-08T23:05:00Z"/>
          <w:rFonts w:ascii="TimesNewRoman" w:hAnsi="TimesNewRoman"/>
          <w:color w:val="000000"/>
          <w:sz w:val="20"/>
          <w:szCs w:val="20"/>
        </w:rPr>
      </w:pPr>
      <w:r w:rsidRPr="004C415F">
        <w:rPr>
          <w:rFonts w:ascii="Arial" w:hAnsi="Arial" w:cs="Arial"/>
          <w:b/>
          <w:bCs/>
          <w:color w:val="000000"/>
          <w:sz w:val="20"/>
          <w:szCs w:val="20"/>
        </w:rPr>
        <w:t>12.11.2.3.4 AP construction of Authentication frame</w:t>
      </w:r>
    </w:p>
    <w:p w14:paraId="56940B1C" w14:textId="77777777" w:rsidR="004C415F" w:rsidRDefault="004C415F" w:rsidP="005759C2">
      <w:pPr>
        <w:rPr>
          <w:ins w:id="174" w:author="Huang, Po-kai" w:date="2024-03-08T23:05:00Z"/>
          <w:rFonts w:ascii="TimesNewRoman" w:hAnsi="TimesNewRoman"/>
          <w:color w:val="000000"/>
          <w:sz w:val="20"/>
          <w:szCs w:val="20"/>
        </w:rPr>
      </w:pPr>
    </w:p>
    <w:p w14:paraId="1415607B"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1A4FAF23" w14:textId="77777777" w:rsidR="004C415F" w:rsidRDefault="004C415F" w:rsidP="005759C2">
      <w:pPr>
        <w:rPr>
          <w:rFonts w:ascii="TimesNewRoman" w:hAnsi="TimesNewRoman"/>
          <w:color w:val="000000"/>
          <w:sz w:val="20"/>
          <w:szCs w:val="20"/>
        </w:rPr>
      </w:pPr>
    </w:p>
    <w:p w14:paraId="46799282" w14:textId="462B99E8" w:rsidR="004C415F" w:rsidRDefault="004C415F" w:rsidP="005759C2">
      <w:pPr>
        <w:rPr>
          <w:rFonts w:ascii="TimesNewRoman" w:hAnsi="TimesNewRoman"/>
          <w:color w:val="000000"/>
          <w:sz w:val="20"/>
          <w:szCs w:val="20"/>
        </w:rPr>
      </w:pPr>
      <w:r w:rsidRPr="004C415F">
        <w:rPr>
          <w:rFonts w:ascii="TimesNewRoman" w:hAnsi="TimesNewRoman"/>
          <w:color w:val="000000"/>
          <w:sz w:val="20"/>
          <w:szCs w:val="20"/>
        </w:rPr>
        <w:t xml:space="preserve">Otherwise, the AP shall generate its own nonce and construct an Authentication frame for the STA. The AP shall copy the FILS Session element from the Authentication frame sent by the non-AP STA to this response Authentication frame. If PMKSA caching is not used, this frame shall contain the </w:t>
      </w:r>
      <w:del w:id="175" w:author="Huang, Po-kai" w:date="2024-03-08T23:05:00Z">
        <w:r w:rsidRPr="004C415F" w:rsidDel="004C415F">
          <w:rPr>
            <w:rFonts w:ascii="TimesNewRoman" w:hAnsi="TimesNewRoman"/>
            <w:color w:val="000000"/>
            <w:sz w:val="20"/>
            <w:szCs w:val="20"/>
          </w:rPr>
          <w:delText xml:space="preserve">FILS </w:delText>
        </w:r>
      </w:del>
      <w:ins w:id="176" w:author="Huang, Po-kai" w:date="2024-03-08T23:05:00Z">
        <w:r>
          <w:rPr>
            <w:rFonts w:ascii="TimesNewRoman" w:hAnsi="TimesNewRoman"/>
            <w:color w:val="000000"/>
            <w:sz w:val="20"/>
            <w:szCs w:val="20"/>
          </w:rPr>
          <w:t>(#70</w:t>
        </w:r>
      </w:ins>
      <w:ins w:id="177" w:author="Huang, Po-kai" w:date="2024-03-08T23:06:00Z">
        <w:r>
          <w:rPr>
            <w:rFonts w:ascii="TimesNewRoman" w:hAnsi="TimesNewRoman"/>
            <w:color w:val="000000"/>
            <w:sz w:val="20"/>
            <w:szCs w:val="20"/>
          </w:rPr>
          <w:t>44</w:t>
        </w:r>
      </w:ins>
      <w:ins w:id="178" w:author="Huang, Po-kai" w:date="2024-03-08T23:05:00Z">
        <w:r>
          <w:rPr>
            <w:rFonts w:ascii="TimesNewRoman" w:hAnsi="TimesNewRoman"/>
            <w:color w:val="000000"/>
            <w:sz w:val="20"/>
            <w:szCs w:val="20"/>
          </w:rPr>
          <w:t>)</w:t>
        </w:r>
      </w:ins>
      <w:r w:rsidRPr="004C415F">
        <w:rPr>
          <w:rFonts w:ascii="TimesNewRoman" w:hAnsi="TimesNewRoman"/>
          <w:color w:val="000000"/>
          <w:sz w:val="20"/>
          <w:szCs w:val="20"/>
        </w:rPr>
        <w:t xml:space="preserve">wrapped data that encapsulates </w:t>
      </w:r>
      <w:r w:rsidRPr="004C415F">
        <w:rPr>
          <w:rFonts w:ascii="TimesNewRoman" w:hAnsi="TimesNewRoman"/>
          <w:color w:val="218A21"/>
          <w:sz w:val="20"/>
          <w:szCs w:val="20"/>
        </w:rPr>
        <w:t>(#330)</w:t>
      </w:r>
      <w:r w:rsidRPr="004C415F">
        <w:rPr>
          <w:rFonts w:ascii="TimesNewRoman" w:hAnsi="TimesNewRoman"/>
          <w:color w:val="000000"/>
          <w:sz w:val="20"/>
          <w:szCs w:val="20"/>
        </w:rPr>
        <w:t>the EAP-Finish/</w:t>
      </w:r>
      <w:proofErr w:type="spellStart"/>
      <w:r w:rsidRPr="004C415F">
        <w:rPr>
          <w:rFonts w:ascii="TimesNewRoman" w:hAnsi="TimesNewRoman"/>
          <w:color w:val="000000"/>
          <w:sz w:val="20"/>
          <w:szCs w:val="20"/>
        </w:rPr>
        <w:t>Reauth</w:t>
      </w:r>
      <w:proofErr w:type="spellEnd"/>
      <w:r w:rsidRPr="004C415F">
        <w:rPr>
          <w:rFonts w:ascii="TimesNewRoman" w:hAnsi="TimesNewRoman"/>
          <w:color w:val="000000"/>
          <w:sz w:val="20"/>
          <w:szCs w:val="20"/>
        </w:rPr>
        <w:t xml:space="preserve"> packet received from the Authentication Server. In addition, if PFS is used, the FFE field of the Authentication frame sent by the AP contains the AP’s ephemeral public key. In this frame, the AP shall set the Authentication algorithm number to 4 or 5 depending on whether PFS is used, and the Authentication sequence number to 2. If PMKSA caching is used, the AP indicates the selected PMKID in the PMKID List.</w:t>
      </w:r>
    </w:p>
    <w:p w14:paraId="0B4336D0" w14:textId="77777777" w:rsidR="004C415F" w:rsidRDefault="004C415F" w:rsidP="005759C2">
      <w:pPr>
        <w:rPr>
          <w:rFonts w:ascii="TimesNewRoman" w:hAnsi="TimesNewRoman"/>
          <w:color w:val="000000"/>
          <w:sz w:val="20"/>
          <w:szCs w:val="20"/>
        </w:rPr>
      </w:pPr>
    </w:p>
    <w:p w14:paraId="67746EE7" w14:textId="77777777" w:rsidR="004C415F" w:rsidRPr="00B647AB" w:rsidRDefault="004C415F" w:rsidP="004C415F">
      <w:pPr>
        <w:rPr>
          <w:rFonts w:ascii="TimesNewRoman" w:hAnsi="TimesNewRoman"/>
          <w:color w:val="000000"/>
          <w:sz w:val="20"/>
          <w:szCs w:val="20"/>
        </w:rPr>
      </w:pPr>
      <w:r>
        <w:rPr>
          <w:rFonts w:ascii="TimesNewRoman" w:hAnsi="TimesNewRoman"/>
          <w:color w:val="000000"/>
          <w:sz w:val="20"/>
          <w:szCs w:val="20"/>
        </w:rPr>
        <w:t>(…existing texts…)</w:t>
      </w:r>
    </w:p>
    <w:p w14:paraId="525152B2" w14:textId="77777777" w:rsidR="004C415F" w:rsidRDefault="004C415F" w:rsidP="005759C2">
      <w:pPr>
        <w:rPr>
          <w:rFonts w:ascii="TimesNewRoman" w:hAnsi="TimesNewRoman"/>
          <w:color w:val="000000"/>
          <w:sz w:val="20"/>
          <w:szCs w:val="20"/>
        </w:rPr>
      </w:pPr>
    </w:p>
    <w:p w14:paraId="62F3C184" w14:textId="77777777" w:rsidR="00153047" w:rsidRDefault="00153047" w:rsidP="005759C2">
      <w:pPr>
        <w:rPr>
          <w:rFonts w:ascii="TimesNewRoman" w:hAnsi="TimesNewRoman"/>
          <w:color w:val="000000"/>
          <w:sz w:val="20"/>
          <w:szCs w:val="20"/>
        </w:rPr>
      </w:pPr>
    </w:p>
    <w:p w14:paraId="208AEB8F" w14:textId="624E6D54" w:rsidR="00153047" w:rsidRDefault="00153047" w:rsidP="00153047">
      <w:pPr>
        <w:pStyle w:val="Heading1"/>
      </w:pPr>
      <w:r w:rsidRPr="001E2831">
        <w:t>CID</w:t>
      </w:r>
      <w:r>
        <w:t xml:space="preserve"> 7046, 7047, 7048, 7049, 70</w:t>
      </w:r>
      <w:r w:rsidR="00CD670F">
        <w:t>50</w:t>
      </w:r>
    </w:p>
    <w:p w14:paraId="0C7B8A18" w14:textId="77777777" w:rsidR="00153047" w:rsidRDefault="00153047" w:rsidP="00153047">
      <w:pPr>
        <w:jc w:val="both"/>
        <w:rPr>
          <w:sz w:val="22"/>
          <w:szCs w:val="22"/>
        </w:rPr>
      </w:pPr>
    </w:p>
    <w:tbl>
      <w:tblPr>
        <w:tblStyle w:val="TableGrid"/>
        <w:tblW w:w="10080" w:type="dxa"/>
        <w:tblLook w:val="04A0" w:firstRow="1" w:lastRow="0" w:firstColumn="1" w:lastColumn="0" w:noHBand="0" w:noVBand="1"/>
      </w:tblPr>
      <w:tblGrid>
        <w:gridCol w:w="1181"/>
        <w:gridCol w:w="1971"/>
        <w:gridCol w:w="1971"/>
        <w:gridCol w:w="2710"/>
        <w:gridCol w:w="2247"/>
      </w:tblGrid>
      <w:tr w:rsidR="00153047" w:rsidRPr="009522BD" w14:paraId="2C93D2B6" w14:textId="77777777" w:rsidTr="00152750">
        <w:trPr>
          <w:trHeight w:val="278"/>
        </w:trPr>
        <w:tc>
          <w:tcPr>
            <w:tcW w:w="1181" w:type="dxa"/>
            <w:hideMark/>
          </w:tcPr>
          <w:p w14:paraId="7A6D7695" w14:textId="77777777" w:rsidR="00153047" w:rsidRDefault="00153047" w:rsidP="00152750">
            <w:pPr>
              <w:rPr>
                <w:rFonts w:ascii="Arial" w:hAnsi="Arial" w:cs="Arial"/>
                <w:b/>
                <w:bCs/>
                <w:sz w:val="20"/>
                <w:lang w:eastAsia="ko-KR"/>
              </w:rPr>
            </w:pPr>
            <w:r w:rsidRPr="009522BD">
              <w:rPr>
                <w:rFonts w:ascii="Arial" w:hAnsi="Arial" w:cs="Arial"/>
                <w:b/>
                <w:bCs/>
                <w:sz w:val="20"/>
                <w:lang w:eastAsia="ko-KR"/>
              </w:rPr>
              <w:t>CID</w:t>
            </w:r>
          </w:p>
          <w:p w14:paraId="546B375A" w14:textId="77777777" w:rsidR="00153047" w:rsidRPr="009522BD" w:rsidRDefault="00153047" w:rsidP="00152750">
            <w:pPr>
              <w:rPr>
                <w:rFonts w:ascii="Arial" w:hAnsi="Arial" w:cs="Arial"/>
                <w:b/>
                <w:bCs/>
                <w:sz w:val="20"/>
                <w:lang w:eastAsia="ko-KR"/>
              </w:rPr>
            </w:pPr>
          </w:p>
        </w:tc>
        <w:tc>
          <w:tcPr>
            <w:tcW w:w="1971" w:type="dxa"/>
          </w:tcPr>
          <w:p w14:paraId="30375009" w14:textId="77777777" w:rsidR="00153047" w:rsidRDefault="00153047" w:rsidP="00152750">
            <w:pPr>
              <w:rPr>
                <w:rFonts w:ascii="Arial" w:hAnsi="Arial" w:cs="Arial"/>
                <w:b/>
                <w:bCs/>
                <w:sz w:val="20"/>
                <w:lang w:eastAsia="ko-KR"/>
              </w:rPr>
            </w:pPr>
            <w:r>
              <w:rPr>
                <w:rFonts w:ascii="Arial" w:hAnsi="Arial" w:cs="Arial"/>
                <w:b/>
                <w:bCs/>
                <w:sz w:val="20"/>
                <w:lang w:eastAsia="ko-KR"/>
              </w:rPr>
              <w:t>Clause</w:t>
            </w:r>
          </w:p>
          <w:p w14:paraId="55064907" w14:textId="77777777" w:rsidR="00153047" w:rsidRPr="009522BD" w:rsidRDefault="00153047" w:rsidP="00152750">
            <w:pPr>
              <w:jc w:val="center"/>
              <w:rPr>
                <w:rFonts w:ascii="Arial" w:hAnsi="Arial" w:cs="Arial"/>
                <w:b/>
                <w:bCs/>
                <w:sz w:val="20"/>
                <w:lang w:eastAsia="ko-KR"/>
              </w:rPr>
            </w:pPr>
          </w:p>
        </w:tc>
        <w:tc>
          <w:tcPr>
            <w:tcW w:w="1971" w:type="dxa"/>
          </w:tcPr>
          <w:p w14:paraId="6D2C70A0" w14:textId="77777777" w:rsidR="00153047" w:rsidRPr="009522BD" w:rsidRDefault="00153047" w:rsidP="00152750">
            <w:pPr>
              <w:jc w:val="center"/>
              <w:rPr>
                <w:rFonts w:ascii="Arial" w:hAnsi="Arial" w:cs="Arial"/>
                <w:b/>
                <w:bCs/>
                <w:sz w:val="20"/>
                <w:lang w:eastAsia="ko-KR"/>
              </w:rPr>
            </w:pPr>
            <w:proofErr w:type="spellStart"/>
            <w:r>
              <w:rPr>
                <w:rFonts w:ascii="Arial" w:hAnsi="Arial" w:cs="Arial"/>
                <w:b/>
                <w:bCs/>
                <w:sz w:val="20"/>
                <w:lang w:eastAsia="ko-KR"/>
              </w:rPr>
              <w:t>Page.Line</w:t>
            </w:r>
            <w:proofErr w:type="spellEnd"/>
          </w:p>
        </w:tc>
        <w:tc>
          <w:tcPr>
            <w:tcW w:w="2710" w:type="dxa"/>
            <w:hideMark/>
          </w:tcPr>
          <w:p w14:paraId="5CE99738"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Comment</w:t>
            </w:r>
          </w:p>
        </w:tc>
        <w:tc>
          <w:tcPr>
            <w:tcW w:w="2247" w:type="dxa"/>
            <w:hideMark/>
          </w:tcPr>
          <w:p w14:paraId="085B2B2B" w14:textId="77777777" w:rsidR="00153047" w:rsidRPr="009522BD" w:rsidRDefault="00153047" w:rsidP="00152750">
            <w:pPr>
              <w:jc w:val="center"/>
              <w:rPr>
                <w:rFonts w:ascii="Arial" w:hAnsi="Arial" w:cs="Arial"/>
                <w:b/>
                <w:bCs/>
                <w:sz w:val="20"/>
                <w:lang w:eastAsia="ko-KR"/>
              </w:rPr>
            </w:pPr>
            <w:r w:rsidRPr="009522BD">
              <w:rPr>
                <w:rFonts w:ascii="Arial" w:hAnsi="Arial" w:cs="Arial"/>
                <w:b/>
                <w:bCs/>
                <w:sz w:val="20"/>
                <w:lang w:eastAsia="ko-KR"/>
              </w:rPr>
              <w:t>Proposed Change</w:t>
            </w:r>
          </w:p>
        </w:tc>
      </w:tr>
      <w:tr w:rsidR="003A3292" w:rsidRPr="009522BD" w14:paraId="23669CA0" w14:textId="77777777" w:rsidTr="00152750">
        <w:trPr>
          <w:trHeight w:val="278"/>
        </w:trPr>
        <w:tc>
          <w:tcPr>
            <w:tcW w:w="1181" w:type="dxa"/>
          </w:tcPr>
          <w:p w14:paraId="3E074B89" w14:textId="63D28ABE" w:rsidR="003A3292" w:rsidRDefault="003A3292" w:rsidP="003A3292">
            <w:pPr>
              <w:rPr>
                <w:rFonts w:ascii="Arial" w:hAnsi="Arial" w:cs="Arial"/>
                <w:sz w:val="20"/>
              </w:rPr>
            </w:pPr>
            <w:r>
              <w:rPr>
                <w:rFonts w:ascii="Arial" w:hAnsi="Arial" w:cs="Arial"/>
                <w:sz w:val="20"/>
                <w:szCs w:val="20"/>
              </w:rPr>
              <w:t>7046</w:t>
            </w:r>
          </w:p>
        </w:tc>
        <w:tc>
          <w:tcPr>
            <w:tcW w:w="1971" w:type="dxa"/>
          </w:tcPr>
          <w:p w14:paraId="38E9A22F" w14:textId="1F21972F" w:rsidR="003A3292" w:rsidRDefault="003A3292" w:rsidP="003A3292">
            <w:pPr>
              <w:rPr>
                <w:rFonts w:ascii="Arial" w:hAnsi="Arial" w:cs="Arial"/>
                <w:sz w:val="20"/>
              </w:rPr>
            </w:pPr>
            <w:r>
              <w:rPr>
                <w:rFonts w:ascii="Arial" w:hAnsi="Arial" w:cs="Arial"/>
                <w:sz w:val="20"/>
                <w:szCs w:val="20"/>
              </w:rPr>
              <w:t>12.13.3.1</w:t>
            </w:r>
          </w:p>
        </w:tc>
        <w:tc>
          <w:tcPr>
            <w:tcW w:w="1971" w:type="dxa"/>
          </w:tcPr>
          <w:p w14:paraId="75FFAFA0" w14:textId="340B087A" w:rsidR="003A3292" w:rsidRDefault="003A3292" w:rsidP="003A3292">
            <w:pPr>
              <w:rPr>
                <w:rFonts w:ascii="Arial" w:hAnsi="Arial" w:cs="Arial"/>
                <w:sz w:val="20"/>
              </w:rPr>
            </w:pPr>
            <w:r>
              <w:rPr>
                <w:rFonts w:ascii="Arial" w:hAnsi="Arial" w:cs="Arial"/>
                <w:sz w:val="20"/>
                <w:szCs w:val="20"/>
              </w:rPr>
              <w:t>3157.05</w:t>
            </w:r>
          </w:p>
        </w:tc>
        <w:tc>
          <w:tcPr>
            <w:tcW w:w="2710" w:type="dxa"/>
          </w:tcPr>
          <w:p w14:paraId="6D01830F" w14:textId="463CE951" w:rsidR="003A3292" w:rsidRDefault="003A3292" w:rsidP="003A3292">
            <w:pPr>
              <w:rPr>
                <w:rFonts w:ascii="Arial" w:hAnsi="Arial" w:cs="Arial"/>
                <w:sz w:val="20"/>
              </w:rPr>
            </w:pPr>
            <w:r>
              <w:rPr>
                <w:rFonts w:ascii="Arial" w:hAnsi="Arial" w:cs="Arial"/>
                <w:sz w:val="20"/>
                <w:szCs w:val="20"/>
              </w:rPr>
              <w:t xml:space="preserve">[Po-Kai] Figure 12-59 can have some </w:t>
            </w:r>
            <w:proofErr w:type="spellStart"/>
            <w:r>
              <w:rPr>
                <w:rFonts w:ascii="Arial" w:hAnsi="Arial" w:cs="Arial"/>
                <w:sz w:val="20"/>
                <w:szCs w:val="20"/>
              </w:rPr>
              <w:t>improvmenet</w:t>
            </w:r>
            <w:proofErr w:type="spellEnd"/>
            <w:r>
              <w:rPr>
                <w:rFonts w:ascii="Arial" w:hAnsi="Arial" w:cs="Arial"/>
                <w:sz w:val="20"/>
                <w:szCs w:val="20"/>
              </w:rPr>
              <w:t xml:space="preserve">. First, ephemeral pub is in </w:t>
            </w:r>
            <w:r>
              <w:rPr>
                <w:rFonts w:ascii="Arial" w:hAnsi="Arial" w:cs="Arial"/>
                <w:sz w:val="20"/>
                <w:szCs w:val="20"/>
              </w:rPr>
              <w:lastRenderedPageBreak/>
              <w:t>PASN parameters element. Should have them in PASN Parameters like "PASN Parameters (S-Ephemeral Pub)". Second Algorithm number is the first in the frame based on Table 9-70 rather than transaction sequence number. Third, Base AKMP Data-1 is in Wrapped Data element. Finally, maybe good to have then in order based on Table 9-70.</w:t>
            </w:r>
          </w:p>
        </w:tc>
        <w:tc>
          <w:tcPr>
            <w:tcW w:w="2247" w:type="dxa"/>
          </w:tcPr>
          <w:p w14:paraId="6E0DD30D" w14:textId="29CFA8C9" w:rsidR="003A3292" w:rsidRDefault="003A3292" w:rsidP="003A3292">
            <w:pPr>
              <w:rPr>
                <w:rFonts w:ascii="Arial" w:hAnsi="Arial" w:cs="Arial"/>
                <w:sz w:val="20"/>
              </w:rPr>
            </w:pPr>
            <w:r>
              <w:rPr>
                <w:rFonts w:ascii="Arial" w:hAnsi="Arial" w:cs="Arial"/>
                <w:sz w:val="20"/>
                <w:szCs w:val="20"/>
              </w:rPr>
              <w:lastRenderedPageBreak/>
              <w:t>Fix Figure 12-59 as in comments.</w:t>
            </w:r>
          </w:p>
        </w:tc>
      </w:tr>
      <w:tr w:rsidR="003A3292" w:rsidRPr="009522BD" w14:paraId="695AE8DB" w14:textId="77777777" w:rsidTr="00152750">
        <w:trPr>
          <w:trHeight w:val="278"/>
        </w:trPr>
        <w:tc>
          <w:tcPr>
            <w:tcW w:w="1181" w:type="dxa"/>
          </w:tcPr>
          <w:p w14:paraId="32936631" w14:textId="1E8AF120" w:rsidR="003A3292" w:rsidRDefault="003A3292" w:rsidP="003A3292">
            <w:pPr>
              <w:rPr>
                <w:rFonts w:ascii="Arial" w:hAnsi="Arial" w:cs="Arial"/>
                <w:sz w:val="20"/>
              </w:rPr>
            </w:pPr>
            <w:r>
              <w:rPr>
                <w:rFonts w:ascii="Arial" w:hAnsi="Arial" w:cs="Arial"/>
                <w:sz w:val="20"/>
                <w:szCs w:val="20"/>
              </w:rPr>
              <w:t>7047</w:t>
            </w:r>
          </w:p>
        </w:tc>
        <w:tc>
          <w:tcPr>
            <w:tcW w:w="1971" w:type="dxa"/>
          </w:tcPr>
          <w:p w14:paraId="5BC424E4" w14:textId="535124C0" w:rsidR="003A3292" w:rsidRDefault="003A3292" w:rsidP="003A3292">
            <w:pPr>
              <w:rPr>
                <w:rFonts w:ascii="Arial" w:hAnsi="Arial" w:cs="Arial"/>
                <w:sz w:val="20"/>
              </w:rPr>
            </w:pPr>
            <w:r>
              <w:rPr>
                <w:rFonts w:ascii="Arial" w:hAnsi="Arial" w:cs="Arial"/>
                <w:sz w:val="20"/>
                <w:szCs w:val="20"/>
              </w:rPr>
              <w:t>12.6.3</w:t>
            </w:r>
          </w:p>
        </w:tc>
        <w:tc>
          <w:tcPr>
            <w:tcW w:w="1971" w:type="dxa"/>
          </w:tcPr>
          <w:p w14:paraId="0EC8166C" w14:textId="7524A54A" w:rsidR="003A3292" w:rsidRDefault="003A3292" w:rsidP="003A3292">
            <w:pPr>
              <w:rPr>
                <w:rFonts w:ascii="Arial" w:hAnsi="Arial" w:cs="Arial"/>
                <w:sz w:val="20"/>
              </w:rPr>
            </w:pPr>
            <w:r>
              <w:rPr>
                <w:rFonts w:ascii="Arial" w:hAnsi="Arial" w:cs="Arial"/>
                <w:sz w:val="20"/>
                <w:szCs w:val="20"/>
              </w:rPr>
              <w:t>3054.52</w:t>
            </w:r>
          </w:p>
        </w:tc>
        <w:tc>
          <w:tcPr>
            <w:tcW w:w="2710" w:type="dxa"/>
          </w:tcPr>
          <w:p w14:paraId="2D10EDAD" w14:textId="584A5551"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MFP is used.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But then Table 12-5 suddenly has a column with title "MFP used?" and that is pretty confusing on the meaning. Similar </w:t>
            </w:r>
            <w:proofErr w:type="spellStart"/>
            <w:r>
              <w:rPr>
                <w:rFonts w:ascii="Arial" w:hAnsi="Arial" w:cs="Arial"/>
                <w:sz w:val="20"/>
                <w:szCs w:val="20"/>
              </w:rPr>
              <w:t>consdieration</w:t>
            </w:r>
            <w:proofErr w:type="spellEnd"/>
            <w:r>
              <w:rPr>
                <w:rFonts w:ascii="Arial" w:hAnsi="Arial" w:cs="Arial"/>
                <w:sz w:val="20"/>
                <w:szCs w:val="20"/>
              </w:rPr>
              <w:t xml:space="preserve"> for Table 12-6. Then we have description like "(#199)TDLS STAs shall use Table 12-6 (Robust management frame selection between TDLS STAs(#6149)(#199)) and the (#6149)value of the MFPC bit in the RSNE transmitted by the TDLS initiator STA in the TDLS Setup Request frame to determine if a TDLS direct link is allowed, and if so whether management frame protection is enabled", which does not align with the word "used" and should mean "negotiated".</w:t>
            </w:r>
          </w:p>
        </w:tc>
        <w:tc>
          <w:tcPr>
            <w:tcW w:w="2247" w:type="dxa"/>
          </w:tcPr>
          <w:p w14:paraId="7D7AC16A" w14:textId="36B7DAF8" w:rsidR="003A3292" w:rsidRDefault="003A3292" w:rsidP="003A3292">
            <w:pPr>
              <w:rPr>
                <w:rFonts w:ascii="Arial" w:hAnsi="Arial" w:cs="Arial"/>
                <w:sz w:val="20"/>
              </w:rPr>
            </w:pPr>
            <w:r>
              <w:rPr>
                <w:rFonts w:ascii="Arial" w:hAnsi="Arial" w:cs="Arial"/>
                <w:sz w:val="20"/>
                <w:szCs w:val="20"/>
              </w:rPr>
              <w:t>Change "MFP used" to "MFP negotiated" in Table 12-5 and Table 12-6. Change "...f a TDLS direct link is allowed, and if so whether management frame protection is enabled. " to "f a TDLS direct link is allowed, and if so whether management frame protection is negotiated. " Commenter is willing to submit a contribution to fix related issues.</w:t>
            </w:r>
          </w:p>
        </w:tc>
      </w:tr>
      <w:tr w:rsidR="003A3292" w:rsidRPr="009522BD" w14:paraId="341B77B9" w14:textId="77777777" w:rsidTr="00152750">
        <w:trPr>
          <w:trHeight w:val="278"/>
        </w:trPr>
        <w:tc>
          <w:tcPr>
            <w:tcW w:w="1181" w:type="dxa"/>
          </w:tcPr>
          <w:p w14:paraId="5FA40262" w14:textId="46582E11" w:rsidR="003A3292" w:rsidRDefault="003A3292" w:rsidP="003A3292">
            <w:pPr>
              <w:rPr>
                <w:rFonts w:ascii="Arial" w:hAnsi="Arial" w:cs="Arial"/>
                <w:sz w:val="20"/>
              </w:rPr>
            </w:pPr>
            <w:r>
              <w:rPr>
                <w:rFonts w:ascii="Arial" w:hAnsi="Arial" w:cs="Arial"/>
                <w:sz w:val="20"/>
                <w:szCs w:val="20"/>
              </w:rPr>
              <w:t>7048</w:t>
            </w:r>
          </w:p>
        </w:tc>
        <w:tc>
          <w:tcPr>
            <w:tcW w:w="1971" w:type="dxa"/>
          </w:tcPr>
          <w:p w14:paraId="31FC47DD" w14:textId="3FEC1113" w:rsidR="003A3292" w:rsidRDefault="003A3292" w:rsidP="003A3292">
            <w:pPr>
              <w:rPr>
                <w:rFonts w:ascii="Arial" w:hAnsi="Arial" w:cs="Arial"/>
                <w:sz w:val="20"/>
              </w:rPr>
            </w:pPr>
            <w:r>
              <w:rPr>
                <w:rFonts w:ascii="Arial" w:hAnsi="Arial" w:cs="Arial"/>
                <w:sz w:val="20"/>
                <w:szCs w:val="20"/>
              </w:rPr>
              <w:t>12.7.6.1</w:t>
            </w:r>
          </w:p>
        </w:tc>
        <w:tc>
          <w:tcPr>
            <w:tcW w:w="1971" w:type="dxa"/>
          </w:tcPr>
          <w:p w14:paraId="365DB018" w14:textId="65072809" w:rsidR="003A3292" w:rsidRDefault="003A3292" w:rsidP="003A3292">
            <w:pPr>
              <w:rPr>
                <w:rFonts w:ascii="Arial" w:hAnsi="Arial" w:cs="Arial"/>
                <w:sz w:val="20"/>
              </w:rPr>
            </w:pPr>
            <w:r>
              <w:rPr>
                <w:rFonts w:ascii="Arial" w:hAnsi="Arial" w:cs="Arial"/>
                <w:sz w:val="20"/>
                <w:szCs w:val="20"/>
              </w:rPr>
              <w:t>3101.56</w:t>
            </w:r>
          </w:p>
        </w:tc>
        <w:tc>
          <w:tcPr>
            <w:tcW w:w="2710" w:type="dxa"/>
          </w:tcPr>
          <w:p w14:paraId="43395525" w14:textId="6DB91BFA"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w:t>
            </w:r>
            <w:r>
              <w:rPr>
                <w:rFonts w:ascii="Arial" w:hAnsi="Arial" w:cs="Arial"/>
                <w:sz w:val="20"/>
                <w:szCs w:val="20"/>
              </w:rPr>
              <w:lastRenderedPageBreak/>
              <w:t xml:space="preserve">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MFP is used.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MFPC to 1. However, page 3101 </w:t>
            </w:r>
            <w:proofErr w:type="spellStart"/>
            <w:r>
              <w:rPr>
                <w:rFonts w:ascii="Arial" w:hAnsi="Arial" w:cs="Arial"/>
                <w:sz w:val="20"/>
                <w:szCs w:val="20"/>
              </w:rPr>
              <w:t>says,"IGTKSA</w:t>
            </w:r>
            <w:proofErr w:type="spellEnd"/>
            <w:r>
              <w:rPr>
                <w:rFonts w:ascii="Arial" w:hAnsi="Arial" w:cs="Arial"/>
                <w:sz w:val="20"/>
                <w:szCs w:val="20"/>
              </w:rPr>
              <w:t xml:space="preserve"> if management frame protection is enabled" and page 3106 says "and if management frame protection is negotiated, the IGTK KDE, " Then we have "When management frame protection is enabled, a non-AP STA’s SME creates an IGTKSA when it receives a valid message 3 of the 4-way handshake or FT 4-way handshake, the Reassociation Response frame of the fast BSS transition protocol with a status code indicating success" in 12.6.1.1.9. For non-AP STA, creating IGTKSA when AP has MFPC set to 0 does not make sense. so the sentence in 12.6.1.1.9 needs to be </w:t>
            </w:r>
            <w:proofErr w:type="spellStart"/>
            <w:r>
              <w:rPr>
                <w:rFonts w:ascii="Arial" w:hAnsi="Arial" w:cs="Arial"/>
                <w:sz w:val="20"/>
                <w:szCs w:val="20"/>
              </w:rPr>
              <w:t>negoatied</w:t>
            </w:r>
            <w:proofErr w:type="spellEnd"/>
            <w:r>
              <w:rPr>
                <w:rFonts w:ascii="Arial" w:hAnsi="Arial" w:cs="Arial"/>
                <w:sz w:val="20"/>
                <w:szCs w:val="20"/>
              </w:rPr>
              <w:t>. As a result, 3101 should also be management frame is negotiated.</w:t>
            </w:r>
          </w:p>
        </w:tc>
        <w:tc>
          <w:tcPr>
            <w:tcW w:w="2247" w:type="dxa"/>
          </w:tcPr>
          <w:p w14:paraId="098450C6" w14:textId="71732A12" w:rsidR="003A3292" w:rsidRDefault="003A3292" w:rsidP="003A3292">
            <w:pPr>
              <w:rPr>
                <w:rFonts w:ascii="Arial" w:hAnsi="Arial" w:cs="Arial"/>
                <w:sz w:val="20"/>
              </w:rPr>
            </w:pPr>
            <w:r>
              <w:rPr>
                <w:rFonts w:ascii="Arial" w:hAnsi="Arial" w:cs="Arial"/>
                <w:sz w:val="20"/>
                <w:szCs w:val="20"/>
              </w:rPr>
              <w:lastRenderedPageBreak/>
              <w:t xml:space="preserve">Fix as suggested in comments. Commenter is willing </w:t>
            </w:r>
            <w:r>
              <w:rPr>
                <w:rFonts w:ascii="Arial" w:hAnsi="Arial" w:cs="Arial"/>
                <w:sz w:val="20"/>
                <w:szCs w:val="20"/>
              </w:rPr>
              <w:lastRenderedPageBreak/>
              <w:t>to submit a contribution to fix related issues.</w:t>
            </w:r>
          </w:p>
        </w:tc>
      </w:tr>
      <w:tr w:rsidR="003A3292" w:rsidRPr="009522BD" w14:paraId="1A532497" w14:textId="77777777" w:rsidTr="00152750">
        <w:trPr>
          <w:trHeight w:val="278"/>
        </w:trPr>
        <w:tc>
          <w:tcPr>
            <w:tcW w:w="1181" w:type="dxa"/>
          </w:tcPr>
          <w:p w14:paraId="1CCCCC1A" w14:textId="6A21F63D" w:rsidR="003A3292" w:rsidRDefault="003A3292" w:rsidP="003A3292">
            <w:pPr>
              <w:rPr>
                <w:rFonts w:ascii="Arial" w:hAnsi="Arial" w:cs="Arial"/>
                <w:sz w:val="20"/>
              </w:rPr>
            </w:pPr>
            <w:r>
              <w:rPr>
                <w:rFonts w:ascii="Arial" w:hAnsi="Arial" w:cs="Arial"/>
                <w:sz w:val="20"/>
                <w:szCs w:val="20"/>
              </w:rPr>
              <w:lastRenderedPageBreak/>
              <w:t>7049</w:t>
            </w:r>
          </w:p>
        </w:tc>
        <w:tc>
          <w:tcPr>
            <w:tcW w:w="1971" w:type="dxa"/>
          </w:tcPr>
          <w:p w14:paraId="77BEB764" w14:textId="33F06C2F" w:rsidR="003A3292" w:rsidRDefault="003A3292" w:rsidP="003A3292">
            <w:pPr>
              <w:rPr>
                <w:rFonts w:ascii="Arial" w:hAnsi="Arial" w:cs="Arial"/>
                <w:sz w:val="20"/>
                <w:szCs w:val="20"/>
              </w:rPr>
            </w:pPr>
            <w:r>
              <w:rPr>
                <w:rFonts w:ascii="Arial" w:hAnsi="Arial" w:cs="Arial"/>
                <w:sz w:val="20"/>
                <w:szCs w:val="20"/>
              </w:rPr>
              <w:t>11.3.4.5</w:t>
            </w:r>
          </w:p>
        </w:tc>
        <w:tc>
          <w:tcPr>
            <w:tcW w:w="1971" w:type="dxa"/>
          </w:tcPr>
          <w:p w14:paraId="6A8E6F23" w14:textId="6CEF9E53" w:rsidR="003A3292" w:rsidRDefault="003A3292" w:rsidP="003A3292">
            <w:pPr>
              <w:rPr>
                <w:rFonts w:ascii="Arial" w:hAnsi="Arial" w:cs="Arial"/>
                <w:sz w:val="20"/>
                <w:szCs w:val="20"/>
              </w:rPr>
            </w:pPr>
            <w:r>
              <w:rPr>
                <w:rFonts w:ascii="Arial" w:hAnsi="Arial" w:cs="Arial"/>
                <w:sz w:val="20"/>
                <w:szCs w:val="20"/>
              </w:rPr>
              <w:t>2548.22</w:t>
            </w:r>
          </w:p>
        </w:tc>
        <w:tc>
          <w:tcPr>
            <w:tcW w:w="2710" w:type="dxa"/>
          </w:tcPr>
          <w:p w14:paraId="754A7CA2" w14:textId="40E22142" w:rsidR="003A3292" w:rsidRDefault="003A3292" w:rsidP="003A3292">
            <w:pPr>
              <w:rPr>
                <w:rFonts w:ascii="Arial" w:hAnsi="Arial" w:cs="Arial"/>
                <w:sz w:val="20"/>
              </w:rPr>
            </w:pPr>
            <w:r>
              <w:rPr>
                <w:rFonts w:ascii="Arial" w:hAnsi="Arial" w:cs="Arial"/>
                <w:sz w:val="20"/>
                <w:szCs w:val="20"/>
              </w:rPr>
              <w:t xml:space="preserve">[Po-Kai] There is some confusion on the terms "management frame protection is enabled" vs "management frame protection is </w:t>
            </w:r>
            <w:proofErr w:type="spellStart"/>
            <w:r>
              <w:rPr>
                <w:rFonts w:ascii="Arial" w:hAnsi="Arial" w:cs="Arial"/>
                <w:sz w:val="20"/>
                <w:szCs w:val="20"/>
              </w:rPr>
              <w:t>negotaited</w:t>
            </w:r>
            <w:proofErr w:type="spellEnd"/>
            <w:r>
              <w:rPr>
                <w:rFonts w:ascii="Arial" w:hAnsi="Arial" w:cs="Arial"/>
                <w:sz w:val="20"/>
                <w:szCs w:val="20"/>
              </w:rPr>
              <w:t>" vs "management frame protection is in use". Based on Bit 7 description in 9.4.2.23.4 RSN capabilities, "enabled" means MFPC is 1. In Note 1 of "12.6.17 Protection of robust Management frames", "</w:t>
            </w:r>
            <w:proofErr w:type="spellStart"/>
            <w:r>
              <w:rPr>
                <w:rFonts w:ascii="Arial" w:hAnsi="Arial" w:cs="Arial"/>
                <w:sz w:val="20"/>
                <w:szCs w:val="20"/>
              </w:rPr>
              <w:t>managmenet</w:t>
            </w:r>
            <w:proofErr w:type="spellEnd"/>
            <w:r>
              <w:rPr>
                <w:rFonts w:ascii="Arial" w:hAnsi="Arial" w:cs="Arial"/>
                <w:sz w:val="20"/>
                <w:szCs w:val="20"/>
              </w:rPr>
              <w:t xml:space="preserve"> frame protection is negotiated" means both STAs set </w:t>
            </w:r>
            <w:r>
              <w:rPr>
                <w:rFonts w:ascii="Arial" w:hAnsi="Arial" w:cs="Arial"/>
                <w:sz w:val="20"/>
                <w:szCs w:val="20"/>
              </w:rPr>
              <w:lastRenderedPageBreak/>
              <w:t>MFPC to 1. "Management frame protection is in use" should be replaced with "</w:t>
            </w:r>
            <w:proofErr w:type="spellStart"/>
            <w:r>
              <w:rPr>
                <w:rFonts w:ascii="Arial" w:hAnsi="Arial" w:cs="Arial"/>
                <w:sz w:val="20"/>
                <w:szCs w:val="20"/>
              </w:rPr>
              <w:t>managmeent</w:t>
            </w:r>
            <w:proofErr w:type="spellEnd"/>
            <w:r>
              <w:rPr>
                <w:rFonts w:ascii="Arial" w:hAnsi="Arial" w:cs="Arial"/>
                <w:sz w:val="20"/>
                <w:szCs w:val="20"/>
              </w:rPr>
              <w:t xml:space="preserve"> frame protection is negotiated."</w:t>
            </w:r>
          </w:p>
        </w:tc>
        <w:tc>
          <w:tcPr>
            <w:tcW w:w="2247" w:type="dxa"/>
          </w:tcPr>
          <w:p w14:paraId="459C5AC5" w14:textId="3E22B366" w:rsidR="003A3292" w:rsidRDefault="003A3292" w:rsidP="003A3292">
            <w:pPr>
              <w:rPr>
                <w:rFonts w:ascii="Arial" w:hAnsi="Arial" w:cs="Arial"/>
                <w:sz w:val="20"/>
              </w:rPr>
            </w:pPr>
            <w:r>
              <w:rPr>
                <w:rFonts w:ascii="Arial" w:hAnsi="Arial" w:cs="Arial"/>
                <w:sz w:val="20"/>
                <w:szCs w:val="20"/>
              </w:rPr>
              <w:lastRenderedPageBreak/>
              <w:t>Replace all instances of  "Management frame protection is in use" with "</w:t>
            </w:r>
            <w:proofErr w:type="spellStart"/>
            <w:r>
              <w:rPr>
                <w:rFonts w:ascii="Arial" w:hAnsi="Arial" w:cs="Arial"/>
                <w:sz w:val="20"/>
                <w:szCs w:val="20"/>
              </w:rPr>
              <w:t>managmeent</w:t>
            </w:r>
            <w:proofErr w:type="spellEnd"/>
            <w:r>
              <w:rPr>
                <w:rFonts w:ascii="Arial" w:hAnsi="Arial" w:cs="Arial"/>
                <w:sz w:val="20"/>
                <w:szCs w:val="20"/>
              </w:rPr>
              <w:t xml:space="preserve"> frame protection is negotiated". Commenter is willing to submit a contribution to fix related issues.</w:t>
            </w:r>
          </w:p>
        </w:tc>
      </w:tr>
      <w:tr w:rsidR="003A3292" w:rsidRPr="009522BD" w14:paraId="7A4D5F60" w14:textId="77777777" w:rsidTr="00152750">
        <w:trPr>
          <w:trHeight w:val="278"/>
        </w:trPr>
        <w:tc>
          <w:tcPr>
            <w:tcW w:w="1181" w:type="dxa"/>
          </w:tcPr>
          <w:p w14:paraId="02AF735A" w14:textId="54492266" w:rsidR="003A3292" w:rsidRDefault="003A3292" w:rsidP="003A3292">
            <w:pPr>
              <w:rPr>
                <w:rFonts w:ascii="Arial" w:hAnsi="Arial" w:cs="Arial"/>
                <w:sz w:val="20"/>
              </w:rPr>
            </w:pPr>
            <w:r>
              <w:rPr>
                <w:rFonts w:ascii="Arial" w:hAnsi="Arial" w:cs="Arial"/>
                <w:sz w:val="20"/>
                <w:szCs w:val="20"/>
              </w:rPr>
              <w:t>7050</w:t>
            </w:r>
          </w:p>
        </w:tc>
        <w:tc>
          <w:tcPr>
            <w:tcW w:w="1971" w:type="dxa"/>
          </w:tcPr>
          <w:p w14:paraId="1FE8E38B" w14:textId="14B994CC" w:rsidR="003A3292" w:rsidRDefault="003A3292" w:rsidP="003A3292">
            <w:pPr>
              <w:rPr>
                <w:rFonts w:ascii="Arial" w:hAnsi="Arial" w:cs="Arial"/>
                <w:sz w:val="20"/>
                <w:szCs w:val="20"/>
              </w:rPr>
            </w:pPr>
            <w:r>
              <w:rPr>
                <w:rFonts w:ascii="Arial" w:hAnsi="Arial" w:cs="Arial"/>
                <w:sz w:val="20"/>
                <w:szCs w:val="20"/>
              </w:rPr>
              <w:t>12.2.7</w:t>
            </w:r>
          </w:p>
        </w:tc>
        <w:tc>
          <w:tcPr>
            <w:tcW w:w="1971" w:type="dxa"/>
          </w:tcPr>
          <w:p w14:paraId="446E068B" w14:textId="5E488D3B" w:rsidR="003A3292" w:rsidRDefault="003A3292" w:rsidP="003A3292">
            <w:pPr>
              <w:rPr>
                <w:rFonts w:ascii="Arial" w:hAnsi="Arial" w:cs="Arial"/>
                <w:sz w:val="20"/>
                <w:szCs w:val="20"/>
              </w:rPr>
            </w:pPr>
            <w:r>
              <w:rPr>
                <w:rFonts w:ascii="Arial" w:hAnsi="Arial" w:cs="Arial"/>
                <w:sz w:val="20"/>
                <w:szCs w:val="20"/>
              </w:rPr>
              <w:t>2973.10</w:t>
            </w:r>
          </w:p>
        </w:tc>
        <w:tc>
          <w:tcPr>
            <w:tcW w:w="2710" w:type="dxa"/>
          </w:tcPr>
          <w:p w14:paraId="4BFDD212" w14:textId="1E45A0CC" w:rsidR="003A3292" w:rsidRDefault="003A3292" w:rsidP="003A3292">
            <w:pPr>
              <w:rPr>
                <w:rFonts w:ascii="Arial" w:hAnsi="Arial" w:cs="Arial"/>
                <w:sz w:val="20"/>
              </w:rPr>
            </w:pPr>
            <w:r>
              <w:rPr>
                <w:rFonts w:ascii="Arial" w:hAnsi="Arial" w:cs="Arial"/>
                <w:sz w:val="20"/>
                <w:szCs w:val="20"/>
              </w:rPr>
              <w:t xml:space="preserve">[Po-Kai] It is subtle that robust management frame is defined specifically as "The robust Management frames are Disassociation, </w:t>
            </w:r>
            <w:proofErr w:type="spellStart"/>
            <w:r>
              <w:rPr>
                <w:rFonts w:ascii="Arial" w:hAnsi="Arial" w:cs="Arial"/>
                <w:sz w:val="20"/>
                <w:szCs w:val="20"/>
              </w:rPr>
              <w:t>Deauthentication</w:t>
            </w:r>
            <w:proofErr w:type="spellEnd"/>
            <w:r>
              <w:rPr>
                <w:rFonts w:ascii="Arial" w:hAnsi="Arial" w:cs="Arial"/>
                <w:sz w:val="20"/>
                <w:szCs w:val="20"/>
              </w:rPr>
              <w:t xml:space="preserve">, robust Action frames, and robust Action No Ack frames." It does not include all the </w:t>
            </w:r>
            <w:proofErr w:type="spellStart"/>
            <w:r>
              <w:rPr>
                <w:rFonts w:ascii="Arial" w:hAnsi="Arial" w:cs="Arial"/>
                <w:sz w:val="20"/>
                <w:szCs w:val="20"/>
              </w:rPr>
              <w:t>managmeent</w:t>
            </w:r>
            <w:proofErr w:type="spellEnd"/>
            <w:r>
              <w:rPr>
                <w:rFonts w:ascii="Arial" w:hAnsi="Arial" w:cs="Arial"/>
                <w:sz w:val="20"/>
                <w:szCs w:val="20"/>
              </w:rPr>
              <w:t xml:space="preserve"> frame. However, definition in 3.2 says "robust management frame(#4340): A Management frame that is eligible for protection.". Therefore, Beacon frame based on the definition is a robust </w:t>
            </w:r>
            <w:proofErr w:type="spellStart"/>
            <w:r>
              <w:rPr>
                <w:rFonts w:ascii="Arial" w:hAnsi="Arial" w:cs="Arial"/>
                <w:sz w:val="20"/>
                <w:szCs w:val="20"/>
              </w:rPr>
              <w:t>managment</w:t>
            </w:r>
            <w:proofErr w:type="spellEnd"/>
            <w:r>
              <w:rPr>
                <w:rFonts w:ascii="Arial" w:hAnsi="Arial" w:cs="Arial"/>
                <w:sz w:val="20"/>
                <w:szCs w:val="20"/>
              </w:rPr>
              <w:t xml:space="preserve"> frame when it is eligible for protection, but it contradicts with the definition in  12.2.7 Requirements for management frame protection</w:t>
            </w:r>
          </w:p>
        </w:tc>
        <w:tc>
          <w:tcPr>
            <w:tcW w:w="2247" w:type="dxa"/>
          </w:tcPr>
          <w:p w14:paraId="6370D2A1" w14:textId="703684C1" w:rsidR="003A3292" w:rsidRDefault="003A3292" w:rsidP="003A3292">
            <w:pPr>
              <w:rPr>
                <w:rFonts w:ascii="Arial" w:hAnsi="Arial" w:cs="Arial"/>
                <w:sz w:val="20"/>
              </w:rPr>
            </w:pPr>
            <w:r>
              <w:rPr>
                <w:rFonts w:ascii="Arial" w:hAnsi="Arial" w:cs="Arial"/>
                <w:sz w:val="20"/>
                <w:szCs w:val="20"/>
              </w:rPr>
              <w:t xml:space="preserve">Change the </w:t>
            </w:r>
            <w:proofErr w:type="spellStart"/>
            <w:r>
              <w:rPr>
                <w:rFonts w:ascii="Arial" w:hAnsi="Arial" w:cs="Arial"/>
                <w:sz w:val="20"/>
                <w:szCs w:val="20"/>
              </w:rPr>
              <w:t>defiintion</w:t>
            </w:r>
            <w:proofErr w:type="spellEnd"/>
            <w:r>
              <w:rPr>
                <w:rFonts w:ascii="Arial" w:hAnsi="Arial" w:cs="Arial"/>
                <w:sz w:val="20"/>
                <w:szCs w:val="20"/>
              </w:rPr>
              <w:t xml:space="preserve"> of robust management frame in 3.2 as "robust management frame(#4340): A Management frame as defined in 12.2.7 that is eligible for protection." In 4.5.4.9 change "Robust Management frames are a set of Management frames that can be protected by the management frame protection service." to "Robust Management frames are a set of Management frames that can be protected by the management frame protection service as defined in 12.2.7."</w:t>
            </w:r>
          </w:p>
        </w:tc>
      </w:tr>
    </w:tbl>
    <w:p w14:paraId="0550CD81" w14:textId="77777777" w:rsidR="00153047" w:rsidRDefault="00153047" w:rsidP="00153047">
      <w:pPr>
        <w:pStyle w:val="Heading2"/>
      </w:pPr>
      <w:r>
        <w:t>Discussion:</w:t>
      </w:r>
    </w:p>
    <w:p w14:paraId="07E8896F" w14:textId="77777777" w:rsidR="00153047" w:rsidRDefault="00153047" w:rsidP="00153047"/>
    <w:p w14:paraId="7EED2A4E" w14:textId="77777777" w:rsidR="00153047" w:rsidRDefault="00153047" w:rsidP="00153047">
      <w:r>
        <w:t>None</w:t>
      </w:r>
    </w:p>
    <w:p w14:paraId="6B7D015F" w14:textId="247FE688" w:rsidR="00153047" w:rsidRPr="00B5269D" w:rsidRDefault="00153047" w:rsidP="00153047">
      <w:pPr>
        <w:pStyle w:val="Heading2"/>
        <w:tabs>
          <w:tab w:val="left" w:pos="5917"/>
        </w:tabs>
        <w:rPr>
          <w:sz w:val="22"/>
        </w:rPr>
      </w:pPr>
      <w:r>
        <w:t xml:space="preserve">Proposed Resolution: CID </w:t>
      </w:r>
      <w:r w:rsidR="00966C4A">
        <w:t>7046, 7047, 7048, 7049, 7050</w:t>
      </w:r>
    </w:p>
    <w:p w14:paraId="35AA9046" w14:textId="77777777" w:rsidR="00153047" w:rsidRDefault="00153047" w:rsidP="00153047">
      <w:pPr>
        <w:rPr>
          <w:b/>
          <w:bCs/>
          <w:sz w:val="20"/>
        </w:rPr>
      </w:pPr>
    </w:p>
    <w:p w14:paraId="6B6DA385" w14:textId="77777777" w:rsidR="00153047" w:rsidRPr="00880E62" w:rsidRDefault="00153047" w:rsidP="00153047">
      <w:pPr>
        <w:rPr>
          <w:b/>
          <w:bCs/>
          <w:sz w:val="20"/>
        </w:rPr>
      </w:pPr>
      <w:r w:rsidRPr="00880E62">
        <w:rPr>
          <w:b/>
          <w:bCs/>
          <w:sz w:val="20"/>
        </w:rPr>
        <w:t>REVISED</w:t>
      </w:r>
    </w:p>
    <w:p w14:paraId="68271A34" w14:textId="77777777" w:rsidR="00153047" w:rsidRDefault="00153047" w:rsidP="00153047">
      <w:pPr>
        <w:rPr>
          <w:sz w:val="20"/>
        </w:rPr>
      </w:pPr>
    </w:p>
    <w:p w14:paraId="3F252484" w14:textId="77777777" w:rsidR="00153047" w:rsidRDefault="00153047" w:rsidP="00153047">
      <w:pPr>
        <w:rPr>
          <w:b/>
          <w:bCs/>
          <w:sz w:val="20"/>
        </w:rPr>
      </w:pPr>
      <w:r>
        <w:rPr>
          <w:b/>
          <w:bCs/>
          <w:sz w:val="20"/>
        </w:rPr>
        <w:t xml:space="preserve">Instruction to </w:t>
      </w:r>
      <w:proofErr w:type="spellStart"/>
      <w:r>
        <w:rPr>
          <w:b/>
          <w:bCs/>
          <w:sz w:val="20"/>
        </w:rPr>
        <w:t>TGme</w:t>
      </w:r>
      <w:proofErr w:type="spellEnd"/>
      <w:r>
        <w:rPr>
          <w:b/>
          <w:bCs/>
          <w:sz w:val="20"/>
        </w:rPr>
        <w:t xml:space="preserve"> Editor:</w:t>
      </w:r>
    </w:p>
    <w:p w14:paraId="0EF6BDD0" w14:textId="77777777" w:rsidR="00153047" w:rsidRPr="00CE0203" w:rsidRDefault="00153047" w:rsidP="00153047">
      <w:pPr>
        <w:rPr>
          <w:sz w:val="20"/>
        </w:rPr>
      </w:pPr>
      <w:r>
        <w:rPr>
          <w:sz w:val="20"/>
        </w:rPr>
        <w:t xml:space="preserve">Implement the proposed text updates for CID in </w:t>
      </w:r>
      <w:r w:rsidRPr="00CE0203">
        <w:rPr>
          <w:sz w:val="20"/>
        </w:rPr>
        <w:t>11-2</w:t>
      </w:r>
      <w:r>
        <w:rPr>
          <w:sz w:val="20"/>
        </w:rPr>
        <w:t>4</w:t>
      </w:r>
      <w:r w:rsidRPr="00CE0203">
        <w:rPr>
          <w:sz w:val="20"/>
        </w:rPr>
        <w:t>/0</w:t>
      </w:r>
      <w:r>
        <w:rPr>
          <w:sz w:val="20"/>
        </w:rPr>
        <w:t>528r0</w:t>
      </w:r>
    </w:p>
    <w:p w14:paraId="2ADC9095" w14:textId="77777777" w:rsidR="00153047" w:rsidRDefault="00153047" w:rsidP="00153047">
      <w:pPr>
        <w:rPr>
          <w:sz w:val="20"/>
        </w:rPr>
      </w:pPr>
    </w:p>
    <w:p w14:paraId="6AA36A8F" w14:textId="2C2194C3" w:rsidR="00153047" w:rsidRDefault="00153047" w:rsidP="00153047">
      <w:pPr>
        <w:pStyle w:val="Heading2"/>
      </w:pPr>
      <w:r>
        <w:t xml:space="preserve">Proposed Text Update: CID </w:t>
      </w:r>
      <w:r w:rsidR="00966C4A">
        <w:t>7046, 7047, 7048, 7049, 7050</w:t>
      </w:r>
    </w:p>
    <w:p w14:paraId="148F6EBD" w14:textId="77777777" w:rsidR="00153047" w:rsidRDefault="00153047" w:rsidP="005759C2">
      <w:pPr>
        <w:rPr>
          <w:rFonts w:ascii="TimesNewRoman" w:hAnsi="TimesNewRoman"/>
          <w:color w:val="000000"/>
          <w:sz w:val="20"/>
          <w:szCs w:val="20"/>
        </w:rPr>
      </w:pPr>
    </w:p>
    <w:p w14:paraId="639DF165" w14:textId="77777777" w:rsidR="004472FD" w:rsidRDefault="004472FD" w:rsidP="005759C2">
      <w:pPr>
        <w:rPr>
          <w:rFonts w:ascii="TimesNewRoman" w:hAnsi="TimesNewRoman"/>
          <w:color w:val="000000"/>
          <w:sz w:val="20"/>
          <w:szCs w:val="20"/>
        </w:rPr>
      </w:pPr>
    </w:p>
    <w:p w14:paraId="2E5C2DA3" w14:textId="77777777" w:rsidR="004472FD" w:rsidRPr="004C415F" w:rsidRDefault="004472FD" w:rsidP="004472F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12.11.2.3.4 </w:t>
      </w:r>
      <w:r w:rsidRPr="00F756DF">
        <w:rPr>
          <w:i/>
          <w:lang w:eastAsia="ko-KR"/>
        </w:rPr>
        <w:t>as follows (track change</w:t>
      </w:r>
      <w:r w:rsidRPr="00CD48AE">
        <w:rPr>
          <w:i/>
          <w:iCs/>
          <w:lang w:eastAsia="ko-KR"/>
        </w:rPr>
        <w:t xml:space="preserve"> on)</w:t>
      </w:r>
      <w:r>
        <w:rPr>
          <w:i/>
          <w:iCs/>
          <w:lang w:eastAsia="ko-KR"/>
        </w:rPr>
        <w:t>:</w:t>
      </w:r>
    </w:p>
    <w:p w14:paraId="2F81A755" w14:textId="77777777" w:rsidR="004472FD" w:rsidRDefault="004472FD" w:rsidP="005759C2">
      <w:pPr>
        <w:rPr>
          <w:rFonts w:ascii="TimesNewRoman" w:hAnsi="TimesNewRoman"/>
          <w:color w:val="000000"/>
          <w:sz w:val="20"/>
          <w:szCs w:val="20"/>
        </w:rPr>
      </w:pPr>
    </w:p>
    <w:p w14:paraId="01513B0E" w14:textId="77777777" w:rsidR="004472FD" w:rsidRDefault="004472FD" w:rsidP="005759C2">
      <w:pPr>
        <w:rPr>
          <w:rFonts w:ascii="TimesNewRoman" w:hAnsi="TimesNewRoman"/>
          <w:color w:val="000000"/>
          <w:sz w:val="20"/>
          <w:szCs w:val="20"/>
        </w:rPr>
      </w:pPr>
    </w:p>
    <w:p w14:paraId="412740E0" w14:textId="524E1EB1" w:rsidR="004472FD" w:rsidRDefault="004472FD" w:rsidP="005759C2">
      <w:pPr>
        <w:rPr>
          <w:rFonts w:ascii="Arial" w:hAnsi="Arial" w:cs="Arial"/>
          <w:b/>
          <w:bCs/>
          <w:color w:val="000000"/>
          <w:sz w:val="20"/>
          <w:szCs w:val="20"/>
        </w:rPr>
      </w:pPr>
      <w:r w:rsidRPr="004472FD">
        <w:rPr>
          <w:rFonts w:ascii="Arial" w:hAnsi="Arial" w:cs="Arial"/>
          <w:b/>
          <w:bCs/>
          <w:color w:val="000000"/>
          <w:sz w:val="20"/>
          <w:szCs w:val="20"/>
        </w:rPr>
        <w:t>12.13.3.1 Overview</w:t>
      </w:r>
    </w:p>
    <w:p w14:paraId="225F0416" w14:textId="77777777" w:rsidR="00276245" w:rsidRDefault="00276245" w:rsidP="005759C2">
      <w:pPr>
        <w:rPr>
          <w:rFonts w:ascii="Arial" w:hAnsi="Arial" w:cs="Arial"/>
          <w:b/>
          <w:bCs/>
          <w:color w:val="000000"/>
          <w:sz w:val="20"/>
          <w:szCs w:val="20"/>
        </w:rPr>
      </w:pPr>
    </w:p>
    <w:p w14:paraId="0A03E677" w14:textId="77777777"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p>
    <w:p w14:paraId="68D768D4" w14:textId="77777777" w:rsidR="00276245" w:rsidRDefault="00276245" w:rsidP="005759C2">
      <w:pPr>
        <w:rPr>
          <w:rFonts w:ascii="TimesNewRoman" w:hAnsi="TimesNewRoman"/>
          <w:color w:val="000000"/>
          <w:sz w:val="20"/>
          <w:szCs w:val="20"/>
        </w:rPr>
      </w:pPr>
    </w:p>
    <w:p w14:paraId="3F625EC3" w14:textId="77777777" w:rsidR="00276245" w:rsidRDefault="00276245" w:rsidP="005759C2">
      <w:pPr>
        <w:rPr>
          <w:rFonts w:ascii="TimesNewRoman" w:hAnsi="TimesNewRoman"/>
          <w:color w:val="000000"/>
          <w:sz w:val="20"/>
          <w:szCs w:val="20"/>
        </w:rPr>
      </w:pPr>
    </w:p>
    <w:p w14:paraId="2E2A7397" w14:textId="4027CE73" w:rsidR="00276245" w:rsidRDefault="003D063D" w:rsidP="005759C2">
      <w:del w:id="179" w:author="Huang, Po-kai" w:date="2024-03-08T23:15:00Z">
        <w:r w:rsidDel="009B3600">
          <w:object w:dxaOrig="7981" w:dyaOrig="7396" w14:anchorId="505F1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5pt;height:253.6pt" o:ole="">
              <v:imagedata r:id="rId11" o:title=""/>
            </v:shape>
            <o:OLEObject Type="Embed" ProgID="Visio.Drawing.15" ShapeID="_x0000_i1025" DrawAspect="Content" ObjectID="_1771524347" r:id="rId12"/>
          </w:object>
        </w:r>
      </w:del>
      <w:ins w:id="180" w:author="Huang, Po-kai" w:date="2024-03-08T23:20:00Z">
        <w:r w:rsidR="001A2EEA">
          <w:t>(#7046)</w:t>
        </w:r>
      </w:ins>
    </w:p>
    <w:p w14:paraId="5A4455F5" w14:textId="77777777" w:rsidR="00766841" w:rsidRDefault="00766841" w:rsidP="005759C2"/>
    <w:p w14:paraId="66FFCAAD" w14:textId="171351DF" w:rsidR="009D05AC" w:rsidRDefault="003D063D" w:rsidP="005759C2">
      <w:pPr>
        <w:rPr>
          <w:rFonts w:ascii="TimesNewRoman" w:hAnsi="TimesNewRoman"/>
          <w:color w:val="000000"/>
          <w:sz w:val="20"/>
          <w:szCs w:val="20"/>
        </w:rPr>
      </w:pPr>
      <w:ins w:id="181" w:author="Huang, Po-kai" w:date="2024-03-08T23:20:00Z">
        <w:r>
          <w:object w:dxaOrig="7981" w:dyaOrig="7396" w14:anchorId="5546591D">
            <v:shape id="_x0000_i1026" type="#_x0000_t75" style="width:274.55pt;height:254.15pt" o:ole="">
              <v:imagedata r:id="rId13" o:title=""/>
            </v:shape>
            <o:OLEObject Type="Embed" ProgID="Visio.Drawing.15" ShapeID="_x0000_i1026" DrawAspect="Content" ObjectID="_1771524348" r:id="rId14"/>
          </w:object>
        </w:r>
      </w:ins>
      <w:ins w:id="182" w:author="Huang, Po-kai" w:date="2024-03-08T23:20:00Z">
        <w:r w:rsidR="009D05AC">
          <w:t>(#7046)</w:t>
        </w:r>
      </w:ins>
    </w:p>
    <w:p w14:paraId="2D89BA12" w14:textId="467116AD" w:rsidR="00276245" w:rsidRPr="00B647AB" w:rsidRDefault="00276245" w:rsidP="00276245">
      <w:pPr>
        <w:rPr>
          <w:rFonts w:ascii="TimesNewRoman" w:hAnsi="TimesNewRoman"/>
          <w:color w:val="000000"/>
          <w:sz w:val="20"/>
          <w:szCs w:val="20"/>
        </w:rPr>
      </w:pPr>
      <w:r>
        <w:rPr>
          <w:rFonts w:ascii="TimesNewRoman" w:hAnsi="TimesNewRoman"/>
          <w:color w:val="000000"/>
          <w:sz w:val="20"/>
          <w:szCs w:val="20"/>
        </w:rPr>
        <w:t>(…existing texts…)</w:t>
      </w:r>
      <w:ins w:id="183" w:author="Huang, Po-kai" w:date="2024-03-08T23:20:00Z">
        <w:r w:rsidR="001A2EEA">
          <w:rPr>
            <w:rFonts w:ascii="TimesNewRoman" w:hAnsi="TimesNewRoman"/>
            <w:color w:val="000000"/>
            <w:sz w:val="20"/>
            <w:szCs w:val="20"/>
          </w:rPr>
          <w:object w:dxaOrig="1539" w:dyaOrig="998" w14:anchorId="7B7FBB8B">
            <v:shape id="_x0000_i1027" type="#_x0000_t75" style="width:76.85pt;height:49.95pt" o:ole="">
              <v:imagedata r:id="rId15" o:title=""/>
            </v:shape>
            <o:OLEObject Type="Embed" ProgID="Visio.Drawing.11" ShapeID="_x0000_i1027" DrawAspect="Icon" ObjectID="_1771524349" r:id="rId16"/>
          </w:object>
        </w:r>
      </w:ins>
    </w:p>
    <w:p w14:paraId="26F6C3D7" w14:textId="77777777" w:rsidR="00276245" w:rsidRDefault="00276245" w:rsidP="005759C2">
      <w:pPr>
        <w:rPr>
          <w:rFonts w:ascii="TimesNewRoman" w:hAnsi="TimesNewRoman"/>
          <w:color w:val="000000"/>
          <w:sz w:val="20"/>
          <w:szCs w:val="20"/>
        </w:rPr>
      </w:pPr>
    </w:p>
    <w:p w14:paraId="01AFD73B" w14:textId="77777777" w:rsidR="003D063D" w:rsidRDefault="003D063D" w:rsidP="005759C2">
      <w:pPr>
        <w:rPr>
          <w:rFonts w:ascii="TimesNewRoman" w:hAnsi="TimesNewRoman"/>
          <w:color w:val="000000"/>
          <w:sz w:val="20"/>
          <w:szCs w:val="20"/>
        </w:rPr>
      </w:pPr>
    </w:p>
    <w:p w14:paraId="28FDB0EC" w14:textId="77777777" w:rsidR="003D063D" w:rsidRPr="004C415F" w:rsidRDefault="003D063D" w:rsidP="003D063D">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12.6.3 </w:t>
      </w:r>
      <w:r w:rsidRPr="00F756DF">
        <w:rPr>
          <w:i/>
          <w:lang w:eastAsia="ko-KR"/>
        </w:rPr>
        <w:t>as follows (track change</w:t>
      </w:r>
      <w:r w:rsidRPr="00CD48AE">
        <w:rPr>
          <w:i/>
          <w:iCs/>
          <w:lang w:eastAsia="ko-KR"/>
        </w:rPr>
        <w:t xml:space="preserve"> on)</w:t>
      </w:r>
      <w:r>
        <w:rPr>
          <w:i/>
          <w:iCs/>
          <w:lang w:eastAsia="ko-KR"/>
        </w:rPr>
        <w:t>:</w:t>
      </w:r>
    </w:p>
    <w:p w14:paraId="27790568" w14:textId="77777777" w:rsidR="003D063D" w:rsidRDefault="003D063D" w:rsidP="003D063D"/>
    <w:p w14:paraId="68D13F0B" w14:textId="77777777" w:rsidR="003D063D" w:rsidRDefault="003D063D" w:rsidP="003D063D">
      <w:pPr>
        <w:pStyle w:val="H3"/>
        <w:numPr>
          <w:ilvl w:val="0"/>
          <w:numId w:val="42"/>
        </w:numPr>
        <w:rPr>
          <w:w w:val="100"/>
        </w:rPr>
      </w:pPr>
      <w:r>
        <w:rPr>
          <w:w w:val="100"/>
        </w:rPr>
        <w:lastRenderedPageBreak/>
        <w:t>RSNA policy selection in an infrastructure BSS</w:t>
      </w:r>
    </w:p>
    <w:p w14:paraId="3E6C8826" w14:textId="77777777" w:rsidR="003D063D" w:rsidRDefault="003D063D" w:rsidP="003D063D">
      <w:pPr>
        <w:pStyle w:val="T"/>
        <w:rPr>
          <w:spacing w:val="-2"/>
          <w:w w:val="100"/>
        </w:rPr>
      </w:pPr>
      <w:r>
        <w:rPr>
          <w:spacing w:val="-2"/>
          <w:w w:val="100"/>
        </w:rPr>
        <w:t>The requirements in this subclause apply to a STA when dot11RSNAActivated is true.</w:t>
      </w:r>
    </w:p>
    <w:p w14:paraId="64AFFD02" w14:textId="77777777" w:rsidR="003D063D" w:rsidRDefault="003D063D" w:rsidP="003D063D">
      <w:pPr>
        <w:pStyle w:val="T"/>
        <w:rPr>
          <w:spacing w:val="-2"/>
          <w:w w:val="100"/>
        </w:rPr>
      </w:pPr>
      <w:r>
        <w:rPr>
          <w:spacing w:val="-2"/>
          <w:w w:val="100"/>
        </w:rPr>
        <w:t>(#1688)An AP advertises the available RSNA policies in an infrastructure BSS.</w:t>
      </w:r>
    </w:p>
    <w:p w14:paraId="4E8A2272" w14:textId="77777777" w:rsidR="003D063D" w:rsidRDefault="003D063D" w:rsidP="003D063D">
      <w:pPr>
        <w:pStyle w:val="T"/>
        <w:rPr>
          <w:spacing w:val="-2"/>
          <w:w w:val="100"/>
        </w:rPr>
      </w:pPr>
      <w:r>
        <w:rPr>
          <w:spacing w:val="-2"/>
          <w:w w:val="100"/>
        </w:rPr>
        <w:t xml:space="preserve">RSNA policy selection in an infrastructure BSS utilizes the normal IEEE 802.11 association procedure. RSNA policy selection is performed by the associating STA. The STA does this by including an RSNE </w:t>
      </w:r>
      <w:r>
        <w:rPr>
          <w:w w:val="100"/>
        </w:rPr>
        <w:t xml:space="preserve">(11ba), and if WUR frame protection is enabled, an RSNXE with the Protected WUR Frame Support subfield equal to 1 </w:t>
      </w:r>
      <w:r>
        <w:rPr>
          <w:spacing w:val="-2"/>
          <w:w w:val="100"/>
        </w:rPr>
        <w:t>in its (re)association requests(#199)(#1562).</w:t>
      </w:r>
    </w:p>
    <w:p w14:paraId="24585EC2" w14:textId="77777777" w:rsidR="003D063D" w:rsidRDefault="003D063D" w:rsidP="003D063D">
      <w:pPr>
        <w:pStyle w:val="T"/>
        <w:rPr>
          <w:spacing w:val="-2"/>
          <w:w w:val="100"/>
        </w:rPr>
      </w:pPr>
      <w:r>
        <w:rPr>
          <w:spacing w:val="-2"/>
          <w:w w:val="100"/>
        </w:rPr>
        <w:t>In an RSN, an AP shall not associate with pre-RSNA STAs, i.e., with STAs that fail to include the RSNE in the (Re)Association Request frame.</w:t>
      </w:r>
    </w:p>
    <w:p w14:paraId="6D380F2B" w14:textId="77777777" w:rsidR="003D063D" w:rsidRDefault="003D063D" w:rsidP="003D063D">
      <w:pPr>
        <w:pStyle w:val="T"/>
        <w:rPr>
          <w:spacing w:val="-2"/>
          <w:w w:val="100"/>
        </w:rPr>
      </w:pPr>
      <w:r>
        <w:rPr>
          <w:spacing w:val="-2"/>
          <w:w w:val="100"/>
        </w:rPr>
        <w:t>An SME initiating an association shall insert an RSNE into its (Re)Association Request via the MLME-</w:t>
      </w:r>
      <w:proofErr w:type="spellStart"/>
      <w:r>
        <w:rPr>
          <w:spacing w:val="-2"/>
          <w:w w:val="100"/>
        </w:rPr>
        <w:t>ASSOCIATE.request</w:t>
      </w:r>
      <w:proofErr w:type="spellEnd"/>
      <w:r>
        <w:rPr>
          <w:spacing w:val="-2"/>
          <w:w w:val="100"/>
        </w:rPr>
        <w:t xml:space="preserve"> or MLME-</w:t>
      </w:r>
      <w:proofErr w:type="spellStart"/>
      <w:r>
        <w:rPr>
          <w:spacing w:val="-2"/>
          <w:w w:val="100"/>
        </w:rPr>
        <w:t>REASSOCIATE.request</w:t>
      </w:r>
      <w:proofErr w:type="spellEnd"/>
      <w:r>
        <w:rPr>
          <w:spacing w:val="-2"/>
          <w:w w:val="100"/>
        </w:rPr>
        <w:t xml:space="preserve"> primitive, when the targeted AP indicates RSNA support. The initiating STA’s RSNE shall include one authentication and pairwise cipher suite from among those advertised by the targeted AP in its Beacon and Probe Response frames. It shall also -specify the </w:t>
      </w:r>
      <w:r>
        <w:rPr>
          <w:w w:val="100"/>
        </w:rPr>
        <w:t>(#6020)</w:t>
      </w:r>
      <w:r>
        <w:rPr>
          <w:spacing w:val="-2"/>
          <w:w w:val="100"/>
        </w:rPr>
        <w:t>group data cipher suite and group management cipher suite (if present) specified by the targeted AP. If at least one RSNE field from the AP’s RSNE fails to overlap with any value the STA supports, the STA shall decline to associate with that AP. 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RSNA(#4025) with that AP.</w:t>
      </w:r>
    </w:p>
    <w:p w14:paraId="1AAAC488" w14:textId="77777777" w:rsidR="003D063D" w:rsidRDefault="003D063D" w:rsidP="003D063D">
      <w:pPr>
        <w:pStyle w:val="T"/>
        <w:rPr>
          <w:spacing w:val="-2"/>
          <w:w w:val="100"/>
        </w:rPr>
      </w:pPr>
      <w:r>
        <w:rPr>
          <w:spacing w:val="-2"/>
          <w:w w:val="100"/>
        </w:rPr>
        <w:t>If an AP receives a (Re)Association Request frame that includes an RSNE and if it chooses to accept the association as a secure association, then it shall use the authentication and pairwise cipher suites in the (Re)Association Request frame, unless the AP includes an optional second RSNE in message 3 of the 4-way handshake. If the second RSNE is supplied in message 3, then the pairwise cipher suite used by the security association, if established, shall be the pairwise cipher from the second RSNE.</w:t>
      </w:r>
    </w:p>
    <w:p w14:paraId="24425C11" w14:textId="77777777" w:rsidR="003D063D" w:rsidRDefault="003D063D" w:rsidP="003D063D">
      <w:pPr>
        <w:pStyle w:val="T"/>
        <w:rPr>
          <w:spacing w:val="-2"/>
          <w:w w:val="100"/>
        </w:rPr>
      </w:pPr>
      <w:r>
        <w:rPr>
          <w:spacing w:val="-2"/>
          <w:w w:val="100"/>
        </w:rPr>
        <w:t>In order to accommodate local security policy, a STA may choose not to associate with an AP that does not support any pairwise cipher suites. An AP may indicate that it does not support any pairwise keys by advertising 00-0F-AC:0 (Use group data cipher suite</w:t>
      </w:r>
      <w:r>
        <w:rPr>
          <w:w w:val="100"/>
        </w:rPr>
        <w:t>(#6020)</w:t>
      </w:r>
      <w:r>
        <w:rPr>
          <w:spacing w:val="-2"/>
          <w:w w:val="100"/>
        </w:rPr>
        <w:t xml:space="preserve">) as the pairwise cipher suite selector. </w:t>
      </w:r>
    </w:p>
    <w:p w14:paraId="20D2B6AB" w14:textId="77777777" w:rsidR="003D063D" w:rsidRDefault="003D063D" w:rsidP="003D063D">
      <w:pPr>
        <w:pStyle w:val="Note"/>
        <w:rPr>
          <w:w w:val="100"/>
        </w:rPr>
      </w:pPr>
      <w:r>
        <w:rPr>
          <w:w w:val="100"/>
        </w:rPr>
        <w:t>NOTE—When an ESS uses PSKs, STAs negotiate a pairwise cipher. However, any STA in the ESS can derive the pairwise keys of any other that uses the same PSK by capturing the first two messages of the 4-way handshake. This provides malicious insiders with the ability to eavesdrop as well as the ability to establish a man-in-the-middle attack.</w:t>
      </w:r>
    </w:p>
    <w:p w14:paraId="4EB68454" w14:textId="77777777" w:rsidR="003D063D" w:rsidRDefault="003D063D" w:rsidP="003D063D">
      <w:pPr>
        <w:pStyle w:val="T"/>
        <w:rPr>
          <w:spacing w:val="-2"/>
          <w:w w:val="100"/>
        </w:rPr>
      </w:pPr>
      <w:r>
        <w:rPr>
          <w:spacing w:val="-2"/>
          <w:w w:val="100"/>
        </w:rPr>
        <w:t xml:space="preserve">An AP and a non-AP STA shall use </w:t>
      </w:r>
      <w:r>
        <w:rPr>
          <w:spacing w:val="-2"/>
          <w:w w:val="100"/>
        </w:rPr>
        <w:fldChar w:fldCharType="begin"/>
      </w:r>
      <w:r>
        <w:rPr>
          <w:spacing w:val="-2"/>
          <w:w w:val="100"/>
        </w:rPr>
        <w:instrText xml:space="preserve"> REF  RTF36313836353a205461626c65 \h</w:instrText>
      </w:r>
      <w:r>
        <w:rPr>
          <w:spacing w:val="-2"/>
          <w:w w:val="100"/>
        </w:rPr>
      </w:r>
      <w:r>
        <w:rPr>
          <w:spacing w:val="-2"/>
          <w:w w:val="100"/>
        </w:rPr>
        <w:fldChar w:fldCharType="separate"/>
      </w:r>
      <w:r>
        <w:rPr>
          <w:spacing w:val="-2"/>
          <w:w w:val="100"/>
        </w:rPr>
        <w:t>Table 12-5 (Robust management frame selection in an infrastructure BSS(#587))</w:t>
      </w:r>
      <w:r>
        <w:rPr>
          <w:spacing w:val="-2"/>
          <w:w w:val="100"/>
        </w:rPr>
        <w:fldChar w:fldCharType="end"/>
      </w:r>
      <w:r>
        <w:rPr>
          <w:spacing w:val="-2"/>
          <w:w w:val="100"/>
        </w:rPr>
        <w:t xml:space="preserve"> and the values of the MFPC and MFPR subfields</w:t>
      </w:r>
      <w:r>
        <w:rPr>
          <w:w w:val="100"/>
        </w:rPr>
        <w:t>(#211)</w:t>
      </w:r>
      <w:r>
        <w:rPr>
          <w:spacing w:val="-2"/>
          <w:w w:val="100"/>
        </w:rPr>
        <w:t xml:space="preserve"> advertised in the RSNEs to determine if they may associate, and if so whether management frame protection is enabled.(#587) If either STA does not advertise an RSNE or does not advertise an RSN Capabilities field in an RSNE, this shall be treated as if its MFPC and MFPR bits were 0. A STA in an infrastructure BSS shall, outside the context of TDLS, set the MFPC subfield</w:t>
      </w:r>
      <w:r>
        <w:rPr>
          <w:w w:val="100"/>
        </w:rPr>
        <w:t>(#211)</w:t>
      </w:r>
      <w:r>
        <w:rPr>
          <w:spacing w:val="-2"/>
          <w:w w:val="100"/>
        </w:rPr>
        <w:t xml:space="preserve"> to 1 if dot11RSNAProtectedManagementFramesActivated is true and to 0 otherwise, and set the MFPR subfield</w:t>
      </w:r>
      <w:r>
        <w:rPr>
          <w:w w:val="100"/>
        </w:rPr>
        <w:t>(#211)</w:t>
      </w:r>
      <w:r>
        <w:rPr>
          <w:spacing w:val="-2"/>
          <w:w w:val="100"/>
        </w:rPr>
        <w:t xml:space="preserve"> to 1 if dot11RSNAUnprotectedManagementFramesAllowed is false and to 0 otherwise. dot11RSNAProtectedManagementFramesActivated shall be true if dot11RSNAUnprotectedManagementFramesAllowed is false.(#199)</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0"/>
        <w:gridCol w:w="880"/>
        <w:gridCol w:w="2200"/>
        <w:gridCol w:w="880"/>
        <w:gridCol w:w="880"/>
        <w:gridCol w:w="2200"/>
        <w:gridCol w:w="800"/>
      </w:tblGrid>
      <w:tr w:rsidR="003D063D" w14:paraId="43DC1BAB" w14:textId="77777777" w:rsidTr="00152750">
        <w:trPr>
          <w:jc w:val="center"/>
        </w:trPr>
        <w:tc>
          <w:tcPr>
            <w:tcW w:w="8720" w:type="dxa"/>
            <w:gridSpan w:val="7"/>
            <w:tcBorders>
              <w:top w:val="nil"/>
              <w:left w:val="nil"/>
              <w:bottom w:val="nil"/>
              <w:right w:val="nil"/>
            </w:tcBorders>
            <w:tcMar>
              <w:top w:w="120" w:type="dxa"/>
              <w:left w:w="120" w:type="dxa"/>
              <w:bottom w:w="60" w:type="dxa"/>
              <w:right w:w="120" w:type="dxa"/>
            </w:tcMar>
            <w:vAlign w:val="center"/>
          </w:tcPr>
          <w:p w14:paraId="4AFF6BEC" w14:textId="77777777" w:rsidR="003D063D" w:rsidRDefault="003D063D" w:rsidP="00152750">
            <w:pPr>
              <w:pStyle w:val="TableTitle"/>
              <w:numPr>
                <w:ilvl w:val="0"/>
                <w:numId w:val="43"/>
              </w:numPr>
            </w:pPr>
            <w:bookmarkStart w:id="184" w:name="RTF36313836353a205461626c65"/>
            <w:r>
              <w:rPr>
                <w:w w:val="100"/>
              </w:rPr>
              <w:t>Robust management frame selection in an infrastructure BSS</w:t>
            </w:r>
            <w:bookmarkEnd w:id="184"/>
            <w:r>
              <w:rPr>
                <w:w w:val="100"/>
              </w:rPr>
              <w:t>(#587)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2104B2F0" w14:textId="77777777" w:rsidTr="00152750">
        <w:trPr>
          <w:trHeight w:val="840"/>
          <w:jc w:val="center"/>
        </w:trPr>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1E4E47" w14:textId="77777777" w:rsidR="003D063D" w:rsidRDefault="003D063D" w:rsidP="00152750">
            <w:pPr>
              <w:pStyle w:val="CellHeading"/>
            </w:pPr>
            <w:r>
              <w:rPr>
                <w:w w:val="100"/>
              </w:rPr>
              <w:t>Non-AP STA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ADEDDC" w14:textId="77777777" w:rsidR="003D063D" w:rsidRDefault="003D063D" w:rsidP="00152750">
            <w:pPr>
              <w:pStyle w:val="CellHeading"/>
              <w:rPr>
                <w:w w:val="100"/>
              </w:rPr>
            </w:pPr>
            <w:r>
              <w:rPr>
                <w:w w:val="100"/>
              </w:rPr>
              <w:t>Non-AP</w:t>
            </w:r>
          </w:p>
          <w:p w14:paraId="7A8AD255" w14:textId="77777777" w:rsidR="003D063D" w:rsidRDefault="003D063D" w:rsidP="00152750">
            <w:pPr>
              <w:pStyle w:val="CellHeading"/>
            </w:pPr>
            <w:r>
              <w:rPr>
                <w:w w:val="100"/>
              </w:rPr>
              <w:t>STA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B3F6AC" w14:textId="77777777" w:rsidR="003D063D" w:rsidRDefault="003D063D" w:rsidP="00152750">
            <w:pPr>
              <w:pStyle w:val="CellHeading"/>
            </w:pPr>
            <w:r>
              <w:rPr>
                <w:w w:val="100"/>
              </w:rPr>
              <w:t>Non-AP STA action</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0AFEA0" w14:textId="77777777" w:rsidR="003D063D" w:rsidRDefault="003D063D" w:rsidP="00152750">
            <w:pPr>
              <w:pStyle w:val="CellHeading"/>
            </w:pPr>
            <w:r>
              <w:rPr>
                <w:w w:val="100"/>
              </w:rPr>
              <w:t>AP MFPC</w:t>
            </w:r>
          </w:p>
        </w:tc>
        <w:tc>
          <w:tcPr>
            <w:tcW w:w="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D7074F" w14:textId="77777777" w:rsidR="003D063D" w:rsidRDefault="003D063D" w:rsidP="00152750">
            <w:pPr>
              <w:pStyle w:val="CellHeading"/>
            </w:pPr>
            <w:r>
              <w:rPr>
                <w:w w:val="100"/>
              </w:rPr>
              <w:t>AP MFPR</w:t>
            </w:r>
          </w:p>
        </w:tc>
        <w:tc>
          <w:tcPr>
            <w:tcW w:w="2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402A9B" w14:textId="77777777" w:rsidR="003D063D" w:rsidRDefault="003D063D" w:rsidP="00152750">
            <w:pPr>
              <w:pStyle w:val="CellHeading"/>
            </w:pPr>
            <w:r>
              <w:rPr>
                <w:w w:val="100"/>
              </w:rPr>
              <w:t>AP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AF4C09" w14:textId="77777777" w:rsidR="003D063D" w:rsidRDefault="003D063D" w:rsidP="00152750">
            <w:pPr>
              <w:pStyle w:val="CellHeading"/>
            </w:pPr>
            <w:r>
              <w:rPr>
                <w:w w:val="100"/>
              </w:rPr>
              <w:t xml:space="preserve">MFP </w:t>
            </w:r>
            <w:del w:id="185" w:author="Huang, Po-kai" w:date="2024-03-08T23:24:00Z">
              <w:r w:rsidDel="00176130">
                <w:rPr>
                  <w:w w:val="100"/>
                </w:rPr>
                <w:delText>used</w:delText>
              </w:r>
            </w:del>
            <w:ins w:id="186" w:author="Huang, Po-kai" w:date="2024-03-08T23:24:00Z">
              <w:r>
                <w:rPr>
                  <w:w w:val="100"/>
                </w:rPr>
                <w:t>Negotiated(#7047)</w:t>
              </w:r>
            </w:ins>
            <w:r>
              <w:rPr>
                <w:w w:val="100"/>
              </w:rPr>
              <w:t>?</w:t>
            </w:r>
          </w:p>
        </w:tc>
      </w:tr>
      <w:tr w:rsidR="003D063D" w14:paraId="5D1B382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516778"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FB4EF7"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115AE8"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955D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DFD1C"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3C7E7"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38D39E" w14:textId="77777777" w:rsidR="003D063D" w:rsidRDefault="003D063D" w:rsidP="00152750">
            <w:pPr>
              <w:pStyle w:val="CellBodyCentered"/>
            </w:pPr>
            <w:r>
              <w:rPr>
                <w:w w:val="100"/>
              </w:rPr>
              <w:t>No</w:t>
            </w:r>
          </w:p>
        </w:tc>
      </w:tr>
      <w:tr w:rsidR="003D063D" w14:paraId="39A8111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451AC2"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07D57"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7525A3"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318614"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F17905"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C80CA"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A5CCA0" w14:textId="77777777" w:rsidR="003D063D" w:rsidRDefault="003D063D" w:rsidP="00152750">
            <w:pPr>
              <w:pStyle w:val="CellBodyCentered"/>
            </w:pPr>
            <w:r>
              <w:rPr>
                <w:w w:val="100"/>
              </w:rPr>
              <w:t>No</w:t>
            </w:r>
          </w:p>
        </w:tc>
      </w:tr>
      <w:tr w:rsidR="003D063D" w14:paraId="14748655"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A42F50" w14:textId="77777777" w:rsidR="003D063D" w:rsidRDefault="003D063D" w:rsidP="00152750">
            <w:pPr>
              <w:pStyle w:val="CellBody"/>
              <w:jc w:val="center"/>
            </w:pPr>
            <w:r>
              <w:rPr>
                <w:w w:val="100"/>
              </w:rPr>
              <w:lastRenderedPageBreak/>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B8045A"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8BC6F1"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5BC1A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0DC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BF2E8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6965D6" w14:textId="77777777" w:rsidR="003D063D" w:rsidRDefault="003D063D" w:rsidP="00152750">
            <w:pPr>
              <w:pStyle w:val="CellBodyCentered"/>
            </w:pPr>
            <w:r>
              <w:rPr>
                <w:w w:val="100"/>
              </w:rPr>
              <w:t>No</w:t>
            </w:r>
          </w:p>
        </w:tc>
      </w:tr>
      <w:tr w:rsidR="003D063D" w14:paraId="66855C2D"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521836"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7A556"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0EA64B" w14:textId="77777777" w:rsidR="003D063D" w:rsidRDefault="003D063D" w:rsidP="00152750">
            <w:pPr>
              <w:pStyle w:val="CellBody"/>
            </w:pPr>
            <w:r>
              <w:rPr>
                <w:w w:val="100"/>
              </w:rPr>
              <w:t>The STA may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E3AC0"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F0B7BC" w14:textId="77777777" w:rsidR="003D063D" w:rsidRDefault="003D063D" w:rsidP="00152750">
            <w:pPr>
              <w:pStyle w:val="CellBody"/>
              <w:jc w:val="center"/>
            </w:pPr>
            <w:r>
              <w:rPr>
                <w:w w:val="100"/>
              </w:rPr>
              <w:t>0 or 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C574EC" w14:textId="77777777" w:rsidR="003D063D" w:rsidRDefault="003D063D" w:rsidP="00152750">
            <w:pPr>
              <w:pStyle w:val="CellBody"/>
            </w:pPr>
            <w:r>
              <w:rPr>
                <w:w w:val="100"/>
              </w:rPr>
              <w:t>The AP may accept associations from the STA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236278" w14:textId="77777777" w:rsidR="003D063D" w:rsidRDefault="003D063D" w:rsidP="00152750">
            <w:pPr>
              <w:pStyle w:val="CellBodyCentered"/>
            </w:pPr>
            <w:r>
              <w:rPr>
                <w:w w:val="100"/>
              </w:rPr>
              <w:t>Yes</w:t>
            </w:r>
          </w:p>
        </w:tc>
      </w:tr>
      <w:tr w:rsidR="003D063D" w14:paraId="3DF0BD90"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2E083C"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1FEB01F"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79CA8" w14:textId="77777777" w:rsidR="003D063D" w:rsidRDefault="003D063D" w:rsidP="00152750">
            <w:pPr>
              <w:pStyle w:val="CellBody"/>
            </w:pPr>
            <w:r>
              <w:rPr>
                <w:w w:val="100"/>
              </w:rPr>
              <w:t>The STA shall not associate with the AP</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01BB8F"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557B0" w14:textId="77777777" w:rsidR="003D063D" w:rsidRDefault="003D063D" w:rsidP="00152750">
            <w:pPr>
              <w:pStyle w:val="CellBody"/>
              <w:jc w:val="center"/>
            </w:pPr>
            <w:r>
              <w:rPr>
                <w:w w:val="100"/>
              </w:rPr>
              <w:t>0</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819C48" w14:textId="77777777" w:rsidR="003D063D" w:rsidRDefault="003D063D" w:rsidP="00152750">
            <w:pPr>
              <w:pStyle w:val="CellBody"/>
            </w:pPr>
            <w:r>
              <w:rPr>
                <w:w w:val="100"/>
              </w:rPr>
              <w:t>N/A</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755497B" w14:textId="77777777" w:rsidR="003D063D" w:rsidRDefault="003D063D" w:rsidP="00152750">
            <w:pPr>
              <w:pStyle w:val="CellBodyCentered"/>
            </w:pPr>
            <w:r>
              <w:rPr>
                <w:w w:val="100"/>
              </w:rPr>
              <w:t>N/A</w:t>
            </w:r>
          </w:p>
        </w:tc>
      </w:tr>
      <w:tr w:rsidR="003D063D" w14:paraId="7ED0BA20" w14:textId="77777777" w:rsidTr="00152750">
        <w:trPr>
          <w:trHeight w:val="13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A51AE6"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05BE5F" w14:textId="77777777" w:rsidR="003D063D" w:rsidRDefault="003D063D" w:rsidP="00152750">
            <w:pPr>
              <w:pStyle w:val="CellBody"/>
              <w:jc w:val="center"/>
            </w:pPr>
            <w:r>
              <w:rPr>
                <w:w w:val="100"/>
              </w:rPr>
              <w:t xml:space="preserve">0 </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653408" w14:textId="77777777" w:rsidR="003D063D" w:rsidRDefault="003D063D" w:rsidP="00152750">
            <w:pPr>
              <w:pStyle w:val="CellBody"/>
            </w:pPr>
            <w:r>
              <w:rPr>
                <w:w w:val="100"/>
              </w:rPr>
              <w:t>The STA shall not associate with the AP (see NOTE)</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89D194" w14:textId="77777777" w:rsidR="003D063D" w:rsidRDefault="003D063D" w:rsidP="00152750">
            <w:pPr>
              <w:pStyle w:val="CellBody"/>
              <w:jc w:val="center"/>
            </w:pPr>
            <w:r>
              <w:rPr>
                <w:w w:val="100"/>
              </w:rPr>
              <w:t>1</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39D6DD"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F48352" w14:textId="77777777" w:rsidR="003D063D" w:rsidRDefault="003D063D" w:rsidP="00152750">
            <w:pPr>
              <w:pStyle w:val="CellBody"/>
            </w:pPr>
            <w:r>
              <w:rPr>
                <w:w w:val="100"/>
              </w:rPr>
              <w:t>The AP shall reject associations from the STA with the Status Code ROBUST_MANAGEMENT_POLICY_VIOLATION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5ED2FC" w14:textId="77777777" w:rsidR="003D063D" w:rsidRDefault="003D063D" w:rsidP="00152750">
            <w:pPr>
              <w:pStyle w:val="CellBodyCentered"/>
            </w:pPr>
            <w:r>
              <w:rPr>
                <w:w w:val="100"/>
              </w:rPr>
              <w:t>N/A</w:t>
            </w:r>
          </w:p>
        </w:tc>
      </w:tr>
      <w:tr w:rsidR="003D063D" w14:paraId="5C0E241B"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8160C0"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697ACC"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989DCF" w14:textId="77777777" w:rsidR="003D063D" w:rsidRDefault="003D063D" w:rsidP="00152750">
            <w:pPr>
              <w:pStyle w:val="CellBody"/>
            </w:pPr>
            <w:r>
              <w:rPr>
                <w:w w:val="100"/>
              </w:rPr>
              <w:t>The STA shall not use this combination</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EABC6E"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4BA492"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F5625D" w14:textId="77777777" w:rsidR="003D063D" w:rsidRDefault="003D063D" w:rsidP="00152750">
            <w:pPr>
              <w:pStyle w:val="CellBody"/>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CB3DC9" w14:textId="77777777" w:rsidR="003D063D" w:rsidRDefault="003D063D" w:rsidP="00152750">
            <w:pPr>
              <w:pStyle w:val="CellBodyCentered"/>
            </w:pPr>
            <w:r>
              <w:rPr>
                <w:w w:val="100"/>
              </w:rPr>
              <w:t>N/A</w:t>
            </w:r>
          </w:p>
        </w:tc>
      </w:tr>
      <w:tr w:rsidR="003D063D" w14:paraId="03DE9DDF" w14:textId="77777777" w:rsidTr="00152750">
        <w:trPr>
          <w:trHeight w:val="560"/>
          <w:jc w:val="center"/>
        </w:trPr>
        <w:tc>
          <w:tcPr>
            <w:tcW w:w="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58C02B7" w14:textId="77777777" w:rsidR="003D063D" w:rsidRDefault="003D063D" w:rsidP="00152750">
            <w:pPr>
              <w:pStyle w:val="CellBody"/>
              <w:jc w:val="center"/>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50F755" w14:textId="77777777" w:rsidR="003D063D" w:rsidRDefault="003D063D" w:rsidP="00152750">
            <w:pPr>
              <w:pStyle w:val="CellBody"/>
              <w:jc w:val="center"/>
            </w:pP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D2AFB" w14:textId="77777777" w:rsidR="003D063D" w:rsidRDefault="003D063D" w:rsidP="00152750">
            <w:pPr>
              <w:pStyle w:val="CellBody"/>
            </w:pP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D6B461" w14:textId="77777777" w:rsidR="003D063D" w:rsidRDefault="003D063D" w:rsidP="00152750">
            <w:pPr>
              <w:pStyle w:val="CellBody"/>
              <w:jc w:val="center"/>
            </w:pPr>
            <w:r>
              <w:rPr>
                <w:w w:val="100"/>
              </w:rPr>
              <w:t>0</w:t>
            </w:r>
          </w:p>
        </w:tc>
        <w:tc>
          <w:tcPr>
            <w:tcW w:w="8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D2B4DE" w14:textId="77777777" w:rsidR="003D063D" w:rsidRDefault="003D063D" w:rsidP="00152750">
            <w:pPr>
              <w:pStyle w:val="CellBody"/>
              <w:jc w:val="center"/>
            </w:pPr>
            <w:r>
              <w:rPr>
                <w:w w:val="100"/>
              </w:rPr>
              <w:t>1</w:t>
            </w:r>
          </w:p>
        </w:tc>
        <w:tc>
          <w:tcPr>
            <w:tcW w:w="2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9B5C" w14:textId="77777777" w:rsidR="003D063D" w:rsidRDefault="003D063D" w:rsidP="00152750">
            <w:pPr>
              <w:pStyle w:val="CellBody"/>
            </w:pPr>
            <w:r>
              <w:rPr>
                <w:w w:val="100"/>
              </w:rPr>
              <w:t>The AP shall not use this combination</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621C26" w14:textId="77777777" w:rsidR="003D063D" w:rsidRDefault="003D063D" w:rsidP="00152750">
            <w:pPr>
              <w:pStyle w:val="CellBodyCentered"/>
            </w:pPr>
            <w:r>
              <w:rPr>
                <w:w w:val="100"/>
              </w:rPr>
              <w:t>N/A</w:t>
            </w:r>
          </w:p>
        </w:tc>
      </w:tr>
      <w:tr w:rsidR="003D063D" w14:paraId="5BC44409" w14:textId="77777777" w:rsidTr="00152750">
        <w:trPr>
          <w:trHeight w:val="560"/>
          <w:jc w:val="center"/>
        </w:trPr>
        <w:tc>
          <w:tcPr>
            <w:tcW w:w="8720" w:type="dxa"/>
            <w:gridSpan w:val="7"/>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E5B331B" w14:textId="77777777" w:rsidR="003D063D" w:rsidRDefault="003D063D" w:rsidP="00152750">
            <w:pPr>
              <w:pStyle w:val="Note"/>
            </w:pPr>
            <w:r>
              <w:rPr>
                <w:w w:val="100"/>
              </w:rPr>
              <w:t>NOTE—STAs conformant with a previous revision of this standard might not ascribe a meaning to the MFPC and MFPR subfields.</w:t>
            </w:r>
          </w:p>
        </w:tc>
      </w:tr>
    </w:tbl>
    <w:p w14:paraId="1372F413" w14:textId="77777777" w:rsidR="003D063D" w:rsidRDefault="003D063D" w:rsidP="003D063D">
      <w:pPr>
        <w:pStyle w:val="T"/>
        <w:rPr>
          <w:spacing w:val="-2"/>
          <w:w w:val="100"/>
        </w:rPr>
      </w:pPr>
    </w:p>
    <w:p w14:paraId="3C0A3879" w14:textId="77777777" w:rsidR="003D063D" w:rsidRDefault="003D063D" w:rsidP="003D063D">
      <w:pPr>
        <w:pStyle w:val="T"/>
        <w:rPr>
          <w:spacing w:val="-2"/>
          <w:w w:val="100"/>
        </w:rPr>
      </w:pPr>
      <w:r>
        <w:rPr>
          <w:spacing w:val="-2"/>
          <w:w w:val="100"/>
        </w:rPr>
        <w:t xml:space="preserve">(#199)TDLS STAs shall use </w:t>
      </w:r>
      <w:r>
        <w:rPr>
          <w:spacing w:val="-2"/>
          <w:w w:val="100"/>
        </w:rPr>
        <w:fldChar w:fldCharType="begin"/>
      </w:r>
      <w:r>
        <w:rPr>
          <w:spacing w:val="-2"/>
          <w:w w:val="100"/>
        </w:rPr>
        <w:instrText xml:space="preserve"> REF  RTF33333431323a205461626c65 \h</w:instrText>
      </w:r>
      <w:r>
        <w:rPr>
          <w:spacing w:val="-2"/>
          <w:w w:val="100"/>
        </w:rPr>
      </w:r>
      <w:r>
        <w:rPr>
          <w:spacing w:val="-2"/>
          <w:w w:val="100"/>
        </w:rPr>
        <w:fldChar w:fldCharType="separate"/>
      </w:r>
      <w:r>
        <w:rPr>
          <w:spacing w:val="-2"/>
          <w:w w:val="100"/>
        </w:rPr>
        <w:t>Table 12-6 (Robust management frame selection between TDLS STAs(#6149)(#199))</w:t>
      </w:r>
      <w:r>
        <w:rPr>
          <w:spacing w:val="-2"/>
          <w:w w:val="100"/>
        </w:rPr>
        <w:fldChar w:fldCharType="end"/>
      </w:r>
      <w:r>
        <w:rPr>
          <w:spacing w:val="-2"/>
          <w:w w:val="100"/>
        </w:rPr>
        <w:t xml:space="preserve"> and the (#6149)value of the MFPC bit in the RSNE transmitted by the TDLS initiator STA in the TDLS Setup Request frame to determine if a TDLS direct link is allowed, and if so whether management frame protection is </w:t>
      </w:r>
      <w:del w:id="187" w:author="Huang, Po-kai" w:date="2024-03-08T23:25:00Z">
        <w:r w:rsidDel="007A3620">
          <w:rPr>
            <w:spacing w:val="-2"/>
            <w:w w:val="100"/>
          </w:rPr>
          <w:delText>enabled</w:delText>
        </w:r>
      </w:del>
      <w:proofErr w:type="spellStart"/>
      <w:ins w:id="188" w:author="Huang, Po-kai" w:date="2024-03-08T23:25:00Z">
        <w:r>
          <w:rPr>
            <w:spacing w:val="-2"/>
            <w:w w:val="100"/>
          </w:rPr>
          <w:t>negoatied</w:t>
        </w:r>
        <w:proofErr w:type="spellEnd"/>
        <w:r>
          <w:rPr>
            <w:spacing w:val="-2"/>
            <w:w w:val="100"/>
          </w:rPr>
          <w:t>(#7047)</w:t>
        </w:r>
      </w:ins>
      <w:r>
        <w:rPr>
          <w:spacing w:val="-2"/>
          <w:w w:val="100"/>
        </w:rPr>
        <w:t>. A TDLS STA should, in the context of TDLS, set the MFPC bit to 1 if dot11RSNAProtectedManagementFramesActivated is true, and shall set it to 0 unless dot11RSNAProtectedManagementFramesActivated is true.</w:t>
      </w:r>
    </w:p>
    <w:p w14:paraId="6F253CF1" w14:textId="77777777" w:rsidR="003D063D" w:rsidRDefault="003D063D" w:rsidP="003D063D">
      <w:pPr>
        <w:pStyle w:val="T"/>
        <w:rPr>
          <w:spacing w:val="-2"/>
          <w:w w:val="100"/>
        </w:rPr>
      </w:pPr>
      <w:r>
        <w:rPr>
          <w:spacing w:val="-2"/>
          <w:w w:val="100"/>
        </w:rPr>
        <w:t>(#6149)NOTE—The MFPR bit from the TDLS initiator STA is ignored by the TDLS responder STA, and (if a TDLS Discovery Response frame is sent) the MFPC and MFPR bits from the TDLS responder STA are ignored by the TDLS initiator STA, except that a TDLS initiator STA might set its MFPC bit to 0 if the MFPC bit from the TDLS responder STA is 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200"/>
        <w:gridCol w:w="2500"/>
        <w:gridCol w:w="2500"/>
        <w:gridCol w:w="800"/>
      </w:tblGrid>
      <w:tr w:rsidR="003D063D" w14:paraId="4850CB78" w14:textId="77777777" w:rsidTr="00152750">
        <w:trPr>
          <w:jc w:val="center"/>
        </w:trPr>
        <w:tc>
          <w:tcPr>
            <w:tcW w:w="8200" w:type="dxa"/>
            <w:gridSpan w:val="5"/>
            <w:tcBorders>
              <w:top w:val="nil"/>
              <w:left w:val="nil"/>
              <w:bottom w:val="nil"/>
              <w:right w:val="nil"/>
            </w:tcBorders>
            <w:tcMar>
              <w:top w:w="120" w:type="dxa"/>
              <w:left w:w="120" w:type="dxa"/>
              <w:bottom w:w="60" w:type="dxa"/>
              <w:right w:w="120" w:type="dxa"/>
            </w:tcMar>
            <w:vAlign w:val="center"/>
          </w:tcPr>
          <w:p w14:paraId="029FD23B" w14:textId="77777777" w:rsidR="003D063D" w:rsidRDefault="003D063D" w:rsidP="00152750">
            <w:pPr>
              <w:pStyle w:val="TableTitle"/>
              <w:numPr>
                <w:ilvl w:val="0"/>
                <w:numId w:val="44"/>
              </w:numPr>
            </w:pPr>
            <w:bookmarkStart w:id="189" w:name="RTF33333431323a205461626c65"/>
            <w:r>
              <w:rPr>
                <w:w w:val="100"/>
              </w:rPr>
              <w:t>Robust management frame selection between TDLS STAs</w:t>
            </w:r>
            <w:bookmarkEnd w:id="189"/>
            <w:r>
              <w:rPr>
                <w:w w:val="100"/>
              </w:rPr>
              <w:t>(#6149)(#199)</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3D063D" w14:paraId="106DD5D3" w14:textId="77777777" w:rsidTr="00152750">
        <w:trPr>
          <w:trHeight w:val="1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9A909D" w14:textId="77777777" w:rsidR="003D063D" w:rsidRDefault="003D063D" w:rsidP="00152750">
            <w:pPr>
              <w:pStyle w:val="CellHeading"/>
            </w:pPr>
            <w:r>
              <w:rPr>
                <w:w w:val="100"/>
              </w:rPr>
              <w:t>TDLS initiator STA MFPC</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AAAB598" w14:textId="77777777" w:rsidR="003D063D" w:rsidRDefault="003D063D" w:rsidP="00152750">
            <w:pPr>
              <w:pStyle w:val="CellHeading"/>
            </w:pPr>
            <w:r>
              <w:rPr>
                <w:w w:val="100"/>
              </w:rPr>
              <w:t>TDLS responder STA MFPC (might not be transmitted)</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056AE7" w14:textId="77777777" w:rsidR="003D063D" w:rsidRDefault="003D063D" w:rsidP="00152750">
            <w:pPr>
              <w:pStyle w:val="CellHeading"/>
            </w:pPr>
            <w:r>
              <w:rPr>
                <w:w w:val="100"/>
              </w:rPr>
              <w:t>TDLS initiator STA action</w:t>
            </w:r>
          </w:p>
        </w:tc>
        <w:tc>
          <w:tcPr>
            <w:tcW w:w="2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E2DBDD" w14:textId="77777777" w:rsidR="003D063D" w:rsidRDefault="003D063D" w:rsidP="00152750">
            <w:pPr>
              <w:pStyle w:val="CellHeading"/>
            </w:pPr>
            <w:r>
              <w:rPr>
                <w:w w:val="100"/>
              </w:rPr>
              <w:t>TDLS responder STA action</w:t>
            </w:r>
          </w:p>
        </w:tc>
        <w:tc>
          <w:tcPr>
            <w:tcW w:w="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196CBF" w14:textId="77777777" w:rsidR="003D063D" w:rsidRDefault="003D063D" w:rsidP="00152750">
            <w:pPr>
              <w:pStyle w:val="CellHeading"/>
            </w:pPr>
            <w:r>
              <w:rPr>
                <w:w w:val="100"/>
              </w:rPr>
              <w:t xml:space="preserve">MFP </w:t>
            </w:r>
            <w:del w:id="190" w:author="Huang, Po-kai" w:date="2024-03-08T23:24:00Z">
              <w:r w:rsidDel="00176130">
                <w:rPr>
                  <w:w w:val="100"/>
                </w:rPr>
                <w:delText>used</w:delText>
              </w:r>
            </w:del>
            <w:ins w:id="191" w:author="Huang, Po-kai" w:date="2024-03-08T23:24:00Z">
              <w:r>
                <w:rPr>
                  <w:w w:val="100"/>
                </w:rPr>
                <w:t>negotiated(#7047)</w:t>
              </w:r>
            </w:ins>
            <w:r>
              <w:rPr>
                <w:w w:val="100"/>
              </w:rPr>
              <w:t>?</w:t>
            </w:r>
          </w:p>
        </w:tc>
      </w:tr>
      <w:tr w:rsidR="003D063D" w14:paraId="5B73C7FD" w14:textId="77777777" w:rsidTr="00152750">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B0AB7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AF97D9" w14:textId="77777777" w:rsidR="003D063D" w:rsidRDefault="003D063D" w:rsidP="00152750">
            <w:pPr>
              <w:pStyle w:val="CellBody"/>
              <w:jc w:val="center"/>
            </w:pPr>
            <w:r>
              <w:rPr>
                <w:w w:val="100"/>
              </w:rPr>
              <w:t>1</w:t>
            </w: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615DF1" w14:textId="77777777" w:rsidR="003D063D" w:rsidRDefault="003D063D" w:rsidP="00152750">
            <w:pPr>
              <w:pStyle w:val="CellBody"/>
            </w:pPr>
            <w:r>
              <w:rPr>
                <w:w w:val="100"/>
              </w:rPr>
              <w:t>The TDLS initiator STA may establish a TDLS direct link with the TDLS responder STA</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5D8EA4" w14:textId="77777777" w:rsidR="003D063D" w:rsidRDefault="003D063D" w:rsidP="00152750">
            <w:pPr>
              <w:pStyle w:val="CellBody"/>
            </w:pPr>
            <w:r>
              <w:rPr>
                <w:w w:val="100"/>
              </w:rPr>
              <w:t>The TDLS responder STA may establish a TDLS direct link with the TDLS initiator STA (see NOTE 1)</w:t>
            </w:r>
          </w:p>
        </w:tc>
        <w:tc>
          <w:tcPr>
            <w:tcW w:w="80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135E3E0" w14:textId="77777777" w:rsidR="003D063D" w:rsidRDefault="003D063D" w:rsidP="00152750">
            <w:pPr>
              <w:pStyle w:val="CellBodyCentered"/>
            </w:pPr>
            <w:r>
              <w:rPr>
                <w:w w:val="100"/>
              </w:rPr>
              <w:t>No</w:t>
            </w:r>
          </w:p>
        </w:tc>
      </w:tr>
      <w:tr w:rsidR="003D063D" w14:paraId="5625198E" w14:textId="77777777" w:rsidTr="00152750">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3CC16EC" w14:textId="77777777" w:rsidR="003D063D" w:rsidRDefault="003D063D" w:rsidP="00152750">
            <w:pPr>
              <w:pStyle w:val="CellBody"/>
              <w:jc w:val="center"/>
            </w:pPr>
            <w:r>
              <w:rPr>
                <w:w w:val="100"/>
              </w:rPr>
              <w:t>0</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7FF53" w14:textId="77777777" w:rsidR="003D063D" w:rsidRDefault="003D063D" w:rsidP="00152750">
            <w:pPr>
              <w:pStyle w:val="CellBody"/>
              <w:jc w:val="center"/>
            </w:pPr>
            <w:r>
              <w:rPr>
                <w:w w:val="100"/>
              </w:rPr>
              <w:t>0</w:t>
            </w:r>
          </w:p>
        </w:tc>
        <w:tc>
          <w:tcPr>
            <w:tcW w:w="2500" w:type="dxa"/>
            <w:vMerge/>
            <w:tcBorders>
              <w:top w:val="nil"/>
              <w:left w:val="single" w:sz="2" w:space="0" w:color="000000"/>
              <w:bottom w:val="single" w:sz="2" w:space="0" w:color="000000"/>
              <w:right w:val="single" w:sz="2" w:space="0" w:color="000000"/>
            </w:tcBorders>
          </w:tcPr>
          <w:p w14:paraId="2D2AF7B5"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DAB73" w14:textId="77777777" w:rsidR="003D063D" w:rsidRDefault="003D063D" w:rsidP="00152750">
            <w:pPr>
              <w:pStyle w:val="CellBody"/>
            </w:pPr>
            <w:r>
              <w:rPr>
                <w:w w:val="100"/>
              </w:rPr>
              <w:t>The TDLS responder STA may establish a TDLS direct link with the TDLS initiator STA</w:t>
            </w:r>
          </w:p>
        </w:tc>
        <w:tc>
          <w:tcPr>
            <w:tcW w:w="800" w:type="dxa"/>
            <w:vMerge/>
            <w:tcBorders>
              <w:top w:val="single" w:sz="10" w:space="0" w:color="000000"/>
              <w:left w:val="single" w:sz="2" w:space="0" w:color="000000"/>
              <w:bottom w:val="single" w:sz="2" w:space="0" w:color="000000"/>
              <w:right w:val="single" w:sz="10" w:space="0" w:color="000000"/>
            </w:tcBorders>
          </w:tcPr>
          <w:p w14:paraId="5E574CAB"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r>
      <w:tr w:rsidR="003D063D" w14:paraId="3BFC14AF" w14:textId="77777777" w:rsidTr="00152750">
        <w:trPr>
          <w:trHeight w:val="40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85249D4" w14:textId="77777777" w:rsidR="003D063D" w:rsidRDefault="003D063D" w:rsidP="00152750">
            <w:pPr>
              <w:pStyle w:val="CellBody"/>
              <w:jc w:val="center"/>
            </w:pPr>
            <w:r>
              <w:rPr>
                <w:w w:val="100"/>
              </w:rPr>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E743C6" w14:textId="77777777" w:rsidR="003D063D" w:rsidRDefault="003D063D" w:rsidP="00152750">
            <w:pPr>
              <w:pStyle w:val="CellBody"/>
              <w:jc w:val="center"/>
            </w:pPr>
            <w:r>
              <w:rPr>
                <w:w w:val="100"/>
              </w:rPr>
              <w:t>1</w:t>
            </w:r>
          </w:p>
        </w:tc>
        <w:tc>
          <w:tcPr>
            <w:tcW w:w="2500" w:type="dxa"/>
            <w:vMerge/>
            <w:tcBorders>
              <w:top w:val="nil"/>
              <w:left w:val="single" w:sz="2" w:space="0" w:color="000000"/>
              <w:bottom w:val="single" w:sz="2" w:space="0" w:color="000000"/>
              <w:right w:val="single" w:sz="2" w:space="0" w:color="000000"/>
            </w:tcBorders>
          </w:tcPr>
          <w:p w14:paraId="3E1FE323"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2500" w:type="dxa"/>
            <w:vMerge/>
            <w:tcBorders>
              <w:top w:val="single" w:sz="10" w:space="0" w:color="000000"/>
              <w:left w:val="single" w:sz="2" w:space="0" w:color="000000"/>
              <w:bottom w:val="single" w:sz="2" w:space="0" w:color="000000"/>
              <w:right w:val="single" w:sz="2" w:space="0" w:color="000000"/>
            </w:tcBorders>
          </w:tcPr>
          <w:p w14:paraId="6859983E" w14:textId="77777777" w:rsidR="003D063D" w:rsidRDefault="003D063D" w:rsidP="00152750">
            <w:pPr>
              <w:pStyle w:val="Body"/>
              <w:spacing w:before="0" w:line="240" w:lineRule="auto"/>
              <w:jc w:val="left"/>
              <w:rPr>
                <w:rFonts w:ascii="Symbol" w:hAnsi="Symbol" w:cstheme="minorBidi" w:hint="eastAsia"/>
                <w:color w:val="auto"/>
                <w:w w:val="100"/>
                <w:sz w:val="24"/>
                <w:szCs w:val="24"/>
              </w:rPr>
            </w:pP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0327D41" w14:textId="77777777" w:rsidR="003D063D" w:rsidRDefault="003D063D" w:rsidP="00152750">
            <w:pPr>
              <w:pStyle w:val="CellBodyCentered"/>
            </w:pPr>
            <w:r>
              <w:rPr>
                <w:w w:val="100"/>
              </w:rPr>
              <w:t>Yes</w:t>
            </w:r>
          </w:p>
        </w:tc>
      </w:tr>
      <w:tr w:rsidR="003D063D" w14:paraId="43F3FD47" w14:textId="77777777" w:rsidTr="00152750">
        <w:trPr>
          <w:trHeight w:val="1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250E5" w14:textId="77777777" w:rsidR="003D063D" w:rsidRDefault="003D063D" w:rsidP="00152750">
            <w:pPr>
              <w:pStyle w:val="CellBody"/>
              <w:jc w:val="center"/>
            </w:pPr>
            <w:r>
              <w:rPr>
                <w:w w:val="100"/>
              </w:rPr>
              <w:lastRenderedPageBreak/>
              <w:t>1</w:t>
            </w:r>
          </w:p>
        </w:tc>
        <w:tc>
          <w:tcPr>
            <w:tcW w:w="12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D63A6E" w14:textId="77777777" w:rsidR="003D063D" w:rsidRDefault="003D063D" w:rsidP="00152750">
            <w:pPr>
              <w:pStyle w:val="CellBody"/>
              <w:jc w:val="center"/>
            </w:pPr>
            <w:r>
              <w:rPr>
                <w:w w:val="100"/>
              </w:rPr>
              <w:t>0</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8C749D" w14:textId="77777777" w:rsidR="003D063D" w:rsidRDefault="003D063D" w:rsidP="00152750">
            <w:pPr>
              <w:pStyle w:val="CellBody"/>
            </w:pPr>
            <w:r>
              <w:rPr>
                <w:w w:val="100"/>
              </w:rPr>
              <w:t>See NOTE 2</w:t>
            </w:r>
          </w:p>
        </w:tc>
        <w:tc>
          <w:tcPr>
            <w:tcW w:w="2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27F08" w14:textId="77777777" w:rsidR="003D063D" w:rsidRDefault="003D063D" w:rsidP="00152750">
            <w:pPr>
              <w:pStyle w:val="CellBody"/>
            </w:pPr>
            <w:r>
              <w:rPr>
                <w:w w:val="100"/>
              </w:rPr>
              <w:t>The TDLS responder STA should reject attempts by the TDLS initiator STA to establish a TDLS direct link with the Status Code ROBUST_MANAGEMENT_POLICY_VIOLATION (see Note 3)</w:t>
            </w:r>
          </w:p>
        </w:tc>
        <w:tc>
          <w:tcPr>
            <w:tcW w:w="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B02123" w14:textId="77777777" w:rsidR="003D063D" w:rsidRDefault="003D063D" w:rsidP="00152750">
            <w:pPr>
              <w:pStyle w:val="CellBodyCentered"/>
            </w:pPr>
            <w:r>
              <w:rPr>
                <w:w w:val="100"/>
              </w:rPr>
              <w:t>N/A</w:t>
            </w:r>
          </w:p>
        </w:tc>
      </w:tr>
      <w:tr w:rsidR="003D063D" w14:paraId="34758D14" w14:textId="77777777" w:rsidTr="00152750">
        <w:trPr>
          <w:trHeight w:val="2040"/>
          <w:jc w:val="center"/>
        </w:trPr>
        <w:tc>
          <w:tcPr>
            <w:tcW w:w="8200" w:type="dxa"/>
            <w:gridSpan w:val="5"/>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0248642A" w14:textId="77777777" w:rsidR="003D063D" w:rsidRDefault="003D063D" w:rsidP="00152750">
            <w:pPr>
              <w:pStyle w:val="Note"/>
              <w:rPr>
                <w:w w:val="100"/>
              </w:rPr>
            </w:pPr>
            <w:r>
              <w:rPr>
                <w:w w:val="100"/>
              </w:rPr>
              <w:t>NOTE 1—If the TDLS responder requires MFP, it can cause the TDLS direct link establishment to fail by using the Status Code ROBUST_MANAGEMENT_POLICY_VIOLATION in the TDLS Setup Response frame.</w:t>
            </w:r>
          </w:p>
          <w:p w14:paraId="2E374ACB" w14:textId="77777777" w:rsidR="003D063D" w:rsidRDefault="003D063D" w:rsidP="00152750">
            <w:pPr>
              <w:pStyle w:val="Note"/>
              <w:rPr>
                <w:w w:val="100"/>
              </w:rPr>
            </w:pPr>
            <w:r>
              <w:rPr>
                <w:w w:val="100"/>
              </w:rPr>
              <w:t>NOTE 2—If a TDLS initiator STA has performed TDLS discovery and determined that the TDLS responder STA is not MFPC, it might, if it trusts the authenticity of the TDLS Discovery Response frame, avoid this situation, i.e., it might set its MFPC bit to 0 and not use MFP.</w:t>
            </w:r>
          </w:p>
          <w:p w14:paraId="1A3D15AF" w14:textId="77777777" w:rsidR="003D063D" w:rsidRDefault="003D063D" w:rsidP="00152750">
            <w:pPr>
              <w:pStyle w:val="Note"/>
            </w:pPr>
            <w:r>
              <w:rPr>
                <w:w w:val="100"/>
              </w:rPr>
              <w:t>NOTE 3—Any subsequent attempt to use robust Management frame (e.g., ADDBA Request frames) will fail.</w:t>
            </w:r>
          </w:p>
        </w:tc>
      </w:tr>
    </w:tbl>
    <w:p w14:paraId="1CB1FC14" w14:textId="77777777" w:rsidR="003D063D" w:rsidRDefault="003D063D" w:rsidP="003D063D"/>
    <w:p w14:paraId="4747638C" w14:textId="717E5CCC" w:rsidR="00DC37A3" w:rsidRPr="004C415F" w:rsidRDefault="00DC37A3" w:rsidP="00DC37A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12.7.6.1 </w:t>
      </w:r>
      <w:r w:rsidRPr="00F756DF">
        <w:rPr>
          <w:i/>
          <w:lang w:eastAsia="ko-KR"/>
        </w:rPr>
        <w:t>as follows (track change</w:t>
      </w:r>
      <w:r w:rsidRPr="00CD48AE">
        <w:rPr>
          <w:i/>
          <w:iCs/>
          <w:lang w:eastAsia="ko-KR"/>
        </w:rPr>
        <w:t xml:space="preserve"> on)</w:t>
      </w:r>
      <w:r>
        <w:rPr>
          <w:i/>
          <w:iCs/>
          <w:lang w:eastAsia="ko-KR"/>
        </w:rPr>
        <w:t>:</w:t>
      </w:r>
    </w:p>
    <w:p w14:paraId="57484DA6" w14:textId="77777777" w:rsidR="003D063D" w:rsidRDefault="003D063D" w:rsidP="005759C2">
      <w:pPr>
        <w:rPr>
          <w:rFonts w:ascii="TimesNewRoman" w:hAnsi="TimesNewRoman"/>
          <w:color w:val="000000"/>
          <w:sz w:val="20"/>
          <w:szCs w:val="20"/>
        </w:rPr>
      </w:pPr>
    </w:p>
    <w:p w14:paraId="4D7D7932" w14:textId="0182D5E3" w:rsidR="00DC37A3" w:rsidRDefault="00DC37A3" w:rsidP="005759C2">
      <w:pPr>
        <w:rPr>
          <w:rFonts w:ascii="Arial" w:hAnsi="Arial" w:cs="Arial"/>
          <w:b/>
          <w:bCs/>
          <w:color w:val="000000"/>
          <w:sz w:val="20"/>
          <w:szCs w:val="20"/>
        </w:rPr>
      </w:pPr>
      <w:r w:rsidRPr="00DC37A3">
        <w:rPr>
          <w:rFonts w:ascii="Arial" w:hAnsi="Arial" w:cs="Arial"/>
          <w:b/>
          <w:bCs/>
          <w:color w:val="000000"/>
          <w:sz w:val="20"/>
          <w:szCs w:val="20"/>
        </w:rPr>
        <w:t>12.7.6.1 General</w:t>
      </w:r>
    </w:p>
    <w:p w14:paraId="374BADE3" w14:textId="77777777" w:rsidR="00DC37A3" w:rsidRDefault="00DC37A3" w:rsidP="005759C2">
      <w:pPr>
        <w:rPr>
          <w:rFonts w:ascii="Arial" w:hAnsi="Arial" w:cs="Arial"/>
          <w:b/>
          <w:bCs/>
          <w:color w:val="000000"/>
          <w:sz w:val="20"/>
          <w:szCs w:val="20"/>
        </w:rPr>
      </w:pPr>
    </w:p>
    <w:p w14:paraId="6358D52C" w14:textId="20129338" w:rsidR="00DC37A3" w:rsidRDefault="00DC37A3" w:rsidP="005759C2">
      <w:pPr>
        <w:rPr>
          <w:rFonts w:ascii="TimesNewRoman" w:hAnsi="TimesNewRoman"/>
          <w:color w:val="000000"/>
          <w:sz w:val="20"/>
          <w:szCs w:val="20"/>
        </w:rPr>
      </w:pPr>
      <w:r>
        <w:rPr>
          <w:rFonts w:ascii="TimesNewRoman" w:hAnsi="TimesNewRoman"/>
          <w:color w:val="000000"/>
          <w:sz w:val="20"/>
          <w:szCs w:val="20"/>
        </w:rPr>
        <w:t>(….existing texts…)</w:t>
      </w:r>
    </w:p>
    <w:p w14:paraId="1CA4C6B0" w14:textId="77777777" w:rsidR="00DC37A3" w:rsidRDefault="00DC37A3" w:rsidP="005759C2">
      <w:pPr>
        <w:rPr>
          <w:rFonts w:ascii="TimesNewRoman" w:hAnsi="TimesNewRoman"/>
          <w:color w:val="000000"/>
          <w:sz w:val="20"/>
          <w:szCs w:val="20"/>
        </w:rPr>
      </w:pPr>
    </w:p>
    <w:p w14:paraId="49EB38E4" w14:textId="075875E0" w:rsidR="003D063D" w:rsidRDefault="003F6715" w:rsidP="005759C2">
      <w:pPr>
        <w:rPr>
          <w:rFonts w:ascii="TimesNewRoman" w:hAnsi="TimesNewRoman"/>
          <w:color w:val="000000"/>
          <w:sz w:val="20"/>
          <w:szCs w:val="20"/>
        </w:rPr>
      </w:pPr>
      <w:r w:rsidRPr="003F6715">
        <w:rPr>
          <w:rFonts w:ascii="TimesNewRoman" w:hAnsi="TimesNewRoman"/>
          <w:color w:val="000000"/>
          <w:sz w:val="20"/>
          <w:szCs w:val="20"/>
        </w:rPr>
        <w:t xml:space="preserve">The FT initial mobility domain association uses the FT 4-way handshake </w:t>
      </w:r>
      <w:r w:rsidRPr="003F6715">
        <w:rPr>
          <w:rFonts w:ascii="TimesNewRoman" w:hAnsi="TimesNewRoman"/>
          <w:color w:val="218A21"/>
          <w:sz w:val="20"/>
          <w:szCs w:val="20"/>
        </w:rPr>
        <w:t>(#1946)</w:t>
      </w:r>
      <w:r w:rsidRPr="003F6715">
        <w:rPr>
          <w:rFonts w:ascii="TimesNewRoman" w:hAnsi="TimesNewRoman"/>
          <w:color w:val="000000"/>
          <w:sz w:val="20"/>
          <w:szCs w:val="20"/>
        </w:rPr>
        <w:t xml:space="preserve">to establish an initial set of security associations: PTKSA, GTKSA, IGTKSA if management frame protection is </w:t>
      </w:r>
      <w:del w:id="192" w:author="Huang, Po-kai" w:date="2024-03-08T23:29:00Z">
        <w:r w:rsidRPr="003F6715" w:rsidDel="00DC37A3">
          <w:rPr>
            <w:rFonts w:ascii="TimesNewRoman" w:hAnsi="TimesNewRoman"/>
            <w:color w:val="000000"/>
            <w:sz w:val="20"/>
            <w:szCs w:val="20"/>
          </w:rPr>
          <w:delText>enabled</w:delText>
        </w:r>
      </w:del>
      <w:ins w:id="193" w:author="Huang, Po-kai" w:date="2024-03-08T23:29:00Z">
        <w:r w:rsidR="00DC37A3">
          <w:rPr>
            <w:rFonts w:ascii="TimesNewRoman" w:hAnsi="TimesNewRoman"/>
            <w:color w:val="000000"/>
            <w:sz w:val="20"/>
            <w:szCs w:val="20"/>
          </w:rPr>
          <w:t>negotiated(#7048)</w:t>
        </w:r>
      </w:ins>
      <w:r w:rsidRPr="003F6715">
        <w:rPr>
          <w:rFonts w:ascii="TimesNewRoman" w:hAnsi="TimesNewRoman"/>
          <w:color w:val="000000"/>
          <w:sz w:val="20"/>
          <w:szCs w:val="20"/>
        </w:rPr>
        <w:t>, BIGTKSA</w:t>
      </w:r>
      <w:r w:rsidRPr="003F6715">
        <w:rPr>
          <w:rFonts w:ascii="TimesNewRoman" w:hAnsi="TimesNewRoman"/>
          <w:color w:val="218A21"/>
          <w:sz w:val="20"/>
          <w:szCs w:val="20"/>
        </w:rPr>
        <w:t xml:space="preserve">(11ba) </w:t>
      </w:r>
      <w:r w:rsidRPr="003F6715">
        <w:rPr>
          <w:rFonts w:ascii="TimesNewRoman" w:hAnsi="TimesNewRoman"/>
          <w:color w:val="000000"/>
          <w:sz w:val="20"/>
          <w:szCs w:val="20"/>
        </w:rPr>
        <w:t>if beacon protection is enabled, and WIGTKSA if WUR frame protection is negotiated. The FT 4-way handshake protocol is described in 13.4 (FT initial mobility domain association).</w:t>
      </w:r>
    </w:p>
    <w:p w14:paraId="7CCB63D6" w14:textId="77777777" w:rsidR="00DC37A3" w:rsidRDefault="00DC37A3" w:rsidP="005759C2">
      <w:pPr>
        <w:rPr>
          <w:rFonts w:ascii="TimesNewRoman" w:hAnsi="TimesNewRoman"/>
          <w:color w:val="000000"/>
          <w:sz w:val="20"/>
          <w:szCs w:val="20"/>
        </w:rPr>
      </w:pPr>
    </w:p>
    <w:p w14:paraId="31321D6C" w14:textId="77777777" w:rsidR="00DC37A3" w:rsidRDefault="00DC37A3" w:rsidP="00DC37A3">
      <w:pPr>
        <w:rPr>
          <w:rFonts w:ascii="TimesNewRoman" w:hAnsi="TimesNewRoman"/>
          <w:color w:val="000000"/>
          <w:sz w:val="20"/>
          <w:szCs w:val="20"/>
        </w:rPr>
      </w:pPr>
      <w:r>
        <w:rPr>
          <w:rFonts w:ascii="TimesNewRoman" w:hAnsi="TimesNewRoman"/>
          <w:color w:val="000000"/>
          <w:sz w:val="20"/>
          <w:szCs w:val="20"/>
        </w:rPr>
        <w:t>(….existing texts…)</w:t>
      </w:r>
    </w:p>
    <w:p w14:paraId="581A1217" w14:textId="77777777" w:rsidR="000877D7" w:rsidRDefault="000877D7" w:rsidP="00DC37A3">
      <w:pPr>
        <w:rPr>
          <w:rFonts w:ascii="TimesNewRoman" w:hAnsi="TimesNewRoman"/>
          <w:color w:val="000000"/>
          <w:sz w:val="20"/>
          <w:szCs w:val="20"/>
        </w:rPr>
      </w:pPr>
    </w:p>
    <w:p w14:paraId="5CD1A994" w14:textId="1B315EB1" w:rsidR="000877D7" w:rsidRPr="000877D7" w:rsidRDefault="000877D7" w:rsidP="000877D7">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12.6.1.1.9 </w:t>
      </w:r>
      <w:r w:rsidRPr="00F756DF">
        <w:rPr>
          <w:i/>
          <w:lang w:eastAsia="ko-KR"/>
        </w:rPr>
        <w:t>as follows (track change</w:t>
      </w:r>
      <w:r w:rsidRPr="00CD48AE">
        <w:rPr>
          <w:i/>
          <w:iCs/>
          <w:lang w:eastAsia="ko-KR"/>
        </w:rPr>
        <w:t xml:space="preserve"> on)</w:t>
      </w:r>
      <w:r>
        <w:rPr>
          <w:i/>
          <w:iCs/>
          <w:lang w:eastAsia="ko-KR"/>
        </w:rPr>
        <w:t>:</w:t>
      </w:r>
    </w:p>
    <w:p w14:paraId="40D4C8A2" w14:textId="77777777" w:rsidR="000877D7" w:rsidRDefault="000877D7" w:rsidP="00DC37A3">
      <w:pPr>
        <w:rPr>
          <w:rFonts w:ascii="TimesNewRoman" w:hAnsi="TimesNewRoman"/>
          <w:color w:val="000000"/>
          <w:sz w:val="20"/>
          <w:szCs w:val="20"/>
        </w:rPr>
      </w:pPr>
    </w:p>
    <w:p w14:paraId="78C20EA9" w14:textId="77777777" w:rsidR="000877D7" w:rsidRPr="000877D7" w:rsidRDefault="000877D7" w:rsidP="000877D7">
      <w:pPr>
        <w:rPr>
          <w:rFonts w:ascii="Arial" w:hAnsi="Arial" w:cs="Arial"/>
          <w:b/>
          <w:bCs/>
          <w:color w:val="000000"/>
          <w:sz w:val="20"/>
          <w:szCs w:val="20"/>
        </w:rPr>
      </w:pPr>
      <w:r w:rsidRPr="000877D7">
        <w:rPr>
          <w:rFonts w:ascii="Arial" w:hAnsi="Arial" w:cs="Arial"/>
          <w:b/>
          <w:bCs/>
          <w:color w:val="000000"/>
          <w:sz w:val="20"/>
          <w:szCs w:val="20"/>
        </w:rPr>
        <w:t>12.6.1.1.9 IGTKSA</w:t>
      </w:r>
    </w:p>
    <w:p w14:paraId="5091E71A" w14:textId="77777777" w:rsidR="000877D7" w:rsidRDefault="000877D7" w:rsidP="000877D7">
      <w:pPr>
        <w:rPr>
          <w:rFonts w:ascii="TimesNewRoman" w:hAnsi="TimesNewRoman"/>
          <w:color w:val="000000"/>
          <w:sz w:val="20"/>
          <w:szCs w:val="20"/>
        </w:rPr>
      </w:pPr>
    </w:p>
    <w:p w14:paraId="49EA3990" w14:textId="40696936" w:rsidR="000877D7" w:rsidRDefault="000877D7" w:rsidP="000877D7">
      <w:pPr>
        <w:rPr>
          <w:rFonts w:ascii="TimesNewRoman" w:hAnsi="TimesNewRoman"/>
          <w:color w:val="000000"/>
          <w:sz w:val="20"/>
          <w:szCs w:val="20"/>
        </w:rPr>
      </w:pPr>
      <w:r w:rsidRPr="000877D7">
        <w:rPr>
          <w:rFonts w:ascii="TimesNewRoman" w:hAnsi="TimesNewRoman"/>
          <w:color w:val="000000"/>
          <w:sz w:val="20"/>
          <w:szCs w:val="20"/>
        </w:rPr>
        <w:t xml:space="preserve">When management frame protection is </w:t>
      </w:r>
      <w:del w:id="194" w:author="Huang, Po-kai" w:date="2024-03-08T23:31:00Z">
        <w:r w:rsidRPr="000877D7" w:rsidDel="000877D7">
          <w:rPr>
            <w:rFonts w:ascii="TimesNewRoman" w:hAnsi="TimesNewRoman"/>
            <w:color w:val="000000"/>
            <w:sz w:val="20"/>
            <w:szCs w:val="20"/>
          </w:rPr>
          <w:delText>enabled</w:delText>
        </w:r>
      </w:del>
      <w:ins w:id="195" w:author="Huang, Po-kai" w:date="2024-03-08T23:31:00Z">
        <w:r>
          <w:rPr>
            <w:rFonts w:ascii="TimesNewRoman" w:hAnsi="TimesNewRoman"/>
            <w:color w:val="000000"/>
            <w:sz w:val="20"/>
            <w:szCs w:val="20"/>
          </w:rPr>
          <w:t>negotiated(#7048)</w:t>
        </w:r>
      </w:ins>
      <w:r w:rsidRPr="000877D7">
        <w:rPr>
          <w:rFonts w:ascii="TimesNewRoman" w:hAnsi="TimesNewRoman"/>
          <w:color w:val="000000"/>
          <w:sz w:val="20"/>
          <w:szCs w:val="20"/>
        </w:rPr>
        <w:t>,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PTKSA</w:t>
      </w:r>
      <w:r w:rsidRPr="000877D7">
        <w:rPr>
          <w:rFonts w:ascii="TimesNewRoman" w:hAnsi="TimesNewRoman"/>
          <w:color w:val="218A21"/>
          <w:sz w:val="20"/>
          <w:szCs w:val="20"/>
        </w:rPr>
        <w:t>(#240)</w:t>
      </w:r>
      <w:r w:rsidRPr="000877D7">
        <w:rPr>
          <w:rFonts w:ascii="TimesNewRoman" w:hAnsi="TimesNewRoman"/>
          <w:color w:val="000000"/>
          <w:sz w:val="20"/>
          <w:szCs w:val="20"/>
        </w:rPr>
        <w:t>. An IGTKSA has the same lifetime as the BSS, unless superseded.</w:t>
      </w:r>
    </w:p>
    <w:p w14:paraId="21A93CA5" w14:textId="77777777" w:rsidR="00DC37A3" w:rsidRDefault="00DC37A3" w:rsidP="005759C2">
      <w:pPr>
        <w:rPr>
          <w:rFonts w:ascii="TimesNewRoman" w:hAnsi="TimesNewRoman"/>
          <w:color w:val="000000"/>
          <w:sz w:val="20"/>
          <w:szCs w:val="20"/>
        </w:rPr>
      </w:pPr>
    </w:p>
    <w:p w14:paraId="3B950AF8" w14:textId="77777777" w:rsidR="000877D7" w:rsidRDefault="000877D7" w:rsidP="000877D7">
      <w:pPr>
        <w:rPr>
          <w:rFonts w:ascii="TimesNewRoman" w:hAnsi="TimesNewRoman"/>
          <w:color w:val="000000"/>
          <w:sz w:val="20"/>
          <w:szCs w:val="20"/>
        </w:rPr>
      </w:pPr>
      <w:r>
        <w:rPr>
          <w:rFonts w:ascii="TimesNewRoman" w:hAnsi="TimesNewRoman"/>
          <w:color w:val="000000"/>
          <w:sz w:val="20"/>
          <w:szCs w:val="20"/>
        </w:rPr>
        <w:t>(….existing texts…)</w:t>
      </w:r>
    </w:p>
    <w:p w14:paraId="4B3611EF" w14:textId="77777777" w:rsidR="00C801E0" w:rsidRDefault="00C801E0" w:rsidP="000877D7">
      <w:pPr>
        <w:rPr>
          <w:rFonts w:ascii="TimesNewRoman" w:hAnsi="TimesNewRoman"/>
          <w:color w:val="000000"/>
          <w:sz w:val="20"/>
          <w:szCs w:val="20"/>
        </w:rPr>
      </w:pPr>
    </w:p>
    <w:p w14:paraId="56FDE09F" w14:textId="7748489C" w:rsidR="00C801E0" w:rsidRPr="00C801E0" w:rsidRDefault="00C801E0" w:rsidP="00C801E0">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11.3.4.5 </w:t>
      </w:r>
      <w:r w:rsidRPr="00F756DF">
        <w:rPr>
          <w:i/>
          <w:lang w:eastAsia="ko-KR"/>
        </w:rPr>
        <w:t>as follows (track change</w:t>
      </w:r>
      <w:r w:rsidRPr="00CD48AE">
        <w:rPr>
          <w:i/>
          <w:iCs/>
          <w:lang w:eastAsia="ko-KR"/>
        </w:rPr>
        <w:t xml:space="preserve"> on)</w:t>
      </w:r>
      <w:r>
        <w:rPr>
          <w:i/>
          <w:iCs/>
          <w:lang w:eastAsia="ko-KR"/>
        </w:rPr>
        <w:t>:</w:t>
      </w:r>
    </w:p>
    <w:p w14:paraId="512DC6FE" w14:textId="77777777" w:rsidR="000877D7" w:rsidRDefault="000877D7" w:rsidP="005759C2">
      <w:pPr>
        <w:rPr>
          <w:ins w:id="196" w:author="Huang, Po-kai" w:date="2024-03-08T23:33:00Z"/>
          <w:rFonts w:ascii="TimesNewRoman" w:hAnsi="TimesNewRoman"/>
          <w:color w:val="000000"/>
          <w:sz w:val="20"/>
          <w:szCs w:val="20"/>
        </w:rPr>
      </w:pPr>
    </w:p>
    <w:p w14:paraId="05AFC50D" w14:textId="77777777" w:rsidR="00C801E0" w:rsidRDefault="00C801E0" w:rsidP="005759C2">
      <w:pPr>
        <w:rPr>
          <w:ins w:id="197" w:author="Huang, Po-kai" w:date="2024-03-08T23:33:00Z"/>
          <w:rFonts w:ascii="TimesNewRoman" w:hAnsi="TimesNewRoman"/>
          <w:color w:val="000000"/>
          <w:sz w:val="20"/>
          <w:szCs w:val="20"/>
        </w:rPr>
      </w:pPr>
    </w:p>
    <w:p w14:paraId="075035D8" w14:textId="56D6D9A5" w:rsidR="00C801E0" w:rsidRDefault="00C801E0" w:rsidP="00405879">
      <w:pPr>
        <w:tabs>
          <w:tab w:val="center" w:pos="4932"/>
        </w:tabs>
        <w:rPr>
          <w:rFonts w:ascii="Arial" w:hAnsi="Arial" w:cs="Arial"/>
          <w:b/>
          <w:bCs/>
          <w:color w:val="000000"/>
          <w:sz w:val="20"/>
          <w:szCs w:val="20"/>
        </w:rPr>
      </w:pPr>
      <w:r w:rsidRPr="00C801E0">
        <w:rPr>
          <w:rFonts w:ascii="Arial" w:hAnsi="Arial" w:cs="Arial"/>
          <w:b/>
          <w:bCs/>
          <w:color w:val="000000"/>
          <w:sz w:val="20"/>
          <w:szCs w:val="20"/>
        </w:rPr>
        <w:t xml:space="preserve">11.3.4.5 </w:t>
      </w:r>
      <w:proofErr w:type="spellStart"/>
      <w:r w:rsidRPr="00C801E0">
        <w:rPr>
          <w:rFonts w:ascii="Arial" w:hAnsi="Arial" w:cs="Arial"/>
          <w:b/>
          <w:bCs/>
          <w:color w:val="000000"/>
          <w:sz w:val="20"/>
          <w:szCs w:val="20"/>
        </w:rPr>
        <w:t>Deauthentication</w:t>
      </w:r>
      <w:proofErr w:type="spellEnd"/>
      <w:r w:rsidRPr="00C801E0">
        <w:rPr>
          <w:rFonts w:ascii="Arial" w:hAnsi="Arial" w:cs="Arial"/>
          <w:b/>
          <w:bCs/>
          <w:color w:val="000000"/>
          <w:sz w:val="20"/>
          <w:szCs w:val="20"/>
        </w:rPr>
        <w:t>—destination STA</w:t>
      </w:r>
      <w:r w:rsidR="00405879">
        <w:rPr>
          <w:rFonts w:ascii="Arial" w:hAnsi="Arial" w:cs="Arial"/>
          <w:b/>
          <w:bCs/>
          <w:color w:val="000000"/>
          <w:sz w:val="20"/>
          <w:szCs w:val="20"/>
        </w:rPr>
        <w:tab/>
      </w:r>
    </w:p>
    <w:p w14:paraId="42F1D3ED" w14:textId="77777777" w:rsidR="00405879" w:rsidRDefault="00405879" w:rsidP="00405879">
      <w:pPr>
        <w:tabs>
          <w:tab w:val="center" w:pos="4932"/>
        </w:tabs>
        <w:rPr>
          <w:rFonts w:ascii="Arial" w:hAnsi="Arial" w:cs="Arial"/>
          <w:b/>
          <w:bCs/>
          <w:color w:val="000000"/>
          <w:sz w:val="20"/>
          <w:szCs w:val="20"/>
        </w:rPr>
      </w:pPr>
    </w:p>
    <w:p w14:paraId="59682318"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FBEB980" w14:textId="77777777" w:rsidR="00405879" w:rsidRDefault="00405879" w:rsidP="00405879">
      <w:pPr>
        <w:tabs>
          <w:tab w:val="center" w:pos="4932"/>
        </w:tabs>
        <w:rPr>
          <w:rFonts w:ascii="Arial" w:hAnsi="Arial" w:cs="Arial"/>
          <w:b/>
          <w:bCs/>
          <w:color w:val="000000"/>
          <w:sz w:val="20"/>
          <w:szCs w:val="20"/>
        </w:rPr>
      </w:pPr>
    </w:p>
    <w:p w14:paraId="65AEE4F7" w14:textId="77777777" w:rsidR="00405879" w:rsidRDefault="00405879" w:rsidP="00405879">
      <w:pPr>
        <w:tabs>
          <w:tab w:val="center" w:pos="4932"/>
        </w:tabs>
        <w:rPr>
          <w:rFonts w:ascii="Arial" w:hAnsi="Arial" w:cs="Arial"/>
          <w:b/>
          <w:bCs/>
          <w:color w:val="000000"/>
          <w:sz w:val="20"/>
          <w:szCs w:val="20"/>
        </w:rPr>
      </w:pPr>
    </w:p>
    <w:p w14:paraId="0C132FB2"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a) If management frame protection was not negotiated when the PTKSA(s) were created, or if</w:t>
      </w:r>
    </w:p>
    <w:p w14:paraId="5719874B" w14:textId="13FA3C88"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 xml:space="preserve">management frame protection is </w:t>
      </w:r>
      <w:ins w:id="198" w:author="Huang, Po-kai" w:date="2024-03-08T23:34:00Z">
        <w:r>
          <w:rPr>
            <w:rFonts w:ascii="TimesNewRoman" w:hAnsi="TimesNewRoman"/>
            <w:color w:val="000000"/>
            <w:sz w:val="20"/>
            <w:szCs w:val="20"/>
          </w:rPr>
          <w:t>negotiated</w:t>
        </w:r>
      </w:ins>
      <w:del w:id="199" w:author="Huang, Po-kai" w:date="2024-03-08T23:34:00Z">
        <w:r w:rsidRPr="00405879" w:rsidDel="00405879">
          <w:rPr>
            <w:rFonts w:ascii="TimesNewRoman" w:hAnsi="TimesNewRoman"/>
            <w:color w:val="000000"/>
            <w:sz w:val="20"/>
            <w:szCs w:val="20"/>
          </w:rPr>
          <w:delText>in use</w:delText>
        </w:r>
      </w:del>
      <w:ins w:id="200" w:author="Huang, Po-kai" w:date="2024-03-08T23:34:00Z">
        <w:r w:rsidR="007A212E">
          <w:rPr>
            <w:rFonts w:ascii="TimesNewRoman" w:hAnsi="TimesNewRoman"/>
            <w:color w:val="000000"/>
            <w:sz w:val="20"/>
            <w:szCs w:val="20"/>
          </w:rPr>
          <w:t>(#7049)</w:t>
        </w:r>
      </w:ins>
      <w:r w:rsidRPr="00405879">
        <w:rPr>
          <w:rFonts w:ascii="TimesNewRoman" w:hAnsi="TimesNewRoman"/>
          <w:color w:val="000000"/>
          <w:sz w:val="20"/>
          <w:szCs w:val="20"/>
        </w:rPr>
        <w:t xml:space="preserve"> and the frame is not discarded per management frame</w:t>
      </w:r>
    </w:p>
    <w:p w14:paraId="09683AF7" w14:textId="77777777" w:rsidR="00405879" w:rsidRPr="00405879" w:rsidRDefault="00405879" w:rsidP="00405879">
      <w:pPr>
        <w:rPr>
          <w:rFonts w:ascii="TimesNewRoman" w:hAnsi="TimesNewRoman"/>
          <w:color w:val="000000"/>
          <w:sz w:val="20"/>
          <w:szCs w:val="20"/>
        </w:rPr>
      </w:pPr>
      <w:r w:rsidRPr="00405879">
        <w:rPr>
          <w:rFonts w:ascii="TimesNewRoman" w:hAnsi="TimesNewRoman"/>
          <w:color w:val="000000"/>
          <w:sz w:val="20"/>
          <w:szCs w:val="20"/>
        </w:rPr>
        <w:t>protection processing, the MLME shall issue an MLME-</w:t>
      </w:r>
      <w:proofErr w:type="spellStart"/>
      <w:r w:rsidRPr="00405879">
        <w:rPr>
          <w:rFonts w:ascii="TimesNewRoman" w:hAnsi="TimesNewRoman"/>
          <w:color w:val="000000"/>
          <w:sz w:val="20"/>
          <w:szCs w:val="20"/>
        </w:rPr>
        <w:t>DEAUTHENTICATE.indication</w:t>
      </w:r>
      <w:proofErr w:type="spellEnd"/>
      <w:r w:rsidRPr="00405879">
        <w:rPr>
          <w:rFonts w:ascii="TimesNewRoman" w:hAnsi="TimesNewRoman"/>
          <w:color w:val="000000"/>
          <w:sz w:val="20"/>
          <w:szCs w:val="20"/>
        </w:rPr>
        <w:t xml:space="preserve"> primitive</w:t>
      </w:r>
    </w:p>
    <w:p w14:paraId="77CACAFD" w14:textId="7EAACCB9" w:rsidR="00405879" w:rsidRDefault="00405879" w:rsidP="00405879">
      <w:pPr>
        <w:tabs>
          <w:tab w:val="center" w:pos="4932"/>
        </w:tabs>
        <w:rPr>
          <w:rFonts w:ascii="TimesNewRoman" w:hAnsi="TimesNewRoman"/>
          <w:color w:val="000000"/>
          <w:sz w:val="20"/>
          <w:szCs w:val="20"/>
        </w:rPr>
      </w:pPr>
      <w:r w:rsidRPr="00405879">
        <w:rPr>
          <w:rFonts w:ascii="TimesNewRoman" w:hAnsi="TimesNewRoman"/>
          <w:color w:val="000000"/>
          <w:sz w:val="20"/>
          <w:szCs w:val="20"/>
        </w:rPr>
        <w:t xml:space="preserve">to inform the SME of the </w:t>
      </w:r>
      <w:proofErr w:type="spellStart"/>
      <w:r w:rsidRPr="00405879">
        <w:rPr>
          <w:rFonts w:ascii="TimesNewRoman" w:hAnsi="TimesNewRoman"/>
          <w:color w:val="000000"/>
          <w:sz w:val="20"/>
          <w:szCs w:val="20"/>
        </w:rPr>
        <w:t>deauthentication</w:t>
      </w:r>
      <w:proofErr w:type="spellEnd"/>
      <w:r w:rsidRPr="00405879">
        <w:rPr>
          <w:rFonts w:ascii="TimesNewRoman" w:hAnsi="TimesNewRoman"/>
          <w:color w:val="000000"/>
          <w:sz w:val="20"/>
          <w:szCs w:val="20"/>
        </w:rPr>
        <w:t>, and set the state for the originating STA to State 1.</w:t>
      </w:r>
    </w:p>
    <w:p w14:paraId="71F9DA60" w14:textId="77777777" w:rsidR="00405879" w:rsidRDefault="00405879" w:rsidP="00405879">
      <w:pPr>
        <w:tabs>
          <w:tab w:val="center" w:pos="4932"/>
        </w:tabs>
        <w:rPr>
          <w:rFonts w:ascii="TimesNewRoman" w:hAnsi="TimesNewRoman"/>
          <w:color w:val="000000"/>
          <w:sz w:val="20"/>
          <w:szCs w:val="20"/>
        </w:rPr>
      </w:pPr>
    </w:p>
    <w:p w14:paraId="7B06E3BC" w14:textId="77777777" w:rsidR="00405879" w:rsidRDefault="00405879" w:rsidP="00405879">
      <w:pPr>
        <w:rPr>
          <w:rFonts w:ascii="TimesNewRoman" w:hAnsi="TimesNewRoman"/>
          <w:color w:val="000000"/>
          <w:sz w:val="20"/>
          <w:szCs w:val="20"/>
        </w:rPr>
      </w:pPr>
      <w:r>
        <w:rPr>
          <w:rFonts w:ascii="TimesNewRoman" w:hAnsi="TimesNewRoman"/>
          <w:color w:val="000000"/>
          <w:sz w:val="20"/>
          <w:szCs w:val="20"/>
        </w:rPr>
        <w:t>(….existing texts…)</w:t>
      </w:r>
    </w:p>
    <w:p w14:paraId="63C45F3F" w14:textId="77777777" w:rsidR="008D68F3" w:rsidRDefault="008D68F3" w:rsidP="00405879">
      <w:pPr>
        <w:rPr>
          <w:rFonts w:ascii="TimesNewRoman" w:hAnsi="TimesNewRoman"/>
          <w:color w:val="000000"/>
          <w:sz w:val="20"/>
          <w:szCs w:val="20"/>
        </w:rPr>
      </w:pPr>
    </w:p>
    <w:p w14:paraId="0C26DD34" w14:textId="42D52B31" w:rsidR="008D68F3" w:rsidRPr="00C801E0" w:rsidRDefault="008D68F3" w:rsidP="008D68F3">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11.3.5.2 </w:t>
      </w:r>
      <w:r w:rsidRPr="00F756DF">
        <w:rPr>
          <w:i/>
          <w:lang w:eastAsia="ko-KR"/>
        </w:rPr>
        <w:t>as follows (track change</w:t>
      </w:r>
      <w:r w:rsidRPr="00CD48AE">
        <w:rPr>
          <w:i/>
          <w:iCs/>
          <w:lang w:eastAsia="ko-KR"/>
        </w:rPr>
        <w:t xml:space="preserve"> on)</w:t>
      </w:r>
      <w:r>
        <w:rPr>
          <w:i/>
          <w:iCs/>
          <w:lang w:eastAsia="ko-KR"/>
        </w:rPr>
        <w:t>:</w:t>
      </w:r>
    </w:p>
    <w:p w14:paraId="727B6759" w14:textId="77777777" w:rsidR="008D68F3" w:rsidRDefault="008D68F3" w:rsidP="00405879">
      <w:pPr>
        <w:rPr>
          <w:rFonts w:ascii="TimesNewRoman" w:hAnsi="TimesNewRoman"/>
          <w:color w:val="000000"/>
          <w:sz w:val="20"/>
          <w:szCs w:val="20"/>
        </w:rPr>
      </w:pPr>
    </w:p>
    <w:p w14:paraId="15A2E783" w14:textId="77777777" w:rsidR="00405879" w:rsidRDefault="00405879" w:rsidP="00405879">
      <w:pPr>
        <w:tabs>
          <w:tab w:val="center" w:pos="4932"/>
        </w:tabs>
        <w:rPr>
          <w:rFonts w:ascii="TimesNewRoman" w:hAnsi="TimesNewRoman"/>
          <w:color w:val="000000"/>
          <w:sz w:val="20"/>
          <w:szCs w:val="20"/>
        </w:rPr>
      </w:pPr>
    </w:p>
    <w:p w14:paraId="41422AD9" w14:textId="735AF52D" w:rsidR="008D68F3" w:rsidRDefault="008D68F3" w:rsidP="00405879">
      <w:pPr>
        <w:tabs>
          <w:tab w:val="center" w:pos="4932"/>
        </w:tabs>
        <w:rPr>
          <w:rFonts w:ascii="Arial" w:hAnsi="Arial" w:cs="Arial"/>
          <w:b/>
          <w:bCs/>
          <w:color w:val="000000"/>
          <w:sz w:val="20"/>
          <w:szCs w:val="20"/>
        </w:rPr>
      </w:pPr>
      <w:r w:rsidRPr="008D68F3">
        <w:rPr>
          <w:rFonts w:ascii="Arial" w:hAnsi="Arial" w:cs="Arial"/>
          <w:b/>
          <w:bCs/>
          <w:color w:val="000000"/>
          <w:sz w:val="20"/>
          <w:szCs w:val="20"/>
        </w:rPr>
        <w:t>11.3.5.2 Non-AP and non-PCP STA association initiation procedures</w:t>
      </w:r>
    </w:p>
    <w:p w14:paraId="29A3C868" w14:textId="77777777" w:rsidR="008D68F3" w:rsidRDefault="008D68F3" w:rsidP="00405879">
      <w:pPr>
        <w:tabs>
          <w:tab w:val="center" w:pos="4932"/>
        </w:tabs>
        <w:rPr>
          <w:rFonts w:ascii="Arial" w:hAnsi="Arial" w:cs="Arial"/>
          <w:b/>
          <w:bCs/>
          <w:color w:val="000000"/>
          <w:sz w:val="20"/>
          <w:szCs w:val="20"/>
        </w:rPr>
      </w:pPr>
    </w:p>
    <w:p w14:paraId="65D0A405" w14:textId="77777777" w:rsidR="008D68F3" w:rsidRDefault="008D68F3" w:rsidP="008D68F3">
      <w:pPr>
        <w:rPr>
          <w:rFonts w:ascii="TimesNewRoman" w:hAnsi="TimesNewRoman"/>
          <w:color w:val="000000"/>
          <w:sz w:val="20"/>
          <w:szCs w:val="20"/>
        </w:rPr>
      </w:pPr>
      <w:r>
        <w:rPr>
          <w:rFonts w:ascii="TimesNewRoman" w:hAnsi="TimesNewRoman"/>
          <w:color w:val="000000"/>
          <w:sz w:val="20"/>
          <w:szCs w:val="20"/>
        </w:rPr>
        <w:t>(….existing texts…)</w:t>
      </w:r>
    </w:p>
    <w:p w14:paraId="2E9E58CB" w14:textId="77777777" w:rsidR="008D68F3" w:rsidRDefault="008D68F3" w:rsidP="00405879">
      <w:pPr>
        <w:tabs>
          <w:tab w:val="center" w:pos="4932"/>
        </w:tabs>
        <w:rPr>
          <w:rFonts w:ascii="TimesNewRoman" w:hAnsi="TimesNewRoman"/>
          <w:color w:val="000000"/>
          <w:sz w:val="20"/>
          <w:szCs w:val="20"/>
        </w:rPr>
      </w:pPr>
    </w:p>
    <w:p w14:paraId="5F0835F5" w14:textId="287234C0" w:rsidR="008D68F3" w:rsidRDefault="008D68F3" w:rsidP="00405879">
      <w:pPr>
        <w:tabs>
          <w:tab w:val="center" w:pos="4932"/>
        </w:tabs>
        <w:rPr>
          <w:rFonts w:ascii="TimesNewRoman" w:hAnsi="TimesNewRoman"/>
          <w:color w:val="000000"/>
          <w:sz w:val="18"/>
          <w:szCs w:val="18"/>
        </w:rPr>
      </w:pPr>
      <w:r w:rsidRPr="008D68F3">
        <w:rPr>
          <w:rFonts w:ascii="TimesNewRoman" w:hAnsi="TimesNewRoman"/>
          <w:color w:val="218A21"/>
          <w:sz w:val="18"/>
          <w:szCs w:val="18"/>
        </w:rPr>
        <w:t>(#2128)</w:t>
      </w:r>
      <w:r w:rsidRPr="008D68F3">
        <w:rPr>
          <w:rFonts w:ascii="TimesNewRoman" w:hAnsi="TimesNewRoman"/>
          <w:color w:val="000000"/>
          <w:sz w:val="18"/>
          <w:szCs w:val="18"/>
        </w:rPr>
        <w:t xml:space="preserve">NOTE—Any MSDU fragments from the AP or PCP, and if management frame protection is </w:t>
      </w:r>
      <w:del w:id="201" w:author="Huang, Po-kai" w:date="2024-03-08T23:35:00Z">
        <w:r w:rsidRPr="008D68F3" w:rsidDel="00792C09">
          <w:rPr>
            <w:rFonts w:ascii="TimesNewRoman" w:hAnsi="TimesNewRoman"/>
            <w:color w:val="000000"/>
            <w:sz w:val="18"/>
            <w:szCs w:val="18"/>
          </w:rPr>
          <w:delText>in use</w:delText>
        </w:r>
      </w:del>
      <w:ins w:id="202" w:author="Huang, Po-kai" w:date="2024-03-08T23:35:00Z">
        <w:r w:rsidR="00792C09">
          <w:rPr>
            <w:rFonts w:ascii="TimesNewRoman" w:hAnsi="TimesNewRoman"/>
            <w:color w:val="000000"/>
            <w:sz w:val="18"/>
            <w:szCs w:val="18"/>
          </w:rPr>
          <w:t>negotiated(#7049)</w:t>
        </w:r>
      </w:ins>
      <w:r w:rsidRPr="008D68F3">
        <w:rPr>
          <w:rFonts w:ascii="TimesNewRoman" w:hAnsi="TimesNewRoman"/>
          <w:color w:val="000000"/>
          <w:sz w:val="18"/>
          <w:szCs w:val="18"/>
        </w:rPr>
        <w:t>, any MMPDU fragments from the AP or PCP, are discarded at this point (see 12.6.12 (RSNA key management in an infrastructure BSS)), since fragments are required to be encrypted with the same key (see 10.5 (MSDU, (11ax)AMSDU, and MMPDU defragmentation)).</w:t>
      </w:r>
    </w:p>
    <w:p w14:paraId="6C60F265" w14:textId="77777777" w:rsidR="00792C09" w:rsidRDefault="00792C09" w:rsidP="00405879">
      <w:pPr>
        <w:tabs>
          <w:tab w:val="center" w:pos="4932"/>
        </w:tabs>
        <w:rPr>
          <w:rFonts w:ascii="TimesNewRoman" w:hAnsi="TimesNewRoman"/>
          <w:color w:val="000000"/>
          <w:sz w:val="18"/>
          <w:szCs w:val="18"/>
        </w:rPr>
      </w:pPr>
    </w:p>
    <w:p w14:paraId="0B6AA92D" w14:textId="77777777" w:rsidR="00105995" w:rsidRDefault="00105995" w:rsidP="00405879">
      <w:pPr>
        <w:tabs>
          <w:tab w:val="center" w:pos="4932"/>
        </w:tabs>
        <w:rPr>
          <w:rFonts w:ascii="Arial" w:hAnsi="Arial" w:cs="Arial"/>
          <w:b/>
          <w:bCs/>
          <w:color w:val="000000"/>
          <w:sz w:val="20"/>
          <w:szCs w:val="20"/>
        </w:rPr>
      </w:pPr>
    </w:p>
    <w:p w14:paraId="37A14159" w14:textId="75DF8CF4" w:rsidR="00105995" w:rsidRPr="00C801E0" w:rsidRDefault="00105995" w:rsidP="0010599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11.3.5.3 </w:t>
      </w:r>
      <w:r w:rsidRPr="00F756DF">
        <w:rPr>
          <w:i/>
          <w:lang w:eastAsia="ko-KR"/>
        </w:rPr>
        <w:t>as follows (track change</w:t>
      </w:r>
      <w:r w:rsidRPr="00CD48AE">
        <w:rPr>
          <w:i/>
          <w:iCs/>
          <w:lang w:eastAsia="ko-KR"/>
        </w:rPr>
        <w:t xml:space="preserve"> on)</w:t>
      </w:r>
      <w:r>
        <w:rPr>
          <w:i/>
          <w:iCs/>
          <w:lang w:eastAsia="ko-KR"/>
        </w:rPr>
        <w:t>:</w:t>
      </w:r>
    </w:p>
    <w:p w14:paraId="60612D56" w14:textId="77777777" w:rsidR="00105995" w:rsidRDefault="00105995" w:rsidP="00405879">
      <w:pPr>
        <w:tabs>
          <w:tab w:val="center" w:pos="4932"/>
        </w:tabs>
        <w:rPr>
          <w:rFonts w:ascii="Arial" w:hAnsi="Arial" w:cs="Arial"/>
          <w:b/>
          <w:bCs/>
          <w:color w:val="000000"/>
          <w:sz w:val="20"/>
          <w:szCs w:val="20"/>
        </w:rPr>
      </w:pPr>
    </w:p>
    <w:p w14:paraId="3C88AC39" w14:textId="77777777" w:rsidR="00105995" w:rsidRDefault="00105995" w:rsidP="00405879">
      <w:pPr>
        <w:tabs>
          <w:tab w:val="center" w:pos="4932"/>
        </w:tabs>
        <w:rPr>
          <w:rFonts w:ascii="Arial" w:hAnsi="Arial" w:cs="Arial"/>
          <w:b/>
          <w:bCs/>
          <w:color w:val="000000"/>
          <w:sz w:val="20"/>
          <w:szCs w:val="20"/>
        </w:rPr>
      </w:pPr>
    </w:p>
    <w:p w14:paraId="1CD917A6" w14:textId="413C2C9F" w:rsidR="00792C09" w:rsidRDefault="00105995" w:rsidP="00405879">
      <w:pPr>
        <w:tabs>
          <w:tab w:val="center" w:pos="4932"/>
        </w:tabs>
        <w:rPr>
          <w:rFonts w:ascii="TimesNewRoman" w:hAnsi="TimesNewRoman"/>
          <w:color w:val="000000"/>
          <w:sz w:val="18"/>
          <w:szCs w:val="18"/>
        </w:rPr>
      </w:pPr>
      <w:r w:rsidRPr="00105995">
        <w:rPr>
          <w:rFonts w:ascii="Arial" w:hAnsi="Arial" w:cs="Arial"/>
          <w:b/>
          <w:bCs/>
          <w:color w:val="000000"/>
          <w:sz w:val="20"/>
          <w:szCs w:val="20"/>
        </w:rPr>
        <w:t>11.3.5.3 AP or PCP association receipt procedures</w:t>
      </w:r>
    </w:p>
    <w:p w14:paraId="7E5A8A00" w14:textId="77777777" w:rsidR="00792C09" w:rsidRDefault="00792C09" w:rsidP="00405879">
      <w:pPr>
        <w:tabs>
          <w:tab w:val="center" w:pos="4932"/>
        </w:tabs>
        <w:rPr>
          <w:rFonts w:ascii="TimesNewRoman" w:hAnsi="TimesNewRoman"/>
          <w:color w:val="000000"/>
          <w:sz w:val="18"/>
          <w:szCs w:val="18"/>
        </w:rPr>
      </w:pPr>
    </w:p>
    <w:p w14:paraId="57F2B64D" w14:textId="77777777" w:rsidR="00105995" w:rsidRDefault="00105995" w:rsidP="00105995">
      <w:pPr>
        <w:rPr>
          <w:rFonts w:ascii="TimesNewRoman" w:hAnsi="TimesNewRoman"/>
          <w:color w:val="000000"/>
          <w:sz w:val="20"/>
          <w:szCs w:val="20"/>
        </w:rPr>
      </w:pPr>
      <w:r>
        <w:rPr>
          <w:rFonts w:ascii="TimesNewRoman" w:hAnsi="TimesNewRoman"/>
          <w:color w:val="000000"/>
          <w:sz w:val="20"/>
          <w:szCs w:val="20"/>
        </w:rPr>
        <w:t>(….existing texts…)</w:t>
      </w:r>
    </w:p>
    <w:p w14:paraId="049650A1" w14:textId="77777777" w:rsidR="00105995" w:rsidRDefault="00105995" w:rsidP="00792C09">
      <w:pPr>
        <w:rPr>
          <w:rFonts w:ascii="TimesNewRoman" w:hAnsi="TimesNewRoman"/>
          <w:color w:val="000000"/>
          <w:sz w:val="20"/>
          <w:szCs w:val="20"/>
        </w:rPr>
      </w:pPr>
    </w:p>
    <w:p w14:paraId="37A515CB" w14:textId="3C6833C1"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 xml:space="preserve">p) If the </w:t>
      </w: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in the MLME-</w:t>
      </w:r>
      <w:proofErr w:type="spellStart"/>
      <w:r w:rsidRPr="00792C09">
        <w:rPr>
          <w:rFonts w:ascii="TimesNewRoman" w:hAnsi="TimesNewRoman"/>
          <w:color w:val="000000"/>
          <w:sz w:val="20"/>
          <w:szCs w:val="20"/>
        </w:rPr>
        <w:t>ASSOCIATE.response</w:t>
      </w:r>
      <w:proofErr w:type="spellEnd"/>
      <w:r w:rsidRPr="00792C09">
        <w:rPr>
          <w:rFonts w:ascii="TimesNewRoman" w:hAnsi="TimesNewRoman"/>
          <w:color w:val="000000"/>
          <w:sz w:val="20"/>
          <w:szCs w:val="20"/>
        </w:rPr>
        <w:t xml:space="preserve"> primitive is not SUCCESS and</w:t>
      </w:r>
    </w:p>
    <w:p w14:paraId="5341E65C" w14:textId="77777777" w:rsidR="00792C09" w:rsidRPr="00792C09" w:rsidRDefault="00792C09" w:rsidP="00792C09">
      <w:pPr>
        <w:rPr>
          <w:rFonts w:ascii="TimesNewRoman" w:hAnsi="TimesNewRoman"/>
          <w:color w:val="000000"/>
          <w:sz w:val="20"/>
          <w:szCs w:val="20"/>
        </w:rPr>
      </w:pPr>
      <w:r w:rsidRPr="00792C09">
        <w:rPr>
          <w:rFonts w:ascii="TimesNewRoman" w:hAnsi="TimesNewRoman"/>
          <w:color w:val="000000"/>
          <w:sz w:val="20"/>
          <w:szCs w:val="20"/>
        </w:rPr>
        <w:t>management frame protection is in use the state for the STA shall be left unchanged. If the</w:t>
      </w:r>
    </w:p>
    <w:p w14:paraId="222F3A8E" w14:textId="5836B6FF" w:rsidR="00792C09" w:rsidRPr="00792C09" w:rsidRDefault="00792C09" w:rsidP="00792C09">
      <w:pPr>
        <w:rPr>
          <w:rFonts w:ascii="TimesNewRoman" w:hAnsi="TimesNewRoman"/>
          <w:color w:val="000000"/>
          <w:sz w:val="20"/>
          <w:szCs w:val="20"/>
        </w:rPr>
      </w:pPr>
      <w:proofErr w:type="spellStart"/>
      <w:r w:rsidRPr="00792C09">
        <w:rPr>
          <w:rFonts w:ascii="TimesNewRoman" w:hAnsi="TimesNewRoman"/>
          <w:color w:val="000000"/>
          <w:sz w:val="20"/>
          <w:szCs w:val="20"/>
        </w:rPr>
        <w:t>ResultCode</w:t>
      </w:r>
      <w:proofErr w:type="spellEnd"/>
      <w:r w:rsidRPr="00792C09">
        <w:rPr>
          <w:rFonts w:ascii="TimesNewRoman" w:hAnsi="TimesNewRoman"/>
          <w:color w:val="000000"/>
          <w:sz w:val="20"/>
          <w:szCs w:val="20"/>
        </w:rPr>
        <w:t xml:space="preserve"> is not SUCCESS and management frame protection is not </w:t>
      </w:r>
      <w:del w:id="203" w:author="Huang, Po-kai" w:date="2024-03-08T23:36:00Z">
        <w:r w:rsidRPr="00792C09" w:rsidDel="00105995">
          <w:rPr>
            <w:rFonts w:ascii="TimesNewRoman" w:hAnsi="TimesNewRoman"/>
            <w:color w:val="000000"/>
            <w:sz w:val="20"/>
            <w:szCs w:val="20"/>
          </w:rPr>
          <w:delText>in use</w:delText>
        </w:r>
      </w:del>
      <w:ins w:id="204" w:author="Huang, Po-kai" w:date="2024-03-08T23:36:00Z">
        <w:r w:rsidR="00105995">
          <w:rPr>
            <w:rFonts w:ascii="TimesNewRoman" w:hAnsi="TimesNewRoman"/>
            <w:color w:val="000000"/>
            <w:sz w:val="20"/>
            <w:szCs w:val="20"/>
          </w:rPr>
          <w:t>negotiated(#7049)</w:t>
        </w:r>
      </w:ins>
      <w:r w:rsidRPr="00792C09">
        <w:rPr>
          <w:rFonts w:ascii="TimesNewRoman" w:hAnsi="TimesNewRoman"/>
          <w:color w:val="000000"/>
          <w:sz w:val="20"/>
          <w:szCs w:val="20"/>
        </w:rPr>
        <w:t xml:space="preserve"> the state for the STA</w:t>
      </w:r>
    </w:p>
    <w:p w14:paraId="1CDE5BBC" w14:textId="08E618FB" w:rsidR="00792C09" w:rsidRDefault="00792C09" w:rsidP="00792C09">
      <w:pPr>
        <w:tabs>
          <w:tab w:val="center" w:pos="4932"/>
        </w:tabs>
        <w:rPr>
          <w:rFonts w:ascii="TimesNewRoman" w:hAnsi="TimesNewRoman"/>
          <w:color w:val="000000"/>
          <w:sz w:val="20"/>
          <w:szCs w:val="20"/>
        </w:rPr>
      </w:pPr>
      <w:r w:rsidRPr="00792C09">
        <w:rPr>
          <w:rFonts w:ascii="TimesNewRoman" w:hAnsi="TimesNewRoman"/>
          <w:color w:val="000000"/>
          <w:sz w:val="20"/>
          <w:szCs w:val="20"/>
        </w:rPr>
        <w:t>shall be set to State 3 if it was State 4.</w:t>
      </w:r>
    </w:p>
    <w:p w14:paraId="7BC4FD02" w14:textId="77777777" w:rsidR="00B33421" w:rsidRDefault="00B33421" w:rsidP="00792C09">
      <w:pPr>
        <w:tabs>
          <w:tab w:val="center" w:pos="4932"/>
        </w:tabs>
        <w:rPr>
          <w:rFonts w:ascii="TimesNewRoman" w:hAnsi="TimesNewRoman"/>
          <w:color w:val="000000"/>
          <w:sz w:val="20"/>
          <w:szCs w:val="20"/>
        </w:rPr>
      </w:pPr>
    </w:p>
    <w:p w14:paraId="38CE5D20" w14:textId="4DA83668" w:rsidR="00B33421" w:rsidRDefault="00B33421" w:rsidP="00792C09">
      <w:pPr>
        <w:tabs>
          <w:tab w:val="center" w:pos="4932"/>
        </w:tabs>
        <w:rPr>
          <w:rFonts w:ascii="TimesNewRoman" w:hAnsi="TimesNewRoman"/>
          <w:color w:val="000000"/>
          <w:sz w:val="20"/>
          <w:szCs w:val="20"/>
        </w:rPr>
      </w:pPr>
      <w:r w:rsidRPr="00B33421">
        <w:rPr>
          <w:rFonts w:ascii="TimesNewRoman" w:hAnsi="TimesNewRoman"/>
          <w:color w:val="218A21"/>
          <w:sz w:val="18"/>
          <w:szCs w:val="18"/>
        </w:rPr>
        <w:t>(#2128)</w:t>
      </w:r>
      <w:r w:rsidRPr="00B33421">
        <w:rPr>
          <w:rFonts w:ascii="TimesNewRoman" w:hAnsi="TimesNewRoman"/>
          <w:color w:val="000000"/>
          <w:sz w:val="18"/>
          <w:szCs w:val="18"/>
        </w:rPr>
        <w:t xml:space="preserve">NOTE 5—Any MSDU fragments from the STA, and if management frame protection is </w:t>
      </w:r>
      <w:del w:id="205" w:author="Huang, Po-kai" w:date="2024-03-08T23:37:00Z">
        <w:r w:rsidRPr="00B33421" w:rsidDel="00B33421">
          <w:rPr>
            <w:rFonts w:ascii="TimesNewRoman" w:hAnsi="TimesNewRoman"/>
            <w:color w:val="000000"/>
            <w:sz w:val="18"/>
            <w:szCs w:val="18"/>
          </w:rPr>
          <w:delText>in use</w:delText>
        </w:r>
      </w:del>
      <w:ins w:id="206" w:author="Huang, Po-kai" w:date="2024-03-08T23:37:00Z">
        <w:r>
          <w:rPr>
            <w:rFonts w:ascii="TimesNewRoman" w:hAnsi="TimesNewRoman"/>
            <w:color w:val="000000"/>
            <w:sz w:val="18"/>
            <w:szCs w:val="18"/>
          </w:rPr>
          <w:t>negotiated(#7049)</w:t>
        </w:r>
      </w:ins>
      <w:r w:rsidRPr="00B33421">
        <w:rPr>
          <w:rFonts w:ascii="TimesNewRoman" w:hAnsi="TimesNewRoman"/>
          <w:color w:val="000000"/>
          <w:sz w:val="18"/>
          <w:szCs w:val="18"/>
        </w:rPr>
        <w:t>, any MMPDU fragments from the STA, are discarded at this point (see 12.6.12 (RSNA key management in an infrastructure BSS)), since fragments are required to be encrypted with the same key (see 10.5 (MSDU, (11ax)A-MSDU, and MMPDU defragmentation)).</w:t>
      </w:r>
    </w:p>
    <w:p w14:paraId="181B05F9" w14:textId="77777777" w:rsidR="00105995" w:rsidRDefault="00105995" w:rsidP="00792C09">
      <w:pPr>
        <w:tabs>
          <w:tab w:val="center" w:pos="4932"/>
        </w:tabs>
        <w:rPr>
          <w:rFonts w:ascii="TimesNewRoman" w:hAnsi="TimesNewRoman"/>
          <w:color w:val="000000"/>
          <w:sz w:val="20"/>
          <w:szCs w:val="20"/>
        </w:rPr>
      </w:pPr>
    </w:p>
    <w:p w14:paraId="16D3314F" w14:textId="77777777" w:rsidR="00105995" w:rsidRDefault="00105995" w:rsidP="00105995">
      <w:pPr>
        <w:rPr>
          <w:ins w:id="207"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545003F7" w14:textId="77777777" w:rsidR="009501A4" w:rsidRDefault="009501A4" w:rsidP="00105995">
      <w:pPr>
        <w:rPr>
          <w:rFonts w:ascii="TimesNewRoman" w:hAnsi="TimesNewRoman"/>
          <w:color w:val="000000"/>
          <w:sz w:val="20"/>
          <w:szCs w:val="20"/>
        </w:rPr>
      </w:pPr>
    </w:p>
    <w:p w14:paraId="533F4B38" w14:textId="79055BC6" w:rsidR="002A5969" w:rsidRPr="00C801E0" w:rsidRDefault="002A5969" w:rsidP="002A596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582CC1E4" w14:textId="77777777" w:rsidR="002A5969" w:rsidRDefault="002A5969" w:rsidP="00105995">
      <w:pPr>
        <w:rPr>
          <w:rFonts w:ascii="TimesNewRoman" w:hAnsi="TimesNewRoman"/>
          <w:color w:val="000000"/>
          <w:sz w:val="20"/>
          <w:szCs w:val="20"/>
        </w:rPr>
      </w:pPr>
    </w:p>
    <w:p w14:paraId="4169FBA0" w14:textId="77777777" w:rsidR="002A5969" w:rsidRDefault="002A5969" w:rsidP="00105995">
      <w:pPr>
        <w:rPr>
          <w:rFonts w:ascii="TimesNewRoman" w:hAnsi="TimesNewRoman"/>
          <w:color w:val="000000"/>
          <w:sz w:val="20"/>
          <w:szCs w:val="20"/>
        </w:rPr>
      </w:pPr>
    </w:p>
    <w:p w14:paraId="60B653A3" w14:textId="6053FC9B" w:rsidR="002A5969" w:rsidRDefault="002A5969" w:rsidP="00105995">
      <w:pPr>
        <w:rPr>
          <w:ins w:id="208" w:author="Huang, Po-kai" w:date="2024-03-08T23:37:00Z"/>
          <w:rFonts w:ascii="TimesNewRoman" w:hAnsi="TimesNewRoman"/>
          <w:color w:val="000000"/>
          <w:sz w:val="20"/>
          <w:szCs w:val="20"/>
        </w:rPr>
      </w:pPr>
      <w:r w:rsidRPr="002A5969">
        <w:rPr>
          <w:rFonts w:ascii="Arial" w:hAnsi="Arial" w:cs="Arial"/>
          <w:b/>
          <w:bCs/>
          <w:color w:val="000000"/>
          <w:sz w:val="20"/>
          <w:szCs w:val="20"/>
        </w:rPr>
        <w:t>11.3.5.4 Non-AP and non-PCP STA reassociation initiation procedures</w:t>
      </w:r>
    </w:p>
    <w:p w14:paraId="7AB1A8B0" w14:textId="77777777" w:rsidR="009501A4" w:rsidRDefault="009501A4" w:rsidP="00105995">
      <w:pPr>
        <w:rPr>
          <w:ins w:id="209" w:author="Huang, Po-kai" w:date="2024-03-08T23:37:00Z"/>
          <w:rFonts w:ascii="TimesNewRoman" w:hAnsi="TimesNewRoman"/>
          <w:color w:val="000000"/>
          <w:sz w:val="20"/>
          <w:szCs w:val="20"/>
        </w:rPr>
      </w:pPr>
    </w:p>
    <w:p w14:paraId="0FA526F8" w14:textId="77777777" w:rsidR="002A5969" w:rsidRDefault="002A5969" w:rsidP="002A5969">
      <w:pPr>
        <w:rPr>
          <w:ins w:id="210"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3C871FDF" w14:textId="77777777" w:rsidR="002A5969" w:rsidRDefault="002A5969" w:rsidP="00105995">
      <w:pPr>
        <w:rPr>
          <w:rFonts w:ascii="TimesNewRoman" w:hAnsi="TimesNewRoman"/>
          <w:color w:val="218A21"/>
          <w:sz w:val="18"/>
          <w:szCs w:val="18"/>
        </w:rPr>
      </w:pPr>
    </w:p>
    <w:p w14:paraId="7F78DE9E" w14:textId="15198EF3" w:rsidR="009501A4" w:rsidRDefault="009501A4" w:rsidP="00105995">
      <w:pPr>
        <w:rPr>
          <w:rFonts w:ascii="TimesNewRoman" w:hAnsi="TimesNewRoman"/>
          <w:color w:val="000000"/>
          <w:sz w:val="18"/>
          <w:szCs w:val="18"/>
        </w:rPr>
      </w:pPr>
      <w:r w:rsidRPr="009501A4">
        <w:rPr>
          <w:rFonts w:ascii="TimesNewRoman" w:hAnsi="TimesNewRoman"/>
          <w:color w:val="218A21"/>
          <w:sz w:val="18"/>
          <w:szCs w:val="18"/>
        </w:rPr>
        <w:t>(#2128)</w:t>
      </w:r>
      <w:r w:rsidRPr="009501A4">
        <w:rPr>
          <w:rFonts w:ascii="TimesNewRoman" w:hAnsi="TimesNewRoman"/>
          <w:color w:val="000000"/>
          <w:sz w:val="18"/>
          <w:szCs w:val="18"/>
        </w:rPr>
        <w:t xml:space="preserve">NOTE—Per item 6) in the first list under c) any MSDU fragments in the reassembly buffers, and if management frame protection is </w:t>
      </w:r>
      <w:del w:id="211" w:author="Huang, Po-kai" w:date="2024-03-08T23:38:00Z">
        <w:r w:rsidRPr="009501A4" w:rsidDel="002A5969">
          <w:rPr>
            <w:rFonts w:ascii="TimesNewRoman" w:hAnsi="TimesNewRoman"/>
            <w:color w:val="000000"/>
            <w:sz w:val="18"/>
            <w:szCs w:val="18"/>
          </w:rPr>
          <w:delText>in use</w:delText>
        </w:r>
      </w:del>
      <w:ins w:id="212" w:author="Huang, Po-kai" w:date="2024-03-08T23:38:00Z">
        <w:r w:rsidR="002A5969">
          <w:rPr>
            <w:rFonts w:ascii="TimesNewRoman" w:hAnsi="TimesNewRoman"/>
            <w:color w:val="000000"/>
            <w:sz w:val="18"/>
            <w:szCs w:val="18"/>
          </w:rPr>
          <w:t>negotiated(#7049)</w:t>
        </w:r>
      </w:ins>
      <w:r w:rsidRPr="009501A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57ECC28A" w14:textId="77777777" w:rsidR="00E86448" w:rsidRDefault="00E86448" w:rsidP="00105995">
      <w:pPr>
        <w:rPr>
          <w:rFonts w:ascii="TimesNewRoman" w:hAnsi="TimesNewRoman"/>
          <w:color w:val="000000"/>
          <w:sz w:val="18"/>
          <w:szCs w:val="18"/>
        </w:rPr>
      </w:pPr>
    </w:p>
    <w:p w14:paraId="5DF279AB" w14:textId="77777777" w:rsidR="00E86448" w:rsidRDefault="00E86448" w:rsidP="00105995">
      <w:pPr>
        <w:rPr>
          <w:rFonts w:ascii="Arial" w:hAnsi="Arial" w:cs="Arial"/>
          <w:b/>
          <w:bCs/>
          <w:color w:val="000000"/>
          <w:sz w:val="20"/>
          <w:szCs w:val="20"/>
        </w:rPr>
      </w:pPr>
    </w:p>
    <w:p w14:paraId="668AA940" w14:textId="77777777" w:rsidR="00E86448" w:rsidRPr="00C801E0" w:rsidRDefault="00E86448" w:rsidP="00E86448">
      <w:pPr>
        <w:pStyle w:val="H4"/>
        <w:rPr>
          <w:i/>
          <w:iCs/>
          <w:lang w:eastAsia="ko-KR"/>
        </w:rPr>
      </w:pPr>
      <w:proofErr w:type="spellStart"/>
      <w:r w:rsidRPr="00CC77D2">
        <w:rPr>
          <w:i/>
          <w:highlight w:val="yellow"/>
          <w:lang w:eastAsia="ko-KR"/>
        </w:rPr>
        <w:lastRenderedPageBreak/>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11.3.5.4 </w:t>
      </w:r>
      <w:r w:rsidRPr="00F756DF">
        <w:rPr>
          <w:i/>
          <w:lang w:eastAsia="ko-KR"/>
        </w:rPr>
        <w:t>as follows (track change</w:t>
      </w:r>
      <w:r w:rsidRPr="00CD48AE">
        <w:rPr>
          <w:i/>
          <w:iCs/>
          <w:lang w:eastAsia="ko-KR"/>
        </w:rPr>
        <w:t xml:space="preserve"> on)</w:t>
      </w:r>
      <w:r>
        <w:rPr>
          <w:i/>
          <w:iCs/>
          <w:lang w:eastAsia="ko-KR"/>
        </w:rPr>
        <w:t>:</w:t>
      </w:r>
    </w:p>
    <w:p w14:paraId="360BA03B" w14:textId="77777777" w:rsidR="00E86448" w:rsidRDefault="00E86448" w:rsidP="00105995">
      <w:pPr>
        <w:rPr>
          <w:rFonts w:ascii="Arial" w:hAnsi="Arial" w:cs="Arial"/>
          <w:b/>
          <w:bCs/>
          <w:color w:val="000000"/>
          <w:sz w:val="20"/>
          <w:szCs w:val="20"/>
        </w:rPr>
      </w:pPr>
    </w:p>
    <w:p w14:paraId="7AFDCE9C" w14:textId="2908149D" w:rsidR="00E86448" w:rsidRDefault="00E86448" w:rsidP="00105995">
      <w:pPr>
        <w:rPr>
          <w:ins w:id="213" w:author="Huang, Po-kai" w:date="2024-03-08T23:38:00Z"/>
          <w:rFonts w:ascii="TimesNewRoman" w:hAnsi="TimesNewRoman"/>
          <w:color w:val="000000"/>
          <w:sz w:val="18"/>
          <w:szCs w:val="18"/>
        </w:rPr>
      </w:pPr>
      <w:r w:rsidRPr="00E86448">
        <w:rPr>
          <w:rFonts w:ascii="Arial" w:hAnsi="Arial" w:cs="Arial"/>
          <w:b/>
          <w:bCs/>
          <w:color w:val="000000"/>
          <w:sz w:val="20"/>
          <w:szCs w:val="20"/>
        </w:rPr>
        <w:t>11.3.5.5 AP or PCP reassociation receipt procedures</w:t>
      </w:r>
    </w:p>
    <w:p w14:paraId="5581D31B" w14:textId="77777777" w:rsidR="00CD4B1A" w:rsidRDefault="00CD4B1A" w:rsidP="00105995">
      <w:pPr>
        <w:rPr>
          <w:ins w:id="214" w:author="Huang, Po-kai" w:date="2024-03-08T23:38:00Z"/>
          <w:rFonts w:ascii="TimesNewRoman" w:hAnsi="TimesNewRoman"/>
          <w:color w:val="000000"/>
          <w:sz w:val="18"/>
          <w:szCs w:val="18"/>
        </w:rPr>
      </w:pPr>
    </w:p>
    <w:p w14:paraId="25362E3B" w14:textId="77777777" w:rsidR="00E86448" w:rsidRDefault="00E86448" w:rsidP="00E86448">
      <w:pPr>
        <w:rPr>
          <w:ins w:id="215" w:author="Huang, Po-kai" w:date="2024-03-08T23:37:00Z"/>
          <w:rFonts w:ascii="TimesNewRoman" w:hAnsi="TimesNewRoman"/>
          <w:color w:val="000000"/>
          <w:sz w:val="20"/>
          <w:szCs w:val="20"/>
        </w:rPr>
      </w:pPr>
      <w:r>
        <w:rPr>
          <w:rFonts w:ascii="TimesNewRoman" w:hAnsi="TimesNewRoman"/>
          <w:color w:val="000000"/>
          <w:sz w:val="20"/>
          <w:szCs w:val="20"/>
        </w:rPr>
        <w:t>(….existing texts…)</w:t>
      </w:r>
    </w:p>
    <w:p w14:paraId="47448CEA" w14:textId="77777777" w:rsidR="00CD4B1A" w:rsidRDefault="00CD4B1A" w:rsidP="00105995">
      <w:pPr>
        <w:rPr>
          <w:ins w:id="216" w:author="Huang, Po-kai" w:date="2024-03-08T23:38:00Z"/>
          <w:rFonts w:ascii="TimesNewRoman" w:hAnsi="TimesNewRoman"/>
          <w:color w:val="000000"/>
          <w:sz w:val="18"/>
          <w:szCs w:val="18"/>
        </w:rPr>
      </w:pPr>
    </w:p>
    <w:p w14:paraId="3C149AFD"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n)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in the MLME-</w:t>
      </w:r>
      <w:proofErr w:type="spellStart"/>
      <w:r w:rsidRPr="00CD4B1A">
        <w:rPr>
          <w:rFonts w:ascii="TimesNewRoman" w:hAnsi="TimesNewRoman"/>
          <w:color w:val="000000"/>
          <w:sz w:val="20"/>
          <w:szCs w:val="20"/>
        </w:rPr>
        <w:t>REASSOCIATE.response</w:t>
      </w:r>
      <w:proofErr w:type="spellEnd"/>
      <w:r w:rsidRPr="00CD4B1A">
        <w:rPr>
          <w:rFonts w:ascii="TimesNewRoman" w:hAnsi="TimesNewRoman"/>
          <w:color w:val="000000"/>
          <w:sz w:val="20"/>
          <w:szCs w:val="20"/>
        </w:rPr>
        <w:t xml:space="preserve"> primitive is not SUCCESS and</w:t>
      </w:r>
    </w:p>
    <w:p w14:paraId="7D8A9CF2" w14:textId="252BD0F1"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management frame protection is </w:t>
      </w:r>
      <w:del w:id="217" w:author="Huang, Po-kai" w:date="2024-03-08T23:39:00Z">
        <w:r w:rsidRPr="00CD4B1A" w:rsidDel="00E86448">
          <w:rPr>
            <w:rFonts w:ascii="TimesNewRoman" w:hAnsi="TimesNewRoman"/>
            <w:color w:val="000000"/>
            <w:sz w:val="20"/>
            <w:szCs w:val="20"/>
          </w:rPr>
          <w:delText>in use</w:delText>
        </w:r>
      </w:del>
      <w:ins w:id="218" w:author="Huang, Po-kai" w:date="2024-03-08T23:39:00Z">
        <w:r w:rsidR="00E86448">
          <w:rPr>
            <w:rFonts w:ascii="TimesNewRoman" w:hAnsi="TimesNewRoman"/>
            <w:color w:val="000000"/>
            <w:sz w:val="20"/>
            <w:szCs w:val="20"/>
          </w:rPr>
          <w:t>negotiated(#7049)</w:t>
        </w:r>
      </w:ins>
      <w:r w:rsidRPr="00CD4B1A">
        <w:rPr>
          <w:rFonts w:ascii="TimesNewRoman" w:hAnsi="TimesNewRoman"/>
          <w:color w:val="000000"/>
          <w:sz w:val="20"/>
          <w:szCs w:val="20"/>
        </w:rPr>
        <w:t xml:space="preserve"> the state for the STA shall be left unchanged. If the</w:t>
      </w:r>
    </w:p>
    <w:p w14:paraId="49B3E33A" w14:textId="77777777" w:rsidR="00CD4B1A" w:rsidRPr="00CD4B1A" w:rsidRDefault="00CD4B1A" w:rsidP="00CD4B1A">
      <w:pPr>
        <w:rPr>
          <w:rFonts w:ascii="TimesNewRoman" w:hAnsi="TimesNewRoman"/>
          <w:color w:val="000000"/>
          <w:sz w:val="20"/>
          <w:szCs w:val="20"/>
        </w:rPr>
      </w:pP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 SUCCESS, management frame protection is not in use, and the reassociation is</w:t>
      </w:r>
    </w:p>
    <w:p w14:paraId="152116E4"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 xml:space="preserve">part of a fast BSS transition, the state for the STA shall be left unchanged. If the </w:t>
      </w:r>
      <w:proofErr w:type="spellStart"/>
      <w:r w:rsidRPr="00CD4B1A">
        <w:rPr>
          <w:rFonts w:ascii="TimesNewRoman" w:hAnsi="TimesNewRoman"/>
          <w:color w:val="000000"/>
          <w:sz w:val="20"/>
          <w:szCs w:val="20"/>
        </w:rPr>
        <w:t>ResultCode</w:t>
      </w:r>
      <w:proofErr w:type="spellEnd"/>
      <w:r w:rsidRPr="00CD4B1A">
        <w:rPr>
          <w:rFonts w:ascii="TimesNewRoman" w:hAnsi="TimesNewRoman"/>
          <w:color w:val="000000"/>
          <w:sz w:val="20"/>
          <w:szCs w:val="20"/>
        </w:rPr>
        <w:t xml:space="preserve"> is not</w:t>
      </w:r>
    </w:p>
    <w:p w14:paraId="3177F51B"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SUCCESS, management frame protection is not in use, the reassociation is not part of a fast BSS</w:t>
      </w:r>
    </w:p>
    <w:p w14:paraId="6202E333" w14:textId="77777777" w:rsidR="00CD4B1A" w:rsidRPr="00CD4B1A" w:rsidRDefault="00CD4B1A" w:rsidP="00CD4B1A">
      <w:pPr>
        <w:rPr>
          <w:rFonts w:ascii="TimesNewRoman" w:hAnsi="TimesNewRoman"/>
          <w:color w:val="000000"/>
          <w:sz w:val="20"/>
          <w:szCs w:val="20"/>
        </w:rPr>
      </w:pPr>
      <w:r w:rsidRPr="00CD4B1A">
        <w:rPr>
          <w:rFonts w:ascii="TimesNewRoman" w:hAnsi="TimesNewRoman"/>
          <w:color w:val="000000"/>
          <w:sz w:val="20"/>
          <w:szCs w:val="20"/>
        </w:rPr>
        <w:t>transition, and the state for the STA was State 3 or State 4, the state for the STA shall be set to State</w:t>
      </w:r>
    </w:p>
    <w:p w14:paraId="37869F83" w14:textId="23D305ED" w:rsidR="00CD4B1A" w:rsidRDefault="00CD4B1A" w:rsidP="00CD4B1A">
      <w:pPr>
        <w:rPr>
          <w:rFonts w:ascii="TimesNewRoman" w:hAnsi="TimesNewRoman"/>
          <w:color w:val="218A21"/>
          <w:sz w:val="20"/>
          <w:szCs w:val="20"/>
        </w:rPr>
      </w:pPr>
      <w:r w:rsidRPr="00CD4B1A">
        <w:rPr>
          <w:rFonts w:ascii="TimesNewRoman" w:hAnsi="TimesNewRoman"/>
          <w:color w:val="000000"/>
          <w:sz w:val="20"/>
          <w:szCs w:val="20"/>
        </w:rPr>
        <w:t>2 if the reassociation is for the same AP, or to State 3 otherwise.</w:t>
      </w:r>
      <w:r w:rsidRPr="00CD4B1A">
        <w:rPr>
          <w:rFonts w:ascii="TimesNewRoman" w:hAnsi="TimesNewRoman"/>
          <w:color w:val="218A21"/>
          <w:sz w:val="20"/>
          <w:szCs w:val="20"/>
        </w:rPr>
        <w:t>(#1699)</w:t>
      </w:r>
    </w:p>
    <w:p w14:paraId="16B02855" w14:textId="77777777" w:rsidR="00E86448" w:rsidRDefault="00E86448" w:rsidP="00CD4B1A">
      <w:pPr>
        <w:rPr>
          <w:rFonts w:ascii="TimesNewRoman" w:hAnsi="TimesNewRoman"/>
          <w:color w:val="218A21"/>
          <w:sz w:val="20"/>
          <w:szCs w:val="20"/>
        </w:rPr>
      </w:pPr>
    </w:p>
    <w:p w14:paraId="6A58FAD0" w14:textId="77777777" w:rsidR="00E86448" w:rsidRDefault="00E86448" w:rsidP="00E86448">
      <w:pPr>
        <w:rPr>
          <w:ins w:id="219" w:author="Huang, Po-kai" w:date="2024-03-08T23:40:00Z"/>
          <w:rFonts w:ascii="TimesNewRoman" w:hAnsi="TimesNewRoman"/>
          <w:color w:val="000000"/>
          <w:sz w:val="20"/>
          <w:szCs w:val="20"/>
        </w:rPr>
      </w:pPr>
      <w:r>
        <w:rPr>
          <w:rFonts w:ascii="TimesNewRoman" w:hAnsi="TimesNewRoman"/>
          <w:color w:val="000000"/>
          <w:sz w:val="20"/>
          <w:szCs w:val="20"/>
        </w:rPr>
        <w:t>(….existing texts…)</w:t>
      </w:r>
    </w:p>
    <w:p w14:paraId="4A278AC3" w14:textId="77777777" w:rsidR="00AA4D54" w:rsidRDefault="00AA4D54" w:rsidP="00E86448">
      <w:pPr>
        <w:rPr>
          <w:ins w:id="220" w:author="Huang, Po-kai" w:date="2024-03-08T23:40:00Z"/>
          <w:rFonts w:ascii="TimesNewRoman" w:hAnsi="TimesNewRoman"/>
          <w:color w:val="000000"/>
          <w:sz w:val="20"/>
          <w:szCs w:val="20"/>
        </w:rPr>
      </w:pPr>
    </w:p>
    <w:p w14:paraId="03B04279" w14:textId="600E668A" w:rsidR="00AA4D54" w:rsidRDefault="00AA4D54" w:rsidP="00E86448">
      <w:pPr>
        <w:rPr>
          <w:ins w:id="221" w:author="Huang, Po-kai" w:date="2024-03-08T23:37:00Z"/>
          <w:rFonts w:ascii="TimesNewRoman" w:hAnsi="TimesNewRoman"/>
          <w:color w:val="000000"/>
          <w:sz w:val="20"/>
          <w:szCs w:val="20"/>
        </w:rPr>
      </w:pPr>
      <w:r w:rsidRPr="00AA4D54">
        <w:rPr>
          <w:rFonts w:ascii="TimesNewRoman" w:hAnsi="TimesNewRoman"/>
          <w:color w:val="218A21"/>
          <w:sz w:val="18"/>
          <w:szCs w:val="18"/>
        </w:rPr>
        <w:t>(#2128)</w:t>
      </w:r>
      <w:r w:rsidRPr="00AA4D54">
        <w:rPr>
          <w:rFonts w:ascii="TimesNewRoman" w:hAnsi="TimesNewRoman"/>
          <w:color w:val="000000"/>
          <w:sz w:val="18"/>
          <w:szCs w:val="18"/>
        </w:rPr>
        <w:t xml:space="preserve">NOTE 4—Per 11.3.5.4 (Non-AP and non-PCP STA reassociation initiation procedures) item 6) in the first list under c) any MSDU fragments in the reassembly buffers, and if management frame protection is </w:t>
      </w:r>
      <w:del w:id="222" w:author="Huang, Po-kai" w:date="2024-03-08T23:40:00Z">
        <w:r w:rsidRPr="00AA4D54" w:rsidDel="00AA4D54">
          <w:rPr>
            <w:rFonts w:ascii="TimesNewRoman" w:hAnsi="TimesNewRoman"/>
            <w:color w:val="000000"/>
            <w:sz w:val="18"/>
            <w:szCs w:val="18"/>
          </w:rPr>
          <w:delText>in use</w:delText>
        </w:r>
      </w:del>
      <w:ins w:id="223" w:author="Huang, Po-kai" w:date="2024-03-08T23:40:00Z">
        <w:r>
          <w:rPr>
            <w:rFonts w:ascii="TimesNewRoman" w:hAnsi="TimesNewRoman"/>
            <w:color w:val="000000"/>
            <w:sz w:val="18"/>
            <w:szCs w:val="18"/>
          </w:rPr>
          <w:t>negotiated(#7049)</w:t>
        </w:r>
      </w:ins>
      <w:r w:rsidRPr="00AA4D54">
        <w:rPr>
          <w:rFonts w:ascii="TimesNewRoman" w:hAnsi="TimesNewRoman"/>
          <w:color w:val="000000"/>
          <w:sz w:val="18"/>
          <w:szCs w:val="18"/>
        </w:rPr>
        <w:t>, any MMPDU fragments, have been discarded. This is important since fragments are required to be encrypted with the same key (see 10.5 (MSDU, (11ax)A-MSDU, and MMPDU defragmentation)).</w:t>
      </w:r>
    </w:p>
    <w:p w14:paraId="4C57BA64" w14:textId="77777777" w:rsidR="00E86448" w:rsidRDefault="00E86448" w:rsidP="00CD4B1A">
      <w:pPr>
        <w:rPr>
          <w:rFonts w:ascii="TimesNewRoman" w:hAnsi="TimesNewRoman"/>
          <w:color w:val="000000"/>
          <w:sz w:val="20"/>
          <w:szCs w:val="20"/>
        </w:rPr>
      </w:pPr>
    </w:p>
    <w:p w14:paraId="03EC887D" w14:textId="6B8FCFB2" w:rsidR="00766361" w:rsidRPr="00766361" w:rsidRDefault="00766361" w:rsidP="00766361">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11.3.5.7 </w:t>
      </w:r>
      <w:r w:rsidRPr="00F756DF">
        <w:rPr>
          <w:i/>
          <w:lang w:eastAsia="ko-KR"/>
        </w:rPr>
        <w:t>as follows (track change</w:t>
      </w:r>
      <w:r w:rsidRPr="00CD48AE">
        <w:rPr>
          <w:i/>
          <w:iCs/>
          <w:lang w:eastAsia="ko-KR"/>
        </w:rPr>
        <w:t xml:space="preserve"> on)</w:t>
      </w:r>
      <w:r>
        <w:rPr>
          <w:i/>
          <w:iCs/>
          <w:lang w:eastAsia="ko-KR"/>
        </w:rPr>
        <w:t>:</w:t>
      </w:r>
    </w:p>
    <w:p w14:paraId="5AADBEED" w14:textId="77777777" w:rsidR="00766361" w:rsidRDefault="00766361" w:rsidP="00CD4B1A">
      <w:pPr>
        <w:rPr>
          <w:rFonts w:ascii="TimesNewRoman" w:hAnsi="TimesNewRoman"/>
          <w:color w:val="000000"/>
          <w:sz w:val="20"/>
          <w:szCs w:val="20"/>
        </w:rPr>
      </w:pPr>
    </w:p>
    <w:p w14:paraId="1D24982B" w14:textId="77777777" w:rsidR="00766361" w:rsidRPr="00766361" w:rsidRDefault="00766361" w:rsidP="00766361">
      <w:pPr>
        <w:rPr>
          <w:rFonts w:ascii="Arial" w:hAnsi="Arial" w:cs="Arial"/>
          <w:b/>
          <w:bCs/>
          <w:color w:val="000000"/>
          <w:sz w:val="20"/>
          <w:szCs w:val="20"/>
        </w:rPr>
      </w:pPr>
      <w:r w:rsidRPr="00766361">
        <w:rPr>
          <w:rFonts w:ascii="Arial" w:hAnsi="Arial" w:cs="Arial"/>
          <w:b/>
          <w:bCs/>
          <w:color w:val="000000"/>
          <w:sz w:val="20"/>
          <w:szCs w:val="20"/>
        </w:rPr>
        <w:t>11.3.5.7 Non-AP and non-PCP STA disassociation receipt procedure</w:t>
      </w:r>
    </w:p>
    <w:p w14:paraId="1AE3A1A3" w14:textId="77777777" w:rsidR="00766361" w:rsidRDefault="00766361" w:rsidP="00766361">
      <w:pPr>
        <w:tabs>
          <w:tab w:val="center" w:pos="4932"/>
        </w:tabs>
        <w:rPr>
          <w:rFonts w:ascii="TimesNewRoman" w:hAnsi="TimesNewRoman"/>
          <w:color w:val="000000"/>
          <w:sz w:val="20"/>
          <w:szCs w:val="20"/>
        </w:rPr>
      </w:pPr>
    </w:p>
    <w:p w14:paraId="6085D849" w14:textId="7BA82F3E" w:rsidR="00105995" w:rsidRDefault="00766361" w:rsidP="00766361">
      <w:pPr>
        <w:tabs>
          <w:tab w:val="center" w:pos="4932"/>
        </w:tabs>
        <w:rPr>
          <w:rFonts w:ascii="TimesNewRoman" w:hAnsi="TimesNewRoman"/>
          <w:color w:val="000000"/>
          <w:sz w:val="20"/>
          <w:szCs w:val="20"/>
        </w:rPr>
      </w:pPr>
      <w:r w:rsidRPr="00766361">
        <w:rPr>
          <w:rFonts w:ascii="TimesNewRoman" w:hAnsi="TimesNewRoman"/>
          <w:color w:val="000000"/>
          <w:sz w:val="20"/>
          <w:szCs w:val="20"/>
        </w:rPr>
        <w:t xml:space="preserve">Upon receipt of a Disassociation frame from an AP or PCP for which the state is State 3 or State 4, if management frame protection was not negotiated when the PTKSA(s) were created, or if management frame protection is </w:t>
      </w:r>
      <w:del w:id="224" w:author="Huang, Po-kai" w:date="2024-03-08T23:41:00Z">
        <w:r w:rsidRPr="00766361" w:rsidDel="00140278">
          <w:rPr>
            <w:rFonts w:ascii="TimesNewRoman" w:hAnsi="TimesNewRoman"/>
            <w:color w:val="000000"/>
            <w:sz w:val="20"/>
            <w:szCs w:val="20"/>
          </w:rPr>
          <w:delText>in use</w:delText>
        </w:r>
      </w:del>
      <w:ins w:id="225" w:author="Huang, Po-kai" w:date="2024-03-08T23:41:00Z">
        <w:r w:rsidR="00140278">
          <w:rPr>
            <w:rFonts w:ascii="TimesNewRoman" w:hAnsi="TimesNewRoman"/>
            <w:color w:val="000000"/>
            <w:sz w:val="20"/>
            <w:szCs w:val="20"/>
          </w:rPr>
          <w:t>negotiated(#7049)</w:t>
        </w:r>
      </w:ins>
      <w:r w:rsidRPr="00766361">
        <w:rPr>
          <w:rFonts w:ascii="TimesNewRoman" w:hAnsi="TimesNewRoman"/>
          <w:color w:val="000000"/>
          <w:sz w:val="20"/>
          <w:szCs w:val="20"/>
        </w:rPr>
        <w:t xml:space="preserve"> and the frame is not discarded per management frame protection processing, a non-AP and non-PCP STA shall disassociate from the AP or PCP using the following procedure:</w:t>
      </w:r>
    </w:p>
    <w:p w14:paraId="55FA91B5" w14:textId="77777777" w:rsidR="00766361" w:rsidRDefault="00766361" w:rsidP="00766361">
      <w:pPr>
        <w:tabs>
          <w:tab w:val="center" w:pos="4932"/>
        </w:tabs>
        <w:rPr>
          <w:rFonts w:ascii="TimesNewRoman" w:hAnsi="TimesNewRoman"/>
          <w:color w:val="000000"/>
          <w:sz w:val="20"/>
          <w:szCs w:val="20"/>
        </w:rPr>
      </w:pPr>
    </w:p>
    <w:p w14:paraId="2CBA4D9F" w14:textId="58012644" w:rsidR="00766361" w:rsidRDefault="00766361" w:rsidP="00766361">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49F163D" w14:textId="77777777" w:rsidR="00412CB6" w:rsidRDefault="00412CB6" w:rsidP="00766361">
      <w:pPr>
        <w:tabs>
          <w:tab w:val="center" w:pos="4932"/>
        </w:tabs>
        <w:rPr>
          <w:rFonts w:ascii="TimesNewRoman" w:hAnsi="TimesNewRoman"/>
          <w:color w:val="000000"/>
          <w:sz w:val="20"/>
          <w:szCs w:val="20"/>
        </w:rPr>
      </w:pPr>
    </w:p>
    <w:p w14:paraId="710DEEAC" w14:textId="2FB380AB" w:rsidR="00412CB6" w:rsidRPr="00412CB6" w:rsidRDefault="00412CB6" w:rsidP="00412CB6">
      <w:pPr>
        <w:pStyle w:val="H4"/>
        <w:rPr>
          <w:ins w:id="226"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11.3.5.9 </w:t>
      </w:r>
      <w:r w:rsidRPr="00F756DF">
        <w:rPr>
          <w:i/>
          <w:lang w:eastAsia="ko-KR"/>
        </w:rPr>
        <w:t>as follows (track change</w:t>
      </w:r>
      <w:r w:rsidRPr="00CD48AE">
        <w:rPr>
          <w:i/>
          <w:iCs/>
          <w:lang w:eastAsia="ko-KR"/>
        </w:rPr>
        <w:t xml:space="preserve"> on)</w:t>
      </w:r>
      <w:r>
        <w:rPr>
          <w:i/>
          <w:iCs/>
          <w:lang w:eastAsia="ko-KR"/>
        </w:rPr>
        <w:t>:</w:t>
      </w:r>
    </w:p>
    <w:p w14:paraId="04C210DA" w14:textId="77777777" w:rsidR="00412CB6" w:rsidRDefault="00412CB6" w:rsidP="00766361">
      <w:pPr>
        <w:tabs>
          <w:tab w:val="center" w:pos="4932"/>
        </w:tabs>
        <w:rPr>
          <w:ins w:id="227" w:author="Huang, Po-kai" w:date="2024-03-08T23:41:00Z"/>
          <w:rFonts w:ascii="TimesNewRoman" w:hAnsi="TimesNewRoman"/>
          <w:color w:val="000000"/>
          <w:sz w:val="20"/>
          <w:szCs w:val="20"/>
        </w:rPr>
      </w:pPr>
    </w:p>
    <w:p w14:paraId="287B3AFA" w14:textId="77777777" w:rsidR="00412CB6" w:rsidRPr="00412CB6" w:rsidRDefault="00412CB6" w:rsidP="00412CB6">
      <w:pPr>
        <w:rPr>
          <w:rFonts w:ascii="Arial" w:hAnsi="Arial" w:cs="Arial"/>
          <w:b/>
          <w:bCs/>
          <w:color w:val="000000"/>
          <w:sz w:val="20"/>
          <w:szCs w:val="20"/>
        </w:rPr>
      </w:pPr>
      <w:r w:rsidRPr="00412CB6">
        <w:rPr>
          <w:rFonts w:ascii="Arial" w:hAnsi="Arial" w:cs="Arial"/>
          <w:b/>
          <w:bCs/>
          <w:color w:val="000000"/>
          <w:sz w:val="20"/>
          <w:szCs w:val="20"/>
        </w:rPr>
        <w:t>11.3.5.9 AP or PCP disassociation receipt procedure</w:t>
      </w:r>
    </w:p>
    <w:p w14:paraId="3A959F5C" w14:textId="715F2BD6" w:rsidR="00412CB6" w:rsidRDefault="00412CB6" w:rsidP="00412CB6">
      <w:pPr>
        <w:tabs>
          <w:tab w:val="center" w:pos="4932"/>
        </w:tabs>
        <w:rPr>
          <w:rFonts w:ascii="TimesNewRoman" w:hAnsi="TimesNewRoman"/>
          <w:color w:val="000000"/>
          <w:sz w:val="20"/>
          <w:szCs w:val="20"/>
        </w:rPr>
      </w:pPr>
      <w:r w:rsidRPr="00412CB6">
        <w:rPr>
          <w:rFonts w:ascii="TimesNewRoman" w:hAnsi="TimesNewRoman"/>
          <w:color w:val="000000"/>
          <w:sz w:val="20"/>
          <w:szCs w:val="20"/>
        </w:rPr>
        <w:t xml:space="preserve">Upon receipt of a Disassociation frame from a STA for which the state is State 3 or State 4, if management frame protection was not negotiated when the PTKSA(s) were created, or if management frame protection is </w:t>
      </w:r>
      <w:ins w:id="228" w:author="Huang, Po-kai" w:date="2024-03-08T23:42:00Z">
        <w:r>
          <w:rPr>
            <w:rFonts w:ascii="TimesNewRoman" w:hAnsi="TimesNewRoman"/>
            <w:color w:val="000000"/>
            <w:sz w:val="20"/>
            <w:szCs w:val="20"/>
          </w:rPr>
          <w:t>negotiated(#7049)</w:t>
        </w:r>
      </w:ins>
      <w:del w:id="229" w:author="Huang, Po-kai" w:date="2024-03-08T23:42:00Z">
        <w:r w:rsidRPr="00412CB6" w:rsidDel="00412CB6">
          <w:rPr>
            <w:rFonts w:ascii="TimesNewRoman" w:hAnsi="TimesNewRoman"/>
            <w:color w:val="000000"/>
            <w:sz w:val="20"/>
            <w:szCs w:val="20"/>
          </w:rPr>
          <w:delText xml:space="preserve">in use </w:delText>
        </w:r>
      </w:del>
      <w:r w:rsidR="00DF5613">
        <w:rPr>
          <w:rFonts w:ascii="TimesNewRoman" w:hAnsi="TimesNewRoman"/>
          <w:color w:val="000000"/>
          <w:sz w:val="20"/>
          <w:szCs w:val="20"/>
        </w:rPr>
        <w:t xml:space="preserve"> </w:t>
      </w:r>
      <w:r w:rsidRPr="00412CB6">
        <w:rPr>
          <w:rFonts w:ascii="TimesNewRoman" w:hAnsi="TimesNewRoman"/>
          <w:color w:val="000000"/>
          <w:sz w:val="20"/>
          <w:szCs w:val="20"/>
        </w:rPr>
        <w:t>and the frame is not discarded per management frame protection processing, the AP or PCP shall disassociate the STA using the following procedure:</w:t>
      </w:r>
    </w:p>
    <w:p w14:paraId="3E00E7E1" w14:textId="77777777" w:rsidR="00412CB6" w:rsidRDefault="00412CB6" w:rsidP="00412CB6">
      <w:pPr>
        <w:tabs>
          <w:tab w:val="center" w:pos="4932"/>
        </w:tabs>
        <w:rPr>
          <w:rFonts w:ascii="TimesNewRoman" w:hAnsi="TimesNewRoman"/>
          <w:color w:val="000000"/>
          <w:sz w:val="20"/>
          <w:szCs w:val="20"/>
        </w:rPr>
      </w:pPr>
    </w:p>
    <w:p w14:paraId="13E0AED7" w14:textId="77777777" w:rsidR="00412CB6" w:rsidRDefault="00412CB6" w:rsidP="00412CB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37E830C" w14:textId="77777777" w:rsidR="00556356" w:rsidRDefault="00556356" w:rsidP="00412CB6">
      <w:pPr>
        <w:tabs>
          <w:tab w:val="center" w:pos="4932"/>
        </w:tabs>
        <w:rPr>
          <w:rFonts w:ascii="TimesNewRoman" w:hAnsi="TimesNewRoman"/>
          <w:color w:val="000000"/>
          <w:sz w:val="20"/>
          <w:szCs w:val="20"/>
        </w:rPr>
      </w:pPr>
    </w:p>
    <w:p w14:paraId="6CDC63C1" w14:textId="417C7202" w:rsidR="00556356" w:rsidRPr="00412CB6" w:rsidRDefault="00556356" w:rsidP="00556356">
      <w:pPr>
        <w:pStyle w:val="H4"/>
        <w:rPr>
          <w:ins w:id="230"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11.20.4 </w:t>
      </w:r>
      <w:r w:rsidRPr="00F756DF">
        <w:rPr>
          <w:i/>
          <w:lang w:eastAsia="ko-KR"/>
        </w:rPr>
        <w:t>as follows (track change</w:t>
      </w:r>
      <w:r w:rsidRPr="00CD48AE">
        <w:rPr>
          <w:i/>
          <w:iCs/>
          <w:lang w:eastAsia="ko-KR"/>
        </w:rPr>
        <w:t xml:space="preserve"> on)</w:t>
      </w:r>
      <w:r>
        <w:rPr>
          <w:i/>
          <w:iCs/>
          <w:lang w:eastAsia="ko-KR"/>
        </w:rPr>
        <w:t>:</w:t>
      </w:r>
    </w:p>
    <w:p w14:paraId="080DFCF7" w14:textId="77777777" w:rsidR="00556356" w:rsidRDefault="00556356" w:rsidP="00412CB6">
      <w:pPr>
        <w:tabs>
          <w:tab w:val="center" w:pos="4932"/>
        </w:tabs>
        <w:rPr>
          <w:ins w:id="231" w:author="Huang, Po-kai" w:date="2024-03-08T23:42:00Z"/>
          <w:rFonts w:ascii="TimesNewRoman" w:hAnsi="TimesNewRoman"/>
          <w:color w:val="000000"/>
          <w:sz w:val="20"/>
          <w:szCs w:val="20"/>
        </w:rPr>
      </w:pPr>
    </w:p>
    <w:p w14:paraId="5E94F8BB" w14:textId="77777777" w:rsidR="00556356" w:rsidRDefault="00556356" w:rsidP="00412CB6">
      <w:pPr>
        <w:tabs>
          <w:tab w:val="center" w:pos="4932"/>
        </w:tabs>
        <w:rPr>
          <w:rFonts w:ascii="TimesNewRoman" w:hAnsi="TimesNewRoman"/>
          <w:color w:val="000000"/>
          <w:sz w:val="20"/>
          <w:szCs w:val="20"/>
        </w:rPr>
      </w:pPr>
    </w:p>
    <w:p w14:paraId="6FDA4C11" w14:textId="3AF6C784" w:rsidR="00556356" w:rsidRDefault="00556356" w:rsidP="00412CB6">
      <w:pPr>
        <w:tabs>
          <w:tab w:val="center" w:pos="4932"/>
        </w:tabs>
        <w:rPr>
          <w:rFonts w:ascii="Arial" w:hAnsi="Arial" w:cs="Arial"/>
          <w:b/>
          <w:bCs/>
          <w:color w:val="000000"/>
          <w:sz w:val="20"/>
          <w:szCs w:val="20"/>
        </w:rPr>
      </w:pPr>
      <w:r w:rsidRPr="00556356">
        <w:rPr>
          <w:rFonts w:ascii="Arial" w:hAnsi="Arial" w:cs="Arial"/>
          <w:b/>
          <w:bCs/>
          <w:color w:val="000000"/>
          <w:sz w:val="20"/>
          <w:szCs w:val="20"/>
        </w:rPr>
        <w:t>11.20.4 TDLS direct link establishment</w:t>
      </w:r>
    </w:p>
    <w:p w14:paraId="7CC98F11" w14:textId="77777777" w:rsidR="00556356" w:rsidRDefault="00556356" w:rsidP="00412CB6">
      <w:pPr>
        <w:tabs>
          <w:tab w:val="center" w:pos="4932"/>
        </w:tabs>
        <w:rPr>
          <w:rFonts w:ascii="Arial" w:hAnsi="Arial" w:cs="Arial"/>
          <w:b/>
          <w:bCs/>
          <w:color w:val="000000"/>
          <w:sz w:val="20"/>
          <w:szCs w:val="20"/>
        </w:rPr>
      </w:pPr>
    </w:p>
    <w:p w14:paraId="01D201C4"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3BEFBE57" w14:textId="77777777" w:rsidR="00556356" w:rsidRDefault="00556356" w:rsidP="00412CB6">
      <w:pPr>
        <w:tabs>
          <w:tab w:val="center" w:pos="4932"/>
        </w:tabs>
        <w:rPr>
          <w:ins w:id="232" w:author="Huang, Po-kai" w:date="2024-03-08T23:42:00Z"/>
          <w:rFonts w:ascii="TimesNewRoman" w:hAnsi="TimesNewRoman"/>
          <w:color w:val="000000"/>
          <w:sz w:val="20"/>
          <w:szCs w:val="20"/>
        </w:rPr>
      </w:pPr>
    </w:p>
    <w:p w14:paraId="06DDD2C3" w14:textId="1D20B43C" w:rsidR="00556356" w:rsidRDefault="00556356" w:rsidP="00412CB6">
      <w:pPr>
        <w:tabs>
          <w:tab w:val="center" w:pos="4932"/>
        </w:tabs>
        <w:rPr>
          <w:rFonts w:ascii="TimesNewRoman" w:hAnsi="TimesNewRoman"/>
          <w:color w:val="000000"/>
          <w:sz w:val="20"/>
          <w:szCs w:val="20"/>
        </w:rPr>
      </w:pPr>
      <w:r w:rsidRPr="00556356">
        <w:rPr>
          <w:rFonts w:ascii="TimesNewRoman" w:hAnsi="TimesNewRoman"/>
          <w:color w:val="218A21"/>
          <w:sz w:val="20"/>
          <w:szCs w:val="20"/>
        </w:rPr>
        <w:t>(#201)</w:t>
      </w:r>
      <w:r w:rsidRPr="00556356">
        <w:rPr>
          <w:rFonts w:ascii="TimesNewRoman" w:hAnsi="TimesNewRoman"/>
          <w:color w:val="000000"/>
          <w:sz w:val="20"/>
          <w:szCs w:val="20"/>
        </w:rPr>
        <w:t xml:space="preserve">Subsequent to the successful completion of the TPK handshake, all Data frames transmitted on the TDLS direct link, and all Management frames if management frame protection is </w:t>
      </w:r>
      <w:del w:id="233" w:author="Huang, Po-kai" w:date="2024-03-08T23:43:00Z">
        <w:r w:rsidRPr="00556356" w:rsidDel="008C74FE">
          <w:rPr>
            <w:rFonts w:ascii="TimesNewRoman" w:hAnsi="TimesNewRoman"/>
            <w:color w:val="000000"/>
            <w:sz w:val="20"/>
            <w:szCs w:val="20"/>
          </w:rPr>
          <w:delText>in use</w:delText>
        </w:r>
      </w:del>
      <w:ins w:id="234" w:author="Huang, Po-kai" w:date="2024-03-08T23:43:00Z">
        <w:r w:rsidR="008C74FE">
          <w:rPr>
            <w:rFonts w:ascii="TimesNewRoman" w:hAnsi="TimesNewRoman"/>
            <w:color w:val="000000"/>
            <w:sz w:val="20"/>
            <w:szCs w:val="20"/>
          </w:rPr>
          <w:t>negotiated(#7049)</w:t>
        </w:r>
      </w:ins>
      <w:r w:rsidRPr="00556356">
        <w:rPr>
          <w:rFonts w:ascii="TimesNewRoman" w:hAnsi="TimesNewRoman"/>
          <w:color w:val="000000"/>
          <w:sz w:val="20"/>
          <w:szCs w:val="20"/>
        </w:rPr>
        <w:t>, shall be protected using the TPKSA, per the procedures defined in Clause 12 (Security).</w:t>
      </w:r>
    </w:p>
    <w:p w14:paraId="4CAEDF9C" w14:textId="77777777" w:rsidR="00556356" w:rsidRDefault="00556356" w:rsidP="00556356">
      <w:pPr>
        <w:tabs>
          <w:tab w:val="center" w:pos="4932"/>
        </w:tabs>
        <w:rPr>
          <w:rFonts w:ascii="TimesNewRoman" w:hAnsi="TimesNewRoman"/>
          <w:color w:val="000000"/>
          <w:sz w:val="20"/>
          <w:szCs w:val="20"/>
        </w:rPr>
      </w:pPr>
      <w:r>
        <w:rPr>
          <w:rFonts w:ascii="TimesNewRoman" w:hAnsi="TimesNewRoman"/>
          <w:color w:val="000000"/>
          <w:sz w:val="20"/>
          <w:szCs w:val="20"/>
        </w:rPr>
        <w:lastRenderedPageBreak/>
        <w:t>(….existing texts…)</w:t>
      </w:r>
    </w:p>
    <w:p w14:paraId="3A06770E" w14:textId="77777777" w:rsidR="00273604" w:rsidRDefault="00273604" w:rsidP="00556356">
      <w:pPr>
        <w:tabs>
          <w:tab w:val="center" w:pos="4932"/>
        </w:tabs>
        <w:rPr>
          <w:rFonts w:ascii="TimesNewRoman" w:hAnsi="TimesNewRoman"/>
          <w:color w:val="000000"/>
          <w:sz w:val="20"/>
          <w:szCs w:val="20"/>
        </w:rPr>
      </w:pPr>
    </w:p>
    <w:p w14:paraId="0B15718F" w14:textId="78DC9552" w:rsidR="00273604" w:rsidRPr="00412CB6" w:rsidRDefault="00273604" w:rsidP="00273604">
      <w:pPr>
        <w:pStyle w:val="H4"/>
        <w:rPr>
          <w:ins w:id="235" w:author="Huang, Po-kai" w:date="2024-03-08T23:41:00Z"/>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12.6.12 </w:t>
      </w:r>
      <w:r w:rsidRPr="00F756DF">
        <w:rPr>
          <w:i/>
          <w:lang w:eastAsia="ko-KR"/>
        </w:rPr>
        <w:t>as follows (track change</w:t>
      </w:r>
      <w:r w:rsidRPr="00CD48AE">
        <w:rPr>
          <w:i/>
          <w:iCs/>
          <w:lang w:eastAsia="ko-KR"/>
        </w:rPr>
        <w:t xml:space="preserve"> on)</w:t>
      </w:r>
      <w:r>
        <w:rPr>
          <w:i/>
          <w:iCs/>
          <w:lang w:eastAsia="ko-KR"/>
        </w:rPr>
        <w:t>:</w:t>
      </w:r>
    </w:p>
    <w:p w14:paraId="22EAED0D" w14:textId="77777777" w:rsidR="00273604" w:rsidRDefault="00273604" w:rsidP="00556356">
      <w:pPr>
        <w:tabs>
          <w:tab w:val="center" w:pos="4932"/>
        </w:tabs>
        <w:rPr>
          <w:ins w:id="236" w:author="Huang, Po-kai" w:date="2024-03-08T23:43:00Z"/>
          <w:rFonts w:ascii="TimesNewRoman" w:hAnsi="TimesNewRoman"/>
          <w:color w:val="000000"/>
          <w:sz w:val="20"/>
          <w:szCs w:val="20"/>
        </w:rPr>
      </w:pPr>
    </w:p>
    <w:p w14:paraId="4845FA8B" w14:textId="77777777" w:rsidR="00273604" w:rsidRDefault="00273604" w:rsidP="00556356">
      <w:pPr>
        <w:tabs>
          <w:tab w:val="center" w:pos="4932"/>
        </w:tabs>
        <w:rPr>
          <w:rFonts w:ascii="TimesNewRoman" w:hAnsi="TimesNewRoman"/>
          <w:color w:val="000000"/>
          <w:sz w:val="20"/>
          <w:szCs w:val="20"/>
        </w:rPr>
      </w:pPr>
    </w:p>
    <w:p w14:paraId="199D5810" w14:textId="66CBFC97" w:rsidR="00273604" w:rsidRDefault="00273604" w:rsidP="00556356">
      <w:pPr>
        <w:tabs>
          <w:tab w:val="center" w:pos="4932"/>
        </w:tabs>
        <w:rPr>
          <w:ins w:id="237" w:author="Huang, Po-kai" w:date="2024-03-08T23:43:00Z"/>
          <w:rFonts w:ascii="TimesNewRoman" w:hAnsi="TimesNewRoman"/>
          <w:color w:val="000000"/>
          <w:sz w:val="20"/>
          <w:szCs w:val="20"/>
        </w:rPr>
      </w:pPr>
      <w:r w:rsidRPr="00273604">
        <w:rPr>
          <w:rFonts w:ascii="Arial" w:hAnsi="Arial" w:cs="Arial"/>
          <w:b/>
          <w:bCs/>
          <w:color w:val="000000"/>
          <w:sz w:val="20"/>
          <w:szCs w:val="20"/>
        </w:rPr>
        <w:t>12.6.12 RSNA key management in an infrastructure BSS</w:t>
      </w:r>
    </w:p>
    <w:p w14:paraId="5E83364C" w14:textId="77777777" w:rsidR="00273604" w:rsidRDefault="00273604" w:rsidP="00273604">
      <w:pPr>
        <w:tabs>
          <w:tab w:val="center" w:pos="4932"/>
        </w:tabs>
        <w:rPr>
          <w:rFonts w:ascii="TimesNewRoman" w:hAnsi="TimesNewRoman"/>
          <w:color w:val="000000"/>
          <w:sz w:val="20"/>
          <w:szCs w:val="20"/>
        </w:rPr>
      </w:pPr>
    </w:p>
    <w:p w14:paraId="27A3BCF2" w14:textId="4DC01F72" w:rsidR="00273604" w:rsidRDefault="00273604" w:rsidP="00273604">
      <w:pPr>
        <w:tabs>
          <w:tab w:val="center" w:pos="4932"/>
        </w:tabs>
        <w:rPr>
          <w:ins w:id="238"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C6E00AC" w14:textId="77777777" w:rsidR="00273604" w:rsidRDefault="00273604" w:rsidP="00556356">
      <w:pPr>
        <w:tabs>
          <w:tab w:val="center" w:pos="4932"/>
        </w:tabs>
        <w:rPr>
          <w:ins w:id="239" w:author="Huang, Po-kai" w:date="2024-03-08T23:43:00Z"/>
          <w:rFonts w:ascii="TimesNewRoman" w:hAnsi="TimesNewRoman"/>
          <w:color w:val="000000"/>
          <w:sz w:val="20"/>
          <w:szCs w:val="20"/>
        </w:rPr>
      </w:pPr>
    </w:p>
    <w:p w14:paraId="564874A4" w14:textId="5BC81F50" w:rsidR="00273604" w:rsidRDefault="00273604" w:rsidP="00556356">
      <w:pPr>
        <w:tabs>
          <w:tab w:val="center" w:pos="4932"/>
        </w:tabs>
        <w:rPr>
          <w:rFonts w:ascii="TimesNewRoman" w:hAnsi="TimesNewRoman"/>
          <w:color w:val="000000"/>
          <w:sz w:val="20"/>
          <w:szCs w:val="20"/>
        </w:rPr>
      </w:pPr>
      <w:r w:rsidRPr="00273604">
        <w:rPr>
          <w:rFonts w:ascii="TimesNewRoman" w:hAnsi="TimesNewRoman"/>
          <w:color w:val="000000"/>
          <w:sz w:val="20"/>
          <w:szCs w:val="20"/>
        </w:rPr>
        <w:t xml:space="preserve">The Supplicant and Authenticator signal the completion of key management by utilizing the </w:t>
      </w:r>
      <w:proofErr w:type="spellStart"/>
      <w:r w:rsidRPr="00273604">
        <w:rPr>
          <w:rFonts w:ascii="TimesNewRoman" w:hAnsi="TimesNewRoman"/>
          <w:color w:val="000000"/>
          <w:sz w:val="20"/>
          <w:szCs w:val="20"/>
        </w:rPr>
        <w:t>MLMESETKEYS.request</w:t>
      </w:r>
      <w:proofErr w:type="spellEnd"/>
      <w:r w:rsidRPr="00273604">
        <w:rPr>
          <w:rFonts w:ascii="TimesNewRoman" w:hAnsi="TimesNewRoman"/>
          <w:color w:val="000000"/>
          <w:sz w:val="20"/>
          <w:szCs w:val="20"/>
        </w:rPr>
        <w:t xml:space="preserve"> primitive to configure the agreed-upon temporal pairwise key into the IEEE 802.11 MAC and by calling the MLME-</w:t>
      </w:r>
      <w:proofErr w:type="spellStart"/>
      <w:r w:rsidRPr="00273604">
        <w:rPr>
          <w:rFonts w:ascii="TimesNewRoman" w:hAnsi="TimesNewRoman"/>
          <w:color w:val="000000"/>
          <w:sz w:val="20"/>
          <w:szCs w:val="20"/>
        </w:rPr>
        <w:t>SETPROTECTION.request</w:t>
      </w:r>
      <w:proofErr w:type="spellEnd"/>
      <w:r w:rsidRPr="00273604">
        <w:rPr>
          <w:rFonts w:ascii="TimesNewRoman" w:hAnsi="TimesNewRoman"/>
          <w:color w:val="000000"/>
          <w:sz w:val="20"/>
          <w:szCs w:val="20"/>
        </w:rPr>
        <w:t xml:space="preserve"> primitive to enable its use. </w:t>
      </w:r>
      <w:r w:rsidRPr="00273604">
        <w:rPr>
          <w:rFonts w:ascii="TimesNewRoman" w:hAnsi="TimesNewRoman"/>
          <w:color w:val="218A21"/>
          <w:sz w:val="20"/>
          <w:szCs w:val="20"/>
        </w:rPr>
        <w:t>(#2128)</w:t>
      </w:r>
      <w:r w:rsidRPr="00273604">
        <w:rPr>
          <w:rFonts w:ascii="TimesNewRoman" w:hAnsi="TimesNewRoman"/>
          <w:color w:val="000000"/>
          <w:sz w:val="20"/>
          <w:szCs w:val="20"/>
        </w:rPr>
        <w:t xml:space="preserve">Any MSDU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 xml:space="preserve">key ID shall be discarded at this point. If management frame protection is </w:t>
      </w:r>
      <w:del w:id="240" w:author="Huang, Po-kai" w:date="2024-03-08T23:44:00Z">
        <w:r w:rsidRPr="00273604" w:rsidDel="00273604">
          <w:rPr>
            <w:rFonts w:ascii="TimesNewRoman" w:hAnsi="TimesNewRoman"/>
            <w:color w:val="000000"/>
            <w:sz w:val="20"/>
            <w:szCs w:val="20"/>
          </w:rPr>
          <w:delText>in use</w:delText>
        </w:r>
      </w:del>
      <w:ins w:id="241" w:author="Huang, Po-kai" w:date="2024-03-08T23:44:00Z">
        <w:r>
          <w:rPr>
            <w:rFonts w:ascii="TimesNewRoman" w:hAnsi="TimesNewRoman"/>
            <w:color w:val="000000"/>
            <w:sz w:val="20"/>
            <w:szCs w:val="20"/>
          </w:rPr>
          <w:t>negotiated(#7049)</w:t>
        </w:r>
      </w:ins>
      <w:r w:rsidRPr="00273604">
        <w:rPr>
          <w:rFonts w:ascii="TimesNewRoman" w:hAnsi="TimesNewRoman"/>
          <w:color w:val="000000"/>
          <w:sz w:val="20"/>
          <w:szCs w:val="20"/>
        </w:rPr>
        <w:t xml:space="preserve">, any MMPDU fragments previously received under the corresponding </w:t>
      </w:r>
      <w:r w:rsidRPr="00273604">
        <w:rPr>
          <w:rFonts w:ascii="TimesNewRoman" w:hAnsi="TimesNewRoman"/>
          <w:color w:val="218A21"/>
          <w:sz w:val="20"/>
          <w:szCs w:val="20"/>
        </w:rPr>
        <w:t>(#3493)</w:t>
      </w:r>
      <w:r w:rsidRPr="00273604">
        <w:rPr>
          <w:rFonts w:ascii="TimesNewRoman" w:hAnsi="TimesNewRoman"/>
          <w:color w:val="000000"/>
          <w:sz w:val="20"/>
          <w:szCs w:val="20"/>
        </w:rPr>
        <w:t>key ID shall be discarded at this point.</w:t>
      </w:r>
    </w:p>
    <w:p w14:paraId="2C9E930E" w14:textId="77777777" w:rsidR="00273604" w:rsidRDefault="00273604" w:rsidP="00556356">
      <w:pPr>
        <w:tabs>
          <w:tab w:val="center" w:pos="4932"/>
        </w:tabs>
        <w:rPr>
          <w:rFonts w:ascii="TimesNewRoman" w:hAnsi="TimesNewRoman"/>
          <w:color w:val="000000"/>
          <w:sz w:val="20"/>
          <w:szCs w:val="20"/>
        </w:rPr>
      </w:pPr>
    </w:p>
    <w:p w14:paraId="06778ABC" w14:textId="77777777" w:rsidR="00273604" w:rsidRDefault="00273604"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016B7C08" w14:textId="77777777" w:rsidR="000735F1" w:rsidRDefault="000735F1" w:rsidP="00273604">
      <w:pPr>
        <w:tabs>
          <w:tab w:val="center" w:pos="4932"/>
        </w:tabs>
        <w:rPr>
          <w:rFonts w:ascii="TimesNewRoman" w:hAnsi="TimesNewRoman"/>
          <w:color w:val="000000"/>
          <w:sz w:val="20"/>
          <w:szCs w:val="20"/>
        </w:rPr>
      </w:pPr>
    </w:p>
    <w:p w14:paraId="742CAF90" w14:textId="0DC22091" w:rsidR="000735F1" w:rsidRPr="00A729A2" w:rsidRDefault="000735F1" w:rsidP="00A729A2">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12.6.19 </w:t>
      </w:r>
      <w:r w:rsidRPr="00F756DF">
        <w:rPr>
          <w:i/>
          <w:lang w:eastAsia="ko-KR"/>
        </w:rPr>
        <w:t>as follows (track change</w:t>
      </w:r>
      <w:r w:rsidRPr="00CD48AE">
        <w:rPr>
          <w:i/>
          <w:iCs/>
          <w:lang w:eastAsia="ko-KR"/>
        </w:rPr>
        <w:t xml:space="preserve"> on)</w:t>
      </w:r>
      <w:r>
        <w:rPr>
          <w:i/>
          <w:iCs/>
          <w:lang w:eastAsia="ko-KR"/>
        </w:rPr>
        <w:t>:</w:t>
      </w:r>
    </w:p>
    <w:p w14:paraId="34850F3C" w14:textId="50139462" w:rsidR="000735F1" w:rsidRDefault="000735F1" w:rsidP="00273604">
      <w:pPr>
        <w:tabs>
          <w:tab w:val="center" w:pos="4932"/>
        </w:tabs>
        <w:rPr>
          <w:ins w:id="242" w:author="Huang, Po-kai" w:date="2024-03-08T23:45:00Z"/>
          <w:rFonts w:ascii="TimesNewRoman" w:hAnsi="TimesNewRoman"/>
          <w:color w:val="000000"/>
          <w:sz w:val="20"/>
          <w:szCs w:val="20"/>
        </w:rPr>
      </w:pPr>
      <w:r w:rsidRPr="000735F1">
        <w:rPr>
          <w:rFonts w:ascii="Arial" w:hAnsi="Arial" w:cs="Arial"/>
          <w:b/>
          <w:bCs/>
          <w:color w:val="000000"/>
          <w:sz w:val="20"/>
          <w:szCs w:val="20"/>
        </w:rPr>
        <w:t>12.6.19 RSNA rekeying</w:t>
      </w:r>
    </w:p>
    <w:p w14:paraId="22049FE3" w14:textId="77777777" w:rsidR="0012112A" w:rsidRDefault="0012112A" w:rsidP="00273604">
      <w:pPr>
        <w:tabs>
          <w:tab w:val="center" w:pos="4932"/>
        </w:tabs>
        <w:rPr>
          <w:ins w:id="243" w:author="Huang, Po-kai" w:date="2024-03-08T23:45:00Z"/>
          <w:rFonts w:ascii="TimesNewRoman" w:hAnsi="TimesNewRoman"/>
          <w:color w:val="000000"/>
          <w:sz w:val="20"/>
          <w:szCs w:val="20"/>
        </w:rPr>
      </w:pPr>
    </w:p>
    <w:p w14:paraId="7731AD4B" w14:textId="57706A4C" w:rsidR="0012112A" w:rsidRDefault="000735F1" w:rsidP="00273604">
      <w:pPr>
        <w:tabs>
          <w:tab w:val="center" w:pos="4932"/>
        </w:tabs>
        <w:rPr>
          <w:rFonts w:ascii="TimesNewRoman" w:hAnsi="TimesNewRoman"/>
          <w:color w:val="000000"/>
          <w:sz w:val="20"/>
          <w:szCs w:val="20"/>
        </w:rPr>
      </w:pPr>
      <w:r>
        <w:rPr>
          <w:rFonts w:ascii="TimesNewRoman" w:hAnsi="TimesNewRoman"/>
          <w:color w:val="000000"/>
          <w:sz w:val="20"/>
          <w:szCs w:val="20"/>
        </w:rPr>
        <w:t>(….existing texts…)</w:t>
      </w:r>
    </w:p>
    <w:p w14:paraId="12CB388B" w14:textId="77777777" w:rsidR="000735F1" w:rsidRDefault="000735F1" w:rsidP="00273604">
      <w:pPr>
        <w:tabs>
          <w:tab w:val="center" w:pos="4932"/>
        </w:tabs>
        <w:rPr>
          <w:ins w:id="244" w:author="Huang, Po-kai" w:date="2024-03-08T23:45:00Z"/>
          <w:rFonts w:ascii="TimesNewRoman" w:hAnsi="TimesNewRoman"/>
          <w:color w:val="000000"/>
          <w:sz w:val="20"/>
          <w:szCs w:val="20"/>
        </w:rPr>
      </w:pPr>
    </w:p>
    <w:p w14:paraId="658BDD7D" w14:textId="1F734ACD" w:rsidR="0012112A" w:rsidRDefault="0012112A" w:rsidP="00273604">
      <w:pPr>
        <w:tabs>
          <w:tab w:val="center" w:pos="4932"/>
        </w:tabs>
        <w:rPr>
          <w:rFonts w:ascii="TimesNewRoman" w:hAnsi="TimesNewRoman"/>
          <w:color w:val="000000"/>
          <w:sz w:val="20"/>
          <w:szCs w:val="20"/>
        </w:rPr>
      </w:pPr>
      <w:r w:rsidRPr="0012112A">
        <w:rPr>
          <w:rFonts w:ascii="TimesNewRoman" w:hAnsi="TimesNewRoman"/>
          <w:color w:val="000000"/>
          <w:sz w:val="20"/>
          <w:szCs w:val="20"/>
        </w:rPr>
        <w:t xml:space="preserve">When both ends of the link support extended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IDs for individually addressed frames, it is possible to install the new PTKSA without data loss, provided the new PTKSA uses a different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from the old PTKSA. Data loss might occur if 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is used because it is not possible to precisely coordinate (due to software processing delays) when the new key is used for transmit at one end and when it is applied to receive at the other end. If a different </w:t>
      </w:r>
      <w:r w:rsidRPr="0012112A">
        <w:rPr>
          <w:rFonts w:ascii="TimesNewRoman" w:hAnsi="TimesNewRoman"/>
          <w:color w:val="218A21"/>
          <w:sz w:val="20"/>
          <w:szCs w:val="20"/>
        </w:rPr>
        <w:t>(#3493)</w:t>
      </w:r>
      <w:r w:rsidRPr="0012112A">
        <w:rPr>
          <w:rFonts w:ascii="TimesNewRoman" w:hAnsi="TimesNewRoman"/>
          <w:color w:val="000000"/>
          <w:sz w:val="20"/>
          <w:szCs w:val="20"/>
        </w:rPr>
        <w:t>key ID is used for the new PTKSA, then provided the new key is installed at the receive side prior to its first use at the transmit side there is no need for precise coordination. During the transition, received MPDUs</w:t>
      </w:r>
      <w:r w:rsidRPr="0012112A">
        <w:rPr>
          <w:rFonts w:ascii="TimesNewRoman" w:hAnsi="TimesNewRoman"/>
          <w:color w:val="218A21"/>
          <w:sz w:val="20"/>
          <w:szCs w:val="20"/>
        </w:rPr>
        <w:t xml:space="preserve">(#3243) </w:t>
      </w:r>
      <w:r w:rsidRPr="0012112A">
        <w:rPr>
          <w:rFonts w:ascii="TimesNewRoman" w:hAnsi="TimesNewRoman"/>
          <w:color w:val="000000"/>
          <w:sz w:val="20"/>
          <w:szCs w:val="20"/>
        </w:rPr>
        <w:t xml:space="preserve">are unambiguously identified using the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as belonging to either the old or new PTKSA. </w:t>
      </w:r>
      <w:r w:rsidRPr="0012112A">
        <w:rPr>
          <w:rFonts w:ascii="TimesNewRoman" w:hAnsi="TimesNewRoman"/>
          <w:color w:val="218A21"/>
          <w:sz w:val="20"/>
          <w:szCs w:val="20"/>
        </w:rPr>
        <w:t>(#2128)</w:t>
      </w:r>
      <w:r w:rsidRPr="0012112A">
        <w:rPr>
          <w:rFonts w:ascii="TimesNewRoman" w:hAnsi="TimesNewRoman"/>
          <w:color w:val="000000"/>
          <w:sz w:val="20"/>
          <w:szCs w:val="20"/>
        </w:rPr>
        <w:t xml:space="preserve">The same </w:t>
      </w:r>
      <w:r w:rsidRPr="0012112A">
        <w:rPr>
          <w:rFonts w:ascii="TimesNewRoman" w:hAnsi="TimesNewRoman"/>
          <w:color w:val="218A21"/>
          <w:sz w:val="20"/>
          <w:szCs w:val="20"/>
        </w:rPr>
        <w:t>(#3493)</w:t>
      </w:r>
      <w:r w:rsidRPr="0012112A">
        <w:rPr>
          <w:rFonts w:ascii="TimesNewRoman" w:hAnsi="TimesNewRoman"/>
          <w:color w:val="000000"/>
          <w:sz w:val="20"/>
          <w:szCs w:val="20"/>
        </w:rPr>
        <w:t xml:space="preserve">key ID shall be used for all fragments of a given MSDU. If management frame protection is </w:t>
      </w:r>
      <w:del w:id="245" w:author="Huang, Po-kai" w:date="2024-03-08T23:46:00Z">
        <w:r w:rsidRPr="0012112A" w:rsidDel="00606EE6">
          <w:rPr>
            <w:rFonts w:ascii="TimesNewRoman" w:hAnsi="TimesNewRoman"/>
            <w:color w:val="000000"/>
            <w:sz w:val="20"/>
            <w:szCs w:val="20"/>
          </w:rPr>
          <w:delText>in use</w:delText>
        </w:r>
      </w:del>
      <w:ins w:id="246" w:author="Huang, Po-kai" w:date="2024-03-08T23:46:00Z">
        <w:r w:rsidR="00606EE6">
          <w:rPr>
            <w:rFonts w:ascii="TimesNewRoman" w:hAnsi="TimesNewRoman"/>
            <w:color w:val="000000"/>
            <w:sz w:val="20"/>
            <w:szCs w:val="20"/>
          </w:rPr>
          <w:t>negotiated</w:t>
        </w:r>
        <w:r w:rsidR="00FD7C4A">
          <w:rPr>
            <w:rFonts w:ascii="TimesNewRoman" w:hAnsi="TimesNewRoman"/>
            <w:color w:val="000000"/>
            <w:sz w:val="20"/>
            <w:szCs w:val="20"/>
          </w:rPr>
          <w:t>(#7049)</w:t>
        </w:r>
      </w:ins>
      <w:r w:rsidRPr="0012112A">
        <w:rPr>
          <w:rFonts w:ascii="TimesNewRoman" w:hAnsi="TimesNewRoman"/>
          <w:color w:val="000000"/>
          <w:sz w:val="20"/>
          <w:szCs w:val="20"/>
        </w:rPr>
        <w:t xml:space="preserve">, the same </w:t>
      </w:r>
      <w:r w:rsidRPr="0012112A">
        <w:rPr>
          <w:rFonts w:ascii="TimesNewRoman" w:hAnsi="TimesNewRoman"/>
          <w:color w:val="218A21"/>
          <w:sz w:val="20"/>
          <w:szCs w:val="20"/>
        </w:rPr>
        <w:t>(#3493)</w:t>
      </w:r>
      <w:r w:rsidRPr="0012112A">
        <w:rPr>
          <w:rFonts w:ascii="TimesNewRoman" w:hAnsi="TimesNewRoman"/>
          <w:color w:val="000000"/>
          <w:sz w:val="20"/>
          <w:szCs w:val="20"/>
        </w:rPr>
        <w:t>key ID shall be used for all fragments of a given MMPDU.</w:t>
      </w:r>
    </w:p>
    <w:p w14:paraId="6E0CF9AE" w14:textId="77777777" w:rsidR="000735F1" w:rsidRDefault="000735F1" w:rsidP="00273604">
      <w:pPr>
        <w:tabs>
          <w:tab w:val="center" w:pos="4932"/>
        </w:tabs>
        <w:rPr>
          <w:rFonts w:ascii="TimesNewRoman" w:hAnsi="TimesNewRoman"/>
          <w:color w:val="000000"/>
          <w:sz w:val="20"/>
          <w:szCs w:val="20"/>
        </w:rPr>
      </w:pPr>
    </w:p>
    <w:p w14:paraId="5B769A59" w14:textId="483D0463" w:rsidR="000735F1" w:rsidRDefault="000735F1" w:rsidP="00273604">
      <w:pPr>
        <w:tabs>
          <w:tab w:val="center" w:pos="4932"/>
        </w:tabs>
        <w:rPr>
          <w:ins w:id="247"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2ACB30A0" w14:textId="77777777" w:rsidR="00273604" w:rsidRDefault="00273604" w:rsidP="00556356">
      <w:pPr>
        <w:tabs>
          <w:tab w:val="center" w:pos="4932"/>
        </w:tabs>
        <w:rPr>
          <w:rFonts w:ascii="TimesNewRoman" w:hAnsi="TimesNewRoman"/>
          <w:color w:val="000000"/>
          <w:sz w:val="20"/>
          <w:szCs w:val="20"/>
        </w:rPr>
      </w:pPr>
    </w:p>
    <w:p w14:paraId="3CDD1CF5" w14:textId="66D963E7" w:rsidR="00ED6819" w:rsidRPr="00ED6819" w:rsidRDefault="00ED6819" w:rsidP="00ED6819">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3.2 </w:t>
      </w:r>
      <w:r w:rsidRPr="00F756DF">
        <w:rPr>
          <w:i/>
          <w:lang w:eastAsia="ko-KR"/>
        </w:rPr>
        <w:t>as follows (track change</w:t>
      </w:r>
      <w:r w:rsidRPr="00CD48AE">
        <w:rPr>
          <w:i/>
          <w:iCs/>
          <w:lang w:eastAsia="ko-KR"/>
        </w:rPr>
        <w:t xml:space="preserve"> on)</w:t>
      </w:r>
      <w:r>
        <w:rPr>
          <w:i/>
          <w:iCs/>
          <w:lang w:eastAsia="ko-KR"/>
        </w:rPr>
        <w:t>:</w:t>
      </w:r>
    </w:p>
    <w:p w14:paraId="21E0283D" w14:textId="77777777" w:rsidR="00ED6819" w:rsidRDefault="00ED6819" w:rsidP="00556356">
      <w:pPr>
        <w:tabs>
          <w:tab w:val="center" w:pos="4932"/>
        </w:tabs>
        <w:rPr>
          <w:rFonts w:ascii="TimesNewRoman" w:hAnsi="TimesNewRoman"/>
          <w:color w:val="000000"/>
          <w:sz w:val="20"/>
          <w:szCs w:val="20"/>
        </w:rPr>
      </w:pPr>
    </w:p>
    <w:p w14:paraId="7FC4018D" w14:textId="110D3AE1" w:rsidR="00ED6819" w:rsidRDefault="00ED6819" w:rsidP="00556356">
      <w:pPr>
        <w:tabs>
          <w:tab w:val="center" w:pos="4932"/>
        </w:tabs>
        <w:rPr>
          <w:rFonts w:ascii="TimesNewRoman" w:hAnsi="TimesNewRoman"/>
          <w:color w:val="000000"/>
          <w:sz w:val="20"/>
          <w:szCs w:val="20"/>
        </w:rPr>
      </w:pPr>
      <w:r w:rsidRPr="00ED6819">
        <w:rPr>
          <w:rFonts w:ascii="Arial" w:hAnsi="Arial" w:cs="Arial"/>
          <w:b/>
          <w:bCs/>
          <w:color w:val="000000"/>
          <w:sz w:val="22"/>
          <w:szCs w:val="22"/>
        </w:rPr>
        <w:t>3.2 Definitions specific to IEEE Std 802.11</w:t>
      </w:r>
    </w:p>
    <w:p w14:paraId="00B8E9CD" w14:textId="77777777" w:rsidR="00556356" w:rsidRDefault="00556356" w:rsidP="00412CB6">
      <w:pPr>
        <w:tabs>
          <w:tab w:val="center" w:pos="4932"/>
        </w:tabs>
        <w:rPr>
          <w:rFonts w:ascii="TimesNewRoman" w:hAnsi="TimesNewRoman"/>
          <w:color w:val="000000"/>
          <w:sz w:val="20"/>
          <w:szCs w:val="20"/>
        </w:rPr>
      </w:pPr>
    </w:p>
    <w:p w14:paraId="3607756C" w14:textId="03A4C6D2" w:rsidR="00412CB6" w:rsidRDefault="00C17514" w:rsidP="00412CB6">
      <w:pPr>
        <w:tabs>
          <w:tab w:val="center" w:pos="4932"/>
        </w:tabs>
        <w:rPr>
          <w:rFonts w:ascii="Arial" w:hAnsi="Arial" w:cs="Arial"/>
          <w:sz w:val="20"/>
          <w:szCs w:val="20"/>
        </w:rPr>
      </w:pPr>
      <w:r w:rsidRPr="00C17514">
        <w:rPr>
          <w:rFonts w:ascii="TimesNewRoman" w:hAnsi="TimesNewRoman"/>
          <w:b/>
          <w:bCs/>
          <w:color w:val="000000"/>
          <w:sz w:val="20"/>
          <w:szCs w:val="20"/>
        </w:rPr>
        <w:t>robust management frame</w:t>
      </w:r>
      <w:r w:rsidRPr="00C17514">
        <w:rPr>
          <w:rFonts w:ascii="TimesNewRoman" w:hAnsi="TimesNewRoman"/>
          <w:b/>
          <w:bCs/>
          <w:color w:val="218A21"/>
          <w:sz w:val="20"/>
          <w:szCs w:val="20"/>
        </w:rPr>
        <w:t>(#4340)</w:t>
      </w:r>
      <w:r w:rsidRPr="00C17514">
        <w:rPr>
          <w:rFonts w:ascii="TimesNewRoman" w:hAnsi="TimesNewRoman"/>
          <w:b/>
          <w:bCs/>
          <w:color w:val="000000"/>
          <w:sz w:val="20"/>
          <w:szCs w:val="20"/>
        </w:rPr>
        <w:t xml:space="preserve">: </w:t>
      </w:r>
      <w:r w:rsidRPr="00C17514">
        <w:rPr>
          <w:rFonts w:ascii="TimesNewRoman" w:hAnsi="TimesNewRoman"/>
          <w:color w:val="000000"/>
          <w:sz w:val="20"/>
          <w:szCs w:val="20"/>
        </w:rPr>
        <w:t>A Management frame that is eligible for protection</w:t>
      </w:r>
      <w:ins w:id="248" w:author="Huang, Po-kai" w:date="2024-03-08T23:48:00Z">
        <w:r w:rsidR="00ED6819">
          <w:rPr>
            <w:rFonts w:ascii="TimesNewRoman" w:hAnsi="TimesNewRoman"/>
            <w:color w:val="000000"/>
            <w:sz w:val="20"/>
            <w:szCs w:val="20"/>
          </w:rPr>
          <w:t xml:space="preserve"> </w:t>
        </w:r>
        <w:r w:rsidR="00ED6819">
          <w:rPr>
            <w:rFonts w:ascii="Arial" w:hAnsi="Arial" w:cs="Arial"/>
            <w:sz w:val="20"/>
            <w:szCs w:val="20"/>
          </w:rPr>
          <w:t>as defined in 12.2.7</w:t>
        </w:r>
        <w:r w:rsidR="00FF7085">
          <w:rPr>
            <w:rFonts w:ascii="Arial" w:hAnsi="Arial" w:cs="Arial"/>
            <w:sz w:val="20"/>
            <w:szCs w:val="20"/>
          </w:rPr>
          <w:t xml:space="preserve"> (</w:t>
        </w:r>
        <w:r w:rsidR="00FF7085" w:rsidRPr="00FF7085">
          <w:rPr>
            <w:rFonts w:ascii="Arial" w:hAnsi="Arial" w:cs="Arial"/>
            <w:sz w:val="20"/>
            <w:szCs w:val="20"/>
          </w:rPr>
          <w:t>Requirements for management frame protection</w:t>
        </w:r>
        <w:r w:rsidR="00FF7085">
          <w:rPr>
            <w:rFonts w:ascii="Arial" w:hAnsi="Arial" w:cs="Arial"/>
            <w:sz w:val="20"/>
            <w:szCs w:val="20"/>
          </w:rPr>
          <w:t>)</w:t>
        </w:r>
      </w:ins>
      <w:ins w:id="249" w:author="Huang, Po-kai" w:date="2024-03-08T23:49:00Z">
        <w:r w:rsidR="00FF7085">
          <w:rPr>
            <w:rFonts w:ascii="Arial" w:hAnsi="Arial" w:cs="Arial"/>
            <w:sz w:val="20"/>
            <w:szCs w:val="20"/>
          </w:rPr>
          <w:t>(#7050)</w:t>
        </w:r>
      </w:ins>
      <w:r w:rsidRPr="00FF7085">
        <w:rPr>
          <w:rFonts w:ascii="Arial" w:hAnsi="Arial" w:cs="Arial"/>
          <w:sz w:val="20"/>
          <w:szCs w:val="20"/>
        </w:rPr>
        <w:t>.</w:t>
      </w:r>
    </w:p>
    <w:p w14:paraId="197F963B" w14:textId="77777777" w:rsidR="00807D35" w:rsidRDefault="00807D35" w:rsidP="00412CB6">
      <w:pPr>
        <w:tabs>
          <w:tab w:val="center" w:pos="4932"/>
        </w:tabs>
        <w:rPr>
          <w:rFonts w:ascii="Arial" w:hAnsi="Arial" w:cs="Arial"/>
          <w:sz w:val="20"/>
          <w:szCs w:val="20"/>
        </w:rPr>
      </w:pPr>
    </w:p>
    <w:p w14:paraId="45008B40" w14:textId="36D76A5E" w:rsidR="00807D35" w:rsidRPr="00ED6819" w:rsidRDefault="00807D35" w:rsidP="00807D35">
      <w:pPr>
        <w:pStyle w:val="H4"/>
        <w:rPr>
          <w:i/>
          <w:iCs/>
          <w:lang w:eastAsia="ko-KR"/>
        </w:rPr>
      </w:pPr>
      <w:proofErr w:type="spellStart"/>
      <w:r w:rsidRPr="00CC77D2">
        <w:rPr>
          <w:i/>
          <w:highlight w:val="yellow"/>
          <w:lang w:eastAsia="ko-KR"/>
        </w:rPr>
        <w:t>TG</w:t>
      </w:r>
      <w:r>
        <w:rPr>
          <w:i/>
          <w:highlight w:val="yellow"/>
          <w:lang w:eastAsia="ko-KR"/>
        </w:rPr>
        <w:t>m</w:t>
      </w:r>
      <w:r w:rsidRPr="00CC77D2">
        <w:rPr>
          <w:i/>
          <w:highlight w:val="yellow"/>
          <w:lang w:eastAsia="ko-KR"/>
        </w:rPr>
        <w:t>e</w:t>
      </w:r>
      <w:proofErr w:type="spellEnd"/>
      <w:r w:rsidRPr="00CC77D2">
        <w:rPr>
          <w:i/>
          <w:highlight w:val="yellow"/>
          <w:lang w:eastAsia="ko-KR"/>
        </w:rPr>
        <w:t xml:space="preserve"> editor:</w:t>
      </w:r>
      <w:r w:rsidRPr="00CC77D2">
        <w:rPr>
          <w:i/>
          <w:lang w:eastAsia="ko-KR"/>
        </w:rPr>
        <w:t xml:space="preserve"> </w:t>
      </w:r>
      <w:r>
        <w:rPr>
          <w:i/>
          <w:lang w:eastAsia="ko-KR"/>
        </w:rPr>
        <w:t xml:space="preserve">Modify Clause 4.5.4.9 </w:t>
      </w:r>
      <w:r w:rsidRPr="00F756DF">
        <w:rPr>
          <w:i/>
          <w:lang w:eastAsia="ko-KR"/>
        </w:rPr>
        <w:t>as follows (track change</w:t>
      </w:r>
      <w:r w:rsidRPr="00CD48AE">
        <w:rPr>
          <w:i/>
          <w:iCs/>
          <w:lang w:eastAsia="ko-KR"/>
        </w:rPr>
        <w:t xml:space="preserve"> on)</w:t>
      </w:r>
      <w:r>
        <w:rPr>
          <w:i/>
          <w:iCs/>
          <w:lang w:eastAsia="ko-KR"/>
        </w:rPr>
        <w:t>:</w:t>
      </w:r>
    </w:p>
    <w:p w14:paraId="29DA4C1F" w14:textId="77777777" w:rsidR="00807D35" w:rsidRDefault="00807D35" w:rsidP="00412CB6">
      <w:pPr>
        <w:tabs>
          <w:tab w:val="center" w:pos="4932"/>
        </w:tabs>
        <w:rPr>
          <w:rFonts w:ascii="Arial" w:hAnsi="Arial" w:cs="Arial"/>
          <w:sz w:val="20"/>
          <w:szCs w:val="20"/>
        </w:rPr>
      </w:pPr>
    </w:p>
    <w:p w14:paraId="48F11030" w14:textId="77777777" w:rsidR="00807D35" w:rsidRPr="00807D35" w:rsidRDefault="00807D35" w:rsidP="00807D35">
      <w:pPr>
        <w:rPr>
          <w:rFonts w:ascii="Arial" w:hAnsi="Arial" w:cs="Arial"/>
          <w:b/>
          <w:bCs/>
          <w:color w:val="000000"/>
          <w:sz w:val="20"/>
          <w:szCs w:val="20"/>
        </w:rPr>
      </w:pPr>
      <w:r w:rsidRPr="00807D35">
        <w:rPr>
          <w:rFonts w:ascii="Arial" w:hAnsi="Arial" w:cs="Arial"/>
          <w:b/>
          <w:bCs/>
          <w:color w:val="000000"/>
          <w:sz w:val="20"/>
          <w:szCs w:val="20"/>
        </w:rPr>
        <w:t>4.5.4.9 Management frame protection</w:t>
      </w:r>
    </w:p>
    <w:p w14:paraId="37830229" w14:textId="77777777" w:rsidR="00807D35" w:rsidRDefault="00807D35" w:rsidP="00807D35">
      <w:pPr>
        <w:tabs>
          <w:tab w:val="center" w:pos="4932"/>
        </w:tabs>
        <w:rPr>
          <w:rFonts w:ascii="TimesNewRoman" w:hAnsi="TimesNewRoman"/>
          <w:color w:val="000000"/>
          <w:sz w:val="20"/>
          <w:szCs w:val="20"/>
        </w:rPr>
      </w:pPr>
    </w:p>
    <w:p w14:paraId="56759169" w14:textId="3B1ECBCF" w:rsidR="00807D35" w:rsidRDefault="00807D35" w:rsidP="00807D35">
      <w:pPr>
        <w:tabs>
          <w:tab w:val="center" w:pos="4932"/>
        </w:tabs>
        <w:rPr>
          <w:rFonts w:ascii="TimesNewRoman" w:hAnsi="TimesNewRoman"/>
          <w:color w:val="000000"/>
          <w:sz w:val="20"/>
          <w:szCs w:val="20"/>
        </w:rPr>
      </w:pPr>
      <w:r w:rsidRPr="00807D35">
        <w:rPr>
          <w:rFonts w:ascii="TimesNewRoman" w:hAnsi="TimesNewRoman"/>
          <w:color w:val="000000"/>
          <w:sz w:val="20"/>
          <w:szCs w:val="20"/>
        </w:rPr>
        <w:t>Robust Management frames are a set of Management frames that can be protected by the management frame protection service</w:t>
      </w:r>
      <w:r>
        <w:rPr>
          <w:rFonts w:ascii="TimesNewRoman" w:hAnsi="TimesNewRoman"/>
          <w:color w:val="000000"/>
          <w:sz w:val="20"/>
          <w:szCs w:val="20"/>
        </w:rPr>
        <w:t xml:space="preserve"> </w:t>
      </w:r>
      <w:ins w:id="250" w:author="Huang, Po-kai" w:date="2024-03-08T23:48:00Z">
        <w:r>
          <w:rPr>
            <w:rFonts w:ascii="Arial" w:hAnsi="Arial" w:cs="Arial"/>
            <w:sz w:val="20"/>
            <w:szCs w:val="20"/>
          </w:rPr>
          <w:t>as defined in 12.2.7 (</w:t>
        </w:r>
        <w:r w:rsidRPr="00FF7085">
          <w:rPr>
            <w:rFonts w:ascii="Arial" w:hAnsi="Arial" w:cs="Arial"/>
            <w:sz w:val="20"/>
            <w:szCs w:val="20"/>
          </w:rPr>
          <w:t>Requirements for management frame protection</w:t>
        </w:r>
        <w:r>
          <w:rPr>
            <w:rFonts w:ascii="Arial" w:hAnsi="Arial" w:cs="Arial"/>
            <w:sz w:val="20"/>
            <w:szCs w:val="20"/>
          </w:rPr>
          <w:t>)</w:t>
        </w:r>
      </w:ins>
      <w:ins w:id="251" w:author="Huang, Po-kai" w:date="2024-03-08T23:49:00Z">
        <w:r>
          <w:rPr>
            <w:rFonts w:ascii="Arial" w:hAnsi="Arial" w:cs="Arial"/>
            <w:sz w:val="20"/>
            <w:szCs w:val="20"/>
          </w:rPr>
          <w:t>(#7050)</w:t>
        </w:r>
      </w:ins>
      <w:r w:rsidRPr="00807D35">
        <w:rPr>
          <w:rFonts w:ascii="TimesNewRoman" w:hAnsi="TimesNewRoman"/>
          <w:color w:val="000000"/>
          <w:sz w:val="20"/>
          <w:szCs w:val="20"/>
        </w:rPr>
        <w:t>.</w:t>
      </w:r>
    </w:p>
    <w:p w14:paraId="51602CD9" w14:textId="77777777" w:rsidR="00807D35" w:rsidRDefault="00807D35" w:rsidP="00807D35">
      <w:pPr>
        <w:tabs>
          <w:tab w:val="center" w:pos="4932"/>
        </w:tabs>
        <w:rPr>
          <w:rFonts w:ascii="TimesNewRoman" w:hAnsi="TimesNewRoman"/>
          <w:color w:val="000000"/>
          <w:sz w:val="20"/>
          <w:szCs w:val="20"/>
        </w:rPr>
      </w:pPr>
    </w:p>
    <w:p w14:paraId="01B198B8" w14:textId="77777777" w:rsidR="00807D35" w:rsidRDefault="00807D35" w:rsidP="00807D35">
      <w:pPr>
        <w:tabs>
          <w:tab w:val="center" w:pos="4932"/>
        </w:tabs>
        <w:rPr>
          <w:ins w:id="252" w:author="Huang, Po-kai" w:date="2024-03-08T23:43:00Z"/>
          <w:rFonts w:ascii="TimesNewRoman" w:hAnsi="TimesNewRoman"/>
          <w:color w:val="000000"/>
          <w:sz w:val="20"/>
          <w:szCs w:val="20"/>
        </w:rPr>
      </w:pPr>
      <w:r>
        <w:rPr>
          <w:rFonts w:ascii="TimesNewRoman" w:hAnsi="TimesNewRoman"/>
          <w:color w:val="000000"/>
          <w:sz w:val="20"/>
          <w:szCs w:val="20"/>
        </w:rPr>
        <w:t>(….existing texts…)</w:t>
      </w:r>
    </w:p>
    <w:p w14:paraId="4325549C" w14:textId="77777777" w:rsidR="00807D35" w:rsidRPr="00FF7085" w:rsidRDefault="00807D35" w:rsidP="00807D35">
      <w:pPr>
        <w:tabs>
          <w:tab w:val="center" w:pos="4932"/>
        </w:tabs>
        <w:rPr>
          <w:rFonts w:ascii="Arial" w:hAnsi="Arial" w:cs="Arial"/>
          <w:sz w:val="20"/>
          <w:szCs w:val="20"/>
        </w:rPr>
      </w:pPr>
    </w:p>
    <w:sectPr w:rsidR="00807D35" w:rsidRPr="00FF7085" w:rsidSect="006B7DEC">
      <w:headerReference w:type="default" r:id="rId17"/>
      <w:footerReference w:type="default" r:id="rId18"/>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D51A" w14:textId="77777777" w:rsidR="006B7DEC" w:rsidRDefault="006B7DEC">
      <w:r>
        <w:separator/>
      </w:r>
    </w:p>
  </w:endnote>
  <w:endnote w:type="continuationSeparator" w:id="0">
    <w:p w14:paraId="0CA86B82" w14:textId="77777777" w:rsidR="006B7DEC" w:rsidRDefault="006B7DEC">
      <w:r>
        <w:continuationSeparator/>
      </w:r>
    </w:p>
  </w:endnote>
  <w:endnote w:type="continuationNotice" w:id="1">
    <w:p w14:paraId="574F566D" w14:textId="77777777" w:rsidR="006B7DEC" w:rsidRDefault="006B7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82454B">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7C41" w14:textId="77777777" w:rsidR="006B7DEC" w:rsidRDefault="006B7DEC">
      <w:r>
        <w:separator/>
      </w:r>
    </w:p>
  </w:footnote>
  <w:footnote w:type="continuationSeparator" w:id="0">
    <w:p w14:paraId="25C188D1" w14:textId="77777777" w:rsidR="006B7DEC" w:rsidRDefault="006B7DEC">
      <w:r>
        <w:continuationSeparator/>
      </w:r>
    </w:p>
  </w:footnote>
  <w:footnote w:type="continuationNotice" w:id="1">
    <w:p w14:paraId="066F5DD4" w14:textId="77777777" w:rsidR="006B7DEC" w:rsidRDefault="006B7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6573FAE2" w:rsidR="001035EF" w:rsidRPr="009A5F7F" w:rsidRDefault="0082454B">
    <w:pPr>
      <w:pStyle w:val="Header"/>
      <w:tabs>
        <w:tab w:val="clear" w:pos="6480"/>
        <w:tab w:val="center" w:pos="4680"/>
        <w:tab w:val="right" w:pos="9360"/>
      </w:tabs>
    </w:pPr>
    <w:r>
      <w:fldChar w:fldCharType="begin"/>
    </w:r>
    <w:r>
      <w:instrText xml:space="preserve"> KEYWORDS   \* MERGEFORMAT </w:instrText>
    </w:r>
    <w:r>
      <w:fldChar w:fldCharType="separate"/>
    </w:r>
    <w:r w:rsidR="00B5269D">
      <w:t>Ma</w:t>
    </w:r>
    <w:r w:rsidR="00066AC5">
      <w:t>rch</w:t>
    </w:r>
    <w:r w:rsidR="009741AB">
      <w:t xml:space="preserve"> 202</w:t>
    </w:r>
    <w:r w:rsidR="00066AC5">
      <w:t>4</w:t>
    </w:r>
    <w:r>
      <w:fldChar w:fldCharType="end"/>
    </w:r>
    <w:r w:rsidR="001035EF">
      <w:tab/>
    </w:r>
    <w:r w:rsidR="001035EF">
      <w:tab/>
    </w:r>
    <w:r>
      <w:fldChar w:fldCharType="begin"/>
    </w:r>
    <w:r>
      <w:instrText xml:space="preserve"> TITLE  \* MERGEFORMAT </w:instrText>
    </w:r>
    <w:r>
      <w:fldChar w:fldCharType="separate"/>
    </w:r>
    <w:r w:rsidR="009A5F7F" w:rsidRPr="009A5F7F">
      <w:t>doc.: IEEE 802.11-2</w:t>
    </w:r>
    <w:r w:rsidR="00066AC5">
      <w:t>4</w:t>
    </w:r>
    <w:r w:rsidR="009A5F7F" w:rsidRPr="009A5F7F">
      <w:t>/</w:t>
    </w:r>
    <w:r w:rsidR="009A5F7F">
      <w:t>0</w:t>
    </w:r>
    <w:r w:rsidR="00066AC5">
      <w:t>528</w:t>
    </w:r>
    <w:r w:rsidR="009A5F7F" w:rsidRPr="009A5F7F">
      <w:t>r</w:t>
    </w:r>
    <w:r w:rsidR="00894A1B">
      <w:t>1</w:t>
    </w:r>
    <w:r w:rsidR="009A5F7F" w:rsidRPr="009A5F7F">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77776BFD"/>
    <w:multiLevelType w:val="hybridMultilevel"/>
    <w:tmpl w:val="4AAC3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09850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16cid:durableId="620305987">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955910294">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274488168">
    <w:abstractNumId w:val="0"/>
    <w:lvlOverride w:ilvl="0">
      <w:lvl w:ilvl="0">
        <w:start w:val="1"/>
        <w:numFmt w:val="bullet"/>
        <w:lvlText w:val="12.4.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789543544">
    <w:abstractNumId w:val="0"/>
    <w:lvlOverride w:ilvl="0">
      <w:lvl w:ilvl="0">
        <w:start w:val="1"/>
        <w:numFmt w:val="bullet"/>
        <w:lvlText w:val="Table 12-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864395832">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838613245">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378116696">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032920414">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1186167915">
    <w:abstractNumId w:val="0"/>
    <w:lvlOverride w:ilvl="0">
      <w:lvl w:ilvl="0">
        <w:start w:val="1"/>
        <w:numFmt w:val="bullet"/>
        <w:lvlText w:val="12.4.4.2.1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51041263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32920794">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91875918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4" w16cid:durableId="290862702">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5" w16cid:durableId="178507666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16cid:durableId="1434787179">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16cid:durableId="1329409313">
    <w:abstractNumId w:val="0"/>
    <w:lvlOverride w:ilvl="0">
      <w:lvl w:ilvl="0">
        <w:start w:val="1"/>
        <w:numFmt w:val="bullet"/>
        <w:lvlText w:val="Table 12-2—"/>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348410941">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862938726">
    <w:abstractNumId w:val="0"/>
    <w:lvlOverride w:ilvl="0">
      <w:lvl w:ilvl="0">
        <w:start w:val="1"/>
        <w:numFmt w:val="bullet"/>
        <w:lvlText w:val="12.4.4.3.1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777092676">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10361989">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573538549">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432313550">
    <w:abstractNumId w:val="0"/>
    <w:lvlOverride w:ilvl="0">
      <w:lvl w:ilvl="0">
        <w:start w:val="1"/>
        <w:numFmt w:val="bullet"/>
        <w:lvlText w:val="12.4.5.1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421870590">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243925292">
    <w:abstractNumId w:val="0"/>
    <w:lvlOverride w:ilvl="0">
      <w:lvl w:ilvl="0">
        <w:start w:val="1"/>
        <w:numFmt w:val="bullet"/>
        <w:lvlText w:val="12.4.5.3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208857485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579023045">
    <w:abstractNumId w:val="0"/>
    <w:lvlOverride w:ilvl="0">
      <w:lvl w:ilvl="0">
        <w:start w:val="1"/>
        <w:numFmt w:val="bullet"/>
        <w:lvlText w:val="12.4.5.5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997996321">
    <w:abstractNumId w:val="0"/>
    <w:lvlOverride w:ilvl="0">
      <w:lvl w:ilvl="0">
        <w:start w:val="1"/>
        <w:numFmt w:val="bullet"/>
        <w:lvlText w:val="12.4.5.6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43972388">
    <w:abstractNumId w:val="0"/>
    <w:lvlOverride w:ilvl="0">
      <w:lvl w:ilvl="0">
        <w:start w:val="1"/>
        <w:numFmt w:val="bullet"/>
        <w:lvlText w:val="12.7.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013333961">
    <w:abstractNumId w:val="0"/>
    <w:lvlOverride w:ilvl="0">
      <w:lvl w:ilvl="0">
        <w:start w:val="1"/>
        <w:numFmt w:val="bullet"/>
        <w:lvlText w:val="Table 12-11—"/>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319427458">
    <w:abstractNumId w:val="0"/>
    <w:lvlOverride w:ilvl="0">
      <w:lvl w:ilvl="0">
        <w:start w:val="1"/>
        <w:numFmt w:val="bullet"/>
        <w:lvlText w:val="Table 12-12—"/>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522890210">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33" w16cid:durableId="1007949242">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69012808">
    <w:abstractNumId w:val="1"/>
  </w:num>
  <w:num w:numId="35" w16cid:durableId="229772896">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6" w16cid:durableId="959335603">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37" w16cid:durableId="866213407">
    <w:abstractNumId w:val="0"/>
    <w:lvlOverride w:ilvl="0">
      <w:lvl w:ilvl="0">
        <w:start w:val="1"/>
        <w:numFmt w:val="bullet"/>
        <w:lvlText w:val="Table 9-70—"/>
        <w:legacy w:legacy="1" w:legacySpace="0" w:legacyIndent="0"/>
        <w:lvlJc w:val="center"/>
        <w:pPr>
          <w:ind w:left="0" w:firstLine="0"/>
        </w:pPr>
        <w:rPr>
          <w:rFonts w:ascii="Arial" w:hAnsi="Arial" w:cs="Arial" w:hint="default"/>
          <w:b/>
          <w:i w:val="0"/>
          <w:strike w:val="0"/>
          <w:color w:val="000000"/>
          <w:sz w:val="20"/>
          <w:u w:val="none"/>
        </w:rPr>
      </w:lvl>
    </w:lvlOverride>
  </w:num>
  <w:num w:numId="38" w16cid:durableId="186675784">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1743603095">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2033650879">
    <w:abstractNumId w:val="0"/>
    <w:lvlOverride w:ilvl="0">
      <w:lvl w:ilvl="0">
        <w:start w:val="1"/>
        <w:numFmt w:val="bullet"/>
        <w:lvlText w:val="Table 9-130—"/>
        <w:legacy w:legacy="1" w:legacySpace="0" w:legacyIndent="0"/>
        <w:lvlJc w:val="center"/>
        <w:pPr>
          <w:ind w:left="0" w:firstLine="0"/>
        </w:pPr>
        <w:rPr>
          <w:rFonts w:ascii="Arial" w:hAnsi="Arial" w:cs="Arial" w:hint="default"/>
          <w:b/>
          <w:i w:val="0"/>
          <w:strike w:val="0"/>
          <w:color w:val="000000"/>
          <w:sz w:val="20"/>
          <w:u w:val="none"/>
        </w:rPr>
      </w:lvl>
    </w:lvlOverride>
  </w:num>
  <w:num w:numId="41" w16cid:durableId="1610501545">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2116364256">
    <w:abstractNumId w:val="0"/>
    <w:lvlOverride w:ilvl="0">
      <w:lvl w:ilvl="0">
        <w:start w:val="1"/>
        <w:numFmt w:val="bullet"/>
        <w:lvlText w:val="12.6.3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1640456245">
    <w:abstractNumId w:val="0"/>
    <w:lvlOverride w:ilvl="0">
      <w:lvl w:ilvl="0">
        <w:start w:val="1"/>
        <w:numFmt w:val="bullet"/>
        <w:lvlText w:val="Table 12-5—"/>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67333471">
    <w:abstractNumId w:val="0"/>
    <w:lvlOverride w:ilvl="0">
      <w:lvl w:ilvl="0">
        <w:start w:val="1"/>
        <w:numFmt w:val="bullet"/>
        <w:lvlText w:val="Table 12-6—"/>
        <w:legacy w:legacy="1" w:legacySpace="0" w:legacyIndent="0"/>
        <w:lvlJc w:val="center"/>
        <w:pPr>
          <w:ind w:left="0" w:firstLine="0"/>
        </w:pPr>
        <w:rPr>
          <w:rFonts w:ascii="Arial" w:hAnsi="Arial" w:cs="Arial" w:hint="default"/>
          <w:b/>
          <w:i w:val="0"/>
          <w:strike w:val="0"/>
          <w:color w:val="000000"/>
          <w:sz w:val="20"/>
          <w:u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335"/>
    <w:rsid w:val="00014507"/>
    <w:rsid w:val="000148F7"/>
    <w:rsid w:val="000152C1"/>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FA3"/>
    <w:rsid w:val="00061FFD"/>
    <w:rsid w:val="000621CD"/>
    <w:rsid w:val="00062545"/>
    <w:rsid w:val="0006282E"/>
    <w:rsid w:val="00063206"/>
    <w:rsid w:val="000636AB"/>
    <w:rsid w:val="00063939"/>
    <w:rsid w:val="000642FC"/>
    <w:rsid w:val="0006469A"/>
    <w:rsid w:val="00064774"/>
    <w:rsid w:val="000650B0"/>
    <w:rsid w:val="000650B8"/>
    <w:rsid w:val="0006514C"/>
    <w:rsid w:val="000656A9"/>
    <w:rsid w:val="00066254"/>
    <w:rsid w:val="00066421"/>
    <w:rsid w:val="00066AC5"/>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5F1"/>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7D7"/>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001"/>
    <w:rsid w:val="0009661D"/>
    <w:rsid w:val="00096B45"/>
    <w:rsid w:val="0009713F"/>
    <w:rsid w:val="000A0047"/>
    <w:rsid w:val="000A017D"/>
    <w:rsid w:val="000A09B3"/>
    <w:rsid w:val="000A0D51"/>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6FA1"/>
    <w:rsid w:val="000C7A4A"/>
    <w:rsid w:val="000C7C27"/>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C95"/>
    <w:rsid w:val="000E1D7B"/>
    <w:rsid w:val="000E2EE1"/>
    <w:rsid w:val="000E3C8F"/>
    <w:rsid w:val="000E4303"/>
    <w:rsid w:val="000E4696"/>
    <w:rsid w:val="000E4B20"/>
    <w:rsid w:val="000E4B8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5995"/>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12A"/>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278"/>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5C5"/>
    <w:rsid w:val="00150D66"/>
    <w:rsid w:val="00150E54"/>
    <w:rsid w:val="00150F68"/>
    <w:rsid w:val="00151076"/>
    <w:rsid w:val="001518B6"/>
    <w:rsid w:val="00151943"/>
    <w:rsid w:val="00151BBE"/>
    <w:rsid w:val="00151CB1"/>
    <w:rsid w:val="00151DD6"/>
    <w:rsid w:val="00152332"/>
    <w:rsid w:val="001525FB"/>
    <w:rsid w:val="00153047"/>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2DB8"/>
    <w:rsid w:val="0016428D"/>
    <w:rsid w:val="001645FD"/>
    <w:rsid w:val="001655D4"/>
    <w:rsid w:val="00165850"/>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130"/>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205"/>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1A5"/>
    <w:rsid w:val="001A0887"/>
    <w:rsid w:val="001A0CEC"/>
    <w:rsid w:val="001A0EDB"/>
    <w:rsid w:val="001A17A9"/>
    <w:rsid w:val="001A1B0C"/>
    <w:rsid w:val="001A1B7C"/>
    <w:rsid w:val="001A1C14"/>
    <w:rsid w:val="001A1C69"/>
    <w:rsid w:val="001A1DC8"/>
    <w:rsid w:val="001A1FCC"/>
    <w:rsid w:val="001A2240"/>
    <w:rsid w:val="001A2311"/>
    <w:rsid w:val="001A2CDE"/>
    <w:rsid w:val="001A2EEA"/>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4F19"/>
    <w:rsid w:val="001B5355"/>
    <w:rsid w:val="001B537C"/>
    <w:rsid w:val="001B5B40"/>
    <w:rsid w:val="001B5C3D"/>
    <w:rsid w:val="001B614F"/>
    <w:rsid w:val="001B63BC"/>
    <w:rsid w:val="001B6594"/>
    <w:rsid w:val="001B6985"/>
    <w:rsid w:val="001B7DA2"/>
    <w:rsid w:val="001C03F1"/>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918"/>
    <w:rsid w:val="001D0C03"/>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A19"/>
    <w:rsid w:val="001D7DAF"/>
    <w:rsid w:val="001D7DF0"/>
    <w:rsid w:val="001E0535"/>
    <w:rsid w:val="001E082B"/>
    <w:rsid w:val="001E0946"/>
    <w:rsid w:val="001E0D46"/>
    <w:rsid w:val="001E0ECC"/>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330E"/>
    <w:rsid w:val="002035EE"/>
    <w:rsid w:val="00203FF9"/>
    <w:rsid w:val="0020462A"/>
    <w:rsid w:val="002046A1"/>
    <w:rsid w:val="0020501A"/>
    <w:rsid w:val="00206600"/>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6164"/>
    <w:rsid w:val="00246432"/>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0E7"/>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DED"/>
    <w:rsid w:val="00267F17"/>
    <w:rsid w:val="00267F73"/>
    <w:rsid w:val="00270171"/>
    <w:rsid w:val="00270537"/>
    <w:rsid w:val="00270EE3"/>
    <w:rsid w:val="00270F98"/>
    <w:rsid w:val="002718ED"/>
    <w:rsid w:val="00273257"/>
    <w:rsid w:val="00273604"/>
    <w:rsid w:val="00273FA9"/>
    <w:rsid w:val="00274490"/>
    <w:rsid w:val="00274A4A"/>
    <w:rsid w:val="002755C6"/>
    <w:rsid w:val="002759DB"/>
    <w:rsid w:val="00275ABA"/>
    <w:rsid w:val="00276220"/>
    <w:rsid w:val="00276245"/>
    <w:rsid w:val="00276386"/>
    <w:rsid w:val="002772C5"/>
    <w:rsid w:val="002773F1"/>
    <w:rsid w:val="0027776F"/>
    <w:rsid w:val="002779B0"/>
    <w:rsid w:val="00277D7A"/>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4CA"/>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969"/>
    <w:rsid w:val="002A5B4A"/>
    <w:rsid w:val="002A5EC0"/>
    <w:rsid w:val="002A5F13"/>
    <w:rsid w:val="002A6DD3"/>
    <w:rsid w:val="002A7496"/>
    <w:rsid w:val="002A7828"/>
    <w:rsid w:val="002A785D"/>
    <w:rsid w:val="002A7D72"/>
    <w:rsid w:val="002B0268"/>
    <w:rsid w:val="002B0983"/>
    <w:rsid w:val="002B162B"/>
    <w:rsid w:val="002B20E5"/>
    <w:rsid w:val="002B2322"/>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835"/>
    <w:rsid w:val="002F1C98"/>
    <w:rsid w:val="002F1F8F"/>
    <w:rsid w:val="002F2551"/>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6C72"/>
    <w:rsid w:val="0030782E"/>
    <w:rsid w:val="00307F5F"/>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0D5"/>
    <w:rsid w:val="003356A8"/>
    <w:rsid w:val="003365F4"/>
    <w:rsid w:val="00336860"/>
    <w:rsid w:val="00336C47"/>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0E2"/>
    <w:rsid w:val="00355254"/>
    <w:rsid w:val="0035591D"/>
    <w:rsid w:val="00356265"/>
    <w:rsid w:val="00356783"/>
    <w:rsid w:val="003567A6"/>
    <w:rsid w:val="003576E6"/>
    <w:rsid w:val="00357E0C"/>
    <w:rsid w:val="00357F36"/>
    <w:rsid w:val="0036032A"/>
    <w:rsid w:val="00360C87"/>
    <w:rsid w:val="00360F4F"/>
    <w:rsid w:val="003618FE"/>
    <w:rsid w:val="003622ED"/>
    <w:rsid w:val="00362C5B"/>
    <w:rsid w:val="00362D97"/>
    <w:rsid w:val="0036322B"/>
    <w:rsid w:val="00363AE7"/>
    <w:rsid w:val="00364356"/>
    <w:rsid w:val="00364624"/>
    <w:rsid w:val="003646A0"/>
    <w:rsid w:val="0036494C"/>
    <w:rsid w:val="00364F2B"/>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AEB"/>
    <w:rsid w:val="00377E17"/>
    <w:rsid w:val="00377E5A"/>
    <w:rsid w:val="00377FB5"/>
    <w:rsid w:val="00380016"/>
    <w:rsid w:val="0038034B"/>
    <w:rsid w:val="00380520"/>
    <w:rsid w:val="0038143D"/>
    <w:rsid w:val="003817CA"/>
    <w:rsid w:val="00381F98"/>
    <w:rsid w:val="003825BB"/>
    <w:rsid w:val="00382C54"/>
    <w:rsid w:val="00382DF6"/>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3D53"/>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292"/>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1C"/>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F8B"/>
    <w:rsid w:val="003C56D8"/>
    <w:rsid w:val="003C58AE"/>
    <w:rsid w:val="003C67A8"/>
    <w:rsid w:val="003C6827"/>
    <w:rsid w:val="003C74FF"/>
    <w:rsid w:val="003D063D"/>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0F0"/>
    <w:rsid w:val="003E32DF"/>
    <w:rsid w:val="003E333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15"/>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879"/>
    <w:rsid w:val="0040592E"/>
    <w:rsid w:val="00405C81"/>
    <w:rsid w:val="00405D24"/>
    <w:rsid w:val="00406311"/>
    <w:rsid w:val="00406DBC"/>
    <w:rsid w:val="00407C5B"/>
    <w:rsid w:val="00407FBD"/>
    <w:rsid w:val="004106A0"/>
    <w:rsid w:val="004110BE"/>
    <w:rsid w:val="0041147F"/>
    <w:rsid w:val="00411A99"/>
    <w:rsid w:val="00411BA0"/>
    <w:rsid w:val="00411C03"/>
    <w:rsid w:val="00411E59"/>
    <w:rsid w:val="00412BD2"/>
    <w:rsid w:val="00412CB6"/>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626"/>
    <w:rsid w:val="00421A46"/>
    <w:rsid w:val="00421E40"/>
    <w:rsid w:val="00422432"/>
    <w:rsid w:val="00422546"/>
    <w:rsid w:val="00422834"/>
    <w:rsid w:val="00422D5C"/>
    <w:rsid w:val="00423111"/>
    <w:rsid w:val="00423116"/>
    <w:rsid w:val="004233D7"/>
    <w:rsid w:val="00423634"/>
    <w:rsid w:val="00423C17"/>
    <w:rsid w:val="00423F71"/>
    <w:rsid w:val="00423F89"/>
    <w:rsid w:val="00423FA3"/>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1837"/>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2FD"/>
    <w:rsid w:val="004478F4"/>
    <w:rsid w:val="00447930"/>
    <w:rsid w:val="00447DDE"/>
    <w:rsid w:val="0045009E"/>
    <w:rsid w:val="00450546"/>
    <w:rsid w:val="004505FE"/>
    <w:rsid w:val="004507E7"/>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310"/>
    <w:rsid w:val="004A64D6"/>
    <w:rsid w:val="004A6C3D"/>
    <w:rsid w:val="004A6F42"/>
    <w:rsid w:val="004A7935"/>
    <w:rsid w:val="004B0852"/>
    <w:rsid w:val="004B0909"/>
    <w:rsid w:val="004B12BD"/>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40B4"/>
    <w:rsid w:val="004C415F"/>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66C3"/>
    <w:rsid w:val="004E7425"/>
    <w:rsid w:val="004E771B"/>
    <w:rsid w:val="004E798F"/>
    <w:rsid w:val="004E7E34"/>
    <w:rsid w:val="004F053D"/>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B38"/>
    <w:rsid w:val="00512C16"/>
    <w:rsid w:val="00512F45"/>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5C8"/>
    <w:rsid w:val="005209FE"/>
    <w:rsid w:val="00520B77"/>
    <w:rsid w:val="00520B8C"/>
    <w:rsid w:val="0052151C"/>
    <w:rsid w:val="00521780"/>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48"/>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356"/>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C2"/>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47F"/>
    <w:rsid w:val="005D0B56"/>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D6D"/>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07"/>
    <w:rsid w:val="00605D85"/>
    <w:rsid w:val="00606CFE"/>
    <w:rsid w:val="00606DB8"/>
    <w:rsid w:val="00606DD2"/>
    <w:rsid w:val="00606EE6"/>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B7DEC"/>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408"/>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3E3E"/>
    <w:rsid w:val="006E4C50"/>
    <w:rsid w:val="006E5007"/>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32D8"/>
    <w:rsid w:val="0070455D"/>
    <w:rsid w:val="007045BD"/>
    <w:rsid w:val="00704A42"/>
    <w:rsid w:val="00704BCE"/>
    <w:rsid w:val="0070547C"/>
    <w:rsid w:val="0070556F"/>
    <w:rsid w:val="00705A38"/>
    <w:rsid w:val="00705B43"/>
    <w:rsid w:val="00705C3A"/>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0779"/>
    <w:rsid w:val="00731438"/>
    <w:rsid w:val="00731929"/>
    <w:rsid w:val="00731B32"/>
    <w:rsid w:val="0073207A"/>
    <w:rsid w:val="0073234C"/>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1FF6"/>
    <w:rsid w:val="0074204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7CF"/>
    <w:rsid w:val="00751C21"/>
    <w:rsid w:val="00751EC6"/>
    <w:rsid w:val="00751F14"/>
    <w:rsid w:val="0075231F"/>
    <w:rsid w:val="007526CC"/>
    <w:rsid w:val="00752D8F"/>
    <w:rsid w:val="007530E9"/>
    <w:rsid w:val="0075321F"/>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2D"/>
    <w:rsid w:val="00760E8D"/>
    <w:rsid w:val="0076196C"/>
    <w:rsid w:val="00761A5F"/>
    <w:rsid w:val="00761B37"/>
    <w:rsid w:val="007638C2"/>
    <w:rsid w:val="00763AFD"/>
    <w:rsid w:val="007640B4"/>
    <w:rsid w:val="007644C8"/>
    <w:rsid w:val="0076455B"/>
    <w:rsid w:val="00764BAB"/>
    <w:rsid w:val="00764F0E"/>
    <w:rsid w:val="0076589F"/>
    <w:rsid w:val="007658BE"/>
    <w:rsid w:val="00766361"/>
    <w:rsid w:val="00766618"/>
    <w:rsid w:val="00766841"/>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2C09"/>
    <w:rsid w:val="0079300E"/>
    <w:rsid w:val="0079373D"/>
    <w:rsid w:val="007938F1"/>
    <w:rsid w:val="00793CDD"/>
    <w:rsid w:val="00793F73"/>
    <w:rsid w:val="00794BC4"/>
    <w:rsid w:val="00794F1E"/>
    <w:rsid w:val="00795316"/>
    <w:rsid w:val="0079538C"/>
    <w:rsid w:val="00795552"/>
    <w:rsid w:val="00795C50"/>
    <w:rsid w:val="00795D23"/>
    <w:rsid w:val="00795DDD"/>
    <w:rsid w:val="00796ED6"/>
    <w:rsid w:val="00797952"/>
    <w:rsid w:val="00797A22"/>
    <w:rsid w:val="00797B88"/>
    <w:rsid w:val="007A0586"/>
    <w:rsid w:val="007A06C7"/>
    <w:rsid w:val="007A098E"/>
    <w:rsid w:val="007A149D"/>
    <w:rsid w:val="007A1BDE"/>
    <w:rsid w:val="007A212E"/>
    <w:rsid w:val="007A2B14"/>
    <w:rsid w:val="007A2B87"/>
    <w:rsid w:val="007A2C10"/>
    <w:rsid w:val="007A3422"/>
    <w:rsid w:val="007A3620"/>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747B"/>
    <w:rsid w:val="007C01CF"/>
    <w:rsid w:val="007C0795"/>
    <w:rsid w:val="007C11D4"/>
    <w:rsid w:val="007C13AC"/>
    <w:rsid w:val="007C14AD"/>
    <w:rsid w:val="007C15E0"/>
    <w:rsid w:val="007C1A9E"/>
    <w:rsid w:val="007C1BA9"/>
    <w:rsid w:val="007C2DC7"/>
    <w:rsid w:val="007C3196"/>
    <w:rsid w:val="007C4324"/>
    <w:rsid w:val="007C50C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356"/>
    <w:rsid w:val="007F6EC7"/>
    <w:rsid w:val="007F6EFE"/>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D35"/>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4168"/>
    <w:rsid w:val="0082437A"/>
    <w:rsid w:val="0082454B"/>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72B"/>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E8F"/>
    <w:rsid w:val="00876585"/>
    <w:rsid w:val="00876C75"/>
    <w:rsid w:val="00877167"/>
    <w:rsid w:val="008771D6"/>
    <w:rsid w:val="008776B0"/>
    <w:rsid w:val="0088006C"/>
    <w:rsid w:val="00880080"/>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1B63"/>
    <w:rsid w:val="0089217E"/>
    <w:rsid w:val="00892570"/>
    <w:rsid w:val="00892721"/>
    <w:rsid w:val="00892781"/>
    <w:rsid w:val="00892994"/>
    <w:rsid w:val="008939BF"/>
    <w:rsid w:val="00893A89"/>
    <w:rsid w:val="00893FBA"/>
    <w:rsid w:val="00894521"/>
    <w:rsid w:val="00894568"/>
    <w:rsid w:val="00894A1B"/>
    <w:rsid w:val="00894C35"/>
    <w:rsid w:val="00894FE1"/>
    <w:rsid w:val="008953DC"/>
    <w:rsid w:val="0089578F"/>
    <w:rsid w:val="0089595C"/>
    <w:rsid w:val="00895A02"/>
    <w:rsid w:val="00895A28"/>
    <w:rsid w:val="00895B4C"/>
    <w:rsid w:val="00895DA0"/>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0C1"/>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4FE"/>
    <w:rsid w:val="008C7758"/>
    <w:rsid w:val="008C7902"/>
    <w:rsid w:val="008C7A4B"/>
    <w:rsid w:val="008C7A92"/>
    <w:rsid w:val="008D0020"/>
    <w:rsid w:val="008D09D1"/>
    <w:rsid w:val="008D0C05"/>
    <w:rsid w:val="008D0EF4"/>
    <w:rsid w:val="008D151A"/>
    <w:rsid w:val="008D1F00"/>
    <w:rsid w:val="008D30D7"/>
    <w:rsid w:val="008D3126"/>
    <w:rsid w:val="008D3C1A"/>
    <w:rsid w:val="008D3D5A"/>
    <w:rsid w:val="008D4EA5"/>
    <w:rsid w:val="008D5000"/>
    <w:rsid w:val="008D54CA"/>
    <w:rsid w:val="008D668D"/>
    <w:rsid w:val="008D6888"/>
    <w:rsid w:val="008D68F3"/>
    <w:rsid w:val="008D6BAA"/>
    <w:rsid w:val="008D6D40"/>
    <w:rsid w:val="008D7126"/>
    <w:rsid w:val="008D71CE"/>
    <w:rsid w:val="008D7425"/>
    <w:rsid w:val="008E0E94"/>
    <w:rsid w:val="008E1234"/>
    <w:rsid w:val="008E197A"/>
    <w:rsid w:val="008E1DBD"/>
    <w:rsid w:val="008E200D"/>
    <w:rsid w:val="008E20F4"/>
    <w:rsid w:val="008E22C4"/>
    <w:rsid w:val="008E25B6"/>
    <w:rsid w:val="008E302C"/>
    <w:rsid w:val="008E35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2CA5"/>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17AB7"/>
    <w:rsid w:val="00920333"/>
    <w:rsid w:val="00920771"/>
    <w:rsid w:val="00920A1A"/>
    <w:rsid w:val="00920BCB"/>
    <w:rsid w:val="00920C8A"/>
    <w:rsid w:val="00921F1A"/>
    <w:rsid w:val="009220F6"/>
    <w:rsid w:val="009225A7"/>
    <w:rsid w:val="00922904"/>
    <w:rsid w:val="009229A9"/>
    <w:rsid w:val="009233BA"/>
    <w:rsid w:val="00923C02"/>
    <w:rsid w:val="00924519"/>
    <w:rsid w:val="00924E94"/>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A4"/>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C4A"/>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708"/>
    <w:rsid w:val="00966185"/>
    <w:rsid w:val="00966906"/>
    <w:rsid w:val="00966C4A"/>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1AFA"/>
    <w:rsid w:val="009B2383"/>
    <w:rsid w:val="009B2946"/>
    <w:rsid w:val="009B3600"/>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19C"/>
    <w:rsid w:val="009C67EC"/>
    <w:rsid w:val="009C6A52"/>
    <w:rsid w:val="009C7424"/>
    <w:rsid w:val="009D006D"/>
    <w:rsid w:val="009D05AC"/>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4CFF"/>
    <w:rsid w:val="00A05320"/>
    <w:rsid w:val="00A054DF"/>
    <w:rsid w:val="00A056B6"/>
    <w:rsid w:val="00A061AF"/>
    <w:rsid w:val="00A06AE1"/>
    <w:rsid w:val="00A070C0"/>
    <w:rsid w:val="00A077D4"/>
    <w:rsid w:val="00A07812"/>
    <w:rsid w:val="00A07846"/>
    <w:rsid w:val="00A07BC3"/>
    <w:rsid w:val="00A10166"/>
    <w:rsid w:val="00A10A84"/>
    <w:rsid w:val="00A10B3E"/>
    <w:rsid w:val="00A111E9"/>
    <w:rsid w:val="00A1127E"/>
    <w:rsid w:val="00A119A3"/>
    <w:rsid w:val="00A119F1"/>
    <w:rsid w:val="00A11C6A"/>
    <w:rsid w:val="00A11C74"/>
    <w:rsid w:val="00A11CD2"/>
    <w:rsid w:val="00A11FA0"/>
    <w:rsid w:val="00A12822"/>
    <w:rsid w:val="00A12B34"/>
    <w:rsid w:val="00A1320F"/>
    <w:rsid w:val="00A1344B"/>
    <w:rsid w:val="00A13908"/>
    <w:rsid w:val="00A13985"/>
    <w:rsid w:val="00A143F6"/>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91D"/>
    <w:rsid w:val="00A40F83"/>
    <w:rsid w:val="00A4111D"/>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055"/>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9A2"/>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95D"/>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4D54"/>
    <w:rsid w:val="00AA530D"/>
    <w:rsid w:val="00AA53B0"/>
    <w:rsid w:val="00AA596B"/>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781"/>
    <w:rsid w:val="00AE4142"/>
    <w:rsid w:val="00AE41F5"/>
    <w:rsid w:val="00AE45F9"/>
    <w:rsid w:val="00AE4917"/>
    <w:rsid w:val="00AE49C5"/>
    <w:rsid w:val="00AE4AF6"/>
    <w:rsid w:val="00AE4B61"/>
    <w:rsid w:val="00AE4D32"/>
    <w:rsid w:val="00AE507D"/>
    <w:rsid w:val="00AE5693"/>
    <w:rsid w:val="00AE5AB9"/>
    <w:rsid w:val="00AE60F4"/>
    <w:rsid w:val="00AE61C0"/>
    <w:rsid w:val="00AE62D5"/>
    <w:rsid w:val="00AE6A78"/>
    <w:rsid w:val="00AE6F2A"/>
    <w:rsid w:val="00AE757D"/>
    <w:rsid w:val="00AE7A23"/>
    <w:rsid w:val="00AE7BCF"/>
    <w:rsid w:val="00AE7D6D"/>
    <w:rsid w:val="00AE7FAF"/>
    <w:rsid w:val="00AF00F5"/>
    <w:rsid w:val="00AF03DB"/>
    <w:rsid w:val="00AF0602"/>
    <w:rsid w:val="00AF0D91"/>
    <w:rsid w:val="00AF136A"/>
    <w:rsid w:val="00AF1B15"/>
    <w:rsid w:val="00AF1C91"/>
    <w:rsid w:val="00AF1D18"/>
    <w:rsid w:val="00AF2749"/>
    <w:rsid w:val="00AF2919"/>
    <w:rsid w:val="00AF33AB"/>
    <w:rsid w:val="00AF34C4"/>
    <w:rsid w:val="00AF34FB"/>
    <w:rsid w:val="00AF3784"/>
    <w:rsid w:val="00AF4524"/>
    <w:rsid w:val="00AF476B"/>
    <w:rsid w:val="00AF56DE"/>
    <w:rsid w:val="00AF595C"/>
    <w:rsid w:val="00AF5C08"/>
    <w:rsid w:val="00AF794B"/>
    <w:rsid w:val="00AF7B1E"/>
    <w:rsid w:val="00B0015F"/>
    <w:rsid w:val="00B00169"/>
    <w:rsid w:val="00B0051A"/>
    <w:rsid w:val="00B00BBE"/>
    <w:rsid w:val="00B010C8"/>
    <w:rsid w:val="00B011D5"/>
    <w:rsid w:val="00B012C9"/>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421"/>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47AB"/>
    <w:rsid w:val="00B650A6"/>
    <w:rsid w:val="00B65800"/>
    <w:rsid w:val="00B65F8D"/>
    <w:rsid w:val="00B661D7"/>
    <w:rsid w:val="00B6627E"/>
    <w:rsid w:val="00B66398"/>
    <w:rsid w:val="00B663F6"/>
    <w:rsid w:val="00B6656D"/>
    <w:rsid w:val="00B67FFA"/>
    <w:rsid w:val="00B7006B"/>
    <w:rsid w:val="00B708EF"/>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0CD3"/>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2F"/>
    <w:rsid w:val="00BB7B92"/>
    <w:rsid w:val="00BB7E43"/>
    <w:rsid w:val="00BC0410"/>
    <w:rsid w:val="00BC049F"/>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C17"/>
    <w:rsid w:val="00BD3E62"/>
    <w:rsid w:val="00BD471C"/>
    <w:rsid w:val="00BD477A"/>
    <w:rsid w:val="00BD4805"/>
    <w:rsid w:val="00BD4B3F"/>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076"/>
    <w:rsid w:val="00BE79FF"/>
    <w:rsid w:val="00BE7DBE"/>
    <w:rsid w:val="00BF0067"/>
    <w:rsid w:val="00BF089A"/>
    <w:rsid w:val="00BF099D"/>
    <w:rsid w:val="00BF0CC9"/>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40E"/>
    <w:rsid w:val="00C1356B"/>
    <w:rsid w:val="00C13F32"/>
    <w:rsid w:val="00C1421A"/>
    <w:rsid w:val="00C14535"/>
    <w:rsid w:val="00C151D0"/>
    <w:rsid w:val="00C15516"/>
    <w:rsid w:val="00C1593E"/>
    <w:rsid w:val="00C17514"/>
    <w:rsid w:val="00C17526"/>
    <w:rsid w:val="00C17C1B"/>
    <w:rsid w:val="00C20366"/>
    <w:rsid w:val="00C21A09"/>
    <w:rsid w:val="00C21BFF"/>
    <w:rsid w:val="00C222E8"/>
    <w:rsid w:val="00C222FF"/>
    <w:rsid w:val="00C2309E"/>
    <w:rsid w:val="00C2344B"/>
    <w:rsid w:val="00C237EF"/>
    <w:rsid w:val="00C237F5"/>
    <w:rsid w:val="00C24241"/>
    <w:rsid w:val="00C2439F"/>
    <w:rsid w:val="00C244F4"/>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35F"/>
    <w:rsid w:val="00C7740D"/>
    <w:rsid w:val="00C77ECF"/>
    <w:rsid w:val="00C801E0"/>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40"/>
    <w:rsid w:val="00CD259C"/>
    <w:rsid w:val="00CD2A8A"/>
    <w:rsid w:val="00CD416D"/>
    <w:rsid w:val="00CD45F0"/>
    <w:rsid w:val="00CD4B1A"/>
    <w:rsid w:val="00CD4C78"/>
    <w:rsid w:val="00CD5056"/>
    <w:rsid w:val="00CD50AE"/>
    <w:rsid w:val="00CD5474"/>
    <w:rsid w:val="00CD5A14"/>
    <w:rsid w:val="00CD5BF0"/>
    <w:rsid w:val="00CD6203"/>
    <w:rsid w:val="00CD63DC"/>
    <w:rsid w:val="00CD670F"/>
    <w:rsid w:val="00CD673F"/>
    <w:rsid w:val="00CD67AA"/>
    <w:rsid w:val="00CD6867"/>
    <w:rsid w:val="00CD6946"/>
    <w:rsid w:val="00CD6AFF"/>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49B"/>
    <w:rsid w:val="00D21658"/>
    <w:rsid w:val="00D2196F"/>
    <w:rsid w:val="00D22352"/>
    <w:rsid w:val="00D22822"/>
    <w:rsid w:val="00D22964"/>
    <w:rsid w:val="00D23550"/>
    <w:rsid w:val="00D2366C"/>
    <w:rsid w:val="00D2498A"/>
    <w:rsid w:val="00D25380"/>
    <w:rsid w:val="00D25B23"/>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B91"/>
    <w:rsid w:val="00D33C85"/>
    <w:rsid w:val="00D33EA0"/>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91A"/>
    <w:rsid w:val="00D57ED8"/>
    <w:rsid w:val="00D6029D"/>
    <w:rsid w:val="00D60332"/>
    <w:rsid w:val="00D60373"/>
    <w:rsid w:val="00D603F4"/>
    <w:rsid w:val="00D605FD"/>
    <w:rsid w:val="00D6072C"/>
    <w:rsid w:val="00D60767"/>
    <w:rsid w:val="00D60E49"/>
    <w:rsid w:val="00D618A3"/>
    <w:rsid w:val="00D61969"/>
    <w:rsid w:val="00D61DA5"/>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62"/>
    <w:rsid w:val="00D826B4"/>
    <w:rsid w:val="00D82EA1"/>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F8"/>
    <w:rsid w:val="00DB7D1B"/>
    <w:rsid w:val="00DB7F6B"/>
    <w:rsid w:val="00DC0C7A"/>
    <w:rsid w:val="00DC0C81"/>
    <w:rsid w:val="00DC0CA2"/>
    <w:rsid w:val="00DC162A"/>
    <w:rsid w:val="00DC176F"/>
    <w:rsid w:val="00DC1851"/>
    <w:rsid w:val="00DC1C04"/>
    <w:rsid w:val="00DC2348"/>
    <w:rsid w:val="00DC2B1D"/>
    <w:rsid w:val="00DC37A3"/>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5613"/>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BCF"/>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0DE5"/>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40DC"/>
    <w:rsid w:val="00E840E7"/>
    <w:rsid w:val="00E84207"/>
    <w:rsid w:val="00E84CA7"/>
    <w:rsid w:val="00E84D05"/>
    <w:rsid w:val="00E84F6A"/>
    <w:rsid w:val="00E84F88"/>
    <w:rsid w:val="00E85F2F"/>
    <w:rsid w:val="00E8624F"/>
    <w:rsid w:val="00E86448"/>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A6B"/>
    <w:rsid w:val="00E94AF9"/>
    <w:rsid w:val="00E9535F"/>
    <w:rsid w:val="00E95380"/>
    <w:rsid w:val="00E95401"/>
    <w:rsid w:val="00E954EC"/>
    <w:rsid w:val="00E957FB"/>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F96"/>
    <w:rsid w:val="00EA45F6"/>
    <w:rsid w:val="00EA48D0"/>
    <w:rsid w:val="00EA4D8A"/>
    <w:rsid w:val="00EA593A"/>
    <w:rsid w:val="00EA5C02"/>
    <w:rsid w:val="00EA6023"/>
    <w:rsid w:val="00EA6128"/>
    <w:rsid w:val="00EA6977"/>
    <w:rsid w:val="00EA6A6E"/>
    <w:rsid w:val="00EA6A98"/>
    <w:rsid w:val="00EA6C48"/>
    <w:rsid w:val="00EA6DCB"/>
    <w:rsid w:val="00EA7AB7"/>
    <w:rsid w:val="00EA7ABD"/>
    <w:rsid w:val="00EA7C6B"/>
    <w:rsid w:val="00EB0C23"/>
    <w:rsid w:val="00EB0C3E"/>
    <w:rsid w:val="00EB0F01"/>
    <w:rsid w:val="00EB119F"/>
    <w:rsid w:val="00EB13EE"/>
    <w:rsid w:val="00EB1582"/>
    <w:rsid w:val="00EB1A7C"/>
    <w:rsid w:val="00EB1F03"/>
    <w:rsid w:val="00EB1F3B"/>
    <w:rsid w:val="00EB25F5"/>
    <w:rsid w:val="00EB2838"/>
    <w:rsid w:val="00EB31A3"/>
    <w:rsid w:val="00EB3549"/>
    <w:rsid w:val="00EB3BBC"/>
    <w:rsid w:val="00EB3E8D"/>
    <w:rsid w:val="00EB5157"/>
    <w:rsid w:val="00EB593C"/>
    <w:rsid w:val="00EB5ADB"/>
    <w:rsid w:val="00EB5D8F"/>
    <w:rsid w:val="00EB5EDE"/>
    <w:rsid w:val="00EB6036"/>
    <w:rsid w:val="00EB6218"/>
    <w:rsid w:val="00EB66A5"/>
    <w:rsid w:val="00EB69EF"/>
    <w:rsid w:val="00EB7706"/>
    <w:rsid w:val="00EC0152"/>
    <w:rsid w:val="00EC0739"/>
    <w:rsid w:val="00EC0E8A"/>
    <w:rsid w:val="00EC1136"/>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501"/>
    <w:rsid w:val="00EC7618"/>
    <w:rsid w:val="00EC7772"/>
    <w:rsid w:val="00EC79C5"/>
    <w:rsid w:val="00EC7E32"/>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19"/>
    <w:rsid w:val="00ED6892"/>
    <w:rsid w:val="00ED69D3"/>
    <w:rsid w:val="00ED6ACA"/>
    <w:rsid w:val="00ED6FC5"/>
    <w:rsid w:val="00ED72B8"/>
    <w:rsid w:val="00EE0124"/>
    <w:rsid w:val="00EE0355"/>
    <w:rsid w:val="00EE0607"/>
    <w:rsid w:val="00EE07C6"/>
    <w:rsid w:val="00EE0A27"/>
    <w:rsid w:val="00EE0C44"/>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C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B86"/>
    <w:rsid w:val="00F17007"/>
    <w:rsid w:val="00F17365"/>
    <w:rsid w:val="00F17FC8"/>
    <w:rsid w:val="00F20BF3"/>
    <w:rsid w:val="00F20C2B"/>
    <w:rsid w:val="00F20C85"/>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1FC"/>
    <w:rsid w:val="00F653A1"/>
    <w:rsid w:val="00F65988"/>
    <w:rsid w:val="00F659E1"/>
    <w:rsid w:val="00F6655C"/>
    <w:rsid w:val="00F6673E"/>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CF2"/>
    <w:rsid w:val="00F73FE1"/>
    <w:rsid w:val="00F7436E"/>
    <w:rsid w:val="00F7455A"/>
    <w:rsid w:val="00F74B58"/>
    <w:rsid w:val="00F74C9F"/>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A66"/>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D7C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3F67"/>
    <w:rsid w:val="00FE4151"/>
    <w:rsid w:val="00FE4A6F"/>
    <w:rsid w:val="00FE4FBE"/>
    <w:rsid w:val="00FE5C16"/>
    <w:rsid w:val="00FE5F5F"/>
    <w:rsid w:val="00FE60AE"/>
    <w:rsid w:val="00FE7308"/>
    <w:rsid w:val="00FE74F7"/>
    <w:rsid w:val="00FE7542"/>
    <w:rsid w:val="00FE7D49"/>
    <w:rsid w:val="00FE7D4E"/>
    <w:rsid w:val="00FF0143"/>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3F0"/>
    <w:rsid w:val="00FF5739"/>
    <w:rsid w:val="00FF5E81"/>
    <w:rsid w:val="00FF5FD4"/>
    <w:rsid w:val="00FF64EB"/>
    <w:rsid w:val="00FF6AC4"/>
    <w:rsid w:val="00FF7085"/>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DE5"/>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361729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6101536">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453846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842371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787974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049076">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42181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1144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7703784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5917888">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3840717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469589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6394905">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141</TotalTime>
  <Pages>23</Pages>
  <Words>7134</Words>
  <Characters>40677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doc.: IEEE 802.11-24/0528r1</vt:lpstr>
    </vt:vector>
  </TitlesOfParts>
  <Company>Huawei Technologies Co.,Ltd.</Company>
  <LinksUpToDate>false</LinksUpToDate>
  <CharactersWithSpaces>47716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802.11-24/0528r1</dc:title>
  <dc:subject>Submission</dc:subject>
  <dc:creator>po-kai.huang@intel.com</dc:creator>
  <cp:keywords>March 2024</cp:keywords>
  <cp:lastModifiedBy>Huang, Po-kai</cp:lastModifiedBy>
  <cp:revision>164</cp:revision>
  <cp:lastPrinted>2017-05-01T13:09:00Z</cp:lastPrinted>
  <dcterms:created xsi:type="dcterms:W3CDTF">2023-05-30T20:15:00Z</dcterms:created>
  <dcterms:modified xsi:type="dcterms:W3CDTF">2024-03-10T05:19:00Z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