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8F76D6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269D">
        <w:rPr>
          <w:sz w:val="20"/>
          <w:lang w:eastAsia="ko-KR"/>
        </w:rPr>
        <w:t>3</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07AFDD70" w:rsidR="008D7425" w:rsidRDefault="00F20C85" w:rsidP="004B4C24">
      <w:pPr>
        <w:jc w:val="both"/>
        <w:rPr>
          <w:sz w:val="20"/>
          <w:lang w:eastAsia="ko-KR"/>
        </w:rPr>
      </w:pPr>
      <w:r>
        <w:rPr>
          <w:sz w:val="20"/>
          <w:lang w:eastAsia="ko-KR"/>
        </w:rPr>
        <w:t xml:space="preserve">7041, 7042, 7043, 7044, 7045, </w:t>
      </w:r>
      <w:r w:rsidR="008C00C1">
        <w:rPr>
          <w:sz w:val="20"/>
          <w:lang w:eastAsia="ko-KR"/>
        </w:rPr>
        <w:t>7046, 7047, 7048, 7049, 7050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4A3995">
      <w:pPr>
        <w:rPr>
          <w:ins w:id="0" w:author="Huang, Po-kai" w:date="2023-01-26T08:22:00Z"/>
        </w:rPr>
      </w:pPr>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3D343EB4" w:rsidR="00250804" w:rsidRDefault="00250804" w:rsidP="00250804">
      <w:pPr>
        <w:pStyle w:val="Heading1"/>
      </w:pPr>
      <w:r w:rsidRPr="001E2831">
        <w:lastRenderedPageBreak/>
        <w:t>CID</w:t>
      </w:r>
      <w:r>
        <w:t xml:space="preserve"> </w:t>
      </w:r>
      <w:r w:rsidR="008E352C">
        <w:t>7041, 7042, 7043, 7044, 7045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w:t>
            </w:r>
            <w:proofErr w:type="gramStart"/>
            <w:r>
              <w:rPr>
                <w:rFonts w:ascii="Arial" w:hAnsi="Arial" w:cs="Arial"/>
                <w:sz w:val="20"/>
                <w:szCs w:val="20"/>
              </w:rPr>
              <w:t>to add</w:t>
            </w:r>
            <w:proofErr w:type="gramEnd"/>
            <w:r>
              <w:rPr>
                <w:rFonts w:ascii="Arial" w:hAnsi="Arial" w:cs="Arial"/>
                <w:sz w:val="20"/>
                <w:szCs w:val="20"/>
              </w:rPr>
              <w:t xml:space="preserve">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28EB2A87"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0DFDBFBC" w:rsidR="00880E62" w:rsidRPr="00CE0203" w:rsidRDefault="00880E62" w:rsidP="00880E62">
      <w:pPr>
        <w:rPr>
          <w:sz w:val="20"/>
        </w:rPr>
      </w:pPr>
      <w:r>
        <w:rPr>
          <w:sz w:val="20"/>
        </w:rPr>
        <w:t xml:space="preserve">Implement the proposed text updates for CID in </w:t>
      </w:r>
      <w:r w:rsidR="00CE0203" w:rsidRPr="00CE0203">
        <w:rPr>
          <w:sz w:val="20"/>
        </w:rPr>
        <w:t>11-2</w:t>
      </w:r>
      <w:r w:rsidR="0084172B">
        <w:rPr>
          <w:sz w:val="20"/>
        </w:rPr>
        <w:t>4</w:t>
      </w:r>
      <w:r w:rsidR="00CE0203" w:rsidRPr="00CE0203">
        <w:rPr>
          <w:sz w:val="20"/>
        </w:rPr>
        <w:t>/</w:t>
      </w:r>
      <w:proofErr w:type="gramStart"/>
      <w:r w:rsidR="00CE0203" w:rsidRPr="00CE0203">
        <w:rPr>
          <w:sz w:val="20"/>
        </w:rPr>
        <w:t>0</w:t>
      </w:r>
      <w:r w:rsidR="0084172B">
        <w:rPr>
          <w:sz w:val="20"/>
        </w:rPr>
        <w:t>528</w:t>
      </w:r>
      <w:r w:rsidR="00AD5B84">
        <w:rPr>
          <w:sz w:val="20"/>
        </w:rPr>
        <w:t>r0</w:t>
      </w:r>
      <w:proofErr w:type="gramEnd"/>
    </w:p>
    <w:p w14:paraId="6347B5E5" w14:textId="77777777" w:rsidR="00250804" w:rsidRDefault="00250804" w:rsidP="00250804">
      <w:pPr>
        <w:rPr>
          <w:sz w:val="20"/>
        </w:rPr>
      </w:pPr>
    </w:p>
    <w:p w14:paraId="5119F6D2" w14:textId="5C3F0C4F"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9.3.3.11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w:t>
      </w:r>
      <w:proofErr w:type="gramStart"/>
      <w:r>
        <w:rPr>
          <w:spacing w:val="-2"/>
          <w:w w:val="100"/>
        </w:rPr>
        <w:t>Authentication</w:t>
      </w:r>
      <w:proofErr w:type="gramEnd"/>
      <w:r>
        <w:rPr>
          <w:spacing w:val="-2"/>
          <w:w w:val="100"/>
        </w:rPr>
        <w:t xml:space="preserve"> frame contains the information shown in </w:t>
      </w:r>
      <w:r>
        <w:rPr>
          <w:spacing w:val="-2"/>
          <w:w w:val="100"/>
        </w:rPr>
        <w:fldChar w:fldCharType="begin"/>
      </w:r>
      <w:r>
        <w:rPr>
          <w:spacing w:val="-2"/>
          <w:w w:val="100"/>
        </w:rPr>
        <w:instrText xml:space="preserve"> REF  RTF33333335313a205461626c65 \h</w:instrText>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 xml:space="preserve">Status </w:t>
            </w:r>
            <w:proofErr w:type="gramStart"/>
            <w:r>
              <w:rPr>
                <w:w w:val="100"/>
              </w:rPr>
              <w:t>Code(</w:t>
            </w:r>
            <w:proofErr w:type="gramEnd"/>
            <w:r>
              <w:rPr>
                <w:w w:val="100"/>
              </w:rPr>
              <w:t>#3326)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proofErr w:type="gramStart"/>
            <w:r>
              <w:rPr>
                <w:w w:val="100"/>
              </w:rPr>
              <w:t>FFE(</w:t>
            </w:r>
            <w:proofErr w:type="gramEnd"/>
            <w:r>
              <w:rPr>
                <w:w w:val="100"/>
              </w:rPr>
              <w:t>#312)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lastRenderedPageBreak/>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 xml:space="preserve">The </w:t>
            </w:r>
            <w:proofErr w:type="gramStart"/>
            <w:r>
              <w:rPr>
                <w:w w:val="100"/>
              </w:rPr>
              <w:t>Multi-band</w:t>
            </w:r>
            <w:proofErr w:type="gramEnd"/>
            <w:r>
              <w:rPr>
                <w:w w:val="100"/>
              </w:rPr>
              <w:t xml:space="preserve">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w:t>
              </w:r>
              <w:proofErr w:type="gramStart"/>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w:t>
            </w:r>
            <w:proofErr w:type="gramEnd"/>
            <w:r>
              <w:rPr>
                <w:w w:val="100"/>
              </w:rPr>
              <w:t xml:space="preserve">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w:t>
              </w:r>
              <w:proofErr w:type="gramStart"/>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Wrapped</w:t>
            </w:r>
            <w:proofErr w:type="gramEnd"/>
            <w:r>
              <w:rPr>
                <w:w w:val="100"/>
              </w:rPr>
              <w:t xml:space="preserve"> Data element is present in FILS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0F247E74" w:rsidR="008E200D" w:rsidRDefault="00760E2D" w:rsidP="00152750">
            <w:pPr>
              <w:pStyle w:val="CellBody"/>
              <w:rPr>
                <w:ins w:id="17" w:author="Huang, Po-kai" w:date="2024-03-08T22:43:00Z"/>
                <w:w w:val="100"/>
              </w:rPr>
            </w:pPr>
            <w:ins w:id="18" w:author="Huang, Po-kai" w:date="2024-03-08T22:44:00Z">
              <w:r>
                <w:rPr>
                  <w:w w:val="100"/>
                </w:rPr>
                <w:t>An RSN</w:t>
              </w:r>
              <w:r>
                <w:rPr>
                  <w:w w:val="100"/>
                </w:rPr>
                <w:t>X</w:t>
              </w:r>
              <w:r>
                <w:rPr>
                  <w:w w:val="100"/>
                </w:rPr>
                <w:t xml:space="preserve">E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19" w:author="Huang, Po-kai" w:date="2024-03-08T22:44:00Z">
              <w:r w:rsidDel="00760E2D">
                <w:rPr>
                  <w:w w:val="100"/>
                </w:rPr>
                <w:delText>22</w:delText>
              </w:r>
            </w:del>
            <w:ins w:id="20" w:author="Huang, Po-kai" w:date="2024-03-08T22:44:00Z">
              <w:r w:rsidR="00760E2D">
                <w:rPr>
                  <w:w w:val="100"/>
                </w:rPr>
                <w:t>23</w:t>
              </w:r>
            </w:ins>
            <w:r>
              <w:rPr>
                <w:w w:val="100"/>
              </w:rPr>
              <w:t>(#3056)</w:t>
            </w:r>
            <w:ins w:id="21" w:author="Huang, Po-kai" w:date="2024-03-08T22:45:00Z">
              <w:r w:rsidR="00382DF6">
                <w:rPr>
                  <w:w w:val="100"/>
                </w:rPr>
                <w:t xml:space="preserve"> </w:t>
              </w:r>
              <w:r w:rsidR="00382DF6">
                <w:rPr>
                  <w:w w:val="100"/>
                </w:rPr>
                <w:t>(#7042)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2" w:author="Huang, Po-kai" w:date="2024-03-08T22:44:00Z">
              <w:r w:rsidDel="00760E2D">
                <w:rPr>
                  <w:w w:val="100"/>
                </w:rPr>
                <w:delText>23</w:delText>
              </w:r>
            </w:del>
            <w:ins w:id="23" w:author="Huang, Po-kai" w:date="2024-03-08T22:44:00Z">
              <w:r w:rsidR="00760E2D">
                <w:rPr>
                  <w:w w:val="100"/>
                </w:rPr>
                <w:t>24</w:t>
              </w:r>
            </w:ins>
            <w:r>
              <w:rPr>
                <w:w w:val="100"/>
              </w:rPr>
              <w:t>(#3056)</w:t>
            </w:r>
            <w:ins w:id="24" w:author="Huang, Po-kai" w:date="2024-03-08T22:45:00Z">
              <w:r w:rsidR="00382DF6">
                <w:rPr>
                  <w:w w:val="100"/>
                </w:rPr>
                <w:t xml:space="preserve"> </w:t>
              </w:r>
              <w:r w:rsidR="00382DF6">
                <w:rPr>
                  <w:w w:val="100"/>
                </w:rPr>
                <w:t>(#7042)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5" w:author="Huang, Po-kai" w:date="2024-03-08T22:44:00Z">
              <w:r w:rsidDel="00760E2D">
                <w:rPr>
                  <w:w w:val="100"/>
                </w:rPr>
                <w:delText>24</w:delText>
              </w:r>
            </w:del>
            <w:ins w:id="26" w:author="Huang, Po-kai" w:date="2024-03-08T22:44:00Z">
              <w:r w:rsidR="00760E2D">
                <w:rPr>
                  <w:w w:val="100"/>
                </w:rPr>
                <w:t>25</w:t>
              </w:r>
            </w:ins>
            <w:r>
              <w:rPr>
                <w:w w:val="100"/>
              </w:rPr>
              <w:t>(M</w:t>
            </w:r>
            <w:proofErr w:type="gramStart"/>
            <w:r>
              <w:rPr>
                <w:w w:val="100"/>
              </w:rPr>
              <w:t>67)(</w:t>
            </w:r>
            <w:proofErr w:type="gramEnd"/>
            <w:r>
              <w:rPr>
                <w:w w:val="100"/>
              </w:rPr>
              <w:t>#3056)</w:t>
            </w:r>
            <w:ins w:id="27" w:author="Huang, Po-kai" w:date="2024-03-08T22:45:00Z">
              <w:r w:rsidR="00382DF6">
                <w:rPr>
                  <w:w w:val="100"/>
                </w:rPr>
                <w:t xml:space="preserve"> </w:t>
              </w:r>
              <w:r w:rsidR="00382DF6">
                <w:rPr>
                  <w:w w:val="100"/>
                </w:rPr>
                <w:t>(#7042)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28" w:author="Huang, Po-kai" w:date="2024-03-08T22:44:00Z">
              <w:r>
                <w:rPr>
                  <w:w w:val="100"/>
                </w:rPr>
                <w:lastRenderedPageBreak/>
                <w:t>26</w:t>
              </w:r>
            </w:ins>
            <w:del w:id="29" w:author="Huang, Po-kai" w:date="2024-03-08T22:44:00Z">
              <w:r w:rsidR="00FE60AE" w:rsidDel="00760E2D">
                <w:rPr>
                  <w:w w:val="100"/>
                </w:rPr>
                <w:delText>25</w:delText>
              </w:r>
            </w:del>
            <w:r w:rsidR="00FE60AE">
              <w:rPr>
                <w:w w:val="100"/>
              </w:rPr>
              <w:t>(11az)</w:t>
            </w:r>
            <w:ins w:id="30" w:author="Huang, Po-kai" w:date="2024-03-08T22:45:00Z">
              <w:r w:rsidR="00382DF6">
                <w:rPr>
                  <w:w w:val="100"/>
                </w:rPr>
                <w:t xml:space="preserve"> </w:t>
              </w:r>
              <w:r w:rsidR="00382DF6">
                <w:rPr>
                  <w:w w:val="100"/>
                </w:rPr>
                <w:t>(#7042)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1"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2"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3"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4" w:author="Huang, Po-kai" w:date="2024-03-08T22:49:00Z">
              <w:r w:rsidR="0075321F">
                <w:rPr>
                  <w:w w:val="100"/>
                </w:rPr>
                <w:t>-1</w:t>
              </w:r>
            </w:ins>
            <w:ins w:id="35"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6"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7"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0876112B" w:rsidR="00FE60AE" w:rsidRDefault="00FE60AE" w:rsidP="00152750">
            <w:pPr>
              <w:pStyle w:val="CellBody"/>
            </w:pPr>
            <w:r>
              <w:rPr>
                <w:w w:val="100"/>
              </w:rPr>
              <w:t>One or more Vendor Specific elements are optionally present. These elements follow all other elements</w:t>
            </w:r>
            <w:ins w:id="38" w:author="Huang, Po-kai" w:date="2024-03-08T22:50:00Z">
              <w:r w:rsidR="0075321F">
                <w:rPr>
                  <w:w w:val="100"/>
                </w:rPr>
                <w:t xml:space="preserve"> except MIC </w:t>
              </w:r>
              <w:proofErr w:type="gramStart"/>
              <w:r w:rsidR="0075321F">
                <w:rPr>
                  <w:w w:val="100"/>
                </w:rPr>
                <w:t>element</w:t>
              </w:r>
            </w:ins>
            <w:r>
              <w:rPr>
                <w:w w:val="100"/>
              </w:rPr>
              <w:t>.</w:t>
            </w:r>
            <w:ins w:id="39" w:author="Huang, Po-kai" w:date="2024-03-08T22:50:00Z">
              <w:r w:rsidR="0075321F">
                <w:rPr>
                  <w:w w:val="100"/>
                </w:rPr>
                <w:t>(</w:t>
              </w:r>
              <w:proofErr w:type="gramEnd"/>
              <w:r w:rsidR="0075321F">
                <w:rPr>
                  <w:w w:val="100"/>
                </w:rPr>
                <w:t>#7045)</w:t>
              </w:r>
            </w:ins>
          </w:p>
        </w:tc>
      </w:tr>
      <w:tr w:rsidR="0075321F" w14:paraId="1876E3D0" w14:textId="77777777" w:rsidTr="00152750">
        <w:trPr>
          <w:trHeight w:val="520"/>
          <w:jc w:val="center"/>
          <w:ins w:id="40"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1" w:author="Huang, Po-kai" w:date="2024-03-08T22:49:00Z"/>
                <w:w w:val="100"/>
              </w:rPr>
            </w:pPr>
            <w:proofErr w:type="gramStart"/>
            <w:ins w:id="42" w:author="Huang, Po-kai" w:date="2024-03-08T22:49:00Z">
              <w:r>
                <w:rPr>
                  <w:w w:val="100"/>
                </w:rPr>
                <w:t>Last</w:t>
              </w:r>
            </w:ins>
            <w:ins w:id="43" w:author="Huang, Po-kai" w:date="2024-03-08T22:50:00Z">
              <w:r>
                <w:rPr>
                  <w:w w:val="100"/>
                </w:rPr>
                <w:t>(</w:t>
              </w:r>
              <w:proofErr w:type="gramEnd"/>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4" w:author="Huang, Po-kai" w:date="2024-03-08T22:49:00Z"/>
                <w:w w:val="100"/>
              </w:rPr>
            </w:pPr>
            <w:proofErr w:type="gramStart"/>
            <w:ins w:id="45" w:author="Huang, Po-kai" w:date="2024-03-08T22:49:00Z">
              <w:r>
                <w:rPr>
                  <w:w w:val="100"/>
                </w:rPr>
                <w:t>MIC</w:t>
              </w:r>
            </w:ins>
            <w:ins w:id="46" w:author="Huang, Po-kai" w:date="2024-03-08T22:50:00Z">
              <w:r>
                <w:rPr>
                  <w:w w:val="100"/>
                </w:rPr>
                <w:t>(</w:t>
              </w:r>
              <w:proofErr w:type="gramEnd"/>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7" w:author="Huang, Po-kai" w:date="2024-03-08T22:49:00Z"/>
                <w:w w:val="100"/>
              </w:rPr>
            </w:pPr>
            <w:ins w:id="48" w:author="Huang, Po-kai" w:date="2024-03-08T22:49:00Z">
              <w:r>
                <w:rPr>
                  <w:w w:val="100"/>
                </w:rPr>
                <w:t>A MIC element</w:t>
              </w:r>
            </w:ins>
            <w:ins w:id="49" w:author="Huang, Po-kai" w:date="2024-03-08T22:50:00Z">
              <w:r w:rsidR="003E30F0">
                <w:rPr>
                  <w:w w:val="100"/>
                </w:rPr>
                <w:t xml:space="preserve"> </w:t>
              </w:r>
              <w:r w:rsidR="003E30F0">
                <w:rPr>
                  <w:w w:val="100"/>
                </w:rPr>
                <w:t xml:space="preserve">is present only in certain Authentication frames as defined in </w:t>
              </w:r>
              <w:r w:rsidR="003E30F0">
                <w:rPr>
                  <w:w w:val="100"/>
                </w:rPr>
                <w:fldChar w:fldCharType="begin"/>
              </w:r>
              <w:r w:rsidR="003E30F0">
                <w:rPr>
                  <w:w w:val="100"/>
                </w:rPr>
                <w:instrText xml:space="preserve"> REF RTF31383331313a205461626c65 \h</w:instrText>
              </w:r>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xml:space="preserve">. </w:t>
              </w:r>
              <w:r>
                <w:rPr>
                  <w:w w:val="100"/>
                </w:rPr>
                <w:t>(#7045)</w:t>
              </w:r>
            </w:ins>
            <w:ins w:id="50"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1"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1"/>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 xml:space="preserve">Status </w:t>
            </w:r>
            <w:proofErr w:type="gramStart"/>
            <w:r>
              <w:rPr>
                <w:w w:val="100"/>
              </w:rPr>
              <w:t>Code(</w:t>
            </w:r>
            <w:proofErr w:type="gramEnd"/>
            <w:r>
              <w:rPr>
                <w:w w:val="100"/>
              </w:rPr>
              <w:t>#3326)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77777777" w:rsidR="00FE60AE" w:rsidRDefault="00FE60AE" w:rsidP="00152750">
            <w:pPr>
              <w:pStyle w:val="CellHeading"/>
            </w:pPr>
            <w:r>
              <w:rPr>
                <w:w w:val="100"/>
              </w:rPr>
              <w:t xml:space="preserve">Presence of fields and elements </w:t>
            </w:r>
            <w:r>
              <w:rPr>
                <w:w w:val="100"/>
              </w:rPr>
              <w:br/>
              <w:t>from order 4 onward</w:t>
            </w:r>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1970BF2F" w:rsidR="00FE60AE" w:rsidRDefault="00405C81" w:rsidP="00152750">
            <w:pPr>
              <w:pStyle w:val="CellBody"/>
            </w:pPr>
            <w:ins w:id="52" w:author="Huang, Po-kai" w:date="2024-03-08T22:46:00Z">
              <w:r>
                <w:rPr>
                  <w:w w:val="100"/>
                </w:rPr>
                <w:t xml:space="preserve">One or more Vendor Specific elements are optionally </w:t>
              </w:r>
              <w:proofErr w:type="gramStart"/>
              <w:r>
                <w:rPr>
                  <w:w w:val="100"/>
                </w:rPr>
                <w:t>present.</w:t>
              </w:r>
              <w:r>
                <w:rPr>
                  <w:w w:val="100"/>
                </w:rPr>
                <w:t>(</w:t>
              </w:r>
              <w:proofErr w:type="gramEnd"/>
              <w:r>
                <w:rPr>
                  <w:w w:val="100"/>
                </w:rPr>
                <w:t>#7043)</w:t>
              </w:r>
            </w:ins>
            <w:del w:id="53" w:author="Huang, Po-kai" w:date="2024-03-08T22:46:00Z">
              <w:r w:rsidR="00FE60AE" w:rsidDel="00405C81">
                <w:rPr>
                  <w:w w:val="100"/>
                </w:rPr>
                <w:delText>Not present</w:delText>
              </w:r>
            </w:del>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3C669D" w:rsidR="00FE60AE" w:rsidRDefault="007032D8" w:rsidP="00152750">
            <w:pPr>
              <w:pStyle w:val="CellBody"/>
            </w:pPr>
            <w:ins w:id="54" w:author="Huang, Po-kai" w:date="2024-03-08T22:46:00Z">
              <w:r>
                <w:rPr>
                  <w:w w:val="100"/>
                </w:rPr>
                <w:t xml:space="preserve">One or more Vendor Specific elements are optionally </w:t>
              </w:r>
              <w:proofErr w:type="gramStart"/>
              <w:r>
                <w:rPr>
                  <w:w w:val="100"/>
                </w:rPr>
                <w:t>present.(</w:t>
              </w:r>
              <w:proofErr w:type="gramEnd"/>
              <w:r>
                <w:rPr>
                  <w:w w:val="100"/>
                </w:rPr>
                <w:t>#7043)</w:t>
              </w:r>
            </w:ins>
            <w:del w:id="55" w:author="Huang, Po-kai" w:date="2024-03-08T22:46:00Z">
              <w:r w:rsidR="00FE60AE" w:rsidDel="007032D8">
                <w:rPr>
                  <w:w w:val="100"/>
                </w:rPr>
                <w:delText>Not present</w:delText>
              </w:r>
            </w:del>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6" w:author="Huang, Po-kai" w:date="2024-03-08T22:47:00Z"/>
                <w:w w:val="100"/>
              </w:rPr>
            </w:pPr>
            <w:r>
              <w:rPr>
                <w:w w:val="100"/>
              </w:rPr>
              <w:t>One or more Neighbor Report element(s) is present</w:t>
            </w:r>
            <w:ins w:id="57" w:author="Huang, Po-kai" w:date="2024-03-08T22:47:00Z">
              <w:r w:rsidR="007032D8">
                <w:rPr>
                  <w:w w:val="100"/>
                </w:rPr>
                <w:t xml:space="preserve">. </w:t>
              </w:r>
            </w:ins>
          </w:p>
          <w:p w14:paraId="74F6E757" w14:textId="77777777" w:rsidR="007032D8" w:rsidRDefault="007032D8" w:rsidP="00152750">
            <w:pPr>
              <w:pStyle w:val="CellBody"/>
              <w:rPr>
                <w:ins w:id="58" w:author="Huang, Po-kai" w:date="2024-03-08T22:47:00Z"/>
                <w:w w:val="100"/>
              </w:rPr>
            </w:pPr>
          </w:p>
          <w:p w14:paraId="1C9B12B8" w14:textId="7A81B2E4" w:rsidR="007032D8" w:rsidRDefault="007032D8" w:rsidP="00152750">
            <w:pPr>
              <w:pStyle w:val="CellBody"/>
            </w:pPr>
            <w:ins w:id="59"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w:t>
            </w:r>
            <w:proofErr w:type="gramStart"/>
            <w:r>
              <w:rPr>
                <w:w w:val="100"/>
              </w:rPr>
              <w:t>3056)FT</w:t>
            </w:r>
            <w:proofErr w:type="gramEnd"/>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8F1E072" w14:textId="77777777" w:rsidR="00705A38" w:rsidRDefault="00705A38" w:rsidP="00152750">
            <w:pPr>
              <w:pStyle w:val="CellBody"/>
              <w:rPr>
                <w:w w:val="100"/>
              </w:rPr>
            </w:pPr>
          </w:p>
          <w:p w14:paraId="459D0716" w14:textId="77777777" w:rsidR="00705A38" w:rsidRDefault="00705A38" w:rsidP="00152750">
            <w:pPr>
              <w:pStyle w:val="CellBody"/>
              <w:rPr>
                <w:ins w:id="60" w:author="Huang, Po-kai" w:date="2024-03-08T22:47:00Z"/>
                <w:rFonts w:ascii="Arial" w:hAnsi="Arial" w:cs="Arial"/>
                <w:sz w:val="20"/>
                <w:szCs w:val="20"/>
              </w:rPr>
            </w:pPr>
            <w:ins w:id="61" w:author="Huang, Po-kai" w:date="2024-03-08T22:37:00Z">
              <w:r>
                <w:rPr>
                  <w:rFonts w:ascii="Arial" w:hAnsi="Arial" w:cs="Arial"/>
                  <w:sz w:val="20"/>
                  <w:szCs w:val="20"/>
                </w:rPr>
                <w:t>The RSNXE is present as defined in Table 13-1</w:t>
              </w:r>
            </w:ins>
            <w:ins w:id="62" w:author="Huang, Po-kai" w:date="2024-03-08T22:40:00Z">
              <w:r w:rsidR="001D0C03">
                <w:rPr>
                  <w:rFonts w:ascii="Arial" w:hAnsi="Arial" w:cs="Arial"/>
                  <w:sz w:val="20"/>
                  <w:szCs w:val="20"/>
                </w:rPr>
                <w:t xml:space="preserve"> (</w:t>
              </w:r>
              <w:r w:rsidR="001D0C03" w:rsidRPr="001D0C03">
                <w:rPr>
                  <w:rFonts w:ascii="Arial" w:hAnsi="Arial" w:cs="Arial"/>
                  <w:sz w:val="20"/>
                  <w:szCs w:val="20"/>
                </w:rPr>
                <w:t>FT authentication elements</w:t>
              </w:r>
              <w:proofErr w:type="gramStart"/>
              <w:r w:rsidR="001D0C03">
                <w:rPr>
                  <w:rFonts w:ascii="Arial" w:hAnsi="Arial" w:cs="Arial"/>
                  <w:sz w:val="20"/>
                  <w:szCs w:val="20"/>
                </w:rPr>
                <w:t>)</w:t>
              </w:r>
            </w:ins>
            <w:ins w:id="63" w:author="Huang, Po-kai" w:date="2024-03-08T22:38:00Z">
              <w:r w:rsidR="002B2322">
                <w:rPr>
                  <w:rFonts w:ascii="Arial" w:hAnsi="Arial" w:cs="Arial"/>
                  <w:sz w:val="20"/>
                  <w:szCs w:val="20"/>
                </w:rPr>
                <w:t>.</w:t>
              </w:r>
            </w:ins>
            <w:ins w:id="64" w:author="Huang, Po-kai" w:date="2024-03-08T22:39:00Z">
              <w:r w:rsidR="00955C4A">
                <w:rPr>
                  <w:rFonts w:ascii="Arial" w:hAnsi="Arial" w:cs="Arial"/>
                  <w:sz w:val="20"/>
                  <w:szCs w:val="20"/>
                </w:rPr>
                <w:t>(</w:t>
              </w:r>
              <w:proofErr w:type="gramEnd"/>
              <w:r w:rsidR="00955C4A">
                <w:rPr>
                  <w:rFonts w:ascii="Arial" w:hAnsi="Arial" w:cs="Arial"/>
                  <w:sz w:val="20"/>
                  <w:szCs w:val="20"/>
                </w:rPr>
                <w:t>#7041)</w:t>
              </w:r>
            </w:ins>
          </w:p>
          <w:p w14:paraId="29930794" w14:textId="77777777" w:rsidR="007032D8" w:rsidRDefault="007032D8" w:rsidP="00152750">
            <w:pPr>
              <w:pStyle w:val="CellBody"/>
              <w:rPr>
                <w:ins w:id="65" w:author="Huang, Po-kai" w:date="2024-03-08T22:47:00Z"/>
                <w:rFonts w:ascii="Arial" w:hAnsi="Arial" w:cs="Arial"/>
                <w:sz w:val="20"/>
                <w:szCs w:val="20"/>
              </w:rPr>
            </w:pPr>
          </w:p>
          <w:p w14:paraId="50D9FAB1" w14:textId="60148E60" w:rsidR="007032D8" w:rsidRDefault="007032D8" w:rsidP="00152750">
            <w:pPr>
              <w:pStyle w:val="CellBody"/>
            </w:pPr>
            <w:ins w:id="66"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7" w:author="Huang, Po-kai" w:date="2024-03-08T22:47:00Z"/>
                <w:w w:val="100"/>
              </w:rPr>
            </w:pPr>
            <w:r>
              <w:rPr>
                <w:w w:val="100"/>
              </w:rPr>
              <w:t>The (#</w:t>
            </w:r>
            <w:proofErr w:type="gramStart"/>
            <w:r>
              <w:rPr>
                <w:w w:val="100"/>
              </w:rPr>
              <w:t>1776)FTE</w:t>
            </w:r>
            <w:proofErr w:type="gramEnd"/>
            <w:r>
              <w:rPr>
                <w:w w:val="100"/>
              </w:rPr>
              <w:t xml:space="preserve"> and RSNE(s) are present if the Status Code field is 0 and dot11RSNAActivated is true.</w:t>
            </w:r>
          </w:p>
          <w:p w14:paraId="7FB23ECB" w14:textId="77777777" w:rsidR="007032D8" w:rsidRDefault="007032D8" w:rsidP="00152750">
            <w:pPr>
              <w:pStyle w:val="CellBody"/>
              <w:rPr>
                <w:ins w:id="68" w:author="Huang, Po-kai" w:date="2024-03-08T22:47:00Z"/>
                <w:w w:val="100"/>
              </w:rPr>
            </w:pPr>
          </w:p>
          <w:p w14:paraId="7EC27614" w14:textId="14309B77" w:rsidR="007032D8" w:rsidRDefault="007032D8" w:rsidP="00152750">
            <w:pPr>
              <w:pStyle w:val="CellBody"/>
            </w:pPr>
            <w:ins w:id="69"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70" w:author="Huang, Po-kai" w:date="2024-03-08T22:47:00Z"/>
                <w:w w:val="100"/>
              </w:rPr>
            </w:pPr>
            <w:r>
              <w:rPr>
                <w:w w:val="100"/>
              </w:rPr>
              <w:t>One or more Neighbor Report element(s) is present</w:t>
            </w:r>
            <w:ins w:id="71" w:author="Huang, Po-kai" w:date="2024-03-08T22:47:00Z">
              <w:r w:rsidR="007032D8">
                <w:rPr>
                  <w:w w:val="100"/>
                </w:rPr>
                <w:t>.</w:t>
              </w:r>
            </w:ins>
          </w:p>
          <w:p w14:paraId="47C0115A" w14:textId="77777777" w:rsidR="007032D8" w:rsidRDefault="007032D8" w:rsidP="00152750">
            <w:pPr>
              <w:pStyle w:val="CellBody"/>
              <w:rPr>
                <w:ins w:id="72" w:author="Huang, Po-kai" w:date="2024-03-08T22:47:00Z"/>
                <w:w w:val="100"/>
              </w:rPr>
            </w:pPr>
          </w:p>
          <w:p w14:paraId="253DFE06" w14:textId="00E230A1" w:rsidR="007032D8" w:rsidRDefault="007032D8" w:rsidP="00152750">
            <w:pPr>
              <w:pStyle w:val="CellBody"/>
            </w:pPr>
            <w:ins w:id="73"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lastRenderedPageBreak/>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4" w:author="Huang, Po-kai" w:date="2024-03-08T22:37:00Z"/>
                <w:w w:val="100"/>
              </w:rPr>
            </w:pPr>
            <w:r>
              <w:rPr>
                <w:w w:val="100"/>
              </w:rPr>
              <w:t>The RIC element is optionally present.</w:t>
            </w:r>
          </w:p>
          <w:p w14:paraId="452273F0" w14:textId="77777777" w:rsidR="002B2322" w:rsidRDefault="002B2322" w:rsidP="00152750">
            <w:pPr>
              <w:pStyle w:val="CellBody"/>
              <w:rPr>
                <w:ins w:id="75" w:author="Huang, Po-kai" w:date="2024-03-08T22:37:00Z"/>
                <w:w w:val="100"/>
              </w:rPr>
            </w:pPr>
          </w:p>
          <w:p w14:paraId="52B69D52" w14:textId="77777777" w:rsidR="002B2322" w:rsidRDefault="001D0C03" w:rsidP="00152750">
            <w:pPr>
              <w:pStyle w:val="CellBody"/>
              <w:rPr>
                <w:ins w:id="76" w:author="Huang, Po-kai" w:date="2024-03-08T22:47:00Z"/>
                <w:rFonts w:ascii="Arial" w:hAnsi="Arial" w:cs="Arial"/>
                <w:sz w:val="20"/>
                <w:szCs w:val="20"/>
              </w:rPr>
            </w:pPr>
            <w:ins w:id="77" w:author="Huang, Po-kai" w:date="2024-03-08T22:40:00Z">
              <w:r>
                <w:rPr>
                  <w:rFonts w:ascii="Arial" w:hAnsi="Arial" w:cs="Arial"/>
                  <w:sz w:val="20"/>
                  <w:szCs w:val="20"/>
                </w:rPr>
                <w:t>The RSNXE is present as defined in Table 13-1 (</w:t>
              </w:r>
              <w:r w:rsidRPr="001D0C03">
                <w:rPr>
                  <w:rFonts w:ascii="Arial" w:hAnsi="Arial" w:cs="Arial"/>
                  <w:sz w:val="20"/>
                  <w:szCs w:val="20"/>
                </w:rPr>
                <w:t>FT authentication elements</w:t>
              </w:r>
              <w:proofErr w:type="gramStart"/>
              <w:r>
                <w:rPr>
                  <w:rFonts w:ascii="Arial" w:hAnsi="Arial" w:cs="Arial"/>
                  <w:sz w:val="20"/>
                  <w:szCs w:val="20"/>
                </w:rPr>
                <w:t>).(</w:t>
              </w:r>
              <w:proofErr w:type="gramEnd"/>
              <w:r>
                <w:rPr>
                  <w:rFonts w:ascii="Arial" w:hAnsi="Arial" w:cs="Arial"/>
                  <w:sz w:val="20"/>
                  <w:szCs w:val="20"/>
                </w:rPr>
                <w:t>#7041)</w:t>
              </w:r>
            </w:ins>
          </w:p>
          <w:p w14:paraId="16A15A56" w14:textId="77777777" w:rsidR="007032D8" w:rsidRDefault="007032D8" w:rsidP="00152750">
            <w:pPr>
              <w:pStyle w:val="CellBody"/>
              <w:rPr>
                <w:ins w:id="78" w:author="Huang, Po-kai" w:date="2024-03-08T22:47:00Z"/>
                <w:rFonts w:ascii="Arial" w:hAnsi="Arial" w:cs="Arial"/>
                <w:sz w:val="20"/>
                <w:szCs w:val="20"/>
              </w:rPr>
            </w:pPr>
          </w:p>
          <w:p w14:paraId="6F063D68" w14:textId="31B9C9AF" w:rsidR="007032D8" w:rsidRDefault="007032D8" w:rsidP="00152750">
            <w:pPr>
              <w:pStyle w:val="CellBody"/>
            </w:pPr>
            <w:ins w:id="79"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80" w:author="Huang, Po-kai" w:date="2024-03-08T22:37:00Z"/>
                <w:w w:val="100"/>
              </w:rPr>
            </w:pPr>
            <w:r>
              <w:rPr>
                <w:w w:val="100"/>
              </w:rPr>
              <w:t>The TIE (reassociation deadline) is present if a RIC element is present.</w:t>
            </w:r>
          </w:p>
          <w:p w14:paraId="3755D5F6" w14:textId="77777777" w:rsidR="002B2322" w:rsidRDefault="002B2322" w:rsidP="00152750">
            <w:pPr>
              <w:pStyle w:val="CellBody"/>
              <w:rPr>
                <w:ins w:id="81" w:author="Huang, Po-kai" w:date="2024-03-08T22:37:00Z"/>
                <w:w w:val="100"/>
              </w:rPr>
            </w:pPr>
          </w:p>
          <w:p w14:paraId="17CE7FD4" w14:textId="77777777" w:rsidR="002B2322" w:rsidRDefault="001D0C03" w:rsidP="00152750">
            <w:pPr>
              <w:pStyle w:val="CellBody"/>
              <w:rPr>
                <w:ins w:id="82" w:author="Huang, Po-kai" w:date="2024-03-08T22:47:00Z"/>
                <w:rFonts w:ascii="Arial" w:hAnsi="Arial" w:cs="Arial"/>
                <w:sz w:val="20"/>
                <w:szCs w:val="20"/>
              </w:rPr>
            </w:pPr>
            <w:ins w:id="83" w:author="Huang, Po-kai" w:date="2024-03-08T22:40:00Z">
              <w:r>
                <w:rPr>
                  <w:rFonts w:ascii="Arial" w:hAnsi="Arial" w:cs="Arial"/>
                  <w:sz w:val="20"/>
                  <w:szCs w:val="20"/>
                </w:rPr>
                <w:t>The RSNXE is present as defined in Table 13-1 (</w:t>
              </w:r>
              <w:r w:rsidRPr="001D0C03">
                <w:rPr>
                  <w:rFonts w:ascii="Arial" w:hAnsi="Arial" w:cs="Arial"/>
                  <w:sz w:val="20"/>
                  <w:szCs w:val="20"/>
                </w:rPr>
                <w:t>FT authentication elements</w:t>
              </w:r>
              <w:proofErr w:type="gramStart"/>
              <w:r>
                <w:rPr>
                  <w:rFonts w:ascii="Arial" w:hAnsi="Arial" w:cs="Arial"/>
                  <w:sz w:val="20"/>
                  <w:szCs w:val="20"/>
                </w:rPr>
                <w:t>).(</w:t>
              </w:r>
              <w:proofErr w:type="gramEnd"/>
              <w:r>
                <w:rPr>
                  <w:rFonts w:ascii="Arial" w:hAnsi="Arial" w:cs="Arial"/>
                  <w:sz w:val="20"/>
                  <w:szCs w:val="20"/>
                </w:rPr>
                <w:t>#7041)</w:t>
              </w:r>
            </w:ins>
          </w:p>
          <w:p w14:paraId="3E95B8C3" w14:textId="77777777" w:rsidR="007032D8" w:rsidRDefault="007032D8" w:rsidP="00152750">
            <w:pPr>
              <w:pStyle w:val="CellBody"/>
              <w:rPr>
                <w:ins w:id="84" w:author="Huang, Po-kai" w:date="2024-03-08T22:47:00Z"/>
                <w:rFonts w:ascii="Arial" w:hAnsi="Arial" w:cs="Arial"/>
                <w:sz w:val="20"/>
                <w:szCs w:val="20"/>
              </w:rPr>
            </w:pPr>
          </w:p>
          <w:p w14:paraId="4FFADEBF" w14:textId="3C9D3575" w:rsidR="007032D8" w:rsidRDefault="007032D8" w:rsidP="00152750">
            <w:pPr>
              <w:pStyle w:val="CellBody"/>
            </w:pPr>
            <w:ins w:id="85"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w:t>
            </w:r>
            <w:proofErr w:type="gramStart"/>
            <w:r>
              <w:rPr>
                <w:w w:val="100"/>
              </w:rPr>
              <w:t>288)If</w:t>
            </w:r>
            <w:proofErr w:type="gramEnd"/>
            <w:r>
              <w:rPr>
                <w:w w:val="100"/>
              </w:rPr>
              <w:t xml:space="preserve">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86" w:author="Huang, Po-kai" w:date="2024-03-08T22:47:00Z"/>
                <w:w w:val="100"/>
              </w:rPr>
            </w:pPr>
            <w:r>
              <w:rPr>
                <w:w w:val="100"/>
              </w:rPr>
              <w:t>(M</w:t>
            </w:r>
            <w:proofErr w:type="gramStart"/>
            <w:r>
              <w:rPr>
                <w:w w:val="100"/>
              </w:rPr>
              <w:t>67)The</w:t>
            </w:r>
            <w:proofErr w:type="gramEnd"/>
            <w:r>
              <w:rPr>
                <w:w w:val="100"/>
              </w:rPr>
              <w:t xml:space="preserv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87" w:author="Huang, Po-kai" w:date="2024-03-08T22:47:00Z"/>
                <w:w w:val="100"/>
              </w:rPr>
            </w:pPr>
          </w:p>
          <w:p w14:paraId="7A33336C" w14:textId="552B9569" w:rsidR="007032D8" w:rsidRDefault="007032D8" w:rsidP="00152750">
            <w:pPr>
              <w:pStyle w:val="CellBody"/>
            </w:pPr>
            <w:ins w:id="88" w:author="Huang, Po-kai" w:date="2024-03-08T22:47:00Z">
              <w:r>
                <w:rPr>
                  <w:w w:val="100"/>
                </w:rPr>
                <w:lastRenderedPageBreak/>
                <w:t xml:space="preserve">One or more Vendor Specific elements are optionally </w:t>
              </w:r>
              <w:proofErr w:type="gramStart"/>
              <w:r>
                <w:rPr>
                  <w:w w:val="100"/>
                </w:rPr>
                <w:t>present.(</w:t>
              </w:r>
              <w:proofErr w:type="gramEnd"/>
              <w:r>
                <w:rPr>
                  <w:w w:val="100"/>
                </w:rPr>
                <w:t>#7043)</w:t>
              </w:r>
            </w:ins>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89" w:author="Huang, Po-kai" w:date="2024-03-08T22:47:00Z"/>
                <w:w w:val="100"/>
              </w:rPr>
            </w:pPr>
            <w:r>
              <w:rPr>
                <w:w w:val="100"/>
              </w:rPr>
              <w:t>The Confirm field is present.</w:t>
            </w:r>
          </w:p>
          <w:p w14:paraId="7CB627B3" w14:textId="77777777" w:rsidR="007032D8" w:rsidRDefault="007032D8" w:rsidP="00152750">
            <w:pPr>
              <w:pStyle w:val="CellBody"/>
              <w:rPr>
                <w:ins w:id="90" w:author="Huang, Po-kai" w:date="2024-03-08T22:47:00Z"/>
                <w:w w:val="100"/>
              </w:rPr>
            </w:pPr>
          </w:p>
          <w:p w14:paraId="327B7529" w14:textId="4E244405" w:rsidR="007032D8" w:rsidRDefault="007032D8" w:rsidP="00152750">
            <w:pPr>
              <w:pStyle w:val="CellBody"/>
            </w:pPr>
            <w:ins w:id="91"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92" w:author="Huang, Po-kai" w:date="2024-03-08T22:47:00Z"/>
                <w:w w:val="100"/>
              </w:rPr>
            </w:pPr>
            <w:r>
              <w:rPr>
                <w:w w:val="100"/>
              </w:rPr>
              <w:t xml:space="preserve">One or more Neighbor Report element(s) are </w:t>
            </w:r>
            <w:proofErr w:type="gramStart"/>
            <w:r>
              <w:rPr>
                <w:w w:val="100"/>
              </w:rPr>
              <w:t>present</w:t>
            </w:r>
            <w:proofErr w:type="gramEnd"/>
          </w:p>
          <w:p w14:paraId="5BD2EE05" w14:textId="77777777" w:rsidR="007032D8" w:rsidRDefault="007032D8" w:rsidP="00152750">
            <w:pPr>
              <w:pStyle w:val="CellBody"/>
              <w:rPr>
                <w:ins w:id="93" w:author="Huang, Po-kai" w:date="2024-03-08T22:47:00Z"/>
                <w:w w:val="100"/>
              </w:rPr>
            </w:pPr>
          </w:p>
          <w:p w14:paraId="620142AA" w14:textId="35434E31" w:rsidR="007032D8" w:rsidRDefault="007032D8" w:rsidP="00152750">
            <w:pPr>
              <w:pStyle w:val="CellBody"/>
            </w:pPr>
            <w:ins w:id="94"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95" w:author="Huang, Po-kai" w:date="2024-03-08T22:47:00Z"/>
                <w:w w:val="100"/>
              </w:rPr>
            </w:pPr>
            <w:r>
              <w:rPr>
                <w:w w:val="100"/>
              </w:rPr>
              <w:t xml:space="preserve">The </w:t>
            </w:r>
            <w:del w:id="96" w:author="Huang, Po-kai" w:date="2024-03-08T22:52:00Z">
              <w:r w:rsidDel="00441837">
                <w:rPr>
                  <w:w w:val="100"/>
                </w:rPr>
                <w:delText xml:space="preserve">FILS </w:delText>
              </w:r>
            </w:del>
            <w:ins w:id="97" w:author="Huang, Po-kai" w:date="2024-03-08T22:52:00Z">
              <w:r w:rsidR="00441837">
                <w:rPr>
                  <w:w w:val="100"/>
                </w:rPr>
                <w:t>(#</w:t>
              </w:r>
              <w:proofErr w:type="gramStart"/>
              <w:r w:rsidR="00441837">
                <w:rPr>
                  <w:w w:val="100"/>
                </w:rPr>
                <w:t>70</w:t>
              </w:r>
            </w:ins>
            <w:ins w:id="98" w:author="Huang, Po-kai" w:date="2024-03-08T22:53:00Z">
              <w:r w:rsidR="00BD3C17">
                <w:rPr>
                  <w:w w:val="100"/>
                </w:rPr>
                <w:t>4</w:t>
              </w:r>
            </w:ins>
            <w:ins w:id="99" w:author="Huang, Po-kai" w:date="2024-03-08T22:52:00Z">
              <w:r w:rsidR="00441837">
                <w:rPr>
                  <w:w w:val="100"/>
                </w:rPr>
                <w:t>4)</w:t>
              </w:r>
            </w:ins>
            <w:r>
              <w:rPr>
                <w:w w:val="100"/>
              </w:rPr>
              <w:t>Wrapped</w:t>
            </w:r>
            <w:proofErr w:type="gramEnd"/>
            <w:r>
              <w:rPr>
                <w:w w:val="100"/>
              </w:rPr>
              <w:t xml:space="preserve"> Data element is present.</w:t>
            </w:r>
          </w:p>
          <w:p w14:paraId="0CFFD0BE" w14:textId="77777777" w:rsidR="007032D8" w:rsidRDefault="007032D8" w:rsidP="00152750">
            <w:pPr>
              <w:pStyle w:val="CellBody"/>
              <w:rPr>
                <w:ins w:id="100" w:author="Huang, Po-kai" w:date="2024-03-08T22:47:00Z"/>
                <w:w w:val="100"/>
              </w:rPr>
            </w:pPr>
          </w:p>
          <w:p w14:paraId="6488C4C3" w14:textId="640B6117" w:rsidR="007032D8" w:rsidRDefault="007032D8" w:rsidP="00152750">
            <w:pPr>
              <w:pStyle w:val="CellBody"/>
            </w:pPr>
            <w:ins w:id="101"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102" w:author="Huang, Po-kai" w:date="2024-03-08T22:53:00Z">
              <w:r w:rsidDel="00BD3C17">
                <w:rPr>
                  <w:w w:val="100"/>
                </w:rPr>
                <w:delText xml:space="preserve">FILS </w:delText>
              </w:r>
            </w:del>
            <w:ins w:id="103"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104"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105" w:author="Huang, Po-kai" w:date="2024-03-08T22:47:00Z"/>
                <w:w w:val="100"/>
              </w:rPr>
            </w:pPr>
          </w:p>
          <w:p w14:paraId="385077CF" w14:textId="4170A4EC" w:rsidR="007032D8" w:rsidRDefault="007032D8" w:rsidP="00152750">
            <w:pPr>
              <w:pStyle w:val="CellBody"/>
            </w:pPr>
            <w:ins w:id="106"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107" w:author="Huang, Po-kai" w:date="2024-03-08T22:47:00Z"/>
                <w:w w:val="100"/>
              </w:rPr>
            </w:pPr>
            <w:r>
              <w:rPr>
                <w:w w:val="100"/>
              </w:rPr>
              <w:t xml:space="preserve">The </w:t>
            </w:r>
            <w:del w:id="108" w:author="Huang, Po-kai" w:date="2024-03-08T22:53:00Z">
              <w:r w:rsidDel="00BD3C17">
                <w:rPr>
                  <w:w w:val="100"/>
                </w:rPr>
                <w:delText xml:space="preserve">FILS </w:delText>
              </w:r>
            </w:del>
            <w:ins w:id="109"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w:t>
            </w:r>
          </w:p>
          <w:p w14:paraId="4F5A65C2" w14:textId="77777777" w:rsidR="000C6FA1" w:rsidRDefault="000C6FA1" w:rsidP="00152750">
            <w:pPr>
              <w:pStyle w:val="CellBody"/>
              <w:rPr>
                <w:ins w:id="110" w:author="Huang, Po-kai" w:date="2024-03-08T22:47:00Z"/>
                <w:w w:val="100"/>
              </w:rPr>
            </w:pPr>
          </w:p>
          <w:p w14:paraId="24157C20" w14:textId="030FC28A" w:rsidR="000C6FA1" w:rsidRDefault="000C6FA1" w:rsidP="00152750">
            <w:pPr>
              <w:pStyle w:val="CellBody"/>
            </w:pPr>
            <w:ins w:id="111"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112" w:author="Huang, Po-kai" w:date="2024-03-08T22:54:00Z">
              <w:r w:rsidDel="00BD3C17">
                <w:rPr>
                  <w:w w:val="100"/>
                </w:rPr>
                <w:delText xml:space="preserve">FILS </w:delText>
              </w:r>
            </w:del>
            <w:ins w:id="113" w:author="Huang, Po-kai" w:date="2024-03-08T22:54: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30FE3B9C" w14:textId="77777777" w:rsidR="00FE60AE" w:rsidRDefault="00FE60AE" w:rsidP="00152750">
            <w:pPr>
              <w:pStyle w:val="CellBody"/>
              <w:rPr>
                <w:ins w:id="114"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115" w:author="Huang, Po-kai" w:date="2024-03-08T22:47:00Z"/>
                <w:w w:val="100"/>
              </w:rPr>
            </w:pPr>
          </w:p>
          <w:p w14:paraId="26380445" w14:textId="03FFFD4F" w:rsidR="000C6FA1" w:rsidRDefault="000C6FA1" w:rsidP="00152750">
            <w:pPr>
              <w:pStyle w:val="CellBody"/>
            </w:pPr>
            <w:ins w:id="116"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lastRenderedPageBreak/>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117" w:author="Huang, Po-kai" w:date="2024-03-08T22:47:00Z"/>
                <w:w w:val="100"/>
              </w:rPr>
            </w:pPr>
            <w:r>
              <w:rPr>
                <w:w w:val="100"/>
              </w:rPr>
              <w:t>The FILS Session element is present.</w:t>
            </w:r>
          </w:p>
          <w:p w14:paraId="39F29D79" w14:textId="77777777" w:rsidR="000C6FA1" w:rsidRDefault="000C6FA1" w:rsidP="00152750">
            <w:pPr>
              <w:pStyle w:val="CellBody"/>
              <w:rPr>
                <w:ins w:id="118" w:author="Huang, Po-kai" w:date="2024-03-08T22:47:00Z"/>
                <w:w w:val="100"/>
              </w:rPr>
            </w:pPr>
          </w:p>
          <w:p w14:paraId="174573D6" w14:textId="4E02D1C6" w:rsidR="000C6FA1" w:rsidRDefault="000C6FA1" w:rsidP="00152750">
            <w:pPr>
              <w:pStyle w:val="CellBody"/>
            </w:pPr>
            <w:ins w:id="119" w:author="Huang, Po-kai" w:date="2024-03-08T22:47:00Z">
              <w:r>
                <w:rPr>
                  <w:w w:val="100"/>
                </w:rPr>
                <w:t xml:space="preserve">One or more Vendor Specific elements are optionally </w:t>
              </w:r>
              <w:proofErr w:type="gramStart"/>
              <w:r>
                <w:rPr>
                  <w:w w:val="100"/>
                </w:rPr>
                <w:t>present.(</w:t>
              </w:r>
              <w:proofErr w:type="gramEnd"/>
              <w:r>
                <w:rPr>
                  <w:w w:val="100"/>
                </w:rPr>
                <w:t>#7043)</w:t>
              </w:r>
            </w:ins>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20"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21" w:author="Huang, Po-kai" w:date="2024-03-08T22:47:00Z"/>
                <w:w w:val="100"/>
              </w:rPr>
            </w:pPr>
          </w:p>
          <w:p w14:paraId="622557B6" w14:textId="3CC91334" w:rsidR="000C6FA1" w:rsidRDefault="000C6FA1" w:rsidP="00152750">
            <w:pPr>
              <w:pStyle w:val="CellBody"/>
              <w:rPr>
                <w:w w:val="100"/>
              </w:rPr>
            </w:pPr>
            <w:ins w:id="122" w:author="Huang, Po-kai" w:date="2024-03-08T22:47:00Z">
              <w:r>
                <w:rPr>
                  <w:w w:val="100"/>
                </w:rPr>
                <w:t xml:space="preserve">One or more Vendor Specific elements are optionally </w:t>
              </w:r>
              <w:proofErr w:type="gramStart"/>
              <w:r>
                <w:rPr>
                  <w:w w:val="100"/>
                </w:rPr>
                <w:t>present.(</w:t>
              </w:r>
              <w:proofErr w:type="gramEnd"/>
              <w:r>
                <w:rPr>
                  <w:w w:val="100"/>
                </w:rPr>
                <w:t>#7043)</w:t>
              </w:r>
            </w:ins>
          </w:p>
          <w:p w14:paraId="66C2C1F6" w14:textId="77777777" w:rsidR="00FE60AE" w:rsidRDefault="00FE60AE" w:rsidP="00152750">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23"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24" w:author="Huang, Po-kai" w:date="2024-03-08T22:48:00Z"/>
                <w:w w:val="100"/>
              </w:rPr>
            </w:pPr>
          </w:p>
          <w:p w14:paraId="2CD8A2B5" w14:textId="558E5A2B" w:rsidR="000C6FA1" w:rsidRDefault="000C6FA1" w:rsidP="00152750">
            <w:pPr>
              <w:pStyle w:val="CellBody"/>
            </w:pPr>
            <w:ins w:id="125" w:author="Huang, Po-kai" w:date="2024-03-08T22:48:00Z">
              <w:r>
                <w:rPr>
                  <w:w w:val="100"/>
                </w:rPr>
                <w:t xml:space="preserve">One or more Vendor Specific elements are optionally </w:t>
              </w:r>
              <w:proofErr w:type="gramStart"/>
              <w:r>
                <w:rPr>
                  <w:w w:val="100"/>
                </w:rPr>
                <w:t>present.(</w:t>
              </w:r>
              <w:proofErr w:type="gramEnd"/>
              <w:r>
                <w:rPr>
                  <w:w w:val="100"/>
                </w:rPr>
                <w:t>#7043)</w:t>
              </w:r>
            </w:ins>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26"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3B1F6A1" w14:textId="77777777" w:rsidR="000C6FA1" w:rsidRDefault="000C6FA1" w:rsidP="00152750">
            <w:pPr>
              <w:pStyle w:val="CellBody"/>
              <w:rPr>
                <w:ins w:id="127" w:author="Huang, Po-kai" w:date="2024-03-08T22:48:00Z"/>
                <w:w w:val="100"/>
              </w:rPr>
            </w:pPr>
          </w:p>
          <w:p w14:paraId="7CA08B06" w14:textId="164E9FC8" w:rsidR="000C6FA1" w:rsidRDefault="000C6FA1" w:rsidP="00152750">
            <w:pPr>
              <w:pStyle w:val="CellBody"/>
            </w:pPr>
            <w:ins w:id="128" w:author="Huang, Po-kai" w:date="2024-03-08T22:48:00Z">
              <w:r>
                <w:rPr>
                  <w:w w:val="100"/>
                </w:rPr>
                <w:t xml:space="preserve">One or more Vendor Specific elements are optionally </w:t>
              </w:r>
              <w:proofErr w:type="gramStart"/>
              <w:r>
                <w:rPr>
                  <w:w w:val="100"/>
                </w:rPr>
                <w:t>present.(</w:t>
              </w:r>
              <w:proofErr w:type="gramEnd"/>
              <w:r>
                <w:rPr>
                  <w:w w:val="100"/>
                </w:rPr>
                <w:t>#7043)</w:t>
              </w:r>
            </w:ins>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29"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C63E4BF" w14:textId="77777777" w:rsidR="000C6FA1" w:rsidRDefault="000C6FA1" w:rsidP="00152750">
            <w:pPr>
              <w:pStyle w:val="CellBody"/>
              <w:rPr>
                <w:ins w:id="130" w:author="Huang, Po-kai" w:date="2024-03-08T22:48:00Z"/>
                <w:w w:val="100"/>
              </w:rPr>
            </w:pPr>
          </w:p>
          <w:p w14:paraId="5BDBFBA3" w14:textId="569B7C72" w:rsidR="000C6FA1" w:rsidRDefault="000C6FA1" w:rsidP="00152750">
            <w:pPr>
              <w:pStyle w:val="CellBody"/>
            </w:pPr>
            <w:ins w:id="131" w:author="Huang, Po-kai" w:date="2024-03-08T22:48:00Z">
              <w:r>
                <w:rPr>
                  <w:w w:val="100"/>
                </w:rPr>
                <w:t xml:space="preserve">One or more Vendor Specific elements are optionally </w:t>
              </w:r>
              <w:proofErr w:type="gramStart"/>
              <w:r>
                <w:rPr>
                  <w:w w:val="100"/>
                </w:rPr>
                <w:t>present.(</w:t>
              </w:r>
              <w:proofErr w:type="gramEnd"/>
              <w:r>
                <w:rPr>
                  <w:w w:val="100"/>
                </w:rPr>
                <w:t>#7043)</w:t>
              </w:r>
            </w:ins>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 xml:space="preserve">13.8.1 </w:t>
      </w:r>
      <w:r>
        <w:t>Overview</w:t>
      </w:r>
    </w:p>
    <w:p w14:paraId="534DFB7E" w14:textId="2AF7DB41" w:rsidR="002560E7" w:rsidRDefault="002560E7" w:rsidP="00D33EA0">
      <w:pPr>
        <w:pStyle w:val="T"/>
        <w:rPr>
          <w:w w:val="100"/>
        </w:rPr>
      </w:pPr>
      <w:proofErr w:type="gramStart"/>
      <w:r>
        <w:rPr>
          <w:w w:val="100"/>
        </w:rPr>
        <w:t>(..</w:t>
      </w:r>
      <w:proofErr w:type="gramEnd"/>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32" w:name="RTF36333235353a205461626c65"/>
            <w:r>
              <w:rPr>
                <w:w w:val="100"/>
              </w:rPr>
              <w:t>FT authentication elements</w:t>
            </w:r>
            <w:bookmarkEnd w:id="132"/>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 xml:space="preserve">The RSNE is present if dot11RSNAActivated is true; otherwise not </w:t>
            </w:r>
            <w:proofErr w:type="gramStart"/>
            <w:r>
              <w:rPr>
                <w:w w:val="100"/>
              </w:rPr>
              <w:t>present.(</w:t>
            </w:r>
            <w:proofErr w:type="gramEnd"/>
            <w:r>
              <w:rPr>
                <w:w w:val="100"/>
              </w:rPr>
              <w: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w:t>
            </w:r>
            <w:proofErr w:type="gramStart"/>
            <w:r>
              <w:rPr>
                <w:w w:val="100"/>
              </w:rPr>
              <w:t>1776)MDE</w:t>
            </w:r>
            <w:proofErr w:type="gramEnd"/>
            <w:r>
              <w:rPr>
                <w:w w:val="100"/>
              </w:rPr>
              <w:t xml:space="preserv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w:t>
            </w:r>
            <w:proofErr w:type="gramStart"/>
            <w:r>
              <w:rPr>
                <w:w w:val="100"/>
              </w:rPr>
              <w:t>MDE(</w:t>
            </w:r>
            <w:proofErr w:type="gramEnd"/>
            <w:r>
              <w:rPr>
                <w:w w:val="100"/>
              </w:rPr>
              <w:t>#1776))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w:t>
            </w:r>
            <w:proofErr w:type="gramStart"/>
            <w:r>
              <w:rPr>
                <w:w w:val="100"/>
              </w:rPr>
              <w:t>1776)FTE</w:t>
            </w:r>
            <w:proofErr w:type="gramEnd"/>
            <w:r>
              <w:rPr>
                <w:w w:val="100"/>
              </w:rPr>
              <w:t xml:space="preserv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w:t>
            </w:r>
            <w:proofErr w:type="gramStart"/>
            <w:r>
              <w:rPr>
                <w:w w:val="100"/>
              </w:rPr>
              <w:t>FTE(</w:t>
            </w:r>
            <w:proofErr w:type="gramEnd"/>
            <w:r>
              <w:rPr>
                <w:w w:val="100"/>
              </w:rPr>
              <w:t>#1776))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w:t>
            </w:r>
            <w:proofErr w:type="gramStart"/>
            <w:r>
              <w:rPr>
                <w:w w:val="100"/>
              </w:rPr>
              <w:t>1776)TIE</w:t>
            </w:r>
            <w:proofErr w:type="gramEnd"/>
            <w:r>
              <w:rPr>
                <w:w w:val="100"/>
              </w:rPr>
              <w:t xml:space="preserv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w:t>
            </w:r>
            <w:proofErr w:type="gramStart"/>
            <w:r>
              <w:rPr>
                <w:w w:val="100"/>
              </w:rPr>
              <w:t>TIE(</w:t>
            </w:r>
            <w:proofErr w:type="gramEnd"/>
            <w:r>
              <w:rPr>
                <w:w w:val="100"/>
              </w:rPr>
              <w:t>#1776))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The (#</w:t>
            </w:r>
            <w:proofErr w:type="gramStart"/>
            <w:r>
              <w:rPr>
                <w:w w:val="100"/>
              </w:rPr>
              <w:t>1776)RDE</w:t>
            </w:r>
            <w:proofErr w:type="gramEnd"/>
            <w:r>
              <w:rPr>
                <w:w w:val="100"/>
              </w:rPr>
              <w:t xml:space="preserv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w:t>
            </w:r>
            <w:proofErr w:type="gramStart"/>
            <w:r>
              <w:rPr>
                <w:w w:val="100"/>
              </w:rPr>
              <w:t>RDE(</w:t>
            </w:r>
            <w:proofErr w:type="gramEnd"/>
            <w:r>
              <w:rPr>
                <w:w w:val="100"/>
              </w:rPr>
              <w:t>#1776))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lastRenderedPageBreak/>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w:t>
            </w:r>
            <w:proofErr w:type="gramStart"/>
            <w:r>
              <w:rPr>
                <w:w w:val="100"/>
              </w:rPr>
              <w:t>6301)(</w:t>
            </w:r>
            <w:proofErr w:type="gramEnd"/>
            <w:r>
              <w:rPr>
                <w:w w:val="100"/>
              </w:rPr>
              <w:t xml:space="preserve">#4070)The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w:t>
            </w:r>
            <w:proofErr w:type="gramStart"/>
            <w:r>
              <w:rPr>
                <w:w w:val="100"/>
              </w:rPr>
              <w:t>6301)Otherwise</w:t>
            </w:r>
            <w:proofErr w:type="gramEnd"/>
            <w:r>
              <w:rPr>
                <w:w w:val="100"/>
              </w:rPr>
              <w:t>, the RSNXE is</w:t>
            </w:r>
            <w:r w:rsidR="002560E7">
              <w:rPr>
                <w:w w:val="100"/>
              </w:rPr>
              <w:t xml:space="preserve"> </w:t>
            </w:r>
            <w:ins w:id="133"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w:t>
            </w:r>
            <w:proofErr w:type="gramStart"/>
            <w:r>
              <w:rPr>
                <w:w w:val="100"/>
              </w:rPr>
              <w:t>RSNXE(</w:t>
            </w:r>
            <w:proofErr w:type="gramEnd"/>
            <w:r>
              <w:rPr>
                <w:w w:val="100"/>
              </w:rPr>
              <w:t>#1776))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proofErr w:type="gramStart"/>
      <w:r>
        <w:rPr>
          <w:w w:val="100"/>
        </w:rPr>
        <w:t>(..</w:t>
      </w:r>
      <w:proofErr w:type="gramEnd"/>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4.10.3.6.2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34"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 xml:space="preserve">4.10.3.6.2 AKM operations using FILS Shared Key </w:t>
      </w:r>
      <w:proofErr w:type="gramStart"/>
      <w:r w:rsidRPr="00AE61C0">
        <w:rPr>
          <w:rFonts w:ascii="Arial" w:hAnsi="Arial" w:cs="Arial"/>
          <w:b/>
          <w:bCs/>
          <w:color w:val="000000"/>
          <w:sz w:val="20"/>
          <w:szCs w:val="20"/>
        </w:rPr>
        <w:t>authentication</w:t>
      </w:r>
      <w:proofErr w:type="gramEnd"/>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35" w:author="Huang, Po-kai" w:date="2024-03-08T22:55:00Z">
        <w:r w:rsidRPr="00AE61C0" w:rsidDel="00895DA0">
          <w:rPr>
            <w:rFonts w:ascii="TimesNewRoman" w:hAnsi="TimesNewRoman"/>
            <w:color w:val="000000"/>
            <w:sz w:val="20"/>
            <w:szCs w:val="20"/>
          </w:rPr>
          <w:delText xml:space="preserve">FILS </w:delText>
        </w:r>
      </w:del>
      <w:ins w:id="136" w:author="Huang, Po-kai" w:date="2024-03-08T22:55:00Z">
        <w:r w:rsidR="00895DA0">
          <w:rPr>
            <w:rFonts w:ascii="TimesNewRoman" w:hAnsi="TimesNewRoman"/>
            <w:color w:val="000000"/>
            <w:sz w:val="20"/>
            <w:szCs w:val="20"/>
          </w:rPr>
          <w:t>(#</w:t>
        </w:r>
        <w:proofErr w:type="gramStart"/>
        <w:r w:rsidR="00895DA0">
          <w:rPr>
            <w:rFonts w:ascii="TimesNewRoman" w:hAnsi="TimesNewRoman"/>
            <w:color w:val="000000"/>
            <w:sz w:val="20"/>
            <w:szCs w:val="20"/>
          </w:rPr>
          <w:t>7044)</w:t>
        </w:r>
      </w:ins>
      <w:r w:rsidRPr="00AE61C0">
        <w:rPr>
          <w:rFonts w:ascii="TimesNewRoman" w:hAnsi="TimesNewRoman"/>
          <w:color w:val="000000"/>
          <w:sz w:val="20"/>
          <w:szCs w:val="20"/>
        </w:rPr>
        <w:t>wrapped</w:t>
      </w:r>
      <w:proofErr w:type="gramEnd"/>
      <w:r w:rsidRPr="00AE61C0">
        <w:rPr>
          <w:rFonts w:ascii="TimesNewRoman" w:hAnsi="TimesNewRoman"/>
          <w:color w:val="000000"/>
          <w:sz w:val="20"/>
          <w:szCs w:val="20"/>
        </w:rPr>
        <w:t xml:space="preserve">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37"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9.4.2.186</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38" w:author="Huang, Po-kai" w:date="2024-03-08T22:56:00Z"/>
          <w:rFonts w:ascii="TimesNewRoman" w:hAnsi="TimesNewRoman"/>
          <w:color w:val="000000"/>
          <w:sz w:val="20"/>
          <w:szCs w:val="20"/>
        </w:rPr>
      </w:pPr>
    </w:p>
    <w:p w14:paraId="31D053CD" w14:textId="77777777" w:rsidR="005205C8" w:rsidRDefault="005205C8" w:rsidP="00AE61C0">
      <w:pPr>
        <w:rPr>
          <w:ins w:id="139"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w:t>
      </w:r>
      <w:proofErr w:type="gramStart"/>
      <w:r w:rsidRPr="005205C8">
        <w:rPr>
          <w:rFonts w:ascii="Arial" w:hAnsi="Arial" w:cs="Arial"/>
          <w:b/>
          <w:bCs/>
          <w:color w:val="218A21"/>
          <w:sz w:val="20"/>
          <w:szCs w:val="20"/>
        </w:rPr>
        <w:t>az)</w:t>
      </w:r>
      <w:r w:rsidRPr="005205C8">
        <w:rPr>
          <w:rFonts w:ascii="Arial" w:hAnsi="Arial" w:cs="Arial"/>
          <w:b/>
          <w:bCs/>
          <w:color w:val="000000"/>
          <w:sz w:val="20"/>
          <w:szCs w:val="20"/>
        </w:rPr>
        <w:t>Wrapped</w:t>
      </w:r>
      <w:proofErr w:type="gramEnd"/>
      <w:r w:rsidRPr="005205C8">
        <w:rPr>
          <w:rFonts w:ascii="Arial" w:hAnsi="Arial" w:cs="Arial"/>
          <w:b/>
          <w:bCs/>
          <w:color w:val="000000"/>
          <w:sz w:val="20"/>
          <w:szCs w:val="20"/>
        </w:rPr>
        <w:t xml:space="preserve">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4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41"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42"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43" w:name="RTF39323531343a2048342c312e"/>
      <w:r>
        <w:rPr>
          <w:w w:val="100"/>
        </w:rPr>
        <w:t>General</w:t>
      </w:r>
      <w:bookmarkEnd w:id="143"/>
    </w:p>
    <w:p w14:paraId="23B4AA3C" w14:textId="77777777" w:rsidR="003B051C" w:rsidRDefault="003B051C" w:rsidP="00AE61C0">
      <w:pPr>
        <w:rPr>
          <w:ins w:id="144"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45" w:author="Huang, Po-kai" w:date="2024-03-08T22:59:00Z">
              <w:r w:rsidDel="00E30DE5">
                <w:rPr>
                  <w:rStyle w:val="fontstyle01"/>
                </w:rPr>
                <w:delText xml:space="preserve">FILS </w:delText>
              </w:r>
            </w:del>
            <w:ins w:id="146" w:author="Huang, Po-kai" w:date="2024-03-08T23:00:00Z">
              <w:r>
                <w:rPr>
                  <w:rStyle w:val="fontstyle01"/>
                </w:rPr>
                <w:t>(#</w:t>
              </w:r>
              <w:proofErr w:type="gramStart"/>
              <w:r>
                <w:rPr>
                  <w:rStyle w:val="fontstyle01"/>
                </w:rPr>
                <w:t>7044)</w:t>
              </w:r>
            </w:ins>
            <w:r>
              <w:rPr>
                <w:rStyle w:val="fontstyle01"/>
              </w:rPr>
              <w:t>Wrapped</w:t>
            </w:r>
            <w:proofErr w:type="gramEnd"/>
            <w:r>
              <w:rPr>
                <w:rStyle w:val="fontstyle01"/>
              </w:rPr>
              <w:t xml:space="preserve">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47"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48"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49"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50"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12.11.2.3.1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51"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5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53" w:author="Huang, Po-kai" w:date="2024-03-08T23:02:00Z">
        <w:r w:rsidRPr="00A04CFF" w:rsidDel="00BB7B2F">
          <w:rPr>
            <w:rFonts w:ascii="TimesNewRoman" w:hAnsi="TimesNewRoman"/>
            <w:color w:val="000000"/>
            <w:sz w:val="20"/>
            <w:szCs w:val="20"/>
          </w:rPr>
          <w:delText xml:space="preserve">FILS </w:delText>
        </w:r>
      </w:del>
      <w:ins w:id="154" w:author="Huang, Po-kai" w:date="2024-03-08T23:02:00Z">
        <w:r w:rsidR="00BB7B2F">
          <w:rPr>
            <w:rFonts w:ascii="TimesNewRoman" w:hAnsi="TimesNewRoman"/>
            <w:color w:val="000000"/>
            <w:sz w:val="20"/>
            <w:szCs w:val="20"/>
          </w:rPr>
          <w:t>(#</w:t>
        </w:r>
        <w:proofErr w:type="gramStart"/>
        <w:r w:rsidR="00BB7B2F">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in the Authentication frame. The AP unwraps the encapsulated EAP-RP packet received from the STA in the </w:t>
      </w:r>
      <w:del w:id="155" w:author="Huang, Po-kai" w:date="2024-03-08T23:01:00Z">
        <w:r w:rsidRPr="00A04CFF" w:rsidDel="002F1835">
          <w:rPr>
            <w:rFonts w:ascii="TimesNewRoman" w:hAnsi="TimesNewRoman"/>
            <w:color w:val="000000"/>
            <w:sz w:val="20"/>
            <w:szCs w:val="20"/>
          </w:rPr>
          <w:delText xml:space="preserve">FILS </w:delText>
        </w:r>
      </w:del>
      <w:ins w:id="156" w:author="Huang, Po-kai" w:date="2024-03-08T23:01:00Z">
        <w:r w:rsidR="002F1835">
          <w:rPr>
            <w:rFonts w:ascii="TimesNewRoman" w:hAnsi="TimesNewRoman"/>
            <w:color w:val="000000"/>
            <w:sz w:val="20"/>
            <w:szCs w:val="20"/>
          </w:rPr>
          <w:t>(#</w:t>
        </w:r>
        <w:proofErr w:type="gramStart"/>
        <w:r w:rsidR="002F1835">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and forwards the EAP-RP packet to the TTP using a transport that is out of scope of this standard. When the AP receives an EAP-RP packet from the TTP, the AP forwards the packet to the STA by encapsulating the EAP-RP packet in the </w:t>
      </w:r>
      <w:del w:id="157" w:author="Huang, Po-kai" w:date="2024-03-08T23:00:00Z">
        <w:r w:rsidRPr="00A04CFF" w:rsidDel="00A04CFF">
          <w:rPr>
            <w:rFonts w:ascii="TimesNewRoman" w:hAnsi="TimesNewRoman"/>
            <w:color w:val="000000"/>
            <w:sz w:val="20"/>
            <w:szCs w:val="20"/>
          </w:rPr>
          <w:delText xml:space="preserve">FILS </w:delText>
        </w:r>
      </w:del>
      <w:ins w:id="158" w:author="Huang, Po-kai" w:date="2024-03-08T23:00:00Z">
        <w:r>
          <w:rPr>
            <w:rFonts w:ascii="TimesNewRoman" w:hAnsi="TimesNewRoman"/>
            <w:color w:val="000000"/>
            <w:sz w:val="20"/>
            <w:szCs w:val="20"/>
          </w:rPr>
          <w:t>(#</w:t>
        </w:r>
        <w:proofErr w:type="gramStart"/>
        <w:r>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59"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60"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12.11.2.3.</w:t>
      </w:r>
      <w:r>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61"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 xml:space="preserve">12.11.2.3.2 </w:t>
      </w:r>
      <w:proofErr w:type="gramStart"/>
      <w:r w:rsidRPr="00C1340E">
        <w:rPr>
          <w:rFonts w:ascii="Arial" w:hAnsi="Arial" w:cs="Arial"/>
          <w:b/>
          <w:bCs/>
          <w:color w:val="000000"/>
          <w:sz w:val="20"/>
          <w:szCs w:val="20"/>
        </w:rPr>
        <w:t>Non-AP STA</w:t>
      </w:r>
      <w:proofErr w:type="gramEnd"/>
      <w:r w:rsidRPr="00C1340E">
        <w:rPr>
          <w:rFonts w:ascii="Arial" w:hAnsi="Arial" w:cs="Arial"/>
          <w:b/>
          <w:bCs/>
          <w:color w:val="000000"/>
          <w:sz w:val="20"/>
          <w:szCs w:val="20"/>
        </w:rPr>
        <w:t xml:space="preserve">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identifiers was generated, it shall be used to construct the PMKID List field in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6299)</w:t>
      </w:r>
      <w:r w:rsidRPr="00B647AB">
        <w:rPr>
          <w:rFonts w:ascii="TimesNewRoman" w:hAnsi="TimesNewRoman"/>
          <w:color w:val="000000"/>
          <w:sz w:val="20"/>
          <w:szCs w:val="20"/>
        </w:rPr>
        <w:t>the</w:t>
      </w:r>
      <w:proofErr w:type="gramEnd"/>
      <w:r w:rsidRPr="00B647AB">
        <w:rPr>
          <w:rFonts w:ascii="TimesNewRoman" w:hAnsi="TimesNewRoman"/>
          <w:color w:val="000000"/>
          <w:sz w:val="20"/>
          <w:szCs w:val="20"/>
        </w:rPr>
        <w:t xml:space="preserv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62" w:author="Huang, Po-kai" w:date="2024-03-08T23:03:00Z">
        <w:r w:rsidRPr="00B647AB" w:rsidDel="00B647AB">
          <w:rPr>
            <w:rFonts w:ascii="TimesNewRoman" w:hAnsi="TimesNewRoman"/>
            <w:color w:val="000000"/>
            <w:sz w:val="20"/>
            <w:szCs w:val="20"/>
          </w:rPr>
          <w:delText xml:space="preserve">FILS </w:delText>
        </w:r>
      </w:del>
      <w:ins w:id="163" w:author="Huang, Po-kai" w:date="2024-03-08T23:03:00Z">
        <w:r>
          <w:rPr>
            <w:rFonts w:ascii="TimesNewRoman" w:hAnsi="TimesNewRoman"/>
            <w:color w:val="000000"/>
            <w:sz w:val="20"/>
            <w:szCs w:val="20"/>
          </w:rPr>
          <w:t>(#</w:t>
        </w:r>
        <w:proofErr w:type="gramStart"/>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Wrapped</w:t>
      </w:r>
      <w:proofErr w:type="gramEnd"/>
      <w:r w:rsidRPr="00B647AB">
        <w:rPr>
          <w:rFonts w:ascii="TimesNewRoman" w:hAnsi="TimesNewRoman"/>
          <w:color w:val="000000"/>
          <w:sz w:val="20"/>
          <w:szCs w:val="20"/>
        </w:rPr>
        <w:t xml:space="preserve">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1288)</w:t>
      </w:r>
      <w:r w:rsidRPr="00B647AB">
        <w:rPr>
          <w:rFonts w:ascii="TimesNewRoman" w:hAnsi="TimesNewRoman"/>
          <w:color w:val="000000"/>
          <w:sz w:val="20"/>
          <w:szCs w:val="20"/>
        </w:rPr>
        <w:t>octet</w:t>
      </w:r>
      <w:proofErr w:type="gramEnd"/>
      <w:r w:rsidRPr="00B647AB">
        <w:rPr>
          <w:rFonts w:ascii="TimesNewRoman" w:hAnsi="TimesNewRoman"/>
          <w:color w:val="000000"/>
          <w:sz w:val="20"/>
          <w:szCs w:val="20"/>
        </w:rPr>
        <w:t xml:space="preserve">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64"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65"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66" w:author="Huang, Po-kai" w:date="2024-03-08T23:02:00Z"/>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12.11.2.3.</w:t>
      </w:r>
      <w:r>
        <w:rPr>
          <w:i/>
          <w:lang w:eastAsia="ko-KR"/>
        </w:rPr>
        <w:t>3</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67"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w:t>
      </w:r>
      <w:proofErr w:type="gramStart"/>
      <w:r w:rsidRPr="005759C2">
        <w:rPr>
          <w:rFonts w:ascii="TimesNewRoman" w:hAnsi="TimesNewRoman"/>
          <w:color w:val="218A21"/>
          <w:sz w:val="20"/>
          <w:szCs w:val="20"/>
        </w:rPr>
        <w:t>2043)</w:t>
      </w:r>
      <w:r w:rsidRPr="005759C2">
        <w:rPr>
          <w:rFonts w:ascii="TimesNewRoman" w:hAnsi="TimesNewRoman"/>
          <w:color w:val="000000"/>
          <w:sz w:val="20"/>
          <w:szCs w:val="20"/>
        </w:rPr>
        <w:t>data</w:t>
      </w:r>
      <w:proofErr w:type="gramEnd"/>
      <w:r w:rsidRPr="005759C2">
        <w:rPr>
          <w:rFonts w:ascii="TimesNewRoman" w:hAnsi="TimesNewRoman"/>
          <w:color w:val="000000"/>
          <w:sz w:val="20"/>
          <w:szCs w:val="20"/>
        </w:rPr>
        <w:t xml:space="preserve"> needed from the </w:t>
      </w:r>
      <w:del w:id="168" w:author="Huang, Po-kai" w:date="2024-03-08T23:05:00Z">
        <w:r w:rsidRPr="005759C2" w:rsidDel="005759C2">
          <w:rPr>
            <w:rFonts w:ascii="TimesNewRoman" w:hAnsi="TimesNewRoman"/>
            <w:color w:val="000000"/>
            <w:sz w:val="20"/>
            <w:szCs w:val="20"/>
          </w:rPr>
          <w:delText xml:space="preserve">FILS </w:delText>
        </w:r>
      </w:del>
      <w:ins w:id="169"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w:t>
      </w:r>
      <w:proofErr w:type="gramStart"/>
      <w:r w:rsidRPr="005759C2">
        <w:rPr>
          <w:rFonts w:ascii="TimesNewRoman" w:hAnsi="TimesNewRoman"/>
          <w:color w:val="000000"/>
          <w:sz w:val="20"/>
          <w:szCs w:val="20"/>
        </w:rPr>
        <w:t>az)Wrapped</w:t>
      </w:r>
      <w:proofErr w:type="gramEnd"/>
      <w:r w:rsidRPr="005759C2">
        <w:rPr>
          <w:rFonts w:ascii="TimesNewRoman" w:hAnsi="TimesNewRoman"/>
          <w:color w:val="000000"/>
          <w:sz w:val="20"/>
          <w:szCs w:val="20"/>
        </w:rPr>
        <w:t xml:space="preserve">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12.11.2.3.</w:t>
      </w:r>
      <w:r>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70" w:author="Huang, Po-kai" w:date="2024-03-08T23:05:00Z"/>
          <w:rFonts w:ascii="TimesNewRoman" w:hAnsi="TimesNewRoman"/>
          <w:color w:val="000000"/>
          <w:sz w:val="20"/>
          <w:szCs w:val="20"/>
        </w:rPr>
      </w:pPr>
    </w:p>
    <w:p w14:paraId="5CD02138" w14:textId="1959AC64" w:rsidR="004C415F" w:rsidRDefault="004C415F" w:rsidP="005759C2">
      <w:pPr>
        <w:rPr>
          <w:ins w:id="171"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72"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73" w:author="Huang, Po-kai" w:date="2024-03-08T23:05:00Z">
        <w:r w:rsidRPr="004C415F" w:rsidDel="004C415F">
          <w:rPr>
            <w:rFonts w:ascii="TimesNewRoman" w:hAnsi="TimesNewRoman"/>
            <w:color w:val="000000"/>
            <w:sz w:val="20"/>
            <w:szCs w:val="20"/>
          </w:rPr>
          <w:delText xml:space="preserve">FILS </w:delText>
        </w:r>
      </w:del>
      <w:ins w:id="174" w:author="Huang, Po-kai" w:date="2024-03-08T23:05:00Z">
        <w:r>
          <w:rPr>
            <w:rFonts w:ascii="TimesNewRoman" w:hAnsi="TimesNewRoman"/>
            <w:color w:val="000000"/>
            <w:sz w:val="20"/>
            <w:szCs w:val="20"/>
          </w:rPr>
          <w:t>(#</w:t>
        </w:r>
        <w:proofErr w:type="gramStart"/>
        <w:r>
          <w:rPr>
            <w:rFonts w:ascii="TimesNewRoman" w:hAnsi="TimesNewRoman"/>
            <w:color w:val="000000"/>
            <w:sz w:val="20"/>
            <w:szCs w:val="20"/>
          </w:rPr>
          <w:t>70</w:t>
        </w:r>
      </w:ins>
      <w:ins w:id="175" w:author="Huang, Po-kai" w:date="2024-03-08T23:06:00Z">
        <w:r>
          <w:rPr>
            <w:rFonts w:ascii="TimesNewRoman" w:hAnsi="TimesNewRoman"/>
            <w:color w:val="000000"/>
            <w:sz w:val="20"/>
            <w:szCs w:val="20"/>
          </w:rPr>
          <w:t>44</w:t>
        </w:r>
      </w:ins>
      <w:ins w:id="176"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wrapped</w:t>
      </w:r>
      <w:proofErr w:type="gramEnd"/>
      <w:r w:rsidRPr="004C415F">
        <w:rPr>
          <w:rFonts w:ascii="TimesNewRoman" w:hAnsi="TimesNewRoman"/>
          <w:color w:val="000000"/>
          <w:sz w:val="20"/>
          <w:szCs w:val="20"/>
        </w:rPr>
        <w:t xml:space="preserve">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w:t>
      </w:r>
      <w:r>
        <w:t>6</w:t>
      </w:r>
      <w:r>
        <w:t>, 704</w:t>
      </w:r>
      <w:r>
        <w:t>7</w:t>
      </w:r>
      <w:r>
        <w:t>, 704</w:t>
      </w:r>
      <w:r>
        <w:t>8</w:t>
      </w:r>
      <w:r>
        <w:t>, 704</w:t>
      </w:r>
      <w:r>
        <w:t>9</w:t>
      </w:r>
      <w:r>
        <w:t>,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First, ephemeral pub is in PASN parameters element. Should have them in PASN Parameters like "PASN Parameters (S-Ephemeral 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t>Fix Figure 12-59 as in comments.</w:t>
            </w:r>
          </w:p>
        </w:tc>
      </w:tr>
      <w:tr w:rsidR="003A3292" w:rsidRPr="009522BD" w14:paraId="695AE8DB" w14:textId="77777777" w:rsidTr="00152750">
        <w:trPr>
          <w:trHeight w:val="278"/>
        </w:trPr>
        <w:tc>
          <w:tcPr>
            <w:tcW w:w="1181" w:type="dxa"/>
          </w:tcPr>
          <w:p w14:paraId="32936631" w14:textId="1E8AF120" w:rsidR="003A3292" w:rsidRDefault="003A3292" w:rsidP="003A3292">
            <w:pPr>
              <w:rPr>
                <w:rFonts w:ascii="Arial" w:hAnsi="Arial" w:cs="Arial"/>
                <w:sz w:val="20"/>
              </w:rPr>
            </w:pPr>
            <w:r>
              <w:rPr>
                <w:rFonts w:ascii="Arial" w:hAnsi="Arial" w:cs="Arial"/>
                <w:sz w:val="20"/>
                <w:szCs w:val="20"/>
              </w:rPr>
              <w:lastRenderedPageBreak/>
              <w:t>7047</w:t>
            </w:r>
          </w:p>
        </w:tc>
        <w:tc>
          <w:tcPr>
            <w:tcW w:w="1971" w:type="dxa"/>
          </w:tcPr>
          <w:p w14:paraId="5BC424E4" w14:textId="535124C0" w:rsidR="003A3292" w:rsidRDefault="003A3292" w:rsidP="003A3292">
            <w:pPr>
              <w:rPr>
                <w:rFonts w:ascii="Arial" w:hAnsi="Arial" w:cs="Arial"/>
                <w:sz w:val="20"/>
              </w:rPr>
            </w:pPr>
            <w:r>
              <w:rPr>
                <w:rFonts w:ascii="Arial" w:hAnsi="Arial" w:cs="Arial"/>
                <w:sz w:val="20"/>
                <w:szCs w:val="20"/>
              </w:rPr>
              <w:t>12.6.3</w:t>
            </w:r>
          </w:p>
        </w:tc>
        <w:tc>
          <w:tcPr>
            <w:tcW w:w="1971" w:type="dxa"/>
          </w:tcPr>
          <w:p w14:paraId="0EC8166C" w14:textId="7524A54A" w:rsidR="003A3292" w:rsidRDefault="003A3292" w:rsidP="003A3292">
            <w:pPr>
              <w:rPr>
                <w:rFonts w:ascii="Arial" w:hAnsi="Arial" w:cs="Arial"/>
                <w:sz w:val="20"/>
              </w:rPr>
            </w:pPr>
            <w:r>
              <w:rPr>
                <w:rFonts w:ascii="Arial" w:hAnsi="Arial" w:cs="Arial"/>
                <w:sz w:val="20"/>
                <w:szCs w:val="20"/>
              </w:rPr>
              <w:t>3054.52</w:t>
            </w:r>
          </w:p>
        </w:tc>
        <w:tc>
          <w:tcPr>
            <w:tcW w:w="2710" w:type="dxa"/>
          </w:tcPr>
          <w:p w14:paraId="2D10EDAD" w14:textId="584A5551"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vs MFP is used. Based on Bit 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But then Table 12-5 suddenly has a column with title "MFP used?" and that is </w:t>
            </w:r>
            <w:proofErr w:type="gramStart"/>
            <w:r>
              <w:rPr>
                <w:rFonts w:ascii="Arial" w:hAnsi="Arial" w:cs="Arial"/>
                <w:sz w:val="20"/>
                <w:szCs w:val="20"/>
              </w:rPr>
              <w:t>pretty confusing</w:t>
            </w:r>
            <w:proofErr w:type="gramEnd"/>
            <w:r>
              <w:rPr>
                <w:rFonts w:ascii="Arial" w:hAnsi="Arial" w:cs="Arial"/>
                <w:sz w:val="20"/>
                <w:szCs w:val="20"/>
              </w:rPr>
              <w:t xml:space="preserve"> on the meaning. Similar </w:t>
            </w:r>
            <w:proofErr w:type="spellStart"/>
            <w:r>
              <w:rPr>
                <w:rFonts w:ascii="Arial" w:hAnsi="Arial" w:cs="Arial"/>
                <w:sz w:val="20"/>
                <w:szCs w:val="20"/>
              </w:rPr>
              <w:t>consdieration</w:t>
            </w:r>
            <w:proofErr w:type="spellEnd"/>
            <w:r>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Default="003A3292" w:rsidP="003A3292">
            <w:pPr>
              <w:rPr>
                <w:rFonts w:ascii="Arial" w:hAnsi="Arial" w:cs="Arial"/>
                <w:sz w:val="20"/>
              </w:rPr>
            </w:pPr>
            <w:r>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vs MFP is used. Based on Bit 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lastRenderedPageBreak/>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w:t>
            </w:r>
            <w:proofErr w:type="gramStart"/>
            <w:r>
              <w:rPr>
                <w:rFonts w:ascii="Arial" w:hAnsi="Arial" w:cs="Arial"/>
                <w:sz w:val="20"/>
                <w:szCs w:val="20"/>
              </w:rPr>
              <w:t>so</w:t>
            </w:r>
            <w:proofErr w:type="gramEnd"/>
            <w:r>
              <w:rPr>
                <w:rFonts w:ascii="Arial" w:hAnsi="Arial" w:cs="Arial"/>
                <w:sz w:val="20"/>
                <w:szCs w:val="20"/>
              </w:rPr>
              <w:t xml:space="preserve">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Fix as suggested in comments. Commenter is willing to submit a contribution to fix related issues.</w:t>
            </w:r>
          </w:p>
        </w:tc>
      </w:tr>
      <w:tr w:rsidR="003A3292" w:rsidRPr="009522BD" w14:paraId="1A532497" w14:textId="77777777" w:rsidTr="00152750">
        <w:trPr>
          <w:trHeight w:val="278"/>
        </w:trPr>
        <w:tc>
          <w:tcPr>
            <w:tcW w:w="1181" w:type="dxa"/>
          </w:tcPr>
          <w:p w14:paraId="1CCCCC1A" w14:textId="6A21F63D" w:rsidR="003A3292" w:rsidRDefault="003A3292" w:rsidP="003A3292">
            <w:pPr>
              <w:rPr>
                <w:rFonts w:ascii="Arial" w:hAnsi="Arial" w:cs="Arial"/>
                <w:sz w:val="20"/>
              </w:rPr>
            </w:pPr>
            <w:r>
              <w:rPr>
                <w:rFonts w:ascii="Arial" w:hAnsi="Arial" w:cs="Arial"/>
                <w:sz w:val="20"/>
                <w:szCs w:val="20"/>
              </w:rPr>
              <w:t>7049</w:t>
            </w:r>
          </w:p>
        </w:tc>
        <w:tc>
          <w:tcPr>
            <w:tcW w:w="1971" w:type="dxa"/>
          </w:tcPr>
          <w:p w14:paraId="77BEB764" w14:textId="33F06C2F" w:rsidR="003A3292" w:rsidRDefault="003A3292" w:rsidP="003A3292">
            <w:pPr>
              <w:rPr>
                <w:rFonts w:ascii="Arial" w:hAnsi="Arial" w:cs="Arial"/>
                <w:sz w:val="20"/>
                <w:szCs w:val="20"/>
              </w:rPr>
            </w:pPr>
            <w:r>
              <w:rPr>
                <w:rFonts w:ascii="Arial" w:hAnsi="Arial" w:cs="Arial"/>
                <w:sz w:val="20"/>
                <w:szCs w:val="20"/>
              </w:rPr>
              <w:t>11.3.4.5</w:t>
            </w:r>
          </w:p>
        </w:tc>
        <w:tc>
          <w:tcPr>
            <w:tcW w:w="1971" w:type="dxa"/>
          </w:tcPr>
          <w:p w14:paraId="6A8E6F23" w14:textId="6CEF9E53" w:rsidR="003A3292" w:rsidRDefault="003A3292" w:rsidP="003A3292">
            <w:pPr>
              <w:rPr>
                <w:rFonts w:ascii="Arial" w:hAnsi="Arial" w:cs="Arial"/>
                <w:sz w:val="20"/>
                <w:szCs w:val="20"/>
              </w:rPr>
            </w:pPr>
            <w:r>
              <w:rPr>
                <w:rFonts w:ascii="Arial" w:hAnsi="Arial" w:cs="Arial"/>
                <w:sz w:val="20"/>
                <w:szCs w:val="20"/>
              </w:rPr>
              <w:t>2548.22</w:t>
            </w:r>
          </w:p>
        </w:tc>
        <w:tc>
          <w:tcPr>
            <w:tcW w:w="2710" w:type="dxa"/>
          </w:tcPr>
          <w:p w14:paraId="754A7CA2" w14:textId="40E22142"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vs "management frame protection is in use". Based on Bit 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"Management frame protection is in use" should be replaced with "</w:t>
            </w:r>
            <w:proofErr w:type="spellStart"/>
            <w:r>
              <w:rPr>
                <w:rFonts w:ascii="Arial" w:hAnsi="Arial" w:cs="Arial"/>
                <w:sz w:val="20"/>
                <w:szCs w:val="20"/>
              </w:rPr>
              <w:t>managmeent</w:t>
            </w:r>
            <w:proofErr w:type="spellEnd"/>
            <w:r>
              <w:rPr>
                <w:rFonts w:ascii="Arial" w:hAnsi="Arial" w:cs="Arial"/>
                <w:sz w:val="20"/>
                <w:szCs w:val="20"/>
              </w:rPr>
              <w:t xml:space="preserve"> frame protection is negotiated."</w:t>
            </w:r>
          </w:p>
        </w:tc>
        <w:tc>
          <w:tcPr>
            <w:tcW w:w="2247" w:type="dxa"/>
          </w:tcPr>
          <w:p w14:paraId="459C5AC5" w14:textId="3E22B366" w:rsidR="003A3292" w:rsidRDefault="003A3292" w:rsidP="003A3292">
            <w:pPr>
              <w:rPr>
                <w:rFonts w:ascii="Arial" w:hAnsi="Arial" w:cs="Arial"/>
                <w:sz w:val="20"/>
              </w:rPr>
            </w:pPr>
            <w:r>
              <w:rPr>
                <w:rFonts w:ascii="Arial" w:hAnsi="Arial" w:cs="Arial"/>
                <w:sz w:val="20"/>
                <w:szCs w:val="20"/>
              </w:rPr>
              <w:t xml:space="preserve">Replace all instances </w:t>
            </w:r>
            <w:proofErr w:type="gramStart"/>
            <w:r>
              <w:rPr>
                <w:rFonts w:ascii="Arial" w:hAnsi="Arial" w:cs="Arial"/>
                <w:sz w:val="20"/>
                <w:szCs w:val="20"/>
              </w:rPr>
              <w:t>of  "</w:t>
            </w:r>
            <w:proofErr w:type="gramEnd"/>
            <w:r>
              <w:rPr>
                <w:rFonts w:ascii="Arial" w:hAnsi="Arial" w:cs="Arial"/>
                <w:sz w:val="20"/>
                <w:szCs w:val="20"/>
              </w:rPr>
              <w:t>Management frame protection is in use" with "</w:t>
            </w:r>
            <w:proofErr w:type="spellStart"/>
            <w:r>
              <w:rPr>
                <w:rFonts w:ascii="Arial" w:hAnsi="Arial" w:cs="Arial"/>
                <w:sz w:val="20"/>
                <w:szCs w:val="20"/>
              </w:rPr>
              <w:t>managmeent</w:t>
            </w:r>
            <w:proofErr w:type="spellEnd"/>
            <w:r>
              <w:rPr>
                <w:rFonts w:ascii="Arial" w:hAnsi="Arial" w:cs="Arial"/>
                <w:sz w:val="20"/>
                <w:szCs w:val="20"/>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lastRenderedPageBreak/>
              <w:t>managmeent</w:t>
            </w:r>
            <w:proofErr w:type="spellEnd"/>
            <w:r>
              <w:rPr>
                <w:rFonts w:ascii="Arial" w:hAnsi="Arial" w:cs="Arial"/>
                <w:sz w:val="20"/>
                <w:szCs w:val="20"/>
              </w:rPr>
              <w:t xml:space="preserve"> frame. However, definition in 3.2 says "robust management </w:t>
            </w:r>
            <w:proofErr w:type="gramStart"/>
            <w:r>
              <w:rPr>
                <w:rFonts w:ascii="Arial" w:hAnsi="Arial" w:cs="Arial"/>
                <w:sz w:val="20"/>
                <w:szCs w:val="20"/>
              </w:rPr>
              <w:t>frame(</w:t>
            </w:r>
            <w:proofErr w:type="gramEnd"/>
            <w:r>
              <w:rPr>
                <w:rFonts w:ascii="Arial" w:hAnsi="Arial" w:cs="Arial"/>
                <w:sz w:val="20"/>
                <w:szCs w:val="20"/>
              </w:rPr>
              <w:t xml:space="preserv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w:t>
            </w:r>
            <w:proofErr w:type="gramStart"/>
            <w:r>
              <w:rPr>
                <w:rFonts w:ascii="Arial" w:hAnsi="Arial" w:cs="Arial"/>
                <w:sz w:val="20"/>
                <w:szCs w:val="20"/>
              </w:rPr>
              <w:t>in  12.2.7</w:t>
            </w:r>
            <w:proofErr w:type="gramEnd"/>
            <w:r>
              <w:rPr>
                <w:rFonts w:ascii="Arial" w:hAnsi="Arial" w:cs="Arial"/>
                <w:sz w:val="20"/>
                <w:szCs w:val="20"/>
              </w:rPr>
              <w:t xml:space="preserve">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lastRenderedPageBreak/>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w:t>
            </w:r>
            <w:proofErr w:type="gramStart"/>
            <w:r>
              <w:rPr>
                <w:rFonts w:ascii="Arial" w:hAnsi="Arial" w:cs="Arial"/>
                <w:sz w:val="20"/>
                <w:szCs w:val="20"/>
              </w:rPr>
              <w:t>frame(</w:t>
            </w:r>
            <w:proofErr w:type="gramEnd"/>
            <w:r>
              <w:rPr>
                <w:rFonts w:ascii="Arial" w:hAnsi="Arial" w:cs="Arial"/>
                <w:sz w:val="20"/>
                <w:szCs w:val="20"/>
              </w:rPr>
              <w:t xml:space="preserve">#4340): A Management frame as defined in 12.2.7 that is eligible for protection." In 4.5.4.9 </w:t>
            </w:r>
            <w:r>
              <w:rPr>
                <w:rFonts w:ascii="Arial" w:hAnsi="Arial" w:cs="Arial"/>
                <w:sz w:val="20"/>
                <w:szCs w:val="20"/>
              </w:rPr>
              <w:lastRenderedPageBreak/>
              <w:t>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lastRenderedPageBreak/>
        <w:t>Discussion:</w:t>
      </w:r>
    </w:p>
    <w:p w14:paraId="07E8896F" w14:textId="77777777" w:rsidR="00153047" w:rsidRDefault="00153047" w:rsidP="00153047"/>
    <w:p w14:paraId="7EED2A4E" w14:textId="77777777" w:rsidR="00153047" w:rsidRDefault="00153047" w:rsidP="00153047">
      <w:r>
        <w:t>None</w:t>
      </w:r>
    </w:p>
    <w:p w14:paraId="6B7D015F" w14:textId="247FE688" w:rsidR="00153047" w:rsidRPr="00B5269D" w:rsidRDefault="00153047" w:rsidP="00153047">
      <w:pPr>
        <w:pStyle w:val="Heading2"/>
        <w:tabs>
          <w:tab w:val="left" w:pos="5917"/>
        </w:tabs>
        <w:rPr>
          <w:sz w:val="22"/>
        </w:rPr>
      </w:pPr>
      <w:r>
        <w:t xml:space="preserve">Proposed Resolution: CID </w:t>
      </w:r>
      <w:r w:rsidR="00966C4A">
        <w:t>7046, 7047, 7048, 7049, 7050</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77777777" w:rsidR="00153047" w:rsidRPr="00CE0203"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528r0</w:t>
      </w:r>
      <w:proofErr w:type="gramEnd"/>
    </w:p>
    <w:p w14:paraId="2ADC9095" w14:textId="77777777" w:rsidR="00153047" w:rsidRDefault="00153047" w:rsidP="00153047">
      <w:pPr>
        <w:rPr>
          <w:sz w:val="20"/>
        </w:rPr>
      </w:pPr>
    </w:p>
    <w:p w14:paraId="6AA36A8F" w14:textId="2C2194C3" w:rsidR="00153047" w:rsidRDefault="00153047" w:rsidP="00153047">
      <w:pPr>
        <w:pStyle w:val="Heading2"/>
      </w:pPr>
      <w:r>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7"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5pt;height:253.6pt" o:ole="">
              <v:imagedata r:id="rId11" o:title=""/>
            </v:shape>
            <o:OLEObject Type="Embed" ProgID="Visio.Drawing.15" ShapeID="_x0000_i1025" DrawAspect="Content" ObjectID="_1771447099" r:id="rId12"/>
          </w:object>
        </w:r>
      </w:del>
      <w:ins w:id="178" w:author="Huang, Po-kai" w:date="2024-03-08T23:20:00Z">
        <w:r w:rsidR="001A2EEA">
          <w:t>(#7046)</w:t>
        </w:r>
      </w:ins>
    </w:p>
    <w:p w14:paraId="5A4455F5" w14:textId="77777777" w:rsidR="00766841" w:rsidRDefault="00766841" w:rsidP="005759C2"/>
    <w:p w14:paraId="66FFCAAD" w14:textId="171351DF" w:rsidR="009D05AC" w:rsidRDefault="003D063D" w:rsidP="005759C2">
      <w:pPr>
        <w:rPr>
          <w:rFonts w:ascii="TimesNewRoman" w:hAnsi="TimesNewRoman"/>
          <w:color w:val="000000"/>
          <w:sz w:val="20"/>
          <w:szCs w:val="20"/>
        </w:rPr>
      </w:pPr>
      <w:ins w:id="179" w:author="Huang, Po-kai" w:date="2024-03-08T23:20:00Z">
        <w:r>
          <w:object w:dxaOrig="7981" w:dyaOrig="7396" w14:anchorId="5546591D">
            <v:shape id="_x0000_i1027" type="#_x0000_t75" style="width:274.55pt;height:254.15pt" o:ole="">
              <v:imagedata r:id="rId13" o:title=""/>
            </v:shape>
            <o:OLEObject Type="Embed" ProgID="Visio.Drawing.15" ShapeID="_x0000_i1027" DrawAspect="Content" ObjectID="_1771447100" r:id="rId14"/>
          </w:object>
        </w:r>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0" w:author="Huang, Po-kai" w:date="2024-03-08T23:20:00Z">
        <w:r w:rsidR="001A2EEA">
          <w:rPr>
            <w:rFonts w:ascii="TimesNewRoman" w:hAnsi="TimesNewRoman"/>
            <w:color w:val="000000"/>
            <w:sz w:val="20"/>
            <w:szCs w:val="20"/>
          </w:rPr>
          <w:object w:dxaOrig="1539" w:dyaOrig="998" w14:anchorId="7B7FBB8B">
            <v:shape id="_x0000_i1028" type="#_x0000_t75" style="width:76.85pt;height:49.95pt" o:ole="">
              <v:imagedata r:id="rId15" o:title=""/>
            </v:shape>
            <o:OLEObject Type="Embed" ProgID="Visio.Drawing.11" ShapeID="_x0000_i1028" DrawAspect="Icon" ObjectID="_1771447101"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77777777" w:rsidR="003D063D" w:rsidRDefault="003D063D" w:rsidP="003D063D"/>
    <w:p w14:paraId="68D13F0B" w14:textId="77777777" w:rsidR="003D063D" w:rsidRDefault="003D063D" w:rsidP="003D063D">
      <w:pPr>
        <w:pStyle w:val="H3"/>
        <w:numPr>
          <w:ilvl w:val="0"/>
          <w:numId w:val="42"/>
        </w:numPr>
        <w:rPr>
          <w:w w:val="100"/>
        </w:rPr>
      </w:pPr>
      <w:r>
        <w:rPr>
          <w:w w:val="100"/>
        </w:rPr>
        <w:lastRenderedPageBreak/>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w:t>
      </w:r>
      <w:proofErr w:type="gramStart"/>
      <w:r>
        <w:rPr>
          <w:spacing w:val="-2"/>
          <w:w w:val="100"/>
        </w:rPr>
        <w:t>1688)An</w:t>
      </w:r>
      <w:proofErr w:type="gramEnd"/>
      <w:r>
        <w:rPr>
          <w:spacing w:val="-2"/>
          <w:w w:val="100"/>
        </w:rPr>
        <w:t xml:space="preserve">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 xml:space="preserve">in its (re)association </w:t>
      </w:r>
      <w:proofErr w:type="gramStart"/>
      <w:r>
        <w:rPr>
          <w:spacing w:val="-2"/>
          <w:w w:val="100"/>
        </w:rPr>
        <w:t>requests(</w:t>
      </w:r>
      <w:proofErr w:type="gramEnd"/>
      <w:r>
        <w:rPr>
          <w:spacing w:val="-2"/>
          <w:w w:val="100"/>
        </w:rPr>
        <w:t>#199)(#1562).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w:t>
      </w:r>
      <w:proofErr w:type="gramStart"/>
      <w:r>
        <w:rPr>
          <w:spacing w:val="-2"/>
          <w:w w:val="100"/>
        </w:rPr>
        <w:t>primitive, when</w:t>
      </w:r>
      <w:proofErr w:type="gramEnd"/>
      <w:r>
        <w:rPr>
          <w:spacing w:val="-2"/>
          <w:w w:val="100"/>
        </w:rPr>
        <w:t xml:space="preserve"> the targeted AP indicates RSNA support. The initiating STA’s RSNE shall include one authentication and pairwise cipher suite from among those advertised by the targeted AP in its Beacon and Probe Response frames. It shall also -specify the </w:t>
      </w:r>
      <w:r>
        <w:rPr>
          <w:w w:val="100"/>
        </w:rPr>
        <w:t>(#</w:t>
      </w:r>
      <w:proofErr w:type="gramStart"/>
      <w:r>
        <w:rPr>
          <w:w w:val="100"/>
        </w:rPr>
        <w:t>6020)</w:t>
      </w:r>
      <w:r>
        <w:rPr>
          <w:spacing w:val="-2"/>
          <w:w w:val="100"/>
        </w:rPr>
        <w:t>group</w:t>
      </w:r>
      <w:proofErr w:type="gramEnd"/>
      <w:r>
        <w:rPr>
          <w:spacing w:val="-2"/>
          <w:w w:val="100"/>
        </w:rPr>
        <w:t xml:space="preserve">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w:t>
      </w:r>
      <w:proofErr w:type="gramStart"/>
      <w:r>
        <w:rPr>
          <w:spacing w:val="-2"/>
          <w:w w:val="100"/>
        </w:rPr>
        <w:t>RSNA(</w:t>
      </w:r>
      <w:proofErr w:type="gramEnd"/>
      <w:r>
        <w:rPr>
          <w:spacing w:val="-2"/>
          <w:w w:val="100"/>
        </w:rPr>
        <w:t>#4025)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proofErr w:type="gramStart"/>
      <w:r>
        <w:rPr>
          <w:spacing w:val="-2"/>
          <w:w w:val="100"/>
        </w:rPr>
        <w:t>In order to</w:t>
      </w:r>
      <w:proofErr w:type="gramEnd"/>
      <w:r>
        <w:rPr>
          <w:spacing w:val="-2"/>
          <w:w w:val="100"/>
        </w:rPr>
        <w:t xml:space="preserve"> accommodate local security policy, a STA may choose not to associate with an AP that does not support any pairwise cipher suites. An AP may indicate that it does not support any pairwise keys by advertising 00-0F-AC:0 (Use group data cipher </w:t>
      </w:r>
      <w:proofErr w:type="gramStart"/>
      <w:r>
        <w:rPr>
          <w:spacing w:val="-2"/>
          <w:w w:val="100"/>
        </w:rPr>
        <w:t>suite</w:t>
      </w:r>
      <w:r>
        <w:rPr>
          <w:w w:val="100"/>
        </w:rPr>
        <w:t>(</w:t>
      </w:r>
      <w:proofErr w:type="gramEnd"/>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w:t>
      </w:r>
      <w:proofErr w:type="gramStart"/>
      <w:r>
        <w:rPr>
          <w:spacing w:val="-2"/>
          <w:w w:val="100"/>
        </w:rPr>
        <w:t>subfield</w:t>
      </w:r>
      <w:r>
        <w:rPr>
          <w:w w:val="100"/>
        </w:rPr>
        <w:t>(</w:t>
      </w:r>
      <w:proofErr w:type="gramEnd"/>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w:t>
      </w:r>
      <w:proofErr w:type="gramStart"/>
      <w:r>
        <w:rPr>
          <w:spacing w:val="-2"/>
          <w:w w:val="100"/>
        </w:rPr>
        <w:t>false.(</w:t>
      </w:r>
      <w:proofErr w:type="gramEnd"/>
      <w:r>
        <w:rPr>
          <w:spacing w:val="-2"/>
          <w:w w:val="100"/>
        </w:rPr>
        <w:t>#199)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1" w:name="RTF36313836353a205461626c65"/>
            <w:r>
              <w:rPr>
                <w:w w:val="100"/>
              </w:rPr>
              <w:t xml:space="preserve">Robust management frame selection in an infrastructure </w:t>
            </w:r>
            <w:proofErr w:type="gramStart"/>
            <w:r>
              <w:rPr>
                <w:w w:val="100"/>
              </w:rPr>
              <w:t>BSS</w:t>
            </w:r>
            <w:bookmarkEnd w:id="181"/>
            <w:r>
              <w:rPr>
                <w:w w:val="100"/>
              </w:rPr>
              <w:t>(</w:t>
            </w:r>
            <w:proofErr w:type="gramEnd"/>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77777777" w:rsidR="003D063D" w:rsidRDefault="003D063D" w:rsidP="00152750">
            <w:pPr>
              <w:pStyle w:val="CellHeading"/>
            </w:pPr>
            <w:r>
              <w:rPr>
                <w:w w:val="100"/>
              </w:rPr>
              <w:t xml:space="preserve">MFP </w:t>
            </w:r>
            <w:del w:id="182" w:author="Huang, Po-kai" w:date="2024-03-08T23:24:00Z">
              <w:r w:rsidDel="00176130">
                <w:rPr>
                  <w:w w:val="100"/>
                </w:rPr>
                <w:delText>used</w:delText>
              </w:r>
            </w:del>
            <w:proofErr w:type="gramStart"/>
            <w:ins w:id="183" w:author="Huang, Po-kai" w:date="2024-03-08T23:24:00Z">
              <w:r>
                <w:rPr>
                  <w:w w:val="100"/>
                </w:rPr>
                <w:t>Negotiated(</w:t>
              </w:r>
              <w:proofErr w:type="gramEnd"/>
              <w:r>
                <w:rPr>
                  <w:w w:val="100"/>
                </w:rPr>
                <w:t>#7047)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152750">
        <w:trPr>
          <w:trHeight w:val="13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51AE6"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77777777"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84" w:author="Huang, Po-kai" w:date="2024-03-08T23:25:00Z">
        <w:r w:rsidDel="007A3620">
          <w:rPr>
            <w:spacing w:val="-2"/>
            <w:w w:val="100"/>
          </w:rPr>
          <w:delText>enabled</w:delText>
        </w:r>
      </w:del>
      <w:proofErr w:type="spellStart"/>
      <w:ins w:id="185" w:author="Huang, Po-kai" w:date="2024-03-08T23:25:00Z">
        <w:r>
          <w:rPr>
            <w:spacing w:val="-2"/>
            <w:w w:val="100"/>
          </w:rPr>
          <w:t>negoatied</w:t>
        </w:r>
        <w:proofErr w:type="spellEnd"/>
        <w:r>
          <w:rPr>
            <w:spacing w:val="-2"/>
            <w:w w:val="100"/>
          </w:rPr>
          <w:t>(#7047)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w:t>
      </w:r>
      <w:proofErr w:type="gramStart"/>
      <w:r>
        <w:rPr>
          <w:spacing w:val="-2"/>
          <w:w w:val="100"/>
        </w:rPr>
        <w:t>6149)NOTE</w:t>
      </w:r>
      <w:proofErr w:type="gramEnd"/>
      <w:r>
        <w:rPr>
          <w:spacing w:val="-2"/>
          <w:w w:val="100"/>
        </w:rPr>
        <w:t>—The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186" w:name="RTF33333431323a205461626c65"/>
            <w:r>
              <w:rPr>
                <w:w w:val="100"/>
              </w:rPr>
              <w:t xml:space="preserve">Robust management frame selection between TDLS </w:t>
            </w:r>
            <w:proofErr w:type="gramStart"/>
            <w:r>
              <w:rPr>
                <w:w w:val="100"/>
              </w:rPr>
              <w:t>STAs</w:t>
            </w:r>
            <w:bookmarkEnd w:id="186"/>
            <w:r>
              <w:rPr>
                <w:w w:val="100"/>
              </w:rPr>
              <w:t>(</w:t>
            </w:r>
            <w:proofErr w:type="gramEnd"/>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187" w:author="Huang, Po-kai" w:date="2024-03-08T23:24:00Z">
              <w:r w:rsidDel="00176130">
                <w:rPr>
                  <w:w w:val="100"/>
                </w:rPr>
                <w:delText>used</w:delText>
              </w:r>
            </w:del>
            <w:proofErr w:type="gramStart"/>
            <w:ins w:id="188" w:author="Huang, Po-kai" w:date="2024-03-08T23:24:00Z">
              <w:r>
                <w:rPr>
                  <w:w w:val="100"/>
                </w:rPr>
                <w:t>negotiated(</w:t>
              </w:r>
              <w:proofErr w:type="gramEnd"/>
              <w:r>
                <w:rPr>
                  <w:w w:val="100"/>
                </w:rPr>
                <w:t>#7047)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12.</w:t>
      </w:r>
      <w:r>
        <w:rPr>
          <w:i/>
          <w:lang w:eastAsia="ko-KR"/>
        </w:rPr>
        <w:t>7.6.1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w:t>
      </w:r>
      <w:proofErr w:type="gramStart"/>
      <w:r w:rsidRPr="003F6715">
        <w:rPr>
          <w:rFonts w:ascii="TimesNewRoman" w:hAnsi="TimesNewRoman"/>
          <w:color w:val="218A21"/>
          <w:sz w:val="20"/>
          <w:szCs w:val="20"/>
        </w:rPr>
        <w:t>1946)</w:t>
      </w:r>
      <w:r w:rsidRPr="003F6715">
        <w:rPr>
          <w:rFonts w:ascii="TimesNewRoman" w:hAnsi="TimesNewRoman"/>
          <w:color w:val="000000"/>
          <w:sz w:val="20"/>
          <w:szCs w:val="20"/>
        </w:rPr>
        <w:t>to</w:t>
      </w:r>
      <w:proofErr w:type="gramEnd"/>
      <w:r w:rsidRPr="003F6715">
        <w:rPr>
          <w:rFonts w:ascii="TimesNewRoman" w:hAnsi="TimesNewRoman"/>
          <w:color w:val="000000"/>
          <w:sz w:val="20"/>
          <w:szCs w:val="20"/>
        </w:rPr>
        <w:t xml:space="preserve"> establish an initial set of security associations: PTKSA, GTKSA, IGTKSA if management frame protection is </w:t>
      </w:r>
      <w:del w:id="189" w:author="Huang, Po-kai" w:date="2024-03-08T23:29:00Z">
        <w:r w:rsidRPr="003F6715" w:rsidDel="00DC37A3">
          <w:rPr>
            <w:rFonts w:ascii="TimesNewRoman" w:hAnsi="TimesNewRoman"/>
            <w:color w:val="000000"/>
            <w:sz w:val="20"/>
            <w:szCs w:val="20"/>
          </w:rPr>
          <w:delText>enabled</w:delText>
        </w:r>
      </w:del>
      <w:ins w:id="190"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12.</w:t>
      </w:r>
      <w:r>
        <w:rPr>
          <w:i/>
          <w:lang w:eastAsia="ko-KR"/>
        </w:rPr>
        <w:t>6.1.1.9</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191" w:author="Huang, Po-kai" w:date="2024-03-08T23:31:00Z">
        <w:r w:rsidRPr="000877D7" w:rsidDel="000877D7">
          <w:rPr>
            <w:rFonts w:ascii="TimesNewRoman" w:hAnsi="TimesNewRoman"/>
            <w:color w:val="000000"/>
            <w:sz w:val="20"/>
            <w:szCs w:val="20"/>
          </w:rPr>
          <w:delText>enabled</w:delText>
        </w:r>
      </w:del>
      <w:ins w:id="192"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xml:space="preserve">,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w:t>
      </w:r>
      <w:proofErr w:type="gramStart"/>
      <w:r w:rsidRPr="000877D7">
        <w:rPr>
          <w:rFonts w:ascii="TimesNewRoman" w:hAnsi="TimesNewRoman"/>
          <w:color w:val="000000"/>
          <w:sz w:val="20"/>
          <w:szCs w:val="20"/>
        </w:rPr>
        <w:t>PTKSA</w:t>
      </w:r>
      <w:r w:rsidRPr="000877D7">
        <w:rPr>
          <w:rFonts w:ascii="TimesNewRoman" w:hAnsi="TimesNewRoman"/>
          <w:color w:val="218A21"/>
          <w:sz w:val="20"/>
          <w:szCs w:val="20"/>
        </w:rPr>
        <w:t>(</w:t>
      </w:r>
      <w:proofErr w:type="gramEnd"/>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w:t>
      </w:r>
      <w:r>
        <w:rPr>
          <w:i/>
          <w:lang w:eastAsia="ko-KR"/>
        </w:rPr>
        <w:t>1.3.4.5</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193" w:author="Huang, Po-kai" w:date="2024-03-08T23:33:00Z"/>
          <w:rFonts w:ascii="TimesNewRoman" w:hAnsi="TimesNewRoman"/>
          <w:color w:val="000000"/>
          <w:sz w:val="20"/>
          <w:szCs w:val="20"/>
        </w:rPr>
      </w:pPr>
    </w:p>
    <w:p w14:paraId="05AFC50D" w14:textId="77777777" w:rsidR="00C801E0" w:rsidRDefault="00C801E0" w:rsidP="005759C2">
      <w:pPr>
        <w:rPr>
          <w:ins w:id="194"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5719874B" w14:textId="13FA3C88"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 xml:space="preserve">management frame protection is </w:t>
      </w:r>
      <w:ins w:id="195" w:author="Huang, Po-kai" w:date="2024-03-08T23:34:00Z">
        <w:r>
          <w:rPr>
            <w:rFonts w:ascii="TimesNewRoman" w:hAnsi="TimesNewRoman"/>
            <w:color w:val="000000"/>
            <w:sz w:val="20"/>
            <w:szCs w:val="20"/>
          </w:rPr>
          <w:t>negotiated</w:t>
        </w:r>
      </w:ins>
      <w:del w:id="196" w:author="Huang, Po-kai" w:date="2024-03-08T23:34:00Z">
        <w:r w:rsidRPr="00405879" w:rsidDel="00405879">
          <w:rPr>
            <w:rFonts w:ascii="TimesNewRoman" w:hAnsi="TimesNewRoman"/>
            <w:color w:val="000000"/>
            <w:sz w:val="20"/>
            <w:szCs w:val="20"/>
          </w:rPr>
          <w:delText>in use</w:delText>
        </w:r>
      </w:del>
      <w:ins w:id="197"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w:t>
      </w:r>
      <w:proofErr w:type="gramStart"/>
      <w:r w:rsidRPr="00405879">
        <w:rPr>
          <w:rFonts w:ascii="TimesNewRoman" w:hAnsi="TimesNewRoman"/>
          <w:color w:val="000000"/>
          <w:sz w:val="20"/>
          <w:szCs w:val="20"/>
        </w:rPr>
        <w:t>frame</w:t>
      </w:r>
      <w:proofErr w:type="gramEnd"/>
    </w:p>
    <w:p w14:paraId="09683AF7"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w:t>
      </w:r>
      <w:proofErr w:type="gramStart"/>
      <w:r w:rsidRPr="00405879">
        <w:rPr>
          <w:rFonts w:ascii="TimesNewRoman" w:hAnsi="TimesNewRoman"/>
          <w:color w:val="000000"/>
          <w:sz w:val="20"/>
          <w:szCs w:val="20"/>
        </w:rPr>
        <w:t>primitive</w:t>
      </w:r>
      <w:proofErr w:type="gramEnd"/>
    </w:p>
    <w:p w14:paraId="77CACAFD" w14:textId="7EAACCB9" w:rsidR="00405879" w:rsidRDefault="00405879" w:rsidP="00405879">
      <w:pPr>
        <w:tabs>
          <w:tab w:val="center" w:pos="4932"/>
        </w:tabs>
        <w:rPr>
          <w:rFonts w:ascii="TimesNewRoman" w:hAnsi="TimesNewRoman"/>
          <w:color w:val="000000"/>
          <w:sz w:val="20"/>
          <w:szCs w:val="20"/>
        </w:rPr>
      </w:pPr>
      <w:r w:rsidRPr="00405879">
        <w:rPr>
          <w:rFonts w:ascii="TimesNewRoman" w:hAnsi="TimesNewRoman"/>
          <w:color w:val="000000"/>
          <w:sz w:val="20"/>
          <w:szCs w:val="20"/>
        </w:rPr>
        <w:t xml:space="preserve">to inform the SME of the </w:t>
      </w:r>
      <w:proofErr w:type="spellStart"/>
      <w:proofErr w:type="gram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w:t>
      </w:r>
      <w:proofErr w:type="gramEnd"/>
      <w:r w:rsidRPr="00405879">
        <w:rPr>
          <w:rFonts w:ascii="TimesNewRoman" w:hAnsi="TimesNewRoman"/>
          <w:color w:val="000000"/>
          <w:sz w:val="20"/>
          <w:szCs w:val="20"/>
        </w:rPr>
        <w:t xml:space="preserve">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11.3.</w:t>
      </w:r>
      <w:r>
        <w:rPr>
          <w:i/>
          <w:lang w:eastAsia="ko-KR"/>
        </w:rPr>
        <w:t>5.2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 xml:space="preserve">11.3.5.2 </w:t>
      </w:r>
      <w:proofErr w:type="gramStart"/>
      <w:r w:rsidRPr="008D68F3">
        <w:rPr>
          <w:rFonts w:ascii="Arial" w:hAnsi="Arial" w:cs="Arial"/>
          <w:b/>
          <w:bCs/>
          <w:color w:val="000000"/>
          <w:sz w:val="20"/>
          <w:szCs w:val="20"/>
        </w:rPr>
        <w:t>Non-AP</w:t>
      </w:r>
      <w:proofErr w:type="gramEnd"/>
      <w:r w:rsidRPr="008D68F3">
        <w:rPr>
          <w:rFonts w:ascii="Arial" w:hAnsi="Arial" w:cs="Arial"/>
          <w:b/>
          <w:bCs/>
          <w:color w:val="000000"/>
          <w:sz w:val="20"/>
          <w:szCs w:val="20"/>
        </w:rPr>
        <w:t xml:space="preserve">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287234C0"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is </w:t>
      </w:r>
      <w:del w:id="198" w:author="Huang, Po-kai" w:date="2024-03-08T23:35:00Z">
        <w:r w:rsidRPr="008D68F3" w:rsidDel="00792C09">
          <w:rPr>
            <w:rFonts w:ascii="TimesNewRoman" w:hAnsi="TimesNewRoman"/>
            <w:color w:val="000000"/>
            <w:sz w:val="18"/>
            <w:szCs w:val="18"/>
          </w:rPr>
          <w:delText>in use</w:delText>
        </w:r>
      </w:del>
      <w:ins w:id="199" w:author="Huang, Po-kai" w:date="2024-03-08T23:35:00Z">
        <w:r w:rsidR="00792C09">
          <w:rPr>
            <w:rFonts w:ascii="TimesNewRoman" w:hAnsi="TimesNewRoman"/>
            <w:color w:val="000000"/>
            <w:sz w:val="18"/>
            <w:szCs w:val="18"/>
          </w:rPr>
          <w:t>negotiated(#7049)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11.3.5.</w:t>
      </w:r>
      <w:r>
        <w:rPr>
          <w:i/>
          <w:lang w:eastAsia="ko-KR"/>
        </w:rPr>
        <w:t>3</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77777777"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management frame protection is in use the state for the STA shall be left unchanged. If the</w:t>
      </w:r>
    </w:p>
    <w:p w14:paraId="222F3A8E" w14:textId="5836B6FF"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is not </w:t>
      </w:r>
      <w:del w:id="200" w:author="Huang, Po-kai" w:date="2024-03-08T23:36:00Z">
        <w:r w:rsidRPr="00792C09" w:rsidDel="00105995">
          <w:rPr>
            <w:rFonts w:ascii="TimesNewRoman" w:hAnsi="TimesNewRoman"/>
            <w:color w:val="000000"/>
            <w:sz w:val="20"/>
            <w:szCs w:val="20"/>
          </w:rPr>
          <w:delText>in use</w:delText>
        </w:r>
      </w:del>
      <w:proofErr w:type="gramStart"/>
      <w:ins w:id="201" w:author="Huang, Po-kai" w:date="2024-03-08T23:36:00Z">
        <w:r w:rsidR="00105995">
          <w:rPr>
            <w:rFonts w:ascii="TimesNewRoman" w:hAnsi="TimesNewRoman"/>
            <w:color w:val="000000"/>
            <w:sz w:val="20"/>
            <w:szCs w:val="20"/>
          </w:rPr>
          <w:t>negotiated(</w:t>
        </w:r>
        <w:proofErr w:type="gramEnd"/>
        <w:r w:rsidR="00105995">
          <w:rPr>
            <w:rFonts w:ascii="TimesNewRoman" w:hAnsi="TimesNewRoman"/>
            <w:color w:val="000000"/>
            <w:sz w:val="20"/>
            <w:szCs w:val="20"/>
          </w:rPr>
          <w:t>#7049)</w:t>
        </w:r>
      </w:ins>
      <w:r w:rsidRPr="00792C09">
        <w:rPr>
          <w:rFonts w:ascii="TimesNewRoman" w:hAnsi="TimesNewRoman"/>
          <w:color w:val="000000"/>
          <w:sz w:val="20"/>
          <w:szCs w:val="20"/>
        </w:rPr>
        <w:t xml:space="preserve"> the state for the STA</w:t>
      </w:r>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4DA83668"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is </w:t>
      </w:r>
      <w:del w:id="202" w:author="Huang, Po-kai" w:date="2024-03-08T23:37:00Z">
        <w:r w:rsidRPr="00B33421" w:rsidDel="00B33421">
          <w:rPr>
            <w:rFonts w:ascii="TimesNewRoman" w:hAnsi="TimesNewRoman"/>
            <w:color w:val="000000"/>
            <w:sz w:val="18"/>
            <w:szCs w:val="18"/>
          </w:rPr>
          <w:delText>in use</w:delText>
        </w:r>
      </w:del>
      <w:ins w:id="203" w:author="Huang, Po-kai" w:date="2024-03-08T23:37:00Z">
        <w:r>
          <w:rPr>
            <w:rFonts w:ascii="TimesNewRoman" w:hAnsi="TimesNewRoman"/>
            <w:color w:val="000000"/>
            <w:sz w:val="18"/>
            <w:szCs w:val="18"/>
          </w:rPr>
          <w:t>negotiated(#7049)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04"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11.3.5.</w:t>
      </w:r>
      <w:r>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05" w:author="Huang, Po-kai" w:date="2024-03-08T23:37:00Z"/>
          <w:rFonts w:ascii="TimesNewRoman" w:hAnsi="TimesNewRoman"/>
          <w:color w:val="000000"/>
          <w:sz w:val="20"/>
          <w:szCs w:val="20"/>
        </w:rPr>
      </w:pPr>
      <w:r w:rsidRPr="002A5969">
        <w:rPr>
          <w:rFonts w:ascii="Arial" w:hAnsi="Arial" w:cs="Arial"/>
          <w:b/>
          <w:bCs/>
          <w:color w:val="000000"/>
          <w:sz w:val="20"/>
          <w:szCs w:val="20"/>
        </w:rPr>
        <w:t xml:space="preserve">11.3.5.4 </w:t>
      </w:r>
      <w:proofErr w:type="gramStart"/>
      <w:r w:rsidRPr="002A5969">
        <w:rPr>
          <w:rFonts w:ascii="Arial" w:hAnsi="Arial" w:cs="Arial"/>
          <w:b/>
          <w:bCs/>
          <w:color w:val="000000"/>
          <w:sz w:val="20"/>
          <w:szCs w:val="20"/>
        </w:rPr>
        <w:t>Non-AP</w:t>
      </w:r>
      <w:proofErr w:type="gramEnd"/>
      <w:r w:rsidRPr="002A5969">
        <w:rPr>
          <w:rFonts w:ascii="Arial" w:hAnsi="Arial" w:cs="Arial"/>
          <w:b/>
          <w:bCs/>
          <w:color w:val="000000"/>
          <w:sz w:val="20"/>
          <w:szCs w:val="20"/>
        </w:rPr>
        <w:t xml:space="preserve"> and non-PCP STA reassociation initiation procedures</w:t>
      </w:r>
    </w:p>
    <w:p w14:paraId="7AB1A8B0" w14:textId="77777777" w:rsidR="009501A4" w:rsidRDefault="009501A4" w:rsidP="00105995">
      <w:pPr>
        <w:rPr>
          <w:ins w:id="206" w:author="Huang, Po-kai" w:date="2024-03-08T23:37:00Z"/>
          <w:rFonts w:ascii="TimesNewRoman" w:hAnsi="TimesNewRoman"/>
          <w:color w:val="000000"/>
          <w:sz w:val="20"/>
          <w:szCs w:val="20"/>
        </w:rPr>
      </w:pPr>
    </w:p>
    <w:p w14:paraId="0FA526F8" w14:textId="77777777" w:rsidR="002A5969" w:rsidRDefault="002A5969" w:rsidP="002A5969">
      <w:pPr>
        <w:rPr>
          <w:ins w:id="207"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C871FDF" w14:textId="77777777" w:rsidR="002A5969" w:rsidRDefault="002A5969" w:rsidP="00105995">
      <w:pPr>
        <w:rPr>
          <w:rFonts w:ascii="TimesNewRoman" w:hAnsi="TimesNewRoman"/>
          <w:color w:val="218A21"/>
          <w:sz w:val="18"/>
          <w:szCs w:val="18"/>
        </w:rPr>
      </w:pPr>
    </w:p>
    <w:p w14:paraId="7F78DE9E" w14:textId="15198EF3"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w:t>
      </w:r>
      <w:proofErr w:type="gramStart"/>
      <w:r w:rsidRPr="009501A4">
        <w:rPr>
          <w:rFonts w:ascii="TimesNewRoman" w:hAnsi="TimesNewRoman"/>
          <w:color w:val="218A21"/>
          <w:sz w:val="18"/>
          <w:szCs w:val="18"/>
        </w:rPr>
        <w:t>2128)</w:t>
      </w:r>
      <w:r w:rsidRPr="009501A4">
        <w:rPr>
          <w:rFonts w:ascii="TimesNewRoman" w:hAnsi="TimesNewRoman"/>
          <w:color w:val="000000"/>
          <w:sz w:val="18"/>
          <w:szCs w:val="18"/>
        </w:rPr>
        <w:t>NOTE</w:t>
      </w:r>
      <w:proofErr w:type="gramEnd"/>
      <w:r w:rsidRPr="009501A4">
        <w:rPr>
          <w:rFonts w:ascii="TimesNewRoman" w:hAnsi="TimesNewRoman"/>
          <w:color w:val="000000"/>
          <w:sz w:val="18"/>
          <w:szCs w:val="18"/>
        </w:rPr>
        <w:t xml:space="preserve">—Per item 6) in the first list under c) any MSDU fragments in the reassembly buffers, and if management frame protection is </w:t>
      </w:r>
      <w:del w:id="208" w:author="Huang, Po-kai" w:date="2024-03-08T23:38:00Z">
        <w:r w:rsidRPr="009501A4" w:rsidDel="002A5969">
          <w:rPr>
            <w:rFonts w:ascii="TimesNewRoman" w:hAnsi="TimesNewRoman"/>
            <w:color w:val="000000"/>
            <w:sz w:val="18"/>
            <w:szCs w:val="18"/>
          </w:rPr>
          <w:delText>in use</w:delText>
        </w:r>
      </w:del>
      <w:ins w:id="209" w:author="Huang, Po-kai" w:date="2024-03-08T23:38:00Z">
        <w:r w:rsidR="002A5969">
          <w:rPr>
            <w:rFonts w:ascii="TimesNewRoman" w:hAnsi="TimesNewRoman"/>
            <w:color w:val="000000"/>
            <w:sz w:val="18"/>
            <w:szCs w:val="18"/>
          </w:rPr>
          <w:t>negotiated(#7049)</w:t>
        </w:r>
      </w:ins>
      <w:r w:rsidRPr="009501A4">
        <w:rPr>
          <w:rFonts w:ascii="TimesNewRoman" w:hAnsi="TimesNewRoman"/>
          <w:color w:val="000000"/>
          <w:sz w:val="18"/>
          <w:szCs w:val="18"/>
        </w:rPr>
        <w:t>, any MMPDU fragments, have been discarded. This is important since fragments are required to be encrypted with the same key (see 10.5 (MSDU, (11</w:t>
      </w:r>
      <w:proofErr w:type="gramStart"/>
      <w:r w:rsidRPr="009501A4">
        <w:rPr>
          <w:rFonts w:ascii="TimesNewRoman" w:hAnsi="TimesNewRoman"/>
          <w:color w:val="000000"/>
          <w:sz w:val="18"/>
          <w:szCs w:val="18"/>
        </w:rPr>
        <w:t>ax)A</w:t>
      </w:r>
      <w:proofErr w:type="gramEnd"/>
      <w:r w:rsidRPr="009501A4">
        <w:rPr>
          <w:rFonts w:ascii="TimesNewRoman" w:hAnsi="TimesNewRoman"/>
          <w:color w:val="000000"/>
          <w:sz w:val="18"/>
          <w:szCs w:val="18"/>
        </w:rPr>
        <w:t>-MSDU,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10"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11" w:author="Huang, Po-kai" w:date="2024-03-08T23:38:00Z"/>
          <w:rFonts w:ascii="TimesNewRoman" w:hAnsi="TimesNewRoman"/>
          <w:color w:val="000000"/>
          <w:sz w:val="18"/>
          <w:szCs w:val="18"/>
        </w:rPr>
      </w:pPr>
    </w:p>
    <w:p w14:paraId="25362E3B" w14:textId="77777777" w:rsidR="00E86448" w:rsidRDefault="00E86448" w:rsidP="00E86448">
      <w:pPr>
        <w:rPr>
          <w:ins w:id="212"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7448CEA" w14:textId="77777777" w:rsidR="00CD4B1A" w:rsidRDefault="00CD4B1A" w:rsidP="00105995">
      <w:pPr>
        <w:rPr>
          <w:ins w:id="213"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7D8A9CF2" w14:textId="252BD0F1"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is </w:t>
      </w:r>
      <w:del w:id="214" w:author="Huang, Po-kai" w:date="2024-03-08T23:39:00Z">
        <w:r w:rsidRPr="00CD4B1A" w:rsidDel="00E86448">
          <w:rPr>
            <w:rFonts w:ascii="TimesNewRoman" w:hAnsi="TimesNewRoman"/>
            <w:color w:val="000000"/>
            <w:sz w:val="20"/>
            <w:szCs w:val="20"/>
          </w:rPr>
          <w:delText>in use</w:delText>
        </w:r>
      </w:del>
      <w:proofErr w:type="gramStart"/>
      <w:ins w:id="215" w:author="Huang, Po-kai" w:date="2024-03-08T23:39:00Z">
        <w:r w:rsidR="00E86448">
          <w:rPr>
            <w:rFonts w:ascii="TimesNewRoman" w:hAnsi="TimesNewRoman"/>
            <w:color w:val="000000"/>
            <w:sz w:val="20"/>
            <w:szCs w:val="20"/>
          </w:rPr>
          <w:t>negotiated(</w:t>
        </w:r>
        <w:proofErr w:type="gramEnd"/>
        <w:r w:rsidR="00E86448">
          <w:rPr>
            <w:rFonts w:ascii="TimesNewRoman" w:hAnsi="TimesNewRoman"/>
            <w:color w:val="000000"/>
            <w:sz w:val="20"/>
            <w:szCs w:val="20"/>
          </w:rPr>
          <w:t>#7049)</w:t>
        </w:r>
      </w:ins>
      <w:r w:rsidRPr="00CD4B1A">
        <w:rPr>
          <w:rFonts w:ascii="TimesNewRoman" w:hAnsi="TimesNewRoman"/>
          <w:color w:val="000000"/>
          <w:sz w:val="20"/>
          <w:szCs w:val="20"/>
        </w:rPr>
        <w:t xml:space="preserve"> the state for the STA shall be left unchanged. If the</w:t>
      </w:r>
    </w:p>
    <w:p w14:paraId="49B3E33A" w14:textId="77777777" w:rsidR="00CD4B1A" w:rsidRPr="00CD4B1A" w:rsidRDefault="00CD4B1A" w:rsidP="00CD4B1A">
      <w:pPr>
        <w:rPr>
          <w:rFonts w:ascii="TimesNewRoman" w:hAnsi="TimesNewRoman"/>
          <w:color w:val="000000"/>
          <w:sz w:val="20"/>
          <w:szCs w:val="20"/>
        </w:rPr>
      </w:pP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is not in use, and the reassociation </w:t>
      </w:r>
      <w:proofErr w:type="gramStart"/>
      <w:r w:rsidRPr="00CD4B1A">
        <w:rPr>
          <w:rFonts w:ascii="TimesNewRoman" w:hAnsi="TimesNewRoman"/>
          <w:color w:val="000000"/>
          <w:sz w:val="20"/>
          <w:szCs w:val="20"/>
        </w:rPr>
        <w:t>is</w:t>
      </w:r>
      <w:proofErr w:type="gramEnd"/>
    </w:p>
    <w:p w14:paraId="152116E4"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p>
    <w:p w14:paraId="3177F51B"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SUCCESS, management frame protection is not in use, the reassociation is not part of a fast </w:t>
      </w:r>
      <w:proofErr w:type="gramStart"/>
      <w:r w:rsidRPr="00CD4B1A">
        <w:rPr>
          <w:rFonts w:ascii="TimesNewRoman" w:hAnsi="TimesNewRoman"/>
          <w:color w:val="000000"/>
          <w:sz w:val="20"/>
          <w:szCs w:val="20"/>
        </w:rPr>
        <w:t>BSS</w:t>
      </w:r>
      <w:proofErr w:type="gramEnd"/>
    </w:p>
    <w:p w14:paraId="6202E333"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transition, and the state for the STA was State 3 or State 4, the state for the STA shall be set to </w:t>
      </w:r>
      <w:proofErr w:type="gramStart"/>
      <w:r w:rsidRPr="00CD4B1A">
        <w:rPr>
          <w:rFonts w:ascii="TimesNewRoman" w:hAnsi="TimesNewRoman"/>
          <w:color w:val="000000"/>
          <w:sz w:val="20"/>
          <w:szCs w:val="20"/>
        </w:rPr>
        <w:t>State</w:t>
      </w:r>
      <w:proofErr w:type="gramEnd"/>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 xml:space="preserve">2 if the reassociation is for the same AP, or to State 3 </w:t>
      </w:r>
      <w:proofErr w:type="gramStart"/>
      <w:r w:rsidRPr="00CD4B1A">
        <w:rPr>
          <w:rFonts w:ascii="TimesNewRoman" w:hAnsi="TimesNewRoman"/>
          <w:color w:val="000000"/>
          <w:sz w:val="20"/>
          <w:szCs w:val="20"/>
        </w:rPr>
        <w:t>otherwise.</w:t>
      </w:r>
      <w:r w:rsidRPr="00CD4B1A">
        <w:rPr>
          <w:rFonts w:ascii="TimesNewRoman" w:hAnsi="TimesNewRoman"/>
          <w:color w:val="218A21"/>
          <w:sz w:val="20"/>
          <w:szCs w:val="20"/>
        </w:rPr>
        <w:t>(</w:t>
      </w:r>
      <w:proofErr w:type="gramEnd"/>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16" w:author="Huang, Po-kai" w:date="2024-03-08T23:40: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A278AC3" w14:textId="77777777" w:rsidR="00AA4D54" w:rsidRDefault="00AA4D54" w:rsidP="00E86448">
      <w:pPr>
        <w:rPr>
          <w:ins w:id="217" w:author="Huang, Po-kai" w:date="2024-03-08T23:40:00Z"/>
          <w:rFonts w:ascii="TimesNewRoman" w:hAnsi="TimesNewRoman"/>
          <w:color w:val="000000"/>
          <w:sz w:val="20"/>
          <w:szCs w:val="20"/>
        </w:rPr>
      </w:pPr>
    </w:p>
    <w:p w14:paraId="03B04279" w14:textId="600E668A" w:rsidR="00AA4D54" w:rsidRDefault="00AA4D54" w:rsidP="00E86448">
      <w:pPr>
        <w:rPr>
          <w:ins w:id="218" w:author="Huang, Po-kai" w:date="2024-03-08T23:37:00Z"/>
          <w:rFonts w:ascii="TimesNewRoman" w:hAnsi="TimesNewRoman"/>
          <w:color w:val="000000"/>
          <w:sz w:val="20"/>
          <w:szCs w:val="20"/>
        </w:rPr>
      </w:pPr>
      <w:r w:rsidRPr="00AA4D54">
        <w:rPr>
          <w:rFonts w:ascii="TimesNewRoman" w:hAnsi="TimesNewRoman"/>
          <w:color w:val="218A21"/>
          <w:sz w:val="18"/>
          <w:szCs w:val="18"/>
        </w:rPr>
        <w:t>(#</w:t>
      </w:r>
      <w:proofErr w:type="gramStart"/>
      <w:r w:rsidRPr="00AA4D54">
        <w:rPr>
          <w:rFonts w:ascii="TimesNewRoman" w:hAnsi="TimesNewRoman"/>
          <w:color w:val="218A21"/>
          <w:sz w:val="18"/>
          <w:szCs w:val="18"/>
        </w:rPr>
        <w:t>2128)</w:t>
      </w:r>
      <w:r w:rsidRPr="00AA4D54">
        <w:rPr>
          <w:rFonts w:ascii="TimesNewRoman" w:hAnsi="TimesNewRoman"/>
          <w:color w:val="000000"/>
          <w:sz w:val="18"/>
          <w:szCs w:val="18"/>
        </w:rPr>
        <w:t>NOTE</w:t>
      </w:r>
      <w:proofErr w:type="gramEnd"/>
      <w:r w:rsidRPr="00AA4D54">
        <w:rPr>
          <w:rFonts w:ascii="TimesNewRoman" w:hAnsi="TimesNewRoman"/>
          <w:color w:val="000000"/>
          <w:sz w:val="18"/>
          <w:szCs w:val="18"/>
        </w:rPr>
        <w:t xml:space="preserve"> 4—Per 11.3.5.4 (Non-AP and non-PCP STA reassociation initiation procedures) item 6) in the first list under c) any MSDU fragments in the reassembly buffers, and if management frame protection is </w:t>
      </w:r>
      <w:del w:id="219" w:author="Huang, Po-kai" w:date="2024-03-08T23:40:00Z">
        <w:r w:rsidRPr="00AA4D54" w:rsidDel="00AA4D54">
          <w:rPr>
            <w:rFonts w:ascii="TimesNewRoman" w:hAnsi="TimesNewRoman"/>
            <w:color w:val="000000"/>
            <w:sz w:val="18"/>
            <w:szCs w:val="18"/>
          </w:rPr>
          <w:delText>in use</w:delText>
        </w:r>
      </w:del>
      <w:ins w:id="220" w:author="Huang, Po-kai" w:date="2024-03-08T23:40:00Z">
        <w:r>
          <w:rPr>
            <w:rFonts w:ascii="TimesNewRoman" w:hAnsi="TimesNewRoman"/>
            <w:color w:val="000000"/>
            <w:sz w:val="18"/>
            <w:szCs w:val="18"/>
          </w:rPr>
          <w:t>negotiated(#7049)</w:t>
        </w:r>
      </w:ins>
      <w:r w:rsidRPr="00AA4D54">
        <w:rPr>
          <w:rFonts w:ascii="TimesNewRoman" w:hAnsi="TimesNewRoman"/>
          <w:color w:val="000000"/>
          <w:sz w:val="18"/>
          <w:szCs w:val="18"/>
        </w:rPr>
        <w:t>, any MMPDU fragments, have been discarded. This is important since fragments are required to be encrypted with the same key (see 10.5 (MSDU, (11</w:t>
      </w:r>
      <w:proofErr w:type="gramStart"/>
      <w:r w:rsidRPr="00AA4D54">
        <w:rPr>
          <w:rFonts w:ascii="TimesNewRoman" w:hAnsi="TimesNewRoman"/>
          <w:color w:val="000000"/>
          <w:sz w:val="18"/>
          <w:szCs w:val="18"/>
        </w:rPr>
        <w:t>ax)A</w:t>
      </w:r>
      <w:proofErr w:type="gramEnd"/>
      <w:r w:rsidRPr="00AA4D54">
        <w:rPr>
          <w:rFonts w:ascii="TimesNewRoman" w:hAnsi="TimesNewRoman"/>
          <w:color w:val="000000"/>
          <w:sz w:val="18"/>
          <w:szCs w:val="18"/>
        </w:rPr>
        <w:t>-MSDU,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11.3.5.</w:t>
      </w:r>
      <w:r>
        <w:rPr>
          <w:i/>
          <w:lang w:eastAsia="ko-KR"/>
        </w:rPr>
        <w:t>7</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 xml:space="preserve">11.3.5.7 </w:t>
      </w:r>
      <w:proofErr w:type="gramStart"/>
      <w:r w:rsidRPr="00766361">
        <w:rPr>
          <w:rFonts w:ascii="Arial" w:hAnsi="Arial" w:cs="Arial"/>
          <w:b/>
          <w:bCs/>
          <w:color w:val="000000"/>
          <w:sz w:val="20"/>
          <w:szCs w:val="20"/>
        </w:rPr>
        <w:t>Non-AP</w:t>
      </w:r>
      <w:proofErr w:type="gramEnd"/>
      <w:r w:rsidRPr="00766361">
        <w:rPr>
          <w:rFonts w:ascii="Arial" w:hAnsi="Arial" w:cs="Arial"/>
          <w:b/>
          <w:bCs/>
          <w:color w:val="000000"/>
          <w:sz w:val="20"/>
          <w:szCs w:val="20"/>
        </w:rPr>
        <w:t xml:space="preserve">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BA82F3E"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is </w:t>
      </w:r>
      <w:del w:id="221" w:author="Huang, Po-kai" w:date="2024-03-08T23:41:00Z">
        <w:r w:rsidRPr="00766361" w:rsidDel="00140278">
          <w:rPr>
            <w:rFonts w:ascii="TimesNewRoman" w:hAnsi="TimesNewRoman"/>
            <w:color w:val="000000"/>
            <w:sz w:val="20"/>
            <w:szCs w:val="20"/>
          </w:rPr>
          <w:delText>in use</w:delText>
        </w:r>
      </w:del>
      <w:ins w:id="222" w:author="Huang, Po-kai" w:date="2024-03-08T23:41:00Z">
        <w:r w:rsidR="00140278">
          <w:rPr>
            <w:rFonts w:ascii="TimesNewRoman" w:hAnsi="TimesNewRoman"/>
            <w:color w:val="000000"/>
            <w:sz w:val="20"/>
            <w:szCs w:val="20"/>
          </w:rPr>
          <w:t>negotiated(#7049)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23"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11.3.5.</w:t>
      </w:r>
      <w:r>
        <w:rPr>
          <w:i/>
          <w:lang w:eastAsia="ko-KR"/>
        </w:rPr>
        <w:t>9</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224"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715F2BD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is </w:t>
      </w:r>
      <w:proofErr w:type="gramStart"/>
      <w:ins w:id="225" w:author="Huang, Po-kai" w:date="2024-03-08T23:42:00Z">
        <w:r>
          <w:rPr>
            <w:rFonts w:ascii="TimesNewRoman" w:hAnsi="TimesNewRoman"/>
            <w:color w:val="000000"/>
            <w:sz w:val="20"/>
            <w:szCs w:val="20"/>
          </w:rPr>
          <w:t>negotiated(</w:t>
        </w:r>
        <w:proofErr w:type="gramEnd"/>
        <w:r>
          <w:rPr>
            <w:rFonts w:ascii="TimesNewRoman" w:hAnsi="TimesNewRoman"/>
            <w:color w:val="000000"/>
            <w:sz w:val="20"/>
            <w:szCs w:val="20"/>
          </w:rPr>
          <w:t>#7049)</w:t>
        </w:r>
      </w:ins>
      <w:del w:id="226"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227"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11.</w:t>
      </w:r>
      <w:r>
        <w:rPr>
          <w:i/>
          <w:lang w:eastAsia="ko-KR"/>
        </w:rPr>
        <w:t>20.4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228"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BEFBE57" w14:textId="77777777" w:rsidR="00556356" w:rsidRDefault="00556356" w:rsidP="00412CB6">
      <w:pPr>
        <w:tabs>
          <w:tab w:val="center" w:pos="4932"/>
        </w:tabs>
        <w:rPr>
          <w:ins w:id="229" w:author="Huang, Po-kai" w:date="2024-03-08T23:42:00Z"/>
          <w:rFonts w:ascii="TimesNewRoman" w:hAnsi="TimesNewRoman"/>
          <w:color w:val="000000"/>
          <w:sz w:val="20"/>
          <w:szCs w:val="20"/>
        </w:rPr>
      </w:pPr>
    </w:p>
    <w:p w14:paraId="06DDD2C3" w14:textId="1D20B43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w:t>
      </w:r>
      <w:proofErr w:type="gramStart"/>
      <w:r w:rsidRPr="00556356">
        <w:rPr>
          <w:rFonts w:ascii="TimesNewRoman" w:hAnsi="TimesNewRoman"/>
          <w:color w:val="218A21"/>
          <w:sz w:val="20"/>
          <w:szCs w:val="20"/>
        </w:rPr>
        <w:t>201)</w:t>
      </w:r>
      <w:r w:rsidRPr="00556356">
        <w:rPr>
          <w:rFonts w:ascii="TimesNewRoman" w:hAnsi="TimesNewRoman"/>
          <w:color w:val="000000"/>
          <w:sz w:val="20"/>
          <w:szCs w:val="20"/>
        </w:rPr>
        <w:t>Subsequent</w:t>
      </w:r>
      <w:proofErr w:type="gramEnd"/>
      <w:r w:rsidRPr="00556356">
        <w:rPr>
          <w:rFonts w:ascii="TimesNewRoman" w:hAnsi="TimesNewRoman"/>
          <w:color w:val="000000"/>
          <w:sz w:val="20"/>
          <w:szCs w:val="20"/>
        </w:rPr>
        <w:t xml:space="preserve"> to the successful completion of the TPK handshake, all Data frames transmitted on the TDLS direct link, and all Management frames if management frame protection is </w:t>
      </w:r>
      <w:del w:id="230" w:author="Huang, Po-kai" w:date="2024-03-08T23:43:00Z">
        <w:r w:rsidRPr="00556356" w:rsidDel="008C74FE">
          <w:rPr>
            <w:rFonts w:ascii="TimesNewRoman" w:hAnsi="TimesNewRoman"/>
            <w:color w:val="000000"/>
            <w:sz w:val="20"/>
            <w:szCs w:val="20"/>
          </w:rPr>
          <w:delText>in use</w:delText>
        </w:r>
      </w:del>
      <w:ins w:id="231"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lastRenderedPageBreak/>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232"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12.6.12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233"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234"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235"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C6E00AC" w14:textId="77777777" w:rsidR="00273604" w:rsidRDefault="00273604" w:rsidP="00556356">
      <w:pPr>
        <w:tabs>
          <w:tab w:val="center" w:pos="4932"/>
        </w:tabs>
        <w:rPr>
          <w:ins w:id="236" w:author="Huang, Po-kai" w:date="2024-03-08T23:43:00Z"/>
          <w:rFonts w:ascii="TimesNewRoman" w:hAnsi="TimesNewRoman"/>
          <w:color w:val="000000"/>
          <w:sz w:val="20"/>
          <w:szCs w:val="20"/>
        </w:rPr>
      </w:pPr>
    </w:p>
    <w:p w14:paraId="564874A4" w14:textId="5BC81F50"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w:t>
      </w:r>
      <w:proofErr w:type="gramStart"/>
      <w:r w:rsidRPr="00273604">
        <w:rPr>
          <w:rFonts w:ascii="TimesNewRoman" w:hAnsi="TimesNewRoman"/>
          <w:color w:val="218A21"/>
          <w:sz w:val="20"/>
          <w:szCs w:val="20"/>
        </w:rPr>
        <w:t>2128)</w:t>
      </w:r>
      <w:r w:rsidRPr="00273604">
        <w:rPr>
          <w:rFonts w:ascii="TimesNewRoman" w:hAnsi="TimesNewRoman"/>
          <w:color w:val="000000"/>
          <w:sz w:val="20"/>
          <w:szCs w:val="20"/>
        </w:rPr>
        <w:t>Any</w:t>
      </w:r>
      <w:proofErr w:type="gramEnd"/>
      <w:r w:rsidRPr="00273604">
        <w:rPr>
          <w:rFonts w:ascii="TimesNewRoman" w:hAnsi="TimesNewRoman"/>
          <w:color w:val="000000"/>
          <w:sz w:val="20"/>
          <w:szCs w:val="20"/>
        </w:rPr>
        <w:t xml:space="preserve">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is </w:t>
      </w:r>
      <w:del w:id="237" w:author="Huang, Po-kai" w:date="2024-03-08T23:44:00Z">
        <w:r w:rsidRPr="00273604" w:rsidDel="00273604">
          <w:rPr>
            <w:rFonts w:ascii="TimesNewRoman" w:hAnsi="TimesNewRoman"/>
            <w:color w:val="000000"/>
            <w:sz w:val="20"/>
            <w:szCs w:val="20"/>
          </w:rPr>
          <w:delText>in use</w:delText>
        </w:r>
      </w:del>
      <w:proofErr w:type="gramStart"/>
      <w:ins w:id="238" w:author="Huang, Po-kai" w:date="2024-03-08T23:44:00Z">
        <w:r>
          <w:rPr>
            <w:rFonts w:ascii="TimesNewRoman" w:hAnsi="TimesNewRoman"/>
            <w:color w:val="000000"/>
            <w:sz w:val="20"/>
            <w:szCs w:val="20"/>
          </w:rPr>
          <w:t>negotiated(</w:t>
        </w:r>
        <w:proofErr w:type="gramEnd"/>
        <w:r>
          <w:rPr>
            <w:rFonts w:ascii="TimesNewRoman" w:hAnsi="TimesNewRoman"/>
            <w:color w:val="000000"/>
            <w:sz w:val="20"/>
            <w:szCs w:val="20"/>
          </w:rPr>
          <w:t>#7049)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Modify Clause 12.6.1</w:t>
      </w:r>
      <w:r>
        <w:rPr>
          <w:i/>
          <w:lang w:eastAsia="ko-KR"/>
        </w:rPr>
        <w:t>9</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239"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240"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2CB388B" w14:textId="77777777" w:rsidR="000735F1" w:rsidRDefault="000735F1" w:rsidP="00273604">
      <w:pPr>
        <w:tabs>
          <w:tab w:val="center" w:pos="4932"/>
        </w:tabs>
        <w:rPr>
          <w:ins w:id="241" w:author="Huang, Po-kai" w:date="2024-03-08T23:45:00Z"/>
          <w:rFonts w:ascii="TimesNewRoman" w:hAnsi="TimesNewRoman"/>
          <w:color w:val="000000"/>
          <w:sz w:val="20"/>
          <w:szCs w:val="20"/>
        </w:rPr>
      </w:pPr>
    </w:p>
    <w:p w14:paraId="658BDD7D" w14:textId="1F734ACD"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for the new PTKSA, then provided the new key is installed at the receive side prior to its first use at the transmit side there is no need for precise coordination. During the transition, received </w:t>
      </w:r>
      <w:proofErr w:type="gramStart"/>
      <w:r w:rsidRPr="0012112A">
        <w:rPr>
          <w:rFonts w:ascii="TimesNewRoman" w:hAnsi="TimesNewRoman"/>
          <w:color w:val="000000"/>
          <w:sz w:val="20"/>
          <w:szCs w:val="20"/>
        </w:rPr>
        <w:t>MPDUs</w:t>
      </w:r>
      <w:r w:rsidRPr="0012112A">
        <w:rPr>
          <w:rFonts w:ascii="TimesNewRoman" w:hAnsi="TimesNewRoman"/>
          <w:color w:val="218A21"/>
          <w:sz w:val="20"/>
          <w:szCs w:val="20"/>
        </w:rPr>
        <w:t>(</w:t>
      </w:r>
      <w:proofErr w:type="gramEnd"/>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2128)</w:t>
      </w:r>
      <w:r w:rsidRPr="0012112A">
        <w:rPr>
          <w:rFonts w:ascii="TimesNewRoman" w:hAnsi="TimesNewRoman"/>
          <w:color w:val="000000"/>
          <w:sz w:val="20"/>
          <w:szCs w:val="20"/>
        </w:rPr>
        <w:t>The</w:t>
      </w:r>
      <w:proofErr w:type="gramEnd"/>
      <w:r w:rsidRPr="0012112A">
        <w:rPr>
          <w:rFonts w:ascii="TimesNewRoman" w:hAnsi="TimesNewRoman"/>
          <w:color w:val="000000"/>
          <w:sz w:val="20"/>
          <w:szCs w:val="20"/>
        </w:rPr>
        <w:t xml:space="preserv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is </w:t>
      </w:r>
      <w:del w:id="242" w:author="Huang, Po-kai" w:date="2024-03-08T23:46:00Z">
        <w:r w:rsidRPr="0012112A" w:rsidDel="00606EE6">
          <w:rPr>
            <w:rFonts w:ascii="TimesNewRoman" w:hAnsi="TimesNewRoman"/>
            <w:color w:val="000000"/>
            <w:sz w:val="20"/>
            <w:szCs w:val="20"/>
          </w:rPr>
          <w:delText>in use</w:delText>
        </w:r>
      </w:del>
      <w:proofErr w:type="gramStart"/>
      <w:ins w:id="243" w:author="Huang, Po-kai" w:date="2024-03-08T23:46:00Z">
        <w:r w:rsidR="00606EE6">
          <w:rPr>
            <w:rFonts w:ascii="TimesNewRoman" w:hAnsi="TimesNewRoman"/>
            <w:color w:val="000000"/>
            <w:sz w:val="20"/>
            <w:szCs w:val="20"/>
          </w:rPr>
          <w:t>negotiated</w:t>
        </w:r>
        <w:r w:rsidR="00FD7C4A">
          <w:rPr>
            <w:rFonts w:ascii="TimesNewRoman" w:hAnsi="TimesNewRoman"/>
            <w:color w:val="000000"/>
            <w:sz w:val="20"/>
            <w:szCs w:val="20"/>
          </w:rPr>
          <w:t>(</w:t>
        </w:r>
        <w:proofErr w:type="gramEnd"/>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(#3493)</w:t>
      </w:r>
      <w:r w:rsidRPr="0012112A">
        <w:rPr>
          <w:rFonts w:ascii="TimesNewRoman" w:hAnsi="TimesNewRoman"/>
          <w:color w:val="000000"/>
          <w:sz w:val="20"/>
          <w:szCs w:val="20"/>
        </w:rPr>
        <w:t>key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ins w:id="244"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ACB30A0" w14:textId="77777777" w:rsidR="00273604" w:rsidRDefault="00273604" w:rsidP="00556356">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607756C" w14:textId="03A4C6D2" w:rsidR="00412CB6" w:rsidRDefault="00C17514" w:rsidP="00412CB6">
      <w:pPr>
        <w:tabs>
          <w:tab w:val="center" w:pos="4932"/>
        </w:tabs>
        <w:rPr>
          <w:rFonts w:ascii="Arial" w:hAnsi="Arial" w:cs="Arial"/>
          <w:sz w:val="20"/>
          <w:szCs w:val="20"/>
        </w:rPr>
      </w:pPr>
      <w:r w:rsidRPr="00C17514">
        <w:rPr>
          <w:rFonts w:ascii="TimesNewRoman" w:hAnsi="TimesNewRoman"/>
          <w:b/>
          <w:bCs/>
          <w:color w:val="000000"/>
          <w:sz w:val="20"/>
          <w:szCs w:val="20"/>
        </w:rPr>
        <w:t xml:space="preserve">robust management </w:t>
      </w:r>
      <w:proofErr w:type="gramStart"/>
      <w:r w:rsidRPr="00C17514">
        <w:rPr>
          <w:rFonts w:ascii="TimesNewRoman" w:hAnsi="TimesNewRoman"/>
          <w:b/>
          <w:bCs/>
          <w:color w:val="000000"/>
          <w:sz w:val="20"/>
          <w:szCs w:val="20"/>
        </w:rPr>
        <w:t>frame</w:t>
      </w:r>
      <w:r w:rsidRPr="00C17514">
        <w:rPr>
          <w:rFonts w:ascii="TimesNewRoman" w:hAnsi="TimesNewRoman"/>
          <w:b/>
          <w:bCs/>
          <w:color w:val="218A21"/>
          <w:sz w:val="20"/>
          <w:szCs w:val="20"/>
        </w:rPr>
        <w:t>(</w:t>
      </w:r>
      <w:proofErr w:type="gramEnd"/>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A Management frame that is eligible for protection</w:t>
      </w:r>
      <w:ins w:id="245" w:author="Huang, Po-kai" w:date="2024-03-08T23:48:00Z">
        <w:r w:rsidR="00ED6819">
          <w:rPr>
            <w:rFonts w:ascii="TimesNewRoman" w:hAnsi="TimesNewRoman"/>
            <w:color w:val="000000"/>
            <w:sz w:val="20"/>
            <w:szCs w:val="20"/>
          </w:rPr>
          <w:t xml:space="preserve"> </w:t>
        </w:r>
        <w:r w:rsidR="00ED6819">
          <w:rPr>
            <w:rFonts w:ascii="Arial" w:hAnsi="Arial" w:cs="Arial"/>
            <w:sz w:val="20"/>
            <w:szCs w:val="20"/>
          </w:rPr>
          <w:t>as defined in 12.2.7</w:t>
        </w:r>
        <w:r w:rsidR="00FF7085">
          <w:rPr>
            <w:rFonts w:ascii="Arial" w:hAnsi="Arial" w:cs="Arial"/>
            <w:sz w:val="20"/>
            <w:szCs w:val="20"/>
          </w:rPr>
          <w:t xml:space="preserve"> (</w:t>
        </w:r>
        <w:r w:rsidR="00FF7085" w:rsidRPr="00FF7085">
          <w:rPr>
            <w:rFonts w:ascii="Arial" w:hAnsi="Arial" w:cs="Arial"/>
            <w:sz w:val="20"/>
            <w:szCs w:val="20"/>
          </w:rPr>
          <w:t>Requirements for management frame protection</w:t>
        </w:r>
        <w:r w:rsidR="00FF7085">
          <w:rPr>
            <w:rFonts w:ascii="Arial" w:hAnsi="Arial" w:cs="Arial"/>
            <w:sz w:val="20"/>
            <w:szCs w:val="20"/>
          </w:rPr>
          <w:t>)</w:t>
        </w:r>
      </w:ins>
      <w:ins w:id="246" w:author="Huang, Po-kai" w:date="2024-03-08T23:49:00Z">
        <w:r w:rsidR="00FF7085">
          <w:rPr>
            <w:rFonts w:ascii="Arial" w:hAnsi="Arial" w:cs="Arial"/>
            <w:sz w:val="20"/>
            <w:szCs w:val="20"/>
          </w:rPr>
          <w:t>(#7050)</w:t>
        </w:r>
      </w:ins>
      <w:r w:rsidRPr="00FF7085">
        <w:rPr>
          <w:rFonts w:ascii="Arial" w:hAnsi="Arial" w:cs="Arial"/>
          <w:sz w:val="20"/>
          <w:szCs w:val="20"/>
        </w:rPr>
        <w:t>.</w:t>
      </w:r>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4.5.4.9</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3B1ECBCF"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Robust Management frames are a set of Management frames that can be protected by the management frame protection service</w:t>
      </w:r>
      <w:r>
        <w:rPr>
          <w:rFonts w:ascii="TimesNewRoman" w:hAnsi="TimesNewRoman"/>
          <w:color w:val="000000"/>
          <w:sz w:val="20"/>
          <w:szCs w:val="20"/>
        </w:rPr>
        <w:t xml:space="preserve"> </w:t>
      </w:r>
      <w:ins w:id="247" w:author="Huang, Po-kai" w:date="2024-03-08T23:48:00Z">
        <w:r>
          <w:rPr>
            <w:rFonts w:ascii="Arial" w:hAnsi="Arial" w:cs="Arial"/>
            <w:sz w:val="20"/>
            <w:szCs w:val="20"/>
          </w:rPr>
          <w:t>as defined in 12.2.7 (</w:t>
        </w:r>
        <w:r w:rsidRPr="00FF7085">
          <w:rPr>
            <w:rFonts w:ascii="Arial" w:hAnsi="Arial" w:cs="Arial"/>
            <w:sz w:val="20"/>
            <w:szCs w:val="20"/>
          </w:rPr>
          <w:t xml:space="preserve">Requirements for management frame </w:t>
        </w:r>
        <w:proofErr w:type="gramStart"/>
        <w:r w:rsidRPr="00FF7085">
          <w:rPr>
            <w:rFonts w:ascii="Arial" w:hAnsi="Arial" w:cs="Arial"/>
            <w:sz w:val="20"/>
            <w:szCs w:val="20"/>
          </w:rPr>
          <w:t>protection</w:t>
        </w:r>
        <w:r>
          <w:rPr>
            <w:rFonts w:ascii="Arial" w:hAnsi="Arial" w:cs="Arial"/>
            <w:sz w:val="20"/>
            <w:szCs w:val="20"/>
          </w:rPr>
          <w:t>)</w:t>
        </w:r>
      </w:ins>
      <w:ins w:id="248" w:author="Huang, Po-kai" w:date="2024-03-08T23:49:00Z">
        <w:r>
          <w:rPr>
            <w:rFonts w:ascii="Arial" w:hAnsi="Arial" w:cs="Arial"/>
            <w:sz w:val="20"/>
            <w:szCs w:val="20"/>
          </w:rPr>
          <w:t>(</w:t>
        </w:r>
        <w:proofErr w:type="gramEnd"/>
        <w:r>
          <w:rPr>
            <w:rFonts w:ascii="Arial" w:hAnsi="Arial" w:cs="Arial"/>
            <w:sz w:val="20"/>
            <w:szCs w:val="20"/>
          </w:rPr>
          <w:t>#7050)</w:t>
        </w:r>
      </w:ins>
      <w:r w:rsidRPr="00807D35">
        <w:rPr>
          <w:rFonts w:ascii="TimesNewRoman" w:hAnsi="TimesNewRoman"/>
          <w:color w:val="000000"/>
          <w:sz w:val="20"/>
          <w:szCs w:val="20"/>
        </w:rPr>
        <w:t>.</w:t>
      </w: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ins w:id="249"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325549C" w14:textId="77777777" w:rsidR="00807D35" w:rsidRPr="00FF7085" w:rsidRDefault="00807D35" w:rsidP="00807D35">
      <w:pPr>
        <w:tabs>
          <w:tab w:val="center" w:pos="4932"/>
        </w:tabs>
        <w:rPr>
          <w:rFonts w:ascii="Arial" w:hAnsi="Arial" w:cs="Arial"/>
          <w:sz w:val="20"/>
          <w:szCs w:val="20"/>
        </w:rPr>
      </w:pPr>
    </w:p>
    <w:sectPr w:rsidR="00807D35" w:rsidRPr="00FF7085" w:rsidSect="006B7DEC">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D51A" w14:textId="77777777" w:rsidR="006B7DEC" w:rsidRDefault="006B7DEC">
      <w:r>
        <w:separator/>
      </w:r>
    </w:p>
  </w:endnote>
  <w:endnote w:type="continuationSeparator" w:id="0">
    <w:p w14:paraId="0CA86B82" w14:textId="77777777" w:rsidR="006B7DEC" w:rsidRDefault="006B7DEC">
      <w:r>
        <w:continuationSeparator/>
      </w:r>
    </w:p>
  </w:endnote>
  <w:endnote w:type="continuationNotice" w:id="1">
    <w:p w14:paraId="574F566D" w14:textId="77777777" w:rsidR="006B7DEC" w:rsidRDefault="006B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7C41" w14:textId="77777777" w:rsidR="006B7DEC" w:rsidRDefault="006B7DEC">
      <w:r>
        <w:separator/>
      </w:r>
    </w:p>
  </w:footnote>
  <w:footnote w:type="continuationSeparator" w:id="0">
    <w:p w14:paraId="25C188D1" w14:textId="77777777" w:rsidR="006B7DEC" w:rsidRDefault="006B7DEC">
      <w:r>
        <w:continuationSeparator/>
      </w:r>
    </w:p>
  </w:footnote>
  <w:footnote w:type="continuationNotice" w:id="1">
    <w:p w14:paraId="066F5DD4" w14:textId="77777777" w:rsidR="006B7DEC" w:rsidRDefault="006B7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5B37757" w:rsidR="001035EF" w:rsidRPr="009A5F7F" w:rsidRDefault="00000000">
    <w:pPr>
      <w:pStyle w:val="Header"/>
      <w:tabs>
        <w:tab w:val="clear" w:pos="6480"/>
        <w:tab w:val="center" w:pos="4680"/>
        <w:tab w:val="right" w:pos="9360"/>
      </w:tabs>
    </w:pPr>
    <w:fldSimple w:instr=" KEYWORDS   \* MERGEFORMAT ">
      <w:r w:rsidR="00B5269D">
        <w:t>Ma</w:t>
      </w:r>
      <w:r w:rsidR="00066AC5">
        <w:t>rch</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9A5F7F">
        <w:t>0</w:t>
      </w:r>
      <w:r w:rsidR="00066AC5">
        <w:t>528</w:t>
      </w:r>
      <w:r w:rsidR="009A5F7F" w:rsidRPr="009A5F7F">
        <w:t>r</w:t>
      </w:r>
      <w:r w:rsidR="00917AB7">
        <w:t>0</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1"/>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278"/>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DED"/>
    <w:rsid w:val="00267F17"/>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2C09"/>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F03"/>
    <w:rsid w:val="00EB1F3B"/>
    <w:rsid w:val="00EB25F5"/>
    <w:rsid w:val="00EB2838"/>
    <w:rsid w:val="00EB31A3"/>
    <w:rsid w:val="00EB3549"/>
    <w:rsid w:val="00EB3BBC"/>
    <w:rsid w:val="00EB3E8D"/>
    <w:rsid w:val="00EB5157"/>
    <w:rsid w:val="00EB593C"/>
    <w:rsid w:val="00EB5ADB"/>
    <w:rsid w:val="00EB5D8F"/>
    <w:rsid w:val="00EB5EDE"/>
    <w:rsid w:val="00EB6036"/>
    <w:rsid w:val="00EB6218"/>
    <w:rsid w:val="00EB66A5"/>
    <w:rsid w:val="00EB69EF"/>
    <w:rsid w:val="00EB7706"/>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DE5"/>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130</TotalTime>
  <Pages>23</Pages>
  <Words>6945</Words>
  <Characters>39591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doc.: IEEE 802.11-24/0528r0</vt:lpstr>
    </vt:vector>
  </TitlesOfParts>
  <Company>Huawei Technologies Co.,Ltd.</Company>
  <LinksUpToDate>false</LinksUpToDate>
  <CharactersWithSpaces>46444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802.11-24/0528r0</dc:title>
  <dc:subject>Submission</dc:subject>
  <dc:creator>po-kai.huang@intel.com</dc:creator>
  <cp:keywords>March 2024</cp:keywords>
  <cp:lastModifiedBy>Huang, Po-kai</cp:lastModifiedBy>
  <cp:revision>150</cp:revision>
  <cp:lastPrinted>2017-05-01T13:09:00Z</cp:lastPrinted>
  <dcterms:created xsi:type="dcterms:W3CDTF">2023-05-30T20:15:00Z</dcterms:created>
  <dcterms:modified xsi:type="dcterms:W3CDTF">2024-03-09T07:50:00Z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