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275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2997F00" w14:textId="77777777">
        <w:trPr>
          <w:trHeight w:val="485"/>
          <w:jc w:val="center"/>
        </w:trPr>
        <w:tc>
          <w:tcPr>
            <w:tcW w:w="9576" w:type="dxa"/>
            <w:gridSpan w:val="5"/>
            <w:vAlign w:val="center"/>
          </w:tcPr>
          <w:p w14:paraId="6C332EDB" w14:textId="644CE15B" w:rsidR="00CA09B2" w:rsidRDefault="00880F10">
            <w:pPr>
              <w:pStyle w:val="T2"/>
            </w:pPr>
            <w:r w:rsidRPr="00880F10">
              <w:t>LB279</w:t>
            </w:r>
            <w:r>
              <w:t xml:space="preserve"> </w:t>
            </w:r>
            <w:r w:rsidRPr="00880F10">
              <w:t>Comment</w:t>
            </w:r>
            <w:r>
              <w:t xml:space="preserve"> </w:t>
            </w:r>
            <w:r w:rsidRPr="00880F10">
              <w:t>Resolution</w:t>
            </w:r>
            <w:r>
              <w:t xml:space="preserve"> </w:t>
            </w:r>
            <w:r w:rsidRPr="00880F10">
              <w:t>for</w:t>
            </w:r>
            <w:r>
              <w:t xml:space="preserve"> </w:t>
            </w:r>
            <w:r w:rsidRPr="00880F10">
              <w:t>CIDs</w:t>
            </w:r>
            <w:r>
              <w:t xml:space="preserve"> </w:t>
            </w:r>
            <w:r w:rsidRPr="00880F10">
              <w:t>in</w:t>
            </w:r>
            <w:r>
              <w:t xml:space="preserve"> </w:t>
            </w:r>
            <w:r w:rsidRPr="00880F10">
              <w:t>sec</w:t>
            </w:r>
            <w:r>
              <w:t>-</w:t>
            </w:r>
            <w:proofErr w:type="gramStart"/>
            <w:r w:rsidRPr="00880F10">
              <w:t>11</w:t>
            </w:r>
            <w:r>
              <w:t xml:space="preserve"> part</w:t>
            </w:r>
            <w:proofErr w:type="gramEnd"/>
            <w:r>
              <w:t xml:space="preserve"> 2</w:t>
            </w:r>
          </w:p>
        </w:tc>
      </w:tr>
      <w:tr w:rsidR="00CA09B2" w14:paraId="6F119DF1" w14:textId="77777777">
        <w:trPr>
          <w:trHeight w:val="359"/>
          <w:jc w:val="center"/>
        </w:trPr>
        <w:tc>
          <w:tcPr>
            <w:tcW w:w="9576" w:type="dxa"/>
            <w:gridSpan w:val="5"/>
            <w:vAlign w:val="center"/>
          </w:tcPr>
          <w:p w14:paraId="55A9D307" w14:textId="455B6F40" w:rsidR="00CA09B2" w:rsidRDefault="00CA09B2">
            <w:pPr>
              <w:pStyle w:val="T2"/>
              <w:ind w:left="0"/>
              <w:rPr>
                <w:sz w:val="20"/>
              </w:rPr>
            </w:pPr>
            <w:r>
              <w:rPr>
                <w:sz w:val="20"/>
              </w:rPr>
              <w:t>Date:</w:t>
            </w:r>
            <w:r>
              <w:rPr>
                <w:b w:val="0"/>
                <w:sz w:val="20"/>
              </w:rPr>
              <w:t xml:space="preserve">  </w:t>
            </w:r>
            <w:r w:rsidR="00880F10">
              <w:rPr>
                <w:b w:val="0"/>
                <w:sz w:val="20"/>
              </w:rPr>
              <w:t>2024</w:t>
            </w:r>
            <w:r>
              <w:rPr>
                <w:b w:val="0"/>
                <w:sz w:val="20"/>
              </w:rPr>
              <w:t>-</w:t>
            </w:r>
            <w:r w:rsidR="00880F10">
              <w:rPr>
                <w:b w:val="0"/>
                <w:sz w:val="20"/>
              </w:rPr>
              <w:t>03</w:t>
            </w:r>
            <w:r>
              <w:rPr>
                <w:b w:val="0"/>
                <w:sz w:val="20"/>
              </w:rPr>
              <w:t>-</w:t>
            </w:r>
            <w:r w:rsidR="00880F10">
              <w:rPr>
                <w:b w:val="0"/>
                <w:sz w:val="20"/>
              </w:rPr>
              <w:t>07</w:t>
            </w:r>
          </w:p>
        </w:tc>
      </w:tr>
      <w:tr w:rsidR="00CA09B2" w14:paraId="1C57CB1B" w14:textId="77777777">
        <w:trPr>
          <w:cantSplit/>
          <w:jc w:val="center"/>
        </w:trPr>
        <w:tc>
          <w:tcPr>
            <w:tcW w:w="9576" w:type="dxa"/>
            <w:gridSpan w:val="5"/>
            <w:vAlign w:val="center"/>
          </w:tcPr>
          <w:p w14:paraId="11E514B3" w14:textId="77777777" w:rsidR="00CA09B2" w:rsidRDefault="00CA09B2">
            <w:pPr>
              <w:pStyle w:val="T2"/>
              <w:spacing w:after="0"/>
              <w:ind w:left="0" w:right="0"/>
              <w:jc w:val="left"/>
              <w:rPr>
                <w:sz w:val="20"/>
              </w:rPr>
            </w:pPr>
            <w:r>
              <w:rPr>
                <w:sz w:val="20"/>
              </w:rPr>
              <w:t>Author(s):</w:t>
            </w:r>
          </w:p>
        </w:tc>
      </w:tr>
      <w:tr w:rsidR="00CA09B2" w14:paraId="102C5A2D" w14:textId="77777777">
        <w:trPr>
          <w:jc w:val="center"/>
        </w:trPr>
        <w:tc>
          <w:tcPr>
            <w:tcW w:w="1336" w:type="dxa"/>
            <w:vAlign w:val="center"/>
          </w:tcPr>
          <w:p w14:paraId="6F17877F" w14:textId="77777777" w:rsidR="00CA09B2" w:rsidRDefault="00CA09B2">
            <w:pPr>
              <w:pStyle w:val="T2"/>
              <w:spacing w:after="0"/>
              <w:ind w:left="0" w:right="0"/>
              <w:jc w:val="left"/>
              <w:rPr>
                <w:sz w:val="20"/>
              </w:rPr>
            </w:pPr>
            <w:r>
              <w:rPr>
                <w:sz w:val="20"/>
              </w:rPr>
              <w:t>Name</w:t>
            </w:r>
          </w:p>
        </w:tc>
        <w:tc>
          <w:tcPr>
            <w:tcW w:w="2064" w:type="dxa"/>
            <w:vAlign w:val="center"/>
          </w:tcPr>
          <w:p w14:paraId="74B61848" w14:textId="77777777" w:rsidR="00CA09B2" w:rsidRDefault="0062440B">
            <w:pPr>
              <w:pStyle w:val="T2"/>
              <w:spacing w:after="0"/>
              <w:ind w:left="0" w:right="0"/>
              <w:jc w:val="left"/>
              <w:rPr>
                <w:sz w:val="20"/>
              </w:rPr>
            </w:pPr>
            <w:r>
              <w:rPr>
                <w:sz w:val="20"/>
              </w:rPr>
              <w:t>Affiliation</w:t>
            </w:r>
          </w:p>
        </w:tc>
        <w:tc>
          <w:tcPr>
            <w:tcW w:w="2814" w:type="dxa"/>
            <w:vAlign w:val="center"/>
          </w:tcPr>
          <w:p w14:paraId="08CE79D2" w14:textId="77777777" w:rsidR="00CA09B2" w:rsidRDefault="00CA09B2">
            <w:pPr>
              <w:pStyle w:val="T2"/>
              <w:spacing w:after="0"/>
              <w:ind w:left="0" w:right="0"/>
              <w:jc w:val="left"/>
              <w:rPr>
                <w:sz w:val="20"/>
              </w:rPr>
            </w:pPr>
            <w:r>
              <w:rPr>
                <w:sz w:val="20"/>
              </w:rPr>
              <w:t>Address</w:t>
            </w:r>
          </w:p>
        </w:tc>
        <w:tc>
          <w:tcPr>
            <w:tcW w:w="1715" w:type="dxa"/>
            <w:vAlign w:val="center"/>
          </w:tcPr>
          <w:p w14:paraId="742423E9" w14:textId="77777777" w:rsidR="00CA09B2" w:rsidRDefault="00CA09B2">
            <w:pPr>
              <w:pStyle w:val="T2"/>
              <w:spacing w:after="0"/>
              <w:ind w:left="0" w:right="0"/>
              <w:jc w:val="left"/>
              <w:rPr>
                <w:sz w:val="20"/>
              </w:rPr>
            </w:pPr>
            <w:r>
              <w:rPr>
                <w:sz w:val="20"/>
              </w:rPr>
              <w:t>Phone</w:t>
            </w:r>
          </w:p>
        </w:tc>
        <w:tc>
          <w:tcPr>
            <w:tcW w:w="1647" w:type="dxa"/>
            <w:vAlign w:val="center"/>
          </w:tcPr>
          <w:p w14:paraId="29828B72" w14:textId="77777777" w:rsidR="00CA09B2" w:rsidRDefault="00CA09B2">
            <w:pPr>
              <w:pStyle w:val="T2"/>
              <w:spacing w:after="0"/>
              <w:ind w:left="0" w:right="0"/>
              <w:jc w:val="left"/>
              <w:rPr>
                <w:sz w:val="20"/>
              </w:rPr>
            </w:pPr>
            <w:r>
              <w:rPr>
                <w:sz w:val="20"/>
              </w:rPr>
              <w:t>email</w:t>
            </w:r>
          </w:p>
        </w:tc>
      </w:tr>
      <w:tr w:rsidR="00CA09B2" w14:paraId="13CA7334" w14:textId="77777777">
        <w:trPr>
          <w:jc w:val="center"/>
        </w:trPr>
        <w:tc>
          <w:tcPr>
            <w:tcW w:w="1336" w:type="dxa"/>
            <w:vAlign w:val="center"/>
          </w:tcPr>
          <w:p w14:paraId="108C27F3" w14:textId="406F7AED" w:rsidR="00CA09B2" w:rsidRDefault="00880F10">
            <w:pPr>
              <w:pStyle w:val="T2"/>
              <w:spacing w:after="0"/>
              <w:ind w:left="0" w:right="0"/>
              <w:rPr>
                <w:b w:val="0"/>
                <w:sz w:val="20"/>
              </w:rPr>
            </w:pPr>
            <w:r>
              <w:rPr>
                <w:b w:val="0"/>
                <w:sz w:val="20"/>
              </w:rPr>
              <w:t>Ali Raissinia</w:t>
            </w:r>
          </w:p>
        </w:tc>
        <w:tc>
          <w:tcPr>
            <w:tcW w:w="2064" w:type="dxa"/>
            <w:vAlign w:val="center"/>
          </w:tcPr>
          <w:p w14:paraId="6BE54035" w14:textId="42DB484E" w:rsidR="00CA09B2" w:rsidRDefault="00880F10">
            <w:pPr>
              <w:pStyle w:val="T2"/>
              <w:spacing w:after="0"/>
              <w:ind w:left="0" w:right="0"/>
              <w:rPr>
                <w:b w:val="0"/>
                <w:sz w:val="20"/>
              </w:rPr>
            </w:pPr>
            <w:r>
              <w:rPr>
                <w:b w:val="0"/>
                <w:sz w:val="20"/>
              </w:rPr>
              <w:t>Qualcomm Inc.</w:t>
            </w:r>
          </w:p>
        </w:tc>
        <w:tc>
          <w:tcPr>
            <w:tcW w:w="2814" w:type="dxa"/>
            <w:vAlign w:val="center"/>
          </w:tcPr>
          <w:p w14:paraId="54DD3487" w14:textId="77777777" w:rsidR="00CA09B2" w:rsidRDefault="00CA09B2">
            <w:pPr>
              <w:pStyle w:val="T2"/>
              <w:spacing w:after="0"/>
              <w:ind w:left="0" w:right="0"/>
              <w:rPr>
                <w:b w:val="0"/>
                <w:sz w:val="20"/>
              </w:rPr>
            </w:pPr>
          </w:p>
        </w:tc>
        <w:tc>
          <w:tcPr>
            <w:tcW w:w="1715" w:type="dxa"/>
            <w:vAlign w:val="center"/>
          </w:tcPr>
          <w:p w14:paraId="453501E0" w14:textId="77777777" w:rsidR="00CA09B2" w:rsidRDefault="00CA09B2">
            <w:pPr>
              <w:pStyle w:val="T2"/>
              <w:spacing w:after="0"/>
              <w:ind w:left="0" w:right="0"/>
              <w:rPr>
                <w:b w:val="0"/>
                <w:sz w:val="20"/>
              </w:rPr>
            </w:pPr>
          </w:p>
        </w:tc>
        <w:tc>
          <w:tcPr>
            <w:tcW w:w="1647" w:type="dxa"/>
            <w:vAlign w:val="center"/>
          </w:tcPr>
          <w:p w14:paraId="1D95B842" w14:textId="310BBC59" w:rsidR="00CA09B2" w:rsidRDefault="00880F10">
            <w:pPr>
              <w:pStyle w:val="T2"/>
              <w:spacing w:after="0"/>
              <w:ind w:left="0" w:right="0"/>
              <w:rPr>
                <w:b w:val="0"/>
                <w:sz w:val="16"/>
              </w:rPr>
            </w:pPr>
            <w:r>
              <w:rPr>
                <w:b w:val="0"/>
                <w:sz w:val="16"/>
              </w:rPr>
              <w:t>alirezar@qti.qualcomm.com</w:t>
            </w:r>
          </w:p>
        </w:tc>
      </w:tr>
      <w:tr w:rsidR="00CA09B2" w14:paraId="7677B24B" w14:textId="77777777">
        <w:trPr>
          <w:jc w:val="center"/>
        </w:trPr>
        <w:tc>
          <w:tcPr>
            <w:tcW w:w="1336" w:type="dxa"/>
            <w:vAlign w:val="center"/>
          </w:tcPr>
          <w:p w14:paraId="58B24058" w14:textId="77777777" w:rsidR="00CA09B2" w:rsidRDefault="00CA09B2">
            <w:pPr>
              <w:pStyle w:val="T2"/>
              <w:spacing w:after="0"/>
              <w:ind w:left="0" w:right="0"/>
              <w:rPr>
                <w:b w:val="0"/>
                <w:sz w:val="20"/>
              </w:rPr>
            </w:pPr>
          </w:p>
        </w:tc>
        <w:tc>
          <w:tcPr>
            <w:tcW w:w="2064" w:type="dxa"/>
            <w:vAlign w:val="center"/>
          </w:tcPr>
          <w:p w14:paraId="495B617C" w14:textId="77777777" w:rsidR="00CA09B2" w:rsidRDefault="00CA09B2">
            <w:pPr>
              <w:pStyle w:val="T2"/>
              <w:spacing w:after="0"/>
              <w:ind w:left="0" w:right="0"/>
              <w:rPr>
                <w:b w:val="0"/>
                <w:sz w:val="20"/>
              </w:rPr>
            </w:pPr>
          </w:p>
        </w:tc>
        <w:tc>
          <w:tcPr>
            <w:tcW w:w="2814" w:type="dxa"/>
            <w:vAlign w:val="center"/>
          </w:tcPr>
          <w:p w14:paraId="51B7B301" w14:textId="77777777" w:rsidR="00CA09B2" w:rsidRDefault="00CA09B2">
            <w:pPr>
              <w:pStyle w:val="T2"/>
              <w:spacing w:after="0"/>
              <w:ind w:left="0" w:right="0"/>
              <w:rPr>
                <w:b w:val="0"/>
                <w:sz w:val="20"/>
              </w:rPr>
            </w:pPr>
          </w:p>
        </w:tc>
        <w:tc>
          <w:tcPr>
            <w:tcW w:w="1715" w:type="dxa"/>
            <w:vAlign w:val="center"/>
          </w:tcPr>
          <w:p w14:paraId="0F5B08DB" w14:textId="77777777" w:rsidR="00CA09B2" w:rsidRDefault="00CA09B2">
            <w:pPr>
              <w:pStyle w:val="T2"/>
              <w:spacing w:after="0"/>
              <w:ind w:left="0" w:right="0"/>
              <w:rPr>
                <w:b w:val="0"/>
                <w:sz w:val="20"/>
              </w:rPr>
            </w:pPr>
          </w:p>
        </w:tc>
        <w:tc>
          <w:tcPr>
            <w:tcW w:w="1647" w:type="dxa"/>
            <w:vAlign w:val="center"/>
          </w:tcPr>
          <w:p w14:paraId="326F64B8" w14:textId="77777777" w:rsidR="00CA09B2" w:rsidRDefault="00CA09B2">
            <w:pPr>
              <w:pStyle w:val="T2"/>
              <w:spacing w:after="0"/>
              <w:ind w:left="0" w:right="0"/>
              <w:rPr>
                <w:b w:val="0"/>
                <w:sz w:val="16"/>
              </w:rPr>
            </w:pPr>
          </w:p>
        </w:tc>
      </w:tr>
    </w:tbl>
    <w:p w14:paraId="68FFE413" w14:textId="506E025B" w:rsidR="00CA09B2" w:rsidRDefault="007B70E0">
      <w:pPr>
        <w:pStyle w:val="T1"/>
        <w:spacing w:after="120"/>
        <w:rPr>
          <w:sz w:val="22"/>
        </w:rPr>
      </w:pPr>
      <w:r>
        <w:rPr>
          <w:noProof/>
        </w:rPr>
        <mc:AlternateContent>
          <mc:Choice Requires="wps">
            <w:drawing>
              <wp:anchor distT="0" distB="0" distL="114300" distR="114300" simplePos="0" relativeHeight="251657728" behindDoc="0" locked="0" layoutInCell="0" allowOverlap="1" wp14:anchorId="74CF1DCE" wp14:editId="3BFC12E7">
                <wp:simplePos x="0" y="0"/>
                <wp:positionH relativeFrom="column">
                  <wp:posOffset>-62865</wp:posOffset>
                </wp:positionH>
                <wp:positionV relativeFrom="paragraph">
                  <wp:posOffset>205740</wp:posOffset>
                </wp:positionV>
                <wp:extent cx="5943600" cy="2844800"/>
                <wp:effectExtent l="0" t="0" r="0" b="0"/>
                <wp:wrapNone/>
                <wp:docPr id="6832430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0AFF5" w14:textId="77777777" w:rsidR="0029020B" w:rsidRDefault="0029020B">
                            <w:pPr>
                              <w:pStyle w:val="T1"/>
                              <w:spacing w:after="120"/>
                            </w:pPr>
                            <w:r>
                              <w:t>Abstract</w:t>
                            </w:r>
                          </w:p>
                          <w:p w14:paraId="04096603" w14:textId="3CF29505" w:rsidR="00880F10" w:rsidRDefault="00880F10" w:rsidP="00880F10">
                            <w:pPr>
                              <w:jc w:val="both"/>
                            </w:pPr>
                            <w:r>
                              <w:t xml:space="preserve">This document provides LB279 comment resolutions to CIDs in section 11 based on </w:t>
                            </w:r>
                            <w:r w:rsidRPr="00C37F75">
                              <w:rPr>
                                <w:b/>
                                <w:bCs/>
                              </w:rPr>
                              <w:t>11bkD1.0, 11beD5.0, and REVmeD4.2 references</w:t>
                            </w:r>
                            <w:r>
                              <w:t>. The CIDs including 1182, 1213, 1126, 1155, 1270, 1271, and 1272 (7 total).</w:t>
                            </w:r>
                          </w:p>
                          <w:p w14:paraId="130B22B9" w14:textId="337AAB46" w:rsidR="0029020B" w:rsidRDefault="0029020B" w:rsidP="00880F1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F1DC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A20AFF5" w14:textId="77777777" w:rsidR="0029020B" w:rsidRDefault="0029020B">
                      <w:pPr>
                        <w:pStyle w:val="T1"/>
                        <w:spacing w:after="120"/>
                      </w:pPr>
                      <w:r>
                        <w:t>Abstract</w:t>
                      </w:r>
                    </w:p>
                    <w:p w14:paraId="04096603" w14:textId="3CF29505" w:rsidR="00880F10" w:rsidRDefault="00880F10" w:rsidP="00880F10">
                      <w:pPr>
                        <w:jc w:val="both"/>
                      </w:pPr>
                      <w:r>
                        <w:t xml:space="preserve">This document provides LB279 comment resolutions to CIDs in section </w:t>
                      </w:r>
                      <w:r>
                        <w:t>11</w:t>
                      </w:r>
                      <w:r>
                        <w:t xml:space="preserve"> based on </w:t>
                      </w:r>
                      <w:r w:rsidRPr="00C37F75">
                        <w:rPr>
                          <w:b/>
                          <w:bCs/>
                        </w:rPr>
                        <w:t>11bkD1.0, 11beD5.0, and REVmeD4.2 references</w:t>
                      </w:r>
                      <w:r>
                        <w:t>. The CIDs including 11</w:t>
                      </w:r>
                      <w:r>
                        <w:t>82</w:t>
                      </w:r>
                      <w:r>
                        <w:t xml:space="preserve">, </w:t>
                      </w:r>
                      <w:r>
                        <w:t>1213</w:t>
                      </w:r>
                      <w:r>
                        <w:t xml:space="preserve">, </w:t>
                      </w:r>
                      <w:r>
                        <w:t>1126</w:t>
                      </w:r>
                      <w:r>
                        <w:t xml:space="preserve">, </w:t>
                      </w:r>
                      <w:r>
                        <w:t>1155</w:t>
                      </w:r>
                      <w:r>
                        <w:t xml:space="preserve">, </w:t>
                      </w:r>
                      <w:r>
                        <w:t>1270, 1271, and 1272</w:t>
                      </w:r>
                      <w:r>
                        <w:t xml:space="preserve"> (</w:t>
                      </w:r>
                      <w:r>
                        <w:t>7</w:t>
                      </w:r>
                      <w:r>
                        <w:t xml:space="preserve"> total).</w:t>
                      </w:r>
                    </w:p>
                    <w:p w14:paraId="130B22B9" w14:textId="337AAB46" w:rsidR="0029020B" w:rsidRDefault="0029020B" w:rsidP="00880F10">
                      <w:pPr>
                        <w:jc w:val="both"/>
                      </w:pPr>
                    </w:p>
                  </w:txbxContent>
                </v:textbox>
              </v:shape>
            </w:pict>
          </mc:Fallback>
        </mc:AlternateContent>
      </w:r>
    </w:p>
    <w:p w14:paraId="0C593E68" w14:textId="128E319B" w:rsidR="00CA09B2" w:rsidRDefault="00CA09B2" w:rsidP="007B70E0"/>
    <w:p w14:paraId="34D2A0A4" w14:textId="77777777" w:rsidR="007B70E0" w:rsidRDefault="00CA09B2">
      <w:r>
        <w:br w:type="page"/>
      </w:r>
    </w:p>
    <w:tbl>
      <w:tblPr>
        <w:tblStyle w:val="TableGrid"/>
        <w:tblW w:w="0" w:type="auto"/>
        <w:tblLayout w:type="fixed"/>
        <w:tblLook w:val="04A0" w:firstRow="1" w:lastRow="0" w:firstColumn="1" w:lastColumn="0" w:noHBand="0" w:noVBand="1"/>
      </w:tblPr>
      <w:tblGrid>
        <w:gridCol w:w="684"/>
        <w:gridCol w:w="751"/>
        <w:gridCol w:w="720"/>
        <w:gridCol w:w="1170"/>
        <w:gridCol w:w="2070"/>
        <w:gridCol w:w="2250"/>
        <w:gridCol w:w="1705"/>
      </w:tblGrid>
      <w:tr w:rsidR="009E20C9" w:rsidRPr="009E20C9" w14:paraId="735FDB08" w14:textId="77777777" w:rsidTr="002A0F2A">
        <w:trPr>
          <w:trHeight w:val="530"/>
        </w:trPr>
        <w:tc>
          <w:tcPr>
            <w:tcW w:w="684" w:type="dxa"/>
            <w:hideMark/>
          </w:tcPr>
          <w:p w14:paraId="31B6FF32" w14:textId="77777777" w:rsidR="009E20C9" w:rsidRPr="009E20C9" w:rsidRDefault="009E20C9">
            <w:pPr>
              <w:rPr>
                <w:b/>
                <w:bCs/>
                <w:lang w:val="en-US"/>
              </w:rPr>
            </w:pPr>
            <w:r w:rsidRPr="009E20C9">
              <w:rPr>
                <w:b/>
                <w:bCs/>
              </w:rPr>
              <w:lastRenderedPageBreak/>
              <w:t>CID</w:t>
            </w:r>
          </w:p>
        </w:tc>
        <w:tc>
          <w:tcPr>
            <w:tcW w:w="751" w:type="dxa"/>
            <w:hideMark/>
          </w:tcPr>
          <w:p w14:paraId="5468FADA" w14:textId="0C3E3BCC" w:rsidR="009E20C9" w:rsidRPr="009E20C9" w:rsidRDefault="009E20C9">
            <w:pPr>
              <w:rPr>
                <w:b/>
                <w:bCs/>
              </w:rPr>
            </w:pPr>
            <w:r w:rsidRPr="009E20C9">
              <w:rPr>
                <w:b/>
                <w:bCs/>
              </w:rPr>
              <w:t>Page</w:t>
            </w:r>
          </w:p>
        </w:tc>
        <w:tc>
          <w:tcPr>
            <w:tcW w:w="720" w:type="dxa"/>
            <w:hideMark/>
          </w:tcPr>
          <w:p w14:paraId="5A6C674B" w14:textId="3D9EF013" w:rsidR="009E20C9" w:rsidRPr="009E20C9" w:rsidRDefault="009E20C9">
            <w:pPr>
              <w:rPr>
                <w:b/>
                <w:bCs/>
              </w:rPr>
            </w:pPr>
            <w:r w:rsidRPr="009E20C9">
              <w:rPr>
                <w:b/>
                <w:bCs/>
              </w:rPr>
              <w:t>Line</w:t>
            </w:r>
          </w:p>
        </w:tc>
        <w:tc>
          <w:tcPr>
            <w:tcW w:w="1170" w:type="dxa"/>
            <w:hideMark/>
          </w:tcPr>
          <w:p w14:paraId="0BC389E2" w14:textId="77777777" w:rsidR="009E20C9" w:rsidRPr="009E20C9" w:rsidRDefault="009E20C9">
            <w:pPr>
              <w:rPr>
                <w:b/>
                <w:bCs/>
              </w:rPr>
            </w:pPr>
            <w:r w:rsidRPr="009E20C9">
              <w:rPr>
                <w:b/>
                <w:bCs/>
              </w:rPr>
              <w:t>Clause</w:t>
            </w:r>
          </w:p>
        </w:tc>
        <w:tc>
          <w:tcPr>
            <w:tcW w:w="2070" w:type="dxa"/>
            <w:hideMark/>
          </w:tcPr>
          <w:p w14:paraId="678D4A36" w14:textId="77777777" w:rsidR="009E20C9" w:rsidRPr="009E20C9" w:rsidRDefault="009E20C9">
            <w:pPr>
              <w:rPr>
                <w:b/>
                <w:bCs/>
              </w:rPr>
            </w:pPr>
            <w:r w:rsidRPr="009E20C9">
              <w:rPr>
                <w:b/>
                <w:bCs/>
              </w:rPr>
              <w:t>Comment</w:t>
            </w:r>
          </w:p>
        </w:tc>
        <w:tc>
          <w:tcPr>
            <w:tcW w:w="2250" w:type="dxa"/>
            <w:hideMark/>
          </w:tcPr>
          <w:p w14:paraId="3264F2C7" w14:textId="77777777" w:rsidR="009E20C9" w:rsidRPr="009E20C9" w:rsidRDefault="009E20C9">
            <w:pPr>
              <w:rPr>
                <w:b/>
                <w:bCs/>
              </w:rPr>
            </w:pPr>
            <w:r w:rsidRPr="009E20C9">
              <w:rPr>
                <w:b/>
                <w:bCs/>
              </w:rPr>
              <w:t>Proposed Change</w:t>
            </w:r>
          </w:p>
        </w:tc>
        <w:tc>
          <w:tcPr>
            <w:tcW w:w="1705" w:type="dxa"/>
            <w:hideMark/>
          </w:tcPr>
          <w:p w14:paraId="65C28B1E" w14:textId="77777777" w:rsidR="009E20C9" w:rsidRPr="009E20C9" w:rsidRDefault="009E20C9">
            <w:pPr>
              <w:rPr>
                <w:b/>
                <w:bCs/>
              </w:rPr>
            </w:pPr>
            <w:r w:rsidRPr="009E20C9">
              <w:rPr>
                <w:b/>
                <w:bCs/>
              </w:rPr>
              <w:t>Resolution</w:t>
            </w:r>
          </w:p>
        </w:tc>
      </w:tr>
      <w:tr w:rsidR="009E20C9" w:rsidRPr="009E20C9" w14:paraId="652EE9B3" w14:textId="77777777" w:rsidTr="009E20C9">
        <w:trPr>
          <w:trHeight w:val="510"/>
        </w:trPr>
        <w:tc>
          <w:tcPr>
            <w:tcW w:w="684" w:type="dxa"/>
            <w:hideMark/>
          </w:tcPr>
          <w:p w14:paraId="3F62B9A4" w14:textId="77777777" w:rsidR="009E20C9" w:rsidRPr="009E20C9" w:rsidRDefault="009E20C9" w:rsidP="009E20C9">
            <w:r w:rsidRPr="009E20C9">
              <w:t>1182</w:t>
            </w:r>
          </w:p>
        </w:tc>
        <w:tc>
          <w:tcPr>
            <w:tcW w:w="751" w:type="dxa"/>
            <w:hideMark/>
          </w:tcPr>
          <w:p w14:paraId="4978AC9B" w14:textId="77777777" w:rsidR="009E20C9" w:rsidRPr="009E20C9" w:rsidRDefault="009E20C9">
            <w:r w:rsidRPr="009E20C9">
              <w:t> </w:t>
            </w:r>
          </w:p>
        </w:tc>
        <w:tc>
          <w:tcPr>
            <w:tcW w:w="720" w:type="dxa"/>
            <w:hideMark/>
          </w:tcPr>
          <w:p w14:paraId="3582A2F5" w14:textId="77777777" w:rsidR="009E20C9" w:rsidRPr="009E20C9" w:rsidRDefault="009E20C9">
            <w:r w:rsidRPr="009E20C9">
              <w:t> </w:t>
            </w:r>
          </w:p>
        </w:tc>
        <w:tc>
          <w:tcPr>
            <w:tcW w:w="1170" w:type="dxa"/>
            <w:hideMark/>
          </w:tcPr>
          <w:p w14:paraId="6FB25303" w14:textId="77777777" w:rsidR="009E20C9" w:rsidRPr="009E20C9" w:rsidRDefault="009E20C9">
            <w:r w:rsidRPr="009E20C9">
              <w:t> </w:t>
            </w:r>
          </w:p>
        </w:tc>
        <w:tc>
          <w:tcPr>
            <w:tcW w:w="2070" w:type="dxa"/>
            <w:hideMark/>
          </w:tcPr>
          <w:p w14:paraId="27279B45" w14:textId="77777777" w:rsidR="009E20C9" w:rsidRPr="009E20C9" w:rsidRDefault="009E20C9">
            <w:r w:rsidRPr="009E20C9">
              <w:t xml:space="preserve">We are not allowed (per extensive </w:t>
            </w:r>
            <w:proofErr w:type="spellStart"/>
            <w:r w:rsidRPr="009E20C9">
              <w:t>REVme</w:t>
            </w:r>
            <w:proofErr w:type="spellEnd"/>
            <w:r w:rsidRPr="009E20C9">
              <w:t xml:space="preserve"> discussions) to rename fields</w:t>
            </w:r>
          </w:p>
        </w:tc>
        <w:tc>
          <w:tcPr>
            <w:tcW w:w="2250" w:type="dxa"/>
            <w:hideMark/>
          </w:tcPr>
          <w:p w14:paraId="357C5F3D" w14:textId="77777777" w:rsidR="009E20C9" w:rsidRPr="009E20C9" w:rsidRDefault="009E20C9">
            <w:r w:rsidRPr="009E20C9">
              <w:t>Revert the changes in Figure 9-788eu--Secure HE-LTF Parameters element format</w:t>
            </w:r>
          </w:p>
        </w:tc>
        <w:tc>
          <w:tcPr>
            <w:tcW w:w="1705" w:type="dxa"/>
            <w:hideMark/>
          </w:tcPr>
          <w:p w14:paraId="23E1D6B1" w14:textId="77777777" w:rsidR="009E20C9" w:rsidRDefault="006D6D13">
            <w:r>
              <w:t>Reject</w:t>
            </w:r>
          </w:p>
          <w:p w14:paraId="5CD33798" w14:textId="77777777" w:rsidR="006D6D13" w:rsidRDefault="006D6D13"/>
          <w:p w14:paraId="7F5E7156" w14:textId="04F14499" w:rsidR="006D6D13" w:rsidRPr="009E20C9" w:rsidRDefault="006D6D13">
            <w:proofErr w:type="spellStart"/>
            <w:r>
              <w:t>TG</w:t>
            </w:r>
            <w:r w:rsidR="007223F2">
              <w:t>bk</w:t>
            </w:r>
            <w:proofErr w:type="spellEnd"/>
            <w:r w:rsidR="007223F2">
              <w:t xml:space="preserve"> </w:t>
            </w:r>
            <w:r w:rsidR="00A2528C">
              <w:t xml:space="preserve">is </w:t>
            </w:r>
            <w:r w:rsidR="00D82234">
              <w:t xml:space="preserve">adding </w:t>
            </w:r>
            <w:r>
              <w:t xml:space="preserve">Secure LTF operation for EHT frame format </w:t>
            </w:r>
            <w:r w:rsidR="00A2528C">
              <w:t>so</w:t>
            </w:r>
            <w:r>
              <w:t xml:space="preserve"> it makes sense to change the field name so that it </w:t>
            </w:r>
            <w:r w:rsidR="00437EC3">
              <w:t>is</w:t>
            </w:r>
            <w:r w:rsidR="00A57559">
              <w:t xml:space="preserve"> </w:t>
            </w:r>
            <w:r w:rsidR="00437EC3">
              <w:t xml:space="preserve">inclusive of both </w:t>
            </w:r>
            <w:r w:rsidR="009B4CA7">
              <w:t>(HE and EHT) transmissions</w:t>
            </w:r>
            <w:r w:rsidR="00437EC3">
              <w:t>.</w:t>
            </w:r>
          </w:p>
        </w:tc>
      </w:tr>
      <w:tr w:rsidR="009E20C9" w:rsidRPr="009E20C9" w14:paraId="4B790F50" w14:textId="77777777" w:rsidTr="009E20C9">
        <w:trPr>
          <w:trHeight w:val="510"/>
        </w:trPr>
        <w:tc>
          <w:tcPr>
            <w:tcW w:w="684" w:type="dxa"/>
            <w:hideMark/>
          </w:tcPr>
          <w:p w14:paraId="53C862CD" w14:textId="77777777" w:rsidR="009E20C9" w:rsidRPr="009E20C9" w:rsidRDefault="009E20C9" w:rsidP="009E20C9">
            <w:r w:rsidRPr="009E20C9">
              <w:t>1213</w:t>
            </w:r>
          </w:p>
        </w:tc>
        <w:tc>
          <w:tcPr>
            <w:tcW w:w="751" w:type="dxa"/>
            <w:hideMark/>
          </w:tcPr>
          <w:p w14:paraId="49832618" w14:textId="77777777" w:rsidR="009E20C9" w:rsidRPr="009E20C9" w:rsidRDefault="009E20C9">
            <w:r w:rsidRPr="009E20C9">
              <w:t> </w:t>
            </w:r>
          </w:p>
        </w:tc>
        <w:tc>
          <w:tcPr>
            <w:tcW w:w="720" w:type="dxa"/>
            <w:hideMark/>
          </w:tcPr>
          <w:p w14:paraId="47593578" w14:textId="77777777" w:rsidR="009E20C9" w:rsidRPr="009E20C9" w:rsidRDefault="009E20C9">
            <w:r w:rsidRPr="009E20C9">
              <w:t> </w:t>
            </w:r>
          </w:p>
        </w:tc>
        <w:tc>
          <w:tcPr>
            <w:tcW w:w="1170" w:type="dxa"/>
            <w:hideMark/>
          </w:tcPr>
          <w:p w14:paraId="446512C3" w14:textId="77777777" w:rsidR="009E20C9" w:rsidRPr="009E20C9" w:rsidRDefault="009E20C9">
            <w:r w:rsidRPr="009E20C9">
              <w:t> </w:t>
            </w:r>
          </w:p>
        </w:tc>
        <w:tc>
          <w:tcPr>
            <w:tcW w:w="2070" w:type="dxa"/>
            <w:hideMark/>
          </w:tcPr>
          <w:p w14:paraId="748D9855" w14:textId="77777777" w:rsidR="009E20C9" w:rsidRPr="009E20C9" w:rsidRDefault="009E20C9">
            <w:r w:rsidRPr="009E20C9">
              <w:t>"2x" should use a multiplication glyph, I think</w:t>
            </w:r>
          </w:p>
        </w:tc>
        <w:tc>
          <w:tcPr>
            <w:tcW w:w="2250" w:type="dxa"/>
            <w:hideMark/>
          </w:tcPr>
          <w:p w14:paraId="7719D861" w14:textId="77777777" w:rsidR="009E20C9" w:rsidRPr="009E20C9" w:rsidRDefault="009E20C9">
            <w:r w:rsidRPr="009E20C9">
              <w:t>As it says in the comment</w:t>
            </w:r>
          </w:p>
        </w:tc>
        <w:tc>
          <w:tcPr>
            <w:tcW w:w="1705" w:type="dxa"/>
            <w:hideMark/>
          </w:tcPr>
          <w:p w14:paraId="5946A3F4" w14:textId="71AE6233" w:rsidR="00E70991" w:rsidRDefault="00C90774">
            <w:r>
              <w:t xml:space="preserve">Revise </w:t>
            </w:r>
          </w:p>
          <w:p w14:paraId="2E64F44E" w14:textId="77777777" w:rsidR="00C90774" w:rsidRDefault="00C90774"/>
          <w:p w14:paraId="5AE46086" w14:textId="6F43E530" w:rsidR="00070B2C" w:rsidRDefault="00070B2C">
            <w:pPr>
              <w:rPr>
                <w:rStyle w:val="Hyperlink"/>
              </w:rPr>
            </w:pPr>
            <w:r>
              <w:t xml:space="preserve">Refer to </w:t>
            </w:r>
            <w:r w:rsidR="00C634E4">
              <w:t>t</w:t>
            </w:r>
            <w:r w:rsidR="00C90774">
              <w:t xml:space="preserve">he </w:t>
            </w:r>
            <w:r>
              <w:t xml:space="preserve">comment </w:t>
            </w:r>
            <w:r w:rsidR="00C90774">
              <w:t xml:space="preserve">resolution for CIDs </w:t>
            </w:r>
            <w:r w:rsidR="00140187">
              <w:t xml:space="preserve">1027, 1388, </w:t>
            </w:r>
            <w:r w:rsidR="00796A0B">
              <w:t xml:space="preserve">1389, </w:t>
            </w:r>
            <w:r w:rsidR="004F4D40">
              <w:t>1212</w:t>
            </w:r>
            <w:r w:rsidR="003E6D39">
              <w:t>,</w:t>
            </w:r>
            <w:r w:rsidR="004F4D40">
              <w:t xml:space="preserve"> </w:t>
            </w:r>
            <w:r w:rsidR="00C818EA">
              <w:t xml:space="preserve">1366 </w:t>
            </w:r>
            <w:r w:rsidR="00C634E4">
              <w:t>shown i</w:t>
            </w:r>
            <w:r w:rsidR="00C818EA">
              <w:t xml:space="preserve">n </w:t>
            </w:r>
            <w:r w:rsidR="00E67027">
              <w:t xml:space="preserve">document </w:t>
            </w:r>
            <w:hyperlink r:id="rId6" w:history="1">
              <w:r w:rsidRPr="00113C49">
                <w:rPr>
                  <w:rStyle w:val="Hyperlink"/>
                </w:rPr>
                <w:t>https://mentor.ieee.org/802.11/dcn/24/11-24-0213-02-00bk-lb279-comment-resolution-for-cids-in-sec-9-part-2.docx</w:t>
              </w:r>
            </w:hyperlink>
          </w:p>
          <w:p w14:paraId="10D77132" w14:textId="77777777" w:rsidR="00D85583" w:rsidRDefault="00D85583"/>
          <w:p w14:paraId="358F09D5" w14:textId="12A01985" w:rsidR="00C90774" w:rsidRPr="009E20C9" w:rsidRDefault="00C90774"/>
        </w:tc>
      </w:tr>
      <w:tr w:rsidR="009E20C9" w:rsidRPr="009E20C9" w14:paraId="22F8761E" w14:textId="77777777" w:rsidTr="009E20C9">
        <w:trPr>
          <w:trHeight w:val="2550"/>
        </w:trPr>
        <w:tc>
          <w:tcPr>
            <w:tcW w:w="684" w:type="dxa"/>
            <w:hideMark/>
          </w:tcPr>
          <w:p w14:paraId="7E4D4F38" w14:textId="77777777" w:rsidR="009E20C9" w:rsidRPr="009E20C9" w:rsidRDefault="009E20C9" w:rsidP="009E20C9">
            <w:r w:rsidRPr="009E20C9">
              <w:t>1126</w:t>
            </w:r>
          </w:p>
        </w:tc>
        <w:tc>
          <w:tcPr>
            <w:tcW w:w="751" w:type="dxa"/>
            <w:hideMark/>
          </w:tcPr>
          <w:p w14:paraId="76E50B68" w14:textId="77777777" w:rsidR="009E20C9" w:rsidRPr="009E20C9" w:rsidRDefault="009E20C9">
            <w:r w:rsidRPr="009E20C9">
              <w:t>36</w:t>
            </w:r>
          </w:p>
        </w:tc>
        <w:tc>
          <w:tcPr>
            <w:tcW w:w="720" w:type="dxa"/>
            <w:hideMark/>
          </w:tcPr>
          <w:p w14:paraId="4BF37C8E" w14:textId="77777777" w:rsidR="009E20C9" w:rsidRPr="009E20C9" w:rsidRDefault="009E20C9">
            <w:r w:rsidRPr="009E20C9">
              <w:t>16</w:t>
            </w:r>
          </w:p>
        </w:tc>
        <w:tc>
          <w:tcPr>
            <w:tcW w:w="1170" w:type="dxa"/>
            <w:hideMark/>
          </w:tcPr>
          <w:p w14:paraId="56FE4374" w14:textId="77777777" w:rsidR="009E20C9" w:rsidRPr="009E20C9" w:rsidRDefault="009E20C9">
            <w:r w:rsidRPr="009E20C9">
              <w:t>11.21.6.4.3.3</w:t>
            </w:r>
          </w:p>
        </w:tc>
        <w:tc>
          <w:tcPr>
            <w:tcW w:w="2070" w:type="dxa"/>
            <w:hideMark/>
          </w:tcPr>
          <w:p w14:paraId="736E9A3F" w14:textId="77777777" w:rsidR="009E20C9" w:rsidRPr="009E20C9" w:rsidRDefault="009E20C9">
            <w:r w:rsidRPr="009E20C9">
              <w:t>What does a normative statement using "intends" really mean? Rework the sentence to remove "intends"</w:t>
            </w:r>
          </w:p>
        </w:tc>
        <w:tc>
          <w:tcPr>
            <w:tcW w:w="2250" w:type="dxa"/>
            <w:hideMark/>
          </w:tcPr>
          <w:p w14:paraId="75204C4F" w14:textId="77777777" w:rsidR="009E20C9" w:rsidRPr="009E20C9" w:rsidRDefault="009E20C9">
            <w:r w:rsidRPr="009E20C9">
              <w:t>Change</w:t>
            </w:r>
            <w:r w:rsidRPr="009E20C9">
              <w:br/>
              <w:t>"If the RSTA intends to initiate a TB ranging measurement exchange soliciting both an EHT (TB) Ranging NDP and an HE (TB) Ranging NDP in a same TXOP, the RSTA shall:</w:t>
            </w:r>
            <w:r w:rsidRPr="009E20C9">
              <w:br/>
              <w:t>to</w:t>
            </w:r>
            <w:r w:rsidRPr="009E20C9">
              <w:br/>
              <w:t xml:space="preserve">"If the RSTA initiates a TB ranging measurement exchange soliciting both an EHT (TB) Ranging NDP and an HE (TB) Ranging </w:t>
            </w:r>
            <w:r w:rsidRPr="009E20C9">
              <w:lastRenderedPageBreak/>
              <w:t>NDP in a same TXOP, the RSTA shall:"</w:t>
            </w:r>
          </w:p>
        </w:tc>
        <w:tc>
          <w:tcPr>
            <w:tcW w:w="1705" w:type="dxa"/>
            <w:hideMark/>
          </w:tcPr>
          <w:p w14:paraId="790AFD85" w14:textId="77777777" w:rsidR="009E20C9" w:rsidRDefault="000D4452">
            <w:r>
              <w:lastRenderedPageBreak/>
              <w:t>Revise</w:t>
            </w:r>
          </w:p>
          <w:p w14:paraId="41341948" w14:textId="77777777" w:rsidR="00307CFE" w:rsidRDefault="00307CFE"/>
          <w:p w14:paraId="5E1182BB" w14:textId="47041617" w:rsidR="006E01C4" w:rsidRDefault="0087617A" w:rsidP="006E01C4">
            <w:hyperlink r:id="rId7" w:history="1">
              <w:r w:rsidRPr="00113C49">
                <w:rPr>
                  <w:rStyle w:val="Hyperlink"/>
                </w:rPr>
                <w:t>https://mentor.ieee.org/802.11/dcn/24/11-24-0</w:t>
              </w:r>
              <w:r w:rsidRPr="00113C49">
                <w:rPr>
                  <w:rStyle w:val="Hyperlink"/>
                </w:rPr>
                <w:t>422</w:t>
              </w:r>
              <w:r w:rsidRPr="00113C49">
                <w:rPr>
                  <w:rStyle w:val="Hyperlink"/>
                </w:rPr>
                <w:t>-0</w:t>
              </w:r>
              <w:r w:rsidRPr="00113C49">
                <w:rPr>
                  <w:rStyle w:val="Hyperlink"/>
                </w:rPr>
                <w:t>0</w:t>
              </w:r>
              <w:r w:rsidRPr="00113C49">
                <w:rPr>
                  <w:rStyle w:val="Hyperlink"/>
                </w:rPr>
                <w:t>-00bk-lb279-comment-resolution-for-cids-in-sec-</w:t>
              </w:r>
              <w:r w:rsidRPr="00113C49">
                <w:rPr>
                  <w:rStyle w:val="Hyperlink"/>
                </w:rPr>
                <w:t>11</w:t>
              </w:r>
              <w:r w:rsidRPr="00113C49">
                <w:rPr>
                  <w:rStyle w:val="Hyperlink"/>
                </w:rPr>
                <w:t>-part-2.docx</w:t>
              </w:r>
            </w:hyperlink>
          </w:p>
          <w:p w14:paraId="731C626A" w14:textId="41AE9EF6" w:rsidR="006E01C4" w:rsidRPr="009E20C9" w:rsidRDefault="006E01C4" w:rsidP="006E01C4"/>
        </w:tc>
      </w:tr>
      <w:tr w:rsidR="009E20C9" w:rsidRPr="009E20C9" w14:paraId="6C9248F7" w14:textId="77777777" w:rsidTr="009E20C9">
        <w:trPr>
          <w:trHeight w:val="1275"/>
        </w:trPr>
        <w:tc>
          <w:tcPr>
            <w:tcW w:w="684" w:type="dxa"/>
            <w:hideMark/>
          </w:tcPr>
          <w:p w14:paraId="30D82F3F" w14:textId="77777777" w:rsidR="009E20C9" w:rsidRPr="009E20C9" w:rsidRDefault="009E20C9" w:rsidP="009E20C9">
            <w:r w:rsidRPr="009E20C9">
              <w:t>1155</w:t>
            </w:r>
          </w:p>
        </w:tc>
        <w:tc>
          <w:tcPr>
            <w:tcW w:w="751" w:type="dxa"/>
            <w:hideMark/>
          </w:tcPr>
          <w:p w14:paraId="70994F43" w14:textId="77777777" w:rsidR="009E20C9" w:rsidRPr="009E20C9" w:rsidRDefault="009E20C9">
            <w:r w:rsidRPr="009E20C9">
              <w:t>36</w:t>
            </w:r>
          </w:p>
        </w:tc>
        <w:tc>
          <w:tcPr>
            <w:tcW w:w="720" w:type="dxa"/>
            <w:hideMark/>
          </w:tcPr>
          <w:p w14:paraId="4482B334" w14:textId="77777777" w:rsidR="009E20C9" w:rsidRPr="009E20C9" w:rsidRDefault="009E20C9">
            <w:r w:rsidRPr="009E20C9">
              <w:t>22-24</w:t>
            </w:r>
          </w:p>
        </w:tc>
        <w:tc>
          <w:tcPr>
            <w:tcW w:w="1170" w:type="dxa"/>
            <w:hideMark/>
          </w:tcPr>
          <w:p w14:paraId="6521A116" w14:textId="77777777" w:rsidR="009E20C9" w:rsidRPr="009E20C9" w:rsidRDefault="009E20C9">
            <w:r w:rsidRPr="009E20C9">
              <w:t>11.21.6.4.3.3</w:t>
            </w:r>
          </w:p>
        </w:tc>
        <w:tc>
          <w:tcPr>
            <w:tcW w:w="2070" w:type="dxa"/>
            <w:hideMark/>
          </w:tcPr>
          <w:p w14:paraId="562DC8F8" w14:textId="77777777" w:rsidR="009E20C9" w:rsidRPr="009E20C9" w:rsidRDefault="009E20C9">
            <w:r w:rsidRPr="009E20C9">
              <w:t>Change the text "After all the TB ranging measurement exchanges that solicit EHT (TB) Ranging NDP are completed, then perform TB ranging measurement exchange that solicits HE (TB) Ranging NDP." to</w:t>
            </w:r>
          </w:p>
        </w:tc>
        <w:tc>
          <w:tcPr>
            <w:tcW w:w="2250" w:type="dxa"/>
            <w:hideMark/>
          </w:tcPr>
          <w:p w14:paraId="3583B53A" w14:textId="77777777" w:rsidR="009E20C9" w:rsidRPr="009E20C9" w:rsidRDefault="009E20C9">
            <w:r w:rsidRPr="009E20C9">
              <w:t>"Perform TB ranging measurement exchange that solicits HE (TB) Ranging NDP after all the TB ranging measurement exchanges that solicit EHT (TB) Ranging NDP are completed" as it tends to read better since it precedes with "RSTA shall".</w:t>
            </w:r>
          </w:p>
        </w:tc>
        <w:tc>
          <w:tcPr>
            <w:tcW w:w="1705" w:type="dxa"/>
            <w:hideMark/>
          </w:tcPr>
          <w:p w14:paraId="00981A42" w14:textId="77777777" w:rsidR="009E20C9" w:rsidRDefault="00F227A9">
            <w:r>
              <w:t>Revise</w:t>
            </w:r>
          </w:p>
          <w:p w14:paraId="76DCA77B" w14:textId="77777777" w:rsidR="0087617A" w:rsidRDefault="0087617A"/>
          <w:p w14:paraId="0A1215C5" w14:textId="77777777" w:rsidR="0087617A" w:rsidRDefault="0087617A" w:rsidP="0087617A">
            <w:hyperlink r:id="rId8" w:history="1">
              <w:r w:rsidRPr="00113C49">
                <w:rPr>
                  <w:rStyle w:val="Hyperlink"/>
                </w:rPr>
                <w:t>https://mentor.ieee.org/802.11/dcn/24/11-24-0213-02-00bk-lb279-comment-resolution-for-cids-in-sec-9-part-2.docx</w:t>
              </w:r>
            </w:hyperlink>
          </w:p>
          <w:p w14:paraId="18CC3176" w14:textId="09EBE66B" w:rsidR="0087617A" w:rsidRPr="009E20C9" w:rsidRDefault="0087617A"/>
        </w:tc>
      </w:tr>
      <w:tr w:rsidR="009E20C9" w:rsidRPr="009E20C9" w14:paraId="37A2A97F" w14:textId="77777777" w:rsidTr="009E20C9">
        <w:trPr>
          <w:trHeight w:val="510"/>
        </w:trPr>
        <w:tc>
          <w:tcPr>
            <w:tcW w:w="684" w:type="dxa"/>
            <w:hideMark/>
          </w:tcPr>
          <w:p w14:paraId="43062869" w14:textId="77777777" w:rsidR="009E20C9" w:rsidRPr="009E20C9" w:rsidRDefault="009E20C9" w:rsidP="009E20C9">
            <w:r w:rsidRPr="009E20C9">
              <w:t>1270</w:t>
            </w:r>
          </w:p>
        </w:tc>
        <w:tc>
          <w:tcPr>
            <w:tcW w:w="751" w:type="dxa"/>
            <w:hideMark/>
          </w:tcPr>
          <w:p w14:paraId="5E492793" w14:textId="77777777" w:rsidR="009E20C9" w:rsidRPr="009E20C9" w:rsidRDefault="009E20C9">
            <w:r w:rsidRPr="009E20C9">
              <w:t>34</w:t>
            </w:r>
          </w:p>
        </w:tc>
        <w:tc>
          <w:tcPr>
            <w:tcW w:w="720" w:type="dxa"/>
            <w:hideMark/>
          </w:tcPr>
          <w:p w14:paraId="37800DAA" w14:textId="77777777" w:rsidR="009E20C9" w:rsidRPr="009E20C9" w:rsidRDefault="009E20C9">
            <w:r w:rsidRPr="009E20C9">
              <w:t>16</w:t>
            </w:r>
          </w:p>
        </w:tc>
        <w:tc>
          <w:tcPr>
            <w:tcW w:w="1170" w:type="dxa"/>
            <w:hideMark/>
          </w:tcPr>
          <w:p w14:paraId="469915BD" w14:textId="77777777" w:rsidR="009E20C9" w:rsidRPr="009E20C9" w:rsidRDefault="009E20C9">
            <w:r w:rsidRPr="009E20C9">
              <w:t>11.21.6.4.3.3</w:t>
            </w:r>
          </w:p>
        </w:tc>
        <w:tc>
          <w:tcPr>
            <w:tcW w:w="2070" w:type="dxa"/>
            <w:hideMark/>
          </w:tcPr>
          <w:p w14:paraId="79E3CB79" w14:textId="77777777" w:rsidR="009E20C9" w:rsidRPr="009E20C9" w:rsidRDefault="009E20C9">
            <w:r w:rsidRPr="009E20C9">
              <w:t>"Number of Spatial Streams in each SS Allocation subfield" not clear.  Is the first bit a subfield</w:t>
            </w:r>
          </w:p>
        </w:tc>
        <w:tc>
          <w:tcPr>
            <w:tcW w:w="2250" w:type="dxa"/>
            <w:hideMark/>
          </w:tcPr>
          <w:p w14:paraId="3301DCAA" w14:textId="77777777" w:rsidR="009E20C9" w:rsidRPr="009E20C9" w:rsidRDefault="009E20C9">
            <w:r w:rsidRPr="009E20C9">
              <w:t>Clarify</w:t>
            </w:r>
          </w:p>
        </w:tc>
        <w:tc>
          <w:tcPr>
            <w:tcW w:w="1705" w:type="dxa"/>
            <w:hideMark/>
          </w:tcPr>
          <w:p w14:paraId="34CF78B4" w14:textId="71BE4F1E" w:rsidR="009E20C9" w:rsidRDefault="002762B4">
            <w:r>
              <w:t>R</w:t>
            </w:r>
            <w:r w:rsidR="0087617A">
              <w:t>evise</w:t>
            </w:r>
          </w:p>
          <w:p w14:paraId="486108A3" w14:textId="77777777" w:rsidR="0087617A" w:rsidRDefault="0087617A"/>
          <w:p w14:paraId="71FC584B" w14:textId="77777777" w:rsidR="0087617A" w:rsidRDefault="0087617A" w:rsidP="0087617A">
            <w:hyperlink r:id="rId9" w:history="1">
              <w:r w:rsidRPr="00113C49">
                <w:rPr>
                  <w:rStyle w:val="Hyperlink"/>
                </w:rPr>
                <w:t>https://mentor.ieee.org/802.11/dcn/24/11-24-0213-02-00bk-lb279-comment-resolution-for-cids-in-sec-9-part-2.docx</w:t>
              </w:r>
            </w:hyperlink>
          </w:p>
          <w:p w14:paraId="4E4941B4" w14:textId="77777777" w:rsidR="009001A8" w:rsidRDefault="009001A8"/>
          <w:p w14:paraId="3B8E4E60" w14:textId="4F6363F2" w:rsidR="009001A8" w:rsidRDefault="009001A8">
            <w:r>
              <w:t xml:space="preserve">The </w:t>
            </w:r>
            <w:r w:rsidR="002762B4">
              <w:t xml:space="preserve">Number </w:t>
            </w:r>
            <w:proofErr w:type="gramStart"/>
            <w:r w:rsidR="002762B4">
              <w:t>Of</w:t>
            </w:r>
            <w:proofErr w:type="gramEnd"/>
            <w:r w:rsidR="002762B4">
              <w:t xml:space="preserve"> Spatial Stream is a </w:t>
            </w:r>
            <w:r w:rsidR="001542F9">
              <w:t>subfiel</w:t>
            </w:r>
            <w:r w:rsidR="00C718C9">
              <w:t>d</w:t>
            </w:r>
            <w:r w:rsidR="001542F9">
              <w:t xml:space="preserve"> in the SS Allocation subfield (see </w:t>
            </w:r>
            <w:r w:rsidR="009569A0">
              <w:t>REVme-D4.1 P696 Figure</w:t>
            </w:r>
            <w:r w:rsidR="00F227A9">
              <w:t xml:space="preserve"> 9-93</w:t>
            </w:r>
            <w:r w:rsidR="003E6D39">
              <w:t>)</w:t>
            </w:r>
          </w:p>
          <w:p w14:paraId="697B3B66" w14:textId="7E7B3757" w:rsidR="009001A8" w:rsidRPr="009E20C9" w:rsidRDefault="009001A8"/>
        </w:tc>
      </w:tr>
      <w:tr w:rsidR="009E20C9" w:rsidRPr="009E20C9" w14:paraId="0AE6203E" w14:textId="77777777" w:rsidTr="009E20C9">
        <w:trPr>
          <w:trHeight w:val="1530"/>
        </w:trPr>
        <w:tc>
          <w:tcPr>
            <w:tcW w:w="684" w:type="dxa"/>
            <w:hideMark/>
          </w:tcPr>
          <w:p w14:paraId="764D471F" w14:textId="77777777" w:rsidR="009E20C9" w:rsidRPr="009E20C9" w:rsidRDefault="009E20C9" w:rsidP="009E20C9">
            <w:r w:rsidRPr="009E20C9">
              <w:t>1271</w:t>
            </w:r>
          </w:p>
        </w:tc>
        <w:tc>
          <w:tcPr>
            <w:tcW w:w="751" w:type="dxa"/>
            <w:hideMark/>
          </w:tcPr>
          <w:p w14:paraId="0DAE763D" w14:textId="77777777" w:rsidR="009E20C9" w:rsidRPr="009E20C9" w:rsidRDefault="009E20C9">
            <w:r w:rsidRPr="009E20C9">
              <w:t>34</w:t>
            </w:r>
          </w:p>
        </w:tc>
        <w:tc>
          <w:tcPr>
            <w:tcW w:w="720" w:type="dxa"/>
            <w:hideMark/>
          </w:tcPr>
          <w:p w14:paraId="78FAACF1" w14:textId="77777777" w:rsidR="009E20C9" w:rsidRPr="009E20C9" w:rsidRDefault="009E20C9">
            <w:r w:rsidRPr="009E20C9">
              <w:t>22</w:t>
            </w:r>
          </w:p>
        </w:tc>
        <w:tc>
          <w:tcPr>
            <w:tcW w:w="1170" w:type="dxa"/>
            <w:hideMark/>
          </w:tcPr>
          <w:p w14:paraId="43C98EE3" w14:textId="77777777" w:rsidR="009E20C9" w:rsidRPr="009E20C9" w:rsidRDefault="009E20C9">
            <w:r w:rsidRPr="009E20C9">
              <w:t>11.21.6.4.3.3</w:t>
            </w:r>
          </w:p>
        </w:tc>
        <w:tc>
          <w:tcPr>
            <w:tcW w:w="2070" w:type="dxa"/>
            <w:hideMark/>
          </w:tcPr>
          <w:p w14:paraId="267B85B0" w14:textId="77777777" w:rsidR="009E20C9" w:rsidRPr="009E20C9" w:rsidRDefault="009E20C9">
            <w:r w:rsidRPr="009E20C9">
              <w:t xml:space="preserve">"The RSTA Assigned I2R </w:t>
            </w:r>
            <w:proofErr w:type="spellStart"/>
            <w:r w:rsidRPr="009E20C9">
              <w:t>Nss</w:t>
            </w:r>
            <w:proofErr w:type="spellEnd"/>
            <w:r w:rsidRPr="009E20C9">
              <w:t xml:space="preserve"> =320 MHz for" -- presumably this is referring to the field.  But it's the value indicated in the field, not the value in the field itself (which is 1 less than </w:t>
            </w:r>
            <w:r w:rsidRPr="009E20C9">
              <w:lastRenderedPageBreak/>
              <w:t>the NSS), correct?  Ditto for the 2 previous bullets, and for the bullets on the next page</w:t>
            </w:r>
          </w:p>
        </w:tc>
        <w:tc>
          <w:tcPr>
            <w:tcW w:w="2250" w:type="dxa"/>
            <w:hideMark/>
          </w:tcPr>
          <w:p w14:paraId="6BC48800" w14:textId="77777777" w:rsidR="009E20C9" w:rsidRPr="009E20C9" w:rsidRDefault="009E20C9">
            <w:r w:rsidRPr="009E20C9">
              <w:lastRenderedPageBreak/>
              <w:t>Clarify</w:t>
            </w:r>
          </w:p>
        </w:tc>
        <w:tc>
          <w:tcPr>
            <w:tcW w:w="1705" w:type="dxa"/>
            <w:hideMark/>
          </w:tcPr>
          <w:p w14:paraId="2DA6F8C1" w14:textId="2B6EBBA5" w:rsidR="009E20C9" w:rsidRDefault="002D1941">
            <w:r>
              <w:t>Reject</w:t>
            </w:r>
          </w:p>
          <w:p w14:paraId="54DF629F" w14:textId="77777777" w:rsidR="002D1941" w:rsidRDefault="002D1941"/>
          <w:p w14:paraId="14C7AB31" w14:textId="77777777" w:rsidR="00155470" w:rsidRDefault="002D1941" w:rsidP="00155470">
            <w:pPr>
              <w:pStyle w:val="Default"/>
            </w:pPr>
            <w:r>
              <w:t xml:space="preserve">Both Number </w:t>
            </w:r>
            <w:proofErr w:type="gramStart"/>
            <w:r>
              <w:t>Of</w:t>
            </w:r>
            <w:proofErr w:type="gramEnd"/>
            <w:r>
              <w:t xml:space="preserve"> Spatial Streams and </w:t>
            </w:r>
            <w:r w:rsidR="00B045E2">
              <w:t xml:space="preserve">RSTA I2R </w:t>
            </w:r>
            <w:proofErr w:type="spellStart"/>
            <w:r w:rsidR="00B045E2">
              <w:t>Nss</w:t>
            </w:r>
            <w:proofErr w:type="spellEnd"/>
            <w:r w:rsidR="00B045E2">
              <w:t xml:space="preserve">=320 are </w:t>
            </w:r>
            <w:r w:rsidR="001D4FE7">
              <w:t xml:space="preserve">the </w:t>
            </w:r>
            <w:r w:rsidR="00452364">
              <w:t xml:space="preserve">same as they are the number of </w:t>
            </w:r>
            <w:r w:rsidR="00452364">
              <w:lastRenderedPageBreak/>
              <w:t xml:space="preserve">spatial streams </w:t>
            </w:r>
            <w:r w:rsidR="00B045E2">
              <w:t xml:space="preserve">minus </w:t>
            </w:r>
            <w:r w:rsidR="00094AF1">
              <w:t>1. Similarly</w:t>
            </w:r>
            <w:r w:rsidR="003552F9">
              <w:t>,</w:t>
            </w:r>
            <w:r w:rsidR="00094AF1">
              <w:t xml:space="preserve"> the two previous cases</w:t>
            </w:r>
            <w:r w:rsidR="003552F9">
              <w:t xml:space="preserve"> (i.e., </w:t>
            </w:r>
          </w:p>
          <w:p w14:paraId="0AB93A53" w14:textId="6C140B9A" w:rsidR="00155470" w:rsidRDefault="00155470" w:rsidP="00155470">
            <w:pPr>
              <w:pStyle w:val="Default"/>
            </w:pPr>
            <w:r>
              <w:rPr>
                <w:sz w:val="22"/>
                <w:szCs w:val="22"/>
              </w:rPr>
              <w:t xml:space="preserve">RSTA Assigned I2R STS ≤ 80 MHz </w:t>
            </w:r>
            <w:r w:rsidR="005C4873">
              <w:rPr>
                <w:sz w:val="22"/>
                <w:szCs w:val="22"/>
              </w:rPr>
              <w:t>and</w:t>
            </w:r>
            <w:r>
              <w:t xml:space="preserve"> </w:t>
            </w:r>
          </w:p>
          <w:p w14:paraId="6DA26ABF" w14:textId="6FFF327D" w:rsidR="002D1941" w:rsidRPr="009E20C9" w:rsidRDefault="00155470" w:rsidP="00155470">
            <w:pPr>
              <w:pStyle w:val="Default"/>
            </w:pPr>
            <w:r>
              <w:rPr>
                <w:sz w:val="22"/>
                <w:szCs w:val="22"/>
              </w:rPr>
              <w:t xml:space="preserve">RSTA Assigned I2R STS =160 </w:t>
            </w:r>
            <w:proofErr w:type="spellStart"/>
            <w:r>
              <w:rPr>
                <w:sz w:val="22"/>
                <w:szCs w:val="22"/>
              </w:rPr>
              <w:t>MHz</w:t>
            </w:r>
            <w:r w:rsidR="00094AF1">
              <w:t>.</w:t>
            </w:r>
            <w:proofErr w:type="spellEnd"/>
          </w:p>
        </w:tc>
      </w:tr>
      <w:tr w:rsidR="009E20C9" w:rsidRPr="009E20C9" w14:paraId="0023D0F5" w14:textId="77777777" w:rsidTr="009E20C9">
        <w:trPr>
          <w:trHeight w:val="1530"/>
        </w:trPr>
        <w:tc>
          <w:tcPr>
            <w:tcW w:w="684" w:type="dxa"/>
            <w:hideMark/>
          </w:tcPr>
          <w:p w14:paraId="396FB1EE" w14:textId="77777777" w:rsidR="009E20C9" w:rsidRPr="009E20C9" w:rsidRDefault="009E20C9" w:rsidP="009E20C9">
            <w:r w:rsidRPr="009E20C9">
              <w:lastRenderedPageBreak/>
              <w:t>1272</w:t>
            </w:r>
          </w:p>
        </w:tc>
        <w:tc>
          <w:tcPr>
            <w:tcW w:w="751" w:type="dxa"/>
            <w:hideMark/>
          </w:tcPr>
          <w:p w14:paraId="0D09D546" w14:textId="77777777" w:rsidR="009E20C9" w:rsidRPr="009E20C9" w:rsidRDefault="009E20C9">
            <w:r w:rsidRPr="009E20C9">
              <w:t>36</w:t>
            </w:r>
          </w:p>
        </w:tc>
        <w:tc>
          <w:tcPr>
            <w:tcW w:w="720" w:type="dxa"/>
            <w:hideMark/>
          </w:tcPr>
          <w:p w14:paraId="4D47A1CA" w14:textId="77777777" w:rsidR="009E20C9" w:rsidRPr="009E20C9" w:rsidRDefault="009E20C9">
            <w:r w:rsidRPr="009E20C9">
              <w:t>16</w:t>
            </w:r>
          </w:p>
        </w:tc>
        <w:tc>
          <w:tcPr>
            <w:tcW w:w="1170" w:type="dxa"/>
            <w:hideMark/>
          </w:tcPr>
          <w:p w14:paraId="5016A789" w14:textId="77777777" w:rsidR="009E20C9" w:rsidRPr="009E20C9" w:rsidRDefault="009E20C9">
            <w:r w:rsidRPr="009E20C9">
              <w:t>11.21.6.4.3.3</w:t>
            </w:r>
          </w:p>
        </w:tc>
        <w:tc>
          <w:tcPr>
            <w:tcW w:w="2070" w:type="dxa"/>
            <w:hideMark/>
          </w:tcPr>
          <w:p w14:paraId="102614DB" w14:textId="77777777" w:rsidR="009E20C9" w:rsidRPr="009E20C9" w:rsidRDefault="009E20C9">
            <w:r w:rsidRPr="009E20C9">
              <w:t xml:space="preserve">"If the RSTA intends to initiate a TB ranging measurement 17 exchange soliciting both an EHT (TB) Ranging NDP and an HE (TB) Ranging NDP in a same 18 TXOP" -- </w:t>
            </w:r>
            <w:proofErr w:type="spellStart"/>
            <w:r w:rsidRPr="009E20C9">
              <w:t>parens</w:t>
            </w:r>
            <w:proofErr w:type="spellEnd"/>
            <w:r w:rsidRPr="009E20C9">
              <w:t xml:space="preserve"> not clear.  Do they mean that it could be TB or not TB Ranging NDPs, or do they mean it's necessarily the TB flavour?</w:t>
            </w:r>
          </w:p>
        </w:tc>
        <w:tc>
          <w:tcPr>
            <w:tcW w:w="2250" w:type="dxa"/>
            <w:hideMark/>
          </w:tcPr>
          <w:p w14:paraId="1FFAC01F" w14:textId="77777777" w:rsidR="009E20C9" w:rsidRPr="009E20C9" w:rsidRDefault="009E20C9">
            <w:r w:rsidRPr="009E20C9">
              <w:t>Clarify</w:t>
            </w:r>
          </w:p>
        </w:tc>
        <w:tc>
          <w:tcPr>
            <w:tcW w:w="1705" w:type="dxa"/>
            <w:hideMark/>
          </w:tcPr>
          <w:p w14:paraId="2B558A78" w14:textId="77777777" w:rsidR="009E20C9" w:rsidRDefault="00AE3310">
            <w:r>
              <w:t>Revise</w:t>
            </w:r>
          </w:p>
          <w:p w14:paraId="2A4DE244" w14:textId="77777777" w:rsidR="0087617A" w:rsidRDefault="0087617A"/>
          <w:p w14:paraId="08EE2452" w14:textId="77777777" w:rsidR="0087617A" w:rsidRDefault="0087617A" w:rsidP="0087617A">
            <w:hyperlink r:id="rId10" w:history="1">
              <w:r w:rsidRPr="00113C49">
                <w:rPr>
                  <w:rStyle w:val="Hyperlink"/>
                </w:rPr>
                <w:t>https://mentor.ieee.org/802.11/dcn/24/11-24-0213-02-00bk-lb279-comment-resolution-for-cids-in-sec-9-part-2.docx</w:t>
              </w:r>
            </w:hyperlink>
          </w:p>
          <w:p w14:paraId="71A91F54" w14:textId="34325C39" w:rsidR="0087617A" w:rsidRPr="009E20C9" w:rsidRDefault="0087617A"/>
        </w:tc>
      </w:tr>
    </w:tbl>
    <w:p w14:paraId="6A7BFD0E" w14:textId="77FCB5AD" w:rsidR="007B70E0" w:rsidRDefault="007B70E0"/>
    <w:p w14:paraId="13DFF468" w14:textId="77777777" w:rsidR="007B70E0" w:rsidRDefault="007B70E0"/>
    <w:p w14:paraId="3712B10E" w14:textId="19037B53" w:rsidR="000D4452" w:rsidRPr="0052486E" w:rsidRDefault="000D4452" w:rsidP="000D4452">
      <w:pPr>
        <w:rPr>
          <w:i/>
          <w:iCs/>
          <w:color w:val="FF0000"/>
          <w:lang w:val="en-US"/>
        </w:rPr>
      </w:pPr>
      <w:r w:rsidRPr="0052486E">
        <w:rPr>
          <w:i/>
          <w:iCs/>
          <w:color w:val="FF0000"/>
          <w:lang w:val="en-US"/>
        </w:rPr>
        <w:t xml:space="preserve">Resolution for CID </w:t>
      </w:r>
      <w:r>
        <w:rPr>
          <w:i/>
          <w:iCs/>
          <w:color w:val="FF0000"/>
          <w:lang w:val="en-US"/>
        </w:rPr>
        <w:t>1126</w:t>
      </w:r>
      <w:r w:rsidR="00510DA9">
        <w:rPr>
          <w:i/>
          <w:iCs/>
          <w:color w:val="FF0000"/>
          <w:lang w:val="en-US"/>
        </w:rPr>
        <w:t xml:space="preserve"> and 1272</w:t>
      </w:r>
    </w:p>
    <w:p w14:paraId="631F3C1A" w14:textId="77777777" w:rsidR="000D4452" w:rsidRPr="0052486E" w:rsidRDefault="000D4452" w:rsidP="000D4452">
      <w:pPr>
        <w:rPr>
          <w:i/>
          <w:iCs/>
          <w:color w:val="FF0000"/>
          <w:lang w:val="en-US"/>
        </w:rPr>
      </w:pPr>
    </w:p>
    <w:p w14:paraId="40519F5E" w14:textId="64957F34" w:rsidR="000D4452" w:rsidRPr="0052486E" w:rsidRDefault="000D4452" w:rsidP="000D4452">
      <w:pPr>
        <w:rPr>
          <w:i/>
          <w:iCs/>
          <w:color w:val="FF0000"/>
          <w:lang w:val="en-US"/>
        </w:rPr>
      </w:pPr>
      <w:proofErr w:type="spellStart"/>
      <w:r w:rsidRPr="0052486E">
        <w:rPr>
          <w:i/>
          <w:iCs/>
          <w:color w:val="FF0000"/>
          <w:lang w:val="en-US"/>
        </w:rPr>
        <w:t>TGbk</w:t>
      </w:r>
      <w:proofErr w:type="spellEnd"/>
      <w:r w:rsidRPr="0052486E">
        <w:rPr>
          <w:i/>
          <w:iCs/>
          <w:color w:val="FF0000"/>
          <w:lang w:val="en-US"/>
        </w:rPr>
        <w:t xml:space="preserve"> editor: Change the text in P</w:t>
      </w:r>
      <w:r>
        <w:rPr>
          <w:i/>
          <w:iCs/>
          <w:color w:val="FF0000"/>
          <w:lang w:val="en-US"/>
        </w:rPr>
        <w:t>3</w:t>
      </w:r>
      <w:r w:rsidR="0044221A">
        <w:rPr>
          <w:i/>
          <w:iCs/>
          <w:color w:val="FF0000"/>
          <w:lang w:val="en-US"/>
        </w:rPr>
        <w:t>6</w:t>
      </w:r>
      <w:r>
        <w:rPr>
          <w:i/>
          <w:iCs/>
          <w:color w:val="FF0000"/>
          <w:lang w:val="en-US"/>
        </w:rPr>
        <w:t>L16</w:t>
      </w:r>
      <w:r w:rsidRPr="0052486E">
        <w:rPr>
          <w:i/>
          <w:iCs/>
          <w:color w:val="FF0000"/>
          <w:lang w:val="en-US"/>
        </w:rPr>
        <w:t xml:space="preserve"> as follows</w:t>
      </w:r>
      <w:r>
        <w:rPr>
          <w:i/>
          <w:iCs/>
          <w:color w:val="FF0000"/>
          <w:lang w:val="en-US"/>
        </w:rPr>
        <w:t>:</w:t>
      </w:r>
    </w:p>
    <w:p w14:paraId="5749CAD8" w14:textId="77777777" w:rsidR="000D4452" w:rsidRDefault="000D4452"/>
    <w:p w14:paraId="1266A6EF" w14:textId="0D07FA9E" w:rsidR="000D4452" w:rsidRPr="0044221A" w:rsidRDefault="0044221A">
      <w:pPr>
        <w:rPr>
          <w:u w:val="single"/>
        </w:rPr>
      </w:pPr>
      <w:r w:rsidRPr="00506D7A">
        <w:rPr>
          <w:strike/>
          <w:szCs w:val="22"/>
          <w:highlight w:val="yellow"/>
          <w:u w:val="single"/>
          <w:rPrChange w:id="0" w:author="Ali Raissinia" w:date="2024-03-05T14:01:00Z">
            <w:rPr>
              <w:szCs w:val="22"/>
              <w:u w:val="single"/>
            </w:rPr>
          </w:rPrChange>
        </w:rPr>
        <w:t>If the RSTA intends to initiate a</w:t>
      </w:r>
      <w:ins w:id="1" w:author="Ali Raissinia" w:date="2024-03-05T14:01:00Z">
        <w:r w:rsidR="00506D7A">
          <w:rPr>
            <w:strike/>
            <w:szCs w:val="22"/>
            <w:u w:val="single"/>
          </w:rPr>
          <w:t xml:space="preserve"> </w:t>
        </w:r>
        <w:r w:rsidR="00506D7A">
          <w:rPr>
            <w:szCs w:val="22"/>
            <w:u w:val="single"/>
          </w:rPr>
          <w:t>In a</w:t>
        </w:r>
      </w:ins>
      <w:ins w:id="2" w:author="Ali Raissinia" w:date="2024-03-05T14:03:00Z">
        <w:r w:rsidR="002F5342">
          <w:rPr>
            <w:szCs w:val="22"/>
            <w:u w:val="single"/>
          </w:rPr>
          <w:t xml:space="preserve"> </w:t>
        </w:r>
      </w:ins>
      <w:ins w:id="3" w:author="Ali Raissinia" w:date="2024-03-05T14:04:00Z">
        <w:r w:rsidR="00803E6E">
          <w:rPr>
            <w:szCs w:val="22"/>
            <w:u w:val="single"/>
          </w:rPr>
          <w:t xml:space="preserve">TXOP where </w:t>
        </w:r>
      </w:ins>
      <w:ins w:id="4" w:author="Ali Raissinia" w:date="2024-03-05T14:14:00Z">
        <w:r w:rsidR="00570F78">
          <w:rPr>
            <w:szCs w:val="22"/>
            <w:u w:val="single"/>
          </w:rPr>
          <w:t xml:space="preserve">there </w:t>
        </w:r>
      </w:ins>
      <w:ins w:id="5" w:author="Ali Raissinia" w:date="2024-03-05T14:48:00Z">
        <w:r w:rsidR="00747DF9">
          <w:rPr>
            <w:szCs w:val="22"/>
            <w:u w:val="single"/>
          </w:rPr>
          <w:t xml:space="preserve">are </w:t>
        </w:r>
      </w:ins>
      <w:ins w:id="6" w:author="Ali Raissinia" w:date="2024-03-05T14:34:00Z">
        <w:r w:rsidR="001C3695">
          <w:rPr>
            <w:szCs w:val="22"/>
            <w:u w:val="single"/>
          </w:rPr>
          <w:t>both</w:t>
        </w:r>
      </w:ins>
      <w:ins w:id="7" w:author="Ali Raissinia" w:date="2024-03-05T14:04:00Z">
        <w:r w:rsidR="00803E6E">
          <w:rPr>
            <w:szCs w:val="22"/>
            <w:u w:val="single"/>
          </w:rPr>
          <w:t xml:space="preserve"> </w:t>
        </w:r>
      </w:ins>
      <w:r w:rsidRPr="0044221A">
        <w:rPr>
          <w:szCs w:val="22"/>
          <w:u w:val="single"/>
        </w:rPr>
        <w:t xml:space="preserve">TB ranging measurement </w:t>
      </w:r>
      <w:r w:rsidRPr="0032059F">
        <w:rPr>
          <w:szCs w:val="22"/>
          <w:u w:val="single"/>
        </w:rPr>
        <w:t>exchange solicit</w:t>
      </w:r>
      <w:r w:rsidRPr="001670C8">
        <w:rPr>
          <w:szCs w:val="22"/>
          <w:u w:val="single"/>
        </w:rPr>
        <w:t>ing</w:t>
      </w:r>
      <w:r w:rsidRPr="0044221A">
        <w:rPr>
          <w:szCs w:val="22"/>
          <w:u w:val="single"/>
        </w:rPr>
        <w:t xml:space="preserve"> </w:t>
      </w:r>
      <w:r w:rsidRPr="00803E6E">
        <w:rPr>
          <w:strike/>
          <w:szCs w:val="22"/>
          <w:highlight w:val="yellow"/>
          <w:u w:val="single"/>
          <w:rPrChange w:id="8" w:author="Ali Raissinia" w:date="2024-03-05T14:04:00Z">
            <w:rPr>
              <w:szCs w:val="22"/>
              <w:u w:val="single"/>
            </w:rPr>
          </w:rPrChange>
        </w:rPr>
        <w:t>both</w:t>
      </w:r>
      <w:r w:rsidRPr="0044221A">
        <w:rPr>
          <w:szCs w:val="22"/>
          <w:u w:val="single"/>
        </w:rPr>
        <w:t xml:space="preserve"> an EHT (TB) Ranging NDP and </w:t>
      </w:r>
      <w:ins w:id="9" w:author="Ali Raissinia" w:date="2024-03-05T14:05:00Z">
        <w:r w:rsidR="00310940">
          <w:rPr>
            <w:szCs w:val="22"/>
            <w:u w:val="single"/>
          </w:rPr>
          <w:t>TB ranging measurement exchange</w:t>
        </w:r>
      </w:ins>
      <w:ins w:id="10" w:author="Ali Raissinia" w:date="2024-03-05T14:06:00Z">
        <w:r w:rsidR="0032059F">
          <w:rPr>
            <w:szCs w:val="22"/>
            <w:u w:val="single"/>
          </w:rPr>
          <w:t xml:space="preserve"> solicit</w:t>
        </w:r>
      </w:ins>
      <w:ins w:id="11" w:author="Ali Raissinia" w:date="2024-03-05T14:15:00Z">
        <w:r w:rsidR="001670C8">
          <w:rPr>
            <w:szCs w:val="22"/>
            <w:u w:val="single"/>
          </w:rPr>
          <w:t>ing</w:t>
        </w:r>
      </w:ins>
      <w:ins w:id="12" w:author="Ali Raissinia" w:date="2024-03-05T14:05:00Z">
        <w:r w:rsidR="00310940">
          <w:rPr>
            <w:szCs w:val="22"/>
            <w:u w:val="single"/>
          </w:rPr>
          <w:t xml:space="preserve"> </w:t>
        </w:r>
      </w:ins>
      <w:ins w:id="13" w:author="Ali Raissinia" w:date="2024-03-05T14:17:00Z">
        <w:r w:rsidR="00510DA9">
          <w:rPr>
            <w:szCs w:val="22"/>
            <w:u w:val="single"/>
          </w:rPr>
          <w:t xml:space="preserve">(#1126, #1272) </w:t>
        </w:r>
      </w:ins>
      <w:r w:rsidRPr="0044221A">
        <w:rPr>
          <w:szCs w:val="22"/>
          <w:u w:val="single"/>
        </w:rPr>
        <w:t xml:space="preserve">an HE (TB) Ranging NDP </w:t>
      </w:r>
      <w:r w:rsidRPr="0032059F">
        <w:rPr>
          <w:strike/>
          <w:szCs w:val="22"/>
          <w:highlight w:val="yellow"/>
          <w:u w:val="single"/>
          <w:rPrChange w:id="14" w:author="Ali Raissinia" w:date="2024-03-05T14:07:00Z">
            <w:rPr>
              <w:szCs w:val="22"/>
              <w:u w:val="single"/>
            </w:rPr>
          </w:rPrChange>
        </w:rPr>
        <w:t>in a same TXOP</w:t>
      </w:r>
      <w:r w:rsidRPr="0044221A">
        <w:rPr>
          <w:szCs w:val="22"/>
          <w:u w:val="single"/>
        </w:rPr>
        <w:t xml:space="preserve">, the RSTA shall: </w:t>
      </w:r>
    </w:p>
    <w:p w14:paraId="52ED296A" w14:textId="77777777" w:rsidR="000D4452" w:rsidRDefault="000D4452">
      <w:pPr>
        <w:rPr>
          <w:ins w:id="15" w:author="Ali Raissinia" w:date="2024-03-05T14:09:00Z"/>
        </w:rPr>
      </w:pPr>
    </w:p>
    <w:p w14:paraId="77DC4697" w14:textId="77777777" w:rsidR="002E20B9" w:rsidRDefault="002E20B9" w:rsidP="002E20B9">
      <w:pPr>
        <w:pStyle w:val="Default"/>
        <w:rPr>
          <w:ins w:id="16" w:author="Ali Raissinia" w:date="2024-03-05T14:09:00Z"/>
        </w:rPr>
      </w:pPr>
    </w:p>
    <w:p w14:paraId="588CF5BB" w14:textId="6F6A21DC" w:rsidR="002E20B9" w:rsidRPr="002E20B9" w:rsidRDefault="002E20B9" w:rsidP="002E20B9">
      <w:pPr>
        <w:pStyle w:val="Default"/>
        <w:spacing w:after="243"/>
        <w:rPr>
          <w:sz w:val="23"/>
          <w:szCs w:val="23"/>
          <w:u w:val="single"/>
          <w:rPrChange w:id="17" w:author="Ali Raissinia" w:date="2024-03-05T14:10:00Z">
            <w:rPr>
              <w:sz w:val="23"/>
              <w:szCs w:val="23"/>
            </w:rPr>
          </w:rPrChange>
        </w:rPr>
      </w:pPr>
      <w:r w:rsidRPr="002E20B9">
        <w:rPr>
          <w:sz w:val="22"/>
          <w:szCs w:val="22"/>
          <w:u w:val="single"/>
          <w:rPrChange w:id="18" w:author="Ali Raissinia" w:date="2024-03-05T14:10:00Z">
            <w:rPr>
              <w:sz w:val="22"/>
              <w:szCs w:val="22"/>
            </w:rPr>
          </w:rPrChange>
        </w:rPr>
        <w:t>— Begin with TB ranging measurement exchange that solicits EHT (TB) Ranging NDP, that uses non-HT duplicate PPDU for the Ranging Trigger frames, and that sets the More TF</w:t>
      </w:r>
      <w:r w:rsidRPr="002E20B9">
        <w:rPr>
          <w:sz w:val="23"/>
          <w:szCs w:val="23"/>
          <w:u w:val="single"/>
          <w:rPrChange w:id="19" w:author="Ali Raissinia" w:date="2024-03-05T14:10:00Z">
            <w:rPr>
              <w:sz w:val="23"/>
              <w:szCs w:val="23"/>
            </w:rPr>
          </w:rPrChange>
        </w:rPr>
        <w:t xml:space="preserve"> </w:t>
      </w:r>
      <w:r w:rsidRPr="002E20B9">
        <w:rPr>
          <w:sz w:val="22"/>
          <w:szCs w:val="22"/>
          <w:u w:val="single"/>
          <w:rPrChange w:id="20" w:author="Ali Raissinia" w:date="2024-03-05T14:10:00Z">
            <w:rPr>
              <w:sz w:val="22"/>
              <w:szCs w:val="22"/>
            </w:rPr>
          </w:rPrChange>
        </w:rPr>
        <w:t>subfield to 1 in the Ranging Trigger frames.</w:t>
      </w:r>
      <w:r w:rsidRPr="002E20B9">
        <w:rPr>
          <w:sz w:val="23"/>
          <w:szCs w:val="23"/>
          <w:u w:val="single"/>
          <w:rPrChange w:id="21" w:author="Ali Raissinia" w:date="2024-03-05T14:10:00Z">
            <w:rPr>
              <w:sz w:val="23"/>
              <w:szCs w:val="23"/>
            </w:rPr>
          </w:rPrChange>
        </w:rPr>
        <w:t xml:space="preserve"> </w:t>
      </w:r>
    </w:p>
    <w:p w14:paraId="32BBEFE9" w14:textId="380E4B05" w:rsidR="002E20B9" w:rsidRPr="002E20B9" w:rsidRDefault="002E20B9" w:rsidP="002E20B9">
      <w:pPr>
        <w:pStyle w:val="Default"/>
        <w:rPr>
          <w:sz w:val="23"/>
          <w:szCs w:val="23"/>
          <w:u w:val="single"/>
          <w:rPrChange w:id="22" w:author="Ali Raissinia" w:date="2024-03-05T14:10:00Z">
            <w:rPr>
              <w:sz w:val="23"/>
              <w:szCs w:val="23"/>
            </w:rPr>
          </w:rPrChange>
        </w:rPr>
      </w:pPr>
      <w:r w:rsidRPr="002E20B9">
        <w:rPr>
          <w:sz w:val="22"/>
          <w:szCs w:val="22"/>
          <w:u w:val="single"/>
          <w:rPrChange w:id="23" w:author="Ali Raissinia" w:date="2024-03-05T14:10:00Z">
            <w:rPr>
              <w:sz w:val="22"/>
              <w:szCs w:val="22"/>
            </w:rPr>
          </w:rPrChange>
        </w:rPr>
        <w:t xml:space="preserve">— </w:t>
      </w:r>
      <w:ins w:id="24" w:author="Ali Raissinia" w:date="2024-03-05T14:18:00Z">
        <w:r w:rsidR="00F4095F">
          <w:rPr>
            <w:sz w:val="22"/>
            <w:szCs w:val="22"/>
            <w:u w:val="single"/>
          </w:rPr>
          <w:t xml:space="preserve">Perform </w:t>
        </w:r>
      </w:ins>
      <w:ins w:id="25" w:author="Ali Raissinia" w:date="2024-03-05T14:19:00Z">
        <w:r w:rsidR="00F4095F">
          <w:rPr>
            <w:sz w:val="22"/>
            <w:szCs w:val="22"/>
            <w:u w:val="single"/>
          </w:rPr>
          <w:t xml:space="preserve">TB ranging </w:t>
        </w:r>
        <w:proofErr w:type="spellStart"/>
        <w:r w:rsidR="00F4095F">
          <w:rPr>
            <w:sz w:val="22"/>
            <w:szCs w:val="22"/>
            <w:u w:val="single"/>
          </w:rPr>
          <w:t>measurment</w:t>
        </w:r>
        <w:proofErr w:type="spellEnd"/>
        <w:r w:rsidR="00F4095F">
          <w:rPr>
            <w:sz w:val="22"/>
            <w:szCs w:val="22"/>
            <w:u w:val="single"/>
          </w:rPr>
          <w:t xml:space="preserve"> exchange that solicits </w:t>
        </w:r>
        <w:r w:rsidR="00253ED2">
          <w:rPr>
            <w:sz w:val="22"/>
            <w:szCs w:val="22"/>
            <w:u w:val="single"/>
          </w:rPr>
          <w:t>HE (TB) Ranging NDP</w:t>
        </w:r>
      </w:ins>
      <w:ins w:id="26" w:author="Ali Raissinia" w:date="2024-03-05T14:18:00Z">
        <w:r w:rsidR="00F4095F" w:rsidRPr="00F4095F">
          <w:rPr>
            <w:sz w:val="22"/>
            <w:szCs w:val="22"/>
            <w:u w:val="single"/>
          </w:rPr>
          <w:t xml:space="preserve"> </w:t>
        </w:r>
      </w:ins>
      <w:proofErr w:type="spellStart"/>
      <w:r w:rsidRPr="00253ED2">
        <w:rPr>
          <w:strike/>
          <w:sz w:val="22"/>
          <w:szCs w:val="22"/>
          <w:highlight w:val="yellow"/>
          <w:u w:val="single"/>
          <w:rPrChange w:id="27" w:author="Ali Raissinia" w:date="2024-03-05T14:20:00Z">
            <w:rPr>
              <w:sz w:val="22"/>
              <w:szCs w:val="22"/>
            </w:rPr>
          </w:rPrChange>
        </w:rPr>
        <w:t>A</w:t>
      </w:r>
      <w:ins w:id="28" w:author="Ali Raissinia" w:date="2024-03-05T14:20:00Z">
        <w:r w:rsidR="00253ED2">
          <w:rPr>
            <w:sz w:val="22"/>
            <w:szCs w:val="22"/>
            <w:u w:val="single"/>
          </w:rPr>
          <w:t>a</w:t>
        </w:r>
      </w:ins>
      <w:r w:rsidRPr="002E20B9">
        <w:rPr>
          <w:sz w:val="22"/>
          <w:szCs w:val="22"/>
          <w:u w:val="single"/>
          <w:rPrChange w:id="29" w:author="Ali Raissinia" w:date="2024-03-05T14:10:00Z">
            <w:rPr>
              <w:sz w:val="22"/>
              <w:szCs w:val="22"/>
            </w:rPr>
          </w:rPrChange>
        </w:rPr>
        <w:t>fter</w:t>
      </w:r>
      <w:proofErr w:type="spellEnd"/>
      <w:r w:rsidRPr="002E20B9">
        <w:rPr>
          <w:sz w:val="22"/>
          <w:szCs w:val="22"/>
          <w:u w:val="single"/>
          <w:rPrChange w:id="30" w:author="Ali Raissinia" w:date="2024-03-05T14:10:00Z">
            <w:rPr>
              <w:sz w:val="22"/>
              <w:szCs w:val="22"/>
            </w:rPr>
          </w:rPrChange>
        </w:rPr>
        <w:t xml:space="preserve"> all the TB ranging measurement exchanges that solicit EHT (TB) Ranging NDP are</w:t>
      </w:r>
      <w:r w:rsidRPr="002E20B9">
        <w:rPr>
          <w:sz w:val="23"/>
          <w:szCs w:val="23"/>
          <w:u w:val="single"/>
          <w:rPrChange w:id="31" w:author="Ali Raissinia" w:date="2024-03-05T14:10:00Z">
            <w:rPr>
              <w:sz w:val="23"/>
              <w:szCs w:val="23"/>
            </w:rPr>
          </w:rPrChange>
        </w:rPr>
        <w:t xml:space="preserve"> </w:t>
      </w:r>
      <w:r w:rsidRPr="002E20B9">
        <w:rPr>
          <w:sz w:val="22"/>
          <w:szCs w:val="22"/>
          <w:u w:val="single"/>
          <w:rPrChange w:id="32" w:author="Ali Raissinia" w:date="2024-03-05T14:10:00Z">
            <w:rPr>
              <w:sz w:val="22"/>
              <w:szCs w:val="22"/>
            </w:rPr>
          </w:rPrChange>
        </w:rPr>
        <w:t>completed</w:t>
      </w:r>
      <w:ins w:id="33" w:author="Ali Raissinia" w:date="2024-03-05T14:21:00Z">
        <w:r w:rsidR="005B0EF5">
          <w:rPr>
            <w:sz w:val="22"/>
            <w:szCs w:val="22"/>
            <w:u w:val="single"/>
          </w:rPr>
          <w:t>.</w:t>
        </w:r>
      </w:ins>
      <w:ins w:id="34" w:author="Ali Raissinia" w:date="2024-03-05T14:35:00Z">
        <w:r w:rsidR="002B42C0">
          <w:rPr>
            <w:sz w:val="22"/>
            <w:szCs w:val="22"/>
            <w:u w:val="single"/>
          </w:rPr>
          <w:t xml:space="preserve"> (</w:t>
        </w:r>
        <w:r w:rsidR="005B4798">
          <w:rPr>
            <w:sz w:val="22"/>
            <w:szCs w:val="22"/>
            <w:u w:val="single"/>
          </w:rPr>
          <w:t>#1155)</w:t>
        </w:r>
      </w:ins>
      <w:r w:rsidRPr="005B0EF5">
        <w:rPr>
          <w:strike/>
          <w:sz w:val="22"/>
          <w:szCs w:val="22"/>
          <w:highlight w:val="yellow"/>
          <w:u w:val="single"/>
          <w:rPrChange w:id="35" w:author="Ali Raissinia" w:date="2024-03-05T14:21:00Z">
            <w:rPr>
              <w:sz w:val="22"/>
              <w:szCs w:val="22"/>
            </w:rPr>
          </w:rPrChange>
        </w:rPr>
        <w:t>, then</w:t>
      </w:r>
      <w:r w:rsidRPr="005B0EF5">
        <w:rPr>
          <w:strike/>
          <w:sz w:val="22"/>
          <w:szCs w:val="22"/>
          <w:u w:val="single"/>
          <w:rPrChange w:id="36" w:author="Ali Raissinia" w:date="2024-03-05T14:21:00Z">
            <w:rPr>
              <w:sz w:val="22"/>
              <w:szCs w:val="22"/>
            </w:rPr>
          </w:rPrChange>
        </w:rPr>
        <w:t xml:space="preserve"> </w:t>
      </w:r>
      <w:r w:rsidRPr="00510DA9">
        <w:rPr>
          <w:strike/>
          <w:sz w:val="22"/>
          <w:szCs w:val="22"/>
          <w:highlight w:val="yellow"/>
          <w:u w:val="single"/>
          <w:rPrChange w:id="37" w:author="Ali Raissinia" w:date="2024-03-05T14:18:00Z">
            <w:rPr>
              <w:sz w:val="22"/>
              <w:szCs w:val="22"/>
            </w:rPr>
          </w:rPrChange>
        </w:rPr>
        <w:t>perform TB ranging measurement exchange that solicits HE (TB)</w:t>
      </w:r>
      <w:r w:rsidRPr="00510DA9">
        <w:rPr>
          <w:strike/>
          <w:sz w:val="23"/>
          <w:szCs w:val="23"/>
          <w:highlight w:val="yellow"/>
          <w:u w:val="single"/>
          <w:rPrChange w:id="38" w:author="Ali Raissinia" w:date="2024-03-05T14:18:00Z">
            <w:rPr>
              <w:sz w:val="23"/>
              <w:szCs w:val="23"/>
            </w:rPr>
          </w:rPrChange>
        </w:rPr>
        <w:t xml:space="preserve"> </w:t>
      </w:r>
      <w:r w:rsidRPr="00510DA9">
        <w:rPr>
          <w:strike/>
          <w:sz w:val="22"/>
          <w:szCs w:val="22"/>
          <w:highlight w:val="yellow"/>
          <w:u w:val="single"/>
          <w:rPrChange w:id="39" w:author="Ali Raissinia" w:date="2024-03-05T14:18:00Z">
            <w:rPr>
              <w:sz w:val="22"/>
              <w:szCs w:val="22"/>
            </w:rPr>
          </w:rPrChange>
        </w:rPr>
        <w:t>Ranging NDP</w:t>
      </w:r>
      <w:r w:rsidRPr="002E20B9">
        <w:rPr>
          <w:sz w:val="22"/>
          <w:szCs w:val="22"/>
          <w:u w:val="single"/>
          <w:rPrChange w:id="40" w:author="Ali Raissinia" w:date="2024-03-05T14:10:00Z">
            <w:rPr>
              <w:sz w:val="22"/>
              <w:szCs w:val="22"/>
            </w:rPr>
          </w:rPrChange>
        </w:rPr>
        <w:t>.</w:t>
      </w:r>
      <w:r w:rsidRPr="002E20B9">
        <w:rPr>
          <w:sz w:val="23"/>
          <w:szCs w:val="23"/>
          <w:u w:val="single"/>
          <w:rPrChange w:id="41" w:author="Ali Raissinia" w:date="2024-03-05T14:10:00Z">
            <w:rPr>
              <w:sz w:val="23"/>
              <w:szCs w:val="23"/>
            </w:rPr>
          </w:rPrChange>
        </w:rPr>
        <w:t xml:space="preserve"> </w:t>
      </w:r>
    </w:p>
    <w:p w14:paraId="762817F4" w14:textId="77777777" w:rsidR="002E20B9" w:rsidRDefault="002E20B9">
      <w:pPr>
        <w:rPr>
          <w:ins w:id="42" w:author="Ali Raissinia" w:date="2024-03-05T14:09:00Z"/>
        </w:rPr>
      </w:pPr>
    </w:p>
    <w:p w14:paraId="4FAEE77D" w14:textId="17F38887" w:rsidR="00CB3F87" w:rsidRPr="0052486E" w:rsidRDefault="00CB3F87" w:rsidP="00CB3F87">
      <w:pPr>
        <w:rPr>
          <w:i/>
          <w:iCs/>
          <w:color w:val="FF0000"/>
          <w:lang w:val="en-US"/>
        </w:rPr>
      </w:pPr>
      <w:r w:rsidRPr="0052486E">
        <w:rPr>
          <w:i/>
          <w:iCs/>
          <w:color w:val="FF0000"/>
          <w:lang w:val="en-US"/>
        </w:rPr>
        <w:t xml:space="preserve">Resolution for CID </w:t>
      </w:r>
      <w:r w:rsidR="00911E01">
        <w:rPr>
          <w:i/>
          <w:iCs/>
          <w:color w:val="FF0000"/>
          <w:lang w:val="en-US"/>
        </w:rPr>
        <w:t>1270</w:t>
      </w:r>
    </w:p>
    <w:p w14:paraId="03F38892" w14:textId="77777777" w:rsidR="00CB3F87" w:rsidRPr="0052486E" w:rsidRDefault="00CB3F87" w:rsidP="00CB3F87">
      <w:pPr>
        <w:rPr>
          <w:i/>
          <w:iCs/>
          <w:color w:val="FF0000"/>
          <w:lang w:val="en-US"/>
        </w:rPr>
      </w:pPr>
    </w:p>
    <w:p w14:paraId="30CAFA91" w14:textId="5C3DC33E" w:rsidR="00CB3F87" w:rsidRPr="0052486E" w:rsidRDefault="00CB3F87" w:rsidP="00CB3F87">
      <w:pPr>
        <w:rPr>
          <w:i/>
          <w:iCs/>
          <w:color w:val="FF0000"/>
          <w:lang w:val="en-US"/>
        </w:rPr>
      </w:pPr>
      <w:proofErr w:type="spellStart"/>
      <w:r w:rsidRPr="0052486E">
        <w:rPr>
          <w:i/>
          <w:iCs/>
          <w:color w:val="FF0000"/>
          <w:lang w:val="en-US"/>
        </w:rPr>
        <w:t>TGbk</w:t>
      </w:r>
      <w:proofErr w:type="spellEnd"/>
      <w:r w:rsidRPr="0052486E">
        <w:rPr>
          <w:i/>
          <w:iCs/>
          <w:color w:val="FF0000"/>
          <w:lang w:val="en-US"/>
        </w:rPr>
        <w:t xml:space="preserve"> editor: Change the text in P</w:t>
      </w:r>
      <w:r w:rsidR="00C435F6">
        <w:rPr>
          <w:i/>
          <w:iCs/>
          <w:color w:val="FF0000"/>
          <w:lang w:val="en-US"/>
        </w:rPr>
        <w:t>34L16</w:t>
      </w:r>
      <w:r w:rsidRPr="0052486E">
        <w:rPr>
          <w:i/>
          <w:iCs/>
          <w:color w:val="FF0000"/>
          <w:lang w:val="en-US"/>
        </w:rPr>
        <w:t xml:space="preserve"> as follows</w:t>
      </w:r>
      <w:r>
        <w:rPr>
          <w:i/>
          <w:iCs/>
          <w:color w:val="FF0000"/>
          <w:lang w:val="en-US"/>
        </w:rPr>
        <w:t>:</w:t>
      </w:r>
    </w:p>
    <w:p w14:paraId="200F037E" w14:textId="77777777" w:rsidR="00230E52" w:rsidRDefault="00230E52" w:rsidP="00230E52">
      <w:pPr>
        <w:pStyle w:val="Default"/>
      </w:pPr>
    </w:p>
    <w:p w14:paraId="7B05CE57" w14:textId="3D75CEC1" w:rsidR="00230E52" w:rsidRDefault="00230E52" w:rsidP="00230E52">
      <w:pPr>
        <w:pStyle w:val="Default"/>
        <w:rPr>
          <w:sz w:val="22"/>
          <w:szCs w:val="22"/>
        </w:rPr>
      </w:pPr>
      <w:r>
        <w:rPr>
          <w:sz w:val="22"/>
          <w:szCs w:val="22"/>
        </w:rPr>
        <w:t xml:space="preserve">The </w:t>
      </w:r>
      <w:r w:rsidRPr="002762B4">
        <w:rPr>
          <w:sz w:val="22"/>
          <w:szCs w:val="22"/>
        </w:rPr>
        <w:t>N</w:t>
      </w:r>
      <w:r w:rsidR="002762B4" w:rsidRPr="002762B4">
        <w:rPr>
          <w:sz w:val="22"/>
          <w:szCs w:val="22"/>
        </w:rPr>
        <w:t>u</w:t>
      </w:r>
      <w:r w:rsidRPr="002762B4">
        <w:rPr>
          <w:sz w:val="22"/>
          <w:szCs w:val="22"/>
        </w:rPr>
        <w:t xml:space="preserve">mber </w:t>
      </w:r>
      <w:proofErr w:type="spellStart"/>
      <w:r w:rsidRPr="002762B4">
        <w:rPr>
          <w:strike/>
          <w:sz w:val="22"/>
          <w:szCs w:val="22"/>
          <w:highlight w:val="yellow"/>
        </w:rPr>
        <w:t>o</w:t>
      </w:r>
      <w:ins w:id="43" w:author="Ali Raissinia" w:date="2024-03-05T14:29:00Z">
        <w:r w:rsidR="002762B4" w:rsidRPr="002762B4">
          <w:rPr>
            <w:sz w:val="22"/>
            <w:szCs w:val="22"/>
            <w:u w:val="single"/>
            <w:rPrChange w:id="44" w:author="Ali Raissinia" w:date="2024-03-05T14:30:00Z">
              <w:rPr>
                <w:strike/>
                <w:sz w:val="22"/>
                <w:szCs w:val="22"/>
              </w:rPr>
            </w:rPrChange>
          </w:rPr>
          <w:t>O</w:t>
        </w:r>
      </w:ins>
      <w:r w:rsidRPr="002762B4">
        <w:rPr>
          <w:sz w:val="22"/>
          <w:szCs w:val="22"/>
        </w:rPr>
        <w:t>f</w:t>
      </w:r>
      <w:proofErr w:type="spellEnd"/>
      <w:r w:rsidRPr="002762B4">
        <w:rPr>
          <w:sz w:val="22"/>
          <w:szCs w:val="22"/>
        </w:rPr>
        <w:t xml:space="preserve"> Spatial Streams</w:t>
      </w:r>
      <w:r>
        <w:rPr>
          <w:sz w:val="22"/>
          <w:szCs w:val="22"/>
        </w:rPr>
        <w:t xml:space="preserve"> in each SS Allocation subfield shall not exceed</w:t>
      </w:r>
      <w:r w:rsidR="00911E01">
        <w:rPr>
          <w:sz w:val="22"/>
          <w:szCs w:val="22"/>
        </w:rPr>
        <w:t>:</w:t>
      </w:r>
      <w:ins w:id="45" w:author="Ali Raissinia" w:date="2024-03-05T14:35:00Z">
        <w:r w:rsidR="004960B7">
          <w:rPr>
            <w:sz w:val="22"/>
            <w:szCs w:val="22"/>
          </w:rPr>
          <w:t>(</w:t>
        </w:r>
        <w:r w:rsidR="002B42C0">
          <w:rPr>
            <w:sz w:val="22"/>
            <w:szCs w:val="22"/>
          </w:rPr>
          <w:t>#1270)</w:t>
        </w:r>
      </w:ins>
      <w:r>
        <w:rPr>
          <w:sz w:val="22"/>
          <w:szCs w:val="22"/>
        </w:rPr>
        <w:t xml:space="preserve"> </w:t>
      </w:r>
    </w:p>
    <w:p w14:paraId="7ADA10E6" w14:textId="77777777" w:rsidR="0087617A" w:rsidRDefault="0087617A" w:rsidP="00230E52">
      <w:pPr>
        <w:pStyle w:val="Default"/>
        <w:rPr>
          <w:sz w:val="22"/>
          <w:szCs w:val="22"/>
        </w:rPr>
      </w:pPr>
    </w:p>
    <w:p w14:paraId="6828804E" w14:textId="4294C4A4" w:rsidR="00CA09B2" w:rsidRDefault="00CA09B2">
      <w:r>
        <w:rPr>
          <w:b/>
          <w:sz w:val="24"/>
        </w:rPr>
        <w:t>References:</w:t>
      </w:r>
      <w:r w:rsidR="0087617A">
        <w:rPr>
          <w:b/>
          <w:sz w:val="24"/>
        </w:rPr>
        <w:t xml:space="preserve"> </w:t>
      </w:r>
      <w:r w:rsidR="0087617A" w:rsidRPr="00C37F75">
        <w:rPr>
          <w:b/>
          <w:bCs/>
        </w:rPr>
        <w:t xml:space="preserve">11bkD1.0, 11beD5.0, and REVmeD4.2 </w:t>
      </w:r>
    </w:p>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E006" w14:textId="77777777" w:rsidR="00880F10" w:rsidRDefault="00880F10">
      <w:r>
        <w:separator/>
      </w:r>
    </w:p>
  </w:endnote>
  <w:endnote w:type="continuationSeparator" w:id="0">
    <w:p w14:paraId="5D29B33F" w14:textId="77777777" w:rsidR="00880F10" w:rsidRDefault="0088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A8A7" w14:textId="66835D77" w:rsidR="0029020B" w:rsidRDefault="00D85583">
    <w:pPr>
      <w:pStyle w:val="Footer"/>
      <w:tabs>
        <w:tab w:val="clear" w:pos="6480"/>
        <w:tab w:val="center" w:pos="4680"/>
        <w:tab w:val="right" w:pos="9360"/>
      </w:tabs>
    </w:pPr>
    <w:r>
      <w:fldChar w:fldCharType="begin"/>
    </w:r>
    <w:r>
      <w:instrText xml:space="preserve"> SUBJECT  \* MERGEFORMAT </w:instrText>
    </w:r>
    <w:r>
      <w:fldChar w:fldCharType="separate"/>
    </w:r>
    <w:r w:rsidR="00880F1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603267">
      <w:t>Ali Raissinia, Qualcomm Inc.</w:t>
    </w:r>
    <w:r>
      <w:fldChar w:fldCharType="end"/>
    </w:r>
  </w:p>
  <w:p w14:paraId="481111D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AB9B" w14:textId="77777777" w:rsidR="00880F10" w:rsidRDefault="00880F10">
      <w:r>
        <w:separator/>
      </w:r>
    </w:p>
  </w:footnote>
  <w:footnote w:type="continuationSeparator" w:id="0">
    <w:p w14:paraId="7CBFE626" w14:textId="77777777" w:rsidR="00880F10" w:rsidRDefault="00880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4298" w14:textId="3F1779C4" w:rsidR="0029020B" w:rsidRDefault="00D85583">
    <w:pPr>
      <w:pStyle w:val="Header"/>
      <w:tabs>
        <w:tab w:val="clear" w:pos="6480"/>
        <w:tab w:val="center" w:pos="4680"/>
        <w:tab w:val="right" w:pos="9360"/>
      </w:tabs>
    </w:pPr>
    <w:r>
      <w:fldChar w:fldCharType="begin"/>
    </w:r>
    <w:r>
      <w:instrText xml:space="preserve"> KEYWORDS  \* MERGEFORMAT </w:instrText>
    </w:r>
    <w:r>
      <w:fldChar w:fldCharType="separate"/>
    </w:r>
    <w:r w:rsidR="00880F10">
      <w:t>March 2024</w:t>
    </w:r>
    <w:r>
      <w:fldChar w:fldCharType="end"/>
    </w:r>
    <w:r w:rsidR="0029020B">
      <w:tab/>
    </w:r>
    <w:r w:rsidR="0029020B">
      <w:tab/>
    </w:r>
    <w:r>
      <w:fldChar w:fldCharType="begin"/>
    </w:r>
    <w:r>
      <w:instrText xml:space="preserve"> TITLE  \* MERGEFORMAT </w:instrText>
    </w:r>
    <w:r>
      <w:fldChar w:fldCharType="separate"/>
    </w:r>
    <w:r w:rsidR="00E655CD">
      <w:t>doc.: IEEE 802.11-24-0422r0</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10"/>
    <w:rsid w:val="00060C63"/>
    <w:rsid w:val="00062C8B"/>
    <w:rsid w:val="00070B2C"/>
    <w:rsid w:val="00094AF1"/>
    <w:rsid w:val="000D4452"/>
    <w:rsid w:val="0011017E"/>
    <w:rsid w:val="00140187"/>
    <w:rsid w:val="001542F9"/>
    <w:rsid w:val="00155470"/>
    <w:rsid w:val="001655C3"/>
    <w:rsid w:val="001670C8"/>
    <w:rsid w:val="001C3695"/>
    <w:rsid w:val="001D4FE7"/>
    <w:rsid w:val="001D723B"/>
    <w:rsid w:val="00230E52"/>
    <w:rsid w:val="00253ED2"/>
    <w:rsid w:val="002762B4"/>
    <w:rsid w:val="0029020B"/>
    <w:rsid w:val="002A0F2A"/>
    <w:rsid w:val="002B42C0"/>
    <w:rsid w:val="002D1941"/>
    <w:rsid w:val="002D44BE"/>
    <w:rsid w:val="002E20B9"/>
    <w:rsid w:val="002F5342"/>
    <w:rsid w:val="00307CFE"/>
    <w:rsid w:val="00310940"/>
    <w:rsid w:val="0032059F"/>
    <w:rsid w:val="003552F9"/>
    <w:rsid w:val="003E6D39"/>
    <w:rsid w:val="00437EC3"/>
    <w:rsid w:val="00442037"/>
    <w:rsid w:val="0044221A"/>
    <w:rsid w:val="00452364"/>
    <w:rsid w:val="004960B7"/>
    <w:rsid w:val="004B064B"/>
    <w:rsid w:val="004F4D40"/>
    <w:rsid w:val="00506D7A"/>
    <w:rsid w:val="00510DA9"/>
    <w:rsid w:val="00523EA8"/>
    <w:rsid w:val="00554AA0"/>
    <w:rsid w:val="00570F78"/>
    <w:rsid w:val="005A0135"/>
    <w:rsid w:val="005B0EF5"/>
    <w:rsid w:val="005B4798"/>
    <w:rsid w:val="005C4873"/>
    <w:rsid w:val="00603267"/>
    <w:rsid w:val="0062440B"/>
    <w:rsid w:val="006A6F8C"/>
    <w:rsid w:val="006C0727"/>
    <w:rsid w:val="006C2DA7"/>
    <w:rsid w:val="006D6D13"/>
    <w:rsid w:val="006E0158"/>
    <w:rsid w:val="006E01C4"/>
    <w:rsid w:val="006E145F"/>
    <w:rsid w:val="007223F2"/>
    <w:rsid w:val="00724E0F"/>
    <w:rsid w:val="00747DF9"/>
    <w:rsid w:val="00770572"/>
    <w:rsid w:val="00796A0B"/>
    <w:rsid w:val="007B70E0"/>
    <w:rsid w:val="00803E6E"/>
    <w:rsid w:val="0087617A"/>
    <w:rsid w:val="00880F10"/>
    <w:rsid w:val="009001A8"/>
    <w:rsid w:val="00911E01"/>
    <w:rsid w:val="00912365"/>
    <w:rsid w:val="009569A0"/>
    <w:rsid w:val="009B4CA7"/>
    <w:rsid w:val="009E20C9"/>
    <w:rsid w:val="009E79B6"/>
    <w:rsid w:val="009F2FBC"/>
    <w:rsid w:val="00A2528C"/>
    <w:rsid w:val="00A57559"/>
    <w:rsid w:val="00AA427C"/>
    <w:rsid w:val="00AB2CBB"/>
    <w:rsid w:val="00AE3310"/>
    <w:rsid w:val="00B045E2"/>
    <w:rsid w:val="00BE68C2"/>
    <w:rsid w:val="00C435F6"/>
    <w:rsid w:val="00C634E4"/>
    <w:rsid w:val="00C718C9"/>
    <w:rsid w:val="00C818EA"/>
    <w:rsid w:val="00C90774"/>
    <w:rsid w:val="00CA09B2"/>
    <w:rsid w:val="00CB3F87"/>
    <w:rsid w:val="00CE2BC7"/>
    <w:rsid w:val="00D82234"/>
    <w:rsid w:val="00D85583"/>
    <w:rsid w:val="00DC5A7B"/>
    <w:rsid w:val="00DD4A4B"/>
    <w:rsid w:val="00E12C03"/>
    <w:rsid w:val="00E56B50"/>
    <w:rsid w:val="00E655CD"/>
    <w:rsid w:val="00E67027"/>
    <w:rsid w:val="00E6763F"/>
    <w:rsid w:val="00E70991"/>
    <w:rsid w:val="00F16C66"/>
    <w:rsid w:val="00F227A9"/>
    <w:rsid w:val="00F4095F"/>
    <w:rsid w:val="00F50E84"/>
    <w:rsid w:val="00F73691"/>
    <w:rsid w:val="00F7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0EF62"/>
  <w15:chartTrackingRefBased/>
  <w15:docId w15:val="{BC07589A-945A-4434-86D5-AE99B6E6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B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0B2C"/>
    <w:rPr>
      <w:color w:val="605E5C"/>
      <w:shd w:val="clear" w:color="auto" w:fill="E1DFDD"/>
    </w:rPr>
  </w:style>
  <w:style w:type="paragraph" w:styleId="Revision">
    <w:name w:val="Revision"/>
    <w:hidden/>
    <w:uiPriority w:val="99"/>
    <w:semiHidden/>
    <w:rsid w:val="00E56B50"/>
    <w:rPr>
      <w:sz w:val="22"/>
      <w:lang w:val="en-GB"/>
    </w:rPr>
  </w:style>
  <w:style w:type="paragraph" w:customStyle="1" w:styleId="Default">
    <w:name w:val="Default"/>
    <w:rsid w:val="00230E5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34880">
      <w:bodyDiv w:val="1"/>
      <w:marLeft w:val="0"/>
      <w:marRight w:val="0"/>
      <w:marTop w:val="0"/>
      <w:marBottom w:val="0"/>
      <w:divBdr>
        <w:top w:val="none" w:sz="0" w:space="0" w:color="auto"/>
        <w:left w:val="none" w:sz="0" w:space="0" w:color="auto"/>
        <w:bottom w:val="none" w:sz="0" w:space="0" w:color="auto"/>
        <w:right w:val="none" w:sz="0" w:space="0" w:color="auto"/>
      </w:divBdr>
    </w:div>
    <w:div w:id="108842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13-02-00bk-lb279-comment-resolution-for-cids-in-sec-9-part-2.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ntor.ieee.org/802.11/dcn/24/11-24-0422-00-00bk-lb279-comment-resolution-for-cids-in-sec-11-part-2.doc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ntor.ieee.org/802.11/dcn/24/11-24-0213-02-00bk-lb279-comment-resolution-for-cids-in-sec-9-part-2.doc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mentor.ieee.org/802.11/dcn/24/11-24-0213-02-00bk-lb279-comment-resolution-for-cids-in-sec-9-part-2.docx" TargetMode="External"/><Relationship Id="rId4" Type="http://schemas.openxmlformats.org/officeDocument/2006/relationships/footnotes" Target="footnotes.xml"/><Relationship Id="rId9" Type="http://schemas.openxmlformats.org/officeDocument/2006/relationships/hyperlink" Target="https://mentor.ieee.org/802.11/dcn/24/11-24-0213-02-00bk-lb279-comment-resolution-for-cids-in-sec-9-part-2.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154</TotalTime>
  <Pages>4</Pages>
  <Words>650</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Some Company</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802.11-24-0422r0</dc:title>
  <dc:subject>Submission</dc:subject>
  <dc:creator>Ali Raissinia</dc:creator>
  <cp:keywords>March 2024</cp:keywords>
  <dc:description>Ali Raissinia, Qualcomm Inc.</dc:description>
  <cp:lastModifiedBy>Ali Raissinia</cp:lastModifiedBy>
  <cp:revision>88</cp:revision>
  <cp:lastPrinted>1900-01-01T08:00:00Z</cp:lastPrinted>
  <dcterms:created xsi:type="dcterms:W3CDTF">2024-03-05T20:21:00Z</dcterms:created>
  <dcterms:modified xsi:type="dcterms:W3CDTF">2024-03-05T23:04:00Z</dcterms:modified>
</cp:coreProperties>
</file>