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3F91C6D3" w:rsidR="009D41BF" w:rsidRPr="004E66C6" w:rsidRDefault="00FC4D64" w:rsidP="007D59E5">
            <w:pPr>
              <w:pStyle w:val="T2"/>
              <w:spacing w:after="0"/>
            </w:pPr>
            <w:r>
              <w:t>LB</w:t>
            </w:r>
            <w:r w:rsidR="00D61581">
              <w:t>281</w:t>
            </w:r>
            <w:r w:rsidR="007A4A86">
              <w:t xml:space="preserve"> </w:t>
            </w:r>
            <w:r w:rsidR="0058026E">
              <w:t>r</w:t>
            </w:r>
            <w:r w:rsidR="00932E6D">
              <w:t xml:space="preserve">esolutions on </w:t>
            </w:r>
            <w:r w:rsidR="00577B81">
              <w:t>editorial comments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79F567AE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D61581">
              <w:rPr>
                <w:b w:val="0"/>
                <w:sz w:val="20"/>
              </w:rPr>
              <w:t>4</w:t>
            </w:r>
            <w:r w:rsidR="009118CA">
              <w:rPr>
                <w:b w:val="0"/>
                <w:sz w:val="20"/>
              </w:rPr>
              <w:t>-0</w:t>
            </w:r>
            <w:r w:rsidR="0058026E">
              <w:rPr>
                <w:b w:val="0"/>
                <w:sz w:val="20"/>
              </w:rPr>
              <w:t>2</w:t>
            </w:r>
            <w:r w:rsidR="00D61581">
              <w:rPr>
                <w:b w:val="0"/>
                <w:sz w:val="20"/>
              </w:rPr>
              <w:t>-2</w:t>
            </w:r>
            <w:r w:rsidR="0058026E">
              <w:rPr>
                <w:b w:val="0"/>
                <w:sz w:val="20"/>
              </w:rPr>
              <w:t>9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A62B6A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45790EDE" w:rsidR="00A62B6A" w:rsidRPr="004E66C6" w:rsidRDefault="00A62B6A" w:rsidP="00A62B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A62B6A" w:rsidRPr="004E66C6" w:rsidRDefault="00A62B6A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A62B6A" w:rsidRPr="004E66C6" w14:paraId="75B6869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</w:tcPr>
          <w:p w14:paraId="547A0143" w14:textId="3C603480" w:rsidR="00A62B6A" w:rsidRPr="004E66C6" w:rsidRDefault="00A62B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62B6A" w:rsidRPr="004E66C6" w14:paraId="6DCFD914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</w:tcPr>
          <w:p w14:paraId="16CF3F28" w14:textId="2BC1C03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62B6A" w:rsidRPr="004E66C6" w14:paraId="56B64547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A62B6A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</w:tcPr>
          <w:p w14:paraId="4782F79C" w14:textId="35605BC3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62B6A" w:rsidRPr="004E66C6" w14:paraId="11D50C0F" w14:textId="77777777" w:rsidTr="000B0DC2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A62B6A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</w:tcPr>
          <w:p w14:paraId="130782B5" w14:textId="792AE3EE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A62B6A" w:rsidRPr="004E66C6" w:rsidRDefault="00A62B6A" w:rsidP="000B0D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6C9C9E07" w14:textId="4FB8FC51" w:rsidR="0074673C" w:rsidRPr="0074673C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 xml:space="preserve">This document proposes the </w:t>
      </w:r>
      <w:r w:rsidR="00E872F1">
        <w:rPr>
          <w:rFonts w:ascii="Times New Roman" w:hAnsi="Times New Roman" w:cs="Times New Roman"/>
          <w:sz w:val="22"/>
        </w:rPr>
        <w:t xml:space="preserve">LB281 </w:t>
      </w:r>
      <w:r w:rsidRPr="00377F3F">
        <w:rPr>
          <w:rFonts w:ascii="Times New Roman" w:hAnsi="Times New Roman" w:cs="Times New Roman"/>
          <w:sz w:val="22"/>
        </w:rPr>
        <w:t>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>for CID</w:t>
      </w:r>
      <w:r w:rsidR="007B24C2">
        <w:rPr>
          <w:rFonts w:ascii="Times New Roman" w:hAnsi="Times New Roman" w:cs="Times New Roman"/>
          <w:sz w:val="22"/>
        </w:rPr>
        <w:t>s</w:t>
      </w:r>
      <w:r w:rsidR="0074673C">
        <w:rPr>
          <w:rFonts w:ascii="Times New Roman" w:hAnsi="Times New Roman" w:cs="Times New Roman"/>
          <w:sz w:val="22"/>
        </w:rPr>
        <w:t xml:space="preserve"> </w:t>
      </w:r>
      <w:r w:rsidR="0049443D">
        <w:rPr>
          <w:rFonts w:ascii="Times New Roman" w:hAnsi="Times New Roman" w:cs="Times New Roman"/>
          <w:i/>
          <w:iCs/>
        </w:rPr>
        <w:t>4267, 4268, 4270, and 4271.</w:t>
      </w: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1235639" w14:textId="059387EF" w:rsidR="007423F3" w:rsidRDefault="007423F3" w:rsidP="00CF20F2">
      <w:pPr>
        <w:rPr>
          <w:ins w:id="0" w:author="narengerile" w:date="2023-09-15T10:35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9443D">
        <w:rPr>
          <w:rFonts w:ascii="Times New Roman" w:hAnsi="Times New Roman" w:cs="Times New Roman"/>
          <w:sz w:val="22"/>
        </w:rPr>
        <w:t>Feb</w:t>
      </w:r>
      <w:r w:rsidR="00A62B6A">
        <w:rPr>
          <w:rFonts w:ascii="Times New Roman" w:hAnsi="Times New Roman" w:cs="Times New Roman"/>
          <w:sz w:val="22"/>
        </w:rPr>
        <w:t xml:space="preserve"> 2</w:t>
      </w:r>
      <w:r w:rsidR="0049443D">
        <w:rPr>
          <w:rFonts w:ascii="Times New Roman" w:hAnsi="Times New Roman" w:cs="Times New Roman"/>
          <w:sz w:val="22"/>
        </w:rPr>
        <w:t>9</w:t>
      </w:r>
      <w:r w:rsidR="006F6EB4">
        <w:rPr>
          <w:rFonts w:ascii="Times New Roman" w:hAnsi="Times New Roman" w:cs="Times New Roman"/>
          <w:sz w:val="22"/>
        </w:rPr>
        <w:t>, 202</w:t>
      </w:r>
      <w:r w:rsidR="00A62B6A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</w:t>
      </w:r>
    </w:p>
    <w:p w14:paraId="1E522C01" w14:textId="516EDE01" w:rsidR="00005BFD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6B5D4B1" w14:textId="0523B758" w:rsidR="00CD611F" w:rsidRPr="00415D06" w:rsidRDefault="00190FBC" w:rsidP="00CD611F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lastRenderedPageBreak/>
        <w:t>4267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2"/>
        <w:gridCol w:w="1371"/>
        <w:gridCol w:w="767"/>
        <w:gridCol w:w="2057"/>
        <w:gridCol w:w="3012"/>
        <w:gridCol w:w="2577"/>
      </w:tblGrid>
      <w:tr w:rsidR="000B4E8C" w:rsidRPr="008408D2" w14:paraId="69B9EADD" w14:textId="6C094739" w:rsidTr="000B4E8C">
        <w:trPr>
          <w:trHeight w:val="342"/>
        </w:trPr>
        <w:tc>
          <w:tcPr>
            <w:tcW w:w="672" w:type="dxa"/>
          </w:tcPr>
          <w:p w14:paraId="059BDA72" w14:textId="0B5C5246" w:rsidR="000B4E8C" w:rsidRPr="00544C29" w:rsidRDefault="000B4E8C" w:rsidP="002B54EA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371" w:type="dxa"/>
          </w:tcPr>
          <w:p w14:paraId="4717E948" w14:textId="6FCD0F35" w:rsidR="000B4E8C" w:rsidRPr="00544C29" w:rsidRDefault="000B4E8C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767" w:type="dxa"/>
          </w:tcPr>
          <w:p w14:paraId="7B5D4CE3" w14:textId="28CD64E8" w:rsidR="000B4E8C" w:rsidRPr="00544C29" w:rsidRDefault="000B4E8C" w:rsidP="002B54EA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057" w:type="dxa"/>
          </w:tcPr>
          <w:p w14:paraId="455BA995" w14:textId="6AA4ED79" w:rsidR="000B4E8C" w:rsidRPr="001337BD" w:rsidRDefault="000B4E8C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3012" w:type="dxa"/>
          </w:tcPr>
          <w:p w14:paraId="6885A28D" w14:textId="543728F3" w:rsidR="000B4E8C" w:rsidRPr="00544C29" w:rsidRDefault="000B4E8C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577" w:type="dxa"/>
          </w:tcPr>
          <w:p w14:paraId="3AFE43C7" w14:textId="3D63CA4C" w:rsidR="000B4E8C" w:rsidRPr="00DB16FB" w:rsidRDefault="00795DD1" w:rsidP="002B54EA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roposed resolution</w:t>
            </w:r>
          </w:p>
        </w:tc>
      </w:tr>
      <w:tr w:rsidR="000B4E8C" w:rsidRPr="008408D2" w14:paraId="4368241D" w14:textId="477AFCB0" w:rsidTr="000B4E8C">
        <w:trPr>
          <w:trHeight w:val="566"/>
        </w:trPr>
        <w:tc>
          <w:tcPr>
            <w:tcW w:w="672" w:type="dxa"/>
          </w:tcPr>
          <w:p w14:paraId="08B84229" w14:textId="181840D7" w:rsidR="000B4E8C" w:rsidRPr="008408D2" w:rsidRDefault="000B4E8C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71" w:type="dxa"/>
          </w:tcPr>
          <w:p w14:paraId="1FCEE22F" w14:textId="259D4A34" w:rsidR="000B4E8C" w:rsidRPr="008408D2" w:rsidRDefault="000B4E8C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0FBC">
              <w:rPr>
                <w:rFonts w:ascii="Times New Roman" w:hAnsi="Times New Roman" w:cs="Times New Roman"/>
                <w:sz w:val="22"/>
              </w:rPr>
              <w:t>9.3.1.22.14.1</w:t>
            </w:r>
          </w:p>
        </w:tc>
        <w:tc>
          <w:tcPr>
            <w:tcW w:w="767" w:type="dxa"/>
          </w:tcPr>
          <w:p w14:paraId="5EC7DCE5" w14:textId="507A7485" w:rsidR="000B4E8C" w:rsidRPr="008408D2" w:rsidRDefault="000B4E8C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0FBC">
              <w:rPr>
                <w:rFonts w:ascii="Times New Roman" w:hAnsi="Times New Roman" w:cs="Times New Roman"/>
                <w:sz w:val="22"/>
              </w:rPr>
              <w:t>36.43</w:t>
            </w:r>
          </w:p>
        </w:tc>
        <w:tc>
          <w:tcPr>
            <w:tcW w:w="2057" w:type="dxa"/>
          </w:tcPr>
          <w:p w14:paraId="34722365" w14:textId="511A03C3" w:rsidR="000B4E8C" w:rsidRPr="008408D2" w:rsidRDefault="000B4E8C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0FBC">
              <w:rPr>
                <w:rFonts w:ascii="Times New Roman" w:hAnsi="Times New Roman" w:cs="Times New Roman"/>
                <w:sz w:val="22"/>
              </w:rPr>
              <w:t>Receiving a Sensing Measurement Request frame does not mean a session is established and TB measurement exchanges are to be performed. Only accepting a Sensing Measurement Request frame will lead to the transmission of any subsequent Trigger frame in the TB measurement exchanges.</w:t>
            </w:r>
          </w:p>
        </w:tc>
        <w:tc>
          <w:tcPr>
            <w:tcW w:w="3012" w:type="dxa"/>
          </w:tcPr>
          <w:p w14:paraId="7A2DA036" w14:textId="12D09FA7" w:rsidR="000B4E8C" w:rsidRPr="008408D2" w:rsidRDefault="000B4E8C" w:rsidP="007616A5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0FBC">
              <w:rPr>
                <w:rFonts w:ascii="Times New Roman" w:hAnsi="Times New Roman" w:cs="Times New Roman"/>
                <w:sz w:val="22"/>
              </w:rPr>
              <w:t>Suggest change 'received' to 'accepted'.</w:t>
            </w:r>
          </w:p>
        </w:tc>
        <w:tc>
          <w:tcPr>
            <w:tcW w:w="2577" w:type="dxa"/>
          </w:tcPr>
          <w:p w14:paraId="543CCC25" w14:textId="17E55689" w:rsidR="000B4E8C" w:rsidRPr="00190FBC" w:rsidRDefault="00795DD1" w:rsidP="007616A5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ccepted. </w:t>
            </w:r>
          </w:p>
        </w:tc>
      </w:tr>
    </w:tbl>
    <w:p w14:paraId="7D59DF27" w14:textId="41ABECBD" w:rsidR="00081527" w:rsidRDefault="00D61B91" w:rsidP="00953974">
      <w:pPr>
        <w:rPr>
          <w:rFonts w:ascii="Times New Roman" w:hAnsi="Times New Roman" w:cs="Times New Roman"/>
          <w:sz w:val="22"/>
          <w:u w:val="single"/>
          <w:lang w:val="en-CA"/>
        </w:rPr>
      </w:pPr>
      <w:r w:rsidRPr="001A3836">
        <w:rPr>
          <w:rFonts w:ascii="Times New Roman" w:hAnsi="Times New Roman" w:cs="Times New Roman"/>
          <w:noProof/>
          <w:sz w:val="22"/>
          <w:lang w:val="en-CA"/>
        </w:rPr>
        <w:drawing>
          <wp:inline distT="0" distB="0" distL="0" distR="0" wp14:anchorId="3614BF96" wp14:editId="43ED05D5">
            <wp:extent cx="6645910" cy="1088390"/>
            <wp:effectExtent l="38100" t="38100" r="97790" b="927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0403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883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A5EABE" w14:textId="35DD8FEA" w:rsidR="002B6C4E" w:rsidRDefault="002B6C4E" w:rsidP="00953974">
      <w:pPr>
        <w:rPr>
          <w:rFonts w:ascii="Times New Roman" w:hAnsi="Times New Roman" w:cs="Times New Roman"/>
          <w:sz w:val="22"/>
          <w:u w:val="single"/>
          <w:lang w:val="en-CA"/>
        </w:rPr>
      </w:pPr>
    </w:p>
    <w:p w14:paraId="4827B2D5" w14:textId="05F9E9A9" w:rsidR="00457D6E" w:rsidRPr="00415D06" w:rsidRDefault="00457D6E" w:rsidP="00457D6E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t>4268, 4270, 4271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57"/>
        <w:gridCol w:w="1371"/>
        <w:gridCol w:w="740"/>
        <w:gridCol w:w="1742"/>
        <w:gridCol w:w="2090"/>
        <w:gridCol w:w="3856"/>
      </w:tblGrid>
      <w:tr w:rsidR="007F00C2" w:rsidRPr="008408D2" w14:paraId="04D4B7A0" w14:textId="243B0201" w:rsidTr="007F00C2">
        <w:trPr>
          <w:trHeight w:val="342"/>
        </w:trPr>
        <w:tc>
          <w:tcPr>
            <w:tcW w:w="672" w:type="dxa"/>
          </w:tcPr>
          <w:p w14:paraId="36046B66" w14:textId="77777777" w:rsidR="007F00C2" w:rsidRPr="00544C29" w:rsidRDefault="007F00C2" w:rsidP="003C3CC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371" w:type="dxa"/>
          </w:tcPr>
          <w:p w14:paraId="6298EF9C" w14:textId="77777777" w:rsidR="007F00C2" w:rsidRPr="00544C29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767" w:type="dxa"/>
          </w:tcPr>
          <w:p w14:paraId="202D1F6C" w14:textId="77777777" w:rsidR="007F00C2" w:rsidRPr="00544C29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054" w:type="dxa"/>
          </w:tcPr>
          <w:p w14:paraId="7E1B2D59" w14:textId="77777777" w:rsidR="007F00C2" w:rsidRPr="001337BD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3006" w:type="dxa"/>
          </w:tcPr>
          <w:p w14:paraId="73A7BB98" w14:textId="77777777" w:rsidR="007F00C2" w:rsidRPr="00544C29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586" w:type="dxa"/>
          </w:tcPr>
          <w:p w14:paraId="06C89A10" w14:textId="7F1FFE61" w:rsidR="007F00C2" w:rsidRPr="00DB16FB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roposed resolution</w:t>
            </w:r>
          </w:p>
        </w:tc>
      </w:tr>
      <w:tr w:rsidR="007F00C2" w:rsidRPr="008408D2" w14:paraId="4F377E93" w14:textId="58CB060B" w:rsidTr="007F00C2">
        <w:trPr>
          <w:trHeight w:val="566"/>
        </w:trPr>
        <w:tc>
          <w:tcPr>
            <w:tcW w:w="672" w:type="dxa"/>
          </w:tcPr>
          <w:p w14:paraId="6F951CE9" w14:textId="266A1853" w:rsidR="007F00C2" w:rsidRPr="008408D2" w:rsidRDefault="007F00C2" w:rsidP="003C3CC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71" w:type="dxa"/>
          </w:tcPr>
          <w:p w14:paraId="468301CB" w14:textId="25BFDC2B" w:rsidR="007F00C2" w:rsidRPr="008408D2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57D6E">
              <w:rPr>
                <w:rFonts w:ascii="Times New Roman" w:hAnsi="Times New Roman" w:cs="Times New Roman"/>
                <w:sz w:val="22"/>
              </w:rPr>
              <w:t>9.3.1.22.14.3</w:t>
            </w:r>
          </w:p>
        </w:tc>
        <w:tc>
          <w:tcPr>
            <w:tcW w:w="767" w:type="dxa"/>
          </w:tcPr>
          <w:p w14:paraId="2AE898FF" w14:textId="20190830" w:rsidR="007F00C2" w:rsidRPr="008408D2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57D6E">
              <w:rPr>
                <w:rFonts w:ascii="Times New Roman" w:hAnsi="Times New Roman" w:cs="Times New Roman"/>
                <w:sz w:val="22"/>
              </w:rPr>
              <w:t>37.52</w:t>
            </w:r>
          </w:p>
        </w:tc>
        <w:tc>
          <w:tcPr>
            <w:tcW w:w="2054" w:type="dxa"/>
          </w:tcPr>
          <w:p w14:paraId="384236B8" w14:textId="66D90638" w:rsidR="007F00C2" w:rsidRPr="008408D2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57D6E">
              <w:rPr>
                <w:rFonts w:ascii="Times New Roman" w:hAnsi="Times New Roman" w:cs="Times New Roman"/>
                <w:sz w:val="22"/>
              </w:rPr>
              <w:t xml:space="preserve">The Sensing Polling Trigger frame may not be present in a TB sensing measurement exchange. Therefore, the AID/USID field cannot be identical to the same field in the Sensing Polling Trigger frame. </w:t>
            </w:r>
            <w:r w:rsidRPr="00457D6E">
              <w:rPr>
                <w:rFonts w:ascii="Times New Roman" w:hAnsi="Times New Roman" w:cs="Times New Roman"/>
                <w:sz w:val="22"/>
              </w:rPr>
              <w:lastRenderedPageBreak/>
              <w:t>The AID/USID12 field should be set to the AID/USID of the sensing responders that are the intended recipients of the SR2SI Sounding Trigger frame.</w:t>
            </w:r>
          </w:p>
        </w:tc>
        <w:tc>
          <w:tcPr>
            <w:tcW w:w="3006" w:type="dxa"/>
          </w:tcPr>
          <w:p w14:paraId="5F3A00A4" w14:textId="49E16DB3" w:rsidR="007F00C2" w:rsidRPr="008408D2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57D6E">
              <w:rPr>
                <w:rFonts w:ascii="Times New Roman" w:hAnsi="Times New Roman" w:cs="Times New Roman"/>
                <w:sz w:val="22"/>
              </w:rPr>
              <w:lastRenderedPageBreak/>
              <w:t>Please revise the sentence.</w:t>
            </w:r>
          </w:p>
        </w:tc>
        <w:tc>
          <w:tcPr>
            <w:tcW w:w="2586" w:type="dxa"/>
          </w:tcPr>
          <w:p w14:paraId="43E5557A" w14:textId="77777777" w:rsidR="007F00C2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 xml:space="preserve">evised. </w:t>
            </w:r>
          </w:p>
          <w:p w14:paraId="7FB3B09B" w14:textId="03144835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gree with the commenter. Please refer to the modifications with #4268 in DCN</w:t>
            </w:r>
            <w:r w:rsidR="009968FE">
              <w:rPr>
                <w:rFonts w:ascii="Times New Roman" w:hAnsi="Times New Roman" w:cs="Times New Roman"/>
                <w:sz w:val="22"/>
              </w:rPr>
              <w:t xml:space="preserve"> 24/0383r0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hyperlink r:id="rId9" w:history="1">
              <w:r w:rsidR="009968FE" w:rsidRPr="00BE4D08">
                <w:rPr>
                  <w:rStyle w:val="af2"/>
                  <w:rFonts w:ascii="Times New Roman" w:hAnsi="Times New Roman" w:cs="Times New Roman"/>
                  <w:sz w:val="22"/>
                  <w:lang w:val="en-CA"/>
                </w:rPr>
                <w:t>https://mentor.ieee.org/802.11/dcn/24/11-24-0383-00-00bf-lb281-resolutions-on-editorial-comments.docx</w:t>
              </w:r>
            </w:hyperlink>
            <w:r w:rsidR="009968FE">
              <w:rPr>
                <w:rFonts w:ascii="Times New Roman" w:hAnsi="Times New Roman" w:cs="Times New Roman"/>
                <w:sz w:val="22"/>
                <w:u w:val="single"/>
                <w:lang w:val="en-CA"/>
              </w:rPr>
              <w:t xml:space="preserve"> </w:t>
            </w:r>
          </w:p>
        </w:tc>
      </w:tr>
      <w:tr w:rsidR="007F00C2" w:rsidRPr="008408D2" w14:paraId="29BAE42B" w14:textId="2B8B17A1" w:rsidTr="007F00C2">
        <w:trPr>
          <w:trHeight w:val="566"/>
        </w:trPr>
        <w:tc>
          <w:tcPr>
            <w:tcW w:w="672" w:type="dxa"/>
          </w:tcPr>
          <w:p w14:paraId="2AD63672" w14:textId="5D62A5EB" w:rsidR="007F00C2" w:rsidRDefault="007F00C2" w:rsidP="003C3CC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71" w:type="dxa"/>
          </w:tcPr>
          <w:p w14:paraId="76F38096" w14:textId="0FAFC504" w:rsidR="007F00C2" w:rsidRPr="00457D6E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9.3.1.22.14.5</w:t>
            </w:r>
          </w:p>
        </w:tc>
        <w:tc>
          <w:tcPr>
            <w:tcW w:w="767" w:type="dxa"/>
          </w:tcPr>
          <w:p w14:paraId="7698FE23" w14:textId="6C2CBA9C" w:rsidR="007F00C2" w:rsidRPr="00457D6E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39.21</w:t>
            </w:r>
          </w:p>
        </w:tc>
        <w:tc>
          <w:tcPr>
            <w:tcW w:w="2054" w:type="dxa"/>
          </w:tcPr>
          <w:p w14:paraId="665A8A76" w14:textId="4D92390C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The Sensing Polling Trigger frame may not be present in a TB sensing measurement exchange. Therefore, the AID/USID field cannot be identical to the same field in the Sensing Polling Trigger frame. The AID/USID12 field should be set to the AID/USID of the sensing responders that are the intended recipients of the Sensing Reporting Trigger frame.</w:t>
            </w:r>
          </w:p>
        </w:tc>
        <w:tc>
          <w:tcPr>
            <w:tcW w:w="3006" w:type="dxa"/>
          </w:tcPr>
          <w:p w14:paraId="3A7EB38C" w14:textId="6263B21D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Please revise the sentence.</w:t>
            </w:r>
          </w:p>
        </w:tc>
        <w:tc>
          <w:tcPr>
            <w:tcW w:w="2586" w:type="dxa"/>
          </w:tcPr>
          <w:p w14:paraId="5F11D69F" w14:textId="77777777" w:rsidR="00B82F40" w:rsidRDefault="00B82F40" w:rsidP="00B82F4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 xml:space="preserve">evised. </w:t>
            </w:r>
          </w:p>
          <w:p w14:paraId="121655EE" w14:textId="3CFECCBB" w:rsidR="007F00C2" w:rsidRPr="00BE44B8" w:rsidRDefault="009968FE" w:rsidP="00B82F4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gree with the commenter. Please refer to the modifications with #4270 in DCN 24/0383r0: </w:t>
            </w:r>
            <w:hyperlink r:id="rId10" w:history="1">
              <w:r w:rsidRPr="00BE4D08">
                <w:rPr>
                  <w:rStyle w:val="af2"/>
                  <w:rFonts w:ascii="Times New Roman" w:hAnsi="Times New Roman" w:cs="Times New Roman"/>
                  <w:sz w:val="22"/>
                  <w:lang w:val="en-CA"/>
                </w:rPr>
                <w:t>https://mentor.ieee.org/802.11/dcn/24/11-24-0383-00-00bf-lb281-resolutions-on-editorial-comments.docx</w:t>
              </w:r>
            </w:hyperlink>
          </w:p>
        </w:tc>
      </w:tr>
      <w:tr w:rsidR="007F00C2" w:rsidRPr="009968FE" w14:paraId="0D9DC29A" w14:textId="7DEB4826" w:rsidTr="007F00C2">
        <w:trPr>
          <w:trHeight w:val="566"/>
        </w:trPr>
        <w:tc>
          <w:tcPr>
            <w:tcW w:w="672" w:type="dxa"/>
          </w:tcPr>
          <w:p w14:paraId="43908726" w14:textId="5BDD894A" w:rsidR="007F00C2" w:rsidRDefault="007F00C2" w:rsidP="003C3CC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71" w:type="dxa"/>
          </w:tcPr>
          <w:p w14:paraId="1A9D9440" w14:textId="27AFAAD7" w:rsidR="007F00C2" w:rsidRPr="00457D6E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9.3.1.22.14.6</w:t>
            </w:r>
          </w:p>
        </w:tc>
        <w:tc>
          <w:tcPr>
            <w:tcW w:w="767" w:type="dxa"/>
          </w:tcPr>
          <w:p w14:paraId="2A4D0DC1" w14:textId="6CC09FEF" w:rsidR="007F00C2" w:rsidRPr="00457D6E" w:rsidRDefault="007F00C2" w:rsidP="003C3CC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>40.61</w:t>
            </w:r>
          </w:p>
        </w:tc>
        <w:tc>
          <w:tcPr>
            <w:tcW w:w="2054" w:type="dxa"/>
          </w:tcPr>
          <w:p w14:paraId="691568EC" w14:textId="4FAD306D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t xml:space="preserve">The Sensing Polling Trigger frame may not be present in a TB sensing measurement exchange. Therefore, the </w:t>
            </w:r>
            <w:r w:rsidRPr="00BE44B8">
              <w:rPr>
                <w:rFonts w:ascii="Times New Roman" w:hAnsi="Times New Roman" w:cs="Times New Roman"/>
                <w:sz w:val="22"/>
              </w:rPr>
              <w:lastRenderedPageBreak/>
              <w:t>AID/USID field cannot be identical to the same field in the Sensing Polling Trigger frame. The AID/USID12 field should be set to the AID/USID of the sensing responders that are the intended recipients of the SR2SR Sounding Trigger frame.</w:t>
            </w:r>
          </w:p>
        </w:tc>
        <w:tc>
          <w:tcPr>
            <w:tcW w:w="3006" w:type="dxa"/>
          </w:tcPr>
          <w:p w14:paraId="75670E55" w14:textId="00AB3AEA" w:rsidR="007F00C2" w:rsidRPr="00457D6E" w:rsidRDefault="007F00C2" w:rsidP="003C3CC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BE44B8">
              <w:rPr>
                <w:rFonts w:ascii="Times New Roman" w:hAnsi="Times New Roman" w:cs="Times New Roman"/>
                <w:sz w:val="22"/>
              </w:rPr>
              <w:lastRenderedPageBreak/>
              <w:t>Please revise the sentence.</w:t>
            </w:r>
          </w:p>
        </w:tc>
        <w:tc>
          <w:tcPr>
            <w:tcW w:w="2586" w:type="dxa"/>
          </w:tcPr>
          <w:p w14:paraId="066ED1E2" w14:textId="77777777" w:rsidR="00B82F40" w:rsidRDefault="00B82F40" w:rsidP="00B82F4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 xml:space="preserve">evised. </w:t>
            </w:r>
          </w:p>
          <w:p w14:paraId="463BDEF4" w14:textId="073E98E0" w:rsidR="007F00C2" w:rsidRPr="00BE44B8" w:rsidRDefault="009968FE" w:rsidP="00B82F4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gree with the commenter. Please refer to the modifications with #4271 in DCN 24/0383r0: </w:t>
            </w:r>
            <w:hyperlink r:id="rId11" w:history="1">
              <w:r w:rsidRPr="00BE4D08">
                <w:rPr>
                  <w:rStyle w:val="af2"/>
                  <w:rFonts w:ascii="Times New Roman" w:hAnsi="Times New Roman" w:cs="Times New Roman"/>
                  <w:sz w:val="22"/>
                  <w:lang w:val="en-CA"/>
                </w:rPr>
                <w:t>https://mentor.ieee.org/802.11/dcn/24/11-24-0383-00-00bf-lb281-resolutions-on-editorial-comments.docx</w:t>
              </w:r>
            </w:hyperlink>
          </w:p>
        </w:tc>
      </w:tr>
    </w:tbl>
    <w:p w14:paraId="48B86BCC" w14:textId="660C5F7A" w:rsidR="00A33ED8" w:rsidRPr="00756FD2" w:rsidRDefault="00A33ED8" w:rsidP="00953974">
      <w:pPr>
        <w:rPr>
          <w:rFonts w:ascii="Times New Roman" w:hAnsi="Times New Roman" w:cs="Times New Roman"/>
          <w:sz w:val="22"/>
        </w:rPr>
      </w:pPr>
    </w:p>
    <w:p w14:paraId="03B7BA85" w14:textId="2B8869D5" w:rsidR="00A33ED8" w:rsidRDefault="00756FD2" w:rsidP="00BB2D8C">
      <w:pPr>
        <w:rPr>
          <w:rFonts w:ascii="Times New Roman" w:hAnsi="Times New Roman" w:cs="Times New Roman"/>
          <w:sz w:val="22"/>
          <w:lang w:val="en-CA"/>
        </w:rPr>
      </w:pPr>
      <w:r w:rsidRPr="00FA3FF5">
        <w:rPr>
          <w:rFonts w:ascii="Times New Roman" w:hAnsi="Times New Roman" w:cs="Times New Roman" w:hint="eastAsia"/>
          <w:b/>
          <w:sz w:val="22"/>
          <w:u w:val="single"/>
          <w:lang w:val="en-CA"/>
        </w:rPr>
        <w:t>D</w:t>
      </w:r>
      <w:r w:rsidRPr="00FA3FF5">
        <w:rPr>
          <w:rFonts w:ascii="Times New Roman" w:hAnsi="Times New Roman" w:cs="Times New Roman"/>
          <w:b/>
          <w:sz w:val="22"/>
          <w:u w:val="single"/>
          <w:lang w:val="en-CA"/>
        </w:rPr>
        <w:t>iscussions</w:t>
      </w:r>
      <w:r>
        <w:rPr>
          <w:rFonts w:ascii="Times New Roman" w:hAnsi="Times New Roman" w:cs="Times New Roman"/>
          <w:sz w:val="22"/>
          <w:lang w:val="en-CA"/>
        </w:rPr>
        <w:t>:</w:t>
      </w:r>
    </w:p>
    <w:p w14:paraId="0388FE9F" w14:textId="77777777" w:rsidR="00F37D74" w:rsidRDefault="003A57E9" w:rsidP="00F37D74">
      <w:p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noProof/>
          <w:sz w:val="22"/>
          <w:lang w:val="en-CA"/>
        </w:rPr>
        <w:drawing>
          <wp:inline distT="0" distB="0" distL="0" distR="0" wp14:anchorId="71BB727E" wp14:editId="6E16E31D">
            <wp:extent cx="6645910" cy="291465"/>
            <wp:effectExtent l="38100" t="38100" r="97790" b="895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08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4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BB2D8C">
        <w:rPr>
          <w:rFonts w:ascii="Times New Roman" w:hAnsi="Times New Roman" w:cs="Times New Roman"/>
          <w:sz w:val="22"/>
          <w:lang w:val="en-CA"/>
        </w:rPr>
        <w:t>T</w:t>
      </w:r>
      <w:r w:rsidR="00756FD2">
        <w:rPr>
          <w:rFonts w:ascii="Times New Roman" w:hAnsi="Times New Roman" w:cs="Times New Roman"/>
          <w:sz w:val="22"/>
          <w:lang w:val="en-CA"/>
        </w:rPr>
        <w:t xml:space="preserve">he current spec refers to the AID12/USID12 field in the Sensing Polling Trigger frame </w:t>
      </w:r>
      <w:r w:rsidR="00BB2D8C">
        <w:rPr>
          <w:rFonts w:ascii="Times New Roman" w:hAnsi="Times New Roman" w:cs="Times New Roman"/>
          <w:sz w:val="22"/>
          <w:lang w:val="en-CA"/>
        </w:rPr>
        <w:t>to define AID12/USID12 fields in the SR2SI Sounding Trigger frame, Sensing Reporting Trigger frame and SR2SR Sounding Trigger frame</w:t>
      </w:r>
      <w:r>
        <w:rPr>
          <w:rFonts w:ascii="Times New Roman" w:hAnsi="Times New Roman" w:cs="Times New Roman"/>
          <w:sz w:val="22"/>
          <w:lang w:val="en-CA"/>
        </w:rPr>
        <w:t xml:space="preserve">, which is inaccurate </w:t>
      </w:r>
      <w:r w:rsidR="00F37D74">
        <w:rPr>
          <w:rFonts w:ascii="Times New Roman" w:hAnsi="Times New Roman" w:cs="Times New Roman"/>
          <w:sz w:val="22"/>
          <w:lang w:val="en-CA"/>
        </w:rPr>
        <w:t>because</w:t>
      </w:r>
      <w:r w:rsidR="00F37D74">
        <w:rPr>
          <w:rFonts w:ascii="Times New Roman" w:hAnsi="Times New Roman" w:cs="Times New Roman" w:hint="eastAsia"/>
          <w:sz w:val="22"/>
          <w:lang w:val="en-CA"/>
        </w:rPr>
        <w:t xml:space="preserve"> </w:t>
      </w:r>
      <w:r>
        <w:rPr>
          <w:rFonts w:ascii="Times New Roman" w:hAnsi="Times New Roman" w:cs="Times New Roman"/>
          <w:sz w:val="22"/>
          <w:lang w:val="en-CA"/>
        </w:rPr>
        <w:t>an associated STA can be assigned not to be polled in a TB sensing measurement exchange</w:t>
      </w:r>
      <w:r w:rsidR="00F37D74">
        <w:rPr>
          <w:rFonts w:ascii="Times New Roman" w:hAnsi="Times New Roman" w:cs="Times New Roman"/>
          <w:sz w:val="22"/>
          <w:lang w:val="en-CA"/>
        </w:rPr>
        <w:t xml:space="preserve"> and participate directly in an SR2SI sounding phase, or an NDPA sounding/SR2SR sounding phase followed by a reporting phase. In such cases,</w:t>
      </w:r>
      <w:r w:rsidR="00E91FB2" w:rsidRPr="003A57E9">
        <w:rPr>
          <w:rFonts w:ascii="Times New Roman" w:hAnsi="Times New Roman" w:cs="Times New Roman"/>
          <w:sz w:val="22"/>
          <w:lang w:val="en-CA"/>
        </w:rPr>
        <w:t xml:space="preserve"> </w:t>
      </w:r>
      <w:r w:rsidR="00F67F3E" w:rsidRPr="003A57E9">
        <w:rPr>
          <w:rFonts w:ascii="Times New Roman" w:hAnsi="Times New Roman" w:cs="Times New Roman"/>
          <w:sz w:val="22"/>
          <w:lang w:val="en-CA"/>
        </w:rPr>
        <w:t xml:space="preserve">there </w:t>
      </w:r>
      <w:r w:rsidR="00BB2D8C" w:rsidRPr="003A57E9">
        <w:rPr>
          <w:rFonts w:ascii="Times New Roman" w:hAnsi="Times New Roman" w:cs="Times New Roman"/>
          <w:sz w:val="22"/>
          <w:lang w:val="en-CA"/>
        </w:rPr>
        <w:t xml:space="preserve">isn’t </w:t>
      </w:r>
      <w:r w:rsidR="00F37D74">
        <w:rPr>
          <w:rFonts w:ascii="Times New Roman" w:hAnsi="Times New Roman" w:cs="Times New Roman"/>
          <w:sz w:val="22"/>
          <w:lang w:val="en-CA"/>
        </w:rPr>
        <w:t>a field as</w:t>
      </w:r>
      <w:r w:rsidR="00BB2D8C" w:rsidRPr="003A57E9">
        <w:rPr>
          <w:rFonts w:ascii="Times New Roman" w:hAnsi="Times New Roman" w:cs="Times New Roman"/>
          <w:sz w:val="22"/>
          <w:lang w:val="en-CA"/>
        </w:rPr>
        <w:t xml:space="preserve"> </w:t>
      </w:r>
      <w:r w:rsidR="00F67F3E" w:rsidRPr="003A57E9">
        <w:rPr>
          <w:rFonts w:ascii="Times New Roman" w:hAnsi="Times New Roman" w:cs="Times New Roman"/>
          <w:sz w:val="22"/>
          <w:lang w:val="en-CA"/>
        </w:rPr>
        <w:t>“</w:t>
      </w:r>
      <w:r w:rsidR="00BB2D8C" w:rsidRPr="003A57E9">
        <w:rPr>
          <w:rFonts w:ascii="Times New Roman" w:hAnsi="Times New Roman" w:cs="Times New Roman"/>
          <w:sz w:val="22"/>
          <w:lang w:val="en-CA"/>
        </w:rPr>
        <w:t xml:space="preserve">the </w:t>
      </w:r>
      <w:r w:rsidR="00F67F3E" w:rsidRPr="003A57E9">
        <w:rPr>
          <w:rFonts w:ascii="Times New Roman" w:hAnsi="Times New Roman" w:cs="Times New Roman"/>
          <w:sz w:val="22"/>
          <w:lang w:val="en-CA"/>
        </w:rPr>
        <w:t xml:space="preserve">corresponding subfield in the Sensing Polling Trigger frame”. </w:t>
      </w:r>
    </w:p>
    <w:p w14:paraId="69050EA3" w14:textId="0F30C7C4" w:rsidR="00756FD2" w:rsidRPr="003A57E9" w:rsidRDefault="00E91FB2" w:rsidP="00F37D74">
      <w:pPr>
        <w:rPr>
          <w:rFonts w:ascii="Times New Roman" w:hAnsi="Times New Roman" w:cs="Times New Roman"/>
          <w:sz w:val="22"/>
          <w:lang w:val="en-CA"/>
        </w:rPr>
      </w:pPr>
      <w:r w:rsidRPr="003A57E9">
        <w:rPr>
          <w:rFonts w:ascii="Times New Roman" w:hAnsi="Times New Roman" w:cs="Times New Roman"/>
          <w:sz w:val="22"/>
          <w:lang w:val="en-CA"/>
        </w:rPr>
        <w:t xml:space="preserve">The AID12/USID12 field within each trigger frame should </w:t>
      </w:r>
      <w:r w:rsidR="00BB2D8C" w:rsidRPr="003A57E9">
        <w:rPr>
          <w:rFonts w:ascii="Times New Roman" w:hAnsi="Times New Roman" w:cs="Times New Roman"/>
          <w:sz w:val="22"/>
          <w:lang w:val="en-CA"/>
        </w:rPr>
        <w:t>identify</w:t>
      </w:r>
      <w:r w:rsidRPr="003A57E9">
        <w:rPr>
          <w:rFonts w:ascii="Times New Roman" w:hAnsi="Times New Roman" w:cs="Times New Roman"/>
          <w:sz w:val="22"/>
          <w:lang w:val="en-CA"/>
        </w:rPr>
        <w:t xml:space="preserve"> the intended recipient of th</w:t>
      </w:r>
      <w:r w:rsidR="00F37D74">
        <w:rPr>
          <w:rFonts w:ascii="Times New Roman" w:hAnsi="Times New Roman" w:cs="Times New Roman"/>
          <w:sz w:val="22"/>
          <w:lang w:val="en-CA"/>
        </w:rPr>
        <w:t xml:space="preserve">is </w:t>
      </w:r>
      <w:r w:rsidRPr="003A57E9">
        <w:rPr>
          <w:rFonts w:ascii="Times New Roman" w:hAnsi="Times New Roman" w:cs="Times New Roman"/>
          <w:sz w:val="22"/>
          <w:lang w:val="en-CA"/>
        </w:rPr>
        <w:t>trigger</w:t>
      </w:r>
      <w:r w:rsidR="00922E8B" w:rsidRPr="003A57E9">
        <w:rPr>
          <w:rFonts w:ascii="Times New Roman" w:hAnsi="Times New Roman" w:cs="Times New Roman"/>
          <w:sz w:val="22"/>
          <w:lang w:val="en-CA"/>
        </w:rPr>
        <w:t xml:space="preserve"> frame</w:t>
      </w:r>
      <w:r w:rsidRPr="003A57E9">
        <w:rPr>
          <w:rFonts w:ascii="Times New Roman" w:hAnsi="Times New Roman" w:cs="Times New Roman"/>
          <w:sz w:val="22"/>
          <w:lang w:val="en-CA"/>
        </w:rPr>
        <w:t xml:space="preserve">. </w:t>
      </w:r>
      <w:r w:rsidR="00922E8B" w:rsidRPr="003A57E9">
        <w:rPr>
          <w:rFonts w:ascii="Times New Roman" w:hAnsi="Times New Roman" w:cs="Times New Roman"/>
          <w:sz w:val="22"/>
          <w:lang w:val="en-CA"/>
        </w:rPr>
        <w:t xml:space="preserve">Therefore, </w:t>
      </w:r>
      <w:r w:rsidR="00F67F3E" w:rsidRPr="003A57E9">
        <w:rPr>
          <w:rFonts w:ascii="Times New Roman" w:hAnsi="Times New Roman" w:cs="Times New Roman"/>
          <w:sz w:val="22"/>
          <w:lang w:val="en-CA"/>
        </w:rPr>
        <w:t xml:space="preserve">to avoid confusion, </w:t>
      </w:r>
      <w:r w:rsidR="00922E8B" w:rsidRPr="003A57E9">
        <w:rPr>
          <w:rFonts w:ascii="Times New Roman" w:hAnsi="Times New Roman" w:cs="Times New Roman"/>
          <w:sz w:val="22"/>
          <w:lang w:val="en-CA"/>
        </w:rPr>
        <w:t xml:space="preserve">the following modifications are proposed. </w:t>
      </w:r>
    </w:p>
    <w:p w14:paraId="0F46B97F" w14:textId="31AF7E3E" w:rsidR="00756FD2" w:rsidRDefault="00756FD2" w:rsidP="00BB2D8C">
      <w:pPr>
        <w:rPr>
          <w:rFonts w:ascii="Times New Roman" w:hAnsi="Times New Roman" w:cs="Times New Roman"/>
          <w:sz w:val="22"/>
          <w:lang w:val="en-CA"/>
        </w:rPr>
      </w:pPr>
    </w:p>
    <w:p w14:paraId="2B50C821" w14:textId="2D8C0272" w:rsidR="00756FD2" w:rsidRDefault="00756FD2" w:rsidP="00BB2D8C">
      <w:pPr>
        <w:rPr>
          <w:rFonts w:ascii="Times New Roman" w:hAnsi="Times New Roman" w:cs="Times New Roman"/>
          <w:b/>
          <w:sz w:val="22"/>
          <w:u w:val="single"/>
          <w:lang w:val="en-CA"/>
        </w:rPr>
      </w:pPr>
      <w:r w:rsidRPr="00BB2D8C">
        <w:rPr>
          <w:rFonts w:ascii="Times New Roman" w:hAnsi="Times New Roman" w:cs="Times New Roman" w:hint="eastAsia"/>
          <w:b/>
          <w:sz w:val="22"/>
          <w:u w:val="single"/>
          <w:lang w:val="en-CA"/>
        </w:rPr>
        <w:t>M</w:t>
      </w:r>
      <w:r w:rsidRPr="00BB2D8C">
        <w:rPr>
          <w:rFonts w:ascii="Times New Roman" w:hAnsi="Times New Roman" w:cs="Times New Roman"/>
          <w:b/>
          <w:sz w:val="22"/>
          <w:u w:val="single"/>
          <w:lang w:val="en-CA"/>
        </w:rPr>
        <w:t>odifications:</w:t>
      </w:r>
    </w:p>
    <w:p w14:paraId="6F46A820" w14:textId="536BEF84" w:rsidR="00463D21" w:rsidRPr="00463D21" w:rsidRDefault="00463D21" w:rsidP="00BB2D8C">
      <w:pPr>
        <w:rPr>
          <w:rFonts w:ascii="Times New Roman" w:hAnsi="Times New Roman" w:cs="Times New Roman"/>
          <w:b/>
          <w:i/>
          <w:sz w:val="22"/>
          <w:lang w:val="en-CA"/>
        </w:rPr>
      </w:pPr>
      <w:r w:rsidRPr="00463D21">
        <w:rPr>
          <w:rFonts w:ascii="Times New Roman" w:hAnsi="Times New Roman" w:cs="Times New Roman" w:hint="eastAsia"/>
          <w:b/>
          <w:i/>
          <w:sz w:val="22"/>
          <w:highlight w:val="yellow"/>
          <w:lang w:val="en-CA"/>
        </w:rPr>
        <w:t>T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o </w:t>
      </w:r>
      <w:proofErr w:type="spellStart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TGbf</w:t>
      </w:r>
      <w:proofErr w:type="spellEnd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editor: Please modify the text on P37L52 in D3.0 as follows.</w:t>
      </w:r>
    </w:p>
    <w:p w14:paraId="71EEF945" w14:textId="2B7B9BD7" w:rsidR="00756FD2" w:rsidRDefault="00DF526A" w:rsidP="00BB2D8C">
      <w:pPr>
        <w:rPr>
          <w:rFonts w:ascii="Times New Roman" w:hAnsi="Times New Roman" w:cs="Times New Roman"/>
          <w:sz w:val="22"/>
          <w:lang w:val="en-CA"/>
        </w:rPr>
      </w:pPr>
      <w:r w:rsidRPr="00003653">
        <w:rPr>
          <w:rFonts w:ascii="Times New Roman" w:hAnsi="Times New Roman" w:cs="Times New Roman"/>
          <w:sz w:val="22"/>
          <w:lang w:val="en-CA"/>
        </w:rPr>
        <w:t xml:space="preserve">The AID12/USID12 </w:t>
      </w:r>
      <w:del w:id="1" w:author="narengerile" w:date="2024-03-01T09:27:00Z">
        <w:r w:rsidRPr="00003653" w:rsidDel="00501286">
          <w:rPr>
            <w:rFonts w:ascii="Times New Roman" w:hAnsi="Times New Roman" w:cs="Times New Roman"/>
            <w:sz w:val="22"/>
            <w:lang w:val="en-CA"/>
          </w:rPr>
          <w:delText>sub</w:delText>
        </w:r>
      </w:del>
      <w:r w:rsidRPr="00003653">
        <w:rPr>
          <w:rFonts w:ascii="Times New Roman" w:hAnsi="Times New Roman" w:cs="Times New Roman"/>
          <w:sz w:val="22"/>
          <w:lang w:val="en-CA"/>
        </w:rPr>
        <w:t xml:space="preserve">field </w:t>
      </w:r>
      <w:ins w:id="2" w:author="narengerile" w:date="2024-02-29T16:40:00Z">
        <w:r w:rsidR="007B21BC" w:rsidRPr="00003653">
          <w:rPr>
            <w:rFonts w:ascii="Times New Roman" w:hAnsi="Times New Roman" w:cs="Times New Roman"/>
            <w:sz w:val="22"/>
            <w:lang w:val="en-CA"/>
          </w:rPr>
          <w:t xml:space="preserve">contains the 12 least significant bits of the AID </w:t>
        </w:r>
        <w:r w:rsidR="007B21BC">
          <w:rPr>
            <w:rFonts w:ascii="Times New Roman" w:hAnsi="Times New Roman" w:cs="Times New Roman"/>
            <w:sz w:val="22"/>
            <w:lang w:val="en-CA"/>
          </w:rPr>
          <w:t xml:space="preserve">of an associated STA </w:t>
        </w:r>
        <w:r w:rsidR="007B21BC" w:rsidRPr="00003653">
          <w:rPr>
            <w:rFonts w:ascii="Times New Roman" w:hAnsi="Times New Roman" w:cs="Times New Roman"/>
            <w:sz w:val="22"/>
            <w:lang w:val="en-CA"/>
          </w:rPr>
          <w:t xml:space="preserve">or </w:t>
        </w:r>
        <w:r w:rsidR="007B21BC">
          <w:rPr>
            <w:rFonts w:ascii="Times New Roman" w:hAnsi="Times New Roman" w:cs="Times New Roman"/>
            <w:sz w:val="22"/>
            <w:lang w:val="en-CA"/>
          </w:rPr>
          <w:t xml:space="preserve">the </w:t>
        </w:r>
        <w:r w:rsidR="007B21BC" w:rsidRPr="00003653">
          <w:rPr>
            <w:rFonts w:ascii="Times New Roman" w:hAnsi="Times New Roman" w:cs="Times New Roman"/>
            <w:sz w:val="22"/>
            <w:lang w:val="en-CA"/>
          </w:rPr>
          <w:t xml:space="preserve">USID of a </w:t>
        </w:r>
        <w:r w:rsidR="007B21BC">
          <w:rPr>
            <w:rFonts w:ascii="Times New Roman" w:hAnsi="Times New Roman" w:cs="Times New Roman"/>
            <w:sz w:val="22"/>
            <w:lang w:val="en-CA"/>
          </w:rPr>
          <w:t>an unassociated STA</w:t>
        </w:r>
        <w:r w:rsidR="007B21BC" w:rsidRPr="00003653">
          <w:rPr>
            <w:rFonts w:ascii="Times New Roman" w:hAnsi="Times New Roman" w:cs="Times New Roman"/>
            <w:sz w:val="22"/>
            <w:lang w:val="en-CA"/>
          </w:rPr>
          <w:t xml:space="preserve"> that is the intended recipient of the SR2SI Sounding Trigger frame</w:t>
        </w:r>
      </w:ins>
      <w:del w:id="3" w:author="narengerile" w:date="2024-02-29T16:40:00Z">
        <w:r w:rsidRPr="00003653" w:rsidDel="007B21BC">
          <w:rPr>
            <w:rFonts w:ascii="Times New Roman" w:hAnsi="Times New Roman" w:cs="Times New Roman"/>
            <w:sz w:val="22"/>
            <w:lang w:val="en-CA"/>
          </w:rPr>
          <w:delText>is identical to the corresponding subfield in the Sensing Polling Trigger frame</w:delText>
        </w:r>
      </w:del>
      <w:r w:rsidRPr="00003653">
        <w:rPr>
          <w:rFonts w:ascii="Times New Roman" w:hAnsi="Times New Roman" w:cs="Times New Roman"/>
          <w:sz w:val="22"/>
          <w:lang w:val="en-CA"/>
        </w:rPr>
        <w:t>.</w:t>
      </w:r>
      <w:ins w:id="4" w:author="narengerile" w:date="2024-02-29T17:02:00Z">
        <w:r w:rsidR="009968FE">
          <w:rPr>
            <w:rFonts w:ascii="Times New Roman" w:hAnsi="Times New Roman" w:cs="Times New Roman"/>
            <w:sz w:val="22"/>
            <w:lang w:val="en-CA"/>
          </w:rPr>
          <w:t>(</w:t>
        </w:r>
        <w:r w:rsidR="009968FE">
          <w:rPr>
            <w:rFonts w:ascii="Times New Roman" w:hAnsi="Times New Roman" w:cs="Times New Roman"/>
            <w:sz w:val="22"/>
          </w:rPr>
          <w:t>#4268</w:t>
        </w:r>
        <w:r w:rsidR="009968FE">
          <w:rPr>
            <w:rFonts w:ascii="Times New Roman" w:hAnsi="Times New Roman" w:cs="Times New Roman"/>
            <w:sz w:val="22"/>
            <w:lang w:val="en-CA"/>
          </w:rPr>
          <w:t>)</w:t>
        </w:r>
      </w:ins>
    </w:p>
    <w:p w14:paraId="667BBAD9" w14:textId="74EC8B78" w:rsidR="00C427EC" w:rsidRPr="00003653" w:rsidRDefault="00C427EC" w:rsidP="00BB2D8C">
      <w:pPr>
        <w:rPr>
          <w:rFonts w:ascii="Times New Roman" w:hAnsi="Times New Roman" w:cs="Times New Roman"/>
          <w:sz w:val="22"/>
          <w:lang w:val="en-CA"/>
        </w:rPr>
      </w:pPr>
    </w:p>
    <w:p w14:paraId="1E676B7E" w14:textId="3E844951" w:rsidR="007B21BC" w:rsidRPr="00463D21" w:rsidRDefault="007B21BC" w:rsidP="007B21BC">
      <w:pPr>
        <w:rPr>
          <w:rFonts w:ascii="Times New Roman" w:hAnsi="Times New Roman" w:cs="Times New Roman"/>
          <w:b/>
          <w:i/>
          <w:sz w:val="22"/>
          <w:lang w:val="en-CA"/>
        </w:rPr>
      </w:pPr>
      <w:r w:rsidRPr="00463D21">
        <w:rPr>
          <w:rFonts w:ascii="Times New Roman" w:hAnsi="Times New Roman" w:cs="Times New Roman" w:hint="eastAsia"/>
          <w:b/>
          <w:i/>
          <w:sz w:val="22"/>
          <w:highlight w:val="yellow"/>
          <w:lang w:val="en-CA"/>
        </w:rPr>
        <w:t>T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o </w:t>
      </w:r>
      <w:proofErr w:type="spellStart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TGbf</w:t>
      </w:r>
      <w:proofErr w:type="spellEnd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editor: Please modify the text on P3</w:t>
      </w:r>
      <w:r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9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L</w:t>
      </w:r>
      <w:r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21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in D3.0 as follows.</w:t>
      </w:r>
    </w:p>
    <w:p w14:paraId="0EC220F9" w14:textId="1E3F3CB5" w:rsidR="00B73A37" w:rsidRDefault="007B21BC" w:rsidP="00953974">
      <w:pPr>
        <w:rPr>
          <w:rFonts w:ascii="Times New Roman" w:hAnsi="Times New Roman" w:cs="Times New Roman"/>
          <w:sz w:val="22"/>
          <w:lang w:val="en-CA"/>
        </w:rPr>
      </w:pPr>
      <w:r w:rsidRPr="007B21BC">
        <w:rPr>
          <w:rFonts w:ascii="Times New Roman" w:hAnsi="Times New Roman" w:cs="Times New Roman"/>
          <w:sz w:val="22"/>
          <w:lang w:val="en-CA"/>
        </w:rPr>
        <w:t xml:space="preserve">The AID12/USID12 field </w:t>
      </w:r>
      <w:ins w:id="5" w:author="narengerile" w:date="2024-02-29T16:40:00Z">
        <w:r w:rsidRPr="00003653">
          <w:rPr>
            <w:rFonts w:ascii="Times New Roman" w:hAnsi="Times New Roman" w:cs="Times New Roman"/>
            <w:sz w:val="22"/>
            <w:lang w:val="en-CA"/>
          </w:rPr>
          <w:t xml:space="preserve">contains the 12 least significant bits of the AID </w:t>
        </w:r>
        <w:r>
          <w:rPr>
            <w:rFonts w:ascii="Times New Roman" w:hAnsi="Times New Roman" w:cs="Times New Roman"/>
            <w:sz w:val="22"/>
            <w:lang w:val="en-CA"/>
          </w:rPr>
          <w:t xml:space="preserve">of an associated STA 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or </w:t>
        </w:r>
        <w:r>
          <w:rPr>
            <w:rFonts w:ascii="Times New Roman" w:hAnsi="Times New Roman" w:cs="Times New Roman"/>
            <w:sz w:val="22"/>
            <w:lang w:val="en-CA"/>
          </w:rPr>
          <w:t xml:space="preserve">the 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USID of a </w:t>
        </w:r>
        <w:r>
          <w:rPr>
            <w:rFonts w:ascii="Times New Roman" w:hAnsi="Times New Roman" w:cs="Times New Roman"/>
            <w:sz w:val="22"/>
            <w:lang w:val="en-CA"/>
          </w:rPr>
          <w:t>an unassociated STA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 that is the intended recipient of the S</w:t>
        </w:r>
      </w:ins>
      <w:ins w:id="6" w:author="narengerile" w:date="2024-02-29T16:41:00Z">
        <w:r>
          <w:rPr>
            <w:rFonts w:ascii="Times New Roman" w:hAnsi="Times New Roman" w:cs="Times New Roman"/>
            <w:sz w:val="22"/>
            <w:lang w:val="en-CA"/>
          </w:rPr>
          <w:t>ensing Reporting</w:t>
        </w:r>
      </w:ins>
      <w:ins w:id="7" w:author="narengerile" w:date="2024-02-29T16:40:00Z">
        <w:r w:rsidRPr="00003653">
          <w:rPr>
            <w:rFonts w:ascii="Times New Roman" w:hAnsi="Times New Roman" w:cs="Times New Roman"/>
            <w:sz w:val="22"/>
            <w:lang w:val="en-CA"/>
          </w:rPr>
          <w:t xml:space="preserve"> Trigger frame</w:t>
        </w:r>
      </w:ins>
      <w:del w:id="8" w:author="narengerile" w:date="2024-02-29T16:40:00Z">
        <w:r w:rsidRPr="007B21BC" w:rsidDel="007B21BC">
          <w:rPr>
            <w:rFonts w:ascii="Times New Roman" w:hAnsi="Times New Roman" w:cs="Times New Roman"/>
            <w:sz w:val="22"/>
            <w:lang w:val="en-CA"/>
          </w:rPr>
          <w:delText>is identical to the corresponding subfield in the Sensing Polling Trigger frame</w:delText>
        </w:r>
      </w:del>
      <w:r w:rsidRPr="007B21BC">
        <w:rPr>
          <w:rFonts w:ascii="Times New Roman" w:hAnsi="Times New Roman" w:cs="Times New Roman"/>
          <w:sz w:val="22"/>
          <w:lang w:val="en-CA"/>
        </w:rPr>
        <w:t>.</w:t>
      </w:r>
      <w:ins w:id="9" w:author="narengerile" w:date="2024-02-29T17:03:00Z">
        <w:r w:rsidR="009968FE">
          <w:rPr>
            <w:rFonts w:ascii="Times New Roman" w:hAnsi="Times New Roman" w:cs="Times New Roman"/>
            <w:sz w:val="22"/>
            <w:lang w:val="en-CA"/>
          </w:rPr>
          <w:t>(#4270)</w:t>
        </w:r>
      </w:ins>
      <w:r w:rsidRPr="007B21BC">
        <w:rPr>
          <w:rFonts w:ascii="Times New Roman" w:hAnsi="Times New Roman" w:cs="Times New Roman"/>
          <w:sz w:val="22"/>
          <w:lang w:val="en-CA"/>
        </w:rPr>
        <w:t xml:space="preserve"> The UL FEC Coding Type and UL Target Receive Power fields are identical to the corresponding fields in the Basic Trigger frame; see 9.3.1.22 (Trigger frame format).</w:t>
      </w:r>
    </w:p>
    <w:p w14:paraId="67810932" w14:textId="77777777" w:rsidR="007B21BC" w:rsidRPr="007B21BC" w:rsidRDefault="007B21BC" w:rsidP="00953974">
      <w:pPr>
        <w:rPr>
          <w:rFonts w:ascii="Times New Roman" w:hAnsi="Times New Roman" w:cs="Times New Roman"/>
          <w:sz w:val="22"/>
          <w:lang w:val="en-CA"/>
        </w:rPr>
      </w:pPr>
    </w:p>
    <w:p w14:paraId="3D4B0073" w14:textId="225E59DA" w:rsidR="007B21BC" w:rsidRPr="00463D21" w:rsidRDefault="007B21BC" w:rsidP="007B21BC">
      <w:pPr>
        <w:rPr>
          <w:rFonts w:ascii="Times New Roman" w:hAnsi="Times New Roman" w:cs="Times New Roman"/>
          <w:b/>
          <w:i/>
          <w:sz w:val="22"/>
          <w:lang w:val="en-CA"/>
        </w:rPr>
      </w:pPr>
      <w:r w:rsidRPr="00463D21">
        <w:rPr>
          <w:rFonts w:ascii="Times New Roman" w:hAnsi="Times New Roman" w:cs="Times New Roman" w:hint="eastAsia"/>
          <w:b/>
          <w:i/>
          <w:sz w:val="22"/>
          <w:highlight w:val="yellow"/>
          <w:lang w:val="en-CA"/>
        </w:rPr>
        <w:t>T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o </w:t>
      </w:r>
      <w:proofErr w:type="spellStart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TGbf</w:t>
      </w:r>
      <w:proofErr w:type="spellEnd"/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editor: Please modify the text on P</w:t>
      </w:r>
      <w:r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40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L</w:t>
      </w:r>
      <w:r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>61</w:t>
      </w:r>
      <w:r w:rsidRPr="00463D21">
        <w:rPr>
          <w:rFonts w:ascii="Times New Roman" w:hAnsi="Times New Roman" w:cs="Times New Roman"/>
          <w:b/>
          <w:i/>
          <w:sz w:val="22"/>
          <w:highlight w:val="yellow"/>
          <w:lang w:val="en-CA"/>
        </w:rPr>
        <w:t xml:space="preserve"> in D3.0 as follows.</w:t>
      </w:r>
    </w:p>
    <w:p w14:paraId="50459787" w14:textId="2334573A" w:rsidR="00C427EC" w:rsidRPr="007B21BC" w:rsidRDefault="007B21BC" w:rsidP="00953974">
      <w:pPr>
        <w:rPr>
          <w:rFonts w:ascii="Times New Roman" w:hAnsi="Times New Roman" w:cs="Times New Roman"/>
          <w:sz w:val="22"/>
          <w:lang w:val="en-CA"/>
        </w:rPr>
      </w:pPr>
      <w:r w:rsidRPr="007B21BC">
        <w:rPr>
          <w:rFonts w:ascii="Times New Roman" w:hAnsi="Times New Roman" w:cs="Times New Roman"/>
          <w:sz w:val="22"/>
          <w:lang w:val="en-CA"/>
        </w:rPr>
        <w:t xml:space="preserve">The AID12/USID12 </w:t>
      </w:r>
      <w:del w:id="10" w:author="narengerile" w:date="2024-03-01T09:28:00Z">
        <w:r w:rsidRPr="007B21BC" w:rsidDel="00501286">
          <w:rPr>
            <w:rFonts w:ascii="Times New Roman" w:hAnsi="Times New Roman" w:cs="Times New Roman"/>
            <w:sz w:val="22"/>
            <w:lang w:val="en-CA"/>
          </w:rPr>
          <w:delText>sub</w:delText>
        </w:r>
      </w:del>
      <w:r w:rsidRPr="007B21BC">
        <w:rPr>
          <w:rFonts w:ascii="Times New Roman" w:hAnsi="Times New Roman" w:cs="Times New Roman"/>
          <w:sz w:val="22"/>
          <w:lang w:val="en-CA"/>
        </w:rPr>
        <w:t xml:space="preserve">field </w:t>
      </w:r>
      <w:ins w:id="11" w:author="narengerile" w:date="2024-02-29T16:42:00Z">
        <w:r w:rsidRPr="00003653">
          <w:rPr>
            <w:rFonts w:ascii="Times New Roman" w:hAnsi="Times New Roman" w:cs="Times New Roman"/>
            <w:sz w:val="22"/>
            <w:lang w:val="en-CA"/>
          </w:rPr>
          <w:t xml:space="preserve">contains the 12 least significant bits of the AID </w:t>
        </w:r>
        <w:r>
          <w:rPr>
            <w:rFonts w:ascii="Times New Roman" w:hAnsi="Times New Roman" w:cs="Times New Roman"/>
            <w:sz w:val="22"/>
            <w:lang w:val="en-CA"/>
          </w:rPr>
          <w:t xml:space="preserve">of an associated STA 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or </w:t>
        </w:r>
        <w:r>
          <w:rPr>
            <w:rFonts w:ascii="Times New Roman" w:hAnsi="Times New Roman" w:cs="Times New Roman"/>
            <w:sz w:val="22"/>
            <w:lang w:val="en-CA"/>
          </w:rPr>
          <w:t xml:space="preserve">the 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USID of a </w:t>
        </w:r>
        <w:r>
          <w:rPr>
            <w:rFonts w:ascii="Times New Roman" w:hAnsi="Times New Roman" w:cs="Times New Roman"/>
            <w:sz w:val="22"/>
            <w:lang w:val="en-CA"/>
          </w:rPr>
          <w:t xml:space="preserve">an </w:t>
        </w:r>
        <w:r>
          <w:rPr>
            <w:rFonts w:ascii="Times New Roman" w:hAnsi="Times New Roman" w:cs="Times New Roman"/>
            <w:sz w:val="22"/>
            <w:lang w:val="en-CA"/>
          </w:rPr>
          <w:lastRenderedPageBreak/>
          <w:t>unassociated STA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 that is the intended recipient of the SR2S</w:t>
        </w:r>
        <w:r>
          <w:rPr>
            <w:rFonts w:ascii="Times New Roman" w:hAnsi="Times New Roman" w:cs="Times New Roman"/>
            <w:sz w:val="22"/>
            <w:lang w:val="en-CA"/>
          </w:rPr>
          <w:t>R</w:t>
        </w:r>
        <w:r w:rsidRPr="00003653">
          <w:rPr>
            <w:rFonts w:ascii="Times New Roman" w:hAnsi="Times New Roman" w:cs="Times New Roman"/>
            <w:sz w:val="22"/>
            <w:lang w:val="en-CA"/>
          </w:rPr>
          <w:t xml:space="preserve"> Sounding Trigger frame</w:t>
        </w:r>
      </w:ins>
      <w:del w:id="12" w:author="narengerile" w:date="2024-02-29T16:42:00Z">
        <w:r w:rsidRPr="007B21BC" w:rsidDel="007B21BC">
          <w:rPr>
            <w:rFonts w:ascii="Times New Roman" w:hAnsi="Times New Roman" w:cs="Times New Roman"/>
            <w:sz w:val="22"/>
            <w:lang w:val="en-CA"/>
          </w:rPr>
          <w:delText>is identical to the corresponding subfield in the Sensing Polling Trigger frame</w:delText>
        </w:r>
      </w:del>
      <w:r w:rsidRPr="007B21BC">
        <w:rPr>
          <w:rFonts w:ascii="Times New Roman" w:hAnsi="Times New Roman" w:cs="Times New Roman"/>
          <w:sz w:val="22"/>
          <w:lang w:val="en-CA"/>
        </w:rPr>
        <w:t>.</w:t>
      </w:r>
      <w:ins w:id="13" w:author="narengerile" w:date="2024-02-29T17:03:00Z">
        <w:r w:rsidR="009968FE">
          <w:rPr>
            <w:rFonts w:ascii="Times New Roman" w:hAnsi="Times New Roman" w:cs="Times New Roman"/>
            <w:sz w:val="22"/>
            <w:lang w:val="en-CA"/>
          </w:rPr>
          <w:t>(#4271)</w:t>
        </w:r>
      </w:ins>
    </w:p>
    <w:p w14:paraId="369CED5E" w14:textId="77777777" w:rsidR="007B21BC" w:rsidRPr="00003653" w:rsidRDefault="007B21BC" w:rsidP="00953974">
      <w:pPr>
        <w:rPr>
          <w:rFonts w:ascii="Times New Roman" w:hAnsi="Times New Roman" w:cs="Times New Roman"/>
          <w:sz w:val="22"/>
          <w:lang w:val="en-CA"/>
        </w:rPr>
      </w:pPr>
    </w:p>
    <w:p w14:paraId="592ACBEF" w14:textId="77777777" w:rsidR="00953974" w:rsidRPr="00081527" w:rsidRDefault="00953974" w:rsidP="00953974">
      <w:pPr>
        <w:rPr>
          <w:rFonts w:ascii="Times New Roman" w:hAnsi="Times New Roman" w:cs="Times New Roman"/>
          <w:sz w:val="22"/>
          <w:u w:val="single"/>
          <w:lang w:val="en-CA"/>
        </w:rPr>
      </w:pPr>
    </w:p>
    <w:p w14:paraId="24481C07" w14:textId="781B8F78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15A36537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F80D3A">
        <w:rPr>
          <w:rFonts w:ascii="Times New Roman" w:hAnsi="Times New Roman" w:cs="Times New Roman"/>
          <w:sz w:val="22"/>
        </w:rPr>
        <w:t>Do you agree to the resolution provided for CID</w:t>
      </w:r>
      <w:r w:rsidR="00C03B5A" w:rsidRPr="00F80D3A">
        <w:rPr>
          <w:rFonts w:ascii="Times New Roman" w:hAnsi="Times New Roman" w:cs="Times New Roman"/>
          <w:sz w:val="22"/>
        </w:rPr>
        <w:t>s</w:t>
      </w:r>
      <w:r w:rsidRPr="00F80D3A">
        <w:rPr>
          <w:rFonts w:ascii="Times New Roman" w:hAnsi="Times New Roman" w:cs="Times New Roman"/>
          <w:sz w:val="22"/>
        </w:rPr>
        <w:t xml:space="preserve"> </w:t>
      </w:r>
      <w:r w:rsidR="00231E5A">
        <w:rPr>
          <w:rFonts w:ascii="Times New Roman" w:hAnsi="Times New Roman" w:cs="Times New Roman"/>
          <w:i/>
          <w:iCs/>
        </w:rPr>
        <w:t>4267, 4268, 4270, and 4271</w:t>
      </w:r>
      <w:r w:rsidR="00396274">
        <w:rPr>
          <w:rFonts w:ascii="Times New Roman" w:hAnsi="Times New Roman" w:cs="Times New Roman"/>
          <w:i/>
          <w:iCs/>
        </w:rPr>
        <w:t xml:space="preserve"> </w:t>
      </w:r>
      <w:r w:rsidR="002A33AC">
        <w:rPr>
          <w:rFonts w:ascii="Times New Roman" w:hAnsi="Times New Roman" w:cs="Times New Roman"/>
          <w:sz w:val="22"/>
        </w:rPr>
        <w:t>in</w:t>
      </w:r>
      <w:r w:rsidR="002A33AC" w:rsidRPr="002A33AC">
        <w:rPr>
          <w:rFonts w:ascii="Times New Roman" w:hAnsi="Times New Roman" w:cs="Times New Roman"/>
          <w:sz w:val="22"/>
        </w:rPr>
        <w:t xml:space="preserve"> </w:t>
      </w:r>
      <w:r w:rsidR="00F80D3A">
        <w:rPr>
          <w:rFonts w:ascii="Times New Roman" w:hAnsi="Times New Roman" w:cs="Times New Roman"/>
          <w:sz w:val="22"/>
        </w:rPr>
        <w:t>24/</w:t>
      </w:r>
      <w:r w:rsidR="00231E5A">
        <w:rPr>
          <w:rFonts w:ascii="Times New Roman" w:hAnsi="Times New Roman" w:cs="Times New Roman"/>
          <w:sz w:val="22"/>
        </w:rPr>
        <w:t>0383</w:t>
      </w:r>
      <w:r w:rsidR="00F80D3A">
        <w:rPr>
          <w:rFonts w:ascii="Times New Roman" w:hAnsi="Times New Roman" w:cs="Times New Roman"/>
          <w:sz w:val="22"/>
        </w:rPr>
        <w:t>r0</w:t>
      </w:r>
      <w:r w:rsidR="00A84281">
        <w:rPr>
          <w:rFonts w:ascii="Times New Roman" w:hAnsi="Times New Roman" w:cs="Times New Roman"/>
          <w:sz w:val="22"/>
        </w:rPr>
        <w:t xml:space="preserve"> </w:t>
      </w:r>
      <w:r w:rsidRPr="002A33AC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2C95" w16cex:dateUtc="2023-09-11T13:05:00Z"/>
  <w16cex:commentExtensible w16cex:durableId="28A92AD6" w16cex:dateUtc="2023-09-11T12:57:00Z"/>
  <w16cex:commentExtensible w16cex:durableId="28A92BE2" w16cex:dateUtc="2023-09-11T13:02:00Z"/>
  <w16cex:commentExtensible w16cex:durableId="28A92C23" w16cex:dateUtc="2023-09-11T13:03:00Z"/>
  <w16cex:commentExtensible w16cex:durableId="28A92C31" w16cex:dateUtc="2023-09-11T13:03:00Z"/>
  <w16cex:commentExtensible w16cex:durableId="28A92DD1" w16cex:dateUtc="2023-09-11T13:10:00Z"/>
  <w16cex:commentExtensible w16cex:durableId="28A92DDA" w16cex:dateUtc="2023-09-11T13:10:00Z"/>
  <w16cex:commentExtensible w16cex:durableId="28A92E1F" w16cex:dateUtc="2023-09-11T13:11:00Z"/>
  <w16cex:commentExtensible w16cex:durableId="28A92F22" w16cex:dateUtc="2023-09-11T13:16:00Z"/>
  <w16cex:commentExtensible w16cex:durableId="28A92F31" w16cex:dateUtc="2023-09-11T13:16:00Z"/>
  <w16cex:commentExtensible w16cex:durableId="28A92F54" w16cex:dateUtc="2023-09-11T13:16:00Z"/>
  <w16cex:commentExtensible w16cex:durableId="28A92F8B" w16cex:dateUtc="2023-09-11T13:17:00Z"/>
  <w16cex:commentExtensible w16cex:durableId="28A92FA5" w16cex:dateUtc="2023-09-11T13:18:00Z"/>
  <w16cex:commentExtensible w16cex:durableId="28A92FC0" w16cex:dateUtc="2023-09-11T13:18:00Z"/>
  <w16cex:commentExtensible w16cex:durableId="28A931B6" w16cex:dateUtc="2023-09-11T13:27:00Z"/>
  <w16cex:commentExtensible w16cex:durableId="28A9321D" w16cex:dateUtc="2023-09-11T13:28:00Z"/>
  <w16cex:commentExtensible w16cex:durableId="28A93257" w16cex:dateUtc="2023-09-11T13:29:00Z"/>
  <w16cex:commentExtensible w16cex:durableId="28A9325D" w16cex:dateUtc="2023-09-11T13:29:00Z"/>
  <w16cex:commentExtensible w16cex:durableId="28A93032" w16cex:dateUtc="2023-09-11T13:20:00Z"/>
  <w16cex:commentExtensible w16cex:durableId="28A9304D" w16cex:dateUtc="2023-09-11T13:21:00Z"/>
  <w16cex:commentExtensible w16cex:durableId="28A9305F" w16cex:dateUtc="2023-09-11T13:21:00Z"/>
  <w16cex:commentExtensible w16cex:durableId="28A933D9" w16cex:dateUtc="2023-09-11T13:36:00Z"/>
  <w16cex:commentExtensible w16cex:durableId="28A933F2" w16cex:dateUtc="2023-09-11T13:36:00Z"/>
  <w16cex:commentExtensible w16cex:durableId="28A93076" w16cex:dateUtc="2023-09-11T13:21:00Z"/>
  <w16cex:commentExtensible w16cex:durableId="28A93084" w16cex:dateUtc="2023-09-11T13:21:00Z"/>
  <w16cex:commentExtensible w16cex:durableId="28A9308B" w16cex:dateUtc="2023-09-11T13:22:00Z"/>
  <w16cex:commentExtensible w16cex:durableId="28A9309C" w16cex:dateUtc="2023-09-11T13:22:00Z"/>
  <w16cex:commentExtensible w16cex:durableId="28A930A3" w16cex:dateUtc="2023-09-11T13:22:00Z"/>
  <w16cex:commentExtensible w16cex:durableId="28A930B0" w16cex:dateUtc="2023-09-11T13:22:00Z"/>
  <w16cex:commentExtensible w16cex:durableId="28A930B9" w16cex:dateUtc="2023-09-11T13:22:00Z"/>
  <w16cex:commentExtensible w16cex:durableId="28A930CA" w16cex:dateUtc="2023-09-11T13:23:00Z"/>
  <w16cex:commentExtensible w16cex:durableId="28A930DB" w16cex:dateUtc="2023-09-11T13:23:00Z"/>
  <w16cex:commentExtensible w16cex:durableId="28A930E3" w16cex:dateUtc="2023-09-11T13:23:00Z"/>
  <w16cex:commentExtensible w16cex:durableId="28A930EA" w16cex:dateUtc="2023-09-11T13:23:00Z"/>
  <w16cex:commentExtensible w16cex:durableId="28A930FC" w16cex:dateUtc="2023-09-11T13:23:00Z"/>
  <w16cex:commentExtensible w16cex:durableId="28A9313A" w16cex:dateUtc="2023-09-11T13:24:00Z"/>
  <w16cex:commentExtensible w16cex:durableId="28A93102" w16cex:dateUtc="2023-09-11T13:24:00Z"/>
  <w16cex:commentExtensible w16cex:durableId="28A93109" w16cex:dateUtc="2023-09-11T13:24:00Z"/>
  <w16cex:commentExtensible w16cex:durableId="28A93117" w16cex:dateUtc="2023-09-11T13:24:00Z"/>
  <w16cex:commentExtensible w16cex:durableId="28A9311F" w16cex:dateUtc="2023-09-11T13:24:00Z"/>
  <w16cex:commentExtensible w16cex:durableId="28A93124" w16cex:dateUtc="2023-09-11T13:24:00Z"/>
  <w16cex:commentExtensible w16cex:durableId="28A9374F" w16cex:dateUtc="2023-09-11T13:50:00Z"/>
  <w16cex:commentExtensible w16cex:durableId="28A93761" w16cex:dateUtc="2023-09-11T13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C99AE" w14:textId="77777777" w:rsidR="005172A7" w:rsidRDefault="005172A7" w:rsidP="00167061">
      <w:r>
        <w:separator/>
      </w:r>
    </w:p>
  </w:endnote>
  <w:endnote w:type="continuationSeparator" w:id="0">
    <w:p w14:paraId="001AD620" w14:textId="77777777" w:rsidR="005172A7" w:rsidRDefault="005172A7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886F" w14:textId="77777777" w:rsidR="007E0A9A" w:rsidRDefault="007E0A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5172A7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0FCA490D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="007B0780">
      <w:rPr>
        <w:rFonts w:ascii="Times New Roman" w:hAnsi="Times New Roman" w:cs="Times New Roman"/>
      </w:rPr>
      <w:t xml:space="preserve">     </w:t>
    </w:r>
    <w:r w:rsidR="007E0A9A">
      <w:rPr>
        <w:rFonts w:ascii="Times New Roman" w:hAnsi="Times New Roman" w:cs="Times New Roman"/>
      </w:rPr>
      <w:t xml:space="preserve"> </w:t>
    </w:r>
    <w:r w:rsidR="007B0780">
      <w:rPr>
        <w:rFonts w:ascii="Times New Roman" w:hAnsi="Times New Roman" w:cs="Times New Roman"/>
      </w:rPr>
      <w:t xml:space="preserve">        </w:t>
    </w:r>
    <w:r w:rsidR="007E0A9A">
      <w:rPr>
        <w:rFonts w:ascii="Times New Roman" w:hAnsi="Times New Roman" w:cs="Times New Roman"/>
      </w:rPr>
      <w:t xml:space="preserve"> </w:t>
    </w:r>
    <w:r w:rsidR="007E0A9A">
      <w:rPr>
        <w:rFonts w:ascii="Times New Roman" w:hAnsi="Times New Roman" w:cs="Times New Roman"/>
        <w:sz w:val="24"/>
      </w:rPr>
      <w:t>P</w:t>
    </w:r>
    <w:r w:rsidRPr="006576BE">
      <w:rPr>
        <w:rFonts w:ascii="Times New Roman" w:hAnsi="Times New Roman" w:cs="Times New Roman"/>
        <w:sz w:val="24"/>
      </w:rPr>
      <w:t xml:space="preserve">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="007B0780">
      <w:rPr>
        <w:rFonts w:ascii="Times New Roman" w:hAnsi="Times New Roman" w:cs="Times New Roman"/>
      </w:rPr>
      <w:t xml:space="preserve">               </w:t>
    </w:r>
    <w:r w:rsidR="007E0A9A">
      <w:rPr>
        <w:rFonts w:ascii="Times New Roman" w:hAnsi="Times New Roman" w:cs="Times New Roman"/>
      </w:rPr>
      <w:t xml:space="preserve"> </w:t>
    </w:r>
    <w:r w:rsidR="007B0780">
      <w:rPr>
        <w:rFonts w:ascii="Times New Roman" w:hAnsi="Times New Roman" w:cs="Times New Roman"/>
      </w:rPr>
      <w:t xml:space="preserve">         </w:t>
    </w:r>
    <w:r w:rsidR="007E0A9A">
      <w:rPr>
        <w:rFonts w:ascii="Times New Roman" w:hAnsi="Times New Roman" w:cs="Times New Roman"/>
      </w:rPr>
      <w:t xml:space="preserve"> </w:t>
    </w:r>
    <w:bookmarkStart w:id="14" w:name="_GoBack"/>
    <w:bookmarkEnd w:id="14"/>
    <w:r w:rsidR="007B0780">
      <w:rPr>
        <w:rFonts w:ascii="Times New Roman" w:hAnsi="Times New Roman" w:cs="Times New Roman"/>
      </w:rPr>
      <w:t xml:space="preserve">     </w:t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34EE" w14:textId="77777777" w:rsidR="007E0A9A" w:rsidRDefault="007E0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7D5B" w14:textId="77777777" w:rsidR="005172A7" w:rsidRDefault="005172A7" w:rsidP="00167061">
      <w:r>
        <w:separator/>
      </w:r>
    </w:p>
  </w:footnote>
  <w:footnote w:type="continuationSeparator" w:id="0">
    <w:p w14:paraId="0E33040F" w14:textId="77777777" w:rsidR="005172A7" w:rsidRDefault="005172A7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3CBE" w14:textId="77777777" w:rsidR="007E0A9A" w:rsidRDefault="007E0A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5AB976FC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58026E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Feb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D6158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4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D6158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4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A66E97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0383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D6158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C169" w14:textId="77777777" w:rsidR="007E0A9A" w:rsidRDefault="007E0A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6E7963"/>
    <w:multiLevelType w:val="hybridMultilevel"/>
    <w:tmpl w:val="7088823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6"/>
  </w:num>
  <w:num w:numId="7">
    <w:abstractNumId w:val="16"/>
  </w:num>
  <w:num w:numId="8">
    <w:abstractNumId w:val="2"/>
  </w:num>
  <w:num w:numId="9">
    <w:abstractNumId w:val="7"/>
  </w:num>
  <w:num w:numId="10">
    <w:abstractNumId w:val="17"/>
  </w:num>
  <w:num w:numId="11">
    <w:abstractNumId w:val="21"/>
  </w:num>
  <w:num w:numId="12">
    <w:abstractNumId w:val="11"/>
  </w:num>
  <w:num w:numId="13">
    <w:abstractNumId w:val="6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9"/>
  </w:num>
  <w:num w:numId="25">
    <w:abstractNumId w:val="5"/>
  </w:num>
  <w:num w:numId="26">
    <w:abstractNumId w:val="20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3653"/>
    <w:rsid w:val="00004B86"/>
    <w:rsid w:val="00005BFD"/>
    <w:rsid w:val="00005DED"/>
    <w:rsid w:val="00006C69"/>
    <w:rsid w:val="00021DDA"/>
    <w:rsid w:val="000236D3"/>
    <w:rsid w:val="0002397D"/>
    <w:rsid w:val="00030FCA"/>
    <w:rsid w:val="00032E8F"/>
    <w:rsid w:val="00035707"/>
    <w:rsid w:val="00035F4A"/>
    <w:rsid w:val="00042F0E"/>
    <w:rsid w:val="00043DC9"/>
    <w:rsid w:val="00046FEB"/>
    <w:rsid w:val="00051262"/>
    <w:rsid w:val="0005144F"/>
    <w:rsid w:val="00054AFF"/>
    <w:rsid w:val="000601BC"/>
    <w:rsid w:val="00061C47"/>
    <w:rsid w:val="000636CD"/>
    <w:rsid w:val="0006384A"/>
    <w:rsid w:val="00063A6C"/>
    <w:rsid w:val="00067D3F"/>
    <w:rsid w:val="00072870"/>
    <w:rsid w:val="00072F1A"/>
    <w:rsid w:val="00077E13"/>
    <w:rsid w:val="00081527"/>
    <w:rsid w:val="00082C4A"/>
    <w:rsid w:val="00093C90"/>
    <w:rsid w:val="00094BC7"/>
    <w:rsid w:val="000951D4"/>
    <w:rsid w:val="000A1955"/>
    <w:rsid w:val="000A1CE0"/>
    <w:rsid w:val="000A2484"/>
    <w:rsid w:val="000A4CD8"/>
    <w:rsid w:val="000A64CF"/>
    <w:rsid w:val="000A659B"/>
    <w:rsid w:val="000A6B57"/>
    <w:rsid w:val="000A72DA"/>
    <w:rsid w:val="000B04BC"/>
    <w:rsid w:val="000B0DC2"/>
    <w:rsid w:val="000B21B6"/>
    <w:rsid w:val="000B4E8C"/>
    <w:rsid w:val="000C2726"/>
    <w:rsid w:val="000C2EEC"/>
    <w:rsid w:val="000D19B1"/>
    <w:rsid w:val="000D1D10"/>
    <w:rsid w:val="000D1EE8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1087A"/>
    <w:rsid w:val="00115A55"/>
    <w:rsid w:val="00117645"/>
    <w:rsid w:val="001213F4"/>
    <w:rsid w:val="001220C0"/>
    <w:rsid w:val="00123395"/>
    <w:rsid w:val="00124CA4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5383"/>
    <w:rsid w:val="00157FCD"/>
    <w:rsid w:val="001607DA"/>
    <w:rsid w:val="00161527"/>
    <w:rsid w:val="00167061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0FBC"/>
    <w:rsid w:val="00195D16"/>
    <w:rsid w:val="00197629"/>
    <w:rsid w:val="00197D4B"/>
    <w:rsid w:val="001A1EC9"/>
    <w:rsid w:val="001A349D"/>
    <w:rsid w:val="001A3743"/>
    <w:rsid w:val="001A3836"/>
    <w:rsid w:val="001A441C"/>
    <w:rsid w:val="001B0C4D"/>
    <w:rsid w:val="001B23AD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3CB"/>
    <w:rsid w:val="002139AB"/>
    <w:rsid w:val="00217913"/>
    <w:rsid w:val="00220669"/>
    <w:rsid w:val="002266DB"/>
    <w:rsid w:val="002268FA"/>
    <w:rsid w:val="00227385"/>
    <w:rsid w:val="00231E5A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32D"/>
    <w:rsid w:val="0026397F"/>
    <w:rsid w:val="00264468"/>
    <w:rsid w:val="00264F41"/>
    <w:rsid w:val="002665F7"/>
    <w:rsid w:val="002723A8"/>
    <w:rsid w:val="00272C3B"/>
    <w:rsid w:val="00273123"/>
    <w:rsid w:val="00275303"/>
    <w:rsid w:val="002800C6"/>
    <w:rsid w:val="00280BEF"/>
    <w:rsid w:val="00280D4C"/>
    <w:rsid w:val="00281061"/>
    <w:rsid w:val="0028305B"/>
    <w:rsid w:val="00284356"/>
    <w:rsid w:val="00292454"/>
    <w:rsid w:val="002927A1"/>
    <w:rsid w:val="00293A06"/>
    <w:rsid w:val="00294AA9"/>
    <w:rsid w:val="002A04D7"/>
    <w:rsid w:val="002A2741"/>
    <w:rsid w:val="002A33AC"/>
    <w:rsid w:val="002A35EF"/>
    <w:rsid w:val="002A6D3D"/>
    <w:rsid w:val="002B0207"/>
    <w:rsid w:val="002B2B26"/>
    <w:rsid w:val="002B54EA"/>
    <w:rsid w:val="002B632C"/>
    <w:rsid w:val="002B6C4E"/>
    <w:rsid w:val="002B7FFB"/>
    <w:rsid w:val="002C2C85"/>
    <w:rsid w:val="002C3076"/>
    <w:rsid w:val="002C37D2"/>
    <w:rsid w:val="002D0C22"/>
    <w:rsid w:val="002D2C78"/>
    <w:rsid w:val="002D30D3"/>
    <w:rsid w:val="002D38C9"/>
    <w:rsid w:val="002D4F8B"/>
    <w:rsid w:val="002E19A4"/>
    <w:rsid w:val="002E1DCB"/>
    <w:rsid w:val="002E2929"/>
    <w:rsid w:val="002E48B6"/>
    <w:rsid w:val="002E5461"/>
    <w:rsid w:val="002E5AB7"/>
    <w:rsid w:val="002E6306"/>
    <w:rsid w:val="002F19F2"/>
    <w:rsid w:val="002F26F9"/>
    <w:rsid w:val="002F5C6E"/>
    <w:rsid w:val="00302059"/>
    <w:rsid w:val="00304F19"/>
    <w:rsid w:val="00305072"/>
    <w:rsid w:val="0030768E"/>
    <w:rsid w:val="00310551"/>
    <w:rsid w:val="00312746"/>
    <w:rsid w:val="00314C30"/>
    <w:rsid w:val="003156A5"/>
    <w:rsid w:val="003161D4"/>
    <w:rsid w:val="003233B4"/>
    <w:rsid w:val="00325DCB"/>
    <w:rsid w:val="00327746"/>
    <w:rsid w:val="00332426"/>
    <w:rsid w:val="003338C5"/>
    <w:rsid w:val="00334770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65C8B"/>
    <w:rsid w:val="00366AF4"/>
    <w:rsid w:val="003677BC"/>
    <w:rsid w:val="00367F97"/>
    <w:rsid w:val="00372514"/>
    <w:rsid w:val="00374B97"/>
    <w:rsid w:val="00374CAF"/>
    <w:rsid w:val="00382ADA"/>
    <w:rsid w:val="003874DB"/>
    <w:rsid w:val="00387FD2"/>
    <w:rsid w:val="003907A6"/>
    <w:rsid w:val="00391283"/>
    <w:rsid w:val="00391A96"/>
    <w:rsid w:val="0039333A"/>
    <w:rsid w:val="00395806"/>
    <w:rsid w:val="00396274"/>
    <w:rsid w:val="003964CA"/>
    <w:rsid w:val="003A05D2"/>
    <w:rsid w:val="003A1E90"/>
    <w:rsid w:val="003A2351"/>
    <w:rsid w:val="003A2C00"/>
    <w:rsid w:val="003A3491"/>
    <w:rsid w:val="003A57E9"/>
    <w:rsid w:val="003B0322"/>
    <w:rsid w:val="003B0A6B"/>
    <w:rsid w:val="003B678D"/>
    <w:rsid w:val="003C10C6"/>
    <w:rsid w:val="003C212C"/>
    <w:rsid w:val="003C243D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1FD0"/>
    <w:rsid w:val="00412907"/>
    <w:rsid w:val="004159D8"/>
    <w:rsid w:val="00415D06"/>
    <w:rsid w:val="004208D9"/>
    <w:rsid w:val="00421183"/>
    <w:rsid w:val="004224F5"/>
    <w:rsid w:val="0043090C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57D6E"/>
    <w:rsid w:val="004612F3"/>
    <w:rsid w:val="004631AD"/>
    <w:rsid w:val="004631CD"/>
    <w:rsid w:val="00463D21"/>
    <w:rsid w:val="0047005A"/>
    <w:rsid w:val="00471837"/>
    <w:rsid w:val="00471D28"/>
    <w:rsid w:val="004769D9"/>
    <w:rsid w:val="004811B7"/>
    <w:rsid w:val="00485CC0"/>
    <w:rsid w:val="00487361"/>
    <w:rsid w:val="00490B3D"/>
    <w:rsid w:val="0049443D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19B5"/>
    <w:rsid w:val="004C245F"/>
    <w:rsid w:val="004C309A"/>
    <w:rsid w:val="004C66E4"/>
    <w:rsid w:val="004D30BF"/>
    <w:rsid w:val="004D50AB"/>
    <w:rsid w:val="004E1004"/>
    <w:rsid w:val="004E1480"/>
    <w:rsid w:val="004E1B83"/>
    <w:rsid w:val="004E585A"/>
    <w:rsid w:val="004E66C6"/>
    <w:rsid w:val="004E7FA1"/>
    <w:rsid w:val="004F2CAF"/>
    <w:rsid w:val="004F7168"/>
    <w:rsid w:val="00501286"/>
    <w:rsid w:val="00502755"/>
    <w:rsid w:val="00503111"/>
    <w:rsid w:val="00507A70"/>
    <w:rsid w:val="00512949"/>
    <w:rsid w:val="005172A7"/>
    <w:rsid w:val="005176E5"/>
    <w:rsid w:val="0052128B"/>
    <w:rsid w:val="00527214"/>
    <w:rsid w:val="0053101F"/>
    <w:rsid w:val="00533691"/>
    <w:rsid w:val="00534C8A"/>
    <w:rsid w:val="005369A6"/>
    <w:rsid w:val="00541A5E"/>
    <w:rsid w:val="00542B7A"/>
    <w:rsid w:val="00545776"/>
    <w:rsid w:val="0054737B"/>
    <w:rsid w:val="00550137"/>
    <w:rsid w:val="00551C6C"/>
    <w:rsid w:val="00555FFF"/>
    <w:rsid w:val="00557259"/>
    <w:rsid w:val="005605F6"/>
    <w:rsid w:val="005612C6"/>
    <w:rsid w:val="00562F17"/>
    <w:rsid w:val="0056776C"/>
    <w:rsid w:val="005679A9"/>
    <w:rsid w:val="00572213"/>
    <w:rsid w:val="0057221C"/>
    <w:rsid w:val="00576369"/>
    <w:rsid w:val="00577B81"/>
    <w:rsid w:val="00580071"/>
    <w:rsid w:val="0058026E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4DB7"/>
    <w:rsid w:val="005B6DF2"/>
    <w:rsid w:val="005C20F7"/>
    <w:rsid w:val="005C6E4B"/>
    <w:rsid w:val="005C7098"/>
    <w:rsid w:val="005D080C"/>
    <w:rsid w:val="005D0946"/>
    <w:rsid w:val="005D0E73"/>
    <w:rsid w:val="005D19F1"/>
    <w:rsid w:val="005D286A"/>
    <w:rsid w:val="005D56BB"/>
    <w:rsid w:val="005D7BDB"/>
    <w:rsid w:val="005E20F6"/>
    <w:rsid w:val="005E47FC"/>
    <w:rsid w:val="005E6092"/>
    <w:rsid w:val="005E65EB"/>
    <w:rsid w:val="005F2F1A"/>
    <w:rsid w:val="005F4234"/>
    <w:rsid w:val="005F4B23"/>
    <w:rsid w:val="00602D71"/>
    <w:rsid w:val="006043CB"/>
    <w:rsid w:val="00612683"/>
    <w:rsid w:val="00612E93"/>
    <w:rsid w:val="00615DFE"/>
    <w:rsid w:val="00617B50"/>
    <w:rsid w:val="00622308"/>
    <w:rsid w:val="00622FE9"/>
    <w:rsid w:val="0062417F"/>
    <w:rsid w:val="00634A88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5BA6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C78C7"/>
    <w:rsid w:val="006D288E"/>
    <w:rsid w:val="006D723D"/>
    <w:rsid w:val="006E4C17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76C8"/>
    <w:rsid w:val="00720ABB"/>
    <w:rsid w:val="00723220"/>
    <w:rsid w:val="0072586D"/>
    <w:rsid w:val="0072623B"/>
    <w:rsid w:val="00727127"/>
    <w:rsid w:val="00731B27"/>
    <w:rsid w:val="00737EEC"/>
    <w:rsid w:val="007423F3"/>
    <w:rsid w:val="007429CE"/>
    <w:rsid w:val="007449EB"/>
    <w:rsid w:val="0074673C"/>
    <w:rsid w:val="00752B4F"/>
    <w:rsid w:val="00753A51"/>
    <w:rsid w:val="00756FD2"/>
    <w:rsid w:val="007616A5"/>
    <w:rsid w:val="00761740"/>
    <w:rsid w:val="00765EC7"/>
    <w:rsid w:val="00770E76"/>
    <w:rsid w:val="007717B3"/>
    <w:rsid w:val="0077655C"/>
    <w:rsid w:val="00777834"/>
    <w:rsid w:val="007804F1"/>
    <w:rsid w:val="00785434"/>
    <w:rsid w:val="00790473"/>
    <w:rsid w:val="00792596"/>
    <w:rsid w:val="00794A0C"/>
    <w:rsid w:val="00795DD1"/>
    <w:rsid w:val="007960C0"/>
    <w:rsid w:val="007977DA"/>
    <w:rsid w:val="007A4841"/>
    <w:rsid w:val="007A4A86"/>
    <w:rsid w:val="007A6B5B"/>
    <w:rsid w:val="007B0780"/>
    <w:rsid w:val="007B1A24"/>
    <w:rsid w:val="007B21BC"/>
    <w:rsid w:val="007B24C2"/>
    <w:rsid w:val="007B4066"/>
    <w:rsid w:val="007B495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6E86"/>
    <w:rsid w:val="007D7B8C"/>
    <w:rsid w:val="007E098F"/>
    <w:rsid w:val="007E0A9A"/>
    <w:rsid w:val="007E2AE6"/>
    <w:rsid w:val="007F00C2"/>
    <w:rsid w:val="007F1795"/>
    <w:rsid w:val="007F35AF"/>
    <w:rsid w:val="007F695D"/>
    <w:rsid w:val="007F705F"/>
    <w:rsid w:val="008008CC"/>
    <w:rsid w:val="00803677"/>
    <w:rsid w:val="00804AF9"/>
    <w:rsid w:val="00806149"/>
    <w:rsid w:val="008074A0"/>
    <w:rsid w:val="00811B55"/>
    <w:rsid w:val="008147A9"/>
    <w:rsid w:val="00817BC2"/>
    <w:rsid w:val="00822EC3"/>
    <w:rsid w:val="008233CF"/>
    <w:rsid w:val="0082766E"/>
    <w:rsid w:val="008309FA"/>
    <w:rsid w:val="00831516"/>
    <w:rsid w:val="008347A7"/>
    <w:rsid w:val="0084024A"/>
    <w:rsid w:val="008408D2"/>
    <w:rsid w:val="0084103F"/>
    <w:rsid w:val="00841BA2"/>
    <w:rsid w:val="00841D6D"/>
    <w:rsid w:val="0084248A"/>
    <w:rsid w:val="00844901"/>
    <w:rsid w:val="00846734"/>
    <w:rsid w:val="0084793A"/>
    <w:rsid w:val="00847FD3"/>
    <w:rsid w:val="00852945"/>
    <w:rsid w:val="0085525A"/>
    <w:rsid w:val="008605D4"/>
    <w:rsid w:val="00861241"/>
    <w:rsid w:val="00862D6D"/>
    <w:rsid w:val="00864CD5"/>
    <w:rsid w:val="008653B3"/>
    <w:rsid w:val="00865B02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96DED"/>
    <w:rsid w:val="008A1B04"/>
    <w:rsid w:val="008A2C9D"/>
    <w:rsid w:val="008A3E89"/>
    <w:rsid w:val="008A552C"/>
    <w:rsid w:val="008A5BA7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4D0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3473"/>
    <w:rsid w:val="0091788B"/>
    <w:rsid w:val="00922E8B"/>
    <w:rsid w:val="00922FC7"/>
    <w:rsid w:val="009259A4"/>
    <w:rsid w:val="00932E6D"/>
    <w:rsid w:val="009332FE"/>
    <w:rsid w:val="00933A75"/>
    <w:rsid w:val="00937370"/>
    <w:rsid w:val="00940EFC"/>
    <w:rsid w:val="009410CE"/>
    <w:rsid w:val="009433E3"/>
    <w:rsid w:val="00944361"/>
    <w:rsid w:val="00944C91"/>
    <w:rsid w:val="009529DC"/>
    <w:rsid w:val="00953974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968FE"/>
    <w:rsid w:val="00996C3D"/>
    <w:rsid w:val="009A4226"/>
    <w:rsid w:val="009A55A8"/>
    <w:rsid w:val="009A5E61"/>
    <w:rsid w:val="009A61B2"/>
    <w:rsid w:val="009B2BC8"/>
    <w:rsid w:val="009B3BB4"/>
    <w:rsid w:val="009B63C1"/>
    <w:rsid w:val="009C01E7"/>
    <w:rsid w:val="009C0320"/>
    <w:rsid w:val="009C5C81"/>
    <w:rsid w:val="009C67BA"/>
    <w:rsid w:val="009C6CC8"/>
    <w:rsid w:val="009C7ADE"/>
    <w:rsid w:val="009D06EE"/>
    <w:rsid w:val="009D41BF"/>
    <w:rsid w:val="009D6EB9"/>
    <w:rsid w:val="009E0DF1"/>
    <w:rsid w:val="009E2443"/>
    <w:rsid w:val="009E5CA7"/>
    <w:rsid w:val="009F0635"/>
    <w:rsid w:val="009F09DB"/>
    <w:rsid w:val="009F12C9"/>
    <w:rsid w:val="009F1519"/>
    <w:rsid w:val="009F6136"/>
    <w:rsid w:val="009F6FF8"/>
    <w:rsid w:val="009F757C"/>
    <w:rsid w:val="009F7AEE"/>
    <w:rsid w:val="00A13AFD"/>
    <w:rsid w:val="00A16092"/>
    <w:rsid w:val="00A16A9D"/>
    <w:rsid w:val="00A16E38"/>
    <w:rsid w:val="00A20719"/>
    <w:rsid w:val="00A21DEB"/>
    <w:rsid w:val="00A26E14"/>
    <w:rsid w:val="00A33ED8"/>
    <w:rsid w:val="00A376C5"/>
    <w:rsid w:val="00A3789C"/>
    <w:rsid w:val="00A43B26"/>
    <w:rsid w:val="00A45C0D"/>
    <w:rsid w:val="00A52BBB"/>
    <w:rsid w:val="00A57E11"/>
    <w:rsid w:val="00A61F60"/>
    <w:rsid w:val="00A62B6A"/>
    <w:rsid w:val="00A636B2"/>
    <w:rsid w:val="00A66E97"/>
    <w:rsid w:val="00A70A92"/>
    <w:rsid w:val="00A712CD"/>
    <w:rsid w:val="00A721FE"/>
    <w:rsid w:val="00A75097"/>
    <w:rsid w:val="00A77E26"/>
    <w:rsid w:val="00A829A0"/>
    <w:rsid w:val="00A84281"/>
    <w:rsid w:val="00A86A88"/>
    <w:rsid w:val="00A8772B"/>
    <w:rsid w:val="00AA2F7C"/>
    <w:rsid w:val="00AB158D"/>
    <w:rsid w:val="00AB17BF"/>
    <w:rsid w:val="00AB21CF"/>
    <w:rsid w:val="00AC58A3"/>
    <w:rsid w:val="00AD1F04"/>
    <w:rsid w:val="00AD3FB7"/>
    <w:rsid w:val="00AD566F"/>
    <w:rsid w:val="00AD71C7"/>
    <w:rsid w:val="00AE414E"/>
    <w:rsid w:val="00AE4E66"/>
    <w:rsid w:val="00AE5704"/>
    <w:rsid w:val="00AF07B1"/>
    <w:rsid w:val="00AF243E"/>
    <w:rsid w:val="00AF56C0"/>
    <w:rsid w:val="00B0445C"/>
    <w:rsid w:val="00B05AA3"/>
    <w:rsid w:val="00B10B16"/>
    <w:rsid w:val="00B131CD"/>
    <w:rsid w:val="00B13451"/>
    <w:rsid w:val="00B14B1D"/>
    <w:rsid w:val="00B1558D"/>
    <w:rsid w:val="00B2301F"/>
    <w:rsid w:val="00B27513"/>
    <w:rsid w:val="00B27C40"/>
    <w:rsid w:val="00B3020B"/>
    <w:rsid w:val="00B32334"/>
    <w:rsid w:val="00B33445"/>
    <w:rsid w:val="00B36F63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24EF"/>
    <w:rsid w:val="00B73A37"/>
    <w:rsid w:val="00B74F07"/>
    <w:rsid w:val="00B75A86"/>
    <w:rsid w:val="00B82F40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D8C"/>
    <w:rsid w:val="00BB2F34"/>
    <w:rsid w:val="00BB3057"/>
    <w:rsid w:val="00BB3B4B"/>
    <w:rsid w:val="00BB4FA1"/>
    <w:rsid w:val="00BB715E"/>
    <w:rsid w:val="00BC193C"/>
    <w:rsid w:val="00BC3800"/>
    <w:rsid w:val="00BD336A"/>
    <w:rsid w:val="00BD572C"/>
    <w:rsid w:val="00BD7F80"/>
    <w:rsid w:val="00BE19DA"/>
    <w:rsid w:val="00BE23CE"/>
    <w:rsid w:val="00BE27C3"/>
    <w:rsid w:val="00BE44B8"/>
    <w:rsid w:val="00BF124A"/>
    <w:rsid w:val="00BF221E"/>
    <w:rsid w:val="00BF6990"/>
    <w:rsid w:val="00BF6A2A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2D92"/>
    <w:rsid w:val="00C24B49"/>
    <w:rsid w:val="00C253D2"/>
    <w:rsid w:val="00C30B8F"/>
    <w:rsid w:val="00C33408"/>
    <w:rsid w:val="00C37865"/>
    <w:rsid w:val="00C40A26"/>
    <w:rsid w:val="00C4185C"/>
    <w:rsid w:val="00C427EC"/>
    <w:rsid w:val="00C42823"/>
    <w:rsid w:val="00C44745"/>
    <w:rsid w:val="00C44954"/>
    <w:rsid w:val="00C46463"/>
    <w:rsid w:val="00C53334"/>
    <w:rsid w:val="00C56ADB"/>
    <w:rsid w:val="00C60123"/>
    <w:rsid w:val="00C624D6"/>
    <w:rsid w:val="00C63CA5"/>
    <w:rsid w:val="00C66896"/>
    <w:rsid w:val="00C704A7"/>
    <w:rsid w:val="00C7228D"/>
    <w:rsid w:val="00C778A1"/>
    <w:rsid w:val="00C84E50"/>
    <w:rsid w:val="00C94568"/>
    <w:rsid w:val="00CA3583"/>
    <w:rsid w:val="00CA69D3"/>
    <w:rsid w:val="00CA7F3E"/>
    <w:rsid w:val="00CB0E0F"/>
    <w:rsid w:val="00CB215B"/>
    <w:rsid w:val="00CB61FC"/>
    <w:rsid w:val="00CB652A"/>
    <w:rsid w:val="00CB6E6E"/>
    <w:rsid w:val="00CB74C3"/>
    <w:rsid w:val="00CC1BB4"/>
    <w:rsid w:val="00CC23B8"/>
    <w:rsid w:val="00CC3949"/>
    <w:rsid w:val="00CD1BC2"/>
    <w:rsid w:val="00CD517B"/>
    <w:rsid w:val="00CD611F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6908"/>
    <w:rsid w:val="00D41F7E"/>
    <w:rsid w:val="00D43655"/>
    <w:rsid w:val="00D43999"/>
    <w:rsid w:val="00D45CFB"/>
    <w:rsid w:val="00D510D5"/>
    <w:rsid w:val="00D54B2F"/>
    <w:rsid w:val="00D61581"/>
    <w:rsid w:val="00D61B91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913AE"/>
    <w:rsid w:val="00D956EC"/>
    <w:rsid w:val="00D97B65"/>
    <w:rsid w:val="00DA0D5E"/>
    <w:rsid w:val="00DA3253"/>
    <w:rsid w:val="00DA3E4F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D2392"/>
    <w:rsid w:val="00DD2D2C"/>
    <w:rsid w:val="00DD35C4"/>
    <w:rsid w:val="00DD3C24"/>
    <w:rsid w:val="00DD7070"/>
    <w:rsid w:val="00DF3600"/>
    <w:rsid w:val="00DF4D50"/>
    <w:rsid w:val="00DF526A"/>
    <w:rsid w:val="00DF68D9"/>
    <w:rsid w:val="00E00209"/>
    <w:rsid w:val="00E01A41"/>
    <w:rsid w:val="00E112D9"/>
    <w:rsid w:val="00E11E1C"/>
    <w:rsid w:val="00E131E3"/>
    <w:rsid w:val="00E2120A"/>
    <w:rsid w:val="00E21DAC"/>
    <w:rsid w:val="00E32509"/>
    <w:rsid w:val="00E33001"/>
    <w:rsid w:val="00E33C2C"/>
    <w:rsid w:val="00E37870"/>
    <w:rsid w:val="00E42D73"/>
    <w:rsid w:val="00E455D3"/>
    <w:rsid w:val="00E50BA1"/>
    <w:rsid w:val="00E52419"/>
    <w:rsid w:val="00E53044"/>
    <w:rsid w:val="00E57F08"/>
    <w:rsid w:val="00E62F8F"/>
    <w:rsid w:val="00E64D66"/>
    <w:rsid w:val="00E67A91"/>
    <w:rsid w:val="00E701A3"/>
    <w:rsid w:val="00E718BD"/>
    <w:rsid w:val="00E753B1"/>
    <w:rsid w:val="00E75414"/>
    <w:rsid w:val="00E774C0"/>
    <w:rsid w:val="00E77A37"/>
    <w:rsid w:val="00E86488"/>
    <w:rsid w:val="00E867E6"/>
    <w:rsid w:val="00E872F1"/>
    <w:rsid w:val="00E9071E"/>
    <w:rsid w:val="00E91FB2"/>
    <w:rsid w:val="00E97B3C"/>
    <w:rsid w:val="00EA3366"/>
    <w:rsid w:val="00EA3A95"/>
    <w:rsid w:val="00EA4714"/>
    <w:rsid w:val="00EA50CE"/>
    <w:rsid w:val="00EC299E"/>
    <w:rsid w:val="00EC4CB0"/>
    <w:rsid w:val="00ED10FD"/>
    <w:rsid w:val="00ED2281"/>
    <w:rsid w:val="00ED3CD0"/>
    <w:rsid w:val="00ED64AB"/>
    <w:rsid w:val="00ED7658"/>
    <w:rsid w:val="00EE0582"/>
    <w:rsid w:val="00EE0F82"/>
    <w:rsid w:val="00EE237B"/>
    <w:rsid w:val="00EF41A7"/>
    <w:rsid w:val="00F02763"/>
    <w:rsid w:val="00F059E0"/>
    <w:rsid w:val="00F05A41"/>
    <w:rsid w:val="00F05C54"/>
    <w:rsid w:val="00F060DA"/>
    <w:rsid w:val="00F17BE7"/>
    <w:rsid w:val="00F235E1"/>
    <w:rsid w:val="00F244C0"/>
    <w:rsid w:val="00F2677E"/>
    <w:rsid w:val="00F32C1E"/>
    <w:rsid w:val="00F33FF0"/>
    <w:rsid w:val="00F3597D"/>
    <w:rsid w:val="00F37D74"/>
    <w:rsid w:val="00F37E48"/>
    <w:rsid w:val="00F421B7"/>
    <w:rsid w:val="00F43AAD"/>
    <w:rsid w:val="00F468EC"/>
    <w:rsid w:val="00F510B8"/>
    <w:rsid w:val="00F5264D"/>
    <w:rsid w:val="00F56234"/>
    <w:rsid w:val="00F607F2"/>
    <w:rsid w:val="00F65047"/>
    <w:rsid w:val="00F65F8F"/>
    <w:rsid w:val="00F67902"/>
    <w:rsid w:val="00F67F3E"/>
    <w:rsid w:val="00F805E1"/>
    <w:rsid w:val="00F80D3A"/>
    <w:rsid w:val="00F84C91"/>
    <w:rsid w:val="00F974C4"/>
    <w:rsid w:val="00F97A90"/>
    <w:rsid w:val="00FA0675"/>
    <w:rsid w:val="00FA1E2A"/>
    <w:rsid w:val="00FA3FF5"/>
    <w:rsid w:val="00FA44D0"/>
    <w:rsid w:val="00FA48BE"/>
    <w:rsid w:val="00FA73C7"/>
    <w:rsid w:val="00FB3C82"/>
    <w:rsid w:val="00FB741E"/>
    <w:rsid w:val="00FC4D64"/>
    <w:rsid w:val="00FC5804"/>
    <w:rsid w:val="00FD2037"/>
    <w:rsid w:val="00FD70A9"/>
    <w:rsid w:val="00FD7279"/>
    <w:rsid w:val="00FE15BC"/>
    <w:rsid w:val="00FE1ECB"/>
    <w:rsid w:val="00FE4571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  <w:style w:type="character" w:styleId="af4">
    <w:name w:val="Unresolved Mention"/>
    <w:basedOn w:val="a0"/>
    <w:uiPriority w:val="99"/>
    <w:semiHidden/>
    <w:unhideWhenUsed/>
    <w:rsid w:val="00B1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383-00-00bf-lb281-resolutions-on-editorial-comments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4/11-24-0383-00-00bf-lb281-resolutions-on-editorial-comment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383-00-00bf-lb281-resolutions-on-editorial-comments.docx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D0D6-A769-4091-9E23-5F243BB9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41</cp:revision>
  <dcterms:created xsi:type="dcterms:W3CDTF">2024-01-22T03:00:00Z</dcterms:created>
  <dcterms:modified xsi:type="dcterms:W3CDTF">2024-03-01T01:28:00Z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(3)mDceGsQeWIRxX3/Hto9H4CFUgdqn1BfNvIycmOJcKh9WDT/myqafu8qVwaUqBF5t2pGR0YVm
KDFI4ldYKkoHwwAyuWhB6S01+tUO6/wx2FfPGAoWYpzVwG+sby9G+I9sBsaru02oQ9JWrF1P
ckwfmz0B0CcjgHt4D6A6CSc3Rr1DcrMmLDcAxAht1/+GNYmtUaGSSWzdlCFDsK6KFiq83Mex
+A4jY58hxS637O76J6</vt:lpwstr>
  </property>
  <property fmtid="{D5CDD505-2E9C-101B-9397-08002B2CF9AE}" pid="3" name="_2015_ms_pID_7253431">
    <vt:lpwstr>lWWNbaRzHK7oEx/+Z7PI08lwqgFPwaJr3ALTT3wdPHOpWbqKwlaAdX
Smg6aT/XlBL/Iz8YyL6EEy8i7vc+zGIGgFVSoqAZzpkwiKcgf7Lm/n7f6t1Hn8VFdliPuvOQ
hLTNg2aIxNgY8CjUTpTO9GckBBoJCobje4av5nw2gw6VQJkNHuztVvSZE1/3S9LAENlGW/Ge
AFZ39CihgPmRlvOoLVEhqDy9qoa8GNztzv8M</vt:lpwstr>
  </property>
  <property fmtid="{D5CDD505-2E9C-101B-9397-08002B2CF9AE}" pid="4" name="_2015_ms_pID_7253432">
    <vt:lpwstr>/Q==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