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958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BDA5626" w14:textId="77777777" w:rsidTr="000267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4A48DE" w14:textId="679249B8" w:rsidR="00CA09B2" w:rsidRDefault="000200E1">
            <w:pPr>
              <w:pStyle w:val="T2"/>
            </w:pPr>
            <w:r>
              <w:rPr>
                <w:lang w:eastAsia="ko-KR"/>
              </w:rPr>
              <w:t>Comment resolutions for Reference Model (4.9.6)</w:t>
            </w:r>
          </w:p>
        </w:tc>
      </w:tr>
      <w:tr w:rsidR="00CA09B2" w14:paraId="69FFA12A" w14:textId="77777777" w:rsidTr="000267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227C00E" w14:textId="3CCA053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11BEF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511BE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511BEF">
              <w:rPr>
                <w:b w:val="0"/>
                <w:sz w:val="20"/>
              </w:rPr>
              <w:t>01</w:t>
            </w:r>
          </w:p>
        </w:tc>
      </w:tr>
      <w:tr w:rsidR="00CA09B2" w14:paraId="5F53F9DE" w14:textId="77777777" w:rsidTr="000267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D6BE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E7CEF48" w14:textId="77777777" w:rsidTr="000267C0">
        <w:trPr>
          <w:jc w:val="center"/>
        </w:trPr>
        <w:tc>
          <w:tcPr>
            <w:tcW w:w="1336" w:type="dxa"/>
            <w:vAlign w:val="center"/>
          </w:tcPr>
          <w:p w14:paraId="33A5A2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44B5AB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9E4B5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6172C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220C6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267C0" w14:paraId="3A783B47" w14:textId="77777777" w:rsidTr="000267C0">
        <w:trPr>
          <w:jc w:val="center"/>
        </w:trPr>
        <w:tc>
          <w:tcPr>
            <w:tcW w:w="1336" w:type="dxa"/>
            <w:vAlign w:val="center"/>
          </w:tcPr>
          <w:p w14:paraId="5979894A" w14:textId="412F5DA3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Sanket Kalamkar</w:t>
            </w:r>
          </w:p>
        </w:tc>
        <w:tc>
          <w:tcPr>
            <w:tcW w:w="2064" w:type="dxa"/>
            <w:vAlign w:val="center"/>
          </w:tcPr>
          <w:p w14:paraId="2694C6A8" w14:textId="2CE2EA31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 Inc</w:t>
            </w:r>
          </w:p>
        </w:tc>
        <w:tc>
          <w:tcPr>
            <w:tcW w:w="2814" w:type="dxa"/>
            <w:vAlign w:val="center"/>
          </w:tcPr>
          <w:p w14:paraId="3495EEA7" w14:textId="7E476EC8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5665 Morehouse Drive, San Diego, CA 92131</w:t>
            </w:r>
          </w:p>
        </w:tc>
        <w:tc>
          <w:tcPr>
            <w:tcW w:w="1715" w:type="dxa"/>
            <w:vAlign w:val="center"/>
          </w:tcPr>
          <w:p w14:paraId="76F14B6A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E71E0A" w14:textId="6CBBF86F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sankal@qti.qualcomm.com</w:t>
            </w:r>
          </w:p>
        </w:tc>
      </w:tr>
      <w:tr w:rsidR="000267C0" w14:paraId="7410A358" w14:textId="77777777" w:rsidTr="000267C0">
        <w:trPr>
          <w:jc w:val="center"/>
        </w:trPr>
        <w:tc>
          <w:tcPr>
            <w:tcW w:w="1336" w:type="dxa"/>
            <w:vAlign w:val="center"/>
          </w:tcPr>
          <w:p w14:paraId="39F46DEE" w14:textId="50454C84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Align w:val="center"/>
          </w:tcPr>
          <w:p w14:paraId="712A15F4" w14:textId="6427C578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 Inc</w:t>
            </w:r>
          </w:p>
        </w:tc>
        <w:tc>
          <w:tcPr>
            <w:tcW w:w="2814" w:type="dxa"/>
            <w:vAlign w:val="center"/>
          </w:tcPr>
          <w:p w14:paraId="76993151" w14:textId="066E6485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5665 Morehouse Drive, San Diego, CA 92131</w:t>
            </w:r>
          </w:p>
        </w:tc>
        <w:tc>
          <w:tcPr>
            <w:tcW w:w="1715" w:type="dxa"/>
            <w:vAlign w:val="center"/>
          </w:tcPr>
          <w:p w14:paraId="6E05DE0B" w14:textId="0A3E3256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(858)829-9509</w:t>
            </w:r>
          </w:p>
        </w:tc>
        <w:tc>
          <w:tcPr>
            <w:tcW w:w="1647" w:type="dxa"/>
            <w:vAlign w:val="center"/>
          </w:tcPr>
          <w:p w14:paraId="7224424E" w14:textId="0418004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dho@qti.qualcmom.com</w:t>
            </w:r>
          </w:p>
        </w:tc>
      </w:tr>
      <w:tr w:rsidR="000267C0" w14:paraId="44F4DB2B" w14:textId="77777777" w:rsidTr="000267C0">
        <w:trPr>
          <w:jc w:val="center"/>
        </w:trPr>
        <w:tc>
          <w:tcPr>
            <w:tcW w:w="1336" w:type="dxa"/>
            <w:vAlign w:val="center"/>
          </w:tcPr>
          <w:p w14:paraId="3D574E4C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637FAB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9259697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20F0609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5673F50" w14:textId="77777777" w:rsidR="000267C0" w:rsidRDefault="000267C0" w:rsidP="000267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88EB2C" w14:textId="0E0D7EB4" w:rsidR="00CA09B2" w:rsidRDefault="00F23EB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153A7E" wp14:editId="1537859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3BD6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81DE1D" w14:textId="35C13BA7" w:rsidR="000C4140" w:rsidRDefault="000C4140" w:rsidP="000C4140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0" w:name="_Hlk13974497"/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This submission proposes resolutions for following CIDs received for </w:t>
                            </w:r>
                            <w:proofErr w:type="spellStart"/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BA5AC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D</w:t>
                            </w:r>
                            <w:r w:rsidR="00971DB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5</w:t>
                            </w:r>
                            <w:r w:rsidR="00E11E7B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.0</w:t>
                            </w:r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:</w:t>
                            </w:r>
                            <w:bookmarkEnd w:id="0"/>
                            <w:r w:rsidRPr="003C7FE9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</w:p>
                          <w:p w14:paraId="2332CBDD" w14:textId="68B4014E" w:rsidR="000C4140" w:rsidRDefault="000C4140" w:rsidP="000C4140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xxx.</w:t>
                            </w:r>
                          </w:p>
                          <w:p w14:paraId="6B8638C6" w14:textId="77777777" w:rsidR="00BD383F" w:rsidRDefault="00BD383F" w:rsidP="000C4140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14:paraId="6EC3A224" w14:textId="5839C072" w:rsidR="000C4140" w:rsidRDefault="00BD383F" w:rsidP="00BD383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8D0948">
                              <w:rPr>
                                <w:rFonts w:eastAsia="Malgun Gothic"/>
                                <w:sz w:val="18"/>
                                <w:highlight w:val="yellow"/>
                              </w:rPr>
                              <w:t>22016, 22017, 22206, 22229</w:t>
                            </w:r>
                          </w:p>
                          <w:p w14:paraId="0148968A" w14:textId="77777777" w:rsidR="00BD383F" w:rsidRPr="003C7FE9" w:rsidRDefault="00BD383F" w:rsidP="000C4140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62303C82" w14:textId="77777777" w:rsidR="000C4140" w:rsidRPr="003C7FE9" w:rsidRDefault="000C4140" w:rsidP="000C4140">
                            <w:pPr>
                              <w:suppressAutoHyphens/>
                              <w:rPr>
                                <w:rFonts w:eastAsia="Malgun Gothic"/>
                                <w:b/>
                                <w:bCs/>
                                <w:sz w:val="18"/>
                              </w:rPr>
                            </w:pPr>
                            <w:r w:rsidRPr="003C7FE9">
                              <w:rPr>
                                <w:rFonts w:eastAsia="Malgun Gothic"/>
                                <w:b/>
                                <w:bCs/>
                                <w:sz w:val="18"/>
                              </w:rPr>
                              <w:t>Revisions:</w:t>
                            </w:r>
                          </w:p>
                          <w:p w14:paraId="3AFED631" w14:textId="767376FE" w:rsidR="000C4140" w:rsidRPr="003C7FE9" w:rsidRDefault="000C4140" w:rsidP="000C41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/>
                              <w:autoSpaceDN/>
                              <w:adjustRightInd/>
                              <w:contextualSpacing/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3C7FE9">
                              <w:rPr>
                                <w:rFonts w:eastAsia="Malgun Gothic"/>
                                <w:sz w:val="18"/>
                                <w:szCs w:val="20"/>
                                <w:lang w:val="en-GB"/>
                              </w:rPr>
                              <w:t>Rev 0: Initial version of the document.</w:t>
                            </w:r>
                          </w:p>
                          <w:p w14:paraId="5D6BF46F" w14:textId="77777777" w:rsidR="000C4140" w:rsidRPr="003C7FE9" w:rsidRDefault="000C4140" w:rsidP="000C4140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118D2FFA" w14:textId="77777777" w:rsidR="000C4140" w:rsidRPr="003C7FE9" w:rsidRDefault="000C4140" w:rsidP="000C4140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707641A4" w14:textId="77777777" w:rsidR="000C4140" w:rsidRPr="003C7FE9" w:rsidRDefault="000C4140" w:rsidP="000C4140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03C116C9" w14:textId="58925DCE" w:rsidR="000C4140" w:rsidRPr="003C7FE9" w:rsidRDefault="000C4140" w:rsidP="000C4140">
                            <w:pPr>
                              <w:pStyle w:val="T"/>
                              <w:spacing w:after="0" w:line="240" w:lineRule="auto"/>
                              <w:rPr>
                                <w:b/>
                                <w:i/>
                                <w:iCs/>
                              </w:rPr>
                            </w:pPr>
                            <w:proofErr w:type="spellStart"/>
                            <w:r w:rsidRPr="003C7FE9">
                              <w:rPr>
                                <w:b/>
                                <w:i/>
                                <w:iCs/>
                              </w:rPr>
                              <w:t>TGbe</w:t>
                            </w:r>
                            <w:proofErr w:type="spellEnd"/>
                            <w:r w:rsidRPr="003C7FE9">
                              <w:rPr>
                                <w:b/>
                                <w:i/>
                                <w:iCs/>
                              </w:rPr>
                              <w:t xml:space="preserve"> editor: The baseline for this document is 11be D</w:t>
                            </w:r>
                            <w:r w:rsidR="00320AC1">
                              <w:rPr>
                                <w:b/>
                                <w:i/>
                                <w:iCs/>
                              </w:rPr>
                              <w:t>5</w:t>
                            </w:r>
                            <w:r w:rsidRPr="003C7FE9">
                              <w:rPr>
                                <w:b/>
                                <w:i/>
                                <w:iCs/>
                              </w:rPr>
                              <w:t>.</w:t>
                            </w:r>
                            <w:r w:rsidR="000F15FE">
                              <w:rPr>
                                <w:b/>
                                <w:i/>
                                <w:iCs/>
                              </w:rPr>
                              <w:t>1</w:t>
                            </w:r>
                          </w:p>
                          <w:p w14:paraId="1BB2EEDA" w14:textId="77777777" w:rsidR="000C4140" w:rsidRPr="000C4140" w:rsidRDefault="000C414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53A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FA3BD6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81DE1D" w14:textId="35C13BA7" w:rsidR="000C4140" w:rsidRDefault="000C4140" w:rsidP="000C4140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  <w:bookmarkStart w:id="1" w:name="_Hlk13974497"/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 xml:space="preserve">This submission proposes resolutions for following CIDs received for </w:t>
                      </w:r>
                      <w:proofErr w:type="spellStart"/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>TGbe</w:t>
                      </w:r>
                      <w:proofErr w:type="spellEnd"/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BA5AC1">
                        <w:rPr>
                          <w:sz w:val="18"/>
                          <w:szCs w:val="18"/>
                          <w:lang w:eastAsia="ko-KR"/>
                        </w:rPr>
                        <w:t>D</w:t>
                      </w:r>
                      <w:r w:rsidR="00971DB9">
                        <w:rPr>
                          <w:sz w:val="18"/>
                          <w:szCs w:val="18"/>
                          <w:lang w:eastAsia="ko-KR"/>
                        </w:rPr>
                        <w:t>5</w:t>
                      </w:r>
                      <w:r w:rsidR="00E11E7B">
                        <w:rPr>
                          <w:sz w:val="18"/>
                          <w:szCs w:val="18"/>
                          <w:lang w:eastAsia="ko-KR"/>
                        </w:rPr>
                        <w:t>.0</w:t>
                      </w:r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>:</w:t>
                      </w:r>
                      <w:bookmarkEnd w:id="1"/>
                      <w:r w:rsidRPr="003C7FE9">
                        <w:rPr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</w:p>
                    <w:p w14:paraId="2332CBDD" w14:textId="68B4014E" w:rsidR="000C4140" w:rsidRDefault="000C4140" w:rsidP="000C4140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sz w:val="18"/>
                          <w:szCs w:val="18"/>
                          <w:lang w:eastAsia="ko-KR"/>
                        </w:rPr>
                        <w:t>xxx.</w:t>
                      </w:r>
                    </w:p>
                    <w:p w14:paraId="6B8638C6" w14:textId="77777777" w:rsidR="00BD383F" w:rsidRDefault="00BD383F" w:rsidP="000C4140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</w:p>
                    <w:p w14:paraId="6EC3A224" w14:textId="5839C072" w:rsidR="000C4140" w:rsidRDefault="00BD383F" w:rsidP="00BD383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 w:rsidRPr="008D0948">
                        <w:rPr>
                          <w:rFonts w:eastAsia="Malgun Gothic"/>
                          <w:sz w:val="18"/>
                          <w:highlight w:val="yellow"/>
                        </w:rPr>
                        <w:t>22016, 22017, 22206, 22229</w:t>
                      </w:r>
                    </w:p>
                    <w:p w14:paraId="0148968A" w14:textId="77777777" w:rsidR="00BD383F" w:rsidRPr="003C7FE9" w:rsidRDefault="00BD383F" w:rsidP="000C4140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62303C82" w14:textId="77777777" w:rsidR="000C4140" w:rsidRPr="003C7FE9" w:rsidRDefault="000C4140" w:rsidP="000C4140">
                      <w:pPr>
                        <w:suppressAutoHyphens/>
                        <w:rPr>
                          <w:rFonts w:eastAsia="Malgun Gothic"/>
                          <w:b/>
                          <w:bCs/>
                          <w:sz w:val="18"/>
                        </w:rPr>
                      </w:pPr>
                      <w:r w:rsidRPr="003C7FE9">
                        <w:rPr>
                          <w:rFonts w:eastAsia="Malgun Gothic"/>
                          <w:b/>
                          <w:bCs/>
                          <w:sz w:val="18"/>
                        </w:rPr>
                        <w:t>Revisions:</w:t>
                      </w:r>
                    </w:p>
                    <w:p w14:paraId="3AFED631" w14:textId="767376FE" w:rsidR="000C4140" w:rsidRPr="003C7FE9" w:rsidRDefault="000C4140" w:rsidP="000C4140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utoSpaceDE/>
                        <w:autoSpaceDN/>
                        <w:adjustRightInd/>
                        <w:contextualSpacing/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</w:pPr>
                      <w:r w:rsidRPr="003C7FE9">
                        <w:rPr>
                          <w:rFonts w:eastAsia="Malgun Gothic"/>
                          <w:sz w:val="18"/>
                          <w:szCs w:val="20"/>
                          <w:lang w:val="en-GB"/>
                        </w:rPr>
                        <w:t>Rev 0: Initial version of the document.</w:t>
                      </w:r>
                    </w:p>
                    <w:p w14:paraId="5D6BF46F" w14:textId="77777777" w:rsidR="000C4140" w:rsidRPr="003C7FE9" w:rsidRDefault="000C4140" w:rsidP="000C4140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118D2FFA" w14:textId="77777777" w:rsidR="000C4140" w:rsidRPr="003C7FE9" w:rsidRDefault="000C4140" w:rsidP="000C4140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707641A4" w14:textId="77777777" w:rsidR="000C4140" w:rsidRPr="003C7FE9" w:rsidRDefault="000C4140" w:rsidP="000C4140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03C116C9" w14:textId="58925DCE" w:rsidR="000C4140" w:rsidRPr="003C7FE9" w:rsidRDefault="000C4140" w:rsidP="000C4140">
                      <w:pPr>
                        <w:pStyle w:val="T"/>
                        <w:spacing w:after="0" w:line="240" w:lineRule="auto"/>
                        <w:rPr>
                          <w:b/>
                          <w:i/>
                          <w:iCs/>
                        </w:rPr>
                      </w:pPr>
                      <w:proofErr w:type="spellStart"/>
                      <w:r w:rsidRPr="003C7FE9">
                        <w:rPr>
                          <w:b/>
                          <w:i/>
                          <w:iCs/>
                        </w:rPr>
                        <w:t>TGbe</w:t>
                      </w:r>
                      <w:proofErr w:type="spellEnd"/>
                      <w:r w:rsidRPr="003C7FE9">
                        <w:rPr>
                          <w:b/>
                          <w:i/>
                          <w:iCs/>
                        </w:rPr>
                        <w:t xml:space="preserve"> editor: The baseline for this document is 11be D</w:t>
                      </w:r>
                      <w:r w:rsidR="00320AC1">
                        <w:rPr>
                          <w:b/>
                          <w:i/>
                          <w:iCs/>
                        </w:rPr>
                        <w:t>5</w:t>
                      </w:r>
                      <w:r w:rsidRPr="003C7FE9">
                        <w:rPr>
                          <w:b/>
                          <w:i/>
                          <w:iCs/>
                        </w:rPr>
                        <w:t>.</w:t>
                      </w:r>
                      <w:r w:rsidR="000F15FE">
                        <w:rPr>
                          <w:b/>
                          <w:i/>
                          <w:iCs/>
                        </w:rPr>
                        <w:t>1</w:t>
                      </w:r>
                    </w:p>
                    <w:p w14:paraId="1BB2EEDA" w14:textId="77777777" w:rsidR="000C4140" w:rsidRPr="000C4140" w:rsidRDefault="000C4140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1D546" w14:textId="77777777" w:rsidR="000C4140" w:rsidRPr="003C7FE9" w:rsidRDefault="00CA09B2" w:rsidP="000C4140">
      <w:pPr>
        <w:suppressAutoHyphens/>
        <w:rPr>
          <w:rFonts w:eastAsia="Malgun Gothic"/>
          <w:sz w:val="18"/>
        </w:rPr>
      </w:pPr>
      <w:r>
        <w:br w:type="page"/>
      </w:r>
      <w:r w:rsidR="000C4140" w:rsidRPr="003C7FE9">
        <w:rPr>
          <w:rFonts w:eastAsia="Malgun Gothic"/>
          <w:sz w:val="18"/>
        </w:rPr>
        <w:lastRenderedPageBreak/>
        <w:t>Interpretation of a Motion to Adopt</w:t>
      </w:r>
    </w:p>
    <w:p w14:paraId="379FB92B" w14:textId="77777777" w:rsidR="000C4140" w:rsidRPr="003C7FE9" w:rsidRDefault="000C4140" w:rsidP="000C4140">
      <w:pPr>
        <w:suppressAutoHyphens/>
        <w:rPr>
          <w:rFonts w:eastAsia="Malgun Gothic"/>
          <w:sz w:val="18"/>
          <w:lang w:eastAsia="ko-KR"/>
        </w:rPr>
      </w:pPr>
    </w:p>
    <w:p w14:paraId="058F7F31" w14:textId="77777777" w:rsidR="000C4140" w:rsidRPr="003C7FE9" w:rsidRDefault="000C4140" w:rsidP="000C4140">
      <w:pPr>
        <w:suppressAutoHyphens/>
        <w:rPr>
          <w:rFonts w:eastAsia="Malgun Gothic"/>
          <w:sz w:val="18"/>
          <w:lang w:eastAsia="ko-KR"/>
        </w:rPr>
      </w:pPr>
      <w:r w:rsidRPr="003C7FE9">
        <w:rPr>
          <w:rFonts w:eastAsia="Malgun Gothic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3C7FE9">
        <w:rPr>
          <w:rFonts w:eastAsia="Malgun Gothic"/>
          <w:sz w:val="18"/>
          <w:lang w:eastAsia="ko-KR"/>
        </w:rPr>
        <w:t>TGbe</w:t>
      </w:r>
      <w:proofErr w:type="spellEnd"/>
      <w:r w:rsidRPr="003C7FE9">
        <w:rPr>
          <w:rFonts w:eastAsia="Malgun Gothic"/>
          <w:sz w:val="18"/>
          <w:lang w:eastAsia="ko-KR"/>
        </w:rPr>
        <w:t xml:space="preserve"> Draft. This introduction is not part of the adopted material.</w:t>
      </w:r>
    </w:p>
    <w:p w14:paraId="6D0F22BC" w14:textId="77777777" w:rsidR="000C4140" w:rsidRPr="003C7FE9" w:rsidRDefault="000C4140" w:rsidP="000C4140">
      <w:pPr>
        <w:suppressAutoHyphens/>
        <w:rPr>
          <w:rFonts w:eastAsia="Malgun Gothic"/>
          <w:sz w:val="18"/>
          <w:lang w:eastAsia="ko-KR"/>
        </w:rPr>
      </w:pPr>
    </w:p>
    <w:p w14:paraId="78B47F61" w14:textId="77777777" w:rsidR="000C4140" w:rsidRPr="003C7FE9" w:rsidRDefault="000C4140" w:rsidP="000C4140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Draft (i.e., they are instructions to the 802.11 editor on how to merge the text with the baseline documents).</w:t>
      </w:r>
    </w:p>
    <w:p w14:paraId="3F879A75" w14:textId="77777777" w:rsidR="000C4140" w:rsidRPr="003C7FE9" w:rsidRDefault="000C4140" w:rsidP="000C4140">
      <w:pPr>
        <w:suppressAutoHyphens/>
        <w:rPr>
          <w:rFonts w:eastAsia="Malgun Gothic"/>
          <w:sz w:val="18"/>
          <w:lang w:eastAsia="ko-KR"/>
        </w:rPr>
      </w:pPr>
    </w:p>
    <w:p w14:paraId="503D5BD6" w14:textId="77777777" w:rsidR="000C4140" w:rsidRPr="003C7FE9" w:rsidRDefault="000C4140" w:rsidP="000C4140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3C7FE9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3C7FE9">
        <w:rPr>
          <w:rFonts w:eastAsia="Malgun Gothic"/>
          <w:b/>
          <w:bCs/>
          <w:i/>
          <w:iCs/>
          <w:sz w:val="18"/>
          <w:lang w:eastAsia="ko-KR"/>
        </w:rPr>
        <w:t xml:space="preserve"> Draft.</w:t>
      </w:r>
    </w:p>
    <w:p w14:paraId="5CF8F8B5" w14:textId="77777777" w:rsidR="000C4140" w:rsidRPr="003C7FE9" w:rsidRDefault="000C4140" w:rsidP="000C4140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</w:p>
    <w:tbl>
      <w:tblPr>
        <w:tblW w:w="1098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810"/>
        <w:gridCol w:w="720"/>
        <w:gridCol w:w="2880"/>
        <w:gridCol w:w="2527"/>
        <w:gridCol w:w="2063"/>
      </w:tblGrid>
      <w:tr w:rsidR="00DA080B" w:rsidRPr="00EA3B4E" w14:paraId="4EE9DCFC" w14:textId="77777777" w:rsidTr="008074BF">
        <w:trPr>
          <w:cantSplit/>
          <w:trHeight w:val="222"/>
        </w:trPr>
        <w:tc>
          <w:tcPr>
            <w:tcW w:w="720" w:type="dxa"/>
            <w:shd w:val="clear" w:color="auto" w:fill="BFBFBF" w:themeFill="background1" w:themeFillShade="BF"/>
            <w:noWrap/>
          </w:tcPr>
          <w:p w14:paraId="054EE975" w14:textId="5129FA75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F5ED764" w14:textId="0D5D1B7E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</w:tcPr>
          <w:p w14:paraId="3479DF69" w14:textId="3AE2C419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7C8EF1" w14:textId="63160488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Pg/Ln</w:t>
            </w:r>
          </w:p>
        </w:tc>
        <w:tc>
          <w:tcPr>
            <w:tcW w:w="2880" w:type="dxa"/>
            <w:shd w:val="clear" w:color="auto" w:fill="BFBFBF" w:themeFill="background1" w:themeFillShade="BF"/>
            <w:noWrap/>
          </w:tcPr>
          <w:p w14:paraId="3F849E8C" w14:textId="376FE6BA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527" w:type="dxa"/>
            <w:shd w:val="clear" w:color="auto" w:fill="BFBFBF" w:themeFill="background1" w:themeFillShade="BF"/>
            <w:noWrap/>
          </w:tcPr>
          <w:p w14:paraId="5DC34962" w14:textId="4CBD0BA6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14:paraId="27E31D5A" w14:textId="48697C93" w:rsidR="00EA3B4E" w:rsidRPr="00EA3B4E" w:rsidRDefault="00EA3B4E" w:rsidP="000C4140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B4E">
              <w:rPr>
                <w:rFonts w:ascii="Arial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236633" w:rsidRPr="004713EF" w14:paraId="4FC68843" w14:textId="77777777" w:rsidTr="008074BF">
        <w:trPr>
          <w:cantSplit/>
          <w:trHeight w:val="222"/>
        </w:trPr>
        <w:tc>
          <w:tcPr>
            <w:tcW w:w="720" w:type="dxa"/>
            <w:noWrap/>
          </w:tcPr>
          <w:p w14:paraId="382CEF87" w14:textId="37C86050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22016</w:t>
            </w:r>
          </w:p>
        </w:tc>
        <w:tc>
          <w:tcPr>
            <w:tcW w:w="1260" w:type="dxa"/>
          </w:tcPr>
          <w:p w14:paraId="2EEDD5AD" w14:textId="1D23B5B5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Mark Hamilton</w:t>
            </w:r>
          </w:p>
        </w:tc>
        <w:tc>
          <w:tcPr>
            <w:tcW w:w="810" w:type="dxa"/>
            <w:noWrap/>
          </w:tcPr>
          <w:p w14:paraId="752B1A32" w14:textId="7DFE8FA8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4.9.6</w:t>
            </w:r>
          </w:p>
        </w:tc>
        <w:tc>
          <w:tcPr>
            <w:tcW w:w="720" w:type="dxa"/>
          </w:tcPr>
          <w:p w14:paraId="1198F3E4" w14:textId="29DA14FF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2880" w:type="dxa"/>
            <w:noWrap/>
          </w:tcPr>
          <w:p w14:paraId="33D131E5" w14:textId="2E6442F2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There is only one upper MAC sublayer in an MLD.  "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each upper MAC sublayer component" doesn't make sense.</w:t>
            </w:r>
          </w:p>
        </w:tc>
        <w:tc>
          <w:tcPr>
            <w:tcW w:w="2527" w:type="dxa"/>
            <w:noWrap/>
          </w:tcPr>
          <w:p w14:paraId="7B73DD47" w14:textId="5768FC41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Delete "in each upper MAC sublayer component".</w:t>
            </w:r>
          </w:p>
        </w:tc>
        <w:tc>
          <w:tcPr>
            <w:tcW w:w="2063" w:type="dxa"/>
          </w:tcPr>
          <w:p w14:paraId="26FCEAC0" w14:textId="712ABC0A" w:rsidR="00236633" w:rsidRPr="00671905" w:rsidRDefault="0058225C" w:rsidP="002366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Accepted</w:t>
            </w:r>
          </w:p>
        </w:tc>
      </w:tr>
      <w:tr w:rsidR="00236633" w:rsidRPr="004713EF" w14:paraId="5448A316" w14:textId="77777777" w:rsidTr="008074BF">
        <w:trPr>
          <w:cantSplit/>
          <w:trHeight w:val="222"/>
        </w:trPr>
        <w:tc>
          <w:tcPr>
            <w:tcW w:w="720" w:type="dxa"/>
            <w:noWrap/>
          </w:tcPr>
          <w:p w14:paraId="55EA4D5B" w14:textId="71A2283F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1260" w:type="dxa"/>
          </w:tcPr>
          <w:p w14:paraId="18A69260" w14:textId="74EEE288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Mark Hamilton</w:t>
            </w:r>
          </w:p>
        </w:tc>
        <w:tc>
          <w:tcPr>
            <w:tcW w:w="810" w:type="dxa"/>
            <w:noWrap/>
          </w:tcPr>
          <w:p w14:paraId="494A248C" w14:textId="0B75801C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4.9.6</w:t>
            </w:r>
          </w:p>
        </w:tc>
        <w:tc>
          <w:tcPr>
            <w:tcW w:w="720" w:type="dxa"/>
          </w:tcPr>
          <w:p w14:paraId="3C68E720" w14:textId="35C059A9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76.51</w:t>
            </w:r>
          </w:p>
        </w:tc>
        <w:tc>
          <w:tcPr>
            <w:tcW w:w="2880" w:type="dxa"/>
            <w:noWrap/>
          </w:tcPr>
          <w:p w14:paraId="1F778F6B" w14:textId="2F3C77AC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A few incorrect "lower MAC sublayer(s)" are still in the draft. 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Also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one snuck through as "sub-layer".</w:t>
            </w:r>
          </w:p>
        </w:tc>
        <w:tc>
          <w:tcPr>
            <w:tcW w:w="2527" w:type="dxa"/>
            <w:noWrap/>
          </w:tcPr>
          <w:p w14:paraId="48C5B8B6" w14:textId="3DC7BBB4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Replace "sublayers" with "entities" at P76.51.  Replace "sub-layer" with "entity" at P76.52.  Replace "sublayer" with "entity" at P79.28, and P82.25.  In Figure 7-1, change "MLMS" to "MLME" (4x in the drawing, and 1 in the legend) and change "MLD Lower MAC Sublayer" to "MLD Lower MAC Entity" in the legend.  In Figure 7-2, change "MLD lower MAC sublayer" to "MLD lower MAC entity" (2x).  Replace "sublayer components" with "entities" at P75.58.</w:t>
            </w:r>
          </w:p>
        </w:tc>
        <w:tc>
          <w:tcPr>
            <w:tcW w:w="2063" w:type="dxa"/>
          </w:tcPr>
          <w:p w14:paraId="644C0AD6" w14:textId="2D64E9B7" w:rsidR="00236633" w:rsidRPr="001C6219" w:rsidRDefault="009F3CF5" w:rsidP="00236633">
            <w:pPr>
              <w:suppressAutoHyphens/>
              <w:ind w:right="2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Accepted</w:t>
            </w:r>
          </w:p>
        </w:tc>
      </w:tr>
      <w:tr w:rsidR="00236633" w:rsidRPr="004713EF" w14:paraId="77694E7E" w14:textId="77777777" w:rsidTr="008074BF">
        <w:trPr>
          <w:cantSplit/>
          <w:trHeight w:val="222"/>
        </w:trPr>
        <w:tc>
          <w:tcPr>
            <w:tcW w:w="720" w:type="dxa"/>
            <w:noWrap/>
          </w:tcPr>
          <w:p w14:paraId="2218305F" w14:textId="3278C767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22206</w:t>
            </w:r>
          </w:p>
        </w:tc>
        <w:tc>
          <w:tcPr>
            <w:tcW w:w="1260" w:type="dxa"/>
          </w:tcPr>
          <w:p w14:paraId="150466FF" w14:textId="5E867A2E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Osama </w:t>
            </w:r>
            <w:proofErr w:type="spellStart"/>
            <w:r w:rsidRPr="00236633">
              <w:rPr>
                <w:rFonts w:ascii="Arial" w:hAnsi="Arial" w:cs="Arial"/>
                <w:sz w:val="18"/>
                <w:szCs w:val="18"/>
              </w:rPr>
              <w:t>Aboulmagd</w:t>
            </w:r>
            <w:proofErr w:type="spellEnd"/>
          </w:p>
        </w:tc>
        <w:tc>
          <w:tcPr>
            <w:tcW w:w="810" w:type="dxa"/>
            <w:noWrap/>
          </w:tcPr>
          <w:p w14:paraId="64F0027D" w14:textId="680A26A7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4.9.6</w:t>
            </w:r>
          </w:p>
        </w:tc>
        <w:tc>
          <w:tcPr>
            <w:tcW w:w="720" w:type="dxa"/>
          </w:tcPr>
          <w:p w14:paraId="669C604B" w14:textId="6879BCBE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2880" w:type="dxa"/>
            <w:noWrap/>
          </w:tcPr>
          <w:p w14:paraId="18270E8A" w14:textId="214AAA54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Communication over links using different frequency bands or channels can occur simultaneously or not depending on the capabilities of both the AP MLD and the non-AP MLD. Does the word "channels" mean within the same band. If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so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please explicitly mention channels in the same band</w:t>
            </w:r>
          </w:p>
        </w:tc>
        <w:tc>
          <w:tcPr>
            <w:tcW w:w="2527" w:type="dxa"/>
            <w:noWrap/>
          </w:tcPr>
          <w:p w14:paraId="2D659030" w14:textId="4875222C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063" w:type="dxa"/>
          </w:tcPr>
          <w:p w14:paraId="1C2A8E25" w14:textId="77777777" w:rsidR="00236633" w:rsidRDefault="000237DC" w:rsidP="002366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Revised</w:t>
            </w:r>
          </w:p>
          <w:p w14:paraId="202FEDF3" w14:textId="77777777" w:rsidR="000237DC" w:rsidRDefault="000237DC" w:rsidP="002366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5E6769" w14:textId="76BBDF9E" w:rsidR="00DD53A6" w:rsidRDefault="000237DC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="00B23DA0">
              <w:rPr>
                <w:rFonts w:ascii="Arial" w:hAnsi="Arial" w:cs="Arial"/>
                <w:sz w:val="18"/>
                <w:szCs w:val="18"/>
              </w:rPr>
              <w:t>“</w:t>
            </w:r>
            <w:r w:rsidR="00DD53A6">
              <w:rPr>
                <w:rFonts w:ascii="Arial" w:hAnsi="Arial" w:cs="Arial"/>
                <w:sz w:val="18"/>
                <w:szCs w:val="18"/>
              </w:rPr>
              <w:t>within</w:t>
            </w:r>
            <w:r w:rsidR="00B23DA0">
              <w:rPr>
                <w:rFonts w:ascii="Arial" w:hAnsi="Arial" w:cs="Arial"/>
                <w:sz w:val="18"/>
                <w:szCs w:val="18"/>
              </w:rPr>
              <w:t xml:space="preserve"> the same band” after “channels</w:t>
            </w:r>
            <w:ins w:id="2" w:author="Sanket Kalamkar" w:date="2024-04-05T14:28:00Z">
              <w:r w:rsidR="0044322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r w:rsidR="00B23DA0">
              <w:rPr>
                <w:rFonts w:ascii="Arial" w:hAnsi="Arial" w:cs="Arial"/>
                <w:sz w:val="18"/>
                <w:szCs w:val="18"/>
              </w:rPr>
              <w:t>”</w:t>
            </w:r>
            <w:del w:id="3" w:author="Sanket Kalamkar" w:date="2024-04-05T14:28:00Z">
              <w:r w:rsidR="00B23DA0" w:rsidDel="0044322B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2F63581F" w14:textId="77777777" w:rsidR="00B134A4" w:rsidRDefault="00B134A4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C5942ED" w14:textId="6C884302" w:rsidR="00B134A4" w:rsidRPr="000237DC" w:rsidRDefault="00B134A4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3041">
              <w:rPr>
                <w:rFonts w:ascii="Arial" w:hAnsi="Arial" w:cs="Arial"/>
                <w:b/>
                <w:bCs/>
                <w:sz w:val="18"/>
                <w:szCs w:val="18"/>
              </w:rPr>
              <w:t>TGbe</w:t>
            </w:r>
            <w:proofErr w:type="spellEnd"/>
            <w:r w:rsidRPr="00F030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Editor: please </w:t>
            </w:r>
            <w:r w:rsidR="00E55C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implement the changes shown in this document </w:t>
            </w:r>
            <w:r w:rsidR="00054115">
              <w:rPr>
                <w:rFonts w:ascii="Arial" w:hAnsi="Arial" w:cs="Arial"/>
                <w:b/>
                <w:bCs/>
                <w:sz w:val="18"/>
                <w:szCs w:val="18"/>
              </w:rPr>
              <w:t>tagged as #22206.</w:t>
            </w:r>
          </w:p>
        </w:tc>
      </w:tr>
      <w:tr w:rsidR="00236633" w:rsidRPr="004713EF" w14:paraId="3EFA9136" w14:textId="77777777" w:rsidTr="008074BF">
        <w:trPr>
          <w:cantSplit/>
          <w:trHeight w:val="222"/>
        </w:trPr>
        <w:tc>
          <w:tcPr>
            <w:tcW w:w="720" w:type="dxa"/>
            <w:noWrap/>
          </w:tcPr>
          <w:p w14:paraId="0E3477D7" w14:textId="50ACBAAA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22229</w:t>
            </w:r>
          </w:p>
        </w:tc>
        <w:tc>
          <w:tcPr>
            <w:tcW w:w="1260" w:type="dxa"/>
          </w:tcPr>
          <w:p w14:paraId="0DE620F7" w14:textId="0D81ECF1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810" w:type="dxa"/>
            <w:noWrap/>
          </w:tcPr>
          <w:p w14:paraId="508B5D80" w14:textId="4C6BA394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4.9.6</w:t>
            </w:r>
          </w:p>
        </w:tc>
        <w:tc>
          <w:tcPr>
            <w:tcW w:w="720" w:type="dxa"/>
          </w:tcPr>
          <w:p w14:paraId="0D8ED311" w14:textId="586F5049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2880" w:type="dxa"/>
            <w:noWrap/>
          </w:tcPr>
          <w:p w14:paraId="3B43E54E" w14:textId="4167F376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In Figure 4-30a, the AP MLD indication in the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top  dashed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box is incorrect. The AP MLD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comprises  both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the Upper MAC sublayer and the lower MAC sublayer. This is correctly shown in Figure 4-30c.</w:t>
            </w:r>
          </w:p>
        </w:tc>
        <w:tc>
          <w:tcPr>
            <w:tcW w:w="2527" w:type="dxa"/>
            <w:noWrap/>
          </w:tcPr>
          <w:p w14:paraId="36C0A8AB" w14:textId="4BF3C1C5" w:rsidR="00236633" w:rsidRPr="00236633" w:rsidRDefault="00236633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6633">
              <w:rPr>
                <w:rFonts w:ascii="Arial" w:hAnsi="Arial" w:cs="Arial"/>
                <w:sz w:val="18"/>
                <w:szCs w:val="18"/>
              </w:rPr>
              <w:t xml:space="preserve">Move the term AP MLD from the top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left hand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corner of Figure 4-30a lower down, so that it indicates both the Upper MAC sublayer and the Lower MAC sublayer. A corresponding change needs to be made to the </w:t>
            </w:r>
            <w:proofErr w:type="gramStart"/>
            <w:r w:rsidRPr="00236633">
              <w:rPr>
                <w:rFonts w:ascii="Arial" w:hAnsi="Arial" w:cs="Arial"/>
                <w:sz w:val="18"/>
                <w:szCs w:val="18"/>
              </w:rPr>
              <w:t>Non-AP MLD</w:t>
            </w:r>
            <w:proofErr w:type="gramEnd"/>
            <w:r w:rsidRPr="00236633">
              <w:rPr>
                <w:rFonts w:ascii="Arial" w:hAnsi="Arial" w:cs="Arial"/>
                <w:sz w:val="18"/>
                <w:szCs w:val="18"/>
              </w:rPr>
              <w:t xml:space="preserve"> indication in the lower part of the same Figure.</w:t>
            </w:r>
          </w:p>
        </w:tc>
        <w:tc>
          <w:tcPr>
            <w:tcW w:w="2063" w:type="dxa"/>
          </w:tcPr>
          <w:p w14:paraId="792E77B8" w14:textId="77777777" w:rsidR="00236633" w:rsidRDefault="001229A4" w:rsidP="002366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Revised</w:t>
            </w:r>
          </w:p>
          <w:p w14:paraId="37BB7926" w14:textId="77777777" w:rsidR="001229A4" w:rsidRDefault="001229A4" w:rsidP="002366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137EF7" w14:textId="40E3DD4E" w:rsidR="001229A4" w:rsidRPr="001229A4" w:rsidRDefault="001229A4" w:rsidP="002366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Agreed </w:t>
            </w:r>
            <w:r w:rsidR="00E55C11">
              <w:rPr>
                <w:rFonts w:ascii="Arial" w:hAnsi="Arial" w:cs="Arial"/>
                <w:sz w:val="18"/>
                <w:szCs w:val="18"/>
              </w:rPr>
              <w:t>with the commentator</w:t>
            </w:r>
            <w:r w:rsidR="00B10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5D5">
              <w:rPr>
                <w:rFonts w:ascii="Arial" w:hAnsi="Arial" w:cs="Arial"/>
                <w:sz w:val="18"/>
                <w:szCs w:val="18"/>
              </w:rPr>
              <w:t xml:space="preserve">in principle. </w:t>
            </w:r>
            <w:r w:rsidR="00951080">
              <w:rPr>
                <w:rFonts w:ascii="Arial" w:hAnsi="Arial" w:cs="Arial"/>
                <w:sz w:val="18"/>
                <w:szCs w:val="18"/>
              </w:rPr>
              <w:t xml:space="preserve">Added a one additional box encapsulating both the Upper MAC </w:t>
            </w:r>
            <w:r w:rsidR="00170B42">
              <w:rPr>
                <w:rFonts w:ascii="Arial" w:hAnsi="Arial" w:cs="Arial"/>
                <w:sz w:val="18"/>
                <w:szCs w:val="18"/>
              </w:rPr>
              <w:t xml:space="preserve">sublayer and the Lower MAC entity and moved the AP MLD indication </w:t>
            </w:r>
            <w:r w:rsidR="00304B5E">
              <w:rPr>
                <w:rFonts w:ascii="Arial" w:hAnsi="Arial" w:cs="Arial"/>
                <w:sz w:val="18"/>
                <w:szCs w:val="18"/>
              </w:rPr>
              <w:t xml:space="preserve">within the newly added box. Same for the </w:t>
            </w:r>
            <w:proofErr w:type="gramStart"/>
            <w:r w:rsidR="00304B5E">
              <w:rPr>
                <w:rFonts w:ascii="Arial" w:hAnsi="Arial" w:cs="Arial"/>
                <w:sz w:val="18"/>
                <w:szCs w:val="18"/>
              </w:rPr>
              <w:t>Non-AP MLD</w:t>
            </w:r>
            <w:proofErr w:type="gramEnd"/>
            <w:r w:rsidR="00304B5E">
              <w:rPr>
                <w:rFonts w:ascii="Arial" w:hAnsi="Arial" w:cs="Arial"/>
                <w:sz w:val="18"/>
                <w:szCs w:val="18"/>
              </w:rPr>
              <w:t xml:space="preserve"> indication.</w:t>
            </w:r>
            <w:r w:rsidR="007060AE">
              <w:rPr>
                <w:rFonts w:ascii="Arial" w:hAnsi="Arial" w:cs="Arial"/>
                <w:sz w:val="18"/>
                <w:szCs w:val="18"/>
              </w:rPr>
              <w:t xml:space="preserve"> The revised </w:t>
            </w:r>
            <w:r w:rsidR="009B35B3">
              <w:rPr>
                <w:rFonts w:ascii="Arial" w:hAnsi="Arial" w:cs="Arial"/>
                <w:sz w:val="18"/>
                <w:szCs w:val="18"/>
              </w:rPr>
              <w:t>Visio</w:t>
            </w:r>
            <w:r w:rsidR="007060AE">
              <w:rPr>
                <w:rFonts w:ascii="Arial" w:hAnsi="Arial" w:cs="Arial"/>
                <w:sz w:val="18"/>
                <w:szCs w:val="18"/>
              </w:rPr>
              <w:t xml:space="preserve"> file will be shared with the editor.</w:t>
            </w:r>
          </w:p>
        </w:tc>
      </w:tr>
    </w:tbl>
    <w:p w14:paraId="69AE0400" w14:textId="6D207AD1" w:rsidR="00CA09B2" w:rsidRDefault="00CA09B2" w:rsidP="000C4140"/>
    <w:p w14:paraId="5629676C" w14:textId="72D37B63" w:rsidR="00D078BC" w:rsidRDefault="00D078BC" w:rsidP="00D078BC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ind w:left="0"/>
        <w:rPr>
          <w:b/>
          <w:i/>
          <w:color w:val="000000"/>
          <w:sz w:val="20"/>
          <w:highlight w:val="yellow"/>
        </w:rPr>
      </w:pPr>
      <w:proofErr w:type="spellStart"/>
      <w:r>
        <w:rPr>
          <w:b/>
          <w:color w:val="000000"/>
          <w:sz w:val="20"/>
          <w:highlight w:val="yellow"/>
        </w:rPr>
        <w:lastRenderedPageBreak/>
        <w:t>TGbe</w:t>
      </w:r>
      <w:proofErr w:type="spellEnd"/>
      <w:r>
        <w:rPr>
          <w:b/>
          <w:color w:val="000000"/>
          <w:sz w:val="20"/>
          <w:highlight w:val="yellow"/>
        </w:rPr>
        <w:t xml:space="preserve"> Editor:</w:t>
      </w:r>
      <w:r>
        <w:rPr>
          <w:b/>
          <w:i/>
          <w:color w:val="000000"/>
          <w:sz w:val="20"/>
          <w:highlight w:val="yellow"/>
        </w:rPr>
        <w:t xml:space="preserve"> Change the paragraph below of this subclause as follows (#CID </w:t>
      </w:r>
      <w:r w:rsidR="0091068D">
        <w:rPr>
          <w:b/>
          <w:i/>
          <w:color w:val="000000"/>
          <w:sz w:val="20"/>
          <w:highlight w:val="yellow"/>
        </w:rPr>
        <w:t>22206</w:t>
      </w:r>
      <w:r>
        <w:rPr>
          <w:b/>
          <w:i/>
          <w:color w:val="000000"/>
          <w:sz w:val="20"/>
          <w:highlight w:val="yellow"/>
        </w:rPr>
        <w:t>):</w:t>
      </w:r>
    </w:p>
    <w:p w14:paraId="1A348C24" w14:textId="77777777" w:rsidR="00135134" w:rsidRDefault="00135134" w:rsidP="00135134">
      <w:pPr>
        <w:ind w:left="1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4.9.6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model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multi-link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operation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(MLO)</w:t>
      </w:r>
    </w:p>
    <w:p w14:paraId="6CF0F36D" w14:textId="77777777" w:rsidR="00135134" w:rsidRDefault="00135134" w:rsidP="00135134">
      <w:pPr>
        <w:pStyle w:val="BodyText"/>
        <w:spacing w:before="9"/>
        <w:rPr>
          <w:rFonts w:ascii="Arial"/>
          <w:b/>
          <w:sz w:val="21"/>
        </w:rPr>
      </w:pPr>
    </w:p>
    <w:p w14:paraId="72B79F32" w14:textId="0D6968B0" w:rsidR="00135134" w:rsidRDefault="00135134" w:rsidP="00135134">
      <w:pPr>
        <w:pStyle w:val="BodyText"/>
        <w:spacing w:before="1" w:line="249" w:lineRule="auto"/>
        <w:ind w:left="120" w:right="117"/>
        <w:jc w:val="both"/>
      </w:pPr>
      <w:r>
        <w:t>MLO</w:t>
      </w:r>
      <w:r>
        <w:rPr>
          <w:spacing w:val="-4"/>
        </w:rPr>
        <w:t xml:space="preserve"> </w:t>
      </w:r>
      <w:r>
        <w:t>defines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MLDs.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MLD manages such communication over one or more links. Communication over links using different frequency bands or channels</w:t>
      </w:r>
      <w:r w:rsidR="00F23A95">
        <w:t xml:space="preserve"> </w:t>
      </w:r>
      <w:ins w:id="4" w:author="Sanket Kalamkar" w:date="2024-04-04T17:40:00Z">
        <w:r w:rsidR="001A5278" w:rsidRPr="00D655FF">
          <w:rPr>
            <w:color w:val="FF0000"/>
            <w:u w:val="single"/>
            <w:rPrChange w:id="5" w:author="Sanket Kalamkar" w:date="2024-04-05T14:28:00Z">
              <w:rPr/>
            </w:rPrChange>
          </w:rPr>
          <w:t>within the same b</w:t>
        </w:r>
      </w:ins>
      <w:ins w:id="6" w:author="Sanket Kalamkar" w:date="2024-04-04T17:41:00Z">
        <w:r w:rsidR="001A5278" w:rsidRPr="00D655FF">
          <w:rPr>
            <w:color w:val="FF0000"/>
            <w:u w:val="single"/>
            <w:rPrChange w:id="7" w:author="Sanket Kalamkar" w:date="2024-04-05T14:28:00Z">
              <w:rPr/>
            </w:rPrChange>
          </w:rPr>
          <w:t>and</w:t>
        </w:r>
      </w:ins>
      <w:ins w:id="8" w:author="Sanket Kalamkar" w:date="2024-04-04T17:49:00Z">
        <w:r w:rsidR="00BC31B7" w:rsidRPr="00D655FF">
          <w:rPr>
            <w:color w:val="FF0000"/>
            <w:u w:val="single"/>
            <w:rPrChange w:id="9" w:author="Sanket Kalamkar" w:date="2024-04-05T14:28:00Z">
              <w:rPr/>
            </w:rPrChange>
          </w:rPr>
          <w:t xml:space="preserve"> (#22206)</w:t>
        </w:r>
      </w:ins>
      <w:ins w:id="10" w:author="Sanket Kalamkar" w:date="2024-04-04T17:41:00Z">
        <w:r w:rsidR="001A5278">
          <w:t xml:space="preserve"> </w:t>
        </w:r>
      </w:ins>
      <w:r>
        <w:t>can occur simultaneously or not depending on the capabilities of both the AP MLD and the non-AP MLD (see 35.3.16.3 (Simultaneous transmit and receive (STR) operation) and 35.3.16.4 (</w:t>
      </w:r>
      <w:proofErr w:type="spellStart"/>
      <w:r>
        <w:t>Nonsimultaneous</w:t>
      </w:r>
      <w:proofErr w:type="spellEnd"/>
      <w:r>
        <w:t xml:space="preserve"> transmit and receive (NSTR) operation)).</w:t>
      </w:r>
    </w:p>
    <w:p w14:paraId="61F57983" w14:textId="77777777" w:rsidR="001B0221" w:rsidRDefault="001B0221" w:rsidP="000C4140"/>
    <w:p w14:paraId="71608B41" w14:textId="3AF3318F" w:rsidR="00C27B59" w:rsidRDefault="00E80BBD" w:rsidP="00E80BBD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ind w:left="0"/>
        <w:rPr>
          <w:b/>
          <w:i/>
          <w:color w:val="000000"/>
          <w:sz w:val="20"/>
          <w:highlight w:val="yellow"/>
        </w:rPr>
      </w:pPr>
      <w:proofErr w:type="spellStart"/>
      <w:r>
        <w:rPr>
          <w:b/>
          <w:color w:val="000000"/>
          <w:sz w:val="20"/>
          <w:highlight w:val="yellow"/>
        </w:rPr>
        <w:t>TGbe</w:t>
      </w:r>
      <w:proofErr w:type="spellEnd"/>
      <w:r>
        <w:rPr>
          <w:b/>
          <w:color w:val="000000"/>
          <w:sz w:val="20"/>
          <w:highlight w:val="yellow"/>
        </w:rPr>
        <w:t xml:space="preserve"> Editor:</w:t>
      </w:r>
      <w:r>
        <w:rPr>
          <w:b/>
          <w:i/>
          <w:color w:val="000000"/>
          <w:sz w:val="20"/>
          <w:highlight w:val="yellow"/>
        </w:rPr>
        <w:t xml:space="preserve"> Change the </w:t>
      </w:r>
      <w:r w:rsidR="00A517A3">
        <w:rPr>
          <w:b/>
          <w:i/>
          <w:color w:val="000000"/>
          <w:sz w:val="20"/>
          <w:highlight w:val="yellow"/>
        </w:rPr>
        <w:t>figure</w:t>
      </w:r>
      <w:r>
        <w:rPr>
          <w:b/>
          <w:i/>
          <w:color w:val="000000"/>
          <w:sz w:val="20"/>
          <w:highlight w:val="yellow"/>
        </w:rPr>
        <w:t xml:space="preserve"> below of this subclause as follows (#CID 22229):</w:t>
      </w:r>
      <w:ins w:id="11" w:author="Sanket Kalamkar" w:date="2024-04-04T17:41:00Z">
        <w:r w:rsidR="00E119C6">
          <w:object w:dxaOrig="10220" w:dyaOrig="7520" w14:anchorId="2D388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5pt;height:344.5pt" o:ole="">
              <v:imagedata r:id="rId7" o:title=""/>
            </v:shape>
            <o:OLEObject Type="Embed" ProgID="Visio.Drawing.15" ShapeID="_x0000_i1025" DrawAspect="Content" ObjectID="_1774846841" r:id="rId8"/>
          </w:object>
        </w:r>
      </w:ins>
    </w:p>
    <w:p w14:paraId="53DC661D" w14:textId="21CF9FFD" w:rsidR="001C6219" w:rsidRDefault="001C6219"/>
    <w:p w14:paraId="7A77AAFB" w14:textId="77777777" w:rsidR="004D0966" w:rsidRDefault="004D0966"/>
    <w:p w14:paraId="540164C8" w14:textId="77777777" w:rsidR="004D0966" w:rsidRDefault="004D0966"/>
    <w:p w14:paraId="6C724B8E" w14:textId="77777777" w:rsidR="004D0966" w:rsidRDefault="004D0966"/>
    <w:p w14:paraId="09DD1E34" w14:textId="77777777" w:rsidR="004D0966" w:rsidRDefault="004D0966"/>
    <w:p w14:paraId="5DB82829" w14:textId="77777777" w:rsidR="004D0966" w:rsidRDefault="004D0966"/>
    <w:p w14:paraId="29AE5743" w14:textId="77777777" w:rsidR="004D0966" w:rsidRDefault="004D0966"/>
    <w:p w14:paraId="2E297E1D" w14:textId="77777777" w:rsidR="004D0966" w:rsidRDefault="004D0966"/>
    <w:p w14:paraId="5D7AADE9" w14:textId="77777777" w:rsidR="004D0966" w:rsidRDefault="004D0966"/>
    <w:p w14:paraId="20A7412A" w14:textId="77777777" w:rsidR="004D0966" w:rsidRDefault="004D0966"/>
    <w:p w14:paraId="61E3F804" w14:textId="77777777" w:rsidR="004D0966" w:rsidRDefault="004D0966"/>
    <w:p w14:paraId="2380E71F" w14:textId="77777777" w:rsidR="004D0966" w:rsidRDefault="004D0966"/>
    <w:p w14:paraId="6BA79FE5" w14:textId="77777777" w:rsidR="004D0966" w:rsidRDefault="004D0966"/>
    <w:p w14:paraId="687F61F4" w14:textId="77777777" w:rsidR="004D0966" w:rsidRDefault="004D0966"/>
    <w:p w14:paraId="274C9417" w14:textId="5C6F99A0" w:rsidR="00BA0F0F" w:rsidRDefault="00BA0F0F" w:rsidP="001C6219">
      <w:pPr>
        <w:pStyle w:val="BodyText"/>
        <w:kinsoku w:val="0"/>
        <w:overflowPunct w:val="0"/>
        <w:ind w:left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===================================================================</w:t>
      </w:r>
      <w:r w:rsidR="00A33816">
        <w:rPr>
          <w:rFonts w:ascii="Arial" w:hAnsi="Arial" w:cs="Arial"/>
        </w:rPr>
        <w:t>==========</w:t>
      </w:r>
      <w:r>
        <w:rPr>
          <w:rFonts w:ascii="Arial" w:hAnsi="Arial" w:cs="Arial"/>
        </w:rPr>
        <w:t>==</w:t>
      </w:r>
    </w:p>
    <w:p w14:paraId="37C42687" w14:textId="029824BE" w:rsidR="003C4ABA" w:rsidRDefault="003C4ABA" w:rsidP="003C4ABA">
      <w:pPr>
        <w:suppressAutoHyphens/>
        <w:jc w:val="both"/>
      </w:pPr>
      <w:r w:rsidRPr="003C7FE9">
        <w:rPr>
          <w:color w:val="FF0000"/>
          <w:sz w:val="20"/>
        </w:rPr>
        <w:t>Do you agree to the resolution provided in doc 11-2</w:t>
      </w:r>
      <w:r>
        <w:rPr>
          <w:color w:val="FF0000"/>
          <w:sz w:val="20"/>
        </w:rPr>
        <w:t>4</w:t>
      </w:r>
      <w:r w:rsidRPr="003C7FE9">
        <w:rPr>
          <w:color w:val="FF0000"/>
          <w:sz w:val="20"/>
        </w:rPr>
        <w:t>/</w:t>
      </w:r>
      <w:r>
        <w:rPr>
          <w:color w:val="FF0000"/>
          <w:sz w:val="20"/>
        </w:rPr>
        <w:t>0</w:t>
      </w:r>
      <w:r w:rsidR="00154DCF">
        <w:rPr>
          <w:color w:val="FF0000"/>
          <w:sz w:val="20"/>
        </w:rPr>
        <w:t>364</w:t>
      </w:r>
      <w:r>
        <w:rPr>
          <w:color w:val="FF0000"/>
          <w:sz w:val="20"/>
        </w:rPr>
        <w:t>r0</w:t>
      </w:r>
      <w:r w:rsidRPr="003C7FE9">
        <w:rPr>
          <w:color w:val="FF0000"/>
          <w:sz w:val="20"/>
        </w:rPr>
        <w:t xml:space="preserve"> for </w:t>
      </w:r>
      <w:r>
        <w:rPr>
          <w:color w:val="FF0000"/>
          <w:sz w:val="20"/>
        </w:rPr>
        <w:t xml:space="preserve">the following </w:t>
      </w:r>
      <w:r w:rsidRPr="003C7FE9">
        <w:rPr>
          <w:color w:val="FF0000"/>
          <w:sz w:val="20"/>
        </w:rPr>
        <w:t>CID</w:t>
      </w:r>
      <w:r>
        <w:rPr>
          <w:color w:val="FF0000"/>
          <w:sz w:val="20"/>
        </w:rPr>
        <w:t>s?</w:t>
      </w:r>
    </w:p>
    <w:p w14:paraId="58417A11" w14:textId="77777777" w:rsidR="003C4ABA" w:rsidRDefault="003C4ABA" w:rsidP="003C4ABA">
      <w:pPr>
        <w:suppressAutoHyphens/>
        <w:jc w:val="both"/>
      </w:pPr>
    </w:p>
    <w:p w14:paraId="174756E2" w14:textId="77407CF2" w:rsidR="003C4ABA" w:rsidRDefault="003C4ABA" w:rsidP="003C4ABA">
      <w:pPr>
        <w:suppressAutoHyphens/>
        <w:jc w:val="both"/>
        <w:rPr>
          <w:color w:val="FF0000"/>
          <w:sz w:val="20"/>
        </w:rPr>
      </w:pPr>
      <w:r w:rsidRPr="003C4ABA">
        <w:rPr>
          <w:color w:val="FF0000"/>
          <w:sz w:val="20"/>
        </w:rPr>
        <w:t>22016, 22017, 22206, 22229</w:t>
      </w:r>
    </w:p>
    <w:p w14:paraId="494658E0" w14:textId="5344401B" w:rsidR="00CA09B2" w:rsidRPr="003C4ABA" w:rsidRDefault="00CA09B2">
      <w:pPr>
        <w:rPr>
          <w:b/>
          <w:sz w:val="24"/>
        </w:rPr>
      </w:pPr>
    </w:p>
    <w:sectPr w:rsidR="00CA09B2" w:rsidRPr="003C4AB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BCD0" w14:textId="77777777" w:rsidR="008816FC" w:rsidRDefault="008816FC">
      <w:r>
        <w:separator/>
      </w:r>
    </w:p>
  </w:endnote>
  <w:endnote w:type="continuationSeparator" w:id="0">
    <w:p w14:paraId="5E0DB775" w14:textId="77777777" w:rsidR="008816FC" w:rsidRDefault="0088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3AC8" w14:textId="0A17D0B6" w:rsidR="0029020B" w:rsidRDefault="005975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23EB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574453">
      <w:t>Sanket Kalamkar, Qualcomm</w:t>
    </w:r>
  </w:p>
  <w:p w14:paraId="3519C24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95A3" w14:textId="77777777" w:rsidR="008816FC" w:rsidRDefault="008816FC">
      <w:r>
        <w:separator/>
      </w:r>
    </w:p>
  </w:footnote>
  <w:footnote w:type="continuationSeparator" w:id="0">
    <w:p w14:paraId="7C7742D9" w14:textId="77777777" w:rsidR="008816FC" w:rsidRDefault="0088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4F4E" w14:textId="2346DB68" w:rsidR="0029020B" w:rsidRDefault="002A5144">
    <w:pPr>
      <w:pStyle w:val="Header"/>
      <w:tabs>
        <w:tab w:val="clear" w:pos="6480"/>
        <w:tab w:val="center" w:pos="4680"/>
        <w:tab w:val="right" w:pos="9360"/>
      </w:tabs>
    </w:pPr>
    <w:r>
      <w:t>February 2024</w:t>
    </w:r>
    <w:r w:rsidR="0029020B">
      <w:tab/>
    </w:r>
    <w:r w:rsidR="0029020B">
      <w:tab/>
    </w:r>
    <w:fldSimple w:instr=" TITLE  \* MERGEFORMAT ">
      <w:r w:rsidR="00F23EB6">
        <w:t>doc.: IEEE 802.11-</w:t>
      </w:r>
      <w:r w:rsidR="00511BEF">
        <w:t>2</w:t>
      </w:r>
      <w:r>
        <w:t>4</w:t>
      </w:r>
      <w:r w:rsidR="00F23EB6">
        <w:t>/</w:t>
      </w:r>
      <w:r w:rsidR="00FC319C">
        <w:t>0</w:t>
      </w:r>
      <w:r w:rsidR="00B542B0">
        <w:t>364</w:t>
      </w:r>
      <w:r w:rsidR="00F23EB6">
        <w:t>r</w:t>
      </w:r>
      <w:r w:rsidR="00841771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5"/>
      <w:numFmt w:val="decimal"/>
      <w:lvlText w:val="%1."/>
      <w:lvlJc w:val="left"/>
      <w:pPr>
        <w:ind w:left="386" w:hanging="267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5" w:hanging="366"/>
      </w:pPr>
      <w:rPr>
        <w:rFonts w:ascii="Arial" w:hAnsi="Arial" w:cs="Arial"/>
        <w:b/>
        <w:bCs/>
        <w:i w:val="0"/>
        <w:iCs w:val="0"/>
        <w:spacing w:val="0"/>
        <w:w w:val="99"/>
        <w:sz w:val="22"/>
        <w:szCs w:val="22"/>
      </w:rPr>
    </w:lvl>
    <w:lvl w:ilvl="2">
      <w:start w:val="5"/>
      <w:numFmt w:val="decimal"/>
      <w:lvlText w:val="%1.%2.%3"/>
      <w:lvlJc w:val="left"/>
      <w:pPr>
        <w:ind w:left="621" w:hanging="50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937" w:hanging="668"/>
      </w:pPr>
    </w:lvl>
    <w:lvl w:ilvl="5">
      <w:numFmt w:val="bullet"/>
      <w:lvlText w:val="•"/>
      <w:lvlJc w:val="left"/>
      <w:pPr>
        <w:ind w:left="3094" w:hanging="668"/>
      </w:pPr>
    </w:lvl>
    <w:lvl w:ilvl="6">
      <w:numFmt w:val="bullet"/>
      <w:lvlText w:val="•"/>
      <w:lvlJc w:val="left"/>
      <w:pPr>
        <w:ind w:left="4251" w:hanging="668"/>
      </w:pPr>
    </w:lvl>
    <w:lvl w:ilvl="7">
      <w:numFmt w:val="bullet"/>
      <w:lvlText w:val="•"/>
      <w:lvlJc w:val="left"/>
      <w:pPr>
        <w:ind w:left="5408" w:hanging="668"/>
      </w:pPr>
    </w:lvl>
    <w:lvl w:ilvl="8">
      <w:numFmt w:val="bullet"/>
      <w:lvlText w:val="•"/>
      <w:lvlJc w:val="left"/>
      <w:pPr>
        <w:ind w:left="6565" w:hanging="668"/>
      </w:pPr>
    </w:lvl>
  </w:abstractNum>
  <w:abstractNum w:abstractNumId="1" w15:restartNumberingAfterBreak="0">
    <w:nsid w:val="50D415B9"/>
    <w:multiLevelType w:val="hybridMultilevel"/>
    <w:tmpl w:val="FFFFFFFF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97613">
    <w:abstractNumId w:val="1"/>
  </w:num>
  <w:num w:numId="2" w16cid:durableId="951086039">
    <w:abstractNumId w:val="0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ket Kalamkar">
    <w15:presenceInfo w15:providerId="AD" w15:userId="S::sankal@qti.qualcomm.com::9f7da7a1-a53a-443e-9c41-71048af38d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B6"/>
    <w:rsid w:val="00015337"/>
    <w:rsid w:val="000178A2"/>
    <w:rsid w:val="000200E1"/>
    <w:rsid w:val="000237DC"/>
    <w:rsid w:val="000267C0"/>
    <w:rsid w:val="00054115"/>
    <w:rsid w:val="0008215E"/>
    <w:rsid w:val="000A1D4C"/>
    <w:rsid w:val="000C4140"/>
    <w:rsid w:val="000F15FE"/>
    <w:rsid w:val="00102845"/>
    <w:rsid w:val="001229A4"/>
    <w:rsid w:val="00135134"/>
    <w:rsid w:val="00154DCF"/>
    <w:rsid w:val="00170B42"/>
    <w:rsid w:val="00197D82"/>
    <w:rsid w:val="001A5278"/>
    <w:rsid w:val="001B0221"/>
    <w:rsid w:val="001C6219"/>
    <w:rsid w:val="001D723B"/>
    <w:rsid w:val="001D7B38"/>
    <w:rsid w:val="00236633"/>
    <w:rsid w:val="002370D4"/>
    <w:rsid w:val="00277373"/>
    <w:rsid w:val="0029020B"/>
    <w:rsid w:val="00292A17"/>
    <w:rsid w:val="002A5144"/>
    <w:rsid w:val="002C15D4"/>
    <w:rsid w:val="002D44BE"/>
    <w:rsid w:val="00304B5E"/>
    <w:rsid w:val="00320AC1"/>
    <w:rsid w:val="003310D1"/>
    <w:rsid w:val="00347246"/>
    <w:rsid w:val="00360A45"/>
    <w:rsid w:val="003A1AAD"/>
    <w:rsid w:val="003C4ABA"/>
    <w:rsid w:val="00436406"/>
    <w:rsid w:val="00442037"/>
    <w:rsid w:val="0044322B"/>
    <w:rsid w:val="004713EF"/>
    <w:rsid w:val="0049527D"/>
    <w:rsid w:val="004A24D7"/>
    <w:rsid w:val="004A7B3D"/>
    <w:rsid w:val="004B064B"/>
    <w:rsid w:val="004C22C3"/>
    <w:rsid w:val="004D0966"/>
    <w:rsid w:val="00511BEF"/>
    <w:rsid w:val="005125A5"/>
    <w:rsid w:val="00550682"/>
    <w:rsid w:val="00560161"/>
    <w:rsid w:val="00574453"/>
    <w:rsid w:val="0058225C"/>
    <w:rsid w:val="00587ADC"/>
    <w:rsid w:val="005B7819"/>
    <w:rsid w:val="0062046E"/>
    <w:rsid w:val="0062440B"/>
    <w:rsid w:val="00671905"/>
    <w:rsid w:val="00676509"/>
    <w:rsid w:val="00684548"/>
    <w:rsid w:val="006C0727"/>
    <w:rsid w:val="006C1E7D"/>
    <w:rsid w:val="006C55D5"/>
    <w:rsid w:val="006E145F"/>
    <w:rsid w:val="006F1215"/>
    <w:rsid w:val="007060AE"/>
    <w:rsid w:val="00725A3E"/>
    <w:rsid w:val="00764195"/>
    <w:rsid w:val="00770572"/>
    <w:rsid w:val="007E6AF9"/>
    <w:rsid w:val="008074BF"/>
    <w:rsid w:val="00841771"/>
    <w:rsid w:val="008816FC"/>
    <w:rsid w:val="008D0948"/>
    <w:rsid w:val="008E6C3E"/>
    <w:rsid w:val="0091068D"/>
    <w:rsid w:val="00951080"/>
    <w:rsid w:val="00971DB9"/>
    <w:rsid w:val="009A2F93"/>
    <w:rsid w:val="009B35B3"/>
    <w:rsid w:val="009F2FBC"/>
    <w:rsid w:val="009F3CF5"/>
    <w:rsid w:val="00A00FD7"/>
    <w:rsid w:val="00A33816"/>
    <w:rsid w:val="00A517A3"/>
    <w:rsid w:val="00AA427C"/>
    <w:rsid w:val="00AC33EB"/>
    <w:rsid w:val="00B0582B"/>
    <w:rsid w:val="00B10179"/>
    <w:rsid w:val="00B13075"/>
    <w:rsid w:val="00B134A4"/>
    <w:rsid w:val="00B23DA0"/>
    <w:rsid w:val="00B4311D"/>
    <w:rsid w:val="00B542B0"/>
    <w:rsid w:val="00B9676E"/>
    <w:rsid w:val="00BA0F0F"/>
    <w:rsid w:val="00BA5AC1"/>
    <w:rsid w:val="00BC31B7"/>
    <w:rsid w:val="00BD2B1B"/>
    <w:rsid w:val="00BD383F"/>
    <w:rsid w:val="00BE68C2"/>
    <w:rsid w:val="00C17F62"/>
    <w:rsid w:val="00C27B59"/>
    <w:rsid w:val="00C37F9A"/>
    <w:rsid w:val="00C81D69"/>
    <w:rsid w:val="00C92C80"/>
    <w:rsid w:val="00CA09B2"/>
    <w:rsid w:val="00CA6407"/>
    <w:rsid w:val="00CC7A32"/>
    <w:rsid w:val="00CE6C93"/>
    <w:rsid w:val="00D078BC"/>
    <w:rsid w:val="00D655FF"/>
    <w:rsid w:val="00DA080B"/>
    <w:rsid w:val="00DB19E7"/>
    <w:rsid w:val="00DC5A7B"/>
    <w:rsid w:val="00DD53A6"/>
    <w:rsid w:val="00E119C6"/>
    <w:rsid w:val="00E11E7B"/>
    <w:rsid w:val="00E32AB8"/>
    <w:rsid w:val="00E55C11"/>
    <w:rsid w:val="00E721E3"/>
    <w:rsid w:val="00E80BBD"/>
    <w:rsid w:val="00EA1E76"/>
    <w:rsid w:val="00EA3B4E"/>
    <w:rsid w:val="00EF5A00"/>
    <w:rsid w:val="00F23A95"/>
    <w:rsid w:val="00F23EB6"/>
    <w:rsid w:val="00F6561F"/>
    <w:rsid w:val="00FB04AB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6080719"/>
  <w15:chartTrackingRefBased/>
  <w15:docId w15:val="{2D3E02E8-A057-401E-AD98-9EEEEBDD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140"/>
    <w:pPr>
      <w:widowControl w:val="0"/>
      <w:autoSpaceDE w:val="0"/>
      <w:autoSpaceDN w:val="0"/>
      <w:adjustRightInd w:val="0"/>
      <w:ind w:left="1600" w:hanging="400"/>
    </w:pPr>
    <w:rPr>
      <w:sz w:val="24"/>
      <w:szCs w:val="24"/>
      <w:lang w:val="en-US"/>
    </w:rPr>
  </w:style>
  <w:style w:type="paragraph" w:customStyle="1" w:styleId="T">
    <w:name w:val="T"/>
    <w:aliases w:val="Text"/>
    <w:uiPriority w:val="99"/>
    <w:rsid w:val="000C41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</w:rPr>
  </w:style>
  <w:style w:type="paragraph" w:styleId="BodyText">
    <w:name w:val="Body Text"/>
    <w:basedOn w:val="Normal"/>
    <w:link w:val="BodyTextChar"/>
    <w:uiPriority w:val="1"/>
    <w:unhideWhenUsed/>
    <w:qFormat/>
    <w:rsid w:val="001C6219"/>
    <w:pPr>
      <w:widowControl w:val="0"/>
      <w:autoSpaceDE w:val="0"/>
      <w:autoSpaceDN w:val="0"/>
      <w:adjustRightInd w:val="0"/>
    </w:pPr>
    <w:rPr>
      <w:rFonts w:eastAsiaTheme="minorEastAsia"/>
      <w:sz w:val="20"/>
      <w:lang w:val="en-US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1C6219"/>
    <w:rPr>
      <w:rFonts w:eastAsiaTheme="minorEastAsia"/>
      <w14:ligatures w14:val="standardContextual"/>
    </w:rPr>
  </w:style>
  <w:style w:type="paragraph" w:styleId="Revision">
    <w:name w:val="Revision"/>
    <w:hidden/>
    <w:uiPriority w:val="99"/>
    <w:semiHidden/>
    <w:rsid w:val="001C621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802.11-24/0364r0</dc:title>
  <dc:subject>Submission</dc:subject>
  <dc:creator>Sanket Kalamkar</dc:creator>
  <cp:keywords>Month Year</cp:keywords>
  <dc:description>John Doe, Some Company</dc:description>
  <cp:lastModifiedBy>Sanket Kalamkar</cp:lastModifiedBy>
  <cp:revision>2</cp:revision>
  <cp:lastPrinted>1900-01-01T08:00:00Z</cp:lastPrinted>
  <dcterms:created xsi:type="dcterms:W3CDTF">2024-04-17T15:13:00Z</dcterms:created>
  <dcterms:modified xsi:type="dcterms:W3CDTF">2024-04-17T15:13:00Z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852582723</vt:i4>
  </property>
  <property fmtid="{D5CDD505-2E9C-101B-9397-08002B2CF9AE}" pid="3" name="_NewReviewCycle">
    <vt:lpwstr/>
  </property>
  <property fmtid="{D5CDD505-2E9C-101B-9397-08002B2CF9AE}" pid="4" name="_EmailSubject">
    <vt:lpwstr>CID re-assignments for TGbe Initial SA</vt:lpwstr>
  </property>
  <property fmtid="{D5CDD505-2E9C-101B-9397-08002B2CF9AE}" pid="5" name="_AuthorEmail">
    <vt:lpwstr>dho@qti.qualcomm.com</vt:lpwstr>
  </property>
  <property fmtid="{D5CDD505-2E9C-101B-9397-08002B2CF9AE}" pid="6" name="_AuthorEmailDisplayName">
    <vt:lpwstr>Duncan Ho</vt:lpwstr>
  </property>
  <property fmtid="{D5CDD505-2E9C-101B-9397-08002B2CF9AE}" pid="7" name="_ReviewingToolsShownOnce">
    <vt:lpwstr/>
  </property>
</Properties>
</file>