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958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BDA5626" w14:textId="77777777" w:rsidTr="000267C0">
        <w:trPr>
          <w:trHeight w:val="485"/>
          <w:jc w:val="center"/>
        </w:trPr>
        <w:tc>
          <w:tcPr>
            <w:tcW w:w="9576" w:type="dxa"/>
            <w:gridSpan w:val="5"/>
            <w:vAlign w:val="center"/>
          </w:tcPr>
          <w:p w14:paraId="6B4A48DE" w14:textId="679249B8" w:rsidR="00CA09B2" w:rsidRDefault="000200E1">
            <w:pPr>
              <w:pStyle w:val="T2"/>
            </w:pPr>
            <w:r>
              <w:rPr>
                <w:lang w:eastAsia="ko-KR"/>
              </w:rPr>
              <w:t>Comment resolutions for Reference Model (4.9.6)</w:t>
            </w:r>
          </w:p>
        </w:tc>
      </w:tr>
      <w:tr w:rsidR="00CA09B2" w14:paraId="69FFA12A" w14:textId="77777777" w:rsidTr="000267C0">
        <w:trPr>
          <w:trHeight w:val="359"/>
          <w:jc w:val="center"/>
        </w:trPr>
        <w:tc>
          <w:tcPr>
            <w:tcW w:w="9576" w:type="dxa"/>
            <w:gridSpan w:val="5"/>
            <w:vAlign w:val="center"/>
          </w:tcPr>
          <w:p w14:paraId="2227C00E" w14:textId="3CCA0538" w:rsidR="00CA09B2" w:rsidRDefault="00CA09B2">
            <w:pPr>
              <w:pStyle w:val="T2"/>
              <w:ind w:left="0"/>
              <w:rPr>
                <w:sz w:val="20"/>
              </w:rPr>
            </w:pPr>
            <w:r>
              <w:rPr>
                <w:sz w:val="20"/>
              </w:rPr>
              <w:t>Date:</w:t>
            </w:r>
            <w:r>
              <w:rPr>
                <w:b w:val="0"/>
                <w:sz w:val="20"/>
              </w:rPr>
              <w:t xml:space="preserve">  </w:t>
            </w:r>
            <w:r w:rsidR="00511BEF">
              <w:rPr>
                <w:b w:val="0"/>
                <w:sz w:val="20"/>
              </w:rPr>
              <w:t>2023</w:t>
            </w:r>
            <w:r>
              <w:rPr>
                <w:b w:val="0"/>
                <w:sz w:val="20"/>
              </w:rPr>
              <w:t>-</w:t>
            </w:r>
            <w:r w:rsidR="00511BEF">
              <w:rPr>
                <w:b w:val="0"/>
                <w:sz w:val="20"/>
              </w:rPr>
              <w:t>08</w:t>
            </w:r>
            <w:r>
              <w:rPr>
                <w:b w:val="0"/>
                <w:sz w:val="20"/>
              </w:rPr>
              <w:t>-</w:t>
            </w:r>
            <w:r w:rsidR="00511BEF">
              <w:rPr>
                <w:b w:val="0"/>
                <w:sz w:val="20"/>
              </w:rPr>
              <w:t>01</w:t>
            </w:r>
          </w:p>
        </w:tc>
      </w:tr>
      <w:tr w:rsidR="00CA09B2" w14:paraId="5F53F9DE" w14:textId="77777777" w:rsidTr="000267C0">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rsidTr="000267C0">
        <w:trPr>
          <w:jc w:val="center"/>
        </w:trPr>
        <w:tc>
          <w:tcPr>
            <w:tcW w:w="1336" w:type="dxa"/>
            <w:vAlign w:val="center"/>
          </w:tcPr>
          <w:p w14:paraId="33A5A22D" w14:textId="77777777" w:rsidR="00CA09B2" w:rsidRDefault="00CA09B2">
            <w:pPr>
              <w:pStyle w:val="T2"/>
              <w:spacing w:after="0"/>
              <w:ind w:left="0" w:right="0"/>
              <w:jc w:val="left"/>
              <w:rPr>
                <w:sz w:val="20"/>
              </w:rPr>
            </w:pPr>
            <w:r>
              <w:rPr>
                <w:sz w:val="20"/>
              </w:rPr>
              <w:t>Name</w:t>
            </w:r>
          </w:p>
        </w:tc>
        <w:tc>
          <w:tcPr>
            <w:tcW w:w="2064" w:type="dxa"/>
            <w:vAlign w:val="center"/>
          </w:tcPr>
          <w:p w14:paraId="744B5ABB" w14:textId="77777777" w:rsidR="00CA09B2" w:rsidRDefault="0062440B">
            <w:pPr>
              <w:pStyle w:val="T2"/>
              <w:spacing w:after="0"/>
              <w:ind w:left="0" w:right="0"/>
              <w:jc w:val="left"/>
              <w:rPr>
                <w:sz w:val="20"/>
              </w:rPr>
            </w:pPr>
            <w:r>
              <w:rPr>
                <w:sz w:val="20"/>
              </w:rPr>
              <w:t>Affiliation</w:t>
            </w:r>
          </w:p>
        </w:tc>
        <w:tc>
          <w:tcPr>
            <w:tcW w:w="2814" w:type="dxa"/>
            <w:vAlign w:val="center"/>
          </w:tcPr>
          <w:p w14:paraId="09E4B598" w14:textId="77777777" w:rsidR="00CA09B2" w:rsidRDefault="00CA09B2">
            <w:pPr>
              <w:pStyle w:val="T2"/>
              <w:spacing w:after="0"/>
              <w:ind w:left="0" w:right="0"/>
              <w:jc w:val="left"/>
              <w:rPr>
                <w:sz w:val="20"/>
              </w:rPr>
            </w:pPr>
            <w:r>
              <w:rPr>
                <w:sz w:val="20"/>
              </w:rPr>
              <w:t>Address</w:t>
            </w:r>
          </w:p>
        </w:tc>
        <w:tc>
          <w:tcPr>
            <w:tcW w:w="1715" w:type="dxa"/>
            <w:vAlign w:val="center"/>
          </w:tcPr>
          <w:p w14:paraId="26172CDC" w14:textId="77777777" w:rsidR="00CA09B2" w:rsidRDefault="00CA09B2">
            <w:pPr>
              <w:pStyle w:val="T2"/>
              <w:spacing w:after="0"/>
              <w:ind w:left="0" w:right="0"/>
              <w:jc w:val="left"/>
              <w:rPr>
                <w:sz w:val="20"/>
              </w:rPr>
            </w:pPr>
            <w:r>
              <w:rPr>
                <w:sz w:val="20"/>
              </w:rPr>
              <w:t>Phone</w:t>
            </w:r>
          </w:p>
        </w:tc>
        <w:tc>
          <w:tcPr>
            <w:tcW w:w="1647" w:type="dxa"/>
            <w:vAlign w:val="center"/>
          </w:tcPr>
          <w:p w14:paraId="6220C6F1" w14:textId="77777777" w:rsidR="00CA09B2" w:rsidRDefault="00CA09B2">
            <w:pPr>
              <w:pStyle w:val="T2"/>
              <w:spacing w:after="0"/>
              <w:ind w:left="0" w:right="0"/>
              <w:jc w:val="left"/>
              <w:rPr>
                <w:sz w:val="20"/>
              </w:rPr>
            </w:pPr>
            <w:r>
              <w:rPr>
                <w:sz w:val="20"/>
              </w:rPr>
              <w:t>email</w:t>
            </w:r>
          </w:p>
        </w:tc>
      </w:tr>
      <w:tr w:rsidR="000267C0" w14:paraId="3A783B47" w14:textId="77777777" w:rsidTr="000267C0">
        <w:trPr>
          <w:jc w:val="center"/>
        </w:trPr>
        <w:tc>
          <w:tcPr>
            <w:tcW w:w="1336" w:type="dxa"/>
            <w:vAlign w:val="center"/>
          </w:tcPr>
          <w:p w14:paraId="5979894A" w14:textId="412F5DA3" w:rsidR="000267C0" w:rsidRDefault="000267C0" w:rsidP="000267C0">
            <w:pPr>
              <w:pStyle w:val="T2"/>
              <w:spacing w:after="0"/>
              <w:ind w:left="0" w:right="0"/>
              <w:rPr>
                <w:b w:val="0"/>
                <w:sz w:val="20"/>
              </w:rPr>
            </w:pPr>
            <w:r>
              <w:rPr>
                <w:b w:val="0"/>
                <w:sz w:val="20"/>
              </w:rPr>
              <w:t>Sanket Kalamkar</w:t>
            </w:r>
          </w:p>
        </w:tc>
        <w:tc>
          <w:tcPr>
            <w:tcW w:w="2064" w:type="dxa"/>
            <w:vAlign w:val="center"/>
          </w:tcPr>
          <w:p w14:paraId="2694C6A8" w14:textId="2CE2EA31" w:rsidR="000267C0" w:rsidRDefault="000267C0" w:rsidP="000267C0">
            <w:pPr>
              <w:pStyle w:val="T2"/>
              <w:spacing w:after="0"/>
              <w:ind w:left="0" w:right="0"/>
              <w:rPr>
                <w:b w:val="0"/>
                <w:sz w:val="20"/>
              </w:rPr>
            </w:pPr>
            <w:r>
              <w:rPr>
                <w:b w:val="0"/>
                <w:sz w:val="20"/>
              </w:rPr>
              <w:t>Qualcomm Technologies Inc</w:t>
            </w:r>
          </w:p>
        </w:tc>
        <w:tc>
          <w:tcPr>
            <w:tcW w:w="2814" w:type="dxa"/>
            <w:vAlign w:val="center"/>
          </w:tcPr>
          <w:p w14:paraId="3495EEA7" w14:textId="7E476EC8" w:rsidR="000267C0" w:rsidRDefault="000267C0" w:rsidP="000267C0">
            <w:pPr>
              <w:pStyle w:val="T2"/>
              <w:spacing w:after="0"/>
              <w:ind w:left="0" w:right="0"/>
              <w:rPr>
                <w:b w:val="0"/>
                <w:sz w:val="20"/>
              </w:rPr>
            </w:pPr>
            <w:r>
              <w:rPr>
                <w:b w:val="0"/>
                <w:sz w:val="20"/>
              </w:rPr>
              <w:t>5665 Morehouse Drive, San Diego, CA 92131</w:t>
            </w:r>
          </w:p>
        </w:tc>
        <w:tc>
          <w:tcPr>
            <w:tcW w:w="1715" w:type="dxa"/>
            <w:vAlign w:val="center"/>
          </w:tcPr>
          <w:p w14:paraId="76F14B6A" w14:textId="77777777" w:rsidR="000267C0" w:rsidRDefault="000267C0" w:rsidP="000267C0">
            <w:pPr>
              <w:pStyle w:val="T2"/>
              <w:spacing w:after="0"/>
              <w:ind w:left="0" w:right="0"/>
              <w:rPr>
                <w:b w:val="0"/>
                <w:sz w:val="20"/>
              </w:rPr>
            </w:pPr>
          </w:p>
        </w:tc>
        <w:tc>
          <w:tcPr>
            <w:tcW w:w="1647" w:type="dxa"/>
            <w:vAlign w:val="center"/>
          </w:tcPr>
          <w:p w14:paraId="21E71E0A" w14:textId="6CBBF86F" w:rsidR="000267C0" w:rsidRDefault="000267C0" w:rsidP="000267C0">
            <w:pPr>
              <w:pStyle w:val="T2"/>
              <w:spacing w:after="0"/>
              <w:ind w:left="0" w:right="0"/>
              <w:rPr>
                <w:b w:val="0"/>
                <w:sz w:val="16"/>
              </w:rPr>
            </w:pPr>
            <w:r>
              <w:rPr>
                <w:b w:val="0"/>
                <w:sz w:val="16"/>
              </w:rPr>
              <w:t>sankal@qti.qualcomm.com</w:t>
            </w:r>
          </w:p>
        </w:tc>
      </w:tr>
      <w:tr w:rsidR="000267C0" w14:paraId="7410A358" w14:textId="77777777" w:rsidTr="000267C0">
        <w:trPr>
          <w:jc w:val="center"/>
        </w:trPr>
        <w:tc>
          <w:tcPr>
            <w:tcW w:w="1336" w:type="dxa"/>
            <w:vAlign w:val="center"/>
          </w:tcPr>
          <w:p w14:paraId="39F46DEE" w14:textId="50454C84" w:rsidR="000267C0" w:rsidRDefault="000267C0" w:rsidP="000267C0">
            <w:pPr>
              <w:pStyle w:val="T2"/>
              <w:spacing w:after="0"/>
              <w:ind w:left="0" w:right="0"/>
              <w:rPr>
                <w:b w:val="0"/>
                <w:sz w:val="20"/>
              </w:rPr>
            </w:pPr>
            <w:r>
              <w:rPr>
                <w:b w:val="0"/>
                <w:sz w:val="20"/>
              </w:rPr>
              <w:t>Duncan Ho</w:t>
            </w:r>
          </w:p>
        </w:tc>
        <w:tc>
          <w:tcPr>
            <w:tcW w:w="2064" w:type="dxa"/>
            <w:vAlign w:val="center"/>
          </w:tcPr>
          <w:p w14:paraId="712A15F4" w14:textId="6427C578" w:rsidR="000267C0" w:rsidRDefault="000267C0" w:rsidP="000267C0">
            <w:pPr>
              <w:pStyle w:val="T2"/>
              <w:spacing w:after="0"/>
              <w:ind w:left="0" w:right="0"/>
              <w:rPr>
                <w:b w:val="0"/>
                <w:sz w:val="20"/>
              </w:rPr>
            </w:pPr>
            <w:r>
              <w:rPr>
                <w:b w:val="0"/>
                <w:sz w:val="20"/>
              </w:rPr>
              <w:t>Qualcomm Technologies Inc</w:t>
            </w:r>
          </w:p>
        </w:tc>
        <w:tc>
          <w:tcPr>
            <w:tcW w:w="2814" w:type="dxa"/>
            <w:vAlign w:val="center"/>
          </w:tcPr>
          <w:p w14:paraId="76993151" w14:textId="066E6485" w:rsidR="000267C0" w:rsidRDefault="000267C0" w:rsidP="000267C0">
            <w:pPr>
              <w:pStyle w:val="T2"/>
              <w:spacing w:after="0"/>
              <w:ind w:left="0" w:right="0"/>
              <w:rPr>
                <w:b w:val="0"/>
                <w:sz w:val="20"/>
              </w:rPr>
            </w:pPr>
            <w:r>
              <w:rPr>
                <w:b w:val="0"/>
                <w:sz w:val="20"/>
              </w:rPr>
              <w:t>5665 Morehouse Drive, San Diego, CA 92131</w:t>
            </w:r>
          </w:p>
        </w:tc>
        <w:tc>
          <w:tcPr>
            <w:tcW w:w="1715" w:type="dxa"/>
            <w:vAlign w:val="center"/>
          </w:tcPr>
          <w:p w14:paraId="6E05DE0B" w14:textId="0A3E3256" w:rsidR="000267C0" w:rsidRDefault="000267C0" w:rsidP="000267C0">
            <w:pPr>
              <w:pStyle w:val="T2"/>
              <w:spacing w:after="0"/>
              <w:ind w:left="0" w:right="0"/>
              <w:rPr>
                <w:b w:val="0"/>
                <w:sz w:val="20"/>
              </w:rPr>
            </w:pPr>
            <w:r>
              <w:rPr>
                <w:b w:val="0"/>
                <w:sz w:val="20"/>
              </w:rPr>
              <w:t>(858)829-9509</w:t>
            </w:r>
          </w:p>
        </w:tc>
        <w:tc>
          <w:tcPr>
            <w:tcW w:w="1647" w:type="dxa"/>
            <w:vAlign w:val="center"/>
          </w:tcPr>
          <w:p w14:paraId="7224424E" w14:textId="04180047" w:rsidR="000267C0" w:rsidRDefault="000267C0" w:rsidP="000267C0">
            <w:pPr>
              <w:pStyle w:val="T2"/>
              <w:spacing w:after="0"/>
              <w:ind w:left="0" w:right="0"/>
              <w:rPr>
                <w:b w:val="0"/>
                <w:sz w:val="16"/>
              </w:rPr>
            </w:pPr>
            <w:r>
              <w:rPr>
                <w:b w:val="0"/>
                <w:sz w:val="16"/>
              </w:rPr>
              <w:t>dho@qti.qualcmom.com</w:t>
            </w:r>
          </w:p>
        </w:tc>
      </w:tr>
      <w:tr w:rsidR="000267C0" w14:paraId="44F4DB2B" w14:textId="77777777" w:rsidTr="000267C0">
        <w:trPr>
          <w:jc w:val="center"/>
        </w:trPr>
        <w:tc>
          <w:tcPr>
            <w:tcW w:w="1336" w:type="dxa"/>
            <w:vAlign w:val="center"/>
          </w:tcPr>
          <w:p w14:paraId="3D574E4C" w14:textId="77777777" w:rsidR="000267C0" w:rsidRDefault="000267C0" w:rsidP="000267C0">
            <w:pPr>
              <w:pStyle w:val="T2"/>
              <w:spacing w:after="0"/>
              <w:ind w:left="0" w:right="0"/>
              <w:rPr>
                <w:b w:val="0"/>
                <w:sz w:val="20"/>
              </w:rPr>
            </w:pPr>
          </w:p>
        </w:tc>
        <w:tc>
          <w:tcPr>
            <w:tcW w:w="2064" w:type="dxa"/>
            <w:vAlign w:val="center"/>
          </w:tcPr>
          <w:p w14:paraId="59637FAB" w14:textId="77777777" w:rsidR="000267C0" w:rsidRDefault="000267C0" w:rsidP="000267C0">
            <w:pPr>
              <w:pStyle w:val="T2"/>
              <w:spacing w:after="0"/>
              <w:ind w:left="0" w:right="0"/>
              <w:rPr>
                <w:b w:val="0"/>
                <w:sz w:val="20"/>
              </w:rPr>
            </w:pPr>
          </w:p>
        </w:tc>
        <w:tc>
          <w:tcPr>
            <w:tcW w:w="2814" w:type="dxa"/>
            <w:vAlign w:val="center"/>
          </w:tcPr>
          <w:p w14:paraId="59259697" w14:textId="77777777" w:rsidR="000267C0" w:rsidRDefault="000267C0" w:rsidP="000267C0">
            <w:pPr>
              <w:pStyle w:val="T2"/>
              <w:spacing w:after="0"/>
              <w:ind w:left="0" w:right="0"/>
              <w:rPr>
                <w:b w:val="0"/>
                <w:sz w:val="20"/>
              </w:rPr>
            </w:pPr>
          </w:p>
        </w:tc>
        <w:tc>
          <w:tcPr>
            <w:tcW w:w="1715" w:type="dxa"/>
            <w:vAlign w:val="center"/>
          </w:tcPr>
          <w:p w14:paraId="120F0609" w14:textId="77777777" w:rsidR="000267C0" w:rsidRDefault="000267C0" w:rsidP="000267C0">
            <w:pPr>
              <w:pStyle w:val="T2"/>
              <w:spacing w:after="0"/>
              <w:ind w:left="0" w:right="0"/>
              <w:rPr>
                <w:b w:val="0"/>
                <w:sz w:val="20"/>
              </w:rPr>
            </w:pPr>
          </w:p>
        </w:tc>
        <w:tc>
          <w:tcPr>
            <w:tcW w:w="1647" w:type="dxa"/>
            <w:vAlign w:val="center"/>
          </w:tcPr>
          <w:p w14:paraId="65673F50" w14:textId="77777777" w:rsidR="000267C0" w:rsidRDefault="000267C0" w:rsidP="000267C0">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35C13BA7" w:rsidR="000C4140" w:rsidRDefault="000C4140" w:rsidP="000C4140">
                            <w:pPr>
                              <w:suppressAutoHyphens/>
                              <w:jc w:val="both"/>
                              <w:rPr>
                                <w:sz w:val="18"/>
                                <w:szCs w:val="18"/>
                                <w:lang w:eastAsia="ko-KR"/>
                              </w:rPr>
                            </w:pPr>
                            <w:bookmarkStart w:id="0" w:name="_Hlk13974497"/>
                            <w:r w:rsidRPr="003C7FE9">
                              <w:rPr>
                                <w:sz w:val="18"/>
                                <w:szCs w:val="18"/>
                                <w:lang w:eastAsia="ko-KR"/>
                              </w:rPr>
                              <w:t xml:space="preserve">This submission proposes resolutions for following CIDs received for TGbe </w:t>
                            </w:r>
                            <w:r w:rsidR="00BA5AC1">
                              <w:rPr>
                                <w:sz w:val="18"/>
                                <w:szCs w:val="18"/>
                                <w:lang w:eastAsia="ko-KR"/>
                              </w:rPr>
                              <w:t>D</w:t>
                            </w:r>
                            <w:r w:rsidR="00971DB9">
                              <w:rPr>
                                <w:sz w:val="18"/>
                                <w:szCs w:val="18"/>
                                <w:lang w:eastAsia="ko-KR"/>
                              </w:rPr>
                              <w:t>5</w:t>
                            </w:r>
                            <w:r w:rsidR="00E11E7B">
                              <w:rPr>
                                <w:sz w:val="18"/>
                                <w:szCs w:val="18"/>
                                <w:lang w:eastAsia="ko-KR"/>
                              </w:rPr>
                              <w:t>.0</w:t>
                            </w:r>
                            <w:r w:rsidRPr="003C7FE9">
                              <w:rPr>
                                <w:sz w:val="18"/>
                                <w:szCs w:val="18"/>
                                <w:lang w:eastAsia="ko-KR"/>
                              </w:rPr>
                              <w:t>:</w:t>
                            </w:r>
                            <w:bookmarkEnd w:id="0"/>
                            <w:r w:rsidRPr="003C7FE9">
                              <w:rPr>
                                <w:sz w:val="18"/>
                                <w:szCs w:val="18"/>
                                <w:lang w:eastAsia="ko-KR"/>
                              </w:rPr>
                              <w:t xml:space="preserve"> </w:t>
                            </w:r>
                          </w:p>
                          <w:p w14:paraId="2332CBDD" w14:textId="68B4014E" w:rsidR="000C4140" w:rsidRDefault="000C4140" w:rsidP="000C4140">
                            <w:pPr>
                              <w:suppressAutoHyphens/>
                              <w:jc w:val="both"/>
                              <w:rPr>
                                <w:sz w:val="18"/>
                                <w:szCs w:val="18"/>
                                <w:lang w:eastAsia="ko-KR"/>
                              </w:rPr>
                            </w:pPr>
                            <w:r>
                              <w:rPr>
                                <w:sz w:val="18"/>
                                <w:szCs w:val="18"/>
                                <w:lang w:eastAsia="ko-KR"/>
                              </w:rPr>
                              <w:t>xxx.</w:t>
                            </w:r>
                          </w:p>
                          <w:p w14:paraId="6B8638C6" w14:textId="77777777" w:rsidR="00BD383F" w:rsidRDefault="00BD383F" w:rsidP="000C4140">
                            <w:pPr>
                              <w:suppressAutoHyphens/>
                              <w:jc w:val="both"/>
                              <w:rPr>
                                <w:sz w:val="18"/>
                                <w:szCs w:val="18"/>
                                <w:lang w:eastAsia="ko-KR"/>
                              </w:rPr>
                            </w:pPr>
                          </w:p>
                          <w:p w14:paraId="6EC3A224" w14:textId="5839C072" w:rsidR="000C4140" w:rsidRDefault="00BD383F" w:rsidP="00BD383F">
                            <w:pPr>
                              <w:suppressAutoHyphens/>
                              <w:rPr>
                                <w:rFonts w:eastAsia="Malgun Gothic"/>
                                <w:sz w:val="18"/>
                              </w:rPr>
                            </w:pPr>
                            <w:r w:rsidRPr="008D0948">
                              <w:rPr>
                                <w:rFonts w:eastAsia="Malgun Gothic"/>
                                <w:sz w:val="18"/>
                                <w:highlight w:val="yellow"/>
                              </w:rPr>
                              <w:t>22016, 22017, 22206, 22229</w:t>
                            </w:r>
                          </w:p>
                          <w:p w14:paraId="0148968A" w14:textId="77777777" w:rsidR="00BD383F" w:rsidRPr="003C7FE9" w:rsidRDefault="00BD383F"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Pr="003C7FE9"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8925DCE" w:rsidR="000C4140" w:rsidRPr="003C7FE9" w:rsidRDefault="000C4140" w:rsidP="000C4140">
                            <w:pPr>
                              <w:pStyle w:val="T"/>
                              <w:spacing w:after="0" w:line="240" w:lineRule="auto"/>
                              <w:rPr>
                                <w:b/>
                                <w:i/>
                                <w:iCs/>
                              </w:rPr>
                            </w:pPr>
                            <w:r w:rsidRPr="003C7FE9">
                              <w:rPr>
                                <w:b/>
                                <w:i/>
                                <w:iCs/>
                              </w:rPr>
                              <w:t>TGbe editor: The baseline for this document is 11be D</w:t>
                            </w:r>
                            <w:r w:rsidR="00320AC1">
                              <w:rPr>
                                <w:b/>
                                <w:i/>
                                <w:iCs/>
                              </w:rPr>
                              <w:t>5</w:t>
                            </w:r>
                            <w:r w:rsidRPr="003C7FE9">
                              <w:rPr>
                                <w:b/>
                                <w:i/>
                                <w:iCs/>
                              </w:rPr>
                              <w:t>.</w:t>
                            </w:r>
                            <w:r w:rsidR="000F15FE">
                              <w:rPr>
                                <w:b/>
                                <w:i/>
                                <w:iCs/>
                              </w:rPr>
                              <w:t>1</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35C13BA7" w:rsidR="000C4140" w:rsidRDefault="000C4140" w:rsidP="000C4140">
                      <w:pPr>
                        <w:suppressAutoHyphens/>
                        <w:jc w:val="both"/>
                        <w:rPr>
                          <w:sz w:val="18"/>
                          <w:szCs w:val="18"/>
                          <w:lang w:eastAsia="ko-KR"/>
                        </w:rPr>
                      </w:pPr>
                      <w:bookmarkStart w:id="1" w:name="_Hlk13974497"/>
                      <w:r w:rsidRPr="003C7FE9">
                        <w:rPr>
                          <w:sz w:val="18"/>
                          <w:szCs w:val="18"/>
                          <w:lang w:eastAsia="ko-KR"/>
                        </w:rPr>
                        <w:t xml:space="preserve">This submission proposes resolutions for following CIDs received for TGbe </w:t>
                      </w:r>
                      <w:r w:rsidR="00BA5AC1">
                        <w:rPr>
                          <w:sz w:val="18"/>
                          <w:szCs w:val="18"/>
                          <w:lang w:eastAsia="ko-KR"/>
                        </w:rPr>
                        <w:t>D</w:t>
                      </w:r>
                      <w:r w:rsidR="00971DB9">
                        <w:rPr>
                          <w:sz w:val="18"/>
                          <w:szCs w:val="18"/>
                          <w:lang w:eastAsia="ko-KR"/>
                        </w:rPr>
                        <w:t>5</w:t>
                      </w:r>
                      <w:r w:rsidR="00E11E7B">
                        <w:rPr>
                          <w:sz w:val="18"/>
                          <w:szCs w:val="18"/>
                          <w:lang w:eastAsia="ko-KR"/>
                        </w:rPr>
                        <w:t>.0</w:t>
                      </w:r>
                      <w:r w:rsidRPr="003C7FE9">
                        <w:rPr>
                          <w:sz w:val="18"/>
                          <w:szCs w:val="18"/>
                          <w:lang w:eastAsia="ko-KR"/>
                        </w:rPr>
                        <w:t>:</w:t>
                      </w:r>
                      <w:bookmarkEnd w:id="1"/>
                      <w:r w:rsidRPr="003C7FE9">
                        <w:rPr>
                          <w:sz w:val="18"/>
                          <w:szCs w:val="18"/>
                          <w:lang w:eastAsia="ko-KR"/>
                        </w:rPr>
                        <w:t xml:space="preserve"> </w:t>
                      </w:r>
                    </w:p>
                    <w:p w14:paraId="2332CBDD" w14:textId="68B4014E" w:rsidR="000C4140" w:rsidRDefault="000C4140" w:rsidP="000C4140">
                      <w:pPr>
                        <w:suppressAutoHyphens/>
                        <w:jc w:val="both"/>
                        <w:rPr>
                          <w:sz w:val="18"/>
                          <w:szCs w:val="18"/>
                          <w:lang w:eastAsia="ko-KR"/>
                        </w:rPr>
                      </w:pPr>
                      <w:r>
                        <w:rPr>
                          <w:sz w:val="18"/>
                          <w:szCs w:val="18"/>
                          <w:lang w:eastAsia="ko-KR"/>
                        </w:rPr>
                        <w:t>xxx.</w:t>
                      </w:r>
                    </w:p>
                    <w:p w14:paraId="6B8638C6" w14:textId="77777777" w:rsidR="00BD383F" w:rsidRDefault="00BD383F" w:rsidP="000C4140">
                      <w:pPr>
                        <w:suppressAutoHyphens/>
                        <w:jc w:val="both"/>
                        <w:rPr>
                          <w:sz w:val="18"/>
                          <w:szCs w:val="18"/>
                          <w:lang w:eastAsia="ko-KR"/>
                        </w:rPr>
                      </w:pPr>
                    </w:p>
                    <w:p w14:paraId="6EC3A224" w14:textId="5839C072" w:rsidR="000C4140" w:rsidRDefault="00BD383F" w:rsidP="00BD383F">
                      <w:pPr>
                        <w:suppressAutoHyphens/>
                        <w:rPr>
                          <w:rFonts w:eastAsia="Malgun Gothic"/>
                          <w:sz w:val="18"/>
                        </w:rPr>
                      </w:pPr>
                      <w:r w:rsidRPr="008D0948">
                        <w:rPr>
                          <w:rFonts w:eastAsia="Malgun Gothic"/>
                          <w:sz w:val="18"/>
                          <w:highlight w:val="yellow"/>
                        </w:rPr>
                        <w:t>22016, 22017, 22206, 22229</w:t>
                      </w:r>
                    </w:p>
                    <w:p w14:paraId="0148968A" w14:textId="77777777" w:rsidR="00BD383F" w:rsidRPr="003C7FE9" w:rsidRDefault="00BD383F"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Pr="003C7FE9"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8925DCE" w:rsidR="000C4140" w:rsidRPr="003C7FE9" w:rsidRDefault="000C4140" w:rsidP="000C4140">
                      <w:pPr>
                        <w:pStyle w:val="T"/>
                        <w:spacing w:after="0" w:line="240" w:lineRule="auto"/>
                        <w:rPr>
                          <w:b/>
                          <w:i/>
                          <w:iCs/>
                        </w:rPr>
                      </w:pPr>
                      <w:r w:rsidRPr="003C7FE9">
                        <w:rPr>
                          <w:b/>
                          <w:i/>
                          <w:iCs/>
                        </w:rPr>
                        <w:t>TGbe editor: The baseline for this document is 11be D</w:t>
                      </w:r>
                      <w:r w:rsidR="00320AC1">
                        <w:rPr>
                          <w:b/>
                          <w:i/>
                          <w:iCs/>
                        </w:rPr>
                        <w:t>5</w:t>
                      </w:r>
                      <w:r w:rsidRPr="003C7FE9">
                        <w:rPr>
                          <w:b/>
                          <w:i/>
                          <w:iCs/>
                        </w:rPr>
                        <w:t>.</w:t>
                      </w:r>
                      <w:r w:rsidR="000F15FE">
                        <w:rPr>
                          <w:b/>
                          <w:i/>
                          <w:iCs/>
                        </w:rPr>
                        <w:t>1</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810"/>
        <w:gridCol w:w="720"/>
        <w:gridCol w:w="2880"/>
        <w:gridCol w:w="2527"/>
        <w:gridCol w:w="2063"/>
      </w:tblGrid>
      <w:tr w:rsidR="00DA080B" w:rsidRPr="00EA3B4E" w14:paraId="4EE9DCFC" w14:textId="77777777" w:rsidTr="008074BF">
        <w:trPr>
          <w:cantSplit/>
          <w:trHeight w:val="222"/>
        </w:trPr>
        <w:tc>
          <w:tcPr>
            <w:tcW w:w="72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126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81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880"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236633" w:rsidRPr="004713EF" w14:paraId="4FC68843" w14:textId="77777777" w:rsidTr="008074BF">
        <w:trPr>
          <w:cantSplit/>
          <w:trHeight w:val="222"/>
        </w:trPr>
        <w:tc>
          <w:tcPr>
            <w:tcW w:w="720" w:type="dxa"/>
            <w:noWrap/>
          </w:tcPr>
          <w:p w14:paraId="382CEF87" w14:textId="37C86050" w:rsidR="00236633" w:rsidRPr="00236633" w:rsidRDefault="00236633" w:rsidP="00236633">
            <w:pPr>
              <w:suppressAutoHyphens/>
              <w:rPr>
                <w:rFonts w:ascii="Arial" w:hAnsi="Arial" w:cs="Arial"/>
                <w:sz w:val="18"/>
                <w:szCs w:val="18"/>
                <w:lang w:val="en-US"/>
              </w:rPr>
            </w:pPr>
            <w:r w:rsidRPr="00236633">
              <w:rPr>
                <w:rFonts w:ascii="Arial" w:hAnsi="Arial" w:cs="Arial"/>
                <w:sz w:val="18"/>
                <w:szCs w:val="18"/>
              </w:rPr>
              <w:t>22016</w:t>
            </w:r>
          </w:p>
        </w:tc>
        <w:tc>
          <w:tcPr>
            <w:tcW w:w="1260" w:type="dxa"/>
          </w:tcPr>
          <w:p w14:paraId="2EEDD5AD" w14:textId="1D23B5B5" w:rsidR="00236633" w:rsidRPr="00236633" w:rsidRDefault="00236633" w:rsidP="00236633">
            <w:pPr>
              <w:suppressAutoHyphens/>
              <w:rPr>
                <w:rFonts w:ascii="Arial" w:hAnsi="Arial" w:cs="Arial"/>
                <w:sz w:val="18"/>
                <w:szCs w:val="18"/>
              </w:rPr>
            </w:pPr>
            <w:r w:rsidRPr="00236633">
              <w:rPr>
                <w:rFonts w:ascii="Arial" w:hAnsi="Arial" w:cs="Arial"/>
                <w:sz w:val="18"/>
                <w:szCs w:val="18"/>
              </w:rPr>
              <w:t>Mark Hamilton</w:t>
            </w:r>
          </w:p>
        </w:tc>
        <w:tc>
          <w:tcPr>
            <w:tcW w:w="810" w:type="dxa"/>
            <w:noWrap/>
          </w:tcPr>
          <w:p w14:paraId="752B1A32" w14:textId="7DFE8FA8" w:rsidR="00236633" w:rsidRPr="00236633" w:rsidRDefault="00236633" w:rsidP="00236633">
            <w:pPr>
              <w:suppressAutoHyphens/>
              <w:rPr>
                <w:rFonts w:ascii="Arial" w:hAnsi="Arial" w:cs="Arial"/>
                <w:sz w:val="18"/>
                <w:szCs w:val="18"/>
              </w:rPr>
            </w:pPr>
            <w:r w:rsidRPr="00236633">
              <w:rPr>
                <w:rFonts w:ascii="Arial" w:hAnsi="Arial" w:cs="Arial"/>
                <w:sz w:val="18"/>
                <w:szCs w:val="18"/>
              </w:rPr>
              <w:t>4.9.6</w:t>
            </w:r>
          </w:p>
        </w:tc>
        <w:tc>
          <w:tcPr>
            <w:tcW w:w="720" w:type="dxa"/>
          </w:tcPr>
          <w:p w14:paraId="1198F3E4" w14:textId="29DA14FF" w:rsidR="00236633" w:rsidRPr="00236633" w:rsidRDefault="00236633" w:rsidP="00236633">
            <w:pPr>
              <w:suppressAutoHyphens/>
              <w:rPr>
                <w:rFonts w:ascii="Arial" w:hAnsi="Arial" w:cs="Arial"/>
                <w:sz w:val="18"/>
                <w:szCs w:val="18"/>
              </w:rPr>
            </w:pPr>
            <w:r w:rsidRPr="00236633">
              <w:rPr>
                <w:rFonts w:ascii="Arial" w:hAnsi="Arial" w:cs="Arial"/>
                <w:sz w:val="18"/>
                <w:szCs w:val="18"/>
              </w:rPr>
              <w:t>75.46</w:t>
            </w:r>
          </w:p>
        </w:tc>
        <w:tc>
          <w:tcPr>
            <w:tcW w:w="2880" w:type="dxa"/>
            <w:noWrap/>
          </w:tcPr>
          <w:p w14:paraId="33D131E5" w14:textId="2E6442F2" w:rsidR="00236633" w:rsidRPr="00236633" w:rsidRDefault="00236633" w:rsidP="00236633">
            <w:pPr>
              <w:suppressAutoHyphens/>
              <w:rPr>
                <w:rFonts w:ascii="Arial" w:hAnsi="Arial" w:cs="Arial"/>
                <w:sz w:val="18"/>
                <w:szCs w:val="18"/>
              </w:rPr>
            </w:pPr>
            <w:r w:rsidRPr="00236633">
              <w:rPr>
                <w:rFonts w:ascii="Arial" w:hAnsi="Arial" w:cs="Arial"/>
                <w:sz w:val="18"/>
                <w:szCs w:val="18"/>
              </w:rPr>
              <w:t>There is only one upper MAC sublayer in an MLD.  "in each upper MAC sublayer component" doesn't make sense.</w:t>
            </w:r>
          </w:p>
        </w:tc>
        <w:tc>
          <w:tcPr>
            <w:tcW w:w="2527" w:type="dxa"/>
            <w:noWrap/>
          </w:tcPr>
          <w:p w14:paraId="7B73DD47" w14:textId="5768FC41" w:rsidR="00236633" w:rsidRPr="00236633" w:rsidRDefault="00236633" w:rsidP="00236633">
            <w:pPr>
              <w:suppressAutoHyphens/>
              <w:rPr>
                <w:rFonts w:ascii="Arial" w:hAnsi="Arial" w:cs="Arial"/>
                <w:sz w:val="18"/>
                <w:szCs w:val="18"/>
              </w:rPr>
            </w:pPr>
            <w:r w:rsidRPr="00236633">
              <w:rPr>
                <w:rFonts w:ascii="Arial" w:hAnsi="Arial" w:cs="Arial"/>
                <w:sz w:val="18"/>
                <w:szCs w:val="18"/>
              </w:rPr>
              <w:t>Delete "in each upper MAC sublayer component".</w:t>
            </w:r>
          </w:p>
        </w:tc>
        <w:tc>
          <w:tcPr>
            <w:tcW w:w="2063" w:type="dxa"/>
          </w:tcPr>
          <w:p w14:paraId="26FCEAC0" w14:textId="712ABC0A" w:rsidR="00236633" w:rsidRPr="00671905" w:rsidRDefault="0058225C" w:rsidP="00236633">
            <w:pPr>
              <w:suppressAutoHyphens/>
              <w:rPr>
                <w:rFonts w:ascii="Arial" w:hAnsi="Arial" w:cs="Arial"/>
                <w:b/>
                <w:bCs/>
                <w:sz w:val="18"/>
                <w:szCs w:val="18"/>
              </w:rPr>
            </w:pPr>
            <w:r>
              <w:rPr>
                <w:rFonts w:ascii="Arial" w:hAnsi="Arial" w:cs="Arial"/>
                <w:b/>
                <w:bCs/>
                <w:sz w:val="18"/>
                <w:szCs w:val="18"/>
              </w:rPr>
              <w:t>Accepted</w:t>
            </w:r>
          </w:p>
        </w:tc>
      </w:tr>
      <w:tr w:rsidR="00236633" w:rsidRPr="004713EF" w14:paraId="5448A316" w14:textId="77777777" w:rsidTr="008074BF">
        <w:trPr>
          <w:cantSplit/>
          <w:trHeight w:val="222"/>
        </w:trPr>
        <w:tc>
          <w:tcPr>
            <w:tcW w:w="720" w:type="dxa"/>
            <w:noWrap/>
          </w:tcPr>
          <w:p w14:paraId="55EA4D5B" w14:textId="71A2283F" w:rsidR="00236633" w:rsidRPr="00236633" w:rsidRDefault="00236633" w:rsidP="00236633">
            <w:pPr>
              <w:suppressAutoHyphens/>
              <w:rPr>
                <w:rFonts w:ascii="Arial" w:hAnsi="Arial" w:cs="Arial"/>
                <w:sz w:val="18"/>
                <w:szCs w:val="18"/>
                <w:lang w:val="en-US"/>
              </w:rPr>
            </w:pPr>
            <w:r w:rsidRPr="00236633">
              <w:rPr>
                <w:rFonts w:ascii="Arial" w:hAnsi="Arial" w:cs="Arial"/>
                <w:sz w:val="18"/>
                <w:szCs w:val="18"/>
              </w:rPr>
              <w:t>22017</w:t>
            </w:r>
          </w:p>
        </w:tc>
        <w:tc>
          <w:tcPr>
            <w:tcW w:w="1260" w:type="dxa"/>
          </w:tcPr>
          <w:p w14:paraId="18A69260" w14:textId="74EEE288" w:rsidR="00236633" w:rsidRPr="00236633" w:rsidRDefault="00236633" w:rsidP="00236633">
            <w:pPr>
              <w:suppressAutoHyphens/>
              <w:rPr>
                <w:rFonts w:ascii="Arial" w:hAnsi="Arial" w:cs="Arial"/>
                <w:sz w:val="18"/>
                <w:szCs w:val="18"/>
              </w:rPr>
            </w:pPr>
            <w:r w:rsidRPr="00236633">
              <w:rPr>
                <w:rFonts w:ascii="Arial" w:hAnsi="Arial" w:cs="Arial"/>
                <w:sz w:val="18"/>
                <w:szCs w:val="18"/>
              </w:rPr>
              <w:t>Mark Hamilton</w:t>
            </w:r>
          </w:p>
        </w:tc>
        <w:tc>
          <w:tcPr>
            <w:tcW w:w="810" w:type="dxa"/>
            <w:noWrap/>
          </w:tcPr>
          <w:p w14:paraId="494A248C" w14:textId="0B75801C" w:rsidR="00236633" w:rsidRPr="00236633" w:rsidRDefault="00236633" w:rsidP="00236633">
            <w:pPr>
              <w:suppressAutoHyphens/>
              <w:rPr>
                <w:rFonts w:ascii="Arial" w:hAnsi="Arial" w:cs="Arial"/>
                <w:sz w:val="18"/>
                <w:szCs w:val="18"/>
              </w:rPr>
            </w:pPr>
            <w:r w:rsidRPr="00236633">
              <w:rPr>
                <w:rFonts w:ascii="Arial" w:hAnsi="Arial" w:cs="Arial"/>
                <w:sz w:val="18"/>
                <w:szCs w:val="18"/>
              </w:rPr>
              <w:t>4.9.6</w:t>
            </w:r>
          </w:p>
        </w:tc>
        <w:tc>
          <w:tcPr>
            <w:tcW w:w="720" w:type="dxa"/>
          </w:tcPr>
          <w:p w14:paraId="3C68E720" w14:textId="35C059A9" w:rsidR="00236633" w:rsidRPr="00236633" w:rsidRDefault="00236633" w:rsidP="00236633">
            <w:pPr>
              <w:suppressAutoHyphens/>
              <w:rPr>
                <w:rFonts w:ascii="Arial" w:hAnsi="Arial" w:cs="Arial"/>
                <w:sz w:val="18"/>
                <w:szCs w:val="18"/>
              </w:rPr>
            </w:pPr>
            <w:r w:rsidRPr="00236633">
              <w:rPr>
                <w:rFonts w:ascii="Arial" w:hAnsi="Arial" w:cs="Arial"/>
                <w:sz w:val="18"/>
                <w:szCs w:val="18"/>
              </w:rPr>
              <w:t>76.51</w:t>
            </w:r>
          </w:p>
        </w:tc>
        <w:tc>
          <w:tcPr>
            <w:tcW w:w="2880" w:type="dxa"/>
            <w:noWrap/>
          </w:tcPr>
          <w:p w14:paraId="1F778F6B" w14:textId="2F3C77AC" w:rsidR="00236633" w:rsidRPr="00236633" w:rsidRDefault="00236633" w:rsidP="00236633">
            <w:pPr>
              <w:suppressAutoHyphens/>
              <w:rPr>
                <w:rFonts w:ascii="Arial" w:hAnsi="Arial" w:cs="Arial"/>
                <w:sz w:val="18"/>
                <w:szCs w:val="18"/>
              </w:rPr>
            </w:pPr>
            <w:r w:rsidRPr="00236633">
              <w:rPr>
                <w:rFonts w:ascii="Arial" w:hAnsi="Arial" w:cs="Arial"/>
                <w:sz w:val="18"/>
                <w:szCs w:val="18"/>
              </w:rPr>
              <w:t>A few incorrect "lower MAC sublayer(s)" are still in the draft.  Also one snuck through as "sub-layer".</w:t>
            </w:r>
          </w:p>
        </w:tc>
        <w:tc>
          <w:tcPr>
            <w:tcW w:w="2527" w:type="dxa"/>
            <w:noWrap/>
          </w:tcPr>
          <w:p w14:paraId="48C5B8B6" w14:textId="3DC7BBB4" w:rsidR="00236633" w:rsidRPr="00236633" w:rsidRDefault="00236633" w:rsidP="00236633">
            <w:pPr>
              <w:suppressAutoHyphens/>
              <w:rPr>
                <w:rFonts w:ascii="Arial" w:hAnsi="Arial" w:cs="Arial"/>
                <w:sz w:val="18"/>
                <w:szCs w:val="18"/>
              </w:rPr>
            </w:pPr>
            <w:r w:rsidRPr="00236633">
              <w:rPr>
                <w:rFonts w:ascii="Arial" w:hAnsi="Arial" w:cs="Arial"/>
                <w:sz w:val="18"/>
                <w:szCs w:val="18"/>
              </w:rPr>
              <w:t>Replace "sublayers" with "entities" at P76.51.  Replace "sub-layer" with "entity" at P76.52.  Replace "sublayer" with "entity" at P79.28, and P82.25.  In Figure 7-1, change "MLMS" to "MLME" (4x in the drawing, and 1 in the legend) and change "MLD Lower MAC Sublayer" to "MLD Lower MAC Entity" in the legend.  In Figure 7-2, change "MLD lower MAC sublayer" to "MLD lower MAC entity" (2x).  Replace "sublayer components" with "entities" at P75.58.</w:t>
            </w:r>
          </w:p>
        </w:tc>
        <w:tc>
          <w:tcPr>
            <w:tcW w:w="2063" w:type="dxa"/>
          </w:tcPr>
          <w:p w14:paraId="644C0AD6" w14:textId="2D64E9B7" w:rsidR="00236633" w:rsidRPr="001C6219" w:rsidRDefault="009F3CF5" w:rsidP="00236633">
            <w:pPr>
              <w:suppressAutoHyphens/>
              <w:ind w:right="258"/>
              <w:rPr>
                <w:rFonts w:ascii="Arial" w:hAnsi="Arial" w:cs="Arial"/>
                <w:b/>
                <w:bCs/>
                <w:sz w:val="18"/>
                <w:szCs w:val="18"/>
              </w:rPr>
            </w:pPr>
            <w:r>
              <w:rPr>
                <w:rFonts w:ascii="Arial" w:hAnsi="Arial" w:cs="Arial"/>
                <w:b/>
                <w:bCs/>
                <w:sz w:val="18"/>
                <w:szCs w:val="18"/>
              </w:rPr>
              <w:t>Accepted</w:t>
            </w:r>
          </w:p>
        </w:tc>
      </w:tr>
      <w:tr w:rsidR="00236633" w:rsidRPr="004713EF" w14:paraId="77694E7E" w14:textId="77777777" w:rsidTr="008074BF">
        <w:trPr>
          <w:cantSplit/>
          <w:trHeight w:val="222"/>
        </w:trPr>
        <w:tc>
          <w:tcPr>
            <w:tcW w:w="720" w:type="dxa"/>
            <w:noWrap/>
          </w:tcPr>
          <w:p w14:paraId="2218305F" w14:textId="3278C767" w:rsidR="00236633" w:rsidRPr="00236633" w:rsidRDefault="00236633" w:rsidP="00236633">
            <w:pPr>
              <w:suppressAutoHyphens/>
              <w:rPr>
                <w:rFonts w:ascii="Arial" w:hAnsi="Arial" w:cs="Arial"/>
                <w:sz w:val="18"/>
                <w:szCs w:val="18"/>
              </w:rPr>
            </w:pPr>
            <w:r w:rsidRPr="00236633">
              <w:rPr>
                <w:rFonts w:ascii="Arial" w:hAnsi="Arial" w:cs="Arial"/>
                <w:sz w:val="18"/>
                <w:szCs w:val="18"/>
              </w:rPr>
              <w:t>22206</w:t>
            </w:r>
          </w:p>
        </w:tc>
        <w:tc>
          <w:tcPr>
            <w:tcW w:w="1260" w:type="dxa"/>
          </w:tcPr>
          <w:p w14:paraId="150466FF" w14:textId="5E867A2E" w:rsidR="00236633" w:rsidRPr="00236633" w:rsidRDefault="00236633" w:rsidP="00236633">
            <w:pPr>
              <w:suppressAutoHyphens/>
              <w:rPr>
                <w:rFonts w:ascii="Arial" w:hAnsi="Arial" w:cs="Arial"/>
                <w:sz w:val="18"/>
                <w:szCs w:val="18"/>
              </w:rPr>
            </w:pPr>
            <w:r w:rsidRPr="00236633">
              <w:rPr>
                <w:rFonts w:ascii="Arial" w:hAnsi="Arial" w:cs="Arial"/>
                <w:sz w:val="18"/>
                <w:szCs w:val="18"/>
              </w:rPr>
              <w:t>Osama Aboulmagd</w:t>
            </w:r>
          </w:p>
        </w:tc>
        <w:tc>
          <w:tcPr>
            <w:tcW w:w="810" w:type="dxa"/>
            <w:noWrap/>
          </w:tcPr>
          <w:p w14:paraId="64F0027D" w14:textId="680A26A7" w:rsidR="00236633" w:rsidRPr="00236633" w:rsidRDefault="00236633" w:rsidP="00236633">
            <w:pPr>
              <w:suppressAutoHyphens/>
              <w:rPr>
                <w:rFonts w:ascii="Arial" w:hAnsi="Arial" w:cs="Arial"/>
                <w:sz w:val="18"/>
                <w:szCs w:val="18"/>
              </w:rPr>
            </w:pPr>
            <w:r w:rsidRPr="00236633">
              <w:rPr>
                <w:rFonts w:ascii="Arial" w:hAnsi="Arial" w:cs="Arial"/>
                <w:sz w:val="18"/>
                <w:szCs w:val="18"/>
              </w:rPr>
              <w:t>4.9.6</w:t>
            </w:r>
          </w:p>
        </w:tc>
        <w:tc>
          <w:tcPr>
            <w:tcW w:w="720" w:type="dxa"/>
          </w:tcPr>
          <w:p w14:paraId="669C604B" w14:textId="6879BCBE" w:rsidR="00236633" w:rsidRPr="00236633" w:rsidRDefault="00236633" w:rsidP="00236633">
            <w:pPr>
              <w:suppressAutoHyphens/>
              <w:rPr>
                <w:rFonts w:ascii="Arial" w:hAnsi="Arial" w:cs="Arial"/>
                <w:sz w:val="18"/>
                <w:szCs w:val="18"/>
              </w:rPr>
            </w:pPr>
            <w:r w:rsidRPr="00236633">
              <w:rPr>
                <w:rFonts w:ascii="Arial" w:hAnsi="Arial" w:cs="Arial"/>
                <w:sz w:val="18"/>
                <w:szCs w:val="18"/>
              </w:rPr>
              <w:t>71.27</w:t>
            </w:r>
          </w:p>
        </w:tc>
        <w:tc>
          <w:tcPr>
            <w:tcW w:w="2880" w:type="dxa"/>
            <w:noWrap/>
          </w:tcPr>
          <w:p w14:paraId="18270E8A" w14:textId="214AAA54" w:rsidR="00236633" w:rsidRPr="00236633" w:rsidRDefault="00236633" w:rsidP="00236633">
            <w:pPr>
              <w:suppressAutoHyphens/>
              <w:rPr>
                <w:rFonts w:ascii="Arial" w:hAnsi="Arial" w:cs="Arial"/>
                <w:sz w:val="18"/>
                <w:szCs w:val="18"/>
              </w:rPr>
            </w:pPr>
            <w:r w:rsidRPr="00236633">
              <w:rPr>
                <w:rFonts w:ascii="Arial" w:hAnsi="Arial" w:cs="Arial"/>
                <w:sz w:val="18"/>
                <w:szCs w:val="18"/>
              </w:rPr>
              <w:t>Communication over links using different frequency bands or channels can occur simultaneously or not depending on the capabilities of both the AP MLD and the non-AP MLD. Does the word "channels" mean within the same band. If so please explicitly mention channels in the same band</w:t>
            </w:r>
          </w:p>
        </w:tc>
        <w:tc>
          <w:tcPr>
            <w:tcW w:w="2527" w:type="dxa"/>
            <w:noWrap/>
          </w:tcPr>
          <w:p w14:paraId="2D659030" w14:textId="4875222C" w:rsidR="00236633" w:rsidRPr="00236633" w:rsidRDefault="00236633" w:rsidP="00236633">
            <w:pPr>
              <w:suppressAutoHyphens/>
              <w:rPr>
                <w:rFonts w:ascii="Arial" w:hAnsi="Arial" w:cs="Arial"/>
                <w:sz w:val="18"/>
                <w:szCs w:val="18"/>
              </w:rPr>
            </w:pPr>
            <w:r w:rsidRPr="00236633">
              <w:rPr>
                <w:rFonts w:ascii="Arial" w:hAnsi="Arial" w:cs="Arial"/>
                <w:sz w:val="18"/>
                <w:szCs w:val="18"/>
              </w:rPr>
              <w:t>As in comment</w:t>
            </w:r>
          </w:p>
        </w:tc>
        <w:tc>
          <w:tcPr>
            <w:tcW w:w="2063" w:type="dxa"/>
          </w:tcPr>
          <w:p w14:paraId="1C2A8E25" w14:textId="77777777" w:rsidR="00236633" w:rsidRDefault="000237DC" w:rsidP="00236633">
            <w:pPr>
              <w:suppressAutoHyphens/>
              <w:rPr>
                <w:rFonts w:ascii="Arial" w:hAnsi="Arial" w:cs="Arial"/>
                <w:b/>
                <w:bCs/>
                <w:sz w:val="18"/>
                <w:szCs w:val="18"/>
              </w:rPr>
            </w:pPr>
            <w:r>
              <w:rPr>
                <w:rFonts w:ascii="Arial" w:hAnsi="Arial" w:cs="Arial"/>
                <w:b/>
                <w:bCs/>
                <w:sz w:val="18"/>
                <w:szCs w:val="18"/>
              </w:rPr>
              <w:t>Revised</w:t>
            </w:r>
          </w:p>
          <w:p w14:paraId="202FEDF3" w14:textId="77777777" w:rsidR="000237DC" w:rsidRDefault="000237DC" w:rsidP="00236633">
            <w:pPr>
              <w:suppressAutoHyphens/>
              <w:rPr>
                <w:rFonts w:ascii="Arial" w:hAnsi="Arial" w:cs="Arial"/>
                <w:b/>
                <w:bCs/>
                <w:sz w:val="18"/>
                <w:szCs w:val="18"/>
              </w:rPr>
            </w:pPr>
          </w:p>
          <w:p w14:paraId="7D5E6769" w14:textId="76BBDF9E" w:rsidR="00DD53A6" w:rsidRDefault="000237DC" w:rsidP="00236633">
            <w:pPr>
              <w:suppressAutoHyphens/>
              <w:rPr>
                <w:rFonts w:ascii="Arial" w:hAnsi="Arial" w:cs="Arial"/>
                <w:sz w:val="18"/>
                <w:szCs w:val="18"/>
              </w:rPr>
            </w:pPr>
            <w:r>
              <w:rPr>
                <w:rFonts w:ascii="Arial" w:hAnsi="Arial" w:cs="Arial"/>
                <w:sz w:val="18"/>
                <w:szCs w:val="18"/>
              </w:rPr>
              <w:t xml:space="preserve">Add </w:t>
            </w:r>
            <w:r w:rsidR="00B23DA0">
              <w:rPr>
                <w:rFonts w:ascii="Arial" w:hAnsi="Arial" w:cs="Arial"/>
                <w:sz w:val="18"/>
                <w:szCs w:val="18"/>
              </w:rPr>
              <w:t>“</w:t>
            </w:r>
            <w:r w:rsidR="00DD53A6">
              <w:rPr>
                <w:rFonts w:ascii="Arial" w:hAnsi="Arial" w:cs="Arial"/>
                <w:sz w:val="18"/>
                <w:szCs w:val="18"/>
              </w:rPr>
              <w:t>within</w:t>
            </w:r>
            <w:r w:rsidR="00B23DA0">
              <w:rPr>
                <w:rFonts w:ascii="Arial" w:hAnsi="Arial" w:cs="Arial"/>
                <w:sz w:val="18"/>
                <w:szCs w:val="18"/>
              </w:rPr>
              <w:t xml:space="preserve"> the same band” after “channels</w:t>
            </w:r>
            <w:ins w:id="1" w:author="Sanket Kalamkar" w:date="2024-04-05T14:28:00Z">
              <w:r w:rsidR="0044322B">
                <w:rPr>
                  <w:rFonts w:ascii="Arial" w:hAnsi="Arial" w:cs="Arial"/>
                  <w:sz w:val="18"/>
                  <w:szCs w:val="18"/>
                </w:rPr>
                <w:t>.</w:t>
              </w:r>
            </w:ins>
            <w:r w:rsidR="00B23DA0">
              <w:rPr>
                <w:rFonts w:ascii="Arial" w:hAnsi="Arial" w:cs="Arial"/>
                <w:sz w:val="18"/>
                <w:szCs w:val="18"/>
              </w:rPr>
              <w:t>”</w:t>
            </w:r>
            <w:del w:id="2" w:author="Sanket Kalamkar" w:date="2024-04-05T14:28:00Z">
              <w:r w:rsidR="00B23DA0" w:rsidDel="0044322B">
                <w:rPr>
                  <w:rFonts w:ascii="Arial" w:hAnsi="Arial" w:cs="Arial"/>
                  <w:sz w:val="18"/>
                  <w:szCs w:val="18"/>
                </w:rPr>
                <w:delText>.</w:delText>
              </w:r>
            </w:del>
          </w:p>
          <w:p w14:paraId="2F63581F" w14:textId="77777777" w:rsidR="00B134A4" w:rsidRDefault="00B134A4" w:rsidP="00236633">
            <w:pPr>
              <w:suppressAutoHyphens/>
              <w:rPr>
                <w:rFonts w:ascii="Arial" w:hAnsi="Arial" w:cs="Arial"/>
                <w:sz w:val="18"/>
                <w:szCs w:val="18"/>
              </w:rPr>
            </w:pPr>
          </w:p>
          <w:p w14:paraId="2C5942ED" w14:textId="6C884302" w:rsidR="00B134A4" w:rsidRPr="000237DC" w:rsidRDefault="00B134A4" w:rsidP="00236633">
            <w:pPr>
              <w:suppressAutoHyphens/>
              <w:rPr>
                <w:rFonts w:ascii="Arial" w:hAnsi="Arial" w:cs="Arial"/>
                <w:sz w:val="18"/>
                <w:szCs w:val="18"/>
              </w:rPr>
            </w:pPr>
            <w:r w:rsidRPr="00F03041">
              <w:rPr>
                <w:rFonts w:ascii="Arial" w:hAnsi="Arial" w:cs="Arial"/>
                <w:b/>
                <w:bCs/>
                <w:sz w:val="18"/>
                <w:szCs w:val="18"/>
              </w:rPr>
              <w:t xml:space="preserve">TGbe Editor: please </w:t>
            </w:r>
            <w:r w:rsidR="00E55C11">
              <w:rPr>
                <w:rFonts w:ascii="Arial" w:hAnsi="Arial" w:cs="Arial"/>
                <w:b/>
                <w:bCs/>
                <w:sz w:val="18"/>
                <w:szCs w:val="18"/>
              </w:rPr>
              <w:t xml:space="preserve">implement the changes shown in this document </w:t>
            </w:r>
            <w:r w:rsidR="00054115">
              <w:rPr>
                <w:rFonts w:ascii="Arial" w:hAnsi="Arial" w:cs="Arial"/>
                <w:b/>
                <w:bCs/>
                <w:sz w:val="18"/>
                <w:szCs w:val="18"/>
              </w:rPr>
              <w:t>tagged as #22206.</w:t>
            </w:r>
          </w:p>
        </w:tc>
      </w:tr>
      <w:tr w:rsidR="00236633" w:rsidRPr="004713EF" w14:paraId="3EFA9136" w14:textId="77777777" w:rsidTr="008074BF">
        <w:trPr>
          <w:cantSplit/>
          <w:trHeight w:val="222"/>
        </w:trPr>
        <w:tc>
          <w:tcPr>
            <w:tcW w:w="720" w:type="dxa"/>
            <w:noWrap/>
          </w:tcPr>
          <w:p w14:paraId="0E3477D7" w14:textId="50ACBAAA" w:rsidR="00236633" w:rsidRPr="00236633" w:rsidRDefault="00236633" w:rsidP="00236633">
            <w:pPr>
              <w:suppressAutoHyphens/>
              <w:rPr>
                <w:rFonts w:ascii="Arial" w:hAnsi="Arial" w:cs="Arial"/>
                <w:sz w:val="18"/>
                <w:szCs w:val="18"/>
              </w:rPr>
            </w:pPr>
            <w:r w:rsidRPr="00236633">
              <w:rPr>
                <w:rFonts w:ascii="Arial" w:hAnsi="Arial" w:cs="Arial"/>
                <w:sz w:val="18"/>
                <w:szCs w:val="18"/>
              </w:rPr>
              <w:t>22229</w:t>
            </w:r>
          </w:p>
        </w:tc>
        <w:tc>
          <w:tcPr>
            <w:tcW w:w="1260" w:type="dxa"/>
          </w:tcPr>
          <w:p w14:paraId="0DE620F7" w14:textId="0D81ECF1" w:rsidR="00236633" w:rsidRPr="00236633" w:rsidRDefault="00236633" w:rsidP="00236633">
            <w:pPr>
              <w:suppressAutoHyphens/>
              <w:rPr>
                <w:rFonts w:ascii="Arial" w:hAnsi="Arial" w:cs="Arial"/>
                <w:sz w:val="18"/>
                <w:szCs w:val="18"/>
              </w:rPr>
            </w:pPr>
            <w:r w:rsidRPr="00236633">
              <w:rPr>
                <w:rFonts w:ascii="Arial" w:hAnsi="Arial" w:cs="Arial"/>
                <w:sz w:val="18"/>
                <w:szCs w:val="18"/>
              </w:rPr>
              <w:t>Stephen McCann</w:t>
            </w:r>
          </w:p>
        </w:tc>
        <w:tc>
          <w:tcPr>
            <w:tcW w:w="810" w:type="dxa"/>
            <w:noWrap/>
          </w:tcPr>
          <w:p w14:paraId="508B5D80" w14:textId="4C6BA394" w:rsidR="00236633" w:rsidRPr="00236633" w:rsidRDefault="00236633" w:rsidP="00236633">
            <w:pPr>
              <w:suppressAutoHyphens/>
              <w:rPr>
                <w:rFonts w:ascii="Arial" w:hAnsi="Arial" w:cs="Arial"/>
                <w:sz w:val="18"/>
                <w:szCs w:val="18"/>
              </w:rPr>
            </w:pPr>
            <w:r w:rsidRPr="00236633">
              <w:rPr>
                <w:rFonts w:ascii="Arial" w:hAnsi="Arial" w:cs="Arial"/>
                <w:sz w:val="18"/>
                <w:szCs w:val="18"/>
              </w:rPr>
              <w:t>4.9.6</w:t>
            </w:r>
          </w:p>
        </w:tc>
        <w:tc>
          <w:tcPr>
            <w:tcW w:w="720" w:type="dxa"/>
          </w:tcPr>
          <w:p w14:paraId="0D8ED311" w14:textId="586F5049" w:rsidR="00236633" w:rsidRPr="00236633" w:rsidRDefault="00236633" w:rsidP="00236633">
            <w:pPr>
              <w:suppressAutoHyphens/>
              <w:rPr>
                <w:rFonts w:ascii="Arial" w:hAnsi="Arial" w:cs="Arial"/>
                <w:sz w:val="18"/>
                <w:szCs w:val="18"/>
              </w:rPr>
            </w:pPr>
            <w:r w:rsidRPr="00236633">
              <w:rPr>
                <w:rFonts w:ascii="Arial" w:hAnsi="Arial" w:cs="Arial"/>
                <w:sz w:val="18"/>
                <w:szCs w:val="18"/>
              </w:rPr>
              <w:t>72.10</w:t>
            </w:r>
          </w:p>
        </w:tc>
        <w:tc>
          <w:tcPr>
            <w:tcW w:w="2880" w:type="dxa"/>
            <w:noWrap/>
          </w:tcPr>
          <w:p w14:paraId="3B43E54E" w14:textId="4167F376" w:rsidR="00236633" w:rsidRPr="00236633" w:rsidRDefault="00236633" w:rsidP="00236633">
            <w:pPr>
              <w:suppressAutoHyphens/>
              <w:rPr>
                <w:rFonts w:ascii="Arial" w:hAnsi="Arial" w:cs="Arial"/>
                <w:sz w:val="18"/>
                <w:szCs w:val="18"/>
              </w:rPr>
            </w:pPr>
            <w:r w:rsidRPr="00236633">
              <w:rPr>
                <w:rFonts w:ascii="Arial" w:hAnsi="Arial" w:cs="Arial"/>
                <w:sz w:val="18"/>
                <w:szCs w:val="18"/>
              </w:rPr>
              <w:t>In Figure 4-30a, the AP MLD indication in the top  dashed box is incorrect. The AP MLD comprises  both the Upper MAC sublayer and the lower MAC sublayer. This is correctly shown in Figure 4-30c.</w:t>
            </w:r>
          </w:p>
        </w:tc>
        <w:tc>
          <w:tcPr>
            <w:tcW w:w="2527" w:type="dxa"/>
            <w:noWrap/>
          </w:tcPr>
          <w:p w14:paraId="36C0A8AB" w14:textId="4BF3C1C5" w:rsidR="00236633" w:rsidRPr="00236633" w:rsidRDefault="00236633" w:rsidP="00236633">
            <w:pPr>
              <w:suppressAutoHyphens/>
              <w:rPr>
                <w:rFonts w:ascii="Arial" w:hAnsi="Arial" w:cs="Arial"/>
                <w:sz w:val="18"/>
                <w:szCs w:val="18"/>
              </w:rPr>
            </w:pPr>
            <w:r w:rsidRPr="00236633">
              <w:rPr>
                <w:rFonts w:ascii="Arial" w:hAnsi="Arial" w:cs="Arial"/>
                <w:sz w:val="18"/>
                <w:szCs w:val="18"/>
              </w:rPr>
              <w:t>Move the term AP MLD from the top left hand corner of Figure 4-30a lower down, so that it indicates both the Upper MAC sublayer and the Lower MAC sublayer. A corresponding change needs to be made to the Non-AP MLD indication in the lower part of the same Figure.</w:t>
            </w:r>
          </w:p>
        </w:tc>
        <w:tc>
          <w:tcPr>
            <w:tcW w:w="2063" w:type="dxa"/>
          </w:tcPr>
          <w:p w14:paraId="792E77B8" w14:textId="77777777" w:rsidR="00236633" w:rsidRDefault="001229A4" w:rsidP="00236633">
            <w:pPr>
              <w:suppressAutoHyphens/>
              <w:rPr>
                <w:rFonts w:ascii="Arial" w:hAnsi="Arial" w:cs="Arial"/>
                <w:b/>
                <w:bCs/>
                <w:sz w:val="18"/>
                <w:szCs w:val="18"/>
              </w:rPr>
            </w:pPr>
            <w:r>
              <w:rPr>
                <w:rFonts w:ascii="Arial" w:hAnsi="Arial" w:cs="Arial"/>
                <w:b/>
                <w:bCs/>
                <w:sz w:val="18"/>
                <w:szCs w:val="18"/>
              </w:rPr>
              <w:t>Revised</w:t>
            </w:r>
          </w:p>
          <w:p w14:paraId="37BB7926" w14:textId="77777777" w:rsidR="001229A4" w:rsidRDefault="001229A4" w:rsidP="00236633">
            <w:pPr>
              <w:suppressAutoHyphens/>
              <w:rPr>
                <w:rFonts w:ascii="Arial" w:hAnsi="Arial" w:cs="Arial"/>
                <w:b/>
                <w:bCs/>
                <w:sz w:val="18"/>
                <w:szCs w:val="18"/>
              </w:rPr>
            </w:pPr>
          </w:p>
          <w:p w14:paraId="18137EF7" w14:textId="40E3DD4E" w:rsidR="001229A4" w:rsidRPr="001229A4" w:rsidRDefault="001229A4" w:rsidP="00236633">
            <w:pPr>
              <w:suppressAutoHyphens/>
              <w:rPr>
                <w:rFonts w:ascii="Arial" w:hAnsi="Arial" w:cs="Arial"/>
                <w:sz w:val="18"/>
                <w:szCs w:val="18"/>
              </w:rPr>
            </w:pPr>
            <w:r>
              <w:rPr>
                <w:rFonts w:ascii="Arial" w:hAnsi="Arial" w:cs="Arial"/>
                <w:sz w:val="18"/>
                <w:szCs w:val="18"/>
              </w:rPr>
              <w:t xml:space="preserve">Agreed </w:t>
            </w:r>
            <w:r w:rsidR="00E55C11">
              <w:rPr>
                <w:rFonts w:ascii="Arial" w:hAnsi="Arial" w:cs="Arial"/>
                <w:sz w:val="18"/>
                <w:szCs w:val="18"/>
              </w:rPr>
              <w:t>with the commentator</w:t>
            </w:r>
            <w:r w:rsidR="00B10179">
              <w:rPr>
                <w:rFonts w:ascii="Arial" w:hAnsi="Arial" w:cs="Arial"/>
                <w:sz w:val="18"/>
                <w:szCs w:val="18"/>
              </w:rPr>
              <w:t xml:space="preserve"> </w:t>
            </w:r>
            <w:r w:rsidR="006C55D5">
              <w:rPr>
                <w:rFonts w:ascii="Arial" w:hAnsi="Arial" w:cs="Arial"/>
                <w:sz w:val="18"/>
                <w:szCs w:val="18"/>
              </w:rPr>
              <w:t xml:space="preserve">in principle. </w:t>
            </w:r>
            <w:r w:rsidR="00951080">
              <w:rPr>
                <w:rFonts w:ascii="Arial" w:hAnsi="Arial" w:cs="Arial"/>
                <w:sz w:val="18"/>
                <w:szCs w:val="18"/>
              </w:rPr>
              <w:t xml:space="preserve">Added a one additional box encapsulating both the Upper MAC </w:t>
            </w:r>
            <w:r w:rsidR="00170B42">
              <w:rPr>
                <w:rFonts w:ascii="Arial" w:hAnsi="Arial" w:cs="Arial"/>
                <w:sz w:val="18"/>
                <w:szCs w:val="18"/>
              </w:rPr>
              <w:t xml:space="preserve">sublayer and the Lower MAC entity and moved the AP MLD indication </w:t>
            </w:r>
            <w:r w:rsidR="00304B5E">
              <w:rPr>
                <w:rFonts w:ascii="Arial" w:hAnsi="Arial" w:cs="Arial"/>
                <w:sz w:val="18"/>
                <w:szCs w:val="18"/>
              </w:rPr>
              <w:t>within the newly added box. Same for the Non-AP MLD indication.</w:t>
            </w:r>
            <w:r w:rsidR="007060AE">
              <w:rPr>
                <w:rFonts w:ascii="Arial" w:hAnsi="Arial" w:cs="Arial"/>
                <w:sz w:val="18"/>
                <w:szCs w:val="18"/>
              </w:rPr>
              <w:t xml:space="preserve"> The revised </w:t>
            </w:r>
            <w:r w:rsidR="009B35B3">
              <w:rPr>
                <w:rFonts w:ascii="Arial" w:hAnsi="Arial" w:cs="Arial"/>
                <w:sz w:val="18"/>
                <w:szCs w:val="18"/>
              </w:rPr>
              <w:t>Visio</w:t>
            </w:r>
            <w:r w:rsidR="007060AE">
              <w:rPr>
                <w:rFonts w:ascii="Arial" w:hAnsi="Arial" w:cs="Arial"/>
                <w:sz w:val="18"/>
                <w:szCs w:val="18"/>
              </w:rPr>
              <w:t xml:space="preserve"> file will be shared with the editor.</w:t>
            </w:r>
          </w:p>
        </w:tc>
      </w:tr>
    </w:tbl>
    <w:p w14:paraId="69AE0400" w14:textId="6D207AD1" w:rsidR="00CA09B2" w:rsidRDefault="00CA09B2" w:rsidP="000C4140"/>
    <w:p w14:paraId="5629676C" w14:textId="72D37B63" w:rsidR="00D078BC" w:rsidRDefault="00D078BC" w:rsidP="00D078B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lastRenderedPageBreak/>
        <w:t>TGbe Editor:</w:t>
      </w:r>
      <w:r>
        <w:rPr>
          <w:b/>
          <w:i/>
          <w:color w:val="000000"/>
          <w:sz w:val="20"/>
          <w:highlight w:val="yellow"/>
        </w:rPr>
        <w:t xml:space="preserve"> Change the paragraph below of this subclause as follows (#CID </w:t>
      </w:r>
      <w:r w:rsidR="0091068D">
        <w:rPr>
          <w:b/>
          <w:i/>
          <w:color w:val="000000"/>
          <w:sz w:val="20"/>
          <w:highlight w:val="yellow"/>
        </w:rPr>
        <w:t>22206</w:t>
      </w:r>
      <w:r>
        <w:rPr>
          <w:b/>
          <w:i/>
          <w:color w:val="000000"/>
          <w:sz w:val="20"/>
          <w:highlight w:val="yellow"/>
        </w:rPr>
        <w:t>):</w:t>
      </w:r>
    </w:p>
    <w:p w14:paraId="1A348C24" w14:textId="77777777" w:rsidR="00135134" w:rsidRDefault="00135134" w:rsidP="00135134">
      <w:pPr>
        <w:ind w:left="120"/>
        <w:rPr>
          <w:rFonts w:ascii="Arial"/>
          <w:b/>
          <w:sz w:val="20"/>
        </w:rPr>
      </w:pPr>
      <w:r>
        <w:rPr>
          <w:rFonts w:ascii="Arial"/>
          <w:b/>
          <w:sz w:val="20"/>
        </w:rPr>
        <w:t>4.9.6</w:t>
      </w:r>
      <w:r>
        <w:rPr>
          <w:rFonts w:ascii="Arial"/>
          <w:b/>
          <w:spacing w:val="-9"/>
          <w:sz w:val="20"/>
        </w:rPr>
        <w:t xml:space="preserve"> </w:t>
      </w:r>
      <w:r>
        <w:rPr>
          <w:rFonts w:ascii="Arial"/>
          <w:b/>
          <w:sz w:val="20"/>
        </w:rPr>
        <w:t>Reference</w:t>
      </w:r>
      <w:r>
        <w:rPr>
          <w:rFonts w:ascii="Arial"/>
          <w:b/>
          <w:spacing w:val="-8"/>
          <w:sz w:val="20"/>
        </w:rPr>
        <w:t xml:space="preserve"> </w:t>
      </w:r>
      <w:r>
        <w:rPr>
          <w:rFonts w:ascii="Arial"/>
          <w:b/>
          <w:sz w:val="20"/>
        </w:rPr>
        <w:t>model</w:t>
      </w:r>
      <w:r>
        <w:rPr>
          <w:rFonts w:ascii="Arial"/>
          <w:b/>
          <w:spacing w:val="-8"/>
          <w:sz w:val="20"/>
        </w:rPr>
        <w:t xml:space="preserve"> </w:t>
      </w:r>
      <w:r>
        <w:rPr>
          <w:rFonts w:ascii="Arial"/>
          <w:b/>
          <w:sz w:val="20"/>
        </w:rPr>
        <w:t>for</w:t>
      </w:r>
      <w:r>
        <w:rPr>
          <w:rFonts w:ascii="Arial"/>
          <w:b/>
          <w:spacing w:val="-8"/>
          <w:sz w:val="20"/>
        </w:rPr>
        <w:t xml:space="preserve"> </w:t>
      </w:r>
      <w:r>
        <w:rPr>
          <w:rFonts w:ascii="Arial"/>
          <w:b/>
          <w:sz w:val="20"/>
        </w:rPr>
        <w:t>multi-link</w:t>
      </w:r>
      <w:r>
        <w:rPr>
          <w:rFonts w:ascii="Arial"/>
          <w:b/>
          <w:spacing w:val="-8"/>
          <w:sz w:val="20"/>
        </w:rPr>
        <w:t xml:space="preserve"> </w:t>
      </w:r>
      <w:r>
        <w:rPr>
          <w:rFonts w:ascii="Arial"/>
          <w:b/>
          <w:sz w:val="20"/>
        </w:rPr>
        <w:t>operation</w:t>
      </w:r>
      <w:r>
        <w:rPr>
          <w:rFonts w:ascii="Arial"/>
          <w:b/>
          <w:spacing w:val="-8"/>
          <w:sz w:val="20"/>
        </w:rPr>
        <w:t xml:space="preserve"> </w:t>
      </w:r>
      <w:r>
        <w:rPr>
          <w:rFonts w:ascii="Arial"/>
          <w:b/>
          <w:spacing w:val="-2"/>
          <w:sz w:val="20"/>
        </w:rPr>
        <w:t>(MLO)</w:t>
      </w:r>
    </w:p>
    <w:p w14:paraId="6CF0F36D" w14:textId="77777777" w:rsidR="00135134" w:rsidRDefault="00135134" w:rsidP="00135134">
      <w:pPr>
        <w:pStyle w:val="BodyText"/>
        <w:spacing w:before="9"/>
        <w:rPr>
          <w:rFonts w:ascii="Arial"/>
          <w:b/>
          <w:sz w:val="21"/>
        </w:rPr>
      </w:pPr>
    </w:p>
    <w:p w14:paraId="72B79F32" w14:textId="0D6968B0" w:rsidR="00135134" w:rsidRDefault="00135134" w:rsidP="00135134">
      <w:pPr>
        <w:pStyle w:val="BodyText"/>
        <w:spacing w:before="1" w:line="249" w:lineRule="auto"/>
        <w:ind w:left="120" w:right="117"/>
        <w:jc w:val="both"/>
      </w:pPr>
      <w:r>
        <w:t>MLO</w:t>
      </w:r>
      <w:r>
        <w:rPr>
          <w:spacing w:val="-4"/>
        </w:rPr>
        <w:t xml:space="preserve"> </w:t>
      </w:r>
      <w:r>
        <w:t>defines</w:t>
      </w:r>
      <w:r>
        <w:rPr>
          <w:spacing w:val="-4"/>
        </w:rPr>
        <w:t xml:space="preserve"> </w:t>
      </w:r>
      <w:r>
        <w:t>a</w:t>
      </w:r>
      <w:r>
        <w:rPr>
          <w:spacing w:val="-4"/>
        </w:rPr>
        <w:t xml:space="preserve"> </w:t>
      </w:r>
      <w:r>
        <w:t>set</w:t>
      </w:r>
      <w:r>
        <w:rPr>
          <w:spacing w:val="-3"/>
        </w:rPr>
        <w:t xml:space="preserve"> </w:t>
      </w:r>
      <w:r>
        <w:t>of</w:t>
      </w:r>
      <w:r>
        <w:rPr>
          <w:spacing w:val="-4"/>
        </w:rPr>
        <w:t xml:space="preserve"> </w:t>
      </w:r>
      <w:r>
        <w:t>procedures</w:t>
      </w:r>
      <w:r>
        <w:rPr>
          <w:spacing w:val="-4"/>
        </w:rPr>
        <w:t xml:space="preserve"> </w:t>
      </w:r>
      <w:r>
        <w:t>allowing</w:t>
      </w:r>
      <w:r>
        <w:rPr>
          <w:spacing w:val="-4"/>
        </w:rPr>
        <w:t xml:space="preserve"> </w:t>
      </w:r>
      <w:r>
        <w:t>communication</w:t>
      </w:r>
      <w:r>
        <w:rPr>
          <w:spacing w:val="-4"/>
        </w:rPr>
        <w:t xml:space="preserve"> </w:t>
      </w:r>
      <w:r>
        <w:t>over</w:t>
      </w:r>
      <w:r>
        <w:rPr>
          <w:spacing w:val="-4"/>
        </w:rPr>
        <w:t xml:space="preserve"> </w:t>
      </w:r>
      <w:r>
        <w:t>one</w:t>
      </w:r>
      <w:r>
        <w:rPr>
          <w:spacing w:val="-5"/>
        </w:rPr>
        <w:t xml:space="preserve"> </w:t>
      </w:r>
      <w:r>
        <w:t>or</w:t>
      </w:r>
      <w:r>
        <w:rPr>
          <w:spacing w:val="-5"/>
        </w:rPr>
        <w:t xml:space="preserve"> </w:t>
      </w:r>
      <w:r>
        <w:t>more</w:t>
      </w:r>
      <w:r>
        <w:rPr>
          <w:spacing w:val="-4"/>
        </w:rPr>
        <w:t xml:space="preserve"> </w:t>
      </w:r>
      <w:r>
        <w:t>links</w:t>
      </w:r>
      <w:r>
        <w:rPr>
          <w:spacing w:val="-4"/>
        </w:rPr>
        <w:t xml:space="preserve"> </w:t>
      </w:r>
      <w:r>
        <w:t>between</w:t>
      </w:r>
      <w:r>
        <w:rPr>
          <w:spacing w:val="-4"/>
        </w:rPr>
        <w:t xml:space="preserve"> </w:t>
      </w:r>
      <w:r>
        <w:t>MLDs.</w:t>
      </w:r>
      <w:r>
        <w:rPr>
          <w:spacing w:val="-4"/>
        </w:rPr>
        <w:t xml:space="preserve"> </w:t>
      </w:r>
      <w:r>
        <w:t>An</w:t>
      </w:r>
      <w:r>
        <w:rPr>
          <w:spacing w:val="-4"/>
        </w:rPr>
        <w:t xml:space="preserve"> </w:t>
      </w:r>
      <w:r>
        <w:t>MLD manages such communication over one or more links. Communication over links using different frequency bands or channels</w:t>
      </w:r>
      <w:r w:rsidR="00F23A95">
        <w:t xml:space="preserve"> </w:t>
      </w:r>
      <w:ins w:id="3" w:author="Sanket Kalamkar" w:date="2024-04-04T17:40:00Z">
        <w:r w:rsidR="001A5278" w:rsidRPr="00D655FF">
          <w:rPr>
            <w:color w:val="FF0000"/>
            <w:u w:val="single"/>
            <w:rPrChange w:id="4" w:author="Sanket Kalamkar" w:date="2024-04-05T14:28:00Z">
              <w:rPr/>
            </w:rPrChange>
          </w:rPr>
          <w:t>within the same b</w:t>
        </w:r>
      </w:ins>
      <w:ins w:id="5" w:author="Sanket Kalamkar" w:date="2024-04-04T17:41:00Z">
        <w:r w:rsidR="001A5278" w:rsidRPr="00D655FF">
          <w:rPr>
            <w:color w:val="FF0000"/>
            <w:u w:val="single"/>
            <w:rPrChange w:id="6" w:author="Sanket Kalamkar" w:date="2024-04-05T14:28:00Z">
              <w:rPr/>
            </w:rPrChange>
          </w:rPr>
          <w:t>and</w:t>
        </w:r>
      </w:ins>
      <w:ins w:id="7" w:author="Sanket Kalamkar" w:date="2024-04-04T17:49:00Z">
        <w:r w:rsidR="00BC31B7" w:rsidRPr="00D655FF">
          <w:rPr>
            <w:color w:val="FF0000"/>
            <w:u w:val="single"/>
            <w:rPrChange w:id="8" w:author="Sanket Kalamkar" w:date="2024-04-05T14:28:00Z">
              <w:rPr/>
            </w:rPrChange>
          </w:rPr>
          <w:t xml:space="preserve"> (#22206)</w:t>
        </w:r>
      </w:ins>
      <w:ins w:id="9" w:author="Sanket Kalamkar" w:date="2024-04-04T17:41:00Z">
        <w:r w:rsidR="001A5278">
          <w:t xml:space="preserve"> </w:t>
        </w:r>
      </w:ins>
      <w:r>
        <w:t>can occur simultaneously or not depending on the capabilities of both the AP MLD and the non-AP MLD (see 35.3.16.3 (Simultaneous transmit and receive (STR) operation) and 35.3.16.4 (Nonsimultaneous transmit and receive (NSTR) operation)).</w:t>
      </w:r>
    </w:p>
    <w:p w14:paraId="61F57983" w14:textId="77777777" w:rsidR="001B0221" w:rsidRDefault="001B0221" w:rsidP="000C4140"/>
    <w:p w14:paraId="71608B41" w14:textId="3AF3318F" w:rsidR="00C27B59" w:rsidRDefault="00E80BBD" w:rsidP="00E80BB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w:t>
      </w:r>
      <w:r w:rsidR="00A517A3">
        <w:rPr>
          <w:b/>
          <w:i/>
          <w:color w:val="000000"/>
          <w:sz w:val="20"/>
          <w:highlight w:val="yellow"/>
        </w:rPr>
        <w:t>figure</w:t>
      </w:r>
      <w:r>
        <w:rPr>
          <w:b/>
          <w:i/>
          <w:color w:val="000000"/>
          <w:sz w:val="20"/>
          <w:highlight w:val="yellow"/>
        </w:rPr>
        <w:t xml:space="preserve"> below of this subclause as follows (#CID 22229):</w:t>
      </w:r>
      <w:ins w:id="10" w:author="Sanket Kalamkar" w:date="2024-04-04T17:41:00Z">
        <w:r w:rsidR="00E119C6">
          <w:object w:dxaOrig="10220" w:dyaOrig="7520" w14:anchorId="2D38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5pt;height:344.5pt" o:ole="">
              <v:imagedata r:id="rId7" o:title=""/>
            </v:shape>
            <o:OLEObject Type="Embed" ProgID="Visio.Drawing.15" ShapeID="_x0000_i1029" DrawAspect="Content" ObjectID="_1773833359" r:id="rId8"/>
          </w:object>
        </w:r>
      </w:ins>
    </w:p>
    <w:p w14:paraId="53DC661D" w14:textId="21CF9FFD" w:rsidR="001C6219" w:rsidRDefault="001C6219"/>
    <w:p w14:paraId="7A77AAFB" w14:textId="77777777" w:rsidR="004D0966" w:rsidRDefault="004D0966"/>
    <w:p w14:paraId="540164C8" w14:textId="77777777" w:rsidR="004D0966" w:rsidRDefault="004D0966"/>
    <w:p w14:paraId="6C724B8E" w14:textId="77777777" w:rsidR="004D0966" w:rsidRDefault="004D0966"/>
    <w:p w14:paraId="09DD1E34" w14:textId="77777777" w:rsidR="004D0966" w:rsidRDefault="004D0966"/>
    <w:p w14:paraId="5DB82829" w14:textId="77777777" w:rsidR="004D0966" w:rsidRDefault="004D0966"/>
    <w:p w14:paraId="29AE5743" w14:textId="77777777" w:rsidR="004D0966" w:rsidRDefault="004D0966"/>
    <w:p w14:paraId="2E297E1D" w14:textId="77777777" w:rsidR="004D0966" w:rsidRDefault="004D0966"/>
    <w:p w14:paraId="5D7AADE9" w14:textId="77777777" w:rsidR="004D0966" w:rsidRDefault="004D0966"/>
    <w:p w14:paraId="20A7412A" w14:textId="77777777" w:rsidR="004D0966" w:rsidRDefault="004D0966"/>
    <w:p w14:paraId="61E3F804" w14:textId="77777777" w:rsidR="004D0966" w:rsidRDefault="004D0966"/>
    <w:p w14:paraId="2380E71F" w14:textId="77777777" w:rsidR="004D0966" w:rsidRDefault="004D0966"/>
    <w:p w14:paraId="6BA79FE5" w14:textId="77777777" w:rsidR="004D0966" w:rsidRDefault="004D0966"/>
    <w:p w14:paraId="687F61F4" w14:textId="77777777" w:rsidR="004D0966" w:rsidRDefault="004D0966"/>
    <w:p w14:paraId="274C9417" w14:textId="5C6F99A0" w:rsidR="00BA0F0F" w:rsidRDefault="00BA0F0F" w:rsidP="001C6219">
      <w:pPr>
        <w:pStyle w:val="BodyText"/>
        <w:kinsoku w:val="0"/>
        <w:overflowPunct w:val="0"/>
        <w:ind w:left="120"/>
        <w:rPr>
          <w:rFonts w:ascii="Arial" w:hAnsi="Arial" w:cs="Arial"/>
        </w:rPr>
      </w:pPr>
      <w:r>
        <w:rPr>
          <w:rFonts w:ascii="Arial" w:hAnsi="Arial" w:cs="Arial"/>
        </w:rPr>
        <w:lastRenderedPageBreak/>
        <w:t>===================================================================</w:t>
      </w:r>
      <w:r w:rsidR="00A33816">
        <w:rPr>
          <w:rFonts w:ascii="Arial" w:hAnsi="Arial" w:cs="Arial"/>
        </w:rPr>
        <w:t>==========</w:t>
      </w:r>
      <w:r>
        <w:rPr>
          <w:rFonts w:ascii="Arial" w:hAnsi="Arial" w:cs="Arial"/>
        </w:rPr>
        <w:t>==</w:t>
      </w:r>
    </w:p>
    <w:p w14:paraId="37C42687" w14:textId="029824BE" w:rsidR="003C4ABA" w:rsidRDefault="003C4ABA" w:rsidP="003C4ABA">
      <w:pPr>
        <w:suppressAutoHyphens/>
        <w:jc w:val="both"/>
      </w:pPr>
      <w:r w:rsidRPr="003C7FE9">
        <w:rPr>
          <w:color w:val="FF0000"/>
          <w:sz w:val="20"/>
        </w:rPr>
        <w:t>Do you agree to the resolution provided in doc 11-2</w:t>
      </w:r>
      <w:r>
        <w:rPr>
          <w:color w:val="FF0000"/>
          <w:sz w:val="20"/>
        </w:rPr>
        <w:t>4</w:t>
      </w:r>
      <w:r w:rsidRPr="003C7FE9">
        <w:rPr>
          <w:color w:val="FF0000"/>
          <w:sz w:val="20"/>
        </w:rPr>
        <w:t>/</w:t>
      </w:r>
      <w:r>
        <w:rPr>
          <w:color w:val="FF0000"/>
          <w:sz w:val="20"/>
        </w:rPr>
        <w:t>0</w:t>
      </w:r>
      <w:r w:rsidR="00154DCF">
        <w:rPr>
          <w:color w:val="FF0000"/>
          <w:sz w:val="20"/>
        </w:rPr>
        <w:t>364</w:t>
      </w:r>
      <w:r>
        <w:rPr>
          <w:color w:val="FF0000"/>
          <w:sz w:val="20"/>
        </w:rPr>
        <w:t>r0</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58417A11" w14:textId="77777777" w:rsidR="003C4ABA" w:rsidRDefault="003C4ABA" w:rsidP="003C4ABA">
      <w:pPr>
        <w:suppressAutoHyphens/>
        <w:jc w:val="both"/>
      </w:pPr>
    </w:p>
    <w:p w14:paraId="174756E2" w14:textId="77407CF2" w:rsidR="003C4ABA" w:rsidRDefault="003C4ABA" w:rsidP="003C4ABA">
      <w:pPr>
        <w:suppressAutoHyphens/>
        <w:jc w:val="both"/>
        <w:rPr>
          <w:color w:val="FF0000"/>
          <w:sz w:val="20"/>
        </w:rPr>
      </w:pPr>
      <w:r w:rsidRPr="003C4ABA">
        <w:rPr>
          <w:color w:val="FF0000"/>
          <w:sz w:val="20"/>
        </w:rPr>
        <w:t>22016, 22017, 22206, 22229</w:t>
      </w:r>
    </w:p>
    <w:p w14:paraId="494658E0" w14:textId="5344401B" w:rsidR="00CA09B2" w:rsidRPr="003C4ABA" w:rsidRDefault="00CA09B2">
      <w:pPr>
        <w:rPr>
          <w:b/>
          <w:sz w:val="24"/>
        </w:rPr>
      </w:pPr>
    </w:p>
    <w:sectPr w:rsidR="00CA09B2" w:rsidRPr="003C4AB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BCD0" w14:textId="77777777" w:rsidR="008816FC" w:rsidRDefault="008816FC">
      <w:r>
        <w:separator/>
      </w:r>
    </w:p>
  </w:endnote>
  <w:endnote w:type="continuationSeparator" w:id="0">
    <w:p w14:paraId="5E0DB775" w14:textId="77777777" w:rsidR="008816FC" w:rsidRDefault="0088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AC8" w14:textId="0A17D0B6" w:rsidR="0029020B" w:rsidRDefault="00154DCF">
    <w:pPr>
      <w:pStyle w:val="Footer"/>
      <w:tabs>
        <w:tab w:val="clear" w:pos="6480"/>
        <w:tab w:val="center" w:pos="4680"/>
        <w:tab w:val="right" w:pos="9360"/>
      </w:tabs>
    </w:pPr>
    <w:fldSimple w:instr=" SUBJECT  \* MERGEFORMAT ">
      <w:r w:rsidR="00F23EB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574453">
      <w:t>Sanket Kalamkar, Qualcomm</w:t>
    </w:r>
  </w:p>
  <w:p w14:paraId="3519C24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95A3" w14:textId="77777777" w:rsidR="008816FC" w:rsidRDefault="008816FC">
      <w:r>
        <w:separator/>
      </w:r>
    </w:p>
  </w:footnote>
  <w:footnote w:type="continuationSeparator" w:id="0">
    <w:p w14:paraId="7C7742D9" w14:textId="77777777" w:rsidR="008816FC" w:rsidRDefault="0088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4F4E" w14:textId="434BE7A1" w:rsidR="0029020B" w:rsidRDefault="002A5144">
    <w:pPr>
      <w:pStyle w:val="Header"/>
      <w:tabs>
        <w:tab w:val="clear" w:pos="6480"/>
        <w:tab w:val="center" w:pos="4680"/>
        <w:tab w:val="right" w:pos="9360"/>
      </w:tabs>
    </w:pPr>
    <w:r>
      <w:t>February 2024</w:t>
    </w:r>
    <w:r w:rsidR="0029020B">
      <w:tab/>
    </w:r>
    <w:r w:rsidR="0029020B">
      <w:tab/>
    </w:r>
    <w:r w:rsidR="00E119C6">
      <w:fldChar w:fldCharType="begin"/>
    </w:r>
    <w:r w:rsidR="00E119C6">
      <w:instrText xml:space="preserve"> TITLE  \* MERGEFORMAT </w:instrText>
    </w:r>
    <w:r w:rsidR="00E119C6">
      <w:fldChar w:fldCharType="separate"/>
    </w:r>
    <w:r w:rsidR="00F23EB6">
      <w:t>doc.: IEEE 802.11-</w:t>
    </w:r>
    <w:r w:rsidR="00511BEF">
      <w:t>2</w:t>
    </w:r>
    <w:r>
      <w:t>4</w:t>
    </w:r>
    <w:r w:rsidR="00F23EB6">
      <w:t>/xxxxr0</w:t>
    </w:r>
    <w:r w:rsidR="00E119C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1"/>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ket Kalamkar">
    <w15:presenceInfo w15:providerId="AD" w15:userId="S::sankal@qti.qualcomm.com::9f7da7a1-a53a-443e-9c41-71048af38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5337"/>
    <w:rsid w:val="000178A2"/>
    <w:rsid w:val="000200E1"/>
    <w:rsid w:val="000237DC"/>
    <w:rsid w:val="000267C0"/>
    <w:rsid w:val="00054115"/>
    <w:rsid w:val="0008215E"/>
    <w:rsid w:val="000A1D4C"/>
    <w:rsid w:val="000C4140"/>
    <w:rsid w:val="000F15FE"/>
    <w:rsid w:val="00102845"/>
    <w:rsid w:val="001229A4"/>
    <w:rsid w:val="00135134"/>
    <w:rsid w:val="00154DCF"/>
    <w:rsid w:val="00170B42"/>
    <w:rsid w:val="00197D82"/>
    <w:rsid w:val="001A5278"/>
    <w:rsid w:val="001B0221"/>
    <w:rsid w:val="001C6219"/>
    <w:rsid w:val="001D723B"/>
    <w:rsid w:val="001D7B38"/>
    <w:rsid w:val="00236633"/>
    <w:rsid w:val="002370D4"/>
    <w:rsid w:val="00277373"/>
    <w:rsid w:val="0029020B"/>
    <w:rsid w:val="00292A17"/>
    <w:rsid w:val="002A5144"/>
    <w:rsid w:val="002C15D4"/>
    <w:rsid w:val="002D44BE"/>
    <w:rsid w:val="00304B5E"/>
    <w:rsid w:val="00320AC1"/>
    <w:rsid w:val="003310D1"/>
    <w:rsid w:val="00347246"/>
    <w:rsid w:val="00360A45"/>
    <w:rsid w:val="003A1AAD"/>
    <w:rsid w:val="003C4ABA"/>
    <w:rsid w:val="00436406"/>
    <w:rsid w:val="00442037"/>
    <w:rsid w:val="0044322B"/>
    <w:rsid w:val="004713EF"/>
    <w:rsid w:val="0049527D"/>
    <w:rsid w:val="004A24D7"/>
    <w:rsid w:val="004A7B3D"/>
    <w:rsid w:val="004B064B"/>
    <w:rsid w:val="004C22C3"/>
    <w:rsid w:val="004D0966"/>
    <w:rsid w:val="00511BEF"/>
    <w:rsid w:val="005125A5"/>
    <w:rsid w:val="00550682"/>
    <w:rsid w:val="00560161"/>
    <w:rsid w:val="00574453"/>
    <w:rsid w:val="0058225C"/>
    <w:rsid w:val="00587ADC"/>
    <w:rsid w:val="005B7819"/>
    <w:rsid w:val="0062046E"/>
    <w:rsid w:val="0062440B"/>
    <w:rsid w:val="00671905"/>
    <w:rsid w:val="00676509"/>
    <w:rsid w:val="00684548"/>
    <w:rsid w:val="006C0727"/>
    <w:rsid w:val="006C1E7D"/>
    <w:rsid w:val="006C55D5"/>
    <w:rsid w:val="006E145F"/>
    <w:rsid w:val="006F1215"/>
    <w:rsid w:val="007060AE"/>
    <w:rsid w:val="00725A3E"/>
    <w:rsid w:val="00764195"/>
    <w:rsid w:val="00770572"/>
    <w:rsid w:val="007E6AF9"/>
    <w:rsid w:val="008074BF"/>
    <w:rsid w:val="008816FC"/>
    <w:rsid w:val="008D0948"/>
    <w:rsid w:val="008E6C3E"/>
    <w:rsid w:val="0091068D"/>
    <w:rsid w:val="00951080"/>
    <w:rsid w:val="00971DB9"/>
    <w:rsid w:val="009A2F93"/>
    <w:rsid w:val="009B35B3"/>
    <w:rsid w:val="009F2FBC"/>
    <w:rsid w:val="009F3CF5"/>
    <w:rsid w:val="00A00FD7"/>
    <w:rsid w:val="00A33816"/>
    <w:rsid w:val="00A517A3"/>
    <w:rsid w:val="00AA427C"/>
    <w:rsid w:val="00AC33EB"/>
    <w:rsid w:val="00B0582B"/>
    <w:rsid w:val="00B10179"/>
    <w:rsid w:val="00B13075"/>
    <w:rsid w:val="00B134A4"/>
    <w:rsid w:val="00B23DA0"/>
    <w:rsid w:val="00B4311D"/>
    <w:rsid w:val="00B9676E"/>
    <w:rsid w:val="00BA0F0F"/>
    <w:rsid w:val="00BA5AC1"/>
    <w:rsid w:val="00BC31B7"/>
    <w:rsid w:val="00BD2B1B"/>
    <w:rsid w:val="00BD383F"/>
    <w:rsid w:val="00BE68C2"/>
    <w:rsid w:val="00C17F62"/>
    <w:rsid w:val="00C27B59"/>
    <w:rsid w:val="00C37F9A"/>
    <w:rsid w:val="00C81D69"/>
    <w:rsid w:val="00C92C80"/>
    <w:rsid w:val="00CA09B2"/>
    <w:rsid w:val="00CA6407"/>
    <w:rsid w:val="00CC7A32"/>
    <w:rsid w:val="00CE6C93"/>
    <w:rsid w:val="00D078BC"/>
    <w:rsid w:val="00D655FF"/>
    <w:rsid w:val="00DA080B"/>
    <w:rsid w:val="00DB19E7"/>
    <w:rsid w:val="00DC5A7B"/>
    <w:rsid w:val="00DD53A6"/>
    <w:rsid w:val="00E119C6"/>
    <w:rsid w:val="00E11E7B"/>
    <w:rsid w:val="00E32AB8"/>
    <w:rsid w:val="00E55C11"/>
    <w:rsid w:val="00E721E3"/>
    <w:rsid w:val="00E80BBD"/>
    <w:rsid w:val="00EA1E76"/>
    <w:rsid w:val="00EA3B4E"/>
    <w:rsid w:val="00EF5A00"/>
    <w:rsid w:val="00F23A95"/>
    <w:rsid w:val="00F23EB6"/>
    <w:rsid w:val="00F6561F"/>
    <w:rsid w:val="00FB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5747">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121</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802.11-24/0364r0</dc:title>
  <dc:subject>Submission</dc:subject>
  <dc:creator>Sanket Kalamkar</dc:creator>
  <cp:keywords>Month Year</cp:keywords>
  <dc:description>John Doe, Some Company</dc:description>
  <cp:lastModifiedBy>Sanket Kalamkar</cp:lastModifiedBy>
  <cp:revision>59</cp:revision>
  <cp:lastPrinted>1900-01-01T08:00:00Z</cp:lastPrinted>
  <dcterms:created xsi:type="dcterms:W3CDTF">2024-04-04T22:38:00Z</dcterms:created>
  <dcterms:modified xsi:type="dcterms:W3CDTF">2024-04-05T21:29:00Z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852582723</vt:i4>
  </property>
  <property fmtid="{D5CDD505-2E9C-101B-9397-08002B2CF9AE}" pid="3" name="_NewReviewCycle">
    <vt:lpwstr/>
  </property>
  <property fmtid="{D5CDD505-2E9C-101B-9397-08002B2CF9AE}" pid="4" name="_EmailSubject">
    <vt:lpwstr>CID re-assignments for TGbe Initial SA</vt:lpwstr>
  </property>
  <property fmtid="{D5CDD505-2E9C-101B-9397-08002B2CF9AE}" pid="5" name="_AuthorEmail">
    <vt:lpwstr>dho@qti.qualcomm.com</vt:lpwstr>
  </property>
  <property fmtid="{D5CDD505-2E9C-101B-9397-08002B2CF9AE}" pid="6" name="_AuthorEmailDisplayName">
    <vt:lpwstr>Duncan Ho</vt:lpwstr>
  </property>
  <property fmtid="{D5CDD505-2E9C-101B-9397-08002B2CF9AE}" pid="7" name="_ReviewingToolsShownOnce">
    <vt:lpwstr/>
  </property>
</Properties>
</file>