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6E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746F3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9C0406D" w14:textId="47EA59C8" w:rsidR="00CA09B2" w:rsidRDefault="007A448A">
            <w:pPr>
              <w:pStyle w:val="T2"/>
            </w:pPr>
            <w:r>
              <w:t>L</w:t>
            </w:r>
            <w:r w:rsidR="00B47D3F">
              <w:t>B</w:t>
            </w:r>
            <w:r w:rsidR="00F4144A">
              <w:t>281</w:t>
            </w:r>
            <w:r>
              <w:t>-DMG-CIDs-se</w:t>
            </w:r>
            <w:r w:rsidR="00F31028">
              <w:t>t-</w:t>
            </w:r>
            <w:r w:rsidR="00F4144A">
              <w:t>1</w:t>
            </w:r>
          </w:p>
        </w:tc>
      </w:tr>
      <w:tr w:rsidR="00CA09B2" w14:paraId="08427E2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DB4DBF" w14:textId="1C8CD1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1028">
              <w:rPr>
                <w:b w:val="0"/>
                <w:sz w:val="20"/>
              </w:rPr>
              <w:t>2023-09-27</w:t>
            </w:r>
          </w:p>
        </w:tc>
      </w:tr>
      <w:tr w:rsidR="00CA09B2" w14:paraId="3956D30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EDF8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1244D5" w14:textId="77777777">
        <w:trPr>
          <w:jc w:val="center"/>
        </w:trPr>
        <w:tc>
          <w:tcPr>
            <w:tcW w:w="1336" w:type="dxa"/>
            <w:vAlign w:val="center"/>
          </w:tcPr>
          <w:p w14:paraId="52EA96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AEA9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3B1DA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924A8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E5FD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257217D" w14:textId="77777777">
        <w:trPr>
          <w:jc w:val="center"/>
        </w:trPr>
        <w:tc>
          <w:tcPr>
            <w:tcW w:w="1336" w:type="dxa"/>
            <w:vAlign w:val="center"/>
          </w:tcPr>
          <w:p w14:paraId="6DE76A74" w14:textId="01B5AE6F" w:rsidR="00CA09B2" w:rsidRDefault="00F310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1EB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A995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D781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947B9D" w14:textId="6BD81138" w:rsidR="00CA09B2" w:rsidRDefault="00F310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</w:tc>
      </w:tr>
      <w:tr w:rsidR="00CA09B2" w14:paraId="532A3EAB" w14:textId="77777777">
        <w:trPr>
          <w:jc w:val="center"/>
        </w:trPr>
        <w:tc>
          <w:tcPr>
            <w:tcW w:w="1336" w:type="dxa"/>
            <w:vAlign w:val="center"/>
          </w:tcPr>
          <w:p w14:paraId="63AC57A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5AB98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F541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E390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2E8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6B3164B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5C98CE" wp14:editId="165EF49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DBAE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28FD47" w14:textId="171F0F01" w:rsidR="0029020B" w:rsidRDefault="00F31028">
                            <w:pPr>
                              <w:jc w:val="both"/>
                            </w:pPr>
                            <w:r>
                              <w:t>This document proposes resolution to the following CIDs:</w:t>
                            </w:r>
                            <w:r w:rsidR="005B25C1">
                              <w:rPr>
                                <w:lang w:val="en-US"/>
                              </w:rPr>
                              <w:t xml:space="preserve"> 3227, 3228, 3239</w:t>
                            </w:r>
                            <w:r w:rsidR="00920D08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C9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5EDBAE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28FD47" w14:textId="171F0F01" w:rsidR="0029020B" w:rsidRDefault="00F31028">
                      <w:pPr>
                        <w:jc w:val="both"/>
                      </w:pPr>
                      <w:r>
                        <w:t>This document proposes resolution to the following CIDs:</w:t>
                      </w:r>
                      <w:r w:rsidR="005B25C1">
                        <w:rPr>
                          <w:lang w:val="en-US"/>
                        </w:rPr>
                        <w:t xml:space="preserve"> 3227, 3228, 3239</w:t>
                      </w:r>
                      <w:r w:rsidR="00920D08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B185C0" w14:textId="6808A784" w:rsidR="00CA09B2" w:rsidRDefault="00CA09B2" w:rsidP="00722DE5">
      <w:pPr>
        <w:pStyle w:val="Heading1"/>
      </w:pPr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681"/>
        <w:gridCol w:w="1217"/>
        <w:gridCol w:w="731"/>
        <w:gridCol w:w="1321"/>
        <w:gridCol w:w="1664"/>
        <w:gridCol w:w="3886"/>
      </w:tblGrid>
      <w:tr w:rsidR="003A2213" w:rsidRPr="00E12298" w14:paraId="70B633EA" w14:textId="77777777" w:rsidTr="0082532C">
        <w:trPr>
          <w:trHeight w:val="1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DCC6" w14:textId="77777777" w:rsidR="00E12298" w:rsidRPr="00E12298" w:rsidRDefault="00E12298" w:rsidP="00E12298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lastRenderedPageBreak/>
              <w:t>4121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81A7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9.36.1.26.5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C8E5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43.11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E23E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The "Sensing Type field definition" is defined twice and differently: Table 9-59a on page 43 </w:t>
            </w:r>
            <w:proofErr w:type="gramStart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and  Table</w:t>
            </w:r>
            <w:proofErr w:type="gramEnd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 9-401y on page 87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3153" w14:textId="77777777" w:rsidR="00E12298" w:rsidRPr="00E12298" w:rsidRDefault="00E12298" w:rsidP="00E12298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We should keep the </w:t>
            </w:r>
            <w:proofErr w:type="gramStart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>first</w:t>
            </w:r>
            <w:proofErr w:type="gramEnd"/>
            <w:r w:rsidRPr="00E12298">
              <w:rPr>
                <w:rFonts w:ascii="Arial" w:hAnsi="Arial" w:cs="Arial"/>
                <w:sz w:val="20"/>
                <w:lang w:val="en-IL" w:eastAsia="en-IL" w:bidi="he-IL"/>
              </w:rPr>
              <w:t xml:space="preserve"> but the correct list is in the second. Also fix the references/links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1DF6" w14:textId="2CADDB8B" w:rsidR="00E12298" w:rsidRPr="00E12298" w:rsidRDefault="003A2213" w:rsidP="00E12298">
            <w:pPr>
              <w:rPr>
                <w:rFonts w:ascii="Arial" w:hAnsi="Arial" w:cs="Arial"/>
                <w:sz w:val="20"/>
                <w:rtl/>
                <w:lang w:val="en-US" w:eastAsia="en-IL" w:bidi="he-IL"/>
              </w:rPr>
            </w:pPr>
            <w:r>
              <w:rPr>
                <w:rFonts w:ascii="Arial" w:hAnsi="Arial" w:cs="Arial"/>
                <w:sz w:val="20"/>
                <w:lang w:val="en-US" w:eastAsia="en-IL" w:bidi="he-IL"/>
              </w:rPr>
              <w:t>Revise: TGbf Editor:</w:t>
            </w:r>
            <w:r w:rsidR="0082532C"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 xml:space="preserve">perform changes specified in: </w:t>
            </w:r>
            <w:r w:rsidR="000A51ED" w:rsidRPr="000A51ED">
              <w:rPr>
                <w:rFonts w:ascii="Arial" w:hAnsi="Arial" w:cs="Arial"/>
                <w:sz w:val="20"/>
                <w:lang w:val="en-US" w:eastAsia="en-IL" w:bidi="he-IL"/>
              </w:rPr>
              <w:t>https://mentor.ieee.org/802.11/dcn/24/11-24-0361-0</w:t>
            </w:r>
            <w:r w:rsidR="000A51ED">
              <w:rPr>
                <w:rFonts w:ascii="Arial" w:hAnsi="Arial" w:cs="Arial"/>
                <w:sz w:val="20"/>
                <w:lang w:val="en-US" w:eastAsia="en-IL" w:bidi="he-IL"/>
              </w:rPr>
              <w:t>1</w:t>
            </w:r>
            <w:r w:rsidR="000A51ED" w:rsidRPr="000A51ED">
              <w:rPr>
                <w:rFonts w:ascii="Arial" w:hAnsi="Arial" w:cs="Arial"/>
                <w:sz w:val="20"/>
                <w:lang w:val="en-US" w:eastAsia="en-IL" w:bidi="he-IL"/>
              </w:rPr>
              <w:t>-00bf-lb281-dmg-cids-set-1</w:t>
            </w:r>
          </w:p>
        </w:tc>
      </w:tr>
      <w:tr w:rsidR="005820FE" w:rsidRPr="005820FE" w14:paraId="032E1B5A" w14:textId="77777777" w:rsidTr="0082532C">
        <w:trPr>
          <w:trHeight w:val="12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2714" w14:textId="77777777" w:rsidR="005820FE" w:rsidRPr="005820FE" w:rsidRDefault="005820FE" w:rsidP="005820FE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4132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1171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9.4.2.326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FA76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87.49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559D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Table with description "Sensing Type field definition" appears twice:   Table-9-59a and Table 9-401y.  Should not be!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2C39" w14:textId="77777777" w:rsidR="005820FE" w:rsidRPr="005820FE" w:rsidRDefault="005820FE" w:rsidP="005820FE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456C" w14:textId="2CDBE6FA" w:rsidR="005820FE" w:rsidRPr="005820FE" w:rsidRDefault="005820FE" w:rsidP="005820FE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5820FE">
              <w:rPr>
                <w:rFonts w:ascii="Arial" w:hAnsi="Arial" w:cs="Arial"/>
                <w:sz w:val="20"/>
                <w:lang w:val="en-US" w:eastAsia="en-IL" w:bidi="he-IL"/>
              </w:rPr>
              <w:t> 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>Revise: TGbf Editor:</w:t>
            </w:r>
            <w:r w:rsidR="0082532C"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en-IL" w:bidi="he-IL"/>
              </w:rPr>
              <w:t>perform changes specified in:</w:t>
            </w:r>
            <w:r w:rsidR="000A51ED">
              <w:rPr>
                <w:rFonts w:ascii="Arial" w:hAnsi="Arial" w:cs="Arial"/>
                <w:sz w:val="20"/>
                <w:lang w:val="en-US" w:eastAsia="en-IL" w:bidi="he-IL"/>
              </w:rPr>
              <w:t xml:space="preserve"> </w:t>
            </w:r>
            <w:r w:rsidR="000A51ED" w:rsidRPr="000A51ED">
              <w:rPr>
                <w:rFonts w:ascii="Arial" w:hAnsi="Arial" w:cs="Arial"/>
                <w:sz w:val="20"/>
                <w:lang w:val="en-US" w:eastAsia="en-IL" w:bidi="he-IL"/>
              </w:rPr>
              <w:t>https://mentor.ieee.org/802.11/dcn/24/11-24-0361-0</w:t>
            </w:r>
            <w:r w:rsidR="000A51ED">
              <w:rPr>
                <w:rFonts w:ascii="Arial" w:hAnsi="Arial" w:cs="Arial"/>
                <w:sz w:val="20"/>
                <w:lang w:val="en-US" w:eastAsia="en-IL" w:bidi="he-IL"/>
              </w:rPr>
              <w:t>1</w:t>
            </w:r>
            <w:r w:rsidR="000A51ED" w:rsidRPr="000A51ED">
              <w:rPr>
                <w:rFonts w:ascii="Arial" w:hAnsi="Arial" w:cs="Arial"/>
                <w:sz w:val="20"/>
                <w:lang w:val="en-US" w:eastAsia="en-IL" w:bidi="he-IL"/>
              </w:rPr>
              <w:t>-00bf-lb281-dmg-cids-set-1</w:t>
            </w:r>
          </w:p>
        </w:tc>
      </w:tr>
    </w:tbl>
    <w:p w14:paraId="67A37FA5" w14:textId="77777777" w:rsidR="00372C02" w:rsidRPr="00850F56" w:rsidRDefault="00372C02">
      <w:pPr>
        <w:rPr>
          <w:b/>
          <w:sz w:val="24"/>
          <w:lang w:val="en-IL"/>
        </w:rPr>
      </w:pPr>
    </w:p>
    <w:p w14:paraId="6B840EB5" w14:textId="77777777" w:rsidR="008171E1" w:rsidRDefault="00372C02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Remove</w:t>
      </w:r>
      <w:r w:rsidR="005D6E06">
        <w:rPr>
          <w:b/>
          <w:i/>
          <w:iCs/>
          <w:sz w:val="24"/>
        </w:rPr>
        <w:t xml:space="preserve"> Table 9-59-a in P43L10.</w:t>
      </w:r>
    </w:p>
    <w:p w14:paraId="3FFB538D" w14:textId="77777777" w:rsidR="008171E1" w:rsidRDefault="008171E1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Modify the text in P43L6-7 as follows:</w:t>
      </w:r>
    </w:p>
    <w:p w14:paraId="74520FC0" w14:textId="77777777" w:rsidR="00907929" w:rsidRDefault="00C0395D">
      <w:pPr>
        <w:rPr>
          <w:bCs/>
          <w:sz w:val="24"/>
        </w:rPr>
      </w:pPr>
      <w:r w:rsidRPr="00C0395D">
        <w:rPr>
          <w:bCs/>
          <w:sz w:val="24"/>
        </w:rPr>
        <w:t>The Sensing Type field indicates the type of sensing requested by the DMG Sensing Request frame. It takes</w:t>
      </w:r>
      <w:r>
        <w:rPr>
          <w:bCs/>
          <w:sz w:val="24"/>
        </w:rPr>
        <w:t xml:space="preserve"> </w:t>
      </w:r>
      <w:r w:rsidRPr="00C0395D">
        <w:rPr>
          <w:bCs/>
          <w:sz w:val="24"/>
        </w:rPr>
        <w:t>values indicated in Table 9-</w:t>
      </w:r>
      <w:del w:id="0" w:author="Assaf Kasher" w:date="2024-02-27T16:34:00Z">
        <w:r w:rsidRPr="00C0395D" w:rsidDel="009B2847">
          <w:rPr>
            <w:bCs/>
            <w:sz w:val="24"/>
          </w:rPr>
          <w:delText xml:space="preserve">59a </w:delText>
        </w:r>
      </w:del>
      <w:ins w:id="1" w:author="Assaf Kasher" w:date="2024-02-27T16:34:00Z">
        <w:r w:rsidR="009B2847">
          <w:rPr>
            <w:bCs/>
            <w:sz w:val="24"/>
          </w:rPr>
          <w:t>401y</w:t>
        </w:r>
        <w:r w:rsidR="009B2847" w:rsidRPr="00C0395D">
          <w:rPr>
            <w:bCs/>
            <w:sz w:val="24"/>
          </w:rPr>
          <w:t xml:space="preserve"> </w:t>
        </w:r>
      </w:ins>
      <w:r w:rsidRPr="00C0395D">
        <w:rPr>
          <w:bCs/>
          <w:sz w:val="24"/>
        </w:rPr>
        <w:t>(Sensing Type field definition)</w:t>
      </w:r>
      <w:ins w:id="2" w:author="Assaf Kasher" w:date="2024-02-27T16:34:00Z">
        <w:r w:rsidR="009B2847">
          <w:rPr>
            <w:bCs/>
            <w:sz w:val="24"/>
          </w:rPr>
          <w:t xml:space="preserve">, </w:t>
        </w:r>
        <w:proofErr w:type="gramStart"/>
        <w:r w:rsidR="009B2847">
          <w:rPr>
            <w:bCs/>
            <w:sz w:val="24"/>
          </w:rPr>
          <w:t>with the exception of</w:t>
        </w:r>
        <w:proofErr w:type="gramEnd"/>
        <w:r w:rsidR="009B2847">
          <w:rPr>
            <w:bCs/>
            <w:sz w:val="24"/>
          </w:rPr>
          <w:t xml:space="preserve"> value of </w:t>
        </w:r>
        <w:r w:rsidR="00113977">
          <w:rPr>
            <w:bCs/>
            <w:sz w:val="24"/>
          </w:rPr>
          <w:t>2 (Bistatic) which is invalid in a</w:t>
        </w:r>
      </w:ins>
      <w:ins w:id="3" w:author="Assaf Kasher" w:date="2024-02-27T16:35:00Z">
        <w:r w:rsidR="00113977">
          <w:rPr>
            <w:bCs/>
            <w:sz w:val="24"/>
          </w:rPr>
          <w:t xml:space="preserve"> DMG Sensing Request frame.</w:t>
        </w:r>
      </w:ins>
    </w:p>
    <w:p w14:paraId="46731DBC" w14:textId="77777777" w:rsidR="00907929" w:rsidRDefault="00907929">
      <w:pPr>
        <w:rPr>
          <w:bCs/>
          <w:sz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1626"/>
        <w:gridCol w:w="2134"/>
      </w:tblGrid>
      <w:tr w:rsidR="00043D57" w:rsidRPr="00043D57" w14:paraId="4A1EBAB2" w14:textId="77777777" w:rsidTr="00510A0C">
        <w:trPr>
          <w:trHeight w:val="1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8838" w14:textId="77777777" w:rsidR="00043D57" w:rsidRPr="00043D57" w:rsidRDefault="00043D57" w:rsidP="00043D57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4130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B385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9.4.2.330.4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D3CC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103.22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3B30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Figure with description "Axis Present field format" appears twice:   Figure-1001cn and Figure 9-1001ct.  Should not be!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6080" w14:textId="77777777" w:rsidR="00043D57" w:rsidRPr="00043D57" w:rsidRDefault="00043D57" w:rsidP="00043D57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F3F5" w14:textId="79B5AB0D" w:rsidR="00043D57" w:rsidRPr="00043D57" w:rsidRDefault="00043D57" w:rsidP="00043D57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043D57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proofErr w:type="gramStart"/>
            <w:r w:rsidR="00510A0C">
              <w:rPr>
                <w:rFonts w:ascii="Arial" w:hAnsi="Arial" w:cs="Arial"/>
                <w:sz w:val="20"/>
                <w:lang w:val="en-IL" w:eastAsia="en-IL" w:bidi="he-IL"/>
              </w:rPr>
              <w:t>Reject,  the</w:t>
            </w:r>
            <w:proofErr w:type="gramEnd"/>
            <w:r w:rsidR="00510A0C">
              <w:rPr>
                <w:rFonts w:ascii="Arial" w:hAnsi="Arial" w:cs="Arial"/>
                <w:sz w:val="20"/>
                <w:lang w:val="en-IL" w:eastAsia="en-IL" w:bidi="he-IL"/>
              </w:rPr>
              <w:t xml:space="preserve"> fields </w:t>
            </w:r>
            <w:r w:rsidR="004E2DB8">
              <w:rPr>
                <w:rFonts w:ascii="Arial" w:hAnsi="Arial" w:cs="Arial"/>
                <w:sz w:val="20"/>
                <w:lang w:val="en-IL" w:eastAsia="en-IL" w:bidi="he-IL"/>
              </w:rPr>
              <w:t xml:space="preserve">described have different content and describe the presence of axis types in different </w:t>
            </w:r>
            <w:r w:rsidR="009C1788">
              <w:rPr>
                <w:rFonts w:ascii="Arial" w:hAnsi="Arial" w:cs="Arial"/>
                <w:sz w:val="20"/>
                <w:lang w:val="en-IL" w:eastAsia="en-IL" w:bidi="he-IL"/>
              </w:rPr>
              <w:t>elements, so they should remain.</w:t>
            </w:r>
          </w:p>
        </w:tc>
      </w:tr>
    </w:tbl>
    <w:p w14:paraId="11EE1C2D" w14:textId="77777777" w:rsidR="00B27481" w:rsidRDefault="00B27481">
      <w:pPr>
        <w:rPr>
          <w:bCs/>
          <w:sz w:val="24"/>
        </w:rPr>
      </w:pPr>
    </w:p>
    <w:p w14:paraId="1A5FAE43" w14:textId="77777777" w:rsidR="00B27481" w:rsidRDefault="00B27481">
      <w:pPr>
        <w:rPr>
          <w:bCs/>
          <w:sz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80"/>
        <w:gridCol w:w="1220"/>
        <w:gridCol w:w="880"/>
        <w:gridCol w:w="2760"/>
        <w:gridCol w:w="1626"/>
        <w:gridCol w:w="2134"/>
      </w:tblGrid>
      <w:tr w:rsidR="00B27481" w:rsidRPr="00B27481" w14:paraId="344BFBA4" w14:textId="77777777" w:rsidTr="005257C8">
        <w:trPr>
          <w:trHeight w:val="12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DED9" w14:textId="77777777" w:rsidR="00B27481" w:rsidRPr="00B27481" w:rsidRDefault="00B27481" w:rsidP="00B27481">
            <w:pPr>
              <w:jc w:val="right"/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4131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F6BC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9.4.2.331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6437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105.51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442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Figure with description "Report Control field format" appears twice:   Figure-1001cf and Figure 9-1001cw.  Should not be!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6D3F" w14:textId="77777777" w:rsidR="00B27481" w:rsidRPr="00B27481" w:rsidRDefault="00B27481" w:rsidP="00B27481">
            <w:pPr>
              <w:rPr>
                <w:rFonts w:ascii="Arial" w:hAnsi="Arial" w:cs="Arial"/>
                <w:sz w:val="20"/>
                <w:lang w:val="en-IL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Fix and fix the related links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D87C" w14:textId="3F8C8F82" w:rsidR="00B27481" w:rsidRPr="00B27481" w:rsidRDefault="00B27481" w:rsidP="00B27481">
            <w:pPr>
              <w:rPr>
                <w:rFonts w:ascii="Arial" w:hAnsi="Arial" w:cs="Arial"/>
                <w:sz w:val="20"/>
                <w:lang w:val="en-US" w:eastAsia="en-IL" w:bidi="he-IL"/>
              </w:rPr>
            </w:pPr>
            <w:r w:rsidRPr="00B27481">
              <w:rPr>
                <w:rFonts w:ascii="Arial" w:hAnsi="Arial" w:cs="Arial"/>
                <w:sz w:val="20"/>
                <w:lang w:val="en-IL" w:eastAsia="en-IL" w:bidi="he-IL"/>
              </w:rPr>
              <w:t> </w:t>
            </w:r>
            <w:r w:rsidR="00075257">
              <w:rPr>
                <w:rFonts w:ascii="Arial" w:hAnsi="Arial" w:cs="Arial"/>
                <w:sz w:val="20"/>
                <w:lang w:val="en-IL" w:eastAsia="en-IL" w:bidi="he-IL"/>
              </w:rPr>
              <w:t>Reject: the fields have completely different size and content</w:t>
            </w:r>
            <w:r w:rsidR="007A5BCD">
              <w:rPr>
                <w:rFonts w:ascii="Arial" w:hAnsi="Arial" w:cs="Arial"/>
                <w:sz w:val="20"/>
                <w:lang w:val="en-IL" w:eastAsia="en-IL" w:bidi="he-IL"/>
              </w:rPr>
              <w:t xml:space="preserve"> and are used in different contexts, so they should remain different</w:t>
            </w:r>
          </w:p>
        </w:tc>
      </w:tr>
    </w:tbl>
    <w:p w14:paraId="7D6E38C9" w14:textId="77777777" w:rsidR="00157562" w:rsidRDefault="00157562">
      <w:pPr>
        <w:rPr>
          <w:bCs/>
          <w:sz w:val="24"/>
        </w:rPr>
      </w:pPr>
    </w:p>
    <w:p w14:paraId="006CF7CA" w14:textId="77777777" w:rsidR="00157562" w:rsidRDefault="00157562">
      <w:pPr>
        <w:rPr>
          <w:bCs/>
          <w:sz w:val="24"/>
        </w:rPr>
      </w:pPr>
    </w:p>
    <w:p w14:paraId="39810289" w14:textId="0805B706" w:rsidR="009F1FE5" w:rsidRPr="00C0395D" w:rsidRDefault="00123AAF">
      <w:pPr>
        <w:rPr>
          <w:bCs/>
          <w:sz w:val="24"/>
        </w:rPr>
      </w:pPr>
      <w:r>
        <w:rPr>
          <w:bCs/>
          <w:sz w:val="24"/>
        </w:rPr>
        <w:t>SP: Do you sup</w:t>
      </w:r>
      <w:r w:rsidR="00860C35">
        <w:rPr>
          <w:bCs/>
          <w:sz w:val="24"/>
        </w:rPr>
        <w:t>port the resolution to CIDs: 4121, 4132, 4130, 4131</w:t>
      </w:r>
      <w:r w:rsidR="00844261">
        <w:rPr>
          <w:bCs/>
          <w:sz w:val="24"/>
        </w:rPr>
        <w:t xml:space="preserve"> described in document 11-24-0361r1?</w:t>
      </w:r>
      <w:r w:rsidR="009F1FE5" w:rsidRPr="00C0395D">
        <w:rPr>
          <w:bCs/>
          <w:sz w:val="24"/>
        </w:rPr>
        <w:br w:type="page"/>
      </w:r>
    </w:p>
    <w:p w14:paraId="0178E270" w14:textId="778EB9F6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134BDB40" w14:textId="6F18FF8E" w:rsidR="00E80AE5" w:rsidRDefault="00E80AE5">
      <w:pPr>
        <w:rPr>
          <w:b/>
          <w:sz w:val="24"/>
        </w:rPr>
      </w:pPr>
      <w:r>
        <w:rPr>
          <w:b/>
          <w:sz w:val="24"/>
        </w:rPr>
        <w:t xml:space="preserve">[1] </w:t>
      </w:r>
      <w:r w:rsidRPr="00E80AE5">
        <w:rPr>
          <w:b/>
          <w:sz w:val="24"/>
        </w:rPr>
        <w:t>Draft P802.11bf_D</w:t>
      </w:r>
      <w:r w:rsidR="00123AAF">
        <w:rPr>
          <w:b/>
          <w:sz w:val="24"/>
        </w:rPr>
        <w:t>3.0</w:t>
      </w:r>
    </w:p>
    <w:p w14:paraId="159384DC" w14:textId="77777777" w:rsidR="00CA09B2" w:rsidRDefault="00CA09B2"/>
    <w:sectPr w:rsidR="00CA09B2" w:rsidSect="009273F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B74C" w14:textId="77777777" w:rsidR="009625BE" w:rsidRDefault="009625BE">
      <w:r>
        <w:separator/>
      </w:r>
    </w:p>
  </w:endnote>
  <w:endnote w:type="continuationSeparator" w:id="0">
    <w:p w14:paraId="6C2A7888" w14:textId="77777777" w:rsidR="009625BE" w:rsidRDefault="009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79" w14:textId="0592C44A" w:rsidR="0029020B" w:rsidRDefault="008442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2FC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85C27">
      <w:t>Assaf Kasher (Self)</w:t>
    </w:r>
    <w:r>
      <w:fldChar w:fldCharType="end"/>
    </w:r>
  </w:p>
  <w:p w14:paraId="7FC4F4A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1FC" w14:textId="77777777" w:rsidR="009625BE" w:rsidRDefault="009625BE">
      <w:r>
        <w:separator/>
      </w:r>
    </w:p>
  </w:footnote>
  <w:footnote w:type="continuationSeparator" w:id="0">
    <w:p w14:paraId="2283FE34" w14:textId="77777777" w:rsidR="009625BE" w:rsidRDefault="0096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69E" w14:textId="4CF2039E" w:rsidR="0029020B" w:rsidRDefault="00844261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4347E">
      <w:t>March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951B4">
      <w:t>doc.: IEEE 802.11-24/361r0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D5B"/>
    <w:multiLevelType w:val="hybridMultilevel"/>
    <w:tmpl w:val="0A4410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361A"/>
    <w:multiLevelType w:val="hybridMultilevel"/>
    <w:tmpl w:val="D744CE3C"/>
    <w:lvl w:ilvl="0" w:tplc="50A2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6306">
    <w:abstractNumId w:val="0"/>
  </w:num>
  <w:num w:numId="2" w16cid:durableId="10114176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Windows Live" w15:userId="d86a478d09209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2"/>
    <w:rsid w:val="00001390"/>
    <w:rsid w:val="0000216F"/>
    <w:rsid w:val="000116E3"/>
    <w:rsid w:val="00024B96"/>
    <w:rsid w:val="00031900"/>
    <w:rsid w:val="00043D57"/>
    <w:rsid w:val="000500FE"/>
    <w:rsid w:val="00053EBC"/>
    <w:rsid w:val="000623B6"/>
    <w:rsid w:val="00073C50"/>
    <w:rsid w:val="00075257"/>
    <w:rsid w:val="000827EE"/>
    <w:rsid w:val="00093BF1"/>
    <w:rsid w:val="000A51ED"/>
    <w:rsid w:val="000C4948"/>
    <w:rsid w:val="000C698E"/>
    <w:rsid w:val="000D3235"/>
    <w:rsid w:val="000F5989"/>
    <w:rsid w:val="000F5AD1"/>
    <w:rsid w:val="00102F9F"/>
    <w:rsid w:val="001043C7"/>
    <w:rsid w:val="00107547"/>
    <w:rsid w:val="00110274"/>
    <w:rsid w:val="0011072B"/>
    <w:rsid w:val="0011143A"/>
    <w:rsid w:val="00113977"/>
    <w:rsid w:val="00116F18"/>
    <w:rsid w:val="00120597"/>
    <w:rsid w:val="00121845"/>
    <w:rsid w:val="00122809"/>
    <w:rsid w:val="00123AAF"/>
    <w:rsid w:val="0013316B"/>
    <w:rsid w:val="00141CCE"/>
    <w:rsid w:val="00142179"/>
    <w:rsid w:val="00156718"/>
    <w:rsid w:val="00157562"/>
    <w:rsid w:val="00161426"/>
    <w:rsid w:val="00162840"/>
    <w:rsid w:val="00163FC3"/>
    <w:rsid w:val="00170ADD"/>
    <w:rsid w:val="00171A93"/>
    <w:rsid w:val="00184A6C"/>
    <w:rsid w:val="0018701D"/>
    <w:rsid w:val="00196770"/>
    <w:rsid w:val="00196DB0"/>
    <w:rsid w:val="001B77B1"/>
    <w:rsid w:val="001C259F"/>
    <w:rsid w:val="001D46F5"/>
    <w:rsid w:val="001D723B"/>
    <w:rsid w:val="001F4368"/>
    <w:rsid w:val="00200361"/>
    <w:rsid w:val="00205DED"/>
    <w:rsid w:val="0021674B"/>
    <w:rsid w:val="00230FCB"/>
    <w:rsid w:val="00235919"/>
    <w:rsid w:val="00236137"/>
    <w:rsid w:val="00242E72"/>
    <w:rsid w:val="0024467B"/>
    <w:rsid w:val="00262AF0"/>
    <w:rsid w:val="00275029"/>
    <w:rsid w:val="00285A59"/>
    <w:rsid w:val="00285D8E"/>
    <w:rsid w:val="0029020B"/>
    <w:rsid w:val="002A25F9"/>
    <w:rsid w:val="002A3D70"/>
    <w:rsid w:val="002B21C4"/>
    <w:rsid w:val="002B49CC"/>
    <w:rsid w:val="002C32EE"/>
    <w:rsid w:val="002D44BE"/>
    <w:rsid w:val="002E0B5E"/>
    <w:rsid w:val="002E0E29"/>
    <w:rsid w:val="002F5EB6"/>
    <w:rsid w:val="00301551"/>
    <w:rsid w:val="003015CA"/>
    <w:rsid w:val="0031206C"/>
    <w:rsid w:val="00315EC9"/>
    <w:rsid w:val="00324DF2"/>
    <w:rsid w:val="00345B97"/>
    <w:rsid w:val="00351AF0"/>
    <w:rsid w:val="00353908"/>
    <w:rsid w:val="00361D15"/>
    <w:rsid w:val="003710C0"/>
    <w:rsid w:val="00372C02"/>
    <w:rsid w:val="00382812"/>
    <w:rsid w:val="003828AB"/>
    <w:rsid w:val="00382981"/>
    <w:rsid w:val="0038310D"/>
    <w:rsid w:val="00384C15"/>
    <w:rsid w:val="00384FE6"/>
    <w:rsid w:val="00385870"/>
    <w:rsid w:val="00386E41"/>
    <w:rsid w:val="00396FED"/>
    <w:rsid w:val="003A2213"/>
    <w:rsid w:val="003A73F1"/>
    <w:rsid w:val="003B1E29"/>
    <w:rsid w:val="003B33D8"/>
    <w:rsid w:val="003C7CA5"/>
    <w:rsid w:val="003D6A1A"/>
    <w:rsid w:val="003E0F71"/>
    <w:rsid w:val="003E2B0F"/>
    <w:rsid w:val="003F71A8"/>
    <w:rsid w:val="003F7C94"/>
    <w:rsid w:val="00417224"/>
    <w:rsid w:val="00423882"/>
    <w:rsid w:val="00425D38"/>
    <w:rsid w:val="0043609C"/>
    <w:rsid w:val="00440058"/>
    <w:rsid w:val="00442037"/>
    <w:rsid w:val="00444AF2"/>
    <w:rsid w:val="00463232"/>
    <w:rsid w:val="00472BF3"/>
    <w:rsid w:val="004752A8"/>
    <w:rsid w:val="004803A8"/>
    <w:rsid w:val="00481475"/>
    <w:rsid w:val="004850F6"/>
    <w:rsid w:val="0049173C"/>
    <w:rsid w:val="004951B4"/>
    <w:rsid w:val="004A0646"/>
    <w:rsid w:val="004A2AFF"/>
    <w:rsid w:val="004A561F"/>
    <w:rsid w:val="004B064B"/>
    <w:rsid w:val="004B2DFD"/>
    <w:rsid w:val="004C366C"/>
    <w:rsid w:val="004C73B1"/>
    <w:rsid w:val="004D154A"/>
    <w:rsid w:val="004E22A8"/>
    <w:rsid w:val="004E2DB8"/>
    <w:rsid w:val="005072DD"/>
    <w:rsid w:val="00510A0C"/>
    <w:rsid w:val="005200EF"/>
    <w:rsid w:val="00522372"/>
    <w:rsid w:val="005257C8"/>
    <w:rsid w:val="00536FEC"/>
    <w:rsid w:val="00543F52"/>
    <w:rsid w:val="00554AA9"/>
    <w:rsid w:val="00563072"/>
    <w:rsid w:val="00564D06"/>
    <w:rsid w:val="005744B3"/>
    <w:rsid w:val="00574924"/>
    <w:rsid w:val="005779A9"/>
    <w:rsid w:val="00581583"/>
    <w:rsid w:val="005820FE"/>
    <w:rsid w:val="00585E26"/>
    <w:rsid w:val="005A1E9E"/>
    <w:rsid w:val="005B16B9"/>
    <w:rsid w:val="005B25C1"/>
    <w:rsid w:val="005B5F22"/>
    <w:rsid w:val="005D49C4"/>
    <w:rsid w:val="005D6E06"/>
    <w:rsid w:val="005D755D"/>
    <w:rsid w:val="005E2EAA"/>
    <w:rsid w:val="005E6963"/>
    <w:rsid w:val="005E72E7"/>
    <w:rsid w:val="005F24CC"/>
    <w:rsid w:val="00602E08"/>
    <w:rsid w:val="00603BBB"/>
    <w:rsid w:val="006176B0"/>
    <w:rsid w:val="00620367"/>
    <w:rsid w:val="0062440B"/>
    <w:rsid w:val="00637D53"/>
    <w:rsid w:val="00642EA0"/>
    <w:rsid w:val="00643DCD"/>
    <w:rsid w:val="00644962"/>
    <w:rsid w:val="00673956"/>
    <w:rsid w:val="00673CF5"/>
    <w:rsid w:val="00676117"/>
    <w:rsid w:val="0068178F"/>
    <w:rsid w:val="006A7A19"/>
    <w:rsid w:val="006C0727"/>
    <w:rsid w:val="006C1EF7"/>
    <w:rsid w:val="006C30B3"/>
    <w:rsid w:val="006E145F"/>
    <w:rsid w:val="006E32BD"/>
    <w:rsid w:val="006E7730"/>
    <w:rsid w:val="006F6906"/>
    <w:rsid w:val="006F7592"/>
    <w:rsid w:val="00701281"/>
    <w:rsid w:val="00722DE5"/>
    <w:rsid w:val="00736D22"/>
    <w:rsid w:val="00737AC5"/>
    <w:rsid w:val="0074773B"/>
    <w:rsid w:val="00752CAB"/>
    <w:rsid w:val="00754F61"/>
    <w:rsid w:val="00755DC0"/>
    <w:rsid w:val="00762F42"/>
    <w:rsid w:val="00770572"/>
    <w:rsid w:val="007720A8"/>
    <w:rsid w:val="00772CE7"/>
    <w:rsid w:val="00772EAD"/>
    <w:rsid w:val="0077785A"/>
    <w:rsid w:val="00787AFF"/>
    <w:rsid w:val="00790B07"/>
    <w:rsid w:val="00793EB4"/>
    <w:rsid w:val="00795D1F"/>
    <w:rsid w:val="007A448A"/>
    <w:rsid w:val="007A5BCD"/>
    <w:rsid w:val="007B3CE3"/>
    <w:rsid w:val="007B6DA5"/>
    <w:rsid w:val="007C42E3"/>
    <w:rsid w:val="007C5A7D"/>
    <w:rsid w:val="007D2C4F"/>
    <w:rsid w:val="007D2E11"/>
    <w:rsid w:val="007D4386"/>
    <w:rsid w:val="007D766C"/>
    <w:rsid w:val="007E7415"/>
    <w:rsid w:val="007F05F5"/>
    <w:rsid w:val="00803501"/>
    <w:rsid w:val="008171E1"/>
    <w:rsid w:val="008211D9"/>
    <w:rsid w:val="0082532C"/>
    <w:rsid w:val="00831191"/>
    <w:rsid w:val="00832DEA"/>
    <w:rsid w:val="0084142A"/>
    <w:rsid w:val="008415FF"/>
    <w:rsid w:val="00841996"/>
    <w:rsid w:val="00844261"/>
    <w:rsid w:val="00850F56"/>
    <w:rsid w:val="00860C35"/>
    <w:rsid w:val="00863DA7"/>
    <w:rsid w:val="00872AAE"/>
    <w:rsid w:val="00881731"/>
    <w:rsid w:val="00882547"/>
    <w:rsid w:val="00896121"/>
    <w:rsid w:val="008A3A04"/>
    <w:rsid w:val="008A3FE4"/>
    <w:rsid w:val="008A585C"/>
    <w:rsid w:val="008A5CDE"/>
    <w:rsid w:val="008C0DC3"/>
    <w:rsid w:val="008C4B96"/>
    <w:rsid w:val="008D5345"/>
    <w:rsid w:val="008D766E"/>
    <w:rsid w:val="008F37F1"/>
    <w:rsid w:val="008F5A5A"/>
    <w:rsid w:val="008F5D5D"/>
    <w:rsid w:val="00900B86"/>
    <w:rsid w:val="00907110"/>
    <w:rsid w:val="00907929"/>
    <w:rsid w:val="00920734"/>
    <w:rsid w:val="00920D08"/>
    <w:rsid w:val="009273F6"/>
    <w:rsid w:val="009344B9"/>
    <w:rsid w:val="00935A5B"/>
    <w:rsid w:val="009625BE"/>
    <w:rsid w:val="00964D3E"/>
    <w:rsid w:val="0097229A"/>
    <w:rsid w:val="009834C4"/>
    <w:rsid w:val="00995A8E"/>
    <w:rsid w:val="00997C08"/>
    <w:rsid w:val="009A0071"/>
    <w:rsid w:val="009A2729"/>
    <w:rsid w:val="009B2847"/>
    <w:rsid w:val="009C1788"/>
    <w:rsid w:val="009C2FC2"/>
    <w:rsid w:val="009C459B"/>
    <w:rsid w:val="009D4474"/>
    <w:rsid w:val="009D677C"/>
    <w:rsid w:val="009E6D36"/>
    <w:rsid w:val="009F1FE5"/>
    <w:rsid w:val="009F2FBC"/>
    <w:rsid w:val="00A0775E"/>
    <w:rsid w:val="00A32699"/>
    <w:rsid w:val="00A42EEE"/>
    <w:rsid w:val="00A47E1D"/>
    <w:rsid w:val="00A5602C"/>
    <w:rsid w:val="00A702D8"/>
    <w:rsid w:val="00A70322"/>
    <w:rsid w:val="00A72A23"/>
    <w:rsid w:val="00A8229D"/>
    <w:rsid w:val="00A86A05"/>
    <w:rsid w:val="00AA1DA8"/>
    <w:rsid w:val="00AA427C"/>
    <w:rsid w:val="00AA601F"/>
    <w:rsid w:val="00AA7973"/>
    <w:rsid w:val="00AB091C"/>
    <w:rsid w:val="00AB21A3"/>
    <w:rsid w:val="00AB6C5A"/>
    <w:rsid w:val="00AC2536"/>
    <w:rsid w:val="00AC6C5F"/>
    <w:rsid w:val="00AE5170"/>
    <w:rsid w:val="00AF0964"/>
    <w:rsid w:val="00AF4634"/>
    <w:rsid w:val="00AF69A8"/>
    <w:rsid w:val="00AF6A49"/>
    <w:rsid w:val="00B27481"/>
    <w:rsid w:val="00B4347E"/>
    <w:rsid w:val="00B43976"/>
    <w:rsid w:val="00B46195"/>
    <w:rsid w:val="00B47D3F"/>
    <w:rsid w:val="00B6146F"/>
    <w:rsid w:val="00B628BF"/>
    <w:rsid w:val="00B97E36"/>
    <w:rsid w:val="00BA25F5"/>
    <w:rsid w:val="00BD79FF"/>
    <w:rsid w:val="00BE125F"/>
    <w:rsid w:val="00BE68C2"/>
    <w:rsid w:val="00C0395D"/>
    <w:rsid w:val="00C11460"/>
    <w:rsid w:val="00C3074C"/>
    <w:rsid w:val="00C30873"/>
    <w:rsid w:val="00C31319"/>
    <w:rsid w:val="00C33B01"/>
    <w:rsid w:val="00C47CE0"/>
    <w:rsid w:val="00C663B5"/>
    <w:rsid w:val="00C81EDE"/>
    <w:rsid w:val="00C833BC"/>
    <w:rsid w:val="00C84688"/>
    <w:rsid w:val="00C874D8"/>
    <w:rsid w:val="00C96E35"/>
    <w:rsid w:val="00CA09B2"/>
    <w:rsid w:val="00CA410C"/>
    <w:rsid w:val="00CB2916"/>
    <w:rsid w:val="00CC4491"/>
    <w:rsid w:val="00D03346"/>
    <w:rsid w:val="00D14A57"/>
    <w:rsid w:val="00D14BDF"/>
    <w:rsid w:val="00D17890"/>
    <w:rsid w:val="00D234B2"/>
    <w:rsid w:val="00D23968"/>
    <w:rsid w:val="00D5566C"/>
    <w:rsid w:val="00D5627C"/>
    <w:rsid w:val="00D6565F"/>
    <w:rsid w:val="00D65DB9"/>
    <w:rsid w:val="00D70934"/>
    <w:rsid w:val="00D832AB"/>
    <w:rsid w:val="00D86FCD"/>
    <w:rsid w:val="00DB2775"/>
    <w:rsid w:val="00DB2B82"/>
    <w:rsid w:val="00DC168F"/>
    <w:rsid w:val="00DC5A7B"/>
    <w:rsid w:val="00DC7CFC"/>
    <w:rsid w:val="00DD384F"/>
    <w:rsid w:val="00DE1FE2"/>
    <w:rsid w:val="00DE5365"/>
    <w:rsid w:val="00DE753A"/>
    <w:rsid w:val="00E0154D"/>
    <w:rsid w:val="00E12298"/>
    <w:rsid w:val="00E171A9"/>
    <w:rsid w:val="00E1721F"/>
    <w:rsid w:val="00E253AD"/>
    <w:rsid w:val="00E3186B"/>
    <w:rsid w:val="00E330F0"/>
    <w:rsid w:val="00E36970"/>
    <w:rsid w:val="00E42E79"/>
    <w:rsid w:val="00E52824"/>
    <w:rsid w:val="00E535CF"/>
    <w:rsid w:val="00E67A65"/>
    <w:rsid w:val="00E71FBC"/>
    <w:rsid w:val="00E75713"/>
    <w:rsid w:val="00E76B32"/>
    <w:rsid w:val="00E80AE5"/>
    <w:rsid w:val="00E90ECF"/>
    <w:rsid w:val="00E9306A"/>
    <w:rsid w:val="00EA728C"/>
    <w:rsid w:val="00EB615A"/>
    <w:rsid w:val="00EB67D7"/>
    <w:rsid w:val="00EC44DD"/>
    <w:rsid w:val="00EC782E"/>
    <w:rsid w:val="00EE5EF0"/>
    <w:rsid w:val="00EE7036"/>
    <w:rsid w:val="00EF055D"/>
    <w:rsid w:val="00EF08D1"/>
    <w:rsid w:val="00EF0957"/>
    <w:rsid w:val="00EF0EBD"/>
    <w:rsid w:val="00EF10EB"/>
    <w:rsid w:val="00EF6FC4"/>
    <w:rsid w:val="00EF7BDE"/>
    <w:rsid w:val="00F0027F"/>
    <w:rsid w:val="00F00517"/>
    <w:rsid w:val="00F04B7D"/>
    <w:rsid w:val="00F05B8B"/>
    <w:rsid w:val="00F14ECE"/>
    <w:rsid w:val="00F202F1"/>
    <w:rsid w:val="00F20558"/>
    <w:rsid w:val="00F20CA1"/>
    <w:rsid w:val="00F22702"/>
    <w:rsid w:val="00F31028"/>
    <w:rsid w:val="00F37A4B"/>
    <w:rsid w:val="00F4144A"/>
    <w:rsid w:val="00F53ED0"/>
    <w:rsid w:val="00F6180A"/>
    <w:rsid w:val="00F856DB"/>
    <w:rsid w:val="00F85C27"/>
    <w:rsid w:val="00F92A79"/>
    <w:rsid w:val="00F92E25"/>
    <w:rsid w:val="00FC37B2"/>
    <w:rsid w:val="00FD7B4E"/>
    <w:rsid w:val="00FF294A"/>
    <w:rsid w:val="00FF3CE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F8151"/>
  <w15:chartTrackingRefBased/>
  <w15:docId w15:val="{186DD3A6-D7A6-444A-B223-7839EE0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C47CE0"/>
    <w:rPr>
      <w:sz w:val="22"/>
      <w:lang w:val="en-GB"/>
    </w:rPr>
  </w:style>
  <w:style w:type="character" w:customStyle="1" w:styleId="fontstyle01">
    <w:name w:val="fontstyle01"/>
    <w:basedOn w:val="DefaultParagraphFont"/>
    <w:rsid w:val="0015671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5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f\OneDrive\Documents\IEEE\TGbf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20</TotalTime>
  <Pages>3</Pages>
  <Words>269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802.11-24/361r0</vt:lpstr>
    </vt:vector>
  </TitlesOfParts>
  <Company>Some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802.11-24/361r1</dc:title>
  <dc:subject>Submission</dc:subject>
  <dc:creator>Assaf Kasher</dc:creator>
  <cp:keywords>March 2024</cp:keywords>
  <dc:description>Assaf Kasher (Self)</dc:description>
  <cp:lastModifiedBy>Assaf Kasher</cp:lastModifiedBy>
  <cp:revision>8</cp:revision>
  <cp:lastPrinted>1900-01-01T08:00:00Z</cp:lastPrinted>
  <dcterms:created xsi:type="dcterms:W3CDTF">2024-03-01T03:02:00Z</dcterms:created>
  <dcterms:modified xsi:type="dcterms:W3CDTF">2024-03-01T03:22:00Z</dcterms:modified>
</cp:coreProperties>
</file>