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1982"/>
        <w:gridCol w:w="1701"/>
        <w:gridCol w:w="2493"/>
      </w:tblGrid>
      <w:tr w:rsidR="00CA09B2" w:rsidTr="000E237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E2375" w:rsidP="002038A2">
            <w:pPr>
              <w:pStyle w:val="T2"/>
            </w:pPr>
            <w:r>
              <w:t xml:space="preserve">CR </w:t>
            </w:r>
            <w:r w:rsidR="003123BB">
              <w:rPr>
                <w:rFonts w:hint="eastAsia"/>
                <w:lang w:eastAsia="zh-CN"/>
              </w:rPr>
              <w:t>for</w:t>
            </w:r>
            <w:r w:rsidR="003123BB">
              <w:t xml:space="preserve"> </w:t>
            </w:r>
            <w:r w:rsidR="002038A2">
              <w:t>CID 22204</w:t>
            </w:r>
          </w:p>
        </w:tc>
      </w:tr>
      <w:tr w:rsidR="00CA09B2" w:rsidTr="000E237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038A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E2375">
              <w:rPr>
                <w:b w:val="0"/>
                <w:sz w:val="20"/>
              </w:rPr>
              <w:t>202</w:t>
            </w:r>
            <w:r w:rsidR="002038A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0E2375">
              <w:rPr>
                <w:b w:val="0"/>
                <w:sz w:val="20"/>
              </w:rPr>
              <w:t>0</w:t>
            </w:r>
            <w:r w:rsidR="002038A2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0E2375">
              <w:rPr>
                <w:b w:val="0"/>
                <w:sz w:val="20"/>
              </w:rPr>
              <w:t>05</w:t>
            </w:r>
          </w:p>
        </w:tc>
      </w:tr>
      <w:tr w:rsidR="00CA09B2" w:rsidTr="000E237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E2375">
        <w:trPr>
          <w:jc w:val="center"/>
        </w:trPr>
        <w:tc>
          <w:tcPr>
            <w:tcW w:w="155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Pr="00183F4C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84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H</w:t>
            </w:r>
            <w:r>
              <w:rPr>
                <w:b w:val="0"/>
                <w:sz w:val="20"/>
                <w:lang w:eastAsia="zh-CN"/>
              </w:rPr>
              <w:t>uawei</w:t>
            </w:r>
          </w:p>
        </w:tc>
        <w:tc>
          <w:tcPr>
            <w:tcW w:w="1982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Pr="00B034CE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84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84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84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Pr="00A6770A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84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Pr="00A6770A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Yue Zhao</w:t>
            </w:r>
          </w:p>
        </w:tc>
        <w:tc>
          <w:tcPr>
            <w:tcW w:w="184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b w:val="0"/>
                <w:sz w:val="18"/>
                <w:szCs w:val="18"/>
                <w:lang w:eastAsia="zh-CN"/>
              </w:rPr>
              <w:t>aolin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Zhang</w:t>
            </w:r>
          </w:p>
        </w:tc>
        <w:tc>
          <w:tcPr>
            <w:tcW w:w="184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Pr="00AA787C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84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Pr="00A6770A" w:rsidRDefault="000E2375" w:rsidP="000E237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845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 w:rsidP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2375" w:rsidTr="000E2375">
        <w:trPr>
          <w:jc w:val="center"/>
        </w:trPr>
        <w:tc>
          <w:tcPr>
            <w:tcW w:w="1555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0E2375" w:rsidRDefault="000E23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749A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E2375" w:rsidRDefault="000E2375" w:rsidP="000E2375">
                            <w:pPr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E6226">
                              <w:rPr>
                                <w:rFonts w:hint="eastAsia"/>
                                <w:sz w:val="16"/>
                                <w:szCs w:val="16"/>
                                <w:lang w:eastAsia="ko-KR"/>
                              </w:rPr>
                              <w:t>This submission propos</w:t>
                            </w:r>
                            <w:r w:rsidRPr="001E6226">
                              <w:rPr>
                                <w:sz w:val="16"/>
                                <w:szCs w:val="16"/>
                                <w:lang w:eastAsia="ko-KR"/>
                              </w:rPr>
                              <w:t>es</w:t>
                            </w:r>
                            <w:r w:rsidRPr="001E6226">
                              <w:rPr>
                                <w:rFonts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eastAsia="ko-KR"/>
                              </w:rPr>
                              <w:t xml:space="preserve">comments resolution of the following </w:t>
                            </w:r>
                            <w:r w:rsidR="001C07A0">
                              <w:rPr>
                                <w:sz w:val="16"/>
                                <w:szCs w:val="16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  <w:lang w:eastAsia="ko-KR"/>
                              </w:rPr>
                              <w:t xml:space="preserve"> CIDs </w:t>
                            </w:r>
                            <w:r w:rsidRPr="00C65641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received for </w:t>
                            </w:r>
                            <w:proofErr w:type="spellStart"/>
                            <w:r w:rsidRPr="00C65641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C65641">
                              <w:rPr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="002038A2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Draft 5.0</w:t>
                            </w:r>
                            <w:r w:rsidRPr="00C65641">
                              <w:rPr>
                                <w:sz w:val="18"/>
                                <w:szCs w:val="18"/>
                                <w:lang w:eastAsia="ko-KR"/>
                              </w:rPr>
                              <w:t>:</w:t>
                            </w:r>
                          </w:p>
                          <w:p w:rsidR="000E2375" w:rsidRDefault="000E2375" w:rsidP="000E2375">
                            <w:pPr>
                              <w:rPr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0E2375" w:rsidRDefault="000E2375" w:rsidP="000E2375">
                            <w:pPr>
                              <w:rPr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ko-KR"/>
                              </w:rPr>
                              <w:t>CIDs:</w:t>
                            </w:r>
                          </w:p>
                          <w:p w:rsidR="000E2375" w:rsidRDefault="002038A2" w:rsidP="001C07A0">
                            <w:pPr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  <w:t>22204</w:t>
                            </w:r>
                          </w:p>
                          <w:p w:rsidR="0043583F" w:rsidRPr="000E2375" w:rsidRDefault="0043583F" w:rsidP="000E2375">
                            <w:pPr>
                              <w:rPr>
                                <w:rFonts w:eastAsia="Malgun Gothic"/>
                                <w:sz w:val="16"/>
                                <w:szCs w:val="16"/>
                                <w:lang w:eastAsia="ko-KR"/>
                              </w:rPr>
                            </w:pPr>
                          </w:p>
                          <w:p w:rsidR="000E2375" w:rsidRPr="001E6226" w:rsidRDefault="000E2375" w:rsidP="000E23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6226">
                              <w:rPr>
                                <w:sz w:val="16"/>
                                <w:szCs w:val="16"/>
                              </w:rPr>
                              <w:t>Revisions:</w:t>
                            </w:r>
                          </w:p>
                          <w:p w:rsidR="000E2375" w:rsidRDefault="000E2375" w:rsidP="000E2375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 w:rsidRPr="001E6226">
                              <w:rPr>
                                <w:sz w:val="16"/>
                                <w:szCs w:val="16"/>
                              </w:rPr>
                              <w:t xml:space="preserve">Rev 0: Initial version of the document. </w:t>
                            </w:r>
                          </w:p>
                          <w:p w:rsidR="000E2375" w:rsidRPr="00E22F2B" w:rsidRDefault="000E2375" w:rsidP="000E2375">
                            <w:pPr>
                              <w:pStyle w:val="a7"/>
                              <w:contextualSpacing w:val="0"/>
                              <w:rPr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0E2375" w:rsidRDefault="000E2375" w:rsidP="000E2375">
                            <w:pPr>
                              <w:suppressAutoHyphens/>
                            </w:pPr>
                          </w:p>
                          <w:p w:rsidR="000E2375" w:rsidRDefault="000E2375" w:rsidP="000E2375">
                            <w:pPr>
                              <w:suppressAutoHyphens/>
                            </w:pPr>
                          </w:p>
                          <w:p w:rsidR="000E2375" w:rsidRDefault="000E2375" w:rsidP="000E2375">
                            <w:proofErr w:type="spellStart"/>
                            <w:r w:rsidRPr="00A06E9D"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>TGbe</w:t>
                            </w:r>
                            <w:proofErr w:type="spellEnd"/>
                            <w:r w:rsidRPr="00A06E9D"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 xml:space="preserve"> editor: The baseline for this document is </w:t>
                            </w:r>
                            <w:r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>IEEE 802.</w:t>
                            </w:r>
                            <w:r w:rsidRPr="00A06E9D"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 xml:space="preserve">11be </w:t>
                            </w:r>
                            <w:r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>D</w:t>
                            </w:r>
                            <w:r w:rsidR="002038A2"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>5.0</w:t>
                            </w:r>
                          </w:p>
                          <w:p w:rsidR="0029020B" w:rsidRPr="000E2375" w:rsidRDefault="0029020B" w:rsidP="000E237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E2375" w:rsidRDefault="000E2375" w:rsidP="000E2375">
                      <w:pPr>
                        <w:rPr>
                          <w:sz w:val="18"/>
                          <w:szCs w:val="18"/>
                          <w:lang w:eastAsia="ko-KR"/>
                        </w:rPr>
                      </w:pPr>
                      <w:r w:rsidRPr="001E6226">
                        <w:rPr>
                          <w:rFonts w:hint="eastAsia"/>
                          <w:sz w:val="16"/>
                          <w:szCs w:val="16"/>
                          <w:lang w:eastAsia="ko-KR"/>
                        </w:rPr>
                        <w:t>This submission propos</w:t>
                      </w:r>
                      <w:r w:rsidRPr="001E6226">
                        <w:rPr>
                          <w:sz w:val="16"/>
                          <w:szCs w:val="16"/>
                          <w:lang w:eastAsia="ko-KR"/>
                        </w:rPr>
                        <w:t>es</w:t>
                      </w:r>
                      <w:r w:rsidRPr="001E6226">
                        <w:rPr>
                          <w:rFonts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eastAsia="ko-KR"/>
                        </w:rPr>
                        <w:t xml:space="preserve">comments resolution of the following </w:t>
                      </w:r>
                      <w:r w:rsidR="001C07A0">
                        <w:rPr>
                          <w:sz w:val="16"/>
                          <w:szCs w:val="16"/>
                          <w:lang w:eastAsia="ko-KR"/>
                        </w:rPr>
                        <w:t>3</w:t>
                      </w:r>
                      <w:r>
                        <w:rPr>
                          <w:sz w:val="16"/>
                          <w:szCs w:val="16"/>
                          <w:lang w:eastAsia="ko-KR"/>
                        </w:rPr>
                        <w:t xml:space="preserve"> CIDs </w:t>
                      </w:r>
                      <w:r w:rsidRPr="00C65641">
                        <w:rPr>
                          <w:sz w:val="18"/>
                          <w:szCs w:val="18"/>
                          <w:lang w:eastAsia="ko-KR"/>
                        </w:rPr>
                        <w:t xml:space="preserve">received for </w:t>
                      </w:r>
                      <w:proofErr w:type="spellStart"/>
                      <w:r w:rsidRPr="00C65641">
                        <w:rPr>
                          <w:sz w:val="18"/>
                          <w:szCs w:val="18"/>
                          <w:lang w:eastAsia="ko-KR"/>
                        </w:rPr>
                        <w:t>TGbe</w:t>
                      </w:r>
                      <w:proofErr w:type="spellEnd"/>
                      <w:r w:rsidRPr="00C65641">
                        <w:rPr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="002038A2">
                        <w:rPr>
                          <w:sz w:val="18"/>
                          <w:szCs w:val="18"/>
                          <w:lang w:eastAsia="ko-KR"/>
                        </w:rPr>
                        <w:t>Draft 5.0</w:t>
                      </w:r>
                      <w:r w:rsidRPr="00C65641">
                        <w:rPr>
                          <w:sz w:val="18"/>
                          <w:szCs w:val="18"/>
                          <w:lang w:eastAsia="ko-KR"/>
                        </w:rPr>
                        <w:t>:</w:t>
                      </w:r>
                    </w:p>
                    <w:p w:rsidR="000E2375" w:rsidRDefault="000E2375" w:rsidP="000E2375">
                      <w:pPr>
                        <w:rPr>
                          <w:sz w:val="18"/>
                          <w:szCs w:val="18"/>
                          <w:lang w:eastAsia="ko-KR"/>
                        </w:rPr>
                      </w:pPr>
                    </w:p>
                    <w:p w:rsidR="000E2375" w:rsidRDefault="000E2375" w:rsidP="000E2375">
                      <w:pPr>
                        <w:rPr>
                          <w:sz w:val="16"/>
                          <w:szCs w:val="16"/>
                          <w:lang w:eastAsia="ko-KR"/>
                        </w:rPr>
                      </w:pPr>
                      <w:r>
                        <w:rPr>
                          <w:sz w:val="18"/>
                          <w:szCs w:val="18"/>
                          <w:lang w:eastAsia="ko-KR"/>
                        </w:rPr>
                        <w:t>CIDs:</w:t>
                      </w:r>
                    </w:p>
                    <w:p w:rsidR="000E2375" w:rsidRDefault="002038A2" w:rsidP="001C07A0">
                      <w:pPr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</w:pPr>
                      <w:r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  <w:t>22204</w:t>
                      </w:r>
                    </w:p>
                    <w:p w:rsidR="0043583F" w:rsidRPr="000E2375" w:rsidRDefault="0043583F" w:rsidP="000E2375">
                      <w:pPr>
                        <w:rPr>
                          <w:rFonts w:eastAsia="Malgun Gothic"/>
                          <w:sz w:val="16"/>
                          <w:szCs w:val="16"/>
                          <w:lang w:eastAsia="ko-KR"/>
                        </w:rPr>
                      </w:pPr>
                    </w:p>
                    <w:p w:rsidR="000E2375" w:rsidRPr="001E6226" w:rsidRDefault="000E2375" w:rsidP="000E2375">
                      <w:pPr>
                        <w:rPr>
                          <w:sz w:val="16"/>
                          <w:szCs w:val="16"/>
                        </w:rPr>
                      </w:pPr>
                      <w:r w:rsidRPr="001E6226">
                        <w:rPr>
                          <w:sz w:val="16"/>
                          <w:szCs w:val="16"/>
                        </w:rPr>
                        <w:t>Revisions:</w:t>
                      </w:r>
                    </w:p>
                    <w:p w:rsidR="000E2375" w:rsidRDefault="000E2375" w:rsidP="000E2375">
                      <w:pPr>
                        <w:pStyle w:val="a7"/>
                        <w:numPr>
                          <w:ilvl w:val="0"/>
                          <w:numId w:val="1"/>
                        </w:numPr>
                        <w:contextualSpacing w:val="0"/>
                        <w:rPr>
                          <w:sz w:val="16"/>
                          <w:szCs w:val="16"/>
                        </w:rPr>
                      </w:pPr>
                      <w:r w:rsidRPr="001E6226">
                        <w:rPr>
                          <w:sz w:val="16"/>
                          <w:szCs w:val="16"/>
                        </w:rPr>
                        <w:t xml:space="preserve">Rev 0: Initial version of the document. </w:t>
                      </w:r>
                    </w:p>
                    <w:p w:rsidR="000E2375" w:rsidRPr="00E22F2B" w:rsidRDefault="000E2375" w:rsidP="000E2375">
                      <w:pPr>
                        <w:pStyle w:val="a7"/>
                        <w:contextualSpacing w:val="0"/>
                        <w:rPr>
                          <w:sz w:val="16"/>
                          <w:szCs w:val="16"/>
                          <w:lang w:eastAsia="zh-CN"/>
                        </w:rPr>
                      </w:pPr>
                    </w:p>
                    <w:p w:rsidR="000E2375" w:rsidRDefault="000E2375" w:rsidP="000E2375">
                      <w:pPr>
                        <w:suppressAutoHyphens/>
                      </w:pPr>
                    </w:p>
                    <w:p w:rsidR="000E2375" w:rsidRDefault="000E2375" w:rsidP="000E2375">
                      <w:pPr>
                        <w:suppressAutoHyphens/>
                      </w:pPr>
                    </w:p>
                    <w:p w:rsidR="000E2375" w:rsidRDefault="000E2375" w:rsidP="000E2375">
                      <w:proofErr w:type="spellStart"/>
                      <w:r w:rsidRPr="00A06E9D"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 xml:space="preserve"> editor: The baseline for this document is </w:t>
                      </w:r>
                      <w:r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>IEEE 802.</w:t>
                      </w:r>
                      <w:r w:rsidRPr="00A06E9D"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 xml:space="preserve">11be </w:t>
                      </w:r>
                      <w:r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>D</w:t>
                      </w:r>
                      <w:r w:rsidR="002038A2"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>5.0</w:t>
                      </w:r>
                    </w:p>
                    <w:p w:rsidR="0029020B" w:rsidRPr="000E2375" w:rsidRDefault="0029020B" w:rsidP="000E237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0B4C3F">
      <w:r>
        <w:br w:type="page"/>
      </w:r>
    </w:p>
    <w:p w:rsidR="00CA09B2" w:rsidRDefault="00CA09B2"/>
    <w:p w:rsidR="00CA09B2" w:rsidRDefault="00CA09B2"/>
    <w:p w:rsidR="000E2375" w:rsidRPr="00E13124" w:rsidRDefault="000E2375" w:rsidP="000E2375">
      <w:pPr>
        <w:pStyle w:val="a7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:rsidR="000E2375" w:rsidRPr="00E13124" w:rsidRDefault="000E2375" w:rsidP="000E2375">
      <w:pPr>
        <w:pStyle w:val="a7"/>
        <w:rPr>
          <w:b/>
          <w:sz w:val="20"/>
        </w:rPr>
      </w:pPr>
    </w:p>
    <w:p w:rsidR="000E2375" w:rsidRPr="00E13124" w:rsidRDefault="000E2375" w:rsidP="000E2375">
      <w:pPr>
        <w:rPr>
          <w:sz w:val="16"/>
        </w:rPr>
      </w:pPr>
      <w:r w:rsidRPr="00E13124">
        <w:rPr>
          <w:sz w:val="16"/>
        </w:rPr>
        <w:t>Interpretation of a Motion to Adopt</w:t>
      </w:r>
    </w:p>
    <w:p w:rsidR="000E2375" w:rsidRPr="00E13124" w:rsidRDefault="000E2375" w:rsidP="000E2375">
      <w:pPr>
        <w:rPr>
          <w:sz w:val="16"/>
          <w:lang w:eastAsia="ko-KR"/>
        </w:rPr>
      </w:pPr>
    </w:p>
    <w:p w:rsidR="000E2375" w:rsidRDefault="000E2375" w:rsidP="000E2375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and the explanation of the proposed changes are not part of the adopted material.</w:t>
      </w:r>
    </w:p>
    <w:p w:rsidR="00DF5966" w:rsidRDefault="00DF5966" w:rsidP="000E2375">
      <w:pPr>
        <w:rPr>
          <w:sz w:val="16"/>
          <w:lang w:eastAsia="ko-KR"/>
        </w:rPr>
      </w:pPr>
    </w:p>
    <w:tbl>
      <w:tblPr>
        <w:tblStyle w:val="a8"/>
        <w:tblpPr w:leftFromText="180" w:rightFromText="180" w:vertAnchor="text" w:horzAnchor="margin" w:tblpXSpec="center" w:tblpY="-69"/>
        <w:tblW w:w="10948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DF5966" w:rsidRPr="00677427" w:rsidTr="000517DD">
        <w:trPr>
          <w:trHeight w:val="373"/>
        </w:trPr>
        <w:tc>
          <w:tcPr>
            <w:tcW w:w="721" w:type="dxa"/>
          </w:tcPr>
          <w:p w:rsidR="00DF5966" w:rsidRPr="00677427" w:rsidRDefault="00DF5966" w:rsidP="00051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:rsidR="00DF5966" w:rsidRPr="00677427" w:rsidRDefault="00DF5966" w:rsidP="00051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:rsidR="00DF5966" w:rsidRPr="00677427" w:rsidRDefault="00DF5966" w:rsidP="00051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:rsidR="00DF5966" w:rsidRPr="00677427" w:rsidRDefault="00DF5966" w:rsidP="00051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:rsidR="00DF5966" w:rsidRPr="00677427" w:rsidRDefault="00DF5966" w:rsidP="00051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:rsidR="00DF5966" w:rsidRPr="00677427" w:rsidRDefault="00DF5966" w:rsidP="00051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:rsidR="00DF5966" w:rsidRPr="00677427" w:rsidRDefault="00DF5966" w:rsidP="000517D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038A2" w:rsidRPr="008F0D26" w:rsidTr="000517DD">
        <w:trPr>
          <w:trHeight w:val="53"/>
        </w:trPr>
        <w:tc>
          <w:tcPr>
            <w:tcW w:w="721" w:type="dxa"/>
          </w:tcPr>
          <w:p w:rsidR="002038A2" w:rsidRDefault="002038A2" w:rsidP="002038A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22204</w:t>
            </w:r>
          </w:p>
        </w:tc>
        <w:tc>
          <w:tcPr>
            <w:tcW w:w="900" w:type="dxa"/>
          </w:tcPr>
          <w:p w:rsidR="002038A2" w:rsidRDefault="002038A2" w:rsidP="00203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Osama </w:t>
            </w:r>
            <w:proofErr w:type="spellStart"/>
            <w:r>
              <w:rPr>
                <w:rFonts w:ascii="Arial" w:hAnsi="Arial" w:cs="Arial"/>
                <w:sz w:val="20"/>
              </w:rPr>
              <w:t>Aboulmagd</w:t>
            </w:r>
            <w:proofErr w:type="spellEnd"/>
          </w:p>
        </w:tc>
        <w:tc>
          <w:tcPr>
            <w:tcW w:w="720" w:type="dxa"/>
          </w:tcPr>
          <w:p w:rsidR="002038A2" w:rsidRDefault="002038A2" w:rsidP="002038A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35.2.1.2.3</w:t>
            </w:r>
          </w:p>
        </w:tc>
        <w:tc>
          <w:tcPr>
            <w:tcW w:w="900" w:type="dxa"/>
          </w:tcPr>
          <w:p w:rsidR="002038A2" w:rsidRDefault="002038A2" w:rsidP="002038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494.29</w:t>
            </w:r>
          </w:p>
        </w:tc>
        <w:tc>
          <w:tcPr>
            <w:tcW w:w="2875" w:type="dxa"/>
          </w:tcPr>
          <w:p w:rsidR="002038A2" w:rsidRDefault="002038A2" w:rsidP="00203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 behalf of </w:t>
            </w:r>
            <w:proofErr w:type="spellStart"/>
            <w:r>
              <w:rPr>
                <w:rFonts w:ascii="Arial" w:hAnsi="Arial" w:cs="Arial"/>
                <w:sz w:val="20"/>
              </w:rPr>
              <w:t>Yunbo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 P2P buffer report is still missing for now. Without a P2P buffer report mechanism, an AP will hard to determine how much resource will be allocated to a P2P transmission through MU-RTS TXS TF with Triggered TXOP Sharing Mode 2.</w:t>
            </w:r>
          </w:p>
        </w:tc>
        <w:tc>
          <w:tcPr>
            <w:tcW w:w="1625" w:type="dxa"/>
          </w:tcPr>
          <w:p w:rsidR="002038A2" w:rsidRDefault="002038A2" w:rsidP="00203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P2P buffer report mechanism</w:t>
            </w:r>
          </w:p>
        </w:tc>
        <w:tc>
          <w:tcPr>
            <w:tcW w:w="3207" w:type="dxa"/>
          </w:tcPr>
          <w:p w:rsidR="002038A2" w:rsidRDefault="002038A2" w:rsidP="002038A2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Revised</w:t>
            </w:r>
          </w:p>
          <w:p w:rsidR="002038A2" w:rsidRDefault="002038A2" w:rsidP="002038A2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</w:p>
          <w:p w:rsidR="002038A2" w:rsidRDefault="002038A2" w:rsidP="002038A2">
            <w:pP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  <w: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  <w:t>Agree with the commenter, and a P2P buffer report mechanism is introduced.</w:t>
            </w:r>
          </w:p>
          <w:p w:rsidR="002038A2" w:rsidRDefault="002038A2" w:rsidP="002038A2">
            <w:pP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:rsidR="002038A2" w:rsidRPr="005A0363" w:rsidRDefault="002038A2" w:rsidP="002038A2">
            <w:pPr>
              <w:rPr>
                <w:rFonts w:eastAsia="宋体"/>
                <w:color w:val="000000"/>
                <w:sz w:val="20"/>
                <w:szCs w:val="14"/>
                <w:lang w:val="en-US" w:eastAsia="zh-CN"/>
              </w:rPr>
            </w:pPr>
          </w:p>
          <w:p w:rsidR="002038A2" w:rsidRDefault="002038A2" w:rsidP="002038A2">
            <w:pPr>
              <w:rPr>
                <w:rFonts w:eastAsia="Times New Roman"/>
                <w:color w:val="000000"/>
                <w:sz w:val="20"/>
                <w:szCs w:val="1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20"/>
                <w:szCs w:val="14"/>
                <w:lang w:val="en-US"/>
              </w:rPr>
              <w:t xml:space="preserve"> editor to make changes in 11-24/0359r0 under CID 22204</w:t>
            </w:r>
          </w:p>
          <w:p w:rsidR="002038A2" w:rsidRPr="002038A2" w:rsidRDefault="002038A2" w:rsidP="002038A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val="en-US" w:eastAsia="zh-CN"/>
              </w:rPr>
            </w:pPr>
          </w:p>
        </w:tc>
      </w:tr>
    </w:tbl>
    <w:p w:rsidR="00DF5966" w:rsidRPr="00DF5966" w:rsidRDefault="00DF5966" w:rsidP="000E2375">
      <w:pPr>
        <w:rPr>
          <w:sz w:val="16"/>
          <w:lang w:eastAsia="ko-KR"/>
        </w:rPr>
      </w:pPr>
    </w:p>
    <w:p w:rsidR="00DF5966" w:rsidRDefault="00CA09B2">
      <w:r>
        <w:br w:type="page"/>
      </w:r>
    </w:p>
    <w:p w:rsidR="00DF5966" w:rsidRDefault="00DF5966" w:rsidP="00DF5966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:rsidR="00DF5966" w:rsidRDefault="00DF5966"/>
    <w:p w:rsidR="00DF5966" w:rsidRDefault="00DF5966" w:rsidP="00DF5966">
      <w:pPr>
        <w:pStyle w:val="a7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>
        <w:rPr>
          <w:b/>
          <w:sz w:val="20"/>
        </w:rPr>
        <w:t>spec text</w:t>
      </w:r>
    </w:p>
    <w:p w:rsidR="00DF5966" w:rsidRPr="00DF5966" w:rsidRDefault="00DF5966"/>
    <w:p w:rsidR="002038A2" w:rsidRDefault="002038A2" w:rsidP="002038A2">
      <w:pPr>
        <w:pStyle w:val="SP14319765"/>
        <w:spacing w:before="240" w:after="240"/>
        <w:rPr>
          <w:color w:val="000000"/>
        </w:rPr>
      </w:pPr>
    </w:p>
    <w:p w:rsidR="002038A2" w:rsidRDefault="002038A2" w:rsidP="002038A2">
      <w:pPr>
        <w:pStyle w:val="SP14319765"/>
        <w:spacing w:before="240" w:after="240"/>
        <w:rPr>
          <w:color w:val="000000"/>
          <w:sz w:val="20"/>
          <w:szCs w:val="20"/>
        </w:rPr>
      </w:pPr>
      <w:r>
        <w:rPr>
          <w:rStyle w:val="SC14319501"/>
        </w:rPr>
        <w:t>9.2.4.6 HT Control field</w:t>
      </w:r>
    </w:p>
    <w:p w:rsidR="002038A2" w:rsidRDefault="002038A2" w:rsidP="002038A2">
      <w:pPr>
        <w:pStyle w:val="BodyText"/>
        <w:rPr>
          <w:rStyle w:val="SC14319501"/>
        </w:rPr>
      </w:pPr>
      <w:r>
        <w:rPr>
          <w:rStyle w:val="SC14319501"/>
        </w:rPr>
        <w:t>9.2.4.6.4 HE variant</w:t>
      </w:r>
    </w:p>
    <w:p w:rsidR="002038A2" w:rsidRDefault="002038A2" w:rsidP="002038A2">
      <w:pPr>
        <w:pStyle w:val="BodyText"/>
        <w:rPr>
          <w:b/>
          <w:bCs/>
          <w:i/>
          <w:iCs/>
        </w:rPr>
      </w:pPr>
      <w:proofErr w:type="spellStart"/>
      <w:r w:rsidRPr="008052E7">
        <w:rPr>
          <w:b/>
          <w:bCs/>
          <w:i/>
          <w:iCs/>
          <w:highlight w:val="yellow"/>
        </w:rPr>
        <w:t>TGbe</w:t>
      </w:r>
      <w:proofErr w:type="spellEnd"/>
      <w:r w:rsidRPr="008052E7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Please make the following changes in Table 9-25 (</w:t>
      </w:r>
      <w:r w:rsidRPr="006C1B01">
        <w:rPr>
          <w:b/>
          <w:bCs/>
          <w:i/>
          <w:iCs/>
          <w:highlight w:val="yellow"/>
        </w:rPr>
        <w:t>Control ID subfield values</w:t>
      </w:r>
      <w:proofErr w:type="gramStart"/>
      <w:r>
        <w:rPr>
          <w:b/>
          <w:bCs/>
          <w:i/>
          <w:iCs/>
          <w:highlight w:val="yellow"/>
        </w:rPr>
        <w:t xml:space="preserve">) </w:t>
      </w:r>
      <w:r w:rsidRPr="008052E7">
        <w:rPr>
          <w:b/>
          <w:bCs/>
          <w:i/>
          <w:iCs/>
          <w:highlight w:val="yellow"/>
        </w:rPr>
        <w:t>:</w:t>
      </w:r>
      <w:proofErr w:type="gramEnd"/>
      <w:ins w:id="0" w:author="Liyunbo" w:date="2023-05-06T19:40:00Z">
        <w:r>
          <w:rPr>
            <w:b/>
            <w:bCs/>
            <w:i/>
            <w:iCs/>
          </w:rPr>
          <w:t xml:space="preserve"> (#</w:t>
        </w:r>
      </w:ins>
      <w:ins w:id="1" w:author="Liyunbo" w:date="2024-03-05T19:27:00Z">
        <w:r>
          <w:rPr>
            <w:b/>
            <w:bCs/>
            <w:i/>
            <w:iCs/>
          </w:rPr>
          <w:t>22204</w:t>
        </w:r>
      </w:ins>
      <w:ins w:id="2" w:author="Liyunbo" w:date="2023-05-06T19:40:00Z">
        <w:r>
          <w:rPr>
            <w:b/>
            <w:bCs/>
            <w:i/>
            <w:iCs/>
          </w:rPr>
          <w:t>)</w:t>
        </w:r>
      </w:ins>
    </w:p>
    <w:p w:rsidR="002038A2" w:rsidRPr="008052E7" w:rsidRDefault="002038A2" w:rsidP="002038A2">
      <w:pPr>
        <w:pStyle w:val="BodyText"/>
        <w:jc w:val="center"/>
        <w:rPr>
          <w:rStyle w:val="SC14319501"/>
        </w:rPr>
      </w:pPr>
      <w:r>
        <w:rPr>
          <w:rStyle w:val="SC14319501"/>
        </w:rPr>
        <w:t>Table 9-25—Control ID subfield values</w:t>
      </w: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000"/>
        <w:gridCol w:w="1500"/>
        <w:gridCol w:w="3001"/>
      </w:tblGrid>
      <w:tr w:rsidR="002038A2" w:rsidTr="0057461F">
        <w:trPr>
          <w:trHeight w:val="525"/>
        </w:trPr>
        <w:tc>
          <w:tcPr>
            <w:tcW w:w="10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0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0"/>
            </w:tblGrid>
            <w:tr w:rsidR="002038A2" w:rsidTr="0057461F">
              <w:trPr>
                <w:trHeight w:val="207"/>
              </w:trPr>
              <w:tc>
                <w:tcPr>
                  <w:tcW w:w="1000" w:type="dxa"/>
                  <w:vMerge w:val="restart"/>
                </w:tcPr>
                <w:p w:rsidR="002038A2" w:rsidRDefault="002038A2" w:rsidP="0057461F">
                  <w:pPr>
                    <w:pStyle w:val="SP142622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Control ID value</w:t>
                  </w:r>
                </w:p>
              </w:tc>
            </w:tr>
          </w:tbl>
          <w:p w:rsidR="002038A2" w:rsidDel="008052E7" w:rsidRDefault="002038A2" w:rsidP="0057461F">
            <w:pPr>
              <w:pStyle w:val="TableParagraph"/>
              <w:kinsoku w:val="0"/>
              <w:overflowPunct w:val="0"/>
              <w:spacing w:before="49" w:line="204" w:lineRule="exact"/>
              <w:ind w:left="164" w:right="153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30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0"/>
            </w:tblGrid>
            <w:tr w:rsidR="002038A2" w:rsidTr="0057461F">
              <w:trPr>
                <w:trHeight w:val="207"/>
              </w:trPr>
              <w:tc>
                <w:tcPr>
                  <w:tcW w:w="3000" w:type="dxa"/>
                  <w:vMerge w:val="restart"/>
                </w:tcPr>
                <w:p w:rsidR="002038A2" w:rsidRDefault="002038A2" w:rsidP="0057461F">
                  <w:pPr>
                    <w:pStyle w:val="SP142622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Meaning</w:t>
                  </w:r>
                </w:p>
              </w:tc>
            </w:tr>
          </w:tbl>
          <w:p w:rsidR="002038A2" w:rsidRPr="006C1B01" w:rsidDel="008052E7" w:rsidRDefault="002038A2" w:rsidP="0057461F">
            <w:pPr>
              <w:pStyle w:val="TableParagraph"/>
              <w:kinsoku w:val="0"/>
              <w:overflowPunct w:val="0"/>
              <w:spacing w:before="49"/>
              <w:ind w:left="130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15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00"/>
            </w:tblGrid>
            <w:tr w:rsidR="002038A2" w:rsidTr="0057461F">
              <w:trPr>
                <w:trHeight w:val="207"/>
              </w:trPr>
              <w:tc>
                <w:tcPr>
                  <w:tcW w:w="1500" w:type="dxa"/>
                  <w:vMerge w:val="restart"/>
                </w:tcPr>
                <w:p w:rsidR="002038A2" w:rsidRDefault="002038A2" w:rsidP="0057461F">
                  <w:pPr>
                    <w:pStyle w:val="SP142622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Length of the Control Information subfield (bits)</w:t>
                  </w:r>
                </w:p>
              </w:tc>
            </w:tr>
          </w:tbl>
          <w:p w:rsidR="002038A2" w:rsidRPr="006C1B01" w:rsidRDefault="002038A2" w:rsidP="0057461F">
            <w:pPr>
              <w:pStyle w:val="TableParagraph"/>
              <w:kinsoku w:val="0"/>
              <w:overflowPunct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tbl>
            <w:tblPr>
              <w:tblW w:w="30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0"/>
            </w:tblGrid>
            <w:tr w:rsidR="002038A2" w:rsidTr="0057461F">
              <w:trPr>
                <w:trHeight w:val="207"/>
              </w:trPr>
              <w:tc>
                <w:tcPr>
                  <w:tcW w:w="3000" w:type="dxa"/>
                  <w:vMerge w:val="restart"/>
                </w:tcPr>
                <w:p w:rsidR="002038A2" w:rsidRDefault="002038A2" w:rsidP="0057461F">
                  <w:pPr>
                    <w:pStyle w:val="SP142622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SC14319496"/>
                    </w:rPr>
                    <w:t>Content of the Control Information subfield</w:t>
                  </w:r>
                </w:p>
              </w:tc>
            </w:tr>
          </w:tbl>
          <w:p w:rsidR="002038A2" w:rsidRPr="006C1B01" w:rsidRDefault="002038A2" w:rsidP="0057461F">
            <w:pPr>
              <w:pStyle w:val="TableParagraph"/>
              <w:kinsoku w:val="0"/>
              <w:overflowPunct w:val="0"/>
              <w:rPr>
                <w:sz w:val="18"/>
                <w:szCs w:val="18"/>
                <w:lang w:val="en-GB"/>
              </w:rPr>
            </w:pPr>
          </w:p>
        </w:tc>
      </w:tr>
      <w:tr w:rsidR="002038A2" w:rsidTr="0057461F">
        <w:trPr>
          <w:trHeight w:val="525"/>
        </w:trPr>
        <w:tc>
          <w:tcPr>
            <w:tcW w:w="10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2038A2" w:rsidRPr="006C1B01" w:rsidDel="008052E7" w:rsidRDefault="002038A2" w:rsidP="0057461F">
            <w:pPr>
              <w:pStyle w:val="TableParagraph"/>
              <w:kinsoku w:val="0"/>
              <w:overflowPunct w:val="0"/>
              <w:spacing w:before="49" w:line="204" w:lineRule="exact"/>
              <w:ind w:left="164" w:right="153"/>
              <w:jc w:val="center"/>
              <w:rPr>
                <w:sz w:val="18"/>
                <w:szCs w:val="18"/>
                <w:lang w:val="en-GB"/>
              </w:rPr>
            </w:pPr>
            <w:r w:rsidRPr="006C1B01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8A2" w:rsidRPr="006C1B01" w:rsidDel="008052E7" w:rsidRDefault="002038A2" w:rsidP="0057461F">
            <w:pPr>
              <w:pStyle w:val="TableParagraph"/>
              <w:kinsoku w:val="0"/>
              <w:overflowPunct w:val="0"/>
              <w:spacing w:before="49"/>
              <w:ind w:left="13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…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8A2" w:rsidRPr="006C1B01" w:rsidRDefault="002038A2" w:rsidP="0057461F">
            <w:pPr>
              <w:pStyle w:val="TableParagraph"/>
              <w:kinsoku w:val="0"/>
              <w:overflowPunct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…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2038A2" w:rsidRPr="006C1B01" w:rsidRDefault="002038A2" w:rsidP="0057461F">
            <w:pPr>
              <w:pStyle w:val="TableParagraph"/>
              <w:kinsoku w:val="0"/>
              <w:overflowPunct w:val="0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…</w:t>
            </w:r>
          </w:p>
        </w:tc>
      </w:tr>
      <w:tr w:rsidR="002038A2" w:rsidTr="0057461F">
        <w:trPr>
          <w:trHeight w:val="525"/>
        </w:trPr>
        <w:tc>
          <w:tcPr>
            <w:tcW w:w="10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2038A2" w:rsidRPr="006C1B01" w:rsidRDefault="002038A2" w:rsidP="0057461F">
            <w:pPr>
              <w:pStyle w:val="TableParagraph"/>
              <w:kinsoku w:val="0"/>
              <w:overflowPunct w:val="0"/>
              <w:spacing w:line="204" w:lineRule="exact"/>
              <w:ind w:left="164" w:right="152"/>
              <w:jc w:val="center"/>
              <w:rPr>
                <w:rFonts w:eastAsia="宋体"/>
                <w:sz w:val="18"/>
                <w:szCs w:val="18"/>
              </w:rPr>
            </w:pPr>
            <w:ins w:id="3" w:author="Liyunbo" w:date="2022-05-12T16:15:00Z">
              <w:r>
                <w:rPr>
                  <w:rFonts w:eastAsia="宋体" w:hint="eastAsia"/>
                  <w:sz w:val="18"/>
                  <w:szCs w:val="18"/>
                </w:rPr>
                <w:t>1</w:t>
              </w:r>
              <w:r>
                <w:rPr>
                  <w:rFonts w:eastAsia="宋体"/>
                  <w:sz w:val="18"/>
                  <w:szCs w:val="18"/>
                </w:rPr>
                <w:t>0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8A2" w:rsidRDefault="002038A2" w:rsidP="0057461F">
            <w:pPr>
              <w:pStyle w:val="TableParagraph"/>
              <w:kinsoku w:val="0"/>
              <w:overflowPunct w:val="0"/>
              <w:spacing w:before="49"/>
              <w:ind w:left="130"/>
              <w:rPr>
                <w:sz w:val="18"/>
                <w:szCs w:val="18"/>
              </w:rPr>
            </w:pPr>
            <w:ins w:id="4" w:author="Liyunbo" w:date="2022-10-13T01:06:00Z">
              <w:r>
                <w:rPr>
                  <w:sz w:val="18"/>
                  <w:szCs w:val="18"/>
                </w:rPr>
                <w:t xml:space="preserve">P2P Buffer Status </w:t>
              </w:r>
            </w:ins>
            <w:ins w:id="5" w:author="Liyunbo" w:date="2022-10-13T01:07:00Z">
              <w:r>
                <w:rPr>
                  <w:sz w:val="18"/>
                  <w:szCs w:val="18"/>
                </w:rPr>
                <w:t xml:space="preserve">Report </w:t>
              </w:r>
              <w:r>
                <w:rPr>
                  <w:rFonts w:eastAsia="宋体" w:hint="eastAsia"/>
                  <w:sz w:val="18"/>
                  <w:szCs w:val="18"/>
                  <w:lang w:eastAsia="zh-CN"/>
                </w:rPr>
                <w:t>(</w:t>
              </w:r>
              <w:r>
                <w:rPr>
                  <w:rFonts w:eastAsia="宋体"/>
                  <w:sz w:val="18"/>
                  <w:szCs w:val="18"/>
                  <w:lang w:eastAsia="zh-CN"/>
                </w:rPr>
                <w:t>P2P BSR)</w:t>
              </w:r>
            </w:ins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8A2" w:rsidRDefault="002038A2" w:rsidP="0057461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ins w:id="6" w:author="Liyunbo" w:date="2023-05-06T19:44:00Z">
              <w:r>
                <w:rPr>
                  <w:sz w:val="18"/>
                  <w:szCs w:val="18"/>
                </w:rPr>
                <w:t>16</w:t>
              </w:r>
            </w:ins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2038A2" w:rsidRDefault="002038A2" w:rsidP="0057461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ins w:id="7" w:author="Liyunbo" w:date="2023-05-06T19:15:00Z">
              <w:r>
                <w:rPr>
                  <w:rStyle w:val="SC14319501"/>
                </w:rPr>
                <w:t>See 9.2.4.7.12 (P2P BSR Control)</w:t>
              </w:r>
            </w:ins>
          </w:p>
        </w:tc>
      </w:tr>
      <w:tr w:rsidR="002038A2" w:rsidTr="0057461F">
        <w:trPr>
          <w:trHeight w:val="525"/>
        </w:trPr>
        <w:tc>
          <w:tcPr>
            <w:tcW w:w="10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2038A2" w:rsidRPr="006C1B01" w:rsidRDefault="002038A2" w:rsidP="0057461F">
            <w:pPr>
              <w:pStyle w:val="TableParagraph"/>
              <w:kinsoku w:val="0"/>
              <w:overflowPunct w:val="0"/>
              <w:spacing w:before="49" w:line="204" w:lineRule="exact"/>
              <w:ind w:left="164" w:right="153"/>
              <w:jc w:val="center"/>
              <w:rPr>
                <w:rFonts w:eastAsia="宋体"/>
                <w:sz w:val="18"/>
                <w:szCs w:val="18"/>
              </w:rPr>
            </w:pPr>
            <w:r w:rsidRPr="006C1B01">
              <w:rPr>
                <w:rFonts w:eastAsia="宋体" w:hint="eastAsia"/>
                <w:sz w:val="18"/>
                <w:szCs w:val="18"/>
              </w:rPr>
              <w:t>1</w:t>
            </w:r>
            <w:ins w:id="8" w:author="Liyunbo" w:date="2022-05-12T16:15:00Z">
              <w:r>
                <w:rPr>
                  <w:rFonts w:eastAsia="宋体"/>
                  <w:sz w:val="18"/>
                  <w:szCs w:val="18"/>
                </w:rPr>
                <w:t>1</w:t>
              </w:r>
            </w:ins>
            <w:del w:id="9" w:author="Liyunbo" w:date="2022-05-12T16:15:00Z">
              <w:r w:rsidRPr="006C1B01" w:rsidDel="006C1B01">
                <w:rPr>
                  <w:rFonts w:eastAsia="宋体"/>
                  <w:sz w:val="18"/>
                  <w:szCs w:val="18"/>
                </w:rPr>
                <w:delText>0</w:delText>
              </w:r>
            </w:del>
            <w:r w:rsidRPr="006C1B01">
              <w:rPr>
                <w:rFonts w:eastAsia="宋体"/>
                <w:sz w:val="18"/>
                <w:szCs w:val="18"/>
              </w:rPr>
              <w:t>-14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8A2" w:rsidRDefault="002038A2" w:rsidP="0057461F">
            <w:pPr>
              <w:pStyle w:val="TableParagraph"/>
              <w:kinsoku w:val="0"/>
              <w:overflowPunct w:val="0"/>
              <w:spacing w:before="4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8A2" w:rsidRDefault="002038A2" w:rsidP="0057461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2038A2" w:rsidRDefault="002038A2" w:rsidP="0057461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2038A2" w:rsidTr="0057461F">
        <w:trPr>
          <w:trHeight w:val="525"/>
        </w:trPr>
        <w:tc>
          <w:tcPr>
            <w:tcW w:w="10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2038A2" w:rsidRPr="006C1B01" w:rsidRDefault="002038A2" w:rsidP="0057461F">
            <w:pPr>
              <w:pStyle w:val="TableParagraph"/>
              <w:kinsoku w:val="0"/>
              <w:overflowPunct w:val="0"/>
              <w:spacing w:before="49" w:line="204" w:lineRule="exact"/>
              <w:ind w:left="164" w:right="153"/>
              <w:jc w:val="center"/>
              <w:rPr>
                <w:rFonts w:eastAsia="宋体"/>
                <w:sz w:val="18"/>
                <w:szCs w:val="18"/>
              </w:rPr>
            </w:pPr>
            <w:r w:rsidRPr="006C1B01">
              <w:rPr>
                <w:rFonts w:eastAsia="宋体" w:hint="eastAsia"/>
                <w:sz w:val="18"/>
                <w:szCs w:val="18"/>
              </w:rPr>
              <w:t>1</w:t>
            </w:r>
            <w:r w:rsidRPr="006C1B01">
              <w:rPr>
                <w:rFonts w:eastAsia="宋体"/>
                <w:sz w:val="18"/>
                <w:szCs w:val="18"/>
              </w:rPr>
              <w:t>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30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0"/>
            </w:tblGrid>
            <w:tr w:rsidR="002038A2" w:rsidRPr="006C1B01" w:rsidTr="0057461F">
              <w:trPr>
                <w:trHeight w:val="160"/>
              </w:trPr>
              <w:tc>
                <w:tcPr>
                  <w:tcW w:w="3000" w:type="dxa"/>
                </w:tcPr>
                <w:p w:rsidR="002038A2" w:rsidRPr="006C1B01" w:rsidRDefault="002038A2" w:rsidP="0057461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6C1B01">
                    <w:rPr>
                      <w:color w:val="000000"/>
                      <w:sz w:val="18"/>
                      <w:szCs w:val="18"/>
                      <w:lang w:val="en-US"/>
                    </w:rPr>
                    <w:t>Ones need expansion surely (ONES)</w:t>
                  </w:r>
                </w:p>
              </w:tc>
            </w:tr>
          </w:tbl>
          <w:p w:rsidR="002038A2" w:rsidRPr="006C1B01" w:rsidRDefault="002038A2" w:rsidP="0057461F">
            <w:pPr>
              <w:pStyle w:val="TableParagraph"/>
              <w:kinsoku w:val="0"/>
              <w:overflowPunct w:val="0"/>
              <w:spacing w:before="49"/>
              <w:ind w:left="130"/>
              <w:rPr>
                <w:sz w:val="18"/>
                <w:szCs w:val="18"/>
                <w:lang w:val="en-GB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8A2" w:rsidRPr="006C1B01" w:rsidRDefault="002038A2" w:rsidP="0057461F">
            <w:pPr>
              <w:pStyle w:val="TableParagraph"/>
              <w:kinsoku w:val="0"/>
              <w:overflowPunct w:val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26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tbl>
            <w:tblPr>
              <w:tblW w:w="30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00"/>
            </w:tblGrid>
            <w:tr w:rsidR="002038A2" w:rsidRPr="006C1B01" w:rsidTr="0057461F">
              <w:trPr>
                <w:trHeight w:val="160"/>
              </w:trPr>
              <w:tc>
                <w:tcPr>
                  <w:tcW w:w="3000" w:type="dxa"/>
                </w:tcPr>
                <w:p w:rsidR="002038A2" w:rsidRPr="006C1B01" w:rsidRDefault="002038A2" w:rsidP="0057461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6C1B01">
                    <w:rPr>
                      <w:color w:val="000000"/>
                      <w:sz w:val="18"/>
                      <w:szCs w:val="18"/>
                      <w:lang w:val="en-US"/>
                    </w:rPr>
                    <w:t>Set to all 1s</w:t>
                  </w:r>
                </w:p>
              </w:tc>
            </w:tr>
          </w:tbl>
          <w:p w:rsidR="002038A2" w:rsidRDefault="002038A2" w:rsidP="0057461F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2038A2" w:rsidRDefault="002038A2" w:rsidP="002038A2">
      <w:pPr>
        <w:pStyle w:val="BodyText"/>
        <w:rPr>
          <w:ins w:id="10" w:author="Liwen Chu" w:date="2021-10-06T10:43:00Z"/>
          <w:rStyle w:val="SC14319501"/>
        </w:rPr>
      </w:pPr>
    </w:p>
    <w:p w:rsidR="002038A2" w:rsidRPr="004144CB" w:rsidRDefault="002038A2" w:rsidP="002038A2">
      <w:pPr>
        <w:pStyle w:val="SP14262274"/>
        <w:spacing w:before="480" w:after="240"/>
        <w:rPr>
          <w:ins w:id="11" w:author="Liwen Chu" w:date="2021-08-25T17:29:00Z"/>
          <w:b/>
          <w:bCs/>
          <w:i/>
          <w:iCs/>
          <w:highlight w:val="yellow"/>
        </w:rPr>
      </w:pPr>
      <w:proofErr w:type="spellStart"/>
      <w:r w:rsidRPr="00FB5AAA">
        <w:rPr>
          <w:b/>
          <w:bCs/>
          <w:i/>
          <w:iCs/>
          <w:highlight w:val="yellow"/>
        </w:rPr>
        <w:t>TGbe</w:t>
      </w:r>
      <w:proofErr w:type="spellEnd"/>
      <w:r w:rsidRPr="00FB5AAA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 xml:space="preserve">add the following </w:t>
      </w:r>
      <w:proofErr w:type="spellStart"/>
      <w:r>
        <w:rPr>
          <w:b/>
          <w:bCs/>
          <w:i/>
          <w:iCs/>
          <w:highlight w:val="yellow"/>
        </w:rPr>
        <w:t>subclause</w:t>
      </w:r>
      <w:proofErr w:type="spellEnd"/>
      <w:r>
        <w:rPr>
          <w:b/>
          <w:bCs/>
          <w:i/>
          <w:iCs/>
          <w:highlight w:val="yellow"/>
        </w:rPr>
        <w:t xml:space="preserve"> in</w:t>
      </w:r>
      <w:r w:rsidRPr="004144CB">
        <w:rPr>
          <w:b/>
          <w:bCs/>
          <w:i/>
          <w:iCs/>
          <w:highlight w:val="yellow"/>
        </w:rPr>
        <w:t xml:space="preserve"> </w:t>
      </w:r>
      <w:proofErr w:type="spellStart"/>
      <w:r w:rsidRPr="004144CB">
        <w:rPr>
          <w:b/>
          <w:bCs/>
          <w:i/>
          <w:iCs/>
          <w:highlight w:val="yellow"/>
        </w:rPr>
        <w:t>subcaluse</w:t>
      </w:r>
      <w:proofErr w:type="spellEnd"/>
      <w:r w:rsidRPr="004144CB">
        <w:rPr>
          <w:b/>
          <w:bCs/>
          <w:i/>
          <w:iCs/>
          <w:highlight w:val="yellow"/>
        </w:rPr>
        <w:t xml:space="preserve"> 9.2.4.7 (Control subfield variants of an A-Control subfield)</w:t>
      </w:r>
      <w:ins w:id="12" w:author="Liyunbo" w:date="2023-05-06T19:41:00Z">
        <w:r>
          <w:rPr>
            <w:b/>
            <w:bCs/>
            <w:i/>
            <w:iCs/>
            <w:highlight w:val="yellow"/>
          </w:rPr>
          <w:t xml:space="preserve"> </w:t>
        </w:r>
      </w:ins>
      <w:ins w:id="13" w:author="Liyunbo" w:date="2023-05-06T19:42:00Z">
        <w:r>
          <w:rPr>
            <w:b/>
            <w:bCs/>
            <w:i/>
            <w:iCs/>
          </w:rPr>
          <w:t>(#</w:t>
        </w:r>
      </w:ins>
      <w:ins w:id="14" w:author="Liyunbo" w:date="2024-03-05T19:27:00Z">
        <w:r>
          <w:rPr>
            <w:b/>
            <w:bCs/>
            <w:i/>
            <w:iCs/>
          </w:rPr>
          <w:t>22204</w:t>
        </w:r>
      </w:ins>
      <w:ins w:id="15" w:author="Liyunbo" w:date="2023-05-06T19:42:00Z">
        <w:r>
          <w:rPr>
            <w:b/>
            <w:bCs/>
            <w:i/>
            <w:iCs/>
          </w:rPr>
          <w:t>)</w:t>
        </w:r>
      </w:ins>
    </w:p>
    <w:p w:rsidR="002038A2" w:rsidRDefault="002038A2" w:rsidP="002038A2">
      <w:pPr>
        <w:pStyle w:val="BodyText"/>
        <w:rPr>
          <w:rStyle w:val="SC14319501"/>
        </w:rPr>
      </w:pPr>
      <w:r>
        <w:rPr>
          <w:rStyle w:val="SC14319501"/>
        </w:rPr>
        <w:t xml:space="preserve">9.2.4.7.12 P2P BSR Control </w:t>
      </w:r>
    </w:p>
    <w:p w:rsidR="002038A2" w:rsidRDefault="002038A2" w:rsidP="002038A2">
      <w:pPr>
        <w:pStyle w:val="SP19294928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D61DDA">
        <w:rPr>
          <w:rFonts w:ascii="Times New Roman" w:hAnsi="Times New Roman" w:cs="Times New Roman"/>
          <w:sz w:val="22"/>
          <w:szCs w:val="22"/>
        </w:rPr>
        <w:t xml:space="preserve">The Control Information subfield in a </w:t>
      </w:r>
      <w:r>
        <w:rPr>
          <w:rFonts w:ascii="Times New Roman" w:hAnsi="Times New Roman" w:cs="Times New Roman"/>
          <w:sz w:val="22"/>
          <w:szCs w:val="22"/>
        </w:rPr>
        <w:t>P2P BSR Control</w:t>
      </w:r>
      <w:r w:rsidRPr="00D61DDA">
        <w:rPr>
          <w:rFonts w:ascii="Times New Roman" w:hAnsi="Times New Roman" w:cs="Times New Roman"/>
          <w:sz w:val="22"/>
          <w:szCs w:val="22"/>
        </w:rPr>
        <w:t xml:space="preserve"> subfield contains information related to the </w:t>
      </w:r>
      <w:r>
        <w:rPr>
          <w:rFonts w:ascii="Times New Roman" w:hAnsi="Times New Roman" w:cs="Times New Roman"/>
          <w:sz w:val="22"/>
          <w:szCs w:val="22"/>
        </w:rPr>
        <w:t xml:space="preserve">required </w:t>
      </w:r>
      <w:r w:rsidRPr="00D61DDA">
        <w:rPr>
          <w:rFonts w:ascii="Times New Roman" w:hAnsi="Times New Roman" w:cs="Times New Roman"/>
          <w:sz w:val="22"/>
          <w:szCs w:val="22"/>
        </w:rPr>
        <w:t>medium time for TXOP sharing</w:t>
      </w:r>
      <w:r w:rsidRPr="00D61D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>for</w:t>
      </w:r>
      <w:r w:rsidRPr="00D61DD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>the</w:t>
      </w:r>
      <w:r w:rsidRPr="00D61D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>STA</w:t>
      </w:r>
      <w:r w:rsidRPr="00D61DD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>transmitting the frames to its P2P peer STA</w:t>
      </w:r>
      <w:r w:rsidRPr="00D61D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>(see</w:t>
      </w:r>
      <w:r w:rsidRPr="00D61D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339E0">
        <w:rPr>
          <w:rFonts w:ascii="Times New Roman" w:hAnsi="Times New Roman" w:cs="Times New Roman"/>
          <w:color w:val="000000"/>
          <w:sz w:val="22"/>
          <w:szCs w:val="22"/>
        </w:rPr>
        <w:t>35.2.1.3 Triggered TXOP sharing procedure</w:t>
      </w:r>
      <w:r w:rsidRPr="00F339E0">
        <w:rPr>
          <w:rFonts w:ascii="Times New Roman" w:hAnsi="Times New Roman" w:cs="Times New Roman"/>
          <w:sz w:val="22"/>
          <w:szCs w:val="22"/>
        </w:rPr>
        <w:t>).</w:t>
      </w:r>
      <w:r w:rsidRPr="00D61D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>The</w:t>
      </w:r>
      <w:r w:rsidRPr="00D61DD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>format</w:t>
      </w:r>
      <w:r w:rsidRPr="00D61D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>of</w:t>
      </w:r>
      <w:r w:rsidRPr="00D61DD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>the</w:t>
      </w:r>
      <w:r w:rsidRPr="00D61DD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>subfield</w:t>
      </w:r>
      <w:r w:rsidRPr="00D61DDA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ins w:id="16" w:author="Liyunbo" w:date="2022-10-13T01:15:00Z">
        <w:r>
          <w:rPr>
            <w:rFonts w:ascii="Times New Roman" w:hAnsi="Times New Roman" w:cs="Times New Roman"/>
            <w:spacing w:val="-47"/>
            <w:sz w:val="22"/>
            <w:szCs w:val="22"/>
          </w:rPr>
          <w:t xml:space="preserve"> </w:t>
        </w:r>
      </w:ins>
      <w:ins w:id="17" w:author="Liyunbo" w:date="2022-10-29T09:44:00Z">
        <w:r>
          <w:rPr>
            <w:rFonts w:ascii="Times New Roman" w:hAnsi="Times New Roman" w:cs="Times New Roman"/>
            <w:spacing w:val="-47"/>
            <w:sz w:val="22"/>
            <w:szCs w:val="22"/>
          </w:rPr>
          <w:t xml:space="preserve"> </w:t>
        </w:r>
      </w:ins>
      <w:r w:rsidRPr="00D61DDA">
        <w:rPr>
          <w:rFonts w:ascii="Times New Roman" w:hAnsi="Times New Roman" w:cs="Times New Roman"/>
          <w:sz w:val="22"/>
          <w:szCs w:val="22"/>
        </w:rPr>
        <w:t>is</w:t>
      </w:r>
      <w:r w:rsidRPr="00D61DD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>shown</w:t>
      </w:r>
      <w:r w:rsidRPr="00D61DD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61DDA">
        <w:rPr>
          <w:rFonts w:ascii="Times New Roman" w:hAnsi="Times New Roman" w:cs="Times New Roman"/>
          <w:sz w:val="22"/>
          <w:szCs w:val="22"/>
        </w:rPr>
        <w:t xml:space="preserve">in </w:t>
      </w:r>
      <w:hyperlink w:anchor="bookmark2" w:history="1">
        <w:r w:rsidRPr="00D61DDA">
          <w:rPr>
            <w:rFonts w:ascii="Times New Roman" w:hAnsi="Times New Roman" w:cs="Times New Roman"/>
            <w:sz w:val="22"/>
            <w:szCs w:val="22"/>
          </w:rPr>
          <w:t>Figure</w:t>
        </w:r>
        <w:r w:rsidRPr="00D61DDA">
          <w:rPr>
            <w:rFonts w:ascii="Times New Roman" w:hAnsi="Times New Roman" w:cs="Times New Roman"/>
            <w:spacing w:val="-1"/>
            <w:sz w:val="22"/>
            <w:szCs w:val="22"/>
          </w:rPr>
          <w:t xml:space="preserve"> </w:t>
        </w:r>
        <w:r w:rsidRPr="00D61DDA">
          <w:rPr>
            <w:rFonts w:ascii="Times New Roman" w:hAnsi="Times New Roman" w:cs="Times New Roman"/>
            <w:sz w:val="22"/>
            <w:szCs w:val="22"/>
          </w:rPr>
          <w:t>9-</w:t>
        </w:r>
        <w:r>
          <w:rPr>
            <w:rFonts w:ascii="Times New Roman" w:hAnsi="Times New Roman" w:cs="Times New Roman"/>
            <w:sz w:val="22"/>
            <w:szCs w:val="22"/>
          </w:rPr>
          <w:t>x</w:t>
        </w:r>
        <w:r w:rsidRPr="00D61DDA">
          <w:rPr>
            <w:rFonts w:ascii="Times New Roman" w:hAnsi="Times New Roman" w:cs="Times New Roman"/>
            <w:spacing w:val="-1"/>
            <w:sz w:val="22"/>
            <w:szCs w:val="22"/>
          </w:rPr>
          <w:t xml:space="preserve"> </w:t>
        </w:r>
        <w:r w:rsidRPr="00D61DDA">
          <w:rPr>
            <w:rFonts w:ascii="Times New Roman" w:hAnsi="Times New Roman" w:cs="Times New Roman"/>
            <w:sz w:val="22"/>
            <w:szCs w:val="22"/>
          </w:rPr>
          <w:t>(Control</w:t>
        </w:r>
        <w:r w:rsidRPr="00D61DDA">
          <w:rPr>
            <w:rFonts w:ascii="Times New Roman" w:hAnsi="Times New Roman" w:cs="Times New Roman"/>
            <w:spacing w:val="-1"/>
            <w:sz w:val="22"/>
            <w:szCs w:val="22"/>
          </w:rPr>
          <w:t xml:space="preserve"> </w:t>
        </w:r>
        <w:r w:rsidRPr="00D61DDA">
          <w:rPr>
            <w:rFonts w:ascii="Times New Roman" w:hAnsi="Times New Roman" w:cs="Times New Roman"/>
            <w:sz w:val="22"/>
            <w:szCs w:val="22"/>
          </w:rPr>
          <w:t>Information</w:t>
        </w:r>
        <w:r w:rsidRPr="00D61DDA">
          <w:rPr>
            <w:rFonts w:ascii="Times New Roman" w:hAnsi="Times New Roman" w:cs="Times New Roman"/>
            <w:spacing w:val="-1"/>
            <w:sz w:val="22"/>
            <w:szCs w:val="22"/>
          </w:rPr>
          <w:t xml:space="preserve"> </w:t>
        </w:r>
        <w:r w:rsidRPr="00D61DDA">
          <w:rPr>
            <w:rFonts w:ascii="Times New Roman" w:hAnsi="Times New Roman" w:cs="Times New Roman"/>
            <w:sz w:val="22"/>
            <w:szCs w:val="22"/>
          </w:rPr>
          <w:t>subfield</w:t>
        </w:r>
        <w:r w:rsidRPr="00D61DDA">
          <w:rPr>
            <w:rFonts w:ascii="Times New Roman" w:hAnsi="Times New Roman" w:cs="Times New Roman"/>
            <w:spacing w:val="-1"/>
            <w:sz w:val="22"/>
            <w:szCs w:val="22"/>
          </w:rPr>
          <w:t xml:space="preserve"> </w:t>
        </w:r>
        <w:r w:rsidRPr="00D61DDA">
          <w:rPr>
            <w:rFonts w:ascii="Times New Roman" w:hAnsi="Times New Roman" w:cs="Times New Roman"/>
            <w:sz w:val="22"/>
            <w:szCs w:val="22"/>
          </w:rPr>
          <w:t>format in</w:t>
        </w:r>
        <w:r w:rsidRPr="00D61DDA">
          <w:rPr>
            <w:rFonts w:ascii="Times New Roman" w:hAnsi="Times New Roman" w:cs="Times New Roman"/>
            <w:spacing w:val="-1"/>
            <w:sz w:val="22"/>
            <w:szCs w:val="22"/>
          </w:rPr>
          <w:t xml:space="preserve"> </w:t>
        </w:r>
        <w:r w:rsidRPr="00D61DDA">
          <w:rPr>
            <w:rFonts w:ascii="Times New Roman" w:hAnsi="Times New Roman" w:cs="Times New Roman"/>
            <w:sz w:val="22"/>
            <w:szCs w:val="22"/>
          </w:rPr>
          <w:t>a</w:t>
        </w:r>
        <w:r>
          <w:rPr>
            <w:rFonts w:ascii="Times New Roman" w:hAnsi="Times New Roman" w:cs="Times New Roman"/>
            <w:sz w:val="22"/>
            <w:szCs w:val="22"/>
          </w:rPr>
          <w:t xml:space="preserve"> P2P BSR Control</w:t>
        </w:r>
        <w:r w:rsidRPr="00D61DDA">
          <w:rPr>
            <w:rFonts w:ascii="Times New Roman" w:hAnsi="Times New Roman" w:cs="Times New Roman"/>
            <w:spacing w:val="-1"/>
            <w:sz w:val="22"/>
            <w:szCs w:val="22"/>
          </w:rPr>
          <w:t xml:space="preserve"> </w:t>
        </w:r>
        <w:r w:rsidRPr="00D61DDA">
          <w:rPr>
            <w:rFonts w:ascii="Times New Roman" w:hAnsi="Times New Roman" w:cs="Times New Roman"/>
            <w:sz w:val="22"/>
            <w:szCs w:val="22"/>
          </w:rPr>
          <w:t>subfield)</w:t>
        </w:r>
      </w:hyperlink>
    </w:p>
    <w:p w:rsidR="002038A2" w:rsidRPr="0002684B" w:rsidRDefault="002038A2" w:rsidP="002038A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2684B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2684B">
        <w:rPr>
          <w:rFonts w:ascii="Times New Roman" w:hAnsi="Times New Roman" w:cs="Times New Roman"/>
          <w:sz w:val="22"/>
          <w:szCs w:val="22"/>
        </w:rPr>
        <w:t>B0</w:t>
      </w:r>
      <w:r>
        <w:rPr>
          <w:rFonts w:ascii="Times New Roman" w:hAnsi="Times New Roman" w:cs="Times New Roman"/>
          <w:sz w:val="22"/>
          <w:szCs w:val="22"/>
        </w:rPr>
        <w:t xml:space="preserve">                   B3      B4                  B6     B7                          B13      B14     B15</w:t>
      </w:r>
    </w:p>
    <w:tbl>
      <w:tblPr>
        <w:tblStyle w:val="a8"/>
        <w:tblW w:w="0" w:type="auto"/>
        <w:tblInd w:w="1307" w:type="dxa"/>
        <w:tblLook w:val="04A0" w:firstRow="1" w:lastRow="0" w:firstColumn="1" w:lastColumn="0" w:noHBand="0" w:noVBand="1"/>
      </w:tblPr>
      <w:tblGrid>
        <w:gridCol w:w="1800"/>
        <w:gridCol w:w="1800"/>
        <w:gridCol w:w="2340"/>
        <w:gridCol w:w="1265"/>
      </w:tblGrid>
      <w:tr w:rsidR="002038A2" w:rsidTr="0057461F">
        <w:trPr>
          <w:trHeight w:val="307"/>
        </w:trPr>
        <w:tc>
          <w:tcPr>
            <w:tcW w:w="1800" w:type="dxa"/>
          </w:tcPr>
          <w:p w:rsidR="002038A2" w:rsidRDefault="002038A2" w:rsidP="0057461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TID</w:t>
            </w:r>
          </w:p>
        </w:tc>
        <w:tc>
          <w:tcPr>
            <w:tcW w:w="1800" w:type="dxa"/>
          </w:tcPr>
          <w:p w:rsidR="002038A2" w:rsidRPr="004C4033" w:rsidRDefault="002038A2" w:rsidP="0057461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Channel Width</w:t>
            </w:r>
          </w:p>
        </w:tc>
        <w:tc>
          <w:tcPr>
            <w:tcW w:w="2340" w:type="dxa"/>
          </w:tcPr>
          <w:p w:rsidR="002038A2" w:rsidRPr="004C4033" w:rsidRDefault="002038A2" w:rsidP="0057461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Required</w:t>
            </w:r>
            <w:r w:rsidRPr="004C4033">
              <w:rPr>
                <w:sz w:val="20"/>
              </w:rPr>
              <w:t xml:space="preserve"> Medium Time</w:t>
            </w:r>
          </w:p>
        </w:tc>
        <w:tc>
          <w:tcPr>
            <w:tcW w:w="1265" w:type="dxa"/>
          </w:tcPr>
          <w:p w:rsidR="002038A2" w:rsidRPr="00204805" w:rsidRDefault="002038A2" w:rsidP="0057461F">
            <w:pPr>
              <w:pStyle w:val="BodyText"/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Reserved</w:t>
            </w:r>
          </w:p>
        </w:tc>
      </w:tr>
    </w:tbl>
    <w:p w:rsidR="002038A2" w:rsidRDefault="002038A2" w:rsidP="002038A2">
      <w:pPr>
        <w:pStyle w:val="BodyText"/>
      </w:pPr>
      <w:r>
        <w:t xml:space="preserve">                 Bits:            4                                 3                                     </w:t>
      </w:r>
      <w:r w:rsidRPr="009414FD">
        <w:t>7</w:t>
      </w:r>
      <w:r>
        <w:t xml:space="preserve">                          2</w:t>
      </w:r>
    </w:p>
    <w:p w:rsidR="002038A2" w:rsidRDefault="002038A2" w:rsidP="002038A2">
      <w:pPr>
        <w:pStyle w:val="BodyText"/>
      </w:pPr>
      <w:r>
        <w:t xml:space="preserve">              </w:t>
      </w:r>
      <w:hyperlink w:anchor="bookmark2" w:history="1">
        <w:r w:rsidRPr="00D61DDA">
          <w:rPr>
            <w:szCs w:val="22"/>
          </w:rPr>
          <w:t>Figure</w:t>
        </w:r>
        <w:r w:rsidRPr="00D61DDA">
          <w:rPr>
            <w:spacing w:val="-1"/>
            <w:szCs w:val="22"/>
          </w:rPr>
          <w:t xml:space="preserve"> </w:t>
        </w:r>
        <w:r w:rsidRPr="00D61DDA">
          <w:rPr>
            <w:szCs w:val="22"/>
          </w:rPr>
          <w:t>9-</w:t>
        </w:r>
        <w:r>
          <w:rPr>
            <w:szCs w:val="22"/>
          </w:rPr>
          <w:t>x</w:t>
        </w:r>
        <w:r w:rsidRPr="00D61DDA">
          <w:rPr>
            <w:spacing w:val="-1"/>
            <w:szCs w:val="22"/>
          </w:rPr>
          <w:t xml:space="preserve"> </w:t>
        </w:r>
        <w:r w:rsidRPr="00D61DDA">
          <w:rPr>
            <w:szCs w:val="22"/>
          </w:rPr>
          <w:t>Control</w:t>
        </w:r>
        <w:r w:rsidRPr="00D61DDA">
          <w:rPr>
            <w:spacing w:val="-1"/>
            <w:szCs w:val="22"/>
          </w:rPr>
          <w:t xml:space="preserve"> </w:t>
        </w:r>
        <w:r w:rsidRPr="00D61DDA">
          <w:rPr>
            <w:szCs w:val="22"/>
          </w:rPr>
          <w:t>Information</w:t>
        </w:r>
        <w:r w:rsidRPr="00D61DDA">
          <w:rPr>
            <w:spacing w:val="-1"/>
            <w:szCs w:val="22"/>
          </w:rPr>
          <w:t xml:space="preserve"> </w:t>
        </w:r>
        <w:r w:rsidRPr="00D61DDA">
          <w:rPr>
            <w:szCs w:val="22"/>
          </w:rPr>
          <w:t>subfield</w:t>
        </w:r>
        <w:r w:rsidRPr="00D61DDA">
          <w:rPr>
            <w:spacing w:val="-1"/>
            <w:szCs w:val="22"/>
          </w:rPr>
          <w:t xml:space="preserve"> </w:t>
        </w:r>
        <w:r w:rsidRPr="00D61DDA">
          <w:rPr>
            <w:szCs w:val="22"/>
          </w:rPr>
          <w:t>format in</w:t>
        </w:r>
        <w:r w:rsidRPr="00D61DDA">
          <w:rPr>
            <w:spacing w:val="-1"/>
            <w:szCs w:val="22"/>
          </w:rPr>
          <w:t xml:space="preserve"> </w:t>
        </w:r>
        <w:r w:rsidRPr="00D61DDA">
          <w:rPr>
            <w:szCs w:val="22"/>
          </w:rPr>
          <w:t>a</w:t>
        </w:r>
        <w:r w:rsidRPr="00D61DDA">
          <w:rPr>
            <w:spacing w:val="-1"/>
            <w:szCs w:val="22"/>
          </w:rPr>
          <w:t xml:space="preserve"> </w:t>
        </w:r>
        <w:r>
          <w:rPr>
            <w:szCs w:val="22"/>
          </w:rPr>
          <w:t>P2P BSR Control</w:t>
        </w:r>
        <w:r w:rsidRPr="00D61DDA">
          <w:rPr>
            <w:spacing w:val="-1"/>
            <w:szCs w:val="22"/>
          </w:rPr>
          <w:t xml:space="preserve"> </w:t>
        </w:r>
        <w:r w:rsidRPr="00D61DDA">
          <w:rPr>
            <w:szCs w:val="22"/>
          </w:rPr>
          <w:t>subfield</w:t>
        </w:r>
      </w:hyperlink>
      <w:r>
        <w:t xml:space="preserve">  </w:t>
      </w:r>
    </w:p>
    <w:p w:rsidR="002038A2" w:rsidRDefault="002038A2" w:rsidP="002038A2">
      <w:pPr>
        <w:pStyle w:val="BodyText"/>
      </w:pPr>
    </w:p>
    <w:p w:rsidR="002038A2" w:rsidRDefault="002038A2" w:rsidP="002038A2">
      <w:pPr>
        <w:pStyle w:val="BodyText"/>
      </w:pPr>
      <w:r>
        <w:t>The TID subfield indicates the TID whose medium time is requested.</w:t>
      </w:r>
    </w:p>
    <w:p w:rsidR="002038A2" w:rsidRDefault="002038A2" w:rsidP="002038A2">
      <w:pPr>
        <w:pStyle w:val="BodyText"/>
      </w:pPr>
    </w:p>
    <w:p w:rsidR="002038A2" w:rsidRDefault="002038A2" w:rsidP="002038A2">
      <w:pPr>
        <w:pStyle w:val="BodyText"/>
      </w:pPr>
      <w:r>
        <w:t>The Channel Width subfield as defined in Table 9-y (</w:t>
      </w:r>
      <w:r w:rsidRPr="00DE1ABA">
        <w:t>Channel Width subfield</w:t>
      </w:r>
      <w:r>
        <w:t>) indicates the maximal bandwidth of the P2P link that corresponds to the link on which the P2P BSR Control subfield is transmitted.</w:t>
      </w:r>
    </w:p>
    <w:p w:rsidR="002038A2" w:rsidRDefault="002038A2" w:rsidP="002038A2">
      <w:pPr>
        <w:pStyle w:val="BodyText"/>
      </w:pPr>
    </w:p>
    <w:p w:rsidR="002038A2" w:rsidRDefault="002038A2" w:rsidP="002038A2">
      <w:pPr>
        <w:pStyle w:val="BodyText"/>
        <w:rPr>
          <w:ins w:id="18" w:author="Liwen Chu" w:date="2021-08-09T15:41:00Z"/>
        </w:rPr>
      </w:pPr>
      <w:r>
        <w:t xml:space="preserve">The Required Medium Time subfield indicates the required medium time in unit of </w:t>
      </w:r>
      <w:r w:rsidRPr="009414FD">
        <w:t>256 microseconds,</w:t>
      </w:r>
      <w:r>
        <w:t xml:space="preserve"> requested for TXOP sharing on the link on which the P2P BSR Control subfield is transmitted based on</w:t>
      </w:r>
      <w:r w:rsidRPr="00204805">
        <w:t xml:space="preserve"> </w:t>
      </w:r>
      <w:r>
        <w:t>the channel width specified in by the Channel Width subfield</w:t>
      </w:r>
      <w:r>
        <w:rPr>
          <w:rFonts w:ascii="宋体" w:eastAsia="宋体" w:hAnsi="宋体" w:hint="eastAsia"/>
          <w:lang w:eastAsia="zh-CN"/>
        </w:rPr>
        <w:t>.</w:t>
      </w:r>
    </w:p>
    <w:p w:rsidR="002038A2" w:rsidRDefault="002038A2" w:rsidP="002038A2">
      <w:pPr>
        <w:autoSpaceDE w:val="0"/>
        <w:autoSpaceDN w:val="0"/>
        <w:adjustRightInd w:val="0"/>
        <w:rPr>
          <w:color w:val="000000"/>
          <w:sz w:val="20"/>
        </w:rPr>
      </w:pPr>
    </w:p>
    <w:p w:rsidR="002038A2" w:rsidRPr="00204805" w:rsidRDefault="002038A2" w:rsidP="002038A2">
      <w:pPr>
        <w:autoSpaceDE w:val="0"/>
        <w:autoSpaceDN w:val="0"/>
        <w:adjustRightInd w:val="0"/>
        <w:jc w:val="center"/>
        <w:rPr>
          <w:rFonts w:eastAsia="Batang"/>
        </w:rPr>
      </w:pPr>
      <w:r w:rsidRPr="00204805">
        <w:rPr>
          <w:rFonts w:eastAsia="Batang"/>
        </w:rPr>
        <w:t xml:space="preserve">Table 9-y </w:t>
      </w:r>
      <w:r w:rsidRPr="00204805">
        <w:rPr>
          <w:rFonts w:eastAsia="Batang" w:hint="eastAsia"/>
        </w:rPr>
        <w:t>—</w:t>
      </w:r>
      <w:r w:rsidRPr="00204805">
        <w:rPr>
          <w:rFonts w:eastAsia="Batang" w:hint="eastAsia"/>
        </w:rPr>
        <w:t xml:space="preserve"> </w:t>
      </w:r>
      <w:r w:rsidRPr="00204805">
        <w:rPr>
          <w:rFonts w:eastAsia="Batang"/>
        </w:rPr>
        <w:t>Channel Width subfield</w:t>
      </w:r>
    </w:p>
    <w:tbl>
      <w:tblPr>
        <w:tblStyle w:val="a8"/>
        <w:tblW w:w="0" w:type="auto"/>
        <w:tblInd w:w="1705" w:type="dxa"/>
        <w:tblLook w:val="04A0" w:firstRow="1" w:lastRow="0" w:firstColumn="1" w:lastColumn="0" w:noHBand="0" w:noVBand="1"/>
      </w:tblPr>
      <w:tblGrid>
        <w:gridCol w:w="2970"/>
        <w:gridCol w:w="3150"/>
      </w:tblGrid>
      <w:tr w:rsidR="002038A2" w:rsidTr="0057461F">
        <w:trPr>
          <w:trHeight w:val="368"/>
        </w:trPr>
        <w:tc>
          <w:tcPr>
            <w:tcW w:w="2970" w:type="dxa"/>
          </w:tcPr>
          <w:p w:rsidR="002038A2" w:rsidRPr="00003D33" w:rsidRDefault="002038A2" w:rsidP="0057461F">
            <w:pPr>
              <w:pStyle w:val="SP1290411"/>
              <w:spacing w:before="360" w:after="240"/>
              <w:rPr>
                <w:color w:val="000000"/>
                <w:sz w:val="18"/>
                <w:szCs w:val="18"/>
              </w:rPr>
            </w:pPr>
            <w:r w:rsidRPr="00003D33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3150" w:type="dxa"/>
          </w:tcPr>
          <w:p w:rsidR="002038A2" w:rsidRPr="00003D33" w:rsidRDefault="002038A2" w:rsidP="0057461F">
            <w:pPr>
              <w:pStyle w:val="SP1290411"/>
              <w:spacing w:before="360" w:after="240"/>
              <w:rPr>
                <w:color w:val="000000"/>
                <w:sz w:val="18"/>
                <w:szCs w:val="18"/>
              </w:rPr>
            </w:pPr>
            <w:r w:rsidRPr="00003D33">
              <w:rPr>
                <w:color w:val="000000"/>
                <w:sz w:val="18"/>
                <w:szCs w:val="18"/>
              </w:rPr>
              <w:t>Meaning</w:t>
            </w:r>
          </w:p>
        </w:tc>
      </w:tr>
      <w:tr w:rsidR="002038A2" w:rsidTr="0057461F">
        <w:trPr>
          <w:trHeight w:val="449"/>
        </w:trPr>
        <w:tc>
          <w:tcPr>
            <w:tcW w:w="2970" w:type="dxa"/>
          </w:tcPr>
          <w:p w:rsidR="002038A2" w:rsidRPr="00003D33" w:rsidRDefault="002038A2" w:rsidP="0057461F">
            <w:pPr>
              <w:pStyle w:val="SP1290411"/>
              <w:spacing w:before="36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50" w:type="dxa"/>
          </w:tcPr>
          <w:p w:rsidR="002038A2" w:rsidRPr="00003D33" w:rsidRDefault="002038A2" w:rsidP="0057461F">
            <w:pPr>
              <w:pStyle w:val="SP1290411"/>
              <w:spacing w:before="36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MHz</w:t>
            </w:r>
          </w:p>
        </w:tc>
      </w:tr>
      <w:tr w:rsidR="002038A2" w:rsidTr="0057461F">
        <w:tc>
          <w:tcPr>
            <w:tcW w:w="2970" w:type="dxa"/>
          </w:tcPr>
          <w:p w:rsidR="002038A2" w:rsidRPr="00003D33" w:rsidRDefault="002038A2" w:rsidP="0057461F">
            <w:pPr>
              <w:pStyle w:val="SP1290411"/>
              <w:spacing w:before="36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2038A2" w:rsidRPr="00003D33" w:rsidRDefault="002038A2" w:rsidP="0057461F">
            <w:pPr>
              <w:pStyle w:val="SP1290411"/>
              <w:spacing w:before="36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MHz</w:t>
            </w:r>
          </w:p>
        </w:tc>
      </w:tr>
      <w:tr w:rsidR="002038A2" w:rsidTr="0057461F">
        <w:tc>
          <w:tcPr>
            <w:tcW w:w="2970" w:type="dxa"/>
          </w:tcPr>
          <w:p w:rsidR="002038A2" w:rsidRPr="00003D33" w:rsidRDefault="002038A2" w:rsidP="0057461F">
            <w:pPr>
              <w:pStyle w:val="SP1290411"/>
              <w:spacing w:before="36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2038A2" w:rsidRPr="00003D33" w:rsidRDefault="002038A2" w:rsidP="0057461F">
            <w:pPr>
              <w:pStyle w:val="SP1290411"/>
              <w:spacing w:before="36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MHz</w:t>
            </w:r>
          </w:p>
        </w:tc>
      </w:tr>
      <w:tr w:rsidR="002038A2" w:rsidTr="0057461F">
        <w:tc>
          <w:tcPr>
            <w:tcW w:w="2970" w:type="dxa"/>
          </w:tcPr>
          <w:p w:rsidR="002038A2" w:rsidRPr="00003D33" w:rsidRDefault="002038A2" w:rsidP="0057461F">
            <w:pPr>
              <w:pStyle w:val="SP1290411"/>
              <w:spacing w:before="360" w:after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2038A2" w:rsidRPr="00003D33" w:rsidRDefault="002038A2" w:rsidP="0057461F">
            <w:pPr>
              <w:pStyle w:val="SP1290411"/>
              <w:spacing w:before="360" w:after="2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MHz</w:t>
            </w:r>
          </w:p>
        </w:tc>
      </w:tr>
      <w:tr w:rsidR="002038A2" w:rsidTr="0057461F">
        <w:tc>
          <w:tcPr>
            <w:tcW w:w="2970" w:type="dxa"/>
          </w:tcPr>
          <w:p w:rsidR="002038A2" w:rsidRPr="00003D33" w:rsidRDefault="002038A2" w:rsidP="0057461F">
            <w:pPr>
              <w:pStyle w:val="SP1290411"/>
              <w:spacing w:before="36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2038A2" w:rsidRPr="00003D33" w:rsidRDefault="002038A2" w:rsidP="0057461F">
            <w:pPr>
              <w:pStyle w:val="SP1290411"/>
              <w:spacing w:before="36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 MHz</w:t>
            </w:r>
          </w:p>
        </w:tc>
      </w:tr>
      <w:tr w:rsidR="002038A2" w:rsidTr="0057461F">
        <w:trPr>
          <w:trHeight w:val="215"/>
        </w:trPr>
        <w:tc>
          <w:tcPr>
            <w:tcW w:w="2970" w:type="dxa"/>
          </w:tcPr>
          <w:p w:rsidR="002038A2" w:rsidRDefault="002038A2" w:rsidP="0057461F">
            <w:pPr>
              <w:pStyle w:val="SP1290411"/>
              <w:spacing w:before="36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to 7</w:t>
            </w:r>
          </w:p>
        </w:tc>
        <w:tc>
          <w:tcPr>
            <w:tcW w:w="3150" w:type="dxa"/>
          </w:tcPr>
          <w:p w:rsidR="002038A2" w:rsidRDefault="002038A2" w:rsidP="0057461F">
            <w:pPr>
              <w:pStyle w:val="SP1290411"/>
              <w:spacing w:before="360"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Reserved</w:t>
            </w:r>
          </w:p>
        </w:tc>
      </w:tr>
    </w:tbl>
    <w:p w:rsidR="002038A2" w:rsidRDefault="002038A2" w:rsidP="002038A2">
      <w:pPr>
        <w:pStyle w:val="Default"/>
        <w:rPr>
          <w:b/>
          <w:bCs/>
          <w:i/>
          <w:iCs/>
          <w:highlight w:val="yellow"/>
        </w:rPr>
      </w:pPr>
    </w:p>
    <w:p w:rsidR="002038A2" w:rsidRDefault="002038A2" w:rsidP="002038A2">
      <w:pPr>
        <w:pStyle w:val="Default"/>
        <w:rPr>
          <w:b/>
          <w:bCs/>
          <w:i/>
          <w:iCs/>
          <w:highlight w:val="yellow"/>
        </w:rPr>
      </w:pPr>
    </w:p>
    <w:p w:rsidR="002038A2" w:rsidRPr="002A30CC" w:rsidRDefault="002038A2" w:rsidP="002038A2">
      <w:pPr>
        <w:pStyle w:val="BodyText"/>
        <w:rPr>
          <w:b/>
          <w:bCs/>
          <w:color w:val="000000"/>
          <w:sz w:val="20"/>
        </w:rPr>
      </w:pPr>
      <w:proofErr w:type="spellStart"/>
      <w:r w:rsidRPr="00FB5AAA">
        <w:rPr>
          <w:b/>
          <w:bCs/>
          <w:i/>
          <w:iCs/>
          <w:highlight w:val="yellow"/>
        </w:rPr>
        <w:t>TGbe</w:t>
      </w:r>
      <w:proofErr w:type="spellEnd"/>
      <w:r w:rsidRPr="00FB5AAA">
        <w:rPr>
          <w:b/>
          <w:bCs/>
          <w:i/>
          <w:iCs/>
          <w:highlight w:val="yellow"/>
        </w:rPr>
        <w:t xml:space="preserve"> editor: add the following </w:t>
      </w:r>
      <w:r>
        <w:rPr>
          <w:b/>
          <w:bCs/>
          <w:i/>
          <w:iCs/>
          <w:highlight w:val="yellow"/>
        </w:rPr>
        <w:t>paragraphs</w:t>
      </w:r>
      <w:bookmarkStart w:id="19" w:name="_GoBack"/>
      <w:bookmarkEnd w:id="19"/>
      <w:r w:rsidR="007126B2">
        <w:rPr>
          <w:b/>
          <w:bCs/>
          <w:i/>
          <w:iCs/>
          <w:highlight w:val="yellow"/>
        </w:rPr>
        <w:t xml:space="preserve"> at the end of</w:t>
      </w:r>
      <w:r w:rsidRPr="00FB5AAA">
        <w:rPr>
          <w:b/>
          <w:bCs/>
          <w:i/>
          <w:iCs/>
          <w:highlight w:val="yellow"/>
        </w:rPr>
        <w:t xml:space="preserve"> </w:t>
      </w:r>
      <w:r w:rsidRPr="005A3B85">
        <w:rPr>
          <w:b/>
          <w:bCs/>
          <w:i/>
          <w:iCs/>
          <w:highlight w:val="yellow"/>
        </w:rPr>
        <w:t>35.2.1.2.3 (Non-AP STA behaviour):</w:t>
      </w:r>
      <w:ins w:id="20" w:author="Liwen Chu" w:date="2021-08-10T22:07:00Z">
        <w:r w:rsidRPr="00307A4E">
          <w:rPr>
            <w:rFonts w:ascii="TimesNewRoman" w:eastAsia="Arial,Bold" w:hAnsi="TimesNewRoman" w:cs="TimesNewRoman"/>
            <w:sz w:val="20"/>
            <w:highlight w:val="yellow"/>
          </w:rPr>
          <w:t xml:space="preserve"> </w:t>
        </w:r>
      </w:ins>
      <w:ins w:id="21" w:author="Liyunbo" w:date="2023-05-06T19:42:00Z">
        <w:r>
          <w:rPr>
            <w:b/>
            <w:bCs/>
            <w:i/>
            <w:iCs/>
          </w:rPr>
          <w:t>(#</w:t>
        </w:r>
      </w:ins>
      <w:ins w:id="22" w:author="Liyunbo" w:date="2024-03-05T19:27:00Z">
        <w:r>
          <w:rPr>
            <w:b/>
            <w:bCs/>
            <w:i/>
            <w:iCs/>
          </w:rPr>
          <w:t>22204</w:t>
        </w:r>
      </w:ins>
      <w:ins w:id="23" w:author="Liyunbo" w:date="2023-05-06T19:42:00Z">
        <w:r>
          <w:rPr>
            <w:b/>
            <w:bCs/>
            <w:i/>
            <w:iCs/>
          </w:rPr>
          <w:t>)</w:t>
        </w:r>
      </w:ins>
    </w:p>
    <w:p w:rsidR="002038A2" w:rsidRDefault="002038A2" w:rsidP="002038A2">
      <w:pPr>
        <w:autoSpaceDE w:val="0"/>
        <w:autoSpaceDN w:val="0"/>
        <w:adjustRightInd w:val="0"/>
        <w:rPr>
          <w:rStyle w:val="SC19323589"/>
        </w:rPr>
      </w:pPr>
    </w:p>
    <w:p w:rsidR="002038A2" w:rsidRDefault="002038A2" w:rsidP="002038A2">
      <w:pPr>
        <w:autoSpaceDE w:val="0"/>
        <w:autoSpaceDN w:val="0"/>
        <w:adjustRightInd w:val="0"/>
        <w:rPr>
          <w:rStyle w:val="SC19323589"/>
        </w:rPr>
      </w:pPr>
      <w:r>
        <w:rPr>
          <w:rStyle w:val="SC19323589"/>
        </w:rPr>
        <w:t xml:space="preserve">35.2.1.2.3 Non-AP STA </w:t>
      </w:r>
      <w:proofErr w:type="spellStart"/>
      <w:r>
        <w:rPr>
          <w:rStyle w:val="SC19323589"/>
        </w:rPr>
        <w:t>behavior</w:t>
      </w:r>
      <w:proofErr w:type="spellEnd"/>
    </w:p>
    <w:p w:rsidR="002038A2" w:rsidRDefault="002038A2" w:rsidP="002038A2">
      <w:pPr>
        <w:pStyle w:val="BodyText"/>
      </w:pPr>
      <w:r w:rsidRPr="00E14937">
        <w:t xml:space="preserve">If a non-AP STA with dot11EHTTXOPSharingTFOptionImplemented equal to true received the EHT Capabilities element with the Triggered TXOP Sharing Mode 2 Support subfield in the EHT Capabilities element equal to 1 from its associated AP, the non-AP STA may deliver a </w:t>
      </w:r>
      <w:r>
        <w:t>P2P BSR Control</w:t>
      </w:r>
      <w:r w:rsidRPr="00E14937">
        <w:t xml:space="preserve"> </w:t>
      </w:r>
      <w:r>
        <w:t xml:space="preserve">subfield </w:t>
      </w:r>
      <w:r w:rsidRPr="00E14937">
        <w:t xml:space="preserve">to its associated AP to assist the AP in allocating resources for TXOP sharing operation. </w:t>
      </w:r>
    </w:p>
    <w:p w:rsidR="002038A2" w:rsidRPr="00E14937" w:rsidRDefault="002038A2" w:rsidP="002038A2">
      <w:pPr>
        <w:pStyle w:val="BodyText"/>
      </w:pPr>
    </w:p>
    <w:p w:rsidR="002038A2" w:rsidRPr="00E14937" w:rsidRDefault="002038A2" w:rsidP="002038A2">
      <w:pPr>
        <w:pStyle w:val="BodyText"/>
      </w:pPr>
      <w:r w:rsidRPr="00E14937">
        <w:t xml:space="preserve">After receiving the soliciting BSRP Trigger frame, a non-AP STA with dot11EHTTXOPSharingTFOptionImplemented equal to true may transmit a </w:t>
      </w:r>
      <w:proofErr w:type="spellStart"/>
      <w:r w:rsidRPr="00E14937">
        <w:t>QoS</w:t>
      </w:r>
      <w:proofErr w:type="spellEnd"/>
      <w:r w:rsidRPr="00E14937">
        <w:t xml:space="preserve"> Null frame with </w:t>
      </w:r>
      <w:r>
        <w:t>P2P BSR Control</w:t>
      </w:r>
      <w:r w:rsidRPr="00E14937">
        <w:t xml:space="preserve"> subfield as defined in 9.2.4.7.1</w:t>
      </w:r>
      <w:r>
        <w:t>2</w:t>
      </w:r>
      <w:r w:rsidRPr="00E14937">
        <w:t xml:space="preserve"> (</w:t>
      </w:r>
      <w:r>
        <w:t>P2P BSR Control</w:t>
      </w:r>
      <w:r w:rsidRPr="00E14937">
        <w:t>).</w:t>
      </w:r>
    </w:p>
    <w:p w:rsidR="002038A2" w:rsidRPr="00E14937" w:rsidRDefault="002038A2" w:rsidP="002038A2">
      <w:pPr>
        <w:pStyle w:val="BodyText"/>
      </w:pPr>
    </w:p>
    <w:p w:rsidR="002038A2" w:rsidRPr="00E14937" w:rsidRDefault="002038A2" w:rsidP="002038A2">
      <w:pPr>
        <w:pStyle w:val="BodyText"/>
      </w:pPr>
      <w:r w:rsidRPr="00E14937">
        <w:t xml:space="preserve">When associated with an AP from which the EHT Capabilities element with the Triggered TXOP Sharing Mode 2 Support subfield in the EHT Capabilities element equal to 1 is received, a non-AP STA with dot11EHTTXOPSharingTFOptionImplemented equal to true, may deliver </w:t>
      </w:r>
      <w:proofErr w:type="spellStart"/>
      <w:r w:rsidRPr="00E14937">
        <w:t>QoS</w:t>
      </w:r>
      <w:proofErr w:type="spellEnd"/>
      <w:r w:rsidRPr="00E14937">
        <w:t xml:space="preserve"> Null/Data frame with </w:t>
      </w:r>
      <w:r>
        <w:t>P2P BSR Control</w:t>
      </w:r>
      <w:r w:rsidRPr="00E14937">
        <w:t xml:space="preserve"> subfield as defined in 9.2.4.7.1</w:t>
      </w:r>
      <w:r>
        <w:t>2</w:t>
      </w:r>
      <w:r w:rsidRPr="00E14937">
        <w:t xml:space="preserve"> (</w:t>
      </w:r>
      <w:r>
        <w:t>P2P BSR Control</w:t>
      </w:r>
      <w:r w:rsidRPr="00E14937">
        <w:t>) that is not carried in EHT TB PPDU or HE TB PPDU.</w:t>
      </w:r>
      <w:ins w:id="24" w:author="Liyunbo" w:date="2022-08-04T09:43:00Z">
        <w:r w:rsidRPr="00E14937">
          <w:t xml:space="preserve"> </w:t>
        </w:r>
      </w:ins>
    </w:p>
    <w:p w:rsidR="002038A2" w:rsidRPr="00E14937" w:rsidRDefault="002038A2" w:rsidP="002038A2">
      <w:pPr>
        <w:pStyle w:val="BodyText"/>
      </w:pPr>
    </w:p>
    <w:p w:rsidR="002038A2" w:rsidRDefault="002038A2" w:rsidP="002038A2">
      <w:pPr>
        <w:pStyle w:val="BodyText"/>
      </w:pPr>
      <w:r w:rsidRPr="00E14937">
        <w:rPr>
          <w:rFonts w:hint="eastAsia"/>
        </w:rPr>
        <w:t>T</w:t>
      </w:r>
      <w:r w:rsidRPr="00E14937">
        <w:t xml:space="preserve">he </w:t>
      </w:r>
      <w:r>
        <w:t>required time duration in a P2P BSR Control subfield applies on the link that the P2P BSR Control subfield is transmitted.</w:t>
      </w:r>
    </w:p>
    <w:p w:rsidR="002038A2" w:rsidRDefault="002038A2" w:rsidP="002038A2">
      <w:pPr>
        <w:pStyle w:val="BodyText"/>
        <w:rPr>
          <w:rFonts w:eastAsia="宋体"/>
          <w:lang w:eastAsia="zh-CN"/>
        </w:rPr>
      </w:pPr>
    </w:p>
    <w:p w:rsidR="002038A2" w:rsidRDefault="002038A2" w:rsidP="002038A2">
      <w:pPr>
        <w:pStyle w:val="BodyText"/>
        <w:rPr>
          <w:sz w:val="20"/>
        </w:rPr>
      </w:pPr>
      <w:r w:rsidRPr="009414FD">
        <w:rPr>
          <w:rFonts w:eastAsia="宋体"/>
          <w:sz w:val="20"/>
          <w:lang w:eastAsia="zh-CN"/>
        </w:rPr>
        <w:t xml:space="preserve">NOTE 3 </w:t>
      </w:r>
      <w:r w:rsidRPr="009414FD">
        <w:rPr>
          <w:sz w:val="20"/>
        </w:rPr>
        <w:t xml:space="preserve">— </w:t>
      </w:r>
      <w:proofErr w:type="gramStart"/>
      <w:r w:rsidRPr="009414FD">
        <w:rPr>
          <w:sz w:val="20"/>
        </w:rPr>
        <w:t>When</w:t>
      </w:r>
      <w:proofErr w:type="gramEnd"/>
      <w:r w:rsidRPr="009414FD">
        <w:rPr>
          <w:sz w:val="20"/>
        </w:rPr>
        <w:t xml:space="preserve"> a non-AP STA reports a P2P BSR Control</w:t>
      </w:r>
      <w:r>
        <w:rPr>
          <w:sz w:val="20"/>
        </w:rPr>
        <w:t xml:space="preserve"> subfield</w:t>
      </w:r>
      <w:r w:rsidRPr="009414FD">
        <w:rPr>
          <w:sz w:val="20"/>
        </w:rPr>
        <w:t xml:space="preserve"> to its associated AP, if the value of TID </w:t>
      </w:r>
      <w:proofErr w:type="spellStart"/>
      <w:r w:rsidRPr="009414FD">
        <w:rPr>
          <w:sz w:val="20"/>
        </w:rPr>
        <w:t>subfiled</w:t>
      </w:r>
      <w:proofErr w:type="spellEnd"/>
      <w:r w:rsidRPr="009414FD">
        <w:rPr>
          <w:sz w:val="20"/>
        </w:rPr>
        <w:t xml:space="preserve"> in the P2P BSR Control </w:t>
      </w:r>
      <w:r>
        <w:rPr>
          <w:sz w:val="20"/>
        </w:rPr>
        <w:t xml:space="preserve">subfield </w:t>
      </w:r>
      <w:r w:rsidRPr="009414FD">
        <w:rPr>
          <w:sz w:val="20"/>
        </w:rPr>
        <w:t>matches the TID of an established SCS stream, the report of P2P BSR Control</w:t>
      </w:r>
      <w:r>
        <w:rPr>
          <w:sz w:val="20"/>
        </w:rPr>
        <w:t xml:space="preserve"> subfield</w:t>
      </w:r>
      <w:r w:rsidRPr="009414FD">
        <w:rPr>
          <w:sz w:val="20"/>
        </w:rPr>
        <w:t xml:space="preserve"> doesn’t changes the parameters of the SCS stream.</w:t>
      </w:r>
    </w:p>
    <w:p w:rsidR="00175B41" w:rsidRPr="002038A2" w:rsidRDefault="00175B41" w:rsidP="00175B41"/>
    <w:sectPr w:rsidR="00175B41" w:rsidRPr="002038A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27" w:rsidRDefault="00C07227">
      <w:r>
        <w:separator/>
      </w:r>
    </w:p>
  </w:endnote>
  <w:endnote w:type="continuationSeparator" w:id="0">
    <w:p w:rsidR="00C07227" w:rsidRDefault="00C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,Bold">
    <w:altName w:val="HGGothicE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B0362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749A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7126B2">
      <w:rPr>
        <w:noProof/>
      </w:rPr>
      <w:t>5</w:t>
    </w:r>
    <w:r w:rsidR="0029020B">
      <w:fldChar w:fldCharType="end"/>
    </w:r>
    <w:r w:rsidR="0029020B">
      <w:tab/>
    </w:r>
    <w:proofErr w:type="spellStart"/>
    <w:r w:rsidR="000E2375">
      <w:t>Yunbo</w:t>
    </w:r>
    <w:proofErr w:type="spellEnd"/>
    <w:r w:rsidR="000E2375">
      <w:t xml:space="preserve"> Li (Huawei)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27" w:rsidRDefault="00C07227">
      <w:r>
        <w:separator/>
      </w:r>
    </w:p>
  </w:footnote>
  <w:footnote w:type="continuationSeparator" w:id="0">
    <w:p w:rsidR="00C07227" w:rsidRDefault="00C0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038A2">
    <w:pPr>
      <w:pStyle w:val="a4"/>
      <w:tabs>
        <w:tab w:val="clear" w:pos="6480"/>
        <w:tab w:val="center" w:pos="4680"/>
        <w:tab w:val="right" w:pos="9360"/>
      </w:tabs>
    </w:pPr>
    <w:r>
      <w:t>March</w:t>
    </w:r>
    <w:r w:rsidR="000E2375">
      <w:t xml:space="preserve"> 202</w:t>
    </w:r>
    <w:r>
      <w:t>4</w:t>
    </w:r>
    <w:r w:rsidR="0029020B">
      <w:tab/>
    </w:r>
    <w:r w:rsidR="0029020B">
      <w:tab/>
    </w:r>
    <w:fldSimple w:instr=" TITLE  \* MERGEFORMAT ">
      <w:r w:rsidR="00A749AC">
        <w:t>doc.: IEEE 802.11-</w:t>
      </w:r>
      <w:r w:rsidR="00D45DEA">
        <w:t>2</w:t>
      </w:r>
      <w:r>
        <w:t>4</w:t>
      </w:r>
      <w:r w:rsidR="00A749AC">
        <w:t>/</w:t>
      </w:r>
      <w:r>
        <w:t>0359</w:t>
      </w:r>
      <w:r w:rsidR="00A749AC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BE0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68CA"/>
    <w:multiLevelType w:val="hybridMultilevel"/>
    <w:tmpl w:val="8326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D91"/>
    <w:multiLevelType w:val="hybridMultilevel"/>
    <w:tmpl w:val="F042CC46"/>
    <w:lvl w:ilvl="0" w:tplc="F682A32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unbo">
    <w15:presenceInfo w15:providerId="AD" w15:userId="S-1-5-21-147214757-305610072-1517763936-616271"/>
  </w15:person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AC"/>
    <w:rsid w:val="00020268"/>
    <w:rsid w:val="00021681"/>
    <w:rsid w:val="00033712"/>
    <w:rsid w:val="0003744C"/>
    <w:rsid w:val="00073F61"/>
    <w:rsid w:val="000A0302"/>
    <w:rsid w:val="000B45D5"/>
    <w:rsid w:val="000B4C3F"/>
    <w:rsid w:val="000E2375"/>
    <w:rsid w:val="000E2AC6"/>
    <w:rsid w:val="00175B41"/>
    <w:rsid w:val="00182B3B"/>
    <w:rsid w:val="001C07A0"/>
    <w:rsid w:val="001D723B"/>
    <w:rsid w:val="002038A2"/>
    <w:rsid w:val="00236781"/>
    <w:rsid w:val="002471C9"/>
    <w:rsid w:val="00265085"/>
    <w:rsid w:val="0029020B"/>
    <w:rsid w:val="002D44BE"/>
    <w:rsid w:val="003123BB"/>
    <w:rsid w:val="00347B71"/>
    <w:rsid w:val="0043583F"/>
    <w:rsid w:val="00442037"/>
    <w:rsid w:val="004B064B"/>
    <w:rsid w:val="004B5091"/>
    <w:rsid w:val="004D04EE"/>
    <w:rsid w:val="005135D7"/>
    <w:rsid w:val="005737C0"/>
    <w:rsid w:val="005D12E7"/>
    <w:rsid w:val="0062440B"/>
    <w:rsid w:val="006C0727"/>
    <w:rsid w:val="006C2FF6"/>
    <w:rsid w:val="006E145F"/>
    <w:rsid w:val="006F3448"/>
    <w:rsid w:val="00700017"/>
    <w:rsid w:val="007126B2"/>
    <w:rsid w:val="007229EA"/>
    <w:rsid w:val="00770572"/>
    <w:rsid w:val="007754FB"/>
    <w:rsid w:val="00786763"/>
    <w:rsid w:val="00855E77"/>
    <w:rsid w:val="00892F61"/>
    <w:rsid w:val="008D5874"/>
    <w:rsid w:val="00917C70"/>
    <w:rsid w:val="0092031B"/>
    <w:rsid w:val="009F2FBC"/>
    <w:rsid w:val="00A0318E"/>
    <w:rsid w:val="00A047B3"/>
    <w:rsid w:val="00A61E44"/>
    <w:rsid w:val="00A749AC"/>
    <w:rsid w:val="00A92780"/>
    <w:rsid w:val="00AA427C"/>
    <w:rsid w:val="00B0362B"/>
    <w:rsid w:val="00BE68C2"/>
    <w:rsid w:val="00C07227"/>
    <w:rsid w:val="00C73DDB"/>
    <w:rsid w:val="00CA09B2"/>
    <w:rsid w:val="00CC2453"/>
    <w:rsid w:val="00CE7E65"/>
    <w:rsid w:val="00D03346"/>
    <w:rsid w:val="00D45DEA"/>
    <w:rsid w:val="00D52C0C"/>
    <w:rsid w:val="00D60FD4"/>
    <w:rsid w:val="00D628C3"/>
    <w:rsid w:val="00DC5A7B"/>
    <w:rsid w:val="00DE21B7"/>
    <w:rsid w:val="00DF5966"/>
    <w:rsid w:val="00E37482"/>
    <w:rsid w:val="00E90FC1"/>
    <w:rsid w:val="00F6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451F5E-F96D-4A8F-928E-D4A571D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0E2375"/>
    <w:pPr>
      <w:ind w:left="720"/>
      <w:contextualSpacing/>
      <w:jc w:val="both"/>
    </w:pPr>
    <w:rPr>
      <w:rFonts w:eastAsia="宋体"/>
    </w:rPr>
  </w:style>
  <w:style w:type="table" w:styleId="a8">
    <w:name w:val="Table Grid"/>
    <w:basedOn w:val="a1"/>
    <w:rsid w:val="00DF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14319618">
    <w:name w:val="SP.14.319618"/>
    <w:basedOn w:val="a"/>
    <w:next w:val="a"/>
    <w:uiPriority w:val="99"/>
    <w:rsid w:val="0092031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4319765">
    <w:name w:val="SP.14.319765"/>
    <w:basedOn w:val="a"/>
    <w:next w:val="a"/>
    <w:uiPriority w:val="99"/>
    <w:rsid w:val="0092031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4319759">
    <w:name w:val="SP.14.319759"/>
    <w:basedOn w:val="a"/>
    <w:next w:val="a"/>
    <w:uiPriority w:val="99"/>
    <w:rsid w:val="0092031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4319496">
    <w:name w:val="SC.14.319496"/>
    <w:uiPriority w:val="99"/>
    <w:rsid w:val="0092031B"/>
    <w:rPr>
      <w:color w:val="000000"/>
      <w:sz w:val="18"/>
      <w:szCs w:val="18"/>
    </w:rPr>
  </w:style>
  <w:style w:type="paragraph" w:styleId="a9">
    <w:name w:val="Balloon Text"/>
    <w:basedOn w:val="a"/>
    <w:link w:val="Char"/>
    <w:rsid w:val="000A0302"/>
    <w:rPr>
      <w:sz w:val="18"/>
      <w:szCs w:val="18"/>
    </w:rPr>
  </w:style>
  <w:style w:type="character" w:customStyle="1" w:styleId="Char">
    <w:name w:val="批注框文本 Char"/>
    <w:basedOn w:val="a0"/>
    <w:link w:val="a9"/>
    <w:rsid w:val="000A0302"/>
    <w:rPr>
      <w:sz w:val="18"/>
      <w:szCs w:val="18"/>
      <w:lang w:val="en-GB" w:eastAsia="en-US"/>
    </w:rPr>
  </w:style>
  <w:style w:type="paragraph" w:styleId="aa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0"/>
    <w:qFormat/>
    <w:rsid w:val="000A0302"/>
    <w:pPr>
      <w:spacing w:after="200"/>
    </w:pPr>
    <w:rPr>
      <w:rFonts w:ascii="Arial" w:eastAsiaTheme="minorHAnsi" w:hAnsi="Arial" w:cstheme="minorBidi"/>
      <w:b/>
      <w:bCs/>
      <w:sz w:val="22"/>
      <w:szCs w:val="18"/>
      <w:lang w:eastAsia="en-US"/>
    </w:rPr>
  </w:style>
  <w:style w:type="character" w:customStyle="1" w:styleId="Char0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a"/>
    <w:rsid w:val="000A0302"/>
    <w:rPr>
      <w:rFonts w:ascii="Arial" w:eastAsiaTheme="minorHAnsi" w:hAnsi="Arial" w:cstheme="minorBidi"/>
      <w:b/>
      <w:bCs/>
      <w:sz w:val="22"/>
      <w:szCs w:val="18"/>
      <w:lang w:eastAsia="en-US"/>
    </w:rPr>
  </w:style>
  <w:style w:type="paragraph" w:styleId="ab">
    <w:name w:val="Body Text"/>
    <w:basedOn w:val="a"/>
    <w:link w:val="Char1"/>
    <w:unhideWhenUsed/>
    <w:rsid w:val="000A0302"/>
    <w:pPr>
      <w:spacing w:after="120"/>
      <w:jc w:val="both"/>
    </w:pPr>
    <w:rPr>
      <w:rFonts w:eastAsia="宋体"/>
    </w:rPr>
  </w:style>
  <w:style w:type="character" w:customStyle="1" w:styleId="Char1">
    <w:name w:val="正文文本 Char"/>
    <w:basedOn w:val="a0"/>
    <w:link w:val="ab"/>
    <w:rsid w:val="000A0302"/>
    <w:rPr>
      <w:rFonts w:eastAsia="宋体"/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0A0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/>
    </w:rPr>
  </w:style>
  <w:style w:type="character" w:styleId="ac">
    <w:name w:val="annotation reference"/>
    <w:basedOn w:val="a0"/>
    <w:uiPriority w:val="99"/>
    <w:unhideWhenUsed/>
    <w:rsid w:val="00347B71"/>
    <w:rPr>
      <w:rFonts w:cs="Times New Roman"/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347B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jc w:val="both"/>
    </w:pPr>
    <w:rPr>
      <w:color w:val="000000"/>
      <w:w w:val="0"/>
      <w:sz w:val="20"/>
    </w:rPr>
  </w:style>
  <w:style w:type="character" w:customStyle="1" w:styleId="Char2">
    <w:name w:val="批注文字 Char"/>
    <w:basedOn w:val="a0"/>
    <w:link w:val="ad"/>
    <w:uiPriority w:val="99"/>
    <w:rsid w:val="00347B71"/>
    <w:rPr>
      <w:color w:val="000000"/>
      <w:w w:val="0"/>
      <w:lang w:val="en-GB" w:eastAsia="en-US"/>
    </w:rPr>
  </w:style>
  <w:style w:type="paragraph" w:customStyle="1" w:styleId="SP15118800">
    <w:name w:val="SP.15.118800"/>
    <w:basedOn w:val="a"/>
    <w:next w:val="a"/>
    <w:uiPriority w:val="99"/>
    <w:rsid w:val="00175B41"/>
    <w:pPr>
      <w:widowControl w:val="0"/>
      <w:autoSpaceDE w:val="0"/>
      <w:autoSpaceDN w:val="0"/>
      <w:adjustRightInd w:val="0"/>
    </w:pPr>
    <w:rPr>
      <w:rFonts w:eastAsia="宋体"/>
      <w:sz w:val="24"/>
      <w:szCs w:val="24"/>
      <w:lang w:val="en-US"/>
    </w:rPr>
  </w:style>
  <w:style w:type="paragraph" w:customStyle="1" w:styleId="SP21278922">
    <w:name w:val="SP.21.278922"/>
    <w:basedOn w:val="a"/>
    <w:next w:val="a"/>
    <w:uiPriority w:val="99"/>
    <w:rsid w:val="00175B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21278933">
    <w:name w:val="SP.21.278933"/>
    <w:basedOn w:val="a"/>
    <w:next w:val="a"/>
    <w:uiPriority w:val="99"/>
    <w:rsid w:val="00175B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21278544">
    <w:name w:val="SP.21.278544"/>
    <w:basedOn w:val="a"/>
    <w:next w:val="a"/>
    <w:uiPriority w:val="99"/>
    <w:rsid w:val="00175B4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21323589">
    <w:name w:val="SC.21.323589"/>
    <w:uiPriority w:val="99"/>
    <w:rsid w:val="00175B41"/>
    <w:rPr>
      <w:b/>
      <w:bCs/>
      <w:color w:val="000000"/>
      <w:sz w:val="20"/>
      <w:szCs w:val="20"/>
    </w:rPr>
  </w:style>
  <w:style w:type="paragraph" w:customStyle="1" w:styleId="Default">
    <w:name w:val="Default"/>
    <w:rsid w:val="00175B41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  <w:lang w:eastAsia="en-US"/>
    </w:rPr>
  </w:style>
  <w:style w:type="character" w:customStyle="1" w:styleId="SC15323589">
    <w:name w:val="SC.15.323589"/>
    <w:uiPriority w:val="99"/>
    <w:rsid w:val="00175B41"/>
    <w:rPr>
      <w:color w:val="000000"/>
      <w:sz w:val="20"/>
      <w:szCs w:val="20"/>
    </w:rPr>
  </w:style>
  <w:style w:type="character" w:customStyle="1" w:styleId="SC10319501">
    <w:name w:val="SC.10.319501"/>
    <w:uiPriority w:val="99"/>
    <w:rsid w:val="00175B41"/>
    <w:rPr>
      <w:b/>
      <w:bCs/>
      <w:color w:val="000000"/>
      <w:sz w:val="20"/>
      <w:szCs w:val="20"/>
    </w:rPr>
  </w:style>
  <w:style w:type="paragraph" w:customStyle="1" w:styleId="SP15119145">
    <w:name w:val="SP.15.119145"/>
    <w:basedOn w:val="Default"/>
    <w:next w:val="Default"/>
    <w:uiPriority w:val="99"/>
    <w:rsid w:val="00175B4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21278889">
    <w:name w:val="SP.21.278889"/>
    <w:basedOn w:val="Default"/>
    <w:next w:val="Default"/>
    <w:uiPriority w:val="99"/>
    <w:rsid w:val="00786763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character" w:customStyle="1" w:styleId="SC21323592">
    <w:name w:val="SC.21.323592"/>
    <w:uiPriority w:val="99"/>
    <w:rsid w:val="00786763"/>
    <w:rPr>
      <w:color w:val="000000"/>
      <w:sz w:val="18"/>
      <w:szCs w:val="18"/>
    </w:rPr>
  </w:style>
  <w:style w:type="character" w:customStyle="1" w:styleId="SC21323639">
    <w:name w:val="SC.21.323639"/>
    <w:uiPriority w:val="99"/>
    <w:rsid w:val="00D52C0C"/>
    <w:rPr>
      <w:color w:val="000000"/>
      <w:sz w:val="20"/>
      <w:szCs w:val="20"/>
    </w:rPr>
  </w:style>
  <w:style w:type="paragraph" w:customStyle="1" w:styleId="SP1573773">
    <w:name w:val="SP.15.73773"/>
    <w:basedOn w:val="Default"/>
    <w:next w:val="Default"/>
    <w:uiPriority w:val="99"/>
    <w:rsid w:val="00A61E44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1573815">
    <w:name w:val="SP.15.73815"/>
    <w:basedOn w:val="Default"/>
    <w:next w:val="Default"/>
    <w:uiPriority w:val="99"/>
    <w:rsid w:val="00A61E44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1573793">
    <w:name w:val="SP.15.73793"/>
    <w:basedOn w:val="Default"/>
    <w:next w:val="Default"/>
    <w:uiPriority w:val="99"/>
    <w:rsid w:val="00A61E44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1573775">
    <w:name w:val="SP.15.73775"/>
    <w:basedOn w:val="Default"/>
    <w:next w:val="Default"/>
    <w:uiPriority w:val="99"/>
    <w:rsid w:val="00A61E44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1573802">
    <w:name w:val="SP.15.73802"/>
    <w:basedOn w:val="Default"/>
    <w:next w:val="Default"/>
    <w:uiPriority w:val="99"/>
    <w:rsid w:val="00A61E44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21197002">
    <w:name w:val="SP.21.197002"/>
    <w:basedOn w:val="Default"/>
    <w:next w:val="Default"/>
    <w:uiPriority w:val="99"/>
    <w:rsid w:val="00236781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21197013">
    <w:name w:val="SP.21.197013"/>
    <w:basedOn w:val="Default"/>
    <w:next w:val="Default"/>
    <w:uiPriority w:val="99"/>
    <w:rsid w:val="00236781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21196624">
    <w:name w:val="SP.21.196624"/>
    <w:basedOn w:val="Default"/>
    <w:next w:val="Default"/>
    <w:uiPriority w:val="99"/>
    <w:rsid w:val="00236781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SP21196969">
    <w:name w:val="SP.21.196969"/>
    <w:basedOn w:val="Default"/>
    <w:next w:val="Default"/>
    <w:uiPriority w:val="99"/>
    <w:rsid w:val="00236781"/>
    <w:pPr>
      <w:widowControl w:val="0"/>
    </w:pPr>
    <w:rPr>
      <w:rFonts w:ascii="Times New Roman" w:eastAsiaTheme="minorEastAsia" w:hAnsi="Times New Roman" w:cs="Times New Roman"/>
      <w:color w:val="auto"/>
      <w:lang w:eastAsia="zh-CN"/>
    </w:rPr>
  </w:style>
  <w:style w:type="paragraph" w:customStyle="1" w:styleId="BodyText">
    <w:name w:val="BodyText"/>
    <w:basedOn w:val="a"/>
    <w:qFormat/>
    <w:rsid w:val="002038A2"/>
    <w:pPr>
      <w:spacing w:before="120" w:after="120"/>
      <w:jc w:val="both"/>
    </w:pPr>
    <w:rPr>
      <w:rFonts w:eastAsia="Batang"/>
    </w:rPr>
  </w:style>
  <w:style w:type="paragraph" w:customStyle="1" w:styleId="SP19294928">
    <w:name w:val="SP.19.294928"/>
    <w:basedOn w:val="Default"/>
    <w:next w:val="Default"/>
    <w:uiPriority w:val="99"/>
    <w:rsid w:val="002038A2"/>
    <w:rPr>
      <w:color w:val="auto"/>
    </w:rPr>
  </w:style>
  <w:style w:type="character" w:customStyle="1" w:styleId="SC19323589">
    <w:name w:val="SC.19.323589"/>
    <w:uiPriority w:val="99"/>
    <w:rsid w:val="002038A2"/>
    <w:rPr>
      <w:b/>
      <w:bCs/>
      <w:color w:val="000000"/>
      <w:sz w:val="20"/>
      <w:szCs w:val="20"/>
    </w:rPr>
  </w:style>
  <w:style w:type="paragraph" w:customStyle="1" w:styleId="SP1290411">
    <w:name w:val="SP.12.90411"/>
    <w:basedOn w:val="Default"/>
    <w:next w:val="Default"/>
    <w:uiPriority w:val="99"/>
    <w:rsid w:val="002038A2"/>
    <w:rPr>
      <w:color w:val="auto"/>
    </w:rPr>
  </w:style>
  <w:style w:type="character" w:customStyle="1" w:styleId="SC14319501">
    <w:name w:val="SC.14.319501"/>
    <w:uiPriority w:val="99"/>
    <w:rsid w:val="002038A2"/>
    <w:rPr>
      <w:b/>
      <w:bCs/>
      <w:color w:val="000000"/>
      <w:sz w:val="20"/>
      <w:szCs w:val="20"/>
    </w:rPr>
  </w:style>
  <w:style w:type="paragraph" w:customStyle="1" w:styleId="SP14262274">
    <w:name w:val="SP.14.262274"/>
    <w:basedOn w:val="Default"/>
    <w:next w:val="Default"/>
    <w:uiPriority w:val="99"/>
    <w:rsid w:val="002038A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4262236">
    <w:name w:val="SP.14.262236"/>
    <w:basedOn w:val="Default"/>
    <w:next w:val="Default"/>
    <w:uiPriority w:val="99"/>
    <w:rsid w:val="002038A2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387934\Download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2827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Liyunbo</dc:creator>
  <cp:keywords>Month Year</cp:keywords>
  <dc:description>John Doe, Some Company</dc:description>
  <cp:lastModifiedBy>Liyunbo</cp:lastModifiedBy>
  <cp:revision>34</cp:revision>
  <cp:lastPrinted>1899-12-31T16:00:00Z</cp:lastPrinted>
  <dcterms:created xsi:type="dcterms:W3CDTF">2023-09-05T07:04:00Z</dcterms:created>
  <dcterms:modified xsi:type="dcterms:W3CDTF">2024-03-07T12:01:00Z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(3)+4Yeexe7vBa+D8UdWhdLgVf1CS03DOp3BkUUZPpD/fzIYZ+1kmjtydx7flv0o1Sdh35RISzw
YBPMvfpHipei7U13EBSYQFPRGTovBA9LhOa66MpgFNfnY18Oo1RmkwfqrvzI+6/2AzMJ2BaN
itK/70f02Xngh1hTyMV6MdtHhvLS8QRcNw5dRwtr8QYPpvxNB/TJ5PCDCJu9t5heSqaTLL6u
mNJKFKsAkPRXmCHLXx</vt:lpwstr>
  </property>
  <property fmtid="{D5CDD505-2E9C-101B-9397-08002B2CF9AE}" pid="3" name="_2015_ms_pID_7253431">
    <vt:lpwstr>0RPmo0pjlkQenoKhL/LyPdzNG51WY0G6qRh7SAZC7YUfQ5YVBLqmyL
92L5IDF8QZ5UysJAZHsupufbMn9SN3Y9CJDUnkKIJteLPRI5B3jc8oYMjESFs+K6g845pfQ7
q1tHVKuwrjzsxNFYxyl2yT6P4gHfsz/4Y09l6SVJJJ5LlqvChsujzHYsCExYlEwQOwFpvD2r
vTDKc58v4UBLuNaolGo3bogJRjB1kKXsUp0R</vt:lpwstr>
  </property>
  <property fmtid="{D5CDD505-2E9C-101B-9397-08002B2CF9AE}" pid="4" name="_2015_ms_pID_7253432">
    <vt:lpwstr>8Q==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1708999353</vt:lpwstr>
  </property>
</Properties>
</file>