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7C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67125CE6" w14:textId="77777777" w:rsidTr="000E2375">
        <w:trPr>
          <w:trHeight w:val="485"/>
          <w:jc w:val="center"/>
        </w:trPr>
        <w:tc>
          <w:tcPr>
            <w:tcW w:w="9576" w:type="dxa"/>
            <w:gridSpan w:val="5"/>
            <w:vAlign w:val="center"/>
          </w:tcPr>
          <w:p w14:paraId="5AB82FE5" w14:textId="77777777" w:rsidR="00CA09B2" w:rsidRDefault="000E2375">
            <w:pPr>
              <w:pStyle w:val="T2"/>
            </w:pPr>
            <w:r>
              <w:t xml:space="preserve">CR </w:t>
            </w:r>
            <w:r w:rsidR="003123BB">
              <w:rPr>
                <w:rFonts w:hint="eastAsia"/>
                <w:lang w:eastAsia="zh-CN"/>
              </w:rPr>
              <w:t>for</w:t>
            </w:r>
            <w:r w:rsidR="003123BB">
              <w:t xml:space="preserve"> </w:t>
            </w:r>
            <w:r w:rsidR="00786BEF">
              <w:rPr>
                <w:rFonts w:hint="eastAsia"/>
                <w:lang w:eastAsia="zh-CN"/>
              </w:rPr>
              <w:t>miscellaneous</w:t>
            </w:r>
            <w:r w:rsidR="00786BEF">
              <w:t xml:space="preserve"> CIDs</w:t>
            </w:r>
          </w:p>
        </w:tc>
      </w:tr>
      <w:tr w:rsidR="00CA09B2" w14:paraId="243D941C" w14:textId="77777777" w:rsidTr="000E2375">
        <w:trPr>
          <w:trHeight w:val="359"/>
          <w:jc w:val="center"/>
        </w:trPr>
        <w:tc>
          <w:tcPr>
            <w:tcW w:w="9576" w:type="dxa"/>
            <w:gridSpan w:val="5"/>
            <w:vAlign w:val="center"/>
          </w:tcPr>
          <w:p w14:paraId="4682D54C" w14:textId="77777777"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786BEF">
              <w:rPr>
                <w:b w:val="0"/>
                <w:sz w:val="20"/>
              </w:rPr>
              <w:t>4</w:t>
            </w:r>
          </w:p>
        </w:tc>
      </w:tr>
      <w:tr w:rsidR="00CA09B2" w14:paraId="4D08C741" w14:textId="77777777" w:rsidTr="000E2375">
        <w:trPr>
          <w:cantSplit/>
          <w:jc w:val="center"/>
        </w:trPr>
        <w:tc>
          <w:tcPr>
            <w:tcW w:w="9576" w:type="dxa"/>
            <w:gridSpan w:val="5"/>
            <w:vAlign w:val="center"/>
          </w:tcPr>
          <w:p w14:paraId="6967C54B" w14:textId="77777777" w:rsidR="00CA09B2" w:rsidRDefault="00CA09B2">
            <w:pPr>
              <w:pStyle w:val="T2"/>
              <w:spacing w:after="0"/>
              <w:ind w:left="0" w:right="0"/>
              <w:jc w:val="left"/>
              <w:rPr>
                <w:sz w:val="20"/>
              </w:rPr>
            </w:pPr>
            <w:r>
              <w:rPr>
                <w:sz w:val="20"/>
              </w:rPr>
              <w:t>Author(s):</w:t>
            </w:r>
          </w:p>
        </w:tc>
      </w:tr>
      <w:tr w:rsidR="00CA09B2" w14:paraId="176392A7" w14:textId="77777777" w:rsidTr="000E2375">
        <w:trPr>
          <w:jc w:val="center"/>
        </w:trPr>
        <w:tc>
          <w:tcPr>
            <w:tcW w:w="1555" w:type="dxa"/>
            <w:vAlign w:val="center"/>
          </w:tcPr>
          <w:p w14:paraId="64D0EFDD" w14:textId="77777777" w:rsidR="00CA09B2" w:rsidRDefault="00CA09B2">
            <w:pPr>
              <w:pStyle w:val="T2"/>
              <w:spacing w:after="0"/>
              <w:ind w:left="0" w:right="0"/>
              <w:jc w:val="left"/>
              <w:rPr>
                <w:sz w:val="20"/>
              </w:rPr>
            </w:pPr>
            <w:r>
              <w:rPr>
                <w:sz w:val="20"/>
              </w:rPr>
              <w:t>Name</w:t>
            </w:r>
          </w:p>
        </w:tc>
        <w:tc>
          <w:tcPr>
            <w:tcW w:w="1845" w:type="dxa"/>
            <w:vAlign w:val="center"/>
          </w:tcPr>
          <w:p w14:paraId="3E8ED6AA" w14:textId="77777777" w:rsidR="00CA09B2" w:rsidRDefault="0062440B">
            <w:pPr>
              <w:pStyle w:val="T2"/>
              <w:spacing w:after="0"/>
              <w:ind w:left="0" w:right="0"/>
              <w:jc w:val="left"/>
              <w:rPr>
                <w:sz w:val="20"/>
              </w:rPr>
            </w:pPr>
            <w:r>
              <w:rPr>
                <w:sz w:val="20"/>
              </w:rPr>
              <w:t>Affiliation</w:t>
            </w:r>
          </w:p>
        </w:tc>
        <w:tc>
          <w:tcPr>
            <w:tcW w:w="1982" w:type="dxa"/>
            <w:vAlign w:val="center"/>
          </w:tcPr>
          <w:p w14:paraId="08CE0862" w14:textId="77777777" w:rsidR="00CA09B2" w:rsidRDefault="00CA09B2">
            <w:pPr>
              <w:pStyle w:val="T2"/>
              <w:spacing w:after="0"/>
              <w:ind w:left="0" w:right="0"/>
              <w:jc w:val="left"/>
              <w:rPr>
                <w:sz w:val="20"/>
              </w:rPr>
            </w:pPr>
            <w:r>
              <w:rPr>
                <w:sz w:val="20"/>
              </w:rPr>
              <w:t>Address</w:t>
            </w:r>
          </w:p>
        </w:tc>
        <w:tc>
          <w:tcPr>
            <w:tcW w:w="1701" w:type="dxa"/>
            <w:vAlign w:val="center"/>
          </w:tcPr>
          <w:p w14:paraId="63245C29" w14:textId="77777777" w:rsidR="00CA09B2" w:rsidRDefault="00CA09B2">
            <w:pPr>
              <w:pStyle w:val="T2"/>
              <w:spacing w:after="0"/>
              <w:ind w:left="0" w:right="0"/>
              <w:jc w:val="left"/>
              <w:rPr>
                <w:sz w:val="20"/>
              </w:rPr>
            </w:pPr>
            <w:r>
              <w:rPr>
                <w:sz w:val="20"/>
              </w:rPr>
              <w:t>Phone</w:t>
            </w:r>
          </w:p>
        </w:tc>
        <w:tc>
          <w:tcPr>
            <w:tcW w:w="2493" w:type="dxa"/>
            <w:vAlign w:val="center"/>
          </w:tcPr>
          <w:p w14:paraId="04F07275" w14:textId="77777777" w:rsidR="00CA09B2" w:rsidRDefault="00CA09B2">
            <w:pPr>
              <w:pStyle w:val="T2"/>
              <w:spacing w:after="0"/>
              <w:ind w:left="0" w:right="0"/>
              <w:jc w:val="left"/>
              <w:rPr>
                <w:sz w:val="20"/>
              </w:rPr>
            </w:pPr>
            <w:r>
              <w:rPr>
                <w:sz w:val="20"/>
              </w:rPr>
              <w:t>email</w:t>
            </w:r>
          </w:p>
        </w:tc>
      </w:tr>
      <w:tr w:rsidR="000E2375" w14:paraId="1FE785E9" w14:textId="77777777" w:rsidTr="000E2375">
        <w:trPr>
          <w:jc w:val="center"/>
        </w:trPr>
        <w:tc>
          <w:tcPr>
            <w:tcW w:w="1555" w:type="dxa"/>
            <w:vAlign w:val="center"/>
          </w:tcPr>
          <w:p w14:paraId="61FDC138"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EA7628"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63C3BD30" w14:textId="77777777" w:rsidR="000E2375" w:rsidRDefault="000E2375" w:rsidP="000E2375">
            <w:pPr>
              <w:pStyle w:val="T2"/>
              <w:spacing w:after="0"/>
              <w:ind w:left="0" w:right="0"/>
              <w:rPr>
                <w:b w:val="0"/>
                <w:sz w:val="20"/>
              </w:rPr>
            </w:pPr>
          </w:p>
        </w:tc>
        <w:tc>
          <w:tcPr>
            <w:tcW w:w="1701" w:type="dxa"/>
            <w:vAlign w:val="center"/>
          </w:tcPr>
          <w:p w14:paraId="673DC06A" w14:textId="77777777" w:rsidR="000E2375" w:rsidRDefault="000E2375" w:rsidP="000E2375">
            <w:pPr>
              <w:pStyle w:val="T2"/>
              <w:spacing w:after="0"/>
              <w:ind w:left="0" w:right="0"/>
              <w:rPr>
                <w:b w:val="0"/>
                <w:sz w:val="20"/>
              </w:rPr>
            </w:pPr>
          </w:p>
        </w:tc>
        <w:tc>
          <w:tcPr>
            <w:tcW w:w="2493" w:type="dxa"/>
            <w:vAlign w:val="center"/>
          </w:tcPr>
          <w:p w14:paraId="470B8484"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1C6D7854" w14:textId="77777777" w:rsidTr="000E2375">
        <w:trPr>
          <w:jc w:val="center"/>
        </w:trPr>
        <w:tc>
          <w:tcPr>
            <w:tcW w:w="1555" w:type="dxa"/>
            <w:vAlign w:val="center"/>
          </w:tcPr>
          <w:p w14:paraId="1008F9D7"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43655771" w14:textId="77777777" w:rsidR="000E2375" w:rsidRDefault="000E2375" w:rsidP="000E2375">
            <w:pPr>
              <w:pStyle w:val="T2"/>
              <w:spacing w:after="0"/>
              <w:ind w:left="0" w:right="0"/>
              <w:rPr>
                <w:b w:val="0"/>
                <w:sz w:val="20"/>
              </w:rPr>
            </w:pPr>
          </w:p>
        </w:tc>
        <w:tc>
          <w:tcPr>
            <w:tcW w:w="1982" w:type="dxa"/>
            <w:vAlign w:val="center"/>
          </w:tcPr>
          <w:p w14:paraId="21D85595" w14:textId="77777777" w:rsidR="000E2375" w:rsidRDefault="000E2375" w:rsidP="000E2375">
            <w:pPr>
              <w:pStyle w:val="T2"/>
              <w:spacing w:after="0"/>
              <w:ind w:left="0" w:right="0"/>
              <w:rPr>
                <w:b w:val="0"/>
                <w:sz w:val="20"/>
              </w:rPr>
            </w:pPr>
          </w:p>
        </w:tc>
        <w:tc>
          <w:tcPr>
            <w:tcW w:w="1701" w:type="dxa"/>
            <w:vAlign w:val="center"/>
          </w:tcPr>
          <w:p w14:paraId="0357EC35" w14:textId="77777777" w:rsidR="000E2375" w:rsidRDefault="000E2375" w:rsidP="000E2375">
            <w:pPr>
              <w:pStyle w:val="T2"/>
              <w:spacing w:after="0"/>
              <w:ind w:left="0" w:right="0"/>
              <w:rPr>
                <w:b w:val="0"/>
                <w:sz w:val="20"/>
              </w:rPr>
            </w:pPr>
          </w:p>
        </w:tc>
        <w:tc>
          <w:tcPr>
            <w:tcW w:w="2493" w:type="dxa"/>
            <w:vAlign w:val="center"/>
          </w:tcPr>
          <w:p w14:paraId="5F0D4DC5" w14:textId="77777777" w:rsidR="000E2375" w:rsidRDefault="000E2375" w:rsidP="000E2375">
            <w:pPr>
              <w:pStyle w:val="T2"/>
              <w:spacing w:after="0"/>
              <w:ind w:left="0" w:right="0"/>
              <w:rPr>
                <w:b w:val="0"/>
                <w:sz w:val="16"/>
              </w:rPr>
            </w:pPr>
          </w:p>
        </w:tc>
      </w:tr>
      <w:tr w:rsidR="000E2375" w14:paraId="68E4EC33" w14:textId="77777777" w:rsidTr="000E2375">
        <w:trPr>
          <w:jc w:val="center"/>
        </w:trPr>
        <w:tc>
          <w:tcPr>
            <w:tcW w:w="1555" w:type="dxa"/>
            <w:vAlign w:val="center"/>
          </w:tcPr>
          <w:p w14:paraId="2EADE85D"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60B7F3F3" w14:textId="77777777" w:rsidR="000E2375" w:rsidRDefault="000E2375" w:rsidP="000E2375">
            <w:pPr>
              <w:pStyle w:val="T2"/>
              <w:spacing w:after="0"/>
              <w:ind w:left="0" w:right="0"/>
              <w:rPr>
                <w:b w:val="0"/>
                <w:sz w:val="20"/>
              </w:rPr>
            </w:pPr>
          </w:p>
        </w:tc>
        <w:tc>
          <w:tcPr>
            <w:tcW w:w="1982" w:type="dxa"/>
            <w:vAlign w:val="center"/>
          </w:tcPr>
          <w:p w14:paraId="0C16AC03" w14:textId="77777777" w:rsidR="000E2375" w:rsidRDefault="000E2375" w:rsidP="000E2375">
            <w:pPr>
              <w:pStyle w:val="T2"/>
              <w:spacing w:after="0"/>
              <w:ind w:left="0" w:right="0"/>
              <w:rPr>
                <w:b w:val="0"/>
                <w:sz w:val="20"/>
              </w:rPr>
            </w:pPr>
          </w:p>
        </w:tc>
        <w:tc>
          <w:tcPr>
            <w:tcW w:w="1701" w:type="dxa"/>
            <w:vAlign w:val="center"/>
          </w:tcPr>
          <w:p w14:paraId="5CD1B6CB" w14:textId="77777777" w:rsidR="000E2375" w:rsidRDefault="000E2375" w:rsidP="000E2375">
            <w:pPr>
              <w:pStyle w:val="T2"/>
              <w:spacing w:after="0"/>
              <w:ind w:left="0" w:right="0"/>
              <w:rPr>
                <w:b w:val="0"/>
                <w:sz w:val="20"/>
              </w:rPr>
            </w:pPr>
          </w:p>
        </w:tc>
        <w:tc>
          <w:tcPr>
            <w:tcW w:w="2493" w:type="dxa"/>
            <w:vAlign w:val="center"/>
          </w:tcPr>
          <w:p w14:paraId="745E836D" w14:textId="77777777" w:rsidR="000E2375" w:rsidRDefault="000E2375" w:rsidP="000E2375">
            <w:pPr>
              <w:pStyle w:val="T2"/>
              <w:spacing w:after="0"/>
              <w:ind w:left="0" w:right="0"/>
              <w:rPr>
                <w:b w:val="0"/>
                <w:sz w:val="16"/>
              </w:rPr>
            </w:pPr>
          </w:p>
        </w:tc>
      </w:tr>
      <w:tr w:rsidR="000E2375" w14:paraId="2B1C63D4" w14:textId="77777777" w:rsidTr="000E2375">
        <w:trPr>
          <w:jc w:val="center"/>
        </w:trPr>
        <w:tc>
          <w:tcPr>
            <w:tcW w:w="1555" w:type="dxa"/>
            <w:vAlign w:val="center"/>
          </w:tcPr>
          <w:p w14:paraId="31464741"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0286393" w14:textId="77777777" w:rsidR="000E2375" w:rsidRDefault="000E2375" w:rsidP="000E2375">
            <w:pPr>
              <w:pStyle w:val="T2"/>
              <w:spacing w:after="0"/>
              <w:ind w:left="0" w:right="0"/>
              <w:rPr>
                <w:b w:val="0"/>
                <w:sz w:val="20"/>
              </w:rPr>
            </w:pPr>
          </w:p>
        </w:tc>
        <w:tc>
          <w:tcPr>
            <w:tcW w:w="1982" w:type="dxa"/>
            <w:vAlign w:val="center"/>
          </w:tcPr>
          <w:p w14:paraId="5880EBDF" w14:textId="77777777" w:rsidR="000E2375" w:rsidRDefault="000E2375" w:rsidP="000E2375">
            <w:pPr>
              <w:pStyle w:val="T2"/>
              <w:spacing w:after="0"/>
              <w:ind w:left="0" w:right="0"/>
              <w:rPr>
                <w:b w:val="0"/>
                <w:sz w:val="20"/>
              </w:rPr>
            </w:pPr>
          </w:p>
        </w:tc>
        <w:tc>
          <w:tcPr>
            <w:tcW w:w="1701" w:type="dxa"/>
            <w:vAlign w:val="center"/>
          </w:tcPr>
          <w:p w14:paraId="64E5B263" w14:textId="77777777" w:rsidR="000E2375" w:rsidRDefault="000E2375" w:rsidP="000E2375">
            <w:pPr>
              <w:pStyle w:val="T2"/>
              <w:spacing w:after="0"/>
              <w:ind w:left="0" w:right="0"/>
              <w:rPr>
                <w:b w:val="0"/>
                <w:sz w:val="20"/>
              </w:rPr>
            </w:pPr>
          </w:p>
        </w:tc>
        <w:tc>
          <w:tcPr>
            <w:tcW w:w="2493" w:type="dxa"/>
            <w:vAlign w:val="center"/>
          </w:tcPr>
          <w:p w14:paraId="5AF95AC7" w14:textId="77777777" w:rsidR="000E2375" w:rsidRDefault="000E2375" w:rsidP="000E2375">
            <w:pPr>
              <w:pStyle w:val="T2"/>
              <w:spacing w:after="0"/>
              <w:ind w:left="0" w:right="0"/>
              <w:rPr>
                <w:b w:val="0"/>
                <w:sz w:val="16"/>
              </w:rPr>
            </w:pPr>
          </w:p>
        </w:tc>
      </w:tr>
      <w:tr w:rsidR="000E2375" w14:paraId="7B333581" w14:textId="77777777" w:rsidTr="000E2375">
        <w:trPr>
          <w:jc w:val="center"/>
        </w:trPr>
        <w:tc>
          <w:tcPr>
            <w:tcW w:w="1555" w:type="dxa"/>
            <w:vAlign w:val="center"/>
          </w:tcPr>
          <w:p w14:paraId="7B2E8631"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42DEFF42" w14:textId="77777777" w:rsidR="000E2375" w:rsidRDefault="000E2375" w:rsidP="000E2375">
            <w:pPr>
              <w:pStyle w:val="T2"/>
              <w:spacing w:after="0"/>
              <w:ind w:left="0" w:right="0"/>
              <w:rPr>
                <w:b w:val="0"/>
                <w:sz w:val="20"/>
              </w:rPr>
            </w:pPr>
          </w:p>
        </w:tc>
        <w:tc>
          <w:tcPr>
            <w:tcW w:w="1982" w:type="dxa"/>
            <w:vAlign w:val="center"/>
          </w:tcPr>
          <w:p w14:paraId="7FF371BF" w14:textId="77777777" w:rsidR="000E2375" w:rsidRDefault="000E2375" w:rsidP="000E2375">
            <w:pPr>
              <w:pStyle w:val="T2"/>
              <w:spacing w:after="0"/>
              <w:ind w:left="0" w:right="0"/>
              <w:rPr>
                <w:b w:val="0"/>
                <w:sz w:val="20"/>
              </w:rPr>
            </w:pPr>
          </w:p>
        </w:tc>
        <w:tc>
          <w:tcPr>
            <w:tcW w:w="1701" w:type="dxa"/>
            <w:vAlign w:val="center"/>
          </w:tcPr>
          <w:p w14:paraId="395FA65F" w14:textId="77777777" w:rsidR="000E2375" w:rsidRDefault="000E2375" w:rsidP="000E2375">
            <w:pPr>
              <w:pStyle w:val="T2"/>
              <w:spacing w:after="0"/>
              <w:ind w:left="0" w:right="0"/>
              <w:rPr>
                <w:b w:val="0"/>
                <w:sz w:val="20"/>
              </w:rPr>
            </w:pPr>
          </w:p>
        </w:tc>
        <w:tc>
          <w:tcPr>
            <w:tcW w:w="2493" w:type="dxa"/>
            <w:vAlign w:val="center"/>
          </w:tcPr>
          <w:p w14:paraId="257E5943" w14:textId="77777777" w:rsidR="000E2375" w:rsidRDefault="000E2375" w:rsidP="000E2375">
            <w:pPr>
              <w:pStyle w:val="T2"/>
              <w:spacing w:after="0"/>
              <w:ind w:left="0" w:right="0"/>
              <w:rPr>
                <w:b w:val="0"/>
                <w:sz w:val="16"/>
              </w:rPr>
            </w:pPr>
          </w:p>
        </w:tc>
      </w:tr>
      <w:tr w:rsidR="000E2375" w14:paraId="2A235DBE" w14:textId="77777777" w:rsidTr="000E2375">
        <w:trPr>
          <w:jc w:val="center"/>
        </w:trPr>
        <w:tc>
          <w:tcPr>
            <w:tcW w:w="1555" w:type="dxa"/>
            <w:vAlign w:val="center"/>
          </w:tcPr>
          <w:p w14:paraId="769891B7"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61B236C" w14:textId="77777777" w:rsidR="000E2375" w:rsidRDefault="000E2375" w:rsidP="000E2375">
            <w:pPr>
              <w:pStyle w:val="T2"/>
              <w:spacing w:after="0"/>
              <w:ind w:left="0" w:right="0"/>
              <w:rPr>
                <w:b w:val="0"/>
                <w:sz w:val="20"/>
              </w:rPr>
            </w:pPr>
          </w:p>
        </w:tc>
        <w:tc>
          <w:tcPr>
            <w:tcW w:w="1982" w:type="dxa"/>
            <w:vAlign w:val="center"/>
          </w:tcPr>
          <w:p w14:paraId="6A2ACF82" w14:textId="77777777" w:rsidR="000E2375" w:rsidRDefault="000E2375" w:rsidP="000E2375">
            <w:pPr>
              <w:pStyle w:val="T2"/>
              <w:spacing w:after="0"/>
              <w:ind w:left="0" w:right="0"/>
              <w:rPr>
                <w:b w:val="0"/>
                <w:sz w:val="20"/>
              </w:rPr>
            </w:pPr>
          </w:p>
        </w:tc>
        <w:tc>
          <w:tcPr>
            <w:tcW w:w="1701" w:type="dxa"/>
            <w:vAlign w:val="center"/>
          </w:tcPr>
          <w:p w14:paraId="07678FF0" w14:textId="77777777" w:rsidR="000E2375" w:rsidRDefault="000E2375" w:rsidP="000E2375">
            <w:pPr>
              <w:pStyle w:val="T2"/>
              <w:spacing w:after="0"/>
              <w:ind w:left="0" w:right="0"/>
              <w:rPr>
                <w:b w:val="0"/>
                <w:sz w:val="20"/>
              </w:rPr>
            </w:pPr>
          </w:p>
        </w:tc>
        <w:tc>
          <w:tcPr>
            <w:tcW w:w="2493" w:type="dxa"/>
            <w:vAlign w:val="center"/>
          </w:tcPr>
          <w:p w14:paraId="2B099845" w14:textId="77777777" w:rsidR="000E2375" w:rsidRDefault="000E2375" w:rsidP="000E2375">
            <w:pPr>
              <w:pStyle w:val="T2"/>
              <w:spacing w:after="0"/>
              <w:ind w:left="0" w:right="0"/>
              <w:rPr>
                <w:b w:val="0"/>
                <w:sz w:val="16"/>
              </w:rPr>
            </w:pPr>
          </w:p>
        </w:tc>
      </w:tr>
      <w:tr w:rsidR="000E2375" w14:paraId="4BF8EFE3" w14:textId="77777777" w:rsidTr="000E2375">
        <w:trPr>
          <w:jc w:val="center"/>
        </w:trPr>
        <w:tc>
          <w:tcPr>
            <w:tcW w:w="1555" w:type="dxa"/>
            <w:vAlign w:val="center"/>
          </w:tcPr>
          <w:p w14:paraId="29D01139"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E319153" w14:textId="77777777" w:rsidR="000E2375" w:rsidRDefault="000E2375" w:rsidP="000E2375">
            <w:pPr>
              <w:pStyle w:val="T2"/>
              <w:spacing w:after="0"/>
              <w:ind w:left="0" w:right="0"/>
              <w:rPr>
                <w:b w:val="0"/>
                <w:sz w:val="20"/>
              </w:rPr>
            </w:pPr>
          </w:p>
        </w:tc>
        <w:tc>
          <w:tcPr>
            <w:tcW w:w="1982" w:type="dxa"/>
            <w:vAlign w:val="center"/>
          </w:tcPr>
          <w:p w14:paraId="3EA0D9EB" w14:textId="77777777" w:rsidR="000E2375" w:rsidRDefault="000E2375" w:rsidP="000E2375">
            <w:pPr>
              <w:pStyle w:val="T2"/>
              <w:spacing w:after="0"/>
              <w:ind w:left="0" w:right="0"/>
              <w:rPr>
                <w:b w:val="0"/>
                <w:sz w:val="20"/>
              </w:rPr>
            </w:pPr>
          </w:p>
        </w:tc>
        <w:tc>
          <w:tcPr>
            <w:tcW w:w="1701" w:type="dxa"/>
            <w:vAlign w:val="center"/>
          </w:tcPr>
          <w:p w14:paraId="3BD4F220" w14:textId="77777777" w:rsidR="000E2375" w:rsidRDefault="000E2375" w:rsidP="000E2375">
            <w:pPr>
              <w:pStyle w:val="T2"/>
              <w:spacing w:after="0"/>
              <w:ind w:left="0" w:right="0"/>
              <w:rPr>
                <w:b w:val="0"/>
                <w:sz w:val="20"/>
              </w:rPr>
            </w:pPr>
          </w:p>
        </w:tc>
        <w:tc>
          <w:tcPr>
            <w:tcW w:w="2493" w:type="dxa"/>
            <w:vAlign w:val="center"/>
          </w:tcPr>
          <w:p w14:paraId="735982B9" w14:textId="77777777" w:rsidR="000E2375" w:rsidRDefault="000E2375" w:rsidP="000E2375">
            <w:pPr>
              <w:pStyle w:val="T2"/>
              <w:spacing w:after="0"/>
              <w:ind w:left="0" w:right="0"/>
              <w:rPr>
                <w:b w:val="0"/>
                <w:sz w:val="16"/>
              </w:rPr>
            </w:pPr>
          </w:p>
        </w:tc>
      </w:tr>
      <w:tr w:rsidR="000E2375" w14:paraId="65A5D63D" w14:textId="77777777" w:rsidTr="000E2375">
        <w:trPr>
          <w:jc w:val="center"/>
        </w:trPr>
        <w:tc>
          <w:tcPr>
            <w:tcW w:w="1555" w:type="dxa"/>
            <w:vAlign w:val="center"/>
          </w:tcPr>
          <w:p w14:paraId="2817BAE5"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169BE75" w14:textId="77777777" w:rsidR="000E2375" w:rsidRDefault="000E2375" w:rsidP="000E2375">
            <w:pPr>
              <w:pStyle w:val="T2"/>
              <w:spacing w:after="0"/>
              <w:ind w:left="0" w:right="0"/>
              <w:rPr>
                <w:b w:val="0"/>
                <w:sz w:val="20"/>
              </w:rPr>
            </w:pPr>
          </w:p>
        </w:tc>
        <w:tc>
          <w:tcPr>
            <w:tcW w:w="1982" w:type="dxa"/>
            <w:vAlign w:val="center"/>
          </w:tcPr>
          <w:p w14:paraId="40BC4B1F" w14:textId="77777777" w:rsidR="000E2375" w:rsidRDefault="000E2375" w:rsidP="000E2375">
            <w:pPr>
              <w:pStyle w:val="T2"/>
              <w:spacing w:after="0"/>
              <w:ind w:left="0" w:right="0"/>
              <w:rPr>
                <w:b w:val="0"/>
                <w:sz w:val="20"/>
              </w:rPr>
            </w:pPr>
          </w:p>
        </w:tc>
        <w:tc>
          <w:tcPr>
            <w:tcW w:w="1701" w:type="dxa"/>
            <w:vAlign w:val="center"/>
          </w:tcPr>
          <w:p w14:paraId="129ABC15" w14:textId="77777777" w:rsidR="000E2375" w:rsidRDefault="000E2375" w:rsidP="000E2375">
            <w:pPr>
              <w:pStyle w:val="T2"/>
              <w:spacing w:after="0"/>
              <w:ind w:left="0" w:right="0"/>
              <w:rPr>
                <w:b w:val="0"/>
                <w:sz w:val="20"/>
              </w:rPr>
            </w:pPr>
          </w:p>
        </w:tc>
        <w:tc>
          <w:tcPr>
            <w:tcW w:w="2493" w:type="dxa"/>
            <w:vAlign w:val="center"/>
          </w:tcPr>
          <w:p w14:paraId="552E209C" w14:textId="77777777" w:rsidR="000E2375" w:rsidRDefault="000E2375" w:rsidP="000E2375">
            <w:pPr>
              <w:pStyle w:val="T2"/>
              <w:spacing w:after="0"/>
              <w:ind w:left="0" w:right="0"/>
              <w:rPr>
                <w:b w:val="0"/>
                <w:sz w:val="16"/>
              </w:rPr>
            </w:pPr>
          </w:p>
        </w:tc>
      </w:tr>
      <w:tr w:rsidR="000E2375" w14:paraId="5D00063C" w14:textId="77777777" w:rsidTr="000E2375">
        <w:trPr>
          <w:jc w:val="center"/>
        </w:trPr>
        <w:tc>
          <w:tcPr>
            <w:tcW w:w="1555" w:type="dxa"/>
            <w:vAlign w:val="center"/>
          </w:tcPr>
          <w:p w14:paraId="2618CCA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06F40F7" w14:textId="77777777" w:rsidR="000E2375" w:rsidRDefault="000E2375" w:rsidP="000E2375">
            <w:pPr>
              <w:pStyle w:val="T2"/>
              <w:spacing w:after="0"/>
              <w:ind w:left="0" w:right="0"/>
              <w:rPr>
                <w:b w:val="0"/>
                <w:sz w:val="20"/>
              </w:rPr>
            </w:pPr>
          </w:p>
        </w:tc>
        <w:tc>
          <w:tcPr>
            <w:tcW w:w="1982" w:type="dxa"/>
            <w:vAlign w:val="center"/>
          </w:tcPr>
          <w:p w14:paraId="671BFC99" w14:textId="77777777" w:rsidR="000E2375" w:rsidRDefault="000E2375" w:rsidP="000E2375">
            <w:pPr>
              <w:pStyle w:val="T2"/>
              <w:spacing w:after="0"/>
              <w:ind w:left="0" w:right="0"/>
              <w:rPr>
                <w:b w:val="0"/>
                <w:sz w:val="20"/>
              </w:rPr>
            </w:pPr>
          </w:p>
        </w:tc>
        <w:tc>
          <w:tcPr>
            <w:tcW w:w="1701" w:type="dxa"/>
            <w:vAlign w:val="center"/>
          </w:tcPr>
          <w:p w14:paraId="37B6749D" w14:textId="77777777" w:rsidR="000E2375" w:rsidRDefault="000E2375" w:rsidP="000E2375">
            <w:pPr>
              <w:pStyle w:val="T2"/>
              <w:spacing w:after="0"/>
              <w:ind w:left="0" w:right="0"/>
              <w:rPr>
                <w:b w:val="0"/>
                <w:sz w:val="20"/>
              </w:rPr>
            </w:pPr>
          </w:p>
        </w:tc>
        <w:tc>
          <w:tcPr>
            <w:tcW w:w="2493" w:type="dxa"/>
            <w:vAlign w:val="center"/>
          </w:tcPr>
          <w:p w14:paraId="6DA48E9D" w14:textId="77777777" w:rsidR="000E2375" w:rsidRDefault="000E2375" w:rsidP="000E2375">
            <w:pPr>
              <w:pStyle w:val="T2"/>
              <w:spacing w:after="0"/>
              <w:ind w:left="0" w:right="0"/>
              <w:rPr>
                <w:b w:val="0"/>
                <w:sz w:val="16"/>
              </w:rPr>
            </w:pPr>
          </w:p>
        </w:tc>
      </w:tr>
      <w:tr w:rsidR="000E2375" w14:paraId="0B6603CA" w14:textId="77777777" w:rsidTr="000E2375">
        <w:trPr>
          <w:jc w:val="center"/>
        </w:trPr>
        <w:tc>
          <w:tcPr>
            <w:tcW w:w="1555" w:type="dxa"/>
            <w:vAlign w:val="center"/>
          </w:tcPr>
          <w:p w14:paraId="64FC0688" w14:textId="77777777" w:rsidR="000E2375" w:rsidRDefault="000E2375">
            <w:pPr>
              <w:pStyle w:val="T2"/>
              <w:spacing w:after="0"/>
              <w:ind w:left="0" w:right="0"/>
              <w:rPr>
                <w:b w:val="0"/>
                <w:sz w:val="20"/>
              </w:rPr>
            </w:pPr>
          </w:p>
        </w:tc>
        <w:tc>
          <w:tcPr>
            <w:tcW w:w="1845" w:type="dxa"/>
            <w:vAlign w:val="center"/>
          </w:tcPr>
          <w:p w14:paraId="33938E56" w14:textId="77777777" w:rsidR="000E2375" w:rsidRDefault="000E2375">
            <w:pPr>
              <w:pStyle w:val="T2"/>
              <w:spacing w:after="0"/>
              <w:ind w:left="0" w:right="0"/>
              <w:rPr>
                <w:b w:val="0"/>
                <w:sz w:val="20"/>
              </w:rPr>
            </w:pPr>
          </w:p>
        </w:tc>
        <w:tc>
          <w:tcPr>
            <w:tcW w:w="1982" w:type="dxa"/>
            <w:vAlign w:val="center"/>
          </w:tcPr>
          <w:p w14:paraId="3EC8478B" w14:textId="77777777" w:rsidR="000E2375" w:rsidRDefault="000E2375">
            <w:pPr>
              <w:pStyle w:val="T2"/>
              <w:spacing w:after="0"/>
              <w:ind w:left="0" w:right="0"/>
              <w:rPr>
                <w:b w:val="0"/>
                <w:sz w:val="20"/>
              </w:rPr>
            </w:pPr>
          </w:p>
        </w:tc>
        <w:tc>
          <w:tcPr>
            <w:tcW w:w="1701" w:type="dxa"/>
            <w:vAlign w:val="center"/>
          </w:tcPr>
          <w:p w14:paraId="246D7238" w14:textId="77777777" w:rsidR="000E2375" w:rsidRDefault="000E2375">
            <w:pPr>
              <w:pStyle w:val="T2"/>
              <w:spacing w:after="0"/>
              <w:ind w:left="0" w:right="0"/>
              <w:rPr>
                <w:b w:val="0"/>
                <w:sz w:val="20"/>
              </w:rPr>
            </w:pPr>
          </w:p>
        </w:tc>
        <w:tc>
          <w:tcPr>
            <w:tcW w:w="2493" w:type="dxa"/>
            <w:vAlign w:val="center"/>
          </w:tcPr>
          <w:p w14:paraId="15C39634" w14:textId="77777777" w:rsidR="000E2375" w:rsidRDefault="000E2375">
            <w:pPr>
              <w:pStyle w:val="T2"/>
              <w:spacing w:after="0"/>
              <w:ind w:left="0" w:right="0"/>
              <w:rPr>
                <w:b w:val="0"/>
                <w:sz w:val="16"/>
              </w:rPr>
            </w:pPr>
          </w:p>
        </w:tc>
      </w:tr>
      <w:tr w:rsidR="000E2375" w14:paraId="43B71C75" w14:textId="77777777" w:rsidTr="000E2375">
        <w:trPr>
          <w:jc w:val="center"/>
        </w:trPr>
        <w:tc>
          <w:tcPr>
            <w:tcW w:w="1555" w:type="dxa"/>
            <w:vAlign w:val="center"/>
          </w:tcPr>
          <w:p w14:paraId="63AC0704" w14:textId="77777777" w:rsidR="000E2375" w:rsidRDefault="000E2375">
            <w:pPr>
              <w:pStyle w:val="T2"/>
              <w:spacing w:after="0"/>
              <w:ind w:left="0" w:right="0"/>
              <w:rPr>
                <w:b w:val="0"/>
                <w:sz w:val="20"/>
              </w:rPr>
            </w:pPr>
          </w:p>
        </w:tc>
        <w:tc>
          <w:tcPr>
            <w:tcW w:w="1845" w:type="dxa"/>
            <w:vAlign w:val="center"/>
          </w:tcPr>
          <w:p w14:paraId="59960BDA" w14:textId="77777777" w:rsidR="000E2375" w:rsidRDefault="000E2375">
            <w:pPr>
              <w:pStyle w:val="T2"/>
              <w:spacing w:after="0"/>
              <w:ind w:left="0" w:right="0"/>
              <w:rPr>
                <w:b w:val="0"/>
                <w:sz w:val="20"/>
              </w:rPr>
            </w:pPr>
          </w:p>
        </w:tc>
        <w:tc>
          <w:tcPr>
            <w:tcW w:w="1982" w:type="dxa"/>
            <w:vAlign w:val="center"/>
          </w:tcPr>
          <w:p w14:paraId="6C519D82" w14:textId="77777777" w:rsidR="000E2375" w:rsidRDefault="000E2375">
            <w:pPr>
              <w:pStyle w:val="T2"/>
              <w:spacing w:after="0"/>
              <w:ind w:left="0" w:right="0"/>
              <w:rPr>
                <w:b w:val="0"/>
                <w:sz w:val="20"/>
              </w:rPr>
            </w:pPr>
          </w:p>
        </w:tc>
        <w:tc>
          <w:tcPr>
            <w:tcW w:w="1701" w:type="dxa"/>
            <w:vAlign w:val="center"/>
          </w:tcPr>
          <w:p w14:paraId="121472F9" w14:textId="77777777" w:rsidR="000E2375" w:rsidRDefault="000E2375">
            <w:pPr>
              <w:pStyle w:val="T2"/>
              <w:spacing w:after="0"/>
              <w:ind w:left="0" w:right="0"/>
              <w:rPr>
                <w:b w:val="0"/>
                <w:sz w:val="20"/>
              </w:rPr>
            </w:pPr>
          </w:p>
        </w:tc>
        <w:tc>
          <w:tcPr>
            <w:tcW w:w="2493" w:type="dxa"/>
            <w:vAlign w:val="center"/>
          </w:tcPr>
          <w:p w14:paraId="358B7FEB" w14:textId="77777777" w:rsidR="000E2375" w:rsidRDefault="000E2375">
            <w:pPr>
              <w:pStyle w:val="T2"/>
              <w:spacing w:after="0"/>
              <w:ind w:left="0" w:right="0"/>
              <w:rPr>
                <w:b w:val="0"/>
                <w:sz w:val="16"/>
              </w:rPr>
            </w:pPr>
          </w:p>
        </w:tc>
      </w:tr>
      <w:tr w:rsidR="000E2375" w14:paraId="627F108E" w14:textId="77777777" w:rsidTr="000E2375">
        <w:trPr>
          <w:jc w:val="center"/>
        </w:trPr>
        <w:tc>
          <w:tcPr>
            <w:tcW w:w="1555" w:type="dxa"/>
            <w:vAlign w:val="center"/>
          </w:tcPr>
          <w:p w14:paraId="62CB9649" w14:textId="77777777" w:rsidR="000E2375" w:rsidRDefault="000E2375">
            <w:pPr>
              <w:pStyle w:val="T2"/>
              <w:spacing w:after="0"/>
              <w:ind w:left="0" w:right="0"/>
              <w:rPr>
                <w:b w:val="0"/>
                <w:sz w:val="20"/>
              </w:rPr>
            </w:pPr>
          </w:p>
        </w:tc>
        <w:tc>
          <w:tcPr>
            <w:tcW w:w="1845" w:type="dxa"/>
            <w:vAlign w:val="center"/>
          </w:tcPr>
          <w:p w14:paraId="375149EF" w14:textId="77777777" w:rsidR="000E2375" w:rsidRDefault="000E2375">
            <w:pPr>
              <w:pStyle w:val="T2"/>
              <w:spacing w:after="0"/>
              <w:ind w:left="0" w:right="0"/>
              <w:rPr>
                <w:b w:val="0"/>
                <w:sz w:val="20"/>
              </w:rPr>
            </w:pPr>
          </w:p>
        </w:tc>
        <w:tc>
          <w:tcPr>
            <w:tcW w:w="1982" w:type="dxa"/>
            <w:vAlign w:val="center"/>
          </w:tcPr>
          <w:p w14:paraId="448E2061" w14:textId="77777777" w:rsidR="000E2375" w:rsidRDefault="000E2375">
            <w:pPr>
              <w:pStyle w:val="T2"/>
              <w:spacing w:after="0"/>
              <w:ind w:left="0" w:right="0"/>
              <w:rPr>
                <w:b w:val="0"/>
                <w:sz w:val="20"/>
              </w:rPr>
            </w:pPr>
          </w:p>
        </w:tc>
        <w:tc>
          <w:tcPr>
            <w:tcW w:w="1701" w:type="dxa"/>
            <w:vAlign w:val="center"/>
          </w:tcPr>
          <w:p w14:paraId="1B7CF8D1" w14:textId="77777777" w:rsidR="000E2375" w:rsidRDefault="000E2375">
            <w:pPr>
              <w:pStyle w:val="T2"/>
              <w:spacing w:after="0"/>
              <w:ind w:left="0" w:right="0"/>
              <w:rPr>
                <w:b w:val="0"/>
                <w:sz w:val="20"/>
              </w:rPr>
            </w:pPr>
          </w:p>
        </w:tc>
        <w:tc>
          <w:tcPr>
            <w:tcW w:w="2493" w:type="dxa"/>
            <w:vAlign w:val="center"/>
          </w:tcPr>
          <w:p w14:paraId="246219A8" w14:textId="77777777" w:rsidR="000E2375" w:rsidRDefault="000E2375">
            <w:pPr>
              <w:pStyle w:val="T2"/>
              <w:spacing w:after="0"/>
              <w:ind w:left="0" w:right="0"/>
              <w:rPr>
                <w:b w:val="0"/>
                <w:sz w:val="16"/>
              </w:rPr>
            </w:pPr>
          </w:p>
        </w:tc>
      </w:tr>
    </w:tbl>
    <w:p w14:paraId="3FAAFF3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4D691D9" wp14:editId="46A61E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B8ED9E7" w14:textId="77777777" w:rsidR="00E677A1" w:rsidRPr="00786BEF" w:rsidRDefault="00E677A1" w:rsidP="00786BEF">
                            <w:pPr>
                              <w:rPr>
                                <w:rFonts w:eastAsia="Malgun Gothic"/>
                                <w:sz w:val="16"/>
                                <w:szCs w:val="16"/>
                                <w:lang w:eastAsia="ko-KR"/>
                              </w:rPr>
                            </w:pPr>
                            <w:r w:rsidRPr="00786BEF">
                              <w:rPr>
                                <w:rFonts w:eastAsia="Malgun Gothic"/>
                                <w:sz w:val="16"/>
                                <w:szCs w:val="16"/>
                                <w:lang w:eastAsia="ko-KR"/>
                              </w:rPr>
                              <w:t>22033</w:t>
                            </w:r>
                          </w:p>
                          <w:p w14:paraId="724A47A9" w14:textId="77777777" w:rsidR="00E677A1" w:rsidRPr="00786BEF" w:rsidRDefault="00E677A1" w:rsidP="00786BEF">
                            <w:pPr>
                              <w:rPr>
                                <w:rFonts w:eastAsia="Malgun Gothic"/>
                                <w:sz w:val="16"/>
                                <w:szCs w:val="16"/>
                                <w:lang w:eastAsia="ko-KR"/>
                              </w:rPr>
                            </w:pPr>
                            <w:r w:rsidRPr="00786BEF">
                              <w:rPr>
                                <w:rFonts w:eastAsia="Malgun Gothic"/>
                                <w:sz w:val="16"/>
                                <w:szCs w:val="16"/>
                                <w:lang w:eastAsia="ko-KR"/>
                              </w:rPr>
                              <w:t>22189</w:t>
                            </w:r>
                          </w:p>
                          <w:p w14:paraId="26AC08F2" w14:textId="77777777" w:rsidR="00E677A1" w:rsidRPr="00786BEF" w:rsidRDefault="00E677A1" w:rsidP="00786BEF">
                            <w:pPr>
                              <w:rPr>
                                <w:rFonts w:eastAsia="Malgun Gothic"/>
                                <w:sz w:val="16"/>
                                <w:szCs w:val="16"/>
                                <w:lang w:eastAsia="ko-KR"/>
                              </w:rPr>
                            </w:pPr>
                            <w:r w:rsidRPr="00786BEF">
                              <w:rPr>
                                <w:rFonts w:eastAsia="Malgun Gothic"/>
                                <w:sz w:val="16"/>
                                <w:szCs w:val="16"/>
                                <w:lang w:eastAsia="ko-KR"/>
                              </w:rPr>
                              <w:t>22205</w:t>
                            </w:r>
                          </w:p>
                          <w:p w14:paraId="30DFEAC8" w14:textId="77777777" w:rsidR="00E677A1" w:rsidRDefault="00E677A1" w:rsidP="00786BEF">
                            <w:pPr>
                              <w:rPr>
                                <w:rFonts w:eastAsia="Malgun Gothic"/>
                                <w:sz w:val="16"/>
                                <w:szCs w:val="16"/>
                                <w:lang w:eastAsia="ko-KR"/>
                              </w:rPr>
                            </w:pPr>
                            <w:r w:rsidRPr="00786BEF">
                              <w:rPr>
                                <w:rFonts w:eastAsia="Malgun Gothic"/>
                                <w:sz w:val="16"/>
                                <w:szCs w:val="16"/>
                                <w:lang w:eastAsia="ko-KR"/>
                              </w:rPr>
                              <w:t>22294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a7"/>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7A1" w:rsidRDefault="00E677A1">
                      <w:pPr>
                        <w:pStyle w:val="T1"/>
                        <w:spacing w:after="120"/>
                      </w:pPr>
                      <w:r>
                        <w:t>Abstract</w:t>
                      </w:r>
                    </w:p>
                    <w:p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rsidR="00E677A1" w:rsidRDefault="00E677A1" w:rsidP="000E2375">
                      <w:pPr>
                        <w:rPr>
                          <w:sz w:val="18"/>
                          <w:szCs w:val="18"/>
                          <w:lang w:eastAsia="ko-KR"/>
                        </w:rPr>
                      </w:pPr>
                    </w:p>
                    <w:p w:rsidR="00E677A1" w:rsidRDefault="00E677A1" w:rsidP="000E2375">
                      <w:pPr>
                        <w:rPr>
                          <w:sz w:val="16"/>
                          <w:szCs w:val="16"/>
                          <w:lang w:eastAsia="ko-KR"/>
                        </w:rPr>
                      </w:pPr>
                      <w:r>
                        <w:rPr>
                          <w:sz w:val="18"/>
                          <w:szCs w:val="18"/>
                          <w:lang w:eastAsia="ko-KR"/>
                        </w:rPr>
                        <w:t>CIDs:</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22033</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22189</w:t>
                      </w:r>
                    </w:p>
                    <w:p w:rsidR="00E677A1" w:rsidRPr="00786BEF" w:rsidRDefault="00E677A1" w:rsidP="00786BEF">
                      <w:pPr>
                        <w:rPr>
                          <w:rFonts w:eastAsia="Malgun Gothic"/>
                          <w:sz w:val="16"/>
                          <w:szCs w:val="16"/>
                          <w:lang w:eastAsia="ko-KR"/>
                        </w:rPr>
                      </w:pPr>
                      <w:r w:rsidRPr="00786BEF">
                        <w:rPr>
                          <w:rFonts w:eastAsia="Malgun Gothic"/>
                          <w:sz w:val="16"/>
                          <w:szCs w:val="16"/>
                          <w:lang w:eastAsia="ko-KR"/>
                        </w:rPr>
                        <w:t>22205</w:t>
                      </w:r>
                    </w:p>
                    <w:p w:rsidR="00E677A1" w:rsidRDefault="00E677A1" w:rsidP="00786BEF">
                      <w:pPr>
                        <w:rPr>
                          <w:rFonts w:eastAsia="Malgun Gothic"/>
                          <w:sz w:val="16"/>
                          <w:szCs w:val="16"/>
                          <w:lang w:eastAsia="ko-KR"/>
                        </w:rPr>
                      </w:pPr>
                      <w:r w:rsidRPr="00786BEF">
                        <w:rPr>
                          <w:rFonts w:eastAsia="Malgun Gothic"/>
                          <w:sz w:val="16"/>
                          <w:szCs w:val="16"/>
                          <w:lang w:eastAsia="ko-KR"/>
                        </w:rPr>
                        <w:t>22294</w:t>
                      </w:r>
                    </w:p>
                    <w:p w:rsidR="00E677A1" w:rsidRDefault="00E677A1" w:rsidP="00786BEF">
                      <w:pPr>
                        <w:rPr>
                          <w:rFonts w:eastAsia="Malgun Gothic"/>
                          <w:sz w:val="16"/>
                          <w:szCs w:val="16"/>
                          <w:lang w:eastAsia="ko-KR"/>
                        </w:rPr>
                      </w:pPr>
                    </w:p>
                    <w:p w:rsidR="00E677A1" w:rsidRPr="000E2375" w:rsidRDefault="00E677A1" w:rsidP="00786BEF">
                      <w:pPr>
                        <w:rPr>
                          <w:rFonts w:eastAsia="Malgun Gothic"/>
                          <w:sz w:val="16"/>
                          <w:szCs w:val="16"/>
                          <w:lang w:eastAsia="ko-KR"/>
                        </w:rPr>
                      </w:pPr>
                    </w:p>
                    <w:p w:rsidR="00E677A1" w:rsidRPr="001E6226" w:rsidRDefault="00E677A1" w:rsidP="000E2375">
                      <w:pPr>
                        <w:rPr>
                          <w:sz w:val="16"/>
                          <w:szCs w:val="16"/>
                        </w:rPr>
                      </w:pPr>
                      <w:r w:rsidRPr="001E6226">
                        <w:rPr>
                          <w:sz w:val="16"/>
                          <w:szCs w:val="16"/>
                        </w:rPr>
                        <w:t>Revisions:</w:t>
                      </w:r>
                    </w:p>
                    <w:p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rsidR="00E677A1" w:rsidRPr="00E22F2B" w:rsidRDefault="00E677A1" w:rsidP="000E2375">
                      <w:pPr>
                        <w:pStyle w:val="a7"/>
                        <w:contextualSpacing w:val="0"/>
                        <w:rPr>
                          <w:sz w:val="16"/>
                          <w:szCs w:val="16"/>
                          <w:lang w:eastAsia="zh-CN"/>
                        </w:rPr>
                      </w:pPr>
                    </w:p>
                    <w:p w:rsidR="00E677A1" w:rsidRDefault="00E677A1" w:rsidP="000E2375">
                      <w:pPr>
                        <w:suppressAutoHyphens/>
                      </w:pPr>
                    </w:p>
                    <w:p w:rsidR="00E677A1" w:rsidRDefault="00E677A1" w:rsidP="000E2375">
                      <w:pPr>
                        <w:suppressAutoHyphens/>
                      </w:pPr>
                    </w:p>
                    <w:p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rsidR="00E677A1" w:rsidRPr="000E2375" w:rsidRDefault="00E677A1" w:rsidP="000E2375">
                      <w:pPr>
                        <w:jc w:val="both"/>
                      </w:pPr>
                    </w:p>
                  </w:txbxContent>
                </v:textbox>
              </v:shape>
            </w:pict>
          </mc:Fallback>
        </mc:AlternateContent>
      </w:r>
    </w:p>
    <w:p w14:paraId="1E0D9C7A" w14:textId="77777777" w:rsidR="00CA09B2" w:rsidRDefault="00CA09B2" w:rsidP="000B4C3F">
      <w:r>
        <w:br w:type="page"/>
      </w:r>
    </w:p>
    <w:p w14:paraId="0B38B057" w14:textId="77777777" w:rsidR="00CA09B2" w:rsidRDefault="00CA09B2"/>
    <w:p w14:paraId="18D1C00A" w14:textId="77777777" w:rsidR="00CA09B2" w:rsidRDefault="00CA09B2"/>
    <w:p w14:paraId="41C10F95" w14:textId="77777777" w:rsidR="000E2375" w:rsidRPr="00E13124" w:rsidRDefault="000E2375" w:rsidP="000E2375">
      <w:pPr>
        <w:pStyle w:val="a7"/>
        <w:numPr>
          <w:ilvl w:val="0"/>
          <w:numId w:val="2"/>
        </w:numPr>
        <w:rPr>
          <w:b/>
          <w:sz w:val="20"/>
        </w:rPr>
      </w:pPr>
      <w:r w:rsidRPr="00E13124">
        <w:rPr>
          <w:b/>
          <w:sz w:val="20"/>
        </w:rPr>
        <w:t>Introduction</w:t>
      </w:r>
    </w:p>
    <w:p w14:paraId="267F99B4" w14:textId="77777777" w:rsidR="000E2375" w:rsidRPr="00E13124" w:rsidRDefault="000E2375" w:rsidP="000E2375">
      <w:pPr>
        <w:pStyle w:val="a7"/>
        <w:rPr>
          <w:b/>
          <w:sz w:val="20"/>
        </w:rPr>
      </w:pPr>
    </w:p>
    <w:p w14:paraId="08384850" w14:textId="77777777" w:rsidR="000E2375" w:rsidRPr="00E13124" w:rsidRDefault="000E2375" w:rsidP="000E2375">
      <w:pPr>
        <w:rPr>
          <w:sz w:val="16"/>
        </w:rPr>
      </w:pPr>
      <w:r w:rsidRPr="00E13124">
        <w:rPr>
          <w:sz w:val="16"/>
        </w:rPr>
        <w:t>Interpretation of a Motion to Adopt</w:t>
      </w:r>
    </w:p>
    <w:p w14:paraId="723AE832" w14:textId="77777777" w:rsidR="000E2375" w:rsidRPr="00E13124" w:rsidRDefault="000E2375" w:rsidP="000E2375">
      <w:pPr>
        <w:rPr>
          <w:sz w:val="16"/>
          <w:lang w:eastAsia="ko-KR"/>
        </w:rPr>
      </w:pPr>
    </w:p>
    <w:p w14:paraId="58EABCC6"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4058E673"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389A985" w14:textId="77777777" w:rsidTr="00E677A1">
        <w:trPr>
          <w:trHeight w:val="373"/>
        </w:trPr>
        <w:tc>
          <w:tcPr>
            <w:tcW w:w="721" w:type="dxa"/>
          </w:tcPr>
          <w:p w14:paraId="2D8DA08C"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D54DB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B70B46A"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DC605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50C8F68F"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8A7BF1D"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65B9C57" w14:textId="77777777"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63F19" w:rsidRPr="008F0D26" w14:paraId="0EBC31FB" w14:textId="77777777" w:rsidTr="00E677A1">
        <w:trPr>
          <w:trHeight w:val="53"/>
        </w:trPr>
        <w:tc>
          <w:tcPr>
            <w:tcW w:w="721" w:type="dxa"/>
          </w:tcPr>
          <w:p w14:paraId="33392D15" w14:textId="77777777" w:rsidR="00A63F19" w:rsidRPr="000F26BE" w:rsidRDefault="00A63F19" w:rsidP="00A63F19">
            <w:pPr>
              <w:jc w:val="right"/>
              <w:rPr>
                <w:rFonts w:ascii="Arial" w:hAnsi="Arial" w:cs="Arial"/>
                <w:sz w:val="20"/>
                <w:highlight w:val="yellow"/>
                <w:lang w:val="en-US" w:eastAsia="zh-CN"/>
              </w:rPr>
            </w:pPr>
            <w:r w:rsidRPr="000F26BE">
              <w:rPr>
                <w:rFonts w:ascii="Arial" w:hAnsi="Arial" w:cs="Arial"/>
                <w:sz w:val="20"/>
                <w:highlight w:val="yellow"/>
              </w:rPr>
              <w:t>22033</w:t>
            </w:r>
          </w:p>
        </w:tc>
        <w:tc>
          <w:tcPr>
            <w:tcW w:w="900" w:type="dxa"/>
          </w:tcPr>
          <w:p w14:paraId="33834955" w14:textId="77777777" w:rsidR="00A63F19" w:rsidRDefault="00A63F19" w:rsidP="00A63F19">
            <w:pPr>
              <w:rPr>
                <w:rFonts w:ascii="Arial" w:hAnsi="Arial" w:cs="Arial"/>
                <w:sz w:val="20"/>
              </w:rPr>
            </w:pPr>
            <w:r>
              <w:rPr>
                <w:rFonts w:ascii="Arial" w:hAnsi="Arial" w:cs="Arial"/>
                <w:sz w:val="20"/>
              </w:rPr>
              <w:t>Joseph Levy</w:t>
            </w:r>
          </w:p>
        </w:tc>
        <w:tc>
          <w:tcPr>
            <w:tcW w:w="720" w:type="dxa"/>
          </w:tcPr>
          <w:p w14:paraId="4EA11F64" w14:textId="77777777" w:rsidR="00A63F19" w:rsidRDefault="00A63F19" w:rsidP="00A63F19">
            <w:pPr>
              <w:rPr>
                <w:rFonts w:ascii="Arial" w:hAnsi="Arial" w:cs="Arial"/>
                <w:sz w:val="20"/>
                <w:lang w:val="en-US" w:eastAsia="zh-CN"/>
              </w:rPr>
            </w:pPr>
            <w:r>
              <w:rPr>
                <w:rFonts w:ascii="Arial" w:hAnsi="Arial" w:cs="Arial"/>
                <w:sz w:val="20"/>
              </w:rPr>
              <w:t>10.3.1</w:t>
            </w:r>
          </w:p>
        </w:tc>
        <w:tc>
          <w:tcPr>
            <w:tcW w:w="900" w:type="dxa"/>
          </w:tcPr>
          <w:p w14:paraId="163E0D2E" w14:textId="77777777" w:rsidR="00A63F19" w:rsidRDefault="00A63F19" w:rsidP="00A63F19">
            <w:pPr>
              <w:jc w:val="right"/>
              <w:rPr>
                <w:rFonts w:ascii="Arial" w:hAnsi="Arial" w:cs="Arial"/>
                <w:sz w:val="20"/>
              </w:rPr>
            </w:pPr>
            <w:r>
              <w:rPr>
                <w:rFonts w:ascii="Arial" w:hAnsi="Arial" w:cs="Arial"/>
                <w:sz w:val="20"/>
              </w:rPr>
              <w:t>334.09</w:t>
            </w:r>
          </w:p>
        </w:tc>
        <w:tc>
          <w:tcPr>
            <w:tcW w:w="2875" w:type="dxa"/>
          </w:tcPr>
          <w:p w14:paraId="658C6CFC" w14:textId="77777777" w:rsidR="00A63F19" w:rsidRDefault="00A63F19" w:rsidP="00A63F19">
            <w:pPr>
              <w:rPr>
                <w:rFonts w:ascii="Arial" w:hAnsi="Arial" w:cs="Arial"/>
                <w:sz w:val="20"/>
              </w:rPr>
            </w:pPr>
            <w:r>
              <w:rPr>
                <w:rFonts w:ascii="Arial" w:hAnsi="Arial" w:cs="Arial"/>
                <w:sz w:val="20"/>
              </w:rPr>
              <w:t>The concept of NSTR is only applicable to MLDs and is adequately discuss in clause 35 and appendix AF. Therefore it should not be included in the general DCF discussion.</w:t>
            </w:r>
          </w:p>
        </w:tc>
        <w:tc>
          <w:tcPr>
            <w:tcW w:w="1625" w:type="dxa"/>
          </w:tcPr>
          <w:p w14:paraId="573DE021" w14:textId="77777777" w:rsidR="00A63F19" w:rsidRDefault="00A63F19" w:rsidP="00A63F19">
            <w:pPr>
              <w:rPr>
                <w:rFonts w:ascii="Arial" w:hAnsi="Arial" w:cs="Arial"/>
                <w:sz w:val="20"/>
              </w:rPr>
            </w:pPr>
            <w:r>
              <w:rPr>
                <w:rFonts w:ascii="Arial" w:hAnsi="Arial" w:cs="Arial"/>
                <w:sz w:val="20"/>
              </w:rPr>
              <w:t>Remove all NSTR discussion from clause 10.3.  In subclauses 10.3.1, 10.3.2.9, 10.3.2.11.</w:t>
            </w:r>
          </w:p>
        </w:tc>
        <w:tc>
          <w:tcPr>
            <w:tcW w:w="3207" w:type="dxa"/>
          </w:tcPr>
          <w:p w14:paraId="7BCC30FE" w14:textId="77777777" w:rsidR="00A63F19" w:rsidRDefault="00A63F19" w:rsidP="00A63F19">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63808CC3" w14:textId="77777777" w:rsidR="00A63F19" w:rsidRDefault="00A63F19" w:rsidP="00A63F19">
            <w:pPr>
              <w:autoSpaceDE w:val="0"/>
              <w:autoSpaceDN w:val="0"/>
              <w:adjustRightInd w:val="0"/>
              <w:rPr>
                <w:ins w:id="0" w:author="Kwok Shum Au (Edward)" w:date="2024-03-05T15:28:00Z"/>
                <w:rFonts w:ascii="Calibri" w:eastAsia="宋体" w:hAnsi="Calibri" w:cs="Calibri"/>
                <w:sz w:val="20"/>
                <w:lang w:eastAsia="zh-CN"/>
              </w:rPr>
            </w:pPr>
          </w:p>
          <w:p w14:paraId="55A504DB" w14:textId="77777777" w:rsidR="00C31116" w:rsidRDefault="00651BDB"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While the behaviour description of a STA that is NSTR limited is discussed in clause 35,</w:t>
            </w:r>
            <w:r w:rsidR="00E223CD">
              <w:rPr>
                <w:rFonts w:ascii="Calibri" w:eastAsia="宋体" w:hAnsi="Calibri" w:cs="Calibri"/>
                <w:sz w:val="20"/>
                <w:lang w:eastAsia="zh-CN"/>
              </w:rPr>
              <w:t xml:space="preserve"> </w:t>
            </w:r>
            <w:r w:rsidR="00C31116">
              <w:rPr>
                <w:rFonts w:ascii="Calibri" w:eastAsia="宋体" w:hAnsi="Calibri" w:cs="Calibri"/>
                <w:sz w:val="20"/>
                <w:lang w:eastAsia="zh-CN"/>
              </w:rPr>
              <w:t>the text</w:t>
            </w:r>
            <w:r>
              <w:rPr>
                <w:rFonts w:ascii="Calibri" w:eastAsia="宋体" w:hAnsi="Calibri" w:cs="Calibri"/>
                <w:sz w:val="20"/>
                <w:lang w:eastAsia="zh-CN"/>
              </w:rPr>
              <w:t>s</w:t>
            </w:r>
            <w:r w:rsidR="00C31116">
              <w:rPr>
                <w:rFonts w:ascii="Calibri" w:eastAsia="宋体" w:hAnsi="Calibri" w:cs="Calibri"/>
                <w:sz w:val="20"/>
                <w:lang w:eastAsia="zh-CN"/>
              </w:rPr>
              <w:t xml:space="preserve"> in clause</w:t>
            </w:r>
            <w:r>
              <w:rPr>
                <w:rFonts w:ascii="Calibri" w:eastAsia="宋体" w:hAnsi="Calibri" w:cs="Calibri"/>
                <w:sz w:val="20"/>
                <w:lang w:eastAsia="zh-CN"/>
              </w:rPr>
              <w:t>s</w:t>
            </w:r>
            <w:r w:rsidR="00C31116">
              <w:rPr>
                <w:rFonts w:ascii="Calibri" w:eastAsia="宋体" w:hAnsi="Calibri" w:cs="Calibri"/>
                <w:sz w:val="20"/>
                <w:lang w:eastAsia="zh-CN"/>
              </w:rPr>
              <w:t xml:space="preserve"> </w:t>
            </w:r>
            <w:r w:rsidR="00C31116" w:rsidRPr="00C31116">
              <w:rPr>
                <w:rFonts w:ascii="Calibri" w:eastAsia="宋体" w:hAnsi="Calibri" w:cs="Calibri"/>
                <w:sz w:val="20"/>
                <w:lang w:eastAsia="zh-CN"/>
              </w:rPr>
              <w:t xml:space="preserve">10.3.2.9 and 10.3.2.11 </w:t>
            </w:r>
            <w:r>
              <w:rPr>
                <w:rFonts w:ascii="Calibri" w:eastAsia="宋体" w:hAnsi="Calibri" w:cs="Calibri"/>
                <w:sz w:val="20"/>
                <w:lang w:eastAsia="zh-CN"/>
              </w:rPr>
              <w:t>are needed</w:t>
            </w:r>
            <w:r w:rsidR="00C31116" w:rsidRPr="00C31116">
              <w:rPr>
                <w:rFonts w:ascii="Calibri" w:eastAsia="宋体" w:hAnsi="Calibri" w:cs="Calibri"/>
                <w:sz w:val="20"/>
                <w:lang w:eastAsia="zh-CN"/>
              </w:rPr>
              <w:t xml:space="preserve"> to </w:t>
            </w:r>
            <w:r>
              <w:rPr>
                <w:rFonts w:ascii="Calibri" w:eastAsia="宋体" w:hAnsi="Calibri" w:cs="Calibri"/>
                <w:sz w:val="20"/>
                <w:lang w:eastAsia="zh-CN"/>
              </w:rPr>
              <w:t xml:space="preserve">describe the scenario that </w:t>
            </w:r>
            <w:r w:rsidR="00C31116" w:rsidRPr="00C31116">
              <w:rPr>
                <w:rFonts w:ascii="Calibri" w:eastAsia="宋体" w:hAnsi="Calibri" w:cs="Calibri"/>
                <w:sz w:val="20"/>
                <w:lang w:eastAsia="zh-CN"/>
              </w:rPr>
              <w:t>exclude</w:t>
            </w:r>
            <w:r>
              <w:rPr>
                <w:rFonts w:ascii="Calibri" w:eastAsia="宋体" w:hAnsi="Calibri" w:cs="Calibri"/>
                <w:sz w:val="20"/>
                <w:lang w:eastAsia="zh-CN"/>
              </w:rPr>
              <w:t>s</w:t>
            </w:r>
            <w:r w:rsidR="00C31116" w:rsidRPr="00C31116">
              <w:rPr>
                <w:rFonts w:ascii="Calibri" w:eastAsia="宋体" w:hAnsi="Calibri" w:cs="Calibri"/>
                <w:sz w:val="20"/>
                <w:lang w:eastAsia="zh-CN"/>
              </w:rPr>
              <w:t xml:space="preserve"> the STAs that are NSTR limited</w:t>
            </w:r>
            <w:r w:rsidR="00C31116">
              <w:rPr>
                <w:rFonts w:ascii="Calibri" w:eastAsia="宋体" w:hAnsi="Calibri" w:cs="Calibri"/>
                <w:sz w:val="20"/>
                <w:lang w:eastAsia="zh-CN"/>
              </w:rPr>
              <w:t>.</w:t>
            </w:r>
            <w:r w:rsidR="00E223CD">
              <w:rPr>
                <w:rFonts w:ascii="Calibri" w:eastAsia="宋体" w:hAnsi="Calibri" w:cs="Calibri"/>
                <w:sz w:val="20"/>
                <w:lang w:eastAsia="zh-CN"/>
              </w:rPr>
              <w:t xml:space="preserve"> </w:t>
            </w:r>
          </w:p>
          <w:p w14:paraId="36B8349A" w14:textId="77777777" w:rsidR="00C31116" w:rsidRDefault="00C31116" w:rsidP="00A63F19">
            <w:pPr>
              <w:autoSpaceDE w:val="0"/>
              <w:autoSpaceDN w:val="0"/>
              <w:adjustRightInd w:val="0"/>
              <w:rPr>
                <w:rFonts w:ascii="Calibri" w:eastAsia="宋体" w:hAnsi="Calibri" w:cs="Calibri"/>
                <w:sz w:val="20"/>
                <w:lang w:eastAsia="zh-CN"/>
              </w:rPr>
            </w:pPr>
          </w:p>
          <w:p w14:paraId="53C6D920" w14:textId="77777777" w:rsidR="00C31116" w:rsidRDefault="00E93ADE"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Current text put all DCF </w:t>
            </w:r>
            <w:r w:rsidR="00651BDB">
              <w:rPr>
                <w:rFonts w:ascii="Calibri" w:eastAsia="宋体" w:hAnsi="Calibri" w:cs="Calibri"/>
                <w:sz w:val="20"/>
                <w:lang w:eastAsia="zh-CN"/>
              </w:rPr>
              <w:t xml:space="preserve">related </w:t>
            </w:r>
            <w:r>
              <w:rPr>
                <w:rFonts w:ascii="Calibri" w:eastAsia="宋体" w:hAnsi="Calibri" w:cs="Calibri"/>
                <w:sz w:val="20"/>
                <w:lang w:eastAsia="zh-CN"/>
              </w:rPr>
              <w:t xml:space="preserve">procedure in one location which will easier for the reader to check. </w:t>
            </w:r>
          </w:p>
          <w:p w14:paraId="0E849105" w14:textId="77777777" w:rsidR="00A63F19" w:rsidRDefault="00A63F19" w:rsidP="00A63F19">
            <w:pPr>
              <w:autoSpaceDE w:val="0"/>
              <w:autoSpaceDN w:val="0"/>
              <w:adjustRightInd w:val="0"/>
              <w:rPr>
                <w:rFonts w:ascii="Calibri" w:eastAsia="宋体" w:hAnsi="Calibri" w:cs="Calibri"/>
                <w:sz w:val="20"/>
                <w:lang w:eastAsia="zh-CN"/>
              </w:rPr>
            </w:pPr>
          </w:p>
        </w:tc>
      </w:tr>
      <w:tr w:rsidR="00A63F19" w:rsidRPr="008F0D26" w14:paraId="64A315AF" w14:textId="77777777" w:rsidTr="00E677A1">
        <w:trPr>
          <w:trHeight w:val="980"/>
        </w:trPr>
        <w:tc>
          <w:tcPr>
            <w:tcW w:w="721" w:type="dxa"/>
          </w:tcPr>
          <w:p w14:paraId="64D61065" w14:textId="77777777" w:rsidR="00A63F19" w:rsidRDefault="00A63F19" w:rsidP="00A63F19">
            <w:pPr>
              <w:jc w:val="right"/>
              <w:rPr>
                <w:rFonts w:ascii="Arial" w:hAnsi="Arial" w:cs="Arial"/>
                <w:sz w:val="20"/>
              </w:rPr>
            </w:pPr>
            <w:r>
              <w:rPr>
                <w:rFonts w:ascii="Arial" w:hAnsi="Arial" w:cs="Arial"/>
                <w:sz w:val="20"/>
              </w:rPr>
              <w:t>22189</w:t>
            </w:r>
          </w:p>
        </w:tc>
        <w:tc>
          <w:tcPr>
            <w:tcW w:w="900" w:type="dxa"/>
          </w:tcPr>
          <w:p w14:paraId="033FE4F6" w14:textId="77777777" w:rsidR="00A63F19" w:rsidRDefault="00A63F19" w:rsidP="00A63F19">
            <w:pPr>
              <w:rPr>
                <w:rFonts w:ascii="Arial" w:hAnsi="Arial" w:cs="Arial"/>
                <w:sz w:val="20"/>
              </w:rPr>
            </w:pPr>
            <w:r>
              <w:rPr>
                <w:rFonts w:ascii="Arial" w:hAnsi="Arial" w:cs="Arial"/>
                <w:sz w:val="20"/>
              </w:rPr>
              <w:t>John Wullert</w:t>
            </w:r>
          </w:p>
        </w:tc>
        <w:tc>
          <w:tcPr>
            <w:tcW w:w="720" w:type="dxa"/>
          </w:tcPr>
          <w:p w14:paraId="453F64EB" w14:textId="77777777" w:rsidR="00A63F19" w:rsidRDefault="00A63F19" w:rsidP="00A63F19">
            <w:pPr>
              <w:rPr>
                <w:rFonts w:ascii="Arial" w:hAnsi="Arial" w:cs="Arial"/>
                <w:sz w:val="20"/>
              </w:rPr>
            </w:pPr>
            <w:r>
              <w:rPr>
                <w:rFonts w:ascii="Arial" w:hAnsi="Arial" w:cs="Arial"/>
                <w:sz w:val="20"/>
              </w:rPr>
              <w:t>35.5.3</w:t>
            </w:r>
          </w:p>
        </w:tc>
        <w:tc>
          <w:tcPr>
            <w:tcW w:w="900" w:type="dxa"/>
          </w:tcPr>
          <w:p w14:paraId="2C0F6404" w14:textId="77777777" w:rsidR="00A63F19" w:rsidRDefault="00A63F19" w:rsidP="00A63F19">
            <w:pPr>
              <w:jc w:val="right"/>
              <w:rPr>
                <w:rFonts w:ascii="Arial" w:hAnsi="Arial" w:cs="Arial"/>
                <w:sz w:val="20"/>
              </w:rPr>
            </w:pPr>
            <w:r>
              <w:rPr>
                <w:rFonts w:ascii="Arial" w:hAnsi="Arial" w:cs="Arial"/>
                <w:sz w:val="20"/>
              </w:rPr>
              <w:t>600.37</w:t>
            </w:r>
          </w:p>
        </w:tc>
        <w:tc>
          <w:tcPr>
            <w:tcW w:w="2875" w:type="dxa"/>
          </w:tcPr>
          <w:p w14:paraId="657CB35C" w14:textId="77777777" w:rsidR="00A63F19" w:rsidRDefault="00A63F19" w:rsidP="00A63F19">
            <w:pPr>
              <w:rPr>
                <w:rFonts w:ascii="Arial" w:hAnsi="Arial" w:cs="Arial"/>
                <w:sz w:val="20"/>
              </w:rPr>
            </w:pPr>
            <w:r>
              <w:rPr>
                <w:rFonts w:ascii="Arial" w:hAnsi="Arial" w:cs="Arial"/>
                <w:sz w:val="20"/>
              </w:rPr>
              <w:t xml:space="preserve">The statement indicates that the EHT STA may set the parameter based on the functionality of the AP.  However, the definition </w:t>
            </w:r>
            <w:proofErr w:type="gramStart"/>
            <w:r>
              <w:rPr>
                <w:rFonts w:ascii="Arial" w:hAnsi="Arial" w:cs="Arial"/>
                <w:sz w:val="20"/>
              </w:rPr>
              <w:t>of  dot</w:t>
            </w:r>
            <w:proofErr w:type="gramEnd"/>
            <w:r>
              <w:rPr>
                <w:rFonts w:ascii="Arial" w:hAnsi="Arial" w:cs="Arial"/>
                <w:sz w:val="20"/>
              </w:rPr>
              <w:t>11TwoBQRsOptionImplemented indicates that it represents the capability of the EHT STA, which should be independent of the AP to which it is associated.</w:t>
            </w:r>
          </w:p>
        </w:tc>
        <w:tc>
          <w:tcPr>
            <w:tcW w:w="1625" w:type="dxa"/>
          </w:tcPr>
          <w:p w14:paraId="7BF9BC51" w14:textId="77777777" w:rsidR="00A63F19" w:rsidRDefault="00A63F19" w:rsidP="00A63F19">
            <w:pPr>
              <w:rPr>
                <w:rFonts w:ascii="Arial" w:hAnsi="Arial" w:cs="Arial"/>
                <w:sz w:val="20"/>
              </w:rPr>
            </w:pPr>
            <w:r>
              <w:rPr>
                <w:rFonts w:ascii="Arial" w:hAnsi="Arial" w:cs="Arial"/>
                <w:sz w:val="20"/>
              </w:rPr>
              <w:t>Remove this sentence.  If the intention of the requirement is to ensure that the EHT STA does not send the related fields to APs that do not support 320 MHz, then add that requirement to the next two sentences.</w:t>
            </w:r>
          </w:p>
        </w:tc>
        <w:tc>
          <w:tcPr>
            <w:tcW w:w="3207" w:type="dxa"/>
          </w:tcPr>
          <w:p w14:paraId="36BA5ED8" w14:textId="77777777" w:rsidR="00A63F19" w:rsidRDefault="00A63F19" w:rsidP="00A63F19">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14:paraId="26D56235" w14:textId="77777777" w:rsidR="00A63F19" w:rsidRDefault="00A63F19" w:rsidP="00A63F19">
            <w:pPr>
              <w:autoSpaceDE w:val="0"/>
              <w:autoSpaceDN w:val="0"/>
              <w:adjustRightInd w:val="0"/>
              <w:rPr>
                <w:rFonts w:ascii="Calibri" w:eastAsia="宋体" w:hAnsi="Calibri" w:cs="Calibri"/>
                <w:sz w:val="20"/>
                <w:lang w:eastAsia="zh-CN"/>
              </w:rPr>
            </w:pPr>
          </w:p>
          <w:p w14:paraId="632547A5" w14:textId="77777777" w:rsidR="00A63F19" w:rsidRDefault="00A63F19" w:rsidP="00AE7FDF">
            <w:pPr>
              <w:pStyle w:val="SP22168330"/>
              <w:spacing w:before="480" w:after="240"/>
              <w:rPr>
                <w:rFonts w:ascii="Calibri" w:eastAsia="宋体" w:hAnsi="Calibri" w:cs="Calibri"/>
                <w:sz w:val="20"/>
              </w:rPr>
            </w:pPr>
            <w:r>
              <w:rPr>
                <w:rFonts w:ascii="Calibri" w:eastAsia="宋体" w:hAnsi="Calibri" w:cs="Calibri"/>
                <w:sz w:val="20"/>
              </w:rPr>
              <w:t>Agr</w:t>
            </w:r>
            <w:r w:rsidR="00AE7FDF">
              <w:rPr>
                <w:rFonts w:ascii="Calibri" w:eastAsia="宋体" w:hAnsi="Calibri" w:cs="Calibri"/>
                <w:sz w:val="20"/>
              </w:rPr>
              <w:t>ee with the commenter that the value of d</w:t>
            </w:r>
            <w:r w:rsidR="00AE7FDF">
              <w:rPr>
                <w:rStyle w:val="SC22323589"/>
              </w:rPr>
              <w:t xml:space="preserve">ot11TwoBQRsOptionImplemented is independent with the </w:t>
            </w:r>
            <w:proofErr w:type="spellStart"/>
            <w:r w:rsidR="00AE7FDF">
              <w:rPr>
                <w:rStyle w:val="SC22323589"/>
              </w:rPr>
              <w:t>fuction</w:t>
            </w:r>
            <w:proofErr w:type="spellEnd"/>
            <w:r w:rsidR="00AE7FDF">
              <w:rPr>
                <w:rStyle w:val="SC22323589"/>
              </w:rPr>
              <w:t xml:space="preserve"> of AP</w:t>
            </w:r>
            <w:r>
              <w:rPr>
                <w:rFonts w:ascii="Calibri" w:eastAsia="宋体" w:hAnsi="Calibri" w:cs="Calibri"/>
                <w:sz w:val="20"/>
              </w:rPr>
              <w:t xml:space="preserve">. </w:t>
            </w:r>
          </w:p>
          <w:p w14:paraId="283A6E38" w14:textId="25E1D8BF" w:rsidR="00A63F19" w:rsidRPr="00AE7FDF" w:rsidRDefault="00AE7FDF" w:rsidP="002C2790">
            <w:pPr>
              <w:autoSpaceDE w:val="0"/>
              <w:autoSpaceDN w:val="0"/>
              <w:adjustRightInd w:val="0"/>
              <w:rPr>
                <w:rFonts w:ascii="Calibri" w:hAnsi="Calibri" w:cs="Calibri"/>
                <w:b/>
                <w:sz w:val="20"/>
                <w:lang w:eastAsia="zh-CN"/>
              </w:rPr>
            </w:pPr>
            <w:proofErr w:type="spellStart"/>
            <w:r w:rsidRPr="00AE7FDF">
              <w:rPr>
                <w:rStyle w:val="SC22323589"/>
                <w:b/>
                <w:lang w:val="en-US" w:eastAsia="zh-CN"/>
              </w:rPr>
              <w:t>TG</w:t>
            </w:r>
            <w:r>
              <w:rPr>
                <w:rStyle w:val="SC22323589"/>
                <w:b/>
                <w:lang w:val="en-US" w:eastAsia="zh-CN"/>
              </w:rPr>
              <w:t>be</w:t>
            </w:r>
            <w:proofErr w:type="spellEnd"/>
            <w:r w:rsidRPr="00AE7FDF">
              <w:rPr>
                <w:rStyle w:val="SC22323589"/>
                <w:b/>
                <w:lang w:val="en-US" w:eastAsia="zh-CN"/>
              </w:rPr>
              <w:t xml:space="preserve"> editor, please implement changes </w:t>
            </w:r>
            <w:r w:rsidR="002C2790">
              <w:rPr>
                <w:rStyle w:val="SC22323589"/>
                <w:b/>
                <w:lang w:val="en-US" w:eastAsia="zh-CN"/>
              </w:rPr>
              <w:t xml:space="preserve">with tag 22189 </w:t>
            </w:r>
            <w:r w:rsidRPr="00AE7FDF">
              <w:rPr>
                <w:rStyle w:val="SC22323589"/>
                <w:b/>
                <w:lang w:val="en-US" w:eastAsia="zh-CN"/>
              </w:rPr>
              <w:t>as shown in 11-2</w:t>
            </w:r>
            <w:r>
              <w:rPr>
                <w:rStyle w:val="SC22323589"/>
                <w:b/>
                <w:lang w:val="en-US" w:eastAsia="zh-CN"/>
              </w:rPr>
              <w:t>4</w:t>
            </w:r>
            <w:r w:rsidRPr="00AE7FDF">
              <w:rPr>
                <w:rStyle w:val="SC22323589"/>
                <w:b/>
                <w:lang w:val="en-US" w:eastAsia="zh-CN"/>
              </w:rPr>
              <w:t>/0</w:t>
            </w:r>
            <w:r>
              <w:rPr>
                <w:rStyle w:val="SC22323589"/>
                <w:b/>
                <w:lang w:val="en-US" w:eastAsia="zh-CN"/>
              </w:rPr>
              <w:t>35</w:t>
            </w:r>
            <w:r w:rsidRPr="00AE7FDF">
              <w:rPr>
                <w:rStyle w:val="SC22323589"/>
                <w:b/>
                <w:lang w:val="en-US" w:eastAsia="zh-CN"/>
              </w:rPr>
              <w:t>8r</w:t>
            </w:r>
            <w:r w:rsidR="000F26BE">
              <w:rPr>
                <w:rStyle w:val="SC22323589"/>
                <w:b/>
                <w:lang w:val="en-US" w:eastAsia="zh-CN"/>
              </w:rPr>
              <w:t>1</w:t>
            </w:r>
          </w:p>
        </w:tc>
      </w:tr>
    </w:tbl>
    <w:p w14:paraId="5F83D561" w14:textId="77777777" w:rsidR="00DF5966" w:rsidRPr="00DF5966" w:rsidRDefault="00DF5966" w:rsidP="000E2375">
      <w:pPr>
        <w:rPr>
          <w:sz w:val="16"/>
          <w:lang w:eastAsia="ko-KR"/>
        </w:rPr>
      </w:pPr>
    </w:p>
    <w:p w14:paraId="5F9DDF46" w14:textId="77777777" w:rsidR="00DF5966" w:rsidRPr="00DF5966" w:rsidRDefault="00DF5966"/>
    <w:p w14:paraId="468B75FE" w14:textId="77777777" w:rsidR="00175B41" w:rsidRDefault="007229EA" w:rsidP="00236781">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236781">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236781">
        <w:rPr>
          <w:rFonts w:ascii="TimesNewRomanPS-BoldItalicMT" w:hAnsi="TimesNewRomanPS-BoldItalicMT" w:cs="TimesNewRomanPS-BoldItalicMT"/>
          <w:b/>
          <w:bCs/>
          <w:i/>
          <w:iCs/>
          <w:sz w:val="20"/>
          <w:highlight w:val="yellow"/>
          <w:lang w:val="en-US"/>
        </w:rPr>
        <w:t>35.</w:t>
      </w:r>
      <w:r w:rsidR="002C2790">
        <w:rPr>
          <w:rFonts w:ascii="TimesNewRomanPS-BoldItalicMT" w:hAnsi="TimesNewRomanPS-BoldItalicMT" w:cs="TimesNewRomanPS-BoldItalicMT"/>
          <w:b/>
          <w:bCs/>
          <w:i/>
          <w:iCs/>
          <w:sz w:val="20"/>
          <w:highlight w:val="yellow"/>
          <w:lang w:val="en-US"/>
        </w:rPr>
        <w:t>5.3</w:t>
      </w:r>
      <w:r w:rsidRPr="00AB6085">
        <w:rPr>
          <w:rFonts w:ascii="TimesNewRomanPS-BoldItalicMT" w:hAnsi="TimesNewRomanPS-BoldItalicMT" w:cs="TimesNewRomanPS-BoldItalicMT"/>
          <w:b/>
          <w:bCs/>
          <w:i/>
          <w:iCs/>
          <w:sz w:val="20"/>
          <w:highlight w:val="yellow"/>
          <w:lang w:val="en-US"/>
        </w:rPr>
        <w:t xml:space="preserve"> (</w:t>
      </w:r>
      <w:r w:rsidR="002C2790" w:rsidRPr="002C2790">
        <w:rPr>
          <w:rFonts w:ascii="TimesNewRomanPS-BoldItalicMT" w:hAnsi="TimesNewRomanPS-BoldItalicMT" w:cs="TimesNewRomanPS-BoldItalicMT"/>
          <w:b/>
          <w:bCs/>
          <w:i/>
          <w:iCs/>
          <w:sz w:val="20"/>
          <w:highlight w:val="yellow"/>
          <w:lang w:val="en-US"/>
        </w:rPr>
        <w:t>Operation of the two BQR Control subfields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 w:author="Liyunbo" w:date="2023-09-08T19:57:00Z">
        <w:r w:rsidR="00CC2453">
          <w:rPr>
            <w:rFonts w:ascii="TimesNewRomanPS-BoldItalicMT" w:hAnsi="TimesNewRomanPS-BoldItalicMT" w:cs="TimesNewRomanPS-BoldItalicMT"/>
            <w:b/>
            <w:bCs/>
            <w:i/>
            <w:iCs/>
            <w:sz w:val="20"/>
            <w:lang w:val="en-US"/>
          </w:rPr>
          <w:t xml:space="preserve"> </w:t>
        </w:r>
      </w:ins>
    </w:p>
    <w:p w14:paraId="6F3A6AE3" w14:textId="77777777" w:rsidR="00236781" w:rsidRDefault="00236781" w:rsidP="00236781">
      <w:pPr>
        <w:rPr>
          <w:rFonts w:ascii="TimesNewRomanPS-BoldItalicMT" w:hAnsi="TimesNewRomanPS-BoldItalicMT" w:cs="TimesNewRomanPS-BoldItalicMT"/>
          <w:b/>
          <w:bCs/>
          <w:i/>
          <w:iCs/>
          <w:sz w:val="20"/>
          <w:lang w:val="en-US"/>
        </w:rPr>
      </w:pPr>
    </w:p>
    <w:p w14:paraId="2F236999" w14:textId="77777777" w:rsidR="00AE7FDF" w:rsidRPr="00AE7FDF" w:rsidRDefault="00AE7FDF" w:rsidP="00AE7FDF">
      <w:pPr>
        <w:widowControl w:val="0"/>
        <w:autoSpaceDE w:val="0"/>
        <w:autoSpaceDN w:val="0"/>
        <w:adjustRightInd w:val="0"/>
        <w:spacing w:before="240" w:after="240"/>
        <w:rPr>
          <w:rFonts w:ascii="Arial" w:hAnsi="Arial" w:cs="Arial"/>
          <w:color w:val="000000"/>
          <w:sz w:val="20"/>
          <w:lang w:val="en-US" w:eastAsia="zh-CN"/>
        </w:rPr>
      </w:pPr>
      <w:r w:rsidRPr="00AE7FDF">
        <w:rPr>
          <w:rFonts w:ascii="Arial" w:hAnsi="Arial" w:cs="Arial"/>
          <w:b/>
          <w:bCs/>
          <w:color w:val="000000"/>
          <w:sz w:val="20"/>
          <w:lang w:val="en-US" w:eastAsia="zh-CN"/>
        </w:rPr>
        <w:t>35.5.3 Operation of the two BQR Control subfields</w:t>
      </w:r>
    </w:p>
    <w:p w14:paraId="7C96D20B" w14:textId="77777777"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 xml:space="preserve">An EHT STA may set dot11TwoBQRsOptionImplemented to true if it </w:t>
      </w:r>
      <w:del w:id="2" w:author="Liyunbo" w:date="2024-03-05T15:55:00Z">
        <w:r w:rsidRPr="00AE7FDF" w:rsidDel="00AE7FDF">
          <w:rPr>
            <w:color w:val="000000"/>
            <w:sz w:val="20"/>
            <w:lang w:val="en-US" w:eastAsia="zh-CN"/>
          </w:rPr>
          <w:delText xml:space="preserve">is associated with an EHT AP that </w:delText>
        </w:r>
      </w:del>
      <w:ins w:id="3" w:author="Liyunbo" w:date="2024-03-05T15:55:00Z">
        <w:r>
          <w:rPr>
            <w:color w:val="000000"/>
            <w:sz w:val="20"/>
            <w:lang w:val="en-US" w:eastAsia="zh-CN"/>
          </w:rPr>
          <w:t xml:space="preserve">(#22189) </w:t>
        </w:r>
      </w:ins>
      <w:r w:rsidRPr="00AE7FDF">
        <w:rPr>
          <w:color w:val="000000"/>
          <w:sz w:val="20"/>
          <w:lang w:val="en-US" w:eastAsia="zh-CN"/>
        </w:rPr>
        <w:t xml:space="preserve">supports 320 </w:t>
      </w:r>
      <w:proofErr w:type="spellStart"/>
      <w:r w:rsidRPr="00AE7FDF">
        <w:rPr>
          <w:color w:val="000000"/>
          <w:sz w:val="20"/>
          <w:lang w:val="en-US" w:eastAsia="zh-CN"/>
        </w:rPr>
        <w:t>MHz.</w:t>
      </w:r>
      <w:proofErr w:type="spellEnd"/>
      <w:r w:rsidRPr="00AE7FDF">
        <w:rPr>
          <w:color w:val="000000"/>
          <w:sz w:val="20"/>
          <w:lang w:val="en-US" w:eastAsia="zh-CN"/>
        </w:rPr>
        <w:t xml:space="preserve"> </w:t>
      </w:r>
    </w:p>
    <w:p w14:paraId="4104EA6E" w14:textId="77777777"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An EHT STA with dot11TwoBQRsOptionImplemented equal to true shall set the Two BQRs Support subfield in the EHT MAC Capabilities Information field in the EHT Capabilities element it transmits to 1; otherwise, the EHT STA shall set the Two BQRs Support subfield to 0.</w:t>
      </w:r>
    </w:p>
    <w:p w14:paraId="74A2504E" w14:textId="77777777" w:rsidR="00AE7FDF" w:rsidRP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t>An EHT STA with dot11TwoBQRsOptionImplemented equal to true shall set the BQR Support subfield in the HE MAC Capabilities Information field in the HE Capabilities element it transmits to 1.</w:t>
      </w:r>
    </w:p>
    <w:p w14:paraId="11EFB215" w14:textId="77777777" w:rsidR="00AE7FDF" w:rsidRDefault="00AE7FDF" w:rsidP="00AE7FDF">
      <w:pPr>
        <w:widowControl w:val="0"/>
        <w:autoSpaceDE w:val="0"/>
        <w:autoSpaceDN w:val="0"/>
        <w:adjustRightInd w:val="0"/>
        <w:spacing w:before="240"/>
        <w:jc w:val="both"/>
        <w:rPr>
          <w:color w:val="000000"/>
          <w:sz w:val="20"/>
          <w:lang w:val="en-US" w:eastAsia="zh-CN"/>
        </w:rPr>
      </w:pPr>
      <w:r w:rsidRPr="00AE7FDF">
        <w:rPr>
          <w:color w:val="000000"/>
          <w:sz w:val="20"/>
          <w:lang w:val="en-US" w:eastAsia="zh-CN"/>
        </w:rPr>
        <w:lastRenderedPageBreak/>
        <w:t>The EHT STA may report the channel availability information as specified in 36.3.21.6.4 (Per 20 MHz CCA sensitivity) to its associated AP in two BQR Control subfields of frames it transmits if the AP has indicated its support in the Two BQRs Support subfield of its EHT Capabilities element; otherwise, the STA shall not report the channel availability information in the two BQR Control subfields.</w:t>
      </w:r>
    </w:p>
    <w:p w14:paraId="338F78EA" w14:textId="77777777" w:rsidR="00C65234" w:rsidRDefault="00C65234" w:rsidP="00AE7FDF">
      <w:pPr>
        <w:widowControl w:val="0"/>
        <w:autoSpaceDE w:val="0"/>
        <w:autoSpaceDN w:val="0"/>
        <w:adjustRightInd w:val="0"/>
        <w:spacing w:before="240"/>
        <w:jc w:val="both"/>
        <w:rPr>
          <w:color w:val="000000"/>
          <w:sz w:val="20"/>
          <w:lang w:val="en-US" w:eastAsia="zh-CN"/>
        </w:rPr>
      </w:pPr>
    </w:p>
    <w:p w14:paraId="221E8612" w14:textId="77777777" w:rsidR="00C65234" w:rsidRPr="00AE7FDF" w:rsidRDefault="00C65234" w:rsidP="00AE7FDF">
      <w:pPr>
        <w:widowControl w:val="0"/>
        <w:autoSpaceDE w:val="0"/>
        <w:autoSpaceDN w:val="0"/>
        <w:adjustRightInd w:val="0"/>
        <w:spacing w:before="240"/>
        <w:jc w:val="both"/>
        <w:rPr>
          <w:color w:val="000000"/>
          <w:sz w:val="20"/>
          <w:lang w:val="en-US" w:eastAsia="zh-CN"/>
        </w:rPr>
      </w:pPr>
    </w:p>
    <w:p w14:paraId="080A2AF2" w14:textId="77777777" w:rsidR="00236781" w:rsidRPr="00236781" w:rsidRDefault="00236781" w:rsidP="00AE7FDF">
      <w:pPr>
        <w:autoSpaceDE w:val="0"/>
        <w:autoSpaceDN w:val="0"/>
        <w:adjustRightInd w:val="0"/>
        <w:ind w:left="90"/>
        <w:rPr>
          <w:rStyle w:val="SC21323592"/>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917115" w:rsidRPr="00D03346" w14:paraId="45272C9A" w14:textId="77777777" w:rsidTr="0057461F">
        <w:trPr>
          <w:trHeight w:val="980"/>
        </w:trPr>
        <w:tc>
          <w:tcPr>
            <w:tcW w:w="721" w:type="dxa"/>
          </w:tcPr>
          <w:p w14:paraId="091E478E" w14:textId="77777777" w:rsidR="00917115" w:rsidRDefault="00917115" w:rsidP="0057461F">
            <w:pPr>
              <w:jc w:val="right"/>
              <w:rPr>
                <w:rFonts w:ascii="Arial" w:hAnsi="Arial" w:cs="Arial"/>
                <w:sz w:val="20"/>
                <w:lang w:val="en-US" w:eastAsia="zh-CN"/>
              </w:rPr>
            </w:pPr>
            <w:r>
              <w:rPr>
                <w:rFonts w:ascii="Arial" w:hAnsi="Arial" w:cs="Arial"/>
                <w:sz w:val="20"/>
              </w:rPr>
              <w:lastRenderedPageBreak/>
              <w:t>22205</w:t>
            </w:r>
          </w:p>
        </w:tc>
        <w:tc>
          <w:tcPr>
            <w:tcW w:w="900" w:type="dxa"/>
          </w:tcPr>
          <w:p w14:paraId="69ABCA8E" w14:textId="77777777" w:rsidR="00917115" w:rsidRDefault="00917115" w:rsidP="0057461F">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14:paraId="7E869DB9" w14:textId="77777777" w:rsidR="00917115" w:rsidRDefault="00917115" w:rsidP="0057461F">
            <w:pPr>
              <w:rPr>
                <w:rFonts w:ascii="Arial" w:hAnsi="Arial" w:cs="Arial"/>
                <w:sz w:val="20"/>
                <w:lang w:val="en-US" w:eastAsia="zh-CN"/>
              </w:rPr>
            </w:pPr>
            <w:r>
              <w:rPr>
                <w:rFonts w:ascii="Arial" w:hAnsi="Arial" w:cs="Arial"/>
                <w:sz w:val="20"/>
              </w:rPr>
              <w:t>10.1</w:t>
            </w:r>
          </w:p>
        </w:tc>
        <w:tc>
          <w:tcPr>
            <w:tcW w:w="900" w:type="dxa"/>
          </w:tcPr>
          <w:p w14:paraId="0D5DB0E1" w14:textId="77777777" w:rsidR="00917115" w:rsidRDefault="00917115" w:rsidP="0057461F">
            <w:pPr>
              <w:jc w:val="right"/>
              <w:rPr>
                <w:rFonts w:ascii="Arial" w:hAnsi="Arial" w:cs="Arial"/>
                <w:sz w:val="20"/>
              </w:rPr>
            </w:pPr>
            <w:r>
              <w:rPr>
                <w:rFonts w:ascii="Arial" w:hAnsi="Arial" w:cs="Arial"/>
                <w:sz w:val="20"/>
              </w:rPr>
              <w:t>333.37</w:t>
            </w:r>
          </w:p>
        </w:tc>
        <w:tc>
          <w:tcPr>
            <w:tcW w:w="2875" w:type="dxa"/>
          </w:tcPr>
          <w:p w14:paraId="5E576627" w14:textId="77777777" w:rsidR="00917115" w:rsidRDefault="00917115" w:rsidP="0057461F">
            <w:pPr>
              <w:rPr>
                <w:rFonts w:ascii="Arial" w:hAnsi="Arial" w:cs="Arial"/>
                <w:sz w:val="20"/>
              </w:rPr>
            </w:pPr>
            <w:r>
              <w:rPr>
                <w:rFonts w:ascii="Arial" w:hAnsi="Arial" w:cs="Arial"/>
                <w:sz w:val="20"/>
              </w:rPr>
              <w:t>The ML introduction has introduced major architectural issues. However Fig 10.1 hasn't been changed to accommodate those changes and illustrates how ML architecture fits in the overall architecture</w:t>
            </w:r>
          </w:p>
        </w:tc>
        <w:tc>
          <w:tcPr>
            <w:tcW w:w="1625" w:type="dxa"/>
          </w:tcPr>
          <w:p w14:paraId="59F6CBC5" w14:textId="77777777" w:rsidR="00917115" w:rsidRDefault="00917115" w:rsidP="0057461F">
            <w:pPr>
              <w:rPr>
                <w:rFonts w:ascii="Arial" w:hAnsi="Arial" w:cs="Arial"/>
                <w:sz w:val="20"/>
              </w:rPr>
            </w:pPr>
            <w:r>
              <w:rPr>
                <w:rFonts w:ascii="Arial" w:hAnsi="Arial" w:cs="Arial"/>
                <w:sz w:val="20"/>
              </w:rPr>
              <w:t>Include ML architecture in Figure 10.1 as it fits</w:t>
            </w:r>
          </w:p>
        </w:tc>
        <w:tc>
          <w:tcPr>
            <w:tcW w:w="3207" w:type="dxa"/>
          </w:tcPr>
          <w:p w14:paraId="6BF42A18"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ejected</w:t>
            </w:r>
          </w:p>
          <w:p w14:paraId="10FFB948" w14:textId="77777777" w:rsidR="00917115" w:rsidRDefault="00917115" w:rsidP="0057461F">
            <w:pPr>
              <w:autoSpaceDE w:val="0"/>
              <w:autoSpaceDN w:val="0"/>
              <w:adjustRightInd w:val="0"/>
              <w:rPr>
                <w:rFonts w:ascii="Calibri" w:eastAsia="宋体" w:hAnsi="Calibri" w:cs="Calibri"/>
                <w:sz w:val="20"/>
                <w:lang w:eastAsia="zh-CN"/>
              </w:rPr>
            </w:pPr>
          </w:p>
          <w:p w14:paraId="3D73BBA0"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STAs in a STR link pair, the channel access follows the rules of a STA </w:t>
            </w:r>
            <w:r w:rsidR="00651BDB">
              <w:rPr>
                <w:rFonts w:ascii="Calibri" w:eastAsia="宋体" w:hAnsi="Calibri" w:cs="Calibri"/>
                <w:sz w:val="20"/>
                <w:lang w:eastAsia="zh-CN"/>
              </w:rPr>
              <w:t xml:space="preserve">that is not affiliated </w:t>
            </w:r>
            <w:r>
              <w:rPr>
                <w:rFonts w:ascii="Calibri" w:eastAsia="宋体" w:hAnsi="Calibri" w:cs="Calibri"/>
                <w:sz w:val="20"/>
                <w:lang w:eastAsia="zh-CN"/>
              </w:rPr>
              <w:t>with a MLD.</w:t>
            </w:r>
          </w:p>
          <w:p w14:paraId="1BF1B302" w14:textId="77777777" w:rsidR="00917115" w:rsidRDefault="00917115" w:rsidP="0057461F">
            <w:pPr>
              <w:autoSpaceDE w:val="0"/>
              <w:autoSpaceDN w:val="0"/>
              <w:adjustRightInd w:val="0"/>
              <w:rPr>
                <w:rFonts w:ascii="Calibri" w:eastAsia="宋体" w:hAnsi="Calibri" w:cs="Calibri"/>
                <w:sz w:val="20"/>
                <w:lang w:eastAsia="zh-CN"/>
              </w:rPr>
            </w:pPr>
          </w:p>
          <w:p w14:paraId="226D0AF3" w14:textId="234983B1"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For STAs in a NSTR link pair, the </w:t>
            </w:r>
            <w:r w:rsidR="00651BDB">
              <w:rPr>
                <w:rFonts w:ascii="Calibri" w:eastAsia="宋体" w:hAnsi="Calibri" w:cs="Calibri"/>
                <w:sz w:val="20"/>
                <w:lang w:eastAsia="zh-CN"/>
              </w:rPr>
              <w:t xml:space="preserve">task </w:t>
            </w:r>
            <w:r>
              <w:rPr>
                <w:rFonts w:ascii="Calibri" w:eastAsia="宋体" w:hAnsi="Calibri" w:cs="Calibri"/>
                <w:sz w:val="20"/>
                <w:lang w:eastAsia="zh-CN"/>
              </w:rPr>
              <w:t>group discussed to add a box parallelly with HCCA</w:t>
            </w:r>
            <w:r>
              <w:rPr>
                <w:rFonts w:ascii="Calibri" w:eastAsia="宋体" w:hAnsi="Calibri" w:cs="Calibri" w:hint="eastAsia"/>
                <w:sz w:val="20"/>
                <w:lang w:eastAsia="zh-CN"/>
              </w:rPr>
              <w:t>,</w:t>
            </w:r>
            <w:r>
              <w:rPr>
                <w:rFonts w:ascii="Calibri" w:eastAsia="宋体" w:hAnsi="Calibri" w:cs="Calibri"/>
                <w:sz w:val="20"/>
                <w:lang w:eastAsia="zh-CN"/>
              </w:rPr>
              <w:t xml:space="preserve"> EDCA, MCCA and TUA to </w:t>
            </w:r>
            <w:proofErr w:type="spellStart"/>
            <w:r>
              <w:rPr>
                <w:rFonts w:ascii="Calibri" w:eastAsia="宋体" w:hAnsi="Calibri" w:cs="Calibri"/>
                <w:sz w:val="20"/>
                <w:lang w:eastAsia="zh-CN"/>
              </w:rPr>
              <w:t>capature</w:t>
            </w:r>
            <w:proofErr w:type="spellEnd"/>
            <w:r>
              <w:rPr>
                <w:rFonts w:ascii="Calibri" w:eastAsia="宋体" w:hAnsi="Calibri" w:cs="Calibri"/>
                <w:sz w:val="20"/>
                <w:lang w:eastAsia="zh-CN"/>
              </w:rPr>
              <w:t xml:space="preserve"> the new rules </w:t>
            </w:r>
            <w:proofErr w:type="spellStart"/>
            <w:r>
              <w:rPr>
                <w:rFonts w:ascii="Calibri" w:eastAsia="宋体" w:hAnsi="Calibri" w:cs="Calibri"/>
                <w:sz w:val="20"/>
                <w:lang w:eastAsia="zh-CN"/>
              </w:rPr>
              <w:t>introcuded</w:t>
            </w:r>
            <w:proofErr w:type="spellEnd"/>
            <w:r>
              <w:rPr>
                <w:rFonts w:ascii="Calibri" w:eastAsia="宋体" w:hAnsi="Calibri" w:cs="Calibri"/>
                <w:sz w:val="20"/>
                <w:lang w:eastAsia="zh-CN"/>
              </w:rPr>
              <w:t xml:space="preserve"> in clause 35, but the discussion didn’t reach </w:t>
            </w:r>
            <w:r w:rsidR="00651BDB">
              <w:rPr>
                <w:rFonts w:ascii="Calibri" w:eastAsia="宋体" w:hAnsi="Calibri" w:cs="Calibri"/>
                <w:sz w:val="20"/>
                <w:lang w:eastAsia="zh-CN"/>
              </w:rPr>
              <w:t xml:space="preserve">any </w:t>
            </w:r>
            <w:proofErr w:type="spellStart"/>
            <w:r>
              <w:rPr>
                <w:rFonts w:ascii="Calibri" w:eastAsia="宋体" w:hAnsi="Calibri" w:cs="Calibri"/>
                <w:sz w:val="20"/>
                <w:lang w:eastAsia="zh-CN"/>
              </w:rPr>
              <w:t>concensus</w:t>
            </w:r>
            <w:proofErr w:type="spellEnd"/>
            <w:r w:rsidR="000F26BE">
              <w:rPr>
                <w:rFonts w:ascii="Calibri" w:eastAsia="宋体" w:hAnsi="Calibri" w:cs="Calibri"/>
                <w:sz w:val="20"/>
                <w:lang w:eastAsia="zh-CN"/>
              </w:rPr>
              <w:t xml:space="preserve"> because the figure applies to the architecture of the STA</w:t>
            </w:r>
            <w:r>
              <w:rPr>
                <w:rFonts w:ascii="Calibri" w:eastAsia="宋体" w:hAnsi="Calibri" w:cs="Calibri"/>
                <w:sz w:val="20"/>
                <w:lang w:eastAsia="zh-CN"/>
              </w:rPr>
              <w:t xml:space="preserve">. </w:t>
            </w:r>
          </w:p>
          <w:p w14:paraId="4C49E119"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w:t>
            </w:r>
            <w:proofErr w:type="gramStart"/>
            <w:r>
              <w:rPr>
                <w:rFonts w:ascii="Calibri" w:eastAsia="宋体" w:hAnsi="Calibri" w:cs="Calibri"/>
                <w:sz w:val="20"/>
                <w:lang w:eastAsia="zh-CN"/>
              </w:rPr>
              <w:t>see</w:t>
            </w:r>
            <w:proofErr w:type="gramEnd"/>
            <w:r>
              <w:rPr>
                <w:rFonts w:ascii="Calibri" w:eastAsia="宋体" w:hAnsi="Calibri" w:cs="Calibri"/>
                <w:sz w:val="20"/>
                <w:lang w:eastAsia="zh-CN"/>
              </w:rPr>
              <w:t xml:space="preserve"> </w:t>
            </w:r>
            <w:r w:rsidRPr="002A417B">
              <w:rPr>
                <w:rFonts w:ascii="Calibri" w:eastAsia="宋体" w:hAnsi="Calibri" w:cs="Calibri"/>
                <w:sz w:val="20"/>
                <w:lang w:eastAsia="zh-CN"/>
              </w:rPr>
              <w:t>https://mentor.ieee.org/802.11/dcn/21/11-21-0465-02-00be-cr-for-figure-10-1.docx</w:t>
            </w:r>
            <w:r>
              <w:rPr>
                <w:rFonts w:ascii="Calibri" w:eastAsia="宋体" w:hAnsi="Calibri" w:cs="Calibri"/>
                <w:sz w:val="20"/>
                <w:lang w:eastAsia="zh-CN"/>
              </w:rPr>
              <w:t>)</w:t>
            </w:r>
          </w:p>
          <w:p w14:paraId="494D473C" w14:textId="77777777" w:rsidR="00917115" w:rsidRDefault="00917115" w:rsidP="0057461F">
            <w:pPr>
              <w:autoSpaceDE w:val="0"/>
              <w:autoSpaceDN w:val="0"/>
              <w:adjustRightInd w:val="0"/>
              <w:rPr>
                <w:rFonts w:ascii="Calibri" w:eastAsia="宋体" w:hAnsi="Calibri" w:cs="Calibri"/>
                <w:sz w:val="20"/>
                <w:lang w:eastAsia="zh-CN"/>
              </w:rPr>
            </w:pPr>
          </w:p>
          <w:p w14:paraId="34B2A9C1" w14:textId="77777777" w:rsidR="00917115" w:rsidRPr="00D03346" w:rsidRDefault="00917115" w:rsidP="0057461F">
            <w:pPr>
              <w:autoSpaceDE w:val="0"/>
              <w:autoSpaceDN w:val="0"/>
              <w:adjustRightInd w:val="0"/>
              <w:rPr>
                <w:rFonts w:ascii="Calibri" w:eastAsia="宋体" w:hAnsi="Calibri" w:cs="Calibri"/>
                <w:sz w:val="20"/>
                <w:lang w:eastAsia="zh-CN"/>
              </w:rPr>
            </w:pPr>
          </w:p>
        </w:tc>
      </w:tr>
      <w:tr w:rsidR="00917115" w:rsidRPr="001E12B1" w14:paraId="68F52A71" w14:textId="77777777" w:rsidTr="0057461F">
        <w:trPr>
          <w:trHeight w:val="980"/>
        </w:trPr>
        <w:tc>
          <w:tcPr>
            <w:tcW w:w="721" w:type="dxa"/>
          </w:tcPr>
          <w:p w14:paraId="0AE6E179" w14:textId="77777777" w:rsidR="00917115" w:rsidRDefault="00917115" w:rsidP="0057461F">
            <w:pPr>
              <w:jc w:val="right"/>
              <w:rPr>
                <w:rFonts w:ascii="Arial" w:hAnsi="Arial" w:cs="Arial"/>
                <w:sz w:val="20"/>
              </w:rPr>
            </w:pPr>
            <w:r>
              <w:rPr>
                <w:rFonts w:ascii="Arial" w:hAnsi="Arial" w:cs="Arial"/>
                <w:sz w:val="20"/>
              </w:rPr>
              <w:t>22294</w:t>
            </w:r>
          </w:p>
        </w:tc>
        <w:tc>
          <w:tcPr>
            <w:tcW w:w="900" w:type="dxa"/>
          </w:tcPr>
          <w:p w14:paraId="5664840C" w14:textId="77777777" w:rsidR="00917115" w:rsidRDefault="00917115" w:rsidP="0057461F">
            <w:pPr>
              <w:rPr>
                <w:rFonts w:ascii="Arial" w:hAnsi="Arial" w:cs="Arial"/>
                <w:sz w:val="20"/>
              </w:rPr>
            </w:pPr>
            <w:r>
              <w:rPr>
                <w:rFonts w:ascii="Arial" w:hAnsi="Arial" w:cs="Arial"/>
                <w:sz w:val="20"/>
              </w:rPr>
              <w:t>Brian Hart</w:t>
            </w:r>
          </w:p>
        </w:tc>
        <w:tc>
          <w:tcPr>
            <w:tcW w:w="720" w:type="dxa"/>
          </w:tcPr>
          <w:p w14:paraId="692A96D3" w14:textId="77777777" w:rsidR="00917115" w:rsidRDefault="00917115" w:rsidP="0057461F">
            <w:pPr>
              <w:rPr>
                <w:rFonts w:ascii="Arial" w:hAnsi="Arial" w:cs="Arial"/>
                <w:sz w:val="20"/>
              </w:rPr>
            </w:pPr>
            <w:r>
              <w:rPr>
                <w:rFonts w:ascii="Arial" w:hAnsi="Arial" w:cs="Arial"/>
                <w:sz w:val="20"/>
              </w:rPr>
              <w:t>35.2.1.2.3</w:t>
            </w:r>
          </w:p>
        </w:tc>
        <w:tc>
          <w:tcPr>
            <w:tcW w:w="900" w:type="dxa"/>
          </w:tcPr>
          <w:p w14:paraId="21E90E05" w14:textId="77777777" w:rsidR="00917115" w:rsidRDefault="00917115" w:rsidP="0057461F">
            <w:pPr>
              <w:jc w:val="right"/>
              <w:rPr>
                <w:rFonts w:ascii="Arial" w:hAnsi="Arial" w:cs="Arial"/>
                <w:sz w:val="20"/>
              </w:rPr>
            </w:pPr>
            <w:r>
              <w:rPr>
                <w:rFonts w:ascii="Arial" w:hAnsi="Arial" w:cs="Arial"/>
                <w:sz w:val="20"/>
              </w:rPr>
              <w:t>494.38</w:t>
            </w:r>
          </w:p>
        </w:tc>
        <w:tc>
          <w:tcPr>
            <w:tcW w:w="2875" w:type="dxa"/>
          </w:tcPr>
          <w:p w14:paraId="04CBA8D7" w14:textId="77777777" w:rsidR="00917115" w:rsidRDefault="00917115" w:rsidP="0057461F">
            <w:pPr>
              <w:rPr>
                <w:rFonts w:ascii="Arial" w:hAnsi="Arial" w:cs="Arial"/>
                <w:sz w:val="20"/>
              </w:rPr>
            </w:pPr>
            <w:r>
              <w:rPr>
                <w:rFonts w:ascii="Arial" w:hAnsi="Arial" w:cs="Arial"/>
                <w:sz w:val="20"/>
              </w:rPr>
              <w:t>Since PHY-</w:t>
            </w:r>
            <w:proofErr w:type="spellStart"/>
            <w:r>
              <w:rPr>
                <w:rFonts w:ascii="Arial" w:hAnsi="Arial" w:cs="Arial"/>
                <w:sz w:val="20"/>
              </w:rPr>
              <w:t>RXEND.indication</w:t>
            </w:r>
            <w:proofErr w:type="spellEnd"/>
            <w:r>
              <w:rPr>
                <w:rFonts w:ascii="Arial" w:hAnsi="Arial" w:cs="Arial"/>
                <w:sz w:val="20"/>
              </w:rPr>
              <w:t xml:space="preserve"> occurs after </w:t>
            </w:r>
            <w:proofErr w:type="spellStart"/>
            <w:r>
              <w:rPr>
                <w:rFonts w:ascii="Arial" w:hAnsi="Arial" w:cs="Arial"/>
                <w:sz w:val="20"/>
              </w:rPr>
              <w:t>aRxPHYDelay</w:t>
            </w:r>
            <w:proofErr w:type="spellEnd"/>
            <w:r>
              <w:rPr>
                <w:rFonts w:ascii="Arial" w:hAnsi="Arial" w:cs="Arial"/>
                <w:sz w:val="20"/>
              </w:rPr>
              <w:t xml:space="preserve"> (see Figure 10-29</w:t>
            </w:r>
            <w:proofErr w:type="gramStart"/>
            <w:r>
              <w:rPr>
                <w:rFonts w:ascii="Arial" w:hAnsi="Arial" w:cs="Arial"/>
                <w:sz w:val="20"/>
              </w:rPr>
              <w:t>),  "</w:t>
            </w:r>
            <w:proofErr w:type="gramEnd"/>
            <w:r>
              <w:rPr>
                <w:rFonts w:ascii="Arial" w:hAnsi="Arial" w:cs="Arial"/>
                <w:sz w:val="20"/>
              </w:rPr>
              <w:t>The time allocation shall start when the PHY-</w:t>
            </w:r>
            <w:proofErr w:type="spellStart"/>
            <w:r>
              <w:rPr>
                <w:rFonts w:ascii="Arial" w:hAnsi="Arial" w:cs="Arial"/>
                <w:sz w:val="20"/>
              </w:rPr>
              <w:t>RXEND.indication</w:t>
            </w:r>
            <w:proofErr w:type="spellEnd"/>
            <w:r>
              <w:rPr>
                <w:rFonts w:ascii="Arial" w:hAnsi="Arial" w:cs="Arial"/>
                <w:sz w:val="20"/>
              </w:rPr>
              <w:t xml:space="preserve"> primitive of the PPDU that contains the MU-RTS TXS Trigger frame has occurred." is actually an implementation specific time and not suitable for standardization.</w:t>
            </w:r>
          </w:p>
        </w:tc>
        <w:tc>
          <w:tcPr>
            <w:tcW w:w="1625" w:type="dxa"/>
          </w:tcPr>
          <w:p w14:paraId="1418FD7A" w14:textId="77777777" w:rsidR="00917115" w:rsidRDefault="00917115" w:rsidP="0057461F">
            <w:pPr>
              <w:rPr>
                <w:rFonts w:ascii="Arial" w:hAnsi="Arial" w:cs="Arial"/>
                <w:sz w:val="20"/>
              </w:rPr>
            </w:pPr>
            <w:r>
              <w:rPr>
                <w:rFonts w:ascii="Arial" w:hAnsi="Arial" w:cs="Arial"/>
                <w:sz w:val="20"/>
              </w:rPr>
              <w:t xml:space="preserve">Try "The time allocation on the medium shall start </w:t>
            </w:r>
            <w:proofErr w:type="spellStart"/>
            <w:r>
              <w:rPr>
                <w:rFonts w:ascii="Arial" w:hAnsi="Arial" w:cs="Arial"/>
                <w:sz w:val="20"/>
              </w:rPr>
              <w:t>aRxPHYDelay</w:t>
            </w:r>
            <w:proofErr w:type="spellEnd"/>
            <w:r>
              <w:rPr>
                <w:rFonts w:ascii="Arial" w:hAnsi="Arial" w:cs="Arial"/>
                <w:sz w:val="20"/>
              </w:rPr>
              <w:t xml:space="preserve"> before the PHY-</w:t>
            </w:r>
            <w:proofErr w:type="spellStart"/>
            <w:r>
              <w:rPr>
                <w:rFonts w:ascii="Arial" w:hAnsi="Arial" w:cs="Arial"/>
                <w:sz w:val="20"/>
              </w:rPr>
              <w:t>RXEND.indication</w:t>
            </w:r>
            <w:proofErr w:type="spellEnd"/>
            <w:r>
              <w:rPr>
                <w:rFonts w:ascii="Arial" w:hAnsi="Arial" w:cs="Arial"/>
                <w:sz w:val="20"/>
              </w:rPr>
              <w:t xml:space="preserve"> primitive of the PPDU that contains the MU-RTS TXS Trigger frame has occurred." This might not be anti-causal since the RX can predict when PHY-RXEND will occur but anyway anti-causality doesn't matter here since really this is used to define the end of the time allocation</w:t>
            </w:r>
          </w:p>
        </w:tc>
        <w:tc>
          <w:tcPr>
            <w:tcW w:w="3207" w:type="dxa"/>
          </w:tcPr>
          <w:p w14:paraId="1DC0DBBB"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14:paraId="0ABA676F" w14:textId="77777777" w:rsidR="00917115" w:rsidRDefault="00917115" w:rsidP="0057461F">
            <w:pPr>
              <w:autoSpaceDE w:val="0"/>
              <w:autoSpaceDN w:val="0"/>
              <w:adjustRightInd w:val="0"/>
              <w:rPr>
                <w:rFonts w:ascii="Calibri" w:eastAsia="宋体" w:hAnsi="Calibri" w:cs="Calibri"/>
                <w:sz w:val="20"/>
                <w:lang w:eastAsia="zh-CN"/>
              </w:rPr>
            </w:pPr>
          </w:p>
          <w:p w14:paraId="2C1EC047"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that </w:t>
            </w:r>
            <w:r w:rsidR="00651BDB">
              <w:rPr>
                <w:rFonts w:ascii="Calibri" w:eastAsia="宋体" w:hAnsi="Calibri" w:cs="Calibri"/>
                <w:sz w:val="20"/>
                <w:lang w:eastAsia="zh-CN"/>
              </w:rPr>
              <w:t xml:space="preserve">the </w:t>
            </w:r>
            <w:r>
              <w:rPr>
                <w:rFonts w:ascii="Calibri" w:eastAsia="宋体" w:hAnsi="Calibri" w:cs="Calibri"/>
                <w:sz w:val="20"/>
                <w:lang w:eastAsia="zh-CN"/>
              </w:rPr>
              <w:t>text is not correct base</w:t>
            </w:r>
            <w:r w:rsidR="00651BDB">
              <w:rPr>
                <w:rFonts w:ascii="Calibri" w:eastAsia="宋体" w:hAnsi="Calibri" w:cs="Calibri"/>
                <w:sz w:val="20"/>
                <w:lang w:eastAsia="zh-CN"/>
              </w:rPr>
              <w:t>d</w:t>
            </w:r>
            <w:r>
              <w:rPr>
                <w:rFonts w:ascii="Calibri" w:eastAsia="宋体" w:hAnsi="Calibri" w:cs="Calibri"/>
                <w:sz w:val="20"/>
                <w:lang w:eastAsia="zh-CN"/>
              </w:rPr>
              <w:t xml:space="preserve"> on the timing </w:t>
            </w:r>
            <w:proofErr w:type="spellStart"/>
            <w:r>
              <w:rPr>
                <w:rFonts w:ascii="Calibri" w:eastAsia="宋体" w:hAnsi="Calibri" w:cs="Calibri"/>
                <w:sz w:val="20"/>
                <w:lang w:eastAsia="zh-CN"/>
              </w:rPr>
              <w:t>relatioinships</w:t>
            </w:r>
            <w:proofErr w:type="spellEnd"/>
            <w:r>
              <w:rPr>
                <w:rFonts w:ascii="Calibri" w:eastAsia="宋体" w:hAnsi="Calibri" w:cs="Calibri"/>
                <w:sz w:val="20"/>
                <w:lang w:eastAsia="zh-CN"/>
              </w:rPr>
              <w:t xml:space="preserve"> of Figure 10-29 (EDCA mechanism timing relationships).</w:t>
            </w:r>
          </w:p>
          <w:p w14:paraId="32C32B0D" w14:textId="77777777" w:rsidR="00917115" w:rsidRDefault="00917115" w:rsidP="0057461F">
            <w:pPr>
              <w:autoSpaceDE w:val="0"/>
              <w:autoSpaceDN w:val="0"/>
              <w:adjustRightInd w:val="0"/>
              <w:rPr>
                <w:rFonts w:ascii="Calibri" w:eastAsia="宋体" w:hAnsi="Calibri" w:cs="Calibri"/>
                <w:sz w:val="20"/>
                <w:lang w:eastAsia="zh-CN"/>
              </w:rPr>
            </w:pPr>
          </w:p>
          <w:p w14:paraId="0457619A"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D1 in Figure 10-29 referenced from the end of the last PPDU. The similar expression (“start from the end of the PPDU”) is used for </w:t>
            </w:r>
            <w:r w:rsidR="00651BDB">
              <w:rPr>
                <w:rFonts w:ascii="Calibri" w:eastAsia="宋体" w:hAnsi="Calibri" w:cs="Calibri"/>
                <w:sz w:val="20"/>
                <w:lang w:eastAsia="zh-CN"/>
              </w:rPr>
              <w:t>simplicity</w:t>
            </w:r>
            <w:r>
              <w:rPr>
                <w:rFonts w:ascii="Calibri" w:eastAsia="宋体" w:hAnsi="Calibri" w:cs="Calibri"/>
                <w:sz w:val="20"/>
                <w:lang w:eastAsia="zh-CN"/>
              </w:rPr>
              <w:t>.</w:t>
            </w:r>
          </w:p>
          <w:p w14:paraId="2747F630" w14:textId="77777777" w:rsidR="00917115" w:rsidRDefault="00917115" w:rsidP="0057461F">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 </w:t>
            </w:r>
          </w:p>
          <w:p w14:paraId="0EBC4D7B" w14:textId="41604CD7" w:rsidR="00917115" w:rsidRPr="001E12B1" w:rsidRDefault="00917115" w:rsidP="0057461F">
            <w:pPr>
              <w:autoSpaceDE w:val="0"/>
              <w:autoSpaceDN w:val="0"/>
              <w:adjustRightInd w:val="0"/>
              <w:rPr>
                <w:rFonts w:ascii="Calibri" w:eastAsia="宋体" w:hAnsi="Calibri" w:cs="Calibri"/>
                <w:sz w:val="20"/>
                <w:lang w:eastAsia="zh-CN"/>
              </w:rPr>
            </w:pPr>
            <w:proofErr w:type="spellStart"/>
            <w:r w:rsidRPr="00AE7FDF">
              <w:rPr>
                <w:rStyle w:val="SC22323589"/>
                <w:b/>
                <w:lang w:val="en-US" w:eastAsia="zh-CN"/>
              </w:rPr>
              <w:t>TG</w:t>
            </w:r>
            <w:r>
              <w:rPr>
                <w:rStyle w:val="SC22323589"/>
                <w:b/>
                <w:lang w:val="en-US" w:eastAsia="zh-CN"/>
              </w:rPr>
              <w:t>be</w:t>
            </w:r>
            <w:proofErr w:type="spellEnd"/>
            <w:r w:rsidRPr="00AE7FDF">
              <w:rPr>
                <w:rStyle w:val="SC22323589"/>
                <w:b/>
                <w:lang w:val="en-US" w:eastAsia="zh-CN"/>
              </w:rPr>
              <w:t xml:space="preserve"> editor, please implement changes </w:t>
            </w:r>
            <w:r>
              <w:rPr>
                <w:rStyle w:val="SC22323589"/>
                <w:b/>
                <w:lang w:val="en-US" w:eastAsia="zh-CN"/>
              </w:rPr>
              <w:t xml:space="preserve"> with tag 22294 </w:t>
            </w:r>
            <w:r w:rsidRPr="00AE7FDF">
              <w:rPr>
                <w:rStyle w:val="SC22323589"/>
                <w:b/>
                <w:lang w:val="en-US" w:eastAsia="zh-CN"/>
              </w:rPr>
              <w:t>as shown in 11-2</w:t>
            </w:r>
            <w:r>
              <w:rPr>
                <w:rStyle w:val="SC22323589"/>
                <w:b/>
                <w:lang w:val="en-US" w:eastAsia="zh-CN"/>
              </w:rPr>
              <w:t>4</w:t>
            </w:r>
            <w:r w:rsidRPr="00AE7FDF">
              <w:rPr>
                <w:rStyle w:val="SC22323589"/>
                <w:b/>
                <w:lang w:val="en-US" w:eastAsia="zh-CN"/>
              </w:rPr>
              <w:t>/0</w:t>
            </w:r>
            <w:r>
              <w:rPr>
                <w:rStyle w:val="SC22323589"/>
                <w:b/>
                <w:lang w:val="en-US" w:eastAsia="zh-CN"/>
              </w:rPr>
              <w:t>35</w:t>
            </w:r>
            <w:r w:rsidRPr="00AE7FDF">
              <w:rPr>
                <w:rStyle w:val="SC22323589"/>
                <w:b/>
                <w:lang w:val="en-US" w:eastAsia="zh-CN"/>
              </w:rPr>
              <w:t>8r</w:t>
            </w:r>
            <w:r w:rsidR="000F26BE">
              <w:rPr>
                <w:rStyle w:val="SC22323589"/>
                <w:b/>
                <w:lang w:val="en-US" w:eastAsia="zh-CN"/>
              </w:rPr>
              <w:t>1</w:t>
            </w:r>
          </w:p>
        </w:tc>
      </w:tr>
    </w:tbl>
    <w:p w14:paraId="206A2B30" w14:textId="77777777" w:rsidR="002C2790" w:rsidRDefault="002C2790" w:rsidP="002C2790">
      <w:pPr>
        <w:autoSpaceDE w:val="0"/>
        <w:autoSpaceDN w:val="0"/>
        <w:adjustRightInd w:val="0"/>
        <w:ind w:left="90"/>
        <w:rPr>
          <w:bCs/>
          <w:sz w:val="20"/>
        </w:rPr>
      </w:pPr>
    </w:p>
    <w:p w14:paraId="240786C3" w14:textId="77777777" w:rsidR="002C2790" w:rsidRDefault="002C2790" w:rsidP="002C2790">
      <w:pPr>
        <w:autoSpaceDE w:val="0"/>
        <w:autoSpaceDN w:val="0"/>
        <w:adjustRightInd w:val="0"/>
        <w:ind w:left="90"/>
        <w:rPr>
          <w:bCs/>
          <w:sz w:val="20"/>
        </w:rPr>
      </w:pPr>
    </w:p>
    <w:p w14:paraId="4FC9B4C4" w14:textId="77777777" w:rsidR="00C65234" w:rsidRDefault="00C65234" w:rsidP="002C2790">
      <w:pPr>
        <w:autoSpaceDE w:val="0"/>
        <w:autoSpaceDN w:val="0"/>
        <w:adjustRightInd w:val="0"/>
        <w:ind w:left="90"/>
        <w:rPr>
          <w:bCs/>
          <w:sz w:val="20"/>
          <w:lang w:eastAsia="zh-CN"/>
        </w:rPr>
      </w:pPr>
      <w:r>
        <w:rPr>
          <w:rFonts w:hint="eastAsia"/>
          <w:bCs/>
          <w:sz w:val="20"/>
          <w:lang w:eastAsia="zh-CN"/>
        </w:rPr>
        <w:t>D</w:t>
      </w:r>
      <w:r>
        <w:rPr>
          <w:bCs/>
          <w:sz w:val="20"/>
          <w:lang w:eastAsia="zh-CN"/>
        </w:rPr>
        <w:t>iscussion:</w:t>
      </w:r>
    </w:p>
    <w:p w14:paraId="08289973" w14:textId="77777777" w:rsidR="00C65234" w:rsidRDefault="00C65234" w:rsidP="002C2790">
      <w:pPr>
        <w:autoSpaceDE w:val="0"/>
        <w:autoSpaceDN w:val="0"/>
        <w:adjustRightInd w:val="0"/>
        <w:ind w:left="90"/>
        <w:rPr>
          <w:bCs/>
          <w:sz w:val="20"/>
          <w:lang w:eastAsia="zh-CN"/>
        </w:rPr>
      </w:pPr>
      <w:r>
        <w:rPr>
          <w:rFonts w:hint="eastAsia"/>
          <w:bCs/>
          <w:sz w:val="20"/>
          <w:lang w:eastAsia="zh-CN"/>
        </w:rPr>
        <w:t>F</w:t>
      </w:r>
      <w:r>
        <w:rPr>
          <w:bCs/>
          <w:sz w:val="20"/>
          <w:lang w:eastAsia="zh-CN"/>
        </w:rPr>
        <w:t>igure 10-29 in IEEE802.11-REVme D4.1</w:t>
      </w:r>
    </w:p>
    <w:p w14:paraId="189386E1" w14:textId="77777777" w:rsidR="00C65234" w:rsidRDefault="00C65234" w:rsidP="002C2790">
      <w:pPr>
        <w:autoSpaceDE w:val="0"/>
        <w:autoSpaceDN w:val="0"/>
        <w:adjustRightInd w:val="0"/>
        <w:ind w:left="90"/>
        <w:rPr>
          <w:bCs/>
          <w:sz w:val="20"/>
          <w:lang w:eastAsia="zh-CN"/>
        </w:rPr>
      </w:pPr>
      <w:r>
        <w:rPr>
          <w:noProof/>
          <w:lang w:val="en-US" w:eastAsia="zh-CN"/>
        </w:rPr>
        <w:lastRenderedPageBreak/>
        <w:drawing>
          <wp:inline distT="0" distB="0" distL="0" distR="0" wp14:anchorId="6DF7962D" wp14:editId="4E492D0A">
            <wp:extent cx="5697049" cy="3429091"/>
            <wp:effectExtent l="0" t="0" r="0" b="0"/>
            <wp:docPr id="2" name="图片 2" descr="C:\Users\l00387934\AppData\Roaming\eSpace_Desktop\UserData\l00387934\imagefiles\7C479E63-EE17-47D3-8D22-57AE77508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7C479E63-EE17-47D3-8D22-57AE775083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496" cy="3494366"/>
                    </a:xfrm>
                    <a:prstGeom prst="rect">
                      <a:avLst/>
                    </a:prstGeom>
                    <a:noFill/>
                    <a:ln>
                      <a:noFill/>
                    </a:ln>
                  </pic:spPr>
                </pic:pic>
              </a:graphicData>
            </a:graphic>
          </wp:inline>
        </w:drawing>
      </w:r>
    </w:p>
    <w:p w14:paraId="6EAA1EC2" w14:textId="77777777" w:rsidR="00C65234" w:rsidRDefault="00C65234" w:rsidP="002C2790">
      <w:pPr>
        <w:autoSpaceDE w:val="0"/>
        <w:autoSpaceDN w:val="0"/>
        <w:adjustRightInd w:val="0"/>
        <w:ind w:left="90"/>
        <w:rPr>
          <w:bCs/>
          <w:sz w:val="20"/>
          <w:lang w:eastAsia="zh-CN"/>
        </w:rPr>
      </w:pPr>
    </w:p>
    <w:p w14:paraId="0F6ADB16" w14:textId="77777777" w:rsidR="00C65234" w:rsidRDefault="00C65234" w:rsidP="002C2790">
      <w:pPr>
        <w:autoSpaceDE w:val="0"/>
        <w:autoSpaceDN w:val="0"/>
        <w:adjustRightInd w:val="0"/>
        <w:ind w:left="90"/>
        <w:rPr>
          <w:bCs/>
          <w:sz w:val="20"/>
        </w:rPr>
      </w:pPr>
    </w:p>
    <w:p w14:paraId="11638FF8" w14:textId="77777777" w:rsidR="002C2790" w:rsidRDefault="002C2790" w:rsidP="002C2790">
      <w:pPr>
        <w:autoSpaceDE w:val="0"/>
        <w:autoSpaceDN w:val="0"/>
        <w:adjustRightInd w:val="0"/>
        <w:ind w:left="9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35.5.3</w:t>
      </w:r>
      <w:r w:rsidRPr="00AB6085">
        <w:rPr>
          <w:rFonts w:ascii="TimesNewRomanPS-BoldItalicMT" w:hAnsi="TimesNewRomanPS-BoldItalicMT" w:cs="TimesNewRomanPS-BoldItalicMT"/>
          <w:b/>
          <w:bCs/>
          <w:i/>
          <w:iCs/>
          <w:sz w:val="20"/>
          <w:highlight w:val="yellow"/>
          <w:lang w:val="en-US"/>
        </w:rPr>
        <w:t xml:space="preserve"> (</w:t>
      </w:r>
      <w:r w:rsidRPr="002C2790">
        <w:rPr>
          <w:rFonts w:ascii="TimesNewRomanPS-BoldItalicMT" w:hAnsi="TimesNewRomanPS-BoldItalicMT" w:cs="TimesNewRomanPS-BoldItalicMT"/>
          <w:b/>
          <w:bCs/>
          <w:i/>
          <w:iCs/>
          <w:sz w:val="20"/>
          <w:highlight w:val="yellow"/>
          <w:lang w:val="en-US"/>
        </w:rPr>
        <w:t>Operation of the two BQR Control subfields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p>
    <w:p w14:paraId="3396E0AE" w14:textId="77777777" w:rsidR="002C2790" w:rsidRPr="002C2790" w:rsidRDefault="002C2790" w:rsidP="002C2790">
      <w:pPr>
        <w:widowControl w:val="0"/>
        <w:autoSpaceDE w:val="0"/>
        <w:autoSpaceDN w:val="0"/>
        <w:adjustRightInd w:val="0"/>
        <w:spacing w:before="240" w:after="240"/>
        <w:rPr>
          <w:rFonts w:ascii="Arial" w:hAnsi="Arial" w:cs="Arial"/>
          <w:color w:val="000000"/>
          <w:sz w:val="20"/>
          <w:lang w:val="en-US" w:eastAsia="zh-CN"/>
        </w:rPr>
      </w:pPr>
      <w:r w:rsidRPr="002C2790">
        <w:rPr>
          <w:rFonts w:ascii="Arial" w:hAnsi="Arial" w:cs="Arial"/>
          <w:b/>
          <w:bCs/>
          <w:color w:val="000000"/>
          <w:sz w:val="20"/>
          <w:lang w:val="en-US" w:eastAsia="zh-CN"/>
        </w:rPr>
        <w:t>35.2.1.2.3 Non-AP STA behavior</w:t>
      </w:r>
    </w:p>
    <w:p w14:paraId="3E3646E8" w14:textId="77777777" w:rsidR="002C2790" w:rsidRDefault="002C2790" w:rsidP="002C2790">
      <w:pPr>
        <w:widowControl w:val="0"/>
        <w:autoSpaceDE w:val="0"/>
        <w:autoSpaceDN w:val="0"/>
        <w:adjustRightInd w:val="0"/>
        <w:spacing w:before="240"/>
        <w:jc w:val="both"/>
        <w:rPr>
          <w:color w:val="000000"/>
          <w:sz w:val="20"/>
          <w:lang w:val="en-US" w:eastAsia="zh-CN"/>
        </w:rPr>
      </w:pPr>
      <w:r w:rsidRPr="002C2790">
        <w:rPr>
          <w:color w:val="000000"/>
          <w:sz w:val="20"/>
          <w:lang w:val="en-US" w:eastAsia="zh-CN"/>
        </w:rPr>
        <w:t>After a non-AP EHT STA receives an MU-RTS TXS Trigger frame from its associated AP that contains a User Info field that is addressed to it, the STA may transmit one or more non-TB PPDUs within the time allocation signaled in the MU-RTS TXS Trigger frame. The first PPDU of the exchange shall carry a CTS frame transmitted per the rules defined in 26.2.6.3 (CTS frame sent in response to an MU-RTS Trigger frame).</w:t>
      </w:r>
    </w:p>
    <w:p w14:paraId="434B0800" w14:textId="77777777" w:rsidR="002C2790" w:rsidRDefault="002C2790" w:rsidP="002C2790">
      <w:pPr>
        <w:autoSpaceDE w:val="0"/>
        <w:autoSpaceDN w:val="0"/>
        <w:adjustRightInd w:val="0"/>
        <w:rPr>
          <w:color w:val="000000"/>
          <w:sz w:val="20"/>
          <w:lang w:val="en-US" w:eastAsia="zh-CN"/>
        </w:rPr>
      </w:pPr>
    </w:p>
    <w:p w14:paraId="307EBA0C" w14:textId="77777777" w:rsidR="002C2790" w:rsidRDefault="002C2790" w:rsidP="002C2790">
      <w:pPr>
        <w:autoSpaceDE w:val="0"/>
        <w:autoSpaceDN w:val="0"/>
        <w:adjustRightInd w:val="0"/>
        <w:rPr>
          <w:bCs/>
          <w:sz w:val="20"/>
        </w:rPr>
      </w:pPr>
      <w:r w:rsidRPr="002C2790">
        <w:rPr>
          <w:color w:val="000000"/>
          <w:sz w:val="20"/>
          <w:lang w:val="en-US" w:eastAsia="zh-CN"/>
        </w:rPr>
        <w:t xml:space="preserve">The time allocation shall start </w:t>
      </w:r>
      <w:ins w:id="4" w:author="Liyunbo" w:date="2024-03-05T19:00:00Z">
        <w:r>
          <w:rPr>
            <w:color w:val="000000"/>
            <w:sz w:val="20"/>
            <w:lang w:val="en-US" w:eastAsia="zh-CN"/>
          </w:rPr>
          <w:t>(#22294)</w:t>
        </w:r>
      </w:ins>
      <w:del w:id="5" w:author="Liyunbo" w:date="2024-03-05T18:59:00Z">
        <w:r w:rsidRPr="002C2790" w:rsidDel="002C2790">
          <w:rPr>
            <w:color w:val="000000"/>
            <w:sz w:val="20"/>
            <w:lang w:val="en-US" w:eastAsia="zh-CN"/>
          </w:rPr>
          <w:delText xml:space="preserve">when the PHY-RXEND.indication primitive of </w:delText>
        </w:r>
      </w:del>
      <w:ins w:id="6" w:author="Liyunbo" w:date="2024-03-05T18:59:00Z">
        <w:r>
          <w:rPr>
            <w:color w:val="000000"/>
            <w:sz w:val="20"/>
            <w:lang w:val="en-US" w:eastAsia="zh-CN"/>
          </w:rPr>
          <w:t xml:space="preserve">from the end of </w:t>
        </w:r>
      </w:ins>
      <w:r w:rsidRPr="002C2790">
        <w:rPr>
          <w:color w:val="000000"/>
          <w:sz w:val="20"/>
          <w:lang w:val="en-US" w:eastAsia="zh-CN"/>
        </w:rPr>
        <w:t>the PPDU that contains the MU-RTS TXS Trigger frame</w:t>
      </w:r>
      <w:del w:id="7" w:author="Liyunbo" w:date="2024-03-05T18:59:00Z">
        <w:r w:rsidRPr="002C2790" w:rsidDel="002C2790">
          <w:rPr>
            <w:color w:val="000000"/>
            <w:sz w:val="20"/>
            <w:lang w:val="en-US" w:eastAsia="zh-CN"/>
          </w:rPr>
          <w:delText xml:space="preserve"> has occurred</w:delText>
        </w:r>
      </w:del>
      <w:r w:rsidRPr="002C2790">
        <w:rPr>
          <w:color w:val="000000"/>
          <w:sz w:val="20"/>
          <w:lang w:val="en-US" w:eastAsia="zh-CN"/>
        </w:rPr>
        <w:t>.</w:t>
      </w:r>
    </w:p>
    <w:p w14:paraId="08B4343B" w14:textId="77777777" w:rsidR="002C2790" w:rsidRPr="00D05A25" w:rsidRDefault="002C2790" w:rsidP="00236781">
      <w:pPr>
        <w:autoSpaceDE w:val="0"/>
        <w:autoSpaceDN w:val="0"/>
        <w:adjustRightInd w:val="0"/>
        <w:ind w:left="90"/>
        <w:rPr>
          <w:bCs/>
          <w:sz w:val="20"/>
        </w:rPr>
      </w:pPr>
    </w:p>
    <w:p w14:paraId="0444750F"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514B67B6" w14:textId="77777777" w:rsidR="00175B41" w:rsidRPr="000A0302" w:rsidRDefault="00175B41" w:rsidP="00175B41"/>
    <w:sectPr w:rsidR="00175B41" w:rsidRPr="000A03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C838" w14:textId="77777777" w:rsidR="003C63C9" w:rsidRDefault="003C63C9">
      <w:r>
        <w:separator/>
      </w:r>
    </w:p>
  </w:endnote>
  <w:endnote w:type="continuationSeparator" w:id="0">
    <w:p w14:paraId="21FE1C10" w14:textId="77777777" w:rsidR="003C63C9" w:rsidRDefault="003C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A0E" w14:textId="77777777" w:rsidR="00E677A1" w:rsidRDefault="000405A3">
    <w:pPr>
      <w:pStyle w:val="a3"/>
      <w:tabs>
        <w:tab w:val="clear" w:pos="6480"/>
        <w:tab w:val="center" w:pos="4680"/>
        <w:tab w:val="right" w:pos="9360"/>
      </w:tabs>
    </w:pPr>
    <w:fldSimple w:instr=" SUBJECT  \* MERGEFORMAT ">
      <w:r w:rsidR="00E677A1">
        <w:t>Submission</w:t>
      </w:r>
    </w:fldSimple>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r>
    <w:proofErr w:type="spellStart"/>
    <w:r w:rsidR="00E677A1">
      <w:t>Yunbo</w:t>
    </w:r>
    <w:proofErr w:type="spellEnd"/>
    <w:r w:rsidR="00E677A1">
      <w:t xml:space="preserve"> Li (Huawei)</w:t>
    </w:r>
  </w:p>
  <w:p w14:paraId="2999884C" w14:textId="77777777" w:rsidR="00E677A1" w:rsidRDefault="00E6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E10A" w14:textId="77777777" w:rsidR="003C63C9" w:rsidRDefault="003C63C9">
      <w:r>
        <w:separator/>
      </w:r>
    </w:p>
  </w:footnote>
  <w:footnote w:type="continuationSeparator" w:id="0">
    <w:p w14:paraId="12224EEB" w14:textId="77777777" w:rsidR="003C63C9" w:rsidRDefault="003C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1D" w14:textId="182E95C3" w:rsidR="00E677A1" w:rsidRDefault="0068681A">
    <w:pPr>
      <w:pStyle w:val="a4"/>
      <w:tabs>
        <w:tab w:val="clear" w:pos="6480"/>
        <w:tab w:val="center" w:pos="4680"/>
        <w:tab w:val="right" w:pos="9360"/>
      </w:tabs>
    </w:pPr>
    <w:r>
      <w:t>March</w:t>
    </w:r>
    <w:r w:rsidR="00E677A1">
      <w:t xml:space="preserve"> 202</w:t>
    </w:r>
    <w:r>
      <w:t>4</w:t>
    </w:r>
    <w:r w:rsidR="00E677A1">
      <w:tab/>
    </w:r>
    <w:r w:rsidR="00E677A1">
      <w:tab/>
    </w:r>
    <w:fldSimple w:instr=" TITLE  \* MERGEFORMAT ">
      <w:r w:rsidR="00E677A1">
        <w:t>doc.: IEEE 802.11-24/0358r</w:t>
      </w:r>
    </w:fldSimple>
    <w:r w:rsidR="000F26B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33712"/>
    <w:rsid w:val="0003744C"/>
    <w:rsid w:val="000405A3"/>
    <w:rsid w:val="00073F61"/>
    <w:rsid w:val="000A0302"/>
    <w:rsid w:val="000B45D5"/>
    <w:rsid w:val="000B4C3F"/>
    <w:rsid w:val="000E2375"/>
    <w:rsid w:val="000E2AC6"/>
    <w:rsid w:val="000F26BE"/>
    <w:rsid w:val="00175B41"/>
    <w:rsid w:val="00182B3B"/>
    <w:rsid w:val="001C07A0"/>
    <w:rsid w:val="001C7B93"/>
    <w:rsid w:val="001D723B"/>
    <w:rsid w:val="00236781"/>
    <w:rsid w:val="002471C9"/>
    <w:rsid w:val="00265085"/>
    <w:rsid w:val="0029020B"/>
    <w:rsid w:val="002A417B"/>
    <w:rsid w:val="002C2790"/>
    <w:rsid w:val="002D44BE"/>
    <w:rsid w:val="00306503"/>
    <w:rsid w:val="003123BB"/>
    <w:rsid w:val="00347B71"/>
    <w:rsid w:val="003C63C9"/>
    <w:rsid w:val="0043583F"/>
    <w:rsid w:val="00442037"/>
    <w:rsid w:val="004B064B"/>
    <w:rsid w:val="004B5091"/>
    <w:rsid w:val="004D04EE"/>
    <w:rsid w:val="005135D7"/>
    <w:rsid w:val="00551859"/>
    <w:rsid w:val="005737C0"/>
    <w:rsid w:val="005D12E7"/>
    <w:rsid w:val="0062440B"/>
    <w:rsid w:val="00651BDB"/>
    <w:rsid w:val="0068681A"/>
    <w:rsid w:val="006922C9"/>
    <w:rsid w:val="006C0727"/>
    <w:rsid w:val="006C2FF6"/>
    <w:rsid w:val="006E145F"/>
    <w:rsid w:val="006F3448"/>
    <w:rsid w:val="00700017"/>
    <w:rsid w:val="007229EA"/>
    <w:rsid w:val="00770572"/>
    <w:rsid w:val="007754FB"/>
    <w:rsid w:val="00786763"/>
    <w:rsid w:val="00786BEF"/>
    <w:rsid w:val="007A05B1"/>
    <w:rsid w:val="00826E68"/>
    <w:rsid w:val="00855E77"/>
    <w:rsid w:val="00892F61"/>
    <w:rsid w:val="008D5874"/>
    <w:rsid w:val="00917115"/>
    <w:rsid w:val="00917C70"/>
    <w:rsid w:val="0092031B"/>
    <w:rsid w:val="009F2FBC"/>
    <w:rsid w:val="00A0318E"/>
    <w:rsid w:val="00A047B3"/>
    <w:rsid w:val="00A61E44"/>
    <w:rsid w:val="00A63F19"/>
    <w:rsid w:val="00A749AC"/>
    <w:rsid w:val="00A92780"/>
    <w:rsid w:val="00AA427C"/>
    <w:rsid w:val="00AE7FDF"/>
    <w:rsid w:val="00BE68C2"/>
    <w:rsid w:val="00C31116"/>
    <w:rsid w:val="00C65234"/>
    <w:rsid w:val="00C73DDB"/>
    <w:rsid w:val="00CA09B2"/>
    <w:rsid w:val="00CC2453"/>
    <w:rsid w:val="00CE7E65"/>
    <w:rsid w:val="00D03346"/>
    <w:rsid w:val="00D45DEA"/>
    <w:rsid w:val="00D52C0C"/>
    <w:rsid w:val="00D52EE3"/>
    <w:rsid w:val="00D60FD4"/>
    <w:rsid w:val="00D628C3"/>
    <w:rsid w:val="00DC5A7B"/>
    <w:rsid w:val="00DE21B7"/>
    <w:rsid w:val="00DF5966"/>
    <w:rsid w:val="00E223CD"/>
    <w:rsid w:val="00E37482"/>
    <w:rsid w:val="00E677A1"/>
    <w:rsid w:val="00E90FC1"/>
    <w:rsid w:val="00E93ADE"/>
    <w:rsid w:val="00F61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38D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1900-01-01T05:00:00Z</cp:lastPrinted>
  <dcterms:created xsi:type="dcterms:W3CDTF">2024-03-11T20:46:00Z</dcterms:created>
  <dcterms:modified xsi:type="dcterms:W3CDTF">2024-03-11T20:46:00Z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(3)tFxTmNOmQMWFy3FGJ3DcHzcqonGYdqS7R92pSw6LISYDyBjpRJso6bcXysrMA5zlGzbKeu4M
1fnYqAhwSaOP06yZbCzPKx6PuhOyFYTHNlZMQg4apCwEbH7mCXCJgF88u4f2tIjWliPZk75b
kpUsHrVzDETSjRI9YlIAdIUBX5/RGRyhvNYbAEuqnKFP3eYPrDD3Xh5GOOo6YcEOUllUAiJ3
skTz+EBP/esD5CNy2L</vt:lpwstr>
  </property>
  <property fmtid="{D5CDD505-2E9C-101B-9397-08002B2CF9AE}" pid="3" name="_2015_ms_pID_7253431">
    <vt:lpwstr>Ej5MVURkX3M76N9Q9g8vm+VXqVulCATW9035JrnCBgzDFw6UtZI9yo
K3RuzlwZpiJEL5nNwFOxh1Cg0XTxeGs9z6CxxnRUYLNd1m2CjvtG5gAKuSLQjEXbN6PQ5/pO
04Bw43gD0+Isymiwtb4MddKQt4SQNFHaZF4Pi3fWH1XnwUCUirdm9N0btYV6QWpz/tpYAH+p
D1EpZP9I3nHnp0Vqs240wwPojgE/8kg/1FkN</vt:lpwstr>
  </property>
  <property fmtid="{D5CDD505-2E9C-101B-9397-08002B2CF9AE}" pid="4" name="_2015_ms_pID_7253432">
    <vt:lpwstr>dg==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ies>
</file>