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343"/>
        <w:gridCol w:w="2635"/>
      </w:tblGrid>
      <w:tr w:rsidR="00DE584F" w:rsidRPr="00183F4C" w14:paraId="70B368DB" w14:textId="77777777" w:rsidTr="00937A90">
        <w:trPr>
          <w:trHeight w:val="485"/>
          <w:jc w:val="center"/>
        </w:trPr>
        <w:tc>
          <w:tcPr>
            <w:tcW w:w="9576" w:type="dxa"/>
            <w:gridSpan w:val="5"/>
            <w:vAlign w:val="center"/>
          </w:tcPr>
          <w:p w14:paraId="0BDB21FC" w14:textId="4D1F2CD3" w:rsidR="00DE584F" w:rsidRPr="00183F4C" w:rsidRDefault="00CE2504" w:rsidP="00A12A5A">
            <w:pPr>
              <w:pStyle w:val="T2"/>
            </w:pPr>
            <w:r w:rsidRPr="00CE2504">
              <w:rPr>
                <w:lang w:eastAsia="ko-KR"/>
              </w:rPr>
              <w:t>SA ballot: CR for 35.3.</w:t>
            </w:r>
            <w:r w:rsidR="00802565">
              <w:rPr>
                <w:lang w:eastAsia="ko-KR"/>
              </w:rPr>
              <w:t>21.</w:t>
            </w:r>
            <w:r w:rsidRPr="00CE2504">
              <w:rPr>
                <w:lang w:eastAsia="ko-KR"/>
              </w:rPr>
              <w:t>2</w:t>
            </w:r>
            <w:r w:rsidR="00802565">
              <w:rPr>
                <w:lang w:eastAsia="ko-KR"/>
              </w:rPr>
              <w:t xml:space="preserve"> </w:t>
            </w:r>
            <w:r w:rsidR="00802565" w:rsidRPr="00802565">
              <w:rPr>
                <w:lang w:eastAsia="ko-KR"/>
              </w:rPr>
              <w:t>TDLS direct link over a single link</w:t>
            </w:r>
          </w:p>
        </w:tc>
      </w:tr>
      <w:tr w:rsidR="00DE584F" w:rsidRPr="00183F4C" w14:paraId="4EE171F3" w14:textId="77777777" w:rsidTr="00937A90">
        <w:trPr>
          <w:trHeight w:val="359"/>
          <w:jc w:val="center"/>
        </w:trPr>
        <w:tc>
          <w:tcPr>
            <w:tcW w:w="9576" w:type="dxa"/>
            <w:gridSpan w:val="5"/>
            <w:vAlign w:val="center"/>
          </w:tcPr>
          <w:p w14:paraId="2DCA8F1F" w14:textId="2869AA00"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E2504">
              <w:rPr>
                <w:b w:val="0"/>
                <w:sz w:val="20"/>
                <w:lang w:eastAsia="ko-KR"/>
              </w:rPr>
              <w:t>4</w:t>
            </w:r>
            <w:r w:rsidRPr="00183F4C">
              <w:rPr>
                <w:b w:val="0"/>
                <w:sz w:val="20"/>
              </w:rPr>
              <w:t>-</w:t>
            </w:r>
            <w:r w:rsidR="00CE2504">
              <w:rPr>
                <w:b w:val="0"/>
                <w:sz w:val="20"/>
                <w:lang w:eastAsia="ko-KR"/>
              </w:rPr>
              <w:t>20</w:t>
            </w:r>
            <w:r>
              <w:rPr>
                <w:rFonts w:hint="eastAsia"/>
                <w:b w:val="0"/>
                <w:sz w:val="20"/>
                <w:lang w:eastAsia="ko-KR"/>
              </w:rPr>
              <w:t>-</w:t>
            </w:r>
            <w:r w:rsidR="00ED6775">
              <w:rPr>
                <w:b w:val="0"/>
                <w:sz w:val="20"/>
                <w:lang w:eastAsia="ko-KR"/>
              </w:rPr>
              <w:t>0</w:t>
            </w:r>
            <w:r w:rsidR="00CE2504">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802565">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343"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635" w:type="dxa"/>
            <w:vAlign w:val="center"/>
          </w:tcPr>
          <w:p w14:paraId="0C2395D8" w14:textId="77777777" w:rsidR="00DE584F" w:rsidRPr="00183F4C" w:rsidRDefault="00DE584F" w:rsidP="00802565">
            <w:pPr>
              <w:pStyle w:val="T2"/>
              <w:spacing w:after="0"/>
              <w:ind w:left="0" w:right="0"/>
              <w:rPr>
                <w:sz w:val="20"/>
              </w:rPr>
            </w:pPr>
            <w:r w:rsidRPr="00183F4C">
              <w:rPr>
                <w:sz w:val="20"/>
              </w:rPr>
              <w:t>email</w:t>
            </w:r>
          </w:p>
        </w:tc>
      </w:tr>
      <w:tr w:rsidR="00662BE6" w14:paraId="4895A202" w14:textId="77777777" w:rsidTr="00802565">
        <w:trPr>
          <w:trHeight w:val="359"/>
          <w:jc w:val="center"/>
        </w:trPr>
        <w:tc>
          <w:tcPr>
            <w:tcW w:w="1548" w:type="dxa"/>
            <w:vAlign w:val="center"/>
          </w:tcPr>
          <w:p w14:paraId="0A449084" w14:textId="63AC9A92" w:rsidR="00662BE6" w:rsidRDefault="00802565" w:rsidP="00662BE6">
            <w:pPr>
              <w:pStyle w:val="T2"/>
              <w:spacing w:after="0"/>
              <w:ind w:left="0" w:right="0"/>
              <w:jc w:val="left"/>
              <w:rPr>
                <w:b w:val="0"/>
                <w:sz w:val="18"/>
                <w:szCs w:val="18"/>
                <w:lang w:eastAsia="ko-KR"/>
              </w:rPr>
            </w:pPr>
            <w:proofErr w:type="spellStart"/>
            <w:r>
              <w:rPr>
                <w:b w:val="0"/>
                <w:sz w:val="18"/>
                <w:szCs w:val="18"/>
                <w:lang w:eastAsia="ko-KR"/>
              </w:rPr>
              <w:t>Guogang</w:t>
            </w:r>
            <w:proofErr w:type="spellEnd"/>
            <w:r>
              <w:rPr>
                <w:b w:val="0"/>
                <w:sz w:val="18"/>
                <w:szCs w:val="18"/>
                <w:lang w:eastAsia="ko-KR"/>
              </w:rPr>
              <w:t xml:space="preserve"> Huang</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7F5A98D0" w:rsidR="00662BE6" w:rsidRDefault="00662BE6" w:rsidP="00B109C6">
            <w:pPr>
              <w:pStyle w:val="T2"/>
              <w:spacing w:after="0"/>
              <w:ind w:left="0" w:right="0"/>
              <w:jc w:val="left"/>
              <w:rPr>
                <w:b w:val="0"/>
                <w:sz w:val="18"/>
                <w:szCs w:val="18"/>
              </w:rPr>
            </w:pPr>
          </w:p>
        </w:tc>
        <w:tc>
          <w:tcPr>
            <w:tcW w:w="1343"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635" w:type="dxa"/>
            <w:vAlign w:val="center"/>
          </w:tcPr>
          <w:p w14:paraId="780A9226" w14:textId="6D5BF17A" w:rsidR="00662BE6" w:rsidRDefault="00DA7768" w:rsidP="00662BE6">
            <w:pPr>
              <w:pStyle w:val="T2"/>
              <w:spacing w:after="0"/>
              <w:ind w:left="0" w:right="0"/>
              <w:jc w:val="left"/>
              <w:rPr>
                <w:b w:val="0"/>
                <w:sz w:val="18"/>
                <w:szCs w:val="18"/>
                <w:lang w:eastAsia="ko-KR"/>
              </w:rPr>
            </w:pPr>
            <w:hyperlink r:id="rId8" w:history="1">
              <w:r w:rsidR="00802565" w:rsidRPr="00BC43B8">
                <w:rPr>
                  <w:rStyle w:val="a6"/>
                  <w:b w:val="0"/>
                  <w:sz w:val="18"/>
                  <w:szCs w:val="18"/>
                  <w:lang w:eastAsia="ko-KR"/>
                </w:rPr>
                <w:t>huangguogang1@huawei.com</w:t>
              </w:r>
            </w:hyperlink>
            <w:r w:rsidR="00662BE6">
              <w:rPr>
                <w:b w:val="0"/>
                <w:sz w:val="18"/>
                <w:szCs w:val="18"/>
                <w:lang w:eastAsia="ko-KR"/>
              </w:rPr>
              <w:t xml:space="preserve"> </w:t>
            </w:r>
          </w:p>
        </w:tc>
      </w:tr>
      <w:tr w:rsidR="00CD7423" w14:paraId="6BC940EC" w14:textId="77777777" w:rsidTr="00802565">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343"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802565">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343"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18DE01A0" w14:textId="675361F4" w:rsidR="009862A7" w:rsidRPr="009862A7" w:rsidRDefault="009862A7" w:rsidP="009862A7">
            <w:pPr>
              <w:pStyle w:val="T2"/>
              <w:spacing w:after="0"/>
              <w:ind w:left="0" w:right="0"/>
              <w:jc w:val="left"/>
              <w:rPr>
                <w:rStyle w:val="a6"/>
                <w:b w:val="0"/>
                <w:sz w:val="18"/>
                <w:szCs w:val="18"/>
              </w:rPr>
            </w:pPr>
          </w:p>
        </w:tc>
      </w:tr>
      <w:tr w:rsidR="00CD7423" w14:paraId="248ED7D1" w14:textId="77777777" w:rsidTr="00802565">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7F596BF0" w14:textId="7CF0B25C" w:rsidR="00CD7423" w:rsidRDefault="00CD7423" w:rsidP="00CD7423">
            <w:pPr>
              <w:pStyle w:val="T2"/>
              <w:spacing w:after="0"/>
              <w:ind w:left="0" w:right="0"/>
              <w:jc w:val="left"/>
            </w:pPr>
          </w:p>
        </w:tc>
      </w:tr>
      <w:tr w:rsidR="00CD7423" w14:paraId="628D5B08" w14:textId="77777777" w:rsidTr="00802565">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56284935" w14:textId="77777777" w:rsidR="00CD7423" w:rsidRDefault="00CD7423" w:rsidP="00CD7423">
            <w:pPr>
              <w:pStyle w:val="T2"/>
              <w:spacing w:after="0"/>
              <w:ind w:left="0" w:right="0"/>
              <w:jc w:val="left"/>
            </w:pPr>
          </w:p>
        </w:tc>
      </w:tr>
      <w:tr w:rsidR="00CD7423" w14:paraId="5C1E15C6" w14:textId="77777777" w:rsidTr="00802565">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2586E3B3" w14:textId="77777777" w:rsidR="00802565" w:rsidRDefault="003E4403" w:rsidP="003E1769">
      <w:pPr>
        <w:rPr>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802565">
        <w:rPr>
          <w:lang w:eastAsia="ko-KR"/>
        </w:rPr>
        <w:t>5</w:t>
      </w:r>
      <w:r w:rsidR="00662BE6">
        <w:rPr>
          <w:lang w:eastAsia="ko-KR"/>
        </w:rPr>
        <w:t xml:space="preserve"> CID</w:t>
      </w:r>
      <w:r w:rsidR="003E1769">
        <w:rPr>
          <w:lang w:eastAsia="ko-KR"/>
        </w:rPr>
        <w:t>s</w:t>
      </w:r>
      <w:r w:rsidR="008422D2">
        <w:rPr>
          <w:lang w:eastAsia="ko-KR"/>
        </w:rPr>
        <w:t>:</w:t>
      </w:r>
      <w:r w:rsidR="00662BE6">
        <w:rPr>
          <w:lang w:eastAsia="ko-KR"/>
        </w:rPr>
        <w:t xml:space="preserve"> </w:t>
      </w:r>
    </w:p>
    <w:p w14:paraId="431AEA4A" w14:textId="77777777" w:rsidR="00802565" w:rsidRDefault="00802565" w:rsidP="003E1769">
      <w:pPr>
        <w:rPr>
          <w:lang w:eastAsia="ko-KR"/>
        </w:rPr>
      </w:pPr>
    </w:p>
    <w:p w14:paraId="1B7B42D1" w14:textId="42DA1315" w:rsidR="003E1769" w:rsidRPr="003E1769" w:rsidRDefault="00802565" w:rsidP="003E1769">
      <w:pPr>
        <w:rPr>
          <w:rtl/>
          <w:lang w:eastAsia="ko-KR"/>
        </w:rPr>
      </w:pPr>
      <w:r w:rsidRPr="00802565">
        <w:rPr>
          <w:lang w:eastAsia="ko-KR"/>
        </w:rPr>
        <w:t>22106 22107 22108 22109 22351</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70143B1D" w:rsidR="00C833E3" w:rsidRPr="006E1A9D" w:rsidRDefault="009008D2" w:rsidP="00574E74">
      <w:pPr>
        <w:pStyle w:val="af2"/>
        <w:numPr>
          <w:ilvl w:val="0"/>
          <w:numId w:val="1"/>
        </w:numPr>
        <w:rPr>
          <w:lang w:eastAsia="ko-KR"/>
        </w:rPr>
      </w:pPr>
      <w:r w:rsidRPr="004844DD">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 xml:space="preserve">A motion to approve this submission means that the editing instructions and any changed or added material are actioned in the </w:t>
      </w:r>
      <w:proofErr w:type="spellStart"/>
      <w:r w:rsidRPr="00457BD6">
        <w:rPr>
          <w:lang w:eastAsia="ko-KR"/>
        </w:rPr>
        <w:t>TGbe</w:t>
      </w:r>
      <w:proofErr w:type="spellEnd"/>
      <w:r w:rsidRPr="00457BD6">
        <w:rPr>
          <w:lang w:eastAsia="ko-KR"/>
        </w:rPr>
        <w:t xml:space="preserv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2C62B8C3" w:rsidR="00B2542D" w:rsidRDefault="00CE4BAA" w:rsidP="00196684">
      <w:pPr>
        <w:rPr>
          <w:rStyle w:val="SC10319501"/>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074"/>
        <w:gridCol w:w="720"/>
        <w:gridCol w:w="900"/>
        <w:gridCol w:w="2790"/>
        <w:gridCol w:w="2737"/>
        <w:gridCol w:w="2123"/>
      </w:tblGrid>
      <w:tr w:rsidR="002B7C4C" w:rsidRPr="007E587A" w14:paraId="3720AD90" w14:textId="77777777" w:rsidTr="00212F75">
        <w:trPr>
          <w:trHeight w:val="220"/>
          <w:tblHeader/>
          <w:jc w:val="center"/>
        </w:trPr>
        <w:tc>
          <w:tcPr>
            <w:tcW w:w="988" w:type="dxa"/>
            <w:shd w:val="clear" w:color="auto" w:fill="BFBFBF" w:themeFill="background1" w:themeFillShade="BF"/>
            <w:noWrap/>
            <w:vAlign w:val="center"/>
            <w:hideMark/>
          </w:tcPr>
          <w:p w14:paraId="4BD152C4" w14:textId="77777777" w:rsidR="002B7C4C" w:rsidRPr="007E587A" w:rsidRDefault="002B7C4C" w:rsidP="005322E2">
            <w:pPr>
              <w:suppressAutoHyphens/>
              <w:rPr>
                <w:b/>
                <w:bCs/>
                <w:color w:val="000000"/>
                <w:sz w:val="16"/>
                <w:szCs w:val="16"/>
              </w:rPr>
            </w:pPr>
            <w:r w:rsidRPr="007E587A">
              <w:rPr>
                <w:b/>
                <w:bCs/>
                <w:color w:val="000000"/>
                <w:sz w:val="16"/>
                <w:szCs w:val="16"/>
              </w:rPr>
              <w:t>CID</w:t>
            </w:r>
          </w:p>
        </w:tc>
        <w:tc>
          <w:tcPr>
            <w:tcW w:w="1074" w:type="dxa"/>
            <w:shd w:val="clear" w:color="auto" w:fill="BFBFBF" w:themeFill="background1" w:themeFillShade="BF"/>
          </w:tcPr>
          <w:p w14:paraId="3861170C" w14:textId="77777777" w:rsidR="002B7C4C" w:rsidRPr="007E587A" w:rsidRDefault="002B7C4C" w:rsidP="005322E2">
            <w:pPr>
              <w:suppressAutoHyphens/>
              <w:rPr>
                <w:b/>
                <w:bCs/>
                <w:color w:val="000000"/>
                <w:sz w:val="16"/>
                <w:szCs w:val="16"/>
              </w:rPr>
            </w:pPr>
            <w:r w:rsidRPr="007E587A">
              <w:rPr>
                <w:b/>
                <w:bCs/>
                <w:color w:val="000000"/>
                <w:sz w:val="16"/>
                <w:szCs w:val="16"/>
              </w:rPr>
              <w:t>Commenter</w:t>
            </w:r>
          </w:p>
        </w:tc>
        <w:tc>
          <w:tcPr>
            <w:tcW w:w="720" w:type="dxa"/>
            <w:shd w:val="clear" w:color="auto" w:fill="BFBFBF" w:themeFill="background1" w:themeFillShade="BF"/>
            <w:noWrap/>
            <w:vAlign w:val="center"/>
          </w:tcPr>
          <w:p w14:paraId="7FBE0C22" w14:textId="5935BE25" w:rsidR="002B7C4C" w:rsidRPr="007E587A" w:rsidRDefault="00212F75" w:rsidP="005322E2">
            <w:pPr>
              <w:suppressAutoHyphens/>
              <w:rPr>
                <w:b/>
                <w:bCs/>
                <w:color w:val="000000"/>
                <w:sz w:val="16"/>
                <w:szCs w:val="16"/>
              </w:rPr>
            </w:pPr>
            <w:r>
              <w:rPr>
                <w:b/>
                <w:bCs/>
                <w:color w:val="000000"/>
                <w:sz w:val="16"/>
                <w:szCs w:val="16"/>
              </w:rPr>
              <w:t xml:space="preserve">Clause </w:t>
            </w:r>
          </w:p>
        </w:tc>
        <w:tc>
          <w:tcPr>
            <w:tcW w:w="900" w:type="dxa"/>
            <w:shd w:val="clear" w:color="auto" w:fill="BFBFBF" w:themeFill="background1" w:themeFillShade="BF"/>
            <w:vAlign w:val="center"/>
          </w:tcPr>
          <w:p w14:paraId="38E48052" w14:textId="211903E2" w:rsidR="002B7C4C" w:rsidRPr="007E587A" w:rsidRDefault="00212F75" w:rsidP="005322E2">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b/>
                <w:bCs/>
                <w:color w:val="000000"/>
                <w:sz w:val="16"/>
                <w:szCs w:val="16"/>
              </w:rPr>
            </w:pPr>
            <w:r w:rsidRPr="007E587A">
              <w:rPr>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b/>
                <w:bCs/>
                <w:color w:val="000000"/>
                <w:sz w:val="16"/>
                <w:szCs w:val="16"/>
              </w:rPr>
            </w:pPr>
            <w:r w:rsidRPr="007E587A">
              <w:rPr>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b/>
                <w:bCs/>
                <w:color w:val="000000"/>
                <w:sz w:val="16"/>
                <w:szCs w:val="16"/>
              </w:rPr>
            </w:pPr>
            <w:r w:rsidRPr="007E587A">
              <w:rPr>
                <w:b/>
                <w:bCs/>
                <w:color w:val="000000"/>
                <w:sz w:val="16"/>
                <w:szCs w:val="16"/>
              </w:rPr>
              <w:t>Resolution</w:t>
            </w:r>
          </w:p>
        </w:tc>
      </w:tr>
      <w:tr w:rsidR="00802565" w14:paraId="399D312F" w14:textId="77777777" w:rsidTr="00212F75">
        <w:trPr>
          <w:trHeight w:val="220"/>
          <w:jc w:val="center"/>
        </w:trPr>
        <w:tc>
          <w:tcPr>
            <w:tcW w:w="988" w:type="dxa"/>
            <w:shd w:val="clear" w:color="auto" w:fill="auto"/>
            <w:noWrap/>
          </w:tcPr>
          <w:p w14:paraId="2E334608" w14:textId="18E88636" w:rsidR="00802565" w:rsidRPr="00A65FF2" w:rsidRDefault="00802565" w:rsidP="00802565">
            <w:pPr>
              <w:suppressAutoHyphens/>
              <w:rPr>
                <w:sz w:val="16"/>
                <w:szCs w:val="16"/>
              </w:rPr>
            </w:pPr>
            <w:r w:rsidRPr="00A65FF2">
              <w:rPr>
                <w:sz w:val="16"/>
                <w:szCs w:val="16"/>
              </w:rPr>
              <w:t>22106</w:t>
            </w:r>
          </w:p>
        </w:tc>
        <w:tc>
          <w:tcPr>
            <w:tcW w:w="1074" w:type="dxa"/>
          </w:tcPr>
          <w:p w14:paraId="0012623F" w14:textId="2B7181B6" w:rsidR="00802565" w:rsidRPr="00A65FF2" w:rsidRDefault="00802565" w:rsidP="00802565">
            <w:pPr>
              <w:suppressAutoHyphens/>
              <w:rPr>
                <w:sz w:val="16"/>
                <w:szCs w:val="16"/>
              </w:rPr>
            </w:pPr>
            <w:r w:rsidRPr="00A65FF2">
              <w:rPr>
                <w:sz w:val="16"/>
                <w:szCs w:val="16"/>
              </w:rPr>
              <w:t xml:space="preserve">Srinivas </w:t>
            </w:r>
            <w:proofErr w:type="spellStart"/>
            <w:r w:rsidRPr="00A65FF2">
              <w:rPr>
                <w:sz w:val="16"/>
                <w:szCs w:val="16"/>
              </w:rPr>
              <w:t>Kandala</w:t>
            </w:r>
            <w:proofErr w:type="spellEnd"/>
          </w:p>
        </w:tc>
        <w:tc>
          <w:tcPr>
            <w:tcW w:w="720" w:type="dxa"/>
            <w:shd w:val="clear" w:color="auto" w:fill="auto"/>
            <w:noWrap/>
          </w:tcPr>
          <w:p w14:paraId="5C4FCD59" w14:textId="3C89F085" w:rsidR="00802565" w:rsidRPr="00A65FF2" w:rsidRDefault="00802565" w:rsidP="00802565">
            <w:pPr>
              <w:suppressAutoHyphens/>
              <w:rPr>
                <w:sz w:val="16"/>
                <w:szCs w:val="16"/>
              </w:rPr>
            </w:pPr>
            <w:r w:rsidRPr="00A65FF2">
              <w:rPr>
                <w:sz w:val="16"/>
                <w:szCs w:val="16"/>
              </w:rPr>
              <w:t>35.3.21.2</w:t>
            </w:r>
          </w:p>
        </w:tc>
        <w:tc>
          <w:tcPr>
            <w:tcW w:w="900" w:type="dxa"/>
          </w:tcPr>
          <w:p w14:paraId="7C85AD97" w14:textId="12DCEA26" w:rsidR="00802565" w:rsidRPr="00A65FF2" w:rsidRDefault="00802565" w:rsidP="00802565">
            <w:pPr>
              <w:suppressAutoHyphens/>
              <w:rPr>
                <w:sz w:val="16"/>
                <w:szCs w:val="16"/>
              </w:rPr>
            </w:pPr>
            <w:r w:rsidRPr="00A65FF2">
              <w:rPr>
                <w:sz w:val="16"/>
                <w:szCs w:val="16"/>
              </w:rPr>
              <w:t>585.52</w:t>
            </w:r>
          </w:p>
        </w:tc>
        <w:tc>
          <w:tcPr>
            <w:tcW w:w="2790" w:type="dxa"/>
            <w:shd w:val="clear" w:color="auto" w:fill="auto"/>
            <w:noWrap/>
          </w:tcPr>
          <w:p w14:paraId="2F6174AA" w14:textId="400F6063" w:rsidR="00802565" w:rsidRPr="00A65FF2" w:rsidRDefault="00802565" w:rsidP="00802565">
            <w:pPr>
              <w:suppressAutoHyphens/>
              <w:rPr>
                <w:sz w:val="16"/>
                <w:szCs w:val="16"/>
              </w:rPr>
            </w:pPr>
            <w:r w:rsidRPr="00A65FF2">
              <w:rPr>
                <w:sz w:val="16"/>
                <w:szCs w:val="16"/>
              </w:rPr>
              <w:t>Please also include the case for TDLS Discovery Response frame.</w:t>
            </w:r>
          </w:p>
        </w:tc>
        <w:tc>
          <w:tcPr>
            <w:tcW w:w="2737" w:type="dxa"/>
            <w:shd w:val="clear" w:color="auto" w:fill="auto"/>
            <w:noWrap/>
          </w:tcPr>
          <w:p w14:paraId="48C56C82" w14:textId="28F192BA" w:rsidR="00802565" w:rsidRPr="00A65FF2" w:rsidRDefault="00802565" w:rsidP="00802565">
            <w:pPr>
              <w:suppressAutoHyphens/>
              <w:rPr>
                <w:sz w:val="16"/>
                <w:szCs w:val="16"/>
              </w:rPr>
            </w:pPr>
            <w:r w:rsidRPr="00A65FF2">
              <w:rPr>
                <w:sz w:val="16"/>
                <w:szCs w:val="16"/>
              </w:rPr>
              <w:t>as in comment</w:t>
            </w:r>
          </w:p>
        </w:tc>
        <w:tc>
          <w:tcPr>
            <w:tcW w:w="2123" w:type="dxa"/>
            <w:shd w:val="clear" w:color="auto" w:fill="auto"/>
          </w:tcPr>
          <w:p w14:paraId="4132972E" w14:textId="7516603A" w:rsidR="00802565" w:rsidRDefault="001B2B8C" w:rsidP="00F342B2">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w:t>
            </w:r>
            <w:r w:rsidR="00393E24">
              <w:rPr>
                <w:rFonts w:eastAsia="宋体"/>
                <w:sz w:val="16"/>
                <w:szCs w:val="16"/>
                <w:lang w:eastAsia="zh-CN"/>
              </w:rPr>
              <w:t>jected</w:t>
            </w:r>
          </w:p>
          <w:p w14:paraId="647C8C8F" w14:textId="672FE4DA" w:rsidR="00F342B2" w:rsidRDefault="00F342B2" w:rsidP="00F342B2">
            <w:pPr>
              <w:suppressAutoHyphens/>
              <w:rPr>
                <w:rFonts w:eastAsia="宋体" w:hint="eastAsia"/>
                <w:sz w:val="16"/>
                <w:szCs w:val="16"/>
                <w:lang w:eastAsia="zh-CN"/>
              </w:rPr>
            </w:pPr>
          </w:p>
          <w:p w14:paraId="1AC2DBC3" w14:textId="0D363EDD" w:rsidR="001B2B8C" w:rsidRDefault="00F342B2" w:rsidP="00F342B2">
            <w:pPr>
              <w:suppressAutoHyphens/>
              <w:rPr>
                <w:rFonts w:eastAsia="宋体"/>
                <w:sz w:val="16"/>
                <w:szCs w:val="16"/>
                <w:lang w:eastAsia="zh-CN"/>
              </w:rPr>
            </w:pPr>
            <w:r>
              <w:rPr>
                <w:rFonts w:eastAsia="宋体"/>
                <w:sz w:val="16"/>
                <w:szCs w:val="16"/>
                <w:lang w:eastAsia="zh-CN"/>
              </w:rPr>
              <w:t>T</w:t>
            </w:r>
            <w:r w:rsidR="00284B23">
              <w:rPr>
                <w:rFonts w:eastAsia="宋体"/>
                <w:sz w:val="16"/>
                <w:szCs w:val="16"/>
                <w:lang w:eastAsia="zh-CN"/>
              </w:rPr>
              <w:t>he receiver doesn’t need to respond with any frame regardless</w:t>
            </w:r>
            <w:r>
              <w:rPr>
                <w:rFonts w:eastAsia="宋体"/>
                <w:sz w:val="16"/>
                <w:szCs w:val="16"/>
                <w:lang w:eastAsia="zh-CN"/>
              </w:rPr>
              <w:t xml:space="preserve"> of whether</w:t>
            </w:r>
            <w:r w:rsidR="00284B23">
              <w:rPr>
                <w:rFonts w:eastAsia="宋体"/>
                <w:sz w:val="16"/>
                <w:szCs w:val="16"/>
                <w:lang w:eastAsia="zh-CN"/>
              </w:rPr>
              <w:t xml:space="preserve"> the received TDLS Discovery Response frame is valid or not.</w:t>
            </w:r>
          </w:p>
          <w:p w14:paraId="40758907" w14:textId="77777777" w:rsidR="00F342B2" w:rsidRDefault="00F342B2" w:rsidP="00F342B2">
            <w:pPr>
              <w:suppressAutoHyphens/>
              <w:rPr>
                <w:rFonts w:eastAsia="宋体"/>
                <w:sz w:val="16"/>
                <w:szCs w:val="16"/>
                <w:lang w:eastAsia="zh-CN"/>
              </w:rPr>
            </w:pPr>
          </w:p>
          <w:p w14:paraId="58E08D65" w14:textId="336B6EC4" w:rsidR="00F342B2" w:rsidRPr="00393E24" w:rsidRDefault="00F342B2" w:rsidP="00F342B2">
            <w:pPr>
              <w:suppressAutoHyphens/>
              <w:rPr>
                <w:rFonts w:eastAsia="宋体" w:hint="eastAsia"/>
                <w:sz w:val="16"/>
                <w:szCs w:val="16"/>
                <w:lang w:eastAsia="zh-CN"/>
              </w:rPr>
            </w:pPr>
            <w:r>
              <w:rPr>
                <w:rFonts w:eastAsia="宋体"/>
                <w:sz w:val="16"/>
                <w:szCs w:val="16"/>
                <w:lang w:eastAsia="zh-CN"/>
              </w:rPr>
              <w:t xml:space="preserve">The intent of this paragraph is to emphasize that the receiver shall not respond an invalid request. </w:t>
            </w:r>
            <w:bookmarkStart w:id="0" w:name="_GoBack"/>
            <w:bookmarkEnd w:id="0"/>
          </w:p>
        </w:tc>
      </w:tr>
      <w:tr w:rsidR="00802565" w14:paraId="303665F7" w14:textId="77777777" w:rsidTr="00212F75">
        <w:trPr>
          <w:trHeight w:val="220"/>
          <w:jc w:val="center"/>
        </w:trPr>
        <w:tc>
          <w:tcPr>
            <w:tcW w:w="988" w:type="dxa"/>
            <w:shd w:val="clear" w:color="auto" w:fill="auto"/>
            <w:noWrap/>
          </w:tcPr>
          <w:p w14:paraId="3C544C9D" w14:textId="5696BE77" w:rsidR="00802565" w:rsidRPr="00A65FF2" w:rsidRDefault="00802565" w:rsidP="00802565">
            <w:pPr>
              <w:suppressAutoHyphens/>
              <w:rPr>
                <w:sz w:val="16"/>
                <w:szCs w:val="16"/>
              </w:rPr>
            </w:pPr>
            <w:r w:rsidRPr="00A65FF2">
              <w:rPr>
                <w:sz w:val="16"/>
                <w:szCs w:val="16"/>
              </w:rPr>
              <w:t>22107</w:t>
            </w:r>
          </w:p>
        </w:tc>
        <w:tc>
          <w:tcPr>
            <w:tcW w:w="1074" w:type="dxa"/>
          </w:tcPr>
          <w:p w14:paraId="090BF310" w14:textId="7015AD59" w:rsidR="00802565" w:rsidRPr="00A65FF2" w:rsidRDefault="00802565" w:rsidP="00802565">
            <w:pPr>
              <w:suppressAutoHyphens/>
              <w:rPr>
                <w:sz w:val="16"/>
                <w:szCs w:val="16"/>
              </w:rPr>
            </w:pPr>
            <w:r w:rsidRPr="00A65FF2">
              <w:rPr>
                <w:sz w:val="16"/>
                <w:szCs w:val="16"/>
              </w:rPr>
              <w:t xml:space="preserve">Srinivas </w:t>
            </w:r>
            <w:proofErr w:type="spellStart"/>
            <w:r w:rsidRPr="00A65FF2">
              <w:rPr>
                <w:sz w:val="16"/>
                <w:szCs w:val="16"/>
              </w:rPr>
              <w:t>Kandala</w:t>
            </w:r>
            <w:proofErr w:type="spellEnd"/>
          </w:p>
        </w:tc>
        <w:tc>
          <w:tcPr>
            <w:tcW w:w="720" w:type="dxa"/>
            <w:shd w:val="clear" w:color="auto" w:fill="auto"/>
            <w:noWrap/>
          </w:tcPr>
          <w:p w14:paraId="2A785FFD" w14:textId="0AA83289" w:rsidR="00802565" w:rsidRPr="00A65FF2" w:rsidRDefault="00802565" w:rsidP="00802565">
            <w:pPr>
              <w:suppressAutoHyphens/>
              <w:rPr>
                <w:sz w:val="16"/>
                <w:szCs w:val="16"/>
              </w:rPr>
            </w:pPr>
            <w:r w:rsidRPr="00A65FF2">
              <w:rPr>
                <w:sz w:val="16"/>
                <w:szCs w:val="16"/>
              </w:rPr>
              <w:t>35.3.21.2</w:t>
            </w:r>
          </w:p>
        </w:tc>
        <w:tc>
          <w:tcPr>
            <w:tcW w:w="900" w:type="dxa"/>
          </w:tcPr>
          <w:p w14:paraId="67074912" w14:textId="71A76757" w:rsidR="00802565" w:rsidRPr="00A65FF2" w:rsidRDefault="00802565" w:rsidP="00802565">
            <w:pPr>
              <w:suppressAutoHyphens/>
              <w:rPr>
                <w:sz w:val="16"/>
                <w:szCs w:val="16"/>
              </w:rPr>
            </w:pPr>
            <w:r w:rsidRPr="00A65FF2">
              <w:rPr>
                <w:sz w:val="16"/>
                <w:szCs w:val="16"/>
              </w:rPr>
              <w:t>585.46</w:t>
            </w:r>
          </w:p>
        </w:tc>
        <w:tc>
          <w:tcPr>
            <w:tcW w:w="2790" w:type="dxa"/>
            <w:shd w:val="clear" w:color="auto" w:fill="auto"/>
            <w:noWrap/>
          </w:tcPr>
          <w:p w14:paraId="1D8B216A" w14:textId="3E346FF0" w:rsidR="00802565" w:rsidRPr="00A65FF2" w:rsidRDefault="00802565" w:rsidP="00802565">
            <w:pPr>
              <w:suppressAutoHyphens/>
              <w:rPr>
                <w:sz w:val="16"/>
                <w:szCs w:val="16"/>
              </w:rPr>
            </w:pPr>
            <w:r w:rsidRPr="00A65FF2">
              <w:rPr>
                <w:sz w:val="16"/>
                <w:szCs w:val="16"/>
              </w:rPr>
              <w:t>Clarify here that the "non-AP MLD" here applies to both the TDLS initiator non-AP MLD and the TDLS responder non-AP MLD, i.e. both will use this BSSID.</w:t>
            </w:r>
          </w:p>
        </w:tc>
        <w:tc>
          <w:tcPr>
            <w:tcW w:w="2737" w:type="dxa"/>
            <w:shd w:val="clear" w:color="auto" w:fill="auto"/>
            <w:noWrap/>
          </w:tcPr>
          <w:p w14:paraId="7D8DAC3B" w14:textId="7CB7236C" w:rsidR="00802565" w:rsidRPr="00A65FF2" w:rsidRDefault="00802565" w:rsidP="00802565">
            <w:pPr>
              <w:suppressAutoHyphens/>
              <w:rPr>
                <w:sz w:val="16"/>
                <w:szCs w:val="16"/>
              </w:rPr>
            </w:pPr>
            <w:r w:rsidRPr="00A65FF2">
              <w:rPr>
                <w:sz w:val="16"/>
                <w:szCs w:val="16"/>
              </w:rPr>
              <w:t>as in comment</w:t>
            </w:r>
          </w:p>
        </w:tc>
        <w:tc>
          <w:tcPr>
            <w:tcW w:w="2123" w:type="dxa"/>
            <w:shd w:val="clear" w:color="auto" w:fill="auto"/>
          </w:tcPr>
          <w:p w14:paraId="27434D6E" w14:textId="77777777" w:rsidR="00802565" w:rsidRPr="00A65FF2" w:rsidRDefault="00A51939" w:rsidP="00802565">
            <w:pPr>
              <w:suppressAutoHyphens/>
              <w:rPr>
                <w:rFonts w:eastAsia="宋体"/>
                <w:bCs/>
                <w:sz w:val="16"/>
                <w:szCs w:val="16"/>
                <w:lang w:eastAsia="zh-CN"/>
              </w:rPr>
            </w:pPr>
            <w:r w:rsidRPr="00A65FF2">
              <w:rPr>
                <w:rFonts w:eastAsia="宋体" w:hint="eastAsia"/>
                <w:bCs/>
                <w:sz w:val="16"/>
                <w:szCs w:val="16"/>
                <w:lang w:eastAsia="zh-CN"/>
              </w:rPr>
              <w:t>R</w:t>
            </w:r>
            <w:r w:rsidRPr="00A65FF2">
              <w:rPr>
                <w:rFonts w:eastAsia="宋体"/>
                <w:bCs/>
                <w:sz w:val="16"/>
                <w:szCs w:val="16"/>
                <w:lang w:eastAsia="zh-CN"/>
              </w:rPr>
              <w:t>ejected</w:t>
            </w:r>
          </w:p>
          <w:p w14:paraId="45CE83E5" w14:textId="77777777" w:rsidR="00A51939" w:rsidRPr="00A65FF2" w:rsidRDefault="00A51939" w:rsidP="00802565">
            <w:pPr>
              <w:suppressAutoHyphens/>
              <w:rPr>
                <w:rFonts w:eastAsia="宋体"/>
                <w:bCs/>
                <w:sz w:val="16"/>
                <w:szCs w:val="16"/>
                <w:lang w:eastAsia="zh-CN"/>
              </w:rPr>
            </w:pPr>
          </w:p>
          <w:p w14:paraId="3F1553A3" w14:textId="43465A96" w:rsidR="00A51939" w:rsidRPr="00A51939" w:rsidRDefault="00A51939" w:rsidP="00802565">
            <w:pPr>
              <w:suppressAutoHyphens/>
              <w:rPr>
                <w:rFonts w:eastAsia="宋体"/>
                <w:b/>
                <w:bCs/>
                <w:sz w:val="16"/>
                <w:szCs w:val="16"/>
                <w:lang w:eastAsia="zh-CN"/>
              </w:rPr>
            </w:pPr>
            <w:r w:rsidRPr="00A65FF2">
              <w:rPr>
                <w:rFonts w:eastAsia="宋体"/>
                <w:bCs/>
                <w:sz w:val="16"/>
                <w:szCs w:val="16"/>
                <w:lang w:eastAsia="zh-CN"/>
              </w:rPr>
              <w:t xml:space="preserve">Considering </w:t>
            </w:r>
            <w:r w:rsidR="00F342B2">
              <w:rPr>
                <w:rFonts w:eastAsia="宋体"/>
                <w:bCs/>
                <w:sz w:val="16"/>
                <w:szCs w:val="16"/>
                <w:lang w:eastAsia="zh-CN"/>
              </w:rPr>
              <w:t xml:space="preserve">that </w:t>
            </w:r>
            <w:r w:rsidRPr="00A65FF2">
              <w:rPr>
                <w:rFonts w:eastAsia="宋体"/>
                <w:bCs/>
                <w:sz w:val="16"/>
                <w:szCs w:val="16"/>
                <w:lang w:eastAsia="zh-CN"/>
              </w:rPr>
              <w:t>the TDLS peer may be a non-MLD non-AP STA, it’s better to keep the current text.</w:t>
            </w:r>
          </w:p>
        </w:tc>
      </w:tr>
      <w:tr w:rsidR="00802565" w14:paraId="4AE77F97" w14:textId="77777777" w:rsidTr="00212F75">
        <w:trPr>
          <w:trHeight w:val="220"/>
          <w:jc w:val="center"/>
        </w:trPr>
        <w:tc>
          <w:tcPr>
            <w:tcW w:w="988" w:type="dxa"/>
            <w:shd w:val="clear" w:color="auto" w:fill="auto"/>
            <w:noWrap/>
          </w:tcPr>
          <w:p w14:paraId="5ACED911" w14:textId="18D6F341" w:rsidR="00802565" w:rsidRPr="00A65FF2" w:rsidRDefault="00802565" w:rsidP="00802565">
            <w:pPr>
              <w:suppressAutoHyphens/>
              <w:rPr>
                <w:sz w:val="16"/>
                <w:szCs w:val="16"/>
              </w:rPr>
            </w:pPr>
            <w:r w:rsidRPr="00A65FF2">
              <w:rPr>
                <w:sz w:val="16"/>
                <w:szCs w:val="16"/>
              </w:rPr>
              <w:t>22108</w:t>
            </w:r>
          </w:p>
        </w:tc>
        <w:tc>
          <w:tcPr>
            <w:tcW w:w="1074" w:type="dxa"/>
          </w:tcPr>
          <w:p w14:paraId="4C6A352C" w14:textId="093EB266" w:rsidR="00802565" w:rsidRPr="00A65FF2" w:rsidRDefault="00802565" w:rsidP="00802565">
            <w:pPr>
              <w:suppressAutoHyphens/>
              <w:rPr>
                <w:sz w:val="16"/>
                <w:szCs w:val="16"/>
              </w:rPr>
            </w:pPr>
            <w:r w:rsidRPr="00A65FF2">
              <w:rPr>
                <w:sz w:val="16"/>
                <w:szCs w:val="16"/>
              </w:rPr>
              <w:t xml:space="preserve">Srinivas </w:t>
            </w:r>
            <w:proofErr w:type="spellStart"/>
            <w:r w:rsidRPr="00A65FF2">
              <w:rPr>
                <w:sz w:val="16"/>
                <w:szCs w:val="16"/>
              </w:rPr>
              <w:t>Kandala</w:t>
            </w:r>
            <w:proofErr w:type="spellEnd"/>
          </w:p>
        </w:tc>
        <w:tc>
          <w:tcPr>
            <w:tcW w:w="720" w:type="dxa"/>
            <w:shd w:val="clear" w:color="auto" w:fill="auto"/>
            <w:noWrap/>
          </w:tcPr>
          <w:p w14:paraId="2186A437" w14:textId="454EA5DB" w:rsidR="00802565" w:rsidRPr="00A65FF2" w:rsidRDefault="00802565" w:rsidP="00802565">
            <w:pPr>
              <w:suppressAutoHyphens/>
              <w:rPr>
                <w:sz w:val="16"/>
                <w:szCs w:val="16"/>
              </w:rPr>
            </w:pPr>
            <w:r w:rsidRPr="00A65FF2">
              <w:rPr>
                <w:sz w:val="16"/>
                <w:szCs w:val="16"/>
              </w:rPr>
              <w:t>35.3.21.2</w:t>
            </w:r>
          </w:p>
        </w:tc>
        <w:tc>
          <w:tcPr>
            <w:tcW w:w="900" w:type="dxa"/>
          </w:tcPr>
          <w:p w14:paraId="4556938B" w14:textId="753DA23D" w:rsidR="00802565" w:rsidRPr="00A65FF2" w:rsidRDefault="00802565" w:rsidP="00802565">
            <w:pPr>
              <w:suppressAutoHyphens/>
              <w:rPr>
                <w:sz w:val="16"/>
                <w:szCs w:val="16"/>
              </w:rPr>
            </w:pPr>
            <w:r w:rsidRPr="00A65FF2">
              <w:rPr>
                <w:sz w:val="16"/>
                <w:szCs w:val="16"/>
              </w:rPr>
              <w:t>585.40</w:t>
            </w:r>
          </w:p>
        </w:tc>
        <w:tc>
          <w:tcPr>
            <w:tcW w:w="2790" w:type="dxa"/>
            <w:shd w:val="clear" w:color="auto" w:fill="auto"/>
            <w:noWrap/>
          </w:tcPr>
          <w:p w14:paraId="256712DD" w14:textId="5885FCA3" w:rsidR="00802565" w:rsidRPr="00A65FF2" w:rsidRDefault="00802565" w:rsidP="00802565">
            <w:pPr>
              <w:suppressAutoHyphens/>
              <w:rPr>
                <w:sz w:val="16"/>
                <w:szCs w:val="16"/>
              </w:rPr>
            </w:pPr>
            <w:r w:rsidRPr="00A65FF2">
              <w:rPr>
                <w:sz w:val="16"/>
                <w:szCs w:val="16"/>
              </w:rPr>
              <w:t>The condition depicted in this paragraph should not have happened in the first place since the TDLS Discovery Request frame is transmitted through the AP MLD and the AP MLD won't forward a frame to any non-AP MLD that is not associated with that AP MLD. Initiator non-AP MLD should set the MLD MAC Address appropriately.</w:t>
            </w:r>
          </w:p>
        </w:tc>
        <w:tc>
          <w:tcPr>
            <w:tcW w:w="2737" w:type="dxa"/>
            <w:shd w:val="clear" w:color="auto" w:fill="auto"/>
            <w:noWrap/>
          </w:tcPr>
          <w:p w14:paraId="7E4B7A2E" w14:textId="2739EA6F" w:rsidR="00802565" w:rsidRPr="00A65FF2" w:rsidRDefault="00802565" w:rsidP="00802565">
            <w:pPr>
              <w:suppressAutoHyphens/>
              <w:rPr>
                <w:sz w:val="16"/>
                <w:szCs w:val="16"/>
              </w:rPr>
            </w:pPr>
            <w:r w:rsidRPr="00A65FF2">
              <w:rPr>
                <w:sz w:val="16"/>
                <w:szCs w:val="16"/>
              </w:rPr>
              <w:t>Please revise this paragraph</w:t>
            </w:r>
          </w:p>
        </w:tc>
        <w:tc>
          <w:tcPr>
            <w:tcW w:w="2123" w:type="dxa"/>
            <w:shd w:val="clear" w:color="auto" w:fill="auto"/>
          </w:tcPr>
          <w:p w14:paraId="53A33CDF" w14:textId="77777777" w:rsidR="00802565" w:rsidRDefault="000A58B7" w:rsidP="00802565">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ejected</w:t>
            </w:r>
          </w:p>
          <w:p w14:paraId="4D0E5B68" w14:textId="77777777" w:rsidR="000A58B7" w:rsidRDefault="000A58B7" w:rsidP="00802565">
            <w:pPr>
              <w:suppressAutoHyphens/>
              <w:rPr>
                <w:rFonts w:eastAsia="宋体"/>
                <w:sz w:val="16"/>
                <w:szCs w:val="16"/>
                <w:lang w:eastAsia="zh-CN"/>
              </w:rPr>
            </w:pPr>
          </w:p>
          <w:p w14:paraId="309B2502" w14:textId="02989145" w:rsidR="000A58B7" w:rsidRPr="000A58B7" w:rsidRDefault="009919D0" w:rsidP="00F342B2">
            <w:pPr>
              <w:suppressAutoHyphens/>
              <w:rPr>
                <w:rFonts w:eastAsia="宋体"/>
                <w:sz w:val="16"/>
                <w:szCs w:val="16"/>
                <w:lang w:eastAsia="zh-CN"/>
              </w:rPr>
            </w:pPr>
            <w:r>
              <w:rPr>
                <w:rFonts w:eastAsia="宋体"/>
                <w:sz w:val="16"/>
                <w:szCs w:val="16"/>
                <w:lang w:eastAsia="zh-CN"/>
              </w:rPr>
              <w:t>Th</w:t>
            </w:r>
            <w:r w:rsidR="00F342B2">
              <w:rPr>
                <w:rFonts w:eastAsia="宋体"/>
                <w:sz w:val="16"/>
                <w:szCs w:val="16"/>
                <w:lang w:eastAsia="zh-CN"/>
              </w:rPr>
              <w:t xml:space="preserve">e condition </w:t>
            </w:r>
            <w:r>
              <w:rPr>
                <w:rFonts w:eastAsia="宋体"/>
                <w:sz w:val="16"/>
                <w:szCs w:val="16"/>
                <w:lang w:eastAsia="zh-CN"/>
              </w:rPr>
              <w:t>may</w:t>
            </w:r>
            <w:r w:rsidR="00F342B2">
              <w:rPr>
                <w:rFonts w:eastAsia="宋体"/>
                <w:sz w:val="16"/>
                <w:szCs w:val="16"/>
                <w:lang w:eastAsia="zh-CN"/>
              </w:rPr>
              <w:t xml:space="preserve"> </w:t>
            </w:r>
            <w:r w:rsidR="00251F40">
              <w:rPr>
                <w:rFonts w:eastAsia="宋体"/>
                <w:sz w:val="16"/>
                <w:szCs w:val="16"/>
                <w:lang w:eastAsia="zh-CN"/>
              </w:rPr>
              <w:t>be</w:t>
            </w:r>
            <w:r>
              <w:rPr>
                <w:rFonts w:eastAsia="宋体"/>
                <w:sz w:val="16"/>
                <w:szCs w:val="16"/>
                <w:lang w:eastAsia="zh-CN"/>
              </w:rPr>
              <w:t xml:space="preserve"> happened. </w:t>
            </w:r>
            <w:r w:rsidR="00F342B2">
              <w:rPr>
                <w:rFonts w:eastAsia="宋体"/>
                <w:sz w:val="16"/>
                <w:szCs w:val="16"/>
                <w:lang w:eastAsia="zh-CN"/>
              </w:rPr>
              <w:t xml:space="preserve">It is because </w:t>
            </w:r>
            <w:r>
              <w:rPr>
                <w:rFonts w:eastAsia="宋体"/>
                <w:sz w:val="16"/>
                <w:szCs w:val="16"/>
                <w:lang w:eastAsia="zh-CN"/>
              </w:rPr>
              <w:t>t</w:t>
            </w:r>
            <w:r w:rsidR="000A58B7" w:rsidRPr="000A58B7">
              <w:rPr>
                <w:rFonts w:eastAsia="宋体"/>
                <w:sz w:val="16"/>
                <w:szCs w:val="16"/>
                <w:lang w:eastAsia="zh-CN"/>
              </w:rPr>
              <w:t>he TDLS Discovery Request Action field is encapsulated in a Data frame and transmitted to a TDLS peer</w:t>
            </w:r>
            <w:r w:rsidR="000A58B7">
              <w:rPr>
                <w:rFonts w:eastAsia="宋体" w:hint="eastAsia"/>
                <w:sz w:val="16"/>
                <w:szCs w:val="16"/>
                <w:lang w:eastAsia="zh-CN"/>
              </w:rPr>
              <w:t xml:space="preserve"> </w:t>
            </w:r>
            <w:r w:rsidR="000A58B7" w:rsidRPr="000A58B7">
              <w:rPr>
                <w:rFonts w:eastAsia="宋体"/>
                <w:sz w:val="16"/>
                <w:szCs w:val="16"/>
                <w:lang w:eastAsia="zh-CN"/>
              </w:rPr>
              <w:t>STA through the AP</w:t>
            </w:r>
            <w:r w:rsidR="001B2B8C">
              <w:rPr>
                <w:rFonts w:eastAsia="宋体"/>
                <w:sz w:val="16"/>
                <w:szCs w:val="16"/>
                <w:lang w:eastAsia="zh-CN"/>
              </w:rPr>
              <w:t xml:space="preserve"> MLD. </w:t>
            </w:r>
            <w:r>
              <w:rPr>
                <w:rFonts w:eastAsia="宋体"/>
                <w:sz w:val="16"/>
                <w:szCs w:val="16"/>
                <w:lang w:eastAsia="zh-CN"/>
              </w:rPr>
              <w:t>T</w:t>
            </w:r>
            <w:r>
              <w:rPr>
                <w:rFonts w:eastAsia="宋体" w:hint="eastAsia"/>
                <w:sz w:val="16"/>
                <w:szCs w:val="16"/>
                <w:lang w:eastAsia="zh-CN"/>
              </w:rPr>
              <w:t>he</w:t>
            </w:r>
            <w:r>
              <w:rPr>
                <w:rFonts w:eastAsia="宋体"/>
                <w:sz w:val="16"/>
                <w:szCs w:val="16"/>
                <w:lang w:eastAsia="zh-CN"/>
              </w:rPr>
              <w:t xml:space="preserve"> </w:t>
            </w:r>
            <w:r>
              <w:rPr>
                <w:rFonts w:eastAsia="宋体" w:hint="eastAsia"/>
                <w:sz w:val="16"/>
                <w:szCs w:val="16"/>
                <w:lang w:eastAsia="zh-CN"/>
              </w:rPr>
              <w:t>AP</w:t>
            </w:r>
            <w:r>
              <w:rPr>
                <w:rFonts w:eastAsia="宋体"/>
                <w:sz w:val="16"/>
                <w:szCs w:val="16"/>
                <w:lang w:eastAsia="zh-CN"/>
              </w:rPr>
              <w:t xml:space="preserve"> MLD will not check the received TDLS Discovery Request frame. </w:t>
            </w:r>
          </w:p>
        </w:tc>
      </w:tr>
      <w:tr w:rsidR="00802565" w14:paraId="1276EC14" w14:textId="77777777" w:rsidTr="00212F75">
        <w:trPr>
          <w:trHeight w:val="220"/>
          <w:jc w:val="center"/>
        </w:trPr>
        <w:tc>
          <w:tcPr>
            <w:tcW w:w="988" w:type="dxa"/>
            <w:shd w:val="clear" w:color="auto" w:fill="auto"/>
            <w:noWrap/>
          </w:tcPr>
          <w:p w14:paraId="09CAA3B2" w14:textId="73E36968" w:rsidR="00802565" w:rsidRPr="00A65FF2" w:rsidRDefault="00802565" w:rsidP="00802565">
            <w:pPr>
              <w:suppressAutoHyphens/>
              <w:rPr>
                <w:sz w:val="16"/>
                <w:szCs w:val="16"/>
              </w:rPr>
            </w:pPr>
            <w:r w:rsidRPr="00A65FF2">
              <w:rPr>
                <w:sz w:val="16"/>
                <w:szCs w:val="16"/>
              </w:rPr>
              <w:t>22109</w:t>
            </w:r>
          </w:p>
        </w:tc>
        <w:tc>
          <w:tcPr>
            <w:tcW w:w="1074" w:type="dxa"/>
          </w:tcPr>
          <w:p w14:paraId="3DF68861" w14:textId="764FA6C0" w:rsidR="00802565" w:rsidRPr="00A65FF2" w:rsidRDefault="00802565" w:rsidP="00802565">
            <w:pPr>
              <w:suppressAutoHyphens/>
              <w:rPr>
                <w:sz w:val="16"/>
                <w:szCs w:val="16"/>
              </w:rPr>
            </w:pPr>
            <w:r w:rsidRPr="00A65FF2">
              <w:rPr>
                <w:sz w:val="16"/>
                <w:szCs w:val="16"/>
              </w:rPr>
              <w:t xml:space="preserve">Srinivas </w:t>
            </w:r>
            <w:proofErr w:type="spellStart"/>
            <w:r w:rsidRPr="00A65FF2">
              <w:rPr>
                <w:sz w:val="16"/>
                <w:szCs w:val="16"/>
              </w:rPr>
              <w:t>Kandala</w:t>
            </w:r>
            <w:proofErr w:type="spellEnd"/>
          </w:p>
        </w:tc>
        <w:tc>
          <w:tcPr>
            <w:tcW w:w="720" w:type="dxa"/>
            <w:shd w:val="clear" w:color="auto" w:fill="auto"/>
            <w:noWrap/>
          </w:tcPr>
          <w:p w14:paraId="35DACB3A" w14:textId="68BD0A36" w:rsidR="00802565" w:rsidRPr="00A65FF2" w:rsidRDefault="00802565" w:rsidP="00802565">
            <w:pPr>
              <w:suppressAutoHyphens/>
              <w:rPr>
                <w:sz w:val="16"/>
                <w:szCs w:val="16"/>
              </w:rPr>
            </w:pPr>
            <w:r w:rsidRPr="00A65FF2">
              <w:rPr>
                <w:sz w:val="16"/>
                <w:szCs w:val="16"/>
              </w:rPr>
              <w:t>35.3.21.2</w:t>
            </w:r>
          </w:p>
        </w:tc>
        <w:tc>
          <w:tcPr>
            <w:tcW w:w="900" w:type="dxa"/>
          </w:tcPr>
          <w:p w14:paraId="25B34FAE" w14:textId="373D9A33" w:rsidR="00802565" w:rsidRPr="00A65FF2" w:rsidRDefault="00802565" w:rsidP="00802565">
            <w:pPr>
              <w:suppressAutoHyphens/>
              <w:rPr>
                <w:sz w:val="16"/>
                <w:szCs w:val="16"/>
              </w:rPr>
            </w:pPr>
            <w:r w:rsidRPr="00A65FF2">
              <w:rPr>
                <w:sz w:val="16"/>
                <w:szCs w:val="16"/>
              </w:rPr>
              <w:t>585.22</w:t>
            </w:r>
          </w:p>
        </w:tc>
        <w:tc>
          <w:tcPr>
            <w:tcW w:w="2790" w:type="dxa"/>
            <w:shd w:val="clear" w:color="auto" w:fill="auto"/>
            <w:noWrap/>
          </w:tcPr>
          <w:p w14:paraId="6B04975B" w14:textId="51517589" w:rsidR="00802565" w:rsidRPr="00A65FF2" w:rsidRDefault="00802565" w:rsidP="00802565">
            <w:pPr>
              <w:suppressAutoHyphens/>
              <w:rPr>
                <w:sz w:val="16"/>
                <w:szCs w:val="16"/>
              </w:rPr>
            </w:pPr>
            <w:r w:rsidRPr="00A65FF2">
              <w:rPr>
                <w:sz w:val="16"/>
                <w:szCs w:val="16"/>
              </w:rPr>
              <w:t>The underlying assumption for sending multiple TDLS Discovery frames with different BSSID each time is that the initiating non-AP MLD is open to establishing the TDLS link on either of the multiple links that non-AP MLD is operating on. If the non-AP MLD has only a certain link over which it intends to establish the TDLS direct link, then the non-AP MLD shall send only a single TDLS discovery request frame whose BSSID in the LI will match the BSSID of the AP operating on that link. This fact needs to be clarified here.</w:t>
            </w:r>
          </w:p>
        </w:tc>
        <w:tc>
          <w:tcPr>
            <w:tcW w:w="2737" w:type="dxa"/>
            <w:shd w:val="clear" w:color="auto" w:fill="auto"/>
            <w:noWrap/>
          </w:tcPr>
          <w:p w14:paraId="2A2F7366" w14:textId="3D16EEE6" w:rsidR="00802565" w:rsidRPr="00A65FF2" w:rsidRDefault="00802565" w:rsidP="00802565">
            <w:pPr>
              <w:suppressAutoHyphens/>
              <w:rPr>
                <w:sz w:val="16"/>
                <w:szCs w:val="16"/>
              </w:rPr>
            </w:pPr>
            <w:r w:rsidRPr="00A65FF2">
              <w:rPr>
                <w:sz w:val="16"/>
                <w:szCs w:val="16"/>
              </w:rPr>
              <w:t>as in comment</w:t>
            </w:r>
          </w:p>
        </w:tc>
        <w:tc>
          <w:tcPr>
            <w:tcW w:w="2123" w:type="dxa"/>
            <w:shd w:val="clear" w:color="auto" w:fill="auto"/>
          </w:tcPr>
          <w:p w14:paraId="0E7FECD4" w14:textId="77777777" w:rsidR="00802565" w:rsidRDefault="00A65FF2" w:rsidP="00802565">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evised</w:t>
            </w:r>
          </w:p>
          <w:p w14:paraId="7EFF7232" w14:textId="77777777" w:rsidR="00A65FF2" w:rsidRDefault="00A65FF2" w:rsidP="00802565">
            <w:pPr>
              <w:suppressAutoHyphens/>
              <w:rPr>
                <w:rFonts w:eastAsia="宋体"/>
                <w:sz w:val="16"/>
                <w:szCs w:val="16"/>
                <w:lang w:eastAsia="zh-CN"/>
              </w:rPr>
            </w:pPr>
          </w:p>
          <w:p w14:paraId="66FEF2D6" w14:textId="77777777" w:rsidR="00A65FF2" w:rsidRDefault="00A65FF2" w:rsidP="00802565">
            <w:pPr>
              <w:suppressAutoHyphens/>
              <w:rPr>
                <w:rFonts w:eastAsia="宋体"/>
                <w:sz w:val="16"/>
                <w:szCs w:val="16"/>
                <w:lang w:eastAsia="zh-CN"/>
              </w:rPr>
            </w:pPr>
            <w:r>
              <w:rPr>
                <w:rFonts w:eastAsia="宋体" w:hint="eastAsia"/>
                <w:sz w:val="16"/>
                <w:szCs w:val="16"/>
                <w:lang w:eastAsia="zh-CN"/>
              </w:rPr>
              <w:t>A</w:t>
            </w:r>
            <w:r>
              <w:rPr>
                <w:rFonts w:eastAsia="宋体"/>
                <w:sz w:val="16"/>
                <w:szCs w:val="16"/>
                <w:lang w:eastAsia="zh-CN"/>
              </w:rPr>
              <w:t xml:space="preserve">gree in principle. </w:t>
            </w:r>
            <w:r w:rsidR="00410BED">
              <w:rPr>
                <w:rFonts w:eastAsia="宋体"/>
                <w:sz w:val="16"/>
                <w:szCs w:val="16"/>
                <w:lang w:eastAsia="zh-CN"/>
              </w:rPr>
              <w:t xml:space="preserve">The text is revised as follows: </w:t>
            </w:r>
          </w:p>
          <w:p w14:paraId="59354190" w14:textId="77777777" w:rsidR="00410BED" w:rsidRDefault="00410BED" w:rsidP="00802565">
            <w:pPr>
              <w:suppressAutoHyphens/>
              <w:rPr>
                <w:rFonts w:eastAsia="宋体"/>
                <w:sz w:val="16"/>
                <w:szCs w:val="16"/>
                <w:lang w:eastAsia="zh-CN"/>
              </w:rPr>
            </w:pPr>
            <w:r w:rsidRPr="00410BED">
              <w:rPr>
                <w:rFonts w:eastAsia="宋体"/>
                <w:sz w:val="16"/>
                <w:szCs w:val="16"/>
                <w:lang w:eastAsia="zh-CN"/>
              </w:rPr>
              <w:t>In each instance, the</w:t>
            </w:r>
            <w:r w:rsidRPr="00410BED">
              <w:rPr>
                <w:rFonts w:eastAsia="宋体" w:hint="eastAsia"/>
                <w:sz w:val="16"/>
                <w:szCs w:val="16"/>
                <w:lang w:eastAsia="zh-CN"/>
              </w:rPr>
              <w:t xml:space="preserve"> </w:t>
            </w:r>
            <w:r w:rsidRPr="00410BED">
              <w:rPr>
                <w:rFonts w:eastAsia="宋体"/>
                <w:sz w:val="16"/>
                <w:szCs w:val="16"/>
                <w:lang w:eastAsia="zh-CN"/>
              </w:rPr>
              <w:t>attempted BSSID corresponds to a different link on which the non-AP MLD attempts to establish a TDLS link</w:t>
            </w:r>
            <w:r>
              <w:rPr>
                <w:rFonts w:eastAsia="宋体"/>
                <w:sz w:val="16"/>
                <w:szCs w:val="16"/>
                <w:lang w:eastAsia="zh-CN"/>
              </w:rPr>
              <w:t>.</w:t>
            </w:r>
          </w:p>
          <w:p w14:paraId="6CD2930E" w14:textId="77777777" w:rsidR="00410BED" w:rsidRDefault="00410BED" w:rsidP="00802565">
            <w:pPr>
              <w:suppressAutoHyphens/>
              <w:rPr>
                <w:rFonts w:eastAsia="宋体"/>
                <w:sz w:val="16"/>
                <w:szCs w:val="16"/>
                <w:lang w:eastAsia="zh-CN"/>
              </w:rPr>
            </w:pPr>
          </w:p>
          <w:p w14:paraId="796AD4E9" w14:textId="7582FE11" w:rsidR="00410BED" w:rsidRPr="00A65FF2" w:rsidRDefault="00410BED" w:rsidP="00802565">
            <w:pPr>
              <w:suppressAutoHyphens/>
              <w:rPr>
                <w:rFonts w:eastAsia="宋体"/>
                <w:sz w:val="16"/>
                <w:szCs w:val="16"/>
                <w:lang w:eastAsia="zh-CN"/>
              </w:rPr>
            </w:pPr>
            <w:proofErr w:type="spellStart"/>
            <w:r>
              <w:rPr>
                <w:b/>
                <w:sz w:val="16"/>
                <w:szCs w:val="16"/>
              </w:rPr>
              <w:t>TGbe</w:t>
            </w:r>
            <w:proofErr w:type="spellEnd"/>
            <w:r>
              <w:rPr>
                <w:b/>
                <w:sz w:val="16"/>
                <w:szCs w:val="16"/>
              </w:rPr>
              <w:t xml:space="preserve"> editor please implement changes as shown in doc 11-24/0357r0 tagged as 22109.</w:t>
            </w:r>
          </w:p>
        </w:tc>
      </w:tr>
      <w:tr w:rsidR="00802565" w14:paraId="1398521A" w14:textId="77777777" w:rsidTr="00212F75">
        <w:trPr>
          <w:trHeight w:val="220"/>
          <w:jc w:val="center"/>
        </w:trPr>
        <w:tc>
          <w:tcPr>
            <w:tcW w:w="988" w:type="dxa"/>
            <w:shd w:val="clear" w:color="auto" w:fill="auto"/>
            <w:noWrap/>
          </w:tcPr>
          <w:p w14:paraId="3741392B" w14:textId="33D7B723" w:rsidR="00802565" w:rsidRPr="00A65FF2" w:rsidRDefault="00802565" w:rsidP="00802565">
            <w:pPr>
              <w:suppressAutoHyphens/>
              <w:rPr>
                <w:sz w:val="16"/>
                <w:szCs w:val="16"/>
              </w:rPr>
            </w:pPr>
            <w:r w:rsidRPr="00A65FF2">
              <w:rPr>
                <w:sz w:val="16"/>
                <w:szCs w:val="16"/>
              </w:rPr>
              <w:t>22351</w:t>
            </w:r>
          </w:p>
        </w:tc>
        <w:tc>
          <w:tcPr>
            <w:tcW w:w="1074" w:type="dxa"/>
          </w:tcPr>
          <w:p w14:paraId="5C3AF020" w14:textId="75997B6D" w:rsidR="00802565" w:rsidRPr="00A65FF2" w:rsidRDefault="00802565" w:rsidP="00802565">
            <w:pPr>
              <w:suppressAutoHyphens/>
              <w:rPr>
                <w:sz w:val="16"/>
                <w:szCs w:val="16"/>
              </w:rPr>
            </w:pPr>
            <w:r w:rsidRPr="00A65FF2">
              <w:rPr>
                <w:sz w:val="16"/>
                <w:szCs w:val="16"/>
              </w:rPr>
              <w:t>Alfred Asterjadhi</w:t>
            </w:r>
          </w:p>
        </w:tc>
        <w:tc>
          <w:tcPr>
            <w:tcW w:w="720" w:type="dxa"/>
            <w:shd w:val="clear" w:color="auto" w:fill="auto"/>
            <w:noWrap/>
          </w:tcPr>
          <w:p w14:paraId="5C1ADCBB" w14:textId="1C20E9E7" w:rsidR="00802565" w:rsidRPr="00A65FF2" w:rsidRDefault="00802565" w:rsidP="00802565">
            <w:pPr>
              <w:suppressAutoHyphens/>
              <w:rPr>
                <w:sz w:val="16"/>
                <w:szCs w:val="16"/>
              </w:rPr>
            </w:pPr>
            <w:r w:rsidRPr="00A65FF2">
              <w:rPr>
                <w:sz w:val="16"/>
                <w:szCs w:val="16"/>
              </w:rPr>
              <w:t>35.3.21.2</w:t>
            </w:r>
          </w:p>
        </w:tc>
        <w:tc>
          <w:tcPr>
            <w:tcW w:w="900" w:type="dxa"/>
          </w:tcPr>
          <w:p w14:paraId="0D92DB5C" w14:textId="35BA0C93" w:rsidR="00802565" w:rsidRPr="00A65FF2" w:rsidRDefault="00802565" w:rsidP="00802565">
            <w:pPr>
              <w:suppressAutoHyphens/>
              <w:rPr>
                <w:sz w:val="16"/>
                <w:szCs w:val="16"/>
              </w:rPr>
            </w:pPr>
            <w:r w:rsidRPr="00A65FF2">
              <w:rPr>
                <w:sz w:val="16"/>
                <w:szCs w:val="16"/>
              </w:rPr>
              <w:t>586.58</w:t>
            </w:r>
          </w:p>
        </w:tc>
        <w:tc>
          <w:tcPr>
            <w:tcW w:w="2790" w:type="dxa"/>
            <w:shd w:val="clear" w:color="auto" w:fill="auto"/>
            <w:noWrap/>
          </w:tcPr>
          <w:p w14:paraId="55F621B3" w14:textId="3D812C15" w:rsidR="00802565" w:rsidRPr="00A65FF2" w:rsidRDefault="00802565" w:rsidP="00802565">
            <w:pPr>
              <w:suppressAutoHyphens/>
              <w:rPr>
                <w:sz w:val="16"/>
                <w:szCs w:val="16"/>
              </w:rPr>
            </w:pPr>
            <w:r w:rsidRPr="00A65FF2">
              <w:rPr>
                <w:sz w:val="16"/>
                <w:szCs w:val="16"/>
              </w:rPr>
              <w:t xml:space="preserve">[Romain </w:t>
            </w:r>
            <w:proofErr w:type="spellStart"/>
            <w:r w:rsidRPr="00A65FF2">
              <w:rPr>
                <w:sz w:val="16"/>
                <w:szCs w:val="16"/>
              </w:rPr>
              <w:t>Guignard</w:t>
            </w:r>
            <w:proofErr w:type="spellEnd"/>
            <w:r w:rsidRPr="00A65FF2">
              <w:rPr>
                <w:sz w:val="16"/>
                <w:szCs w:val="16"/>
              </w:rPr>
              <w:t>] The in-device coexistence was initially proposed to solve coexistence problem with P2P and BSS transmissions concurrently operating on EMLSR links. But it is not clear how the non-AP STA with TDLS transmission should set this in-device coexistence.</w:t>
            </w:r>
          </w:p>
        </w:tc>
        <w:tc>
          <w:tcPr>
            <w:tcW w:w="2737" w:type="dxa"/>
            <w:shd w:val="clear" w:color="auto" w:fill="auto"/>
            <w:noWrap/>
          </w:tcPr>
          <w:p w14:paraId="5E77C297" w14:textId="1F8502D0" w:rsidR="00802565" w:rsidRPr="00A65FF2" w:rsidRDefault="00802565" w:rsidP="00802565">
            <w:pPr>
              <w:suppressAutoHyphens/>
              <w:rPr>
                <w:sz w:val="16"/>
                <w:szCs w:val="16"/>
              </w:rPr>
            </w:pPr>
            <w:r w:rsidRPr="00A65FF2">
              <w:rPr>
                <w:sz w:val="16"/>
                <w:szCs w:val="16"/>
              </w:rPr>
              <w:t>Please clarify. For example, add the following sentence in the section 35,3,21,2: "A non-AP STA affiliated with a non-AP MLD that operates TDLS direct link on one of the EMLSR links should transmit an EML Operating Mode Notification with the in-device coexistence activities field set to 1 to its associated AP MLD as defined in 35.3.17."</w:t>
            </w:r>
          </w:p>
        </w:tc>
        <w:tc>
          <w:tcPr>
            <w:tcW w:w="2123" w:type="dxa"/>
            <w:shd w:val="clear" w:color="auto" w:fill="auto"/>
          </w:tcPr>
          <w:p w14:paraId="03B99898" w14:textId="77777777" w:rsidR="00802565" w:rsidRDefault="00305BD7" w:rsidP="00802565">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evised</w:t>
            </w:r>
          </w:p>
          <w:p w14:paraId="16A3D67E" w14:textId="77777777" w:rsidR="00123395" w:rsidRDefault="00123395" w:rsidP="00802565">
            <w:pPr>
              <w:suppressAutoHyphens/>
              <w:rPr>
                <w:rFonts w:eastAsia="宋体"/>
                <w:sz w:val="16"/>
                <w:szCs w:val="16"/>
                <w:lang w:eastAsia="zh-CN"/>
              </w:rPr>
            </w:pPr>
          </w:p>
          <w:p w14:paraId="5911E743" w14:textId="77777777" w:rsidR="00123395" w:rsidRDefault="00123395" w:rsidP="00802565">
            <w:pPr>
              <w:suppressAutoHyphens/>
              <w:rPr>
                <w:rFonts w:eastAsia="宋体"/>
                <w:sz w:val="16"/>
                <w:szCs w:val="16"/>
                <w:lang w:eastAsia="zh-CN"/>
              </w:rPr>
            </w:pPr>
            <w:r>
              <w:rPr>
                <w:rFonts w:eastAsia="宋体" w:hint="eastAsia"/>
                <w:sz w:val="16"/>
                <w:szCs w:val="16"/>
                <w:lang w:eastAsia="zh-CN"/>
              </w:rPr>
              <w:t>A</w:t>
            </w:r>
            <w:r>
              <w:rPr>
                <w:rFonts w:eastAsia="宋体"/>
                <w:sz w:val="16"/>
                <w:szCs w:val="16"/>
                <w:lang w:eastAsia="zh-CN"/>
              </w:rPr>
              <w:t>gree in principle. A new paragraph is added to clarify this operation.</w:t>
            </w:r>
          </w:p>
          <w:p w14:paraId="5B765F9C" w14:textId="77777777" w:rsidR="00123395" w:rsidRDefault="00123395" w:rsidP="00802565">
            <w:pPr>
              <w:suppressAutoHyphens/>
              <w:rPr>
                <w:rFonts w:eastAsia="宋体"/>
                <w:sz w:val="16"/>
                <w:szCs w:val="16"/>
                <w:lang w:eastAsia="zh-CN"/>
              </w:rPr>
            </w:pPr>
          </w:p>
          <w:p w14:paraId="337110A5" w14:textId="3E4FD55F" w:rsidR="00123395" w:rsidRPr="00305BD7" w:rsidRDefault="00123395" w:rsidP="00802565">
            <w:pPr>
              <w:suppressAutoHyphens/>
              <w:rPr>
                <w:rFonts w:eastAsia="宋体"/>
                <w:sz w:val="16"/>
                <w:szCs w:val="16"/>
                <w:lang w:eastAsia="zh-CN"/>
              </w:rPr>
            </w:pPr>
            <w:proofErr w:type="spellStart"/>
            <w:r>
              <w:rPr>
                <w:b/>
                <w:sz w:val="16"/>
                <w:szCs w:val="16"/>
              </w:rPr>
              <w:t>TGbe</w:t>
            </w:r>
            <w:proofErr w:type="spellEnd"/>
            <w:r>
              <w:rPr>
                <w:b/>
                <w:sz w:val="16"/>
                <w:szCs w:val="16"/>
              </w:rPr>
              <w:t xml:space="preserve"> editor please implement changes as shown in doc 11-24/0357r0 tagged as 22351.</w:t>
            </w:r>
          </w:p>
        </w:tc>
      </w:tr>
    </w:tbl>
    <w:p w14:paraId="2E308FDD" w14:textId="77777777" w:rsidR="00A23736" w:rsidRDefault="00A23736">
      <w:pPr>
        <w:widowControl/>
        <w:autoSpaceDE/>
        <w:autoSpaceDN/>
        <w:rPr>
          <w:bCs/>
          <w:i/>
          <w:iCs/>
          <w:sz w:val="20"/>
          <w:highlight w:val="yellow"/>
          <w:lang w:val="en-GB"/>
        </w:rPr>
      </w:pPr>
    </w:p>
    <w:p w14:paraId="1911E149" w14:textId="28727A6F" w:rsidR="00A23736" w:rsidRDefault="00A23736">
      <w:pPr>
        <w:widowControl/>
        <w:autoSpaceDE/>
        <w:autoSpaceDN/>
        <w:rPr>
          <w:bCs/>
          <w:i/>
          <w:iCs/>
          <w:sz w:val="20"/>
          <w:highlight w:val="yellow"/>
          <w:lang w:val="en-GB"/>
        </w:rPr>
      </w:pPr>
    </w:p>
    <w:p w14:paraId="4ACFC180" w14:textId="1F3F28CA" w:rsidR="00123395" w:rsidRDefault="00123395">
      <w:pPr>
        <w:widowControl/>
        <w:autoSpaceDE/>
        <w:autoSpaceDN/>
        <w:rPr>
          <w:bCs/>
          <w:i/>
          <w:iCs/>
          <w:sz w:val="20"/>
          <w:highlight w:val="yellow"/>
          <w:lang w:val="en-GB"/>
        </w:rPr>
      </w:pPr>
    </w:p>
    <w:p w14:paraId="550C8654" w14:textId="77777777" w:rsidR="00123395" w:rsidRDefault="00123395">
      <w:pPr>
        <w:widowControl/>
        <w:autoSpaceDE/>
        <w:autoSpaceDN/>
        <w:rPr>
          <w:bCs/>
          <w:i/>
          <w:iCs/>
          <w:sz w:val="20"/>
          <w:highlight w:val="yellow"/>
          <w:lang w:val="en-GB"/>
        </w:rPr>
      </w:pPr>
    </w:p>
    <w:p w14:paraId="4DED5425" w14:textId="7EB42430" w:rsidR="002E5A61" w:rsidRPr="00123395" w:rsidRDefault="002E5A61" w:rsidP="002E5A61">
      <w:pPr>
        <w:jc w:val="both"/>
      </w:pPr>
      <w:r w:rsidRPr="002E5A61">
        <w:rPr>
          <w:rFonts w:ascii="Arial" w:hAnsi="Arial" w:cs="Arial"/>
          <w:b/>
          <w:bCs/>
          <w:color w:val="000000"/>
          <w:sz w:val="20"/>
          <w:szCs w:val="20"/>
        </w:rPr>
        <w:t>35.3.21.2 TDLS direct link over a single link</w:t>
      </w:r>
      <w:r w:rsidRPr="002E5A61">
        <w:t xml:space="preserve"> </w:t>
      </w:r>
    </w:p>
    <w:p w14:paraId="3F8C5067" w14:textId="3C140D31" w:rsidR="002E5A61" w:rsidRDefault="00123395" w:rsidP="00123395">
      <w:pPr>
        <w:pStyle w:val="H2"/>
        <w:rPr>
          <w:sz w:val="20"/>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make the following change on the fourth paragraph </w:t>
      </w:r>
      <w:r w:rsidRPr="00845765">
        <w:rPr>
          <w:rFonts w:ascii="Times New Roman" w:hAnsi="Times New Roman" w:cs="Times New Roman"/>
          <w:bCs w:val="0"/>
          <w:i/>
          <w:iCs/>
          <w:color w:val="auto"/>
          <w:w w:val="100"/>
          <w:sz w:val="20"/>
          <w:highlight w:val="yellow"/>
          <w:lang w:val="en-GB"/>
        </w:rPr>
        <w:t xml:space="preserve">of </w:t>
      </w:r>
      <w:r w:rsidR="00845765" w:rsidRPr="00845765">
        <w:rPr>
          <w:rFonts w:ascii="Times New Roman" w:hAnsi="Times New Roman" w:cs="Times New Roman"/>
          <w:bCs w:val="0"/>
          <w:i/>
          <w:iCs/>
          <w:color w:val="auto"/>
          <w:w w:val="100"/>
          <w:sz w:val="20"/>
          <w:highlight w:val="yellow"/>
          <w:lang w:val="en-GB"/>
        </w:rPr>
        <w:t>11be D5.0</w:t>
      </w:r>
      <w:r w:rsidR="00845765">
        <w:rPr>
          <w:rFonts w:ascii="Times New Roman" w:hAnsi="Times New Roman" w:cs="Times New Roman"/>
          <w:bCs w:val="0"/>
          <w:i/>
          <w:iCs/>
          <w:color w:val="auto"/>
          <w:w w:val="100"/>
          <w:sz w:val="20"/>
          <w:highlight w:val="yellow"/>
          <w:lang w:val="en-GB"/>
        </w:rPr>
        <w:t xml:space="preserve"> </w:t>
      </w:r>
      <w:r>
        <w:rPr>
          <w:rFonts w:ascii="Times New Roman" w:hAnsi="Times New Roman" w:cs="Times New Roman"/>
          <w:bCs w:val="0"/>
          <w:i/>
          <w:iCs/>
          <w:color w:val="auto"/>
          <w:w w:val="100"/>
          <w:sz w:val="20"/>
          <w:highlight w:val="yellow"/>
          <w:lang w:val="en-GB"/>
        </w:rPr>
        <w:t>P587</w:t>
      </w:r>
      <w:bookmarkStart w:id="1" w:name="6.3.8.2.1_Function"/>
      <w:bookmarkStart w:id="2" w:name="6.3.8.2.2_Semantics_of_the_service_primi"/>
      <w:bookmarkEnd w:id="1"/>
      <w:bookmarkEnd w:id="2"/>
    </w:p>
    <w:p w14:paraId="05C72225" w14:textId="544CD474" w:rsidR="00740325" w:rsidRDefault="002E5A61" w:rsidP="002E5A61">
      <w:pPr>
        <w:jc w:val="both"/>
        <w:rPr>
          <w:sz w:val="20"/>
        </w:rPr>
      </w:pPr>
      <w:r w:rsidRPr="002E5A61">
        <w:rPr>
          <w:sz w:val="20"/>
        </w:rPr>
        <w:t>A non-AP MLD that initiates a TDLS discovery might not know the AP (i.e., the BSSID) with whom the</w:t>
      </w:r>
      <w:r>
        <w:rPr>
          <w:rFonts w:eastAsia="宋体" w:hint="eastAsia"/>
          <w:sz w:val="20"/>
          <w:lang w:eastAsia="zh-CN"/>
        </w:rPr>
        <w:t xml:space="preserve"> </w:t>
      </w:r>
      <w:r w:rsidRPr="002E5A61">
        <w:rPr>
          <w:sz w:val="20"/>
        </w:rPr>
        <w:t>intended peer STA is associated with (see NOTE 1 below). Therefore, when a non-AP MLD initiates a</w:t>
      </w:r>
      <w:r>
        <w:rPr>
          <w:rFonts w:eastAsia="宋体" w:hint="eastAsia"/>
          <w:sz w:val="20"/>
          <w:lang w:eastAsia="zh-CN"/>
        </w:rPr>
        <w:t xml:space="preserve"> </w:t>
      </w:r>
      <w:r w:rsidRPr="002E5A61">
        <w:rPr>
          <w:sz w:val="20"/>
        </w:rPr>
        <w:t>TDLS discovery operation, it may need to transmit more than one TDLS Discovery Request frame with the</w:t>
      </w:r>
      <w:r>
        <w:rPr>
          <w:rFonts w:eastAsia="宋体" w:hint="eastAsia"/>
          <w:sz w:val="20"/>
          <w:lang w:eastAsia="zh-CN"/>
        </w:rPr>
        <w:t xml:space="preserve"> </w:t>
      </w:r>
      <w:r w:rsidRPr="002E5A61">
        <w:rPr>
          <w:sz w:val="20"/>
        </w:rPr>
        <w:t>BSSID field of the Link Identifier element set to a different BSSID in each attempt. In each instance, the</w:t>
      </w:r>
      <w:r>
        <w:rPr>
          <w:rFonts w:eastAsia="宋体" w:hint="eastAsia"/>
          <w:sz w:val="20"/>
          <w:lang w:eastAsia="zh-CN"/>
        </w:rPr>
        <w:t xml:space="preserve"> </w:t>
      </w:r>
      <w:r w:rsidRPr="002E5A61">
        <w:rPr>
          <w:sz w:val="20"/>
        </w:rPr>
        <w:t xml:space="preserve">attempted BSSID corresponds to a different </w:t>
      </w:r>
      <w:ins w:id="3" w:author="作者">
        <w:r w:rsidR="00410BED">
          <w:rPr>
            <w:sz w:val="20"/>
          </w:rPr>
          <w:t>(#22109)</w:t>
        </w:r>
      </w:ins>
      <w:del w:id="4" w:author="作者">
        <w:r w:rsidRPr="002E5A61" w:rsidDel="00410BED">
          <w:rPr>
            <w:sz w:val="20"/>
          </w:rPr>
          <w:delText xml:space="preserve">AP </w:delText>
        </w:r>
        <w:r w:rsidRPr="002E5A61" w:rsidDel="00584EC8">
          <w:rPr>
            <w:sz w:val="20"/>
          </w:rPr>
          <w:delText>affiliated with the AP MLD</w:delText>
        </w:r>
      </w:del>
      <w:ins w:id="5" w:author="作者">
        <w:r w:rsidR="00410BED">
          <w:rPr>
            <w:sz w:val="20"/>
          </w:rPr>
          <w:t xml:space="preserve">link on which the non-AP MLD </w:t>
        </w:r>
        <w:r w:rsidR="00123395">
          <w:rPr>
            <w:sz w:val="20"/>
          </w:rPr>
          <w:t>attempts</w:t>
        </w:r>
        <w:r w:rsidR="00EA7DAE">
          <w:rPr>
            <w:sz w:val="20"/>
          </w:rPr>
          <w:t xml:space="preserve"> to establish</w:t>
        </w:r>
        <w:r w:rsidR="00410BED">
          <w:rPr>
            <w:sz w:val="20"/>
          </w:rPr>
          <w:t xml:space="preserve"> a TDLS link</w:t>
        </w:r>
      </w:ins>
      <w:r w:rsidRPr="002E5A61">
        <w:rPr>
          <w:sz w:val="20"/>
        </w:rPr>
        <w:t>. Since the TDLS Discovery</w:t>
      </w:r>
      <w:r>
        <w:rPr>
          <w:rFonts w:eastAsia="宋体" w:hint="eastAsia"/>
          <w:sz w:val="20"/>
          <w:lang w:eastAsia="zh-CN"/>
        </w:rPr>
        <w:t xml:space="preserve"> </w:t>
      </w:r>
      <w:r w:rsidRPr="002E5A61">
        <w:rPr>
          <w:sz w:val="20"/>
        </w:rPr>
        <w:t>Response frame is received over the direct link, the initiating non-AP MLD shall be able to determine the</w:t>
      </w:r>
      <w:r>
        <w:rPr>
          <w:rFonts w:eastAsia="宋体" w:hint="eastAsia"/>
          <w:sz w:val="20"/>
          <w:lang w:eastAsia="zh-CN"/>
        </w:rPr>
        <w:t xml:space="preserve"> </w:t>
      </w:r>
      <w:r w:rsidRPr="002E5A61">
        <w:rPr>
          <w:sz w:val="20"/>
        </w:rPr>
        <w:t>link(s) on which the peer non-AP STA or non-AP MLD is operating on.</w:t>
      </w:r>
    </w:p>
    <w:p w14:paraId="3E92081F" w14:textId="034E6097" w:rsidR="002E5A61" w:rsidRDefault="002E5A61" w:rsidP="002E5A61">
      <w:pPr>
        <w:jc w:val="both"/>
        <w:rPr>
          <w:sz w:val="20"/>
        </w:rPr>
      </w:pPr>
    </w:p>
    <w:p w14:paraId="21D9CFAF" w14:textId="3C012645" w:rsidR="002E5A61" w:rsidRDefault="002E5A61" w:rsidP="002E5A61">
      <w:pPr>
        <w:jc w:val="both"/>
        <w:rPr>
          <w:sz w:val="20"/>
        </w:rPr>
      </w:pPr>
    </w:p>
    <w:p w14:paraId="6EEA54CD" w14:textId="285708BA" w:rsidR="00845765" w:rsidRDefault="00845765" w:rsidP="00845765">
      <w:pPr>
        <w:pStyle w:val="H2"/>
        <w:rPr>
          <w:sz w:val="20"/>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sidRPr="00845765">
        <w:rPr>
          <w:rFonts w:ascii="Times New Roman" w:hAnsi="Times New Roman" w:cs="Times New Roman" w:hint="eastAsia"/>
          <w:bCs w:val="0"/>
          <w:i/>
          <w:iCs/>
          <w:color w:val="auto"/>
          <w:w w:val="100"/>
          <w:sz w:val="20"/>
          <w:highlight w:val="yellow"/>
          <w:lang w:val="en-GB"/>
        </w:rPr>
        <w:t>insert</w:t>
      </w:r>
      <w:r>
        <w:rPr>
          <w:rFonts w:ascii="Times New Roman" w:hAnsi="Times New Roman" w:cs="Times New Roman"/>
          <w:bCs w:val="0"/>
          <w:i/>
          <w:iCs/>
          <w:color w:val="auto"/>
          <w:w w:val="100"/>
          <w:sz w:val="20"/>
          <w:highlight w:val="yellow"/>
          <w:lang w:val="en-GB"/>
        </w:rPr>
        <w:t xml:space="preserve"> the following change at the end </w:t>
      </w:r>
      <w:r w:rsidRPr="00845765">
        <w:rPr>
          <w:rFonts w:ascii="Times New Roman" w:hAnsi="Times New Roman" w:cs="Times New Roman"/>
          <w:bCs w:val="0"/>
          <w:i/>
          <w:iCs/>
          <w:color w:val="auto"/>
          <w:w w:val="100"/>
          <w:sz w:val="20"/>
          <w:highlight w:val="yellow"/>
          <w:lang w:val="en-GB"/>
        </w:rPr>
        <w:t xml:space="preserve">of </w:t>
      </w:r>
      <w:r>
        <w:rPr>
          <w:rFonts w:ascii="Times New Roman" w:hAnsi="Times New Roman" w:cs="Times New Roman"/>
          <w:bCs w:val="0"/>
          <w:i/>
          <w:iCs/>
          <w:color w:val="auto"/>
          <w:w w:val="100"/>
          <w:sz w:val="20"/>
          <w:highlight w:val="yellow"/>
          <w:lang w:val="en-GB"/>
        </w:rPr>
        <w:t xml:space="preserve">subclause 35.3.21 of </w:t>
      </w:r>
      <w:r w:rsidRPr="00845765">
        <w:rPr>
          <w:rFonts w:ascii="Times New Roman" w:hAnsi="Times New Roman" w:cs="Times New Roman"/>
          <w:bCs w:val="0"/>
          <w:i/>
          <w:iCs/>
          <w:color w:val="auto"/>
          <w:w w:val="100"/>
          <w:sz w:val="20"/>
          <w:highlight w:val="yellow"/>
          <w:lang w:val="en-GB"/>
        </w:rPr>
        <w:t>11be D5.0</w:t>
      </w:r>
    </w:p>
    <w:p w14:paraId="0DDC0093" w14:textId="670E37CB" w:rsidR="002E5A61" w:rsidRDefault="002E5A61" w:rsidP="002E5A61">
      <w:pPr>
        <w:jc w:val="both"/>
        <w:rPr>
          <w:sz w:val="20"/>
        </w:rPr>
      </w:pPr>
    </w:p>
    <w:p w14:paraId="5B7842A6" w14:textId="553B9376" w:rsidR="00410BED" w:rsidRPr="00410BED" w:rsidRDefault="00410BED" w:rsidP="00410BED">
      <w:pPr>
        <w:jc w:val="both"/>
        <w:rPr>
          <w:ins w:id="6" w:author="作者"/>
          <w:rFonts w:ascii="TimesNewRoman" w:hAnsi="TimesNewRoman"/>
          <w:color w:val="000000"/>
          <w:sz w:val="20"/>
          <w:szCs w:val="20"/>
        </w:rPr>
      </w:pPr>
      <w:ins w:id="7" w:author="作者">
        <w:r w:rsidRPr="00410BED">
          <w:rPr>
            <w:rFonts w:ascii="TimesNewRoman" w:hAnsi="TimesNewRoman"/>
            <w:color w:val="000000"/>
            <w:sz w:val="20"/>
            <w:szCs w:val="20"/>
          </w:rPr>
          <w:t>(#22351) A non-AP STA affiliated with a non-AP MLD that operates a TDLS direct link on one of the EMLSR links should transmit an EML Operating Mode Notification</w:t>
        </w:r>
        <w:r w:rsidR="00123807">
          <w:rPr>
            <w:rFonts w:ascii="TimesNewRoman" w:hAnsi="TimesNewRoman"/>
            <w:color w:val="000000"/>
            <w:sz w:val="20"/>
            <w:szCs w:val="20"/>
          </w:rPr>
          <w:t xml:space="preserve"> frame</w:t>
        </w:r>
        <w:r w:rsidRPr="00410BED">
          <w:rPr>
            <w:rFonts w:ascii="TimesNewRoman" w:hAnsi="TimesNewRoman"/>
            <w:color w:val="000000"/>
            <w:sz w:val="20"/>
            <w:szCs w:val="20"/>
          </w:rPr>
          <w:t xml:space="preserve"> with the </w:t>
        </w:r>
        <w:del w:id="8" w:author="作者">
          <w:r w:rsidRPr="00410BED" w:rsidDel="006E6502">
            <w:rPr>
              <w:rFonts w:ascii="TimesNewRoman" w:hAnsi="TimesNewRoman"/>
              <w:color w:val="000000"/>
              <w:sz w:val="20"/>
              <w:szCs w:val="20"/>
            </w:rPr>
            <w:delText>i</w:delText>
          </w:r>
        </w:del>
        <w:r w:rsidR="006E6502">
          <w:rPr>
            <w:rFonts w:ascii="TimesNewRoman" w:hAnsi="TimesNewRoman"/>
            <w:color w:val="000000"/>
            <w:sz w:val="20"/>
            <w:szCs w:val="20"/>
          </w:rPr>
          <w:t>I</w:t>
        </w:r>
        <w:r w:rsidRPr="00410BED">
          <w:rPr>
            <w:rFonts w:ascii="TimesNewRoman" w:hAnsi="TimesNewRoman"/>
            <w:color w:val="000000"/>
            <w:sz w:val="20"/>
            <w:szCs w:val="20"/>
          </w:rPr>
          <w:t>n-</w:t>
        </w:r>
        <w:del w:id="9" w:author="作者">
          <w:r w:rsidRPr="00410BED" w:rsidDel="006E6502">
            <w:rPr>
              <w:rFonts w:ascii="TimesNewRoman" w:hAnsi="TimesNewRoman"/>
              <w:color w:val="000000"/>
              <w:sz w:val="20"/>
              <w:szCs w:val="20"/>
            </w:rPr>
            <w:delText>d</w:delText>
          </w:r>
        </w:del>
        <w:r w:rsidR="006E6502">
          <w:rPr>
            <w:rFonts w:ascii="TimesNewRoman" w:hAnsi="TimesNewRoman"/>
            <w:color w:val="000000"/>
            <w:sz w:val="20"/>
            <w:szCs w:val="20"/>
          </w:rPr>
          <w:t>D</w:t>
        </w:r>
        <w:r w:rsidRPr="00410BED">
          <w:rPr>
            <w:rFonts w:ascii="TimesNewRoman" w:hAnsi="TimesNewRoman"/>
            <w:color w:val="000000"/>
            <w:sz w:val="20"/>
            <w:szCs w:val="20"/>
          </w:rPr>
          <w:t xml:space="preserve">evice </w:t>
        </w:r>
        <w:del w:id="10" w:author="作者">
          <w:r w:rsidRPr="00410BED" w:rsidDel="006E6502">
            <w:rPr>
              <w:rFonts w:ascii="TimesNewRoman" w:hAnsi="TimesNewRoman"/>
              <w:color w:val="000000"/>
              <w:sz w:val="20"/>
              <w:szCs w:val="20"/>
            </w:rPr>
            <w:delText>c</w:delText>
          </w:r>
        </w:del>
        <w:r w:rsidR="006E6502">
          <w:rPr>
            <w:rFonts w:ascii="TimesNewRoman" w:hAnsi="TimesNewRoman"/>
            <w:color w:val="000000"/>
            <w:sz w:val="20"/>
            <w:szCs w:val="20"/>
          </w:rPr>
          <w:t>C</w:t>
        </w:r>
        <w:r w:rsidRPr="00410BED">
          <w:rPr>
            <w:rFonts w:ascii="TimesNewRoman" w:hAnsi="TimesNewRoman"/>
            <w:color w:val="000000"/>
            <w:sz w:val="20"/>
            <w:szCs w:val="20"/>
          </w:rPr>
          <w:t xml:space="preserve">oexistence </w:t>
        </w:r>
        <w:del w:id="11" w:author="作者">
          <w:r w:rsidRPr="00410BED" w:rsidDel="006E6502">
            <w:rPr>
              <w:rFonts w:ascii="TimesNewRoman" w:hAnsi="TimesNewRoman"/>
              <w:color w:val="000000"/>
              <w:sz w:val="20"/>
              <w:szCs w:val="20"/>
            </w:rPr>
            <w:delText>a</w:delText>
          </w:r>
        </w:del>
        <w:r w:rsidR="006E6502">
          <w:rPr>
            <w:rFonts w:ascii="TimesNewRoman" w:hAnsi="TimesNewRoman"/>
            <w:color w:val="000000"/>
            <w:sz w:val="20"/>
            <w:szCs w:val="20"/>
          </w:rPr>
          <w:t>A</w:t>
        </w:r>
        <w:r w:rsidRPr="00410BED">
          <w:rPr>
            <w:rFonts w:ascii="TimesNewRoman" w:hAnsi="TimesNewRoman"/>
            <w:color w:val="000000"/>
            <w:sz w:val="20"/>
            <w:szCs w:val="20"/>
          </w:rPr>
          <w:t>ctivities field set to 1 to its associated AP MLD as defined in 35.3.17.</w:t>
        </w:r>
      </w:ins>
    </w:p>
    <w:p w14:paraId="277F58A4" w14:textId="77777777" w:rsidR="00410BED" w:rsidRDefault="00410BED" w:rsidP="002E5A61">
      <w:pPr>
        <w:jc w:val="both"/>
        <w:rPr>
          <w:sz w:val="20"/>
        </w:rPr>
      </w:pPr>
    </w:p>
    <w:sectPr w:rsidR="00410BED"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A9C9B" w14:textId="77777777" w:rsidR="00DA7768" w:rsidRDefault="00DA7768">
      <w:r>
        <w:separator/>
      </w:r>
    </w:p>
  </w:endnote>
  <w:endnote w:type="continuationSeparator" w:id="0">
    <w:p w14:paraId="63D94EDB" w14:textId="77777777" w:rsidR="00DA7768" w:rsidRDefault="00DA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宋体">
    <w:altName w:val="SimSun"/>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71E121A4" w:rsidR="00BD33BC" w:rsidRDefault="00DA7768">
    <w:pPr>
      <w:pStyle w:val="a3"/>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6E6502">
      <w:rPr>
        <w:noProof/>
      </w:rPr>
      <w:t>2</w:t>
    </w:r>
    <w:r w:rsidR="00BD33BC">
      <w:rPr>
        <w:noProof/>
      </w:rPr>
      <w:fldChar w:fldCharType="end"/>
    </w:r>
    <w:r w:rsidR="00BD33BC">
      <w:tab/>
    </w:r>
    <w:proofErr w:type="spellStart"/>
    <w:r w:rsidR="00802565">
      <w:t>Guogang</w:t>
    </w:r>
    <w:proofErr w:type="spellEnd"/>
    <w:r w:rsidR="00802565">
      <w:t xml:space="preserve"> Huang</w:t>
    </w:r>
    <w:r w:rsidR="00BD33BC">
      <w:t>,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4724A" w14:textId="77777777" w:rsidR="00DA7768" w:rsidRDefault="00DA7768">
      <w:r>
        <w:separator/>
      </w:r>
    </w:p>
  </w:footnote>
  <w:footnote w:type="continuationSeparator" w:id="0">
    <w:p w14:paraId="5C49D954" w14:textId="77777777" w:rsidR="00DA7768" w:rsidRDefault="00DA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66E009B1" w:rsidR="00BD33BC" w:rsidRDefault="00CE2504" w:rsidP="00317931">
    <w:pPr>
      <w:pStyle w:val="a4"/>
    </w:pPr>
    <w:r>
      <w:rPr>
        <w:lang w:eastAsia="ko-KR"/>
      </w:rPr>
      <w:t>February</w:t>
    </w:r>
    <w:r w:rsidR="00BD33BC">
      <w:rPr>
        <w:lang w:eastAsia="ko-KR"/>
      </w:rPr>
      <w:t xml:space="preserve"> 202</w:t>
    </w:r>
    <w:r>
      <w:rPr>
        <w:lang w:eastAsia="ko-KR"/>
      </w:rPr>
      <w:t>4</w:t>
    </w:r>
    <w:r w:rsidR="00BD33BC">
      <w:tab/>
      <w:t xml:space="preserve">                     </w:t>
    </w:r>
    <w:r w:rsidR="00BD33BC">
      <w:fldChar w:fldCharType="begin"/>
    </w:r>
    <w:r w:rsidR="00BD33BC">
      <w:instrText xml:space="preserve"> TITLE  \* MERGEFORMAT </w:instrText>
    </w:r>
    <w:r w:rsidR="00BD33BC">
      <w:fldChar w:fldCharType="end"/>
    </w:r>
    <w:r w:rsidR="00DA7768">
      <w:fldChar w:fldCharType="begin"/>
    </w:r>
    <w:r w:rsidR="00DA7768">
      <w:instrText xml:space="preserve"> TITLE  \* MERGEFORMAT </w:instrText>
    </w:r>
    <w:r w:rsidR="00DA7768">
      <w:fldChar w:fldCharType="separate"/>
    </w:r>
    <w:r w:rsidR="00BD33BC">
      <w:t>doc.: IEEE 802.11-2</w:t>
    </w:r>
    <w:r>
      <w:t>4</w:t>
    </w:r>
    <w:r w:rsidR="00BD33BC">
      <w:t>/</w:t>
    </w:r>
    <w:r>
      <w:t>0</w:t>
    </w:r>
    <w:r w:rsidR="00802565">
      <w:t>357</w:t>
    </w:r>
    <w:r w:rsidR="00BD33BC">
      <w:rPr>
        <w:lang w:eastAsia="ko-KR"/>
      </w:rPr>
      <w:t>r</w:t>
    </w:r>
    <w:r w:rsidR="00DA7768">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62E22D1"/>
    <w:multiLevelType w:val="multilevel"/>
    <w:tmpl w:val="B13E14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890"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1"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2"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3"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4"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5"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17" w15:restartNumberingAfterBreak="0">
    <w:nsid w:val="3F804760"/>
    <w:multiLevelType w:val="hybridMultilevel"/>
    <w:tmpl w:val="E5B28BF6"/>
    <w:lvl w:ilvl="0" w:tplc="FE0835A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CAE88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F4577E">
      <w:numFmt w:val="bullet"/>
      <w:lvlText w:val="•"/>
      <w:lvlJc w:val="left"/>
      <w:pPr>
        <w:ind w:left="1955" w:hanging="281"/>
      </w:pPr>
      <w:rPr>
        <w:rFonts w:hint="default"/>
        <w:lang w:val="en-US" w:eastAsia="en-US" w:bidi="ar-SA"/>
      </w:rPr>
    </w:lvl>
    <w:lvl w:ilvl="3" w:tplc="E8D03522">
      <w:numFmt w:val="bullet"/>
      <w:lvlText w:val="•"/>
      <w:lvlJc w:val="left"/>
      <w:pPr>
        <w:ind w:left="2831" w:hanging="281"/>
      </w:pPr>
      <w:rPr>
        <w:rFonts w:hint="default"/>
        <w:lang w:val="en-US" w:eastAsia="en-US" w:bidi="ar-SA"/>
      </w:rPr>
    </w:lvl>
    <w:lvl w:ilvl="4" w:tplc="E2347D6E">
      <w:numFmt w:val="bullet"/>
      <w:lvlText w:val="•"/>
      <w:lvlJc w:val="left"/>
      <w:pPr>
        <w:ind w:left="3706" w:hanging="281"/>
      </w:pPr>
      <w:rPr>
        <w:rFonts w:hint="default"/>
        <w:lang w:val="en-US" w:eastAsia="en-US" w:bidi="ar-SA"/>
      </w:rPr>
    </w:lvl>
    <w:lvl w:ilvl="5" w:tplc="73BED25E">
      <w:numFmt w:val="bullet"/>
      <w:lvlText w:val="•"/>
      <w:lvlJc w:val="left"/>
      <w:pPr>
        <w:ind w:left="4582" w:hanging="281"/>
      </w:pPr>
      <w:rPr>
        <w:rFonts w:hint="default"/>
        <w:lang w:val="en-US" w:eastAsia="en-US" w:bidi="ar-SA"/>
      </w:rPr>
    </w:lvl>
    <w:lvl w:ilvl="6" w:tplc="1DA6BB6C">
      <w:numFmt w:val="bullet"/>
      <w:lvlText w:val="•"/>
      <w:lvlJc w:val="left"/>
      <w:pPr>
        <w:ind w:left="5457" w:hanging="281"/>
      </w:pPr>
      <w:rPr>
        <w:rFonts w:hint="default"/>
        <w:lang w:val="en-US" w:eastAsia="en-US" w:bidi="ar-SA"/>
      </w:rPr>
    </w:lvl>
    <w:lvl w:ilvl="7" w:tplc="C8002842">
      <w:numFmt w:val="bullet"/>
      <w:lvlText w:val="•"/>
      <w:lvlJc w:val="left"/>
      <w:pPr>
        <w:ind w:left="6333" w:hanging="281"/>
      </w:pPr>
      <w:rPr>
        <w:rFonts w:hint="default"/>
        <w:lang w:val="en-US" w:eastAsia="en-US" w:bidi="ar-SA"/>
      </w:rPr>
    </w:lvl>
    <w:lvl w:ilvl="8" w:tplc="F53A6C1A">
      <w:numFmt w:val="bullet"/>
      <w:lvlText w:val="•"/>
      <w:lvlJc w:val="left"/>
      <w:pPr>
        <w:ind w:left="7208" w:hanging="281"/>
      </w:pPr>
      <w:rPr>
        <w:rFonts w:hint="default"/>
        <w:lang w:val="en-US" w:eastAsia="en-US" w:bidi="ar-SA"/>
      </w:rPr>
    </w:lvl>
  </w:abstractNum>
  <w:abstractNum w:abstractNumId="18"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9"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E2904"/>
    <w:multiLevelType w:val="hybridMultilevel"/>
    <w:tmpl w:val="4CB87C68"/>
    <w:lvl w:ilvl="0" w:tplc="04B87B7C">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7A6815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504CA9C">
      <w:numFmt w:val="bullet"/>
      <w:lvlText w:val="•"/>
      <w:lvlJc w:val="left"/>
      <w:pPr>
        <w:ind w:left="1955" w:hanging="281"/>
      </w:pPr>
      <w:rPr>
        <w:rFonts w:hint="default"/>
        <w:lang w:val="en-US" w:eastAsia="en-US" w:bidi="ar-SA"/>
      </w:rPr>
    </w:lvl>
    <w:lvl w:ilvl="3" w:tplc="6BA2A466">
      <w:numFmt w:val="bullet"/>
      <w:lvlText w:val="•"/>
      <w:lvlJc w:val="left"/>
      <w:pPr>
        <w:ind w:left="2831" w:hanging="281"/>
      </w:pPr>
      <w:rPr>
        <w:rFonts w:hint="default"/>
        <w:lang w:val="en-US" w:eastAsia="en-US" w:bidi="ar-SA"/>
      </w:rPr>
    </w:lvl>
    <w:lvl w:ilvl="4" w:tplc="6B60B914">
      <w:numFmt w:val="bullet"/>
      <w:lvlText w:val="•"/>
      <w:lvlJc w:val="left"/>
      <w:pPr>
        <w:ind w:left="3706" w:hanging="281"/>
      </w:pPr>
      <w:rPr>
        <w:rFonts w:hint="default"/>
        <w:lang w:val="en-US" w:eastAsia="en-US" w:bidi="ar-SA"/>
      </w:rPr>
    </w:lvl>
    <w:lvl w:ilvl="5" w:tplc="ED7C362E">
      <w:numFmt w:val="bullet"/>
      <w:lvlText w:val="•"/>
      <w:lvlJc w:val="left"/>
      <w:pPr>
        <w:ind w:left="4582" w:hanging="281"/>
      </w:pPr>
      <w:rPr>
        <w:rFonts w:hint="default"/>
        <w:lang w:val="en-US" w:eastAsia="en-US" w:bidi="ar-SA"/>
      </w:rPr>
    </w:lvl>
    <w:lvl w:ilvl="6" w:tplc="E9C25BBC">
      <w:numFmt w:val="bullet"/>
      <w:lvlText w:val="•"/>
      <w:lvlJc w:val="left"/>
      <w:pPr>
        <w:ind w:left="5457" w:hanging="281"/>
      </w:pPr>
      <w:rPr>
        <w:rFonts w:hint="default"/>
        <w:lang w:val="en-US" w:eastAsia="en-US" w:bidi="ar-SA"/>
      </w:rPr>
    </w:lvl>
    <w:lvl w:ilvl="7" w:tplc="ACC813C0">
      <w:numFmt w:val="bullet"/>
      <w:lvlText w:val="•"/>
      <w:lvlJc w:val="left"/>
      <w:pPr>
        <w:ind w:left="6333" w:hanging="281"/>
      </w:pPr>
      <w:rPr>
        <w:rFonts w:hint="default"/>
        <w:lang w:val="en-US" w:eastAsia="en-US" w:bidi="ar-SA"/>
      </w:rPr>
    </w:lvl>
    <w:lvl w:ilvl="8" w:tplc="0630ABEE">
      <w:numFmt w:val="bullet"/>
      <w:lvlText w:val="•"/>
      <w:lvlJc w:val="left"/>
      <w:pPr>
        <w:ind w:left="7208" w:hanging="281"/>
      </w:pPr>
      <w:rPr>
        <w:rFonts w:hint="default"/>
        <w:lang w:val="en-US" w:eastAsia="en-US" w:bidi="ar-SA"/>
      </w:r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4"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21"/>
  </w:num>
  <w:num w:numId="2">
    <w:abstractNumId w:val="2"/>
  </w:num>
  <w:num w:numId="3">
    <w:abstractNumId w:val="0"/>
  </w:num>
  <w:num w:numId="4">
    <w:abstractNumId w:val="5"/>
  </w:num>
  <w:num w:numId="5">
    <w:abstractNumId w:val="6"/>
  </w:num>
  <w:num w:numId="6">
    <w:abstractNumId w:val="1"/>
  </w:num>
  <w:num w:numId="7">
    <w:abstractNumId w:val="9"/>
  </w:num>
  <w:num w:numId="8">
    <w:abstractNumId w:val="11"/>
  </w:num>
  <w:num w:numId="9">
    <w:abstractNumId w:val="24"/>
  </w:num>
  <w:num w:numId="10">
    <w:abstractNumId w:val="23"/>
  </w:num>
  <w:num w:numId="11">
    <w:abstractNumId w:val="7"/>
  </w:num>
  <w:num w:numId="12">
    <w:abstractNumId w:val="8"/>
  </w:num>
  <w:num w:numId="13">
    <w:abstractNumId w:val="3"/>
  </w:num>
  <w:num w:numId="14">
    <w:abstractNumId w:val="22"/>
  </w:num>
  <w:num w:numId="15">
    <w:abstractNumId w:val="4"/>
  </w:num>
  <w:num w:numId="16">
    <w:abstractNumId w:val="16"/>
  </w:num>
  <w:num w:numId="17">
    <w:abstractNumId w:val="14"/>
  </w:num>
  <w:num w:numId="18">
    <w:abstractNumId w:val="18"/>
  </w:num>
  <w:num w:numId="19">
    <w:abstractNumId w:val="19"/>
  </w:num>
  <w:num w:numId="20">
    <w:abstractNumId w:val="15"/>
  </w:num>
  <w:num w:numId="21">
    <w:abstractNumId w:val="13"/>
  </w:num>
  <w:num w:numId="22">
    <w:abstractNumId w:val="12"/>
  </w:num>
  <w:num w:numId="23">
    <w:abstractNumId w:val="17"/>
  </w:num>
  <w:num w:numId="24">
    <w:abstractNumId w:val="20"/>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asFALwfLG4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5BC3"/>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203"/>
    <w:rsid w:val="000634B0"/>
    <w:rsid w:val="000642FC"/>
    <w:rsid w:val="0006469A"/>
    <w:rsid w:val="00065432"/>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3B5B"/>
    <w:rsid w:val="000A4D35"/>
    <w:rsid w:val="000A58B7"/>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1E14"/>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395"/>
    <w:rsid w:val="00123807"/>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0C20"/>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684"/>
    <w:rsid w:val="00196980"/>
    <w:rsid w:val="00197B92"/>
    <w:rsid w:val="001A0CEC"/>
    <w:rsid w:val="001A0EDB"/>
    <w:rsid w:val="001A0F31"/>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A7FDF"/>
    <w:rsid w:val="001B0001"/>
    <w:rsid w:val="001B0283"/>
    <w:rsid w:val="001B056C"/>
    <w:rsid w:val="001B216C"/>
    <w:rsid w:val="001B252D"/>
    <w:rsid w:val="001B281E"/>
    <w:rsid w:val="001B2904"/>
    <w:rsid w:val="001B2B8C"/>
    <w:rsid w:val="001B329A"/>
    <w:rsid w:val="001B503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2F75"/>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494F"/>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1F40"/>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9C6"/>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B23"/>
    <w:rsid w:val="00284C5E"/>
    <w:rsid w:val="00287B9F"/>
    <w:rsid w:val="00287DE5"/>
    <w:rsid w:val="00287F78"/>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46C"/>
    <w:rsid w:val="002A35BD"/>
    <w:rsid w:val="002A3AAB"/>
    <w:rsid w:val="002A410E"/>
    <w:rsid w:val="002A4A61"/>
    <w:rsid w:val="002A4C48"/>
    <w:rsid w:val="002A4F9E"/>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5A61"/>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BD7"/>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1966"/>
    <w:rsid w:val="003924F8"/>
    <w:rsid w:val="00393E24"/>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55C"/>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B13"/>
    <w:rsid w:val="0040406C"/>
    <w:rsid w:val="004051EE"/>
    <w:rsid w:val="00405B1F"/>
    <w:rsid w:val="00407C5B"/>
    <w:rsid w:val="00410BED"/>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6FD5"/>
    <w:rsid w:val="00447B9C"/>
    <w:rsid w:val="004507E7"/>
    <w:rsid w:val="00450CC0"/>
    <w:rsid w:val="00451729"/>
    <w:rsid w:val="0045288D"/>
    <w:rsid w:val="0045306C"/>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4BE4"/>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146"/>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4EC8"/>
    <w:rsid w:val="00585D8F"/>
    <w:rsid w:val="00586072"/>
    <w:rsid w:val="0058644C"/>
    <w:rsid w:val="005868C2"/>
    <w:rsid w:val="00587364"/>
    <w:rsid w:val="00587F10"/>
    <w:rsid w:val="00590514"/>
    <w:rsid w:val="00590A65"/>
    <w:rsid w:val="00591351"/>
    <w:rsid w:val="005920E4"/>
    <w:rsid w:val="00592B5A"/>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840"/>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62D2"/>
    <w:rsid w:val="00636633"/>
    <w:rsid w:val="0063727C"/>
    <w:rsid w:val="00637995"/>
    <w:rsid w:val="00637D47"/>
    <w:rsid w:val="006416FF"/>
    <w:rsid w:val="00644E29"/>
    <w:rsid w:val="006454B1"/>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B02"/>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21CA"/>
    <w:rsid w:val="006E2A5A"/>
    <w:rsid w:val="006E2D44"/>
    <w:rsid w:val="006E45C3"/>
    <w:rsid w:val="006E47A9"/>
    <w:rsid w:val="006E618D"/>
    <w:rsid w:val="006E6502"/>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0325"/>
    <w:rsid w:val="00741D75"/>
    <w:rsid w:val="007421CA"/>
    <w:rsid w:val="0074621F"/>
    <w:rsid w:val="00746250"/>
    <w:rsid w:val="007463FB"/>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4FDF"/>
    <w:rsid w:val="0077583A"/>
    <w:rsid w:val="0077584D"/>
    <w:rsid w:val="0077797F"/>
    <w:rsid w:val="007807A4"/>
    <w:rsid w:val="00780B5D"/>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AEC"/>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565"/>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555"/>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765"/>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4D3D"/>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4AFE"/>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24F"/>
    <w:rsid w:val="009907C0"/>
    <w:rsid w:val="00990E5A"/>
    <w:rsid w:val="0099139B"/>
    <w:rsid w:val="009919D0"/>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E7D"/>
    <w:rsid w:val="00A00A1F"/>
    <w:rsid w:val="00A00BA3"/>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4B75"/>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939"/>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5FF2"/>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04"/>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2F4"/>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4B47"/>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6E2E"/>
    <w:rsid w:val="00C975ED"/>
    <w:rsid w:val="00C97798"/>
    <w:rsid w:val="00CA1130"/>
    <w:rsid w:val="00CA1A8F"/>
    <w:rsid w:val="00CA1F8F"/>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2504"/>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29E"/>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768"/>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655E"/>
    <w:rsid w:val="00E36867"/>
    <w:rsid w:val="00E374A3"/>
    <w:rsid w:val="00E37DB8"/>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858"/>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A7DAE"/>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B2"/>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32F4"/>
    <w:pPr>
      <w:widowControl w:val="0"/>
      <w:autoSpaceDE w:val="0"/>
      <w:autoSpaceDN w:val="0"/>
    </w:pPr>
    <w:rPr>
      <w:rFonts w:eastAsia="Times New Roman"/>
      <w:sz w:val="22"/>
      <w:szCs w:val="22"/>
      <w:lang w:eastAsia="en-US"/>
    </w:rPr>
  </w:style>
  <w:style w:type="paragraph" w:styleId="1">
    <w:name w:val="heading 1"/>
    <w:basedOn w:val="a"/>
    <w:link w:val="10"/>
    <w:uiPriority w:val="9"/>
    <w:qFormat/>
    <w:rsid w:val="00D5429E"/>
    <w:pPr>
      <w:ind w:left="769" w:hanging="609"/>
      <w:outlineLvl w:val="0"/>
    </w:pPr>
    <w:rPr>
      <w:rFonts w:ascii="Arial" w:eastAsia="Arial" w:hAnsi="Arial" w:cs="Arial"/>
      <w:b/>
      <w:bCs/>
    </w:rPr>
  </w:style>
  <w:style w:type="paragraph" w:styleId="2">
    <w:name w:val="heading 2"/>
    <w:basedOn w:val="a"/>
    <w:link w:val="20"/>
    <w:uiPriority w:val="9"/>
    <w:unhideWhenUsed/>
    <w:qFormat/>
    <w:rsid w:val="00D5429E"/>
    <w:pPr>
      <w:ind w:left="202"/>
      <w:outlineLvl w:val="1"/>
    </w:pPr>
    <w:rPr>
      <w:rFonts w:ascii="Calibri" w:eastAsia="Calibri" w:hAnsi="Calibri" w:cs="Calibri"/>
      <w:sz w:val="21"/>
      <w:szCs w:val="21"/>
    </w:rPr>
  </w:style>
  <w:style w:type="paragraph" w:styleId="3">
    <w:name w:val="heading 3"/>
    <w:basedOn w:val="a"/>
    <w:link w:val="30"/>
    <w:uiPriority w:val="9"/>
    <w:unhideWhenUsed/>
    <w:qFormat/>
    <w:rsid w:val="00D5429E"/>
    <w:pPr>
      <w:ind w:left="322"/>
      <w:outlineLvl w:val="2"/>
    </w:pPr>
    <w:rPr>
      <w:rFonts w:ascii="Calibri" w:eastAsia="Calibri" w:hAnsi="Calibri" w:cs="Calibri"/>
      <w:sz w:val="21"/>
      <w:szCs w:val="21"/>
    </w:rPr>
  </w:style>
  <w:style w:type="paragraph" w:styleId="4">
    <w:name w:val="heading 4"/>
    <w:basedOn w:val="a"/>
    <w:link w:val="40"/>
    <w:uiPriority w:val="9"/>
    <w:unhideWhenUsed/>
    <w:qFormat/>
    <w:rsid w:val="00D5429E"/>
    <w:pPr>
      <w:ind w:left="934" w:hanging="774"/>
      <w:outlineLvl w:val="3"/>
    </w:pPr>
    <w:rPr>
      <w:rFonts w:ascii="Arial" w:eastAsia="Arial" w:hAnsi="Arial" w:cs="Arial"/>
      <w:b/>
      <w:bCs/>
      <w:sz w:val="20"/>
      <w:szCs w:val="20"/>
    </w:rPr>
  </w:style>
  <w:style w:type="paragraph" w:styleId="6">
    <w:name w:val="heading 6"/>
    <w:basedOn w:val="a"/>
    <w:next w:val="a"/>
    <w:link w:val="60"/>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rPr>
      <w:rFonts w:ascii="Arial" w:hAnsi="Arial" w:cs="Arial"/>
      <w:sz w:val="24"/>
      <w:szCs w:val="24"/>
      <w:lang w:eastAsia="ko-KR"/>
    </w:rPr>
  </w:style>
  <w:style w:type="paragraph" w:customStyle="1" w:styleId="SP3217198">
    <w:name w:val="SP.3.217198"/>
    <w:basedOn w:val="a"/>
    <w:next w:val="a"/>
    <w:uiPriority w:val="99"/>
    <w:rsid w:val="0097724C"/>
    <w:rPr>
      <w:rFonts w:ascii="Arial" w:hAnsi="Arial" w:cs="Arial"/>
      <w:sz w:val="24"/>
      <w:szCs w:val="24"/>
      <w:lang w:eastAsia="ko-KR"/>
    </w:rPr>
  </w:style>
  <w:style w:type="paragraph" w:customStyle="1" w:styleId="SP3217144">
    <w:name w:val="SP.3.217144"/>
    <w:basedOn w:val="a"/>
    <w:next w:val="a"/>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rPr>
      <w:sz w:val="24"/>
      <w:szCs w:val="24"/>
      <w:lang w:eastAsia="ko-KR"/>
    </w:rPr>
  </w:style>
  <w:style w:type="paragraph" w:customStyle="1" w:styleId="SP3172142">
    <w:name w:val="SP.3.172142"/>
    <w:basedOn w:val="a"/>
    <w:next w:val="a"/>
    <w:uiPriority w:val="99"/>
    <w:rsid w:val="00B74E3D"/>
    <w:rPr>
      <w:sz w:val="24"/>
      <w:szCs w:val="24"/>
      <w:lang w:eastAsia="ko-KR"/>
    </w:rPr>
  </w:style>
  <w:style w:type="paragraph" w:customStyle="1" w:styleId="SP3172088">
    <w:name w:val="SP.3.172088"/>
    <w:basedOn w:val="a"/>
    <w:next w:val="a"/>
    <w:uiPriority w:val="99"/>
    <w:rsid w:val="00B74E3D"/>
    <w:rPr>
      <w:sz w:val="24"/>
      <w:szCs w:val="24"/>
      <w:lang w:eastAsia="ko-KR"/>
    </w:rPr>
  </w:style>
  <w:style w:type="paragraph" w:customStyle="1" w:styleId="SP3278539">
    <w:name w:val="SP.3.278539"/>
    <w:basedOn w:val="a"/>
    <w:next w:val="a"/>
    <w:uiPriority w:val="99"/>
    <w:rsid w:val="00FB1A63"/>
    <w:rPr>
      <w:sz w:val="24"/>
      <w:szCs w:val="24"/>
      <w:lang w:eastAsia="ko-KR"/>
    </w:rPr>
  </w:style>
  <w:style w:type="paragraph" w:customStyle="1" w:styleId="SP3278638">
    <w:name w:val="SP.3.278638"/>
    <w:basedOn w:val="a"/>
    <w:next w:val="a"/>
    <w:uiPriority w:val="99"/>
    <w:rsid w:val="00FB1A63"/>
    <w:rPr>
      <w:sz w:val="24"/>
      <w:szCs w:val="24"/>
      <w:lang w:eastAsia="ko-KR"/>
    </w:rPr>
  </w:style>
  <w:style w:type="paragraph" w:customStyle="1" w:styleId="SP3278584">
    <w:name w:val="SP.3.278584"/>
    <w:basedOn w:val="a"/>
    <w:next w:val="a"/>
    <w:uiPriority w:val="99"/>
    <w:rsid w:val="00FB1A63"/>
    <w:rPr>
      <w:sz w:val="24"/>
      <w:szCs w:val="24"/>
      <w:lang w:eastAsia="ko-KR"/>
    </w:rPr>
  </w:style>
  <w:style w:type="paragraph" w:customStyle="1" w:styleId="SP3278530">
    <w:name w:val="SP.3.278530"/>
    <w:basedOn w:val="a"/>
    <w:next w:val="a"/>
    <w:uiPriority w:val="99"/>
    <w:rsid w:val="00FB1A63"/>
    <w:rPr>
      <w:sz w:val="24"/>
      <w:szCs w:val="24"/>
      <w:lang w:eastAsia="ko-KR"/>
    </w:rPr>
  </w:style>
  <w:style w:type="paragraph" w:customStyle="1" w:styleId="SP3278616">
    <w:name w:val="SP.3.278616"/>
    <w:basedOn w:val="a"/>
    <w:next w:val="a"/>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1"/>
    <w:qFormat/>
    <w:rsid w:val="00D5429E"/>
    <w:pPr>
      <w:spacing w:before="70"/>
      <w:ind w:left="759" w:hanging="400"/>
      <w:jc w:val="both"/>
    </w:pPr>
  </w:style>
  <w:style w:type="paragraph" w:customStyle="1" w:styleId="SP990150">
    <w:name w:val="SP.9.90150"/>
    <w:basedOn w:val="a"/>
    <w:next w:val="a"/>
    <w:uiPriority w:val="99"/>
    <w:rsid w:val="009E2715"/>
    <w:rPr>
      <w:rFonts w:ascii="Arial" w:hAnsi="Arial" w:cs="Arial"/>
      <w:sz w:val="24"/>
      <w:szCs w:val="24"/>
      <w:lang w:eastAsia="ko-KR"/>
    </w:rPr>
  </w:style>
  <w:style w:type="paragraph" w:customStyle="1" w:styleId="SP990119">
    <w:name w:val="SP.9.90119"/>
    <w:basedOn w:val="a"/>
    <w:next w:val="a"/>
    <w:uiPriority w:val="99"/>
    <w:rsid w:val="009E2715"/>
    <w:rPr>
      <w:rFonts w:ascii="Arial" w:hAnsi="Arial" w:cs="Arial"/>
      <w:sz w:val="24"/>
      <w:szCs w:val="24"/>
      <w:lang w:eastAsia="ko-KR"/>
    </w:rPr>
  </w:style>
  <w:style w:type="paragraph" w:customStyle="1" w:styleId="SP990116">
    <w:name w:val="SP.9.90116"/>
    <w:basedOn w:val="a"/>
    <w:next w:val="a"/>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rPr>
      <w:rFonts w:ascii="Arial" w:hAnsi="Arial" w:cs="Arial"/>
      <w:sz w:val="24"/>
      <w:szCs w:val="24"/>
      <w:lang w:eastAsia="ko-KR"/>
    </w:rPr>
  </w:style>
  <w:style w:type="paragraph" w:customStyle="1" w:styleId="SP10270343">
    <w:name w:val="SP.10.270343"/>
    <w:basedOn w:val="a"/>
    <w:next w:val="a"/>
    <w:uiPriority w:val="99"/>
    <w:rsid w:val="002C6CFB"/>
    <w:rPr>
      <w:rFonts w:ascii="Arial" w:hAnsi="Arial" w:cs="Arial"/>
      <w:sz w:val="24"/>
      <w:szCs w:val="24"/>
      <w:lang w:eastAsia="ko-KR"/>
    </w:rPr>
  </w:style>
  <w:style w:type="paragraph" w:customStyle="1" w:styleId="SP10270376">
    <w:name w:val="SP.10.270376"/>
    <w:basedOn w:val="a"/>
    <w:next w:val="a"/>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rPr>
      <w:rFonts w:ascii="Arial" w:hAnsi="Arial" w:cs="Arial"/>
      <w:sz w:val="24"/>
      <w:szCs w:val="24"/>
      <w:lang w:eastAsia="ko-KR"/>
    </w:rPr>
  </w:style>
  <w:style w:type="paragraph" w:customStyle="1" w:styleId="SP11208924">
    <w:name w:val="SP.11.208924"/>
    <w:basedOn w:val="a"/>
    <w:next w:val="a"/>
    <w:uiPriority w:val="99"/>
    <w:rsid w:val="00FA156D"/>
    <w:rPr>
      <w:rFonts w:ascii="Arial" w:hAnsi="Arial" w:cs="Arial"/>
      <w:sz w:val="24"/>
      <w:szCs w:val="24"/>
      <w:lang w:eastAsia="ko-KR"/>
    </w:rPr>
  </w:style>
  <w:style w:type="paragraph" w:customStyle="1" w:styleId="SP11208901">
    <w:name w:val="SP.11.208901"/>
    <w:basedOn w:val="a"/>
    <w:next w:val="a"/>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rPr>
      <w:rFonts w:ascii="Arial" w:hAnsi="Arial" w:cs="Arial"/>
      <w:sz w:val="24"/>
      <w:szCs w:val="24"/>
      <w:lang w:eastAsia="ko-KR"/>
    </w:rPr>
  </w:style>
  <w:style w:type="paragraph" w:customStyle="1" w:styleId="SP990122">
    <w:name w:val="SP.9.90122"/>
    <w:basedOn w:val="a"/>
    <w:next w:val="a"/>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3">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4">
    <w:name w:val="caption"/>
    <w:basedOn w:val="a"/>
    <w:next w:val="a"/>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af5">
    <w:name w:val="Body Text"/>
    <w:basedOn w:val="a"/>
    <w:link w:val="af6"/>
    <w:uiPriority w:val="1"/>
    <w:qFormat/>
    <w:rsid w:val="00D5429E"/>
    <w:rPr>
      <w:sz w:val="20"/>
      <w:szCs w:val="20"/>
    </w:rPr>
  </w:style>
  <w:style w:type="character" w:customStyle="1" w:styleId="af6">
    <w:name w:val="正文文本 字符"/>
    <w:basedOn w:val="a0"/>
    <w:link w:val="af5"/>
    <w:uiPriority w:val="1"/>
    <w:rsid w:val="00E60693"/>
    <w:rPr>
      <w:rFonts w:eastAsia="Times New Roman"/>
      <w:lang w:eastAsia="en-US"/>
    </w:rPr>
  </w:style>
  <w:style w:type="paragraph" w:customStyle="1" w:styleId="TableParagraph">
    <w:name w:val="Table Paragraph"/>
    <w:basedOn w:val="a"/>
    <w:uiPriority w:val="1"/>
    <w:qFormat/>
    <w:rsid w:val="00D5429E"/>
  </w:style>
  <w:style w:type="paragraph" w:styleId="af7">
    <w:name w:val="Date"/>
    <w:basedOn w:val="a"/>
    <w:next w:val="a"/>
    <w:link w:val="af8"/>
    <w:rsid w:val="00BE7F0C"/>
  </w:style>
  <w:style w:type="character" w:customStyle="1" w:styleId="af8">
    <w:name w:val="日期 字符"/>
    <w:basedOn w:val="a0"/>
    <w:link w:val="af7"/>
    <w:rsid w:val="00BE7F0C"/>
    <w:rPr>
      <w:sz w:val="18"/>
      <w:lang w:val="en-GB" w:eastAsia="en-US"/>
    </w:rPr>
  </w:style>
  <w:style w:type="paragraph" w:styleId="af9">
    <w:name w:val="Title"/>
    <w:basedOn w:val="a"/>
    <w:link w:val="afa"/>
    <w:uiPriority w:val="10"/>
    <w:qFormat/>
    <w:rsid w:val="00D5429E"/>
    <w:pPr>
      <w:ind w:left="557" w:hanging="397"/>
    </w:pPr>
    <w:rPr>
      <w:rFonts w:ascii="Arial" w:eastAsia="Arial" w:hAnsi="Arial" w:cs="Arial"/>
      <w:b/>
      <w:bCs/>
      <w:sz w:val="24"/>
      <w:szCs w:val="24"/>
    </w:rPr>
  </w:style>
  <w:style w:type="character" w:customStyle="1" w:styleId="afa">
    <w:name w:val="标题 字符"/>
    <w:basedOn w:val="a0"/>
    <w:link w:val="af9"/>
    <w:uiPriority w:val="10"/>
    <w:rsid w:val="00E60693"/>
    <w:rPr>
      <w:rFonts w:ascii="Arial" w:eastAsia="Arial" w:hAnsi="Arial" w:cs="Arial"/>
      <w:b/>
      <w:bCs/>
      <w:sz w:val="24"/>
      <w:szCs w:val="24"/>
      <w:lang w:eastAsia="en-US"/>
    </w:rPr>
  </w:style>
  <w:style w:type="character" w:customStyle="1" w:styleId="Underline">
    <w:name w:val="Underline"/>
    <w:uiPriority w:val="99"/>
    <w:rsid w:val="00180FF8"/>
  </w:style>
  <w:style w:type="character" w:styleId="afb">
    <w:name w:val="Emphasis"/>
    <w:basedOn w:val="a0"/>
    <w:qFormat/>
    <w:rsid w:val="00A05C50"/>
    <w:rPr>
      <w:i/>
      <w:iCs/>
    </w:rPr>
  </w:style>
  <w:style w:type="character" w:customStyle="1" w:styleId="UnresolvedMention1">
    <w:name w:val="Unresolved Mention1"/>
    <w:basedOn w:val="a0"/>
    <w:uiPriority w:val="99"/>
    <w:semiHidden/>
    <w:unhideWhenUsed/>
    <w:rsid w:val="00662BE6"/>
    <w:rPr>
      <w:color w:val="605E5C"/>
      <w:shd w:val="clear" w:color="auto" w:fill="E1DFDD"/>
    </w:rPr>
  </w:style>
  <w:style w:type="character" w:customStyle="1" w:styleId="fontstyle01">
    <w:name w:val="fontstyle01"/>
    <w:basedOn w:val="a0"/>
    <w:rsid w:val="00353C95"/>
    <w:rPr>
      <w:rFonts w:ascii="Arial-BoldMT" w:hAnsi="Arial-BoldMT" w:hint="default"/>
      <w:b/>
      <w:bCs/>
      <w:i w:val="0"/>
      <w:iCs w:val="0"/>
      <w:color w:val="000000"/>
      <w:sz w:val="20"/>
      <w:szCs w:val="20"/>
    </w:rPr>
  </w:style>
  <w:style w:type="character" w:customStyle="1" w:styleId="10">
    <w:name w:val="标题 1 字符"/>
    <w:basedOn w:val="a0"/>
    <w:link w:val="1"/>
    <w:uiPriority w:val="9"/>
    <w:rsid w:val="00E60693"/>
    <w:rPr>
      <w:rFonts w:ascii="Arial" w:eastAsia="Arial" w:hAnsi="Arial" w:cs="Arial"/>
      <w:b/>
      <w:bCs/>
      <w:sz w:val="22"/>
      <w:szCs w:val="22"/>
      <w:lang w:eastAsia="en-US"/>
    </w:rPr>
  </w:style>
  <w:style w:type="character" w:customStyle="1" w:styleId="UnresolvedMention2">
    <w:name w:val="Unresolved Mention2"/>
    <w:basedOn w:val="a0"/>
    <w:uiPriority w:val="99"/>
    <w:semiHidden/>
    <w:unhideWhenUsed/>
    <w:rsid w:val="009E0E9E"/>
    <w:rPr>
      <w:color w:val="605E5C"/>
      <w:shd w:val="clear" w:color="auto" w:fill="E1DFDD"/>
    </w:rPr>
  </w:style>
  <w:style w:type="character" w:customStyle="1" w:styleId="20">
    <w:name w:val="标题 2 字符"/>
    <w:basedOn w:val="a0"/>
    <w:link w:val="2"/>
    <w:uiPriority w:val="9"/>
    <w:rsid w:val="00E60693"/>
    <w:rPr>
      <w:rFonts w:ascii="Calibri" w:eastAsia="Calibri" w:hAnsi="Calibri" w:cs="Calibri"/>
      <w:sz w:val="21"/>
      <w:szCs w:val="21"/>
      <w:lang w:eastAsia="en-US"/>
    </w:rPr>
  </w:style>
  <w:style w:type="character" w:customStyle="1" w:styleId="30">
    <w:name w:val="标题 3 字符"/>
    <w:basedOn w:val="a0"/>
    <w:link w:val="3"/>
    <w:uiPriority w:val="9"/>
    <w:rsid w:val="00E60693"/>
    <w:rPr>
      <w:rFonts w:ascii="Calibri" w:eastAsia="Calibri" w:hAnsi="Calibri" w:cs="Calibri"/>
      <w:sz w:val="21"/>
      <w:szCs w:val="21"/>
      <w:lang w:eastAsia="en-US"/>
    </w:rPr>
  </w:style>
  <w:style w:type="character" w:customStyle="1" w:styleId="60">
    <w:name w:val="标题 6 字符"/>
    <w:basedOn w:val="a0"/>
    <w:link w:val="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40">
    <w:name w:val="标题 4 字符"/>
    <w:basedOn w:val="a0"/>
    <w:link w:val="4"/>
    <w:uiPriority w:val="9"/>
    <w:rsid w:val="00994E32"/>
    <w:rPr>
      <w:rFonts w:ascii="Arial" w:eastAsia="Arial" w:hAnsi="Arial" w:cs="Arial"/>
      <w:b/>
      <w:bCs/>
      <w:lang w:eastAsia="en-US"/>
    </w:rPr>
  </w:style>
  <w:style w:type="character" w:customStyle="1" w:styleId="SC21323589">
    <w:name w:val="SC.21.323589"/>
    <w:uiPriority w:val="99"/>
    <w:rsid w:val="00CB2049"/>
    <w:rPr>
      <w:color w:val="000000"/>
      <w:sz w:val="20"/>
      <w:szCs w:val="20"/>
    </w:rPr>
  </w:style>
  <w:style w:type="character" w:customStyle="1" w:styleId="11">
    <w:name w:val="未处理的提及1"/>
    <w:basedOn w:val="a0"/>
    <w:uiPriority w:val="99"/>
    <w:semiHidden/>
    <w:unhideWhenUsed/>
    <w:rsid w:val="00802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37518EF0-DA1C-4560-A26C-A2817B7BE47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IEEE 802.11, TGbe</cp:keywords>
  <dc:description/>
  <cp:lastModifiedBy/>
  <cp:revision>1</cp:revision>
  <dcterms:created xsi:type="dcterms:W3CDTF">2024-03-04T01:06:00Z</dcterms:created>
  <dcterms:modified xsi:type="dcterms:W3CDTF">2024-03-04T01:22:00Z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(3)tQHy3dfkITOqNkPoYhdZXVuKQrUhW+A1VrRFgUFtmSQXO2apwwMo8AlHEhBad5IlJPHr2vYQ
ITNlTIN7dBczGZhdJfQgL2pnCDEdVnVEKZPolw1bJHiFbogu9/ojiaWde/LBfzr6I5Ke/7qf
qzLPOdR0Q2+qZcoDe5cFIJyqdxcjRIRyymWv5Y9jLE/sid4j8Gk/vugJavI5POSeI5nEL1DS
n8omxJ8aW/vMuciDEo</vt:lpwstr>
  </property>
  <property fmtid="{D5CDD505-2E9C-101B-9397-08002B2CF9AE}" pid="9" name="_2015_ms_pID_7253431">
    <vt:lpwstr>HInXq0j3MtnsFaAUbPDTtJipmg5nSG13OiJp1XoUb3y0SrUN2QCUhM
fsph/YWEJjC/DWR+jzpjYZq9eA0pWFeTfqzd+yAWz5Ef1C3SkhM2KLjihNNxqM968RrxPrLY
TTlp8P63MuxnSj3QLmz69Psha517qc3GrxTVU7HHfG49PlqWREx58RB0Qel+zvt+bbbpeM1x
n51SH9y4MR+tI++4tr8kjR+7GXmPQeAnZ6aL</vt:lpwstr>
  </property>
  <property fmtid="{D5CDD505-2E9C-101B-9397-08002B2CF9AE}" pid="10" name="_2015_ms_pID_7253432">
    <vt:lpwstr>hQ==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1709515260</vt:lpwstr>
  </property>
</Properties>
</file>