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27373DA7" w:rsidR="004C4BC9" w:rsidRPr="00A36A5F" w:rsidRDefault="004C4BC9" w:rsidP="00BD7D8E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350"/>
        <w:gridCol w:w="265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913740C" w:rsidR="00A353D7" w:rsidRPr="00030688" w:rsidRDefault="005A30BB" w:rsidP="00FE1794">
            <w:pPr>
              <w:pStyle w:val="T2"/>
              <w:rPr>
                <w:bCs/>
              </w:rPr>
            </w:pPr>
            <w:r>
              <w:rPr>
                <w:bCs/>
              </w:rPr>
              <w:t>D5.0</w:t>
            </w:r>
            <w:r w:rsidR="00F86D49" w:rsidRPr="00030688">
              <w:rPr>
                <w:bCs/>
              </w:rPr>
              <w:t xml:space="preserve"> </w:t>
            </w:r>
            <w:r w:rsidR="00BD7D8E" w:rsidRPr="00030688">
              <w:rPr>
                <w:bCs/>
              </w:rPr>
              <w:t xml:space="preserve">CR for </w:t>
            </w:r>
            <w:r w:rsidR="00835981">
              <w:rPr>
                <w:bCs/>
              </w:rPr>
              <w:t>Misc. CIDs</w:t>
            </w:r>
            <w:r w:rsidR="00AD1792" w:rsidRPr="00030688">
              <w:rPr>
                <w:bCs/>
              </w:rPr>
              <w:t xml:space="preserve">  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05C7161" w:rsidR="00A353D7" w:rsidRPr="00CC2C3C" w:rsidRDefault="00AF63BA" w:rsidP="00EB6E74">
            <w:pPr>
              <w:pStyle w:val="T2"/>
              <w:ind w:left="0"/>
              <w:rPr>
                <w:b w:val="0"/>
                <w:sz w:val="20"/>
              </w:rPr>
            </w:pPr>
            <w:r w:rsidRPr="00EB6E74">
              <w:rPr>
                <w:rFonts w:eastAsia="Times New Roman"/>
                <w:sz w:val="20"/>
                <w:lang w:val="en-GB"/>
              </w:rPr>
              <w:t xml:space="preserve">Date:  </w:t>
            </w:r>
            <w:r w:rsidRPr="00EB6E74">
              <w:rPr>
                <w:rFonts w:eastAsia="Times New Roman"/>
                <w:b w:val="0"/>
                <w:bCs/>
                <w:sz w:val="20"/>
                <w:lang w:val="en-GB"/>
              </w:rPr>
              <w:t>2024-0</w:t>
            </w:r>
            <w:r w:rsidR="005268DB">
              <w:rPr>
                <w:rFonts w:eastAsia="Times New Roman"/>
                <w:b w:val="0"/>
                <w:bCs/>
                <w:sz w:val="20"/>
                <w:lang w:val="en-GB"/>
              </w:rPr>
              <w:t>3</w:t>
            </w:r>
            <w:r w:rsidRPr="00EB6E74">
              <w:rPr>
                <w:rFonts w:eastAsia="Times New Roman"/>
                <w:b w:val="0"/>
                <w:bCs/>
                <w:sz w:val="20"/>
                <w:lang w:val="en-GB"/>
              </w:rPr>
              <w:t>-</w:t>
            </w:r>
            <w:r w:rsidR="00417515">
              <w:rPr>
                <w:rFonts w:eastAsia="Times New Roman"/>
                <w:b w:val="0"/>
                <w:bCs/>
                <w:sz w:val="20"/>
                <w:lang w:val="en-GB"/>
              </w:rPr>
              <w:t>20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1314D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7A334F" w:rsidRPr="00CC2C3C" w14:paraId="19B9B894" w14:textId="77777777" w:rsidTr="001314DE">
        <w:trPr>
          <w:jc w:val="center"/>
        </w:trPr>
        <w:tc>
          <w:tcPr>
            <w:tcW w:w="1705" w:type="dxa"/>
            <w:vAlign w:val="center"/>
          </w:tcPr>
          <w:p w14:paraId="10B7DA77" w14:textId="2951DA67" w:rsidR="007A334F" w:rsidRPr="0050038D" w:rsidRDefault="007A334F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 w:rsidRPr="0050038D">
              <w:rPr>
                <w:rFonts w:eastAsia="Times New Roman"/>
                <w:b w:val="0"/>
                <w:sz w:val="20"/>
                <w:lang w:val="en-GB"/>
              </w:rPr>
              <w:t>Binita Gupta</w:t>
            </w:r>
          </w:p>
        </w:tc>
        <w:tc>
          <w:tcPr>
            <w:tcW w:w="1695" w:type="dxa"/>
            <w:vAlign w:val="center"/>
          </w:tcPr>
          <w:p w14:paraId="7844B7EE" w14:textId="0C73F4A6" w:rsidR="007A334F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7F512835" w14:textId="7A6351DB" w:rsidR="007A334F" w:rsidRPr="0050038D" w:rsidRDefault="007A334F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6780781B" w14:textId="77777777" w:rsidR="007A334F" w:rsidRPr="0050038D" w:rsidRDefault="007A334F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468C9194" w14:textId="76605394" w:rsidR="007A334F" w:rsidRPr="0050038D" w:rsidRDefault="00091BB2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binitag@cisco.com</w:t>
            </w:r>
          </w:p>
        </w:tc>
      </w:tr>
      <w:tr w:rsidR="00F31533" w:rsidRPr="00CC2C3C" w14:paraId="7B269625" w14:textId="77777777" w:rsidTr="001314DE">
        <w:trPr>
          <w:jc w:val="center"/>
        </w:trPr>
        <w:tc>
          <w:tcPr>
            <w:tcW w:w="1705" w:type="dxa"/>
            <w:vAlign w:val="center"/>
          </w:tcPr>
          <w:p w14:paraId="5FC3FC95" w14:textId="169D78EF" w:rsidR="00F31533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 xml:space="preserve">Brian </w:t>
            </w:r>
            <w:r w:rsidR="00091BB2">
              <w:rPr>
                <w:rFonts w:eastAsia="Times New Roman"/>
                <w:b w:val="0"/>
                <w:sz w:val="20"/>
                <w:lang w:val="en-GB"/>
              </w:rPr>
              <w:t>Hart</w:t>
            </w:r>
          </w:p>
        </w:tc>
        <w:tc>
          <w:tcPr>
            <w:tcW w:w="1695" w:type="dxa"/>
            <w:vAlign w:val="center"/>
          </w:tcPr>
          <w:p w14:paraId="7CBDD324" w14:textId="3943D663" w:rsidR="00F31533" w:rsidRDefault="00091BB2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Cisco Systems</w:t>
            </w:r>
          </w:p>
        </w:tc>
        <w:tc>
          <w:tcPr>
            <w:tcW w:w="2175" w:type="dxa"/>
            <w:vAlign w:val="center"/>
          </w:tcPr>
          <w:p w14:paraId="195A0551" w14:textId="77777777" w:rsidR="00F31533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1350" w:type="dxa"/>
            <w:vAlign w:val="center"/>
          </w:tcPr>
          <w:p w14:paraId="2D8AA3DB" w14:textId="77777777" w:rsidR="00F31533" w:rsidRPr="0050038D" w:rsidRDefault="00F31533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</w:p>
        </w:tc>
        <w:tc>
          <w:tcPr>
            <w:tcW w:w="2651" w:type="dxa"/>
            <w:vAlign w:val="center"/>
          </w:tcPr>
          <w:p w14:paraId="3ABCE193" w14:textId="73CA7DA3" w:rsidR="00F31533" w:rsidRDefault="00091BB2" w:rsidP="0050038D">
            <w:pPr>
              <w:pStyle w:val="T2"/>
              <w:spacing w:after="0"/>
              <w:ind w:left="0" w:right="0"/>
              <w:jc w:val="left"/>
              <w:rPr>
                <w:rFonts w:eastAsia="Times New Roman"/>
                <w:b w:val="0"/>
                <w:sz w:val="20"/>
                <w:lang w:val="en-GB"/>
              </w:rPr>
            </w:pPr>
            <w:r>
              <w:rPr>
                <w:rFonts w:eastAsia="Times New Roman"/>
                <w:b w:val="0"/>
                <w:sz w:val="20"/>
                <w:lang w:val="en-GB"/>
              </w:rPr>
              <w:t>brianh@cisco.com</w:t>
            </w: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04F3F2B6" w14:textId="6717FB43" w:rsidR="00361EF6" w:rsidRDefault="00467E8A" w:rsidP="000D12D1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resolutions for </w:t>
      </w:r>
      <w:r>
        <w:rPr>
          <w:sz w:val="18"/>
          <w:szCs w:val="18"/>
          <w:lang w:eastAsia="ko-KR"/>
        </w:rPr>
        <w:t>following</w:t>
      </w:r>
      <w:r w:rsidR="00C5479A">
        <w:rPr>
          <w:sz w:val="18"/>
          <w:szCs w:val="18"/>
          <w:lang w:eastAsia="ko-KR"/>
        </w:rPr>
        <w:t xml:space="preserve"> </w:t>
      </w:r>
      <w:r>
        <w:rPr>
          <w:sz w:val="18"/>
          <w:szCs w:val="18"/>
          <w:lang w:eastAsia="ko-KR"/>
        </w:rPr>
        <w:t>CID</w:t>
      </w:r>
      <w:r w:rsidR="00DD667C">
        <w:rPr>
          <w:sz w:val="18"/>
          <w:szCs w:val="18"/>
          <w:lang w:eastAsia="ko-KR"/>
        </w:rPr>
        <w:t>s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</w:t>
      </w:r>
      <w:r w:rsidR="001E6482">
        <w:rPr>
          <w:sz w:val="18"/>
          <w:szCs w:val="18"/>
          <w:lang w:eastAsia="ko-KR"/>
        </w:rPr>
        <w:t>in</w:t>
      </w:r>
      <w:r w:rsidRPr="00D140D7">
        <w:rPr>
          <w:sz w:val="18"/>
          <w:szCs w:val="18"/>
          <w:lang w:eastAsia="ko-KR"/>
        </w:rPr>
        <w:t xml:space="preserve"> TG</w:t>
      </w:r>
      <w:r w:rsidR="00EB5BC1">
        <w:rPr>
          <w:sz w:val="18"/>
          <w:szCs w:val="18"/>
          <w:lang w:eastAsia="ko-KR"/>
        </w:rPr>
        <w:t xml:space="preserve">be </w:t>
      </w:r>
      <w:r w:rsidR="00002929">
        <w:rPr>
          <w:sz w:val="18"/>
          <w:szCs w:val="18"/>
          <w:lang w:eastAsia="ko-KR"/>
        </w:rPr>
        <w:t xml:space="preserve">SA Ballot on </w:t>
      </w:r>
      <w:r w:rsidR="001E6482">
        <w:rPr>
          <w:sz w:val="18"/>
          <w:szCs w:val="18"/>
          <w:lang w:eastAsia="ko-KR"/>
        </w:rPr>
        <w:t xml:space="preserve">802.11be </w:t>
      </w:r>
      <w:r w:rsidR="00002929">
        <w:rPr>
          <w:sz w:val="18"/>
          <w:szCs w:val="18"/>
          <w:lang w:eastAsia="ko-KR"/>
        </w:rPr>
        <w:t>D5.0</w:t>
      </w:r>
      <w:r>
        <w:rPr>
          <w:sz w:val="18"/>
          <w:szCs w:val="18"/>
          <w:lang w:eastAsia="ko-KR"/>
        </w:rPr>
        <w:t>:</w:t>
      </w:r>
      <w:bookmarkEnd w:id="0"/>
      <w:r w:rsidR="00AB2689">
        <w:rPr>
          <w:sz w:val="18"/>
          <w:szCs w:val="18"/>
          <w:lang w:eastAsia="ko-KR"/>
        </w:rPr>
        <w:t xml:space="preserve"> </w:t>
      </w:r>
    </w:p>
    <w:p w14:paraId="132662BF" w14:textId="77777777" w:rsidR="0043255A" w:rsidRDefault="0043255A" w:rsidP="000D12D1">
      <w:pPr>
        <w:suppressAutoHyphens/>
        <w:jc w:val="both"/>
        <w:rPr>
          <w:ins w:id="1" w:author="Binita Gupta (binitag)" w:date="2023-09-05T23:16:00Z"/>
          <w:sz w:val="18"/>
          <w:szCs w:val="18"/>
          <w:lang w:eastAsia="ko-KR"/>
        </w:rPr>
      </w:pPr>
    </w:p>
    <w:p w14:paraId="72F26DE6" w14:textId="72507F5A" w:rsidR="004800A7" w:rsidRDefault="003A4000" w:rsidP="00604ED5">
      <w:pPr>
        <w:suppressAutoHyphens/>
        <w:rPr>
          <w:rFonts w:eastAsia="Malgun Gothic"/>
          <w:sz w:val="18"/>
          <w:szCs w:val="20"/>
          <w:lang w:val="en-GB"/>
        </w:rPr>
      </w:pPr>
      <w:r>
        <w:rPr>
          <w:rFonts w:eastAsia="Malgun Gothic"/>
          <w:sz w:val="18"/>
          <w:szCs w:val="20"/>
          <w:lang w:val="en-GB"/>
        </w:rPr>
        <w:t>22028, 22165</w:t>
      </w:r>
    </w:p>
    <w:p w14:paraId="0FFF3D3B" w14:textId="77777777" w:rsidR="00C661EE" w:rsidRDefault="00C661EE" w:rsidP="00604ED5">
      <w:pPr>
        <w:suppressAutoHyphens/>
        <w:rPr>
          <w:rFonts w:eastAsia="Malgun Gothic"/>
          <w:sz w:val="18"/>
          <w:szCs w:val="20"/>
          <w:lang w:val="en-GB"/>
        </w:rPr>
      </w:pPr>
    </w:p>
    <w:p w14:paraId="0E8B857F" w14:textId="74E9C041" w:rsidR="00261546" w:rsidRDefault="0067472C" w:rsidP="004800A7">
      <w:pPr>
        <w:tabs>
          <w:tab w:val="center" w:pos="5040"/>
        </w:tabs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9C1B79">
        <w:rPr>
          <w:rFonts w:eastAsia="Malgun Gothic"/>
          <w:b/>
          <w:bCs/>
          <w:sz w:val="18"/>
          <w:szCs w:val="20"/>
          <w:lang w:val="en-GB"/>
        </w:rPr>
        <w:t>Revisions:</w:t>
      </w:r>
      <w:r w:rsidR="004800A7">
        <w:rPr>
          <w:rFonts w:eastAsia="Malgun Gothic"/>
          <w:b/>
          <w:bCs/>
          <w:sz w:val="18"/>
          <w:szCs w:val="20"/>
          <w:lang w:val="en-GB"/>
        </w:rPr>
        <w:tab/>
      </w:r>
    </w:p>
    <w:p w14:paraId="06B982FA" w14:textId="77777777" w:rsidR="00F67E0D" w:rsidRPr="00F67E0D" w:rsidRDefault="0067472C" w:rsidP="00F67E0D">
      <w:pPr>
        <w:pStyle w:val="ListParagraph"/>
        <w:numPr>
          <w:ilvl w:val="0"/>
          <w:numId w:val="2"/>
        </w:numPr>
        <w:suppressAutoHyphens/>
        <w:rPr>
          <w:rFonts w:eastAsia="Malgun Gothic"/>
          <w:b/>
          <w:bCs/>
          <w:sz w:val="18"/>
          <w:szCs w:val="20"/>
          <w:lang w:val="en-GB"/>
        </w:rPr>
      </w:pPr>
      <w:r w:rsidRPr="00261546">
        <w:rPr>
          <w:rFonts w:eastAsia="Malgun Gothic"/>
          <w:sz w:val="18"/>
          <w:szCs w:val="20"/>
          <w:lang w:val="en-GB"/>
        </w:rPr>
        <w:t>Rev 0: Initial version of the document.</w:t>
      </w:r>
    </w:p>
    <w:p w14:paraId="0E95122B" w14:textId="3825F972" w:rsidR="004800A7" w:rsidRPr="00F67E0D" w:rsidRDefault="004800A7" w:rsidP="00F67E0D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05AD49DA" w14:textId="78CE43BB" w:rsidR="006214C9" w:rsidRPr="00FB534F" w:rsidRDefault="006214C9" w:rsidP="00FB534F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755BCA48" w14:textId="77777777" w:rsid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21AF4592" w14:textId="77777777" w:rsidR="003D0F1A" w:rsidRPr="003D0F1A" w:rsidRDefault="003D0F1A" w:rsidP="003D0F1A">
      <w:pPr>
        <w:suppressAutoHyphens/>
        <w:rPr>
          <w:rFonts w:eastAsia="Malgun Gothic"/>
          <w:b/>
          <w:bCs/>
          <w:sz w:val="18"/>
          <w:szCs w:val="20"/>
          <w:lang w:val="en-GB"/>
        </w:rPr>
      </w:pPr>
    </w:p>
    <w:p w14:paraId="42618C74" w14:textId="4C31717A" w:rsidR="003835EF" w:rsidRDefault="003835EF" w:rsidP="003835EF">
      <w:pPr>
        <w:pStyle w:val="T"/>
        <w:spacing w:after="0" w:line="240" w:lineRule="auto"/>
        <w:rPr>
          <w:b/>
          <w:i/>
          <w:iCs/>
        </w:rPr>
      </w:pPr>
      <w:r>
        <w:rPr>
          <w:b/>
          <w:i/>
          <w:iCs/>
          <w:highlight w:val="yellow"/>
        </w:rPr>
        <w:t>TGbe editor: The baseline for</w:t>
      </w:r>
      <w:r w:rsidR="00B36C5A">
        <w:rPr>
          <w:b/>
          <w:i/>
          <w:iCs/>
          <w:highlight w:val="yellow"/>
        </w:rPr>
        <w:t xml:space="preserve"> </w:t>
      </w:r>
      <w:r>
        <w:rPr>
          <w:b/>
          <w:i/>
          <w:iCs/>
          <w:highlight w:val="yellow"/>
        </w:rPr>
        <w:t xml:space="preserve">this document </w:t>
      </w:r>
      <w:r w:rsidRPr="009C7AC4">
        <w:rPr>
          <w:b/>
          <w:i/>
          <w:iCs/>
          <w:highlight w:val="yellow"/>
        </w:rPr>
        <w:t xml:space="preserve">is </w:t>
      </w:r>
      <w:r w:rsidRPr="00BD2DC2">
        <w:rPr>
          <w:b/>
          <w:i/>
          <w:iCs/>
          <w:highlight w:val="yellow"/>
        </w:rPr>
        <w:t xml:space="preserve">11be </w:t>
      </w:r>
      <w:r w:rsidR="005E4D5B">
        <w:rPr>
          <w:b/>
          <w:i/>
          <w:iCs/>
          <w:highlight w:val="yellow"/>
        </w:rPr>
        <w:t>D</w:t>
      </w:r>
      <w:r w:rsidR="00734A4F">
        <w:rPr>
          <w:b/>
          <w:i/>
          <w:iCs/>
          <w:highlight w:val="yellow"/>
        </w:rPr>
        <w:t>5.0</w:t>
      </w:r>
      <w:r w:rsidR="00BD2DC2" w:rsidRPr="00BD2DC2">
        <w:rPr>
          <w:b/>
          <w:i/>
          <w:iCs/>
          <w:highlight w:val="yellow"/>
        </w:rPr>
        <w:t>.</w:t>
      </w:r>
    </w:p>
    <w:p w14:paraId="58F9FE32" w14:textId="33901A4A" w:rsidR="00A353D7" w:rsidRPr="007B38C1" w:rsidRDefault="00A353D7" w:rsidP="007B38C1">
      <w:pPr>
        <w:suppressAutoHyphens/>
        <w:rPr>
          <w:rFonts w:eastAsia="Malgun Gothic"/>
          <w:sz w:val="18"/>
          <w:szCs w:val="20"/>
          <w:lang w:val="en-GB"/>
        </w:rPr>
      </w:pPr>
      <w:r w:rsidRPr="007B38C1">
        <w:rPr>
          <w:rFonts w:eastAsia="Malgun Gothic"/>
          <w:sz w:val="18"/>
          <w:szCs w:val="20"/>
          <w:lang w:val="en-GB"/>
        </w:rPr>
        <w:br w:type="page"/>
      </w:r>
    </w:p>
    <w:p w14:paraId="09999730" w14:textId="44957B70" w:rsidR="00A353D7" w:rsidRPr="00CE1ADE" w:rsidRDefault="00A353D7" w:rsidP="006E3B53">
      <w:pPr>
        <w:tabs>
          <w:tab w:val="left" w:pos="9767"/>
        </w:tabs>
        <w:suppressAutoHyphens/>
        <w:rPr>
          <w:rFonts w:eastAsia="Malgun Gothic"/>
          <w:sz w:val="18"/>
          <w:szCs w:val="20"/>
          <w:lang w:val="en-GB"/>
        </w:rPr>
      </w:pPr>
      <w:r w:rsidRPr="00CE1ADE">
        <w:rPr>
          <w:rFonts w:eastAsia="Malgun Gothic"/>
          <w:sz w:val="18"/>
          <w:szCs w:val="20"/>
          <w:lang w:val="en-GB"/>
        </w:rPr>
        <w:lastRenderedPageBreak/>
        <w:t>Interpretation of a Motion to Adopt</w:t>
      </w:r>
    </w:p>
    <w:p w14:paraId="7DCFB49B" w14:textId="1D54C35A" w:rsidR="00A353D7" w:rsidRDefault="00A353D7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  <w:r w:rsidRPr="00CE1ADE">
        <w:rPr>
          <w:rFonts w:eastAsia="Malgun Gothic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eastAsia="Malgun Gothic"/>
          <w:sz w:val="18"/>
          <w:szCs w:val="20"/>
          <w:lang w:val="en-GB" w:eastAsia="ko-KR"/>
        </w:rPr>
        <w:t>be</w:t>
      </w:r>
      <w:r w:rsidRPr="00CE1ADE">
        <w:rPr>
          <w:rFonts w:eastAsia="Malgun Gothic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574E007F" w14:textId="77777777" w:rsidR="00C30E92" w:rsidRPr="00CE1ADE" w:rsidRDefault="00C30E92" w:rsidP="00C75F57">
      <w:pPr>
        <w:suppressAutoHyphens/>
        <w:rPr>
          <w:rFonts w:eastAsia="Malgun Gothic"/>
          <w:sz w:val="18"/>
          <w:szCs w:val="20"/>
          <w:lang w:val="en-GB" w:eastAsia="ko-KR"/>
        </w:rPr>
      </w:pPr>
    </w:p>
    <w:p w14:paraId="42C42603" w14:textId="4B9DE5D5" w:rsidR="00A353D7" w:rsidRPr="00C30E92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8258EB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,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53A762C7" w14:textId="77777777" w:rsidR="00C30E92" w:rsidRPr="00C30E92" w:rsidRDefault="00C30E92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7C9F622D" w14:textId="70665301" w:rsidR="00A353D7" w:rsidRPr="00C30E92" w:rsidRDefault="00A353D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>be</w:t>
      </w:r>
      <w:r w:rsidRPr="00C30E92">
        <w:rPr>
          <w:rFonts w:eastAsia="Malgun Gothic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37EEB46A" w14:textId="77777777" w:rsidR="00C8196A" w:rsidRDefault="00C8196A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1A0D8B86" w14:textId="77777777" w:rsidR="000B2967" w:rsidRDefault="000B2967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tbl>
      <w:tblPr>
        <w:tblW w:w="9451" w:type="dxa"/>
        <w:tblInd w:w="-5" w:type="dxa"/>
        <w:tblLook w:val="04A0" w:firstRow="1" w:lastRow="0" w:firstColumn="1" w:lastColumn="0" w:noHBand="0" w:noVBand="1"/>
      </w:tblPr>
      <w:tblGrid>
        <w:gridCol w:w="802"/>
        <w:gridCol w:w="1174"/>
        <w:gridCol w:w="823"/>
        <w:gridCol w:w="2184"/>
        <w:gridCol w:w="1947"/>
        <w:gridCol w:w="2521"/>
      </w:tblGrid>
      <w:tr w:rsidR="0096089A" w:rsidRPr="00C35000" w14:paraId="2C4FD062" w14:textId="3C9E32E8" w:rsidTr="004B74D7">
        <w:trPr>
          <w:trHeight w:val="539"/>
        </w:trPr>
        <w:tc>
          <w:tcPr>
            <w:tcW w:w="80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1247CE9" w14:textId="77777777" w:rsidR="0096089A" w:rsidRPr="00C35000" w:rsidRDefault="0096089A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117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619C348" w14:textId="097DBF7D" w:rsidR="0096089A" w:rsidRPr="00C35000" w:rsidRDefault="0096089A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Clause</w:t>
            </w:r>
          </w:p>
        </w:tc>
        <w:tc>
          <w:tcPr>
            <w:tcW w:w="82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6D996344" w14:textId="3827E5BE" w:rsidR="0096089A" w:rsidRPr="00C35000" w:rsidRDefault="0096089A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Page</w:t>
            </w:r>
          </w:p>
        </w:tc>
        <w:tc>
          <w:tcPr>
            <w:tcW w:w="2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369257C" w14:textId="6DA580DD" w:rsidR="0096089A" w:rsidRPr="00C35000" w:rsidRDefault="0096089A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19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0CCCC123" w14:textId="014D8C22" w:rsidR="0096089A" w:rsidRPr="00C35000" w:rsidRDefault="0096089A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5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C13BF35" w14:textId="0BEAEC48" w:rsidR="0096089A" w:rsidRPr="00C35000" w:rsidRDefault="0096089A" w:rsidP="00604A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500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Resolution</w:t>
            </w:r>
          </w:p>
        </w:tc>
      </w:tr>
      <w:tr w:rsidR="008958E6" w:rsidRPr="00C35000" w14:paraId="7D7E17DF" w14:textId="77777777" w:rsidTr="004B74D7">
        <w:trPr>
          <w:trHeight w:val="539"/>
        </w:trPr>
        <w:tc>
          <w:tcPr>
            <w:tcW w:w="80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1C32F37" w14:textId="54F9B3C3" w:rsidR="008958E6" w:rsidRPr="002176CB" w:rsidRDefault="008958E6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8E6">
              <w:rPr>
                <w:rFonts w:asciiTheme="minorHAnsi" w:hAnsiTheme="minorHAnsi" w:cstheme="minorHAnsi"/>
                <w:sz w:val="18"/>
                <w:szCs w:val="18"/>
              </w:rPr>
              <w:t>22028</w:t>
            </w:r>
          </w:p>
        </w:tc>
        <w:tc>
          <w:tcPr>
            <w:tcW w:w="117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7F718D5" w14:textId="57D9C82A" w:rsidR="008958E6" w:rsidRPr="002176CB" w:rsidRDefault="008958E6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8E6">
              <w:rPr>
                <w:rFonts w:asciiTheme="minorHAnsi" w:hAnsiTheme="minorHAnsi" w:cstheme="minorHAnsi"/>
                <w:sz w:val="18"/>
                <w:szCs w:val="18"/>
              </w:rPr>
              <w:t>9.4.2.312.2.3</w:t>
            </w:r>
          </w:p>
        </w:tc>
        <w:tc>
          <w:tcPr>
            <w:tcW w:w="82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D80AAFF" w14:textId="44B897C7" w:rsidR="008958E6" w:rsidRPr="002176CB" w:rsidRDefault="008958E6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8E6">
              <w:rPr>
                <w:rFonts w:asciiTheme="minorHAnsi" w:hAnsiTheme="minorHAnsi" w:cstheme="minorHAnsi"/>
                <w:sz w:val="18"/>
                <w:szCs w:val="18"/>
              </w:rPr>
              <w:t>253.31</w:t>
            </w:r>
          </w:p>
        </w:tc>
        <w:tc>
          <w:tcPr>
            <w:tcW w:w="2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2C2CF000" w14:textId="34D75146" w:rsidR="008958E6" w:rsidRPr="002176CB" w:rsidRDefault="008958E6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8E6">
              <w:rPr>
                <w:rFonts w:asciiTheme="minorHAnsi" w:hAnsiTheme="minorHAnsi" w:cstheme="minorHAnsi"/>
                <w:sz w:val="18"/>
                <w:szCs w:val="18"/>
              </w:rPr>
              <w:t xml:space="preserve">The NOTE related to TTLM negotiation is not needed, since per definition support for TTLM Mode 3 (any TID to any link mapping) also implies support for TTLM mode 1 (all TIDs to a subset of links mapping).  Also, the NOTE adds some confusion since it is not clarified whether NOTE applies for value 2 which is a non-zero </w:t>
            </w:r>
            <w:proofErr w:type="gramStart"/>
            <w:r w:rsidRPr="008958E6">
              <w:rPr>
                <w:rFonts w:asciiTheme="minorHAnsi" w:hAnsiTheme="minorHAnsi" w:cstheme="minorHAnsi"/>
                <w:sz w:val="18"/>
                <w:szCs w:val="18"/>
              </w:rPr>
              <w:t>value, but</w:t>
            </w:r>
            <w:proofErr w:type="gramEnd"/>
            <w:r w:rsidRPr="008958E6">
              <w:rPr>
                <w:rFonts w:asciiTheme="minorHAnsi" w:hAnsiTheme="minorHAnsi" w:cstheme="minorHAnsi"/>
                <w:sz w:val="18"/>
                <w:szCs w:val="18"/>
              </w:rPr>
              <w:t xml:space="preserve"> is reserved.</w:t>
            </w:r>
          </w:p>
        </w:tc>
        <w:tc>
          <w:tcPr>
            <w:tcW w:w="19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2FFF109" w14:textId="4B9F6504" w:rsidR="008958E6" w:rsidRPr="002176CB" w:rsidRDefault="008958E6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8E6">
              <w:rPr>
                <w:rFonts w:asciiTheme="minorHAnsi" w:hAnsiTheme="minorHAnsi" w:cstheme="minorHAnsi"/>
                <w:sz w:val="18"/>
                <w:szCs w:val="18"/>
              </w:rPr>
              <w:t xml:space="preserve">Suggest </w:t>
            </w:r>
            <w:proofErr w:type="gramStart"/>
            <w:r w:rsidRPr="008958E6">
              <w:rPr>
                <w:rFonts w:asciiTheme="minorHAnsi" w:hAnsiTheme="minorHAnsi" w:cstheme="minorHAnsi"/>
                <w:sz w:val="18"/>
                <w:szCs w:val="18"/>
              </w:rPr>
              <w:t>to remove</w:t>
            </w:r>
            <w:proofErr w:type="gramEnd"/>
            <w:r w:rsidRPr="008958E6">
              <w:rPr>
                <w:rFonts w:asciiTheme="minorHAnsi" w:hAnsiTheme="minorHAnsi" w:cstheme="minorHAnsi"/>
                <w:sz w:val="18"/>
                <w:szCs w:val="18"/>
              </w:rPr>
              <w:t xml:space="preserve"> the NOTE or clarify that it does not apply for value 2.</w:t>
            </w:r>
          </w:p>
        </w:tc>
        <w:tc>
          <w:tcPr>
            <w:tcW w:w="25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E6E392C" w14:textId="407CB47F" w:rsidR="008958E6" w:rsidRDefault="008958E6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Revised</w:t>
            </w:r>
          </w:p>
          <w:p w14:paraId="2EF7A522" w14:textId="77777777" w:rsidR="008958E6" w:rsidRDefault="008958E6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28F189" w14:textId="3637933E" w:rsidR="005512BD" w:rsidRDefault="0081149A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The NOTE was revised in</w:t>
            </w:r>
            <w:r w:rsidR="00EE4F38">
              <w:rPr>
                <w:rFonts w:asciiTheme="minorHAnsi" w:hAnsiTheme="minorHAnsi" w:cstheme="minorHAnsi"/>
                <w:sz w:val="18"/>
                <w:szCs w:val="18"/>
              </w:rPr>
              <w:t xml:space="preserve"> D5.1. </w:t>
            </w:r>
            <w:r w:rsidR="00BB556B">
              <w:rPr>
                <w:rFonts w:asciiTheme="minorHAnsi" w:hAnsiTheme="minorHAnsi" w:cstheme="minorHAnsi"/>
                <w:sz w:val="18"/>
                <w:szCs w:val="18"/>
              </w:rPr>
              <w:t>Revised NOTE to include value 2 as well.</w:t>
            </w:r>
          </w:p>
          <w:p w14:paraId="19B1C266" w14:textId="77777777" w:rsidR="005512BD" w:rsidRDefault="005512BD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8217C8" w14:textId="68B07A8B" w:rsidR="008958E6" w:rsidRDefault="008958E6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TGbe editor, </w:t>
            </w:r>
            <w:r w:rsidRPr="006F7562">
              <w:rPr>
                <w:rFonts w:asciiTheme="minorHAnsi" w:hAnsiTheme="minorHAnsi" w:cstheme="minorHAnsi"/>
                <w:sz w:val="18"/>
                <w:szCs w:val="18"/>
              </w:rPr>
              <w:t>please make the changes tagged by CID #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2202</w:t>
            </w:r>
            <w:r w:rsidR="00D14A12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7562">
              <w:rPr>
                <w:rFonts w:asciiTheme="minorHAnsi" w:hAnsiTheme="minorHAnsi" w:cstheme="minorHAnsi"/>
                <w:sz w:val="18"/>
                <w:szCs w:val="18"/>
              </w:rPr>
              <w:t xml:space="preserve"> in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11-24/035</w:t>
            </w:r>
            <w:r w:rsidR="00D14A12">
              <w:rPr>
                <w:rFonts w:asciiTheme="minorHAnsi" w:hAnsiTheme="minorHAnsi" w:cstheme="minorHAnsi"/>
                <w:sz w:val="18"/>
                <w:szCs w:val="18"/>
              </w:rPr>
              <w:t>5r0</w:t>
            </w:r>
            <w:r w:rsidRPr="006F756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FCED996" w14:textId="5C510CE7" w:rsidR="008958E6" w:rsidRDefault="008958E6" w:rsidP="008958E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62103" w:rsidRPr="00C35000" w14:paraId="1219CE64" w14:textId="77777777" w:rsidTr="004B74D7">
        <w:trPr>
          <w:trHeight w:val="539"/>
        </w:trPr>
        <w:tc>
          <w:tcPr>
            <w:tcW w:w="802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2C8A50A" w14:textId="2AA8DB0C" w:rsidR="00F62103" w:rsidRPr="008958E6" w:rsidRDefault="00F62103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2103">
              <w:rPr>
                <w:rFonts w:asciiTheme="minorHAnsi" w:hAnsiTheme="minorHAnsi" w:cstheme="minorHAnsi"/>
                <w:sz w:val="18"/>
                <w:szCs w:val="18"/>
              </w:rPr>
              <w:t>22165</w:t>
            </w:r>
          </w:p>
        </w:tc>
        <w:tc>
          <w:tcPr>
            <w:tcW w:w="117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167068D7" w14:textId="2AE8186D" w:rsidR="00F62103" w:rsidRPr="008958E6" w:rsidRDefault="00F62103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2103">
              <w:rPr>
                <w:rFonts w:asciiTheme="minorHAnsi" w:hAnsiTheme="minorHAnsi" w:cstheme="minorHAnsi"/>
                <w:sz w:val="18"/>
                <w:szCs w:val="18"/>
              </w:rPr>
              <w:t>9.4.2.312.2.3</w:t>
            </w:r>
          </w:p>
        </w:tc>
        <w:tc>
          <w:tcPr>
            <w:tcW w:w="82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7172B946" w14:textId="24FDE8DD" w:rsidR="00F62103" w:rsidRPr="008958E6" w:rsidRDefault="00F62103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2103">
              <w:rPr>
                <w:rFonts w:asciiTheme="minorHAnsi" w:hAnsiTheme="minorHAnsi" w:cstheme="minorHAnsi"/>
                <w:sz w:val="18"/>
                <w:szCs w:val="18"/>
              </w:rPr>
              <w:t>252.29</w:t>
            </w:r>
          </w:p>
        </w:tc>
        <w:tc>
          <w:tcPr>
            <w:tcW w:w="218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593AA2F9" w14:textId="3BDB22E7" w:rsidR="00F62103" w:rsidRPr="008958E6" w:rsidRDefault="00F62103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2103">
              <w:rPr>
                <w:rFonts w:asciiTheme="minorHAnsi" w:hAnsiTheme="minorHAnsi" w:cstheme="minorHAnsi"/>
                <w:sz w:val="18"/>
                <w:szCs w:val="18"/>
              </w:rPr>
              <w:t xml:space="preserve">TTLM mode 2 is more important than mode 3 because of the </w:t>
            </w:r>
            <w:proofErr w:type="spellStart"/>
            <w:r w:rsidRPr="00F62103">
              <w:rPr>
                <w:rFonts w:asciiTheme="minorHAnsi" w:hAnsiTheme="minorHAnsi" w:cstheme="minorHAnsi"/>
                <w:sz w:val="18"/>
                <w:szCs w:val="18"/>
              </w:rPr>
              <w:t>flexibilty</w:t>
            </w:r>
            <w:proofErr w:type="spellEnd"/>
            <w:r w:rsidRPr="00F62103">
              <w:rPr>
                <w:rFonts w:asciiTheme="minorHAnsi" w:hAnsiTheme="minorHAnsi" w:cstheme="minorHAnsi"/>
                <w:sz w:val="18"/>
                <w:szCs w:val="18"/>
              </w:rPr>
              <w:t xml:space="preserve"> afforded by the mode 2 approach, i.e. All TIDs mapped to X links and some TIDs mapped to Y links.</w:t>
            </w:r>
          </w:p>
        </w:tc>
        <w:tc>
          <w:tcPr>
            <w:tcW w:w="194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398AFD8E" w14:textId="60D6CFBB" w:rsidR="00F62103" w:rsidRPr="008958E6" w:rsidRDefault="00F62103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2103">
              <w:rPr>
                <w:rFonts w:asciiTheme="minorHAnsi" w:hAnsiTheme="minorHAnsi" w:cstheme="minorHAnsi"/>
                <w:sz w:val="18"/>
                <w:szCs w:val="18"/>
              </w:rPr>
              <w:t>as in comment</w:t>
            </w:r>
          </w:p>
        </w:tc>
        <w:tc>
          <w:tcPr>
            <w:tcW w:w="252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</w:tcPr>
          <w:p w14:paraId="4CC4514C" w14:textId="77777777" w:rsidR="00F62103" w:rsidRDefault="00174F06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Revised</w:t>
            </w:r>
          </w:p>
          <w:p w14:paraId="32B99AA1" w14:textId="77777777" w:rsidR="00174F06" w:rsidRDefault="00174F06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E23EE7" w14:textId="4ED9F7CD" w:rsidR="004B74D7" w:rsidRDefault="00BE7FF0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Agree that TTLM mode 2 </w:t>
            </w:r>
            <w:r w:rsidR="0013160A">
              <w:rPr>
                <w:rFonts w:asciiTheme="minorHAnsi" w:hAnsiTheme="minorHAnsi" w:cstheme="minorHAnsi"/>
                <w:sz w:val="18"/>
                <w:szCs w:val="18"/>
              </w:rPr>
              <w:t xml:space="preserve">provides additional flexibility. </w:t>
            </w:r>
            <w:r w:rsidR="00470AD5">
              <w:rPr>
                <w:rFonts w:asciiTheme="minorHAnsi" w:hAnsiTheme="minorHAnsi" w:cstheme="minorHAnsi"/>
                <w:sz w:val="18"/>
                <w:szCs w:val="18"/>
              </w:rPr>
              <w:t xml:space="preserve">Also, spec draft already supports mode 3 and mode 2 is a subset of that mode. Hence, </w:t>
            </w:r>
            <w:r w:rsidR="00E07352">
              <w:rPr>
                <w:rFonts w:asciiTheme="minorHAnsi" w:hAnsiTheme="minorHAnsi" w:cstheme="minorHAnsi"/>
                <w:sz w:val="18"/>
                <w:szCs w:val="18"/>
              </w:rPr>
              <w:t>it is easier to support</w:t>
            </w:r>
            <w:r w:rsidR="00E220E4">
              <w:rPr>
                <w:rFonts w:asciiTheme="minorHAnsi" w:hAnsiTheme="minorHAnsi" w:cstheme="minorHAnsi"/>
                <w:sz w:val="18"/>
                <w:szCs w:val="18"/>
              </w:rPr>
              <w:t xml:space="preserve"> mode 2</w:t>
            </w:r>
            <w:r w:rsidR="00E30951">
              <w:rPr>
                <w:rFonts w:asciiTheme="minorHAnsi" w:hAnsiTheme="minorHAnsi" w:cstheme="minorHAnsi"/>
                <w:sz w:val="18"/>
                <w:szCs w:val="18"/>
              </w:rPr>
              <w:t xml:space="preserve"> and spec should </w:t>
            </w:r>
            <w:r w:rsidR="00EE6323">
              <w:rPr>
                <w:rFonts w:asciiTheme="minorHAnsi" w:hAnsiTheme="minorHAnsi" w:cstheme="minorHAnsi"/>
                <w:sz w:val="18"/>
                <w:szCs w:val="18"/>
              </w:rPr>
              <w:t>provide</w:t>
            </w:r>
            <w:r w:rsidR="00D82D7F">
              <w:rPr>
                <w:rFonts w:asciiTheme="minorHAnsi" w:hAnsiTheme="minorHAnsi" w:cstheme="minorHAnsi"/>
                <w:sz w:val="18"/>
                <w:szCs w:val="18"/>
              </w:rPr>
              <w:t xml:space="preserve"> this</w:t>
            </w:r>
            <w:r w:rsidR="00EE6323">
              <w:rPr>
                <w:rFonts w:asciiTheme="minorHAnsi" w:hAnsiTheme="minorHAnsi" w:cstheme="minorHAnsi"/>
                <w:sz w:val="18"/>
                <w:szCs w:val="18"/>
              </w:rPr>
              <w:t xml:space="preserve"> flexibility to support </w:t>
            </w:r>
            <w:r w:rsidR="00D82D7F">
              <w:rPr>
                <w:rFonts w:asciiTheme="minorHAnsi" w:hAnsiTheme="minorHAnsi" w:cstheme="minorHAnsi"/>
                <w:sz w:val="18"/>
                <w:szCs w:val="18"/>
              </w:rPr>
              <w:t>either</w:t>
            </w:r>
            <w:r w:rsidR="00EE6323">
              <w:rPr>
                <w:rFonts w:asciiTheme="minorHAnsi" w:hAnsiTheme="minorHAnsi" w:cstheme="minorHAnsi"/>
                <w:sz w:val="18"/>
                <w:szCs w:val="18"/>
              </w:rPr>
              <w:t xml:space="preserve"> mode. Adding mode 2 does not </w:t>
            </w:r>
            <w:r w:rsidR="00816E13">
              <w:rPr>
                <w:rFonts w:asciiTheme="minorHAnsi" w:hAnsiTheme="minorHAnsi" w:cstheme="minorHAnsi"/>
                <w:sz w:val="18"/>
                <w:szCs w:val="18"/>
              </w:rPr>
              <w:t>require</w:t>
            </w:r>
            <w:r w:rsidR="00EE6323">
              <w:rPr>
                <w:rFonts w:asciiTheme="minorHAnsi" w:hAnsiTheme="minorHAnsi" w:cstheme="minorHAnsi"/>
                <w:sz w:val="18"/>
                <w:szCs w:val="18"/>
              </w:rPr>
              <w:t xml:space="preserve"> any extra rules on top of what is already defined for mode 3, except that TIDs mapping</w:t>
            </w:r>
            <w:r w:rsidR="0031551B">
              <w:rPr>
                <w:rFonts w:asciiTheme="minorHAnsi" w:hAnsiTheme="minorHAnsi" w:cstheme="minorHAnsi"/>
                <w:sz w:val="18"/>
                <w:szCs w:val="18"/>
              </w:rPr>
              <w:t xml:space="preserve"> need to conform to mode 2 definition</w:t>
            </w:r>
            <w:r w:rsidR="00CC2A34">
              <w:rPr>
                <w:rFonts w:asciiTheme="minorHAnsi" w:hAnsiTheme="minorHAnsi" w:cstheme="minorHAnsi"/>
                <w:sz w:val="18"/>
                <w:szCs w:val="18"/>
              </w:rPr>
              <w:t xml:space="preserve"> (a subset of TIDs map to one link, all TIDs map to other links)</w:t>
            </w:r>
            <w:r w:rsidR="00816E13">
              <w:rPr>
                <w:rFonts w:asciiTheme="minorHAnsi" w:hAnsiTheme="minorHAnsi" w:cstheme="minorHAnsi"/>
                <w:sz w:val="18"/>
                <w:szCs w:val="18"/>
              </w:rPr>
              <w:t xml:space="preserve">, which is </w:t>
            </w:r>
            <w:r w:rsidR="00AF5B89">
              <w:rPr>
                <w:rFonts w:asciiTheme="minorHAnsi" w:hAnsiTheme="minorHAnsi" w:cstheme="minorHAnsi"/>
                <w:sz w:val="18"/>
                <w:szCs w:val="18"/>
              </w:rPr>
              <w:t xml:space="preserve">simpler than mode 3 (any TID </w:t>
            </w:r>
            <w:r w:rsidR="008A2F0A">
              <w:rPr>
                <w:rFonts w:asciiTheme="minorHAnsi" w:hAnsiTheme="minorHAnsi" w:cstheme="minorHAnsi"/>
                <w:sz w:val="18"/>
                <w:szCs w:val="18"/>
              </w:rPr>
              <w:t xml:space="preserve">map </w:t>
            </w:r>
            <w:r w:rsidR="00AF5B89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="0031551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C2A34">
              <w:rPr>
                <w:rFonts w:asciiTheme="minorHAnsi" w:hAnsiTheme="minorHAnsi" w:cstheme="minorHAnsi"/>
                <w:sz w:val="18"/>
                <w:szCs w:val="18"/>
              </w:rPr>
              <w:t>any link</w:t>
            </w:r>
            <w:r w:rsidR="005A5838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="00CC2A3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5A583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F688D41" w14:textId="77777777" w:rsidR="005A5838" w:rsidRDefault="005A5838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E5BE6D" w14:textId="192F2F95" w:rsidR="008A2F0A" w:rsidRDefault="005A5838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Also, f</w:t>
            </w:r>
            <w:r w:rsidR="008C0809">
              <w:rPr>
                <w:rFonts w:asciiTheme="minorHAnsi" w:hAnsiTheme="minorHAnsi" w:cstheme="minorHAnsi"/>
                <w:sz w:val="18"/>
                <w:szCs w:val="18"/>
              </w:rPr>
              <w:t>rom the spec perspective having a reserved value in the middle of</w:t>
            </w:r>
            <w:r w:rsidR="00913BB3">
              <w:rPr>
                <w:rFonts w:asciiTheme="minorHAnsi" w:hAnsiTheme="minorHAnsi" w:cstheme="minorHAnsi"/>
                <w:sz w:val="18"/>
                <w:szCs w:val="18"/>
              </w:rPr>
              <w:t xml:space="preserve"> other values does not make sense</w:t>
            </w:r>
            <w:r w:rsidR="00323CD1">
              <w:rPr>
                <w:rFonts w:asciiTheme="minorHAnsi" w:hAnsiTheme="minorHAnsi" w:cstheme="minorHAnsi"/>
                <w:sz w:val="18"/>
                <w:szCs w:val="18"/>
              </w:rPr>
              <w:t xml:space="preserve"> either</w:t>
            </w:r>
            <w:r w:rsidR="00913BB3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="007E1474">
              <w:rPr>
                <w:rFonts w:asciiTheme="minorHAnsi" w:hAnsiTheme="minorHAnsi" w:cstheme="minorHAnsi"/>
                <w:sz w:val="18"/>
                <w:szCs w:val="18"/>
              </w:rPr>
              <w:t xml:space="preserve">Adding mode 2 makes TTLM Negotiation Support field definition complete. </w:t>
            </w:r>
          </w:p>
          <w:p w14:paraId="68E05252" w14:textId="77777777" w:rsidR="0031551B" w:rsidRDefault="0031551B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60AB24" w14:textId="2CEAE61E" w:rsidR="00686C28" w:rsidRDefault="008A2F0A" w:rsidP="008A2F0A">
            <w:pPr>
              <w:pStyle w:val="Comment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Added</w:t>
            </w:r>
            <w:r w:rsidR="002B372C">
              <w:rPr>
                <w:rFonts w:asciiTheme="minorHAnsi" w:hAnsiTheme="minorHAnsi" w:cstheme="minorHAnsi"/>
                <w:sz w:val="18"/>
                <w:szCs w:val="18"/>
              </w:rPr>
              <w:t xml:space="preserve"> text related to</w:t>
            </w:r>
            <w:r w:rsidR="00323CD1">
              <w:rPr>
                <w:rFonts w:asciiTheme="minorHAnsi" w:hAnsiTheme="minorHAnsi" w:cstheme="minorHAnsi"/>
                <w:sz w:val="18"/>
                <w:szCs w:val="18"/>
              </w:rPr>
              <w:t xml:space="preserve"> for</w:t>
            </w:r>
            <w:r w:rsidR="002B372C">
              <w:rPr>
                <w:rFonts w:asciiTheme="minorHAnsi" w:hAnsiTheme="minorHAnsi" w:cstheme="minorHAnsi"/>
                <w:sz w:val="18"/>
                <w:szCs w:val="18"/>
              </w:rPr>
              <w:t xml:space="preserve"> TTLM mode 2</w:t>
            </w:r>
            <w:r w:rsidR="007A3EC6">
              <w:rPr>
                <w:rFonts w:asciiTheme="minorHAnsi" w:hAnsiTheme="minorHAnsi" w:cstheme="minorHAnsi"/>
                <w:sz w:val="18"/>
                <w:szCs w:val="18"/>
              </w:rPr>
              <w:t xml:space="preserve"> support</w:t>
            </w:r>
            <w:r w:rsidR="002B372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A2F0A">
              <w:rPr>
                <w:rFonts w:asciiTheme="minorHAnsi" w:hAnsiTheme="minorHAnsi" w:cstheme="minorHAnsi"/>
                <w:sz w:val="18"/>
                <w:szCs w:val="18"/>
              </w:rPr>
              <w:t>Proposed text for mode 2 is in-line with mode 3 spec text.</w:t>
            </w:r>
            <w:r w:rsidR="0053085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CEBB044" w14:textId="77777777" w:rsidR="00686C28" w:rsidRDefault="00686C28" w:rsidP="008A2F0A">
            <w:pPr>
              <w:pStyle w:val="CommentTex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856F85" w14:textId="08E9923F" w:rsidR="008A2F0A" w:rsidRPr="008A2F0A" w:rsidRDefault="0053085C" w:rsidP="008A2F0A">
            <w:pPr>
              <w:pStyle w:val="Comment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Given mode 3 is included in the spec, there is no rea</w:t>
            </w:r>
            <w:r w:rsidR="00686C28">
              <w:rPr>
                <w:rFonts w:asciiTheme="minorHAnsi" w:hAnsiTheme="minorHAnsi" w:cstheme="minorHAnsi"/>
                <w:sz w:val="18"/>
                <w:szCs w:val="18"/>
              </w:rPr>
              <w:t xml:space="preserve">son to not include mode 2 (since it is a subset and provides </w:t>
            </w:r>
            <w:r w:rsidR="003207DD">
              <w:rPr>
                <w:rFonts w:asciiTheme="minorHAnsi" w:hAnsiTheme="minorHAnsi" w:cstheme="minorHAnsi"/>
                <w:sz w:val="18"/>
                <w:szCs w:val="18"/>
              </w:rPr>
              <w:t xml:space="preserve">simpler solution for mapping </w:t>
            </w:r>
            <w:r w:rsidR="00C249AA">
              <w:rPr>
                <w:rFonts w:asciiTheme="minorHAnsi" w:hAnsiTheme="minorHAnsi" w:cstheme="minorHAnsi"/>
                <w:sz w:val="18"/>
                <w:szCs w:val="18"/>
              </w:rPr>
              <w:t>high-</w:t>
            </w:r>
            <w:r w:rsidR="003207DD">
              <w:rPr>
                <w:rFonts w:asciiTheme="minorHAnsi" w:hAnsiTheme="minorHAnsi" w:cstheme="minorHAnsi"/>
                <w:sz w:val="18"/>
                <w:szCs w:val="18"/>
              </w:rPr>
              <w:t>QoS</w:t>
            </w:r>
            <w:r w:rsidR="00C249AA">
              <w:rPr>
                <w:rFonts w:asciiTheme="minorHAnsi" w:hAnsiTheme="minorHAnsi" w:cstheme="minorHAnsi"/>
                <w:sz w:val="18"/>
                <w:szCs w:val="18"/>
              </w:rPr>
              <w:t xml:space="preserve"> TIDs</w:t>
            </w:r>
            <w:r w:rsidR="003207DD">
              <w:rPr>
                <w:rFonts w:asciiTheme="minorHAnsi" w:hAnsiTheme="minorHAnsi" w:cstheme="minorHAnsi"/>
                <w:sz w:val="18"/>
                <w:szCs w:val="18"/>
              </w:rPr>
              <w:t xml:space="preserve"> on one link).</w:t>
            </w:r>
            <w:r w:rsidR="00686C2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2F0A" w:rsidRPr="008A2F0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4450072" w14:textId="77777777" w:rsidR="00D14A12" w:rsidRDefault="00D14A12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2ED04E" w14:textId="28D4E37F" w:rsidR="00D14A12" w:rsidRDefault="00D14A12" w:rsidP="00D14A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TGbe editor, </w:t>
            </w:r>
            <w:r w:rsidRPr="006F7562">
              <w:rPr>
                <w:rFonts w:asciiTheme="minorHAnsi" w:hAnsiTheme="minorHAnsi" w:cstheme="minorHAnsi"/>
                <w:sz w:val="18"/>
                <w:szCs w:val="18"/>
              </w:rPr>
              <w:t>please make the changes tagged by CID #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22165</w:t>
            </w:r>
            <w:r w:rsidRPr="006F7562">
              <w:rPr>
                <w:rFonts w:asciiTheme="minorHAnsi" w:hAnsiTheme="minorHAnsi" w:cstheme="minorHAnsi"/>
                <w:sz w:val="18"/>
                <w:szCs w:val="18"/>
              </w:rPr>
              <w:t xml:space="preserve"> in in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11-24/0355r0</w:t>
            </w:r>
            <w:r w:rsidRPr="006F756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42DF4EC" w14:textId="6D79C9CD" w:rsidR="00D14A12" w:rsidRDefault="00D14A12" w:rsidP="00F6210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EC51902" w14:textId="77777777" w:rsidR="00292EFC" w:rsidRDefault="00292EFC" w:rsidP="00C75F57">
      <w:pPr>
        <w:suppressAutoHyphens/>
        <w:rPr>
          <w:rFonts w:eastAsia="Malgun Gothic"/>
          <w:b/>
          <w:bCs/>
          <w:i/>
          <w:iCs/>
          <w:sz w:val="18"/>
          <w:szCs w:val="20"/>
          <w:lang w:val="en-GB" w:eastAsia="ko-KR"/>
        </w:rPr>
      </w:pPr>
    </w:p>
    <w:p w14:paraId="5773F63E" w14:textId="38B768B3" w:rsidR="00AB190B" w:rsidRDefault="00AB190B">
      <w:pPr>
        <w:spacing w:after="160" w:line="259" w:lineRule="auto"/>
        <w:rPr>
          <w:rFonts w:eastAsia="Malgun Gothic"/>
          <w:sz w:val="18"/>
          <w:szCs w:val="20"/>
          <w:lang w:val="en-GB" w:eastAsia="ko-KR"/>
        </w:rPr>
      </w:pPr>
      <w:r>
        <w:rPr>
          <w:rFonts w:eastAsia="Malgun Gothic"/>
          <w:sz w:val="18"/>
          <w:szCs w:val="20"/>
          <w:lang w:val="en-GB" w:eastAsia="ko-KR"/>
        </w:rPr>
        <w:br w:type="page"/>
      </w:r>
    </w:p>
    <w:p w14:paraId="35C2FCDF" w14:textId="77777777" w:rsidR="00544657" w:rsidRDefault="00544657" w:rsidP="0068783E">
      <w:pPr>
        <w:spacing w:after="160" w:line="259" w:lineRule="auto"/>
        <w:rPr>
          <w:b/>
          <w:i/>
          <w:iCs/>
          <w:sz w:val="20"/>
          <w:szCs w:val="20"/>
          <w:highlight w:val="yellow"/>
        </w:rPr>
      </w:pPr>
    </w:p>
    <w:p w14:paraId="7A2BF998" w14:textId="77777777" w:rsidR="00544657" w:rsidRPr="000C73AA" w:rsidRDefault="00544657" w:rsidP="00544657">
      <w:pPr>
        <w:suppressAutoHyphens/>
        <w:rPr>
          <w:rStyle w:val="Heading4Char"/>
          <w:bCs/>
        </w:rPr>
      </w:pPr>
      <w:r w:rsidRPr="000C73AA">
        <w:rPr>
          <w:rStyle w:val="Heading4Char"/>
          <w:bCs/>
        </w:rPr>
        <w:t>9.4.2.312.2.3 Common Info field of the Basic Multi-Link element</w:t>
      </w:r>
    </w:p>
    <w:p w14:paraId="37FDA051" w14:textId="77777777" w:rsidR="00544657" w:rsidRPr="00544657" w:rsidRDefault="00544657" w:rsidP="00544657">
      <w:pPr>
        <w:suppressAutoHyphens/>
        <w:rPr>
          <w:rStyle w:val="Heading4Char"/>
          <w:b w:val="0"/>
        </w:rPr>
      </w:pPr>
    </w:p>
    <w:p w14:paraId="04133D06" w14:textId="6AE6FFC6" w:rsidR="00544657" w:rsidRPr="00544657" w:rsidRDefault="00544657" w:rsidP="00544657">
      <w:pPr>
        <w:spacing w:after="160" w:line="259" w:lineRule="auto"/>
        <w:rPr>
          <w:b/>
          <w:i/>
          <w:iCs/>
          <w:sz w:val="20"/>
          <w:szCs w:val="20"/>
          <w:highlight w:val="yellow"/>
        </w:rPr>
      </w:pPr>
      <w:r w:rsidRPr="00544657">
        <w:rPr>
          <w:b/>
          <w:i/>
          <w:iCs/>
          <w:sz w:val="20"/>
          <w:szCs w:val="20"/>
          <w:highlight w:val="yellow"/>
        </w:rPr>
        <w:t>TGbe editor: Please update following Table as shown below</w:t>
      </w:r>
      <w:r w:rsidR="00C950C0">
        <w:rPr>
          <w:b/>
          <w:i/>
          <w:iCs/>
          <w:sz w:val="20"/>
          <w:szCs w:val="20"/>
          <w:highlight w:val="yellow"/>
        </w:rPr>
        <w:t>.</w:t>
      </w:r>
    </w:p>
    <w:p w14:paraId="48E0FBE2" w14:textId="77777777" w:rsidR="00544657" w:rsidRPr="00544657" w:rsidRDefault="00544657" w:rsidP="0068783E">
      <w:pPr>
        <w:spacing w:after="160" w:line="259" w:lineRule="auto"/>
        <w:rPr>
          <w:rFonts w:eastAsia="Malgun Gothic"/>
          <w:bCs/>
          <w:sz w:val="13"/>
          <w:szCs w:val="15"/>
          <w:highlight w:val="yellow"/>
          <w:lang w:val="en-GB" w:eastAsia="ko-KR"/>
        </w:rPr>
      </w:pPr>
    </w:p>
    <w:p w14:paraId="2FCA570C" w14:textId="77777777" w:rsidR="00FE56BD" w:rsidRPr="00FE56BD" w:rsidRDefault="00FE56BD" w:rsidP="00FE56BD">
      <w:pPr>
        <w:kinsoku w:val="0"/>
        <w:overflowPunct w:val="0"/>
        <w:spacing w:before="102" w:after="120"/>
        <w:ind w:left="1004" w:right="1004"/>
        <w:jc w:val="center"/>
        <w:rPr>
          <w:rFonts w:ascii="Arial" w:eastAsia="Malgun Gothic" w:hAnsi="Arial" w:cs="Arial"/>
          <w:b/>
          <w:bCs/>
          <w:spacing w:val="-2"/>
          <w:sz w:val="20"/>
          <w:szCs w:val="20"/>
          <w:lang w:val="en-GB"/>
        </w:rPr>
      </w:pPr>
      <w:r w:rsidRPr="00FE56BD">
        <w:rPr>
          <w:rFonts w:ascii="Arial" w:eastAsia="Malgun Gothic" w:hAnsi="Arial" w:cs="Arial"/>
          <w:b/>
          <w:bCs/>
          <w:sz w:val="20"/>
          <w:szCs w:val="20"/>
          <w:lang w:val="en-GB"/>
        </w:rPr>
        <w:t>Table</w:t>
      </w:r>
      <w:r w:rsidRPr="00FE56BD">
        <w:rPr>
          <w:rFonts w:ascii="Arial" w:eastAsia="Malgun Gothic" w:hAnsi="Arial" w:cs="Arial"/>
          <w:b/>
          <w:bCs/>
          <w:spacing w:val="-9"/>
          <w:sz w:val="20"/>
          <w:szCs w:val="20"/>
          <w:lang w:val="en-GB"/>
        </w:rPr>
        <w:t xml:space="preserve"> </w:t>
      </w:r>
      <w:r w:rsidRPr="00FE56BD">
        <w:rPr>
          <w:rFonts w:ascii="Arial" w:eastAsia="Malgun Gothic" w:hAnsi="Arial" w:cs="Arial"/>
          <w:b/>
          <w:bCs/>
          <w:sz w:val="20"/>
          <w:szCs w:val="20"/>
          <w:lang w:val="en-GB"/>
        </w:rPr>
        <w:t>9-404j—Subfields</w:t>
      </w:r>
      <w:r w:rsidRPr="00FE56BD">
        <w:rPr>
          <w:rFonts w:ascii="Arial" w:eastAsia="Malgun Gothic" w:hAnsi="Arial" w:cs="Arial"/>
          <w:b/>
          <w:bCs/>
          <w:spacing w:val="-8"/>
          <w:sz w:val="20"/>
          <w:szCs w:val="20"/>
          <w:lang w:val="en-GB"/>
        </w:rPr>
        <w:t xml:space="preserve"> </w:t>
      </w:r>
      <w:r w:rsidRPr="00FE56BD">
        <w:rPr>
          <w:rFonts w:ascii="Arial" w:eastAsia="Malgun Gothic" w:hAnsi="Arial" w:cs="Arial"/>
          <w:b/>
          <w:bCs/>
          <w:sz w:val="20"/>
          <w:szCs w:val="20"/>
          <w:lang w:val="en-GB"/>
        </w:rPr>
        <w:t>of</w:t>
      </w:r>
      <w:r w:rsidRPr="00FE56BD">
        <w:rPr>
          <w:rFonts w:ascii="Arial" w:eastAsia="Malgun Gothic" w:hAnsi="Arial" w:cs="Arial"/>
          <w:b/>
          <w:bCs/>
          <w:spacing w:val="-9"/>
          <w:sz w:val="20"/>
          <w:szCs w:val="20"/>
          <w:lang w:val="en-GB"/>
        </w:rPr>
        <w:t xml:space="preserve"> </w:t>
      </w:r>
      <w:r w:rsidRPr="00FE56BD">
        <w:rPr>
          <w:rFonts w:ascii="Arial" w:eastAsia="Malgun Gothic" w:hAnsi="Arial" w:cs="Arial"/>
          <w:b/>
          <w:bCs/>
          <w:sz w:val="20"/>
          <w:szCs w:val="20"/>
          <w:lang w:val="en-GB"/>
        </w:rPr>
        <w:t>the</w:t>
      </w:r>
      <w:r w:rsidRPr="00FE56BD">
        <w:rPr>
          <w:rFonts w:ascii="Arial" w:eastAsia="Malgun Gothic" w:hAnsi="Arial" w:cs="Arial"/>
          <w:b/>
          <w:bCs/>
          <w:spacing w:val="-8"/>
          <w:sz w:val="20"/>
          <w:szCs w:val="20"/>
          <w:lang w:val="en-GB"/>
        </w:rPr>
        <w:t xml:space="preserve"> </w:t>
      </w:r>
      <w:r w:rsidRPr="00FE56BD">
        <w:rPr>
          <w:rFonts w:ascii="Arial" w:eastAsia="Malgun Gothic" w:hAnsi="Arial" w:cs="Arial"/>
          <w:b/>
          <w:bCs/>
          <w:sz w:val="20"/>
          <w:szCs w:val="20"/>
          <w:lang w:val="en-GB"/>
        </w:rPr>
        <w:t>MLD</w:t>
      </w:r>
      <w:r w:rsidRPr="00FE56BD">
        <w:rPr>
          <w:rFonts w:ascii="Arial" w:eastAsia="Malgun Gothic" w:hAnsi="Arial" w:cs="Arial"/>
          <w:b/>
          <w:bCs/>
          <w:spacing w:val="-8"/>
          <w:sz w:val="20"/>
          <w:szCs w:val="20"/>
          <w:lang w:val="en-GB"/>
        </w:rPr>
        <w:t xml:space="preserve"> </w:t>
      </w:r>
      <w:r w:rsidRPr="00FE56BD">
        <w:rPr>
          <w:rFonts w:ascii="Arial" w:eastAsia="Malgun Gothic" w:hAnsi="Arial" w:cs="Arial"/>
          <w:b/>
          <w:bCs/>
          <w:sz w:val="20"/>
          <w:szCs w:val="20"/>
          <w:lang w:val="en-GB"/>
        </w:rPr>
        <w:t>Capabilities</w:t>
      </w:r>
      <w:r w:rsidRPr="00FE56BD">
        <w:rPr>
          <w:rFonts w:ascii="Arial" w:eastAsia="Malgun Gothic" w:hAnsi="Arial" w:cs="Arial"/>
          <w:b/>
          <w:bCs/>
          <w:spacing w:val="-8"/>
          <w:sz w:val="20"/>
          <w:szCs w:val="20"/>
          <w:lang w:val="en-GB"/>
        </w:rPr>
        <w:t xml:space="preserve"> </w:t>
      </w:r>
      <w:proofErr w:type="gramStart"/>
      <w:r w:rsidRPr="00FE56BD">
        <w:rPr>
          <w:rFonts w:ascii="Arial" w:eastAsia="Malgun Gothic" w:hAnsi="Arial" w:cs="Arial"/>
          <w:b/>
          <w:bCs/>
          <w:sz w:val="20"/>
          <w:szCs w:val="20"/>
          <w:lang w:val="en-GB"/>
        </w:rPr>
        <w:t>And</w:t>
      </w:r>
      <w:proofErr w:type="gramEnd"/>
      <w:r w:rsidRPr="00FE56BD">
        <w:rPr>
          <w:rFonts w:ascii="Arial" w:eastAsia="Malgun Gothic" w:hAnsi="Arial" w:cs="Arial"/>
          <w:b/>
          <w:bCs/>
          <w:spacing w:val="-8"/>
          <w:sz w:val="20"/>
          <w:szCs w:val="20"/>
          <w:lang w:val="en-GB"/>
        </w:rPr>
        <w:t xml:space="preserve"> </w:t>
      </w:r>
      <w:r w:rsidRPr="00FE56BD">
        <w:rPr>
          <w:rFonts w:ascii="Arial" w:eastAsia="Malgun Gothic" w:hAnsi="Arial" w:cs="Arial"/>
          <w:b/>
          <w:bCs/>
          <w:sz w:val="20"/>
          <w:szCs w:val="20"/>
          <w:lang w:val="en-GB"/>
        </w:rPr>
        <w:t>Operations</w:t>
      </w:r>
      <w:r w:rsidRPr="00FE56BD">
        <w:rPr>
          <w:rFonts w:ascii="Arial" w:eastAsia="Malgun Gothic" w:hAnsi="Arial" w:cs="Arial"/>
          <w:b/>
          <w:bCs/>
          <w:spacing w:val="-8"/>
          <w:sz w:val="20"/>
          <w:szCs w:val="20"/>
          <w:lang w:val="en-GB"/>
        </w:rPr>
        <w:t xml:space="preserve"> </w:t>
      </w:r>
      <w:r w:rsidRPr="00FE56BD">
        <w:rPr>
          <w:rFonts w:ascii="Arial" w:eastAsia="Malgun Gothic" w:hAnsi="Arial" w:cs="Arial"/>
          <w:b/>
          <w:bCs/>
          <w:spacing w:val="-2"/>
          <w:sz w:val="20"/>
          <w:szCs w:val="20"/>
          <w:lang w:val="en-GB"/>
        </w:rPr>
        <w:t>subfield</w:t>
      </w:r>
    </w:p>
    <w:p w14:paraId="007A270D" w14:textId="77777777" w:rsidR="00FE56BD" w:rsidRPr="00FE56BD" w:rsidRDefault="00FE56BD" w:rsidP="00FE56BD">
      <w:pPr>
        <w:kinsoku w:val="0"/>
        <w:overflowPunct w:val="0"/>
        <w:spacing w:before="10" w:after="1"/>
        <w:rPr>
          <w:rFonts w:ascii="Arial" w:eastAsia="Malgun Gothic" w:hAnsi="Arial" w:cs="Arial"/>
          <w:b/>
          <w:bCs/>
          <w:sz w:val="21"/>
          <w:szCs w:val="21"/>
          <w:lang w:val="en-GB"/>
        </w:rPr>
      </w:pP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000"/>
        <w:gridCol w:w="3717"/>
      </w:tblGrid>
      <w:tr w:rsidR="00FE56BD" w:rsidRPr="00FE56BD" w14:paraId="34B13EC5" w14:textId="77777777" w:rsidTr="007A0323">
        <w:trPr>
          <w:trHeight w:val="380"/>
        </w:trPr>
        <w:tc>
          <w:tcPr>
            <w:tcW w:w="1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938E055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627"/>
              <w:rPr>
                <w:b/>
                <w:bCs/>
                <w:spacing w:val="-2"/>
                <w:sz w:val="18"/>
                <w:szCs w:val="18"/>
              </w:rPr>
            </w:pPr>
            <w:r w:rsidRPr="00FE56BD">
              <w:rPr>
                <w:b/>
                <w:bCs/>
                <w:spacing w:val="-2"/>
                <w:sz w:val="18"/>
                <w:szCs w:val="18"/>
              </w:rPr>
              <w:t>Subfield</w:t>
            </w:r>
          </w:p>
        </w:tc>
        <w:tc>
          <w:tcPr>
            <w:tcW w:w="30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46030914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452" w:right="428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E56BD">
              <w:rPr>
                <w:b/>
                <w:bCs/>
                <w:spacing w:val="-2"/>
                <w:sz w:val="18"/>
                <w:szCs w:val="18"/>
              </w:rPr>
              <w:t>Definition</w:t>
            </w:r>
          </w:p>
        </w:tc>
        <w:tc>
          <w:tcPr>
            <w:tcW w:w="371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7D800E4B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6"/>
              <w:ind w:left="1432" w:right="1395"/>
              <w:jc w:val="center"/>
              <w:rPr>
                <w:b/>
                <w:bCs/>
                <w:spacing w:val="-2"/>
                <w:sz w:val="18"/>
                <w:szCs w:val="18"/>
              </w:rPr>
            </w:pPr>
            <w:r w:rsidRPr="00FE56BD">
              <w:rPr>
                <w:b/>
                <w:bCs/>
                <w:spacing w:val="-2"/>
                <w:sz w:val="18"/>
                <w:szCs w:val="18"/>
              </w:rPr>
              <w:t>Encoding</w:t>
            </w:r>
          </w:p>
        </w:tc>
      </w:tr>
      <w:tr w:rsidR="00FE56BD" w:rsidRPr="00FE56BD" w14:paraId="4B70D2F2" w14:textId="77777777" w:rsidTr="007A0323">
        <w:trPr>
          <w:trHeight w:val="348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0EC1D839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/>
              <w:ind w:left="117"/>
              <w:rPr>
                <w:sz w:val="18"/>
                <w:szCs w:val="18"/>
              </w:rPr>
            </w:pPr>
            <w:r w:rsidRPr="00FE56BD">
              <w:rPr>
                <w:sz w:val="18"/>
                <w:szCs w:val="18"/>
              </w:rPr>
              <w:t>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D90AF37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 w:right="102"/>
              <w:jc w:val="both"/>
              <w:rPr>
                <w:sz w:val="18"/>
                <w:szCs w:val="18"/>
              </w:rPr>
            </w:pPr>
            <w:r w:rsidRPr="00FE56BD">
              <w:rPr>
                <w:sz w:val="18"/>
                <w:szCs w:val="18"/>
              </w:rPr>
              <w:t>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729EA6C5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6" w:line="204" w:lineRule="exact"/>
              <w:ind w:left="130"/>
              <w:rPr>
                <w:sz w:val="18"/>
                <w:szCs w:val="18"/>
              </w:rPr>
            </w:pPr>
            <w:r w:rsidRPr="00FE56BD">
              <w:rPr>
                <w:sz w:val="18"/>
                <w:szCs w:val="18"/>
              </w:rPr>
              <w:t>…</w:t>
            </w:r>
          </w:p>
        </w:tc>
      </w:tr>
      <w:tr w:rsidR="00FE56BD" w:rsidRPr="00FE56BD" w14:paraId="42C612B9" w14:textId="77777777" w:rsidTr="007A0323">
        <w:trPr>
          <w:trHeight w:val="7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2595FA9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6" w:right="71"/>
              <w:rPr>
                <w:spacing w:val="-4"/>
                <w:sz w:val="18"/>
                <w:szCs w:val="18"/>
              </w:rPr>
            </w:pPr>
            <w:r w:rsidRPr="00FE56BD">
              <w:rPr>
                <w:sz w:val="18"/>
                <w:szCs w:val="18"/>
              </w:rPr>
              <w:t>TID-To-Link Map- ping</w:t>
            </w:r>
            <w:r w:rsidRPr="00FE56BD">
              <w:rPr>
                <w:spacing w:val="-1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Negotiation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 xml:space="preserve">Sup- </w:t>
            </w:r>
            <w:r w:rsidRPr="00FE56BD">
              <w:rPr>
                <w:spacing w:val="-4"/>
                <w:sz w:val="18"/>
                <w:szCs w:val="18"/>
              </w:rPr>
              <w:t>port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9B7B6C0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/>
              <w:rPr>
                <w:spacing w:val="-2"/>
                <w:sz w:val="18"/>
                <w:szCs w:val="18"/>
              </w:rPr>
            </w:pPr>
            <w:r w:rsidRPr="00FE56BD">
              <w:rPr>
                <w:sz w:val="18"/>
                <w:szCs w:val="18"/>
              </w:rPr>
              <w:t>Indicates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support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for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TTLM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FE56BD">
              <w:rPr>
                <w:sz w:val="18"/>
                <w:szCs w:val="18"/>
              </w:rPr>
              <w:t>negotia</w:t>
            </w:r>
            <w:proofErr w:type="spellEnd"/>
            <w:r w:rsidRPr="00FE56BD">
              <w:rPr>
                <w:sz w:val="18"/>
                <w:szCs w:val="18"/>
              </w:rPr>
              <w:t xml:space="preserve">- </w:t>
            </w:r>
            <w:proofErr w:type="spellStart"/>
            <w:r w:rsidRPr="00FE56BD">
              <w:rPr>
                <w:spacing w:val="-2"/>
                <w:sz w:val="18"/>
                <w:szCs w:val="18"/>
              </w:rPr>
              <w:t>tion</w:t>
            </w:r>
            <w:proofErr w:type="spellEnd"/>
            <w:r w:rsidRPr="00FE56BD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17EAD438" w14:textId="6405CF26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 w:right="162"/>
              <w:rPr>
                <w:sz w:val="18"/>
                <w:szCs w:val="18"/>
              </w:rPr>
            </w:pPr>
            <w:r w:rsidRPr="00FE56BD">
              <w:rPr>
                <w:sz w:val="18"/>
                <w:szCs w:val="18"/>
              </w:rPr>
              <w:t>Set</w:t>
            </w:r>
            <w:r w:rsidRPr="00FE56BD">
              <w:rPr>
                <w:spacing w:val="-1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to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0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if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dot11TIDtoLinkMappingActivated is false and TTLM negotiation is not supported by the MLD.</w:t>
            </w:r>
          </w:p>
          <w:p w14:paraId="26DC348C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232" w:lineRule="auto"/>
              <w:ind w:left="130" w:right="162"/>
              <w:rPr>
                <w:sz w:val="18"/>
                <w:szCs w:val="18"/>
              </w:rPr>
            </w:pPr>
            <w:r w:rsidRPr="00FE56BD">
              <w:rPr>
                <w:sz w:val="18"/>
                <w:szCs w:val="18"/>
              </w:rPr>
              <w:t>Set</w:t>
            </w:r>
            <w:r w:rsidRPr="00FE56BD">
              <w:rPr>
                <w:spacing w:val="-1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to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1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if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dot11TIDtoLinkMappingActivated is true and the MLD only supports the map- ping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of</w:t>
            </w:r>
            <w:r w:rsidRPr="00FE56BD">
              <w:rPr>
                <w:spacing w:val="-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all</w:t>
            </w:r>
            <w:r w:rsidRPr="00FE56BD">
              <w:rPr>
                <w:spacing w:val="-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TIDs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to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the same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link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set,</w:t>
            </w:r>
            <w:r w:rsidRPr="00FE56BD">
              <w:rPr>
                <w:spacing w:val="-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both</w:t>
            </w:r>
            <w:r w:rsidRPr="00FE56BD">
              <w:rPr>
                <w:spacing w:val="-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for DL and UL.</w:t>
            </w:r>
          </w:p>
          <w:p w14:paraId="68D8AE48" w14:textId="69A4793A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195" w:lineRule="exact"/>
              <w:ind w:left="130"/>
              <w:jc w:val="both"/>
              <w:rPr>
                <w:ins w:id="2" w:author="Binita Gupta (binitag)" w:date="2023-08-27T14:07:00Z"/>
                <w:spacing w:val="-2"/>
                <w:sz w:val="18"/>
                <w:szCs w:val="18"/>
              </w:rPr>
            </w:pPr>
            <w:ins w:id="3" w:author="Binita Gupta (binitag)" w:date="2023-10-31T19:48:00Z">
              <w:r w:rsidRPr="00FE56BD">
                <w:rPr>
                  <w:sz w:val="18"/>
                  <w:szCs w:val="18"/>
                </w:rPr>
                <w:t>(#</w:t>
              </w:r>
            </w:ins>
            <w:ins w:id="4" w:author="Binita Gupta (binitag)" w:date="2024-04-21T23:19:00Z">
              <w:r w:rsidR="00970391">
                <w:rPr>
                  <w:sz w:val="18"/>
                  <w:szCs w:val="18"/>
                </w:rPr>
                <w:t>22165</w:t>
              </w:r>
            </w:ins>
            <w:ins w:id="5" w:author="Binita Gupta (binitag)" w:date="2023-10-31T19:48:00Z">
              <w:r w:rsidRPr="00FE56BD">
                <w:rPr>
                  <w:sz w:val="18"/>
                  <w:szCs w:val="18"/>
                </w:rPr>
                <w:t>)</w:t>
              </w:r>
            </w:ins>
            <w:del w:id="6" w:author="Binita Gupta (binitag)" w:date="2023-08-27T14:07:00Z">
              <w:r w:rsidRPr="00FE56BD" w:rsidDel="00962DC7">
                <w:rPr>
                  <w:sz w:val="18"/>
                  <w:szCs w:val="18"/>
                </w:rPr>
                <w:delText>The</w:delText>
              </w:r>
              <w:r w:rsidRPr="00FE56BD" w:rsidDel="00962DC7">
                <w:rPr>
                  <w:spacing w:val="-3"/>
                  <w:sz w:val="18"/>
                  <w:szCs w:val="18"/>
                </w:rPr>
                <w:delText xml:space="preserve"> </w:delText>
              </w:r>
              <w:r w:rsidRPr="00FE56BD" w:rsidDel="00962DC7">
                <w:rPr>
                  <w:sz w:val="18"/>
                  <w:szCs w:val="18"/>
                </w:rPr>
                <w:delText>value</w:delText>
              </w:r>
              <w:r w:rsidRPr="00FE56BD" w:rsidDel="00962DC7">
                <w:rPr>
                  <w:spacing w:val="-2"/>
                  <w:sz w:val="18"/>
                  <w:szCs w:val="18"/>
                </w:rPr>
                <w:delText xml:space="preserve"> </w:delText>
              </w:r>
              <w:r w:rsidRPr="00FE56BD" w:rsidDel="00962DC7">
                <w:rPr>
                  <w:sz w:val="18"/>
                  <w:szCs w:val="18"/>
                </w:rPr>
                <w:delText>2</w:delText>
              </w:r>
              <w:r w:rsidRPr="00FE56BD" w:rsidDel="00962DC7">
                <w:rPr>
                  <w:spacing w:val="-3"/>
                  <w:sz w:val="18"/>
                  <w:szCs w:val="18"/>
                </w:rPr>
                <w:delText xml:space="preserve"> </w:delText>
              </w:r>
              <w:r w:rsidRPr="00FE56BD" w:rsidDel="00962DC7">
                <w:rPr>
                  <w:sz w:val="18"/>
                  <w:szCs w:val="18"/>
                </w:rPr>
                <w:delText>is</w:delText>
              </w:r>
              <w:r w:rsidRPr="00FE56BD" w:rsidDel="00962DC7">
                <w:rPr>
                  <w:spacing w:val="-1"/>
                  <w:sz w:val="18"/>
                  <w:szCs w:val="18"/>
                </w:rPr>
                <w:delText xml:space="preserve"> </w:delText>
              </w:r>
              <w:r w:rsidRPr="00FE56BD" w:rsidDel="00962DC7">
                <w:rPr>
                  <w:spacing w:val="-2"/>
                  <w:sz w:val="18"/>
                  <w:szCs w:val="18"/>
                </w:rPr>
                <w:delText>reserved</w:delText>
              </w:r>
            </w:del>
            <w:del w:id="7" w:author="Binita Gupta (binitag)" w:date="2023-08-27T13:57:00Z">
              <w:r w:rsidRPr="00FE56BD" w:rsidDel="003F0B6B">
                <w:rPr>
                  <w:spacing w:val="-2"/>
                  <w:sz w:val="18"/>
                  <w:szCs w:val="18"/>
                </w:rPr>
                <w:delText>.</w:delText>
              </w:r>
            </w:del>
          </w:p>
          <w:p w14:paraId="5BA2EEAD" w14:textId="1EFB327F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195" w:lineRule="exact"/>
              <w:ind w:left="130"/>
              <w:jc w:val="both"/>
              <w:rPr>
                <w:sz w:val="18"/>
                <w:szCs w:val="18"/>
                <w:u w:val="single"/>
              </w:rPr>
            </w:pPr>
            <w:ins w:id="8" w:author="Binita Gupta (binitag)" w:date="2023-08-27T14:07:00Z">
              <w:r w:rsidRPr="00FE56BD">
                <w:rPr>
                  <w:sz w:val="18"/>
                  <w:szCs w:val="18"/>
                  <w:u w:val="single"/>
                </w:rPr>
                <w:t>Set to 2 if dot11TIDtoLinkMappingActivated is true and the MLD supports</w:t>
              </w:r>
            </w:ins>
            <w:ins w:id="9" w:author="Binita Gupta (binitag)" w:date="2023-08-29T11:06:00Z">
              <w:r w:rsidRPr="00FE56BD">
                <w:rPr>
                  <w:sz w:val="18"/>
                  <w:szCs w:val="18"/>
                  <w:u w:val="single"/>
                </w:rPr>
                <w:t xml:space="preserve"> </w:t>
              </w:r>
            </w:ins>
            <w:ins w:id="10" w:author="Binita Gupta (binitag)" w:date="2023-08-29T11:09:00Z">
              <w:r w:rsidRPr="00FE56BD">
                <w:rPr>
                  <w:sz w:val="18"/>
                  <w:szCs w:val="18"/>
                  <w:u w:val="single"/>
                </w:rPr>
                <w:t xml:space="preserve">the </w:t>
              </w:r>
            </w:ins>
            <w:ins w:id="11" w:author="Binita Gupta (binitag)" w:date="2023-08-27T14:07:00Z">
              <w:r w:rsidRPr="00FE56BD">
                <w:rPr>
                  <w:sz w:val="18"/>
                  <w:szCs w:val="18"/>
                  <w:u w:val="single"/>
                </w:rPr>
                <w:t>mapping of</w:t>
              </w:r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 </w:t>
              </w:r>
            </w:ins>
            <w:ins w:id="12" w:author="Binita Gupta (binitag)" w:date="2023-09-04T23:21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a </w:t>
              </w:r>
            </w:ins>
            <w:ins w:id="13" w:author="Binita Gupta (binitag)" w:date="2023-09-05T11:37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non-empty </w:t>
              </w:r>
            </w:ins>
            <w:ins w:id="14" w:author="Binita Gupta (binitag)" w:date="2023-09-04T23:21:00Z">
              <w:r w:rsidRPr="00FE56BD">
                <w:rPr>
                  <w:spacing w:val="1"/>
                  <w:sz w:val="18"/>
                  <w:szCs w:val="18"/>
                  <w:u w:val="single"/>
                </w:rPr>
                <w:t>strict</w:t>
              </w:r>
            </w:ins>
            <w:ins w:id="15" w:author="Binita Gupta (binitag)" w:date="2023-09-05T11:37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 </w:t>
              </w:r>
            </w:ins>
            <w:ins w:id="16" w:author="Binita Gupta (binitag)" w:date="2023-09-04T23:21:00Z">
              <w:r w:rsidRPr="00FE56BD">
                <w:rPr>
                  <w:spacing w:val="1"/>
                  <w:sz w:val="18"/>
                  <w:szCs w:val="18"/>
                  <w:u w:val="single"/>
                </w:rPr>
                <w:t>subset of</w:t>
              </w:r>
            </w:ins>
            <w:ins w:id="17" w:author="Binita Gupta (binitag)" w:date="2023-08-29T11:09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 TIDs to </w:t>
              </w:r>
            </w:ins>
            <w:ins w:id="18" w:author="Binita Gupta (binitag)" w:date="2023-08-29T23:53:00Z">
              <w:r w:rsidRPr="00FE56BD">
                <w:rPr>
                  <w:spacing w:val="1"/>
                  <w:sz w:val="18"/>
                  <w:szCs w:val="18"/>
                  <w:u w:val="single"/>
                </w:rPr>
                <w:t>one</w:t>
              </w:r>
            </w:ins>
            <w:ins w:id="19" w:author="Binita Gupta (binitag)" w:date="2023-09-05T14:07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 of the</w:t>
              </w:r>
            </w:ins>
            <w:ins w:id="20" w:author="Binita Gupta (binitag)" w:date="2023-08-29T23:53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 </w:t>
              </w:r>
            </w:ins>
            <w:ins w:id="21" w:author="Binita Gupta (binitag)" w:date="2023-08-29T11:09:00Z">
              <w:r w:rsidRPr="00FE56BD">
                <w:rPr>
                  <w:spacing w:val="1"/>
                  <w:sz w:val="18"/>
                  <w:szCs w:val="18"/>
                  <w:u w:val="single"/>
                </w:rPr>
                <w:t>link</w:t>
              </w:r>
            </w:ins>
            <w:ins w:id="22" w:author="Binita Gupta (binitag)" w:date="2023-09-05T14:07:00Z">
              <w:r w:rsidRPr="00FE56BD">
                <w:rPr>
                  <w:spacing w:val="1"/>
                  <w:sz w:val="18"/>
                  <w:szCs w:val="18"/>
                  <w:u w:val="single"/>
                </w:rPr>
                <w:t>s</w:t>
              </w:r>
            </w:ins>
            <w:ins w:id="23" w:author="Binita Gupta (binitag)" w:date="2023-08-29T23:53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 </w:t>
              </w:r>
            </w:ins>
            <w:ins w:id="24" w:author="Binita Gupta (binitag)" w:date="2023-08-29T11:09:00Z">
              <w:r w:rsidRPr="00FE56BD">
                <w:rPr>
                  <w:spacing w:val="1"/>
                  <w:sz w:val="18"/>
                  <w:szCs w:val="18"/>
                  <w:u w:val="single"/>
                </w:rPr>
                <w:t>and</w:t>
              </w:r>
            </w:ins>
            <w:ins w:id="25" w:author="Binita Gupta (binitag)" w:date="2023-08-29T11:10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 the</w:t>
              </w:r>
            </w:ins>
            <w:ins w:id="26" w:author="Binita Gupta (binitag)" w:date="2023-08-29T11:09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 mapping </w:t>
              </w:r>
            </w:ins>
            <w:ins w:id="27" w:author="Binita Gupta (binitag)" w:date="2023-08-29T11:10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of </w:t>
              </w:r>
            </w:ins>
            <w:ins w:id="28" w:author="Binita Gupta (binitag)" w:date="2023-08-29T11:09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all TIDs to the </w:t>
              </w:r>
            </w:ins>
            <w:ins w:id="29" w:author="Binita Gupta (binitag)" w:date="2023-08-29T23:26:00Z">
              <w:r w:rsidRPr="00FE56BD">
                <w:rPr>
                  <w:spacing w:val="1"/>
                  <w:sz w:val="18"/>
                  <w:szCs w:val="18"/>
                  <w:u w:val="single"/>
                </w:rPr>
                <w:t>remaining</w:t>
              </w:r>
            </w:ins>
            <w:ins w:id="30" w:author="Binita Gupta (binitag)" w:date="2023-08-29T11:09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 </w:t>
              </w:r>
            </w:ins>
            <w:ins w:id="31" w:author="Binita Gupta (binitag)" w:date="2023-09-11T22:50:00Z">
              <w:r w:rsidRPr="00FE56BD">
                <w:rPr>
                  <w:spacing w:val="1"/>
                  <w:sz w:val="18"/>
                  <w:szCs w:val="18"/>
                  <w:u w:val="single"/>
                </w:rPr>
                <w:t xml:space="preserve">enabled </w:t>
              </w:r>
            </w:ins>
            <w:ins w:id="32" w:author="Binita Gupta (binitag)" w:date="2023-08-29T11:09:00Z">
              <w:r w:rsidRPr="00FE56BD">
                <w:rPr>
                  <w:spacing w:val="1"/>
                  <w:sz w:val="18"/>
                  <w:szCs w:val="18"/>
                  <w:u w:val="single"/>
                </w:rPr>
                <w:t>links</w:t>
              </w:r>
            </w:ins>
            <w:ins w:id="33" w:author="Binita Gupta (binitag)" w:date="2023-09-09T21:03:00Z">
              <w:r w:rsidRPr="00FE56BD">
                <w:rPr>
                  <w:spacing w:val="1"/>
                  <w:sz w:val="18"/>
                  <w:szCs w:val="18"/>
                  <w:u w:val="single"/>
                </w:rPr>
                <w:t>, both for DL and UL</w:t>
              </w:r>
            </w:ins>
            <w:ins w:id="34" w:author="Binita Gupta (binitag)" w:date="2023-08-29T11:09:00Z">
              <w:r w:rsidRPr="00FE56BD">
                <w:rPr>
                  <w:spacing w:val="1"/>
                  <w:sz w:val="18"/>
                  <w:szCs w:val="18"/>
                  <w:u w:val="single"/>
                </w:rPr>
                <w:t>.</w:t>
              </w:r>
            </w:ins>
            <w:ins w:id="35" w:author="Binita Gupta (binitag)" w:date="2023-08-29T11:10:00Z">
              <w:r w:rsidRPr="00FE56BD">
                <w:rPr>
                  <w:sz w:val="18"/>
                  <w:szCs w:val="18"/>
                  <w:u w:val="single"/>
                </w:rPr>
                <w:t xml:space="preserve"> TIDs </w:t>
              </w:r>
            </w:ins>
            <w:ins w:id="36" w:author="Binita Gupta (binitag)" w:date="2023-08-29T11:11:00Z">
              <w:r w:rsidRPr="00FE56BD">
                <w:rPr>
                  <w:sz w:val="18"/>
                  <w:szCs w:val="18"/>
                  <w:u w:val="single"/>
                </w:rPr>
                <w:t>of the</w:t>
              </w:r>
            </w:ins>
            <w:ins w:id="37" w:author="Binita Gupta (binitag)" w:date="2023-08-29T11:10:00Z">
              <w:r w:rsidRPr="00FE56BD">
                <w:rPr>
                  <w:sz w:val="18"/>
                  <w:szCs w:val="18"/>
                  <w:u w:val="single"/>
                </w:rPr>
                <w:t xml:space="preserve"> same AC are mapped to the same link set.</w:t>
              </w:r>
            </w:ins>
          </w:p>
          <w:p w14:paraId="14AB399E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195" w:lineRule="exact"/>
              <w:ind w:left="130"/>
              <w:jc w:val="both"/>
              <w:rPr>
                <w:sz w:val="18"/>
                <w:szCs w:val="18"/>
                <w:u w:val="single"/>
              </w:rPr>
            </w:pPr>
            <w:r w:rsidRPr="00FE56BD">
              <w:rPr>
                <w:sz w:val="18"/>
                <w:szCs w:val="18"/>
              </w:rPr>
              <w:t>Set</w:t>
            </w:r>
            <w:r w:rsidRPr="00FE56BD">
              <w:rPr>
                <w:spacing w:val="-1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to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3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if</w:t>
            </w:r>
            <w:r w:rsidRPr="00FE56BD">
              <w:rPr>
                <w:spacing w:val="-1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dot11TIDtoLinkMappingActivated is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true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and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the</w:t>
            </w:r>
            <w:r w:rsidRPr="00FE56BD">
              <w:rPr>
                <w:spacing w:val="-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MLD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supports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the</w:t>
            </w:r>
            <w:r w:rsidRPr="00FE56BD">
              <w:rPr>
                <w:spacing w:val="-1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mapping</w:t>
            </w:r>
            <w:r w:rsidRPr="00FE56BD">
              <w:rPr>
                <w:spacing w:val="-2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of each TID to the same or different link set.</w:t>
            </w:r>
          </w:p>
          <w:p w14:paraId="07CE22EA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196" w:lineRule="exact"/>
              <w:ind w:left="130"/>
              <w:rPr>
                <w:spacing w:val="-2"/>
                <w:sz w:val="18"/>
                <w:szCs w:val="18"/>
              </w:rPr>
            </w:pPr>
            <w:r w:rsidRPr="00FE56BD">
              <w:rPr>
                <w:sz w:val="18"/>
                <w:szCs w:val="18"/>
              </w:rPr>
              <w:t>See</w:t>
            </w:r>
            <w:r w:rsidRPr="00FE56BD">
              <w:rPr>
                <w:spacing w:val="-3"/>
                <w:sz w:val="18"/>
                <w:szCs w:val="18"/>
              </w:rPr>
              <w:t xml:space="preserve"> </w:t>
            </w:r>
            <w:r w:rsidRPr="00FE56BD">
              <w:rPr>
                <w:spacing w:val="-2"/>
                <w:sz w:val="18"/>
                <w:szCs w:val="18"/>
              </w:rPr>
              <w:t>NOTE.</w:t>
            </w:r>
          </w:p>
          <w:p w14:paraId="0A1E2D8C" w14:textId="77777777" w:rsidR="00FE56BD" w:rsidRPr="00FE56BD" w:rsidRDefault="00FE56BD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40" w:line="204" w:lineRule="exact"/>
              <w:ind w:left="130"/>
              <w:jc w:val="both"/>
              <w:rPr>
                <w:spacing w:val="-2"/>
                <w:sz w:val="18"/>
                <w:szCs w:val="18"/>
              </w:rPr>
            </w:pPr>
            <w:r w:rsidRPr="00FE56BD">
              <w:rPr>
                <w:sz w:val="18"/>
                <w:szCs w:val="18"/>
              </w:rPr>
              <w:t>(See</w:t>
            </w:r>
            <w:r w:rsidRPr="00FE56BD">
              <w:rPr>
                <w:spacing w:val="-8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35.3.7.2.3</w:t>
            </w:r>
            <w:r w:rsidRPr="00FE56BD">
              <w:rPr>
                <w:spacing w:val="-7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(Negotiation</w:t>
            </w:r>
            <w:r w:rsidRPr="00FE56BD">
              <w:rPr>
                <w:spacing w:val="-6"/>
                <w:sz w:val="18"/>
                <w:szCs w:val="18"/>
              </w:rPr>
              <w:t xml:space="preserve"> </w:t>
            </w:r>
            <w:r w:rsidRPr="00FE56BD">
              <w:rPr>
                <w:sz w:val="18"/>
                <w:szCs w:val="18"/>
              </w:rPr>
              <w:t>of</w:t>
            </w:r>
            <w:r w:rsidRPr="00FE56BD">
              <w:rPr>
                <w:spacing w:val="-6"/>
                <w:sz w:val="18"/>
                <w:szCs w:val="18"/>
              </w:rPr>
              <w:t xml:space="preserve"> </w:t>
            </w:r>
            <w:r w:rsidRPr="00FE56BD">
              <w:rPr>
                <w:spacing w:val="-2"/>
                <w:sz w:val="18"/>
                <w:szCs w:val="18"/>
              </w:rPr>
              <w:t>TTLM))</w:t>
            </w:r>
          </w:p>
        </w:tc>
      </w:tr>
      <w:tr w:rsidR="00A67B1F" w:rsidRPr="00FE56BD" w14:paraId="661CE5F4" w14:textId="77777777" w:rsidTr="007A0323">
        <w:trPr>
          <w:trHeight w:val="719"/>
        </w:trPr>
        <w:tc>
          <w:tcPr>
            <w:tcW w:w="1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14:paraId="4818D368" w14:textId="185BA0E0" w:rsidR="00A67B1F" w:rsidRPr="00FE56BD" w:rsidRDefault="00A67B1F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16" w:right="7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B73096E" w14:textId="5E712A57" w:rsidR="00A67B1F" w:rsidRPr="00FE56BD" w:rsidRDefault="00A67B1F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73DBA33" w14:textId="5E3E306F" w:rsidR="00A67B1F" w:rsidRPr="00FE56BD" w:rsidRDefault="00A67B1F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 w:right="1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  <w:tr w:rsidR="00A67B1F" w:rsidRPr="00FE56BD" w14:paraId="486F2434" w14:textId="77777777" w:rsidTr="00313812">
        <w:trPr>
          <w:trHeight w:val="719"/>
        </w:trPr>
        <w:tc>
          <w:tcPr>
            <w:tcW w:w="861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71F920" w14:textId="67FA6ADC" w:rsidR="00A67B1F" w:rsidRPr="00FE56BD" w:rsidRDefault="00F35819" w:rsidP="00FE56B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1" w:line="232" w:lineRule="auto"/>
              <w:ind w:left="130" w:right="162"/>
              <w:rPr>
                <w:sz w:val="18"/>
                <w:szCs w:val="18"/>
              </w:rPr>
            </w:pPr>
            <w:r w:rsidRPr="00F35819">
              <w:rPr>
                <w:rFonts w:ascii="Calibri" w:hAnsi="Calibri" w:cs="Calibri"/>
                <w:sz w:val="18"/>
                <w:szCs w:val="18"/>
              </w:rPr>
              <w:t>﻿</w:t>
            </w:r>
            <w:r w:rsidRPr="00F35819">
              <w:rPr>
                <w:sz w:val="18"/>
                <w:szCs w:val="18"/>
              </w:rPr>
              <w:t>(#</w:t>
            </w:r>
            <w:proofErr w:type="gramStart"/>
            <w:r w:rsidRPr="00F35819">
              <w:rPr>
                <w:sz w:val="18"/>
                <w:szCs w:val="18"/>
              </w:rPr>
              <w:t>22358)NOTE</w:t>
            </w:r>
            <w:proofErr w:type="gramEnd"/>
            <w:r w:rsidRPr="00F35819">
              <w:rPr>
                <w:sz w:val="18"/>
                <w:szCs w:val="18"/>
              </w:rPr>
              <w:t>—Indicating support for TTLM negotiation by setting the TID-To-Link Mapping Negotiation Support subfield to a nonzero value also indicates support for negotiations applicable to values smaller than the indicated value (for instance, value 3 indicates support for value 3,</w:t>
            </w:r>
            <w:ins w:id="38" w:author="Binita Gupta (binitag)" w:date="2024-04-21T23:42:00Z">
              <w:r>
                <w:rPr>
                  <w:sz w:val="18"/>
                  <w:szCs w:val="18"/>
                </w:rPr>
                <w:t>(#22028)</w:t>
              </w:r>
              <w:r w:rsidR="00BE7FF0">
                <w:rPr>
                  <w:sz w:val="18"/>
                  <w:szCs w:val="18"/>
                </w:rPr>
                <w:t xml:space="preserve"> 2,</w:t>
              </w:r>
            </w:ins>
            <w:r w:rsidRPr="00F35819">
              <w:rPr>
                <w:sz w:val="18"/>
                <w:szCs w:val="18"/>
              </w:rPr>
              <w:t xml:space="preserve"> 1, and 0).</w:t>
            </w:r>
          </w:p>
        </w:tc>
      </w:tr>
    </w:tbl>
    <w:p w14:paraId="5F588B27" w14:textId="77777777" w:rsidR="0068783E" w:rsidRDefault="0068783E" w:rsidP="003137F2">
      <w:pPr>
        <w:suppressAutoHyphens/>
        <w:rPr>
          <w:ins w:id="39" w:author="Binita Gupta (binitag)" w:date="2024-04-21T23:26:00Z"/>
          <w:rStyle w:val="Heading4Char"/>
          <w:b w:val="0"/>
          <w:bCs/>
        </w:rPr>
      </w:pPr>
    </w:p>
    <w:p w14:paraId="36FA4B59" w14:textId="77777777" w:rsidR="000C73AA" w:rsidRDefault="000C73AA" w:rsidP="003137F2">
      <w:pPr>
        <w:suppressAutoHyphens/>
        <w:rPr>
          <w:ins w:id="40" w:author="Binita Gupta (binitag)" w:date="2024-04-21T23:26:00Z"/>
          <w:rStyle w:val="Heading4Char"/>
          <w:b w:val="0"/>
          <w:bCs/>
        </w:rPr>
      </w:pPr>
    </w:p>
    <w:p w14:paraId="55633C28" w14:textId="77777777" w:rsidR="000C73AA" w:rsidRDefault="000C73AA" w:rsidP="003137F2">
      <w:pPr>
        <w:suppressAutoHyphens/>
        <w:rPr>
          <w:ins w:id="41" w:author="Binita Gupta (binitag)" w:date="2024-04-21T23:26:00Z"/>
          <w:rStyle w:val="Heading4Char"/>
          <w:b w:val="0"/>
          <w:bCs/>
        </w:rPr>
      </w:pPr>
    </w:p>
    <w:p w14:paraId="6D751834" w14:textId="77777777" w:rsidR="000C73AA" w:rsidRPr="00C950C0" w:rsidRDefault="000C73AA" w:rsidP="000C73AA">
      <w:pPr>
        <w:suppressAutoHyphens/>
        <w:rPr>
          <w:rStyle w:val="Heading4Char"/>
          <w:bCs/>
          <w:sz w:val="22"/>
          <w:szCs w:val="18"/>
        </w:rPr>
      </w:pPr>
      <w:r w:rsidRPr="000C73AA">
        <w:rPr>
          <w:rStyle w:val="Heading4Char"/>
          <w:b w:val="0"/>
          <w:bCs/>
        </w:rPr>
        <w:t>﻿</w:t>
      </w:r>
      <w:r w:rsidRPr="00C950C0">
        <w:rPr>
          <w:rStyle w:val="Heading4Char"/>
          <w:bCs/>
          <w:sz w:val="22"/>
          <w:szCs w:val="18"/>
        </w:rPr>
        <w:t>35.3.7.2.3 Negotiation of TTLM</w:t>
      </w:r>
    </w:p>
    <w:p w14:paraId="4D80188A" w14:textId="77777777" w:rsidR="000C73AA" w:rsidRPr="00C950C0" w:rsidRDefault="000C73AA" w:rsidP="000C73AA">
      <w:pPr>
        <w:suppressAutoHyphens/>
        <w:rPr>
          <w:rStyle w:val="Heading4Char"/>
          <w:bCs/>
          <w:sz w:val="22"/>
          <w:szCs w:val="18"/>
        </w:rPr>
      </w:pPr>
    </w:p>
    <w:p w14:paraId="402E6A11" w14:textId="77777777" w:rsidR="000C73AA" w:rsidRPr="00C950C0" w:rsidRDefault="000C73AA" w:rsidP="000C73AA">
      <w:pPr>
        <w:suppressAutoHyphens/>
        <w:rPr>
          <w:rStyle w:val="Heading4Char"/>
          <w:b w:val="0"/>
          <w:bCs/>
          <w:sz w:val="22"/>
          <w:szCs w:val="18"/>
        </w:rPr>
      </w:pPr>
      <w:r w:rsidRPr="00C950C0">
        <w:rPr>
          <w:rStyle w:val="Heading4Char"/>
          <w:b w:val="0"/>
          <w:bCs/>
          <w:sz w:val="22"/>
          <w:szCs w:val="18"/>
        </w:rPr>
        <w:t xml:space="preserve">A successfully negotiated TTLM is active until it is torn down or until it is replaced by a negotiated </w:t>
      </w:r>
      <w:proofErr w:type="gramStart"/>
      <w:r w:rsidRPr="00C950C0">
        <w:rPr>
          <w:rStyle w:val="Heading4Char"/>
          <w:b w:val="0"/>
          <w:bCs/>
          <w:sz w:val="22"/>
          <w:szCs w:val="18"/>
        </w:rPr>
        <w:t>TTLM</w:t>
      </w:r>
      <w:proofErr w:type="gramEnd"/>
    </w:p>
    <w:p w14:paraId="4FA7ECA9" w14:textId="77777777" w:rsidR="000C73AA" w:rsidRPr="00C950C0" w:rsidRDefault="000C73AA" w:rsidP="000C73AA">
      <w:pPr>
        <w:suppressAutoHyphens/>
        <w:rPr>
          <w:rStyle w:val="Heading4Char"/>
          <w:b w:val="0"/>
          <w:bCs/>
          <w:sz w:val="22"/>
          <w:szCs w:val="18"/>
        </w:rPr>
      </w:pPr>
      <w:r w:rsidRPr="00C950C0">
        <w:rPr>
          <w:rStyle w:val="Heading4Char"/>
          <w:b w:val="0"/>
          <w:bCs/>
          <w:sz w:val="22"/>
          <w:szCs w:val="18"/>
        </w:rPr>
        <w:t>or is modified by an advertised TTLM (see 35.3.7.2.4 (Advertised TTLM in Beacon and Probe Response</w:t>
      </w:r>
    </w:p>
    <w:p w14:paraId="782EEB1B" w14:textId="77777777" w:rsidR="000C73AA" w:rsidRPr="00C950C0" w:rsidRDefault="000C73AA" w:rsidP="000C73AA">
      <w:pPr>
        <w:suppressAutoHyphens/>
        <w:rPr>
          <w:rStyle w:val="Heading4Char"/>
          <w:b w:val="0"/>
          <w:bCs/>
          <w:sz w:val="22"/>
          <w:szCs w:val="18"/>
        </w:rPr>
      </w:pPr>
      <w:r w:rsidRPr="00C950C0">
        <w:rPr>
          <w:rStyle w:val="Heading4Char"/>
          <w:b w:val="0"/>
          <w:bCs/>
          <w:sz w:val="22"/>
          <w:szCs w:val="18"/>
        </w:rPr>
        <w:t>frames)).</w:t>
      </w:r>
    </w:p>
    <w:p w14:paraId="5D9EF167" w14:textId="77777777" w:rsidR="000C73AA" w:rsidRPr="00C950C0" w:rsidRDefault="000C73AA" w:rsidP="000C73AA">
      <w:pPr>
        <w:suppressAutoHyphens/>
        <w:rPr>
          <w:rStyle w:val="Heading4Char"/>
          <w:b w:val="0"/>
          <w:bCs/>
          <w:sz w:val="22"/>
          <w:szCs w:val="18"/>
        </w:rPr>
      </w:pPr>
    </w:p>
    <w:p w14:paraId="6ABA341E" w14:textId="220D66B1" w:rsidR="000C73AA" w:rsidRPr="00C950C0" w:rsidRDefault="000C73AA" w:rsidP="000C73AA">
      <w:pPr>
        <w:suppressAutoHyphens/>
        <w:rPr>
          <w:rStyle w:val="Heading4Char"/>
          <w:b w:val="0"/>
          <w:bCs/>
          <w:sz w:val="22"/>
          <w:szCs w:val="18"/>
        </w:rPr>
      </w:pPr>
      <w:r w:rsidRPr="00C950C0">
        <w:rPr>
          <w:rStyle w:val="Heading4Char"/>
          <w:b w:val="0"/>
          <w:bCs/>
          <w:sz w:val="22"/>
          <w:szCs w:val="18"/>
        </w:rPr>
        <w:t xml:space="preserve">An MLD that supports TTLM negotiation has dot11TIDtoLinkMappingActivated equal to true and shall set to a nonzero value the TID-To-Link Mapping Negotiation Support subfield in the MLD Capabilities </w:t>
      </w:r>
      <w:proofErr w:type="gramStart"/>
      <w:r w:rsidRPr="00C950C0">
        <w:rPr>
          <w:rStyle w:val="Heading4Char"/>
          <w:b w:val="0"/>
          <w:bCs/>
          <w:sz w:val="22"/>
          <w:szCs w:val="18"/>
        </w:rPr>
        <w:t>And</w:t>
      </w:r>
      <w:proofErr w:type="gramEnd"/>
      <w:r w:rsidRPr="00C950C0">
        <w:rPr>
          <w:rStyle w:val="Heading4Char"/>
          <w:b w:val="0"/>
          <w:bCs/>
          <w:sz w:val="22"/>
          <w:szCs w:val="18"/>
        </w:rPr>
        <w:t xml:space="preserve"> Operations </w:t>
      </w:r>
      <w:r w:rsidRPr="00C950C0">
        <w:rPr>
          <w:rStyle w:val="Heading4Char"/>
          <w:b w:val="0"/>
          <w:bCs/>
          <w:sz w:val="22"/>
          <w:szCs w:val="18"/>
        </w:rPr>
        <w:lastRenderedPageBreak/>
        <w:t xml:space="preserve">subfield of the Basic Multi-Link element that it transmits. An MLD that does not support TTLM negotiation has dot11TIDtoLinkMappingActivated equal to false and shall set the TID-To-Link Mapping Negotiation Support subfield to 0. If the TID-To-Link Mapping Negotiation Support subfield value received from a peer MLD is equal to 1, the MLD that initiates a TTLM negotiation with the peer MLD shall send only one TID-To-Link Mapping element with the Duration field set to 2 and where all TIDs are mapped to the same link set. </w:t>
      </w:r>
      <w:r w:rsidRPr="00C950C0">
        <w:rPr>
          <w:rStyle w:val="Heading4Char"/>
          <w:b w:val="0"/>
          <w:bCs/>
          <w:sz w:val="22"/>
          <w:szCs w:val="18"/>
          <w:highlight w:val="yellow"/>
        </w:rPr>
        <w:t>If the TID-To-Link Mapping Negotiation Support subfield value received from a peer MLD is equal to 3, the MLD that initiates a TTLM negotiation with the peer MLD shall send the TID-To</w:t>
      </w:r>
      <w:r w:rsidR="002D56E7" w:rsidRPr="00C950C0">
        <w:rPr>
          <w:rStyle w:val="Heading4Char"/>
          <w:b w:val="0"/>
          <w:bCs/>
          <w:sz w:val="22"/>
          <w:szCs w:val="18"/>
          <w:highlight w:val="yellow"/>
        </w:rPr>
        <w:t>-</w:t>
      </w:r>
      <w:r w:rsidRPr="00C950C0">
        <w:rPr>
          <w:rStyle w:val="Heading4Char"/>
          <w:b w:val="0"/>
          <w:bCs/>
          <w:sz w:val="22"/>
          <w:szCs w:val="18"/>
          <w:highlight w:val="yellow"/>
        </w:rPr>
        <w:t>Link Mapping element where each TID is mapped to the same or different link set.</w:t>
      </w:r>
    </w:p>
    <w:p w14:paraId="0F1008F9" w14:textId="77777777" w:rsidR="000C73AA" w:rsidRPr="00C950C0" w:rsidRDefault="000C73AA" w:rsidP="000C73AA">
      <w:pPr>
        <w:suppressAutoHyphens/>
        <w:rPr>
          <w:rStyle w:val="Heading4Char"/>
          <w:b w:val="0"/>
          <w:bCs/>
          <w:sz w:val="22"/>
          <w:szCs w:val="18"/>
        </w:rPr>
      </w:pPr>
    </w:p>
    <w:p w14:paraId="0CCD1307" w14:textId="3E9C96DB" w:rsidR="000C73AA" w:rsidRPr="00C950C0" w:rsidRDefault="00C950C0" w:rsidP="000C73AA">
      <w:pPr>
        <w:suppressAutoHyphens/>
        <w:rPr>
          <w:rStyle w:val="Heading4Char"/>
          <w:b w:val="0"/>
          <w:bCs/>
          <w:sz w:val="22"/>
          <w:szCs w:val="18"/>
        </w:rPr>
      </w:pPr>
      <w:ins w:id="42" w:author="Binita Gupta (binitag)" w:date="2024-04-21T23:38:00Z">
        <w:r>
          <w:rPr>
            <w:sz w:val="22"/>
            <w:szCs w:val="22"/>
          </w:rPr>
          <w:t>(#22165)</w:t>
        </w:r>
      </w:ins>
      <w:ins w:id="43" w:author="Binita Gupta (binitag)" w:date="2023-09-05T16:22:00Z">
        <w:r w:rsidR="00AA2273" w:rsidRPr="00C950C0">
          <w:rPr>
            <w:sz w:val="22"/>
            <w:szCs w:val="22"/>
          </w:rPr>
          <w:t>If</w:t>
        </w:r>
        <w:r w:rsidR="00AA2273" w:rsidRPr="00C950C0">
          <w:rPr>
            <w:spacing w:val="-7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the</w:t>
        </w:r>
        <w:r w:rsidR="00AA2273" w:rsidRPr="00C950C0">
          <w:rPr>
            <w:spacing w:val="-7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TID-To-Link</w:t>
        </w:r>
        <w:r w:rsidR="00AA2273" w:rsidRPr="00C950C0">
          <w:rPr>
            <w:spacing w:val="-6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Mapping</w:t>
        </w:r>
        <w:r w:rsidR="00AA2273" w:rsidRPr="00C950C0">
          <w:rPr>
            <w:spacing w:val="-6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Negotiation</w:t>
        </w:r>
        <w:r w:rsidR="00AA2273" w:rsidRPr="00C950C0">
          <w:rPr>
            <w:spacing w:val="-7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Support</w:t>
        </w:r>
        <w:r w:rsidR="00AA2273" w:rsidRPr="00C950C0">
          <w:rPr>
            <w:spacing w:val="-7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subfield</w:t>
        </w:r>
        <w:r w:rsidR="00AA2273" w:rsidRPr="00C950C0">
          <w:rPr>
            <w:spacing w:val="-6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value</w:t>
        </w:r>
        <w:r w:rsidR="00AA2273" w:rsidRPr="00C950C0">
          <w:rPr>
            <w:spacing w:val="-6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received from a peer MLD is equal to 2, the MLD that</w:t>
        </w:r>
      </w:ins>
      <w:ins w:id="44" w:author="Binita Gupta (binitag)" w:date="2023-09-05T16:26:00Z">
        <w:r w:rsidR="00AA2273" w:rsidRPr="00C950C0">
          <w:rPr>
            <w:sz w:val="22"/>
            <w:szCs w:val="22"/>
          </w:rPr>
          <w:t xml:space="preserve"> </w:t>
        </w:r>
      </w:ins>
      <w:ins w:id="45" w:author="Binita Gupta (binitag)" w:date="2023-09-05T16:22:00Z">
        <w:r w:rsidR="00AA2273" w:rsidRPr="00C950C0">
          <w:rPr>
            <w:sz w:val="22"/>
            <w:szCs w:val="22"/>
          </w:rPr>
          <w:t>initiates a TTLM negotiation with the peer MLD shall send only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the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TID-To-Link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Mapping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element</w:t>
        </w:r>
      </w:ins>
      <w:ins w:id="46" w:author="Binita Gupta (binitag)" w:date="2023-09-05T16:36:00Z">
        <w:r w:rsidR="00AA2273" w:rsidRPr="00C950C0">
          <w:rPr>
            <w:spacing w:val="-5"/>
            <w:sz w:val="22"/>
            <w:szCs w:val="22"/>
          </w:rPr>
          <w:t xml:space="preserve"> </w:t>
        </w:r>
      </w:ins>
      <w:ins w:id="47" w:author="Binita Gupta (binitag)" w:date="2023-09-05T16:22:00Z">
        <w:r w:rsidR="00AA2273" w:rsidRPr="00C950C0">
          <w:rPr>
            <w:sz w:val="22"/>
            <w:szCs w:val="22"/>
          </w:rPr>
          <w:t xml:space="preserve">where a non-empty strict subset of TIDs </w:t>
        </w:r>
      </w:ins>
      <w:ins w:id="48" w:author="Binita Gupta (binitag)" w:date="2023-09-05T16:28:00Z">
        <w:r w:rsidR="00AA2273" w:rsidRPr="00C950C0">
          <w:rPr>
            <w:sz w:val="22"/>
            <w:szCs w:val="22"/>
          </w:rPr>
          <w:t xml:space="preserve">is mapped </w:t>
        </w:r>
      </w:ins>
      <w:ins w:id="49" w:author="Binita Gupta (binitag)" w:date="2023-09-05T16:22:00Z">
        <w:r w:rsidR="00AA2273" w:rsidRPr="00C950C0">
          <w:rPr>
            <w:sz w:val="22"/>
            <w:szCs w:val="22"/>
          </w:rPr>
          <w:t xml:space="preserve">to one of the </w:t>
        </w:r>
      </w:ins>
      <w:ins w:id="50" w:author="Binita Gupta (binitag)" w:date="2023-09-05T16:31:00Z">
        <w:r w:rsidR="00AA2273" w:rsidRPr="00C950C0">
          <w:rPr>
            <w:sz w:val="22"/>
            <w:szCs w:val="22"/>
          </w:rPr>
          <w:t xml:space="preserve">setup </w:t>
        </w:r>
      </w:ins>
      <w:ins w:id="51" w:author="Binita Gupta (binitag)" w:date="2023-09-05T16:22:00Z">
        <w:r w:rsidR="00AA2273" w:rsidRPr="00C950C0">
          <w:rPr>
            <w:sz w:val="22"/>
            <w:szCs w:val="22"/>
          </w:rPr>
          <w:t>links</w:t>
        </w:r>
      </w:ins>
      <w:ins w:id="52" w:author="Binita Gupta (binitag)" w:date="2023-09-05T16:28:00Z">
        <w:r w:rsidR="00AA2273" w:rsidRPr="00C950C0">
          <w:rPr>
            <w:sz w:val="22"/>
            <w:szCs w:val="22"/>
          </w:rPr>
          <w:t xml:space="preserve"> and all TIDs are mapped to the remaining </w:t>
        </w:r>
      </w:ins>
      <w:ins w:id="53" w:author="Binita Gupta (binitag)" w:date="2023-09-05T16:29:00Z">
        <w:r w:rsidR="00AA2273" w:rsidRPr="00C950C0">
          <w:rPr>
            <w:sz w:val="22"/>
            <w:szCs w:val="22"/>
          </w:rPr>
          <w:t xml:space="preserve">setup </w:t>
        </w:r>
      </w:ins>
      <w:ins w:id="54" w:author="Binita Gupta (binitag)" w:date="2023-09-05T16:28:00Z">
        <w:r w:rsidR="00AA2273" w:rsidRPr="00C950C0">
          <w:rPr>
            <w:sz w:val="22"/>
            <w:szCs w:val="22"/>
          </w:rPr>
          <w:t>links</w:t>
        </w:r>
      </w:ins>
      <w:ins w:id="55" w:author="Binita Gupta (binitag)" w:date="2023-09-11T23:13:00Z">
        <w:r w:rsidR="00AA2273" w:rsidRPr="00C950C0">
          <w:rPr>
            <w:sz w:val="22"/>
            <w:szCs w:val="22"/>
          </w:rPr>
          <w:t xml:space="preserve"> which are enabled</w:t>
        </w:r>
      </w:ins>
      <w:ins w:id="56" w:author="Binita Gupta (binitag)" w:date="2023-09-09T21:06:00Z">
        <w:r w:rsidR="00AA2273" w:rsidRPr="00C950C0">
          <w:rPr>
            <w:sz w:val="22"/>
            <w:szCs w:val="22"/>
          </w:rPr>
          <w:t xml:space="preserve">, </w:t>
        </w:r>
      </w:ins>
      <w:ins w:id="57" w:author="Binita Gupta (binitag)" w:date="2023-09-09T21:05:00Z">
        <w:r w:rsidR="00AA2273" w:rsidRPr="00C950C0">
          <w:rPr>
            <w:sz w:val="22"/>
            <w:szCs w:val="22"/>
          </w:rPr>
          <w:t>both for DL and UL</w:t>
        </w:r>
      </w:ins>
      <w:ins w:id="58" w:author="Binita Gupta (binitag)" w:date="2023-09-05T16:30:00Z">
        <w:r w:rsidR="00AA2273" w:rsidRPr="00C950C0">
          <w:rPr>
            <w:sz w:val="22"/>
            <w:szCs w:val="22"/>
          </w:rPr>
          <w:t>, or</w:t>
        </w:r>
      </w:ins>
      <w:ins w:id="59" w:author="Binita Gupta (binitag)" w:date="2023-09-05T16:36:00Z">
        <w:r w:rsidR="00AA2273" w:rsidRPr="00C950C0">
          <w:rPr>
            <w:spacing w:val="-5"/>
            <w:sz w:val="22"/>
            <w:szCs w:val="22"/>
          </w:rPr>
          <w:t xml:space="preserve"> </w:t>
        </w:r>
      </w:ins>
      <w:ins w:id="60" w:author="Binita Gupta (binitag)" w:date="2023-09-05T16:30:00Z">
        <w:r w:rsidR="00AA2273" w:rsidRPr="00C950C0">
          <w:rPr>
            <w:sz w:val="22"/>
            <w:szCs w:val="22"/>
          </w:rPr>
          <w:t>where all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TIDs</w:t>
        </w:r>
        <w:r w:rsidR="00AA2273" w:rsidRPr="00C950C0">
          <w:rPr>
            <w:spacing w:val="-6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are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mapped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to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the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same</w:t>
        </w:r>
        <w:r w:rsidR="00AA2273" w:rsidRPr="00C950C0">
          <w:rPr>
            <w:spacing w:val="-5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link</w:t>
        </w:r>
        <w:r w:rsidR="00AA2273" w:rsidRPr="00C950C0">
          <w:rPr>
            <w:spacing w:val="-4"/>
            <w:sz w:val="22"/>
            <w:szCs w:val="22"/>
          </w:rPr>
          <w:t xml:space="preserve"> </w:t>
        </w:r>
        <w:r w:rsidR="00AA2273" w:rsidRPr="00C950C0">
          <w:rPr>
            <w:sz w:val="22"/>
            <w:szCs w:val="22"/>
          </w:rPr>
          <w:t>set</w:t>
        </w:r>
      </w:ins>
      <w:ins w:id="61" w:author="Binita Gupta (binitag)" w:date="2023-09-09T21:06:00Z">
        <w:r w:rsidR="00AA2273" w:rsidRPr="00C950C0">
          <w:rPr>
            <w:sz w:val="22"/>
            <w:szCs w:val="22"/>
          </w:rPr>
          <w:t>, both for DL and UL</w:t>
        </w:r>
      </w:ins>
      <w:ins w:id="62" w:author="Binita Gupta (binitag)" w:date="2023-09-05T16:36:00Z">
        <w:r w:rsidR="00AA2273" w:rsidRPr="00C950C0">
          <w:rPr>
            <w:sz w:val="22"/>
            <w:szCs w:val="22"/>
          </w:rPr>
          <w:t>.</w:t>
        </w:r>
      </w:ins>
    </w:p>
    <w:p w14:paraId="79E25F9A" w14:textId="77777777" w:rsidR="00C950C0" w:rsidRPr="00C950C0" w:rsidRDefault="00C950C0">
      <w:pPr>
        <w:suppressAutoHyphens/>
        <w:rPr>
          <w:rStyle w:val="Heading4Char"/>
          <w:b w:val="0"/>
          <w:bCs/>
          <w:sz w:val="22"/>
          <w:szCs w:val="18"/>
        </w:rPr>
      </w:pPr>
    </w:p>
    <w:sectPr w:rsidR="00C950C0" w:rsidRPr="00C950C0" w:rsidSect="00EB6A0B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8B8A" w14:textId="77777777" w:rsidR="00EB6A0B" w:rsidRDefault="00EB6A0B">
      <w:r>
        <w:separator/>
      </w:r>
    </w:p>
  </w:endnote>
  <w:endnote w:type="continuationSeparator" w:id="0">
    <w:p w14:paraId="27C4C553" w14:textId="77777777" w:rsidR="00EB6A0B" w:rsidRDefault="00EB6A0B">
      <w:r>
        <w:continuationSeparator/>
      </w:r>
    </w:p>
  </w:endnote>
  <w:endnote w:type="continuationNotice" w:id="1">
    <w:p w14:paraId="2AE39995" w14:textId="77777777" w:rsidR="00EB6A0B" w:rsidRDefault="00EB6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20B0604020202020204"/>
    <w:charset w:val="00"/>
    <w:family w:val="roman"/>
    <w:notTrueType/>
    <w:pitch w:val="default"/>
  </w:font>
  <w:font w:name="TimesNewRomanPS-Italic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4CEC" w14:textId="2EFF0138" w:rsidR="00466524" w:rsidRPr="00A2420F" w:rsidRDefault="00BF026D" w:rsidP="0046652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4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012AFB">
      <w:rPr>
        <w:rFonts w:eastAsia="Malgun Gothic"/>
        <w:szCs w:val="20"/>
        <w:lang w:val="en-GB"/>
      </w:rPr>
      <w:t xml:space="preserve"> </w:t>
    </w:r>
    <w:r w:rsidR="00012AFB">
      <w:rPr>
        <w:rFonts w:eastAsia="Malgun Gothic"/>
        <w:szCs w:val="20"/>
        <w:lang w:val="en-GB" w:eastAsia="ko-KR"/>
      </w:rPr>
      <w:t>Binita Gupta, Meta Platforms, Inc.</w:t>
    </w:r>
  </w:p>
  <w:p w14:paraId="30945F82" w14:textId="1D99A738" w:rsidR="00AD19F1" w:rsidRPr="00A2420F" w:rsidRDefault="00AD19F1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Cs w:val="20"/>
        <w:lang w:val="en-GB"/>
      </w:rPr>
    </w:pPr>
  </w:p>
  <w:p w14:paraId="375156CA" w14:textId="77777777" w:rsidR="00616F69" w:rsidRDefault="00616F69"/>
  <w:p w14:paraId="03B9E16F" w14:textId="77777777" w:rsidR="00B4084E" w:rsidRDefault="00B4084E"/>
  <w:p w14:paraId="54D77805" w14:textId="77777777" w:rsidR="00B4084E" w:rsidRDefault="00B4084E"/>
  <w:p w14:paraId="08364B18" w14:textId="77777777" w:rsidR="00951BB4" w:rsidRDefault="00951BB4"/>
  <w:p w14:paraId="19D73288" w14:textId="77777777" w:rsidR="00571978" w:rsidRDefault="00571978"/>
  <w:p w14:paraId="41770CCE" w14:textId="77777777" w:rsidR="00571978" w:rsidRDefault="005719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9020" w14:textId="3486D991" w:rsidR="00571978" w:rsidRPr="00E242CC" w:rsidRDefault="00BF026D" w:rsidP="00E242C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rPr>
        <w:rFonts w:eastAsia="Malgun Gothic"/>
        <w:szCs w:val="20"/>
        <w:lang w:val="en-GB"/>
      </w:rPr>
    </w:pPr>
    <w:r>
      <w:rPr>
        <w:rFonts w:eastAsia="Malgun Gothic"/>
        <w:szCs w:val="20"/>
        <w:lang w:val="en-GB"/>
      </w:rPr>
      <w:fldChar w:fldCharType="begin"/>
    </w:r>
    <w:r>
      <w:rPr>
        <w:rFonts w:eastAsia="Malgun Gothic"/>
        <w:szCs w:val="20"/>
        <w:lang w:val="en-GB"/>
      </w:rPr>
      <w:instrText xml:space="preserve"> SUBJECT  \* MERGEFORMAT </w:instrText>
    </w:r>
    <w:r>
      <w:rPr>
        <w:rFonts w:eastAsia="Malgun Gothic"/>
        <w:szCs w:val="20"/>
        <w:lang w:val="en-GB"/>
      </w:rPr>
      <w:fldChar w:fldCharType="separate"/>
    </w:r>
    <w:r>
      <w:rPr>
        <w:rFonts w:eastAsia="Malgun Gothic"/>
        <w:szCs w:val="20"/>
        <w:lang w:val="en-GB"/>
      </w:rPr>
      <w:t>Submission</w:t>
    </w:r>
    <w:r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 SUBJECT  \* MERGEFORMAT </w:instrText>
    </w:r>
    <w:r w:rsidRPr="00CB5571">
      <w:rPr>
        <w:rFonts w:eastAsia="Malgun Gothic"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  <w:t xml:space="preserve">page </w:t>
    </w:r>
    <w:r w:rsidRPr="00CB5571">
      <w:rPr>
        <w:rFonts w:eastAsia="Malgun Gothic"/>
        <w:szCs w:val="20"/>
        <w:lang w:val="en-GB"/>
      </w:rPr>
      <w:fldChar w:fldCharType="begin"/>
    </w:r>
    <w:r w:rsidRPr="00CB5571">
      <w:rPr>
        <w:rFonts w:eastAsia="Malgun Gothic"/>
        <w:szCs w:val="20"/>
        <w:lang w:val="en-GB"/>
      </w:rPr>
      <w:instrText xml:space="preserve">page </w:instrText>
    </w:r>
    <w:r w:rsidRPr="00CB5571">
      <w:rPr>
        <w:rFonts w:eastAsia="Malgun Gothic"/>
        <w:szCs w:val="20"/>
        <w:lang w:val="en-GB"/>
      </w:rPr>
      <w:fldChar w:fldCharType="separate"/>
    </w:r>
    <w:r>
      <w:rPr>
        <w:rFonts w:eastAsia="Malgun Gothic"/>
        <w:noProof/>
        <w:szCs w:val="20"/>
        <w:lang w:val="en-GB"/>
      </w:rPr>
      <w:t>1</w:t>
    </w:r>
    <w:r w:rsidRPr="00CB5571">
      <w:rPr>
        <w:rFonts w:eastAsia="Malgun Gothic"/>
        <w:noProof/>
        <w:szCs w:val="20"/>
        <w:lang w:val="en-GB"/>
      </w:rPr>
      <w:fldChar w:fldCharType="end"/>
    </w:r>
    <w:r w:rsidRPr="00CB5571">
      <w:rPr>
        <w:rFonts w:eastAsia="Malgun Gothic"/>
        <w:szCs w:val="20"/>
        <w:lang w:val="en-GB"/>
      </w:rPr>
      <w:tab/>
    </w:r>
    <w:r w:rsidR="00176DEA">
      <w:rPr>
        <w:rFonts w:eastAsia="Malgun Gothic"/>
        <w:szCs w:val="20"/>
        <w:lang w:val="en-GB"/>
      </w:rPr>
      <w:t xml:space="preserve">  </w:t>
    </w:r>
    <w:r w:rsidR="00A63902">
      <w:rPr>
        <w:rFonts w:eastAsia="Malgun Gothic"/>
        <w:szCs w:val="20"/>
        <w:lang w:val="en-GB"/>
      </w:rPr>
      <w:t xml:space="preserve">  </w:t>
    </w:r>
    <w:r w:rsidR="004966CE">
      <w:rPr>
        <w:rFonts w:eastAsia="Malgun Gothic"/>
        <w:szCs w:val="20"/>
        <w:lang w:val="en-GB"/>
      </w:rPr>
      <w:t xml:space="preserve">              </w:t>
    </w:r>
    <w:r w:rsidR="00012AFB">
      <w:rPr>
        <w:rFonts w:eastAsia="Malgun Gothic"/>
        <w:szCs w:val="20"/>
        <w:lang w:val="en-GB" w:eastAsia="ko-KR"/>
      </w:rPr>
      <w:t>Binita Gupta</w:t>
    </w:r>
    <w:r w:rsidR="00176DEA">
      <w:rPr>
        <w:rFonts w:eastAsia="Malgun Gothic"/>
        <w:szCs w:val="20"/>
        <w:lang w:val="en-GB" w:eastAsia="ko-KR"/>
      </w:rPr>
      <w:t>, Cisco Systems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7166" w14:textId="77777777" w:rsidR="00EB6A0B" w:rsidRDefault="00EB6A0B">
      <w:r>
        <w:separator/>
      </w:r>
    </w:p>
  </w:footnote>
  <w:footnote w:type="continuationSeparator" w:id="0">
    <w:p w14:paraId="6AF103FA" w14:textId="77777777" w:rsidR="00EB6A0B" w:rsidRDefault="00EB6A0B">
      <w:r>
        <w:continuationSeparator/>
      </w:r>
    </w:p>
  </w:footnote>
  <w:footnote w:type="continuationNotice" w:id="1">
    <w:p w14:paraId="18B9A4D1" w14:textId="77777777" w:rsidR="00EB6A0B" w:rsidRDefault="00EB6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5EA407A3" w:rsidR="00BF026D" w:rsidRPr="00466524" w:rsidRDefault="00163990" w:rsidP="00466524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jc w:val="center"/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 xml:space="preserve">October </w:t>
    </w:r>
    <w:r w:rsidR="00154AD1">
      <w:rPr>
        <w:rFonts w:eastAsia="Malgun Gothic"/>
        <w:b/>
        <w:sz w:val="28"/>
        <w:szCs w:val="20"/>
      </w:rPr>
      <w:t>2022</w:t>
    </w:r>
    <w:r w:rsidR="00154AD1">
      <w:rPr>
        <w:rFonts w:eastAsia="Malgun Gothic"/>
        <w:b/>
        <w:sz w:val="28"/>
        <w:szCs w:val="20"/>
      </w:rPr>
      <w:tab/>
    </w:r>
    <w:r w:rsidR="00154AD1">
      <w:rPr>
        <w:rFonts w:eastAsia="Malgun Gothic"/>
        <w:b/>
        <w:sz w:val="28"/>
        <w:szCs w:val="20"/>
      </w:rPr>
      <w:tab/>
    </w:r>
    <w:r w:rsidR="00466524" w:rsidRPr="00B31A3B">
      <w:rPr>
        <w:rFonts w:eastAsia="Malgun Gothic"/>
        <w:b/>
        <w:sz w:val="28"/>
        <w:szCs w:val="20"/>
        <w:lang w:val="en-GB"/>
      </w:rPr>
      <w:t>doc.: IEEE 802.11-</w:t>
    </w:r>
    <w:r w:rsidR="00466524">
      <w:rPr>
        <w:rFonts w:eastAsia="Malgun Gothic"/>
        <w:b/>
        <w:sz w:val="28"/>
        <w:szCs w:val="20"/>
        <w:lang w:val="en-GB"/>
      </w:rPr>
      <w:t>22/</w:t>
    </w:r>
    <w:r w:rsidR="00A964F0">
      <w:rPr>
        <w:rFonts w:eastAsia="Malgun Gothic"/>
        <w:b/>
        <w:sz w:val="28"/>
        <w:szCs w:val="20"/>
        <w:lang w:val="en-GB"/>
      </w:rPr>
      <w:t>1890</w:t>
    </w:r>
    <w:r w:rsidR="00055344">
      <w:rPr>
        <w:rFonts w:eastAsia="Malgun Gothic"/>
        <w:b/>
        <w:sz w:val="28"/>
        <w:szCs w:val="20"/>
        <w:lang w:val="en-GB"/>
      </w:rPr>
      <w:t>r</w:t>
    </w:r>
    <w:r w:rsidR="00B71F7C">
      <w:rPr>
        <w:rFonts w:eastAsia="Malgun Gothic"/>
        <w:b/>
        <w:sz w:val="28"/>
        <w:szCs w:val="20"/>
        <w:lang w:val="en-GB"/>
      </w:rPr>
      <w:t>6</w:t>
    </w:r>
    <w:r w:rsidR="00466524" w:rsidRPr="00CB5571">
      <w:rPr>
        <w:rFonts w:eastAsia="Malgun Gothic"/>
        <w:b/>
        <w:sz w:val="28"/>
        <w:szCs w:val="20"/>
        <w:lang w:val="en-GB"/>
      </w:rPr>
      <w:fldChar w:fldCharType="begin"/>
    </w:r>
    <w:r w:rsidR="00466524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466524" w:rsidRPr="00CB5571">
      <w:rPr>
        <w:rFonts w:eastAsia="Malgun Gothic"/>
        <w:b/>
        <w:sz w:val="28"/>
        <w:szCs w:val="20"/>
        <w:lang w:val="en-GB"/>
      </w:rPr>
      <w:fldChar w:fldCharType="end"/>
    </w:r>
    <w:r w:rsidR="00BF026D" w:rsidRPr="00CB5571">
      <w:rPr>
        <w:rFonts w:eastAsia="Malgun Gothic"/>
        <w:b/>
        <w:sz w:val="28"/>
        <w:szCs w:val="20"/>
        <w:lang w:val="en-GB"/>
      </w:rPr>
      <w:fldChar w:fldCharType="begin"/>
    </w:r>
    <w:r w:rsidR="00BF026D" w:rsidRPr="00CB5571">
      <w:rPr>
        <w:rFonts w:eastAsia="Malgun Gothic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eastAsia="Malgun Gothic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546FF163" w:rsidR="00BF026D" w:rsidRPr="00DE6B44" w:rsidRDefault="00B91BED" w:rsidP="00B91BED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rPr>
        <w:rFonts w:eastAsia="Malgun Gothic"/>
        <w:b/>
        <w:sz w:val="28"/>
        <w:szCs w:val="20"/>
      </w:rPr>
    </w:pPr>
    <w:r>
      <w:rPr>
        <w:rFonts w:eastAsia="Malgun Gothic"/>
        <w:b/>
        <w:sz w:val="28"/>
        <w:szCs w:val="20"/>
      </w:rPr>
      <w:t>March</w:t>
    </w:r>
    <w:r w:rsidR="00126241">
      <w:rPr>
        <w:rFonts w:eastAsia="Malgun Gothic"/>
        <w:b/>
        <w:sz w:val="28"/>
        <w:szCs w:val="20"/>
      </w:rPr>
      <w:t xml:space="preserve"> </w:t>
    </w:r>
    <w:r w:rsidR="00BF026D">
      <w:rPr>
        <w:rFonts w:eastAsia="Malgun Gothic"/>
        <w:b/>
        <w:sz w:val="28"/>
        <w:szCs w:val="20"/>
      </w:rPr>
      <w:t>20</w:t>
    </w:r>
    <w:r w:rsidR="00D11553">
      <w:rPr>
        <w:rFonts w:eastAsia="Malgun Gothic"/>
        <w:b/>
        <w:sz w:val="28"/>
        <w:szCs w:val="20"/>
      </w:rPr>
      <w:t>2</w:t>
    </w:r>
    <w:r w:rsidR="00593C45">
      <w:rPr>
        <w:rFonts w:eastAsia="Malgun Gothic"/>
        <w:b/>
        <w:sz w:val="28"/>
        <w:szCs w:val="20"/>
      </w:rPr>
      <w:t>4</w:t>
    </w:r>
    <w:r w:rsidR="00A37040">
      <w:rPr>
        <w:rFonts w:eastAsia="Malgun Gothic"/>
        <w:b/>
        <w:sz w:val="28"/>
        <w:szCs w:val="20"/>
      </w:rPr>
      <w:tab/>
    </w:r>
    <w:r w:rsidR="004E0589">
      <w:rPr>
        <w:rFonts w:eastAsia="Malgun Gothic"/>
        <w:b/>
        <w:sz w:val="28"/>
        <w:szCs w:val="20"/>
      </w:rPr>
      <w:tab/>
    </w:r>
    <w:r w:rsidR="00910B07">
      <w:rPr>
        <w:rFonts w:eastAsia="Malgun Gothic"/>
        <w:b/>
        <w:sz w:val="28"/>
        <w:szCs w:val="20"/>
      </w:rPr>
      <w:t xml:space="preserve">     </w:t>
    </w:r>
    <w:r w:rsidR="00B245A5">
      <w:rPr>
        <w:rFonts w:eastAsia="Malgun Gothic"/>
        <w:b/>
        <w:sz w:val="28"/>
        <w:szCs w:val="20"/>
      </w:rPr>
      <w:t xml:space="preserve">         </w:t>
    </w:r>
    <w:r>
      <w:rPr>
        <w:rFonts w:eastAsia="Malgun Gothic"/>
        <w:b/>
        <w:sz w:val="28"/>
        <w:szCs w:val="20"/>
      </w:rPr>
      <w:tab/>
    </w:r>
    <w:r w:rsidR="00BF026D" w:rsidRPr="00B31A3B">
      <w:rPr>
        <w:rFonts w:eastAsia="Malgun Gothic"/>
        <w:b/>
        <w:sz w:val="28"/>
        <w:szCs w:val="20"/>
        <w:lang w:val="en-GB"/>
      </w:rPr>
      <w:t>doc.: IEEE 802.11-</w:t>
    </w:r>
    <w:r w:rsidR="00236E2C">
      <w:rPr>
        <w:rFonts w:eastAsia="Malgun Gothic"/>
        <w:b/>
        <w:sz w:val="28"/>
        <w:szCs w:val="20"/>
        <w:lang w:val="en-GB"/>
      </w:rPr>
      <w:t>2</w:t>
    </w:r>
    <w:r w:rsidR="00593C45">
      <w:rPr>
        <w:rFonts w:eastAsia="Malgun Gothic"/>
        <w:b/>
        <w:sz w:val="28"/>
        <w:szCs w:val="20"/>
        <w:lang w:val="en-GB"/>
      </w:rPr>
      <w:t>4</w:t>
    </w:r>
    <w:r w:rsidR="005B2D2F">
      <w:rPr>
        <w:rFonts w:eastAsia="Malgun Gothic"/>
        <w:b/>
        <w:sz w:val="28"/>
        <w:szCs w:val="20"/>
        <w:lang w:val="en-GB"/>
      </w:rPr>
      <w:t>/</w:t>
    </w:r>
    <w:r w:rsidR="00FD53FA">
      <w:rPr>
        <w:rFonts w:eastAsia="Malgun Gothic"/>
        <w:b/>
        <w:sz w:val="28"/>
        <w:szCs w:val="20"/>
        <w:lang w:val="en-GB"/>
      </w:rPr>
      <w:t>03</w:t>
    </w:r>
    <w:r w:rsidR="005268DB">
      <w:rPr>
        <w:rFonts w:eastAsia="Malgun Gothic"/>
        <w:b/>
        <w:sz w:val="28"/>
        <w:szCs w:val="20"/>
        <w:lang w:val="en-GB"/>
      </w:rPr>
      <w:t>5</w:t>
    </w:r>
    <w:r w:rsidR="0013160A">
      <w:rPr>
        <w:rFonts w:eastAsia="Malgun Gothic"/>
        <w:b/>
        <w:sz w:val="28"/>
        <w:szCs w:val="20"/>
        <w:lang w:val="en-GB"/>
      </w:rPr>
      <w:t>5</w:t>
    </w:r>
    <w:r w:rsidR="005268DB">
      <w:rPr>
        <w:rFonts w:eastAsia="Malgun Gothic"/>
        <w:b/>
        <w:sz w:val="28"/>
        <w:szCs w:val="20"/>
        <w:lang w:val="en-GB"/>
      </w:rPr>
      <w:t>r</w:t>
    </w:r>
    <w:r w:rsidR="0013160A">
      <w:rPr>
        <w:rFonts w:eastAsia="Malgun Gothic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E19"/>
    <w:multiLevelType w:val="hybridMultilevel"/>
    <w:tmpl w:val="B590FD90"/>
    <w:lvl w:ilvl="0" w:tplc="85D6C5B4">
      <w:start w:val="13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num w:numId="1" w16cid:durableId="1016689840">
    <w:abstractNumId w:val="1"/>
  </w:num>
  <w:num w:numId="2" w16cid:durableId="1476221068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inita Gupta (binitag)">
    <w15:presenceInfo w15:providerId="AD" w15:userId="S::binitag@cisco.com::2e1667b5-636b-4c95-a3b3-a8a0dc9f68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82F"/>
    <w:rsid w:val="000009B3"/>
    <w:rsid w:val="00000D9B"/>
    <w:rsid w:val="0000109D"/>
    <w:rsid w:val="00001260"/>
    <w:rsid w:val="0000137F"/>
    <w:rsid w:val="00001404"/>
    <w:rsid w:val="00001474"/>
    <w:rsid w:val="00001522"/>
    <w:rsid w:val="00001637"/>
    <w:rsid w:val="000016CD"/>
    <w:rsid w:val="00001A21"/>
    <w:rsid w:val="00001A6D"/>
    <w:rsid w:val="00001B0E"/>
    <w:rsid w:val="00001C13"/>
    <w:rsid w:val="00001CA5"/>
    <w:rsid w:val="00001D4E"/>
    <w:rsid w:val="00001DD3"/>
    <w:rsid w:val="00001E39"/>
    <w:rsid w:val="000021B7"/>
    <w:rsid w:val="00002929"/>
    <w:rsid w:val="00002965"/>
    <w:rsid w:val="00002B02"/>
    <w:rsid w:val="00002CEE"/>
    <w:rsid w:val="00002F30"/>
    <w:rsid w:val="00002F82"/>
    <w:rsid w:val="000030E4"/>
    <w:rsid w:val="000030EE"/>
    <w:rsid w:val="00003300"/>
    <w:rsid w:val="0000346E"/>
    <w:rsid w:val="0000349F"/>
    <w:rsid w:val="000034E7"/>
    <w:rsid w:val="0000376B"/>
    <w:rsid w:val="000038B4"/>
    <w:rsid w:val="00003A2D"/>
    <w:rsid w:val="00003A35"/>
    <w:rsid w:val="00003A8D"/>
    <w:rsid w:val="00003C53"/>
    <w:rsid w:val="00003CFF"/>
    <w:rsid w:val="00003EB0"/>
    <w:rsid w:val="00004054"/>
    <w:rsid w:val="0000407F"/>
    <w:rsid w:val="0000418A"/>
    <w:rsid w:val="0000427B"/>
    <w:rsid w:val="000042CE"/>
    <w:rsid w:val="00004366"/>
    <w:rsid w:val="0000454C"/>
    <w:rsid w:val="000049E5"/>
    <w:rsid w:val="00004E62"/>
    <w:rsid w:val="000050C9"/>
    <w:rsid w:val="000051DA"/>
    <w:rsid w:val="000052C6"/>
    <w:rsid w:val="00005792"/>
    <w:rsid w:val="000057B8"/>
    <w:rsid w:val="00005B1F"/>
    <w:rsid w:val="00005D04"/>
    <w:rsid w:val="00005D2A"/>
    <w:rsid w:val="00005DFD"/>
    <w:rsid w:val="00006085"/>
    <w:rsid w:val="00006100"/>
    <w:rsid w:val="000061CE"/>
    <w:rsid w:val="00006729"/>
    <w:rsid w:val="000069D2"/>
    <w:rsid w:val="00006C87"/>
    <w:rsid w:val="00006D87"/>
    <w:rsid w:val="00006E8A"/>
    <w:rsid w:val="00006F43"/>
    <w:rsid w:val="0000712B"/>
    <w:rsid w:val="0000735E"/>
    <w:rsid w:val="00007465"/>
    <w:rsid w:val="000075F2"/>
    <w:rsid w:val="00007AF6"/>
    <w:rsid w:val="00007FAE"/>
    <w:rsid w:val="00010463"/>
    <w:rsid w:val="0001082A"/>
    <w:rsid w:val="00010861"/>
    <w:rsid w:val="000108D7"/>
    <w:rsid w:val="00010A54"/>
    <w:rsid w:val="0001100D"/>
    <w:rsid w:val="000111CE"/>
    <w:rsid w:val="000114B1"/>
    <w:rsid w:val="0001169A"/>
    <w:rsid w:val="00011A2D"/>
    <w:rsid w:val="00011B1D"/>
    <w:rsid w:val="00011C44"/>
    <w:rsid w:val="00011D0B"/>
    <w:rsid w:val="00011EAD"/>
    <w:rsid w:val="00011F41"/>
    <w:rsid w:val="000121B1"/>
    <w:rsid w:val="000123B0"/>
    <w:rsid w:val="00012423"/>
    <w:rsid w:val="000126E8"/>
    <w:rsid w:val="000129D2"/>
    <w:rsid w:val="00012AFB"/>
    <w:rsid w:val="00012B73"/>
    <w:rsid w:val="00012C83"/>
    <w:rsid w:val="00012CFF"/>
    <w:rsid w:val="00012DC2"/>
    <w:rsid w:val="00012E8D"/>
    <w:rsid w:val="00012F68"/>
    <w:rsid w:val="0001322D"/>
    <w:rsid w:val="0001327E"/>
    <w:rsid w:val="0001332D"/>
    <w:rsid w:val="000133AB"/>
    <w:rsid w:val="00013C63"/>
    <w:rsid w:val="00013C6F"/>
    <w:rsid w:val="00014A66"/>
    <w:rsid w:val="00014BBF"/>
    <w:rsid w:val="00014BFB"/>
    <w:rsid w:val="00014CBC"/>
    <w:rsid w:val="00014F33"/>
    <w:rsid w:val="00014F3D"/>
    <w:rsid w:val="000150F3"/>
    <w:rsid w:val="0001515C"/>
    <w:rsid w:val="00015234"/>
    <w:rsid w:val="00015246"/>
    <w:rsid w:val="00015308"/>
    <w:rsid w:val="0001539C"/>
    <w:rsid w:val="0001563D"/>
    <w:rsid w:val="00015A15"/>
    <w:rsid w:val="00015B87"/>
    <w:rsid w:val="00015D87"/>
    <w:rsid w:val="000164BA"/>
    <w:rsid w:val="00016515"/>
    <w:rsid w:val="00016844"/>
    <w:rsid w:val="000169EF"/>
    <w:rsid w:val="0001765A"/>
    <w:rsid w:val="000177AA"/>
    <w:rsid w:val="00017A85"/>
    <w:rsid w:val="00017C2B"/>
    <w:rsid w:val="00017DB3"/>
    <w:rsid w:val="00017E91"/>
    <w:rsid w:val="000204BE"/>
    <w:rsid w:val="00020579"/>
    <w:rsid w:val="0002058A"/>
    <w:rsid w:val="0002066B"/>
    <w:rsid w:val="00020A10"/>
    <w:rsid w:val="00020B99"/>
    <w:rsid w:val="00020C64"/>
    <w:rsid w:val="00020DC3"/>
    <w:rsid w:val="00020EFB"/>
    <w:rsid w:val="0002104D"/>
    <w:rsid w:val="00021AAE"/>
    <w:rsid w:val="00021B93"/>
    <w:rsid w:val="00021CAF"/>
    <w:rsid w:val="00021CEC"/>
    <w:rsid w:val="00021DBE"/>
    <w:rsid w:val="00022209"/>
    <w:rsid w:val="000222F5"/>
    <w:rsid w:val="000222FF"/>
    <w:rsid w:val="00022523"/>
    <w:rsid w:val="00022692"/>
    <w:rsid w:val="00022B10"/>
    <w:rsid w:val="00022C66"/>
    <w:rsid w:val="00022EB4"/>
    <w:rsid w:val="00023245"/>
    <w:rsid w:val="00023289"/>
    <w:rsid w:val="000239AF"/>
    <w:rsid w:val="00023C71"/>
    <w:rsid w:val="00023D4D"/>
    <w:rsid w:val="00023E63"/>
    <w:rsid w:val="000249EA"/>
    <w:rsid w:val="00024ABC"/>
    <w:rsid w:val="00024B82"/>
    <w:rsid w:val="00024C30"/>
    <w:rsid w:val="00024CF1"/>
    <w:rsid w:val="00024E44"/>
    <w:rsid w:val="00025142"/>
    <w:rsid w:val="000251A4"/>
    <w:rsid w:val="00025268"/>
    <w:rsid w:val="000253CF"/>
    <w:rsid w:val="000254C1"/>
    <w:rsid w:val="00025719"/>
    <w:rsid w:val="00025963"/>
    <w:rsid w:val="00025A9F"/>
    <w:rsid w:val="00025C37"/>
    <w:rsid w:val="00025C43"/>
    <w:rsid w:val="00025FCF"/>
    <w:rsid w:val="00026018"/>
    <w:rsid w:val="000261CD"/>
    <w:rsid w:val="0002690E"/>
    <w:rsid w:val="0002695B"/>
    <w:rsid w:val="00026A93"/>
    <w:rsid w:val="00026BA8"/>
    <w:rsid w:val="0002701C"/>
    <w:rsid w:val="00027040"/>
    <w:rsid w:val="000279BA"/>
    <w:rsid w:val="00027A49"/>
    <w:rsid w:val="00027AB0"/>
    <w:rsid w:val="00027D15"/>
    <w:rsid w:val="00027D48"/>
    <w:rsid w:val="0003003F"/>
    <w:rsid w:val="000300F2"/>
    <w:rsid w:val="00030202"/>
    <w:rsid w:val="00030380"/>
    <w:rsid w:val="000303AB"/>
    <w:rsid w:val="000303D1"/>
    <w:rsid w:val="00030688"/>
    <w:rsid w:val="00030788"/>
    <w:rsid w:val="00030A60"/>
    <w:rsid w:val="00030E14"/>
    <w:rsid w:val="00030FEC"/>
    <w:rsid w:val="00031071"/>
    <w:rsid w:val="00031137"/>
    <w:rsid w:val="00031167"/>
    <w:rsid w:val="00031231"/>
    <w:rsid w:val="000313FA"/>
    <w:rsid w:val="000316A1"/>
    <w:rsid w:val="0003196E"/>
    <w:rsid w:val="000319EA"/>
    <w:rsid w:val="00031A78"/>
    <w:rsid w:val="000320B4"/>
    <w:rsid w:val="000320C5"/>
    <w:rsid w:val="000321D0"/>
    <w:rsid w:val="000321E8"/>
    <w:rsid w:val="0003239E"/>
    <w:rsid w:val="00032954"/>
    <w:rsid w:val="000329D5"/>
    <w:rsid w:val="00032D6F"/>
    <w:rsid w:val="00032FB1"/>
    <w:rsid w:val="0003308F"/>
    <w:rsid w:val="0003312C"/>
    <w:rsid w:val="000333CE"/>
    <w:rsid w:val="000338EC"/>
    <w:rsid w:val="000339EB"/>
    <w:rsid w:val="00033CB6"/>
    <w:rsid w:val="0003417D"/>
    <w:rsid w:val="0003420E"/>
    <w:rsid w:val="000342F9"/>
    <w:rsid w:val="0003469D"/>
    <w:rsid w:val="00034764"/>
    <w:rsid w:val="000347D1"/>
    <w:rsid w:val="00034CE8"/>
    <w:rsid w:val="00034CF5"/>
    <w:rsid w:val="00034DEE"/>
    <w:rsid w:val="00035125"/>
    <w:rsid w:val="00035235"/>
    <w:rsid w:val="000353CF"/>
    <w:rsid w:val="00035404"/>
    <w:rsid w:val="00035573"/>
    <w:rsid w:val="000355E5"/>
    <w:rsid w:val="000358EF"/>
    <w:rsid w:val="00035CD0"/>
    <w:rsid w:val="000363A2"/>
    <w:rsid w:val="000363EB"/>
    <w:rsid w:val="00036409"/>
    <w:rsid w:val="00036478"/>
    <w:rsid w:val="00036AFD"/>
    <w:rsid w:val="00036B4D"/>
    <w:rsid w:val="00036DB4"/>
    <w:rsid w:val="00036F1B"/>
    <w:rsid w:val="00037220"/>
    <w:rsid w:val="00037466"/>
    <w:rsid w:val="000374AE"/>
    <w:rsid w:val="000379F8"/>
    <w:rsid w:val="00037A26"/>
    <w:rsid w:val="00037F22"/>
    <w:rsid w:val="00040100"/>
    <w:rsid w:val="0004029D"/>
    <w:rsid w:val="000402A4"/>
    <w:rsid w:val="000404D1"/>
    <w:rsid w:val="000407F8"/>
    <w:rsid w:val="0004096E"/>
    <w:rsid w:val="00040FD6"/>
    <w:rsid w:val="000416C2"/>
    <w:rsid w:val="00041881"/>
    <w:rsid w:val="00041A26"/>
    <w:rsid w:val="00041AAB"/>
    <w:rsid w:val="00041B3B"/>
    <w:rsid w:val="00041B4C"/>
    <w:rsid w:val="00041B74"/>
    <w:rsid w:val="000420C7"/>
    <w:rsid w:val="000420E8"/>
    <w:rsid w:val="00042180"/>
    <w:rsid w:val="0004220C"/>
    <w:rsid w:val="0004220E"/>
    <w:rsid w:val="00042B02"/>
    <w:rsid w:val="00042D5E"/>
    <w:rsid w:val="00042F58"/>
    <w:rsid w:val="00042F67"/>
    <w:rsid w:val="00043360"/>
    <w:rsid w:val="0004378A"/>
    <w:rsid w:val="00044153"/>
    <w:rsid w:val="00044579"/>
    <w:rsid w:val="00044802"/>
    <w:rsid w:val="000449A6"/>
    <w:rsid w:val="00044A80"/>
    <w:rsid w:val="00044AE1"/>
    <w:rsid w:val="000450C2"/>
    <w:rsid w:val="000455CF"/>
    <w:rsid w:val="00045796"/>
    <w:rsid w:val="00045CE6"/>
    <w:rsid w:val="00045F73"/>
    <w:rsid w:val="0004636A"/>
    <w:rsid w:val="00046D39"/>
    <w:rsid w:val="00046E9A"/>
    <w:rsid w:val="00046F8C"/>
    <w:rsid w:val="00047299"/>
    <w:rsid w:val="00047550"/>
    <w:rsid w:val="0004789D"/>
    <w:rsid w:val="0004790E"/>
    <w:rsid w:val="000501BC"/>
    <w:rsid w:val="0005039F"/>
    <w:rsid w:val="000503F1"/>
    <w:rsid w:val="000507AD"/>
    <w:rsid w:val="00050C6B"/>
    <w:rsid w:val="000512E7"/>
    <w:rsid w:val="00051343"/>
    <w:rsid w:val="00051537"/>
    <w:rsid w:val="000518E3"/>
    <w:rsid w:val="00051C02"/>
    <w:rsid w:val="00051CA1"/>
    <w:rsid w:val="00051E3A"/>
    <w:rsid w:val="00051F69"/>
    <w:rsid w:val="00051FC1"/>
    <w:rsid w:val="00051FC8"/>
    <w:rsid w:val="00052084"/>
    <w:rsid w:val="000520BF"/>
    <w:rsid w:val="00052207"/>
    <w:rsid w:val="00052736"/>
    <w:rsid w:val="00052A2F"/>
    <w:rsid w:val="00052A6E"/>
    <w:rsid w:val="00052C44"/>
    <w:rsid w:val="00052F1D"/>
    <w:rsid w:val="00052FE3"/>
    <w:rsid w:val="00053124"/>
    <w:rsid w:val="00053A71"/>
    <w:rsid w:val="000540FC"/>
    <w:rsid w:val="0005424C"/>
    <w:rsid w:val="00054395"/>
    <w:rsid w:val="00054441"/>
    <w:rsid w:val="00054452"/>
    <w:rsid w:val="000544C6"/>
    <w:rsid w:val="00054850"/>
    <w:rsid w:val="000548F9"/>
    <w:rsid w:val="00054963"/>
    <w:rsid w:val="00054BBB"/>
    <w:rsid w:val="00054D1B"/>
    <w:rsid w:val="00055005"/>
    <w:rsid w:val="000552F9"/>
    <w:rsid w:val="00055334"/>
    <w:rsid w:val="00055344"/>
    <w:rsid w:val="000555DF"/>
    <w:rsid w:val="0005563B"/>
    <w:rsid w:val="00055889"/>
    <w:rsid w:val="000559E7"/>
    <w:rsid w:val="00055C26"/>
    <w:rsid w:val="00055EB2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808"/>
    <w:rsid w:val="00057C0F"/>
    <w:rsid w:val="00057E27"/>
    <w:rsid w:val="00057EF9"/>
    <w:rsid w:val="0006032A"/>
    <w:rsid w:val="000606B9"/>
    <w:rsid w:val="000607C7"/>
    <w:rsid w:val="00060B99"/>
    <w:rsid w:val="000610C1"/>
    <w:rsid w:val="000611CD"/>
    <w:rsid w:val="0006177E"/>
    <w:rsid w:val="00061786"/>
    <w:rsid w:val="0006181A"/>
    <w:rsid w:val="0006193E"/>
    <w:rsid w:val="00061D28"/>
    <w:rsid w:val="0006204A"/>
    <w:rsid w:val="00062493"/>
    <w:rsid w:val="00062947"/>
    <w:rsid w:val="00062A16"/>
    <w:rsid w:val="00062C23"/>
    <w:rsid w:val="00062D7E"/>
    <w:rsid w:val="00062EA1"/>
    <w:rsid w:val="00063139"/>
    <w:rsid w:val="0006337F"/>
    <w:rsid w:val="0006361F"/>
    <w:rsid w:val="0006369A"/>
    <w:rsid w:val="00063F46"/>
    <w:rsid w:val="00063F61"/>
    <w:rsid w:val="00063F77"/>
    <w:rsid w:val="000641E2"/>
    <w:rsid w:val="000642BF"/>
    <w:rsid w:val="000644E2"/>
    <w:rsid w:val="000646C9"/>
    <w:rsid w:val="00064B9E"/>
    <w:rsid w:val="00064EB1"/>
    <w:rsid w:val="00064F6E"/>
    <w:rsid w:val="00064FA9"/>
    <w:rsid w:val="0006523F"/>
    <w:rsid w:val="00065696"/>
    <w:rsid w:val="000656CD"/>
    <w:rsid w:val="00065739"/>
    <w:rsid w:val="00065938"/>
    <w:rsid w:val="00065954"/>
    <w:rsid w:val="0006597F"/>
    <w:rsid w:val="000664AD"/>
    <w:rsid w:val="0006653E"/>
    <w:rsid w:val="000666D6"/>
    <w:rsid w:val="000667E5"/>
    <w:rsid w:val="00066889"/>
    <w:rsid w:val="000668B3"/>
    <w:rsid w:val="00066A5D"/>
    <w:rsid w:val="00066AD2"/>
    <w:rsid w:val="00066CF5"/>
    <w:rsid w:val="00066F7A"/>
    <w:rsid w:val="000672C0"/>
    <w:rsid w:val="0006734C"/>
    <w:rsid w:val="0006759B"/>
    <w:rsid w:val="000677EA"/>
    <w:rsid w:val="0006790E"/>
    <w:rsid w:val="00067BAC"/>
    <w:rsid w:val="00067DA3"/>
    <w:rsid w:val="00067FA7"/>
    <w:rsid w:val="00070027"/>
    <w:rsid w:val="00070222"/>
    <w:rsid w:val="0007053D"/>
    <w:rsid w:val="000706DF"/>
    <w:rsid w:val="00070776"/>
    <w:rsid w:val="00071047"/>
    <w:rsid w:val="000712BF"/>
    <w:rsid w:val="0007131C"/>
    <w:rsid w:val="0007131E"/>
    <w:rsid w:val="00071714"/>
    <w:rsid w:val="00071798"/>
    <w:rsid w:val="000719D0"/>
    <w:rsid w:val="00071AD5"/>
    <w:rsid w:val="00071C75"/>
    <w:rsid w:val="00071D6D"/>
    <w:rsid w:val="000725AE"/>
    <w:rsid w:val="00072C64"/>
    <w:rsid w:val="00072C8D"/>
    <w:rsid w:val="00072D2E"/>
    <w:rsid w:val="00073065"/>
    <w:rsid w:val="00073074"/>
    <w:rsid w:val="0007328E"/>
    <w:rsid w:val="00073351"/>
    <w:rsid w:val="00073658"/>
    <w:rsid w:val="000740AE"/>
    <w:rsid w:val="00074761"/>
    <w:rsid w:val="00074968"/>
    <w:rsid w:val="0007496C"/>
    <w:rsid w:val="00074A84"/>
    <w:rsid w:val="00074CBE"/>
    <w:rsid w:val="00074DE3"/>
    <w:rsid w:val="000750A6"/>
    <w:rsid w:val="000752FF"/>
    <w:rsid w:val="000753E8"/>
    <w:rsid w:val="000754CA"/>
    <w:rsid w:val="00075625"/>
    <w:rsid w:val="00075991"/>
    <w:rsid w:val="0007607A"/>
    <w:rsid w:val="0007630E"/>
    <w:rsid w:val="00076313"/>
    <w:rsid w:val="0007648D"/>
    <w:rsid w:val="00076519"/>
    <w:rsid w:val="00076671"/>
    <w:rsid w:val="00076855"/>
    <w:rsid w:val="00076CAA"/>
    <w:rsid w:val="00076D15"/>
    <w:rsid w:val="00076E60"/>
    <w:rsid w:val="00076F21"/>
    <w:rsid w:val="00077061"/>
    <w:rsid w:val="000774D5"/>
    <w:rsid w:val="0007791A"/>
    <w:rsid w:val="00077B51"/>
    <w:rsid w:val="00077BDD"/>
    <w:rsid w:val="00077C40"/>
    <w:rsid w:val="00077EED"/>
    <w:rsid w:val="00080097"/>
    <w:rsid w:val="0008011F"/>
    <w:rsid w:val="00080243"/>
    <w:rsid w:val="000803A9"/>
    <w:rsid w:val="000808C0"/>
    <w:rsid w:val="0008099E"/>
    <w:rsid w:val="00080C79"/>
    <w:rsid w:val="00080CAC"/>
    <w:rsid w:val="000810B1"/>
    <w:rsid w:val="00081149"/>
    <w:rsid w:val="0008140C"/>
    <w:rsid w:val="00081606"/>
    <w:rsid w:val="00081AD0"/>
    <w:rsid w:val="00081D53"/>
    <w:rsid w:val="00081DD4"/>
    <w:rsid w:val="00081E0F"/>
    <w:rsid w:val="0008200B"/>
    <w:rsid w:val="000820B1"/>
    <w:rsid w:val="000820EE"/>
    <w:rsid w:val="0008215B"/>
    <w:rsid w:val="0008235A"/>
    <w:rsid w:val="000823F7"/>
    <w:rsid w:val="000824BE"/>
    <w:rsid w:val="00082744"/>
    <w:rsid w:val="00082FA1"/>
    <w:rsid w:val="0008351A"/>
    <w:rsid w:val="0008361D"/>
    <w:rsid w:val="000837FA"/>
    <w:rsid w:val="0008394E"/>
    <w:rsid w:val="00083B0A"/>
    <w:rsid w:val="00083B74"/>
    <w:rsid w:val="00083EF4"/>
    <w:rsid w:val="0008430D"/>
    <w:rsid w:val="000843B2"/>
    <w:rsid w:val="0008442C"/>
    <w:rsid w:val="00084493"/>
    <w:rsid w:val="000852DD"/>
    <w:rsid w:val="0008566E"/>
    <w:rsid w:val="000856C6"/>
    <w:rsid w:val="000858B7"/>
    <w:rsid w:val="00085F0B"/>
    <w:rsid w:val="00086127"/>
    <w:rsid w:val="000866C6"/>
    <w:rsid w:val="00086738"/>
    <w:rsid w:val="00086779"/>
    <w:rsid w:val="00086823"/>
    <w:rsid w:val="00086A2F"/>
    <w:rsid w:val="00086B04"/>
    <w:rsid w:val="00086C1F"/>
    <w:rsid w:val="00086F24"/>
    <w:rsid w:val="00086F31"/>
    <w:rsid w:val="000870A1"/>
    <w:rsid w:val="000875C8"/>
    <w:rsid w:val="00087766"/>
    <w:rsid w:val="00087874"/>
    <w:rsid w:val="00087AE0"/>
    <w:rsid w:val="00090023"/>
    <w:rsid w:val="00090083"/>
    <w:rsid w:val="00090447"/>
    <w:rsid w:val="00090599"/>
    <w:rsid w:val="000905CA"/>
    <w:rsid w:val="000906F0"/>
    <w:rsid w:val="000908AD"/>
    <w:rsid w:val="00090A94"/>
    <w:rsid w:val="00090EE5"/>
    <w:rsid w:val="00090F0C"/>
    <w:rsid w:val="00090F51"/>
    <w:rsid w:val="0009101D"/>
    <w:rsid w:val="000914A2"/>
    <w:rsid w:val="00091573"/>
    <w:rsid w:val="000916A2"/>
    <w:rsid w:val="000916A4"/>
    <w:rsid w:val="00091772"/>
    <w:rsid w:val="00091BB2"/>
    <w:rsid w:val="00091C8D"/>
    <w:rsid w:val="00091E1B"/>
    <w:rsid w:val="00091FBB"/>
    <w:rsid w:val="0009202B"/>
    <w:rsid w:val="000920CA"/>
    <w:rsid w:val="000921D8"/>
    <w:rsid w:val="0009220C"/>
    <w:rsid w:val="00092243"/>
    <w:rsid w:val="000922C2"/>
    <w:rsid w:val="0009251D"/>
    <w:rsid w:val="0009259E"/>
    <w:rsid w:val="0009273D"/>
    <w:rsid w:val="00092865"/>
    <w:rsid w:val="00092DB7"/>
    <w:rsid w:val="00092E90"/>
    <w:rsid w:val="00093047"/>
    <w:rsid w:val="0009317B"/>
    <w:rsid w:val="0009356E"/>
    <w:rsid w:val="00093790"/>
    <w:rsid w:val="00093812"/>
    <w:rsid w:val="000938F0"/>
    <w:rsid w:val="00094010"/>
    <w:rsid w:val="0009408D"/>
    <w:rsid w:val="00094336"/>
    <w:rsid w:val="0009463A"/>
    <w:rsid w:val="0009471E"/>
    <w:rsid w:val="00094733"/>
    <w:rsid w:val="000948F5"/>
    <w:rsid w:val="00094914"/>
    <w:rsid w:val="000949F2"/>
    <w:rsid w:val="00094B7C"/>
    <w:rsid w:val="00094B87"/>
    <w:rsid w:val="00094C6B"/>
    <w:rsid w:val="00094DC0"/>
    <w:rsid w:val="00094E00"/>
    <w:rsid w:val="00094E49"/>
    <w:rsid w:val="00094EA5"/>
    <w:rsid w:val="00095363"/>
    <w:rsid w:val="00095589"/>
    <w:rsid w:val="00095849"/>
    <w:rsid w:val="0009596C"/>
    <w:rsid w:val="00095C1E"/>
    <w:rsid w:val="00095CB6"/>
    <w:rsid w:val="00096084"/>
    <w:rsid w:val="000960C9"/>
    <w:rsid w:val="000960E6"/>
    <w:rsid w:val="000962D0"/>
    <w:rsid w:val="000966AA"/>
    <w:rsid w:val="000967F9"/>
    <w:rsid w:val="00096AF7"/>
    <w:rsid w:val="00096D17"/>
    <w:rsid w:val="00096DC0"/>
    <w:rsid w:val="00096F47"/>
    <w:rsid w:val="00096FAC"/>
    <w:rsid w:val="00096FD6"/>
    <w:rsid w:val="00097066"/>
    <w:rsid w:val="000973DB"/>
    <w:rsid w:val="00097504"/>
    <w:rsid w:val="00097B84"/>
    <w:rsid w:val="000A0362"/>
    <w:rsid w:val="000A04F3"/>
    <w:rsid w:val="000A0610"/>
    <w:rsid w:val="000A099E"/>
    <w:rsid w:val="000A0B76"/>
    <w:rsid w:val="000A0FB8"/>
    <w:rsid w:val="000A1169"/>
    <w:rsid w:val="000A12A6"/>
    <w:rsid w:val="000A12BA"/>
    <w:rsid w:val="000A147E"/>
    <w:rsid w:val="000A1577"/>
    <w:rsid w:val="000A1698"/>
    <w:rsid w:val="000A174B"/>
    <w:rsid w:val="000A1884"/>
    <w:rsid w:val="000A197F"/>
    <w:rsid w:val="000A1DC2"/>
    <w:rsid w:val="000A1DEA"/>
    <w:rsid w:val="000A1E72"/>
    <w:rsid w:val="000A1F16"/>
    <w:rsid w:val="000A1F64"/>
    <w:rsid w:val="000A1F6E"/>
    <w:rsid w:val="000A21CE"/>
    <w:rsid w:val="000A22A5"/>
    <w:rsid w:val="000A24A6"/>
    <w:rsid w:val="000A2757"/>
    <w:rsid w:val="000A28F1"/>
    <w:rsid w:val="000A2969"/>
    <w:rsid w:val="000A2A46"/>
    <w:rsid w:val="000A2A81"/>
    <w:rsid w:val="000A2B0D"/>
    <w:rsid w:val="000A2DAA"/>
    <w:rsid w:val="000A2EC3"/>
    <w:rsid w:val="000A3090"/>
    <w:rsid w:val="000A333E"/>
    <w:rsid w:val="000A3506"/>
    <w:rsid w:val="000A3539"/>
    <w:rsid w:val="000A3561"/>
    <w:rsid w:val="000A378E"/>
    <w:rsid w:val="000A3951"/>
    <w:rsid w:val="000A3A9A"/>
    <w:rsid w:val="000A3D42"/>
    <w:rsid w:val="000A3F93"/>
    <w:rsid w:val="000A412F"/>
    <w:rsid w:val="000A41C6"/>
    <w:rsid w:val="000A4286"/>
    <w:rsid w:val="000A4434"/>
    <w:rsid w:val="000A4A75"/>
    <w:rsid w:val="000A58BE"/>
    <w:rsid w:val="000A5DEF"/>
    <w:rsid w:val="000A5EFA"/>
    <w:rsid w:val="000A66F8"/>
    <w:rsid w:val="000A6854"/>
    <w:rsid w:val="000A6C9F"/>
    <w:rsid w:val="000A6D57"/>
    <w:rsid w:val="000A6F26"/>
    <w:rsid w:val="000A7151"/>
    <w:rsid w:val="000A71F2"/>
    <w:rsid w:val="000A74DB"/>
    <w:rsid w:val="000A75F7"/>
    <w:rsid w:val="000A764F"/>
    <w:rsid w:val="000A7676"/>
    <w:rsid w:val="000A76C8"/>
    <w:rsid w:val="000A7819"/>
    <w:rsid w:val="000A7C44"/>
    <w:rsid w:val="000B02BF"/>
    <w:rsid w:val="000B0411"/>
    <w:rsid w:val="000B04CA"/>
    <w:rsid w:val="000B0857"/>
    <w:rsid w:val="000B09BF"/>
    <w:rsid w:val="000B0B18"/>
    <w:rsid w:val="000B0BEB"/>
    <w:rsid w:val="000B0FD7"/>
    <w:rsid w:val="000B10B8"/>
    <w:rsid w:val="000B13DB"/>
    <w:rsid w:val="000B19C7"/>
    <w:rsid w:val="000B1AAB"/>
    <w:rsid w:val="000B1C77"/>
    <w:rsid w:val="000B1F00"/>
    <w:rsid w:val="000B1FAC"/>
    <w:rsid w:val="000B2967"/>
    <w:rsid w:val="000B2C15"/>
    <w:rsid w:val="000B3024"/>
    <w:rsid w:val="000B3334"/>
    <w:rsid w:val="000B359C"/>
    <w:rsid w:val="000B35A5"/>
    <w:rsid w:val="000B35BA"/>
    <w:rsid w:val="000B3897"/>
    <w:rsid w:val="000B3C29"/>
    <w:rsid w:val="000B4007"/>
    <w:rsid w:val="000B42AA"/>
    <w:rsid w:val="000B4542"/>
    <w:rsid w:val="000B475B"/>
    <w:rsid w:val="000B47A1"/>
    <w:rsid w:val="000B47D6"/>
    <w:rsid w:val="000B481C"/>
    <w:rsid w:val="000B4A6E"/>
    <w:rsid w:val="000B4DE9"/>
    <w:rsid w:val="000B53C0"/>
    <w:rsid w:val="000B5511"/>
    <w:rsid w:val="000B56B3"/>
    <w:rsid w:val="000B58E6"/>
    <w:rsid w:val="000B59F3"/>
    <w:rsid w:val="000B5D09"/>
    <w:rsid w:val="000B5DB7"/>
    <w:rsid w:val="000B5E03"/>
    <w:rsid w:val="000B5FC6"/>
    <w:rsid w:val="000B5FCA"/>
    <w:rsid w:val="000B612D"/>
    <w:rsid w:val="000B6348"/>
    <w:rsid w:val="000B63E4"/>
    <w:rsid w:val="000B643C"/>
    <w:rsid w:val="000B654F"/>
    <w:rsid w:val="000B678B"/>
    <w:rsid w:val="000B6ABE"/>
    <w:rsid w:val="000B6BE8"/>
    <w:rsid w:val="000B6C78"/>
    <w:rsid w:val="000B6DB3"/>
    <w:rsid w:val="000B7297"/>
    <w:rsid w:val="000B7352"/>
    <w:rsid w:val="000B73E1"/>
    <w:rsid w:val="000B7681"/>
    <w:rsid w:val="000B7BF8"/>
    <w:rsid w:val="000B7C4A"/>
    <w:rsid w:val="000B7D6C"/>
    <w:rsid w:val="000C00ED"/>
    <w:rsid w:val="000C030D"/>
    <w:rsid w:val="000C045A"/>
    <w:rsid w:val="000C0615"/>
    <w:rsid w:val="000C066C"/>
    <w:rsid w:val="000C0A65"/>
    <w:rsid w:val="000C0B9A"/>
    <w:rsid w:val="000C0BD1"/>
    <w:rsid w:val="000C0C77"/>
    <w:rsid w:val="000C0CDE"/>
    <w:rsid w:val="000C0D90"/>
    <w:rsid w:val="000C0E05"/>
    <w:rsid w:val="000C1162"/>
    <w:rsid w:val="000C126F"/>
    <w:rsid w:val="000C12C6"/>
    <w:rsid w:val="000C1339"/>
    <w:rsid w:val="000C14AD"/>
    <w:rsid w:val="000C1AFD"/>
    <w:rsid w:val="000C1B3F"/>
    <w:rsid w:val="000C1C76"/>
    <w:rsid w:val="000C1ED2"/>
    <w:rsid w:val="000C1F3C"/>
    <w:rsid w:val="000C1F52"/>
    <w:rsid w:val="000C20F5"/>
    <w:rsid w:val="000C21DD"/>
    <w:rsid w:val="000C26C5"/>
    <w:rsid w:val="000C2702"/>
    <w:rsid w:val="000C27BB"/>
    <w:rsid w:val="000C28D7"/>
    <w:rsid w:val="000C28DE"/>
    <w:rsid w:val="000C2CCC"/>
    <w:rsid w:val="000C2D97"/>
    <w:rsid w:val="000C2E2D"/>
    <w:rsid w:val="000C304E"/>
    <w:rsid w:val="000C34BB"/>
    <w:rsid w:val="000C3764"/>
    <w:rsid w:val="000C37C5"/>
    <w:rsid w:val="000C3CFB"/>
    <w:rsid w:val="000C3D42"/>
    <w:rsid w:val="000C40B1"/>
    <w:rsid w:val="000C40FF"/>
    <w:rsid w:val="000C454F"/>
    <w:rsid w:val="000C46B2"/>
    <w:rsid w:val="000C4759"/>
    <w:rsid w:val="000C4A5D"/>
    <w:rsid w:val="000C4BFA"/>
    <w:rsid w:val="000C4C73"/>
    <w:rsid w:val="000C504A"/>
    <w:rsid w:val="000C5179"/>
    <w:rsid w:val="000C562A"/>
    <w:rsid w:val="000C5728"/>
    <w:rsid w:val="000C58BD"/>
    <w:rsid w:val="000C5BA6"/>
    <w:rsid w:val="000C5C36"/>
    <w:rsid w:val="000C5C41"/>
    <w:rsid w:val="000C5E03"/>
    <w:rsid w:val="000C5EBD"/>
    <w:rsid w:val="000C60CC"/>
    <w:rsid w:val="000C6254"/>
    <w:rsid w:val="000C6786"/>
    <w:rsid w:val="000C6902"/>
    <w:rsid w:val="000C71AF"/>
    <w:rsid w:val="000C725F"/>
    <w:rsid w:val="000C72A8"/>
    <w:rsid w:val="000C7367"/>
    <w:rsid w:val="000C738D"/>
    <w:rsid w:val="000C739B"/>
    <w:rsid w:val="000C73AA"/>
    <w:rsid w:val="000C761A"/>
    <w:rsid w:val="000C7773"/>
    <w:rsid w:val="000C778B"/>
    <w:rsid w:val="000C78EF"/>
    <w:rsid w:val="000C7B78"/>
    <w:rsid w:val="000C7EEE"/>
    <w:rsid w:val="000D03FC"/>
    <w:rsid w:val="000D05F8"/>
    <w:rsid w:val="000D06B3"/>
    <w:rsid w:val="000D07E4"/>
    <w:rsid w:val="000D0A8E"/>
    <w:rsid w:val="000D0D4C"/>
    <w:rsid w:val="000D0F68"/>
    <w:rsid w:val="000D0FE2"/>
    <w:rsid w:val="000D10E9"/>
    <w:rsid w:val="000D120A"/>
    <w:rsid w:val="000D127B"/>
    <w:rsid w:val="000D1281"/>
    <w:rsid w:val="000D12D1"/>
    <w:rsid w:val="000D12F0"/>
    <w:rsid w:val="000D1574"/>
    <w:rsid w:val="000D1629"/>
    <w:rsid w:val="000D16E5"/>
    <w:rsid w:val="000D1791"/>
    <w:rsid w:val="000D1AB1"/>
    <w:rsid w:val="000D1B89"/>
    <w:rsid w:val="000D1CA0"/>
    <w:rsid w:val="000D25CD"/>
    <w:rsid w:val="000D27CC"/>
    <w:rsid w:val="000D29BB"/>
    <w:rsid w:val="000D29D7"/>
    <w:rsid w:val="000D2F7B"/>
    <w:rsid w:val="000D3047"/>
    <w:rsid w:val="000D31FD"/>
    <w:rsid w:val="000D3568"/>
    <w:rsid w:val="000D3744"/>
    <w:rsid w:val="000D374D"/>
    <w:rsid w:val="000D389E"/>
    <w:rsid w:val="000D3B8F"/>
    <w:rsid w:val="000D3B91"/>
    <w:rsid w:val="000D41D4"/>
    <w:rsid w:val="000D43B6"/>
    <w:rsid w:val="000D455E"/>
    <w:rsid w:val="000D45A9"/>
    <w:rsid w:val="000D487F"/>
    <w:rsid w:val="000D4CA3"/>
    <w:rsid w:val="000D4CFF"/>
    <w:rsid w:val="000D4D31"/>
    <w:rsid w:val="000D4EE9"/>
    <w:rsid w:val="000D4F07"/>
    <w:rsid w:val="000D50B4"/>
    <w:rsid w:val="000D533F"/>
    <w:rsid w:val="000D5342"/>
    <w:rsid w:val="000D53CD"/>
    <w:rsid w:val="000D5EBA"/>
    <w:rsid w:val="000D5FD7"/>
    <w:rsid w:val="000D63AC"/>
    <w:rsid w:val="000D6491"/>
    <w:rsid w:val="000D64FE"/>
    <w:rsid w:val="000D6BAE"/>
    <w:rsid w:val="000D6FEA"/>
    <w:rsid w:val="000D70DA"/>
    <w:rsid w:val="000D71D2"/>
    <w:rsid w:val="000D74A8"/>
    <w:rsid w:val="000D74F1"/>
    <w:rsid w:val="000D756C"/>
    <w:rsid w:val="000D7598"/>
    <w:rsid w:val="000D777C"/>
    <w:rsid w:val="000D7C90"/>
    <w:rsid w:val="000D7F13"/>
    <w:rsid w:val="000E0323"/>
    <w:rsid w:val="000E0370"/>
    <w:rsid w:val="000E0495"/>
    <w:rsid w:val="000E06AA"/>
    <w:rsid w:val="000E08C3"/>
    <w:rsid w:val="000E0957"/>
    <w:rsid w:val="000E0AE8"/>
    <w:rsid w:val="000E0C03"/>
    <w:rsid w:val="000E0C33"/>
    <w:rsid w:val="000E0DA3"/>
    <w:rsid w:val="000E118F"/>
    <w:rsid w:val="000E14C9"/>
    <w:rsid w:val="000E168F"/>
    <w:rsid w:val="000E172E"/>
    <w:rsid w:val="000E1771"/>
    <w:rsid w:val="000E182C"/>
    <w:rsid w:val="000E1A34"/>
    <w:rsid w:val="000E1AD6"/>
    <w:rsid w:val="000E1AEB"/>
    <w:rsid w:val="000E1BBA"/>
    <w:rsid w:val="000E1DE9"/>
    <w:rsid w:val="000E203E"/>
    <w:rsid w:val="000E227D"/>
    <w:rsid w:val="000E2AA0"/>
    <w:rsid w:val="000E2BC6"/>
    <w:rsid w:val="000E2D86"/>
    <w:rsid w:val="000E2E4A"/>
    <w:rsid w:val="000E301C"/>
    <w:rsid w:val="000E314F"/>
    <w:rsid w:val="000E3670"/>
    <w:rsid w:val="000E3834"/>
    <w:rsid w:val="000E3B7B"/>
    <w:rsid w:val="000E3D12"/>
    <w:rsid w:val="000E3D4E"/>
    <w:rsid w:val="000E4102"/>
    <w:rsid w:val="000E4154"/>
    <w:rsid w:val="000E428C"/>
    <w:rsid w:val="000E45BA"/>
    <w:rsid w:val="000E4719"/>
    <w:rsid w:val="000E4802"/>
    <w:rsid w:val="000E4CDB"/>
    <w:rsid w:val="000E4FC7"/>
    <w:rsid w:val="000E50B8"/>
    <w:rsid w:val="000E5365"/>
    <w:rsid w:val="000E53AF"/>
    <w:rsid w:val="000E5501"/>
    <w:rsid w:val="000E552B"/>
    <w:rsid w:val="000E55F5"/>
    <w:rsid w:val="000E566B"/>
    <w:rsid w:val="000E5887"/>
    <w:rsid w:val="000E588B"/>
    <w:rsid w:val="000E59B0"/>
    <w:rsid w:val="000E5C69"/>
    <w:rsid w:val="000E5CC7"/>
    <w:rsid w:val="000E5E88"/>
    <w:rsid w:val="000E5F88"/>
    <w:rsid w:val="000E6377"/>
    <w:rsid w:val="000E63C8"/>
    <w:rsid w:val="000E66DD"/>
    <w:rsid w:val="000E671C"/>
    <w:rsid w:val="000E6939"/>
    <w:rsid w:val="000E693F"/>
    <w:rsid w:val="000E6A02"/>
    <w:rsid w:val="000E6CEA"/>
    <w:rsid w:val="000E6F2A"/>
    <w:rsid w:val="000E7034"/>
    <w:rsid w:val="000E704A"/>
    <w:rsid w:val="000E70D2"/>
    <w:rsid w:val="000E7519"/>
    <w:rsid w:val="000E7694"/>
    <w:rsid w:val="000E7878"/>
    <w:rsid w:val="000E7A5C"/>
    <w:rsid w:val="000E7DC9"/>
    <w:rsid w:val="000E7E87"/>
    <w:rsid w:val="000E7EA4"/>
    <w:rsid w:val="000F0154"/>
    <w:rsid w:val="000F0260"/>
    <w:rsid w:val="000F07AF"/>
    <w:rsid w:val="000F07D4"/>
    <w:rsid w:val="000F0ADA"/>
    <w:rsid w:val="000F0CA0"/>
    <w:rsid w:val="000F0D33"/>
    <w:rsid w:val="000F0E70"/>
    <w:rsid w:val="000F101E"/>
    <w:rsid w:val="000F1520"/>
    <w:rsid w:val="000F1693"/>
    <w:rsid w:val="000F181D"/>
    <w:rsid w:val="000F182E"/>
    <w:rsid w:val="000F184F"/>
    <w:rsid w:val="000F1A1F"/>
    <w:rsid w:val="000F1B16"/>
    <w:rsid w:val="000F1B4D"/>
    <w:rsid w:val="000F1D48"/>
    <w:rsid w:val="000F1F98"/>
    <w:rsid w:val="000F22A4"/>
    <w:rsid w:val="000F247A"/>
    <w:rsid w:val="000F256B"/>
    <w:rsid w:val="000F256E"/>
    <w:rsid w:val="000F2B7A"/>
    <w:rsid w:val="000F2BC6"/>
    <w:rsid w:val="000F2C22"/>
    <w:rsid w:val="000F2EE3"/>
    <w:rsid w:val="000F30DC"/>
    <w:rsid w:val="000F30EE"/>
    <w:rsid w:val="000F3111"/>
    <w:rsid w:val="000F312B"/>
    <w:rsid w:val="000F35C8"/>
    <w:rsid w:val="000F3987"/>
    <w:rsid w:val="000F3A6B"/>
    <w:rsid w:val="000F456D"/>
    <w:rsid w:val="000F458C"/>
    <w:rsid w:val="000F45A8"/>
    <w:rsid w:val="000F470D"/>
    <w:rsid w:val="000F4B9B"/>
    <w:rsid w:val="000F4D1D"/>
    <w:rsid w:val="000F522E"/>
    <w:rsid w:val="000F52CB"/>
    <w:rsid w:val="000F542A"/>
    <w:rsid w:val="000F56B6"/>
    <w:rsid w:val="000F56FF"/>
    <w:rsid w:val="000F589B"/>
    <w:rsid w:val="000F5BE4"/>
    <w:rsid w:val="000F5E7C"/>
    <w:rsid w:val="000F5E96"/>
    <w:rsid w:val="000F6420"/>
    <w:rsid w:val="000F6461"/>
    <w:rsid w:val="000F6922"/>
    <w:rsid w:val="000F69D3"/>
    <w:rsid w:val="000F69F4"/>
    <w:rsid w:val="000F6C0E"/>
    <w:rsid w:val="000F6E91"/>
    <w:rsid w:val="000F6F73"/>
    <w:rsid w:val="000F6FBF"/>
    <w:rsid w:val="000F74AD"/>
    <w:rsid w:val="000F754C"/>
    <w:rsid w:val="000F7760"/>
    <w:rsid w:val="000F7802"/>
    <w:rsid w:val="000F7CEF"/>
    <w:rsid w:val="000F7D1E"/>
    <w:rsid w:val="0010026C"/>
    <w:rsid w:val="001005A2"/>
    <w:rsid w:val="001012BD"/>
    <w:rsid w:val="001012D5"/>
    <w:rsid w:val="001012F7"/>
    <w:rsid w:val="001015AD"/>
    <w:rsid w:val="0010162B"/>
    <w:rsid w:val="00101AC8"/>
    <w:rsid w:val="00101DBE"/>
    <w:rsid w:val="00101DD9"/>
    <w:rsid w:val="00101E58"/>
    <w:rsid w:val="00102168"/>
    <w:rsid w:val="00102676"/>
    <w:rsid w:val="001026AE"/>
    <w:rsid w:val="001026CB"/>
    <w:rsid w:val="001027DC"/>
    <w:rsid w:val="001028D0"/>
    <w:rsid w:val="00102B78"/>
    <w:rsid w:val="00102E50"/>
    <w:rsid w:val="00102E85"/>
    <w:rsid w:val="00102E9A"/>
    <w:rsid w:val="00102FA0"/>
    <w:rsid w:val="001031ED"/>
    <w:rsid w:val="001035A9"/>
    <w:rsid w:val="0010372A"/>
    <w:rsid w:val="00103977"/>
    <w:rsid w:val="00103C03"/>
    <w:rsid w:val="00104047"/>
    <w:rsid w:val="00104085"/>
    <w:rsid w:val="0010409F"/>
    <w:rsid w:val="00104208"/>
    <w:rsid w:val="0010435E"/>
    <w:rsid w:val="00104633"/>
    <w:rsid w:val="001048DC"/>
    <w:rsid w:val="00104936"/>
    <w:rsid w:val="00104C1C"/>
    <w:rsid w:val="00104C89"/>
    <w:rsid w:val="00104CFA"/>
    <w:rsid w:val="001051FB"/>
    <w:rsid w:val="00105450"/>
    <w:rsid w:val="0010552A"/>
    <w:rsid w:val="00105729"/>
    <w:rsid w:val="00105A46"/>
    <w:rsid w:val="00105C21"/>
    <w:rsid w:val="00105FBA"/>
    <w:rsid w:val="00106039"/>
    <w:rsid w:val="00106191"/>
    <w:rsid w:val="00106278"/>
    <w:rsid w:val="0010633F"/>
    <w:rsid w:val="00106357"/>
    <w:rsid w:val="00106648"/>
    <w:rsid w:val="0010674F"/>
    <w:rsid w:val="00106918"/>
    <w:rsid w:val="00106930"/>
    <w:rsid w:val="00106C1D"/>
    <w:rsid w:val="00107099"/>
    <w:rsid w:val="0010716B"/>
    <w:rsid w:val="00107287"/>
    <w:rsid w:val="001073D1"/>
    <w:rsid w:val="001075C6"/>
    <w:rsid w:val="00107B9E"/>
    <w:rsid w:val="0011038A"/>
    <w:rsid w:val="001105D0"/>
    <w:rsid w:val="0011067D"/>
    <w:rsid w:val="00110690"/>
    <w:rsid w:val="00110C98"/>
    <w:rsid w:val="00111191"/>
    <w:rsid w:val="001111DE"/>
    <w:rsid w:val="001113CE"/>
    <w:rsid w:val="001113EF"/>
    <w:rsid w:val="001119AA"/>
    <w:rsid w:val="00111B43"/>
    <w:rsid w:val="00111C94"/>
    <w:rsid w:val="00111FA1"/>
    <w:rsid w:val="001121D5"/>
    <w:rsid w:val="001127B9"/>
    <w:rsid w:val="001129CC"/>
    <w:rsid w:val="00112C71"/>
    <w:rsid w:val="00112D43"/>
    <w:rsid w:val="00112D64"/>
    <w:rsid w:val="00112E46"/>
    <w:rsid w:val="00112F2A"/>
    <w:rsid w:val="00112F5F"/>
    <w:rsid w:val="00112F6B"/>
    <w:rsid w:val="00112FFE"/>
    <w:rsid w:val="001133DD"/>
    <w:rsid w:val="001139CC"/>
    <w:rsid w:val="00113FB0"/>
    <w:rsid w:val="00114483"/>
    <w:rsid w:val="001144DC"/>
    <w:rsid w:val="00114A22"/>
    <w:rsid w:val="00114D06"/>
    <w:rsid w:val="00114E71"/>
    <w:rsid w:val="0011534B"/>
    <w:rsid w:val="00115431"/>
    <w:rsid w:val="00115537"/>
    <w:rsid w:val="00115A92"/>
    <w:rsid w:val="00115CBD"/>
    <w:rsid w:val="001169AA"/>
    <w:rsid w:val="00116A31"/>
    <w:rsid w:val="00116FBE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892"/>
    <w:rsid w:val="00120ACF"/>
    <w:rsid w:val="00120C0D"/>
    <w:rsid w:val="00120C9B"/>
    <w:rsid w:val="00120CCA"/>
    <w:rsid w:val="0012113B"/>
    <w:rsid w:val="001212B4"/>
    <w:rsid w:val="0012180F"/>
    <w:rsid w:val="0012193A"/>
    <w:rsid w:val="001219DB"/>
    <w:rsid w:val="00121B97"/>
    <w:rsid w:val="00121B9E"/>
    <w:rsid w:val="00121F86"/>
    <w:rsid w:val="00122087"/>
    <w:rsid w:val="001221E7"/>
    <w:rsid w:val="00122354"/>
    <w:rsid w:val="001230BF"/>
    <w:rsid w:val="0012376C"/>
    <w:rsid w:val="001237DC"/>
    <w:rsid w:val="001237FA"/>
    <w:rsid w:val="00123820"/>
    <w:rsid w:val="00123C64"/>
    <w:rsid w:val="00123DA4"/>
    <w:rsid w:val="00123DD0"/>
    <w:rsid w:val="001241BA"/>
    <w:rsid w:val="00124239"/>
    <w:rsid w:val="0012491C"/>
    <w:rsid w:val="00124C8D"/>
    <w:rsid w:val="00124D20"/>
    <w:rsid w:val="00124E47"/>
    <w:rsid w:val="00125462"/>
    <w:rsid w:val="0012582D"/>
    <w:rsid w:val="00125897"/>
    <w:rsid w:val="001258F9"/>
    <w:rsid w:val="001258FC"/>
    <w:rsid w:val="00125EB1"/>
    <w:rsid w:val="00126241"/>
    <w:rsid w:val="00126337"/>
    <w:rsid w:val="0012667A"/>
    <w:rsid w:val="0012678B"/>
    <w:rsid w:val="00126826"/>
    <w:rsid w:val="00126AD0"/>
    <w:rsid w:val="00126D67"/>
    <w:rsid w:val="00126FD0"/>
    <w:rsid w:val="0012725C"/>
    <w:rsid w:val="00127470"/>
    <w:rsid w:val="001275AD"/>
    <w:rsid w:val="001275CB"/>
    <w:rsid w:val="00127F1E"/>
    <w:rsid w:val="00127FB3"/>
    <w:rsid w:val="00130051"/>
    <w:rsid w:val="0013020C"/>
    <w:rsid w:val="001303B7"/>
    <w:rsid w:val="001307DC"/>
    <w:rsid w:val="0013080C"/>
    <w:rsid w:val="00130B9A"/>
    <w:rsid w:val="00130C65"/>
    <w:rsid w:val="00130C74"/>
    <w:rsid w:val="00130E77"/>
    <w:rsid w:val="001314DE"/>
    <w:rsid w:val="0013160A"/>
    <w:rsid w:val="001316CA"/>
    <w:rsid w:val="001317F0"/>
    <w:rsid w:val="00131932"/>
    <w:rsid w:val="001319CC"/>
    <w:rsid w:val="00131A55"/>
    <w:rsid w:val="00131A80"/>
    <w:rsid w:val="00131C47"/>
    <w:rsid w:val="00131CA5"/>
    <w:rsid w:val="00131EDA"/>
    <w:rsid w:val="00131F04"/>
    <w:rsid w:val="0013202E"/>
    <w:rsid w:val="001320AA"/>
    <w:rsid w:val="0013231A"/>
    <w:rsid w:val="00132652"/>
    <w:rsid w:val="00132A39"/>
    <w:rsid w:val="00132BCC"/>
    <w:rsid w:val="00132CF5"/>
    <w:rsid w:val="00132E7C"/>
    <w:rsid w:val="00133635"/>
    <w:rsid w:val="0013372F"/>
    <w:rsid w:val="001337F5"/>
    <w:rsid w:val="00133EB5"/>
    <w:rsid w:val="00133EDC"/>
    <w:rsid w:val="00133EE3"/>
    <w:rsid w:val="00133F60"/>
    <w:rsid w:val="00133FB0"/>
    <w:rsid w:val="00133FC9"/>
    <w:rsid w:val="001340B3"/>
    <w:rsid w:val="0013420E"/>
    <w:rsid w:val="001344C7"/>
    <w:rsid w:val="00134860"/>
    <w:rsid w:val="00134A17"/>
    <w:rsid w:val="00134B3B"/>
    <w:rsid w:val="00134D3D"/>
    <w:rsid w:val="001350FF"/>
    <w:rsid w:val="00135119"/>
    <w:rsid w:val="00135268"/>
    <w:rsid w:val="00135286"/>
    <w:rsid w:val="0013528F"/>
    <w:rsid w:val="0013555C"/>
    <w:rsid w:val="00135637"/>
    <w:rsid w:val="0013563F"/>
    <w:rsid w:val="001358D9"/>
    <w:rsid w:val="001359F7"/>
    <w:rsid w:val="00135B45"/>
    <w:rsid w:val="00135C98"/>
    <w:rsid w:val="00135D70"/>
    <w:rsid w:val="00135EA7"/>
    <w:rsid w:val="0013604E"/>
    <w:rsid w:val="0013641C"/>
    <w:rsid w:val="0013650D"/>
    <w:rsid w:val="00136538"/>
    <w:rsid w:val="001369C3"/>
    <w:rsid w:val="00136F3D"/>
    <w:rsid w:val="00136FAB"/>
    <w:rsid w:val="00137226"/>
    <w:rsid w:val="001372CF"/>
    <w:rsid w:val="001372D6"/>
    <w:rsid w:val="0013751C"/>
    <w:rsid w:val="00137923"/>
    <w:rsid w:val="00137A2B"/>
    <w:rsid w:val="00137B65"/>
    <w:rsid w:val="00137D89"/>
    <w:rsid w:val="00137D96"/>
    <w:rsid w:val="00137DB8"/>
    <w:rsid w:val="00137F96"/>
    <w:rsid w:val="0014012D"/>
    <w:rsid w:val="0014014E"/>
    <w:rsid w:val="001402E2"/>
    <w:rsid w:val="00140417"/>
    <w:rsid w:val="0014049B"/>
    <w:rsid w:val="00140662"/>
    <w:rsid w:val="00140874"/>
    <w:rsid w:val="00140977"/>
    <w:rsid w:val="00140AF3"/>
    <w:rsid w:val="00140C67"/>
    <w:rsid w:val="00140E24"/>
    <w:rsid w:val="00140F93"/>
    <w:rsid w:val="00140F97"/>
    <w:rsid w:val="0014102C"/>
    <w:rsid w:val="001412FC"/>
    <w:rsid w:val="001419A4"/>
    <w:rsid w:val="00141AE6"/>
    <w:rsid w:val="00142179"/>
    <w:rsid w:val="001422E1"/>
    <w:rsid w:val="00142587"/>
    <w:rsid w:val="00142720"/>
    <w:rsid w:val="00142AFB"/>
    <w:rsid w:val="00142B98"/>
    <w:rsid w:val="0014302E"/>
    <w:rsid w:val="00143233"/>
    <w:rsid w:val="00143240"/>
    <w:rsid w:val="001433FE"/>
    <w:rsid w:val="001434CC"/>
    <w:rsid w:val="00143732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B81"/>
    <w:rsid w:val="001450E6"/>
    <w:rsid w:val="0014521F"/>
    <w:rsid w:val="001453B4"/>
    <w:rsid w:val="001455BD"/>
    <w:rsid w:val="001456EE"/>
    <w:rsid w:val="001459EA"/>
    <w:rsid w:val="00145B95"/>
    <w:rsid w:val="001462F0"/>
    <w:rsid w:val="001464D1"/>
    <w:rsid w:val="00146C0B"/>
    <w:rsid w:val="00146C37"/>
    <w:rsid w:val="00146C4D"/>
    <w:rsid w:val="001471A7"/>
    <w:rsid w:val="00147301"/>
    <w:rsid w:val="00147456"/>
    <w:rsid w:val="00147556"/>
    <w:rsid w:val="0014797A"/>
    <w:rsid w:val="001479D6"/>
    <w:rsid w:val="00147BF9"/>
    <w:rsid w:val="0015019F"/>
    <w:rsid w:val="00150244"/>
    <w:rsid w:val="00150501"/>
    <w:rsid w:val="001505D5"/>
    <w:rsid w:val="00150687"/>
    <w:rsid w:val="001507E8"/>
    <w:rsid w:val="00150810"/>
    <w:rsid w:val="0015094C"/>
    <w:rsid w:val="001510FB"/>
    <w:rsid w:val="001511EA"/>
    <w:rsid w:val="001514B9"/>
    <w:rsid w:val="00151764"/>
    <w:rsid w:val="0015179E"/>
    <w:rsid w:val="00151837"/>
    <w:rsid w:val="00151AC4"/>
    <w:rsid w:val="00151AF9"/>
    <w:rsid w:val="00151BEA"/>
    <w:rsid w:val="0015207A"/>
    <w:rsid w:val="001525D4"/>
    <w:rsid w:val="00152807"/>
    <w:rsid w:val="00152872"/>
    <w:rsid w:val="00152961"/>
    <w:rsid w:val="00152B1D"/>
    <w:rsid w:val="00152FC0"/>
    <w:rsid w:val="00153003"/>
    <w:rsid w:val="00153648"/>
    <w:rsid w:val="00153658"/>
    <w:rsid w:val="0015372E"/>
    <w:rsid w:val="00153775"/>
    <w:rsid w:val="001538A6"/>
    <w:rsid w:val="00153A09"/>
    <w:rsid w:val="00153A8E"/>
    <w:rsid w:val="00153E29"/>
    <w:rsid w:val="00153EDE"/>
    <w:rsid w:val="00153F7B"/>
    <w:rsid w:val="001541B2"/>
    <w:rsid w:val="001542C4"/>
    <w:rsid w:val="0015443E"/>
    <w:rsid w:val="00154460"/>
    <w:rsid w:val="001547C8"/>
    <w:rsid w:val="0015498F"/>
    <w:rsid w:val="00154A6D"/>
    <w:rsid w:val="00154AD1"/>
    <w:rsid w:val="00154BD7"/>
    <w:rsid w:val="00154F28"/>
    <w:rsid w:val="0015531F"/>
    <w:rsid w:val="0015532D"/>
    <w:rsid w:val="001557E8"/>
    <w:rsid w:val="00155873"/>
    <w:rsid w:val="00155934"/>
    <w:rsid w:val="00155B05"/>
    <w:rsid w:val="00155E9D"/>
    <w:rsid w:val="00155FEE"/>
    <w:rsid w:val="001560F6"/>
    <w:rsid w:val="00156D38"/>
    <w:rsid w:val="00156F8B"/>
    <w:rsid w:val="001574E1"/>
    <w:rsid w:val="0015752F"/>
    <w:rsid w:val="001576A3"/>
    <w:rsid w:val="00157DBC"/>
    <w:rsid w:val="00157E3B"/>
    <w:rsid w:val="0016007D"/>
    <w:rsid w:val="00160249"/>
    <w:rsid w:val="001603D5"/>
    <w:rsid w:val="001607DC"/>
    <w:rsid w:val="00160B6B"/>
    <w:rsid w:val="00160B86"/>
    <w:rsid w:val="00160BC6"/>
    <w:rsid w:val="00161259"/>
    <w:rsid w:val="001614E9"/>
    <w:rsid w:val="0016156F"/>
    <w:rsid w:val="00161634"/>
    <w:rsid w:val="00161C7D"/>
    <w:rsid w:val="00161D3A"/>
    <w:rsid w:val="00162064"/>
    <w:rsid w:val="00162076"/>
    <w:rsid w:val="0016244A"/>
    <w:rsid w:val="001624E2"/>
    <w:rsid w:val="00162500"/>
    <w:rsid w:val="00162759"/>
    <w:rsid w:val="00162937"/>
    <w:rsid w:val="00162C5F"/>
    <w:rsid w:val="00162E05"/>
    <w:rsid w:val="00162E1C"/>
    <w:rsid w:val="001631BB"/>
    <w:rsid w:val="001632E0"/>
    <w:rsid w:val="00163550"/>
    <w:rsid w:val="00163554"/>
    <w:rsid w:val="001635C6"/>
    <w:rsid w:val="00163802"/>
    <w:rsid w:val="00163990"/>
    <w:rsid w:val="00163BCA"/>
    <w:rsid w:val="00163C50"/>
    <w:rsid w:val="00163D1A"/>
    <w:rsid w:val="0016430A"/>
    <w:rsid w:val="001644C5"/>
    <w:rsid w:val="00164514"/>
    <w:rsid w:val="001645AF"/>
    <w:rsid w:val="0016486C"/>
    <w:rsid w:val="001648E9"/>
    <w:rsid w:val="001648EB"/>
    <w:rsid w:val="00164CCE"/>
    <w:rsid w:val="00164D4C"/>
    <w:rsid w:val="00164F4B"/>
    <w:rsid w:val="0016522D"/>
    <w:rsid w:val="001653AC"/>
    <w:rsid w:val="001658F2"/>
    <w:rsid w:val="00165905"/>
    <w:rsid w:val="00165995"/>
    <w:rsid w:val="00165C41"/>
    <w:rsid w:val="00165C54"/>
    <w:rsid w:val="00165CAA"/>
    <w:rsid w:val="00165EB3"/>
    <w:rsid w:val="001660FD"/>
    <w:rsid w:val="001661B7"/>
    <w:rsid w:val="001662CA"/>
    <w:rsid w:val="001663DC"/>
    <w:rsid w:val="001664B5"/>
    <w:rsid w:val="00166586"/>
    <w:rsid w:val="0016681E"/>
    <w:rsid w:val="001668AD"/>
    <w:rsid w:val="0016690E"/>
    <w:rsid w:val="00166F09"/>
    <w:rsid w:val="00166F94"/>
    <w:rsid w:val="0016706E"/>
    <w:rsid w:val="001674C3"/>
    <w:rsid w:val="00167DD4"/>
    <w:rsid w:val="00167E43"/>
    <w:rsid w:val="00167FA4"/>
    <w:rsid w:val="00170116"/>
    <w:rsid w:val="0017011D"/>
    <w:rsid w:val="001701F5"/>
    <w:rsid w:val="001702C8"/>
    <w:rsid w:val="00170473"/>
    <w:rsid w:val="001705A5"/>
    <w:rsid w:val="001705CC"/>
    <w:rsid w:val="00170677"/>
    <w:rsid w:val="001708A7"/>
    <w:rsid w:val="00170BE5"/>
    <w:rsid w:val="00170EA1"/>
    <w:rsid w:val="00170FF2"/>
    <w:rsid w:val="00171069"/>
    <w:rsid w:val="0017108E"/>
    <w:rsid w:val="0017119F"/>
    <w:rsid w:val="00171229"/>
    <w:rsid w:val="0017136C"/>
    <w:rsid w:val="001713AD"/>
    <w:rsid w:val="00171499"/>
    <w:rsid w:val="001717E9"/>
    <w:rsid w:val="00171AD6"/>
    <w:rsid w:val="00171B58"/>
    <w:rsid w:val="00171CC8"/>
    <w:rsid w:val="0017215D"/>
    <w:rsid w:val="00172276"/>
    <w:rsid w:val="00172366"/>
    <w:rsid w:val="001723BE"/>
    <w:rsid w:val="001723EF"/>
    <w:rsid w:val="00172740"/>
    <w:rsid w:val="0017285E"/>
    <w:rsid w:val="00172F7C"/>
    <w:rsid w:val="0017367D"/>
    <w:rsid w:val="00173816"/>
    <w:rsid w:val="00173AA4"/>
    <w:rsid w:val="00173BEC"/>
    <w:rsid w:val="00173C29"/>
    <w:rsid w:val="00173CF0"/>
    <w:rsid w:val="00173E88"/>
    <w:rsid w:val="00174426"/>
    <w:rsid w:val="00174B1A"/>
    <w:rsid w:val="00174F06"/>
    <w:rsid w:val="00174FA8"/>
    <w:rsid w:val="00174FD2"/>
    <w:rsid w:val="001751B1"/>
    <w:rsid w:val="001753C9"/>
    <w:rsid w:val="001753D2"/>
    <w:rsid w:val="0017682D"/>
    <w:rsid w:val="00176BE1"/>
    <w:rsid w:val="00176D17"/>
    <w:rsid w:val="00176DEA"/>
    <w:rsid w:val="00176E00"/>
    <w:rsid w:val="0017749B"/>
    <w:rsid w:val="001779F4"/>
    <w:rsid w:val="00177CF8"/>
    <w:rsid w:val="00177FB5"/>
    <w:rsid w:val="00180038"/>
    <w:rsid w:val="0018012D"/>
    <w:rsid w:val="0018083C"/>
    <w:rsid w:val="001809BE"/>
    <w:rsid w:val="00180D0A"/>
    <w:rsid w:val="001812BC"/>
    <w:rsid w:val="0018177A"/>
    <w:rsid w:val="001818BB"/>
    <w:rsid w:val="001819EA"/>
    <w:rsid w:val="00181BA4"/>
    <w:rsid w:val="00182973"/>
    <w:rsid w:val="00182F61"/>
    <w:rsid w:val="00182F99"/>
    <w:rsid w:val="00182F9E"/>
    <w:rsid w:val="00182F9F"/>
    <w:rsid w:val="001830A2"/>
    <w:rsid w:val="001831E7"/>
    <w:rsid w:val="001833D1"/>
    <w:rsid w:val="001833E5"/>
    <w:rsid w:val="00183413"/>
    <w:rsid w:val="00183559"/>
    <w:rsid w:val="001835D4"/>
    <w:rsid w:val="001836C6"/>
    <w:rsid w:val="001837D7"/>
    <w:rsid w:val="00183A28"/>
    <w:rsid w:val="0018438C"/>
    <w:rsid w:val="001844B0"/>
    <w:rsid w:val="00184512"/>
    <w:rsid w:val="00184ED6"/>
    <w:rsid w:val="00185078"/>
    <w:rsid w:val="0018511A"/>
    <w:rsid w:val="00185156"/>
    <w:rsid w:val="001851EC"/>
    <w:rsid w:val="001855BC"/>
    <w:rsid w:val="0018612C"/>
    <w:rsid w:val="00186140"/>
    <w:rsid w:val="00186186"/>
    <w:rsid w:val="001861B7"/>
    <w:rsid w:val="0018647E"/>
    <w:rsid w:val="00186827"/>
    <w:rsid w:val="001868DC"/>
    <w:rsid w:val="00186D8C"/>
    <w:rsid w:val="0018762F"/>
    <w:rsid w:val="00187812"/>
    <w:rsid w:val="00187948"/>
    <w:rsid w:val="00187A7C"/>
    <w:rsid w:val="00187D57"/>
    <w:rsid w:val="001901F0"/>
    <w:rsid w:val="001902FA"/>
    <w:rsid w:val="001903F4"/>
    <w:rsid w:val="00190406"/>
    <w:rsid w:val="001905E8"/>
    <w:rsid w:val="001908D7"/>
    <w:rsid w:val="00190A4F"/>
    <w:rsid w:val="00191016"/>
    <w:rsid w:val="00191019"/>
    <w:rsid w:val="0019104C"/>
    <w:rsid w:val="0019169A"/>
    <w:rsid w:val="00191A15"/>
    <w:rsid w:val="00191F83"/>
    <w:rsid w:val="001921C2"/>
    <w:rsid w:val="0019228E"/>
    <w:rsid w:val="00192341"/>
    <w:rsid w:val="0019239A"/>
    <w:rsid w:val="0019256F"/>
    <w:rsid w:val="0019258E"/>
    <w:rsid w:val="00192AE6"/>
    <w:rsid w:val="00192B0A"/>
    <w:rsid w:val="00192C78"/>
    <w:rsid w:val="00192D38"/>
    <w:rsid w:val="00192DD9"/>
    <w:rsid w:val="00192EAD"/>
    <w:rsid w:val="00192ECD"/>
    <w:rsid w:val="001931D2"/>
    <w:rsid w:val="001932DA"/>
    <w:rsid w:val="001935BF"/>
    <w:rsid w:val="00193772"/>
    <w:rsid w:val="0019379E"/>
    <w:rsid w:val="00193C78"/>
    <w:rsid w:val="00193C8C"/>
    <w:rsid w:val="00193CE4"/>
    <w:rsid w:val="00193CF4"/>
    <w:rsid w:val="00194197"/>
    <w:rsid w:val="001945AA"/>
    <w:rsid w:val="001947FB"/>
    <w:rsid w:val="00195840"/>
    <w:rsid w:val="0019587D"/>
    <w:rsid w:val="001958A2"/>
    <w:rsid w:val="001959A2"/>
    <w:rsid w:val="00195C0F"/>
    <w:rsid w:val="00195CD7"/>
    <w:rsid w:val="00195D29"/>
    <w:rsid w:val="00195F81"/>
    <w:rsid w:val="00195FCA"/>
    <w:rsid w:val="00196142"/>
    <w:rsid w:val="001962BC"/>
    <w:rsid w:val="00196381"/>
    <w:rsid w:val="001965D3"/>
    <w:rsid w:val="001965DB"/>
    <w:rsid w:val="001966AA"/>
    <w:rsid w:val="00196B6F"/>
    <w:rsid w:val="001970F0"/>
    <w:rsid w:val="001971AA"/>
    <w:rsid w:val="001971C7"/>
    <w:rsid w:val="00197221"/>
    <w:rsid w:val="001975AD"/>
    <w:rsid w:val="001978CF"/>
    <w:rsid w:val="001978DF"/>
    <w:rsid w:val="00197A46"/>
    <w:rsid w:val="00197CC6"/>
    <w:rsid w:val="00197D4D"/>
    <w:rsid w:val="00197E28"/>
    <w:rsid w:val="00197E8B"/>
    <w:rsid w:val="00197EE4"/>
    <w:rsid w:val="001A00E4"/>
    <w:rsid w:val="001A02B7"/>
    <w:rsid w:val="001A0849"/>
    <w:rsid w:val="001A0A47"/>
    <w:rsid w:val="001A0AE5"/>
    <w:rsid w:val="001A0B4A"/>
    <w:rsid w:val="001A0E22"/>
    <w:rsid w:val="001A1409"/>
    <w:rsid w:val="001A1781"/>
    <w:rsid w:val="001A19A6"/>
    <w:rsid w:val="001A1D99"/>
    <w:rsid w:val="001A1DB8"/>
    <w:rsid w:val="001A214C"/>
    <w:rsid w:val="001A22D6"/>
    <w:rsid w:val="001A24A2"/>
    <w:rsid w:val="001A285C"/>
    <w:rsid w:val="001A2980"/>
    <w:rsid w:val="001A2A82"/>
    <w:rsid w:val="001A2C2C"/>
    <w:rsid w:val="001A2CDE"/>
    <w:rsid w:val="001A31CE"/>
    <w:rsid w:val="001A331F"/>
    <w:rsid w:val="001A344F"/>
    <w:rsid w:val="001A362C"/>
    <w:rsid w:val="001A3896"/>
    <w:rsid w:val="001A3BDE"/>
    <w:rsid w:val="001A3C05"/>
    <w:rsid w:val="001A3C13"/>
    <w:rsid w:val="001A3EF8"/>
    <w:rsid w:val="001A3FDA"/>
    <w:rsid w:val="001A40E4"/>
    <w:rsid w:val="001A434A"/>
    <w:rsid w:val="001A45BF"/>
    <w:rsid w:val="001A4797"/>
    <w:rsid w:val="001A4868"/>
    <w:rsid w:val="001A4996"/>
    <w:rsid w:val="001A4B4E"/>
    <w:rsid w:val="001A52D9"/>
    <w:rsid w:val="001A54F6"/>
    <w:rsid w:val="001A55C2"/>
    <w:rsid w:val="001A5844"/>
    <w:rsid w:val="001A5CD2"/>
    <w:rsid w:val="001A5D0B"/>
    <w:rsid w:val="001A5D41"/>
    <w:rsid w:val="001A5DA1"/>
    <w:rsid w:val="001A5EC3"/>
    <w:rsid w:val="001A5ECD"/>
    <w:rsid w:val="001A5FAD"/>
    <w:rsid w:val="001A6140"/>
    <w:rsid w:val="001A61A0"/>
    <w:rsid w:val="001A6262"/>
    <w:rsid w:val="001A62B2"/>
    <w:rsid w:val="001A62E6"/>
    <w:rsid w:val="001A6365"/>
    <w:rsid w:val="001A65E1"/>
    <w:rsid w:val="001A6785"/>
    <w:rsid w:val="001A6844"/>
    <w:rsid w:val="001A7163"/>
    <w:rsid w:val="001A7638"/>
    <w:rsid w:val="001A785B"/>
    <w:rsid w:val="001A787F"/>
    <w:rsid w:val="001B0201"/>
    <w:rsid w:val="001B0541"/>
    <w:rsid w:val="001B0759"/>
    <w:rsid w:val="001B07F0"/>
    <w:rsid w:val="001B0877"/>
    <w:rsid w:val="001B0F53"/>
    <w:rsid w:val="001B122C"/>
    <w:rsid w:val="001B161F"/>
    <w:rsid w:val="001B186A"/>
    <w:rsid w:val="001B18D4"/>
    <w:rsid w:val="001B1ADF"/>
    <w:rsid w:val="001B1E43"/>
    <w:rsid w:val="001B1EF2"/>
    <w:rsid w:val="001B1F6C"/>
    <w:rsid w:val="001B1FBB"/>
    <w:rsid w:val="001B227F"/>
    <w:rsid w:val="001B2296"/>
    <w:rsid w:val="001B2301"/>
    <w:rsid w:val="001B263C"/>
    <w:rsid w:val="001B2851"/>
    <w:rsid w:val="001B2D50"/>
    <w:rsid w:val="001B2D78"/>
    <w:rsid w:val="001B2E6A"/>
    <w:rsid w:val="001B2ED9"/>
    <w:rsid w:val="001B3185"/>
    <w:rsid w:val="001B376F"/>
    <w:rsid w:val="001B37A4"/>
    <w:rsid w:val="001B37C7"/>
    <w:rsid w:val="001B3C30"/>
    <w:rsid w:val="001B446D"/>
    <w:rsid w:val="001B47C3"/>
    <w:rsid w:val="001B47C4"/>
    <w:rsid w:val="001B481C"/>
    <w:rsid w:val="001B4A0F"/>
    <w:rsid w:val="001B4A97"/>
    <w:rsid w:val="001B4B16"/>
    <w:rsid w:val="001B4E85"/>
    <w:rsid w:val="001B4F84"/>
    <w:rsid w:val="001B50B8"/>
    <w:rsid w:val="001B5139"/>
    <w:rsid w:val="001B526A"/>
    <w:rsid w:val="001B5342"/>
    <w:rsid w:val="001B5544"/>
    <w:rsid w:val="001B5677"/>
    <w:rsid w:val="001B58DD"/>
    <w:rsid w:val="001B5E3B"/>
    <w:rsid w:val="001B60A3"/>
    <w:rsid w:val="001B60B2"/>
    <w:rsid w:val="001B60C9"/>
    <w:rsid w:val="001B621E"/>
    <w:rsid w:val="001B6359"/>
    <w:rsid w:val="001B63A3"/>
    <w:rsid w:val="001B641F"/>
    <w:rsid w:val="001B644B"/>
    <w:rsid w:val="001B650B"/>
    <w:rsid w:val="001B653E"/>
    <w:rsid w:val="001B6659"/>
    <w:rsid w:val="001B6A7A"/>
    <w:rsid w:val="001B6A8A"/>
    <w:rsid w:val="001B6B5C"/>
    <w:rsid w:val="001B6F18"/>
    <w:rsid w:val="001B7012"/>
    <w:rsid w:val="001B7034"/>
    <w:rsid w:val="001B720C"/>
    <w:rsid w:val="001B738D"/>
    <w:rsid w:val="001B7717"/>
    <w:rsid w:val="001B7B1C"/>
    <w:rsid w:val="001B7E14"/>
    <w:rsid w:val="001B7FE9"/>
    <w:rsid w:val="001C002F"/>
    <w:rsid w:val="001C0083"/>
    <w:rsid w:val="001C0109"/>
    <w:rsid w:val="001C02A1"/>
    <w:rsid w:val="001C05CC"/>
    <w:rsid w:val="001C06EE"/>
    <w:rsid w:val="001C0708"/>
    <w:rsid w:val="001C0717"/>
    <w:rsid w:val="001C0986"/>
    <w:rsid w:val="001C09FC"/>
    <w:rsid w:val="001C0BBE"/>
    <w:rsid w:val="001C0EBF"/>
    <w:rsid w:val="001C12D5"/>
    <w:rsid w:val="001C14D5"/>
    <w:rsid w:val="001C15A5"/>
    <w:rsid w:val="001C1A34"/>
    <w:rsid w:val="001C1C67"/>
    <w:rsid w:val="001C1DAE"/>
    <w:rsid w:val="001C1F38"/>
    <w:rsid w:val="001C21BD"/>
    <w:rsid w:val="001C21D3"/>
    <w:rsid w:val="001C23A4"/>
    <w:rsid w:val="001C23D9"/>
    <w:rsid w:val="001C2506"/>
    <w:rsid w:val="001C258B"/>
    <w:rsid w:val="001C2B7B"/>
    <w:rsid w:val="001C2CE8"/>
    <w:rsid w:val="001C2D43"/>
    <w:rsid w:val="001C2ED2"/>
    <w:rsid w:val="001C2EE9"/>
    <w:rsid w:val="001C2F11"/>
    <w:rsid w:val="001C2FD8"/>
    <w:rsid w:val="001C3084"/>
    <w:rsid w:val="001C33B3"/>
    <w:rsid w:val="001C33C8"/>
    <w:rsid w:val="001C37DF"/>
    <w:rsid w:val="001C3B5F"/>
    <w:rsid w:val="001C3E24"/>
    <w:rsid w:val="001C401C"/>
    <w:rsid w:val="001C43BD"/>
    <w:rsid w:val="001C442D"/>
    <w:rsid w:val="001C452A"/>
    <w:rsid w:val="001C4573"/>
    <w:rsid w:val="001C470F"/>
    <w:rsid w:val="001C4EDC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460"/>
    <w:rsid w:val="001C699E"/>
    <w:rsid w:val="001C6AAE"/>
    <w:rsid w:val="001C6E56"/>
    <w:rsid w:val="001C6E5F"/>
    <w:rsid w:val="001C6EF0"/>
    <w:rsid w:val="001C7004"/>
    <w:rsid w:val="001C7122"/>
    <w:rsid w:val="001C720C"/>
    <w:rsid w:val="001C7513"/>
    <w:rsid w:val="001C79E3"/>
    <w:rsid w:val="001C7BB6"/>
    <w:rsid w:val="001C7F3D"/>
    <w:rsid w:val="001D0025"/>
    <w:rsid w:val="001D041F"/>
    <w:rsid w:val="001D052B"/>
    <w:rsid w:val="001D05BE"/>
    <w:rsid w:val="001D06ED"/>
    <w:rsid w:val="001D0C45"/>
    <w:rsid w:val="001D0CEC"/>
    <w:rsid w:val="001D0D3B"/>
    <w:rsid w:val="001D128D"/>
    <w:rsid w:val="001D1B1A"/>
    <w:rsid w:val="001D1C12"/>
    <w:rsid w:val="001D1F19"/>
    <w:rsid w:val="001D1F63"/>
    <w:rsid w:val="001D20A3"/>
    <w:rsid w:val="001D2158"/>
    <w:rsid w:val="001D238E"/>
    <w:rsid w:val="001D28EB"/>
    <w:rsid w:val="001D29AD"/>
    <w:rsid w:val="001D2A89"/>
    <w:rsid w:val="001D2AD7"/>
    <w:rsid w:val="001D33E5"/>
    <w:rsid w:val="001D36EE"/>
    <w:rsid w:val="001D383D"/>
    <w:rsid w:val="001D39E5"/>
    <w:rsid w:val="001D3AFD"/>
    <w:rsid w:val="001D3B45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C95"/>
    <w:rsid w:val="001D4E78"/>
    <w:rsid w:val="001D4EC3"/>
    <w:rsid w:val="001D50B7"/>
    <w:rsid w:val="001D52D7"/>
    <w:rsid w:val="001D557C"/>
    <w:rsid w:val="001D57DC"/>
    <w:rsid w:val="001D5BEE"/>
    <w:rsid w:val="001D5E08"/>
    <w:rsid w:val="001D5E81"/>
    <w:rsid w:val="001D6AA4"/>
    <w:rsid w:val="001D6BA0"/>
    <w:rsid w:val="001D6F6E"/>
    <w:rsid w:val="001D6F80"/>
    <w:rsid w:val="001D6FBB"/>
    <w:rsid w:val="001D70EC"/>
    <w:rsid w:val="001D742C"/>
    <w:rsid w:val="001D7A5D"/>
    <w:rsid w:val="001D7D4C"/>
    <w:rsid w:val="001D7EAB"/>
    <w:rsid w:val="001D7F4D"/>
    <w:rsid w:val="001E0321"/>
    <w:rsid w:val="001E0410"/>
    <w:rsid w:val="001E0914"/>
    <w:rsid w:val="001E093E"/>
    <w:rsid w:val="001E0945"/>
    <w:rsid w:val="001E0D06"/>
    <w:rsid w:val="001E0D67"/>
    <w:rsid w:val="001E0EAC"/>
    <w:rsid w:val="001E0FB3"/>
    <w:rsid w:val="001E1196"/>
    <w:rsid w:val="001E1233"/>
    <w:rsid w:val="001E1238"/>
    <w:rsid w:val="001E12CD"/>
    <w:rsid w:val="001E14E8"/>
    <w:rsid w:val="001E1666"/>
    <w:rsid w:val="001E1855"/>
    <w:rsid w:val="001E1A07"/>
    <w:rsid w:val="001E1AE0"/>
    <w:rsid w:val="001E1BE7"/>
    <w:rsid w:val="001E1DE3"/>
    <w:rsid w:val="001E20AD"/>
    <w:rsid w:val="001E2596"/>
    <w:rsid w:val="001E283D"/>
    <w:rsid w:val="001E296C"/>
    <w:rsid w:val="001E2DD1"/>
    <w:rsid w:val="001E2DEF"/>
    <w:rsid w:val="001E2EAA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08"/>
    <w:rsid w:val="001E3DAB"/>
    <w:rsid w:val="001E3F29"/>
    <w:rsid w:val="001E437F"/>
    <w:rsid w:val="001E44AD"/>
    <w:rsid w:val="001E473B"/>
    <w:rsid w:val="001E47D0"/>
    <w:rsid w:val="001E491F"/>
    <w:rsid w:val="001E4C7E"/>
    <w:rsid w:val="001E5184"/>
    <w:rsid w:val="001E5328"/>
    <w:rsid w:val="001E5498"/>
    <w:rsid w:val="001E5551"/>
    <w:rsid w:val="001E576F"/>
    <w:rsid w:val="001E57EC"/>
    <w:rsid w:val="001E5A7A"/>
    <w:rsid w:val="001E5E12"/>
    <w:rsid w:val="001E6098"/>
    <w:rsid w:val="001E61E3"/>
    <w:rsid w:val="001E6482"/>
    <w:rsid w:val="001E6570"/>
    <w:rsid w:val="001E68E5"/>
    <w:rsid w:val="001E695A"/>
    <w:rsid w:val="001E6E20"/>
    <w:rsid w:val="001E713D"/>
    <w:rsid w:val="001E71A1"/>
    <w:rsid w:val="001E736E"/>
    <w:rsid w:val="001E737E"/>
    <w:rsid w:val="001F0073"/>
    <w:rsid w:val="001F021A"/>
    <w:rsid w:val="001F044E"/>
    <w:rsid w:val="001F0505"/>
    <w:rsid w:val="001F057F"/>
    <w:rsid w:val="001F058C"/>
    <w:rsid w:val="001F0821"/>
    <w:rsid w:val="001F0888"/>
    <w:rsid w:val="001F0983"/>
    <w:rsid w:val="001F0A04"/>
    <w:rsid w:val="001F0A1B"/>
    <w:rsid w:val="001F0A64"/>
    <w:rsid w:val="001F0A90"/>
    <w:rsid w:val="001F0C3A"/>
    <w:rsid w:val="001F0F55"/>
    <w:rsid w:val="001F1299"/>
    <w:rsid w:val="001F1572"/>
    <w:rsid w:val="001F19B6"/>
    <w:rsid w:val="001F1AB9"/>
    <w:rsid w:val="001F1CEC"/>
    <w:rsid w:val="001F1F82"/>
    <w:rsid w:val="001F2061"/>
    <w:rsid w:val="001F211B"/>
    <w:rsid w:val="001F239C"/>
    <w:rsid w:val="001F296D"/>
    <w:rsid w:val="001F2C63"/>
    <w:rsid w:val="001F2DD5"/>
    <w:rsid w:val="001F3715"/>
    <w:rsid w:val="001F3765"/>
    <w:rsid w:val="001F3B11"/>
    <w:rsid w:val="001F3BEA"/>
    <w:rsid w:val="001F3C16"/>
    <w:rsid w:val="001F3CF1"/>
    <w:rsid w:val="001F3E97"/>
    <w:rsid w:val="001F3EA3"/>
    <w:rsid w:val="001F4255"/>
    <w:rsid w:val="001F434E"/>
    <w:rsid w:val="001F443E"/>
    <w:rsid w:val="001F4610"/>
    <w:rsid w:val="001F4982"/>
    <w:rsid w:val="001F4DDB"/>
    <w:rsid w:val="001F4E0B"/>
    <w:rsid w:val="001F4E7D"/>
    <w:rsid w:val="001F5709"/>
    <w:rsid w:val="001F5787"/>
    <w:rsid w:val="001F5E7A"/>
    <w:rsid w:val="001F64F8"/>
    <w:rsid w:val="001F6910"/>
    <w:rsid w:val="001F6B05"/>
    <w:rsid w:val="001F6D13"/>
    <w:rsid w:val="001F6D2B"/>
    <w:rsid w:val="001F6FA0"/>
    <w:rsid w:val="001F70AB"/>
    <w:rsid w:val="001F74DA"/>
    <w:rsid w:val="001F754A"/>
    <w:rsid w:val="001F78AF"/>
    <w:rsid w:val="001F7BEE"/>
    <w:rsid w:val="001F7EFB"/>
    <w:rsid w:val="0020010A"/>
    <w:rsid w:val="00200136"/>
    <w:rsid w:val="00200554"/>
    <w:rsid w:val="00200563"/>
    <w:rsid w:val="002005D5"/>
    <w:rsid w:val="002008D5"/>
    <w:rsid w:val="0020091E"/>
    <w:rsid w:val="00200A60"/>
    <w:rsid w:val="00200F41"/>
    <w:rsid w:val="00201115"/>
    <w:rsid w:val="00201328"/>
    <w:rsid w:val="00201757"/>
    <w:rsid w:val="00201A64"/>
    <w:rsid w:val="00201D51"/>
    <w:rsid w:val="00201EC4"/>
    <w:rsid w:val="00202037"/>
    <w:rsid w:val="0020214A"/>
    <w:rsid w:val="00202A16"/>
    <w:rsid w:val="0020337A"/>
    <w:rsid w:val="002040BB"/>
    <w:rsid w:val="00204138"/>
    <w:rsid w:val="002041C6"/>
    <w:rsid w:val="00204442"/>
    <w:rsid w:val="002048D9"/>
    <w:rsid w:val="00204DB0"/>
    <w:rsid w:val="00205097"/>
    <w:rsid w:val="002050A2"/>
    <w:rsid w:val="002051CE"/>
    <w:rsid w:val="0020528D"/>
    <w:rsid w:val="00205524"/>
    <w:rsid w:val="00205CD0"/>
    <w:rsid w:val="00205CE9"/>
    <w:rsid w:val="00205D26"/>
    <w:rsid w:val="00205E73"/>
    <w:rsid w:val="00205EF2"/>
    <w:rsid w:val="002060CF"/>
    <w:rsid w:val="002061BE"/>
    <w:rsid w:val="00206490"/>
    <w:rsid w:val="00206575"/>
    <w:rsid w:val="002065ED"/>
    <w:rsid w:val="00206847"/>
    <w:rsid w:val="00206E4B"/>
    <w:rsid w:val="00206E74"/>
    <w:rsid w:val="00207025"/>
    <w:rsid w:val="0020742D"/>
    <w:rsid w:val="002078BF"/>
    <w:rsid w:val="002078C0"/>
    <w:rsid w:val="002079A0"/>
    <w:rsid w:val="00210230"/>
    <w:rsid w:val="002103BB"/>
    <w:rsid w:val="002104BB"/>
    <w:rsid w:val="00210678"/>
    <w:rsid w:val="002107B5"/>
    <w:rsid w:val="0021099D"/>
    <w:rsid w:val="00210A03"/>
    <w:rsid w:val="00210AE1"/>
    <w:rsid w:val="00210B47"/>
    <w:rsid w:val="00210D36"/>
    <w:rsid w:val="00211097"/>
    <w:rsid w:val="0021113A"/>
    <w:rsid w:val="002113A8"/>
    <w:rsid w:val="00211434"/>
    <w:rsid w:val="002114D4"/>
    <w:rsid w:val="00211B1B"/>
    <w:rsid w:val="00211CEA"/>
    <w:rsid w:val="00212348"/>
    <w:rsid w:val="0021263B"/>
    <w:rsid w:val="00212678"/>
    <w:rsid w:val="00212710"/>
    <w:rsid w:val="00212A68"/>
    <w:rsid w:val="00212A6B"/>
    <w:rsid w:val="00212A7B"/>
    <w:rsid w:val="00212BCF"/>
    <w:rsid w:val="00212F94"/>
    <w:rsid w:val="00213220"/>
    <w:rsid w:val="00213420"/>
    <w:rsid w:val="002136AE"/>
    <w:rsid w:val="002138F8"/>
    <w:rsid w:val="002140B9"/>
    <w:rsid w:val="00214358"/>
    <w:rsid w:val="002146EF"/>
    <w:rsid w:val="00214992"/>
    <w:rsid w:val="00214AC9"/>
    <w:rsid w:val="00214C4E"/>
    <w:rsid w:val="00214CED"/>
    <w:rsid w:val="00214F53"/>
    <w:rsid w:val="00215107"/>
    <w:rsid w:val="00215256"/>
    <w:rsid w:val="0021526A"/>
    <w:rsid w:val="002153D6"/>
    <w:rsid w:val="00215A3A"/>
    <w:rsid w:val="00215BCC"/>
    <w:rsid w:val="00215CE4"/>
    <w:rsid w:val="002162FE"/>
    <w:rsid w:val="00216A23"/>
    <w:rsid w:val="00216A71"/>
    <w:rsid w:val="00216ADE"/>
    <w:rsid w:val="00216B95"/>
    <w:rsid w:val="00216B98"/>
    <w:rsid w:val="002170B3"/>
    <w:rsid w:val="002176CB"/>
    <w:rsid w:val="00217778"/>
    <w:rsid w:val="002177D5"/>
    <w:rsid w:val="00217AEC"/>
    <w:rsid w:val="00217B76"/>
    <w:rsid w:val="00217BE5"/>
    <w:rsid w:val="00220395"/>
    <w:rsid w:val="002203D4"/>
    <w:rsid w:val="002204E1"/>
    <w:rsid w:val="00220574"/>
    <w:rsid w:val="0022063D"/>
    <w:rsid w:val="00220B6D"/>
    <w:rsid w:val="00220BFD"/>
    <w:rsid w:val="002212F0"/>
    <w:rsid w:val="0022130A"/>
    <w:rsid w:val="00221492"/>
    <w:rsid w:val="0022163B"/>
    <w:rsid w:val="00221D8A"/>
    <w:rsid w:val="00221F50"/>
    <w:rsid w:val="00222141"/>
    <w:rsid w:val="002222B5"/>
    <w:rsid w:val="0022261B"/>
    <w:rsid w:val="0022287B"/>
    <w:rsid w:val="00222918"/>
    <w:rsid w:val="00222B50"/>
    <w:rsid w:val="00222D17"/>
    <w:rsid w:val="00222D1B"/>
    <w:rsid w:val="00222DA3"/>
    <w:rsid w:val="00222DB7"/>
    <w:rsid w:val="00222EB6"/>
    <w:rsid w:val="00223043"/>
    <w:rsid w:val="00223229"/>
    <w:rsid w:val="00223288"/>
    <w:rsid w:val="0022370A"/>
    <w:rsid w:val="00223787"/>
    <w:rsid w:val="002237D2"/>
    <w:rsid w:val="002238C7"/>
    <w:rsid w:val="00223954"/>
    <w:rsid w:val="0022398A"/>
    <w:rsid w:val="00223DA9"/>
    <w:rsid w:val="00223E72"/>
    <w:rsid w:val="00223FA8"/>
    <w:rsid w:val="00223FF8"/>
    <w:rsid w:val="00224226"/>
    <w:rsid w:val="002243E0"/>
    <w:rsid w:val="00224492"/>
    <w:rsid w:val="002245AD"/>
    <w:rsid w:val="00224A74"/>
    <w:rsid w:val="00224B72"/>
    <w:rsid w:val="00224D96"/>
    <w:rsid w:val="00224FD5"/>
    <w:rsid w:val="0022502C"/>
    <w:rsid w:val="0022514B"/>
    <w:rsid w:val="00225151"/>
    <w:rsid w:val="0022521C"/>
    <w:rsid w:val="0022554C"/>
    <w:rsid w:val="00225634"/>
    <w:rsid w:val="00225642"/>
    <w:rsid w:val="00225F13"/>
    <w:rsid w:val="0022607D"/>
    <w:rsid w:val="00226154"/>
    <w:rsid w:val="002263CB"/>
    <w:rsid w:val="002266C0"/>
    <w:rsid w:val="002268DD"/>
    <w:rsid w:val="0022696D"/>
    <w:rsid w:val="00226B33"/>
    <w:rsid w:val="00226C64"/>
    <w:rsid w:val="00226CCC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9D"/>
    <w:rsid w:val="002300A1"/>
    <w:rsid w:val="00230434"/>
    <w:rsid w:val="00230795"/>
    <w:rsid w:val="00230A27"/>
    <w:rsid w:val="00230C0A"/>
    <w:rsid w:val="00230C95"/>
    <w:rsid w:val="00230CD0"/>
    <w:rsid w:val="00230F01"/>
    <w:rsid w:val="00231198"/>
    <w:rsid w:val="002313C4"/>
    <w:rsid w:val="002313EC"/>
    <w:rsid w:val="00231496"/>
    <w:rsid w:val="002315A1"/>
    <w:rsid w:val="002318A0"/>
    <w:rsid w:val="00231A84"/>
    <w:rsid w:val="00231F20"/>
    <w:rsid w:val="0023211C"/>
    <w:rsid w:val="002321BE"/>
    <w:rsid w:val="0023222A"/>
    <w:rsid w:val="00232498"/>
    <w:rsid w:val="00232588"/>
    <w:rsid w:val="002325BE"/>
    <w:rsid w:val="002326DD"/>
    <w:rsid w:val="002327CF"/>
    <w:rsid w:val="002329F0"/>
    <w:rsid w:val="00232B39"/>
    <w:rsid w:val="00232C36"/>
    <w:rsid w:val="0023305C"/>
    <w:rsid w:val="00233063"/>
    <w:rsid w:val="00233429"/>
    <w:rsid w:val="002334C3"/>
    <w:rsid w:val="002335A7"/>
    <w:rsid w:val="002335E0"/>
    <w:rsid w:val="00233623"/>
    <w:rsid w:val="00233646"/>
    <w:rsid w:val="00233974"/>
    <w:rsid w:val="002339C3"/>
    <w:rsid w:val="00233BF5"/>
    <w:rsid w:val="00233F6F"/>
    <w:rsid w:val="00234375"/>
    <w:rsid w:val="002345DC"/>
    <w:rsid w:val="00234638"/>
    <w:rsid w:val="00234645"/>
    <w:rsid w:val="0023468C"/>
    <w:rsid w:val="002346A8"/>
    <w:rsid w:val="002347A8"/>
    <w:rsid w:val="002348E4"/>
    <w:rsid w:val="00234A1D"/>
    <w:rsid w:val="00234A7A"/>
    <w:rsid w:val="00234BFC"/>
    <w:rsid w:val="00234DDA"/>
    <w:rsid w:val="002352AB"/>
    <w:rsid w:val="002353F1"/>
    <w:rsid w:val="002355E1"/>
    <w:rsid w:val="00235B6C"/>
    <w:rsid w:val="00235F29"/>
    <w:rsid w:val="0023607B"/>
    <w:rsid w:val="002360E3"/>
    <w:rsid w:val="00236212"/>
    <w:rsid w:val="00236455"/>
    <w:rsid w:val="00236494"/>
    <w:rsid w:val="00236503"/>
    <w:rsid w:val="00236650"/>
    <w:rsid w:val="00236842"/>
    <w:rsid w:val="00236AF9"/>
    <w:rsid w:val="00236B8D"/>
    <w:rsid w:val="00236E2C"/>
    <w:rsid w:val="00236FA9"/>
    <w:rsid w:val="00237234"/>
    <w:rsid w:val="002372F3"/>
    <w:rsid w:val="002373DD"/>
    <w:rsid w:val="0023744E"/>
    <w:rsid w:val="00237464"/>
    <w:rsid w:val="0023758F"/>
    <w:rsid w:val="002378C3"/>
    <w:rsid w:val="00237A68"/>
    <w:rsid w:val="00237BB7"/>
    <w:rsid w:val="00237C88"/>
    <w:rsid w:val="00237DA2"/>
    <w:rsid w:val="00237E6D"/>
    <w:rsid w:val="00240874"/>
    <w:rsid w:val="002409C1"/>
    <w:rsid w:val="002409C6"/>
    <w:rsid w:val="00240A39"/>
    <w:rsid w:val="00240C09"/>
    <w:rsid w:val="00240E78"/>
    <w:rsid w:val="00240F91"/>
    <w:rsid w:val="00240FAB"/>
    <w:rsid w:val="00241033"/>
    <w:rsid w:val="00241164"/>
    <w:rsid w:val="002413F6"/>
    <w:rsid w:val="00241455"/>
    <w:rsid w:val="0024186D"/>
    <w:rsid w:val="00241964"/>
    <w:rsid w:val="002419B5"/>
    <w:rsid w:val="00241D0E"/>
    <w:rsid w:val="00241E1D"/>
    <w:rsid w:val="00242233"/>
    <w:rsid w:val="00242505"/>
    <w:rsid w:val="00242707"/>
    <w:rsid w:val="0024278C"/>
    <w:rsid w:val="0024297C"/>
    <w:rsid w:val="00242CBF"/>
    <w:rsid w:val="00242F87"/>
    <w:rsid w:val="00242FF4"/>
    <w:rsid w:val="0024347A"/>
    <w:rsid w:val="00243945"/>
    <w:rsid w:val="002439E0"/>
    <w:rsid w:val="00243A3C"/>
    <w:rsid w:val="00243B58"/>
    <w:rsid w:val="00243B5B"/>
    <w:rsid w:val="00243E39"/>
    <w:rsid w:val="0024402C"/>
    <w:rsid w:val="0024420D"/>
    <w:rsid w:val="002442A5"/>
    <w:rsid w:val="002443A3"/>
    <w:rsid w:val="00244F85"/>
    <w:rsid w:val="002451E5"/>
    <w:rsid w:val="002452C4"/>
    <w:rsid w:val="0024557A"/>
    <w:rsid w:val="00245849"/>
    <w:rsid w:val="0024591F"/>
    <w:rsid w:val="002459D2"/>
    <w:rsid w:val="00245B67"/>
    <w:rsid w:val="00245D5C"/>
    <w:rsid w:val="00245EA2"/>
    <w:rsid w:val="00245EEE"/>
    <w:rsid w:val="0024602B"/>
    <w:rsid w:val="002461CC"/>
    <w:rsid w:val="00246325"/>
    <w:rsid w:val="002468F4"/>
    <w:rsid w:val="002469AC"/>
    <w:rsid w:val="00246C42"/>
    <w:rsid w:val="00246CF9"/>
    <w:rsid w:val="00246E29"/>
    <w:rsid w:val="00247394"/>
    <w:rsid w:val="00247553"/>
    <w:rsid w:val="002476F8"/>
    <w:rsid w:val="0024774D"/>
    <w:rsid w:val="00247CE7"/>
    <w:rsid w:val="00247DBD"/>
    <w:rsid w:val="0025045B"/>
    <w:rsid w:val="00250489"/>
    <w:rsid w:val="0025076B"/>
    <w:rsid w:val="00250850"/>
    <w:rsid w:val="00250BD0"/>
    <w:rsid w:val="00250C32"/>
    <w:rsid w:val="00250C71"/>
    <w:rsid w:val="00251256"/>
    <w:rsid w:val="00251309"/>
    <w:rsid w:val="002516E2"/>
    <w:rsid w:val="002517B6"/>
    <w:rsid w:val="002518AE"/>
    <w:rsid w:val="00251955"/>
    <w:rsid w:val="0025198E"/>
    <w:rsid w:val="00251B72"/>
    <w:rsid w:val="00251B8C"/>
    <w:rsid w:val="00251EDA"/>
    <w:rsid w:val="00251FFD"/>
    <w:rsid w:val="0025224B"/>
    <w:rsid w:val="002525AB"/>
    <w:rsid w:val="00252C32"/>
    <w:rsid w:val="00252FAA"/>
    <w:rsid w:val="0025320D"/>
    <w:rsid w:val="00253222"/>
    <w:rsid w:val="00253308"/>
    <w:rsid w:val="002533ED"/>
    <w:rsid w:val="00253464"/>
    <w:rsid w:val="002534AA"/>
    <w:rsid w:val="002539AF"/>
    <w:rsid w:val="00253A60"/>
    <w:rsid w:val="00253C98"/>
    <w:rsid w:val="00253D30"/>
    <w:rsid w:val="00253D38"/>
    <w:rsid w:val="0025446B"/>
    <w:rsid w:val="00254662"/>
    <w:rsid w:val="00254840"/>
    <w:rsid w:val="0025499A"/>
    <w:rsid w:val="00254C05"/>
    <w:rsid w:val="00254DE1"/>
    <w:rsid w:val="002550A7"/>
    <w:rsid w:val="002550AA"/>
    <w:rsid w:val="002555C3"/>
    <w:rsid w:val="002556BC"/>
    <w:rsid w:val="0025590B"/>
    <w:rsid w:val="00255A11"/>
    <w:rsid w:val="00255A2D"/>
    <w:rsid w:val="00255E26"/>
    <w:rsid w:val="00255F94"/>
    <w:rsid w:val="002560E1"/>
    <w:rsid w:val="002561AB"/>
    <w:rsid w:val="00256592"/>
    <w:rsid w:val="002565AC"/>
    <w:rsid w:val="00256638"/>
    <w:rsid w:val="002566D3"/>
    <w:rsid w:val="002567DA"/>
    <w:rsid w:val="00256C07"/>
    <w:rsid w:val="00256D3E"/>
    <w:rsid w:val="00256E56"/>
    <w:rsid w:val="00257201"/>
    <w:rsid w:val="00257356"/>
    <w:rsid w:val="0025736E"/>
    <w:rsid w:val="00257639"/>
    <w:rsid w:val="00257BE1"/>
    <w:rsid w:val="00257D61"/>
    <w:rsid w:val="00257E1C"/>
    <w:rsid w:val="00257EE7"/>
    <w:rsid w:val="00257F58"/>
    <w:rsid w:val="00260076"/>
    <w:rsid w:val="00260388"/>
    <w:rsid w:val="002603D5"/>
    <w:rsid w:val="002603EE"/>
    <w:rsid w:val="00260567"/>
    <w:rsid w:val="00260855"/>
    <w:rsid w:val="0026086D"/>
    <w:rsid w:val="00260ADB"/>
    <w:rsid w:val="0026104E"/>
    <w:rsid w:val="002610BD"/>
    <w:rsid w:val="0026116E"/>
    <w:rsid w:val="0026125D"/>
    <w:rsid w:val="00261546"/>
    <w:rsid w:val="00261645"/>
    <w:rsid w:val="002616E3"/>
    <w:rsid w:val="00262526"/>
    <w:rsid w:val="00262BBF"/>
    <w:rsid w:val="0026307B"/>
    <w:rsid w:val="00263665"/>
    <w:rsid w:val="002636E4"/>
    <w:rsid w:val="0026380B"/>
    <w:rsid w:val="00263831"/>
    <w:rsid w:val="002638A1"/>
    <w:rsid w:val="00263A7C"/>
    <w:rsid w:val="00263D7A"/>
    <w:rsid w:val="0026403F"/>
    <w:rsid w:val="0026411D"/>
    <w:rsid w:val="002642D6"/>
    <w:rsid w:val="002647D5"/>
    <w:rsid w:val="002648D3"/>
    <w:rsid w:val="00264925"/>
    <w:rsid w:val="00264A62"/>
    <w:rsid w:val="00264C6B"/>
    <w:rsid w:val="00264FD2"/>
    <w:rsid w:val="002656BE"/>
    <w:rsid w:val="00265CA0"/>
    <w:rsid w:val="00265F4C"/>
    <w:rsid w:val="00266116"/>
    <w:rsid w:val="002661AE"/>
    <w:rsid w:val="002662B1"/>
    <w:rsid w:val="002664C9"/>
    <w:rsid w:val="002665A6"/>
    <w:rsid w:val="002668EE"/>
    <w:rsid w:val="00266A5C"/>
    <w:rsid w:val="00266C0E"/>
    <w:rsid w:val="00266E4D"/>
    <w:rsid w:val="0026745C"/>
    <w:rsid w:val="0026750E"/>
    <w:rsid w:val="00267990"/>
    <w:rsid w:val="00267AE6"/>
    <w:rsid w:val="00267BD2"/>
    <w:rsid w:val="00270116"/>
    <w:rsid w:val="00270152"/>
    <w:rsid w:val="00270370"/>
    <w:rsid w:val="00270BA1"/>
    <w:rsid w:val="002710A0"/>
    <w:rsid w:val="00271548"/>
    <w:rsid w:val="002715ED"/>
    <w:rsid w:val="00271B12"/>
    <w:rsid w:val="00271B29"/>
    <w:rsid w:val="00271B4A"/>
    <w:rsid w:val="00272438"/>
    <w:rsid w:val="002724F9"/>
    <w:rsid w:val="00272713"/>
    <w:rsid w:val="00272738"/>
    <w:rsid w:val="002727D8"/>
    <w:rsid w:val="002729F8"/>
    <w:rsid w:val="00272A8D"/>
    <w:rsid w:val="00272B0C"/>
    <w:rsid w:val="00272B3B"/>
    <w:rsid w:val="00272D52"/>
    <w:rsid w:val="00272DCF"/>
    <w:rsid w:val="00272FB1"/>
    <w:rsid w:val="0027336B"/>
    <w:rsid w:val="002738FE"/>
    <w:rsid w:val="00273925"/>
    <w:rsid w:val="0027396A"/>
    <w:rsid w:val="00273AC6"/>
    <w:rsid w:val="00274357"/>
    <w:rsid w:val="002746A4"/>
    <w:rsid w:val="002746F0"/>
    <w:rsid w:val="00274851"/>
    <w:rsid w:val="00274B11"/>
    <w:rsid w:val="00274D34"/>
    <w:rsid w:val="0027501B"/>
    <w:rsid w:val="0027502F"/>
    <w:rsid w:val="0027515D"/>
    <w:rsid w:val="00275233"/>
    <w:rsid w:val="00275393"/>
    <w:rsid w:val="002755F4"/>
    <w:rsid w:val="00275664"/>
    <w:rsid w:val="0027572F"/>
    <w:rsid w:val="00275787"/>
    <w:rsid w:val="00275D37"/>
    <w:rsid w:val="00275D51"/>
    <w:rsid w:val="0027626E"/>
    <w:rsid w:val="00276560"/>
    <w:rsid w:val="002766B7"/>
    <w:rsid w:val="00276774"/>
    <w:rsid w:val="0027678D"/>
    <w:rsid w:val="00276C7B"/>
    <w:rsid w:val="00276DE1"/>
    <w:rsid w:val="00276E37"/>
    <w:rsid w:val="00276F0C"/>
    <w:rsid w:val="00276F18"/>
    <w:rsid w:val="00276FD8"/>
    <w:rsid w:val="00277049"/>
    <w:rsid w:val="002770F3"/>
    <w:rsid w:val="002771AB"/>
    <w:rsid w:val="002777C1"/>
    <w:rsid w:val="00277A80"/>
    <w:rsid w:val="00277CE3"/>
    <w:rsid w:val="00277D8A"/>
    <w:rsid w:val="00277E4A"/>
    <w:rsid w:val="00280734"/>
    <w:rsid w:val="00280809"/>
    <w:rsid w:val="00280835"/>
    <w:rsid w:val="00280B2E"/>
    <w:rsid w:val="00280B55"/>
    <w:rsid w:val="00280B96"/>
    <w:rsid w:val="00280BB3"/>
    <w:rsid w:val="00280C62"/>
    <w:rsid w:val="00280CBC"/>
    <w:rsid w:val="00280F83"/>
    <w:rsid w:val="00281087"/>
    <w:rsid w:val="002812CD"/>
    <w:rsid w:val="00281593"/>
    <w:rsid w:val="0028199D"/>
    <w:rsid w:val="00281A45"/>
    <w:rsid w:val="00281DF8"/>
    <w:rsid w:val="002820BE"/>
    <w:rsid w:val="00282306"/>
    <w:rsid w:val="002827E4"/>
    <w:rsid w:val="0028286C"/>
    <w:rsid w:val="00282B60"/>
    <w:rsid w:val="00282CD3"/>
    <w:rsid w:val="00282E46"/>
    <w:rsid w:val="00283173"/>
    <w:rsid w:val="00283292"/>
    <w:rsid w:val="002837EB"/>
    <w:rsid w:val="00283BC5"/>
    <w:rsid w:val="00283CB6"/>
    <w:rsid w:val="00283D06"/>
    <w:rsid w:val="00283E43"/>
    <w:rsid w:val="00284063"/>
    <w:rsid w:val="00284207"/>
    <w:rsid w:val="0028444D"/>
    <w:rsid w:val="002844A1"/>
    <w:rsid w:val="0028455A"/>
    <w:rsid w:val="00284A5F"/>
    <w:rsid w:val="00284ACB"/>
    <w:rsid w:val="00284B0C"/>
    <w:rsid w:val="00284FAB"/>
    <w:rsid w:val="0028519E"/>
    <w:rsid w:val="00285511"/>
    <w:rsid w:val="00285629"/>
    <w:rsid w:val="00285AC1"/>
    <w:rsid w:val="00285DC3"/>
    <w:rsid w:val="0028634B"/>
    <w:rsid w:val="002864ED"/>
    <w:rsid w:val="002867A8"/>
    <w:rsid w:val="00286840"/>
    <w:rsid w:val="0028684B"/>
    <w:rsid w:val="002868E5"/>
    <w:rsid w:val="00286A80"/>
    <w:rsid w:val="00286B43"/>
    <w:rsid w:val="00286EDB"/>
    <w:rsid w:val="0028720E"/>
    <w:rsid w:val="00287641"/>
    <w:rsid w:val="00287983"/>
    <w:rsid w:val="00287A51"/>
    <w:rsid w:val="00287B89"/>
    <w:rsid w:val="00287D16"/>
    <w:rsid w:val="00287D87"/>
    <w:rsid w:val="00287DD4"/>
    <w:rsid w:val="00287F1E"/>
    <w:rsid w:val="00287F2D"/>
    <w:rsid w:val="0029004B"/>
    <w:rsid w:val="0029006E"/>
    <w:rsid w:val="00290124"/>
    <w:rsid w:val="002901C7"/>
    <w:rsid w:val="00290278"/>
    <w:rsid w:val="0029038C"/>
    <w:rsid w:val="00290439"/>
    <w:rsid w:val="00290668"/>
    <w:rsid w:val="00290805"/>
    <w:rsid w:val="00290F59"/>
    <w:rsid w:val="002915FA"/>
    <w:rsid w:val="00291A58"/>
    <w:rsid w:val="00291C13"/>
    <w:rsid w:val="00292314"/>
    <w:rsid w:val="0029240C"/>
    <w:rsid w:val="0029274A"/>
    <w:rsid w:val="002927CF"/>
    <w:rsid w:val="00292CBC"/>
    <w:rsid w:val="00292D90"/>
    <w:rsid w:val="00292EFC"/>
    <w:rsid w:val="00293490"/>
    <w:rsid w:val="0029351F"/>
    <w:rsid w:val="002937ED"/>
    <w:rsid w:val="00293A5A"/>
    <w:rsid w:val="00293B92"/>
    <w:rsid w:val="00293CB0"/>
    <w:rsid w:val="002940D3"/>
    <w:rsid w:val="002946C5"/>
    <w:rsid w:val="00294DED"/>
    <w:rsid w:val="002951FB"/>
    <w:rsid w:val="0029523E"/>
    <w:rsid w:val="00295589"/>
    <w:rsid w:val="00295965"/>
    <w:rsid w:val="00295AEA"/>
    <w:rsid w:val="00295B19"/>
    <w:rsid w:val="00295D41"/>
    <w:rsid w:val="00295EB6"/>
    <w:rsid w:val="0029619E"/>
    <w:rsid w:val="0029622A"/>
    <w:rsid w:val="00296485"/>
    <w:rsid w:val="002964C5"/>
    <w:rsid w:val="002965FD"/>
    <w:rsid w:val="0029678F"/>
    <w:rsid w:val="002969D4"/>
    <w:rsid w:val="002972FC"/>
    <w:rsid w:val="00297350"/>
    <w:rsid w:val="00297409"/>
    <w:rsid w:val="00297525"/>
    <w:rsid w:val="00297E44"/>
    <w:rsid w:val="002A01AE"/>
    <w:rsid w:val="002A0251"/>
    <w:rsid w:val="002A0612"/>
    <w:rsid w:val="002A06BA"/>
    <w:rsid w:val="002A0E94"/>
    <w:rsid w:val="002A1183"/>
    <w:rsid w:val="002A123B"/>
    <w:rsid w:val="002A1D21"/>
    <w:rsid w:val="002A22DE"/>
    <w:rsid w:val="002A24B5"/>
    <w:rsid w:val="002A2663"/>
    <w:rsid w:val="002A27A1"/>
    <w:rsid w:val="002A2A44"/>
    <w:rsid w:val="002A2AB2"/>
    <w:rsid w:val="002A2CFC"/>
    <w:rsid w:val="002A2D52"/>
    <w:rsid w:val="002A3970"/>
    <w:rsid w:val="002A3A53"/>
    <w:rsid w:val="002A3F92"/>
    <w:rsid w:val="002A40FC"/>
    <w:rsid w:val="002A47D0"/>
    <w:rsid w:val="002A486C"/>
    <w:rsid w:val="002A4CAC"/>
    <w:rsid w:val="002A4FC1"/>
    <w:rsid w:val="002A5306"/>
    <w:rsid w:val="002A530C"/>
    <w:rsid w:val="002A5395"/>
    <w:rsid w:val="002A563D"/>
    <w:rsid w:val="002A59FE"/>
    <w:rsid w:val="002A5E18"/>
    <w:rsid w:val="002A5FDB"/>
    <w:rsid w:val="002A6025"/>
    <w:rsid w:val="002A68EF"/>
    <w:rsid w:val="002A69ED"/>
    <w:rsid w:val="002A72DA"/>
    <w:rsid w:val="002A7549"/>
    <w:rsid w:val="002A7603"/>
    <w:rsid w:val="002A767D"/>
    <w:rsid w:val="002A7A63"/>
    <w:rsid w:val="002A7B60"/>
    <w:rsid w:val="002A7D52"/>
    <w:rsid w:val="002A7FFD"/>
    <w:rsid w:val="002B02B1"/>
    <w:rsid w:val="002B0303"/>
    <w:rsid w:val="002B0574"/>
    <w:rsid w:val="002B071E"/>
    <w:rsid w:val="002B082A"/>
    <w:rsid w:val="002B0923"/>
    <w:rsid w:val="002B107E"/>
    <w:rsid w:val="002B1117"/>
    <w:rsid w:val="002B1273"/>
    <w:rsid w:val="002B15B7"/>
    <w:rsid w:val="002B1614"/>
    <w:rsid w:val="002B1A85"/>
    <w:rsid w:val="002B1D24"/>
    <w:rsid w:val="002B1D37"/>
    <w:rsid w:val="002B1DA8"/>
    <w:rsid w:val="002B219B"/>
    <w:rsid w:val="002B236B"/>
    <w:rsid w:val="002B2CC1"/>
    <w:rsid w:val="002B2FD3"/>
    <w:rsid w:val="002B3238"/>
    <w:rsid w:val="002B3401"/>
    <w:rsid w:val="002B3606"/>
    <w:rsid w:val="002B3611"/>
    <w:rsid w:val="002B372C"/>
    <w:rsid w:val="002B37A3"/>
    <w:rsid w:val="002B3E08"/>
    <w:rsid w:val="002B3E61"/>
    <w:rsid w:val="002B42CE"/>
    <w:rsid w:val="002B437C"/>
    <w:rsid w:val="002B450C"/>
    <w:rsid w:val="002B46F2"/>
    <w:rsid w:val="002B484B"/>
    <w:rsid w:val="002B4C0D"/>
    <w:rsid w:val="002B4E13"/>
    <w:rsid w:val="002B4E90"/>
    <w:rsid w:val="002B4F39"/>
    <w:rsid w:val="002B51AE"/>
    <w:rsid w:val="002B57BF"/>
    <w:rsid w:val="002B5A1B"/>
    <w:rsid w:val="002B5A26"/>
    <w:rsid w:val="002B5A95"/>
    <w:rsid w:val="002B5B78"/>
    <w:rsid w:val="002B5C2F"/>
    <w:rsid w:val="002B5D91"/>
    <w:rsid w:val="002B5E0E"/>
    <w:rsid w:val="002B66A6"/>
    <w:rsid w:val="002B6739"/>
    <w:rsid w:val="002B69D5"/>
    <w:rsid w:val="002B6BF7"/>
    <w:rsid w:val="002B6E01"/>
    <w:rsid w:val="002B720C"/>
    <w:rsid w:val="002B737C"/>
    <w:rsid w:val="002B76A6"/>
    <w:rsid w:val="002B78F1"/>
    <w:rsid w:val="002B7BCE"/>
    <w:rsid w:val="002B7D70"/>
    <w:rsid w:val="002C0009"/>
    <w:rsid w:val="002C00EA"/>
    <w:rsid w:val="002C04CD"/>
    <w:rsid w:val="002C068F"/>
    <w:rsid w:val="002C0A0B"/>
    <w:rsid w:val="002C0B0B"/>
    <w:rsid w:val="002C0D6B"/>
    <w:rsid w:val="002C0EF6"/>
    <w:rsid w:val="002C105C"/>
    <w:rsid w:val="002C1077"/>
    <w:rsid w:val="002C1195"/>
    <w:rsid w:val="002C1416"/>
    <w:rsid w:val="002C14AE"/>
    <w:rsid w:val="002C1BAA"/>
    <w:rsid w:val="002C1EC0"/>
    <w:rsid w:val="002C2109"/>
    <w:rsid w:val="002C22A6"/>
    <w:rsid w:val="002C249B"/>
    <w:rsid w:val="002C24C9"/>
    <w:rsid w:val="002C2708"/>
    <w:rsid w:val="002C294A"/>
    <w:rsid w:val="002C2A38"/>
    <w:rsid w:val="002C2ECF"/>
    <w:rsid w:val="002C3143"/>
    <w:rsid w:val="002C326C"/>
    <w:rsid w:val="002C3613"/>
    <w:rsid w:val="002C36DC"/>
    <w:rsid w:val="002C380A"/>
    <w:rsid w:val="002C40B7"/>
    <w:rsid w:val="002C431D"/>
    <w:rsid w:val="002C4387"/>
    <w:rsid w:val="002C4447"/>
    <w:rsid w:val="002C45D8"/>
    <w:rsid w:val="002C4A05"/>
    <w:rsid w:val="002C4CF8"/>
    <w:rsid w:val="002C4DD6"/>
    <w:rsid w:val="002C50CF"/>
    <w:rsid w:val="002C5367"/>
    <w:rsid w:val="002C56AE"/>
    <w:rsid w:val="002C5703"/>
    <w:rsid w:val="002C5A17"/>
    <w:rsid w:val="002C5E92"/>
    <w:rsid w:val="002C5ECD"/>
    <w:rsid w:val="002C60CD"/>
    <w:rsid w:val="002C6122"/>
    <w:rsid w:val="002C6178"/>
    <w:rsid w:val="002C632F"/>
    <w:rsid w:val="002C64B6"/>
    <w:rsid w:val="002C6928"/>
    <w:rsid w:val="002C6968"/>
    <w:rsid w:val="002C6E1C"/>
    <w:rsid w:val="002C6EF1"/>
    <w:rsid w:val="002C712B"/>
    <w:rsid w:val="002C7353"/>
    <w:rsid w:val="002C7848"/>
    <w:rsid w:val="002C7B66"/>
    <w:rsid w:val="002C7CC5"/>
    <w:rsid w:val="002C7DDB"/>
    <w:rsid w:val="002C7FD6"/>
    <w:rsid w:val="002D019F"/>
    <w:rsid w:val="002D050E"/>
    <w:rsid w:val="002D0783"/>
    <w:rsid w:val="002D09F4"/>
    <w:rsid w:val="002D19E1"/>
    <w:rsid w:val="002D1FA6"/>
    <w:rsid w:val="002D1FAB"/>
    <w:rsid w:val="002D221A"/>
    <w:rsid w:val="002D236F"/>
    <w:rsid w:val="002D244A"/>
    <w:rsid w:val="002D2540"/>
    <w:rsid w:val="002D281B"/>
    <w:rsid w:val="002D2B71"/>
    <w:rsid w:val="002D2ED1"/>
    <w:rsid w:val="002D3109"/>
    <w:rsid w:val="002D31F5"/>
    <w:rsid w:val="002D32AE"/>
    <w:rsid w:val="002D3834"/>
    <w:rsid w:val="002D38B4"/>
    <w:rsid w:val="002D39C8"/>
    <w:rsid w:val="002D3C40"/>
    <w:rsid w:val="002D3E6A"/>
    <w:rsid w:val="002D3F20"/>
    <w:rsid w:val="002D3FFC"/>
    <w:rsid w:val="002D411E"/>
    <w:rsid w:val="002D44D8"/>
    <w:rsid w:val="002D491F"/>
    <w:rsid w:val="002D49C2"/>
    <w:rsid w:val="002D49E8"/>
    <w:rsid w:val="002D4BA3"/>
    <w:rsid w:val="002D4C79"/>
    <w:rsid w:val="002D4EFC"/>
    <w:rsid w:val="002D521D"/>
    <w:rsid w:val="002D5328"/>
    <w:rsid w:val="002D542A"/>
    <w:rsid w:val="002D54AF"/>
    <w:rsid w:val="002D56E7"/>
    <w:rsid w:val="002D5753"/>
    <w:rsid w:val="002D5882"/>
    <w:rsid w:val="002D5896"/>
    <w:rsid w:val="002D5DDC"/>
    <w:rsid w:val="002D5FCC"/>
    <w:rsid w:val="002D6007"/>
    <w:rsid w:val="002D6297"/>
    <w:rsid w:val="002D636E"/>
    <w:rsid w:val="002D64F1"/>
    <w:rsid w:val="002D6537"/>
    <w:rsid w:val="002D653E"/>
    <w:rsid w:val="002D6565"/>
    <w:rsid w:val="002D65AD"/>
    <w:rsid w:val="002D667B"/>
    <w:rsid w:val="002D6A2A"/>
    <w:rsid w:val="002D6F37"/>
    <w:rsid w:val="002D704F"/>
    <w:rsid w:val="002D70CE"/>
    <w:rsid w:val="002D71A7"/>
    <w:rsid w:val="002D720A"/>
    <w:rsid w:val="002D749F"/>
    <w:rsid w:val="002D7589"/>
    <w:rsid w:val="002D7B12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BE7"/>
    <w:rsid w:val="002E0D41"/>
    <w:rsid w:val="002E11CD"/>
    <w:rsid w:val="002E17A2"/>
    <w:rsid w:val="002E1878"/>
    <w:rsid w:val="002E18B1"/>
    <w:rsid w:val="002E198E"/>
    <w:rsid w:val="002E1EE4"/>
    <w:rsid w:val="002E1FDF"/>
    <w:rsid w:val="002E2008"/>
    <w:rsid w:val="002E20E4"/>
    <w:rsid w:val="002E21BF"/>
    <w:rsid w:val="002E2362"/>
    <w:rsid w:val="002E2C2F"/>
    <w:rsid w:val="002E2C4F"/>
    <w:rsid w:val="002E2CAF"/>
    <w:rsid w:val="002E2D2E"/>
    <w:rsid w:val="002E2F12"/>
    <w:rsid w:val="002E2FC0"/>
    <w:rsid w:val="002E30C2"/>
    <w:rsid w:val="002E330F"/>
    <w:rsid w:val="002E3552"/>
    <w:rsid w:val="002E36E4"/>
    <w:rsid w:val="002E3723"/>
    <w:rsid w:val="002E3731"/>
    <w:rsid w:val="002E3782"/>
    <w:rsid w:val="002E38D6"/>
    <w:rsid w:val="002E3C1B"/>
    <w:rsid w:val="002E3D0F"/>
    <w:rsid w:val="002E3F03"/>
    <w:rsid w:val="002E4200"/>
    <w:rsid w:val="002E44DC"/>
    <w:rsid w:val="002E4555"/>
    <w:rsid w:val="002E474E"/>
    <w:rsid w:val="002E47BD"/>
    <w:rsid w:val="002E4946"/>
    <w:rsid w:val="002E498D"/>
    <w:rsid w:val="002E5270"/>
    <w:rsid w:val="002E5355"/>
    <w:rsid w:val="002E571B"/>
    <w:rsid w:val="002E5744"/>
    <w:rsid w:val="002E58D4"/>
    <w:rsid w:val="002E5974"/>
    <w:rsid w:val="002E5FE1"/>
    <w:rsid w:val="002E6444"/>
    <w:rsid w:val="002E6536"/>
    <w:rsid w:val="002E659F"/>
    <w:rsid w:val="002E6794"/>
    <w:rsid w:val="002E6A7B"/>
    <w:rsid w:val="002E6B50"/>
    <w:rsid w:val="002E6C47"/>
    <w:rsid w:val="002E6DF0"/>
    <w:rsid w:val="002E71D7"/>
    <w:rsid w:val="002E72F4"/>
    <w:rsid w:val="002E7653"/>
    <w:rsid w:val="002E79CE"/>
    <w:rsid w:val="002E7B2C"/>
    <w:rsid w:val="002E7C99"/>
    <w:rsid w:val="002E7F8C"/>
    <w:rsid w:val="002F0316"/>
    <w:rsid w:val="002F0324"/>
    <w:rsid w:val="002F0746"/>
    <w:rsid w:val="002F07F3"/>
    <w:rsid w:val="002F0D3D"/>
    <w:rsid w:val="002F0EB0"/>
    <w:rsid w:val="002F1404"/>
    <w:rsid w:val="002F15A2"/>
    <w:rsid w:val="002F16FF"/>
    <w:rsid w:val="002F1797"/>
    <w:rsid w:val="002F1863"/>
    <w:rsid w:val="002F1A62"/>
    <w:rsid w:val="002F1B6B"/>
    <w:rsid w:val="002F1E1F"/>
    <w:rsid w:val="002F2099"/>
    <w:rsid w:val="002F214A"/>
    <w:rsid w:val="002F2202"/>
    <w:rsid w:val="002F232D"/>
    <w:rsid w:val="002F2502"/>
    <w:rsid w:val="002F2FD5"/>
    <w:rsid w:val="002F304F"/>
    <w:rsid w:val="002F3283"/>
    <w:rsid w:val="002F35F8"/>
    <w:rsid w:val="002F382D"/>
    <w:rsid w:val="002F3ABB"/>
    <w:rsid w:val="002F3BD8"/>
    <w:rsid w:val="002F3D0A"/>
    <w:rsid w:val="002F3D84"/>
    <w:rsid w:val="002F3D9A"/>
    <w:rsid w:val="002F4048"/>
    <w:rsid w:val="002F431F"/>
    <w:rsid w:val="002F4350"/>
    <w:rsid w:val="002F464A"/>
    <w:rsid w:val="002F4A4D"/>
    <w:rsid w:val="002F4BC3"/>
    <w:rsid w:val="002F4D07"/>
    <w:rsid w:val="002F4D31"/>
    <w:rsid w:val="002F51E7"/>
    <w:rsid w:val="002F5267"/>
    <w:rsid w:val="002F550F"/>
    <w:rsid w:val="002F5615"/>
    <w:rsid w:val="002F56BB"/>
    <w:rsid w:val="002F57B2"/>
    <w:rsid w:val="002F58A7"/>
    <w:rsid w:val="002F5A6A"/>
    <w:rsid w:val="002F5CA5"/>
    <w:rsid w:val="002F5CE4"/>
    <w:rsid w:val="002F5F59"/>
    <w:rsid w:val="002F5FFF"/>
    <w:rsid w:val="002F620D"/>
    <w:rsid w:val="002F6253"/>
    <w:rsid w:val="002F691E"/>
    <w:rsid w:val="002F6B2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5F1"/>
    <w:rsid w:val="003006A9"/>
    <w:rsid w:val="0030083D"/>
    <w:rsid w:val="0030099C"/>
    <w:rsid w:val="00300A23"/>
    <w:rsid w:val="00300C57"/>
    <w:rsid w:val="00300D70"/>
    <w:rsid w:val="00301251"/>
    <w:rsid w:val="0030186E"/>
    <w:rsid w:val="00301956"/>
    <w:rsid w:val="00301DDE"/>
    <w:rsid w:val="00301FBF"/>
    <w:rsid w:val="003027E7"/>
    <w:rsid w:val="00302A56"/>
    <w:rsid w:val="00302F58"/>
    <w:rsid w:val="00303140"/>
    <w:rsid w:val="003033C0"/>
    <w:rsid w:val="003034C6"/>
    <w:rsid w:val="003036DF"/>
    <w:rsid w:val="003037BC"/>
    <w:rsid w:val="003039AA"/>
    <w:rsid w:val="00303A0C"/>
    <w:rsid w:val="00303CE6"/>
    <w:rsid w:val="00303CFF"/>
    <w:rsid w:val="00303E49"/>
    <w:rsid w:val="00303F8C"/>
    <w:rsid w:val="00304054"/>
    <w:rsid w:val="003045EB"/>
    <w:rsid w:val="00304696"/>
    <w:rsid w:val="003046A9"/>
    <w:rsid w:val="003047B3"/>
    <w:rsid w:val="00304B0B"/>
    <w:rsid w:val="00304ECF"/>
    <w:rsid w:val="00304F44"/>
    <w:rsid w:val="00305217"/>
    <w:rsid w:val="0030523F"/>
    <w:rsid w:val="003052E2"/>
    <w:rsid w:val="003052E8"/>
    <w:rsid w:val="00305359"/>
    <w:rsid w:val="003057B0"/>
    <w:rsid w:val="003057B7"/>
    <w:rsid w:val="003059AC"/>
    <w:rsid w:val="0030623A"/>
    <w:rsid w:val="003065CE"/>
    <w:rsid w:val="003072A0"/>
    <w:rsid w:val="00307B81"/>
    <w:rsid w:val="00307C51"/>
    <w:rsid w:val="00310150"/>
    <w:rsid w:val="00310175"/>
    <w:rsid w:val="00310509"/>
    <w:rsid w:val="003108BA"/>
    <w:rsid w:val="00310BCB"/>
    <w:rsid w:val="00310C30"/>
    <w:rsid w:val="00310C56"/>
    <w:rsid w:val="00310EF4"/>
    <w:rsid w:val="00310F55"/>
    <w:rsid w:val="003115E9"/>
    <w:rsid w:val="003117C3"/>
    <w:rsid w:val="00311A51"/>
    <w:rsid w:val="0031217C"/>
    <w:rsid w:val="00312285"/>
    <w:rsid w:val="0031228C"/>
    <w:rsid w:val="003122AA"/>
    <w:rsid w:val="003122B0"/>
    <w:rsid w:val="00312434"/>
    <w:rsid w:val="003125DF"/>
    <w:rsid w:val="0031298F"/>
    <w:rsid w:val="00312BFA"/>
    <w:rsid w:val="00312DCB"/>
    <w:rsid w:val="003130B6"/>
    <w:rsid w:val="0031360F"/>
    <w:rsid w:val="00313683"/>
    <w:rsid w:val="003137F2"/>
    <w:rsid w:val="00313AC3"/>
    <w:rsid w:val="00313AE8"/>
    <w:rsid w:val="00313B11"/>
    <w:rsid w:val="003142FA"/>
    <w:rsid w:val="003143DA"/>
    <w:rsid w:val="00314596"/>
    <w:rsid w:val="003146AF"/>
    <w:rsid w:val="003146D6"/>
    <w:rsid w:val="003148D4"/>
    <w:rsid w:val="00314C83"/>
    <w:rsid w:val="00314D6A"/>
    <w:rsid w:val="00314F02"/>
    <w:rsid w:val="0031507A"/>
    <w:rsid w:val="003152B5"/>
    <w:rsid w:val="003154B9"/>
    <w:rsid w:val="0031551B"/>
    <w:rsid w:val="003155B0"/>
    <w:rsid w:val="003156E6"/>
    <w:rsid w:val="00315BD5"/>
    <w:rsid w:val="00315BF9"/>
    <w:rsid w:val="003163E1"/>
    <w:rsid w:val="00316591"/>
    <w:rsid w:val="003166CF"/>
    <w:rsid w:val="003166D6"/>
    <w:rsid w:val="003166F2"/>
    <w:rsid w:val="00316861"/>
    <w:rsid w:val="00316874"/>
    <w:rsid w:val="003169C2"/>
    <w:rsid w:val="00316B07"/>
    <w:rsid w:val="00316CC2"/>
    <w:rsid w:val="00316E29"/>
    <w:rsid w:val="00316E2A"/>
    <w:rsid w:val="00317134"/>
    <w:rsid w:val="00317191"/>
    <w:rsid w:val="003171FA"/>
    <w:rsid w:val="00317274"/>
    <w:rsid w:val="00317834"/>
    <w:rsid w:val="00317CA5"/>
    <w:rsid w:val="00317CDA"/>
    <w:rsid w:val="00317F1C"/>
    <w:rsid w:val="00320166"/>
    <w:rsid w:val="003207DD"/>
    <w:rsid w:val="00320992"/>
    <w:rsid w:val="00320A97"/>
    <w:rsid w:val="00320E28"/>
    <w:rsid w:val="00320EEB"/>
    <w:rsid w:val="00321136"/>
    <w:rsid w:val="00321191"/>
    <w:rsid w:val="003213DB"/>
    <w:rsid w:val="0032142F"/>
    <w:rsid w:val="0032145B"/>
    <w:rsid w:val="00321C28"/>
    <w:rsid w:val="003227D3"/>
    <w:rsid w:val="0032280B"/>
    <w:rsid w:val="00322D66"/>
    <w:rsid w:val="00322DDA"/>
    <w:rsid w:val="003233EB"/>
    <w:rsid w:val="003233F2"/>
    <w:rsid w:val="0032348B"/>
    <w:rsid w:val="00323905"/>
    <w:rsid w:val="00323A2F"/>
    <w:rsid w:val="00323CD1"/>
    <w:rsid w:val="00323F76"/>
    <w:rsid w:val="00323F95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136"/>
    <w:rsid w:val="003252A3"/>
    <w:rsid w:val="003255FC"/>
    <w:rsid w:val="00325753"/>
    <w:rsid w:val="00325A7D"/>
    <w:rsid w:val="00325C03"/>
    <w:rsid w:val="00325E50"/>
    <w:rsid w:val="00326447"/>
    <w:rsid w:val="003268A1"/>
    <w:rsid w:val="003268D8"/>
    <w:rsid w:val="00326B4F"/>
    <w:rsid w:val="00326BAA"/>
    <w:rsid w:val="00326CDD"/>
    <w:rsid w:val="00326DA9"/>
    <w:rsid w:val="00326F1B"/>
    <w:rsid w:val="0032702B"/>
    <w:rsid w:val="003270BE"/>
    <w:rsid w:val="0032754C"/>
    <w:rsid w:val="003278A9"/>
    <w:rsid w:val="00327AC5"/>
    <w:rsid w:val="00327CF1"/>
    <w:rsid w:val="00327D88"/>
    <w:rsid w:val="00327ECF"/>
    <w:rsid w:val="00327F89"/>
    <w:rsid w:val="00327FCF"/>
    <w:rsid w:val="0033052D"/>
    <w:rsid w:val="00330963"/>
    <w:rsid w:val="00330BB7"/>
    <w:rsid w:val="00330BF4"/>
    <w:rsid w:val="00330C03"/>
    <w:rsid w:val="00330C6F"/>
    <w:rsid w:val="00330F12"/>
    <w:rsid w:val="0033134A"/>
    <w:rsid w:val="003313A1"/>
    <w:rsid w:val="003314D6"/>
    <w:rsid w:val="00331DB5"/>
    <w:rsid w:val="00332168"/>
    <w:rsid w:val="003327FF"/>
    <w:rsid w:val="003328C9"/>
    <w:rsid w:val="00332B4A"/>
    <w:rsid w:val="00332FAD"/>
    <w:rsid w:val="00333105"/>
    <w:rsid w:val="003331D8"/>
    <w:rsid w:val="00333294"/>
    <w:rsid w:val="0033378C"/>
    <w:rsid w:val="00333946"/>
    <w:rsid w:val="00333AA1"/>
    <w:rsid w:val="00333B54"/>
    <w:rsid w:val="00333B8C"/>
    <w:rsid w:val="00334118"/>
    <w:rsid w:val="00334135"/>
    <w:rsid w:val="0033449E"/>
    <w:rsid w:val="003346E2"/>
    <w:rsid w:val="003347A9"/>
    <w:rsid w:val="00334C5E"/>
    <w:rsid w:val="00334F5A"/>
    <w:rsid w:val="0033559A"/>
    <w:rsid w:val="003356DA"/>
    <w:rsid w:val="00335A66"/>
    <w:rsid w:val="00335AD3"/>
    <w:rsid w:val="00335B6C"/>
    <w:rsid w:val="00335CFA"/>
    <w:rsid w:val="00335F59"/>
    <w:rsid w:val="00335FFA"/>
    <w:rsid w:val="0033607A"/>
    <w:rsid w:val="003367DD"/>
    <w:rsid w:val="00336CA9"/>
    <w:rsid w:val="00337254"/>
    <w:rsid w:val="00337863"/>
    <w:rsid w:val="00337932"/>
    <w:rsid w:val="00337C19"/>
    <w:rsid w:val="00337DA5"/>
    <w:rsid w:val="00337EE1"/>
    <w:rsid w:val="00337EE7"/>
    <w:rsid w:val="00337EF9"/>
    <w:rsid w:val="00337FD3"/>
    <w:rsid w:val="003403AD"/>
    <w:rsid w:val="00340417"/>
    <w:rsid w:val="003404E4"/>
    <w:rsid w:val="003405E4"/>
    <w:rsid w:val="00340663"/>
    <w:rsid w:val="00340688"/>
    <w:rsid w:val="00340940"/>
    <w:rsid w:val="0034099E"/>
    <w:rsid w:val="003409D9"/>
    <w:rsid w:val="00340AB8"/>
    <w:rsid w:val="00340B14"/>
    <w:rsid w:val="00340D6B"/>
    <w:rsid w:val="00340FD0"/>
    <w:rsid w:val="003410C8"/>
    <w:rsid w:val="0034127A"/>
    <w:rsid w:val="00341452"/>
    <w:rsid w:val="0034147C"/>
    <w:rsid w:val="003414ED"/>
    <w:rsid w:val="003417A4"/>
    <w:rsid w:val="00341B50"/>
    <w:rsid w:val="00341E63"/>
    <w:rsid w:val="00341FE7"/>
    <w:rsid w:val="00342094"/>
    <w:rsid w:val="00342155"/>
    <w:rsid w:val="00342499"/>
    <w:rsid w:val="003424DC"/>
    <w:rsid w:val="0034257A"/>
    <w:rsid w:val="00342773"/>
    <w:rsid w:val="003429CE"/>
    <w:rsid w:val="00342BA5"/>
    <w:rsid w:val="00342E67"/>
    <w:rsid w:val="0034318F"/>
    <w:rsid w:val="003434D6"/>
    <w:rsid w:val="00343654"/>
    <w:rsid w:val="0034372B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7E7"/>
    <w:rsid w:val="00345896"/>
    <w:rsid w:val="003458C3"/>
    <w:rsid w:val="00345904"/>
    <w:rsid w:val="00345BCE"/>
    <w:rsid w:val="00345C0F"/>
    <w:rsid w:val="00345CE7"/>
    <w:rsid w:val="00345E55"/>
    <w:rsid w:val="003461F1"/>
    <w:rsid w:val="00346218"/>
    <w:rsid w:val="00346576"/>
    <w:rsid w:val="00346614"/>
    <w:rsid w:val="003466B5"/>
    <w:rsid w:val="003467A6"/>
    <w:rsid w:val="00346801"/>
    <w:rsid w:val="0034690C"/>
    <w:rsid w:val="00346BC2"/>
    <w:rsid w:val="00346CAD"/>
    <w:rsid w:val="00346FB9"/>
    <w:rsid w:val="003474B4"/>
    <w:rsid w:val="00347625"/>
    <w:rsid w:val="00347791"/>
    <w:rsid w:val="003477AD"/>
    <w:rsid w:val="00347A46"/>
    <w:rsid w:val="00347A8D"/>
    <w:rsid w:val="003500C0"/>
    <w:rsid w:val="0035031E"/>
    <w:rsid w:val="0035059B"/>
    <w:rsid w:val="00350634"/>
    <w:rsid w:val="0035074D"/>
    <w:rsid w:val="00350816"/>
    <w:rsid w:val="00350867"/>
    <w:rsid w:val="00351052"/>
    <w:rsid w:val="0035116C"/>
    <w:rsid w:val="003512EF"/>
    <w:rsid w:val="003516A3"/>
    <w:rsid w:val="00351A74"/>
    <w:rsid w:val="00351ABE"/>
    <w:rsid w:val="00351E0F"/>
    <w:rsid w:val="0035256A"/>
    <w:rsid w:val="0035265C"/>
    <w:rsid w:val="00352A02"/>
    <w:rsid w:val="00352B88"/>
    <w:rsid w:val="00352DEC"/>
    <w:rsid w:val="00352FD1"/>
    <w:rsid w:val="00352FF0"/>
    <w:rsid w:val="00353114"/>
    <w:rsid w:val="003531A9"/>
    <w:rsid w:val="003533CA"/>
    <w:rsid w:val="00353662"/>
    <w:rsid w:val="0035375A"/>
    <w:rsid w:val="00353A56"/>
    <w:rsid w:val="00353A6B"/>
    <w:rsid w:val="00353FA3"/>
    <w:rsid w:val="003540DB"/>
    <w:rsid w:val="0035482E"/>
    <w:rsid w:val="00354981"/>
    <w:rsid w:val="00354B33"/>
    <w:rsid w:val="00354C19"/>
    <w:rsid w:val="00355202"/>
    <w:rsid w:val="00355282"/>
    <w:rsid w:val="0035584B"/>
    <w:rsid w:val="00355C0D"/>
    <w:rsid w:val="00355C51"/>
    <w:rsid w:val="00355CE4"/>
    <w:rsid w:val="00355F3C"/>
    <w:rsid w:val="00356341"/>
    <w:rsid w:val="003563B5"/>
    <w:rsid w:val="00356549"/>
    <w:rsid w:val="0035656F"/>
    <w:rsid w:val="0035662E"/>
    <w:rsid w:val="0035676A"/>
    <w:rsid w:val="003568FC"/>
    <w:rsid w:val="00356BEC"/>
    <w:rsid w:val="00356EF2"/>
    <w:rsid w:val="003572F4"/>
    <w:rsid w:val="0035730A"/>
    <w:rsid w:val="00357400"/>
    <w:rsid w:val="00357646"/>
    <w:rsid w:val="0035796C"/>
    <w:rsid w:val="00357A26"/>
    <w:rsid w:val="00357D04"/>
    <w:rsid w:val="00357D59"/>
    <w:rsid w:val="00357E55"/>
    <w:rsid w:val="0036046E"/>
    <w:rsid w:val="00360554"/>
    <w:rsid w:val="0036056C"/>
    <w:rsid w:val="00360763"/>
    <w:rsid w:val="00360EAC"/>
    <w:rsid w:val="003612CB"/>
    <w:rsid w:val="003613AB"/>
    <w:rsid w:val="003618E9"/>
    <w:rsid w:val="0036194C"/>
    <w:rsid w:val="00361B52"/>
    <w:rsid w:val="00361EF6"/>
    <w:rsid w:val="00361F09"/>
    <w:rsid w:val="00361FB5"/>
    <w:rsid w:val="00362092"/>
    <w:rsid w:val="00362295"/>
    <w:rsid w:val="0036248E"/>
    <w:rsid w:val="00362497"/>
    <w:rsid w:val="00362535"/>
    <w:rsid w:val="00362634"/>
    <w:rsid w:val="0036275E"/>
    <w:rsid w:val="00362AC2"/>
    <w:rsid w:val="00362C70"/>
    <w:rsid w:val="00362F1B"/>
    <w:rsid w:val="00363203"/>
    <w:rsid w:val="00363220"/>
    <w:rsid w:val="003635F3"/>
    <w:rsid w:val="00363BF9"/>
    <w:rsid w:val="00363CC3"/>
    <w:rsid w:val="00363D98"/>
    <w:rsid w:val="003640BA"/>
    <w:rsid w:val="003644D9"/>
    <w:rsid w:val="003645B1"/>
    <w:rsid w:val="00364753"/>
    <w:rsid w:val="00364960"/>
    <w:rsid w:val="00364A40"/>
    <w:rsid w:val="00364ACB"/>
    <w:rsid w:val="003652D7"/>
    <w:rsid w:val="0036536F"/>
    <w:rsid w:val="003653F6"/>
    <w:rsid w:val="003654BB"/>
    <w:rsid w:val="0036584A"/>
    <w:rsid w:val="003658E2"/>
    <w:rsid w:val="00365AEE"/>
    <w:rsid w:val="00365DA9"/>
    <w:rsid w:val="00365E56"/>
    <w:rsid w:val="00365E85"/>
    <w:rsid w:val="003661CB"/>
    <w:rsid w:val="00366588"/>
    <w:rsid w:val="003665F8"/>
    <w:rsid w:val="003668B8"/>
    <w:rsid w:val="00366A85"/>
    <w:rsid w:val="00366BBD"/>
    <w:rsid w:val="00367066"/>
    <w:rsid w:val="003670F2"/>
    <w:rsid w:val="0036719F"/>
    <w:rsid w:val="0036773C"/>
    <w:rsid w:val="0036787C"/>
    <w:rsid w:val="003678E4"/>
    <w:rsid w:val="003678F4"/>
    <w:rsid w:val="00367CBF"/>
    <w:rsid w:val="00367D39"/>
    <w:rsid w:val="00367E3A"/>
    <w:rsid w:val="003701F2"/>
    <w:rsid w:val="00370462"/>
    <w:rsid w:val="00370563"/>
    <w:rsid w:val="0037068D"/>
    <w:rsid w:val="0037093C"/>
    <w:rsid w:val="003709BC"/>
    <w:rsid w:val="00370A1D"/>
    <w:rsid w:val="00370A93"/>
    <w:rsid w:val="0037108C"/>
    <w:rsid w:val="0037129B"/>
    <w:rsid w:val="003712DD"/>
    <w:rsid w:val="00371369"/>
    <w:rsid w:val="003718C0"/>
    <w:rsid w:val="00371A2F"/>
    <w:rsid w:val="00371ACB"/>
    <w:rsid w:val="00371BBB"/>
    <w:rsid w:val="00371C54"/>
    <w:rsid w:val="00371C5E"/>
    <w:rsid w:val="00371E33"/>
    <w:rsid w:val="00372073"/>
    <w:rsid w:val="003720A5"/>
    <w:rsid w:val="003720FB"/>
    <w:rsid w:val="00372171"/>
    <w:rsid w:val="0037220C"/>
    <w:rsid w:val="00372368"/>
    <w:rsid w:val="00372426"/>
    <w:rsid w:val="0037246D"/>
    <w:rsid w:val="0037250F"/>
    <w:rsid w:val="003729DE"/>
    <w:rsid w:val="00372BBA"/>
    <w:rsid w:val="0037308D"/>
    <w:rsid w:val="0037317C"/>
    <w:rsid w:val="003732A7"/>
    <w:rsid w:val="00373610"/>
    <w:rsid w:val="00373847"/>
    <w:rsid w:val="00373EFB"/>
    <w:rsid w:val="003742E2"/>
    <w:rsid w:val="0037455F"/>
    <w:rsid w:val="00374716"/>
    <w:rsid w:val="003747DD"/>
    <w:rsid w:val="00374892"/>
    <w:rsid w:val="00374969"/>
    <w:rsid w:val="003749D0"/>
    <w:rsid w:val="00374C9F"/>
    <w:rsid w:val="00374E01"/>
    <w:rsid w:val="00375172"/>
    <w:rsid w:val="003752BC"/>
    <w:rsid w:val="00375418"/>
    <w:rsid w:val="003754E0"/>
    <w:rsid w:val="003755E5"/>
    <w:rsid w:val="003758C8"/>
    <w:rsid w:val="00375AB3"/>
    <w:rsid w:val="00375D8C"/>
    <w:rsid w:val="0037608C"/>
    <w:rsid w:val="003760CF"/>
    <w:rsid w:val="003765D3"/>
    <w:rsid w:val="003768A6"/>
    <w:rsid w:val="0037699B"/>
    <w:rsid w:val="00376C94"/>
    <w:rsid w:val="00376E07"/>
    <w:rsid w:val="00376F7C"/>
    <w:rsid w:val="00376FF1"/>
    <w:rsid w:val="003770AA"/>
    <w:rsid w:val="003776C3"/>
    <w:rsid w:val="00377808"/>
    <w:rsid w:val="00377857"/>
    <w:rsid w:val="00377963"/>
    <w:rsid w:val="00377ABF"/>
    <w:rsid w:val="00377AEE"/>
    <w:rsid w:val="00377B90"/>
    <w:rsid w:val="00377CD9"/>
    <w:rsid w:val="0038038E"/>
    <w:rsid w:val="003803FB"/>
    <w:rsid w:val="00380617"/>
    <w:rsid w:val="003807B6"/>
    <w:rsid w:val="00380E06"/>
    <w:rsid w:val="00380E37"/>
    <w:rsid w:val="0038118E"/>
    <w:rsid w:val="003812C4"/>
    <w:rsid w:val="00381305"/>
    <w:rsid w:val="0038151B"/>
    <w:rsid w:val="0038158A"/>
    <w:rsid w:val="0038166B"/>
    <w:rsid w:val="003819CC"/>
    <w:rsid w:val="00381B96"/>
    <w:rsid w:val="00381EC5"/>
    <w:rsid w:val="003824E2"/>
    <w:rsid w:val="003824EF"/>
    <w:rsid w:val="00382755"/>
    <w:rsid w:val="0038286A"/>
    <w:rsid w:val="00382A4A"/>
    <w:rsid w:val="00382B05"/>
    <w:rsid w:val="00383071"/>
    <w:rsid w:val="0038334D"/>
    <w:rsid w:val="003834BE"/>
    <w:rsid w:val="0038353E"/>
    <w:rsid w:val="003835EF"/>
    <w:rsid w:val="003837F5"/>
    <w:rsid w:val="00383966"/>
    <w:rsid w:val="00383A5A"/>
    <w:rsid w:val="00383A9C"/>
    <w:rsid w:val="00383ABF"/>
    <w:rsid w:val="00383AFD"/>
    <w:rsid w:val="00383B9E"/>
    <w:rsid w:val="00383BCC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5A63"/>
    <w:rsid w:val="00385AC9"/>
    <w:rsid w:val="0038672F"/>
    <w:rsid w:val="00386AEB"/>
    <w:rsid w:val="00386CBD"/>
    <w:rsid w:val="00386F68"/>
    <w:rsid w:val="0038715C"/>
    <w:rsid w:val="0038735F"/>
    <w:rsid w:val="00387412"/>
    <w:rsid w:val="00387541"/>
    <w:rsid w:val="00387604"/>
    <w:rsid w:val="003877B8"/>
    <w:rsid w:val="00387825"/>
    <w:rsid w:val="003879D4"/>
    <w:rsid w:val="00387C1C"/>
    <w:rsid w:val="00387E1D"/>
    <w:rsid w:val="003900CB"/>
    <w:rsid w:val="00390264"/>
    <w:rsid w:val="003903A7"/>
    <w:rsid w:val="00390739"/>
    <w:rsid w:val="003907EF"/>
    <w:rsid w:val="00390964"/>
    <w:rsid w:val="00390C20"/>
    <w:rsid w:val="00390F40"/>
    <w:rsid w:val="003911A2"/>
    <w:rsid w:val="003912AF"/>
    <w:rsid w:val="0039130A"/>
    <w:rsid w:val="00391445"/>
    <w:rsid w:val="003915A5"/>
    <w:rsid w:val="003915F9"/>
    <w:rsid w:val="0039173F"/>
    <w:rsid w:val="00391BCE"/>
    <w:rsid w:val="00391BEA"/>
    <w:rsid w:val="00391CA6"/>
    <w:rsid w:val="00391D9E"/>
    <w:rsid w:val="00392080"/>
    <w:rsid w:val="003928F9"/>
    <w:rsid w:val="00392972"/>
    <w:rsid w:val="00392A1B"/>
    <w:rsid w:val="00392B70"/>
    <w:rsid w:val="00392C6D"/>
    <w:rsid w:val="00392DB5"/>
    <w:rsid w:val="0039312C"/>
    <w:rsid w:val="003936BF"/>
    <w:rsid w:val="00393F55"/>
    <w:rsid w:val="00394217"/>
    <w:rsid w:val="00394584"/>
    <w:rsid w:val="00394875"/>
    <w:rsid w:val="00394949"/>
    <w:rsid w:val="00394B8D"/>
    <w:rsid w:val="00394C71"/>
    <w:rsid w:val="00394DC9"/>
    <w:rsid w:val="00394DD8"/>
    <w:rsid w:val="00394F64"/>
    <w:rsid w:val="00394FD1"/>
    <w:rsid w:val="00395463"/>
    <w:rsid w:val="00395545"/>
    <w:rsid w:val="00395719"/>
    <w:rsid w:val="003959D6"/>
    <w:rsid w:val="00395B11"/>
    <w:rsid w:val="00395D41"/>
    <w:rsid w:val="0039612D"/>
    <w:rsid w:val="0039619C"/>
    <w:rsid w:val="00396552"/>
    <w:rsid w:val="0039675B"/>
    <w:rsid w:val="0039684D"/>
    <w:rsid w:val="00396853"/>
    <w:rsid w:val="0039693E"/>
    <w:rsid w:val="00396A4E"/>
    <w:rsid w:val="00396AC3"/>
    <w:rsid w:val="00396D1D"/>
    <w:rsid w:val="00396E58"/>
    <w:rsid w:val="003970D5"/>
    <w:rsid w:val="003973D6"/>
    <w:rsid w:val="003977CD"/>
    <w:rsid w:val="003977D5"/>
    <w:rsid w:val="00397976"/>
    <w:rsid w:val="00397B95"/>
    <w:rsid w:val="00397D4E"/>
    <w:rsid w:val="00397E09"/>
    <w:rsid w:val="00397E14"/>
    <w:rsid w:val="003A0051"/>
    <w:rsid w:val="003A0147"/>
    <w:rsid w:val="003A01EC"/>
    <w:rsid w:val="003A0442"/>
    <w:rsid w:val="003A0495"/>
    <w:rsid w:val="003A0530"/>
    <w:rsid w:val="003A0597"/>
    <w:rsid w:val="003A096C"/>
    <w:rsid w:val="003A0C99"/>
    <w:rsid w:val="003A0E3E"/>
    <w:rsid w:val="003A0F92"/>
    <w:rsid w:val="003A1010"/>
    <w:rsid w:val="003A11C4"/>
    <w:rsid w:val="003A1266"/>
    <w:rsid w:val="003A129E"/>
    <w:rsid w:val="003A12A7"/>
    <w:rsid w:val="003A12DC"/>
    <w:rsid w:val="003A131A"/>
    <w:rsid w:val="003A149D"/>
    <w:rsid w:val="003A17D6"/>
    <w:rsid w:val="003A1A1F"/>
    <w:rsid w:val="003A1A73"/>
    <w:rsid w:val="003A1E50"/>
    <w:rsid w:val="003A223E"/>
    <w:rsid w:val="003A25E9"/>
    <w:rsid w:val="003A2688"/>
    <w:rsid w:val="003A28D7"/>
    <w:rsid w:val="003A29C7"/>
    <w:rsid w:val="003A2A2B"/>
    <w:rsid w:val="003A2B4D"/>
    <w:rsid w:val="003A2BEC"/>
    <w:rsid w:val="003A2C8A"/>
    <w:rsid w:val="003A2D4B"/>
    <w:rsid w:val="003A3154"/>
    <w:rsid w:val="003A33EB"/>
    <w:rsid w:val="003A3411"/>
    <w:rsid w:val="003A3443"/>
    <w:rsid w:val="003A3A32"/>
    <w:rsid w:val="003A4000"/>
    <w:rsid w:val="003A42A5"/>
    <w:rsid w:val="003A4552"/>
    <w:rsid w:val="003A488D"/>
    <w:rsid w:val="003A4C56"/>
    <w:rsid w:val="003A4D83"/>
    <w:rsid w:val="003A4E43"/>
    <w:rsid w:val="003A4F5F"/>
    <w:rsid w:val="003A5249"/>
    <w:rsid w:val="003A54EC"/>
    <w:rsid w:val="003A5653"/>
    <w:rsid w:val="003A56AE"/>
    <w:rsid w:val="003A5BBB"/>
    <w:rsid w:val="003A60AD"/>
    <w:rsid w:val="003A60CB"/>
    <w:rsid w:val="003A614B"/>
    <w:rsid w:val="003A6299"/>
    <w:rsid w:val="003A6517"/>
    <w:rsid w:val="003A665E"/>
    <w:rsid w:val="003A6DF2"/>
    <w:rsid w:val="003A6E1C"/>
    <w:rsid w:val="003A6F3A"/>
    <w:rsid w:val="003A70AE"/>
    <w:rsid w:val="003A7122"/>
    <w:rsid w:val="003A72C1"/>
    <w:rsid w:val="003A7473"/>
    <w:rsid w:val="003A788C"/>
    <w:rsid w:val="003A79CF"/>
    <w:rsid w:val="003A7C80"/>
    <w:rsid w:val="003A7DCB"/>
    <w:rsid w:val="003B0043"/>
    <w:rsid w:val="003B04A0"/>
    <w:rsid w:val="003B07F6"/>
    <w:rsid w:val="003B0881"/>
    <w:rsid w:val="003B092D"/>
    <w:rsid w:val="003B0A1B"/>
    <w:rsid w:val="003B0A5E"/>
    <w:rsid w:val="003B0C6F"/>
    <w:rsid w:val="003B1275"/>
    <w:rsid w:val="003B150B"/>
    <w:rsid w:val="003B154C"/>
    <w:rsid w:val="003B1C84"/>
    <w:rsid w:val="003B22C7"/>
    <w:rsid w:val="003B2449"/>
    <w:rsid w:val="003B24D4"/>
    <w:rsid w:val="003B2741"/>
    <w:rsid w:val="003B296F"/>
    <w:rsid w:val="003B2CCD"/>
    <w:rsid w:val="003B2F12"/>
    <w:rsid w:val="003B305C"/>
    <w:rsid w:val="003B33B2"/>
    <w:rsid w:val="003B3AA2"/>
    <w:rsid w:val="003B3B4F"/>
    <w:rsid w:val="003B40E6"/>
    <w:rsid w:val="003B4255"/>
    <w:rsid w:val="003B426B"/>
    <w:rsid w:val="003B47EB"/>
    <w:rsid w:val="003B4990"/>
    <w:rsid w:val="003B4A0A"/>
    <w:rsid w:val="003B4A63"/>
    <w:rsid w:val="003B4A69"/>
    <w:rsid w:val="003B4E47"/>
    <w:rsid w:val="003B4F5A"/>
    <w:rsid w:val="003B5360"/>
    <w:rsid w:val="003B5406"/>
    <w:rsid w:val="003B5611"/>
    <w:rsid w:val="003B5623"/>
    <w:rsid w:val="003B5980"/>
    <w:rsid w:val="003B5A1A"/>
    <w:rsid w:val="003B5E90"/>
    <w:rsid w:val="003B62D5"/>
    <w:rsid w:val="003B6934"/>
    <w:rsid w:val="003B695D"/>
    <w:rsid w:val="003B6C0D"/>
    <w:rsid w:val="003B6DC6"/>
    <w:rsid w:val="003B6E6C"/>
    <w:rsid w:val="003B6F89"/>
    <w:rsid w:val="003B7117"/>
    <w:rsid w:val="003B7215"/>
    <w:rsid w:val="003B7262"/>
    <w:rsid w:val="003B7BB8"/>
    <w:rsid w:val="003C0021"/>
    <w:rsid w:val="003C020D"/>
    <w:rsid w:val="003C07DD"/>
    <w:rsid w:val="003C0A10"/>
    <w:rsid w:val="003C0CE2"/>
    <w:rsid w:val="003C0FF5"/>
    <w:rsid w:val="003C1549"/>
    <w:rsid w:val="003C17F0"/>
    <w:rsid w:val="003C18E4"/>
    <w:rsid w:val="003C1BF8"/>
    <w:rsid w:val="003C1E31"/>
    <w:rsid w:val="003C2055"/>
    <w:rsid w:val="003C2479"/>
    <w:rsid w:val="003C26B9"/>
    <w:rsid w:val="003C26D9"/>
    <w:rsid w:val="003C2B84"/>
    <w:rsid w:val="003C2D4B"/>
    <w:rsid w:val="003C2F55"/>
    <w:rsid w:val="003C3105"/>
    <w:rsid w:val="003C3154"/>
    <w:rsid w:val="003C31EA"/>
    <w:rsid w:val="003C321E"/>
    <w:rsid w:val="003C33B6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203"/>
    <w:rsid w:val="003C55BA"/>
    <w:rsid w:val="003C5BF2"/>
    <w:rsid w:val="003C5CBB"/>
    <w:rsid w:val="003C5D3D"/>
    <w:rsid w:val="003C5D55"/>
    <w:rsid w:val="003C5FA5"/>
    <w:rsid w:val="003C602D"/>
    <w:rsid w:val="003C6699"/>
    <w:rsid w:val="003C67AC"/>
    <w:rsid w:val="003C6813"/>
    <w:rsid w:val="003C682B"/>
    <w:rsid w:val="003C6C3E"/>
    <w:rsid w:val="003C6D03"/>
    <w:rsid w:val="003C6E24"/>
    <w:rsid w:val="003C71D2"/>
    <w:rsid w:val="003C7219"/>
    <w:rsid w:val="003C77F3"/>
    <w:rsid w:val="003C7B7B"/>
    <w:rsid w:val="003C7C39"/>
    <w:rsid w:val="003C7E45"/>
    <w:rsid w:val="003C7F85"/>
    <w:rsid w:val="003D027D"/>
    <w:rsid w:val="003D0469"/>
    <w:rsid w:val="003D0704"/>
    <w:rsid w:val="003D08AA"/>
    <w:rsid w:val="003D09DE"/>
    <w:rsid w:val="003D0AB8"/>
    <w:rsid w:val="003D0B20"/>
    <w:rsid w:val="003D0B26"/>
    <w:rsid w:val="003D0D89"/>
    <w:rsid w:val="003D0DB5"/>
    <w:rsid w:val="003D0DE4"/>
    <w:rsid w:val="003D0F1A"/>
    <w:rsid w:val="003D13F6"/>
    <w:rsid w:val="003D14D4"/>
    <w:rsid w:val="003D1712"/>
    <w:rsid w:val="003D17DD"/>
    <w:rsid w:val="003D1C38"/>
    <w:rsid w:val="003D1F5B"/>
    <w:rsid w:val="003D1FA6"/>
    <w:rsid w:val="003D20D1"/>
    <w:rsid w:val="003D2238"/>
    <w:rsid w:val="003D2776"/>
    <w:rsid w:val="003D2912"/>
    <w:rsid w:val="003D2987"/>
    <w:rsid w:val="003D2A3A"/>
    <w:rsid w:val="003D2AA2"/>
    <w:rsid w:val="003D2C4D"/>
    <w:rsid w:val="003D2FA3"/>
    <w:rsid w:val="003D303E"/>
    <w:rsid w:val="003D31CD"/>
    <w:rsid w:val="003D338E"/>
    <w:rsid w:val="003D3921"/>
    <w:rsid w:val="003D3FC7"/>
    <w:rsid w:val="003D401E"/>
    <w:rsid w:val="003D431B"/>
    <w:rsid w:val="003D443F"/>
    <w:rsid w:val="003D454F"/>
    <w:rsid w:val="003D46A5"/>
    <w:rsid w:val="003D46B3"/>
    <w:rsid w:val="003D4793"/>
    <w:rsid w:val="003D494E"/>
    <w:rsid w:val="003D4B25"/>
    <w:rsid w:val="003D4BE3"/>
    <w:rsid w:val="003D5302"/>
    <w:rsid w:val="003D610B"/>
    <w:rsid w:val="003D613B"/>
    <w:rsid w:val="003D61C7"/>
    <w:rsid w:val="003D670A"/>
    <w:rsid w:val="003D6B0E"/>
    <w:rsid w:val="003D6EBA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827"/>
    <w:rsid w:val="003E0ABD"/>
    <w:rsid w:val="003E0D31"/>
    <w:rsid w:val="003E0DC0"/>
    <w:rsid w:val="003E0F71"/>
    <w:rsid w:val="003E1518"/>
    <w:rsid w:val="003E15F2"/>
    <w:rsid w:val="003E1749"/>
    <w:rsid w:val="003E195C"/>
    <w:rsid w:val="003E1A8F"/>
    <w:rsid w:val="003E1B46"/>
    <w:rsid w:val="003E1D3E"/>
    <w:rsid w:val="003E1D7F"/>
    <w:rsid w:val="003E1DB3"/>
    <w:rsid w:val="003E243C"/>
    <w:rsid w:val="003E246A"/>
    <w:rsid w:val="003E25E1"/>
    <w:rsid w:val="003E2719"/>
    <w:rsid w:val="003E2812"/>
    <w:rsid w:val="003E293C"/>
    <w:rsid w:val="003E2BEF"/>
    <w:rsid w:val="003E2FF5"/>
    <w:rsid w:val="003E33FC"/>
    <w:rsid w:val="003E34E4"/>
    <w:rsid w:val="003E3939"/>
    <w:rsid w:val="003E396B"/>
    <w:rsid w:val="003E3B8C"/>
    <w:rsid w:val="003E3E18"/>
    <w:rsid w:val="003E4017"/>
    <w:rsid w:val="003E452F"/>
    <w:rsid w:val="003E45C8"/>
    <w:rsid w:val="003E4D93"/>
    <w:rsid w:val="003E4F87"/>
    <w:rsid w:val="003E52F1"/>
    <w:rsid w:val="003E548C"/>
    <w:rsid w:val="003E5555"/>
    <w:rsid w:val="003E555A"/>
    <w:rsid w:val="003E566C"/>
    <w:rsid w:val="003E572F"/>
    <w:rsid w:val="003E59B7"/>
    <w:rsid w:val="003E5BCC"/>
    <w:rsid w:val="003E5D27"/>
    <w:rsid w:val="003E613A"/>
    <w:rsid w:val="003E618E"/>
    <w:rsid w:val="003E6195"/>
    <w:rsid w:val="003E6205"/>
    <w:rsid w:val="003E64E4"/>
    <w:rsid w:val="003E657D"/>
    <w:rsid w:val="003E665F"/>
    <w:rsid w:val="003E6A67"/>
    <w:rsid w:val="003E7424"/>
    <w:rsid w:val="003E75D7"/>
    <w:rsid w:val="003E7F5A"/>
    <w:rsid w:val="003F02F4"/>
    <w:rsid w:val="003F0328"/>
    <w:rsid w:val="003F03AC"/>
    <w:rsid w:val="003F03B8"/>
    <w:rsid w:val="003F0772"/>
    <w:rsid w:val="003F0916"/>
    <w:rsid w:val="003F09FB"/>
    <w:rsid w:val="003F0B6B"/>
    <w:rsid w:val="003F0D6F"/>
    <w:rsid w:val="003F0F6B"/>
    <w:rsid w:val="003F1464"/>
    <w:rsid w:val="003F1653"/>
    <w:rsid w:val="003F165C"/>
    <w:rsid w:val="003F1713"/>
    <w:rsid w:val="003F18FC"/>
    <w:rsid w:val="003F1938"/>
    <w:rsid w:val="003F19E0"/>
    <w:rsid w:val="003F1BCD"/>
    <w:rsid w:val="003F1D1B"/>
    <w:rsid w:val="003F1D94"/>
    <w:rsid w:val="003F1DEE"/>
    <w:rsid w:val="003F1E39"/>
    <w:rsid w:val="003F202A"/>
    <w:rsid w:val="003F2370"/>
    <w:rsid w:val="003F25DD"/>
    <w:rsid w:val="003F2940"/>
    <w:rsid w:val="003F29DF"/>
    <w:rsid w:val="003F2BCB"/>
    <w:rsid w:val="003F2CB0"/>
    <w:rsid w:val="003F2E49"/>
    <w:rsid w:val="003F2E6D"/>
    <w:rsid w:val="003F2FD2"/>
    <w:rsid w:val="003F3267"/>
    <w:rsid w:val="003F356C"/>
    <w:rsid w:val="003F35D8"/>
    <w:rsid w:val="003F365C"/>
    <w:rsid w:val="003F38DB"/>
    <w:rsid w:val="003F3B8E"/>
    <w:rsid w:val="003F3D2F"/>
    <w:rsid w:val="003F3DFA"/>
    <w:rsid w:val="003F4608"/>
    <w:rsid w:val="003F4DAE"/>
    <w:rsid w:val="003F51BE"/>
    <w:rsid w:val="003F54FA"/>
    <w:rsid w:val="003F5A50"/>
    <w:rsid w:val="003F5C4F"/>
    <w:rsid w:val="003F5CE8"/>
    <w:rsid w:val="003F6027"/>
    <w:rsid w:val="003F6116"/>
    <w:rsid w:val="003F62F5"/>
    <w:rsid w:val="003F645B"/>
    <w:rsid w:val="003F648E"/>
    <w:rsid w:val="003F6840"/>
    <w:rsid w:val="003F6AB7"/>
    <w:rsid w:val="003F6BEC"/>
    <w:rsid w:val="003F6C9A"/>
    <w:rsid w:val="003F6EDB"/>
    <w:rsid w:val="003F7113"/>
    <w:rsid w:val="003F7126"/>
    <w:rsid w:val="003F7141"/>
    <w:rsid w:val="003F73CD"/>
    <w:rsid w:val="003F7690"/>
    <w:rsid w:val="003F76AC"/>
    <w:rsid w:val="003F7753"/>
    <w:rsid w:val="003F77C2"/>
    <w:rsid w:val="003F781B"/>
    <w:rsid w:val="003F78F8"/>
    <w:rsid w:val="003F7A9D"/>
    <w:rsid w:val="003F7DF0"/>
    <w:rsid w:val="0040063A"/>
    <w:rsid w:val="00400924"/>
    <w:rsid w:val="00400975"/>
    <w:rsid w:val="004009F3"/>
    <w:rsid w:val="00400A20"/>
    <w:rsid w:val="00401063"/>
    <w:rsid w:val="00401160"/>
    <w:rsid w:val="004015AC"/>
    <w:rsid w:val="004015CD"/>
    <w:rsid w:val="00401702"/>
    <w:rsid w:val="00401AD4"/>
    <w:rsid w:val="00401DA7"/>
    <w:rsid w:val="00401F12"/>
    <w:rsid w:val="00401F46"/>
    <w:rsid w:val="0040208F"/>
    <w:rsid w:val="00402199"/>
    <w:rsid w:val="0040232D"/>
    <w:rsid w:val="004023C1"/>
    <w:rsid w:val="00402476"/>
    <w:rsid w:val="0040280C"/>
    <w:rsid w:val="00402834"/>
    <w:rsid w:val="004028AE"/>
    <w:rsid w:val="00402BC6"/>
    <w:rsid w:val="004031D3"/>
    <w:rsid w:val="004032F0"/>
    <w:rsid w:val="004032FD"/>
    <w:rsid w:val="00403500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4DF7"/>
    <w:rsid w:val="00405345"/>
    <w:rsid w:val="004053D7"/>
    <w:rsid w:val="004055C2"/>
    <w:rsid w:val="00405C3C"/>
    <w:rsid w:val="004061C3"/>
    <w:rsid w:val="00406202"/>
    <w:rsid w:val="004065D3"/>
    <w:rsid w:val="00406761"/>
    <w:rsid w:val="00406916"/>
    <w:rsid w:val="00406A42"/>
    <w:rsid w:val="00406AFB"/>
    <w:rsid w:val="00407028"/>
    <w:rsid w:val="0040714B"/>
    <w:rsid w:val="00407196"/>
    <w:rsid w:val="004071A5"/>
    <w:rsid w:val="00407534"/>
    <w:rsid w:val="00407667"/>
    <w:rsid w:val="00407921"/>
    <w:rsid w:val="00407A46"/>
    <w:rsid w:val="00407ADD"/>
    <w:rsid w:val="00407C24"/>
    <w:rsid w:val="00410013"/>
    <w:rsid w:val="004100B4"/>
    <w:rsid w:val="0041026F"/>
    <w:rsid w:val="0041036A"/>
    <w:rsid w:val="00410694"/>
    <w:rsid w:val="00410979"/>
    <w:rsid w:val="00410AA6"/>
    <w:rsid w:val="00410D3F"/>
    <w:rsid w:val="00411266"/>
    <w:rsid w:val="0041133E"/>
    <w:rsid w:val="00411765"/>
    <w:rsid w:val="0041182E"/>
    <w:rsid w:val="00411844"/>
    <w:rsid w:val="00411992"/>
    <w:rsid w:val="00411B5F"/>
    <w:rsid w:val="00411E17"/>
    <w:rsid w:val="00412057"/>
    <w:rsid w:val="004120CD"/>
    <w:rsid w:val="004121DB"/>
    <w:rsid w:val="004121EC"/>
    <w:rsid w:val="00412361"/>
    <w:rsid w:val="00412608"/>
    <w:rsid w:val="0041260A"/>
    <w:rsid w:val="00412670"/>
    <w:rsid w:val="004126C6"/>
    <w:rsid w:val="004128CC"/>
    <w:rsid w:val="00412AE3"/>
    <w:rsid w:val="00412B22"/>
    <w:rsid w:val="00412DF5"/>
    <w:rsid w:val="00412F1D"/>
    <w:rsid w:val="0041311A"/>
    <w:rsid w:val="004131D6"/>
    <w:rsid w:val="004133B2"/>
    <w:rsid w:val="00413514"/>
    <w:rsid w:val="004136E9"/>
    <w:rsid w:val="0041403F"/>
    <w:rsid w:val="004148A6"/>
    <w:rsid w:val="00414904"/>
    <w:rsid w:val="00414938"/>
    <w:rsid w:val="00414ABD"/>
    <w:rsid w:val="00414C02"/>
    <w:rsid w:val="00414D79"/>
    <w:rsid w:val="00414DB6"/>
    <w:rsid w:val="00414DB7"/>
    <w:rsid w:val="00414F13"/>
    <w:rsid w:val="00414F7F"/>
    <w:rsid w:val="004152B5"/>
    <w:rsid w:val="00415712"/>
    <w:rsid w:val="00415B17"/>
    <w:rsid w:val="00415D62"/>
    <w:rsid w:val="0041620C"/>
    <w:rsid w:val="004165DD"/>
    <w:rsid w:val="0041679D"/>
    <w:rsid w:val="00416A7C"/>
    <w:rsid w:val="00416DE2"/>
    <w:rsid w:val="00416FBF"/>
    <w:rsid w:val="00416FC2"/>
    <w:rsid w:val="0041718F"/>
    <w:rsid w:val="004173CD"/>
    <w:rsid w:val="00417515"/>
    <w:rsid w:val="004176FA"/>
    <w:rsid w:val="00417DAA"/>
    <w:rsid w:val="00417FAB"/>
    <w:rsid w:val="0042011C"/>
    <w:rsid w:val="00420602"/>
    <w:rsid w:val="0042086D"/>
    <w:rsid w:val="00420A5A"/>
    <w:rsid w:val="00420B0B"/>
    <w:rsid w:val="00420DA6"/>
    <w:rsid w:val="00421389"/>
    <w:rsid w:val="004217AE"/>
    <w:rsid w:val="004219C9"/>
    <w:rsid w:val="00421A64"/>
    <w:rsid w:val="004222B2"/>
    <w:rsid w:val="0042244C"/>
    <w:rsid w:val="004224D5"/>
    <w:rsid w:val="00422818"/>
    <w:rsid w:val="00422D41"/>
    <w:rsid w:val="00422D80"/>
    <w:rsid w:val="00422DAA"/>
    <w:rsid w:val="0042300A"/>
    <w:rsid w:val="00423092"/>
    <w:rsid w:val="0042323D"/>
    <w:rsid w:val="00423564"/>
    <w:rsid w:val="00423709"/>
    <w:rsid w:val="0042389B"/>
    <w:rsid w:val="004238A8"/>
    <w:rsid w:val="00423965"/>
    <w:rsid w:val="004239FB"/>
    <w:rsid w:val="00423EAB"/>
    <w:rsid w:val="00424278"/>
    <w:rsid w:val="004242BF"/>
    <w:rsid w:val="00424357"/>
    <w:rsid w:val="004243B5"/>
    <w:rsid w:val="004249DC"/>
    <w:rsid w:val="00424E49"/>
    <w:rsid w:val="00424F47"/>
    <w:rsid w:val="004253F5"/>
    <w:rsid w:val="004255F0"/>
    <w:rsid w:val="0042584E"/>
    <w:rsid w:val="00425977"/>
    <w:rsid w:val="00425B05"/>
    <w:rsid w:val="00425D04"/>
    <w:rsid w:val="00425D82"/>
    <w:rsid w:val="00425E7E"/>
    <w:rsid w:val="0042627F"/>
    <w:rsid w:val="00426322"/>
    <w:rsid w:val="00426453"/>
    <w:rsid w:val="00426880"/>
    <w:rsid w:val="004268D6"/>
    <w:rsid w:val="00426CEC"/>
    <w:rsid w:val="00426F9D"/>
    <w:rsid w:val="0042711A"/>
    <w:rsid w:val="004271C5"/>
    <w:rsid w:val="00427387"/>
    <w:rsid w:val="00427408"/>
    <w:rsid w:val="00427450"/>
    <w:rsid w:val="0042764A"/>
    <w:rsid w:val="00427780"/>
    <w:rsid w:val="00427B55"/>
    <w:rsid w:val="00427D5B"/>
    <w:rsid w:val="00427EAC"/>
    <w:rsid w:val="00430135"/>
    <w:rsid w:val="0043021D"/>
    <w:rsid w:val="00430273"/>
    <w:rsid w:val="004305E7"/>
    <w:rsid w:val="004308CB"/>
    <w:rsid w:val="004309FD"/>
    <w:rsid w:val="00430A7C"/>
    <w:rsid w:val="00430B5D"/>
    <w:rsid w:val="00430D19"/>
    <w:rsid w:val="00430D46"/>
    <w:rsid w:val="00430EC0"/>
    <w:rsid w:val="00430FAD"/>
    <w:rsid w:val="00431016"/>
    <w:rsid w:val="004313A5"/>
    <w:rsid w:val="00431434"/>
    <w:rsid w:val="004314DA"/>
    <w:rsid w:val="004315FB"/>
    <w:rsid w:val="004317B9"/>
    <w:rsid w:val="004318C1"/>
    <w:rsid w:val="00431A25"/>
    <w:rsid w:val="00431DAA"/>
    <w:rsid w:val="00431DCF"/>
    <w:rsid w:val="00431F8A"/>
    <w:rsid w:val="0043205C"/>
    <w:rsid w:val="0043218B"/>
    <w:rsid w:val="0043255A"/>
    <w:rsid w:val="004325A3"/>
    <w:rsid w:val="00432650"/>
    <w:rsid w:val="00432DA9"/>
    <w:rsid w:val="00432EEB"/>
    <w:rsid w:val="00432F68"/>
    <w:rsid w:val="00433E80"/>
    <w:rsid w:val="00433EA5"/>
    <w:rsid w:val="00433FAE"/>
    <w:rsid w:val="00433FE2"/>
    <w:rsid w:val="0043419F"/>
    <w:rsid w:val="004344CC"/>
    <w:rsid w:val="004344F8"/>
    <w:rsid w:val="00434602"/>
    <w:rsid w:val="0043470B"/>
    <w:rsid w:val="00434BE8"/>
    <w:rsid w:val="00434C1D"/>
    <w:rsid w:val="00434E52"/>
    <w:rsid w:val="00434F17"/>
    <w:rsid w:val="004350CA"/>
    <w:rsid w:val="00435502"/>
    <w:rsid w:val="00435867"/>
    <w:rsid w:val="00435954"/>
    <w:rsid w:val="00435BE5"/>
    <w:rsid w:val="004361AC"/>
    <w:rsid w:val="004361E5"/>
    <w:rsid w:val="0043631B"/>
    <w:rsid w:val="004366D1"/>
    <w:rsid w:val="00436B0A"/>
    <w:rsid w:val="00436C9A"/>
    <w:rsid w:val="00436D10"/>
    <w:rsid w:val="00436FF6"/>
    <w:rsid w:val="00437118"/>
    <w:rsid w:val="004374BE"/>
    <w:rsid w:val="0043765C"/>
    <w:rsid w:val="00437A68"/>
    <w:rsid w:val="00437A6D"/>
    <w:rsid w:val="00437C35"/>
    <w:rsid w:val="00437C4E"/>
    <w:rsid w:val="004404B8"/>
    <w:rsid w:val="00440902"/>
    <w:rsid w:val="00440C66"/>
    <w:rsid w:val="00441026"/>
    <w:rsid w:val="0044109F"/>
    <w:rsid w:val="00441321"/>
    <w:rsid w:val="00441436"/>
    <w:rsid w:val="004415F7"/>
    <w:rsid w:val="00441620"/>
    <w:rsid w:val="004416DD"/>
    <w:rsid w:val="004417D5"/>
    <w:rsid w:val="00441836"/>
    <w:rsid w:val="00441861"/>
    <w:rsid w:val="00441A2E"/>
    <w:rsid w:val="00441A8C"/>
    <w:rsid w:val="00441A98"/>
    <w:rsid w:val="00441B3F"/>
    <w:rsid w:val="00441D84"/>
    <w:rsid w:val="00441D98"/>
    <w:rsid w:val="00441EE7"/>
    <w:rsid w:val="00441F22"/>
    <w:rsid w:val="00442102"/>
    <w:rsid w:val="004421A3"/>
    <w:rsid w:val="004428E9"/>
    <w:rsid w:val="00442A34"/>
    <w:rsid w:val="00442C00"/>
    <w:rsid w:val="00442F31"/>
    <w:rsid w:val="00443080"/>
    <w:rsid w:val="004430BC"/>
    <w:rsid w:val="0044316E"/>
    <w:rsid w:val="0044318D"/>
    <w:rsid w:val="00443334"/>
    <w:rsid w:val="004436CB"/>
    <w:rsid w:val="00443772"/>
    <w:rsid w:val="00443904"/>
    <w:rsid w:val="00443A42"/>
    <w:rsid w:val="00443B55"/>
    <w:rsid w:val="00443E8C"/>
    <w:rsid w:val="004441F3"/>
    <w:rsid w:val="0044445E"/>
    <w:rsid w:val="0044446B"/>
    <w:rsid w:val="00444497"/>
    <w:rsid w:val="0044484D"/>
    <w:rsid w:val="00444961"/>
    <w:rsid w:val="0044501A"/>
    <w:rsid w:val="0044501C"/>
    <w:rsid w:val="00445054"/>
    <w:rsid w:val="004453A4"/>
    <w:rsid w:val="00445491"/>
    <w:rsid w:val="0044574B"/>
    <w:rsid w:val="00445A4F"/>
    <w:rsid w:val="00445B0D"/>
    <w:rsid w:val="00445B53"/>
    <w:rsid w:val="00445DA8"/>
    <w:rsid w:val="0044639E"/>
    <w:rsid w:val="00446645"/>
    <w:rsid w:val="00446BEC"/>
    <w:rsid w:val="00446C74"/>
    <w:rsid w:val="00446E1D"/>
    <w:rsid w:val="00447338"/>
    <w:rsid w:val="004475BF"/>
    <w:rsid w:val="004476F2"/>
    <w:rsid w:val="00447728"/>
    <w:rsid w:val="00447905"/>
    <w:rsid w:val="00447978"/>
    <w:rsid w:val="00447A08"/>
    <w:rsid w:val="004502D2"/>
    <w:rsid w:val="004505EF"/>
    <w:rsid w:val="0045066C"/>
    <w:rsid w:val="004506FA"/>
    <w:rsid w:val="004513E1"/>
    <w:rsid w:val="004515BF"/>
    <w:rsid w:val="00451754"/>
    <w:rsid w:val="004519FA"/>
    <w:rsid w:val="00451A52"/>
    <w:rsid w:val="00451BBA"/>
    <w:rsid w:val="00451C2D"/>
    <w:rsid w:val="00451CBD"/>
    <w:rsid w:val="00451CE5"/>
    <w:rsid w:val="00451E35"/>
    <w:rsid w:val="00451EB7"/>
    <w:rsid w:val="004524AF"/>
    <w:rsid w:val="00452520"/>
    <w:rsid w:val="00452600"/>
    <w:rsid w:val="004527EC"/>
    <w:rsid w:val="004529D6"/>
    <w:rsid w:val="00452A5D"/>
    <w:rsid w:val="00452BEA"/>
    <w:rsid w:val="00452C66"/>
    <w:rsid w:val="00453093"/>
    <w:rsid w:val="004534EF"/>
    <w:rsid w:val="00453613"/>
    <w:rsid w:val="00453E09"/>
    <w:rsid w:val="00453FCE"/>
    <w:rsid w:val="004543C2"/>
    <w:rsid w:val="004543D2"/>
    <w:rsid w:val="00454565"/>
    <w:rsid w:val="0045459D"/>
    <w:rsid w:val="0045475B"/>
    <w:rsid w:val="0045477B"/>
    <w:rsid w:val="004547E7"/>
    <w:rsid w:val="00454C15"/>
    <w:rsid w:val="00454E23"/>
    <w:rsid w:val="004553B0"/>
    <w:rsid w:val="004559CD"/>
    <w:rsid w:val="00455F29"/>
    <w:rsid w:val="004561A8"/>
    <w:rsid w:val="0045627D"/>
    <w:rsid w:val="004566A1"/>
    <w:rsid w:val="004567AC"/>
    <w:rsid w:val="004567F6"/>
    <w:rsid w:val="00456926"/>
    <w:rsid w:val="00456B8C"/>
    <w:rsid w:val="00456E53"/>
    <w:rsid w:val="00457037"/>
    <w:rsid w:val="004571D9"/>
    <w:rsid w:val="00457345"/>
    <w:rsid w:val="004573B9"/>
    <w:rsid w:val="00457499"/>
    <w:rsid w:val="00457C26"/>
    <w:rsid w:val="00457C59"/>
    <w:rsid w:val="00457E97"/>
    <w:rsid w:val="00457F55"/>
    <w:rsid w:val="00457FE9"/>
    <w:rsid w:val="0046000D"/>
    <w:rsid w:val="0046042B"/>
    <w:rsid w:val="00460471"/>
    <w:rsid w:val="004606D1"/>
    <w:rsid w:val="00460AD9"/>
    <w:rsid w:val="00460B57"/>
    <w:rsid w:val="00460E21"/>
    <w:rsid w:val="0046106C"/>
    <w:rsid w:val="004610B1"/>
    <w:rsid w:val="0046132D"/>
    <w:rsid w:val="004615F9"/>
    <w:rsid w:val="004616E6"/>
    <w:rsid w:val="00461820"/>
    <w:rsid w:val="004618A2"/>
    <w:rsid w:val="00461A7C"/>
    <w:rsid w:val="00461C7A"/>
    <w:rsid w:val="00461CC8"/>
    <w:rsid w:val="00462002"/>
    <w:rsid w:val="004620D5"/>
    <w:rsid w:val="00462321"/>
    <w:rsid w:val="004623F5"/>
    <w:rsid w:val="004624E0"/>
    <w:rsid w:val="00462978"/>
    <w:rsid w:val="00462B83"/>
    <w:rsid w:val="00462D09"/>
    <w:rsid w:val="00462E40"/>
    <w:rsid w:val="00462EC9"/>
    <w:rsid w:val="00463108"/>
    <w:rsid w:val="004631AA"/>
    <w:rsid w:val="00463264"/>
    <w:rsid w:val="00463276"/>
    <w:rsid w:val="004635D0"/>
    <w:rsid w:val="00463904"/>
    <w:rsid w:val="00463CBB"/>
    <w:rsid w:val="00463EDE"/>
    <w:rsid w:val="00463F3C"/>
    <w:rsid w:val="00464077"/>
    <w:rsid w:val="00464360"/>
    <w:rsid w:val="004643F9"/>
    <w:rsid w:val="0046444F"/>
    <w:rsid w:val="00464790"/>
    <w:rsid w:val="004647F9"/>
    <w:rsid w:val="004648FF"/>
    <w:rsid w:val="00464DF8"/>
    <w:rsid w:val="0046528F"/>
    <w:rsid w:val="00465488"/>
    <w:rsid w:val="0046560E"/>
    <w:rsid w:val="004659DA"/>
    <w:rsid w:val="00465B58"/>
    <w:rsid w:val="00465ED3"/>
    <w:rsid w:val="00466382"/>
    <w:rsid w:val="00466524"/>
    <w:rsid w:val="004668A5"/>
    <w:rsid w:val="00466DB1"/>
    <w:rsid w:val="00466DF7"/>
    <w:rsid w:val="00466E94"/>
    <w:rsid w:val="0046702C"/>
    <w:rsid w:val="0046724C"/>
    <w:rsid w:val="004675B6"/>
    <w:rsid w:val="00467783"/>
    <w:rsid w:val="00467AA4"/>
    <w:rsid w:val="00467ADC"/>
    <w:rsid w:val="00467B83"/>
    <w:rsid w:val="00467BEB"/>
    <w:rsid w:val="00467E8A"/>
    <w:rsid w:val="0047002A"/>
    <w:rsid w:val="00470093"/>
    <w:rsid w:val="0047010C"/>
    <w:rsid w:val="004703BE"/>
    <w:rsid w:val="004704E5"/>
    <w:rsid w:val="00470A02"/>
    <w:rsid w:val="00470A0A"/>
    <w:rsid w:val="00470AD5"/>
    <w:rsid w:val="00471080"/>
    <w:rsid w:val="0047149A"/>
    <w:rsid w:val="0047154F"/>
    <w:rsid w:val="0047183E"/>
    <w:rsid w:val="004718AC"/>
    <w:rsid w:val="00471E64"/>
    <w:rsid w:val="00471F87"/>
    <w:rsid w:val="004726C3"/>
    <w:rsid w:val="00472734"/>
    <w:rsid w:val="00472ACB"/>
    <w:rsid w:val="00472B20"/>
    <w:rsid w:val="00472B32"/>
    <w:rsid w:val="00472C9B"/>
    <w:rsid w:val="00472DC9"/>
    <w:rsid w:val="00472E15"/>
    <w:rsid w:val="004733FE"/>
    <w:rsid w:val="004734A2"/>
    <w:rsid w:val="00473652"/>
    <w:rsid w:val="00473720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5F5C"/>
    <w:rsid w:val="00476044"/>
    <w:rsid w:val="004761CA"/>
    <w:rsid w:val="00476310"/>
    <w:rsid w:val="00476384"/>
    <w:rsid w:val="004763B7"/>
    <w:rsid w:val="00476A1A"/>
    <w:rsid w:val="00476B67"/>
    <w:rsid w:val="00476DBF"/>
    <w:rsid w:val="00476EFC"/>
    <w:rsid w:val="00477055"/>
    <w:rsid w:val="00477138"/>
    <w:rsid w:val="004779DF"/>
    <w:rsid w:val="00477B2C"/>
    <w:rsid w:val="00477FF4"/>
    <w:rsid w:val="004800A7"/>
    <w:rsid w:val="00480113"/>
    <w:rsid w:val="00480279"/>
    <w:rsid w:val="00480332"/>
    <w:rsid w:val="0048040B"/>
    <w:rsid w:val="0048056C"/>
    <w:rsid w:val="0048059D"/>
    <w:rsid w:val="00480E8E"/>
    <w:rsid w:val="004813CD"/>
    <w:rsid w:val="00481491"/>
    <w:rsid w:val="004816DA"/>
    <w:rsid w:val="00481952"/>
    <w:rsid w:val="00482097"/>
    <w:rsid w:val="00482134"/>
    <w:rsid w:val="00482585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1AD"/>
    <w:rsid w:val="004843FD"/>
    <w:rsid w:val="004847CA"/>
    <w:rsid w:val="00484ACF"/>
    <w:rsid w:val="00484E79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6ABD"/>
    <w:rsid w:val="0048701C"/>
    <w:rsid w:val="00487297"/>
    <w:rsid w:val="0048744E"/>
    <w:rsid w:val="00487676"/>
    <w:rsid w:val="004877B6"/>
    <w:rsid w:val="004877DF"/>
    <w:rsid w:val="00487B8D"/>
    <w:rsid w:val="00487C3C"/>
    <w:rsid w:val="00487C54"/>
    <w:rsid w:val="00487C9E"/>
    <w:rsid w:val="00487F7C"/>
    <w:rsid w:val="00487F9C"/>
    <w:rsid w:val="00490094"/>
    <w:rsid w:val="0049047B"/>
    <w:rsid w:val="00490A47"/>
    <w:rsid w:val="00490B66"/>
    <w:rsid w:val="00490E43"/>
    <w:rsid w:val="00491160"/>
    <w:rsid w:val="00491201"/>
    <w:rsid w:val="0049150E"/>
    <w:rsid w:val="00491E44"/>
    <w:rsid w:val="00491E94"/>
    <w:rsid w:val="00491EA0"/>
    <w:rsid w:val="00491F16"/>
    <w:rsid w:val="004920E2"/>
    <w:rsid w:val="004920E6"/>
    <w:rsid w:val="004921B3"/>
    <w:rsid w:val="00492215"/>
    <w:rsid w:val="0049231F"/>
    <w:rsid w:val="004923FC"/>
    <w:rsid w:val="0049241A"/>
    <w:rsid w:val="00492586"/>
    <w:rsid w:val="00492621"/>
    <w:rsid w:val="00492706"/>
    <w:rsid w:val="004928E6"/>
    <w:rsid w:val="00492BDF"/>
    <w:rsid w:val="00492C67"/>
    <w:rsid w:val="00492E55"/>
    <w:rsid w:val="0049302A"/>
    <w:rsid w:val="00493158"/>
    <w:rsid w:val="004931FF"/>
    <w:rsid w:val="00493541"/>
    <w:rsid w:val="004935C4"/>
    <w:rsid w:val="00493BC6"/>
    <w:rsid w:val="00493BD9"/>
    <w:rsid w:val="00493F24"/>
    <w:rsid w:val="0049460C"/>
    <w:rsid w:val="0049465E"/>
    <w:rsid w:val="00494700"/>
    <w:rsid w:val="00494A63"/>
    <w:rsid w:val="00494DDC"/>
    <w:rsid w:val="00495002"/>
    <w:rsid w:val="00495167"/>
    <w:rsid w:val="004951DC"/>
    <w:rsid w:val="004952B7"/>
    <w:rsid w:val="004953F7"/>
    <w:rsid w:val="00495625"/>
    <w:rsid w:val="00495A7E"/>
    <w:rsid w:val="00495CD2"/>
    <w:rsid w:val="00495D54"/>
    <w:rsid w:val="00496144"/>
    <w:rsid w:val="004966CE"/>
    <w:rsid w:val="00496709"/>
    <w:rsid w:val="004967B3"/>
    <w:rsid w:val="00496AE0"/>
    <w:rsid w:val="00496EC2"/>
    <w:rsid w:val="004973D2"/>
    <w:rsid w:val="00497757"/>
    <w:rsid w:val="00497934"/>
    <w:rsid w:val="00497ACA"/>
    <w:rsid w:val="00497B26"/>
    <w:rsid w:val="00497C4E"/>
    <w:rsid w:val="00497EF9"/>
    <w:rsid w:val="004A015D"/>
    <w:rsid w:val="004A0670"/>
    <w:rsid w:val="004A06A4"/>
    <w:rsid w:val="004A076A"/>
    <w:rsid w:val="004A12C0"/>
    <w:rsid w:val="004A14BD"/>
    <w:rsid w:val="004A151D"/>
    <w:rsid w:val="004A153B"/>
    <w:rsid w:val="004A1603"/>
    <w:rsid w:val="004A1BEC"/>
    <w:rsid w:val="004A1CB5"/>
    <w:rsid w:val="004A1EF9"/>
    <w:rsid w:val="004A2001"/>
    <w:rsid w:val="004A20A4"/>
    <w:rsid w:val="004A211D"/>
    <w:rsid w:val="004A21A0"/>
    <w:rsid w:val="004A256A"/>
    <w:rsid w:val="004A27C2"/>
    <w:rsid w:val="004A31A6"/>
    <w:rsid w:val="004A327C"/>
    <w:rsid w:val="004A3364"/>
    <w:rsid w:val="004A3704"/>
    <w:rsid w:val="004A384F"/>
    <w:rsid w:val="004A3BB2"/>
    <w:rsid w:val="004A3F33"/>
    <w:rsid w:val="004A3FA4"/>
    <w:rsid w:val="004A4343"/>
    <w:rsid w:val="004A44D6"/>
    <w:rsid w:val="004A4932"/>
    <w:rsid w:val="004A4D83"/>
    <w:rsid w:val="004A4F09"/>
    <w:rsid w:val="004A4F3F"/>
    <w:rsid w:val="004A519E"/>
    <w:rsid w:val="004A51EA"/>
    <w:rsid w:val="004A5221"/>
    <w:rsid w:val="004A52CC"/>
    <w:rsid w:val="004A531C"/>
    <w:rsid w:val="004A54AA"/>
    <w:rsid w:val="004A5740"/>
    <w:rsid w:val="004A5884"/>
    <w:rsid w:val="004A5AC8"/>
    <w:rsid w:val="004A5E8D"/>
    <w:rsid w:val="004A6558"/>
    <w:rsid w:val="004A65FE"/>
    <w:rsid w:val="004A6766"/>
    <w:rsid w:val="004A6830"/>
    <w:rsid w:val="004A6DB4"/>
    <w:rsid w:val="004A70D9"/>
    <w:rsid w:val="004A7182"/>
    <w:rsid w:val="004A719C"/>
    <w:rsid w:val="004A71E7"/>
    <w:rsid w:val="004A72BC"/>
    <w:rsid w:val="004A7382"/>
    <w:rsid w:val="004A73A1"/>
    <w:rsid w:val="004A7401"/>
    <w:rsid w:val="004A7C41"/>
    <w:rsid w:val="004A7CF2"/>
    <w:rsid w:val="004A7F25"/>
    <w:rsid w:val="004B025C"/>
    <w:rsid w:val="004B076F"/>
    <w:rsid w:val="004B0774"/>
    <w:rsid w:val="004B0F49"/>
    <w:rsid w:val="004B0F4A"/>
    <w:rsid w:val="004B0FF4"/>
    <w:rsid w:val="004B1180"/>
    <w:rsid w:val="004B1304"/>
    <w:rsid w:val="004B1362"/>
    <w:rsid w:val="004B16FD"/>
    <w:rsid w:val="004B1887"/>
    <w:rsid w:val="004B19B7"/>
    <w:rsid w:val="004B1AA8"/>
    <w:rsid w:val="004B1B2F"/>
    <w:rsid w:val="004B1DA3"/>
    <w:rsid w:val="004B1E32"/>
    <w:rsid w:val="004B1F17"/>
    <w:rsid w:val="004B21CF"/>
    <w:rsid w:val="004B2211"/>
    <w:rsid w:val="004B224F"/>
    <w:rsid w:val="004B26EA"/>
    <w:rsid w:val="004B295F"/>
    <w:rsid w:val="004B29F7"/>
    <w:rsid w:val="004B2CBA"/>
    <w:rsid w:val="004B2D19"/>
    <w:rsid w:val="004B307C"/>
    <w:rsid w:val="004B33B6"/>
    <w:rsid w:val="004B3489"/>
    <w:rsid w:val="004B355E"/>
    <w:rsid w:val="004B3659"/>
    <w:rsid w:val="004B397B"/>
    <w:rsid w:val="004B3A1A"/>
    <w:rsid w:val="004B3CD9"/>
    <w:rsid w:val="004B3EAC"/>
    <w:rsid w:val="004B41DE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630"/>
    <w:rsid w:val="004B5D42"/>
    <w:rsid w:val="004B5EEC"/>
    <w:rsid w:val="004B66AB"/>
    <w:rsid w:val="004B66C7"/>
    <w:rsid w:val="004B69BF"/>
    <w:rsid w:val="004B6A78"/>
    <w:rsid w:val="004B6C31"/>
    <w:rsid w:val="004B6E6F"/>
    <w:rsid w:val="004B6EE6"/>
    <w:rsid w:val="004B6F37"/>
    <w:rsid w:val="004B6FF5"/>
    <w:rsid w:val="004B7152"/>
    <w:rsid w:val="004B72FC"/>
    <w:rsid w:val="004B732C"/>
    <w:rsid w:val="004B74D7"/>
    <w:rsid w:val="004B75C2"/>
    <w:rsid w:val="004B7B21"/>
    <w:rsid w:val="004B7B89"/>
    <w:rsid w:val="004B7D1A"/>
    <w:rsid w:val="004B7EC9"/>
    <w:rsid w:val="004B7F18"/>
    <w:rsid w:val="004C0044"/>
    <w:rsid w:val="004C0091"/>
    <w:rsid w:val="004C01F2"/>
    <w:rsid w:val="004C0261"/>
    <w:rsid w:val="004C03B2"/>
    <w:rsid w:val="004C0630"/>
    <w:rsid w:val="004C0665"/>
    <w:rsid w:val="004C06C1"/>
    <w:rsid w:val="004C07B8"/>
    <w:rsid w:val="004C099F"/>
    <w:rsid w:val="004C0C33"/>
    <w:rsid w:val="004C0D53"/>
    <w:rsid w:val="004C0F9F"/>
    <w:rsid w:val="004C104E"/>
    <w:rsid w:val="004C11F1"/>
    <w:rsid w:val="004C1318"/>
    <w:rsid w:val="004C133B"/>
    <w:rsid w:val="004C14BB"/>
    <w:rsid w:val="004C1DAD"/>
    <w:rsid w:val="004C2356"/>
    <w:rsid w:val="004C2579"/>
    <w:rsid w:val="004C2886"/>
    <w:rsid w:val="004C2D28"/>
    <w:rsid w:val="004C2D8A"/>
    <w:rsid w:val="004C32AA"/>
    <w:rsid w:val="004C33EF"/>
    <w:rsid w:val="004C3BD3"/>
    <w:rsid w:val="004C3ED1"/>
    <w:rsid w:val="004C45DD"/>
    <w:rsid w:val="004C4733"/>
    <w:rsid w:val="004C47A6"/>
    <w:rsid w:val="004C4811"/>
    <w:rsid w:val="004C4833"/>
    <w:rsid w:val="004C4AED"/>
    <w:rsid w:val="004C4BC9"/>
    <w:rsid w:val="004C4C24"/>
    <w:rsid w:val="004C4CDE"/>
    <w:rsid w:val="004C4DC7"/>
    <w:rsid w:val="004C4E5A"/>
    <w:rsid w:val="004C500C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BA2"/>
    <w:rsid w:val="004C5C70"/>
    <w:rsid w:val="004C5D97"/>
    <w:rsid w:val="004C5DA1"/>
    <w:rsid w:val="004C610A"/>
    <w:rsid w:val="004C64A3"/>
    <w:rsid w:val="004C6521"/>
    <w:rsid w:val="004C692F"/>
    <w:rsid w:val="004C696E"/>
    <w:rsid w:val="004C6ABD"/>
    <w:rsid w:val="004C6C97"/>
    <w:rsid w:val="004C6CD4"/>
    <w:rsid w:val="004C6D63"/>
    <w:rsid w:val="004C6D90"/>
    <w:rsid w:val="004C707D"/>
    <w:rsid w:val="004C750C"/>
    <w:rsid w:val="004C76F6"/>
    <w:rsid w:val="004C79D0"/>
    <w:rsid w:val="004C7E51"/>
    <w:rsid w:val="004C7E8E"/>
    <w:rsid w:val="004D0433"/>
    <w:rsid w:val="004D04E7"/>
    <w:rsid w:val="004D0618"/>
    <w:rsid w:val="004D0879"/>
    <w:rsid w:val="004D0A26"/>
    <w:rsid w:val="004D0B73"/>
    <w:rsid w:val="004D0BF3"/>
    <w:rsid w:val="004D0F7B"/>
    <w:rsid w:val="004D1035"/>
    <w:rsid w:val="004D108B"/>
    <w:rsid w:val="004D11EE"/>
    <w:rsid w:val="004D146A"/>
    <w:rsid w:val="004D182D"/>
    <w:rsid w:val="004D1B6F"/>
    <w:rsid w:val="004D1B93"/>
    <w:rsid w:val="004D1CC6"/>
    <w:rsid w:val="004D1E15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2BB1"/>
    <w:rsid w:val="004D2DC7"/>
    <w:rsid w:val="004D2DD6"/>
    <w:rsid w:val="004D35F6"/>
    <w:rsid w:val="004D387F"/>
    <w:rsid w:val="004D4336"/>
    <w:rsid w:val="004D43C8"/>
    <w:rsid w:val="004D47FE"/>
    <w:rsid w:val="004D4898"/>
    <w:rsid w:val="004D4C2E"/>
    <w:rsid w:val="004D4EEE"/>
    <w:rsid w:val="004D4F8F"/>
    <w:rsid w:val="004D512F"/>
    <w:rsid w:val="004D516D"/>
    <w:rsid w:val="004D52B3"/>
    <w:rsid w:val="004D5753"/>
    <w:rsid w:val="004D583B"/>
    <w:rsid w:val="004D5A2B"/>
    <w:rsid w:val="004D5C3C"/>
    <w:rsid w:val="004D5D62"/>
    <w:rsid w:val="004D5F26"/>
    <w:rsid w:val="004D5F95"/>
    <w:rsid w:val="004D5FCA"/>
    <w:rsid w:val="004D61AB"/>
    <w:rsid w:val="004D6215"/>
    <w:rsid w:val="004D6368"/>
    <w:rsid w:val="004D6785"/>
    <w:rsid w:val="004D6AC2"/>
    <w:rsid w:val="004D6B67"/>
    <w:rsid w:val="004D6C26"/>
    <w:rsid w:val="004D6E0B"/>
    <w:rsid w:val="004D6FCB"/>
    <w:rsid w:val="004D712A"/>
    <w:rsid w:val="004D7154"/>
    <w:rsid w:val="004D7178"/>
    <w:rsid w:val="004D7179"/>
    <w:rsid w:val="004D73C2"/>
    <w:rsid w:val="004D7496"/>
    <w:rsid w:val="004D75FA"/>
    <w:rsid w:val="004D7687"/>
    <w:rsid w:val="004D76DC"/>
    <w:rsid w:val="004D7731"/>
    <w:rsid w:val="004D7B45"/>
    <w:rsid w:val="004D7B59"/>
    <w:rsid w:val="004D7E96"/>
    <w:rsid w:val="004D7FDC"/>
    <w:rsid w:val="004E004F"/>
    <w:rsid w:val="004E01F3"/>
    <w:rsid w:val="004E0506"/>
    <w:rsid w:val="004E0589"/>
    <w:rsid w:val="004E065C"/>
    <w:rsid w:val="004E0688"/>
    <w:rsid w:val="004E0CA3"/>
    <w:rsid w:val="004E0CAF"/>
    <w:rsid w:val="004E0ECE"/>
    <w:rsid w:val="004E0F6E"/>
    <w:rsid w:val="004E1279"/>
    <w:rsid w:val="004E131A"/>
    <w:rsid w:val="004E14A9"/>
    <w:rsid w:val="004E1665"/>
    <w:rsid w:val="004E1680"/>
    <w:rsid w:val="004E1908"/>
    <w:rsid w:val="004E1EEC"/>
    <w:rsid w:val="004E2100"/>
    <w:rsid w:val="004E2581"/>
    <w:rsid w:val="004E2A6E"/>
    <w:rsid w:val="004E2BE6"/>
    <w:rsid w:val="004E2DA0"/>
    <w:rsid w:val="004E2FAD"/>
    <w:rsid w:val="004E3452"/>
    <w:rsid w:val="004E355C"/>
    <w:rsid w:val="004E3697"/>
    <w:rsid w:val="004E39D2"/>
    <w:rsid w:val="004E3B4F"/>
    <w:rsid w:val="004E3CC7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57E"/>
    <w:rsid w:val="004E55E6"/>
    <w:rsid w:val="004E565E"/>
    <w:rsid w:val="004E5837"/>
    <w:rsid w:val="004E58BA"/>
    <w:rsid w:val="004E59F0"/>
    <w:rsid w:val="004E5A01"/>
    <w:rsid w:val="004E5AC2"/>
    <w:rsid w:val="004E5C41"/>
    <w:rsid w:val="004E5DAB"/>
    <w:rsid w:val="004E61C1"/>
    <w:rsid w:val="004E6A2B"/>
    <w:rsid w:val="004E6C3D"/>
    <w:rsid w:val="004E6E48"/>
    <w:rsid w:val="004E6F2A"/>
    <w:rsid w:val="004E7385"/>
    <w:rsid w:val="004E74C1"/>
    <w:rsid w:val="004E75D4"/>
    <w:rsid w:val="004E7819"/>
    <w:rsid w:val="004E7AEE"/>
    <w:rsid w:val="004E7C77"/>
    <w:rsid w:val="004E7F16"/>
    <w:rsid w:val="004F0052"/>
    <w:rsid w:val="004F0220"/>
    <w:rsid w:val="004F024D"/>
    <w:rsid w:val="004F0345"/>
    <w:rsid w:val="004F042E"/>
    <w:rsid w:val="004F0526"/>
    <w:rsid w:val="004F06EA"/>
    <w:rsid w:val="004F09A3"/>
    <w:rsid w:val="004F0CC4"/>
    <w:rsid w:val="004F193C"/>
    <w:rsid w:val="004F1948"/>
    <w:rsid w:val="004F1C01"/>
    <w:rsid w:val="004F200B"/>
    <w:rsid w:val="004F2063"/>
    <w:rsid w:val="004F2196"/>
    <w:rsid w:val="004F226C"/>
    <w:rsid w:val="004F22AE"/>
    <w:rsid w:val="004F29B8"/>
    <w:rsid w:val="004F2B1F"/>
    <w:rsid w:val="004F3140"/>
    <w:rsid w:val="004F3889"/>
    <w:rsid w:val="004F3DB3"/>
    <w:rsid w:val="004F428C"/>
    <w:rsid w:val="004F444C"/>
    <w:rsid w:val="004F46DE"/>
    <w:rsid w:val="004F4818"/>
    <w:rsid w:val="004F4B8A"/>
    <w:rsid w:val="004F4D50"/>
    <w:rsid w:val="004F4F0B"/>
    <w:rsid w:val="004F52B6"/>
    <w:rsid w:val="004F5612"/>
    <w:rsid w:val="004F57A7"/>
    <w:rsid w:val="004F5863"/>
    <w:rsid w:val="004F5983"/>
    <w:rsid w:val="004F5994"/>
    <w:rsid w:val="004F5B68"/>
    <w:rsid w:val="004F5B74"/>
    <w:rsid w:val="004F5BF1"/>
    <w:rsid w:val="004F5E02"/>
    <w:rsid w:val="004F5EDF"/>
    <w:rsid w:val="004F5F5B"/>
    <w:rsid w:val="004F6147"/>
    <w:rsid w:val="004F63BA"/>
    <w:rsid w:val="004F6529"/>
    <w:rsid w:val="004F66A8"/>
    <w:rsid w:val="004F66E0"/>
    <w:rsid w:val="004F673F"/>
    <w:rsid w:val="004F6876"/>
    <w:rsid w:val="004F68A2"/>
    <w:rsid w:val="004F68CC"/>
    <w:rsid w:val="004F6949"/>
    <w:rsid w:val="004F6BD4"/>
    <w:rsid w:val="004F6D60"/>
    <w:rsid w:val="004F70B1"/>
    <w:rsid w:val="004F7103"/>
    <w:rsid w:val="004F73C3"/>
    <w:rsid w:val="004F772C"/>
    <w:rsid w:val="004F79C0"/>
    <w:rsid w:val="004F7B72"/>
    <w:rsid w:val="004F7C9B"/>
    <w:rsid w:val="004F7DCF"/>
    <w:rsid w:val="0050010D"/>
    <w:rsid w:val="00500267"/>
    <w:rsid w:val="0050038D"/>
    <w:rsid w:val="005003D0"/>
    <w:rsid w:val="005003E1"/>
    <w:rsid w:val="005005B8"/>
    <w:rsid w:val="00500815"/>
    <w:rsid w:val="00500B7F"/>
    <w:rsid w:val="00500CC2"/>
    <w:rsid w:val="00501066"/>
    <w:rsid w:val="0050164C"/>
    <w:rsid w:val="00502440"/>
    <w:rsid w:val="005029E1"/>
    <w:rsid w:val="00502FE4"/>
    <w:rsid w:val="00503028"/>
    <w:rsid w:val="005031A2"/>
    <w:rsid w:val="00503220"/>
    <w:rsid w:val="00503381"/>
    <w:rsid w:val="005033D2"/>
    <w:rsid w:val="005034F7"/>
    <w:rsid w:val="00503521"/>
    <w:rsid w:val="0050373B"/>
    <w:rsid w:val="00503771"/>
    <w:rsid w:val="00503B71"/>
    <w:rsid w:val="00503F59"/>
    <w:rsid w:val="005040AD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A79"/>
    <w:rsid w:val="00505BD8"/>
    <w:rsid w:val="00505BE6"/>
    <w:rsid w:val="005060C4"/>
    <w:rsid w:val="005060D3"/>
    <w:rsid w:val="005062DA"/>
    <w:rsid w:val="00506408"/>
    <w:rsid w:val="0050645E"/>
    <w:rsid w:val="00506653"/>
    <w:rsid w:val="00506849"/>
    <w:rsid w:val="00506864"/>
    <w:rsid w:val="0050697D"/>
    <w:rsid w:val="00506BBA"/>
    <w:rsid w:val="00506C4D"/>
    <w:rsid w:val="00506C94"/>
    <w:rsid w:val="00507204"/>
    <w:rsid w:val="0050739E"/>
    <w:rsid w:val="0050762C"/>
    <w:rsid w:val="005076C6"/>
    <w:rsid w:val="00507CA9"/>
    <w:rsid w:val="005100AA"/>
    <w:rsid w:val="005100B0"/>
    <w:rsid w:val="00510460"/>
    <w:rsid w:val="00510702"/>
    <w:rsid w:val="00510744"/>
    <w:rsid w:val="0051076E"/>
    <w:rsid w:val="00510A20"/>
    <w:rsid w:val="00510BD8"/>
    <w:rsid w:val="00510EEA"/>
    <w:rsid w:val="00511020"/>
    <w:rsid w:val="0051113F"/>
    <w:rsid w:val="00511192"/>
    <w:rsid w:val="005111EA"/>
    <w:rsid w:val="00511814"/>
    <w:rsid w:val="00511957"/>
    <w:rsid w:val="00511CF9"/>
    <w:rsid w:val="00511D75"/>
    <w:rsid w:val="00511F3F"/>
    <w:rsid w:val="00512849"/>
    <w:rsid w:val="00512A69"/>
    <w:rsid w:val="00512A80"/>
    <w:rsid w:val="00512AB9"/>
    <w:rsid w:val="00512BD3"/>
    <w:rsid w:val="00512D9B"/>
    <w:rsid w:val="00512DAA"/>
    <w:rsid w:val="00512E6B"/>
    <w:rsid w:val="00512F7C"/>
    <w:rsid w:val="00512FAD"/>
    <w:rsid w:val="0051360C"/>
    <w:rsid w:val="0051367C"/>
    <w:rsid w:val="005139C5"/>
    <w:rsid w:val="00513FAB"/>
    <w:rsid w:val="00513FD8"/>
    <w:rsid w:val="0051410C"/>
    <w:rsid w:val="005143AB"/>
    <w:rsid w:val="00514646"/>
    <w:rsid w:val="005148C7"/>
    <w:rsid w:val="00514D47"/>
    <w:rsid w:val="00514FE0"/>
    <w:rsid w:val="00515038"/>
    <w:rsid w:val="005152B6"/>
    <w:rsid w:val="005152FC"/>
    <w:rsid w:val="00515650"/>
    <w:rsid w:val="005157F5"/>
    <w:rsid w:val="00515D09"/>
    <w:rsid w:val="00515E3A"/>
    <w:rsid w:val="00515F5C"/>
    <w:rsid w:val="005160DA"/>
    <w:rsid w:val="00516500"/>
    <w:rsid w:val="005165BF"/>
    <w:rsid w:val="005165F6"/>
    <w:rsid w:val="00516851"/>
    <w:rsid w:val="00516ABA"/>
    <w:rsid w:val="00516CB8"/>
    <w:rsid w:val="00516DE1"/>
    <w:rsid w:val="00516E88"/>
    <w:rsid w:val="0051702C"/>
    <w:rsid w:val="005174A7"/>
    <w:rsid w:val="00517675"/>
    <w:rsid w:val="005179E3"/>
    <w:rsid w:val="00517CA7"/>
    <w:rsid w:val="00517D76"/>
    <w:rsid w:val="00517E09"/>
    <w:rsid w:val="0052008F"/>
    <w:rsid w:val="00520187"/>
    <w:rsid w:val="0052021D"/>
    <w:rsid w:val="00520500"/>
    <w:rsid w:val="005206A8"/>
    <w:rsid w:val="00520BA2"/>
    <w:rsid w:val="00521049"/>
    <w:rsid w:val="005213C9"/>
    <w:rsid w:val="00521496"/>
    <w:rsid w:val="00521859"/>
    <w:rsid w:val="0052196D"/>
    <w:rsid w:val="005219FB"/>
    <w:rsid w:val="00521A3F"/>
    <w:rsid w:val="00521C02"/>
    <w:rsid w:val="00521EA9"/>
    <w:rsid w:val="00521EAC"/>
    <w:rsid w:val="005220AD"/>
    <w:rsid w:val="005221F6"/>
    <w:rsid w:val="005229D5"/>
    <w:rsid w:val="005229E8"/>
    <w:rsid w:val="00522A41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4B7F"/>
    <w:rsid w:val="00525428"/>
    <w:rsid w:val="005255A8"/>
    <w:rsid w:val="005255B6"/>
    <w:rsid w:val="0052585E"/>
    <w:rsid w:val="00525C7F"/>
    <w:rsid w:val="00525DC5"/>
    <w:rsid w:val="00525EA5"/>
    <w:rsid w:val="00525EAD"/>
    <w:rsid w:val="00526222"/>
    <w:rsid w:val="005262F0"/>
    <w:rsid w:val="00526385"/>
    <w:rsid w:val="005265BE"/>
    <w:rsid w:val="005268A7"/>
    <w:rsid w:val="005268DB"/>
    <w:rsid w:val="00526C81"/>
    <w:rsid w:val="00526F2F"/>
    <w:rsid w:val="00527427"/>
    <w:rsid w:val="00527561"/>
    <w:rsid w:val="005276EA"/>
    <w:rsid w:val="00527A2D"/>
    <w:rsid w:val="00527BA3"/>
    <w:rsid w:val="00527D82"/>
    <w:rsid w:val="00527DD2"/>
    <w:rsid w:val="00527E78"/>
    <w:rsid w:val="005300A3"/>
    <w:rsid w:val="0053017A"/>
    <w:rsid w:val="00530264"/>
    <w:rsid w:val="0053070E"/>
    <w:rsid w:val="0053085C"/>
    <w:rsid w:val="00530982"/>
    <w:rsid w:val="00530B37"/>
    <w:rsid w:val="00530B6E"/>
    <w:rsid w:val="00530B9F"/>
    <w:rsid w:val="00530C84"/>
    <w:rsid w:val="00530D11"/>
    <w:rsid w:val="00530D60"/>
    <w:rsid w:val="00530D71"/>
    <w:rsid w:val="00530E81"/>
    <w:rsid w:val="00530E84"/>
    <w:rsid w:val="00531098"/>
    <w:rsid w:val="005313D9"/>
    <w:rsid w:val="005318B7"/>
    <w:rsid w:val="00531BFD"/>
    <w:rsid w:val="00531F29"/>
    <w:rsid w:val="00532012"/>
    <w:rsid w:val="00532160"/>
    <w:rsid w:val="0053238C"/>
    <w:rsid w:val="0053271D"/>
    <w:rsid w:val="005329FB"/>
    <w:rsid w:val="00532C9C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005"/>
    <w:rsid w:val="0053416D"/>
    <w:rsid w:val="005341D7"/>
    <w:rsid w:val="00534345"/>
    <w:rsid w:val="0053463A"/>
    <w:rsid w:val="005347C3"/>
    <w:rsid w:val="005352B0"/>
    <w:rsid w:val="0053532A"/>
    <w:rsid w:val="00535AB0"/>
    <w:rsid w:val="00535D2A"/>
    <w:rsid w:val="00535DC8"/>
    <w:rsid w:val="00535E9F"/>
    <w:rsid w:val="00535EDB"/>
    <w:rsid w:val="00536007"/>
    <w:rsid w:val="005365A3"/>
    <w:rsid w:val="00536683"/>
    <w:rsid w:val="0053672B"/>
    <w:rsid w:val="005375B8"/>
    <w:rsid w:val="005376A8"/>
    <w:rsid w:val="005377A1"/>
    <w:rsid w:val="00537A1C"/>
    <w:rsid w:val="00537AC0"/>
    <w:rsid w:val="00537E5C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A3B"/>
    <w:rsid w:val="00540B96"/>
    <w:rsid w:val="00540C28"/>
    <w:rsid w:val="00540D42"/>
    <w:rsid w:val="005411CE"/>
    <w:rsid w:val="005413D5"/>
    <w:rsid w:val="0054182D"/>
    <w:rsid w:val="00541859"/>
    <w:rsid w:val="0054196A"/>
    <w:rsid w:val="005419FF"/>
    <w:rsid w:val="00541EBB"/>
    <w:rsid w:val="005421D7"/>
    <w:rsid w:val="005421F5"/>
    <w:rsid w:val="0054284E"/>
    <w:rsid w:val="0054295A"/>
    <w:rsid w:val="00542A93"/>
    <w:rsid w:val="00542B85"/>
    <w:rsid w:val="00542C5D"/>
    <w:rsid w:val="00543213"/>
    <w:rsid w:val="005433E7"/>
    <w:rsid w:val="00543A59"/>
    <w:rsid w:val="00543A74"/>
    <w:rsid w:val="00543BD7"/>
    <w:rsid w:val="00543E14"/>
    <w:rsid w:val="00543FFE"/>
    <w:rsid w:val="005441E7"/>
    <w:rsid w:val="0054438F"/>
    <w:rsid w:val="005444BB"/>
    <w:rsid w:val="005444C6"/>
    <w:rsid w:val="005444F1"/>
    <w:rsid w:val="0054459F"/>
    <w:rsid w:val="00544657"/>
    <w:rsid w:val="0054466A"/>
    <w:rsid w:val="005446DB"/>
    <w:rsid w:val="005446F9"/>
    <w:rsid w:val="00544724"/>
    <w:rsid w:val="00544B8F"/>
    <w:rsid w:val="00544CF9"/>
    <w:rsid w:val="00544E17"/>
    <w:rsid w:val="00544ECC"/>
    <w:rsid w:val="0054535F"/>
    <w:rsid w:val="005457CA"/>
    <w:rsid w:val="0054593B"/>
    <w:rsid w:val="00545AB8"/>
    <w:rsid w:val="00545B74"/>
    <w:rsid w:val="00545C33"/>
    <w:rsid w:val="005460D5"/>
    <w:rsid w:val="005466B2"/>
    <w:rsid w:val="00546887"/>
    <w:rsid w:val="005468B9"/>
    <w:rsid w:val="00546A70"/>
    <w:rsid w:val="00546F64"/>
    <w:rsid w:val="005470EA"/>
    <w:rsid w:val="00547216"/>
    <w:rsid w:val="00547263"/>
    <w:rsid w:val="005474B0"/>
    <w:rsid w:val="00547E0D"/>
    <w:rsid w:val="00547E13"/>
    <w:rsid w:val="00547E4E"/>
    <w:rsid w:val="00547ED6"/>
    <w:rsid w:val="00550086"/>
    <w:rsid w:val="005500B3"/>
    <w:rsid w:val="00550233"/>
    <w:rsid w:val="005505B5"/>
    <w:rsid w:val="005505E6"/>
    <w:rsid w:val="005506DA"/>
    <w:rsid w:val="00550C66"/>
    <w:rsid w:val="00550DDA"/>
    <w:rsid w:val="00550E6C"/>
    <w:rsid w:val="00551013"/>
    <w:rsid w:val="00551206"/>
    <w:rsid w:val="005512BD"/>
    <w:rsid w:val="0055139A"/>
    <w:rsid w:val="0055157C"/>
    <w:rsid w:val="0055175E"/>
    <w:rsid w:val="00551A2A"/>
    <w:rsid w:val="00551B93"/>
    <w:rsid w:val="00551C17"/>
    <w:rsid w:val="00551E09"/>
    <w:rsid w:val="0055234D"/>
    <w:rsid w:val="005523CD"/>
    <w:rsid w:val="00552435"/>
    <w:rsid w:val="005524A9"/>
    <w:rsid w:val="00552741"/>
    <w:rsid w:val="0055275B"/>
    <w:rsid w:val="00552A25"/>
    <w:rsid w:val="00552C3F"/>
    <w:rsid w:val="00552DC7"/>
    <w:rsid w:val="00552E39"/>
    <w:rsid w:val="0055300D"/>
    <w:rsid w:val="005530B5"/>
    <w:rsid w:val="005530F4"/>
    <w:rsid w:val="00553A05"/>
    <w:rsid w:val="00553CF6"/>
    <w:rsid w:val="00553E26"/>
    <w:rsid w:val="005542D2"/>
    <w:rsid w:val="00554385"/>
    <w:rsid w:val="0055452E"/>
    <w:rsid w:val="0055482C"/>
    <w:rsid w:val="00554832"/>
    <w:rsid w:val="005549B6"/>
    <w:rsid w:val="00554DE5"/>
    <w:rsid w:val="00555192"/>
    <w:rsid w:val="005553E3"/>
    <w:rsid w:val="00555911"/>
    <w:rsid w:val="0055597C"/>
    <w:rsid w:val="005559C5"/>
    <w:rsid w:val="00555F97"/>
    <w:rsid w:val="00556063"/>
    <w:rsid w:val="005562DE"/>
    <w:rsid w:val="005563F1"/>
    <w:rsid w:val="0055668F"/>
    <w:rsid w:val="00556744"/>
    <w:rsid w:val="00556888"/>
    <w:rsid w:val="00556A81"/>
    <w:rsid w:val="00556C10"/>
    <w:rsid w:val="0055720A"/>
    <w:rsid w:val="00557286"/>
    <w:rsid w:val="005572EF"/>
    <w:rsid w:val="00557B7F"/>
    <w:rsid w:val="00557B91"/>
    <w:rsid w:val="00557E4B"/>
    <w:rsid w:val="00557FE4"/>
    <w:rsid w:val="0056000F"/>
    <w:rsid w:val="00560029"/>
    <w:rsid w:val="005600CD"/>
    <w:rsid w:val="00560274"/>
    <w:rsid w:val="0056058E"/>
    <w:rsid w:val="00560911"/>
    <w:rsid w:val="00560BCC"/>
    <w:rsid w:val="005612FA"/>
    <w:rsid w:val="00561323"/>
    <w:rsid w:val="005613BF"/>
    <w:rsid w:val="00561623"/>
    <w:rsid w:val="0056162A"/>
    <w:rsid w:val="00561C12"/>
    <w:rsid w:val="00561C5B"/>
    <w:rsid w:val="00561D6B"/>
    <w:rsid w:val="0056240E"/>
    <w:rsid w:val="005624F4"/>
    <w:rsid w:val="005627D8"/>
    <w:rsid w:val="00562AA1"/>
    <w:rsid w:val="00562E81"/>
    <w:rsid w:val="00563305"/>
    <w:rsid w:val="0056343C"/>
    <w:rsid w:val="0056374C"/>
    <w:rsid w:val="00563B0D"/>
    <w:rsid w:val="00563B88"/>
    <w:rsid w:val="00563C9F"/>
    <w:rsid w:val="00563CD2"/>
    <w:rsid w:val="00563EAB"/>
    <w:rsid w:val="00563F15"/>
    <w:rsid w:val="00564206"/>
    <w:rsid w:val="00564820"/>
    <w:rsid w:val="00564984"/>
    <w:rsid w:val="00564A78"/>
    <w:rsid w:val="00564A7E"/>
    <w:rsid w:val="00564C12"/>
    <w:rsid w:val="00564D11"/>
    <w:rsid w:val="00564E2F"/>
    <w:rsid w:val="00564E7E"/>
    <w:rsid w:val="00565276"/>
    <w:rsid w:val="005652CE"/>
    <w:rsid w:val="00565551"/>
    <w:rsid w:val="00565632"/>
    <w:rsid w:val="0056595B"/>
    <w:rsid w:val="00565A3E"/>
    <w:rsid w:val="00565C65"/>
    <w:rsid w:val="00565D0D"/>
    <w:rsid w:val="00565FEE"/>
    <w:rsid w:val="00566154"/>
    <w:rsid w:val="00566369"/>
    <w:rsid w:val="005667F4"/>
    <w:rsid w:val="0056698C"/>
    <w:rsid w:val="00566D90"/>
    <w:rsid w:val="00566E02"/>
    <w:rsid w:val="005670E9"/>
    <w:rsid w:val="0056726C"/>
    <w:rsid w:val="0056727D"/>
    <w:rsid w:val="005672F8"/>
    <w:rsid w:val="0056761C"/>
    <w:rsid w:val="00567740"/>
    <w:rsid w:val="00567962"/>
    <w:rsid w:val="00567A3F"/>
    <w:rsid w:val="00567BD7"/>
    <w:rsid w:val="00567C34"/>
    <w:rsid w:val="00570327"/>
    <w:rsid w:val="0057033E"/>
    <w:rsid w:val="00570432"/>
    <w:rsid w:val="005704FB"/>
    <w:rsid w:val="00570737"/>
    <w:rsid w:val="00570842"/>
    <w:rsid w:val="00570A59"/>
    <w:rsid w:val="00570A61"/>
    <w:rsid w:val="00570AC1"/>
    <w:rsid w:val="00570E3E"/>
    <w:rsid w:val="00570E40"/>
    <w:rsid w:val="0057102A"/>
    <w:rsid w:val="005710C8"/>
    <w:rsid w:val="005710FA"/>
    <w:rsid w:val="0057122D"/>
    <w:rsid w:val="00571481"/>
    <w:rsid w:val="0057168E"/>
    <w:rsid w:val="0057170A"/>
    <w:rsid w:val="00571753"/>
    <w:rsid w:val="00571776"/>
    <w:rsid w:val="00571978"/>
    <w:rsid w:val="00571B21"/>
    <w:rsid w:val="00571D99"/>
    <w:rsid w:val="00571DF0"/>
    <w:rsid w:val="00571F43"/>
    <w:rsid w:val="00572276"/>
    <w:rsid w:val="0057250B"/>
    <w:rsid w:val="005726A5"/>
    <w:rsid w:val="005727DE"/>
    <w:rsid w:val="00572978"/>
    <w:rsid w:val="005731AA"/>
    <w:rsid w:val="00573507"/>
    <w:rsid w:val="0057366A"/>
    <w:rsid w:val="0057380D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8E9"/>
    <w:rsid w:val="00575FF2"/>
    <w:rsid w:val="00576926"/>
    <w:rsid w:val="00576960"/>
    <w:rsid w:val="00576A6D"/>
    <w:rsid w:val="00576B25"/>
    <w:rsid w:val="00576D45"/>
    <w:rsid w:val="00576F58"/>
    <w:rsid w:val="00576FC0"/>
    <w:rsid w:val="00576FC8"/>
    <w:rsid w:val="0057718E"/>
    <w:rsid w:val="00577246"/>
    <w:rsid w:val="00577490"/>
    <w:rsid w:val="005775E4"/>
    <w:rsid w:val="0057766F"/>
    <w:rsid w:val="005776A8"/>
    <w:rsid w:val="005776F7"/>
    <w:rsid w:val="0057783C"/>
    <w:rsid w:val="00577A4B"/>
    <w:rsid w:val="00577B2A"/>
    <w:rsid w:val="00577C03"/>
    <w:rsid w:val="00577C8D"/>
    <w:rsid w:val="00577D22"/>
    <w:rsid w:val="00577DF0"/>
    <w:rsid w:val="00577EE9"/>
    <w:rsid w:val="00580087"/>
    <w:rsid w:val="005800BE"/>
    <w:rsid w:val="00580224"/>
    <w:rsid w:val="0058049E"/>
    <w:rsid w:val="0058068A"/>
    <w:rsid w:val="00580727"/>
    <w:rsid w:val="005808CC"/>
    <w:rsid w:val="0058092A"/>
    <w:rsid w:val="005809BE"/>
    <w:rsid w:val="00580A7C"/>
    <w:rsid w:val="00580AAC"/>
    <w:rsid w:val="00580D9D"/>
    <w:rsid w:val="00580DC9"/>
    <w:rsid w:val="00581228"/>
    <w:rsid w:val="0058150E"/>
    <w:rsid w:val="005815B9"/>
    <w:rsid w:val="005815CF"/>
    <w:rsid w:val="0058162E"/>
    <w:rsid w:val="005817E2"/>
    <w:rsid w:val="00581A63"/>
    <w:rsid w:val="00581AD3"/>
    <w:rsid w:val="00581DDE"/>
    <w:rsid w:val="005820E0"/>
    <w:rsid w:val="00582200"/>
    <w:rsid w:val="00582258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3F7A"/>
    <w:rsid w:val="005841BC"/>
    <w:rsid w:val="005841CC"/>
    <w:rsid w:val="00584217"/>
    <w:rsid w:val="0058461C"/>
    <w:rsid w:val="00584853"/>
    <w:rsid w:val="00584E8B"/>
    <w:rsid w:val="00584EC9"/>
    <w:rsid w:val="00585061"/>
    <w:rsid w:val="00585087"/>
    <w:rsid w:val="005850F0"/>
    <w:rsid w:val="0058523C"/>
    <w:rsid w:val="00585370"/>
    <w:rsid w:val="00585436"/>
    <w:rsid w:val="0058560C"/>
    <w:rsid w:val="00585630"/>
    <w:rsid w:val="00585772"/>
    <w:rsid w:val="0058581E"/>
    <w:rsid w:val="00585820"/>
    <w:rsid w:val="005859E2"/>
    <w:rsid w:val="00585C44"/>
    <w:rsid w:val="00585C62"/>
    <w:rsid w:val="00585CB1"/>
    <w:rsid w:val="0058646C"/>
    <w:rsid w:val="00586579"/>
    <w:rsid w:val="005865CA"/>
    <w:rsid w:val="00586604"/>
    <w:rsid w:val="00586738"/>
    <w:rsid w:val="00586771"/>
    <w:rsid w:val="005867DA"/>
    <w:rsid w:val="0058690C"/>
    <w:rsid w:val="00586C8D"/>
    <w:rsid w:val="00587284"/>
    <w:rsid w:val="005874B7"/>
    <w:rsid w:val="005876A6"/>
    <w:rsid w:val="005876AD"/>
    <w:rsid w:val="00587781"/>
    <w:rsid w:val="00587A13"/>
    <w:rsid w:val="00587A62"/>
    <w:rsid w:val="00587AC1"/>
    <w:rsid w:val="00587CEF"/>
    <w:rsid w:val="0059013E"/>
    <w:rsid w:val="00590383"/>
    <w:rsid w:val="005910EB"/>
    <w:rsid w:val="0059139D"/>
    <w:rsid w:val="00591441"/>
    <w:rsid w:val="0059144E"/>
    <w:rsid w:val="00591465"/>
    <w:rsid w:val="00591558"/>
    <w:rsid w:val="00591580"/>
    <w:rsid w:val="00591827"/>
    <w:rsid w:val="0059182B"/>
    <w:rsid w:val="00591A59"/>
    <w:rsid w:val="00591BB5"/>
    <w:rsid w:val="00591C30"/>
    <w:rsid w:val="00592089"/>
    <w:rsid w:val="00592446"/>
    <w:rsid w:val="00592A47"/>
    <w:rsid w:val="00592FC6"/>
    <w:rsid w:val="0059343A"/>
    <w:rsid w:val="00593665"/>
    <w:rsid w:val="0059366F"/>
    <w:rsid w:val="00593854"/>
    <w:rsid w:val="0059399E"/>
    <w:rsid w:val="00593A5F"/>
    <w:rsid w:val="00593B3C"/>
    <w:rsid w:val="00593C45"/>
    <w:rsid w:val="00593C7D"/>
    <w:rsid w:val="00593F98"/>
    <w:rsid w:val="00594240"/>
    <w:rsid w:val="005942BF"/>
    <w:rsid w:val="00594325"/>
    <w:rsid w:val="005943C8"/>
    <w:rsid w:val="0059468B"/>
    <w:rsid w:val="00594C17"/>
    <w:rsid w:val="00594C86"/>
    <w:rsid w:val="00594D58"/>
    <w:rsid w:val="00594E9C"/>
    <w:rsid w:val="00594FE8"/>
    <w:rsid w:val="005950F2"/>
    <w:rsid w:val="005952F6"/>
    <w:rsid w:val="0059531C"/>
    <w:rsid w:val="0059538D"/>
    <w:rsid w:val="00595534"/>
    <w:rsid w:val="005957BC"/>
    <w:rsid w:val="00595F01"/>
    <w:rsid w:val="005960D9"/>
    <w:rsid w:val="005961AB"/>
    <w:rsid w:val="005962DE"/>
    <w:rsid w:val="00596A4E"/>
    <w:rsid w:val="00596C30"/>
    <w:rsid w:val="005971A7"/>
    <w:rsid w:val="0059728C"/>
    <w:rsid w:val="005974DF"/>
    <w:rsid w:val="0059780E"/>
    <w:rsid w:val="0059786C"/>
    <w:rsid w:val="0059793B"/>
    <w:rsid w:val="00597D37"/>
    <w:rsid w:val="00597E2F"/>
    <w:rsid w:val="00597E83"/>
    <w:rsid w:val="00597F12"/>
    <w:rsid w:val="00597FBA"/>
    <w:rsid w:val="005A013C"/>
    <w:rsid w:val="005A01BC"/>
    <w:rsid w:val="005A01BE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7BA"/>
    <w:rsid w:val="005A1912"/>
    <w:rsid w:val="005A19EF"/>
    <w:rsid w:val="005A1B85"/>
    <w:rsid w:val="005A1C9B"/>
    <w:rsid w:val="005A1D4C"/>
    <w:rsid w:val="005A1ED4"/>
    <w:rsid w:val="005A1F56"/>
    <w:rsid w:val="005A1FBC"/>
    <w:rsid w:val="005A22C4"/>
    <w:rsid w:val="005A231A"/>
    <w:rsid w:val="005A2467"/>
    <w:rsid w:val="005A26AB"/>
    <w:rsid w:val="005A2868"/>
    <w:rsid w:val="005A2883"/>
    <w:rsid w:val="005A2B58"/>
    <w:rsid w:val="005A2C8E"/>
    <w:rsid w:val="005A2D5B"/>
    <w:rsid w:val="005A2E29"/>
    <w:rsid w:val="005A30BB"/>
    <w:rsid w:val="005A3390"/>
    <w:rsid w:val="005A3434"/>
    <w:rsid w:val="005A347B"/>
    <w:rsid w:val="005A348A"/>
    <w:rsid w:val="005A34C3"/>
    <w:rsid w:val="005A36C3"/>
    <w:rsid w:val="005A3A84"/>
    <w:rsid w:val="005A3F42"/>
    <w:rsid w:val="005A407A"/>
    <w:rsid w:val="005A40AC"/>
    <w:rsid w:val="005A419F"/>
    <w:rsid w:val="005A4250"/>
    <w:rsid w:val="005A44BB"/>
    <w:rsid w:val="005A4503"/>
    <w:rsid w:val="005A45F3"/>
    <w:rsid w:val="005A4780"/>
    <w:rsid w:val="005A4AA0"/>
    <w:rsid w:val="005A4BA9"/>
    <w:rsid w:val="005A4F63"/>
    <w:rsid w:val="005A5044"/>
    <w:rsid w:val="005A5394"/>
    <w:rsid w:val="005A552F"/>
    <w:rsid w:val="005A55AC"/>
    <w:rsid w:val="005A5686"/>
    <w:rsid w:val="005A5838"/>
    <w:rsid w:val="005A5A13"/>
    <w:rsid w:val="005A5D13"/>
    <w:rsid w:val="005A5E31"/>
    <w:rsid w:val="005A5E55"/>
    <w:rsid w:val="005A5F59"/>
    <w:rsid w:val="005A5FB0"/>
    <w:rsid w:val="005A6133"/>
    <w:rsid w:val="005A6134"/>
    <w:rsid w:val="005A6152"/>
    <w:rsid w:val="005A636F"/>
    <w:rsid w:val="005A6725"/>
    <w:rsid w:val="005A68DA"/>
    <w:rsid w:val="005A6C5F"/>
    <w:rsid w:val="005A6D0F"/>
    <w:rsid w:val="005A6DCC"/>
    <w:rsid w:val="005A6F2F"/>
    <w:rsid w:val="005A6F5B"/>
    <w:rsid w:val="005A7156"/>
    <w:rsid w:val="005A716E"/>
    <w:rsid w:val="005A71F4"/>
    <w:rsid w:val="005A7762"/>
    <w:rsid w:val="005A7788"/>
    <w:rsid w:val="005A7ABF"/>
    <w:rsid w:val="005A7BD0"/>
    <w:rsid w:val="005B0058"/>
    <w:rsid w:val="005B00BE"/>
    <w:rsid w:val="005B0156"/>
    <w:rsid w:val="005B02F3"/>
    <w:rsid w:val="005B05B4"/>
    <w:rsid w:val="005B08F3"/>
    <w:rsid w:val="005B09E4"/>
    <w:rsid w:val="005B0A94"/>
    <w:rsid w:val="005B0B5F"/>
    <w:rsid w:val="005B0C0C"/>
    <w:rsid w:val="005B0DE2"/>
    <w:rsid w:val="005B14F2"/>
    <w:rsid w:val="005B1604"/>
    <w:rsid w:val="005B166E"/>
    <w:rsid w:val="005B1B24"/>
    <w:rsid w:val="005B219A"/>
    <w:rsid w:val="005B2308"/>
    <w:rsid w:val="005B2498"/>
    <w:rsid w:val="005B25D3"/>
    <w:rsid w:val="005B280B"/>
    <w:rsid w:val="005B2D2F"/>
    <w:rsid w:val="005B34A3"/>
    <w:rsid w:val="005B38A1"/>
    <w:rsid w:val="005B39AE"/>
    <w:rsid w:val="005B3A57"/>
    <w:rsid w:val="005B3A88"/>
    <w:rsid w:val="005B3B07"/>
    <w:rsid w:val="005B3BDB"/>
    <w:rsid w:val="005B3E73"/>
    <w:rsid w:val="005B3EEA"/>
    <w:rsid w:val="005B4900"/>
    <w:rsid w:val="005B4C7E"/>
    <w:rsid w:val="005B5309"/>
    <w:rsid w:val="005B5534"/>
    <w:rsid w:val="005B57E8"/>
    <w:rsid w:val="005B606D"/>
    <w:rsid w:val="005B61DC"/>
    <w:rsid w:val="005B62D7"/>
    <w:rsid w:val="005B651B"/>
    <w:rsid w:val="005B6739"/>
    <w:rsid w:val="005B68BC"/>
    <w:rsid w:val="005B6921"/>
    <w:rsid w:val="005B69F2"/>
    <w:rsid w:val="005B6BFC"/>
    <w:rsid w:val="005B6D62"/>
    <w:rsid w:val="005B6E7B"/>
    <w:rsid w:val="005B6EEE"/>
    <w:rsid w:val="005B6F34"/>
    <w:rsid w:val="005B7104"/>
    <w:rsid w:val="005B713B"/>
    <w:rsid w:val="005B754E"/>
    <w:rsid w:val="005B759E"/>
    <w:rsid w:val="005B7900"/>
    <w:rsid w:val="005B7F35"/>
    <w:rsid w:val="005C0017"/>
    <w:rsid w:val="005C01B4"/>
    <w:rsid w:val="005C01D0"/>
    <w:rsid w:val="005C0300"/>
    <w:rsid w:val="005C08E1"/>
    <w:rsid w:val="005C0F9C"/>
    <w:rsid w:val="005C0FAC"/>
    <w:rsid w:val="005C1B77"/>
    <w:rsid w:val="005C1BA6"/>
    <w:rsid w:val="005C1CD5"/>
    <w:rsid w:val="005C1F93"/>
    <w:rsid w:val="005C1FE4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6A1"/>
    <w:rsid w:val="005C370B"/>
    <w:rsid w:val="005C3945"/>
    <w:rsid w:val="005C3CD0"/>
    <w:rsid w:val="005C40AE"/>
    <w:rsid w:val="005C40D6"/>
    <w:rsid w:val="005C4169"/>
    <w:rsid w:val="005C4716"/>
    <w:rsid w:val="005C49FC"/>
    <w:rsid w:val="005C4AB0"/>
    <w:rsid w:val="005C4BD2"/>
    <w:rsid w:val="005C5AC4"/>
    <w:rsid w:val="005C5DBB"/>
    <w:rsid w:val="005C5EB0"/>
    <w:rsid w:val="005C5F0B"/>
    <w:rsid w:val="005C5F21"/>
    <w:rsid w:val="005C60E1"/>
    <w:rsid w:val="005C6264"/>
    <w:rsid w:val="005C6657"/>
    <w:rsid w:val="005C6B89"/>
    <w:rsid w:val="005C6EE0"/>
    <w:rsid w:val="005C6EF5"/>
    <w:rsid w:val="005C702B"/>
    <w:rsid w:val="005C7238"/>
    <w:rsid w:val="005C7364"/>
    <w:rsid w:val="005C75A6"/>
    <w:rsid w:val="005C767A"/>
    <w:rsid w:val="005C76C1"/>
    <w:rsid w:val="005C773D"/>
    <w:rsid w:val="005C79FD"/>
    <w:rsid w:val="005C7AD8"/>
    <w:rsid w:val="005C7CEF"/>
    <w:rsid w:val="005D00F3"/>
    <w:rsid w:val="005D024D"/>
    <w:rsid w:val="005D0268"/>
    <w:rsid w:val="005D02F7"/>
    <w:rsid w:val="005D0403"/>
    <w:rsid w:val="005D0418"/>
    <w:rsid w:val="005D0621"/>
    <w:rsid w:val="005D0B12"/>
    <w:rsid w:val="005D0C84"/>
    <w:rsid w:val="005D0CA9"/>
    <w:rsid w:val="005D14F4"/>
    <w:rsid w:val="005D1645"/>
    <w:rsid w:val="005D1872"/>
    <w:rsid w:val="005D18CE"/>
    <w:rsid w:val="005D194D"/>
    <w:rsid w:val="005D1BAE"/>
    <w:rsid w:val="005D1BF8"/>
    <w:rsid w:val="005D2179"/>
    <w:rsid w:val="005D2233"/>
    <w:rsid w:val="005D2363"/>
    <w:rsid w:val="005D24F3"/>
    <w:rsid w:val="005D289D"/>
    <w:rsid w:val="005D28D6"/>
    <w:rsid w:val="005D29D9"/>
    <w:rsid w:val="005D2A65"/>
    <w:rsid w:val="005D2BDA"/>
    <w:rsid w:val="005D2C1E"/>
    <w:rsid w:val="005D2CB6"/>
    <w:rsid w:val="005D30C2"/>
    <w:rsid w:val="005D3938"/>
    <w:rsid w:val="005D3BE8"/>
    <w:rsid w:val="005D3DF4"/>
    <w:rsid w:val="005D409C"/>
    <w:rsid w:val="005D415F"/>
    <w:rsid w:val="005D41D4"/>
    <w:rsid w:val="005D44C6"/>
    <w:rsid w:val="005D45A9"/>
    <w:rsid w:val="005D46CB"/>
    <w:rsid w:val="005D48CD"/>
    <w:rsid w:val="005D4D74"/>
    <w:rsid w:val="005D4F4B"/>
    <w:rsid w:val="005D5149"/>
    <w:rsid w:val="005D5559"/>
    <w:rsid w:val="005D55C5"/>
    <w:rsid w:val="005D561C"/>
    <w:rsid w:val="005D57D9"/>
    <w:rsid w:val="005D5CBD"/>
    <w:rsid w:val="005D61CE"/>
    <w:rsid w:val="005D66E1"/>
    <w:rsid w:val="005D68E6"/>
    <w:rsid w:val="005D6BA3"/>
    <w:rsid w:val="005D6CB0"/>
    <w:rsid w:val="005D6DF9"/>
    <w:rsid w:val="005D710E"/>
    <w:rsid w:val="005D7269"/>
    <w:rsid w:val="005D737B"/>
    <w:rsid w:val="005D737E"/>
    <w:rsid w:val="005D7493"/>
    <w:rsid w:val="005D7523"/>
    <w:rsid w:val="005D756E"/>
    <w:rsid w:val="005D7804"/>
    <w:rsid w:val="005D7C40"/>
    <w:rsid w:val="005D7D93"/>
    <w:rsid w:val="005D7ED8"/>
    <w:rsid w:val="005D7FC2"/>
    <w:rsid w:val="005E036C"/>
    <w:rsid w:val="005E047C"/>
    <w:rsid w:val="005E056D"/>
    <w:rsid w:val="005E0653"/>
    <w:rsid w:val="005E0726"/>
    <w:rsid w:val="005E0AF2"/>
    <w:rsid w:val="005E0D55"/>
    <w:rsid w:val="005E125C"/>
    <w:rsid w:val="005E14C1"/>
    <w:rsid w:val="005E162D"/>
    <w:rsid w:val="005E167B"/>
    <w:rsid w:val="005E196A"/>
    <w:rsid w:val="005E1BB0"/>
    <w:rsid w:val="005E1D7E"/>
    <w:rsid w:val="005E20F7"/>
    <w:rsid w:val="005E25E1"/>
    <w:rsid w:val="005E2623"/>
    <w:rsid w:val="005E2735"/>
    <w:rsid w:val="005E277B"/>
    <w:rsid w:val="005E28D1"/>
    <w:rsid w:val="005E2A07"/>
    <w:rsid w:val="005E2DF5"/>
    <w:rsid w:val="005E33DC"/>
    <w:rsid w:val="005E33ED"/>
    <w:rsid w:val="005E3833"/>
    <w:rsid w:val="005E39B8"/>
    <w:rsid w:val="005E39C8"/>
    <w:rsid w:val="005E3C75"/>
    <w:rsid w:val="005E415B"/>
    <w:rsid w:val="005E4669"/>
    <w:rsid w:val="005E46EB"/>
    <w:rsid w:val="005E4AD9"/>
    <w:rsid w:val="005E4CB7"/>
    <w:rsid w:val="005E4D5B"/>
    <w:rsid w:val="005E593F"/>
    <w:rsid w:val="005E5A35"/>
    <w:rsid w:val="005E5B43"/>
    <w:rsid w:val="005E5BA6"/>
    <w:rsid w:val="005E5FF9"/>
    <w:rsid w:val="005E60F5"/>
    <w:rsid w:val="005E6161"/>
    <w:rsid w:val="005E62DF"/>
    <w:rsid w:val="005E62F2"/>
    <w:rsid w:val="005E64FA"/>
    <w:rsid w:val="005E6B3D"/>
    <w:rsid w:val="005E6D61"/>
    <w:rsid w:val="005E707F"/>
    <w:rsid w:val="005E72BB"/>
    <w:rsid w:val="005E743B"/>
    <w:rsid w:val="005E77A5"/>
    <w:rsid w:val="005E7D7A"/>
    <w:rsid w:val="005E7E78"/>
    <w:rsid w:val="005E7E88"/>
    <w:rsid w:val="005F010F"/>
    <w:rsid w:val="005F01A7"/>
    <w:rsid w:val="005F02D5"/>
    <w:rsid w:val="005F0321"/>
    <w:rsid w:val="005F0955"/>
    <w:rsid w:val="005F0B44"/>
    <w:rsid w:val="005F0B5C"/>
    <w:rsid w:val="005F0B73"/>
    <w:rsid w:val="005F0EF4"/>
    <w:rsid w:val="005F1023"/>
    <w:rsid w:val="005F1162"/>
    <w:rsid w:val="005F15EC"/>
    <w:rsid w:val="005F1781"/>
    <w:rsid w:val="005F17E6"/>
    <w:rsid w:val="005F19E6"/>
    <w:rsid w:val="005F1BBD"/>
    <w:rsid w:val="005F1C99"/>
    <w:rsid w:val="005F1F49"/>
    <w:rsid w:val="005F1F60"/>
    <w:rsid w:val="005F1F89"/>
    <w:rsid w:val="005F1FA1"/>
    <w:rsid w:val="005F200B"/>
    <w:rsid w:val="005F216E"/>
    <w:rsid w:val="005F228E"/>
    <w:rsid w:val="005F2640"/>
    <w:rsid w:val="005F296E"/>
    <w:rsid w:val="005F2ACE"/>
    <w:rsid w:val="005F2ED3"/>
    <w:rsid w:val="005F2F60"/>
    <w:rsid w:val="005F3284"/>
    <w:rsid w:val="005F3358"/>
    <w:rsid w:val="005F3440"/>
    <w:rsid w:val="005F3551"/>
    <w:rsid w:val="005F369E"/>
    <w:rsid w:val="005F379A"/>
    <w:rsid w:val="005F3B63"/>
    <w:rsid w:val="005F4124"/>
    <w:rsid w:val="005F421E"/>
    <w:rsid w:val="005F4449"/>
    <w:rsid w:val="005F4687"/>
    <w:rsid w:val="005F4751"/>
    <w:rsid w:val="005F4893"/>
    <w:rsid w:val="005F48B3"/>
    <w:rsid w:val="005F4952"/>
    <w:rsid w:val="005F4A10"/>
    <w:rsid w:val="005F4A5D"/>
    <w:rsid w:val="005F4BBE"/>
    <w:rsid w:val="005F4D39"/>
    <w:rsid w:val="005F525B"/>
    <w:rsid w:val="005F54F6"/>
    <w:rsid w:val="005F57F1"/>
    <w:rsid w:val="005F5D79"/>
    <w:rsid w:val="005F5FA7"/>
    <w:rsid w:val="005F6011"/>
    <w:rsid w:val="005F687B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5F7777"/>
    <w:rsid w:val="00600199"/>
    <w:rsid w:val="006002E4"/>
    <w:rsid w:val="00600554"/>
    <w:rsid w:val="006008B0"/>
    <w:rsid w:val="00600966"/>
    <w:rsid w:val="00600A46"/>
    <w:rsid w:val="00600A71"/>
    <w:rsid w:val="00601237"/>
    <w:rsid w:val="006012BB"/>
    <w:rsid w:val="00601734"/>
    <w:rsid w:val="00601867"/>
    <w:rsid w:val="00601C20"/>
    <w:rsid w:val="00601DDF"/>
    <w:rsid w:val="0060228C"/>
    <w:rsid w:val="00602310"/>
    <w:rsid w:val="00602616"/>
    <w:rsid w:val="00602BF5"/>
    <w:rsid w:val="00602FEC"/>
    <w:rsid w:val="006030D4"/>
    <w:rsid w:val="00603109"/>
    <w:rsid w:val="006033AC"/>
    <w:rsid w:val="00603AE6"/>
    <w:rsid w:val="00603BF7"/>
    <w:rsid w:val="00603E46"/>
    <w:rsid w:val="00604392"/>
    <w:rsid w:val="006045DB"/>
    <w:rsid w:val="006047CF"/>
    <w:rsid w:val="006047D3"/>
    <w:rsid w:val="006049CF"/>
    <w:rsid w:val="00604A7A"/>
    <w:rsid w:val="00604AE5"/>
    <w:rsid w:val="00604CB4"/>
    <w:rsid w:val="00604ED5"/>
    <w:rsid w:val="006051A6"/>
    <w:rsid w:val="0060566B"/>
    <w:rsid w:val="006057B2"/>
    <w:rsid w:val="00605975"/>
    <w:rsid w:val="00605E92"/>
    <w:rsid w:val="00605F32"/>
    <w:rsid w:val="00606558"/>
    <w:rsid w:val="0060656F"/>
    <w:rsid w:val="00606918"/>
    <w:rsid w:val="00606F3E"/>
    <w:rsid w:val="00606FCD"/>
    <w:rsid w:val="006072CF"/>
    <w:rsid w:val="00607318"/>
    <w:rsid w:val="00607840"/>
    <w:rsid w:val="00607ABE"/>
    <w:rsid w:val="00607B18"/>
    <w:rsid w:val="00607B3D"/>
    <w:rsid w:val="00607B98"/>
    <w:rsid w:val="00610085"/>
    <w:rsid w:val="006103E4"/>
    <w:rsid w:val="006106EB"/>
    <w:rsid w:val="00610776"/>
    <w:rsid w:val="00611099"/>
    <w:rsid w:val="006112CB"/>
    <w:rsid w:val="0061143D"/>
    <w:rsid w:val="00611465"/>
    <w:rsid w:val="006119C0"/>
    <w:rsid w:val="00611ACA"/>
    <w:rsid w:val="00611BD5"/>
    <w:rsid w:val="00611CC2"/>
    <w:rsid w:val="00611D86"/>
    <w:rsid w:val="00611FB6"/>
    <w:rsid w:val="0061208E"/>
    <w:rsid w:val="0061220D"/>
    <w:rsid w:val="006122AA"/>
    <w:rsid w:val="0061239F"/>
    <w:rsid w:val="00612879"/>
    <w:rsid w:val="00612B1F"/>
    <w:rsid w:val="006130E7"/>
    <w:rsid w:val="00613B39"/>
    <w:rsid w:val="00613BA7"/>
    <w:rsid w:val="00613C54"/>
    <w:rsid w:val="00613E28"/>
    <w:rsid w:val="00613FC7"/>
    <w:rsid w:val="00614061"/>
    <w:rsid w:val="006140BC"/>
    <w:rsid w:val="006143B5"/>
    <w:rsid w:val="006144DA"/>
    <w:rsid w:val="00614B82"/>
    <w:rsid w:val="00614BAB"/>
    <w:rsid w:val="006151D1"/>
    <w:rsid w:val="00615208"/>
    <w:rsid w:val="00615465"/>
    <w:rsid w:val="006155A0"/>
    <w:rsid w:val="006159DC"/>
    <w:rsid w:val="00615A76"/>
    <w:rsid w:val="00615C0D"/>
    <w:rsid w:val="00615E14"/>
    <w:rsid w:val="0061606F"/>
    <w:rsid w:val="00616227"/>
    <w:rsid w:val="00616628"/>
    <w:rsid w:val="00616720"/>
    <w:rsid w:val="006169DE"/>
    <w:rsid w:val="00616F69"/>
    <w:rsid w:val="00617110"/>
    <w:rsid w:val="0061730F"/>
    <w:rsid w:val="00617552"/>
    <w:rsid w:val="006175B8"/>
    <w:rsid w:val="00617E32"/>
    <w:rsid w:val="0062029C"/>
    <w:rsid w:val="00620605"/>
    <w:rsid w:val="006206CC"/>
    <w:rsid w:val="00620785"/>
    <w:rsid w:val="006208F6"/>
    <w:rsid w:val="00620AC5"/>
    <w:rsid w:val="00620CDE"/>
    <w:rsid w:val="0062118E"/>
    <w:rsid w:val="0062147C"/>
    <w:rsid w:val="006214C9"/>
    <w:rsid w:val="0062161B"/>
    <w:rsid w:val="00621636"/>
    <w:rsid w:val="00621736"/>
    <w:rsid w:val="006218BF"/>
    <w:rsid w:val="006218D5"/>
    <w:rsid w:val="00621BF2"/>
    <w:rsid w:val="00621D32"/>
    <w:rsid w:val="00621D50"/>
    <w:rsid w:val="00621DCF"/>
    <w:rsid w:val="00621F41"/>
    <w:rsid w:val="006220E5"/>
    <w:rsid w:val="006220FD"/>
    <w:rsid w:val="006225F3"/>
    <w:rsid w:val="00622661"/>
    <w:rsid w:val="006228DC"/>
    <w:rsid w:val="006228E2"/>
    <w:rsid w:val="00622CC4"/>
    <w:rsid w:val="00622D72"/>
    <w:rsid w:val="0062307E"/>
    <w:rsid w:val="00623B43"/>
    <w:rsid w:val="00623DC9"/>
    <w:rsid w:val="00624080"/>
    <w:rsid w:val="006240A7"/>
    <w:rsid w:val="006240C5"/>
    <w:rsid w:val="00624524"/>
    <w:rsid w:val="00624A81"/>
    <w:rsid w:val="00624F8E"/>
    <w:rsid w:val="00624FF5"/>
    <w:rsid w:val="00625089"/>
    <w:rsid w:val="006251B6"/>
    <w:rsid w:val="00625263"/>
    <w:rsid w:val="006253AC"/>
    <w:rsid w:val="006254AB"/>
    <w:rsid w:val="00625537"/>
    <w:rsid w:val="006259EE"/>
    <w:rsid w:val="006259F2"/>
    <w:rsid w:val="00625BBB"/>
    <w:rsid w:val="00625C00"/>
    <w:rsid w:val="00625C45"/>
    <w:rsid w:val="00625E95"/>
    <w:rsid w:val="00625F55"/>
    <w:rsid w:val="0062601D"/>
    <w:rsid w:val="00626737"/>
    <w:rsid w:val="00626C69"/>
    <w:rsid w:val="00626F59"/>
    <w:rsid w:val="00627037"/>
    <w:rsid w:val="006271C3"/>
    <w:rsid w:val="0062733B"/>
    <w:rsid w:val="0062736B"/>
    <w:rsid w:val="0062756B"/>
    <w:rsid w:val="0062764D"/>
    <w:rsid w:val="00627B68"/>
    <w:rsid w:val="00627D27"/>
    <w:rsid w:val="00627EB3"/>
    <w:rsid w:val="0063015D"/>
    <w:rsid w:val="00630314"/>
    <w:rsid w:val="00630469"/>
    <w:rsid w:val="006304EF"/>
    <w:rsid w:val="006304FA"/>
    <w:rsid w:val="006306F8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1F"/>
    <w:rsid w:val="0063374B"/>
    <w:rsid w:val="0063395F"/>
    <w:rsid w:val="00633BDB"/>
    <w:rsid w:val="00633CAA"/>
    <w:rsid w:val="00633D17"/>
    <w:rsid w:val="00633E7A"/>
    <w:rsid w:val="00634020"/>
    <w:rsid w:val="006340CD"/>
    <w:rsid w:val="006341EC"/>
    <w:rsid w:val="0063476C"/>
    <w:rsid w:val="00634817"/>
    <w:rsid w:val="00634A78"/>
    <w:rsid w:val="00634ABC"/>
    <w:rsid w:val="00634CBB"/>
    <w:rsid w:val="00634F66"/>
    <w:rsid w:val="0063527E"/>
    <w:rsid w:val="006354D7"/>
    <w:rsid w:val="00635597"/>
    <w:rsid w:val="006357CD"/>
    <w:rsid w:val="0063597E"/>
    <w:rsid w:val="00635B9B"/>
    <w:rsid w:val="00635C20"/>
    <w:rsid w:val="00635F6A"/>
    <w:rsid w:val="00636453"/>
    <w:rsid w:val="006364C0"/>
    <w:rsid w:val="006365FA"/>
    <w:rsid w:val="00636B8A"/>
    <w:rsid w:val="00636C5D"/>
    <w:rsid w:val="00636D1D"/>
    <w:rsid w:val="00637023"/>
    <w:rsid w:val="0063731E"/>
    <w:rsid w:val="006377EC"/>
    <w:rsid w:val="00637810"/>
    <w:rsid w:val="00637C08"/>
    <w:rsid w:val="006403F4"/>
    <w:rsid w:val="006406AF"/>
    <w:rsid w:val="00640817"/>
    <w:rsid w:val="006416E5"/>
    <w:rsid w:val="006418B6"/>
    <w:rsid w:val="00641922"/>
    <w:rsid w:val="00641DF8"/>
    <w:rsid w:val="006421C4"/>
    <w:rsid w:val="00642559"/>
    <w:rsid w:val="00642AA9"/>
    <w:rsid w:val="00642EC2"/>
    <w:rsid w:val="0064376C"/>
    <w:rsid w:val="006438C6"/>
    <w:rsid w:val="006439F5"/>
    <w:rsid w:val="00643A97"/>
    <w:rsid w:val="00643CD9"/>
    <w:rsid w:val="00643DAB"/>
    <w:rsid w:val="00643F9D"/>
    <w:rsid w:val="00643FEF"/>
    <w:rsid w:val="00644038"/>
    <w:rsid w:val="00644B31"/>
    <w:rsid w:val="00644CDC"/>
    <w:rsid w:val="00644CF3"/>
    <w:rsid w:val="00644EE2"/>
    <w:rsid w:val="00644EF9"/>
    <w:rsid w:val="00644FE2"/>
    <w:rsid w:val="0064535D"/>
    <w:rsid w:val="006454B4"/>
    <w:rsid w:val="006454FA"/>
    <w:rsid w:val="00645703"/>
    <w:rsid w:val="00645AC7"/>
    <w:rsid w:val="00645BFA"/>
    <w:rsid w:val="00645D68"/>
    <w:rsid w:val="00645DAB"/>
    <w:rsid w:val="00645E6B"/>
    <w:rsid w:val="0064662B"/>
    <w:rsid w:val="006467F0"/>
    <w:rsid w:val="0064682B"/>
    <w:rsid w:val="0064687F"/>
    <w:rsid w:val="00646C98"/>
    <w:rsid w:val="00646E0A"/>
    <w:rsid w:val="00646E66"/>
    <w:rsid w:val="00646F98"/>
    <w:rsid w:val="00647421"/>
    <w:rsid w:val="0064744A"/>
    <w:rsid w:val="00647595"/>
    <w:rsid w:val="0064787C"/>
    <w:rsid w:val="00647B52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B99"/>
    <w:rsid w:val="00650E2E"/>
    <w:rsid w:val="00650EF0"/>
    <w:rsid w:val="0065133A"/>
    <w:rsid w:val="0065144F"/>
    <w:rsid w:val="00651591"/>
    <w:rsid w:val="0065182F"/>
    <w:rsid w:val="006519D0"/>
    <w:rsid w:val="006519FE"/>
    <w:rsid w:val="00651C01"/>
    <w:rsid w:val="00651DA9"/>
    <w:rsid w:val="00652150"/>
    <w:rsid w:val="006521CA"/>
    <w:rsid w:val="006521CB"/>
    <w:rsid w:val="0065227A"/>
    <w:rsid w:val="0065232F"/>
    <w:rsid w:val="006527C9"/>
    <w:rsid w:val="00652D2D"/>
    <w:rsid w:val="00652FB0"/>
    <w:rsid w:val="00653017"/>
    <w:rsid w:val="0065315D"/>
    <w:rsid w:val="006531F0"/>
    <w:rsid w:val="006532AF"/>
    <w:rsid w:val="006536F4"/>
    <w:rsid w:val="00653707"/>
    <w:rsid w:val="00653B41"/>
    <w:rsid w:val="00653BF6"/>
    <w:rsid w:val="00653C9F"/>
    <w:rsid w:val="00654009"/>
    <w:rsid w:val="006540BE"/>
    <w:rsid w:val="0065418B"/>
    <w:rsid w:val="006543F4"/>
    <w:rsid w:val="006545A7"/>
    <w:rsid w:val="00654644"/>
    <w:rsid w:val="00654780"/>
    <w:rsid w:val="00654849"/>
    <w:rsid w:val="00654AAC"/>
    <w:rsid w:val="00654BC1"/>
    <w:rsid w:val="00654F09"/>
    <w:rsid w:val="00655325"/>
    <w:rsid w:val="00655355"/>
    <w:rsid w:val="006553BF"/>
    <w:rsid w:val="006554C9"/>
    <w:rsid w:val="0065601B"/>
    <w:rsid w:val="0065620B"/>
    <w:rsid w:val="006562C0"/>
    <w:rsid w:val="0065641A"/>
    <w:rsid w:val="006565CA"/>
    <w:rsid w:val="00656629"/>
    <w:rsid w:val="006569FA"/>
    <w:rsid w:val="00656A5E"/>
    <w:rsid w:val="00656CC6"/>
    <w:rsid w:val="00656D0F"/>
    <w:rsid w:val="00656D9A"/>
    <w:rsid w:val="00656DD8"/>
    <w:rsid w:val="00656F6C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1B8"/>
    <w:rsid w:val="006612CF"/>
    <w:rsid w:val="006616A9"/>
    <w:rsid w:val="006618B4"/>
    <w:rsid w:val="00661B55"/>
    <w:rsid w:val="00662300"/>
    <w:rsid w:val="00662446"/>
    <w:rsid w:val="0066264F"/>
    <w:rsid w:val="0066286B"/>
    <w:rsid w:val="006628E8"/>
    <w:rsid w:val="00662949"/>
    <w:rsid w:val="00662D8A"/>
    <w:rsid w:val="00662F9D"/>
    <w:rsid w:val="00663051"/>
    <w:rsid w:val="006638F9"/>
    <w:rsid w:val="00663C45"/>
    <w:rsid w:val="006640D4"/>
    <w:rsid w:val="0066421D"/>
    <w:rsid w:val="00664462"/>
    <w:rsid w:val="00664871"/>
    <w:rsid w:val="00664A9D"/>
    <w:rsid w:val="00664B69"/>
    <w:rsid w:val="00664BCD"/>
    <w:rsid w:val="00664ED2"/>
    <w:rsid w:val="00664F9C"/>
    <w:rsid w:val="00665351"/>
    <w:rsid w:val="00665472"/>
    <w:rsid w:val="006657CA"/>
    <w:rsid w:val="006658CF"/>
    <w:rsid w:val="006658E0"/>
    <w:rsid w:val="00665BF0"/>
    <w:rsid w:val="00665BFC"/>
    <w:rsid w:val="00665C7E"/>
    <w:rsid w:val="00665DA1"/>
    <w:rsid w:val="00665F57"/>
    <w:rsid w:val="0066638B"/>
    <w:rsid w:val="0066640F"/>
    <w:rsid w:val="00666A56"/>
    <w:rsid w:val="006670E8"/>
    <w:rsid w:val="006675B7"/>
    <w:rsid w:val="0066771F"/>
    <w:rsid w:val="00667938"/>
    <w:rsid w:val="00667A5B"/>
    <w:rsid w:val="00667ADA"/>
    <w:rsid w:val="00667BFC"/>
    <w:rsid w:val="00667E43"/>
    <w:rsid w:val="006700F0"/>
    <w:rsid w:val="00670158"/>
    <w:rsid w:val="006703AD"/>
    <w:rsid w:val="006703D0"/>
    <w:rsid w:val="0067041D"/>
    <w:rsid w:val="00670491"/>
    <w:rsid w:val="006704CC"/>
    <w:rsid w:val="00670686"/>
    <w:rsid w:val="00670712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2F75"/>
    <w:rsid w:val="0067313E"/>
    <w:rsid w:val="00673286"/>
    <w:rsid w:val="00673DFA"/>
    <w:rsid w:val="00673E21"/>
    <w:rsid w:val="00673E36"/>
    <w:rsid w:val="00673E54"/>
    <w:rsid w:val="006740D9"/>
    <w:rsid w:val="00674232"/>
    <w:rsid w:val="0067435E"/>
    <w:rsid w:val="006746BD"/>
    <w:rsid w:val="0067472C"/>
    <w:rsid w:val="0067483F"/>
    <w:rsid w:val="00674C59"/>
    <w:rsid w:val="0067501C"/>
    <w:rsid w:val="00675108"/>
    <w:rsid w:val="00675173"/>
    <w:rsid w:val="0067534F"/>
    <w:rsid w:val="006757B1"/>
    <w:rsid w:val="00675B13"/>
    <w:rsid w:val="00675B38"/>
    <w:rsid w:val="00675D76"/>
    <w:rsid w:val="00675D9C"/>
    <w:rsid w:val="00675EC9"/>
    <w:rsid w:val="00675FE0"/>
    <w:rsid w:val="0067601C"/>
    <w:rsid w:val="0067719A"/>
    <w:rsid w:val="0067737B"/>
    <w:rsid w:val="006774F7"/>
    <w:rsid w:val="00677549"/>
    <w:rsid w:val="006775B6"/>
    <w:rsid w:val="006778BF"/>
    <w:rsid w:val="006778C3"/>
    <w:rsid w:val="00677AFD"/>
    <w:rsid w:val="00677DDD"/>
    <w:rsid w:val="00680133"/>
    <w:rsid w:val="00680224"/>
    <w:rsid w:val="0068030C"/>
    <w:rsid w:val="00680727"/>
    <w:rsid w:val="00680806"/>
    <w:rsid w:val="00680A59"/>
    <w:rsid w:val="00680BC1"/>
    <w:rsid w:val="006811B3"/>
    <w:rsid w:val="006812BB"/>
    <w:rsid w:val="00681C29"/>
    <w:rsid w:val="00681C9C"/>
    <w:rsid w:val="00681FCA"/>
    <w:rsid w:val="00682452"/>
    <w:rsid w:val="006825D4"/>
    <w:rsid w:val="00682864"/>
    <w:rsid w:val="0068293C"/>
    <w:rsid w:val="00682A4A"/>
    <w:rsid w:val="00682E0B"/>
    <w:rsid w:val="0068313F"/>
    <w:rsid w:val="00683255"/>
    <w:rsid w:val="006832B2"/>
    <w:rsid w:val="006835DC"/>
    <w:rsid w:val="006836DD"/>
    <w:rsid w:val="006839D9"/>
    <w:rsid w:val="0068422E"/>
    <w:rsid w:val="00684532"/>
    <w:rsid w:val="0068471D"/>
    <w:rsid w:val="00684F79"/>
    <w:rsid w:val="006850A9"/>
    <w:rsid w:val="0068540B"/>
    <w:rsid w:val="00685674"/>
    <w:rsid w:val="0068571F"/>
    <w:rsid w:val="00685723"/>
    <w:rsid w:val="006858F3"/>
    <w:rsid w:val="00685CD8"/>
    <w:rsid w:val="0068618D"/>
    <w:rsid w:val="0068628A"/>
    <w:rsid w:val="006867BE"/>
    <w:rsid w:val="00686C28"/>
    <w:rsid w:val="00686F0C"/>
    <w:rsid w:val="00687809"/>
    <w:rsid w:val="0068783E"/>
    <w:rsid w:val="00687AAE"/>
    <w:rsid w:val="00687C17"/>
    <w:rsid w:val="00687C92"/>
    <w:rsid w:val="00687DAE"/>
    <w:rsid w:val="00687E0F"/>
    <w:rsid w:val="006905AA"/>
    <w:rsid w:val="006908AC"/>
    <w:rsid w:val="00690902"/>
    <w:rsid w:val="00690A20"/>
    <w:rsid w:val="00690DEB"/>
    <w:rsid w:val="0069114D"/>
    <w:rsid w:val="006913A9"/>
    <w:rsid w:val="00691564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8"/>
    <w:rsid w:val="00692E9D"/>
    <w:rsid w:val="00692FAB"/>
    <w:rsid w:val="00693062"/>
    <w:rsid w:val="006931E9"/>
    <w:rsid w:val="006932BD"/>
    <w:rsid w:val="00693672"/>
    <w:rsid w:val="0069372B"/>
    <w:rsid w:val="00693AFD"/>
    <w:rsid w:val="00693B24"/>
    <w:rsid w:val="00693EBB"/>
    <w:rsid w:val="00693FBF"/>
    <w:rsid w:val="006940BA"/>
    <w:rsid w:val="00694443"/>
    <w:rsid w:val="006945D0"/>
    <w:rsid w:val="006949BB"/>
    <w:rsid w:val="00694DC2"/>
    <w:rsid w:val="00694F1E"/>
    <w:rsid w:val="0069505B"/>
    <w:rsid w:val="006953C3"/>
    <w:rsid w:val="006957E4"/>
    <w:rsid w:val="00695C7D"/>
    <w:rsid w:val="00695FCC"/>
    <w:rsid w:val="00695FFE"/>
    <w:rsid w:val="0069600A"/>
    <w:rsid w:val="0069613D"/>
    <w:rsid w:val="006962B6"/>
    <w:rsid w:val="0069646F"/>
    <w:rsid w:val="006967F4"/>
    <w:rsid w:val="00696D49"/>
    <w:rsid w:val="00696DD3"/>
    <w:rsid w:val="006970A5"/>
    <w:rsid w:val="00697304"/>
    <w:rsid w:val="006975FF"/>
    <w:rsid w:val="006976DE"/>
    <w:rsid w:val="006977E2"/>
    <w:rsid w:val="00697A14"/>
    <w:rsid w:val="00697A73"/>
    <w:rsid w:val="00697BAE"/>
    <w:rsid w:val="006A00C5"/>
    <w:rsid w:val="006A00C9"/>
    <w:rsid w:val="006A0475"/>
    <w:rsid w:val="006A05A9"/>
    <w:rsid w:val="006A06BF"/>
    <w:rsid w:val="006A082B"/>
    <w:rsid w:val="006A087E"/>
    <w:rsid w:val="006A0C84"/>
    <w:rsid w:val="006A0CA6"/>
    <w:rsid w:val="006A0DD7"/>
    <w:rsid w:val="006A0FF2"/>
    <w:rsid w:val="006A14CB"/>
    <w:rsid w:val="006A1895"/>
    <w:rsid w:val="006A18E5"/>
    <w:rsid w:val="006A1EDD"/>
    <w:rsid w:val="006A23CD"/>
    <w:rsid w:val="006A23FE"/>
    <w:rsid w:val="006A24C8"/>
    <w:rsid w:val="006A24DD"/>
    <w:rsid w:val="006A28AB"/>
    <w:rsid w:val="006A28F4"/>
    <w:rsid w:val="006A296E"/>
    <w:rsid w:val="006A29F0"/>
    <w:rsid w:val="006A2A71"/>
    <w:rsid w:val="006A2B4A"/>
    <w:rsid w:val="006A2C32"/>
    <w:rsid w:val="006A2E97"/>
    <w:rsid w:val="006A30A0"/>
    <w:rsid w:val="006A324A"/>
    <w:rsid w:val="006A3260"/>
    <w:rsid w:val="006A3375"/>
    <w:rsid w:val="006A3672"/>
    <w:rsid w:val="006A38BF"/>
    <w:rsid w:val="006A39F1"/>
    <w:rsid w:val="006A3C3B"/>
    <w:rsid w:val="006A3FB2"/>
    <w:rsid w:val="006A40E7"/>
    <w:rsid w:val="006A40F3"/>
    <w:rsid w:val="006A41BC"/>
    <w:rsid w:val="006A4319"/>
    <w:rsid w:val="006A435C"/>
    <w:rsid w:val="006A4493"/>
    <w:rsid w:val="006A44A4"/>
    <w:rsid w:val="006A4CE1"/>
    <w:rsid w:val="006A5148"/>
    <w:rsid w:val="006A5322"/>
    <w:rsid w:val="006A5510"/>
    <w:rsid w:val="006A566B"/>
    <w:rsid w:val="006A57DA"/>
    <w:rsid w:val="006A5A9B"/>
    <w:rsid w:val="006A61BC"/>
    <w:rsid w:val="006A62CA"/>
    <w:rsid w:val="006A6574"/>
    <w:rsid w:val="006A68B0"/>
    <w:rsid w:val="006A6A4D"/>
    <w:rsid w:val="006A6F57"/>
    <w:rsid w:val="006A7269"/>
    <w:rsid w:val="006A74B7"/>
    <w:rsid w:val="006A74CD"/>
    <w:rsid w:val="006A74E6"/>
    <w:rsid w:val="006A75C8"/>
    <w:rsid w:val="006A75FA"/>
    <w:rsid w:val="006A76B3"/>
    <w:rsid w:val="006A77AE"/>
    <w:rsid w:val="006A7BAE"/>
    <w:rsid w:val="006A7C61"/>
    <w:rsid w:val="006A7CA2"/>
    <w:rsid w:val="006B001D"/>
    <w:rsid w:val="006B0155"/>
    <w:rsid w:val="006B02E4"/>
    <w:rsid w:val="006B0356"/>
    <w:rsid w:val="006B03C5"/>
    <w:rsid w:val="006B057F"/>
    <w:rsid w:val="006B060E"/>
    <w:rsid w:val="006B0693"/>
    <w:rsid w:val="006B06B9"/>
    <w:rsid w:val="006B06C3"/>
    <w:rsid w:val="006B076C"/>
    <w:rsid w:val="006B07D2"/>
    <w:rsid w:val="006B0B18"/>
    <w:rsid w:val="006B0D78"/>
    <w:rsid w:val="006B0D9B"/>
    <w:rsid w:val="006B0DDC"/>
    <w:rsid w:val="006B0F1B"/>
    <w:rsid w:val="006B1024"/>
    <w:rsid w:val="006B107B"/>
    <w:rsid w:val="006B10DB"/>
    <w:rsid w:val="006B10F6"/>
    <w:rsid w:val="006B10FB"/>
    <w:rsid w:val="006B1711"/>
    <w:rsid w:val="006B1E2A"/>
    <w:rsid w:val="006B2704"/>
    <w:rsid w:val="006B27EF"/>
    <w:rsid w:val="006B3261"/>
    <w:rsid w:val="006B326E"/>
    <w:rsid w:val="006B3739"/>
    <w:rsid w:val="006B3765"/>
    <w:rsid w:val="006B377F"/>
    <w:rsid w:val="006B3C76"/>
    <w:rsid w:val="006B3CB8"/>
    <w:rsid w:val="006B3CE7"/>
    <w:rsid w:val="006B3EE0"/>
    <w:rsid w:val="006B418E"/>
    <w:rsid w:val="006B4313"/>
    <w:rsid w:val="006B4504"/>
    <w:rsid w:val="006B45E4"/>
    <w:rsid w:val="006B4817"/>
    <w:rsid w:val="006B4954"/>
    <w:rsid w:val="006B4B08"/>
    <w:rsid w:val="006B4CF5"/>
    <w:rsid w:val="006B5043"/>
    <w:rsid w:val="006B5229"/>
    <w:rsid w:val="006B5905"/>
    <w:rsid w:val="006B5C1E"/>
    <w:rsid w:val="006B602B"/>
    <w:rsid w:val="006B60B0"/>
    <w:rsid w:val="006B60CE"/>
    <w:rsid w:val="006B60F9"/>
    <w:rsid w:val="006B64CF"/>
    <w:rsid w:val="006B655A"/>
    <w:rsid w:val="006B65F1"/>
    <w:rsid w:val="006B65F8"/>
    <w:rsid w:val="006B6676"/>
    <w:rsid w:val="006B68DA"/>
    <w:rsid w:val="006B68F4"/>
    <w:rsid w:val="006B6B8F"/>
    <w:rsid w:val="006B70C0"/>
    <w:rsid w:val="006B746F"/>
    <w:rsid w:val="006B74CD"/>
    <w:rsid w:val="006B752B"/>
    <w:rsid w:val="006B7606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3F7"/>
    <w:rsid w:val="006C2480"/>
    <w:rsid w:val="006C27BA"/>
    <w:rsid w:val="006C299C"/>
    <w:rsid w:val="006C29FD"/>
    <w:rsid w:val="006C2AE5"/>
    <w:rsid w:val="006C2B5E"/>
    <w:rsid w:val="006C2CCE"/>
    <w:rsid w:val="006C2F3E"/>
    <w:rsid w:val="006C3122"/>
    <w:rsid w:val="006C3670"/>
    <w:rsid w:val="006C36A6"/>
    <w:rsid w:val="006C3AE9"/>
    <w:rsid w:val="006C3B17"/>
    <w:rsid w:val="006C3CF2"/>
    <w:rsid w:val="006C3EC9"/>
    <w:rsid w:val="006C40A9"/>
    <w:rsid w:val="006C4330"/>
    <w:rsid w:val="006C441B"/>
    <w:rsid w:val="006C453B"/>
    <w:rsid w:val="006C48BA"/>
    <w:rsid w:val="006C4952"/>
    <w:rsid w:val="006C4A56"/>
    <w:rsid w:val="006C4C5B"/>
    <w:rsid w:val="006C4EEB"/>
    <w:rsid w:val="006C5158"/>
    <w:rsid w:val="006C5163"/>
    <w:rsid w:val="006C5356"/>
    <w:rsid w:val="006C5391"/>
    <w:rsid w:val="006C5448"/>
    <w:rsid w:val="006C5472"/>
    <w:rsid w:val="006C563A"/>
    <w:rsid w:val="006C58D2"/>
    <w:rsid w:val="006C5941"/>
    <w:rsid w:val="006C5A81"/>
    <w:rsid w:val="006C5D88"/>
    <w:rsid w:val="006C5FB0"/>
    <w:rsid w:val="006C608C"/>
    <w:rsid w:val="006C60E3"/>
    <w:rsid w:val="006C619E"/>
    <w:rsid w:val="006C61C2"/>
    <w:rsid w:val="006C6670"/>
    <w:rsid w:val="006C6A87"/>
    <w:rsid w:val="006C6B6F"/>
    <w:rsid w:val="006C6CC8"/>
    <w:rsid w:val="006C6F1A"/>
    <w:rsid w:val="006C6FD8"/>
    <w:rsid w:val="006C71CB"/>
    <w:rsid w:val="006C7763"/>
    <w:rsid w:val="006C7829"/>
    <w:rsid w:val="006C7915"/>
    <w:rsid w:val="006D021A"/>
    <w:rsid w:val="006D03B6"/>
    <w:rsid w:val="006D0428"/>
    <w:rsid w:val="006D042F"/>
    <w:rsid w:val="006D056B"/>
    <w:rsid w:val="006D0B09"/>
    <w:rsid w:val="006D0F41"/>
    <w:rsid w:val="006D110D"/>
    <w:rsid w:val="006D1110"/>
    <w:rsid w:val="006D1382"/>
    <w:rsid w:val="006D1577"/>
    <w:rsid w:val="006D197A"/>
    <w:rsid w:val="006D1AB3"/>
    <w:rsid w:val="006D1AD2"/>
    <w:rsid w:val="006D1B39"/>
    <w:rsid w:val="006D1D2A"/>
    <w:rsid w:val="006D2238"/>
    <w:rsid w:val="006D2409"/>
    <w:rsid w:val="006D3207"/>
    <w:rsid w:val="006D36DE"/>
    <w:rsid w:val="006D38CE"/>
    <w:rsid w:val="006D3BCD"/>
    <w:rsid w:val="006D3D90"/>
    <w:rsid w:val="006D3D99"/>
    <w:rsid w:val="006D42C8"/>
    <w:rsid w:val="006D4311"/>
    <w:rsid w:val="006D434A"/>
    <w:rsid w:val="006D4378"/>
    <w:rsid w:val="006D4666"/>
    <w:rsid w:val="006D4744"/>
    <w:rsid w:val="006D4B16"/>
    <w:rsid w:val="006D4E49"/>
    <w:rsid w:val="006D4EC1"/>
    <w:rsid w:val="006D503C"/>
    <w:rsid w:val="006D507E"/>
    <w:rsid w:val="006D5134"/>
    <w:rsid w:val="006D58E8"/>
    <w:rsid w:val="006D5983"/>
    <w:rsid w:val="006D59E4"/>
    <w:rsid w:val="006D5F61"/>
    <w:rsid w:val="006D6061"/>
    <w:rsid w:val="006D6135"/>
    <w:rsid w:val="006D6595"/>
    <w:rsid w:val="006D661A"/>
    <w:rsid w:val="006D681E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9E"/>
    <w:rsid w:val="006D78C4"/>
    <w:rsid w:val="006D7AB5"/>
    <w:rsid w:val="006D7BB5"/>
    <w:rsid w:val="006D7D29"/>
    <w:rsid w:val="006D7D88"/>
    <w:rsid w:val="006D7E61"/>
    <w:rsid w:val="006D7F67"/>
    <w:rsid w:val="006D7F79"/>
    <w:rsid w:val="006E0322"/>
    <w:rsid w:val="006E0678"/>
    <w:rsid w:val="006E07FC"/>
    <w:rsid w:val="006E0807"/>
    <w:rsid w:val="006E08DF"/>
    <w:rsid w:val="006E0941"/>
    <w:rsid w:val="006E0970"/>
    <w:rsid w:val="006E09D4"/>
    <w:rsid w:val="006E0B0F"/>
    <w:rsid w:val="006E0F66"/>
    <w:rsid w:val="006E178E"/>
    <w:rsid w:val="006E183F"/>
    <w:rsid w:val="006E1AEF"/>
    <w:rsid w:val="006E1BB6"/>
    <w:rsid w:val="006E1E5E"/>
    <w:rsid w:val="006E2126"/>
    <w:rsid w:val="006E2207"/>
    <w:rsid w:val="006E2230"/>
    <w:rsid w:val="006E2316"/>
    <w:rsid w:val="006E23CD"/>
    <w:rsid w:val="006E251F"/>
    <w:rsid w:val="006E255F"/>
    <w:rsid w:val="006E279A"/>
    <w:rsid w:val="006E296A"/>
    <w:rsid w:val="006E2975"/>
    <w:rsid w:val="006E2C4E"/>
    <w:rsid w:val="006E2E9B"/>
    <w:rsid w:val="006E2F04"/>
    <w:rsid w:val="006E2F14"/>
    <w:rsid w:val="006E3033"/>
    <w:rsid w:val="006E30D7"/>
    <w:rsid w:val="006E3313"/>
    <w:rsid w:val="006E3323"/>
    <w:rsid w:val="006E3687"/>
    <w:rsid w:val="006E36D3"/>
    <w:rsid w:val="006E3AFB"/>
    <w:rsid w:val="006E3B53"/>
    <w:rsid w:val="006E3E43"/>
    <w:rsid w:val="006E4118"/>
    <w:rsid w:val="006E4AF6"/>
    <w:rsid w:val="006E4C96"/>
    <w:rsid w:val="006E4CEB"/>
    <w:rsid w:val="006E4D30"/>
    <w:rsid w:val="006E4FB0"/>
    <w:rsid w:val="006E50C9"/>
    <w:rsid w:val="006E5245"/>
    <w:rsid w:val="006E53CD"/>
    <w:rsid w:val="006E5673"/>
    <w:rsid w:val="006E56A5"/>
    <w:rsid w:val="006E586C"/>
    <w:rsid w:val="006E599A"/>
    <w:rsid w:val="006E5A02"/>
    <w:rsid w:val="006E5BE9"/>
    <w:rsid w:val="006E5D37"/>
    <w:rsid w:val="006E5EE4"/>
    <w:rsid w:val="006E6306"/>
    <w:rsid w:val="006E6611"/>
    <w:rsid w:val="006E68C3"/>
    <w:rsid w:val="006E6C87"/>
    <w:rsid w:val="006E6CF1"/>
    <w:rsid w:val="006E7007"/>
    <w:rsid w:val="006E706D"/>
    <w:rsid w:val="006E72B1"/>
    <w:rsid w:val="006E76AA"/>
    <w:rsid w:val="006E7721"/>
    <w:rsid w:val="006E77DA"/>
    <w:rsid w:val="006E78E4"/>
    <w:rsid w:val="006E7943"/>
    <w:rsid w:val="006E79A2"/>
    <w:rsid w:val="006F0095"/>
    <w:rsid w:val="006F03C5"/>
    <w:rsid w:val="006F06B2"/>
    <w:rsid w:val="006F0978"/>
    <w:rsid w:val="006F0AAB"/>
    <w:rsid w:val="006F0B25"/>
    <w:rsid w:val="006F0C7E"/>
    <w:rsid w:val="006F0E38"/>
    <w:rsid w:val="006F0E9B"/>
    <w:rsid w:val="006F112E"/>
    <w:rsid w:val="006F1161"/>
    <w:rsid w:val="006F1246"/>
    <w:rsid w:val="006F1714"/>
    <w:rsid w:val="006F1883"/>
    <w:rsid w:val="006F1F26"/>
    <w:rsid w:val="006F2389"/>
    <w:rsid w:val="006F246B"/>
    <w:rsid w:val="006F26D9"/>
    <w:rsid w:val="006F276B"/>
    <w:rsid w:val="006F2799"/>
    <w:rsid w:val="006F29DE"/>
    <w:rsid w:val="006F2E5F"/>
    <w:rsid w:val="006F331D"/>
    <w:rsid w:val="006F38A2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4D50"/>
    <w:rsid w:val="006F50BF"/>
    <w:rsid w:val="006F5142"/>
    <w:rsid w:val="006F5152"/>
    <w:rsid w:val="006F5292"/>
    <w:rsid w:val="006F54EC"/>
    <w:rsid w:val="006F576A"/>
    <w:rsid w:val="006F5C2E"/>
    <w:rsid w:val="006F6547"/>
    <w:rsid w:val="006F68F1"/>
    <w:rsid w:val="006F6997"/>
    <w:rsid w:val="006F6A0E"/>
    <w:rsid w:val="006F6E81"/>
    <w:rsid w:val="006F7012"/>
    <w:rsid w:val="006F70F3"/>
    <w:rsid w:val="006F7135"/>
    <w:rsid w:val="006F7152"/>
    <w:rsid w:val="006F7562"/>
    <w:rsid w:val="006F7A25"/>
    <w:rsid w:val="006F7CE8"/>
    <w:rsid w:val="006F7F9D"/>
    <w:rsid w:val="007001E9"/>
    <w:rsid w:val="0070042A"/>
    <w:rsid w:val="007004B1"/>
    <w:rsid w:val="007004EE"/>
    <w:rsid w:val="007005A6"/>
    <w:rsid w:val="007006F6"/>
    <w:rsid w:val="00700905"/>
    <w:rsid w:val="007009FD"/>
    <w:rsid w:val="00700AD1"/>
    <w:rsid w:val="007010B0"/>
    <w:rsid w:val="00701664"/>
    <w:rsid w:val="00701FD7"/>
    <w:rsid w:val="0070200B"/>
    <w:rsid w:val="00702492"/>
    <w:rsid w:val="00702652"/>
    <w:rsid w:val="0070288F"/>
    <w:rsid w:val="00702A7F"/>
    <w:rsid w:val="00702BEC"/>
    <w:rsid w:val="00702E97"/>
    <w:rsid w:val="00702F37"/>
    <w:rsid w:val="00703052"/>
    <w:rsid w:val="007030A1"/>
    <w:rsid w:val="0070354D"/>
    <w:rsid w:val="007037F6"/>
    <w:rsid w:val="00703814"/>
    <w:rsid w:val="0070391C"/>
    <w:rsid w:val="0070396F"/>
    <w:rsid w:val="00703A66"/>
    <w:rsid w:val="00703A97"/>
    <w:rsid w:val="00703B52"/>
    <w:rsid w:val="00703C92"/>
    <w:rsid w:val="00703FFF"/>
    <w:rsid w:val="0070425E"/>
    <w:rsid w:val="0070445C"/>
    <w:rsid w:val="00704845"/>
    <w:rsid w:val="0070485E"/>
    <w:rsid w:val="0070495E"/>
    <w:rsid w:val="00704F20"/>
    <w:rsid w:val="0070505A"/>
    <w:rsid w:val="00705146"/>
    <w:rsid w:val="00705196"/>
    <w:rsid w:val="0070520E"/>
    <w:rsid w:val="0070539D"/>
    <w:rsid w:val="007054D3"/>
    <w:rsid w:val="00705562"/>
    <w:rsid w:val="007055B9"/>
    <w:rsid w:val="007056EC"/>
    <w:rsid w:val="00705786"/>
    <w:rsid w:val="0070583A"/>
    <w:rsid w:val="00705B27"/>
    <w:rsid w:val="00705B70"/>
    <w:rsid w:val="00705E81"/>
    <w:rsid w:val="00706171"/>
    <w:rsid w:val="00706543"/>
    <w:rsid w:val="00706594"/>
    <w:rsid w:val="0070661F"/>
    <w:rsid w:val="007066F0"/>
    <w:rsid w:val="007069E0"/>
    <w:rsid w:val="00706E83"/>
    <w:rsid w:val="00706EFE"/>
    <w:rsid w:val="00706F89"/>
    <w:rsid w:val="00707224"/>
    <w:rsid w:val="0070759B"/>
    <w:rsid w:val="0070772B"/>
    <w:rsid w:val="00707A5B"/>
    <w:rsid w:val="00707BB2"/>
    <w:rsid w:val="00707BB9"/>
    <w:rsid w:val="00707CA8"/>
    <w:rsid w:val="00707DAE"/>
    <w:rsid w:val="00707DEB"/>
    <w:rsid w:val="00707EF0"/>
    <w:rsid w:val="007100D5"/>
    <w:rsid w:val="0071030C"/>
    <w:rsid w:val="00710310"/>
    <w:rsid w:val="0071039B"/>
    <w:rsid w:val="00710586"/>
    <w:rsid w:val="0071058F"/>
    <w:rsid w:val="007108BB"/>
    <w:rsid w:val="00710AAE"/>
    <w:rsid w:val="00710CD4"/>
    <w:rsid w:val="00710EB4"/>
    <w:rsid w:val="00710F59"/>
    <w:rsid w:val="0071104F"/>
    <w:rsid w:val="00711159"/>
    <w:rsid w:val="00711582"/>
    <w:rsid w:val="00711C59"/>
    <w:rsid w:val="00712274"/>
    <w:rsid w:val="00712606"/>
    <w:rsid w:val="007126E4"/>
    <w:rsid w:val="00712B10"/>
    <w:rsid w:val="00712BE9"/>
    <w:rsid w:val="00712C3E"/>
    <w:rsid w:val="00712D48"/>
    <w:rsid w:val="00713146"/>
    <w:rsid w:val="0071336C"/>
    <w:rsid w:val="00713444"/>
    <w:rsid w:val="00713570"/>
    <w:rsid w:val="00713972"/>
    <w:rsid w:val="00713AAD"/>
    <w:rsid w:val="00713B31"/>
    <w:rsid w:val="00713BF4"/>
    <w:rsid w:val="00713C49"/>
    <w:rsid w:val="00713C77"/>
    <w:rsid w:val="00713F35"/>
    <w:rsid w:val="0071404B"/>
    <w:rsid w:val="00714155"/>
    <w:rsid w:val="007141E5"/>
    <w:rsid w:val="007146E3"/>
    <w:rsid w:val="0071508A"/>
    <w:rsid w:val="007152FA"/>
    <w:rsid w:val="00715366"/>
    <w:rsid w:val="00715424"/>
    <w:rsid w:val="007155F2"/>
    <w:rsid w:val="007156F1"/>
    <w:rsid w:val="00715CF7"/>
    <w:rsid w:val="00715E7B"/>
    <w:rsid w:val="00715FAF"/>
    <w:rsid w:val="00716027"/>
    <w:rsid w:val="0071613B"/>
    <w:rsid w:val="007162BE"/>
    <w:rsid w:val="007165E4"/>
    <w:rsid w:val="00716656"/>
    <w:rsid w:val="007167CF"/>
    <w:rsid w:val="00716885"/>
    <w:rsid w:val="00716A04"/>
    <w:rsid w:val="00716BDC"/>
    <w:rsid w:val="00716DB6"/>
    <w:rsid w:val="00716FAB"/>
    <w:rsid w:val="0071703D"/>
    <w:rsid w:val="007170EB"/>
    <w:rsid w:val="0071757C"/>
    <w:rsid w:val="00717856"/>
    <w:rsid w:val="00717994"/>
    <w:rsid w:val="00717EA8"/>
    <w:rsid w:val="0072012B"/>
    <w:rsid w:val="00720162"/>
    <w:rsid w:val="007201C1"/>
    <w:rsid w:val="007202B0"/>
    <w:rsid w:val="00720344"/>
    <w:rsid w:val="007204F7"/>
    <w:rsid w:val="007205A9"/>
    <w:rsid w:val="0072090D"/>
    <w:rsid w:val="00720A17"/>
    <w:rsid w:val="00720B14"/>
    <w:rsid w:val="00720B8E"/>
    <w:rsid w:val="00720DD0"/>
    <w:rsid w:val="00721B3B"/>
    <w:rsid w:val="0072202F"/>
    <w:rsid w:val="007221FD"/>
    <w:rsid w:val="007223F1"/>
    <w:rsid w:val="00722AEC"/>
    <w:rsid w:val="00722B14"/>
    <w:rsid w:val="00722C35"/>
    <w:rsid w:val="00722D75"/>
    <w:rsid w:val="0072329E"/>
    <w:rsid w:val="00723A7A"/>
    <w:rsid w:val="00723AD7"/>
    <w:rsid w:val="00723CBA"/>
    <w:rsid w:val="00723F67"/>
    <w:rsid w:val="00723FD8"/>
    <w:rsid w:val="007240D8"/>
    <w:rsid w:val="0072424D"/>
    <w:rsid w:val="00724560"/>
    <w:rsid w:val="0072493B"/>
    <w:rsid w:val="00724D5D"/>
    <w:rsid w:val="0072549A"/>
    <w:rsid w:val="007256BA"/>
    <w:rsid w:val="007257B5"/>
    <w:rsid w:val="007257EA"/>
    <w:rsid w:val="007258D8"/>
    <w:rsid w:val="0072598F"/>
    <w:rsid w:val="00725D0C"/>
    <w:rsid w:val="0072640E"/>
    <w:rsid w:val="007265B4"/>
    <w:rsid w:val="007267DF"/>
    <w:rsid w:val="00726977"/>
    <w:rsid w:val="00726C99"/>
    <w:rsid w:val="00726F7F"/>
    <w:rsid w:val="007270C9"/>
    <w:rsid w:val="007272B3"/>
    <w:rsid w:val="00727629"/>
    <w:rsid w:val="00727791"/>
    <w:rsid w:val="00727964"/>
    <w:rsid w:val="00727AF4"/>
    <w:rsid w:val="00730020"/>
    <w:rsid w:val="007301B3"/>
    <w:rsid w:val="00730276"/>
    <w:rsid w:val="00730401"/>
    <w:rsid w:val="00730601"/>
    <w:rsid w:val="007306CE"/>
    <w:rsid w:val="00730740"/>
    <w:rsid w:val="007307AE"/>
    <w:rsid w:val="0073080D"/>
    <w:rsid w:val="00730B70"/>
    <w:rsid w:val="00730F57"/>
    <w:rsid w:val="007310D0"/>
    <w:rsid w:val="00731164"/>
    <w:rsid w:val="00731409"/>
    <w:rsid w:val="0073142D"/>
    <w:rsid w:val="00731B02"/>
    <w:rsid w:val="00731B70"/>
    <w:rsid w:val="00731CB6"/>
    <w:rsid w:val="00731FDD"/>
    <w:rsid w:val="007320A8"/>
    <w:rsid w:val="00732177"/>
    <w:rsid w:val="0073253C"/>
    <w:rsid w:val="007328D4"/>
    <w:rsid w:val="00732D1B"/>
    <w:rsid w:val="00732D5D"/>
    <w:rsid w:val="007330C9"/>
    <w:rsid w:val="00733248"/>
    <w:rsid w:val="00733320"/>
    <w:rsid w:val="0073334D"/>
    <w:rsid w:val="007334A2"/>
    <w:rsid w:val="007334CE"/>
    <w:rsid w:val="0073356D"/>
    <w:rsid w:val="0073381E"/>
    <w:rsid w:val="007338BB"/>
    <w:rsid w:val="00733C24"/>
    <w:rsid w:val="00733D95"/>
    <w:rsid w:val="00733EED"/>
    <w:rsid w:val="0073457F"/>
    <w:rsid w:val="007345BE"/>
    <w:rsid w:val="00734A4F"/>
    <w:rsid w:val="00734AEE"/>
    <w:rsid w:val="00734E88"/>
    <w:rsid w:val="00734F46"/>
    <w:rsid w:val="00735165"/>
    <w:rsid w:val="007351FD"/>
    <w:rsid w:val="007352BE"/>
    <w:rsid w:val="00735468"/>
    <w:rsid w:val="0073558A"/>
    <w:rsid w:val="007356E4"/>
    <w:rsid w:val="00735778"/>
    <w:rsid w:val="00735808"/>
    <w:rsid w:val="00735828"/>
    <w:rsid w:val="00735A58"/>
    <w:rsid w:val="00735E3F"/>
    <w:rsid w:val="00735F03"/>
    <w:rsid w:val="00735F20"/>
    <w:rsid w:val="0073644C"/>
    <w:rsid w:val="00736A65"/>
    <w:rsid w:val="00736B02"/>
    <w:rsid w:val="00736C36"/>
    <w:rsid w:val="00736F1A"/>
    <w:rsid w:val="00737182"/>
    <w:rsid w:val="0073735D"/>
    <w:rsid w:val="00737479"/>
    <w:rsid w:val="007374F7"/>
    <w:rsid w:val="00737703"/>
    <w:rsid w:val="0073772D"/>
    <w:rsid w:val="00737B01"/>
    <w:rsid w:val="00737B7C"/>
    <w:rsid w:val="00737BD5"/>
    <w:rsid w:val="00737FC4"/>
    <w:rsid w:val="0074028E"/>
    <w:rsid w:val="00740396"/>
    <w:rsid w:val="007404E9"/>
    <w:rsid w:val="007406B0"/>
    <w:rsid w:val="007408FD"/>
    <w:rsid w:val="00740CF9"/>
    <w:rsid w:val="00740E4B"/>
    <w:rsid w:val="00740FCC"/>
    <w:rsid w:val="0074101F"/>
    <w:rsid w:val="0074145E"/>
    <w:rsid w:val="0074189F"/>
    <w:rsid w:val="00741AEA"/>
    <w:rsid w:val="00741B17"/>
    <w:rsid w:val="00741B74"/>
    <w:rsid w:val="00741B8B"/>
    <w:rsid w:val="00741C8C"/>
    <w:rsid w:val="00741DD1"/>
    <w:rsid w:val="00741F5F"/>
    <w:rsid w:val="00742440"/>
    <w:rsid w:val="007424D4"/>
    <w:rsid w:val="0074261B"/>
    <w:rsid w:val="007427C8"/>
    <w:rsid w:val="007428F5"/>
    <w:rsid w:val="00742939"/>
    <w:rsid w:val="00742A18"/>
    <w:rsid w:val="00742B66"/>
    <w:rsid w:val="00742CD2"/>
    <w:rsid w:val="00742E00"/>
    <w:rsid w:val="007430F7"/>
    <w:rsid w:val="00743123"/>
    <w:rsid w:val="00743408"/>
    <w:rsid w:val="00743915"/>
    <w:rsid w:val="007439D9"/>
    <w:rsid w:val="007439F9"/>
    <w:rsid w:val="00743A8B"/>
    <w:rsid w:val="00743FFB"/>
    <w:rsid w:val="00744193"/>
    <w:rsid w:val="007441EC"/>
    <w:rsid w:val="0074420E"/>
    <w:rsid w:val="0074422E"/>
    <w:rsid w:val="0074427D"/>
    <w:rsid w:val="007443E6"/>
    <w:rsid w:val="007445BB"/>
    <w:rsid w:val="007445E9"/>
    <w:rsid w:val="007447E3"/>
    <w:rsid w:val="00744836"/>
    <w:rsid w:val="00745123"/>
    <w:rsid w:val="0074517A"/>
    <w:rsid w:val="007451B3"/>
    <w:rsid w:val="007452B7"/>
    <w:rsid w:val="007453A9"/>
    <w:rsid w:val="00745437"/>
    <w:rsid w:val="0074562B"/>
    <w:rsid w:val="007458ED"/>
    <w:rsid w:val="00745A5C"/>
    <w:rsid w:val="007460DD"/>
    <w:rsid w:val="00746199"/>
    <w:rsid w:val="00746294"/>
    <w:rsid w:val="0074650B"/>
    <w:rsid w:val="00746655"/>
    <w:rsid w:val="007470C7"/>
    <w:rsid w:val="00747376"/>
    <w:rsid w:val="007473F9"/>
    <w:rsid w:val="007474B0"/>
    <w:rsid w:val="007477E5"/>
    <w:rsid w:val="0074798D"/>
    <w:rsid w:val="00747A44"/>
    <w:rsid w:val="00747A56"/>
    <w:rsid w:val="00747C39"/>
    <w:rsid w:val="007501B8"/>
    <w:rsid w:val="007502DB"/>
    <w:rsid w:val="007502FE"/>
    <w:rsid w:val="007503B3"/>
    <w:rsid w:val="007505CE"/>
    <w:rsid w:val="00750830"/>
    <w:rsid w:val="007509C7"/>
    <w:rsid w:val="00750AA8"/>
    <w:rsid w:val="00750AFA"/>
    <w:rsid w:val="00750D07"/>
    <w:rsid w:val="00750D4A"/>
    <w:rsid w:val="007511C6"/>
    <w:rsid w:val="007512C0"/>
    <w:rsid w:val="007516A6"/>
    <w:rsid w:val="00751774"/>
    <w:rsid w:val="007517B3"/>
    <w:rsid w:val="00751832"/>
    <w:rsid w:val="00751A12"/>
    <w:rsid w:val="00751A26"/>
    <w:rsid w:val="00752409"/>
    <w:rsid w:val="00752725"/>
    <w:rsid w:val="0075278F"/>
    <w:rsid w:val="00752C3E"/>
    <w:rsid w:val="00752E69"/>
    <w:rsid w:val="00752EA9"/>
    <w:rsid w:val="00752F02"/>
    <w:rsid w:val="00753481"/>
    <w:rsid w:val="00753528"/>
    <w:rsid w:val="0075352E"/>
    <w:rsid w:val="00753635"/>
    <w:rsid w:val="00753779"/>
    <w:rsid w:val="0075388C"/>
    <w:rsid w:val="00753A25"/>
    <w:rsid w:val="00753B43"/>
    <w:rsid w:val="00753FF6"/>
    <w:rsid w:val="0075406F"/>
    <w:rsid w:val="0075408F"/>
    <w:rsid w:val="00754135"/>
    <w:rsid w:val="0075414A"/>
    <w:rsid w:val="007541F7"/>
    <w:rsid w:val="00754237"/>
    <w:rsid w:val="0075431D"/>
    <w:rsid w:val="00754645"/>
    <w:rsid w:val="007546AB"/>
    <w:rsid w:val="007549AA"/>
    <w:rsid w:val="007549C3"/>
    <w:rsid w:val="00755176"/>
    <w:rsid w:val="007557FB"/>
    <w:rsid w:val="007559E3"/>
    <w:rsid w:val="00755B06"/>
    <w:rsid w:val="00755BEB"/>
    <w:rsid w:val="00755D84"/>
    <w:rsid w:val="00755E38"/>
    <w:rsid w:val="00755EB7"/>
    <w:rsid w:val="00755FF4"/>
    <w:rsid w:val="0075603E"/>
    <w:rsid w:val="00756043"/>
    <w:rsid w:val="0075608D"/>
    <w:rsid w:val="007562DB"/>
    <w:rsid w:val="0075631F"/>
    <w:rsid w:val="007563E4"/>
    <w:rsid w:val="00756576"/>
    <w:rsid w:val="00756AE3"/>
    <w:rsid w:val="00756CB7"/>
    <w:rsid w:val="00756D5B"/>
    <w:rsid w:val="00756F5D"/>
    <w:rsid w:val="007579C4"/>
    <w:rsid w:val="00757B28"/>
    <w:rsid w:val="00757D23"/>
    <w:rsid w:val="00757F8A"/>
    <w:rsid w:val="007600D6"/>
    <w:rsid w:val="00760552"/>
    <w:rsid w:val="007609EA"/>
    <w:rsid w:val="00760DAC"/>
    <w:rsid w:val="00760DAF"/>
    <w:rsid w:val="00760EF9"/>
    <w:rsid w:val="0076122C"/>
    <w:rsid w:val="0076160C"/>
    <w:rsid w:val="00761A25"/>
    <w:rsid w:val="00761A48"/>
    <w:rsid w:val="00761C36"/>
    <w:rsid w:val="00761D8A"/>
    <w:rsid w:val="00761FEE"/>
    <w:rsid w:val="007621AE"/>
    <w:rsid w:val="0076240D"/>
    <w:rsid w:val="00762480"/>
    <w:rsid w:val="00762624"/>
    <w:rsid w:val="00762A1C"/>
    <w:rsid w:val="00762F58"/>
    <w:rsid w:val="00763075"/>
    <w:rsid w:val="0076330D"/>
    <w:rsid w:val="00763525"/>
    <w:rsid w:val="0076379A"/>
    <w:rsid w:val="007637DB"/>
    <w:rsid w:val="00763A9D"/>
    <w:rsid w:val="00763B6A"/>
    <w:rsid w:val="00763BDD"/>
    <w:rsid w:val="00763CF5"/>
    <w:rsid w:val="00763FE0"/>
    <w:rsid w:val="007642D7"/>
    <w:rsid w:val="00764A8D"/>
    <w:rsid w:val="007652B9"/>
    <w:rsid w:val="007652C2"/>
    <w:rsid w:val="007654A3"/>
    <w:rsid w:val="0076566F"/>
    <w:rsid w:val="00765A72"/>
    <w:rsid w:val="007662B7"/>
    <w:rsid w:val="007663AD"/>
    <w:rsid w:val="00766430"/>
    <w:rsid w:val="00766437"/>
    <w:rsid w:val="0076663A"/>
    <w:rsid w:val="007667A9"/>
    <w:rsid w:val="00766B05"/>
    <w:rsid w:val="00766EB0"/>
    <w:rsid w:val="0076730E"/>
    <w:rsid w:val="007673D1"/>
    <w:rsid w:val="007673D3"/>
    <w:rsid w:val="007673FF"/>
    <w:rsid w:val="007675C3"/>
    <w:rsid w:val="007675EB"/>
    <w:rsid w:val="00767884"/>
    <w:rsid w:val="00767898"/>
    <w:rsid w:val="007678F1"/>
    <w:rsid w:val="0076792E"/>
    <w:rsid w:val="00767D36"/>
    <w:rsid w:val="00770130"/>
    <w:rsid w:val="00770561"/>
    <w:rsid w:val="0077069E"/>
    <w:rsid w:val="00770772"/>
    <w:rsid w:val="00770929"/>
    <w:rsid w:val="00770BCD"/>
    <w:rsid w:val="00770D0B"/>
    <w:rsid w:val="007712DE"/>
    <w:rsid w:val="007716A5"/>
    <w:rsid w:val="00771748"/>
    <w:rsid w:val="00771AFE"/>
    <w:rsid w:val="00771BC1"/>
    <w:rsid w:val="00771C46"/>
    <w:rsid w:val="00771E0A"/>
    <w:rsid w:val="00771E5C"/>
    <w:rsid w:val="00771ECD"/>
    <w:rsid w:val="00771FE2"/>
    <w:rsid w:val="0077202D"/>
    <w:rsid w:val="007721F8"/>
    <w:rsid w:val="0077229B"/>
    <w:rsid w:val="0077238B"/>
    <w:rsid w:val="0077238E"/>
    <w:rsid w:val="0077251C"/>
    <w:rsid w:val="007729F6"/>
    <w:rsid w:val="00772B85"/>
    <w:rsid w:val="00772FB5"/>
    <w:rsid w:val="0077303F"/>
    <w:rsid w:val="007730B4"/>
    <w:rsid w:val="007733A4"/>
    <w:rsid w:val="0077348F"/>
    <w:rsid w:val="00773574"/>
    <w:rsid w:val="007736F6"/>
    <w:rsid w:val="007739D1"/>
    <w:rsid w:val="00773A5E"/>
    <w:rsid w:val="00773A6F"/>
    <w:rsid w:val="00773B63"/>
    <w:rsid w:val="00773CC7"/>
    <w:rsid w:val="00773DFD"/>
    <w:rsid w:val="007747F4"/>
    <w:rsid w:val="00774840"/>
    <w:rsid w:val="0077497A"/>
    <w:rsid w:val="00774D5E"/>
    <w:rsid w:val="0077538D"/>
    <w:rsid w:val="0077554B"/>
    <w:rsid w:val="00775575"/>
    <w:rsid w:val="00775589"/>
    <w:rsid w:val="00775872"/>
    <w:rsid w:val="0077598A"/>
    <w:rsid w:val="00775A39"/>
    <w:rsid w:val="00775C48"/>
    <w:rsid w:val="00775F5A"/>
    <w:rsid w:val="00775FD2"/>
    <w:rsid w:val="00776055"/>
    <w:rsid w:val="00776370"/>
    <w:rsid w:val="00776481"/>
    <w:rsid w:val="0077673B"/>
    <w:rsid w:val="007769EF"/>
    <w:rsid w:val="00776DDA"/>
    <w:rsid w:val="00776E79"/>
    <w:rsid w:val="00776E91"/>
    <w:rsid w:val="007774BA"/>
    <w:rsid w:val="00777532"/>
    <w:rsid w:val="007775A4"/>
    <w:rsid w:val="0077775E"/>
    <w:rsid w:val="00777DF1"/>
    <w:rsid w:val="00777E62"/>
    <w:rsid w:val="007800BA"/>
    <w:rsid w:val="007800DB"/>
    <w:rsid w:val="00780379"/>
    <w:rsid w:val="007803C8"/>
    <w:rsid w:val="00780480"/>
    <w:rsid w:val="0078087F"/>
    <w:rsid w:val="00780B4F"/>
    <w:rsid w:val="00780BBC"/>
    <w:rsid w:val="00780D0C"/>
    <w:rsid w:val="00780D35"/>
    <w:rsid w:val="00780EC5"/>
    <w:rsid w:val="0078119E"/>
    <w:rsid w:val="00781499"/>
    <w:rsid w:val="007814DB"/>
    <w:rsid w:val="007815BD"/>
    <w:rsid w:val="00781A6C"/>
    <w:rsid w:val="007822D7"/>
    <w:rsid w:val="00782303"/>
    <w:rsid w:val="00782359"/>
    <w:rsid w:val="0078240C"/>
    <w:rsid w:val="00782633"/>
    <w:rsid w:val="00782846"/>
    <w:rsid w:val="00782BF8"/>
    <w:rsid w:val="007832AC"/>
    <w:rsid w:val="007833E7"/>
    <w:rsid w:val="00783533"/>
    <w:rsid w:val="007836FB"/>
    <w:rsid w:val="007836FF"/>
    <w:rsid w:val="00783BBD"/>
    <w:rsid w:val="00783C57"/>
    <w:rsid w:val="00784040"/>
    <w:rsid w:val="0078422A"/>
    <w:rsid w:val="00784468"/>
    <w:rsid w:val="00784614"/>
    <w:rsid w:val="0078472F"/>
    <w:rsid w:val="00784A07"/>
    <w:rsid w:val="00785730"/>
    <w:rsid w:val="0078587C"/>
    <w:rsid w:val="0078587E"/>
    <w:rsid w:val="007859BB"/>
    <w:rsid w:val="00785B51"/>
    <w:rsid w:val="00785B69"/>
    <w:rsid w:val="00785CA6"/>
    <w:rsid w:val="00786027"/>
    <w:rsid w:val="007866D9"/>
    <w:rsid w:val="00786743"/>
    <w:rsid w:val="007868B1"/>
    <w:rsid w:val="00786952"/>
    <w:rsid w:val="0078695C"/>
    <w:rsid w:val="00786B38"/>
    <w:rsid w:val="00786C25"/>
    <w:rsid w:val="00786C42"/>
    <w:rsid w:val="00786D60"/>
    <w:rsid w:val="00786D72"/>
    <w:rsid w:val="007871B9"/>
    <w:rsid w:val="0078735D"/>
    <w:rsid w:val="007873DB"/>
    <w:rsid w:val="0078753D"/>
    <w:rsid w:val="00787804"/>
    <w:rsid w:val="007878EC"/>
    <w:rsid w:val="00787DE0"/>
    <w:rsid w:val="0079010D"/>
    <w:rsid w:val="00790521"/>
    <w:rsid w:val="00790669"/>
    <w:rsid w:val="0079068A"/>
    <w:rsid w:val="007907B9"/>
    <w:rsid w:val="0079080C"/>
    <w:rsid w:val="00790950"/>
    <w:rsid w:val="00790B16"/>
    <w:rsid w:val="00790BC6"/>
    <w:rsid w:val="00790CAD"/>
    <w:rsid w:val="0079109D"/>
    <w:rsid w:val="00791125"/>
    <w:rsid w:val="007911DD"/>
    <w:rsid w:val="007913EC"/>
    <w:rsid w:val="00791612"/>
    <w:rsid w:val="00791635"/>
    <w:rsid w:val="007916D8"/>
    <w:rsid w:val="00791756"/>
    <w:rsid w:val="00791B7A"/>
    <w:rsid w:val="00791BF6"/>
    <w:rsid w:val="00791D5B"/>
    <w:rsid w:val="00791F99"/>
    <w:rsid w:val="007920BA"/>
    <w:rsid w:val="00792372"/>
    <w:rsid w:val="007927B1"/>
    <w:rsid w:val="00792872"/>
    <w:rsid w:val="00792AB5"/>
    <w:rsid w:val="00792C1D"/>
    <w:rsid w:val="00792E23"/>
    <w:rsid w:val="00792E27"/>
    <w:rsid w:val="00792E56"/>
    <w:rsid w:val="00792E7B"/>
    <w:rsid w:val="00792FFB"/>
    <w:rsid w:val="0079323C"/>
    <w:rsid w:val="007934AF"/>
    <w:rsid w:val="007934CD"/>
    <w:rsid w:val="0079361C"/>
    <w:rsid w:val="00793725"/>
    <w:rsid w:val="0079377D"/>
    <w:rsid w:val="0079392A"/>
    <w:rsid w:val="00793A0F"/>
    <w:rsid w:val="00793FAF"/>
    <w:rsid w:val="00794170"/>
    <w:rsid w:val="007943C0"/>
    <w:rsid w:val="00794958"/>
    <w:rsid w:val="00794A81"/>
    <w:rsid w:val="00794D23"/>
    <w:rsid w:val="00794E47"/>
    <w:rsid w:val="007951A2"/>
    <w:rsid w:val="00795394"/>
    <w:rsid w:val="0079588A"/>
    <w:rsid w:val="00795A53"/>
    <w:rsid w:val="00795E70"/>
    <w:rsid w:val="00795F3E"/>
    <w:rsid w:val="00796173"/>
    <w:rsid w:val="0079617F"/>
    <w:rsid w:val="00796564"/>
    <w:rsid w:val="00796C7A"/>
    <w:rsid w:val="00796C9D"/>
    <w:rsid w:val="00796D5C"/>
    <w:rsid w:val="00796D67"/>
    <w:rsid w:val="00797037"/>
    <w:rsid w:val="007972AA"/>
    <w:rsid w:val="007972F7"/>
    <w:rsid w:val="00797351"/>
    <w:rsid w:val="0079747A"/>
    <w:rsid w:val="007974FB"/>
    <w:rsid w:val="007978B6"/>
    <w:rsid w:val="00797D95"/>
    <w:rsid w:val="00797E73"/>
    <w:rsid w:val="007A0089"/>
    <w:rsid w:val="007A01BB"/>
    <w:rsid w:val="007A01E1"/>
    <w:rsid w:val="007A03D7"/>
    <w:rsid w:val="007A0871"/>
    <w:rsid w:val="007A0A33"/>
    <w:rsid w:val="007A0CAB"/>
    <w:rsid w:val="007A1175"/>
    <w:rsid w:val="007A1258"/>
    <w:rsid w:val="007A12E1"/>
    <w:rsid w:val="007A12ED"/>
    <w:rsid w:val="007A158E"/>
    <w:rsid w:val="007A161E"/>
    <w:rsid w:val="007A17F8"/>
    <w:rsid w:val="007A188D"/>
    <w:rsid w:val="007A1AEF"/>
    <w:rsid w:val="007A2011"/>
    <w:rsid w:val="007A2058"/>
    <w:rsid w:val="007A21E6"/>
    <w:rsid w:val="007A23B5"/>
    <w:rsid w:val="007A2671"/>
    <w:rsid w:val="007A2AD2"/>
    <w:rsid w:val="007A3012"/>
    <w:rsid w:val="007A301E"/>
    <w:rsid w:val="007A31F9"/>
    <w:rsid w:val="007A32A9"/>
    <w:rsid w:val="007A3312"/>
    <w:rsid w:val="007A334F"/>
    <w:rsid w:val="007A3391"/>
    <w:rsid w:val="007A3417"/>
    <w:rsid w:val="007A34BA"/>
    <w:rsid w:val="007A3A95"/>
    <w:rsid w:val="007A3B95"/>
    <w:rsid w:val="007A3C2D"/>
    <w:rsid w:val="007A3EC6"/>
    <w:rsid w:val="007A3F2F"/>
    <w:rsid w:val="007A3F78"/>
    <w:rsid w:val="007A4053"/>
    <w:rsid w:val="007A4057"/>
    <w:rsid w:val="007A43A3"/>
    <w:rsid w:val="007A44AB"/>
    <w:rsid w:val="007A44E6"/>
    <w:rsid w:val="007A463C"/>
    <w:rsid w:val="007A4ACD"/>
    <w:rsid w:val="007A4B38"/>
    <w:rsid w:val="007A4C62"/>
    <w:rsid w:val="007A4ECD"/>
    <w:rsid w:val="007A4F3E"/>
    <w:rsid w:val="007A5126"/>
    <w:rsid w:val="007A59B4"/>
    <w:rsid w:val="007A5B1E"/>
    <w:rsid w:val="007A5CB3"/>
    <w:rsid w:val="007A5CE0"/>
    <w:rsid w:val="007A5F2B"/>
    <w:rsid w:val="007A6044"/>
    <w:rsid w:val="007A60F2"/>
    <w:rsid w:val="007A61A0"/>
    <w:rsid w:val="007A63CC"/>
    <w:rsid w:val="007A63EF"/>
    <w:rsid w:val="007A67E9"/>
    <w:rsid w:val="007A699A"/>
    <w:rsid w:val="007A6BBD"/>
    <w:rsid w:val="007A6C57"/>
    <w:rsid w:val="007A6D81"/>
    <w:rsid w:val="007A706C"/>
    <w:rsid w:val="007A7106"/>
    <w:rsid w:val="007A72B8"/>
    <w:rsid w:val="007A75AA"/>
    <w:rsid w:val="007A75CE"/>
    <w:rsid w:val="007A7916"/>
    <w:rsid w:val="007A7BE1"/>
    <w:rsid w:val="007A7E4F"/>
    <w:rsid w:val="007B0087"/>
    <w:rsid w:val="007B015C"/>
    <w:rsid w:val="007B01AC"/>
    <w:rsid w:val="007B0400"/>
    <w:rsid w:val="007B08B0"/>
    <w:rsid w:val="007B09EC"/>
    <w:rsid w:val="007B0A37"/>
    <w:rsid w:val="007B0BEB"/>
    <w:rsid w:val="007B0E11"/>
    <w:rsid w:val="007B0FEF"/>
    <w:rsid w:val="007B101A"/>
    <w:rsid w:val="007B117F"/>
    <w:rsid w:val="007B14A7"/>
    <w:rsid w:val="007B14C0"/>
    <w:rsid w:val="007B1857"/>
    <w:rsid w:val="007B18A1"/>
    <w:rsid w:val="007B1B1C"/>
    <w:rsid w:val="007B1B2D"/>
    <w:rsid w:val="007B1BBC"/>
    <w:rsid w:val="007B1C9E"/>
    <w:rsid w:val="007B1F0D"/>
    <w:rsid w:val="007B1F63"/>
    <w:rsid w:val="007B20F8"/>
    <w:rsid w:val="007B235F"/>
    <w:rsid w:val="007B2411"/>
    <w:rsid w:val="007B247D"/>
    <w:rsid w:val="007B24DD"/>
    <w:rsid w:val="007B271A"/>
    <w:rsid w:val="007B273B"/>
    <w:rsid w:val="007B27B0"/>
    <w:rsid w:val="007B2B08"/>
    <w:rsid w:val="007B2ED7"/>
    <w:rsid w:val="007B2F98"/>
    <w:rsid w:val="007B38C1"/>
    <w:rsid w:val="007B3D4E"/>
    <w:rsid w:val="007B3EE9"/>
    <w:rsid w:val="007B4024"/>
    <w:rsid w:val="007B41AF"/>
    <w:rsid w:val="007B4679"/>
    <w:rsid w:val="007B46D6"/>
    <w:rsid w:val="007B46EE"/>
    <w:rsid w:val="007B470F"/>
    <w:rsid w:val="007B4B8E"/>
    <w:rsid w:val="007B4D8C"/>
    <w:rsid w:val="007B4E23"/>
    <w:rsid w:val="007B4EC4"/>
    <w:rsid w:val="007B4F40"/>
    <w:rsid w:val="007B4F94"/>
    <w:rsid w:val="007B5258"/>
    <w:rsid w:val="007B5406"/>
    <w:rsid w:val="007B544F"/>
    <w:rsid w:val="007B547D"/>
    <w:rsid w:val="007B5563"/>
    <w:rsid w:val="007B5872"/>
    <w:rsid w:val="007B589D"/>
    <w:rsid w:val="007B59B2"/>
    <w:rsid w:val="007B5D18"/>
    <w:rsid w:val="007B5D6C"/>
    <w:rsid w:val="007B66C9"/>
    <w:rsid w:val="007B67A8"/>
    <w:rsid w:val="007B6F19"/>
    <w:rsid w:val="007B70A7"/>
    <w:rsid w:val="007B7170"/>
    <w:rsid w:val="007B7667"/>
    <w:rsid w:val="007B7707"/>
    <w:rsid w:val="007B78A8"/>
    <w:rsid w:val="007B78F6"/>
    <w:rsid w:val="007B7A6C"/>
    <w:rsid w:val="007B7E09"/>
    <w:rsid w:val="007B7FEC"/>
    <w:rsid w:val="007C0015"/>
    <w:rsid w:val="007C0304"/>
    <w:rsid w:val="007C06ED"/>
    <w:rsid w:val="007C0AF9"/>
    <w:rsid w:val="007C0B0C"/>
    <w:rsid w:val="007C0C1F"/>
    <w:rsid w:val="007C0CF7"/>
    <w:rsid w:val="007C0E5E"/>
    <w:rsid w:val="007C0ECC"/>
    <w:rsid w:val="007C119E"/>
    <w:rsid w:val="007C139E"/>
    <w:rsid w:val="007C14D3"/>
    <w:rsid w:val="007C15EB"/>
    <w:rsid w:val="007C1A7A"/>
    <w:rsid w:val="007C1AFB"/>
    <w:rsid w:val="007C1C39"/>
    <w:rsid w:val="007C1D95"/>
    <w:rsid w:val="007C1DAD"/>
    <w:rsid w:val="007C1E7A"/>
    <w:rsid w:val="007C1EEF"/>
    <w:rsid w:val="007C1EFF"/>
    <w:rsid w:val="007C1FB1"/>
    <w:rsid w:val="007C23DF"/>
    <w:rsid w:val="007C23EB"/>
    <w:rsid w:val="007C243A"/>
    <w:rsid w:val="007C2758"/>
    <w:rsid w:val="007C28FE"/>
    <w:rsid w:val="007C2C19"/>
    <w:rsid w:val="007C2C9B"/>
    <w:rsid w:val="007C2CC5"/>
    <w:rsid w:val="007C2DF9"/>
    <w:rsid w:val="007C2E59"/>
    <w:rsid w:val="007C2F29"/>
    <w:rsid w:val="007C2F61"/>
    <w:rsid w:val="007C315C"/>
    <w:rsid w:val="007C3316"/>
    <w:rsid w:val="007C344B"/>
    <w:rsid w:val="007C3ACA"/>
    <w:rsid w:val="007C3D4C"/>
    <w:rsid w:val="007C3F18"/>
    <w:rsid w:val="007C42EA"/>
    <w:rsid w:val="007C4537"/>
    <w:rsid w:val="007C45DB"/>
    <w:rsid w:val="007C47F9"/>
    <w:rsid w:val="007C48D5"/>
    <w:rsid w:val="007C4B37"/>
    <w:rsid w:val="007C5298"/>
    <w:rsid w:val="007C5435"/>
    <w:rsid w:val="007C55AD"/>
    <w:rsid w:val="007C5673"/>
    <w:rsid w:val="007C5AFA"/>
    <w:rsid w:val="007C5DB6"/>
    <w:rsid w:val="007C633B"/>
    <w:rsid w:val="007C6793"/>
    <w:rsid w:val="007C69C0"/>
    <w:rsid w:val="007C69E5"/>
    <w:rsid w:val="007C6A37"/>
    <w:rsid w:val="007C70DD"/>
    <w:rsid w:val="007C71C0"/>
    <w:rsid w:val="007C7439"/>
    <w:rsid w:val="007C7573"/>
    <w:rsid w:val="007C75C6"/>
    <w:rsid w:val="007C7733"/>
    <w:rsid w:val="007C7753"/>
    <w:rsid w:val="007C790F"/>
    <w:rsid w:val="007C7D7A"/>
    <w:rsid w:val="007C7F9B"/>
    <w:rsid w:val="007D0273"/>
    <w:rsid w:val="007D046C"/>
    <w:rsid w:val="007D07A4"/>
    <w:rsid w:val="007D08D9"/>
    <w:rsid w:val="007D0AFE"/>
    <w:rsid w:val="007D0B54"/>
    <w:rsid w:val="007D0BEF"/>
    <w:rsid w:val="007D1002"/>
    <w:rsid w:val="007D103F"/>
    <w:rsid w:val="007D17CC"/>
    <w:rsid w:val="007D17DF"/>
    <w:rsid w:val="007D1914"/>
    <w:rsid w:val="007D19DF"/>
    <w:rsid w:val="007D1B09"/>
    <w:rsid w:val="007D1BBB"/>
    <w:rsid w:val="007D1C84"/>
    <w:rsid w:val="007D1C98"/>
    <w:rsid w:val="007D2015"/>
    <w:rsid w:val="007D247C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429"/>
    <w:rsid w:val="007D487A"/>
    <w:rsid w:val="007D4BDE"/>
    <w:rsid w:val="007D4C21"/>
    <w:rsid w:val="007D4C5E"/>
    <w:rsid w:val="007D4C7E"/>
    <w:rsid w:val="007D4D46"/>
    <w:rsid w:val="007D4E66"/>
    <w:rsid w:val="007D5070"/>
    <w:rsid w:val="007D510D"/>
    <w:rsid w:val="007D5695"/>
    <w:rsid w:val="007D56AD"/>
    <w:rsid w:val="007D5EB1"/>
    <w:rsid w:val="007D5F5F"/>
    <w:rsid w:val="007D60EB"/>
    <w:rsid w:val="007D65B1"/>
    <w:rsid w:val="007D669B"/>
    <w:rsid w:val="007D6854"/>
    <w:rsid w:val="007D6858"/>
    <w:rsid w:val="007D6A18"/>
    <w:rsid w:val="007D6CEC"/>
    <w:rsid w:val="007D6EBB"/>
    <w:rsid w:val="007D7077"/>
    <w:rsid w:val="007D70E5"/>
    <w:rsid w:val="007D71AF"/>
    <w:rsid w:val="007D7580"/>
    <w:rsid w:val="007D789C"/>
    <w:rsid w:val="007D7DD8"/>
    <w:rsid w:val="007D7E83"/>
    <w:rsid w:val="007D7EED"/>
    <w:rsid w:val="007E0263"/>
    <w:rsid w:val="007E02D0"/>
    <w:rsid w:val="007E04C6"/>
    <w:rsid w:val="007E0876"/>
    <w:rsid w:val="007E0E92"/>
    <w:rsid w:val="007E0EBA"/>
    <w:rsid w:val="007E10B7"/>
    <w:rsid w:val="007E12E3"/>
    <w:rsid w:val="007E13D6"/>
    <w:rsid w:val="007E1474"/>
    <w:rsid w:val="007E1646"/>
    <w:rsid w:val="007E168D"/>
    <w:rsid w:val="007E17D2"/>
    <w:rsid w:val="007E1821"/>
    <w:rsid w:val="007E1B06"/>
    <w:rsid w:val="007E1DF0"/>
    <w:rsid w:val="007E1E5A"/>
    <w:rsid w:val="007E2091"/>
    <w:rsid w:val="007E20AF"/>
    <w:rsid w:val="007E217C"/>
    <w:rsid w:val="007E2430"/>
    <w:rsid w:val="007E24D4"/>
    <w:rsid w:val="007E26EE"/>
    <w:rsid w:val="007E2822"/>
    <w:rsid w:val="007E2ABC"/>
    <w:rsid w:val="007E2BDC"/>
    <w:rsid w:val="007E2D12"/>
    <w:rsid w:val="007E3032"/>
    <w:rsid w:val="007E33F6"/>
    <w:rsid w:val="007E352F"/>
    <w:rsid w:val="007E381D"/>
    <w:rsid w:val="007E3876"/>
    <w:rsid w:val="007E38DD"/>
    <w:rsid w:val="007E39E8"/>
    <w:rsid w:val="007E3A0B"/>
    <w:rsid w:val="007E3DCC"/>
    <w:rsid w:val="007E3FA9"/>
    <w:rsid w:val="007E3FB2"/>
    <w:rsid w:val="007E4054"/>
    <w:rsid w:val="007E40B5"/>
    <w:rsid w:val="007E4204"/>
    <w:rsid w:val="007E4458"/>
    <w:rsid w:val="007E4E52"/>
    <w:rsid w:val="007E53FE"/>
    <w:rsid w:val="007E57C2"/>
    <w:rsid w:val="007E5862"/>
    <w:rsid w:val="007E587A"/>
    <w:rsid w:val="007E5C49"/>
    <w:rsid w:val="007E6037"/>
    <w:rsid w:val="007E621D"/>
    <w:rsid w:val="007E63FC"/>
    <w:rsid w:val="007E6B49"/>
    <w:rsid w:val="007E6C69"/>
    <w:rsid w:val="007E6E19"/>
    <w:rsid w:val="007E6E49"/>
    <w:rsid w:val="007E7337"/>
    <w:rsid w:val="007E7377"/>
    <w:rsid w:val="007E74DA"/>
    <w:rsid w:val="007E7863"/>
    <w:rsid w:val="007E7BF2"/>
    <w:rsid w:val="007E7D0A"/>
    <w:rsid w:val="007F0456"/>
    <w:rsid w:val="007F0491"/>
    <w:rsid w:val="007F0C07"/>
    <w:rsid w:val="007F0E3D"/>
    <w:rsid w:val="007F0F24"/>
    <w:rsid w:val="007F13D0"/>
    <w:rsid w:val="007F158E"/>
    <w:rsid w:val="007F162A"/>
    <w:rsid w:val="007F16BC"/>
    <w:rsid w:val="007F182B"/>
    <w:rsid w:val="007F1833"/>
    <w:rsid w:val="007F1890"/>
    <w:rsid w:val="007F1A37"/>
    <w:rsid w:val="007F1DBB"/>
    <w:rsid w:val="007F21DE"/>
    <w:rsid w:val="007F23D7"/>
    <w:rsid w:val="007F273D"/>
    <w:rsid w:val="007F278E"/>
    <w:rsid w:val="007F2835"/>
    <w:rsid w:val="007F28EE"/>
    <w:rsid w:val="007F2C37"/>
    <w:rsid w:val="007F2C51"/>
    <w:rsid w:val="007F2D6B"/>
    <w:rsid w:val="007F2F06"/>
    <w:rsid w:val="007F30BE"/>
    <w:rsid w:val="007F32B8"/>
    <w:rsid w:val="007F3437"/>
    <w:rsid w:val="007F3514"/>
    <w:rsid w:val="007F3521"/>
    <w:rsid w:val="007F36C9"/>
    <w:rsid w:val="007F39C1"/>
    <w:rsid w:val="007F3AAC"/>
    <w:rsid w:val="007F3C25"/>
    <w:rsid w:val="007F3E37"/>
    <w:rsid w:val="007F3EB5"/>
    <w:rsid w:val="007F3FA3"/>
    <w:rsid w:val="007F41C2"/>
    <w:rsid w:val="007F4548"/>
    <w:rsid w:val="007F45A6"/>
    <w:rsid w:val="007F47E2"/>
    <w:rsid w:val="007F4BBF"/>
    <w:rsid w:val="007F4EA6"/>
    <w:rsid w:val="007F4F61"/>
    <w:rsid w:val="007F52A4"/>
    <w:rsid w:val="007F52FE"/>
    <w:rsid w:val="007F5367"/>
    <w:rsid w:val="007F560D"/>
    <w:rsid w:val="007F5725"/>
    <w:rsid w:val="007F57B8"/>
    <w:rsid w:val="007F5E63"/>
    <w:rsid w:val="007F61F7"/>
    <w:rsid w:val="007F6528"/>
    <w:rsid w:val="007F6755"/>
    <w:rsid w:val="007F6807"/>
    <w:rsid w:val="007F6DC2"/>
    <w:rsid w:val="007F6FAF"/>
    <w:rsid w:val="007F707A"/>
    <w:rsid w:val="007F70CF"/>
    <w:rsid w:val="007F71F7"/>
    <w:rsid w:val="007F742B"/>
    <w:rsid w:val="007F7992"/>
    <w:rsid w:val="007F7B5B"/>
    <w:rsid w:val="007F7D96"/>
    <w:rsid w:val="00800436"/>
    <w:rsid w:val="008004B1"/>
    <w:rsid w:val="0080051B"/>
    <w:rsid w:val="0080090D"/>
    <w:rsid w:val="00800ECC"/>
    <w:rsid w:val="0080119F"/>
    <w:rsid w:val="0080180C"/>
    <w:rsid w:val="00802104"/>
    <w:rsid w:val="0080223E"/>
    <w:rsid w:val="008023F5"/>
    <w:rsid w:val="00802840"/>
    <w:rsid w:val="00802CB5"/>
    <w:rsid w:val="00803123"/>
    <w:rsid w:val="008034BE"/>
    <w:rsid w:val="00803742"/>
    <w:rsid w:val="0080398A"/>
    <w:rsid w:val="00803AB8"/>
    <w:rsid w:val="00804067"/>
    <w:rsid w:val="008040CD"/>
    <w:rsid w:val="008044E2"/>
    <w:rsid w:val="0080485B"/>
    <w:rsid w:val="008049FD"/>
    <w:rsid w:val="00804C3B"/>
    <w:rsid w:val="00804DE5"/>
    <w:rsid w:val="00805573"/>
    <w:rsid w:val="00805A35"/>
    <w:rsid w:val="00805C50"/>
    <w:rsid w:val="00805EB4"/>
    <w:rsid w:val="0080603C"/>
    <w:rsid w:val="00806458"/>
    <w:rsid w:val="0080652D"/>
    <w:rsid w:val="00806907"/>
    <w:rsid w:val="00806932"/>
    <w:rsid w:val="00806B32"/>
    <w:rsid w:val="00806D68"/>
    <w:rsid w:val="00806D7C"/>
    <w:rsid w:val="00807203"/>
    <w:rsid w:val="00807467"/>
    <w:rsid w:val="008076A2"/>
    <w:rsid w:val="00807A39"/>
    <w:rsid w:val="00807B25"/>
    <w:rsid w:val="00807B65"/>
    <w:rsid w:val="00807BA9"/>
    <w:rsid w:val="00810237"/>
    <w:rsid w:val="00810273"/>
    <w:rsid w:val="008102FC"/>
    <w:rsid w:val="0081052F"/>
    <w:rsid w:val="008106C0"/>
    <w:rsid w:val="00810728"/>
    <w:rsid w:val="00810739"/>
    <w:rsid w:val="0081084C"/>
    <w:rsid w:val="00810C91"/>
    <w:rsid w:val="00810D3D"/>
    <w:rsid w:val="00810D65"/>
    <w:rsid w:val="00810DBB"/>
    <w:rsid w:val="00810E53"/>
    <w:rsid w:val="008113B7"/>
    <w:rsid w:val="0081149A"/>
    <w:rsid w:val="008116A1"/>
    <w:rsid w:val="00811A9A"/>
    <w:rsid w:val="00811B43"/>
    <w:rsid w:val="00811F97"/>
    <w:rsid w:val="008125AF"/>
    <w:rsid w:val="0081267F"/>
    <w:rsid w:val="00812D6C"/>
    <w:rsid w:val="00812ED8"/>
    <w:rsid w:val="008133AC"/>
    <w:rsid w:val="0081392E"/>
    <w:rsid w:val="00813A91"/>
    <w:rsid w:val="00813B4D"/>
    <w:rsid w:val="00813BDE"/>
    <w:rsid w:val="00813D57"/>
    <w:rsid w:val="008142D8"/>
    <w:rsid w:val="008143C0"/>
    <w:rsid w:val="00814A32"/>
    <w:rsid w:val="0081512A"/>
    <w:rsid w:val="00815150"/>
    <w:rsid w:val="00815434"/>
    <w:rsid w:val="00815A9B"/>
    <w:rsid w:val="00815F3E"/>
    <w:rsid w:val="00816437"/>
    <w:rsid w:val="008165C7"/>
    <w:rsid w:val="00816970"/>
    <w:rsid w:val="00816D78"/>
    <w:rsid w:val="00816E13"/>
    <w:rsid w:val="00816F68"/>
    <w:rsid w:val="0081703E"/>
    <w:rsid w:val="00817053"/>
    <w:rsid w:val="00817117"/>
    <w:rsid w:val="008171AF"/>
    <w:rsid w:val="008171FD"/>
    <w:rsid w:val="0081736D"/>
    <w:rsid w:val="00817483"/>
    <w:rsid w:val="0081756C"/>
    <w:rsid w:val="0081799D"/>
    <w:rsid w:val="00820A39"/>
    <w:rsid w:val="00820DD7"/>
    <w:rsid w:val="00820E0C"/>
    <w:rsid w:val="00820E69"/>
    <w:rsid w:val="008213A9"/>
    <w:rsid w:val="00821532"/>
    <w:rsid w:val="00821541"/>
    <w:rsid w:val="008215CB"/>
    <w:rsid w:val="00821758"/>
    <w:rsid w:val="00821881"/>
    <w:rsid w:val="0082194D"/>
    <w:rsid w:val="008219BD"/>
    <w:rsid w:val="00821AF6"/>
    <w:rsid w:val="00821B05"/>
    <w:rsid w:val="00821B73"/>
    <w:rsid w:val="00821C11"/>
    <w:rsid w:val="00821CA6"/>
    <w:rsid w:val="00821CB9"/>
    <w:rsid w:val="008223C3"/>
    <w:rsid w:val="0082255D"/>
    <w:rsid w:val="008225B0"/>
    <w:rsid w:val="00822800"/>
    <w:rsid w:val="00822AC7"/>
    <w:rsid w:val="00822AD1"/>
    <w:rsid w:val="00822DC0"/>
    <w:rsid w:val="00822DCB"/>
    <w:rsid w:val="00822E87"/>
    <w:rsid w:val="00822EA1"/>
    <w:rsid w:val="00822EAD"/>
    <w:rsid w:val="00823177"/>
    <w:rsid w:val="008234F0"/>
    <w:rsid w:val="00823544"/>
    <w:rsid w:val="008239A9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D15"/>
    <w:rsid w:val="00824E80"/>
    <w:rsid w:val="00824E83"/>
    <w:rsid w:val="008254C3"/>
    <w:rsid w:val="008254DD"/>
    <w:rsid w:val="00825533"/>
    <w:rsid w:val="0082582A"/>
    <w:rsid w:val="008258EB"/>
    <w:rsid w:val="00825A89"/>
    <w:rsid w:val="0082604A"/>
    <w:rsid w:val="0082617E"/>
    <w:rsid w:val="00826189"/>
    <w:rsid w:val="008264BA"/>
    <w:rsid w:val="0082650F"/>
    <w:rsid w:val="00826755"/>
    <w:rsid w:val="00826AEA"/>
    <w:rsid w:val="00826B67"/>
    <w:rsid w:val="00826D3D"/>
    <w:rsid w:val="0082761F"/>
    <w:rsid w:val="00827C1E"/>
    <w:rsid w:val="00827D6E"/>
    <w:rsid w:val="00827DD2"/>
    <w:rsid w:val="00827E8F"/>
    <w:rsid w:val="00830557"/>
    <w:rsid w:val="008306E6"/>
    <w:rsid w:val="008306EB"/>
    <w:rsid w:val="00830808"/>
    <w:rsid w:val="00830E20"/>
    <w:rsid w:val="00830FC7"/>
    <w:rsid w:val="008316CA"/>
    <w:rsid w:val="0083195A"/>
    <w:rsid w:val="00831B39"/>
    <w:rsid w:val="00831E4D"/>
    <w:rsid w:val="008321B6"/>
    <w:rsid w:val="0083272A"/>
    <w:rsid w:val="00832758"/>
    <w:rsid w:val="0083282A"/>
    <w:rsid w:val="0083288F"/>
    <w:rsid w:val="00832F06"/>
    <w:rsid w:val="008331D5"/>
    <w:rsid w:val="00833216"/>
    <w:rsid w:val="008337E7"/>
    <w:rsid w:val="00833956"/>
    <w:rsid w:val="00833A0A"/>
    <w:rsid w:val="00833C38"/>
    <w:rsid w:val="00833C75"/>
    <w:rsid w:val="00833CD0"/>
    <w:rsid w:val="00833EAC"/>
    <w:rsid w:val="00833F66"/>
    <w:rsid w:val="00834137"/>
    <w:rsid w:val="00834166"/>
    <w:rsid w:val="008342B4"/>
    <w:rsid w:val="00834704"/>
    <w:rsid w:val="0083498D"/>
    <w:rsid w:val="008349FD"/>
    <w:rsid w:val="00834AF3"/>
    <w:rsid w:val="00834B04"/>
    <w:rsid w:val="00834B99"/>
    <w:rsid w:val="008351A1"/>
    <w:rsid w:val="008353DE"/>
    <w:rsid w:val="008357F3"/>
    <w:rsid w:val="00835946"/>
    <w:rsid w:val="00835981"/>
    <w:rsid w:val="00835B5E"/>
    <w:rsid w:val="00836000"/>
    <w:rsid w:val="00836029"/>
    <w:rsid w:val="008361CF"/>
    <w:rsid w:val="00836231"/>
    <w:rsid w:val="0083623D"/>
    <w:rsid w:val="0083670E"/>
    <w:rsid w:val="00836774"/>
    <w:rsid w:val="00836904"/>
    <w:rsid w:val="0083697E"/>
    <w:rsid w:val="00836A2F"/>
    <w:rsid w:val="00836A39"/>
    <w:rsid w:val="00836D2F"/>
    <w:rsid w:val="0083725A"/>
    <w:rsid w:val="0083739A"/>
    <w:rsid w:val="00837768"/>
    <w:rsid w:val="008378E7"/>
    <w:rsid w:val="0083797B"/>
    <w:rsid w:val="00837CFD"/>
    <w:rsid w:val="00837EEA"/>
    <w:rsid w:val="00837FD2"/>
    <w:rsid w:val="00840070"/>
    <w:rsid w:val="008401B0"/>
    <w:rsid w:val="00840667"/>
    <w:rsid w:val="00840807"/>
    <w:rsid w:val="008408D3"/>
    <w:rsid w:val="00840C9B"/>
    <w:rsid w:val="00840F20"/>
    <w:rsid w:val="00840F9D"/>
    <w:rsid w:val="00841339"/>
    <w:rsid w:val="00841948"/>
    <w:rsid w:val="00841B16"/>
    <w:rsid w:val="00841B5E"/>
    <w:rsid w:val="00841DD6"/>
    <w:rsid w:val="00842722"/>
    <w:rsid w:val="00842B1E"/>
    <w:rsid w:val="00842CFC"/>
    <w:rsid w:val="00842D7D"/>
    <w:rsid w:val="00842E54"/>
    <w:rsid w:val="00842F34"/>
    <w:rsid w:val="0084317C"/>
    <w:rsid w:val="0084329F"/>
    <w:rsid w:val="0084359C"/>
    <w:rsid w:val="00843813"/>
    <w:rsid w:val="00843A01"/>
    <w:rsid w:val="00843B7C"/>
    <w:rsid w:val="0084405A"/>
    <w:rsid w:val="0084425E"/>
    <w:rsid w:val="00844391"/>
    <w:rsid w:val="00844502"/>
    <w:rsid w:val="008448DF"/>
    <w:rsid w:val="00844AB5"/>
    <w:rsid w:val="008457E4"/>
    <w:rsid w:val="00845C02"/>
    <w:rsid w:val="00845DAA"/>
    <w:rsid w:val="00845DB0"/>
    <w:rsid w:val="00845DC2"/>
    <w:rsid w:val="00845EC0"/>
    <w:rsid w:val="008462E9"/>
    <w:rsid w:val="008464D7"/>
    <w:rsid w:val="00846601"/>
    <w:rsid w:val="0084664B"/>
    <w:rsid w:val="0084671E"/>
    <w:rsid w:val="00846734"/>
    <w:rsid w:val="00846BFF"/>
    <w:rsid w:val="00846F3D"/>
    <w:rsid w:val="008474C4"/>
    <w:rsid w:val="00847672"/>
    <w:rsid w:val="0084782A"/>
    <w:rsid w:val="00847B25"/>
    <w:rsid w:val="00847D63"/>
    <w:rsid w:val="00850011"/>
    <w:rsid w:val="0085019B"/>
    <w:rsid w:val="0085029F"/>
    <w:rsid w:val="008502CF"/>
    <w:rsid w:val="0085042F"/>
    <w:rsid w:val="0085068E"/>
    <w:rsid w:val="008507C4"/>
    <w:rsid w:val="00850894"/>
    <w:rsid w:val="008508A8"/>
    <w:rsid w:val="00850E7D"/>
    <w:rsid w:val="008513D5"/>
    <w:rsid w:val="0085145C"/>
    <w:rsid w:val="0085147F"/>
    <w:rsid w:val="0085162B"/>
    <w:rsid w:val="008516BA"/>
    <w:rsid w:val="008517BB"/>
    <w:rsid w:val="00851FDB"/>
    <w:rsid w:val="0085249A"/>
    <w:rsid w:val="008524E1"/>
    <w:rsid w:val="008524F8"/>
    <w:rsid w:val="00852992"/>
    <w:rsid w:val="00853158"/>
    <w:rsid w:val="00853210"/>
    <w:rsid w:val="00853267"/>
    <w:rsid w:val="00853645"/>
    <w:rsid w:val="00853890"/>
    <w:rsid w:val="008539D4"/>
    <w:rsid w:val="00853A22"/>
    <w:rsid w:val="00853B3B"/>
    <w:rsid w:val="00853BD4"/>
    <w:rsid w:val="00853E00"/>
    <w:rsid w:val="00853F26"/>
    <w:rsid w:val="00854099"/>
    <w:rsid w:val="00854317"/>
    <w:rsid w:val="00854319"/>
    <w:rsid w:val="00854AE8"/>
    <w:rsid w:val="00854DBA"/>
    <w:rsid w:val="00854E7D"/>
    <w:rsid w:val="00854EE5"/>
    <w:rsid w:val="00854EE6"/>
    <w:rsid w:val="0085520D"/>
    <w:rsid w:val="008552CA"/>
    <w:rsid w:val="0085587E"/>
    <w:rsid w:val="00855A99"/>
    <w:rsid w:val="00856035"/>
    <w:rsid w:val="00856140"/>
    <w:rsid w:val="00856228"/>
    <w:rsid w:val="008564A5"/>
    <w:rsid w:val="00856528"/>
    <w:rsid w:val="008568B1"/>
    <w:rsid w:val="0085698A"/>
    <w:rsid w:val="00856B95"/>
    <w:rsid w:val="00856C39"/>
    <w:rsid w:val="00856F9E"/>
    <w:rsid w:val="00857441"/>
    <w:rsid w:val="008574B6"/>
    <w:rsid w:val="0085760A"/>
    <w:rsid w:val="00857B4E"/>
    <w:rsid w:val="00857B68"/>
    <w:rsid w:val="00857DC7"/>
    <w:rsid w:val="00857EAB"/>
    <w:rsid w:val="00857FE0"/>
    <w:rsid w:val="0086023E"/>
    <w:rsid w:val="008602B9"/>
    <w:rsid w:val="008604CB"/>
    <w:rsid w:val="00860817"/>
    <w:rsid w:val="00860A4C"/>
    <w:rsid w:val="00860B1A"/>
    <w:rsid w:val="00860E1C"/>
    <w:rsid w:val="00860E40"/>
    <w:rsid w:val="00860F91"/>
    <w:rsid w:val="00861694"/>
    <w:rsid w:val="008618D1"/>
    <w:rsid w:val="00861A0D"/>
    <w:rsid w:val="00861A15"/>
    <w:rsid w:val="00861A23"/>
    <w:rsid w:val="00861A87"/>
    <w:rsid w:val="00861BF2"/>
    <w:rsid w:val="00861C0E"/>
    <w:rsid w:val="00861C19"/>
    <w:rsid w:val="00861E3A"/>
    <w:rsid w:val="00862C05"/>
    <w:rsid w:val="00862D16"/>
    <w:rsid w:val="00863095"/>
    <w:rsid w:val="00863159"/>
    <w:rsid w:val="00863170"/>
    <w:rsid w:val="00863332"/>
    <w:rsid w:val="00863563"/>
    <w:rsid w:val="008635F7"/>
    <w:rsid w:val="00863640"/>
    <w:rsid w:val="0086376E"/>
    <w:rsid w:val="00863A6D"/>
    <w:rsid w:val="00863F61"/>
    <w:rsid w:val="0086415B"/>
    <w:rsid w:val="008641B0"/>
    <w:rsid w:val="00864AA2"/>
    <w:rsid w:val="00864ABC"/>
    <w:rsid w:val="00864B84"/>
    <w:rsid w:val="00864D58"/>
    <w:rsid w:val="00864FF1"/>
    <w:rsid w:val="00865213"/>
    <w:rsid w:val="00865434"/>
    <w:rsid w:val="00865446"/>
    <w:rsid w:val="0086550C"/>
    <w:rsid w:val="008656EE"/>
    <w:rsid w:val="00865707"/>
    <w:rsid w:val="00865A35"/>
    <w:rsid w:val="00865AC1"/>
    <w:rsid w:val="00865B92"/>
    <w:rsid w:val="00865CAD"/>
    <w:rsid w:val="00865EBC"/>
    <w:rsid w:val="00865F2F"/>
    <w:rsid w:val="00865F50"/>
    <w:rsid w:val="00865F65"/>
    <w:rsid w:val="00865FC2"/>
    <w:rsid w:val="008661BF"/>
    <w:rsid w:val="00866369"/>
    <w:rsid w:val="008663BC"/>
    <w:rsid w:val="008663F5"/>
    <w:rsid w:val="00866B4F"/>
    <w:rsid w:val="00866FED"/>
    <w:rsid w:val="00867000"/>
    <w:rsid w:val="0086708B"/>
    <w:rsid w:val="00867122"/>
    <w:rsid w:val="008672DD"/>
    <w:rsid w:val="00867656"/>
    <w:rsid w:val="008676F4"/>
    <w:rsid w:val="008678F0"/>
    <w:rsid w:val="0086796E"/>
    <w:rsid w:val="008679BD"/>
    <w:rsid w:val="00867A72"/>
    <w:rsid w:val="00867AF1"/>
    <w:rsid w:val="00867B61"/>
    <w:rsid w:val="00867BBE"/>
    <w:rsid w:val="00867D6A"/>
    <w:rsid w:val="0087010A"/>
    <w:rsid w:val="008701A7"/>
    <w:rsid w:val="0087025C"/>
    <w:rsid w:val="00870791"/>
    <w:rsid w:val="00870849"/>
    <w:rsid w:val="00870AF5"/>
    <w:rsid w:val="00870BAC"/>
    <w:rsid w:val="00870BC9"/>
    <w:rsid w:val="00870E15"/>
    <w:rsid w:val="00870F1E"/>
    <w:rsid w:val="00870F21"/>
    <w:rsid w:val="008713D4"/>
    <w:rsid w:val="008714DC"/>
    <w:rsid w:val="00871579"/>
    <w:rsid w:val="0087163C"/>
    <w:rsid w:val="0087175F"/>
    <w:rsid w:val="0087179B"/>
    <w:rsid w:val="00871961"/>
    <w:rsid w:val="00871ACA"/>
    <w:rsid w:val="00871AD3"/>
    <w:rsid w:val="00871C36"/>
    <w:rsid w:val="0087220E"/>
    <w:rsid w:val="00872675"/>
    <w:rsid w:val="00872720"/>
    <w:rsid w:val="00872909"/>
    <w:rsid w:val="0087297B"/>
    <w:rsid w:val="00872FE1"/>
    <w:rsid w:val="00873A45"/>
    <w:rsid w:val="00873A60"/>
    <w:rsid w:val="00873AC6"/>
    <w:rsid w:val="00873CDA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B2E"/>
    <w:rsid w:val="00875EE7"/>
    <w:rsid w:val="00875F9D"/>
    <w:rsid w:val="00876356"/>
    <w:rsid w:val="0087691A"/>
    <w:rsid w:val="00876992"/>
    <w:rsid w:val="00876D75"/>
    <w:rsid w:val="00876EBF"/>
    <w:rsid w:val="00876F97"/>
    <w:rsid w:val="008771C9"/>
    <w:rsid w:val="008771F9"/>
    <w:rsid w:val="00877373"/>
    <w:rsid w:val="00877414"/>
    <w:rsid w:val="00877442"/>
    <w:rsid w:val="00877448"/>
    <w:rsid w:val="00877463"/>
    <w:rsid w:val="008775AC"/>
    <w:rsid w:val="00877650"/>
    <w:rsid w:val="00877691"/>
    <w:rsid w:val="008777F7"/>
    <w:rsid w:val="00877A44"/>
    <w:rsid w:val="00877F3C"/>
    <w:rsid w:val="00880008"/>
    <w:rsid w:val="0088006F"/>
    <w:rsid w:val="008800D3"/>
    <w:rsid w:val="008801ED"/>
    <w:rsid w:val="00880239"/>
    <w:rsid w:val="008806CE"/>
    <w:rsid w:val="008807A8"/>
    <w:rsid w:val="008808EF"/>
    <w:rsid w:val="00880AC5"/>
    <w:rsid w:val="00880B31"/>
    <w:rsid w:val="00880B35"/>
    <w:rsid w:val="00881003"/>
    <w:rsid w:val="008811FD"/>
    <w:rsid w:val="0088160D"/>
    <w:rsid w:val="00881A10"/>
    <w:rsid w:val="00881A5E"/>
    <w:rsid w:val="00881AA1"/>
    <w:rsid w:val="00881C4A"/>
    <w:rsid w:val="00881E6A"/>
    <w:rsid w:val="00881FE3"/>
    <w:rsid w:val="00882142"/>
    <w:rsid w:val="0088219A"/>
    <w:rsid w:val="008823FD"/>
    <w:rsid w:val="0088242D"/>
    <w:rsid w:val="00882487"/>
    <w:rsid w:val="00882526"/>
    <w:rsid w:val="0088259F"/>
    <w:rsid w:val="00882606"/>
    <w:rsid w:val="00882876"/>
    <w:rsid w:val="008829D5"/>
    <w:rsid w:val="00882B10"/>
    <w:rsid w:val="00882BDC"/>
    <w:rsid w:val="00882C39"/>
    <w:rsid w:val="00882D27"/>
    <w:rsid w:val="00882D5D"/>
    <w:rsid w:val="00883312"/>
    <w:rsid w:val="00883878"/>
    <w:rsid w:val="00883916"/>
    <w:rsid w:val="00883BAD"/>
    <w:rsid w:val="00883C42"/>
    <w:rsid w:val="00883DF4"/>
    <w:rsid w:val="00883F0F"/>
    <w:rsid w:val="00883F5C"/>
    <w:rsid w:val="0088401D"/>
    <w:rsid w:val="00884127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533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6FB"/>
    <w:rsid w:val="00887C01"/>
    <w:rsid w:val="00887D02"/>
    <w:rsid w:val="00890728"/>
    <w:rsid w:val="00890814"/>
    <w:rsid w:val="00890864"/>
    <w:rsid w:val="00890BD3"/>
    <w:rsid w:val="00890C7D"/>
    <w:rsid w:val="00890D15"/>
    <w:rsid w:val="00890DD7"/>
    <w:rsid w:val="00890E2D"/>
    <w:rsid w:val="008912ED"/>
    <w:rsid w:val="0089148B"/>
    <w:rsid w:val="008915E7"/>
    <w:rsid w:val="008917C3"/>
    <w:rsid w:val="00891ED6"/>
    <w:rsid w:val="00891EF0"/>
    <w:rsid w:val="00892052"/>
    <w:rsid w:val="008920EB"/>
    <w:rsid w:val="00892B33"/>
    <w:rsid w:val="00892E41"/>
    <w:rsid w:val="00893836"/>
    <w:rsid w:val="00893B1D"/>
    <w:rsid w:val="00893C4E"/>
    <w:rsid w:val="00893C5E"/>
    <w:rsid w:val="00893CBE"/>
    <w:rsid w:val="00893D37"/>
    <w:rsid w:val="0089482A"/>
    <w:rsid w:val="008948F2"/>
    <w:rsid w:val="00894C27"/>
    <w:rsid w:val="00894CAA"/>
    <w:rsid w:val="00894DE2"/>
    <w:rsid w:val="00894E02"/>
    <w:rsid w:val="008951AB"/>
    <w:rsid w:val="008952D5"/>
    <w:rsid w:val="008958DD"/>
    <w:rsid w:val="008958E6"/>
    <w:rsid w:val="00895CC1"/>
    <w:rsid w:val="00895D9A"/>
    <w:rsid w:val="00895E3C"/>
    <w:rsid w:val="00895EB3"/>
    <w:rsid w:val="00896126"/>
    <w:rsid w:val="00896282"/>
    <w:rsid w:val="008963BC"/>
    <w:rsid w:val="00896477"/>
    <w:rsid w:val="00896574"/>
    <w:rsid w:val="0089663F"/>
    <w:rsid w:val="0089665D"/>
    <w:rsid w:val="00896AFF"/>
    <w:rsid w:val="00896BF6"/>
    <w:rsid w:val="008970A1"/>
    <w:rsid w:val="008975FD"/>
    <w:rsid w:val="00897811"/>
    <w:rsid w:val="0089783D"/>
    <w:rsid w:val="00897DC9"/>
    <w:rsid w:val="00897FE0"/>
    <w:rsid w:val="008A07A6"/>
    <w:rsid w:val="008A0AD4"/>
    <w:rsid w:val="008A0AFE"/>
    <w:rsid w:val="008A0B52"/>
    <w:rsid w:val="008A1278"/>
    <w:rsid w:val="008A12D4"/>
    <w:rsid w:val="008A133C"/>
    <w:rsid w:val="008A1619"/>
    <w:rsid w:val="008A1A2B"/>
    <w:rsid w:val="008A1DE2"/>
    <w:rsid w:val="008A2038"/>
    <w:rsid w:val="008A2267"/>
    <w:rsid w:val="008A22AD"/>
    <w:rsid w:val="008A22D7"/>
    <w:rsid w:val="008A2643"/>
    <w:rsid w:val="008A272D"/>
    <w:rsid w:val="008A2790"/>
    <w:rsid w:val="008A27F7"/>
    <w:rsid w:val="008A2AB9"/>
    <w:rsid w:val="008A2C58"/>
    <w:rsid w:val="008A2F09"/>
    <w:rsid w:val="008A2F0A"/>
    <w:rsid w:val="008A3101"/>
    <w:rsid w:val="008A332C"/>
    <w:rsid w:val="008A3B15"/>
    <w:rsid w:val="008A3BAC"/>
    <w:rsid w:val="008A4030"/>
    <w:rsid w:val="008A43EE"/>
    <w:rsid w:val="008A4814"/>
    <w:rsid w:val="008A4C44"/>
    <w:rsid w:val="008A4CB4"/>
    <w:rsid w:val="008A4D76"/>
    <w:rsid w:val="008A547C"/>
    <w:rsid w:val="008A58D2"/>
    <w:rsid w:val="008A5B46"/>
    <w:rsid w:val="008A5D47"/>
    <w:rsid w:val="008A5D91"/>
    <w:rsid w:val="008A5E59"/>
    <w:rsid w:val="008A5F35"/>
    <w:rsid w:val="008A652D"/>
    <w:rsid w:val="008A7207"/>
    <w:rsid w:val="008A729A"/>
    <w:rsid w:val="008B00A6"/>
    <w:rsid w:val="008B0148"/>
    <w:rsid w:val="008B0293"/>
    <w:rsid w:val="008B037C"/>
    <w:rsid w:val="008B03B1"/>
    <w:rsid w:val="008B073A"/>
    <w:rsid w:val="008B08FC"/>
    <w:rsid w:val="008B0B68"/>
    <w:rsid w:val="008B0F9D"/>
    <w:rsid w:val="008B1761"/>
    <w:rsid w:val="008B1B92"/>
    <w:rsid w:val="008B1B96"/>
    <w:rsid w:val="008B1D70"/>
    <w:rsid w:val="008B2090"/>
    <w:rsid w:val="008B21AD"/>
    <w:rsid w:val="008B26E8"/>
    <w:rsid w:val="008B276B"/>
    <w:rsid w:val="008B27CF"/>
    <w:rsid w:val="008B2FCF"/>
    <w:rsid w:val="008B30BA"/>
    <w:rsid w:val="008B32EA"/>
    <w:rsid w:val="008B3512"/>
    <w:rsid w:val="008B3619"/>
    <w:rsid w:val="008B3BF3"/>
    <w:rsid w:val="008B3E7B"/>
    <w:rsid w:val="008B4018"/>
    <w:rsid w:val="008B437A"/>
    <w:rsid w:val="008B46BD"/>
    <w:rsid w:val="008B484B"/>
    <w:rsid w:val="008B49B8"/>
    <w:rsid w:val="008B4A46"/>
    <w:rsid w:val="008B4AA1"/>
    <w:rsid w:val="008B4B30"/>
    <w:rsid w:val="008B4DDB"/>
    <w:rsid w:val="008B510F"/>
    <w:rsid w:val="008B5357"/>
    <w:rsid w:val="008B5456"/>
    <w:rsid w:val="008B569C"/>
    <w:rsid w:val="008B5719"/>
    <w:rsid w:val="008B57B6"/>
    <w:rsid w:val="008B5C01"/>
    <w:rsid w:val="008B5C1B"/>
    <w:rsid w:val="008B5CF9"/>
    <w:rsid w:val="008B6309"/>
    <w:rsid w:val="008B670B"/>
    <w:rsid w:val="008B6716"/>
    <w:rsid w:val="008B69F4"/>
    <w:rsid w:val="008B6D88"/>
    <w:rsid w:val="008B6DF8"/>
    <w:rsid w:val="008B6F27"/>
    <w:rsid w:val="008B71D2"/>
    <w:rsid w:val="008B7390"/>
    <w:rsid w:val="008B7480"/>
    <w:rsid w:val="008B761C"/>
    <w:rsid w:val="008B7882"/>
    <w:rsid w:val="008C0058"/>
    <w:rsid w:val="008C010D"/>
    <w:rsid w:val="008C014B"/>
    <w:rsid w:val="008C0155"/>
    <w:rsid w:val="008C0281"/>
    <w:rsid w:val="008C037E"/>
    <w:rsid w:val="008C0586"/>
    <w:rsid w:val="008C078F"/>
    <w:rsid w:val="008C0809"/>
    <w:rsid w:val="008C08E9"/>
    <w:rsid w:val="008C0CEB"/>
    <w:rsid w:val="008C0D48"/>
    <w:rsid w:val="008C0DAA"/>
    <w:rsid w:val="008C0ECA"/>
    <w:rsid w:val="008C10AC"/>
    <w:rsid w:val="008C12D3"/>
    <w:rsid w:val="008C1415"/>
    <w:rsid w:val="008C1580"/>
    <w:rsid w:val="008C1BD6"/>
    <w:rsid w:val="008C1C35"/>
    <w:rsid w:val="008C1C37"/>
    <w:rsid w:val="008C1E12"/>
    <w:rsid w:val="008C20D6"/>
    <w:rsid w:val="008C2241"/>
    <w:rsid w:val="008C2E42"/>
    <w:rsid w:val="008C3384"/>
    <w:rsid w:val="008C3720"/>
    <w:rsid w:val="008C380D"/>
    <w:rsid w:val="008C3815"/>
    <w:rsid w:val="008C38C0"/>
    <w:rsid w:val="008C3D6B"/>
    <w:rsid w:val="008C3E20"/>
    <w:rsid w:val="008C4279"/>
    <w:rsid w:val="008C448E"/>
    <w:rsid w:val="008C467E"/>
    <w:rsid w:val="008C48A7"/>
    <w:rsid w:val="008C490E"/>
    <w:rsid w:val="008C4ED6"/>
    <w:rsid w:val="008C4FC5"/>
    <w:rsid w:val="008C56F8"/>
    <w:rsid w:val="008C5DAB"/>
    <w:rsid w:val="008C618A"/>
    <w:rsid w:val="008C665B"/>
    <w:rsid w:val="008C6BC8"/>
    <w:rsid w:val="008C72BF"/>
    <w:rsid w:val="008C7398"/>
    <w:rsid w:val="008C7865"/>
    <w:rsid w:val="008C7ABA"/>
    <w:rsid w:val="008C7ACB"/>
    <w:rsid w:val="008C7EA1"/>
    <w:rsid w:val="008D0085"/>
    <w:rsid w:val="008D023B"/>
    <w:rsid w:val="008D098D"/>
    <w:rsid w:val="008D0DA4"/>
    <w:rsid w:val="008D0DE1"/>
    <w:rsid w:val="008D0EEA"/>
    <w:rsid w:val="008D0FB3"/>
    <w:rsid w:val="008D1072"/>
    <w:rsid w:val="008D1248"/>
    <w:rsid w:val="008D198F"/>
    <w:rsid w:val="008D1B2E"/>
    <w:rsid w:val="008D1B6A"/>
    <w:rsid w:val="008D2142"/>
    <w:rsid w:val="008D2176"/>
    <w:rsid w:val="008D21C5"/>
    <w:rsid w:val="008D226B"/>
    <w:rsid w:val="008D23D1"/>
    <w:rsid w:val="008D246E"/>
    <w:rsid w:val="008D2827"/>
    <w:rsid w:val="008D2949"/>
    <w:rsid w:val="008D2A97"/>
    <w:rsid w:val="008D2D58"/>
    <w:rsid w:val="008D2E69"/>
    <w:rsid w:val="008D333B"/>
    <w:rsid w:val="008D3483"/>
    <w:rsid w:val="008D34DF"/>
    <w:rsid w:val="008D35B5"/>
    <w:rsid w:val="008D38E8"/>
    <w:rsid w:val="008D3960"/>
    <w:rsid w:val="008D414D"/>
    <w:rsid w:val="008D4316"/>
    <w:rsid w:val="008D433B"/>
    <w:rsid w:val="008D474E"/>
    <w:rsid w:val="008D49C6"/>
    <w:rsid w:val="008D4A9F"/>
    <w:rsid w:val="008D4CAB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94"/>
    <w:rsid w:val="008D63E0"/>
    <w:rsid w:val="008D6441"/>
    <w:rsid w:val="008D6BC1"/>
    <w:rsid w:val="008D6C0C"/>
    <w:rsid w:val="008D6CF7"/>
    <w:rsid w:val="008D7071"/>
    <w:rsid w:val="008D7610"/>
    <w:rsid w:val="008D794A"/>
    <w:rsid w:val="008D7A49"/>
    <w:rsid w:val="008D7C4C"/>
    <w:rsid w:val="008D7E22"/>
    <w:rsid w:val="008D7FF8"/>
    <w:rsid w:val="008E05B2"/>
    <w:rsid w:val="008E08C3"/>
    <w:rsid w:val="008E0A1D"/>
    <w:rsid w:val="008E0A3E"/>
    <w:rsid w:val="008E0A41"/>
    <w:rsid w:val="008E0A75"/>
    <w:rsid w:val="008E0AA6"/>
    <w:rsid w:val="008E0E46"/>
    <w:rsid w:val="008E1669"/>
    <w:rsid w:val="008E18F6"/>
    <w:rsid w:val="008E19B9"/>
    <w:rsid w:val="008E1AD8"/>
    <w:rsid w:val="008E1CFE"/>
    <w:rsid w:val="008E1E01"/>
    <w:rsid w:val="008E1F83"/>
    <w:rsid w:val="008E2169"/>
    <w:rsid w:val="008E238A"/>
    <w:rsid w:val="008E23EE"/>
    <w:rsid w:val="008E268B"/>
    <w:rsid w:val="008E33BE"/>
    <w:rsid w:val="008E387E"/>
    <w:rsid w:val="008E3A09"/>
    <w:rsid w:val="008E41A9"/>
    <w:rsid w:val="008E451E"/>
    <w:rsid w:val="008E46B2"/>
    <w:rsid w:val="008E49DD"/>
    <w:rsid w:val="008E4AC4"/>
    <w:rsid w:val="008E4D2D"/>
    <w:rsid w:val="008E4ED4"/>
    <w:rsid w:val="008E4F68"/>
    <w:rsid w:val="008E502B"/>
    <w:rsid w:val="008E50D3"/>
    <w:rsid w:val="008E51DB"/>
    <w:rsid w:val="008E5210"/>
    <w:rsid w:val="008E5530"/>
    <w:rsid w:val="008E5929"/>
    <w:rsid w:val="008E5975"/>
    <w:rsid w:val="008E5EDD"/>
    <w:rsid w:val="008E634A"/>
    <w:rsid w:val="008E681B"/>
    <w:rsid w:val="008E68CC"/>
    <w:rsid w:val="008E6964"/>
    <w:rsid w:val="008E6A06"/>
    <w:rsid w:val="008E6A63"/>
    <w:rsid w:val="008E6D5F"/>
    <w:rsid w:val="008E6E0E"/>
    <w:rsid w:val="008E72EB"/>
    <w:rsid w:val="008E73E7"/>
    <w:rsid w:val="008E7574"/>
    <w:rsid w:val="008E75CE"/>
    <w:rsid w:val="008E77AA"/>
    <w:rsid w:val="008E77E9"/>
    <w:rsid w:val="008E7AAB"/>
    <w:rsid w:val="008E7D13"/>
    <w:rsid w:val="008F0009"/>
    <w:rsid w:val="008F01DA"/>
    <w:rsid w:val="008F0309"/>
    <w:rsid w:val="008F0453"/>
    <w:rsid w:val="008F08D7"/>
    <w:rsid w:val="008F0AE4"/>
    <w:rsid w:val="008F0B86"/>
    <w:rsid w:val="008F0BBF"/>
    <w:rsid w:val="008F0D38"/>
    <w:rsid w:val="008F0F76"/>
    <w:rsid w:val="008F0F99"/>
    <w:rsid w:val="008F115E"/>
    <w:rsid w:val="008F15F3"/>
    <w:rsid w:val="008F1820"/>
    <w:rsid w:val="008F1926"/>
    <w:rsid w:val="008F1C3F"/>
    <w:rsid w:val="008F1CFC"/>
    <w:rsid w:val="008F21F1"/>
    <w:rsid w:val="008F25ED"/>
    <w:rsid w:val="008F25F4"/>
    <w:rsid w:val="008F26D1"/>
    <w:rsid w:val="008F2775"/>
    <w:rsid w:val="008F2BC4"/>
    <w:rsid w:val="008F2D8D"/>
    <w:rsid w:val="008F2EBD"/>
    <w:rsid w:val="008F2FCC"/>
    <w:rsid w:val="008F315E"/>
    <w:rsid w:val="008F3346"/>
    <w:rsid w:val="008F370B"/>
    <w:rsid w:val="008F392E"/>
    <w:rsid w:val="008F3C60"/>
    <w:rsid w:val="008F40C1"/>
    <w:rsid w:val="008F4149"/>
    <w:rsid w:val="008F4379"/>
    <w:rsid w:val="008F45FA"/>
    <w:rsid w:val="008F49C2"/>
    <w:rsid w:val="008F49E9"/>
    <w:rsid w:val="008F4C01"/>
    <w:rsid w:val="008F5087"/>
    <w:rsid w:val="008F52ED"/>
    <w:rsid w:val="008F5321"/>
    <w:rsid w:val="008F5633"/>
    <w:rsid w:val="008F59C0"/>
    <w:rsid w:val="008F5A85"/>
    <w:rsid w:val="008F5CDB"/>
    <w:rsid w:val="008F5F22"/>
    <w:rsid w:val="008F6742"/>
    <w:rsid w:val="008F679B"/>
    <w:rsid w:val="008F67E1"/>
    <w:rsid w:val="008F68C7"/>
    <w:rsid w:val="008F723B"/>
    <w:rsid w:val="008F7523"/>
    <w:rsid w:val="008F7881"/>
    <w:rsid w:val="008F7974"/>
    <w:rsid w:val="008F79B2"/>
    <w:rsid w:val="008F7A28"/>
    <w:rsid w:val="008F7AEC"/>
    <w:rsid w:val="008F7B96"/>
    <w:rsid w:val="008F7E01"/>
    <w:rsid w:val="008F7E1D"/>
    <w:rsid w:val="008F7EB8"/>
    <w:rsid w:val="008F7F90"/>
    <w:rsid w:val="008F7FA0"/>
    <w:rsid w:val="009000DF"/>
    <w:rsid w:val="00900408"/>
    <w:rsid w:val="009006D4"/>
    <w:rsid w:val="00900A27"/>
    <w:rsid w:val="00900C77"/>
    <w:rsid w:val="00900FAB"/>
    <w:rsid w:val="00901360"/>
    <w:rsid w:val="00901829"/>
    <w:rsid w:val="0090199A"/>
    <w:rsid w:val="00901DB5"/>
    <w:rsid w:val="00901E15"/>
    <w:rsid w:val="00901E5D"/>
    <w:rsid w:val="00902362"/>
    <w:rsid w:val="0090242B"/>
    <w:rsid w:val="0090327D"/>
    <w:rsid w:val="00903A9B"/>
    <w:rsid w:val="0090400D"/>
    <w:rsid w:val="0090412F"/>
    <w:rsid w:val="00904506"/>
    <w:rsid w:val="009045A5"/>
    <w:rsid w:val="009046A0"/>
    <w:rsid w:val="00904C33"/>
    <w:rsid w:val="00904CE5"/>
    <w:rsid w:val="0090588F"/>
    <w:rsid w:val="00905E5E"/>
    <w:rsid w:val="00905EC2"/>
    <w:rsid w:val="00906349"/>
    <w:rsid w:val="0090635B"/>
    <w:rsid w:val="009065FC"/>
    <w:rsid w:val="0090680B"/>
    <w:rsid w:val="00906AA5"/>
    <w:rsid w:val="00906CBE"/>
    <w:rsid w:val="00906CF0"/>
    <w:rsid w:val="00906D76"/>
    <w:rsid w:val="00906FC7"/>
    <w:rsid w:val="009072B9"/>
    <w:rsid w:val="00907879"/>
    <w:rsid w:val="00907955"/>
    <w:rsid w:val="00907A1D"/>
    <w:rsid w:val="00907CF5"/>
    <w:rsid w:val="00907F07"/>
    <w:rsid w:val="00910238"/>
    <w:rsid w:val="009106B0"/>
    <w:rsid w:val="009107FB"/>
    <w:rsid w:val="00910B07"/>
    <w:rsid w:val="00910B51"/>
    <w:rsid w:val="00910C7A"/>
    <w:rsid w:val="00911572"/>
    <w:rsid w:val="009115B9"/>
    <w:rsid w:val="009118F5"/>
    <w:rsid w:val="00911988"/>
    <w:rsid w:val="00911C18"/>
    <w:rsid w:val="00911E7E"/>
    <w:rsid w:val="00912067"/>
    <w:rsid w:val="009120F2"/>
    <w:rsid w:val="009122E0"/>
    <w:rsid w:val="00912619"/>
    <w:rsid w:val="0091295C"/>
    <w:rsid w:val="00912964"/>
    <w:rsid w:val="00912A27"/>
    <w:rsid w:val="00912AE4"/>
    <w:rsid w:val="00912B87"/>
    <w:rsid w:val="00912C04"/>
    <w:rsid w:val="00912C31"/>
    <w:rsid w:val="00913006"/>
    <w:rsid w:val="00913463"/>
    <w:rsid w:val="00913535"/>
    <w:rsid w:val="0091370E"/>
    <w:rsid w:val="00913BB3"/>
    <w:rsid w:val="0091417A"/>
    <w:rsid w:val="009145A3"/>
    <w:rsid w:val="00914A2A"/>
    <w:rsid w:val="00914BC3"/>
    <w:rsid w:val="00915259"/>
    <w:rsid w:val="009153B3"/>
    <w:rsid w:val="009156E5"/>
    <w:rsid w:val="00915A2E"/>
    <w:rsid w:val="00916054"/>
    <w:rsid w:val="00916301"/>
    <w:rsid w:val="009164A4"/>
    <w:rsid w:val="00916625"/>
    <w:rsid w:val="00916633"/>
    <w:rsid w:val="00916676"/>
    <w:rsid w:val="009166C5"/>
    <w:rsid w:val="00916B88"/>
    <w:rsid w:val="00916C2B"/>
    <w:rsid w:val="00916C93"/>
    <w:rsid w:val="00916D43"/>
    <w:rsid w:val="00916E52"/>
    <w:rsid w:val="00916F8A"/>
    <w:rsid w:val="00917867"/>
    <w:rsid w:val="009179AB"/>
    <w:rsid w:val="009179D4"/>
    <w:rsid w:val="009179EA"/>
    <w:rsid w:val="00917E91"/>
    <w:rsid w:val="00920158"/>
    <w:rsid w:val="0092025D"/>
    <w:rsid w:val="009207FD"/>
    <w:rsid w:val="00920A17"/>
    <w:rsid w:val="00920AF4"/>
    <w:rsid w:val="00920C70"/>
    <w:rsid w:val="00920F71"/>
    <w:rsid w:val="0092102E"/>
    <w:rsid w:val="00921194"/>
    <w:rsid w:val="00921346"/>
    <w:rsid w:val="009213CA"/>
    <w:rsid w:val="00921442"/>
    <w:rsid w:val="009215F3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4EF"/>
    <w:rsid w:val="0092298E"/>
    <w:rsid w:val="00922B47"/>
    <w:rsid w:val="00922EF5"/>
    <w:rsid w:val="009234F1"/>
    <w:rsid w:val="009235B7"/>
    <w:rsid w:val="00923667"/>
    <w:rsid w:val="009239C9"/>
    <w:rsid w:val="00923A00"/>
    <w:rsid w:val="00923B80"/>
    <w:rsid w:val="00923C0A"/>
    <w:rsid w:val="00923DF4"/>
    <w:rsid w:val="00923F2B"/>
    <w:rsid w:val="00923F34"/>
    <w:rsid w:val="00923F9C"/>
    <w:rsid w:val="00923FB4"/>
    <w:rsid w:val="00924623"/>
    <w:rsid w:val="00924B5C"/>
    <w:rsid w:val="00924BE7"/>
    <w:rsid w:val="00924ECE"/>
    <w:rsid w:val="0092516F"/>
    <w:rsid w:val="00925318"/>
    <w:rsid w:val="0092531F"/>
    <w:rsid w:val="00925645"/>
    <w:rsid w:val="0092569B"/>
    <w:rsid w:val="009263DE"/>
    <w:rsid w:val="009268E8"/>
    <w:rsid w:val="00926A1E"/>
    <w:rsid w:val="00926BE8"/>
    <w:rsid w:val="00926C13"/>
    <w:rsid w:val="00926E58"/>
    <w:rsid w:val="00926EB2"/>
    <w:rsid w:val="0092766C"/>
    <w:rsid w:val="00927B24"/>
    <w:rsid w:val="00930860"/>
    <w:rsid w:val="00930C80"/>
    <w:rsid w:val="00930D5E"/>
    <w:rsid w:val="00930DC1"/>
    <w:rsid w:val="00930EA4"/>
    <w:rsid w:val="0093130C"/>
    <w:rsid w:val="0093149A"/>
    <w:rsid w:val="009314D0"/>
    <w:rsid w:val="0093153C"/>
    <w:rsid w:val="00931664"/>
    <w:rsid w:val="0093189E"/>
    <w:rsid w:val="009318EC"/>
    <w:rsid w:val="00931CCF"/>
    <w:rsid w:val="00931DD9"/>
    <w:rsid w:val="00932376"/>
    <w:rsid w:val="009327AB"/>
    <w:rsid w:val="00932878"/>
    <w:rsid w:val="009328B0"/>
    <w:rsid w:val="00932ED6"/>
    <w:rsid w:val="00932F5F"/>
    <w:rsid w:val="00932F91"/>
    <w:rsid w:val="00932F92"/>
    <w:rsid w:val="009333BD"/>
    <w:rsid w:val="009333DD"/>
    <w:rsid w:val="009333F3"/>
    <w:rsid w:val="00933A24"/>
    <w:rsid w:val="00933AF3"/>
    <w:rsid w:val="00933DC3"/>
    <w:rsid w:val="00933E7F"/>
    <w:rsid w:val="00933FD5"/>
    <w:rsid w:val="009340B4"/>
    <w:rsid w:val="00934236"/>
    <w:rsid w:val="009344FA"/>
    <w:rsid w:val="00934AAA"/>
    <w:rsid w:val="00934CAC"/>
    <w:rsid w:val="00934ED0"/>
    <w:rsid w:val="00934EE7"/>
    <w:rsid w:val="00934F81"/>
    <w:rsid w:val="00935228"/>
    <w:rsid w:val="00935238"/>
    <w:rsid w:val="009353D7"/>
    <w:rsid w:val="00935749"/>
    <w:rsid w:val="009359C5"/>
    <w:rsid w:val="00935B29"/>
    <w:rsid w:val="00935D7F"/>
    <w:rsid w:val="00935E61"/>
    <w:rsid w:val="00935E80"/>
    <w:rsid w:val="00936042"/>
    <w:rsid w:val="0093618B"/>
    <w:rsid w:val="00936299"/>
    <w:rsid w:val="009368DC"/>
    <w:rsid w:val="009369C2"/>
    <w:rsid w:val="00936CE1"/>
    <w:rsid w:val="00936E71"/>
    <w:rsid w:val="00936FAF"/>
    <w:rsid w:val="00937190"/>
    <w:rsid w:val="009374A2"/>
    <w:rsid w:val="00937803"/>
    <w:rsid w:val="00937D4B"/>
    <w:rsid w:val="00937F13"/>
    <w:rsid w:val="0094009C"/>
    <w:rsid w:val="0094018C"/>
    <w:rsid w:val="009402A5"/>
    <w:rsid w:val="009405BB"/>
    <w:rsid w:val="0094065F"/>
    <w:rsid w:val="009409FF"/>
    <w:rsid w:val="00940A2A"/>
    <w:rsid w:val="00940B72"/>
    <w:rsid w:val="00940F3E"/>
    <w:rsid w:val="0094101E"/>
    <w:rsid w:val="009410A8"/>
    <w:rsid w:val="00941182"/>
    <w:rsid w:val="00941522"/>
    <w:rsid w:val="009416EC"/>
    <w:rsid w:val="00941719"/>
    <w:rsid w:val="009417B5"/>
    <w:rsid w:val="00941AAA"/>
    <w:rsid w:val="00941CF2"/>
    <w:rsid w:val="00941FB9"/>
    <w:rsid w:val="009422B3"/>
    <w:rsid w:val="00942677"/>
    <w:rsid w:val="00942719"/>
    <w:rsid w:val="00942808"/>
    <w:rsid w:val="00942813"/>
    <w:rsid w:val="00942B26"/>
    <w:rsid w:val="00942D25"/>
    <w:rsid w:val="009431C7"/>
    <w:rsid w:val="009431DD"/>
    <w:rsid w:val="00943714"/>
    <w:rsid w:val="00943D2C"/>
    <w:rsid w:val="00943DB1"/>
    <w:rsid w:val="00943F11"/>
    <w:rsid w:val="0094446D"/>
    <w:rsid w:val="009445E4"/>
    <w:rsid w:val="00944796"/>
    <w:rsid w:val="00944847"/>
    <w:rsid w:val="0094486B"/>
    <w:rsid w:val="00944DF4"/>
    <w:rsid w:val="00945169"/>
    <w:rsid w:val="00945378"/>
    <w:rsid w:val="00945623"/>
    <w:rsid w:val="00945917"/>
    <w:rsid w:val="00945A0F"/>
    <w:rsid w:val="00945B6A"/>
    <w:rsid w:val="00945F20"/>
    <w:rsid w:val="009460E4"/>
    <w:rsid w:val="009465BA"/>
    <w:rsid w:val="00946698"/>
    <w:rsid w:val="00946ED9"/>
    <w:rsid w:val="009470BC"/>
    <w:rsid w:val="0094743D"/>
    <w:rsid w:val="00947539"/>
    <w:rsid w:val="0094779C"/>
    <w:rsid w:val="00947863"/>
    <w:rsid w:val="00947AE6"/>
    <w:rsid w:val="00947B4F"/>
    <w:rsid w:val="00947B9F"/>
    <w:rsid w:val="00947DC7"/>
    <w:rsid w:val="00950077"/>
    <w:rsid w:val="00950102"/>
    <w:rsid w:val="0095043D"/>
    <w:rsid w:val="00950587"/>
    <w:rsid w:val="009508E0"/>
    <w:rsid w:val="00950A10"/>
    <w:rsid w:val="00950A20"/>
    <w:rsid w:val="00951290"/>
    <w:rsid w:val="00951365"/>
    <w:rsid w:val="0095197A"/>
    <w:rsid w:val="00951B8B"/>
    <w:rsid w:val="00951BB4"/>
    <w:rsid w:val="00951C8F"/>
    <w:rsid w:val="00952069"/>
    <w:rsid w:val="009520B3"/>
    <w:rsid w:val="00952489"/>
    <w:rsid w:val="00952519"/>
    <w:rsid w:val="00952559"/>
    <w:rsid w:val="009528EE"/>
    <w:rsid w:val="00952962"/>
    <w:rsid w:val="00953139"/>
    <w:rsid w:val="0095345B"/>
    <w:rsid w:val="009534DE"/>
    <w:rsid w:val="009536B5"/>
    <w:rsid w:val="009538A9"/>
    <w:rsid w:val="00953E01"/>
    <w:rsid w:val="00953FB9"/>
    <w:rsid w:val="00953FF0"/>
    <w:rsid w:val="0095405B"/>
    <w:rsid w:val="00954476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113"/>
    <w:rsid w:val="00956310"/>
    <w:rsid w:val="00956415"/>
    <w:rsid w:val="009564F0"/>
    <w:rsid w:val="009565BC"/>
    <w:rsid w:val="00956714"/>
    <w:rsid w:val="0095679E"/>
    <w:rsid w:val="00956D38"/>
    <w:rsid w:val="00956EE3"/>
    <w:rsid w:val="009573E7"/>
    <w:rsid w:val="00957586"/>
    <w:rsid w:val="00957643"/>
    <w:rsid w:val="009576C8"/>
    <w:rsid w:val="00957702"/>
    <w:rsid w:val="0095786A"/>
    <w:rsid w:val="0095796E"/>
    <w:rsid w:val="00957BE6"/>
    <w:rsid w:val="00957E4E"/>
    <w:rsid w:val="00957EF8"/>
    <w:rsid w:val="0096008D"/>
    <w:rsid w:val="009600FD"/>
    <w:rsid w:val="009601D3"/>
    <w:rsid w:val="009601E2"/>
    <w:rsid w:val="00960214"/>
    <w:rsid w:val="00960281"/>
    <w:rsid w:val="009605BA"/>
    <w:rsid w:val="00960682"/>
    <w:rsid w:val="009607D8"/>
    <w:rsid w:val="009607DA"/>
    <w:rsid w:val="0096089A"/>
    <w:rsid w:val="009608E8"/>
    <w:rsid w:val="00960CA0"/>
    <w:rsid w:val="00960D4F"/>
    <w:rsid w:val="0096123E"/>
    <w:rsid w:val="009617A1"/>
    <w:rsid w:val="00961AA5"/>
    <w:rsid w:val="00961CDC"/>
    <w:rsid w:val="009620D5"/>
    <w:rsid w:val="00962115"/>
    <w:rsid w:val="009622AE"/>
    <w:rsid w:val="009624F6"/>
    <w:rsid w:val="009627C1"/>
    <w:rsid w:val="009629D5"/>
    <w:rsid w:val="00962DA3"/>
    <w:rsid w:val="00962DC7"/>
    <w:rsid w:val="00962E07"/>
    <w:rsid w:val="00963167"/>
    <w:rsid w:val="00963244"/>
    <w:rsid w:val="009635DC"/>
    <w:rsid w:val="00963672"/>
    <w:rsid w:val="00963860"/>
    <w:rsid w:val="009638F0"/>
    <w:rsid w:val="00963BB5"/>
    <w:rsid w:val="00963BDB"/>
    <w:rsid w:val="00963CD6"/>
    <w:rsid w:val="00964009"/>
    <w:rsid w:val="00964223"/>
    <w:rsid w:val="00964768"/>
    <w:rsid w:val="00964777"/>
    <w:rsid w:val="00964CA1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31"/>
    <w:rsid w:val="009664C5"/>
    <w:rsid w:val="00966571"/>
    <w:rsid w:val="009668D8"/>
    <w:rsid w:val="009669D0"/>
    <w:rsid w:val="00966B09"/>
    <w:rsid w:val="00966DE9"/>
    <w:rsid w:val="009670E3"/>
    <w:rsid w:val="0096725D"/>
    <w:rsid w:val="009673AD"/>
    <w:rsid w:val="009676D1"/>
    <w:rsid w:val="009676DD"/>
    <w:rsid w:val="00967943"/>
    <w:rsid w:val="00967A63"/>
    <w:rsid w:val="009702A8"/>
    <w:rsid w:val="009702B8"/>
    <w:rsid w:val="00970391"/>
    <w:rsid w:val="00970723"/>
    <w:rsid w:val="00970779"/>
    <w:rsid w:val="00970D77"/>
    <w:rsid w:val="00971013"/>
    <w:rsid w:val="00971083"/>
    <w:rsid w:val="009710D5"/>
    <w:rsid w:val="00971155"/>
    <w:rsid w:val="00971372"/>
    <w:rsid w:val="00971414"/>
    <w:rsid w:val="00971602"/>
    <w:rsid w:val="009718D1"/>
    <w:rsid w:val="009719CC"/>
    <w:rsid w:val="009719F6"/>
    <w:rsid w:val="00971D70"/>
    <w:rsid w:val="00971E12"/>
    <w:rsid w:val="00971F18"/>
    <w:rsid w:val="009723AF"/>
    <w:rsid w:val="00972784"/>
    <w:rsid w:val="009727C3"/>
    <w:rsid w:val="00972986"/>
    <w:rsid w:val="00972A73"/>
    <w:rsid w:val="00972B54"/>
    <w:rsid w:val="00972BD3"/>
    <w:rsid w:val="00972BD5"/>
    <w:rsid w:val="00972DAB"/>
    <w:rsid w:val="00973116"/>
    <w:rsid w:val="00973401"/>
    <w:rsid w:val="009734F2"/>
    <w:rsid w:val="00973706"/>
    <w:rsid w:val="00973729"/>
    <w:rsid w:val="00973AAF"/>
    <w:rsid w:val="00973C95"/>
    <w:rsid w:val="00974010"/>
    <w:rsid w:val="00974585"/>
    <w:rsid w:val="009747EB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87"/>
    <w:rsid w:val="00975CA0"/>
    <w:rsid w:val="00975D94"/>
    <w:rsid w:val="00975E5B"/>
    <w:rsid w:val="009766D8"/>
    <w:rsid w:val="00976851"/>
    <w:rsid w:val="009769C4"/>
    <w:rsid w:val="00976A8D"/>
    <w:rsid w:val="00976AAC"/>
    <w:rsid w:val="00976DCE"/>
    <w:rsid w:val="00976E8A"/>
    <w:rsid w:val="00976EDB"/>
    <w:rsid w:val="00976F11"/>
    <w:rsid w:val="0097703D"/>
    <w:rsid w:val="00977A2E"/>
    <w:rsid w:val="00977C3C"/>
    <w:rsid w:val="00977D44"/>
    <w:rsid w:val="00977EC9"/>
    <w:rsid w:val="0098015D"/>
    <w:rsid w:val="0098019C"/>
    <w:rsid w:val="0098059D"/>
    <w:rsid w:val="00980657"/>
    <w:rsid w:val="00980982"/>
    <w:rsid w:val="00980A01"/>
    <w:rsid w:val="0098110B"/>
    <w:rsid w:val="009813D0"/>
    <w:rsid w:val="009814B2"/>
    <w:rsid w:val="009814CE"/>
    <w:rsid w:val="00981610"/>
    <w:rsid w:val="009816A1"/>
    <w:rsid w:val="00981741"/>
    <w:rsid w:val="009819BB"/>
    <w:rsid w:val="009819FD"/>
    <w:rsid w:val="00981A47"/>
    <w:rsid w:val="00981F15"/>
    <w:rsid w:val="00981FF6"/>
    <w:rsid w:val="0098260E"/>
    <w:rsid w:val="00982610"/>
    <w:rsid w:val="0098274A"/>
    <w:rsid w:val="00982CC6"/>
    <w:rsid w:val="00982E83"/>
    <w:rsid w:val="00982FEC"/>
    <w:rsid w:val="00983252"/>
    <w:rsid w:val="0098327F"/>
    <w:rsid w:val="009832EA"/>
    <w:rsid w:val="0098334E"/>
    <w:rsid w:val="009835C2"/>
    <w:rsid w:val="009837E7"/>
    <w:rsid w:val="0098383F"/>
    <w:rsid w:val="00983B11"/>
    <w:rsid w:val="00983ED1"/>
    <w:rsid w:val="0098403B"/>
    <w:rsid w:val="00984407"/>
    <w:rsid w:val="009846DE"/>
    <w:rsid w:val="0098498D"/>
    <w:rsid w:val="00985058"/>
    <w:rsid w:val="0098576C"/>
    <w:rsid w:val="00985989"/>
    <w:rsid w:val="00985DA2"/>
    <w:rsid w:val="00985F65"/>
    <w:rsid w:val="0098691C"/>
    <w:rsid w:val="00986B2F"/>
    <w:rsid w:val="00986C7C"/>
    <w:rsid w:val="00987074"/>
    <w:rsid w:val="009871AF"/>
    <w:rsid w:val="0098721D"/>
    <w:rsid w:val="0098738F"/>
    <w:rsid w:val="00987507"/>
    <w:rsid w:val="009876FE"/>
    <w:rsid w:val="00987784"/>
    <w:rsid w:val="0098785C"/>
    <w:rsid w:val="009878B5"/>
    <w:rsid w:val="0098796E"/>
    <w:rsid w:val="00987A9A"/>
    <w:rsid w:val="00987BF4"/>
    <w:rsid w:val="00987C92"/>
    <w:rsid w:val="009902AB"/>
    <w:rsid w:val="00990698"/>
    <w:rsid w:val="009907D7"/>
    <w:rsid w:val="009908FA"/>
    <w:rsid w:val="009909EC"/>
    <w:rsid w:val="00990B76"/>
    <w:rsid w:val="00990B88"/>
    <w:rsid w:val="00990C75"/>
    <w:rsid w:val="00991068"/>
    <w:rsid w:val="0099120E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82C"/>
    <w:rsid w:val="00992EEB"/>
    <w:rsid w:val="00992F45"/>
    <w:rsid w:val="009936F4"/>
    <w:rsid w:val="00993806"/>
    <w:rsid w:val="009938DA"/>
    <w:rsid w:val="00993A45"/>
    <w:rsid w:val="009942B6"/>
    <w:rsid w:val="009942CF"/>
    <w:rsid w:val="009942FD"/>
    <w:rsid w:val="0099476F"/>
    <w:rsid w:val="00994839"/>
    <w:rsid w:val="00994D72"/>
    <w:rsid w:val="00994DBC"/>
    <w:rsid w:val="009955CA"/>
    <w:rsid w:val="009955EC"/>
    <w:rsid w:val="009957EC"/>
    <w:rsid w:val="00995BAF"/>
    <w:rsid w:val="00995F7D"/>
    <w:rsid w:val="0099613A"/>
    <w:rsid w:val="009961F4"/>
    <w:rsid w:val="009962C0"/>
    <w:rsid w:val="009964CD"/>
    <w:rsid w:val="00996562"/>
    <w:rsid w:val="009965FD"/>
    <w:rsid w:val="00996889"/>
    <w:rsid w:val="00996A82"/>
    <w:rsid w:val="00996A96"/>
    <w:rsid w:val="00996B43"/>
    <w:rsid w:val="00996BD5"/>
    <w:rsid w:val="00996D4B"/>
    <w:rsid w:val="00996F08"/>
    <w:rsid w:val="00997259"/>
    <w:rsid w:val="0099739C"/>
    <w:rsid w:val="0099741D"/>
    <w:rsid w:val="009974A0"/>
    <w:rsid w:val="009974CC"/>
    <w:rsid w:val="00997571"/>
    <w:rsid w:val="0099761B"/>
    <w:rsid w:val="00997A4A"/>
    <w:rsid w:val="00997A76"/>
    <w:rsid w:val="00997B57"/>
    <w:rsid w:val="00997B80"/>
    <w:rsid w:val="00997E4E"/>
    <w:rsid w:val="00997EB0"/>
    <w:rsid w:val="009A001B"/>
    <w:rsid w:val="009A00D6"/>
    <w:rsid w:val="009A0132"/>
    <w:rsid w:val="009A014B"/>
    <w:rsid w:val="009A055D"/>
    <w:rsid w:val="009A08CA"/>
    <w:rsid w:val="009A08E8"/>
    <w:rsid w:val="009A12F0"/>
    <w:rsid w:val="009A14EF"/>
    <w:rsid w:val="009A15D9"/>
    <w:rsid w:val="009A1AD8"/>
    <w:rsid w:val="009A1AEE"/>
    <w:rsid w:val="009A1BF5"/>
    <w:rsid w:val="009A1E84"/>
    <w:rsid w:val="009A1F94"/>
    <w:rsid w:val="009A2016"/>
    <w:rsid w:val="009A201F"/>
    <w:rsid w:val="009A215F"/>
    <w:rsid w:val="009A21A9"/>
    <w:rsid w:val="009A2525"/>
    <w:rsid w:val="009A2658"/>
    <w:rsid w:val="009A299D"/>
    <w:rsid w:val="009A2A4F"/>
    <w:rsid w:val="009A2DC8"/>
    <w:rsid w:val="009A3019"/>
    <w:rsid w:val="009A32B4"/>
    <w:rsid w:val="009A3642"/>
    <w:rsid w:val="009A3C76"/>
    <w:rsid w:val="009A3FB4"/>
    <w:rsid w:val="009A4348"/>
    <w:rsid w:val="009A44DB"/>
    <w:rsid w:val="009A4831"/>
    <w:rsid w:val="009A4B07"/>
    <w:rsid w:val="009A4B60"/>
    <w:rsid w:val="009A4BF1"/>
    <w:rsid w:val="009A4D4C"/>
    <w:rsid w:val="009A4F4A"/>
    <w:rsid w:val="009A5023"/>
    <w:rsid w:val="009A5238"/>
    <w:rsid w:val="009A5433"/>
    <w:rsid w:val="009A5489"/>
    <w:rsid w:val="009A54F9"/>
    <w:rsid w:val="009A5AA6"/>
    <w:rsid w:val="009A5ADF"/>
    <w:rsid w:val="009A5C73"/>
    <w:rsid w:val="009A6081"/>
    <w:rsid w:val="009A6091"/>
    <w:rsid w:val="009A6498"/>
    <w:rsid w:val="009A657B"/>
    <w:rsid w:val="009A6ABC"/>
    <w:rsid w:val="009A6BA3"/>
    <w:rsid w:val="009A6BCF"/>
    <w:rsid w:val="009A707A"/>
    <w:rsid w:val="009A72B8"/>
    <w:rsid w:val="009A789F"/>
    <w:rsid w:val="009A7AF5"/>
    <w:rsid w:val="009A7C86"/>
    <w:rsid w:val="009B09E0"/>
    <w:rsid w:val="009B0A61"/>
    <w:rsid w:val="009B0B98"/>
    <w:rsid w:val="009B0C97"/>
    <w:rsid w:val="009B10A2"/>
    <w:rsid w:val="009B121D"/>
    <w:rsid w:val="009B1283"/>
    <w:rsid w:val="009B1514"/>
    <w:rsid w:val="009B1919"/>
    <w:rsid w:val="009B1994"/>
    <w:rsid w:val="009B1A89"/>
    <w:rsid w:val="009B1B37"/>
    <w:rsid w:val="009B1B6E"/>
    <w:rsid w:val="009B1C5C"/>
    <w:rsid w:val="009B1D26"/>
    <w:rsid w:val="009B1DB8"/>
    <w:rsid w:val="009B1FA9"/>
    <w:rsid w:val="009B204B"/>
    <w:rsid w:val="009B23D7"/>
    <w:rsid w:val="009B26C8"/>
    <w:rsid w:val="009B273A"/>
    <w:rsid w:val="009B28ED"/>
    <w:rsid w:val="009B2A15"/>
    <w:rsid w:val="009B2B80"/>
    <w:rsid w:val="009B2BFB"/>
    <w:rsid w:val="009B3083"/>
    <w:rsid w:val="009B338D"/>
    <w:rsid w:val="009B349B"/>
    <w:rsid w:val="009B34B3"/>
    <w:rsid w:val="009B34B4"/>
    <w:rsid w:val="009B36D6"/>
    <w:rsid w:val="009B38CD"/>
    <w:rsid w:val="009B3ABC"/>
    <w:rsid w:val="009B3E0E"/>
    <w:rsid w:val="009B3E19"/>
    <w:rsid w:val="009B415C"/>
    <w:rsid w:val="009B415D"/>
    <w:rsid w:val="009B41F3"/>
    <w:rsid w:val="009B450A"/>
    <w:rsid w:val="009B450D"/>
    <w:rsid w:val="009B45F9"/>
    <w:rsid w:val="009B4648"/>
    <w:rsid w:val="009B46D2"/>
    <w:rsid w:val="009B498C"/>
    <w:rsid w:val="009B4C3B"/>
    <w:rsid w:val="009B4E41"/>
    <w:rsid w:val="009B5222"/>
    <w:rsid w:val="009B52F0"/>
    <w:rsid w:val="009B53D6"/>
    <w:rsid w:val="009B559D"/>
    <w:rsid w:val="009B56B9"/>
    <w:rsid w:val="009B5A60"/>
    <w:rsid w:val="009B5AAD"/>
    <w:rsid w:val="009B5D17"/>
    <w:rsid w:val="009B606E"/>
    <w:rsid w:val="009B6302"/>
    <w:rsid w:val="009B633D"/>
    <w:rsid w:val="009B644D"/>
    <w:rsid w:val="009B6469"/>
    <w:rsid w:val="009B6A74"/>
    <w:rsid w:val="009B6D0C"/>
    <w:rsid w:val="009B6EE9"/>
    <w:rsid w:val="009B7016"/>
    <w:rsid w:val="009B70A7"/>
    <w:rsid w:val="009B71F7"/>
    <w:rsid w:val="009B72B0"/>
    <w:rsid w:val="009B735E"/>
    <w:rsid w:val="009B73A4"/>
    <w:rsid w:val="009B74C0"/>
    <w:rsid w:val="009B74D2"/>
    <w:rsid w:val="009B784E"/>
    <w:rsid w:val="009B7978"/>
    <w:rsid w:val="009B7E1F"/>
    <w:rsid w:val="009C015B"/>
    <w:rsid w:val="009C02B3"/>
    <w:rsid w:val="009C0675"/>
    <w:rsid w:val="009C0707"/>
    <w:rsid w:val="009C0952"/>
    <w:rsid w:val="009C0B42"/>
    <w:rsid w:val="009C0E7D"/>
    <w:rsid w:val="009C10BE"/>
    <w:rsid w:val="009C12AD"/>
    <w:rsid w:val="009C142A"/>
    <w:rsid w:val="009C1579"/>
    <w:rsid w:val="009C1A0E"/>
    <w:rsid w:val="009C1AFA"/>
    <w:rsid w:val="009C1B1F"/>
    <w:rsid w:val="009C1B79"/>
    <w:rsid w:val="009C1D99"/>
    <w:rsid w:val="009C1DC1"/>
    <w:rsid w:val="009C1E34"/>
    <w:rsid w:val="009C2763"/>
    <w:rsid w:val="009C2847"/>
    <w:rsid w:val="009C2A69"/>
    <w:rsid w:val="009C2CED"/>
    <w:rsid w:val="009C3107"/>
    <w:rsid w:val="009C347B"/>
    <w:rsid w:val="009C358E"/>
    <w:rsid w:val="009C3670"/>
    <w:rsid w:val="009C371D"/>
    <w:rsid w:val="009C384C"/>
    <w:rsid w:val="009C3B5F"/>
    <w:rsid w:val="009C3CD3"/>
    <w:rsid w:val="009C3DB6"/>
    <w:rsid w:val="009C3DDB"/>
    <w:rsid w:val="009C3F3E"/>
    <w:rsid w:val="009C4565"/>
    <w:rsid w:val="009C489D"/>
    <w:rsid w:val="009C4912"/>
    <w:rsid w:val="009C4BB5"/>
    <w:rsid w:val="009C5033"/>
    <w:rsid w:val="009C50BE"/>
    <w:rsid w:val="009C5211"/>
    <w:rsid w:val="009C5372"/>
    <w:rsid w:val="009C537E"/>
    <w:rsid w:val="009C55A3"/>
    <w:rsid w:val="009C6321"/>
    <w:rsid w:val="009C636C"/>
    <w:rsid w:val="009C6440"/>
    <w:rsid w:val="009C6568"/>
    <w:rsid w:val="009C66C6"/>
    <w:rsid w:val="009C66F2"/>
    <w:rsid w:val="009C6754"/>
    <w:rsid w:val="009C67DE"/>
    <w:rsid w:val="009C725E"/>
    <w:rsid w:val="009C72CE"/>
    <w:rsid w:val="009C7374"/>
    <w:rsid w:val="009C73F7"/>
    <w:rsid w:val="009C741D"/>
    <w:rsid w:val="009C776F"/>
    <w:rsid w:val="009C78EC"/>
    <w:rsid w:val="009C792B"/>
    <w:rsid w:val="009C7951"/>
    <w:rsid w:val="009C7A82"/>
    <w:rsid w:val="009C7AC4"/>
    <w:rsid w:val="009C7D23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1D74"/>
    <w:rsid w:val="009D2197"/>
    <w:rsid w:val="009D237B"/>
    <w:rsid w:val="009D23C4"/>
    <w:rsid w:val="009D259B"/>
    <w:rsid w:val="009D276B"/>
    <w:rsid w:val="009D2916"/>
    <w:rsid w:val="009D2943"/>
    <w:rsid w:val="009D2BCE"/>
    <w:rsid w:val="009D2D28"/>
    <w:rsid w:val="009D3034"/>
    <w:rsid w:val="009D30F6"/>
    <w:rsid w:val="009D32B3"/>
    <w:rsid w:val="009D33AB"/>
    <w:rsid w:val="009D363D"/>
    <w:rsid w:val="009D3D8E"/>
    <w:rsid w:val="009D4083"/>
    <w:rsid w:val="009D44D4"/>
    <w:rsid w:val="009D45CD"/>
    <w:rsid w:val="009D4773"/>
    <w:rsid w:val="009D47E9"/>
    <w:rsid w:val="009D4935"/>
    <w:rsid w:val="009D4FBD"/>
    <w:rsid w:val="009D4FE7"/>
    <w:rsid w:val="009D51DF"/>
    <w:rsid w:val="009D54C2"/>
    <w:rsid w:val="009D54FE"/>
    <w:rsid w:val="009D5C4F"/>
    <w:rsid w:val="009D5C5C"/>
    <w:rsid w:val="009D5C9A"/>
    <w:rsid w:val="009D5E72"/>
    <w:rsid w:val="009D6D17"/>
    <w:rsid w:val="009D6DB3"/>
    <w:rsid w:val="009D7102"/>
    <w:rsid w:val="009D75A0"/>
    <w:rsid w:val="009D76D8"/>
    <w:rsid w:val="009D787B"/>
    <w:rsid w:val="009D79AD"/>
    <w:rsid w:val="009D7D83"/>
    <w:rsid w:val="009D7D9C"/>
    <w:rsid w:val="009D7F21"/>
    <w:rsid w:val="009E01DC"/>
    <w:rsid w:val="009E0494"/>
    <w:rsid w:val="009E081C"/>
    <w:rsid w:val="009E0898"/>
    <w:rsid w:val="009E0A5D"/>
    <w:rsid w:val="009E0DEE"/>
    <w:rsid w:val="009E0E29"/>
    <w:rsid w:val="009E1216"/>
    <w:rsid w:val="009E1707"/>
    <w:rsid w:val="009E1849"/>
    <w:rsid w:val="009E18E0"/>
    <w:rsid w:val="009E1EF1"/>
    <w:rsid w:val="009E21D7"/>
    <w:rsid w:val="009E228D"/>
    <w:rsid w:val="009E2473"/>
    <w:rsid w:val="009E2596"/>
    <w:rsid w:val="009E2676"/>
    <w:rsid w:val="009E2816"/>
    <w:rsid w:val="009E2901"/>
    <w:rsid w:val="009E2B63"/>
    <w:rsid w:val="009E2BEB"/>
    <w:rsid w:val="009E2CFB"/>
    <w:rsid w:val="009E31DD"/>
    <w:rsid w:val="009E340B"/>
    <w:rsid w:val="009E3879"/>
    <w:rsid w:val="009E3C00"/>
    <w:rsid w:val="009E3C3E"/>
    <w:rsid w:val="009E3F6D"/>
    <w:rsid w:val="009E4308"/>
    <w:rsid w:val="009E4597"/>
    <w:rsid w:val="009E45F2"/>
    <w:rsid w:val="009E49AC"/>
    <w:rsid w:val="009E4B67"/>
    <w:rsid w:val="009E4BE6"/>
    <w:rsid w:val="009E4C35"/>
    <w:rsid w:val="009E53EA"/>
    <w:rsid w:val="009E542D"/>
    <w:rsid w:val="009E5A06"/>
    <w:rsid w:val="009E5D01"/>
    <w:rsid w:val="009E62E2"/>
    <w:rsid w:val="009E62EA"/>
    <w:rsid w:val="009E6447"/>
    <w:rsid w:val="009E6779"/>
    <w:rsid w:val="009E6858"/>
    <w:rsid w:val="009E68E1"/>
    <w:rsid w:val="009E6ADF"/>
    <w:rsid w:val="009E6E68"/>
    <w:rsid w:val="009E72D6"/>
    <w:rsid w:val="009F0194"/>
    <w:rsid w:val="009F02AA"/>
    <w:rsid w:val="009F0459"/>
    <w:rsid w:val="009F053F"/>
    <w:rsid w:val="009F096A"/>
    <w:rsid w:val="009F0A37"/>
    <w:rsid w:val="009F0A42"/>
    <w:rsid w:val="009F0AD5"/>
    <w:rsid w:val="009F0CF9"/>
    <w:rsid w:val="009F0D30"/>
    <w:rsid w:val="009F0E97"/>
    <w:rsid w:val="009F10AB"/>
    <w:rsid w:val="009F1964"/>
    <w:rsid w:val="009F1C9A"/>
    <w:rsid w:val="009F1F3A"/>
    <w:rsid w:val="009F1F79"/>
    <w:rsid w:val="009F222A"/>
    <w:rsid w:val="009F22EE"/>
    <w:rsid w:val="009F246B"/>
    <w:rsid w:val="009F2500"/>
    <w:rsid w:val="009F25EE"/>
    <w:rsid w:val="009F25FA"/>
    <w:rsid w:val="009F26C9"/>
    <w:rsid w:val="009F27DE"/>
    <w:rsid w:val="009F2E57"/>
    <w:rsid w:val="009F32EC"/>
    <w:rsid w:val="009F38A9"/>
    <w:rsid w:val="009F38F6"/>
    <w:rsid w:val="009F3B9E"/>
    <w:rsid w:val="009F46B2"/>
    <w:rsid w:val="009F48FD"/>
    <w:rsid w:val="009F4954"/>
    <w:rsid w:val="009F4B1D"/>
    <w:rsid w:val="009F4B87"/>
    <w:rsid w:val="009F4C5D"/>
    <w:rsid w:val="009F4C74"/>
    <w:rsid w:val="009F4E79"/>
    <w:rsid w:val="009F514D"/>
    <w:rsid w:val="009F5450"/>
    <w:rsid w:val="009F565A"/>
    <w:rsid w:val="009F5CA5"/>
    <w:rsid w:val="009F5F7E"/>
    <w:rsid w:val="009F623E"/>
    <w:rsid w:val="009F625D"/>
    <w:rsid w:val="009F6497"/>
    <w:rsid w:val="009F6C5C"/>
    <w:rsid w:val="009F6E1D"/>
    <w:rsid w:val="009F6F4B"/>
    <w:rsid w:val="009F7173"/>
    <w:rsid w:val="009F7381"/>
    <w:rsid w:val="009F740D"/>
    <w:rsid w:val="009F74D2"/>
    <w:rsid w:val="009F7659"/>
    <w:rsid w:val="009F79DD"/>
    <w:rsid w:val="009F7B27"/>
    <w:rsid w:val="009F7BC7"/>
    <w:rsid w:val="009F7C90"/>
    <w:rsid w:val="009F7F96"/>
    <w:rsid w:val="009F7FE3"/>
    <w:rsid w:val="00A001E0"/>
    <w:rsid w:val="00A006D6"/>
    <w:rsid w:val="00A00761"/>
    <w:rsid w:val="00A00A6E"/>
    <w:rsid w:val="00A00D27"/>
    <w:rsid w:val="00A010D5"/>
    <w:rsid w:val="00A010F0"/>
    <w:rsid w:val="00A01166"/>
    <w:rsid w:val="00A01272"/>
    <w:rsid w:val="00A014BC"/>
    <w:rsid w:val="00A01701"/>
    <w:rsid w:val="00A0170A"/>
    <w:rsid w:val="00A01AED"/>
    <w:rsid w:val="00A01DAF"/>
    <w:rsid w:val="00A01F3E"/>
    <w:rsid w:val="00A022AF"/>
    <w:rsid w:val="00A023DA"/>
    <w:rsid w:val="00A0246B"/>
    <w:rsid w:val="00A026A4"/>
    <w:rsid w:val="00A02A87"/>
    <w:rsid w:val="00A02B6B"/>
    <w:rsid w:val="00A02D66"/>
    <w:rsid w:val="00A02FE2"/>
    <w:rsid w:val="00A03309"/>
    <w:rsid w:val="00A03552"/>
    <w:rsid w:val="00A036E4"/>
    <w:rsid w:val="00A038C0"/>
    <w:rsid w:val="00A0390D"/>
    <w:rsid w:val="00A03C1F"/>
    <w:rsid w:val="00A03F24"/>
    <w:rsid w:val="00A03F3B"/>
    <w:rsid w:val="00A03F56"/>
    <w:rsid w:val="00A0421D"/>
    <w:rsid w:val="00A04EAE"/>
    <w:rsid w:val="00A04F78"/>
    <w:rsid w:val="00A053E1"/>
    <w:rsid w:val="00A0556B"/>
    <w:rsid w:val="00A0578F"/>
    <w:rsid w:val="00A0596A"/>
    <w:rsid w:val="00A059D7"/>
    <w:rsid w:val="00A05A69"/>
    <w:rsid w:val="00A05CD3"/>
    <w:rsid w:val="00A068E3"/>
    <w:rsid w:val="00A06B4B"/>
    <w:rsid w:val="00A06E5F"/>
    <w:rsid w:val="00A06E74"/>
    <w:rsid w:val="00A07178"/>
    <w:rsid w:val="00A072AA"/>
    <w:rsid w:val="00A07502"/>
    <w:rsid w:val="00A07A5E"/>
    <w:rsid w:val="00A07F07"/>
    <w:rsid w:val="00A10302"/>
    <w:rsid w:val="00A104D4"/>
    <w:rsid w:val="00A1058F"/>
    <w:rsid w:val="00A1060F"/>
    <w:rsid w:val="00A107BB"/>
    <w:rsid w:val="00A10E27"/>
    <w:rsid w:val="00A10FB8"/>
    <w:rsid w:val="00A1100C"/>
    <w:rsid w:val="00A1106C"/>
    <w:rsid w:val="00A110D7"/>
    <w:rsid w:val="00A11254"/>
    <w:rsid w:val="00A1136F"/>
    <w:rsid w:val="00A11392"/>
    <w:rsid w:val="00A1143A"/>
    <w:rsid w:val="00A11772"/>
    <w:rsid w:val="00A11EAF"/>
    <w:rsid w:val="00A12234"/>
    <w:rsid w:val="00A12722"/>
    <w:rsid w:val="00A12744"/>
    <w:rsid w:val="00A1275F"/>
    <w:rsid w:val="00A12886"/>
    <w:rsid w:val="00A128D6"/>
    <w:rsid w:val="00A12D4F"/>
    <w:rsid w:val="00A12FB9"/>
    <w:rsid w:val="00A131FF"/>
    <w:rsid w:val="00A132C2"/>
    <w:rsid w:val="00A13D1B"/>
    <w:rsid w:val="00A13F71"/>
    <w:rsid w:val="00A13FDE"/>
    <w:rsid w:val="00A1411F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9D8"/>
    <w:rsid w:val="00A14BF9"/>
    <w:rsid w:val="00A14C90"/>
    <w:rsid w:val="00A14E43"/>
    <w:rsid w:val="00A14F94"/>
    <w:rsid w:val="00A1513E"/>
    <w:rsid w:val="00A15291"/>
    <w:rsid w:val="00A1534E"/>
    <w:rsid w:val="00A15923"/>
    <w:rsid w:val="00A15B80"/>
    <w:rsid w:val="00A15BEB"/>
    <w:rsid w:val="00A15CA2"/>
    <w:rsid w:val="00A15DC1"/>
    <w:rsid w:val="00A1619C"/>
    <w:rsid w:val="00A164E6"/>
    <w:rsid w:val="00A166F4"/>
    <w:rsid w:val="00A1689F"/>
    <w:rsid w:val="00A16A45"/>
    <w:rsid w:val="00A16BCB"/>
    <w:rsid w:val="00A16E23"/>
    <w:rsid w:val="00A16EBD"/>
    <w:rsid w:val="00A16FD8"/>
    <w:rsid w:val="00A1714D"/>
    <w:rsid w:val="00A175DB"/>
    <w:rsid w:val="00A1778C"/>
    <w:rsid w:val="00A1790F"/>
    <w:rsid w:val="00A17DA7"/>
    <w:rsid w:val="00A20111"/>
    <w:rsid w:val="00A20285"/>
    <w:rsid w:val="00A203C1"/>
    <w:rsid w:val="00A207BC"/>
    <w:rsid w:val="00A20A56"/>
    <w:rsid w:val="00A20A80"/>
    <w:rsid w:val="00A20F7D"/>
    <w:rsid w:val="00A21089"/>
    <w:rsid w:val="00A213E5"/>
    <w:rsid w:val="00A215E8"/>
    <w:rsid w:val="00A21863"/>
    <w:rsid w:val="00A21931"/>
    <w:rsid w:val="00A21A3C"/>
    <w:rsid w:val="00A21B66"/>
    <w:rsid w:val="00A21DF3"/>
    <w:rsid w:val="00A21E50"/>
    <w:rsid w:val="00A22378"/>
    <w:rsid w:val="00A22967"/>
    <w:rsid w:val="00A229AA"/>
    <w:rsid w:val="00A22CFB"/>
    <w:rsid w:val="00A231E9"/>
    <w:rsid w:val="00A2345B"/>
    <w:rsid w:val="00A2363B"/>
    <w:rsid w:val="00A236DC"/>
    <w:rsid w:val="00A23E79"/>
    <w:rsid w:val="00A2420F"/>
    <w:rsid w:val="00A245F2"/>
    <w:rsid w:val="00A24DA4"/>
    <w:rsid w:val="00A24DCA"/>
    <w:rsid w:val="00A24E5D"/>
    <w:rsid w:val="00A255B5"/>
    <w:rsid w:val="00A25776"/>
    <w:rsid w:val="00A25D31"/>
    <w:rsid w:val="00A25E59"/>
    <w:rsid w:val="00A263CA"/>
    <w:rsid w:val="00A2678F"/>
    <w:rsid w:val="00A2680A"/>
    <w:rsid w:val="00A2693A"/>
    <w:rsid w:val="00A26D04"/>
    <w:rsid w:val="00A2702B"/>
    <w:rsid w:val="00A27080"/>
    <w:rsid w:val="00A27903"/>
    <w:rsid w:val="00A27B14"/>
    <w:rsid w:val="00A27B47"/>
    <w:rsid w:val="00A27E30"/>
    <w:rsid w:val="00A30251"/>
    <w:rsid w:val="00A30377"/>
    <w:rsid w:val="00A304A0"/>
    <w:rsid w:val="00A3083F"/>
    <w:rsid w:val="00A30996"/>
    <w:rsid w:val="00A30ACA"/>
    <w:rsid w:val="00A30B63"/>
    <w:rsid w:val="00A30C63"/>
    <w:rsid w:val="00A30C80"/>
    <w:rsid w:val="00A30F82"/>
    <w:rsid w:val="00A30F87"/>
    <w:rsid w:val="00A31543"/>
    <w:rsid w:val="00A31605"/>
    <w:rsid w:val="00A316B4"/>
    <w:rsid w:val="00A317D6"/>
    <w:rsid w:val="00A31A1E"/>
    <w:rsid w:val="00A31A8D"/>
    <w:rsid w:val="00A31AC6"/>
    <w:rsid w:val="00A322CF"/>
    <w:rsid w:val="00A3250E"/>
    <w:rsid w:val="00A3261B"/>
    <w:rsid w:val="00A3271C"/>
    <w:rsid w:val="00A32D7A"/>
    <w:rsid w:val="00A32F37"/>
    <w:rsid w:val="00A32FAF"/>
    <w:rsid w:val="00A3318F"/>
    <w:rsid w:val="00A33572"/>
    <w:rsid w:val="00A3370A"/>
    <w:rsid w:val="00A339D3"/>
    <w:rsid w:val="00A33AB5"/>
    <w:rsid w:val="00A33DFC"/>
    <w:rsid w:val="00A33FF2"/>
    <w:rsid w:val="00A34437"/>
    <w:rsid w:val="00A3497F"/>
    <w:rsid w:val="00A34B54"/>
    <w:rsid w:val="00A34C22"/>
    <w:rsid w:val="00A34DA9"/>
    <w:rsid w:val="00A34F6F"/>
    <w:rsid w:val="00A353B9"/>
    <w:rsid w:val="00A353D1"/>
    <w:rsid w:val="00A353D7"/>
    <w:rsid w:val="00A35462"/>
    <w:rsid w:val="00A354EA"/>
    <w:rsid w:val="00A355E5"/>
    <w:rsid w:val="00A3580E"/>
    <w:rsid w:val="00A35A43"/>
    <w:rsid w:val="00A35AAF"/>
    <w:rsid w:val="00A35BFC"/>
    <w:rsid w:val="00A36264"/>
    <w:rsid w:val="00A36516"/>
    <w:rsid w:val="00A3652E"/>
    <w:rsid w:val="00A36926"/>
    <w:rsid w:val="00A369B5"/>
    <w:rsid w:val="00A36A2C"/>
    <w:rsid w:val="00A36B0C"/>
    <w:rsid w:val="00A36B7B"/>
    <w:rsid w:val="00A36CE3"/>
    <w:rsid w:val="00A36D3A"/>
    <w:rsid w:val="00A36EE7"/>
    <w:rsid w:val="00A37040"/>
    <w:rsid w:val="00A37454"/>
    <w:rsid w:val="00A37469"/>
    <w:rsid w:val="00A37706"/>
    <w:rsid w:val="00A37B1E"/>
    <w:rsid w:val="00A37B26"/>
    <w:rsid w:val="00A37D37"/>
    <w:rsid w:val="00A37EB4"/>
    <w:rsid w:val="00A37EC0"/>
    <w:rsid w:val="00A40160"/>
    <w:rsid w:val="00A4061F"/>
    <w:rsid w:val="00A407E0"/>
    <w:rsid w:val="00A4081C"/>
    <w:rsid w:val="00A40BC5"/>
    <w:rsid w:val="00A40F32"/>
    <w:rsid w:val="00A40FF5"/>
    <w:rsid w:val="00A41197"/>
    <w:rsid w:val="00A41326"/>
    <w:rsid w:val="00A41368"/>
    <w:rsid w:val="00A41413"/>
    <w:rsid w:val="00A41513"/>
    <w:rsid w:val="00A415AA"/>
    <w:rsid w:val="00A41A68"/>
    <w:rsid w:val="00A41C73"/>
    <w:rsid w:val="00A423F2"/>
    <w:rsid w:val="00A4253D"/>
    <w:rsid w:val="00A42849"/>
    <w:rsid w:val="00A4286C"/>
    <w:rsid w:val="00A429CE"/>
    <w:rsid w:val="00A42BE9"/>
    <w:rsid w:val="00A42D46"/>
    <w:rsid w:val="00A42E74"/>
    <w:rsid w:val="00A4305E"/>
    <w:rsid w:val="00A435F1"/>
    <w:rsid w:val="00A4366B"/>
    <w:rsid w:val="00A43716"/>
    <w:rsid w:val="00A438AD"/>
    <w:rsid w:val="00A43A77"/>
    <w:rsid w:val="00A43B0F"/>
    <w:rsid w:val="00A43F5B"/>
    <w:rsid w:val="00A43F63"/>
    <w:rsid w:val="00A4402C"/>
    <w:rsid w:val="00A44292"/>
    <w:rsid w:val="00A447CF"/>
    <w:rsid w:val="00A44AE1"/>
    <w:rsid w:val="00A450F0"/>
    <w:rsid w:val="00A45167"/>
    <w:rsid w:val="00A45192"/>
    <w:rsid w:val="00A4523B"/>
    <w:rsid w:val="00A453A4"/>
    <w:rsid w:val="00A4564A"/>
    <w:rsid w:val="00A45738"/>
    <w:rsid w:val="00A457A2"/>
    <w:rsid w:val="00A458D2"/>
    <w:rsid w:val="00A45925"/>
    <w:rsid w:val="00A459C1"/>
    <w:rsid w:val="00A459C6"/>
    <w:rsid w:val="00A459D9"/>
    <w:rsid w:val="00A459EC"/>
    <w:rsid w:val="00A46283"/>
    <w:rsid w:val="00A462EA"/>
    <w:rsid w:val="00A464E1"/>
    <w:rsid w:val="00A46A14"/>
    <w:rsid w:val="00A46B7E"/>
    <w:rsid w:val="00A46DB2"/>
    <w:rsid w:val="00A46E1C"/>
    <w:rsid w:val="00A46EFA"/>
    <w:rsid w:val="00A47256"/>
    <w:rsid w:val="00A476D7"/>
    <w:rsid w:val="00A4780B"/>
    <w:rsid w:val="00A47850"/>
    <w:rsid w:val="00A478A1"/>
    <w:rsid w:val="00A478EF"/>
    <w:rsid w:val="00A47E36"/>
    <w:rsid w:val="00A50213"/>
    <w:rsid w:val="00A5072C"/>
    <w:rsid w:val="00A50EEA"/>
    <w:rsid w:val="00A5108D"/>
    <w:rsid w:val="00A511F9"/>
    <w:rsid w:val="00A5121E"/>
    <w:rsid w:val="00A51452"/>
    <w:rsid w:val="00A51908"/>
    <w:rsid w:val="00A519C2"/>
    <w:rsid w:val="00A51A7E"/>
    <w:rsid w:val="00A51AB4"/>
    <w:rsid w:val="00A51C00"/>
    <w:rsid w:val="00A521AD"/>
    <w:rsid w:val="00A5244C"/>
    <w:rsid w:val="00A52BE7"/>
    <w:rsid w:val="00A52BF8"/>
    <w:rsid w:val="00A52D87"/>
    <w:rsid w:val="00A53044"/>
    <w:rsid w:val="00A5348A"/>
    <w:rsid w:val="00A53577"/>
    <w:rsid w:val="00A53741"/>
    <w:rsid w:val="00A53B37"/>
    <w:rsid w:val="00A53C5A"/>
    <w:rsid w:val="00A53D08"/>
    <w:rsid w:val="00A53E55"/>
    <w:rsid w:val="00A53F56"/>
    <w:rsid w:val="00A53F5C"/>
    <w:rsid w:val="00A54006"/>
    <w:rsid w:val="00A541E0"/>
    <w:rsid w:val="00A5422B"/>
    <w:rsid w:val="00A543B9"/>
    <w:rsid w:val="00A5458C"/>
    <w:rsid w:val="00A54812"/>
    <w:rsid w:val="00A5485E"/>
    <w:rsid w:val="00A549C1"/>
    <w:rsid w:val="00A54C55"/>
    <w:rsid w:val="00A54D96"/>
    <w:rsid w:val="00A54E04"/>
    <w:rsid w:val="00A54FA7"/>
    <w:rsid w:val="00A551EA"/>
    <w:rsid w:val="00A55286"/>
    <w:rsid w:val="00A552CB"/>
    <w:rsid w:val="00A5537F"/>
    <w:rsid w:val="00A554C7"/>
    <w:rsid w:val="00A5571E"/>
    <w:rsid w:val="00A5591A"/>
    <w:rsid w:val="00A5592C"/>
    <w:rsid w:val="00A55978"/>
    <w:rsid w:val="00A5598D"/>
    <w:rsid w:val="00A55C6C"/>
    <w:rsid w:val="00A55CBA"/>
    <w:rsid w:val="00A55D7A"/>
    <w:rsid w:val="00A55E4F"/>
    <w:rsid w:val="00A55F0B"/>
    <w:rsid w:val="00A5636B"/>
    <w:rsid w:val="00A563A0"/>
    <w:rsid w:val="00A564F1"/>
    <w:rsid w:val="00A566A6"/>
    <w:rsid w:val="00A56765"/>
    <w:rsid w:val="00A56914"/>
    <w:rsid w:val="00A56BEF"/>
    <w:rsid w:val="00A56D47"/>
    <w:rsid w:val="00A56D96"/>
    <w:rsid w:val="00A56E75"/>
    <w:rsid w:val="00A57165"/>
    <w:rsid w:val="00A573FE"/>
    <w:rsid w:val="00A57428"/>
    <w:rsid w:val="00A575F5"/>
    <w:rsid w:val="00A5786B"/>
    <w:rsid w:val="00A60474"/>
    <w:rsid w:val="00A6062B"/>
    <w:rsid w:val="00A6063F"/>
    <w:rsid w:val="00A60689"/>
    <w:rsid w:val="00A606D0"/>
    <w:rsid w:val="00A607B3"/>
    <w:rsid w:val="00A607E3"/>
    <w:rsid w:val="00A608F3"/>
    <w:rsid w:val="00A6108C"/>
    <w:rsid w:val="00A61149"/>
    <w:rsid w:val="00A61286"/>
    <w:rsid w:val="00A612F6"/>
    <w:rsid w:val="00A61CFA"/>
    <w:rsid w:val="00A61DFA"/>
    <w:rsid w:val="00A61F0E"/>
    <w:rsid w:val="00A622DA"/>
    <w:rsid w:val="00A62370"/>
    <w:rsid w:val="00A6242B"/>
    <w:rsid w:val="00A624C9"/>
    <w:rsid w:val="00A6253D"/>
    <w:rsid w:val="00A62607"/>
    <w:rsid w:val="00A62E92"/>
    <w:rsid w:val="00A6306B"/>
    <w:rsid w:val="00A630DF"/>
    <w:rsid w:val="00A63121"/>
    <w:rsid w:val="00A63164"/>
    <w:rsid w:val="00A632BC"/>
    <w:rsid w:val="00A63902"/>
    <w:rsid w:val="00A6390A"/>
    <w:rsid w:val="00A6398C"/>
    <w:rsid w:val="00A63A59"/>
    <w:rsid w:val="00A63B0B"/>
    <w:rsid w:val="00A63EAE"/>
    <w:rsid w:val="00A642D2"/>
    <w:rsid w:val="00A64322"/>
    <w:rsid w:val="00A6432C"/>
    <w:rsid w:val="00A6458F"/>
    <w:rsid w:val="00A6471D"/>
    <w:rsid w:val="00A648C0"/>
    <w:rsid w:val="00A64935"/>
    <w:rsid w:val="00A649D5"/>
    <w:rsid w:val="00A64DD4"/>
    <w:rsid w:val="00A64EFE"/>
    <w:rsid w:val="00A65149"/>
    <w:rsid w:val="00A654D5"/>
    <w:rsid w:val="00A6561F"/>
    <w:rsid w:val="00A658A9"/>
    <w:rsid w:val="00A65AA0"/>
    <w:rsid w:val="00A65AE0"/>
    <w:rsid w:val="00A65D0D"/>
    <w:rsid w:val="00A65EDF"/>
    <w:rsid w:val="00A65FF1"/>
    <w:rsid w:val="00A661BD"/>
    <w:rsid w:val="00A6632A"/>
    <w:rsid w:val="00A66488"/>
    <w:rsid w:val="00A6665A"/>
    <w:rsid w:val="00A666ED"/>
    <w:rsid w:val="00A6672D"/>
    <w:rsid w:val="00A66858"/>
    <w:rsid w:val="00A66B8B"/>
    <w:rsid w:val="00A66C78"/>
    <w:rsid w:val="00A675AB"/>
    <w:rsid w:val="00A67B1F"/>
    <w:rsid w:val="00A67BBD"/>
    <w:rsid w:val="00A700AD"/>
    <w:rsid w:val="00A7014A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D6B"/>
    <w:rsid w:val="00A70F77"/>
    <w:rsid w:val="00A711EC"/>
    <w:rsid w:val="00A712E5"/>
    <w:rsid w:val="00A7133C"/>
    <w:rsid w:val="00A71357"/>
    <w:rsid w:val="00A71496"/>
    <w:rsid w:val="00A715F8"/>
    <w:rsid w:val="00A71670"/>
    <w:rsid w:val="00A71913"/>
    <w:rsid w:val="00A71C9B"/>
    <w:rsid w:val="00A71D59"/>
    <w:rsid w:val="00A71F64"/>
    <w:rsid w:val="00A72198"/>
    <w:rsid w:val="00A723CD"/>
    <w:rsid w:val="00A72689"/>
    <w:rsid w:val="00A72732"/>
    <w:rsid w:val="00A72CF1"/>
    <w:rsid w:val="00A72D0D"/>
    <w:rsid w:val="00A72DEE"/>
    <w:rsid w:val="00A72E78"/>
    <w:rsid w:val="00A72FEF"/>
    <w:rsid w:val="00A7319F"/>
    <w:rsid w:val="00A733A4"/>
    <w:rsid w:val="00A7342A"/>
    <w:rsid w:val="00A73798"/>
    <w:rsid w:val="00A737C0"/>
    <w:rsid w:val="00A73A63"/>
    <w:rsid w:val="00A73AE7"/>
    <w:rsid w:val="00A73B2A"/>
    <w:rsid w:val="00A73B83"/>
    <w:rsid w:val="00A73BF4"/>
    <w:rsid w:val="00A73D3D"/>
    <w:rsid w:val="00A73F9C"/>
    <w:rsid w:val="00A74682"/>
    <w:rsid w:val="00A747FB"/>
    <w:rsid w:val="00A74D5B"/>
    <w:rsid w:val="00A74E68"/>
    <w:rsid w:val="00A7502C"/>
    <w:rsid w:val="00A75160"/>
    <w:rsid w:val="00A7520C"/>
    <w:rsid w:val="00A752CE"/>
    <w:rsid w:val="00A7534B"/>
    <w:rsid w:val="00A7574D"/>
    <w:rsid w:val="00A75889"/>
    <w:rsid w:val="00A75B3C"/>
    <w:rsid w:val="00A75B74"/>
    <w:rsid w:val="00A75BE4"/>
    <w:rsid w:val="00A75D09"/>
    <w:rsid w:val="00A75DDC"/>
    <w:rsid w:val="00A76325"/>
    <w:rsid w:val="00A7653E"/>
    <w:rsid w:val="00A76DC2"/>
    <w:rsid w:val="00A76DD7"/>
    <w:rsid w:val="00A77366"/>
    <w:rsid w:val="00A77718"/>
    <w:rsid w:val="00A77A34"/>
    <w:rsid w:val="00A77B08"/>
    <w:rsid w:val="00A77CD5"/>
    <w:rsid w:val="00A77EAF"/>
    <w:rsid w:val="00A77FA2"/>
    <w:rsid w:val="00A80056"/>
    <w:rsid w:val="00A8016B"/>
    <w:rsid w:val="00A80515"/>
    <w:rsid w:val="00A80E4C"/>
    <w:rsid w:val="00A80EC2"/>
    <w:rsid w:val="00A80EC8"/>
    <w:rsid w:val="00A80FF5"/>
    <w:rsid w:val="00A81151"/>
    <w:rsid w:val="00A812E7"/>
    <w:rsid w:val="00A81345"/>
    <w:rsid w:val="00A813EC"/>
    <w:rsid w:val="00A81776"/>
    <w:rsid w:val="00A81849"/>
    <w:rsid w:val="00A8194A"/>
    <w:rsid w:val="00A81DA9"/>
    <w:rsid w:val="00A825D2"/>
    <w:rsid w:val="00A8268D"/>
    <w:rsid w:val="00A82910"/>
    <w:rsid w:val="00A8298B"/>
    <w:rsid w:val="00A829A5"/>
    <w:rsid w:val="00A82E30"/>
    <w:rsid w:val="00A8309D"/>
    <w:rsid w:val="00A83595"/>
    <w:rsid w:val="00A83801"/>
    <w:rsid w:val="00A838D6"/>
    <w:rsid w:val="00A83ADB"/>
    <w:rsid w:val="00A84199"/>
    <w:rsid w:val="00A8423E"/>
    <w:rsid w:val="00A84327"/>
    <w:rsid w:val="00A84346"/>
    <w:rsid w:val="00A8486F"/>
    <w:rsid w:val="00A849FE"/>
    <w:rsid w:val="00A84C46"/>
    <w:rsid w:val="00A851D1"/>
    <w:rsid w:val="00A8529B"/>
    <w:rsid w:val="00A853DA"/>
    <w:rsid w:val="00A85401"/>
    <w:rsid w:val="00A85A77"/>
    <w:rsid w:val="00A85B94"/>
    <w:rsid w:val="00A85D4F"/>
    <w:rsid w:val="00A85DBF"/>
    <w:rsid w:val="00A8616C"/>
    <w:rsid w:val="00A86287"/>
    <w:rsid w:val="00A86316"/>
    <w:rsid w:val="00A863AB"/>
    <w:rsid w:val="00A86480"/>
    <w:rsid w:val="00A86683"/>
    <w:rsid w:val="00A86A90"/>
    <w:rsid w:val="00A86AE4"/>
    <w:rsid w:val="00A86FDE"/>
    <w:rsid w:val="00A87137"/>
    <w:rsid w:val="00A871FD"/>
    <w:rsid w:val="00A87693"/>
    <w:rsid w:val="00A87719"/>
    <w:rsid w:val="00A87E38"/>
    <w:rsid w:val="00A87FA0"/>
    <w:rsid w:val="00A90019"/>
    <w:rsid w:val="00A902C3"/>
    <w:rsid w:val="00A90673"/>
    <w:rsid w:val="00A90740"/>
    <w:rsid w:val="00A907A5"/>
    <w:rsid w:val="00A90CDB"/>
    <w:rsid w:val="00A90FBD"/>
    <w:rsid w:val="00A91021"/>
    <w:rsid w:val="00A9107C"/>
    <w:rsid w:val="00A9127A"/>
    <w:rsid w:val="00A91285"/>
    <w:rsid w:val="00A91372"/>
    <w:rsid w:val="00A914A6"/>
    <w:rsid w:val="00A9156D"/>
    <w:rsid w:val="00A915B7"/>
    <w:rsid w:val="00A91868"/>
    <w:rsid w:val="00A91931"/>
    <w:rsid w:val="00A91C33"/>
    <w:rsid w:val="00A91CB4"/>
    <w:rsid w:val="00A92090"/>
    <w:rsid w:val="00A92192"/>
    <w:rsid w:val="00A926E5"/>
    <w:rsid w:val="00A929F5"/>
    <w:rsid w:val="00A92B43"/>
    <w:rsid w:val="00A92CC1"/>
    <w:rsid w:val="00A9347F"/>
    <w:rsid w:val="00A936C1"/>
    <w:rsid w:val="00A9398A"/>
    <w:rsid w:val="00A93B46"/>
    <w:rsid w:val="00A942AD"/>
    <w:rsid w:val="00A945FD"/>
    <w:rsid w:val="00A9468A"/>
    <w:rsid w:val="00A94A35"/>
    <w:rsid w:val="00A94F99"/>
    <w:rsid w:val="00A9508E"/>
    <w:rsid w:val="00A953E1"/>
    <w:rsid w:val="00A95502"/>
    <w:rsid w:val="00A95924"/>
    <w:rsid w:val="00A95A2E"/>
    <w:rsid w:val="00A95B8B"/>
    <w:rsid w:val="00A95E4C"/>
    <w:rsid w:val="00A95F57"/>
    <w:rsid w:val="00A9606E"/>
    <w:rsid w:val="00A96352"/>
    <w:rsid w:val="00A963A7"/>
    <w:rsid w:val="00A964F0"/>
    <w:rsid w:val="00A96842"/>
    <w:rsid w:val="00A96855"/>
    <w:rsid w:val="00A968CE"/>
    <w:rsid w:val="00A969F3"/>
    <w:rsid w:val="00A96DB3"/>
    <w:rsid w:val="00A96EF6"/>
    <w:rsid w:val="00A970BE"/>
    <w:rsid w:val="00A97528"/>
    <w:rsid w:val="00A9767B"/>
    <w:rsid w:val="00A977DA"/>
    <w:rsid w:val="00A97860"/>
    <w:rsid w:val="00A979D4"/>
    <w:rsid w:val="00A97C4F"/>
    <w:rsid w:val="00A97D17"/>
    <w:rsid w:val="00AA0074"/>
    <w:rsid w:val="00AA051D"/>
    <w:rsid w:val="00AA052F"/>
    <w:rsid w:val="00AA06C6"/>
    <w:rsid w:val="00AA07C1"/>
    <w:rsid w:val="00AA0848"/>
    <w:rsid w:val="00AA08BA"/>
    <w:rsid w:val="00AA0E82"/>
    <w:rsid w:val="00AA1018"/>
    <w:rsid w:val="00AA107F"/>
    <w:rsid w:val="00AA151A"/>
    <w:rsid w:val="00AA1552"/>
    <w:rsid w:val="00AA16EF"/>
    <w:rsid w:val="00AA17F6"/>
    <w:rsid w:val="00AA1880"/>
    <w:rsid w:val="00AA1884"/>
    <w:rsid w:val="00AA18BD"/>
    <w:rsid w:val="00AA1903"/>
    <w:rsid w:val="00AA1F52"/>
    <w:rsid w:val="00AA2273"/>
    <w:rsid w:val="00AA23EE"/>
    <w:rsid w:val="00AA284C"/>
    <w:rsid w:val="00AA2CCA"/>
    <w:rsid w:val="00AA2DBB"/>
    <w:rsid w:val="00AA2F7D"/>
    <w:rsid w:val="00AA31DB"/>
    <w:rsid w:val="00AA3290"/>
    <w:rsid w:val="00AA349F"/>
    <w:rsid w:val="00AA3534"/>
    <w:rsid w:val="00AA3722"/>
    <w:rsid w:val="00AA3871"/>
    <w:rsid w:val="00AA3B8B"/>
    <w:rsid w:val="00AA3BEC"/>
    <w:rsid w:val="00AA421B"/>
    <w:rsid w:val="00AA4297"/>
    <w:rsid w:val="00AA44BE"/>
    <w:rsid w:val="00AA44DA"/>
    <w:rsid w:val="00AA4539"/>
    <w:rsid w:val="00AA4557"/>
    <w:rsid w:val="00AA45DC"/>
    <w:rsid w:val="00AA4887"/>
    <w:rsid w:val="00AA489F"/>
    <w:rsid w:val="00AA4B80"/>
    <w:rsid w:val="00AA4C92"/>
    <w:rsid w:val="00AA4EE4"/>
    <w:rsid w:val="00AA4F1F"/>
    <w:rsid w:val="00AA4F26"/>
    <w:rsid w:val="00AA5048"/>
    <w:rsid w:val="00AA5173"/>
    <w:rsid w:val="00AA54A9"/>
    <w:rsid w:val="00AA5675"/>
    <w:rsid w:val="00AA582C"/>
    <w:rsid w:val="00AA58DA"/>
    <w:rsid w:val="00AA58EA"/>
    <w:rsid w:val="00AA5A70"/>
    <w:rsid w:val="00AA5C45"/>
    <w:rsid w:val="00AA60B9"/>
    <w:rsid w:val="00AA6168"/>
    <w:rsid w:val="00AA627F"/>
    <w:rsid w:val="00AA62F9"/>
    <w:rsid w:val="00AA649F"/>
    <w:rsid w:val="00AA6740"/>
    <w:rsid w:val="00AA6924"/>
    <w:rsid w:val="00AA6D57"/>
    <w:rsid w:val="00AA6FC4"/>
    <w:rsid w:val="00AA7175"/>
    <w:rsid w:val="00AA739B"/>
    <w:rsid w:val="00AA7AF6"/>
    <w:rsid w:val="00AA7B03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90B"/>
    <w:rsid w:val="00AB1A05"/>
    <w:rsid w:val="00AB1B42"/>
    <w:rsid w:val="00AB1B5E"/>
    <w:rsid w:val="00AB1DC3"/>
    <w:rsid w:val="00AB1E06"/>
    <w:rsid w:val="00AB1EF4"/>
    <w:rsid w:val="00AB2259"/>
    <w:rsid w:val="00AB2689"/>
    <w:rsid w:val="00AB2A27"/>
    <w:rsid w:val="00AB31BD"/>
    <w:rsid w:val="00AB31FE"/>
    <w:rsid w:val="00AB32EA"/>
    <w:rsid w:val="00AB34E9"/>
    <w:rsid w:val="00AB3727"/>
    <w:rsid w:val="00AB3BC4"/>
    <w:rsid w:val="00AB3D5B"/>
    <w:rsid w:val="00AB403B"/>
    <w:rsid w:val="00AB45B2"/>
    <w:rsid w:val="00AB472E"/>
    <w:rsid w:val="00AB4903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4F83"/>
    <w:rsid w:val="00AB54A8"/>
    <w:rsid w:val="00AB59E3"/>
    <w:rsid w:val="00AB5C42"/>
    <w:rsid w:val="00AB5C97"/>
    <w:rsid w:val="00AB5E1E"/>
    <w:rsid w:val="00AB5FFE"/>
    <w:rsid w:val="00AB600B"/>
    <w:rsid w:val="00AB653D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3A8"/>
    <w:rsid w:val="00AB74CA"/>
    <w:rsid w:val="00AB74F2"/>
    <w:rsid w:val="00AB75B5"/>
    <w:rsid w:val="00AB77CB"/>
    <w:rsid w:val="00AB793E"/>
    <w:rsid w:val="00AB7D0F"/>
    <w:rsid w:val="00AB7E61"/>
    <w:rsid w:val="00AB7ED6"/>
    <w:rsid w:val="00AC0980"/>
    <w:rsid w:val="00AC1126"/>
    <w:rsid w:val="00AC1409"/>
    <w:rsid w:val="00AC1565"/>
    <w:rsid w:val="00AC15E0"/>
    <w:rsid w:val="00AC1688"/>
    <w:rsid w:val="00AC17BC"/>
    <w:rsid w:val="00AC1817"/>
    <w:rsid w:val="00AC1DAD"/>
    <w:rsid w:val="00AC2187"/>
    <w:rsid w:val="00AC21C2"/>
    <w:rsid w:val="00AC25EE"/>
    <w:rsid w:val="00AC264D"/>
    <w:rsid w:val="00AC288D"/>
    <w:rsid w:val="00AC2973"/>
    <w:rsid w:val="00AC2A6A"/>
    <w:rsid w:val="00AC2F7C"/>
    <w:rsid w:val="00AC2F7F"/>
    <w:rsid w:val="00AC318C"/>
    <w:rsid w:val="00AC3195"/>
    <w:rsid w:val="00AC31DB"/>
    <w:rsid w:val="00AC324A"/>
    <w:rsid w:val="00AC346E"/>
    <w:rsid w:val="00AC401B"/>
    <w:rsid w:val="00AC4172"/>
    <w:rsid w:val="00AC48B1"/>
    <w:rsid w:val="00AC4A10"/>
    <w:rsid w:val="00AC4A2C"/>
    <w:rsid w:val="00AC4BA3"/>
    <w:rsid w:val="00AC4CFB"/>
    <w:rsid w:val="00AC4F85"/>
    <w:rsid w:val="00AC50D3"/>
    <w:rsid w:val="00AC51AE"/>
    <w:rsid w:val="00AC52B5"/>
    <w:rsid w:val="00AC53FB"/>
    <w:rsid w:val="00AC57C9"/>
    <w:rsid w:val="00AC57D2"/>
    <w:rsid w:val="00AC59C0"/>
    <w:rsid w:val="00AC5A19"/>
    <w:rsid w:val="00AC5D06"/>
    <w:rsid w:val="00AC5DE2"/>
    <w:rsid w:val="00AC6131"/>
    <w:rsid w:val="00AC61CF"/>
    <w:rsid w:val="00AC6252"/>
    <w:rsid w:val="00AC6494"/>
    <w:rsid w:val="00AC651E"/>
    <w:rsid w:val="00AC65BB"/>
    <w:rsid w:val="00AC65CB"/>
    <w:rsid w:val="00AC665C"/>
    <w:rsid w:val="00AC6730"/>
    <w:rsid w:val="00AC68D4"/>
    <w:rsid w:val="00AC69AF"/>
    <w:rsid w:val="00AC6A1A"/>
    <w:rsid w:val="00AC6A1C"/>
    <w:rsid w:val="00AC6B16"/>
    <w:rsid w:val="00AC6B3F"/>
    <w:rsid w:val="00AC6E07"/>
    <w:rsid w:val="00AC6F3F"/>
    <w:rsid w:val="00AC7A83"/>
    <w:rsid w:val="00AC7E57"/>
    <w:rsid w:val="00AC7E89"/>
    <w:rsid w:val="00AC7EBB"/>
    <w:rsid w:val="00AD016E"/>
    <w:rsid w:val="00AD020D"/>
    <w:rsid w:val="00AD07F7"/>
    <w:rsid w:val="00AD0A4C"/>
    <w:rsid w:val="00AD0B57"/>
    <w:rsid w:val="00AD0DC5"/>
    <w:rsid w:val="00AD0EAA"/>
    <w:rsid w:val="00AD0F9B"/>
    <w:rsid w:val="00AD1018"/>
    <w:rsid w:val="00AD11A1"/>
    <w:rsid w:val="00AD16E5"/>
    <w:rsid w:val="00AD1716"/>
    <w:rsid w:val="00AD1792"/>
    <w:rsid w:val="00AD19F1"/>
    <w:rsid w:val="00AD1CA1"/>
    <w:rsid w:val="00AD1E6C"/>
    <w:rsid w:val="00AD20B4"/>
    <w:rsid w:val="00AD2299"/>
    <w:rsid w:val="00AD22B0"/>
    <w:rsid w:val="00AD2504"/>
    <w:rsid w:val="00AD2E12"/>
    <w:rsid w:val="00AD2EFD"/>
    <w:rsid w:val="00AD344D"/>
    <w:rsid w:val="00AD35C6"/>
    <w:rsid w:val="00AD38CE"/>
    <w:rsid w:val="00AD3995"/>
    <w:rsid w:val="00AD3ED0"/>
    <w:rsid w:val="00AD3F18"/>
    <w:rsid w:val="00AD4079"/>
    <w:rsid w:val="00AD4299"/>
    <w:rsid w:val="00AD432D"/>
    <w:rsid w:val="00AD4338"/>
    <w:rsid w:val="00AD46DB"/>
    <w:rsid w:val="00AD47BB"/>
    <w:rsid w:val="00AD4B74"/>
    <w:rsid w:val="00AD4BE5"/>
    <w:rsid w:val="00AD4CB3"/>
    <w:rsid w:val="00AD4EDA"/>
    <w:rsid w:val="00AD5215"/>
    <w:rsid w:val="00AD524A"/>
    <w:rsid w:val="00AD5366"/>
    <w:rsid w:val="00AD5371"/>
    <w:rsid w:val="00AD55D5"/>
    <w:rsid w:val="00AD560C"/>
    <w:rsid w:val="00AD59A0"/>
    <w:rsid w:val="00AD5A7C"/>
    <w:rsid w:val="00AD5FD6"/>
    <w:rsid w:val="00AD674C"/>
    <w:rsid w:val="00AD689C"/>
    <w:rsid w:val="00AD6CF1"/>
    <w:rsid w:val="00AD6D82"/>
    <w:rsid w:val="00AD729E"/>
    <w:rsid w:val="00AD72E2"/>
    <w:rsid w:val="00AD73C3"/>
    <w:rsid w:val="00AD744F"/>
    <w:rsid w:val="00AD7471"/>
    <w:rsid w:val="00AD7B2A"/>
    <w:rsid w:val="00AD7B42"/>
    <w:rsid w:val="00AD7EBC"/>
    <w:rsid w:val="00AD7F0B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AEF"/>
    <w:rsid w:val="00AE1E11"/>
    <w:rsid w:val="00AE1E52"/>
    <w:rsid w:val="00AE1F2F"/>
    <w:rsid w:val="00AE1FD7"/>
    <w:rsid w:val="00AE2430"/>
    <w:rsid w:val="00AE245E"/>
    <w:rsid w:val="00AE26BE"/>
    <w:rsid w:val="00AE2884"/>
    <w:rsid w:val="00AE28EC"/>
    <w:rsid w:val="00AE2AE1"/>
    <w:rsid w:val="00AE2D5C"/>
    <w:rsid w:val="00AE2F7D"/>
    <w:rsid w:val="00AE30F1"/>
    <w:rsid w:val="00AE37B3"/>
    <w:rsid w:val="00AE37E9"/>
    <w:rsid w:val="00AE3EF1"/>
    <w:rsid w:val="00AE3FC4"/>
    <w:rsid w:val="00AE4521"/>
    <w:rsid w:val="00AE49A5"/>
    <w:rsid w:val="00AE4A0E"/>
    <w:rsid w:val="00AE4ABF"/>
    <w:rsid w:val="00AE4AFE"/>
    <w:rsid w:val="00AE4C16"/>
    <w:rsid w:val="00AE4C38"/>
    <w:rsid w:val="00AE5080"/>
    <w:rsid w:val="00AE52FE"/>
    <w:rsid w:val="00AE548F"/>
    <w:rsid w:val="00AE58D2"/>
    <w:rsid w:val="00AE5DB0"/>
    <w:rsid w:val="00AE5DB8"/>
    <w:rsid w:val="00AE5FD2"/>
    <w:rsid w:val="00AE6318"/>
    <w:rsid w:val="00AE63A2"/>
    <w:rsid w:val="00AE6788"/>
    <w:rsid w:val="00AE6D33"/>
    <w:rsid w:val="00AE6EB5"/>
    <w:rsid w:val="00AE7263"/>
    <w:rsid w:val="00AE726A"/>
    <w:rsid w:val="00AE72D1"/>
    <w:rsid w:val="00AE73B8"/>
    <w:rsid w:val="00AE741C"/>
    <w:rsid w:val="00AE7484"/>
    <w:rsid w:val="00AE7A59"/>
    <w:rsid w:val="00AE7A5C"/>
    <w:rsid w:val="00AE7E89"/>
    <w:rsid w:val="00AE7F2E"/>
    <w:rsid w:val="00AF03E0"/>
    <w:rsid w:val="00AF07A8"/>
    <w:rsid w:val="00AF0A4A"/>
    <w:rsid w:val="00AF0EBC"/>
    <w:rsid w:val="00AF0EE1"/>
    <w:rsid w:val="00AF0FD2"/>
    <w:rsid w:val="00AF1164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3521"/>
    <w:rsid w:val="00AF35B0"/>
    <w:rsid w:val="00AF3C52"/>
    <w:rsid w:val="00AF3F63"/>
    <w:rsid w:val="00AF41E2"/>
    <w:rsid w:val="00AF44A4"/>
    <w:rsid w:val="00AF44E4"/>
    <w:rsid w:val="00AF44F4"/>
    <w:rsid w:val="00AF4A12"/>
    <w:rsid w:val="00AF4BB2"/>
    <w:rsid w:val="00AF4CE5"/>
    <w:rsid w:val="00AF4E29"/>
    <w:rsid w:val="00AF5023"/>
    <w:rsid w:val="00AF5231"/>
    <w:rsid w:val="00AF5297"/>
    <w:rsid w:val="00AF533D"/>
    <w:rsid w:val="00AF5627"/>
    <w:rsid w:val="00AF582A"/>
    <w:rsid w:val="00AF5B89"/>
    <w:rsid w:val="00AF5C35"/>
    <w:rsid w:val="00AF5EB7"/>
    <w:rsid w:val="00AF609D"/>
    <w:rsid w:val="00AF6283"/>
    <w:rsid w:val="00AF63BA"/>
    <w:rsid w:val="00AF6702"/>
    <w:rsid w:val="00AF68D0"/>
    <w:rsid w:val="00AF692A"/>
    <w:rsid w:val="00AF696C"/>
    <w:rsid w:val="00AF6B2A"/>
    <w:rsid w:val="00AF6B62"/>
    <w:rsid w:val="00AF706B"/>
    <w:rsid w:val="00AF731C"/>
    <w:rsid w:val="00AF7738"/>
    <w:rsid w:val="00AF79C8"/>
    <w:rsid w:val="00AF7B5C"/>
    <w:rsid w:val="00AF7B81"/>
    <w:rsid w:val="00AF7C93"/>
    <w:rsid w:val="00AF7DAE"/>
    <w:rsid w:val="00B003D7"/>
    <w:rsid w:val="00B00BAF"/>
    <w:rsid w:val="00B00C99"/>
    <w:rsid w:val="00B00CC6"/>
    <w:rsid w:val="00B00E1B"/>
    <w:rsid w:val="00B00E3D"/>
    <w:rsid w:val="00B00E8F"/>
    <w:rsid w:val="00B01192"/>
    <w:rsid w:val="00B01516"/>
    <w:rsid w:val="00B01517"/>
    <w:rsid w:val="00B016AC"/>
    <w:rsid w:val="00B019C1"/>
    <w:rsid w:val="00B01AC0"/>
    <w:rsid w:val="00B01B77"/>
    <w:rsid w:val="00B01BE0"/>
    <w:rsid w:val="00B01EBD"/>
    <w:rsid w:val="00B02020"/>
    <w:rsid w:val="00B023ED"/>
    <w:rsid w:val="00B02C6B"/>
    <w:rsid w:val="00B02EEC"/>
    <w:rsid w:val="00B02F41"/>
    <w:rsid w:val="00B0329D"/>
    <w:rsid w:val="00B0377F"/>
    <w:rsid w:val="00B038AE"/>
    <w:rsid w:val="00B038F2"/>
    <w:rsid w:val="00B039D1"/>
    <w:rsid w:val="00B03C03"/>
    <w:rsid w:val="00B03FC0"/>
    <w:rsid w:val="00B0407F"/>
    <w:rsid w:val="00B04202"/>
    <w:rsid w:val="00B0446F"/>
    <w:rsid w:val="00B04487"/>
    <w:rsid w:val="00B04827"/>
    <w:rsid w:val="00B048C3"/>
    <w:rsid w:val="00B0491F"/>
    <w:rsid w:val="00B04D14"/>
    <w:rsid w:val="00B04E68"/>
    <w:rsid w:val="00B04E9C"/>
    <w:rsid w:val="00B0547A"/>
    <w:rsid w:val="00B0550E"/>
    <w:rsid w:val="00B05553"/>
    <w:rsid w:val="00B0575A"/>
    <w:rsid w:val="00B05821"/>
    <w:rsid w:val="00B0587F"/>
    <w:rsid w:val="00B05EC9"/>
    <w:rsid w:val="00B05F31"/>
    <w:rsid w:val="00B06094"/>
    <w:rsid w:val="00B064D3"/>
    <w:rsid w:val="00B066E2"/>
    <w:rsid w:val="00B067B8"/>
    <w:rsid w:val="00B067C2"/>
    <w:rsid w:val="00B06991"/>
    <w:rsid w:val="00B06A90"/>
    <w:rsid w:val="00B06CD5"/>
    <w:rsid w:val="00B06D28"/>
    <w:rsid w:val="00B07065"/>
    <w:rsid w:val="00B07102"/>
    <w:rsid w:val="00B071BD"/>
    <w:rsid w:val="00B07645"/>
    <w:rsid w:val="00B077CD"/>
    <w:rsid w:val="00B07B2F"/>
    <w:rsid w:val="00B07C1C"/>
    <w:rsid w:val="00B07D16"/>
    <w:rsid w:val="00B07D1A"/>
    <w:rsid w:val="00B10161"/>
    <w:rsid w:val="00B10296"/>
    <w:rsid w:val="00B104AC"/>
    <w:rsid w:val="00B107BE"/>
    <w:rsid w:val="00B1088E"/>
    <w:rsid w:val="00B1091D"/>
    <w:rsid w:val="00B109B5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3C3"/>
    <w:rsid w:val="00B12514"/>
    <w:rsid w:val="00B1261A"/>
    <w:rsid w:val="00B12677"/>
    <w:rsid w:val="00B12BF2"/>
    <w:rsid w:val="00B1309A"/>
    <w:rsid w:val="00B1318D"/>
    <w:rsid w:val="00B131E9"/>
    <w:rsid w:val="00B1345C"/>
    <w:rsid w:val="00B13518"/>
    <w:rsid w:val="00B1355D"/>
    <w:rsid w:val="00B13796"/>
    <w:rsid w:val="00B137B0"/>
    <w:rsid w:val="00B13939"/>
    <w:rsid w:val="00B14074"/>
    <w:rsid w:val="00B14504"/>
    <w:rsid w:val="00B147D5"/>
    <w:rsid w:val="00B14831"/>
    <w:rsid w:val="00B14A3A"/>
    <w:rsid w:val="00B14B95"/>
    <w:rsid w:val="00B14D5F"/>
    <w:rsid w:val="00B14DFA"/>
    <w:rsid w:val="00B14F34"/>
    <w:rsid w:val="00B15166"/>
    <w:rsid w:val="00B15359"/>
    <w:rsid w:val="00B1562D"/>
    <w:rsid w:val="00B15804"/>
    <w:rsid w:val="00B1591A"/>
    <w:rsid w:val="00B15976"/>
    <w:rsid w:val="00B159E6"/>
    <w:rsid w:val="00B15CB9"/>
    <w:rsid w:val="00B16AE3"/>
    <w:rsid w:val="00B16E11"/>
    <w:rsid w:val="00B16ED0"/>
    <w:rsid w:val="00B16EDF"/>
    <w:rsid w:val="00B16FF3"/>
    <w:rsid w:val="00B172FB"/>
    <w:rsid w:val="00B1734F"/>
    <w:rsid w:val="00B17396"/>
    <w:rsid w:val="00B174F6"/>
    <w:rsid w:val="00B17519"/>
    <w:rsid w:val="00B17849"/>
    <w:rsid w:val="00B179F3"/>
    <w:rsid w:val="00B17A27"/>
    <w:rsid w:val="00B17C49"/>
    <w:rsid w:val="00B17D5A"/>
    <w:rsid w:val="00B20198"/>
    <w:rsid w:val="00B202AC"/>
    <w:rsid w:val="00B2052A"/>
    <w:rsid w:val="00B2090D"/>
    <w:rsid w:val="00B20D83"/>
    <w:rsid w:val="00B20FD7"/>
    <w:rsid w:val="00B212E7"/>
    <w:rsid w:val="00B2193A"/>
    <w:rsid w:val="00B21AA9"/>
    <w:rsid w:val="00B21B6B"/>
    <w:rsid w:val="00B21BD6"/>
    <w:rsid w:val="00B21F0C"/>
    <w:rsid w:val="00B2221D"/>
    <w:rsid w:val="00B2224F"/>
    <w:rsid w:val="00B222FA"/>
    <w:rsid w:val="00B22342"/>
    <w:rsid w:val="00B223AC"/>
    <w:rsid w:val="00B22422"/>
    <w:rsid w:val="00B2274B"/>
    <w:rsid w:val="00B227CC"/>
    <w:rsid w:val="00B22A8B"/>
    <w:rsid w:val="00B22D2A"/>
    <w:rsid w:val="00B22DE2"/>
    <w:rsid w:val="00B2307C"/>
    <w:rsid w:val="00B233E9"/>
    <w:rsid w:val="00B237D2"/>
    <w:rsid w:val="00B2390B"/>
    <w:rsid w:val="00B23AAA"/>
    <w:rsid w:val="00B23B1C"/>
    <w:rsid w:val="00B23F4E"/>
    <w:rsid w:val="00B245A5"/>
    <w:rsid w:val="00B24A2F"/>
    <w:rsid w:val="00B24C14"/>
    <w:rsid w:val="00B24D68"/>
    <w:rsid w:val="00B24FB2"/>
    <w:rsid w:val="00B25050"/>
    <w:rsid w:val="00B25333"/>
    <w:rsid w:val="00B25632"/>
    <w:rsid w:val="00B25762"/>
    <w:rsid w:val="00B257A1"/>
    <w:rsid w:val="00B25B4E"/>
    <w:rsid w:val="00B25CC7"/>
    <w:rsid w:val="00B2607E"/>
    <w:rsid w:val="00B260BA"/>
    <w:rsid w:val="00B26257"/>
    <w:rsid w:val="00B263B6"/>
    <w:rsid w:val="00B26562"/>
    <w:rsid w:val="00B26821"/>
    <w:rsid w:val="00B26A33"/>
    <w:rsid w:val="00B26B34"/>
    <w:rsid w:val="00B26BFC"/>
    <w:rsid w:val="00B26CE5"/>
    <w:rsid w:val="00B26D1E"/>
    <w:rsid w:val="00B26FAA"/>
    <w:rsid w:val="00B273B9"/>
    <w:rsid w:val="00B27400"/>
    <w:rsid w:val="00B2741B"/>
    <w:rsid w:val="00B30010"/>
    <w:rsid w:val="00B30110"/>
    <w:rsid w:val="00B3034C"/>
    <w:rsid w:val="00B3037C"/>
    <w:rsid w:val="00B30616"/>
    <w:rsid w:val="00B30788"/>
    <w:rsid w:val="00B307DD"/>
    <w:rsid w:val="00B3089E"/>
    <w:rsid w:val="00B309C0"/>
    <w:rsid w:val="00B30AF9"/>
    <w:rsid w:val="00B30DD5"/>
    <w:rsid w:val="00B30EDB"/>
    <w:rsid w:val="00B3111E"/>
    <w:rsid w:val="00B3120B"/>
    <w:rsid w:val="00B31258"/>
    <w:rsid w:val="00B31567"/>
    <w:rsid w:val="00B316C5"/>
    <w:rsid w:val="00B318B1"/>
    <w:rsid w:val="00B31A31"/>
    <w:rsid w:val="00B31A3B"/>
    <w:rsid w:val="00B31BF4"/>
    <w:rsid w:val="00B3218E"/>
    <w:rsid w:val="00B32297"/>
    <w:rsid w:val="00B3233B"/>
    <w:rsid w:val="00B32401"/>
    <w:rsid w:val="00B325DF"/>
    <w:rsid w:val="00B32840"/>
    <w:rsid w:val="00B3292F"/>
    <w:rsid w:val="00B32EF0"/>
    <w:rsid w:val="00B33109"/>
    <w:rsid w:val="00B3398F"/>
    <w:rsid w:val="00B33AEF"/>
    <w:rsid w:val="00B33D46"/>
    <w:rsid w:val="00B33E7F"/>
    <w:rsid w:val="00B33F2A"/>
    <w:rsid w:val="00B33FFC"/>
    <w:rsid w:val="00B34485"/>
    <w:rsid w:val="00B346F8"/>
    <w:rsid w:val="00B348A8"/>
    <w:rsid w:val="00B348B4"/>
    <w:rsid w:val="00B34971"/>
    <w:rsid w:val="00B34BE2"/>
    <w:rsid w:val="00B34DE4"/>
    <w:rsid w:val="00B34FE2"/>
    <w:rsid w:val="00B35273"/>
    <w:rsid w:val="00B355F7"/>
    <w:rsid w:val="00B35859"/>
    <w:rsid w:val="00B35975"/>
    <w:rsid w:val="00B35A5C"/>
    <w:rsid w:val="00B35E1C"/>
    <w:rsid w:val="00B35E58"/>
    <w:rsid w:val="00B35EC9"/>
    <w:rsid w:val="00B35EFA"/>
    <w:rsid w:val="00B365A0"/>
    <w:rsid w:val="00B36B51"/>
    <w:rsid w:val="00B36C5A"/>
    <w:rsid w:val="00B36CEE"/>
    <w:rsid w:val="00B36D54"/>
    <w:rsid w:val="00B36E8F"/>
    <w:rsid w:val="00B36EF0"/>
    <w:rsid w:val="00B370B6"/>
    <w:rsid w:val="00B3777C"/>
    <w:rsid w:val="00B37809"/>
    <w:rsid w:val="00B3783A"/>
    <w:rsid w:val="00B379D0"/>
    <w:rsid w:val="00B37B34"/>
    <w:rsid w:val="00B37C70"/>
    <w:rsid w:val="00B37EF5"/>
    <w:rsid w:val="00B402E4"/>
    <w:rsid w:val="00B402FA"/>
    <w:rsid w:val="00B4030F"/>
    <w:rsid w:val="00B405F3"/>
    <w:rsid w:val="00B4084E"/>
    <w:rsid w:val="00B4090A"/>
    <w:rsid w:val="00B40911"/>
    <w:rsid w:val="00B40995"/>
    <w:rsid w:val="00B40AE9"/>
    <w:rsid w:val="00B40B5B"/>
    <w:rsid w:val="00B40D22"/>
    <w:rsid w:val="00B41060"/>
    <w:rsid w:val="00B410B0"/>
    <w:rsid w:val="00B411D3"/>
    <w:rsid w:val="00B41470"/>
    <w:rsid w:val="00B415B8"/>
    <w:rsid w:val="00B4163B"/>
    <w:rsid w:val="00B4164A"/>
    <w:rsid w:val="00B41753"/>
    <w:rsid w:val="00B41766"/>
    <w:rsid w:val="00B418FE"/>
    <w:rsid w:val="00B41980"/>
    <w:rsid w:val="00B41AA8"/>
    <w:rsid w:val="00B41E15"/>
    <w:rsid w:val="00B41FD7"/>
    <w:rsid w:val="00B422C2"/>
    <w:rsid w:val="00B42783"/>
    <w:rsid w:val="00B427AE"/>
    <w:rsid w:val="00B4286F"/>
    <w:rsid w:val="00B42B5F"/>
    <w:rsid w:val="00B42B70"/>
    <w:rsid w:val="00B42EE9"/>
    <w:rsid w:val="00B42FD3"/>
    <w:rsid w:val="00B4333B"/>
    <w:rsid w:val="00B437DD"/>
    <w:rsid w:val="00B43918"/>
    <w:rsid w:val="00B439E4"/>
    <w:rsid w:val="00B43F35"/>
    <w:rsid w:val="00B43F8D"/>
    <w:rsid w:val="00B4427B"/>
    <w:rsid w:val="00B443DF"/>
    <w:rsid w:val="00B44851"/>
    <w:rsid w:val="00B44AE6"/>
    <w:rsid w:val="00B44B36"/>
    <w:rsid w:val="00B44BEE"/>
    <w:rsid w:val="00B44F87"/>
    <w:rsid w:val="00B44FC1"/>
    <w:rsid w:val="00B451A9"/>
    <w:rsid w:val="00B45458"/>
    <w:rsid w:val="00B45680"/>
    <w:rsid w:val="00B45798"/>
    <w:rsid w:val="00B45A40"/>
    <w:rsid w:val="00B45ADF"/>
    <w:rsid w:val="00B462C0"/>
    <w:rsid w:val="00B463C3"/>
    <w:rsid w:val="00B46A13"/>
    <w:rsid w:val="00B46A32"/>
    <w:rsid w:val="00B46D7A"/>
    <w:rsid w:val="00B46F79"/>
    <w:rsid w:val="00B46FD6"/>
    <w:rsid w:val="00B47072"/>
    <w:rsid w:val="00B4743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1EE"/>
    <w:rsid w:val="00B5129C"/>
    <w:rsid w:val="00B513EA"/>
    <w:rsid w:val="00B515FB"/>
    <w:rsid w:val="00B51680"/>
    <w:rsid w:val="00B516A5"/>
    <w:rsid w:val="00B51738"/>
    <w:rsid w:val="00B5183B"/>
    <w:rsid w:val="00B519AC"/>
    <w:rsid w:val="00B51AB4"/>
    <w:rsid w:val="00B51BCB"/>
    <w:rsid w:val="00B51D3C"/>
    <w:rsid w:val="00B51D3E"/>
    <w:rsid w:val="00B51DEA"/>
    <w:rsid w:val="00B51E67"/>
    <w:rsid w:val="00B51F9E"/>
    <w:rsid w:val="00B52078"/>
    <w:rsid w:val="00B5226B"/>
    <w:rsid w:val="00B522AC"/>
    <w:rsid w:val="00B523FC"/>
    <w:rsid w:val="00B52684"/>
    <w:rsid w:val="00B52B18"/>
    <w:rsid w:val="00B52C07"/>
    <w:rsid w:val="00B52C14"/>
    <w:rsid w:val="00B52D7E"/>
    <w:rsid w:val="00B5307E"/>
    <w:rsid w:val="00B5331E"/>
    <w:rsid w:val="00B53888"/>
    <w:rsid w:val="00B53C26"/>
    <w:rsid w:val="00B53EA5"/>
    <w:rsid w:val="00B546A5"/>
    <w:rsid w:val="00B547BB"/>
    <w:rsid w:val="00B548B9"/>
    <w:rsid w:val="00B54BA6"/>
    <w:rsid w:val="00B54E4A"/>
    <w:rsid w:val="00B54E82"/>
    <w:rsid w:val="00B55385"/>
    <w:rsid w:val="00B55612"/>
    <w:rsid w:val="00B556DA"/>
    <w:rsid w:val="00B558BE"/>
    <w:rsid w:val="00B55A53"/>
    <w:rsid w:val="00B55BB6"/>
    <w:rsid w:val="00B55DE0"/>
    <w:rsid w:val="00B55E37"/>
    <w:rsid w:val="00B55FEE"/>
    <w:rsid w:val="00B56324"/>
    <w:rsid w:val="00B56548"/>
    <w:rsid w:val="00B565FA"/>
    <w:rsid w:val="00B5679D"/>
    <w:rsid w:val="00B56881"/>
    <w:rsid w:val="00B569CD"/>
    <w:rsid w:val="00B569F1"/>
    <w:rsid w:val="00B56CB7"/>
    <w:rsid w:val="00B5732F"/>
    <w:rsid w:val="00B57374"/>
    <w:rsid w:val="00B575AC"/>
    <w:rsid w:val="00B57973"/>
    <w:rsid w:val="00B5797E"/>
    <w:rsid w:val="00B579D7"/>
    <w:rsid w:val="00B57B17"/>
    <w:rsid w:val="00B57E98"/>
    <w:rsid w:val="00B57F29"/>
    <w:rsid w:val="00B57FD4"/>
    <w:rsid w:val="00B601E6"/>
    <w:rsid w:val="00B6025A"/>
    <w:rsid w:val="00B6032F"/>
    <w:rsid w:val="00B605F6"/>
    <w:rsid w:val="00B608FF"/>
    <w:rsid w:val="00B6099C"/>
    <w:rsid w:val="00B60BAE"/>
    <w:rsid w:val="00B60C41"/>
    <w:rsid w:val="00B60CD9"/>
    <w:rsid w:val="00B60F6C"/>
    <w:rsid w:val="00B60F8E"/>
    <w:rsid w:val="00B611E5"/>
    <w:rsid w:val="00B61397"/>
    <w:rsid w:val="00B614D0"/>
    <w:rsid w:val="00B6151D"/>
    <w:rsid w:val="00B6160A"/>
    <w:rsid w:val="00B6162E"/>
    <w:rsid w:val="00B61DA8"/>
    <w:rsid w:val="00B62C0E"/>
    <w:rsid w:val="00B62C51"/>
    <w:rsid w:val="00B62FE5"/>
    <w:rsid w:val="00B63001"/>
    <w:rsid w:val="00B631C6"/>
    <w:rsid w:val="00B6352B"/>
    <w:rsid w:val="00B63908"/>
    <w:rsid w:val="00B639B8"/>
    <w:rsid w:val="00B63A35"/>
    <w:rsid w:val="00B64245"/>
    <w:rsid w:val="00B642F3"/>
    <w:rsid w:val="00B648DA"/>
    <w:rsid w:val="00B649B5"/>
    <w:rsid w:val="00B64A92"/>
    <w:rsid w:val="00B64B04"/>
    <w:rsid w:val="00B64CB6"/>
    <w:rsid w:val="00B65515"/>
    <w:rsid w:val="00B65539"/>
    <w:rsid w:val="00B65653"/>
    <w:rsid w:val="00B65679"/>
    <w:rsid w:val="00B65845"/>
    <w:rsid w:val="00B65A67"/>
    <w:rsid w:val="00B65BC6"/>
    <w:rsid w:val="00B65E55"/>
    <w:rsid w:val="00B65E6D"/>
    <w:rsid w:val="00B6601B"/>
    <w:rsid w:val="00B661F9"/>
    <w:rsid w:val="00B66226"/>
    <w:rsid w:val="00B66231"/>
    <w:rsid w:val="00B6638B"/>
    <w:rsid w:val="00B663D8"/>
    <w:rsid w:val="00B664D9"/>
    <w:rsid w:val="00B668AB"/>
    <w:rsid w:val="00B668E6"/>
    <w:rsid w:val="00B66A55"/>
    <w:rsid w:val="00B66CDB"/>
    <w:rsid w:val="00B66D70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67C24"/>
    <w:rsid w:val="00B700FA"/>
    <w:rsid w:val="00B705F6"/>
    <w:rsid w:val="00B707BA"/>
    <w:rsid w:val="00B70AA0"/>
    <w:rsid w:val="00B70C6B"/>
    <w:rsid w:val="00B71008"/>
    <w:rsid w:val="00B71101"/>
    <w:rsid w:val="00B712D5"/>
    <w:rsid w:val="00B717D8"/>
    <w:rsid w:val="00B71A0D"/>
    <w:rsid w:val="00B71A1E"/>
    <w:rsid w:val="00B71BCA"/>
    <w:rsid w:val="00B71BE9"/>
    <w:rsid w:val="00B71C5A"/>
    <w:rsid w:val="00B71F7C"/>
    <w:rsid w:val="00B72BC3"/>
    <w:rsid w:val="00B72CBA"/>
    <w:rsid w:val="00B72ECC"/>
    <w:rsid w:val="00B73579"/>
    <w:rsid w:val="00B73666"/>
    <w:rsid w:val="00B73927"/>
    <w:rsid w:val="00B73A48"/>
    <w:rsid w:val="00B73E0D"/>
    <w:rsid w:val="00B74076"/>
    <w:rsid w:val="00B74456"/>
    <w:rsid w:val="00B744AD"/>
    <w:rsid w:val="00B74605"/>
    <w:rsid w:val="00B7490C"/>
    <w:rsid w:val="00B74BB6"/>
    <w:rsid w:val="00B74C44"/>
    <w:rsid w:val="00B74E6D"/>
    <w:rsid w:val="00B74F98"/>
    <w:rsid w:val="00B74FB1"/>
    <w:rsid w:val="00B75209"/>
    <w:rsid w:val="00B75C63"/>
    <w:rsid w:val="00B765F6"/>
    <w:rsid w:val="00B768E3"/>
    <w:rsid w:val="00B76AFF"/>
    <w:rsid w:val="00B76C9F"/>
    <w:rsid w:val="00B77333"/>
    <w:rsid w:val="00B7751F"/>
    <w:rsid w:val="00B777F7"/>
    <w:rsid w:val="00B77BB9"/>
    <w:rsid w:val="00B801E2"/>
    <w:rsid w:val="00B8027D"/>
    <w:rsid w:val="00B802FB"/>
    <w:rsid w:val="00B80496"/>
    <w:rsid w:val="00B8088A"/>
    <w:rsid w:val="00B80B80"/>
    <w:rsid w:val="00B80B90"/>
    <w:rsid w:val="00B80C72"/>
    <w:rsid w:val="00B80CC6"/>
    <w:rsid w:val="00B8103E"/>
    <w:rsid w:val="00B8125B"/>
    <w:rsid w:val="00B81464"/>
    <w:rsid w:val="00B81486"/>
    <w:rsid w:val="00B8173F"/>
    <w:rsid w:val="00B819DB"/>
    <w:rsid w:val="00B81A6D"/>
    <w:rsid w:val="00B81BC4"/>
    <w:rsid w:val="00B81CF9"/>
    <w:rsid w:val="00B8206C"/>
    <w:rsid w:val="00B8235A"/>
    <w:rsid w:val="00B826DB"/>
    <w:rsid w:val="00B826E7"/>
    <w:rsid w:val="00B827B5"/>
    <w:rsid w:val="00B827BE"/>
    <w:rsid w:val="00B827D1"/>
    <w:rsid w:val="00B82939"/>
    <w:rsid w:val="00B82975"/>
    <w:rsid w:val="00B8297F"/>
    <w:rsid w:val="00B82C72"/>
    <w:rsid w:val="00B830DF"/>
    <w:rsid w:val="00B833B6"/>
    <w:rsid w:val="00B83650"/>
    <w:rsid w:val="00B8386F"/>
    <w:rsid w:val="00B839A3"/>
    <w:rsid w:val="00B84284"/>
    <w:rsid w:val="00B844F3"/>
    <w:rsid w:val="00B847E0"/>
    <w:rsid w:val="00B84804"/>
    <w:rsid w:val="00B8488D"/>
    <w:rsid w:val="00B84E8D"/>
    <w:rsid w:val="00B84F73"/>
    <w:rsid w:val="00B85000"/>
    <w:rsid w:val="00B85566"/>
    <w:rsid w:val="00B855BA"/>
    <w:rsid w:val="00B85765"/>
    <w:rsid w:val="00B85979"/>
    <w:rsid w:val="00B85E24"/>
    <w:rsid w:val="00B860C7"/>
    <w:rsid w:val="00B86477"/>
    <w:rsid w:val="00B867D9"/>
    <w:rsid w:val="00B86BCE"/>
    <w:rsid w:val="00B86BEA"/>
    <w:rsid w:val="00B87009"/>
    <w:rsid w:val="00B8731F"/>
    <w:rsid w:val="00B873A3"/>
    <w:rsid w:val="00B87989"/>
    <w:rsid w:val="00B87B60"/>
    <w:rsid w:val="00B87F4A"/>
    <w:rsid w:val="00B9009E"/>
    <w:rsid w:val="00B901D0"/>
    <w:rsid w:val="00B90381"/>
    <w:rsid w:val="00B90390"/>
    <w:rsid w:val="00B90608"/>
    <w:rsid w:val="00B9081E"/>
    <w:rsid w:val="00B90B3E"/>
    <w:rsid w:val="00B9100E"/>
    <w:rsid w:val="00B9125E"/>
    <w:rsid w:val="00B912E3"/>
    <w:rsid w:val="00B913E8"/>
    <w:rsid w:val="00B9197D"/>
    <w:rsid w:val="00B919CA"/>
    <w:rsid w:val="00B91A46"/>
    <w:rsid w:val="00B91BED"/>
    <w:rsid w:val="00B9231D"/>
    <w:rsid w:val="00B92572"/>
    <w:rsid w:val="00B92625"/>
    <w:rsid w:val="00B927A5"/>
    <w:rsid w:val="00B9290E"/>
    <w:rsid w:val="00B92960"/>
    <w:rsid w:val="00B92EAA"/>
    <w:rsid w:val="00B92F99"/>
    <w:rsid w:val="00B92FBA"/>
    <w:rsid w:val="00B93330"/>
    <w:rsid w:val="00B93402"/>
    <w:rsid w:val="00B9345D"/>
    <w:rsid w:val="00B93635"/>
    <w:rsid w:val="00B93A94"/>
    <w:rsid w:val="00B93EC9"/>
    <w:rsid w:val="00B93FBF"/>
    <w:rsid w:val="00B9423C"/>
    <w:rsid w:val="00B94507"/>
    <w:rsid w:val="00B9464E"/>
    <w:rsid w:val="00B947F7"/>
    <w:rsid w:val="00B94933"/>
    <w:rsid w:val="00B94D59"/>
    <w:rsid w:val="00B94EA9"/>
    <w:rsid w:val="00B94EC7"/>
    <w:rsid w:val="00B94F21"/>
    <w:rsid w:val="00B94FB7"/>
    <w:rsid w:val="00B950C9"/>
    <w:rsid w:val="00B951D8"/>
    <w:rsid w:val="00B953FC"/>
    <w:rsid w:val="00B95648"/>
    <w:rsid w:val="00B956AF"/>
    <w:rsid w:val="00B95753"/>
    <w:rsid w:val="00B9595E"/>
    <w:rsid w:val="00B9596E"/>
    <w:rsid w:val="00B95B0A"/>
    <w:rsid w:val="00B96408"/>
    <w:rsid w:val="00B9664E"/>
    <w:rsid w:val="00B9688F"/>
    <w:rsid w:val="00B969A7"/>
    <w:rsid w:val="00B969E3"/>
    <w:rsid w:val="00B969F3"/>
    <w:rsid w:val="00B97104"/>
    <w:rsid w:val="00B97536"/>
    <w:rsid w:val="00B9780E"/>
    <w:rsid w:val="00B97CF8"/>
    <w:rsid w:val="00B97D0D"/>
    <w:rsid w:val="00B97E28"/>
    <w:rsid w:val="00BA006D"/>
    <w:rsid w:val="00BA00C4"/>
    <w:rsid w:val="00BA025D"/>
    <w:rsid w:val="00BA02B8"/>
    <w:rsid w:val="00BA031E"/>
    <w:rsid w:val="00BA0344"/>
    <w:rsid w:val="00BA03AB"/>
    <w:rsid w:val="00BA08F8"/>
    <w:rsid w:val="00BA0BBE"/>
    <w:rsid w:val="00BA0C0F"/>
    <w:rsid w:val="00BA0FB9"/>
    <w:rsid w:val="00BA1333"/>
    <w:rsid w:val="00BA1598"/>
    <w:rsid w:val="00BA15B8"/>
    <w:rsid w:val="00BA19FD"/>
    <w:rsid w:val="00BA1B00"/>
    <w:rsid w:val="00BA1D1D"/>
    <w:rsid w:val="00BA1EDE"/>
    <w:rsid w:val="00BA2295"/>
    <w:rsid w:val="00BA25B4"/>
    <w:rsid w:val="00BA26EE"/>
    <w:rsid w:val="00BA2751"/>
    <w:rsid w:val="00BA2797"/>
    <w:rsid w:val="00BA2800"/>
    <w:rsid w:val="00BA2A13"/>
    <w:rsid w:val="00BA2DC0"/>
    <w:rsid w:val="00BA2FA9"/>
    <w:rsid w:val="00BA3332"/>
    <w:rsid w:val="00BA3550"/>
    <w:rsid w:val="00BA3851"/>
    <w:rsid w:val="00BA39C8"/>
    <w:rsid w:val="00BA3B3A"/>
    <w:rsid w:val="00BA3BE0"/>
    <w:rsid w:val="00BA3C76"/>
    <w:rsid w:val="00BA408D"/>
    <w:rsid w:val="00BA4254"/>
    <w:rsid w:val="00BA43CA"/>
    <w:rsid w:val="00BA46A0"/>
    <w:rsid w:val="00BA46D8"/>
    <w:rsid w:val="00BA48F0"/>
    <w:rsid w:val="00BA4973"/>
    <w:rsid w:val="00BA4BC3"/>
    <w:rsid w:val="00BA5645"/>
    <w:rsid w:val="00BA58FF"/>
    <w:rsid w:val="00BA5BA4"/>
    <w:rsid w:val="00BA5CAC"/>
    <w:rsid w:val="00BA5DB6"/>
    <w:rsid w:val="00BA60BE"/>
    <w:rsid w:val="00BA610F"/>
    <w:rsid w:val="00BA61AF"/>
    <w:rsid w:val="00BA6212"/>
    <w:rsid w:val="00BA647E"/>
    <w:rsid w:val="00BA6856"/>
    <w:rsid w:val="00BA6BA1"/>
    <w:rsid w:val="00BA6BD8"/>
    <w:rsid w:val="00BA6C78"/>
    <w:rsid w:val="00BA6E51"/>
    <w:rsid w:val="00BA6F25"/>
    <w:rsid w:val="00BA70D0"/>
    <w:rsid w:val="00BA7433"/>
    <w:rsid w:val="00BA77B8"/>
    <w:rsid w:val="00BA77E9"/>
    <w:rsid w:val="00BA78F1"/>
    <w:rsid w:val="00BA7956"/>
    <w:rsid w:val="00BA7AB2"/>
    <w:rsid w:val="00BA7B13"/>
    <w:rsid w:val="00BB000B"/>
    <w:rsid w:val="00BB019B"/>
    <w:rsid w:val="00BB0340"/>
    <w:rsid w:val="00BB0382"/>
    <w:rsid w:val="00BB0658"/>
    <w:rsid w:val="00BB066F"/>
    <w:rsid w:val="00BB077E"/>
    <w:rsid w:val="00BB080E"/>
    <w:rsid w:val="00BB0822"/>
    <w:rsid w:val="00BB08EB"/>
    <w:rsid w:val="00BB0979"/>
    <w:rsid w:val="00BB0AFD"/>
    <w:rsid w:val="00BB0C0A"/>
    <w:rsid w:val="00BB12C2"/>
    <w:rsid w:val="00BB13C0"/>
    <w:rsid w:val="00BB16FD"/>
    <w:rsid w:val="00BB1874"/>
    <w:rsid w:val="00BB18AE"/>
    <w:rsid w:val="00BB1A09"/>
    <w:rsid w:val="00BB1CD4"/>
    <w:rsid w:val="00BB1DED"/>
    <w:rsid w:val="00BB1E64"/>
    <w:rsid w:val="00BB2036"/>
    <w:rsid w:val="00BB20C7"/>
    <w:rsid w:val="00BB2143"/>
    <w:rsid w:val="00BB2172"/>
    <w:rsid w:val="00BB221B"/>
    <w:rsid w:val="00BB255F"/>
    <w:rsid w:val="00BB3200"/>
    <w:rsid w:val="00BB3367"/>
    <w:rsid w:val="00BB33F6"/>
    <w:rsid w:val="00BB3B0E"/>
    <w:rsid w:val="00BB416B"/>
    <w:rsid w:val="00BB4344"/>
    <w:rsid w:val="00BB4438"/>
    <w:rsid w:val="00BB4544"/>
    <w:rsid w:val="00BB45D8"/>
    <w:rsid w:val="00BB4AC3"/>
    <w:rsid w:val="00BB4E2E"/>
    <w:rsid w:val="00BB5222"/>
    <w:rsid w:val="00BB5353"/>
    <w:rsid w:val="00BB556B"/>
    <w:rsid w:val="00BB5736"/>
    <w:rsid w:val="00BB59B1"/>
    <w:rsid w:val="00BB5EE8"/>
    <w:rsid w:val="00BB6008"/>
    <w:rsid w:val="00BB6148"/>
    <w:rsid w:val="00BB619E"/>
    <w:rsid w:val="00BB61D2"/>
    <w:rsid w:val="00BB62BA"/>
    <w:rsid w:val="00BB64F2"/>
    <w:rsid w:val="00BB69E3"/>
    <w:rsid w:val="00BB6AAC"/>
    <w:rsid w:val="00BB6C35"/>
    <w:rsid w:val="00BB712A"/>
    <w:rsid w:val="00BB71F4"/>
    <w:rsid w:val="00BB74F2"/>
    <w:rsid w:val="00BB77A3"/>
    <w:rsid w:val="00BB7872"/>
    <w:rsid w:val="00BB78F9"/>
    <w:rsid w:val="00BB79CC"/>
    <w:rsid w:val="00BB7A60"/>
    <w:rsid w:val="00BB7C70"/>
    <w:rsid w:val="00BB7DF0"/>
    <w:rsid w:val="00BB7E86"/>
    <w:rsid w:val="00BC0098"/>
    <w:rsid w:val="00BC0215"/>
    <w:rsid w:val="00BC033F"/>
    <w:rsid w:val="00BC069F"/>
    <w:rsid w:val="00BC092E"/>
    <w:rsid w:val="00BC0B19"/>
    <w:rsid w:val="00BC0C47"/>
    <w:rsid w:val="00BC10EB"/>
    <w:rsid w:val="00BC1190"/>
    <w:rsid w:val="00BC127C"/>
    <w:rsid w:val="00BC134D"/>
    <w:rsid w:val="00BC1477"/>
    <w:rsid w:val="00BC1747"/>
    <w:rsid w:val="00BC1CA8"/>
    <w:rsid w:val="00BC1F44"/>
    <w:rsid w:val="00BC2088"/>
    <w:rsid w:val="00BC26F8"/>
    <w:rsid w:val="00BC2AF2"/>
    <w:rsid w:val="00BC2C2A"/>
    <w:rsid w:val="00BC2DFD"/>
    <w:rsid w:val="00BC2E6B"/>
    <w:rsid w:val="00BC2EE5"/>
    <w:rsid w:val="00BC2FC7"/>
    <w:rsid w:val="00BC2FD2"/>
    <w:rsid w:val="00BC33A8"/>
    <w:rsid w:val="00BC3726"/>
    <w:rsid w:val="00BC3A87"/>
    <w:rsid w:val="00BC3C64"/>
    <w:rsid w:val="00BC3CC7"/>
    <w:rsid w:val="00BC3EAF"/>
    <w:rsid w:val="00BC4142"/>
    <w:rsid w:val="00BC4269"/>
    <w:rsid w:val="00BC43C6"/>
    <w:rsid w:val="00BC4561"/>
    <w:rsid w:val="00BC4C32"/>
    <w:rsid w:val="00BC4EDC"/>
    <w:rsid w:val="00BC4F19"/>
    <w:rsid w:val="00BC5148"/>
    <w:rsid w:val="00BC51E1"/>
    <w:rsid w:val="00BC5232"/>
    <w:rsid w:val="00BC55B3"/>
    <w:rsid w:val="00BC55B4"/>
    <w:rsid w:val="00BC57D9"/>
    <w:rsid w:val="00BC5FA6"/>
    <w:rsid w:val="00BC6258"/>
    <w:rsid w:val="00BC625B"/>
    <w:rsid w:val="00BC64FE"/>
    <w:rsid w:val="00BC650F"/>
    <w:rsid w:val="00BC6814"/>
    <w:rsid w:val="00BC6DBE"/>
    <w:rsid w:val="00BC6E01"/>
    <w:rsid w:val="00BC7127"/>
    <w:rsid w:val="00BC71E4"/>
    <w:rsid w:val="00BC72EF"/>
    <w:rsid w:val="00BC73F5"/>
    <w:rsid w:val="00BC7A91"/>
    <w:rsid w:val="00BC7AA8"/>
    <w:rsid w:val="00BC7BCF"/>
    <w:rsid w:val="00BC7C21"/>
    <w:rsid w:val="00BC7CEC"/>
    <w:rsid w:val="00BD038A"/>
    <w:rsid w:val="00BD03B9"/>
    <w:rsid w:val="00BD0431"/>
    <w:rsid w:val="00BD0882"/>
    <w:rsid w:val="00BD08B0"/>
    <w:rsid w:val="00BD0CA2"/>
    <w:rsid w:val="00BD116D"/>
    <w:rsid w:val="00BD1177"/>
    <w:rsid w:val="00BD151D"/>
    <w:rsid w:val="00BD162E"/>
    <w:rsid w:val="00BD178B"/>
    <w:rsid w:val="00BD17A5"/>
    <w:rsid w:val="00BD17E2"/>
    <w:rsid w:val="00BD1809"/>
    <w:rsid w:val="00BD1B9A"/>
    <w:rsid w:val="00BD1F25"/>
    <w:rsid w:val="00BD2001"/>
    <w:rsid w:val="00BD207D"/>
    <w:rsid w:val="00BD20CB"/>
    <w:rsid w:val="00BD2273"/>
    <w:rsid w:val="00BD2354"/>
    <w:rsid w:val="00BD2881"/>
    <w:rsid w:val="00BD2999"/>
    <w:rsid w:val="00BD2A66"/>
    <w:rsid w:val="00BD2AE2"/>
    <w:rsid w:val="00BD2B11"/>
    <w:rsid w:val="00BD2BA5"/>
    <w:rsid w:val="00BD2C1F"/>
    <w:rsid w:val="00BD2C41"/>
    <w:rsid w:val="00BD2C6D"/>
    <w:rsid w:val="00BD2DC2"/>
    <w:rsid w:val="00BD2DFE"/>
    <w:rsid w:val="00BD2FC7"/>
    <w:rsid w:val="00BD327D"/>
    <w:rsid w:val="00BD33A3"/>
    <w:rsid w:val="00BD35DC"/>
    <w:rsid w:val="00BD384F"/>
    <w:rsid w:val="00BD3938"/>
    <w:rsid w:val="00BD3942"/>
    <w:rsid w:val="00BD39A9"/>
    <w:rsid w:val="00BD3AD0"/>
    <w:rsid w:val="00BD3C09"/>
    <w:rsid w:val="00BD44C2"/>
    <w:rsid w:val="00BD471D"/>
    <w:rsid w:val="00BD482E"/>
    <w:rsid w:val="00BD4928"/>
    <w:rsid w:val="00BD4C59"/>
    <w:rsid w:val="00BD5015"/>
    <w:rsid w:val="00BD5023"/>
    <w:rsid w:val="00BD5182"/>
    <w:rsid w:val="00BD5345"/>
    <w:rsid w:val="00BD5A22"/>
    <w:rsid w:val="00BD5AEA"/>
    <w:rsid w:val="00BD5DCA"/>
    <w:rsid w:val="00BD5FA7"/>
    <w:rsid w:val="00BD5FE5"/>
    <w:rsid w:val="00BD612E"/>
    <w:rsid w:val="00BD6AB1"/>
    <w:rsid w:val="00BD6AFD"/>
    <w:rsid w:val="00BD6B99"/>
    <w:rsid w:val="00BD6C92"/>
    <w:rsid w:val="00BD6FEE"/>
    <w:rsid w:val="00BD707A"/>
    <w:rsid w:val="00BD7176"/>
    <w:rsid w:val="00BD724B"/>
    <w:rsid w:val="00BD7503"/>
    <w:rsid w:val="00BD7ADA"/>
    <w:rsid w:val="00BD7CA0"/>
    <w:rsid w:val="00BD7D8E"/>
    <w:rsid w:val="00BD7E0F"/>
    <w:rsid w:val="00BD7EB4"/>
    <w:rsid w:val="00BD7F7B"/>
    <w:rsid w:val="00BE01E1"/>
    <w:rsid w:val="00BE0308"/>
    <w:rsid w:val="00BE0481"/>
    <w:rsid w:val="00BE0532"/>
    <w:rsid w:val="00BE058E"/>
    <w:rsid w:val="00BE0883"/>
    <w:rsid w:val="00BE0C5F"/>
    <w:rsid w:val="00BE0CCF"/>
    <w:rsid w:val="00BE0CE1"/>
    <w:rsid w:val="00BE0D76"/>
    <w:rsid w:val="00BE0FB5"/>
    <w:rsid w:val="00BE156F"/>
    <w:rsid w:val="00BE172E"/>
    <w:rsid w:val="00BE18E2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32A"/>
    <w:rsid w:val="00BE2433"/>
    <w:rsid w:val="00BE28E8"/>
    <w:rsid w:val="00BE2D6D"/>
    <w:rsid w:val="00BE2E82"/>
    <w:rsid w:val="00BE2EBC"/>
    <w:rsid w:val="00BE319E"/>
    <w:rsid w:val="00BE3473"/>
    <w:rsid w:val="00BE38BD"/>
    <w:rsid w:val="00BE3F2B"/>
    <w:rsid w:val="00BE4368"/>
    <w:rsid w:val="00BE4619"/>
    <w:rsid w:val="00BE474A"/>
    <w:rsid w:val="00BE47C7"/>
    <w:rsid w:val="00BE4878"/>
    <w:rsid w:val="00BE4BBE"/>
    <w:rsid w:val="00BE4D31"/>
    <w:rsid w:val="00BE4D3D"/>
    <w:rsid w:val="00BE502E"/>
    <w:rsid w:val="00BE5181"/>
    <w:rsid w:val="00BE524A"/>
    <w:rsid w:val="00BE537C"/>
    <w:rsid w:val="00BE5856"/>
    <w:rsid w:val="00BE594C"/>
    <w:rsid w:val="00BE5BAA"/>
    <w:rsid w:val="00BE5BCB"/>
    <w:rsid w:val="00BE5C85"/>
    <w:rsid w:val="00BE5E61"/>
    <w:rsid w:val="00BE608A"/>
    <w:rsid w:val="00BE632C"/>
    <w:rsid w:val="00BE6705"/>
    <w:rsid w:val="00BE6784"/>
    <w:rsid w:val="00BE6C5C"/>
    <w:rsid w:val="00BE6E4A"/>
    <w:rsid w:val="00BE6E8B"/>
    <w:rsid w:val="00BE6E97"/>
    <w:rsid w:val="00BE6FA0"/>
    <w:rsid w:val="00BE6FCD"/>
    <w:rsid w:val="00BE7073"/>
    <w:rsid w:val="00BE70A2"/>
    <w:rsid w:val="00BE71D3"/>
    <w:rsid w:val="00BE71EB"/>
    <w:rsid w:val="00BE7200"/>
    <w:rsid w:val="00BE72EA"/>
    <w:rsid w:val="00BE7686"/>
    <w:rsid w:val="00BE7767"/>
    <w:rsid w:val="00BE7BF0"/>
    <w:rsid w:val="00BE7FF0"/>
    <w:rsid w:val="00BF0076"/>
    <w:rsid w:val="00BF0081"/>
    <w:rsid w:val="00BF026D"/>
    <w:rsid w:val="00BF055D"/>
    <w:rsid w:val="00BF0750"/>
    <w:rsid w:val="00BF0A55"/>
    <w:rsid w:val="00BF0A9C"/>
    <w:rsid w:val="00BF0AAB"/>
    <w:rsid w:val="00BF0C24"/>
    <w:rsid w:val="00BF111E"/>
    <w:rsid w:val="00BF14F0"/>
    <w:rsid w:val="00BF1A26"/>
    <w:rsid w:val="00BF1BD9"/>
    <w:rsid w:val="00BF1F8C"/>
    <w:rsid w:val="00BF2073"/>
    <w:rsid w:val="00BF2269"/>
    <w:rsid w:val="00BF2404"/>
    <w:rsid w:val="00BF2479"/>
    <w:rsid w:val="00BF279F"/>
    <w:rsid w:val="00BF2A2D"/>
    <w:rsid w:val="00BF2B0B"/>
    <w:rsid w:val="00BF2BCA"/>
    <w:rsid w:val="00BF2D33"/>
    <w:rsid w:val="00BF2EE6"/>
    <w:rsid w:val="00BF302E"/>
    <w:rsid w:val="00BF31D4"/>
    <w:rsid w:val="00BF3309"/>
    <w:rsid w:val="00BF3489"/>
    <w:rsid w:val="00BF378B"/>
    <w:rsid w:val="00BF3D23"/>
    <w:rsid w:val="00BF3E83"/>
    <w:rsid w:val="00BF41A9"/>
    <w:rsid w:val="00BF46CF"/>
    <w:rsid w:val="00BF4DBC"/>
    <w:rsid w:val="00BF4EAD"/>
    <w:rsid w:val="00BF4F2D"/>
    <w:rsid w:val="00BF4F5A"/>
    <w:rsid w:val="00BF504C"/>
    <w:rsid w:val="00BF509B"/>
    <w:rsid w:val="00BF539E"/>
    <w:rsid w:val="00BF561E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979"/>
    <w:rsid w:val="00BF7B4A"/>
    <w:rsid w:val="00BF7F74"/>
    <w:rsid w:val="00C00094"/>
    <w:rsid w:val="00C000FC"/>
    <w:rsid w:val="00C003F6"/>
    <w:rsid w:val="00C005C9"/>
    <w:rsid w:val="00C008BC"/>
    <w:rsid w:val="00C00A34"/>
    <w:rsid w:val="00C00BA8"/>
    <w:rsid w:val="00C00CA2"/>
    <w:rsid w:val="00C00CB2"/>
    <w:rsid w:val="00C00D52"/>
    <w:rsid w:val="00C01111"/>
    <w:rsid w:val="00C01728"/>
    <w:rsid w:val="00C019C2"/>
    <w:rsid w:val="00C019D5"/>
    <w:rsid w:val="00C01A37"/>
    <w:rsid w:val="00C01C63"/>
    <w:rsid w:val="00C01CC3"/>
    <w:rsid w:val="00C02141"/>
    <w:rsid w:val="00C0226E"/>
    <w:rsid w:val="00C02470"/>
    <w:rsid w:val="00C02508"/>
    <w:rsid w:val="00C0264E"/>
    <w:rsid w:val="00C02870"/>
    <w:rsid w:val="00C02A0B"/>
    <w:rsid w:val="00C02C2A"/>
    <w:rsid w:val="00C02C8C"/>
    <w:rsid w:val="00C0308F"/>
    <w:rsid w:val="00C0310A"/>
    <w:rsid w:val="00C03176"/>
    <w:rsid w:val="00C031F4"/>
    <w:rsid w:val="00C0322F"/>
    <w:rsid w:val="00C0327F"/>
    <w:rsid w:val="00C032B9"/>
    <w:rsid w:val="00C033D8"/>
    <w:rsid w:val="00C033F4"/>
    <w:rsid w:val="00C034F6"/>
    <w:rsid w:val="00C0356B"/>
    <w:rsid w:val="00C03695"/>
    <w:rsid w:val="00C0398C"/>
    <w:rsid w:val="00C039B3"/>
    <w:rsid w:val="00C03E3F"/>
    <w:rsid w:val="00C03E6A"/>
    <w:rsid w:val="00C04157"/>
    <w:rsid w:val="00C04161"/>
    <w:rsid w:val="00C04498"/>
    <w:rsid w:val="00C0489C"/>
    <w:rsid w:val="00C04937"/>
    <w:rsid w:val="00C04ADE"/>
    <w:rsid w:val="00C04D9B"/>
    <w:rsid w:val="00C052AD"/>
    <w:rsid w:val="00C054A9"/>
    <w:rsid w:val="00C0564A"/>
    <w:rsid w:val="00C05920"/>
    <w:rsid w:val="00C05E35"/>
    <w:rsid w:val="00C05E4D"/>
    <w:rsid w:val="00C061E9"/>
    <w:rsid w:val="00C0625D"/>
    <w:rsid w:val="00C0632D"/>
    <w:rsid w:val="00C06BB9"/>
    <w:rsid w:val="00C06D31"/>
    <w:rsid w:val="00C0728D"/>
    <w:rsid w:val="00C072EA"/>
    <w:rsid w:val="00C073E8"/>
    <w:rsid w:val="00C0774B"/>
    <w:rsid w:val="00C07760"/>
    <w:rsid w:val="00C07812"/>
    <w:rsid w:val="00C0795D"/>
    <w:rsid w:val="00C07AB0"/>
    <w:rsid w:val="00C07C0A"/>
    <w:rsid w:val="00C1000A"/>
    <w:rsid w:val="00C10613"/>
    <w:rsid w:val="00C10793"/>
    <w:rsid w:val="00C1084B"/>
    <w:rsid w:val="00C10B19"/>
    <w:rsid w:val="00C10B61"/>
    <w:rsid w:val="00C10F7B"/>
    <w:rsid w:val="00C112FA"/>
    <w:rsid w:val="00C11540"/>
    <w:rsid w:val="00C11A59"/>
    <w:rsid w:val="00C11AD6"/>
    <w:rsid w:val="00C11ECA"/>
    <w:rsid w:val="00C122CF"/>
    <w:rsid w:val="00C125CD"/>
    <w:rsid w:val="00C125F6"/>
    <w:rsid w:val="00C127AA"/>
    <w:rsid w:val="00C129EE"/>
    <w:rsid w:val="00C12D35"/>
    <w:rsid w:val="00C13101"/>
    <w:rsid w:val="00C13121"/>
    <w:rsid w:val="00C13302"/>
    <w:rsid w:val="00C13403"/>
    <w:rsid w:val="00C13589"/>
    <w:rsid w:val="00C1372E"/>
    <w:rsid w:val="00C13769"/>
    <w:rsid w:val="00C1387A"/>
    <w:rsid w:val="00C1389D"/>
    <w:rsid w:val="00C13963"/>
    <w:rsid w:val="00C13AF6"/>
    <w:rsid w:val="00C13C55"/>
    <w:rsid w:val="00C13CEF"/>
    <w:rsid w:val="00C14165"/>
    <w:rsid w:val="00C14400"/>
    <w:rsid w:val="00C144EC"/>
    <w:rsid w:val="00C147B8"/>
    <w:rsid w:val="00C14C1E"/>
    <w:rsid w:val="00C14C57"/>
    <w:rsid w:val="00C14CE0"/>
    <w:rsid w:val="00C14E50"/>
    <w:rsid w:val="00C155C2"/>
    <w:rsid w:val="00C15713"/>
    <w:rsid w:val="00C15781"/>
    <w:rsid w:val="00C1592E"/>
    <w:rsid w:val="00C15D3B"/>
    <w:rsid w:val="00C160F5"/>
    <w:rsid w:val="00C164CE"/>
    <w:rsid w:val="00C1747B"/>
    <w:rsid w:val="00C178DC"/>
    <w:rsid w:val="00C1798B"/>
    <w:rsid w:val="00C17D4C"/>
    <w:rsid w:val="00C17E03"/>
    <w:rsid w:val="00C17EA5"/>
    <w:rsid w:val="00C17FDE"/>
    <w:rsid w:val="00C20291"/>
    <w:rsid w:val="00C20298"/>
    <w:rsid w:val="00C20401"/>
    <w:rsid w:val="00C204BD"/>
    <w:rsid w:val="00C204D8"/>
    <w:rsid w:val="00C2076D"/>
    <w:rsid w:val="00C20F62"/>
    <w:rsid w:val="00C21311"/>
    <w:rsid w:val="00C214C7"/>
    <w:rsid w:val="00C21759"/>
    <w:rsid w:val="00C217E8"/>
    <w:rsid w:val="00C219E4"/>
    <w:rsid w:val="00C21ABF"/>
    <w:rsid w:val="00C21BA2"/>
    <w:rsid w:val="00C21BE2"/>
    <w:rsid w:val="00C21EC4"/>
    <w:rsid w:val="00C22C9F"/>
    <w:rsid w:val="00C22E64"/>
    <w:rsid w:val="00C23058"/>
    <w:rsid w:val="00C2309E"/>
    <w:rsid w:val="00C23371"/>
    <w:rsid w:val="00C233DB"/>
    <w:rsid w:val="00C23555"/>
    <w:rsid w:val="00C237A6"/>
    <w:rsid w:val="00C23919"/>
    <w:rsid w:val="00C23A33"/>
    <w:rsid w:val="00C23C4C"/>
    <w:rsid w:val="00C23CA1"/>
    <w:rsid w:val="00C23E6A"/>
    <w:rsid w:val="00C23EFF"/>
    <w:rsid w:val="00C241F4"/>
    <w:rsid w:val="00C24966"/>
    <w:rsid w:val="00C249AA"/>
    <w:rsid w:val="00C249B5"/>
    <w:rsid w:val="00C24ECA"/>
    <w:rsid w:val="00C24EE8"/>
    <w:rsid w:val="00C24FDF"/>
    <w:rsid w:val="00C25135"/>
    <w:rsid w:val="00C252FB"/>
    <w:rsid w:val="00C256E1"/>
    <w:rsid w:val="00C25EB3"/>
    <w:rsid w:val="00C26285"/>
    <w:rsid w:val="00C262EB"/>
    <w:rsid w:val="00C263C6"/>
    <w:rsid w:val="00C264E6"/>
    <w:rsid w:val="00C26532"/>
    <w:rsid w:val="00C265A5"/>
    <w:rsid w:val="00C26693"/>
    <w:rsid w:val="00C266A7"/>
    <w:rsid w:val="00C2695B"/>
    <w:rsid w:val="00C2697F"/>
    <w:rsid w:val="00C26A2C"/>
    <w:rsid w:val="00C26BC5"/>
    <w:rsid w:val="00C26F26"/>
    <w:rsid w:val="00C26F92"/>
    <w:rsid w:val="00C2740D"/>
    <w:rsid w:val="00C2748D"/>
    <w:rsid w:val="00C27D40"/>
    <w:rsid w:val="00C30134"/>
    <w:rsid w:val="00C309F8"/>
    <w:rsid w:val="00C30A8D"/>
    <w:rsid w:val="00C30B1C"/>
    <w:rsid w:val="00C30B32"/>
    <w:rsid w:val="00C30D1B"/>
    <w:rsid w:val="00C30E08"/>
    <w:rsid w:val="00C30E92"/>
    <w:rsid w:val="00C31078"/>
    <w:rsid w:val="00C314F5"/>
    <w:rsid w:val="00C31906"/>
    <w:rsid w:val="00C319F4"/>
    <w:rsid w:val="00C31AFC"/>
    <w:rsid w:val="00C31E23"/>
    <w:rsid w:val="00C31EC9"/>
    <w:rsid w:val="00C3233C"/>
    <w:rsid w:val="00C324B3"/>
    <w:rsid w:val="00C32590"/>
    <w:rsid w:val="00C327D6"/>
    <w:rsid w:val="00C328B9"/>
    <w:rsid w:val="00C32A22"/>
    <w:rsid w:val="00C32A93"/>
    <w:rsid w:val="00C32F25"/>
    <w:rsid w:val="00C333A0"/>
    <w:rsid w:val="00C33668"/>
    <w:rsid w:val="00C33675"/>
    <w:rsid w:val="00C336AB"/>
    <w:rsid w:val="00C33889"/>
    <w:rsid w:val="00C338FB"/>
    <w:rsid w:val="00C33B5C"/>
    <w:rsid w:val="00C33CD2"/>
    <w:rsid w:val="00C34009"/>
    <w:rsid w:val="00C34113"/>
    <w:rsid w:val="00C34203"/>
    <w:rsid w:val="00C34539"/>
    <w:rsid w:val="00C34987"/>
    <w:rsid w:val="00C34CAC"/>
    <w:rsid w:val="00C34DF0"/>
    <w:rsid w:val="00C34FDB"/>
    <w:rsid w:val="00C35000"/>
    <w:rsid w:val="00C353B0"/>
    <w:rsid w:val="00C354EC"/>
    <w:rsid w:val="00C35694"/>
    <w:rsid w:val="00C358E8"/>
    <w:rsid w:val="00C35A75"/>
    <w:rsid w:val="00C35B88"/>
    <w:rsid w:val="00C35BB6"/>
    <w:rsid w:val="00C3639A"/>
    <w:rsid w:val="00C3643C"/>
    <w:rsid w:val="00C36569"/>
    <w:rsid w:val="00C36804"/>
    <w:rsid w:val="00C3693D"/>
    <w:rsid w:val="00C369B4"/>
    <w:rsid w:val="00C36C00"/>
    <w:rsid w:val="00C36C04"/>
    <w:rsid w:val="00C36C3D"/>
    <w:rsid w:val="00C36F1B"/>
    <w:rsid w:val="00C37376"/>
    <w:rsid w:val="00C3743C"/>
    <w:rsid w:val="00C3746A"/>
    <w:rsid w:val="00C37932"/>
    <w:rsid w:val="00C37D4E"/>
    <w:rsid w:val="00C37DE9"/>
    <w:rsid w:val="00C402CF"/>
    <w:rsid w:val="00C4042E"/>
    <w:rsid w:val="00C405B9"/>
    <w:rsid w:val="00C4063B"/>
    <w:rsid w:val="00C4074C"/>
    <w:rsid w:val="00C40840"/>
    <w:rsid w:val="00C409C4"/>
    <w:rsid w:val="00C40A33"/>
    <w:rsid w:val="00C40A7C"/>
    <w:rsid w:val="00C40BC0"/>
    <w:rsid w:val="00C4118C"/>
    <w:rsid w:val="00C41257"/>
    <w:rsid w:val="00C4143D"/>
    <w:rsid w:val="00C41561"/>
    <w:rsid w:val="00C41717"/>
    <w:rsid w:val="00C41740"/>
    <w:rsid w:val="00C4184D"/>
    <w:rsid w:val="00C418EB"/>
    <w:rsid w:val="00C41965"/>
    <w:rsid w:val="00C41A3E"/>
    <w:rsid w:val="00C41E2F"/>
    <w:rsid w:val="00C420EF"/>
    <w:rsid w:val="00C421AB"/>
    <w:rsid w:val="00C421FE"/>
    <w:rsid w:val="00C4250F"/>
    <w:rsid w:val="00C425BC"/>
    <w:rsid w:val="00C4293A"/>
    <w:rsid w:val="00C42AB9"/>
    <w:rsid w:val="00C42DBC"/>
    <w:rsid w:val="00C43413"/>
    <w:rsid w:val="00C43608"/>
    <w:rsid w:val="00C43735"/>
    <w:rsid w:val="00C437DC"/>
    <w:rsid w:val="00C43A0D"/>
    <w:rsid w:val="00C43A21"/>
    <w:rsid w:val="00C43D5C"/>
    <w:rsid w:val="00C44169"/>
    <w:rsid w:val="00C444A0"/>
    <w:rsid w:val="00C444D9"/>
    <w:rsid w:val="00C447CE"/>
    <w:rsid w:val="00C448EA"/>
    <w:rsid w:val="00C449AC"/>
    <w:rsid w:val="00C44A84"/>
    <w:rsid w:val="00C44CF8"/>
    <w:rsid w:val="00C44D02"/>
    <w:rsid w:val="00C44E45"/>
    <w:rsid w:val="00C451E1"/>
    <w:rsid w:val="00C452D6"/>
    <w:rsid w:val="00C4531F"/>
    <w:rsid w:val="00C4571D"/>
    <w:rsid w:val="00C457B3"/>
    <w:rsid w:val="00C457F6"/>
    <w:rsid w:val="00C4591E"/>
    <w:rsid w:val="00C45A31"/>
    <w:rsid w:val="00C45AFC"/>
    <w:rsid w:val="00C45C56"/>
    <w:rsid w:val="00C461A9"/>
    <w:rsid w:val="00C46488"/>
    <w:rsid w:val="00C46604"/>
    <w:rsid w:val="00C46759"/>
    <w:rsid w:val="00C4686E"/>
    <w:rsid w:val="00C46986"/>
    <w:rsid w:val="00C46A08"/>
    <w:rsid w:val="00C46D8A"/>
    <w:rsid w:val="00C46E25"/>
    <w:rsid w:val="00C46F2B"/>
    <w:rsid w:val="00C47024"/>
    <w:rsid w:val="00C47127"/>
    <w:rsid w:val="00C47331"/>
    <w:rsid w:val="00C475A6"/>
    <w:rsid w:val="00C47666"/>
    <w:rsid w:val="00C47827"/>
    <w:rsid w:val="00C479CF"/>
    <w:rsid w:val="00C479FF"/>
    <w:rsid w:val="00C47A0F"/>
    <w:rsid w:val="00C47B11"/>
    <w:rsid w:val="00C47EBC"/>
    <w:rsid w:val="00C50132"/>
    <w:rsid w:val="00C50135"/>
    <w:rsid w:val="00C5044B"/>
    <w:rsid w:val="00C504BF"/>
    <w:rsid w:val="00C5052C"/>
    <w:rsid w:val="00C50538"/>
    <w:rsid w:val="00C5071E"/>
    <w:rsid w:val="00C50814"/>
    <w:rsid w:val="00C508B2"/>
    <w:rsid w:val="00C50AF1"/>
    <w:rsid w:val="00C50D88"/>
    <w:rsid w:val="00C5100E"/>
    <w:rsid w:val="00C5110B"/>
    <w:rsid w:val="00C51125"/>
    <w:rsid w:val="00C51138"/>
    <w:rsid w:val="00C515A9"/>
    <w:rsid w:val="00C517BD"/>
    <w:rsid w:val="00C51881"/>
    <w:rsid w:val="00C51B4B"/>
    <w:rsid w:val="00C51B7F"/>
    <w:rsid w:val="00C52346"/>
    <w:rsid w:val="00C524D2"/>
    <w:rsid w:val="00C5274D"/>
    <w:rsid w:val="00C52C84"/>
    <w:rsid w:val="00C52D8A"/>
    <w:rsid w:val="00C52EA6"/>
    <w:rsid w:val="00C52F45"/>
    <w:rsid w:val="00C52FD9"/>
    <w:rsid w:val="00C5318F"/>
    <w:rsid w:val="00C5336B"/>
    <w:rsid w:val="00C533AC"/>
    <w:rsid w:val="00C53B82"/>
    <w:rsid w:val="00C53D12"/>
    <w:rsid w:val="00C53FF0"/>
    <w:rsid w:val="00C540E8"/>
    <w:rsid w:val="00C54492"/>
    <w:rsid w:val="00C5456F"/>
    <w:rsid w:val="00C5474C"/>
    <w:rsid w:val="00C5479A"/>
    <w:rsid w:val="00C547F1"/>
    <w:rsid w:val="00C54B59"/>
    <w:rsid w:val="00C54BA8"/>
    <w:rsid w:val="00C552EC"/>
    <w:rsid w:val="00C555FE"/>
    <w:rsid w:val="00C5589B"/>
    <w:rsid w:val="00C55919"/>
    <w:rsid w:val="00C55C62"/>
    <w:rsid w:val="00C55DDD"/>
    <w:rsid w:val="00C563EF"/>
    <w:rsid w:val="00C56922"/>
    <w:rsid w:val="00C56B17"/>
    <w:rsid w:val="00C57347"/>
    <w:rsid w:val="00C57599"/>
    <w:rsid w:val="00C57703"/>
    <w:rsid w:val="00C57CFD"/>
    <w:rsid w:val="00C57EC7"/>
    <w:rsid w:val="00C57F17"/>
    <w:rsid w:val="00C600EE"/>
    <w:rsid w:val="00C602DC"/>
    <w:rsid w:val="00C602F9"/>
    <w:rsid w:val="00C604C3"/>
    <w:rsid w:val="00C6069B"/>
    <w:rsid w:val="00C607EB"/>
    <w:rsid w:val="00C60B88"/>
    <w:rsid w:val="00C60D32"/>
    <w:rsid w:val="00C60DEE"/>
    <w:rsid w:val="00C61037"/>
    <w:rsid w:val="00C6106B"/>
    <w:rsid w:val="00C61129"/>
    <w:rsid w:val="00C61AE7"/>
    <w:rsid w:val="00C61BB8"/>
    <w:rsid w:val="00C61FD5"/>
    <w:rsid w:val="00C62041"/>
    <w:rsid w:val="00C620DF"/>
    <w:rsid w:val="00C620E0"/>
    <w:rsid w:val="00C62127"/>
    <w:rsid w:val="00C62506"/>
    <w:rsid w:val="00C6255B"/>
    <w:rsid w:val="00C625DF"/>
    <w:rsid w:val="00C625EC"/>
    <w:rsid w:val="00C62602"/>
    <w:rsid w:val="00C62666"/>
    <w:rsid w:val="00C626C1"/>
    <w:rsid w:val="00C62749"/>
    <w:rsid w:val="00C62A03"/>
    <w:rsid w:val="00C62AD6"/>
    <w:rsid w:val="00C62CE9"/>
    <w:rsid w:val="00C6304C"/>
    <w:rsid w:val="00C630A0"/>
    <w:rsid w:val="00C631C6"/>
    <w:rsid w:val="00C6332F"/>
    <w:rsid w:val="00C633E6"/>
    <w:rsid w:val="00C6340A"/>
    <w:rsid w:val="00C63585"/>
    <w:rsid w:val="00C6378E"/>
    <w:rsid w:val="00C637EF"/>
    <w:rsid w:val="00C63A3A"/>
    <w:rsid w:val="00C63B53"/>
    <w:rsid w:val="00C63CD4"/>
    <w:rsid w:val="00C641AD"/>
    <w:rsid w:val="00C641F5"/>
    <w:rsid w:val="00C642AE"/>
    <w:rsid w:val="00C646F7"/>
    <w:rsid w:val="00C64778"/>
    <w:rsid w:val="00C64851"/>
    <w:rsid w:val="00C6499E"/>
    <w:rsid w:val="00C64AB1"/>
    <w:rsid w:val="00C64B2B"/>
    <w:rsid w:val="00C64B4B"/>
    <w:rsid w:val="00C64C2C"/>
    <w:rsid w:val="00C64DA5"/>
    <w:rsid w:val="00C65137"/>
    <w:rsid w:val="00C651FF"/>
    <w:rsid w:val="00C65276"/>
    <w:rsid w:val="00C65A47"/>
    <w:rsid w:val="00C65A9F"/>
    <w:rsid w:val="00C65B1A"/>
    <w:rsid w:val="00C65B47"/>
    <w:rsid w:val="00C65B50"/>
    <w:rsid w:val="00C66053"/>
    <w:rsid w:val="00C661EE"/>
    <w:rsid w:val="00C66242"/>
    <w:rsid w:val="00C6633B"/>
    <w:rsid w:val="00C6673F"/>
    <w:rsid w:val="00C66744"/>
    <w:rsid w:val="00C667D9"/>
    <w:rsid w:val="00C6694A"/>
    <w:rsid w:val="00C669F9"/>
    <w:rsid w:val="00C66CB0"/>
    <w:rsid w:val="00C66E70"/>
    <w:rsid w:val="00C66ED4"/>
    <w:rsid w:val="00C67E5E"/>
    <w:rsid w:val="00C7009B"/>
    <w:rsid w:val="00C70391"/>
    <w:rsid w:val="00C703B5"/>
    <w:rsid w:val="00C705B0"/>
    <w:rsid w:val="00C70B2A"/>
    <w:rsid w:val="00C70B88"/>
    <w:rsid w:val="00C70E22"/>
    <w:rsid w:val="00C710CC"/>
    <w:rsid w:val="00C710D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747"/>
    <w:rsid w:val="00C729E7"/>
    <w:rsid w:val="00C72D3B"/>
    <w:rsid w:val="00C72EA1"/>
    <w:rsid w:val="00C72F9E"/>
    <w:rsid w:val="00C73097"/>
    <w:rsid w:val="00C734C6"/>
    <w:rsid w:val="00C73579"/>
    <w:rsid w:val="00C737BF"/>
    <w:rsid w:val="00C73BA0"/>
    <w:rsid w:val="00C73BB0"/>
    <w:rsid w:val="00C73D3E"/>
    <w:rsid w:val="00C73D64"/>
    <w:rsid w:val="00C73DC8"/>
    <w:rsid w:val="00C73F2F"/>
    <w:rsid w:val="00C74250"/>
    <w:rsid w:val="00C74385"/>
    <w:rsid w:val="00C7452C"/>
    <w:rsid w:val="00C74539"/>
    <w:rsid w:val="00C74606"/>
    <w:rsid w:val="00C7476A"/>
    <w:rsid w:val="00C74925"/>
    <w:rsid w:val="00C74A2E"/>
    <w:rsid w:val="00C74DB9"/>
    <w:rsid w:val="00C74E68"/>
    <w:rsid w:val="00C74F5F"/>
    <w:rsid w:val="00C74FD1"/>
    <w:rsid w:val="00C7517D"/>
    <w:rsid w:val="00C75269"/>
    <w:rsid w:val="00C75629"/>
    <w:rsid w:val="00C7565F"/>
    <w:rsid w:val="00C75799"/>
    <w:rsid w:val="00C75920"/>
    <w:rsid w:val="00C75A24"/>
    <w:rsid w:val="00C75F57"/>
    <w:rsid w:val="00C75FC0"/>
    <w:rsid w:val="00C7609A"/>
    <w:rsid w:val="00C76416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77E49"/>
    <w:rsid w:val="00C77EAD"/>
    <w:rsid w:val="00C80081"/>
    <w:rsid w:val="00C805C9"/>
    <w:rsid w:val="00C805E4"/>
    <w:rsid w:val="00C80F63"/>
    <w:rsid w:val="00C8111D"/>
    <w:rsid w:val="00C81180"/>
    <w:rsid w:val="00C81708"/>
    <w:rsid w:val="00C8196A"/>
    <w:rsid w:val="00C819CF"/>
    <w:rsid w:val="00C821DC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5B7"/>
    <w:rsid w:val="00C83986"/>
    <w:rsid w:val="00C839A3"/>
    <w:rsid w:val="00C83C5A"/>
    <w:rsid w:val="00C83E31"/>
    <w:rsid w:val="00C83E6D"/>
    <w:rsid w:val="00C83F81"/>
    <w:rsid w:val="00C84083"/>
    <w:rsid w:val="00C843AE"/>
    <w:rsid w:val="00C844D1"/>
    <w:rsid w:val="00C844DE"/>
    <w:rsid w:val="00C8479E"/>
    <w:rsid w:val="00C84868"/>
    <w:rsid w:val="00C8491E"/>
    <w:rsid w:val="00C8497C"/>
    <w:rsid w:val="00C84A7C"/>
    <w:rsid w:val="00C84D5E"/>
    <w:rsid w:val="00C8529F"/>
    <w:rsid w:val="00C8530E"/>
    <w:rsid w:val="00C85911"/>
    <w:rsid w:val="00C85CE2"/>
    <w:rsid w:val="00C85D66"/>
    <w:rsid w:val="00C85E17"/>
    <w:rsid w:val="00C85E74"/>
    <w:rsid w:val="00C86784"/>
    <w:rsid w:val="00C867D5"/>
    <w:rsid w:val="00C86844"/>
    <w:rsid w:val="00C86D9C"/>
    <w:rsid w:val="00C86E1A"/>
    <w:rsid w:val="00C86FBB"/>
    <w:rsid w:val="00C86FD7"/>
    <w:rsid w:val="00C8712E"/>
    <w:rsid w:val="00C87147"/>
    <w:rsid w:val="00C87AAC"/>
    <w:rsid w:val="00C87D59"/>
    <w:rsid w:val="00C90384"/>
    <w:rsid w:val="00C904F1"/>
    <w:rsid w:val="00C907F0"/>
    <w:rsid w:val="00C9089F"/>
    <w:rsid w:val="00C9090F"/>
    <w:rsid w:val="00C909C2"/>
    <w:rsid w:val="00C90C9B"/>
    <w:rsid w:val="00C9143E"/>
    <w:rsid w:val="00C9144F"/>
    <w:rsid w:val="00C91B48"/>
    <w:rsid w:val="00C91C60"/>
    <w:rsid w:val="00C91CA7"/>
    <w:rsid w:val="00C92171"/>
    <w:rsid w:val="00C9219F"/>
    <w:rsid w:val="00C921E6"/>
    <w:rsid w:val="00C92312"/>
    <w:rsid w:val="00C924D1"/>
    <w:rsid w:val="00C92695"/>
    <w:rsid w:val="00C92801"/>
    <w:rsid w:val="00C92922"/>
    <w:rsid w:val="00C92B3D"/>
    <w:rsid w:val="00C92EBB"/>
    <w:rsid w:val="00C92FAD"/>
    <w:rsid w:val="00C93170"/>
    <w:rsid w:val="00C934C1"/>
    <w:rsid w:val="00C93EFC"/>
    <w:rsid w:val="00C9460A"/>
    <w:rsid w:val="00C947BB"/>
    <w:rsid w:val="00C947F0"/>
    <w:rsid w:val="00C94A5F"/>
    <w:rsid w:val="00C94C2A"/>
    <w:rsid w:val="00C94C6D"/>
    <w:rsid w:val="00C94CB6"/>
    <w:rsid w:val="00C94CD6"/>
    <w:rsid w:val="00C94F12"/>
    <w:rsid w:val="00C950C0"/>
    <w:rsid w:val="00C951E6"/>
    <w:rsid w:val="00C95460"/>
    <w:rsid w:val="00C95843"/>
    <w:rsid w:val="00C959E3"/>
    <w:rsid w:val="00C95A33"/>
    <w:rsid w:val="00C95A7A"/>
    <w:rsid w:val="00C95AEB"/>
    <w:rsid w:val="00C95D73"/>
    <w:rsid w:val="00C96193"/>
    <w:rsid w:val="00C966AD"/>
    <w:rsid w:val="00C96730"/>
    <w:rsid w:val="00C96B38"/>
    <w:rsid w:val="00C96E80"/>
    <w:rsid w:val="00C96EA7"/>
    <w:rsid w:val="00C96EB0"/>
    <w:rsid w:val="00C96FCE"/>
    <w:rsid w:val="00C9703A"/>
    <w:rsid w:val="00C97193"/>
    <w:rsid w:val="00C971C5"/>
    <w:rsid w:val="00C97280"/>
    <w:rsid w:val="00C973BB"/>
    <w:rsid w:val="00C973FC"/>
    <w:rsid w:val="00C97516"/>
    <w:rsid w:val="00C97665"/>
    <w:rsid w:val="00C97BA6"/>
    <w:rsid w:val="00C97BD9"/>
    <w:rsid w:val="00C97F43"/>
    <w:rsid w:val="00C97F70"/>
    <w:rsid w:val="00CA03AF"/>
    <w:rsid w:val="00CA03B6"/>
    <w:rsid w:val="00CA06B2"/>
    <w:rsid w:val="00CA0BAE"/>
    <w:rsid w:val="00CA0CDA"/>
    <w:rsid w:val="00CA0CFF"/>
    <w:rsid w:val="00CA0E4D"/>
    <w:rsid w:val="00CA11D2"/>
    <w:rsid w:val="00CA1A59"/>
    <w:rsid w:val="00CA1DED"/>
    <w:rsid w:val="00CA214A"/>
    <w:rsid w:val="00CA21F3"/>
    <w:rsid w:val="00CA233E"/>
    <w:rsid w:val="00CA2632"/>
    <w:rsid w:val="00CA2641"/>
    <w:rsid w:val="00CA27D8"/>
    <w:rsid w:val="00CA27E9"/>
    <w:rsid w:val="00CA2A3E"/>
    <w:rsid w:val="00CA2B44"/>
    <w:rsid w:val="00CA3466"/>
    <w:rsid w:val="00CA35A6"/>
    <w:rsid w:val="00CA38B2"/>
    <w:rsid w:val="00CA3C2A"/>
    <w:rsid w:val="00CA3E24"/>
    <w:rsid w:val="00CA437C"/>
    <w:rsid w:val="00CA4450"/>
    <w:rsid w:val="00CA449E"/>
    <w:rsid w:val="00CA466F"/>
    <w:rsid w:val="00CA492C"/>
    <w:rsid w:val="00CA49AB"/>
    <w:rsid w:val="00CA4A40"/>
    <w:rsid w:val="00CA4C7E"/>
    <w:rsid w:val="00CA4DEC"/>
    <w:rsid w:val="00CA50CB"/>
    <w:rsid w:val="00CA517B"/>
    <w:rsid w:val="00CA51C0"/>
    <w:rsid w:val="00CA545D"/>
    <w:rsid w:val="00CA55AC"/>
    <w:rsid w:val="00CA567A"/>
    <w:rsid w:val="00CA579B"/>
    <w:rsid w:val="00CA57C9"/>
    <w:rsid w:val="00CA5B0E"/>
    <w:rsid w:val="00CA5F21"/>
    <w:rsid w:val="00CA5FDB"/>
    <w:rsid w:val="00CA612D"/>
    <w:rsid w:val="00CA63C8"/>
    <w:rsid w:val="00CA64EF"/>
    <w:rsid w:val="00CA652F"/>
    <w:rsid w:val="00CA6693"/>
    <w:rsid w:val="00CA67EF"/>
    <w:rsid w:val="00CA6C91"/>
    <w:rsid w:val="00CA6F5F"/>
    <w:rsid w:val="00CA7397"/>
    <w:rsid w:val="00CA7472"/>
    <w:rsid w:val="00CA76AC"/>
    <w:rsid w:val="00CA7E91"/>
    <w:rsid w:val="00CB0153"/>
    <w:rsid w:val="00CB0219"/>
    <w:rsid w:val="00CB064B"/>
    <w:rsid w:val="00CB06A5"/>
    <w:rsid w:val="00CB06DF"/>
    <w:rsid w:val="00CB08A9"/>
    <w:rsid w:val="00CB08CB"/>
    <w:rsid w:val="00CB0B72"/>
    <w:rsid w:val="00CB0CF5"/>
    <w:rsid w:val="00CB0EDB"/>
    <w:rsid w:val="00CB0FBA"/>
    <w:rsid w:val="00CB0FDA"/>
    <w:rsid w:val="00CB1009"/>
    <w:rsid w:val="00CB143E"/>
    <w:rsid w:val="00CB145D"/>
    <w:rsid w:val="00CB149E"/>
    <w:rsid w:val="00CB14CD"/>
    <w:rsid w:val="00CB192F"/>
    <w:rsid w:val="00CB1954"/>
    <w:rsid w:val="00CB1C6B"/>
    <w:rsid w:val="00CB1CF5"/>
    <w:rsid w:val="00CB20D4"/>
    <w:rsid w:val="00CB21D6"/>
    <w:rsid w:val="00CB22D5"/>
    <w:rsid w:val="00CB244D"/>
    <w:rsid w:val="00CB2694"/>
    <w:rsid w:val="00CB286E"/>
    <w:rsid w:val="00CB2ABB"/>
    <w:rsid w:val="00CB2E48"/>
    <w:rsid w:val="00CB3430"/>
    <w:rsid w:val="00CB372E"/>
    <w:rsid w:val="00CB38A1"/>
    <w:rsid w:val="00CB3E65"/>
    <w:rsid w:val="00CB436A"/>
    <w:rsid w:val="00CB450D"/>
    <w:rsid w:val="00CB45F7"/>
    <w:rsid w:val="00CB47CC"/>
    <w:rsid w:val="00CB480C"/>
    <w:rsid w:val="00CB49C3"/>
    <w:rsid w:val="00CB4BF9"/>
    <w:rsid w:val="00CB4C9C"/>
    <w:rsid w:val="00CB4FA5"/>
    <w:rsid w:val="00CB5411"/>
    <w:rsid w:val="00CB5571"/>
    <w:rsid w:val="00CB572A"/>
    <w:rsid w:val="00CB5944"/>
    <w:rsid w:val="00CB5E23"/>
    <w:rsid w:val="00CB5E5B"/>
    <w:rsid w:val="00CB5FA5"/>
    <w:rsid w:val="00CB603B"/>
    <w:rsid w:val="00CB6068"/>
    <w:rsid w:val="00CB6187"/>
    <w:rsid w:val="00CB6192"/>
    <w:rsid w:val="00CB63A2"/>
    <w:rsid w:val="00CB63FF"/>
    <w:rsid w:val="00CB661B"/>
    <w:rsid w:val="00CB6631"/>
    <w:rsid w:val="00CB67FC"/>
    <w:rsid w:val="00CB6A3A"/>
    <w:rsid w:val="00CB6BA1"/>
    <w:rsid w:val="00CB6CC4"/>
    <w:rsid w:val="00CB6D20"/>
    <w:rsid w:val="00CB6D68"/>
    <w:rsid w:val="00CB6D87"/>
    <w:rsid w:val="00CB71ED"/>
    <w:rsid w:val="00CB7372"/>
    <w:rsid w:val="00CB73DF"/>
    <w:rsid w:val="00CB79CF"/>
    <w:rsid w:val="00CB7C91"/>
    <w:rsid w:val="00CC00BA"/>
    <w:rsid w:val="00CC03DB"/>
    <w:rsid w:val="00CC03F7"/>
    <w:rsid w:val="00CC048D"/>
    <w:rsid w:val="00CC0499"/>
    <w:rsid w:val="00CC0816"/>
    <w:rsid w:val="00CC089D"/>
    <w:rsid w:val="00CC08A3"/>
    <w:rsid w:val="00CC0A67"/>
    <w:rsid w:val="00CC0C2C"/>
    <w:rsid w:val="00CC0ED6"/>
    <w:rsid w:val="00CC1054"/>
    <w:rsid w:val="00CC10A8"/>
    <w:rsid w:val="00CC10CE"/>
    <w:rsid w:val="00CC1298"/>
    <w:rsid w:val="00CC133D"/>
    <w:rsid w:val="00CC156C"/>
    <w:rsid w:val="00CC1596"/>
    <w:rsid w:val="00CC19A0"/>
    <w:rsid w:val="00CC1A85"/>
    <w:rsid w:val="00CC1FB9"/>
    <w:rsid w:val="00CC212E"/>
    <w:rsid w:val="00CC2525"/>
    <w:rsid w:val="00CC2697"/>
    <w:rsid w:val="00CC26FE"/>
    <w:rsid w:val="00CC2759"/>
    <w:rsid w:val="00CC277E"/>
    <w:rsid w:val="00CC2888"/>
    <w:rsid w:val="00CC2A34"/>
    <w:rsid w:val="00CC2D76"/>
    <w:rsid w:val="00CC2E1A"/>
    <w:rsid w:val="00CC2F82"/>
    <w:rsid w:val="00CC2F9A"/>
    <w:rsid w:val="00CC30F7"/>
    <w:rsid w:val="00CC3249"/>
    <w:rsid w:val="00CC32C0"/>
    <w:rsid w:val="00CC3743"/>
    <w:rsid w:val="00CC3E9A"/>
    <w:rsid w:val="00CC42DB"/>
    <w:rsid w:val="00CC43EB"/>
    <w:rsid w:val="00CC44B5"/>
    <w:rsid w:val="00CC46B1"/>
    <w:rsid w:val="00CC4713"/>
    <w:rsid w:val="00CC4EEF"/>
    <w:rsid w:val="00CC4F48"/>
    <w:rsid w:val="00CC533F"/>
    <w:rsid w:val="00CC54D5"/>
    <w:rsid w:val="00CC5BCB"/>
    <w:rsid w:val="00CC5DCB"/>
    <w:rsid w:val="00CC5FF2"/>
    <w:rsid w:val="00CC610F"/>
    <w:rsid w:val="00CC63B1"/>
    <w:rsid w:val="00CC6424"/>
    <w:rsid w:val="00CC6544"/>
    <w:rsid w:val="00CC6602"/>
    <w:rsid w:val="00CC6C56"/>
    <w:rsid w:val="00CC6FC0"/>
    <w:rsid w:val="00CC7263"/>
    <w:rsid w:val="00CC749A"/>
    <w:rsid w:val="00CC78E7"/>
    <w:rsid w:val="00CC798B"/>
    <w:rsid w:val="00CC7ACE"/>
    <w:rsid w:val="00CC7C8E"/>
    <w:rsid w:val="00CC7CB4"/>
    <w:rsid w:val="00CC7CE1"/>
    <w:rsid w:val="00CD0066"/>
    <w:rsid w:val="00CD00D8"/>
    <w:rsid w:val="00CD0616"/>
    <w:rsid w:val="00CD065B"/>
    <w:rsid w:val="00CD06D9"/>
    <w:rsid w:val="00CD0EB4"/>
    <w:rsid w:val="00CD1262"/>
    <w:rsid w:val="00CD128C"/>
    <w:rsid w:val="00CD2344"/>
    <w:rsid w:val="00CD2403"/>
    <w:rsid w:val="00CD2611"/>
    <w:rsid w:val="00CD27F6"/>
    <w:rsid w:val="00CD2B0B"/>
    <w:rsid w:val="00CD2D7C"/>
    <w:rsid w:val="00CD337C"/>
    <w:rsid w:val="00CD3391"/>
    <w:rsid w:val="00CD3451"/>
    <w:rsid w:val="00CD3961"/>
    <w:rsid w:val="00CD3B2F"/>
    <w:rsid w:val="00CD3D3F"/>
    <w:rsid w:val="00CD409B"/>
    <w:rsid w:val="00CD4105"/>
    <w:rsid w:val="00CD412B"/>
    <w:rsid w:val="00CD43B0"/>
    <w:rsid w:val="00CD44C2"/>
    <w:rsid w:val="00CD45EE"/>
    <w:rsid w:val="00CD47CD"/>
    <w:rsid w:val="00CD4806"/>
    <w:rsid w:val="00CD490C"/>
    <w:rsid w:val="00CD4AFA"/>
    <w:rsid w:val="00CD508F"/>
    <w:rsid w:val="00CD5393"/>
    <w:rsid w:val="00CD55FE"/>
    <w:rsid w:val="00CD56AC"/>
    <w:rsid w:val="00CD5704"/>
    <w:rsid w:val="00CD5766"/>
    <w:rsid w:val="00CD61CA"/>
    <w:rsid w:val="00CD6524"/>
    <w:rsid w:val="00CD65BE"/>
    <w:rsid w:val="00CD667B"/>
    <w:rsid w:val="00CD6A25"/>
    <w:rsid w:val="00CD70AE"/>
    <w:rsid w:val="00CD7175"/>
    <w:rsid w:val="00CD77BF"/>
    <w:rsid w:val="00CD78F9"/>
    <w:rsid w:val="00CD7B15"/>
    <w:rsid w:val="00CD7C6A"/>
    <w:rsid w:val="00CD7DDC"/>
    <w:rsid w:val="00CD7EC9"/>
    <w:rsid w:val="00CD7FDF"/>
    <w:rsid w:val="00CE0069"/>
    <w:rsid w:val="00CE03C6"/>
    <w:rsid w:val="00CE05D8"/>
    <w:rsid w:val="00CE07FB"/>
    <w:rsid w:val="00CE0824"/>
    <w:rsid w:val="00CE0959"/>
    <w:rsid w:val="00CE0D0C"/>
    <w:rsid w:val="00CE0D79"/>
    <w:rsid w:val="00CE0E28"/>
    <w:rsid w:val="00CE0FA9"/>
    <w:rsid w:val="00CE102A"/>
    <w:rsid w:val="00CE11E6"/>
    <w:rsid w:val="00CE131C"/>
    <w:rsid w:val="00CE1574"/>
    <w:rsid w:val="00CE1BBB"/>
    <w:rsid w:val="00CE1DEF"/>
    <w:rsid w:val="00CE20E3"/>
    <w:rsid w:val="00CE2276"/>
    <w:rsid w:val="00CE25D5"/>
    <w:rsid w:val="00CE2B7C"/>
    <w:rsid w:val="00CE2C30"/>
    <w:rsid w:val="00CE2C6E"/>
    <w:rsid w:val="00CE2FAB"/>
    <w:rsid w:val="00CE32C4"/>
    <w:rsid w:val="00CE36D6"/>
    <w:rsid w:val="00CE3739"/>
    <w:rsid w:val="00CE374A"/>
    <w:rsid w:val="00CE38EC"/>
    <w:rsid w:val="00CE3BC1"/>
    <w:rsid w:val="00CE42D5"/>
    <w:rsid w:val="00CE43B9"/>
    <w:rsid w:val="00CE43ED"/>
    <w:rsid w:val="00CE4483"/>
    <w:rsid w:val="00CE4893"/>
    <w:rsid w:val="00CE4B4F"/>
    <w:rsid w:val="00CE4BD5"/>
    <w:rsid w:val="00CE513F"/>
    <w:rsid w:val="00CE528D"/>
    <w:rsid w:val="00CE5C40"/>
    <w:rsid w:val="00CE5E19"/>
    <w:rsid w:val="00CE609B"/>
    <w:rsid w:val="00CE6122"/>
    <w:rsid w:val="00CE62BB"/>
    <w:rsid w:val="00CE639E"/>
    <w:rsid w:val="00CE643B"/>
    <w:rsid w:val="00CE6491"/>
    <w:rsid w:val="00CE6CD4"/>
    <w:rsid w:val="00CE7441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0F6D"/>
    <w:rsid w:val="00CF1005"/>
    <w:rsid w:val="00CF110C"/>
    <w:rsid w:val="00CF11B6"/>
    <w:rsid w:val="00CF1279"/>
    <w:rsid w:val="00CF1636"/>
    <w:rsid w:val="00CF18B4"/>
    <w:rsid w:val="00CF193F"/>
    <w:rsid w:val="00CF1EE1"/>
    <w:rsid w:val="00CF2093"/>
    <w:rsid w:val="00CF20A3"/>
    <w:rsid w:val="00CF2281"/>
    <w:rsid w:val="00CF293F"/>
    <w:rsid w:val="00CF2A79"/>
    <w:rsid w:val="00CF2A8D"/>
    <w:rsid w:val="00CF2F56"/>
    <w:rsid w:val="00CF31E7"/>
    <w:rsid w:val="00CF3569"/>
    <w:rsid w:val="00CF36F5"/>
    <w:rsid w:val="00CF3813"/>
    <w:rsid w:val="00CF3940"/>
    <w:rsid w:val="00CF3AB1"/>
    <w:rsid w:val="00CF3B58"/>
    <w:rsid w:val="00CF3D24"/>
    <w:rsid w:val="00CF3F50"/>
    <w:rsid w:val="00CF43A3"/>
    <w:rsid w:val="00CF49D1"/>
    <w:rsid w:val="00CF4AC1"/>
    <w:rsid w:val="00CF4B6F"/>
    <w:rsid w:val="00CF4BFE"/>
    <w:rsid w:val="00CF4E2D"/>
    <w:rsid w:val="00CF5074"/>
    <w:rsid w:val="00CF5247"/>
    <w:rsid w:val="00CF56AF"/>
    <w:rsid w:val="00CF59FF"/>
    <w:rsid w:val="00CF5B33"/>
    <w:rsid w:val="00CF5C5C"/>
    <w:rsid w:val="00CF5E5C"/>
    <w:rsid w:val="00CF5E98"/>
    <w:rsid w:val="00CF5FC4"/>
    <w:rsid w:val="00CF63FC"/>
    <w:rsid w:val="00CF6653"/>
    <w:rsid w:val="00CF6985"/>
    <w:rsid w:val="00CF69AA"/>
    <w:rsid w:val="00CF6A5A"/>
    <w:rsid w:val="00D0016E"/>
    <w:rsid w:val="00D0052B"/>
    <w:rsid w:val="00D005AD"/>
    <w:rsid w:val="00D006F3"/>
    <w:rsid w:val="00D00B18"/>
    <w:rsid w:val="00D00CA6"/>
    <w:rsid w:val="00D00F6A"/>
    <w:rsid w:val="00D00F9E"/>
    <w:rsid w:val="00D019CE"/>
    <w:rsid w:val="00D01B02"/>
    <w:rsid w:val="00D01F6F"/>
    <w:rsid w:val="00D01F75"/>
    <w:rsid w:val="00D020EC"/>
    <w:rsid w:val="00D021A7"/>
    <w:rsid w:val="00D02D6F"/>
    <w:rsid w:val="00D02E78"/>
    <w:rsid w:val="00D03069"/>
    <w:rsid w:val="00D0308C"/>
    <w:rsid w:val="00D03407"/>
    <w:rsid w:val="00D039F3"/>
    <w:rsid w:val="00D03A80"/>
    <w:rsid w:val="00D03DBC"/>
    <w:rsid w:val="00D04101"/>
    <w:rsid w:val="00D04618"/>
    <w:rsid w:val="00D046A3"/>
    <w:rsid w:val="00D0477C"/>
    <w:rsid w:val="00D04855"/>
    <w:rsid w:val="00D04AE5"/>
    <w:rsid w:val="00D04B2E"/>
    <w:rsid w:val="00D04D1A"/>
    <w:rsid w:val="00D05083"/>
    <w:rsid w:val="00D05237"/>
    <w:rsid w:val="00D0574D"/>
    <w:rsid w:val="00D0576A"/>
    <w:rsid w:val="00D057F6"/>
    <w:rsid w:val="00D05882"/>
    <w:rsid w:val="00D05D08"/>
    <w:rsid w:val="00D0609E"/>
    <w:rsid w:val="00D060D1"/>
    <w:rsid w:val="00D061A1"/>
    <w:rsid w:val="00D0643F"/>
    <w:rsid w:val="00D06740"/>
    <w:rsid w:val="00D0681D"/>
    <w:rsid w:val="00D068CB"/>
    <w:rsid w:val="00D0715F"/>
    <w:rsid w:val="00D07351"/>
    <w:rsid w:val="00D07636"/>
    <w:rsid w:val="00D076BF"/>
    <w:rsid w:val="00D07737"/>
    <w:rsid w:val="00D07CA5"/>
    <w:rsid w:val="00D07EDE"/>
    <w:rsid w:val="00D07F62"/>
    <w:rsid w:val="00D10041"/>
    <w:rsid w:val="00D10327"/>
    <w:rsid w:val="00D10C7E"/>
    <w:rsid w:val="00D10CC3"/>
    <w:rsid w:val="00D10CF7"/>
    <w:rsid w:val="00D10D92"/>
    <w:rsid w:val="00D10DFF"/>
    <w:rsid w:val="00D110B9"/>
    <w:rsid w:val="00D110F1"/>
    <w:rsid w:val="00D11312"/>
    <w:rsid w:val="00D11553"/>
    <w:rsid w:val="00D1157F"/>
    <w:rsid w:val="00D11CCB"/>
    <w:rsid w:val="00D11F14"/>
    <w:rsid w:val="00D12651"/>
    <w:rsid w:val="00D129D2"/>
    <w:rsid w:val="00D12B0B"/>
    <w:rsid w:val="00D12D0E"/>
    <w:rsid w:val="00D13257"/>
    <w:rsid w:val="00D133A9"/>
    <w:rsid w:val="00D133AB"/>
    <w:rsid w:val="00D133EA"/>
    <w:rsid w:val="00D1374B"/>
    <w:rsid w:val="00D13973"/>
    <w:rsid w:val="00D139FB"/>
    <w:rsid w:val="00D13CC4"/>
    <w:rsid w:val="00D13E13"/>
    <w:rsid w:val="00D13F5F"/>
    <w:rsid w:val="00D140D7"/>
    <w:rsid w:val="00D14207"/>
    <w:rsid w:val="00D142B2"/>
    <w:rsid w:val="00D143D3"/>
    <w:rsid w:val="00D14413"/>
    <w:rsid w:val="00D14610"/>
    <w:rsid w:val="00D14944"/>
    <w:rsid w:val="00D149A7"/>
    <w:rsid w:val="00D14A12"/>
    <w:rsid w:val="00D14D8A"/>
    <w:rsid w:val="00D14E9E"/>
    <w:rsid w:val="00D1500A"/>
    <w:rsid w:val="00D153FB"/>
    <w:rsid w:val="00D1552E"/>
    <w:rsid w:val="00D1563E"/>
    <w:rsid w:val="00D15785"/>
    <w:rsid w:val="00D157F1"/>
    <w:rsid w:val="00D15FD7"/>
    <w:rsid w:val="00D1619B"/>
    <w:rsid w:val="00D16240"/>
    <w:rsid w:val="00D1642F"/>
    <w:rsid w:val="00D16575"/>
    <w:rsid w:val="00D1676F"/>
    <w:rsid w:val="00D16A08"/>
    <w:rsid w:val="00D16B92"/>
    <w:rsid w:val="00D16DFD"/>
    <w:rsid w:val="00D16EFD"/>
    <w:rsid w:val="00D171C2"/>
    <w:rsid w:val="00D177F1"/>
    <w:rsid w:val="00D1780A"/>
    <w:rsid w:val="00D17BBB"/>
    <w:rsid w:val="00D17C17"/>
    <w:rsid w:val="00D17C37"/>
    <w:rsid w:val="00D17CC3"/>
    <w:rsid w:val="00D17D34"/>
    <w:rsid w:val="00D17D66"/>
    <w:rsid w:val="00D201D2"/>
    <w:rsid w:val="00D202BC"/>
    <w:rsid w:val="00D203A9"/>
    <w:rsid w:val="00D2048F"/>
    <w:rsid w:val="00D206BA"/>
    <w:rsid w:val="00D2072B"/>
    <w:rsid w:val="00D20822"/>
    <w:rsid w:val="00D20895"/>
    <w:rsid w:val="00D20BCC"/>
    <w:rsid w:val="00D20D78"/>
    <w:rsid w:val="00D20F35"/>
    <w:rsid w:val="00D21021"/>
    <w:rsid w:val="00D214A1"/>
    <w:rsid w:val="00D21626"/>
    <w:rsid w:val="00D2168F"/>
    <w:rsid w:val="00D21C75"/>
    <w:rsid w:val="00D21F97"/>
    <w:rsid w:val="00D2233D"/>
    <w:rsid w:val="00D223C2"/>
    <w:rsid w:val="00D2272A"/>
    <w:rsid w:val="00D2287B"/>
    <w:rsid w:val="00D22D6C"/>
    <w:rsid w:val="00D22FB2"/>
    <w:rsid w:val="00D2324C"/>
    <w:rsid w:val="00D232C4"/>
    <w:rsid w:val="00D23315"/>
    <w:rsid w:val="00D2338E"/>
    <w:rsid w:val="00D235FE"/>
    <w:rsid w:val="00D23827"/>
    <w:rsid w:val="00D23969"/>
    <w:rsid w:val="00D23E3D"/>
    <w:rsid w:val="00D24065"/>
    <w:rsid w:val="00D24445"/>
    <w:rsid w:val="00D24704"/>
    <w:rsid w:val="00D24803"/>
    <w:rsid w:val="00D24835"/>
    <w:rsid w:val="00D24B2A"/>
    <w:rsid w:val="00D24BCB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185"/>
    <w:rsid w:val="00D26378"/>
    <w:rsid w:val="00D26408"/>
    <w:rsid w:val="00D268E3"/>
    <w:rsid w:val="00D26A13"/>
    <w:rsid w:val="00D26D15"/>
    <w:rsid w:val="00D26F16"/>
    <w:rsid w:val="00D26FBB"/>
    <w:rsid w:val="00D27375"/>
    <w:rsid w:val="00D2750E"/>
    <w:rsid w:val="00D2784D"/>
    <w:rsid w:val="00D279D3"/>
    <w:rsid w:val="00D27CCB"/>
    <w:rsid w:val="00D27D0A"/>
    <w:rsid w:val="00D27D96"/>
    <w:rsid w:val="00D27F8F"/>
    <w:rsid w:val="00D3084E"/>
    <w:rsid w:val="00D308D7"/>
    <w:rsid w:val="00D309ED"/>
    <w:rsid w:val="00D30E49"/>
    <w:rsid w:val="00D30E5E"/>
    <w:rsid w:val="00D30F85"/>
    <w:rsid w:val="00D312D5"/>
    <w:rsid w:val="00D31553"/>
    <w:rsid w:val="00D31554"/>
    <w:rsid w:val="00D3161F"/>
    <w:rsid w:val="00D31746"/>
    <w:rsid w:val="00D318FE"/>
    <w:rsid w:val="00D3192B"/>
    <w:rsid w:val="00D31954"/>
    <w:rsid w:val="00D319EF"/>
    <w:rsid w:val="00D31BBC"/>
    <w:rsid w:val="00D31D28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D98"/>
    <w:rsid w:val="00D33E08"/>
    <w:rsid w:val="00D342EA"/>
    <w:rsid w:val="00D34435"/>
    <w:rsid w:val="00D3455B"/>
    <w:rsid w:val="00D34640"/>
    <w:rsid w:val="00D34662"/>
    <w:rsid w:val="00D34EAF"/>
    <w:rsid w:val="00D34FDE"/>
    <w:rsid w:val="00D35396"/>
    <w:rsid w:val="00D354FA"/>
    <w:rsid w:val="00D35595"/>
    <w:rsid w:val="00D356C6"/>
    <w:rsid w:val="00D35720"/>
    <w:rsid w:val="00D35B98"/>
    <w:rsid w:val="00D35FD8"/>
    <w:rsid w:val="00D360D5"/>
    <w:rsid w:val="00D360F6"/>
    <w:rsid w:val="00D361A0"/>
    <w:rsid w:val="00D361E5"/>
    <w:rsid w:val="00D36616"/>
    <w:rsid w:val="00D367A7"/>
    <w:rsid w:val="00D36ABE"/>
    <w:rsid w:val="00D36CB0"/>
    <w:rsid w:val="00D36D14"/>
    <w:rsid w:val="00D36F92"/>
    <w:rsid w:val="00D3711E"/>
    <w:rsid w:val="00D3715E"/>
    <w:rsid w:val="00D372C5"/>
    <w:rsid w:val="00D376A9"/>
    <w:rsid w:val="00D37708"/>
    <w:rsid w:val="00D37731"/>
    <w:rsid w:val="00D377F2"/>
    <w:rsid w:val="00D37DF3"/>
    <w:rsid w:val="00D37E8B"/>
    <w:rsid w:val="00D403AC"/>
    <w:rsid w:val="00D4049B"/>
    <w:rsid w:val="00D408D6"/>
    <w:rsid w:val="00D40AED"/>
    <w:rsid w:val="00D40C05"/>
    <w:rsid w:val="00D40EDA"/>
    <w:rsid w:val="00D4113F"/>
    <w:rsid w:val="00D414BF"/>
    <w:rsid w:val="00D414D1"/>
    <w:rsid w:val="00D41646"/>
    <w:rsid w:val="00D41696"/>
    <w:rsid w:val="00D41838"/>
    <w:rsid w:val="00D41AA9"/>
    <w:rsid w:val="00D41AEE"/>
    <w:rsid w:val="00D41F3F"/>
    <w:rsid w:val="00D42421"/>
    <w:rsid w:val="00D427AF"/>
    <w:rsid w:val="00D4288A"/>
    <w:rsid w:val="00D42992"/>
    <w:rsid w:val="00D429A9"/>
    <w:rsid w:val="00D42B45"/>
    <w:rsid w:val="00D42C2F"/>
    <w:rsid w:val="00D42CFA"/>
    <w:rsid w:val="00D42E1D"/>
    <w:rsid w:val="00D42E25"/>
    <w:rsid w:val="00D431C6"/>
    <w:rsid w:val="00D434DA"/>
    <w:rsid w:val="00D4385B"/>
    <w:rsid w:val="00D43AB8"/>
    <w:rsid w:val="00D43B46"/>
    <w:rsid w:val="00D4409E"/>
    <w:rsid w:val="00D441DC"/>
    <w:rsid w:val="00D44238"/>
    <w:rsid w:val="00D44425"/>
    <w:rsid w:val="00D447FB"/>
    <w:rsid w:val="00D44B5F"/>
    <w:rsid w:val="00D44B85"/>
    <w:rsid w:val="00D44CDB"/>
    <w:rsid w:val="00D44D5C"/>
    <w:rsid w:val="00D4511C"/>
    <w:rsid w:val="00D4516A"/>
    <w:rsid w:val="00D4559E"/>
    <w:rsid w:val="00D4568F"/>
    <w:rsid w:val="00D457AE"/>
    <w:rsid w:val="00D45C82"/>
    <w:rsid w:val="00D45CB2"/>
    <w:rsid w:val="00D45D95"/>
    <w:rsid w:val="00D463CE"/>
    <w:rsid w:val="00D46568"/>
    <w:rsid w:val="00D46A7B"/>
    <w:rsid w:val="00D46B9D"/>
    <w:rsid w:val="00D46D96"/>
    <w:rsid w:val="00D46DC3"/>
    <w:rsid w:val="00D46DEC"/>
    <w:rsid w:val="00D46F82"/>
    <w:rsid w:val="00D4769E"/>
    <w:rsid w:val="00D476D9"/>
    <w:rsid w:val="00D477F7"/>
    <w:rsid w:val="00D47D27"/>
    <w:rsid w:val="00D47F1D"/>
    <w:rsid w:val="00D47F5A"/>
    <w:rsid w:val="00D5021B"/>
    <w:rsid w:val="00D5036D"/>
    <w:rsid w:val="00D5038B"/>
    <w:rsid w:val="00D50503"/>
    <w:rsid w:val="00D50608"/>
    <w:rsid w:val="00D506EB"/>
    <w:rsid w:val="00D5095C"/>
    <w:rsid w:val="00D50A7C"/>
    <w:rsid w:val="00D50B2E"/>
    <w:rsid w:val="00D50D6B"/>
    <w:rsid w:val="00D50F45"/>
    <w:rsid w:val="00D512CC"/>
    <w:rsid w:val="00D5134C"/>
    <w:rsid w:val="00D513D9"/>
    <w:rsid w:val="00D515C0"/>
    <w:rsid w:val="00D516EB"/>
    <w:rsid w:val="00D5184C"/>
    <w:rsid w:val="00D51927"/>
    <w:rsid w:val="00D519AD"/>
    <w:rsid w:val="00D51C3A"/>
    <w:rsid w:val="00D51CFE"/>
    <w:rsid w:val="00D51D49"/>
    <w:rsid w:val="00D51EEC"/>
    <w:rsid w:val="00D5245B"/>
    <w:rsid w:val="00D52A08"/>
    <w:rsid w:val="00D52D63"/>
    <w:rsid w:val="00D52E52"/>
    <w:rsid w:val="00D5302D"/>
    <w:rsid w:val="00D5306A"/>
    <w:rsid w:val="00D531E1"/>
    <w:rsid w:val="00D53294"/>
    <w:rsid w:val="00D533B3"/>
    <w:rsid w:val="00D53533"/>
    <w:rsid w:val="00D535D0"/>
    <w:rsid w:val="00D536B0"/>
    <w:rsid w:val="00D53C20"/>
    <w:rsid w:val="00D53D66"/>
    <w:rsid w:val="00D53FA3"/>
    <w:rsid w:val="00D53FB5"/>
    <w:rsid w:val="00D53FC5"/>
    <w:rsid w:val="00D53FC6"/>
    <w:rsid w:val="00D541A6"/>
    <w:rsid w:val="00D545F7"/>
    <w:rsid w:val="00D54FE1"/>
    <w:rsid w:val="00D5525F"/>
    <w:rsid w:val="00D553BF"/>
    <w:rsid w:val="00D554A9"/>
    <w:rsid w:val="00D55531"/>
    <w:rsid w:val="00D55543"/>
    <w:rsid w:val="00D55657"/>
    <w:rsid w:val="00D55D43"/>
    <w:rsid w:val="00D55D95"/>
    <w:rsid w:val="00D55EF1"/>
    <w:rsid w:val="00D561AF"/>
    <w:rsid w:val="00D56319"/>
    <w:rsid w:val="00D56329"/>
    <w:rsid w:val="00D5644B"/>
    <w:rsid w:val="00D56453"/>
    <w:rsid w:val="00D56484"/>
    <w:rsid w:val="00D5650D"/>
    <w:rsid w:val="00D56F91"/>
    <w:rsid w:val="00D574A7"/>
    <w:rsid w:val="00D57A96"/>
    <w:rsid w:val="00D57D2C"/>
    <w:rsid w:val="00D57D61"/>
    <w:rsid w:val="00D57DDA"/>
    <w:rsid w:val="00D603E8"/>
    <w:rsid w:val="00D606C9"/>
    <w:rsid w:val="00D60B7F"/>
    <w:rsid w:val="00D60CF6"/>
    <w:rsid w:val="00D60E22"/>
    <w:rsid w:val="00D610EA"/>
    <w:rsid w:val="00D613BC"/>
    <w:rsid w:val="00D61468"/>
    <w:rsid w:val="00D61596"/>
    <w:rsid w:val="00D61726"/>
    <w:rsid w:val="00D6186F"/>
    <w:rsid w:val="00D6199E"/>
    <w:rsid w:val="00D619F4"/>
    <w:rsid w:val="00D61D64"/>
    <w:rsid w:val="00D61EB1"/>
    <w:rsid w:val="00D6229C"/>
    <w:rsid w:val="00D62328"/>
    <w:rsid w:val="00D62662"/>
    <w:rsid w:val="00D626E5"/>
    <w:rsid w:val="00D627A8"/>
    <w:rsid w:val="00D6293B"/>
    <w:rsid w:val="00D6299A"/>
    <w:rsid w:val="00D62A62"/>
    <w:rsid w:val="00D62C7F"/>
    <w:rsid w:val="00D62D46"/>
    <w:rsid w:val="00D62FAF"/>
    <w:rsid w:val="00D63165"/>
    <w:rsid w:val="00D6325E"/>
    <w:rsid w:val="00D635F5"/>
    <w:rsid w:val="00D6364F"/>
    <w:rsid w:val="00D6379A"/>
    <w:rsid w:val="00D63805"/>
    <w:rsid w:val="00D63807"/>
    <w:rsid w:val="00D639B5"/>
    <w:rsid w:val="00D63AC3"/>
    <w:rsid w:val="00D63D3F"/>
    <w:rsid w:val="00D63D58"/>
    <w:rsid w:val="00D63E34"/>
    <w:rsid w:val="00D63E52"/>
    <w:rsid w:val="00D64197"/>
    <w:rsid w:val="00D64428"/>
    <w:rsid w:val="00D644BA"/>
    <w:rsid w:val="00D645E8"/>
    <w:rsid w:val="00D6479C"/>
    <w:rsid w:val="00D649F9"/>
    <w:rsid w:val="00D64AE4"/>
    <w:rsid w:val="00D64D42"/>
    <w:rsid w:val="00D65296"/>
    <w:rsid w:val="00D652E6"/>
    <w:rsid w:val="00D6549E"/>
    <w:rsid w:val="00D6562B"/>
    <w:rsid w:val="00D65ECC"/>
    <w:rsid w:val="00D65F5B"/>
    <w:rsid w:val="00D66041"/>
    <w:rsid w:val="00D6638C"/>
    <w:rsid w:val="00D6665F"/>
    <w:rsid w:val="00D668C6"/>
    <w:rsid w:val="00D6695D"/>
    <w:rsid w:val="00D66A67"/>
    <w:rsid w:val="00D66B23"/>
    <w:rsid w:val="00D66CE3"/>
    <w:rsid w:val="00D67333"/>
    <w:rsid w:val="00D67438"/>
    <w:rsid w:val="00D674B1"/>
    <w:rsid w:val="00D674BA"/>
    <w:rsid w:val="00D67791"/>
    <w:rsid w:val="00D677DB"/>
    <w:rsid w:val="00D6780C"/>
    <w:rsid w:val="00D6790D"/>
    <w:rsid w:val="00D67B54"/>
    <w:rsid w:val="00D67D02"/>
    <w:rsid w:val="00D67D36"/>
    <w:rsid w:val="00D67DE4"/>
    <w:rsid w:val="00D702D5"/>
    <w:rsid w:val="00D70664"/>
    <w:rsid w:val="00D70EB5"/>
    <w:rsid w:val="00D70FB0"/>
    <w:rsid w:val="00D710FA"/>
    <w:rsid w:val="00D711D6"/>
    <w:rsid w:val="00D71327"/>
    <w:rsid w:val="00D71585"/>
    <w:rsid w:val="00D718D1"/>
    <w:rsid w:val="00D71E71"/>
    <w:rsid w:val="00D724A8"/>
    <w:rsid w:val="00D726A1"/>
    <w:rsid w:val="00D72745"/>
    <w:rsid w:val="00D72FAA"/>
    <w:rsid w:val="00D73116"/>
    <w:rsid w:val="00D73608"/>
    <w:rsid w:val="00D736E9"/>
    <w:rsid w:val="00D73895"/>
    <w:rsid w:val="00D739F0"/>
    <w:rsid w:val="00D73E8B"/>
    <w:rsid w:val="00D74047"/>
    <w:rsid w:val="00D740A5"/>
    <w:rsid w:val="00D742CF"/>
    <w:rsid w:val="00D74646"/>
    <w:rsid w:val="00D74ADF"/>
    <w:rsid w:val="00D74BFF"/>
    <w:rsid w:val="00D74C2C"/>
    <w:rsid w:val="00D74C5A"/>
    <w:rsid w:val="00D74C87"/>
    <w:rsid w:val="00D74CD7"/>
    <w:rsid w:val="00D75016"/>
    <w:rsid w:val="00D75271"/>
    <w:rsid w:val="00D753E8"/>
    <w:rsid w:val="00D7559C"/>
    <w:rsid w:val="00D755C1"/>
    <w:rsid w:val="00D7563F"/>
    <w:rsid w:val="00D7579A"/>
    <w:rsid w:val="00D7589C"/>
    <w:rsid w:val="00D75B4C"/>
    <w:rsid w:val="00D75B6A"/>
    <w:rsid w:val="00D75C12"/>
    <w:rsid w:val="00D75C90"/>
    <w:rsid w:val="00D75CB9"/>
    <w:rsid w:val="00D75FA0"/>
    <w:rsid w:val="00D7636A"/>
    <w:rsid w:val="00D7640E"/>
    <w:rsid w:val="00D76A09"/>
    <w:rsid w:val="00D76A87"/>
    <w:rsid w:val="00D76ADD"/>
    <w:rsid w:val="00D76B34"/>
    <w:rsid w:val="00D77206"/>
    <w:rsid w:val="00D77208"/>
    <w:rsid w:val="00D777A8"/>
    <w:rsid w:val="00D778C0"/>
    <w:rsid w:val="00D7794B"/>
    <w:rsid w:val="00D779D4"/>
    <w:rsid w:val="00D77B57"/>
    <w:rsid w:val="00D77BD1"/>
    <w:rsid w:val="00D77C3C"/>
    <w:rsid w:val="00D80597"/>
    <w:rsid w:val="00D806F9"/>
    <w:rsid w:val="00D807EF"/>
    <w:rsid w:val="00D80873"/>
    <w:rsid w:val="00D809E2"/>
    <w:rsid w:val="00D80AAF"/>
    <w:rsid w:val="00D80E0C"/>
    <w:rsid w:val="00D81060"/>
    <w:rsid w:val="00D810CF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CC5"/>
    <w:rsid w:val="00D82D15"/>
    <w:rsid w:val="00D82D7F"/>
    <w:rsid w:val="00D82E51"/>
    <w:rsid w:val="00D82F92"/>
    <w:rsid w:val="00D831BF"/>
    <w:rsid w:val="00D831C3"/>
    <w:rsid w:val="00D832D6"/>
    <w:rsid w:val="00D83666"/>
    <w:rsid w:val="00D837FA"/>
    <w:rsid w:val="00D83A66"/>
    <w:rsid w:val="00D83C2A"/>
    <w:rsid w:val="00D8429C"/>
    <w:rsid w:val="00D8434A"/>
    <w:rsid w:val="00D844DB"/>
    <w:rsid w:val="00D845C4"/>
    <w:rsid w:val="00D845DC"/>
    <w:rsid w:val="00D845E4"/>
    <w:rsid w:val="00D8492B"/>
    <w:rsid w:val="00D849BA"/>
    <w:rsid w:val="00D84FC5"/>
    <w:rsid w:val="00D8538F"/>
    <w:rsid w:val="00D853FE"/>
    <w:rsid w:val="00D85490"/>
    <w:rsid w:val="00D85764"/>
    <w:rsid w:val="00D85B6A"/>
    <w:rsid w:val="00D85D69"/>
    <w:rsid w:val="00D85F27"/>
    <w:rsid w:val="00D85FE6"/>
    <w:rsid w:val="00D8635B"/>
    <w:rsid w:val="00D8660E"/>
    <w:rsid w:val="00D86890"/>
    <w:rsid w:val="00D86959"/>
    <w:rsid w:val="00D86981"/>
    <w:rsid w:val="00D86AA7"/>
    <w:rsid w:val="00D86B65"/>
    <w:rsid w:val="00D86CA3"/>
    <w:rsid w:val="00D86CAC"/>
    <w:rsid w:val="00D86D1F"/>
    <w:rsid w:val="00D86DD9"/>
    <w:rsid w:val="00D86ECF"/>
    <w:rsid w:val="00D87043"/>
    <w:rsid w:val="00D87500"/>
    <w:rsid w:val="00D87608"/>
    <w:rsid w:val="00D87838"/>
    <w:rsid w:val="00D878D1"/>
    <w:rsid w:val="00D87B1E"/>
    <w:rsid w:val="00D87BEC"/>
    <w:rsid w:val="00D87D97"/>
    <w:rsid w:val="00D87EBA"/>
    <w:rsid w:val="00D9021C"/>
    <w:rsid w:val="00D902E1"/>
    <w:rsid w:val="00D9050E"/>
    <w:rsid w:val="00D9069A"/>
    <w:rsid w:val="00D90723"/>
    <w:rsid w:val="00D90B53"/>
    <w:rsid w:val="00D90E1B"/>
    <w:rsid w:val="00D90FC7"/>
    <w:rsid w:val="00D915DC"/>
    <w:rsid w:val="00D91668"/>
    <w:rsid w:val="00D9181F"/>
    <w:rsid w:val="00D91D6F"/>
    <w:rsid w:val="00D92017"/>
    <w:rsid w:val="00D9204A"/>
    <w:rsid w:val="00D92367"/>
    <w:rsid w:val="00D923B1"/>
    <w:rsid w:val="00D9276F"/>
    <w:rsid w:val="00D92D9E"/>
    <w:rsid w:val="00D92E20"/>
    <w:rsid w:val="00D92EBA"/>
    <w:rsid w:val="00D935AA"/>
    <w:rsid w:val="00D937A8"/>
    <w:rsid w:val="00D9385E"/>
    <w:rsid w:val="00D939FC"/>
    <w:rsid w:val="00D94114"/>
    <w:rsid w:val="00D94207"/>
    <w:rsid w:val="00D9485F"/>
    <w:rsid w:val="00D9497B"/>
    <w:rsid w:val="00D95136"/>
    <w:rsid w:val="00D951AA"/>
    <w:rsid w:val="00D952F4"/>
    <w:rsid w:val="00D95341"/>
    <w:rsid w:val="00D95630"/>
    <w:rsid w:val="00D95679"/>
    <w:rsid w:val="00D958DA"/>
    <w:rsid w:val="00D95A57"/>
    <w:rsid w:val="00D95A81"/>
    <w:rsid w:val="00D95BFF"/>
    <w:rsid w:val="00D95C32"/>
    <w:rsid w:val="00D95FB1"/>
    <w:rsid w:val="00D961F3"/>
    <w:rsid w:val="00D96361"/>
    <w:rsid w:val="00D96452"/>
    <w:rsid w:val="00D96476"/>
    <w:rsid w:val="00D96D2A"/>
    <w:rsid w:val="00D96DB9"/>
    <w:rsid w:val="00D96E41"/>
    <w:rsid w:val="00D971C4"/>
    <w:rsid w:val="00D9722A"/>
    <w:rsid w:val="00D973FB"/>
    <w:rsid w:val="00D97414"/>
    <w:rsid w:val="00D97522"/>
    <w:rsid w:val="00D976D3"/>
    <w:rsid w:val="00D97A79"/>
    <w:rsid w:val="00D97AD7"/>
    <w:rsid w:val="00D97B9A"/>
    <w:rsid w:val="00D97F44"/>
    <w:rsid w:val="00DA0238"/>
    <w:rsid w:val="00DA04EA"/>
    <w:rsid w:val="00DA07FD"/>
    <w:rsid w:val="00DA08D5"/>
    <w:rsid w:val="00DA09A1"/>
    <w:rsid w:val="00DA09A7"/>
    <w:rsid w:val="00DA0BFE"/>
    <w:rsid w:val="00DA0DD7"/>
    <w:rsid w:val="00DA0E02"/>
    <w:rsid w:val="00DA132F"/>
    <w:rsid w:val="00DA1563"/>
    <w:rsid w:val="00DA164C"/>
    <w:rsid w:val="00DA1E3C"/>
    <w:rsid w:val="00DA2041"/>
    <w:rsid w:val="00DA2051"/>
    <w:rsid w:val="00DA239F"/>
    <w:rsid w:val="00DA2570"/>
    <w:rsid w:val="00DA25C1"/>
    <w:rsid w:val="00DA2654"/>
    <w:rsid w:val="00DA26D4"/>
    <w:rsid w:val="00DA27EA"/>
    <w:rsid w:val="00DA2955"/>
    <w:rsid w:val="00DA2F2F"/>
    <w:rsid w:val="00DA3B7D"/>
    <w:rsid w:val="00DA3C25"/>
    <w:rsid w:val="00DA3D1A"/>
    <w:rsid w:val="00DA482D"/>
    <w:rsid w:val="00DA4A95"/>
    <w:rsid w:val="00DA4B62"/>
    <w:rsid w:val="00DA4D16"/>
    <w:rsid w:val="00DA5460"/>
    <w:rsid w:val="00DA54AB"/>
    <w:rsid w:val="00DA54C0"/>
    <w:rsid w:val="00DA5BE8"/>
    <w:rsid w:val="00DA5C3B"/>
    <w:rsid w:val="00DA5C8D"/>
    <w:rsid w:val="00DA5D57"/>
    <w:rsid w:val="00DA60A9"/>
    <w:rsid w:val="00DA60F0"/>
    <w:rsid w:val="00DA6285"/>
    <w:rsid w:val="00DA632B"/>
    <w:rsid w:val="00DA6578"/>
    <w:rsid w:val="00DA674F"/>
    <w:rsid w:val="00DA694E"/>
    <w:rsid w:val="00DA69BA"/>
    <w:rsid w:val="00DA6B89"/>
    <w:rsid w:val="00DA6BA8"/>
    <w:rsid w:val="00DA6CF9"/>
    <w:rsid w:val="00DA6EA2"/>
    <w:rsid w:val="00DA6F18"/>
    <w:rsid w:val="00DA6F40"/>
    <w:rsid w:val="00DA7180"/>
    <w:rsid w:val="00DA76A1"/>
    <w:rsid w:val="00DA77BE"/>
    <w:rsid w:val="00DA78A3"/>
    <w:rsid w:val="00DA790E"/>
    <w:rsid w:val="00DA7A36"/>
    <w:rsid w:val="00DA7BC1"/>
    <w:rsid w:val="00DB014C"/>
    <w:rsid w:val="00DB0222"/>
    <w:rsid w:val="00DB03AE"/>
    <w:rsid w:val="00DB04FA"/>
    <w:rsid w:val="00DB0BC9"/>
    <w:rsid w:val="00DB0D4B"/>
    <w:rsid w:val="00DB0E31"/>
    <w:rsid w:val="00DB0F44"/>
    <w:rsid w:val="00DB10A4"/>
    <w:rsid w:val="00DB1437"/>
    <w:rsid w:val="00DB1E88"/>
    <w:rsid w:val="00DB1EBB"/>
    <w:rsid w:val="00DB1F2D"/>
    <w:rsid w:val="00DB255B"/>
    <w:rsid w:val="00DB268B"/>
    <w:rsid w:val="00DB28E4"/>
    <w:rsid w:val="00DB2D0C"/>
    <w:rsid w:val="00DB3011"/>
    <w:rsid w:val="00DB3100"/>
    <w:rsid w:val="00DB310B"/>
    <w:rsid w:val="00DB324A"/>
    <w:rsid w:val="00DB32CC"/>
    <w:rsid w:val="00DB391B"/>
    <w:rsid w:val="00DB39B2"/>
    <w:rsid w:val="00DB3A17"/>
    <w:rsid w:val="00DB3A5E"/>
    <w:rsid w:val="00DB3FE9"/>
    <w:rsid w:val="00DB41FA"/>
    <w:rsid w:val="00DB447B"/>
    <w:rsid w:val="00DB4542"/>
    <w:rsid w:val="00DB4B90"/>
    <w:rsid w:val="00DB4D46"/>
    <w:rsid w:val="00DB4D69"/>
    <w:rsid w:val="00DB5004"/>
    <w:rsid w:val="00DB517F"/>
    <w:rsid w:val="00DB5243"/>
    <w:rsid w:val="00DB52DB"/>
    <w:rsid w:val="00DB5707"/>
    <w:rsid w:val="00DB589F"/>
    <w:rsid w:val="00DB5B48"/>
    <w:rsid w:val="00DB5CE8"/>
    <w:rsid w:val="00DB5F47"/>
    <w:rsid w:val="00DB5F88"/>
    <w:rsid w:val="00DB62F7"/>
    <w:rsid w:val="00DB637D"/>
    <w:rsid w:val="00DB6573"/>
    <w:rsid w:val="00DB6C9D"/>
    <w:rsid w:val="00DB75AA"/>
    <w:rsid w:val="00DB762E"/>
    <w:rsid w:val="00DB785E"/>
    <w:rsid w:val="00DB7A65"/>
    <w:rsid w:val="00DB7CD6"/>
    <w:rsid w:val="00DB7D8A"/>
    <w:rsid w:val="00DB7DD6"/>
    <w:rsid w:val="00DB7E4B"/>
    <w:rsid w:val="00DB7ECA"/>
    <w:rsid w:val="00DC00EC"/>
    <w:rsid w:val="00DC046F"/>
    <w:rsid w:val="00DC05F4"/>
    <w:rsid w:val="00DC0819"/>
    <w:rsid w:val="00DC13DF"/>
    <w:rsid w:val="00DC172E"/>
    <w:rsid w:val="00DC1815"/>
    <w:rsid w:val="00DC192E"/>
    <w:rsid w:val="00DC1EA8"/>
    <w:rsid w:val="00DC2627"/>
    <w:rsid w:val="00DC2BA9"/>
    <w:rsid w:val="00DC2C06"/>
    <w:rsid w:val="00DC2EF3"/>
    <w:rsid w:val="00DC345F"/>
    <w:rsid w:val="00DC386A"/>
    <w:rsid w:val="00DC3D3E"/>
    <w:rsid w:val="00DC3F15"/>
    <w:rsid w:val="00DC4074"/>
    <w:rsid w:val="00DC40F2"/>
    <w:rsid w:val="00DC4371"/>
    <w:rsid w:val="00DC443D"/>
    <w:rsid w:val="00DC4463"/>
    <w:rsid w:val="00DC456D"/>
    <w:rsid w:val="00DC4570"/>
    <w:rsid w:val="00DC45CF"/>
    <w:rsid w:val="00DC4977"/>
    <w:rsid w:val="00DC49E9"/>
    <w:rsid w:val="00DC4C7E"/>
    <w:rsid w:val="00DC4F9B"/>
    <w:rsid w:val="00DC5188"/>
    <w:rsid w:val="00DC51E0"/>
    <w:rsid w:val="00DC554A"/>
    <w:rsid w:val="00DC55D9"/>
    <w:rsid w:val="00DC55DE"/>
    <w:rsid w:val="00DC5A9D"/>
    <w:rsid w:val="00DC5B77"/>
    <w:rsid w:val="00DC5E02"/>
    <w:rsid w:val="00DC5F0E"/>
    <w:rsid w:val="00DC5F3A"/>
    <w:rsid w:val="00DC6048"/>
    <w:rsid w:val="00DC60F8"/>
    <w:rsid w:val="00DC61A5"/>
    <w:rsid w:val="00DC6243"/>
    <w:rsid w:val="00DC63AB"/>
    <w:rsid w:val="00DC6A6A"/>
    <w:rsid w:val="00DC6F1C"/>
    <w:rsid w:val="00DC72AF"/>
    <w:rsid w:val="00DC72C9"/>
    <w:rsid w:val="00DC740D"/>
    <w:rsid w:val="00DC784F"/>
    <w:rsid w:val="00DC7851"/>
    <w:rsid w:val="00DC7A0D"/>
    <w:rsid w:val="00DC7AD1"/>
    <w:rsid w:val="00DD0193"/>
    <w:rsid w:val="00DD068E"/>
    <w:rsid w:val="00DD0E00"/>
    <w:rsid w:val="00DD126A"/>
    <w:rsid w:val="00DD1271"/>
    <w:rsid w:val="00DD1407"/>
    <w:rsid w:val="00DD1BB2"/>
    <w:rsid w:val="00DD1EAA"/>
    <w:rsid w:val="00DD2316"/>
    <w:rsid w:val="00DD2539"/>
    <w:rsid w:val="00DD2B16"/>
    <w:rsid w:val="00DD2C03"/>
    <w:rsid w:val="00DD2DD8"/>
    <w:rsid w:val="00DD2FCE"/>
    <w:rsid w:val="00DD31E4"/>
    <w:rsid w:val="00DD370C"/>
    <w:rsid w:val="00DD3747"/>
    <w:rsid w:val="00DD39D3"/>
    <w:rsid w:val="00DD3D89"/>
    <w:rsid w:val="00DD3E88"/>
    <w:rsid w:val="00DD3FBC"/>
    <w:rsid w:val="00DD41E1"/>
    <w:rsid w:val="00DD4221"/>
    <w:rsid w:val="00DD4371"/>
    <w:rsid w:val="00DD4E2C"/>
    <w:rsid w:val="00DD5423"/>
    <w:rsid w:val="00DD563B"/>
    <w:rsid w:val="00DD57D2"/>
    <w:rsid w:val="00DD5889"/>
    <w:rsid w:val="00DD5E81"/>
    <w:rsid w:val="00DD5FC6"/>
    <w:rsid w:val="00DD6620"/>
    <w:rsid w:val="00DD667C"/>
    <w:rsid w:val="00DD6866"/>
    <w:rsid w:val="00DD6B1E"/>
    <w:rsid w:val="00DD6BCB"/>
    <w:rsid w:val="00DD6C79"/>
    <w:rsid w:val="00DD6E4F"/>
    <w:rsid w:val="00DD70C5"/>
    <w:rsid w:val="00DD71E8"/>
    <w:rsid w:val="00DD7413"/>
    <w:rsid w:val="00DD7505"/>
    <w:rsid w:val="00DD762B"/>
    <w:rsid w:val="00DD7653"/>
    <w:rsid w:val="00DD7992"/>
    <w:rsid w:val="00DD7B25"/>
    <w:rsid w:val="00DD7C24"/>
    <w:rsid w:val="00DD7C85"/>
    <w:rsid w:val="00DD7D43"/>
    <w:rsid w:val="00DD7FF8"/>
    <w:rsid w:val="00DE042A"/>
    <w:rsid w:val="00DE07A1"/>
    <w:rsid w:val="00DE088D"/>
    <w:rsid w:val="00DE08C9"/>
    <w:rsid w:val="00DE08ED"/>
    <w:rsid w:val="00DE0A66"/>
    <w:rsid w:val="00DE0EDC"/>
    <w:rsid w:val="00DE0FA2"/>
    <w:rsid w:val="00DE1366"/>
    <w:rsid w:val="00DE13B4"/>
    <w:rsid w:val="00DE18F9"/>
    <w:rsid w:val="00DE1935"/>
    <w:rsid w:val="00DE1941"/>
    <w:rsid w:val="00DE1A09"/>
    <w:rsid w:val="00DE1A23"/>
    <w:rsid w:val="00DE1A43"/>
    <w:rsid w:val="00DE1DCF"/>
    <w:rsid w:val="00DE1DF8"/>
    <w:rsid w:val="00DE1E51"/>
    <w:rsid w:val="00DE1FBF"/>
    <w:rsid w:val="00DE2185"/>
    <w:rsid w:val="00DE21D7"/>
    <w:rsid w:val="00DE27DA"/>
    <w:rsid w:val="00DE2AF7"/>
    <w:rsid w:val="00DE2B8A"/>
    <w:rsid w:val="00DE2BA2"/>
    <w:rsid w:val="00DE2CE7"/>
    <w:rsid w:val="00DE2D78"/>
    <w:rsid w:val="00DE3165"/>
    <w:rsid w:val="00DE3251"/>
    <w:rsid w:val="00DE3265"/>
    <w:rsid w:val="00DE3954"/>
    <w:rsid w:val="00DE3B32"/>
    <w:rsid w:val="00DE3F03"/>
    <w:rsid w:val="00DE40EA"/>
    <w:rsid w:val="00DE410D"/>
    <w:rsid w:val="00DE4326"/>
    <w:rsid w:val="00DE4719"/>
    <w:rsid w:val="00DE4B72"/>
    <w:rsid w:val="00DE4C12"/>
    <w:rsid w:val="00DE4D7B"/>
    <w:rsid w:val="00DE4E7F"/>
    <w:rsid w:val="00DE5073"/>
    <w:rsid w:val="00DE518F"/>
    <w:rsid w:val="00DE52CA"/>
    <w:rsid w:val="00DE541F"/>
    <w:rsid w:val="00DE54CA"/>
    <w:rsid w:val="00DE55BA"/>
    <w:rsid w:val="00DE5674"/>
    <w:rsid w:val="00DE57ED"/>
    <w:rsid w:val="00DE59DD"/>
    <w:rsid w:val="00DE5C2E"/>
    <w:rsid w:val="00DE5CC0"/>
    <w:rsid w:val="00DE64CE"/>
    <w:rsid w:val="00DE64EB"/>
    <w:rsid w:val="00DE66F3"/>
    <w:rsid w:val="00DE69E1"/>
    <w:rsid w:val="00DE6A38"/>
    <w:rsid w:val="00DE6B44"/>
    <w:rsid w:val="00DE6C74"/>
    <w:rsid w:val="00DE6FD5"/>
    <w:rsid w:val="00DE737C"/>
    <w:rsid w:val="00DE73E0"/>
    <w:rsid w:val="00DE7564"/>
    <w:rsid w:val="00DE7617"/>
    <w:rsid w:val="00DE7A51"/>
    <w:rsid w:val="00DE7E35"/>
    <w:rsid w:val="00DF0105"/>
    <w:rsid w:val="00DF06C5"/>
    <w:rsid w:val="00DF078A"/>
    <w:rsid w:val="00DF07F9"/>
    <w:rsid w:val="00DF0906"/>
    <w:rsid w:val="00DF0A3D"/>
    <w:rsid w:val="00DF0B6B"/>
    <w:rsid w:val="00DF0E23"/>
    <w:rsid w:val="00DF1074"/>
    <w:rsid w:val="00DF10DD"/>
    <w:rsid w:val="00DF10EE"/>
    <w:rsid w:val="00DF1397"/>
    <w:rsid w:val="00DF1398"/>
    <w:rsid w:val="00DF13A9"/>
    <w:rsid w:val="00DF13C5"/>
    <w:rsid w:val="00DF1511"/>
    <w:rsid w:val="00DF15E7"/>
    <w:rsid w:val="00DF181A"/>
    <w:rsid w:val="00DF1E3A"/>
    <w:rsid w:val="00DF2176"/>
    <w:rsid w:val="00DF2577"/>
    <w:rsid w:val="00DF26D9"/>
    <w:rsid w:val="00DF2882"/>
    <w:rsid w:val="00DF2A45"/>
    <w:rsid w:val="00DF2AE4"/>
    <w:rsid w:val="00DF365F"/>
    <w:rsid w:val="00DF3987"/>
    <w:rsid w:val="00DF3D69"/>
    <w:rsid w:val="00DF4216"/>
    <w:rsid w:val="00DF45BE"/>
    <w:rsid w:val="00DF4661"/>
    <w:rsid w:val="00DF484E"/>
    <w:rsid w:val="00DF4AF5"/>
    <w:rsid w:val="00DF4CB4"/>
    <w:rsid w:val="00DF4F02"/>
    <w:rsid w:val="00DF5147"/>
    <w:rsid w:val="00DF55BB"/>
    <w:rsid w:val="00DF55C7"/>
    <w:rsid w:val="00DF5605"/>
    <w:rsid w:val="00DF56EF"/>
    <w:rsid w:val="00DF5D79"/>
    <w:rsid w:val="00DF5D91"/>
    <w:rsid w:val="00DF5F6A"/>
    <w:rsid w:val="00DF61C9"/>
    <w:rsid w:val="00DF6463"/>
    <w:rsid w:val="00DF6591"/>
    <w:rsid w:val="00DF6656"/>
    <w:rsid w:val="00DF6861"/>
    <w:rsid w:val="00DF6914"/>
    <w:rsid w:val="00DF6C3D"/>
    <w:rsid w:val="00DF6D58"/>
    <w:rsid w:val="00DF6E45"/>
    <w:rsid w:val="00DF6E92"/>
    <w:rsid w:val="00DF6EC0"/>
    <w:rsid w:val="00DF6F81"/>
    <w:rsid w:val="00DF7023"/>
    <w:rsid w:val="00DF7038"/>
    <w:rsid w:val="00DF734A"/>
    <w:rsid w:val="00DF73F7"/>
    <w:rsid w:val="00DF75D4"/>
    <w:rsid w:val="00DF76A2"/>
    <w:rsid w:val="00DF77B1"/>
    <w:rsid w:val="00DF7B86"/>
    <w:rsid w:val="00DF7F09"/>
    <w:rsid w:val="00E002B1"/>
    <w:rsid w:val="00E00604"/>
    <w:rsid w:val="00E0060F"/>
    <w:rsid w:val="00E006B1"/>
    <w:rsid w:val="00E006F9"/>
    <w:rsid w:val="00E008A7"/>
    <w:rsid w:val="00E008C5"/>
    <w:rsid w:val="00E0090C"/>
    <w:rsid w:val="00E009B4"/>
    <w:rsid w:val="00E00A51"/>
    <w:rsid w:val="00E00CC2"/>
    <w:rsid w:val="00E01419"/>
    <w:rsid w:val="00E01440"/>
    <w:rsid w:val="00E0156D"/>
    <w:rsid w:val="00E016EA"/>
    <w:rsid w:val="00E01EA0"/>
    <w:rsid w:val="00E01EDD"/>
    <w:rsid w:val="00E01F1C"/>
    <w:rsid w:val="00E01FDC"/>
    <w:rsid w:val="00E021B5"/>
    <w:rsid w:val="00E022E8"/>
    <w:rsid w:val="00E02790"/>
    <w:rsid w:val="00E02B16"/>
    <w:rsid w:val="00E031E1"/>
    <w:rsid w:val="00E0334D"/>
    <w:rsid w:val="00E034C4"/>
    <w:rsid w:val="00E03958"/>
    <w:rsid w:val="00E041E6"/>
    <w:rsid w:val="00E04244"/>
    <w:rsid w:val="00E042DB"/>
    <w:rsid w:val="00E04393"/>
    <w:rsid w:val="00E0450B"/>
    <w:rsid w:val="00E0458B"/>
    <w:rsid w:val="00E045D3"/>
    <w:rsid w:val="00E049A1"/>
    <w:rsid w:val="00E04CBC"/>
    <w:rsid w:val="00E0505C"/>
    <w:rsid w:val="00E050C9"/>
    <w:rsid w:val="00E05319"/>
    <w:rsid w:val="00E05395"/>
    <w:rsid w:val="00E053E6"/>
    <w:rsid w:val="00E0561A"/>
    <w:rsid w:val="00E056C2"/>
    <w:rsid w:val="00E05BF9"/>
    <w:rsid w:val="00E05CD1"/>
    <w:rsid w:val="00E05DD1"/>
    <w:rsid w:val="00E0668A"/>
    <w:rsid w:val="00E066FE"/>
    <w:rsid w:val="00E06723"/>
    <w:rsid w:val="00E06900"/>
    <w:rsid w:val="00E069CC"/>
    <w:rsid w:val="00E06BAF"/>
    <w:rsid w:val="00E0709D"/>
    <w:rsid w:val="00E071E7"/>
    <w:rsid w:val="00E0721B"/>
    <w:rsid w:val="00E07352"/>
    <w:rsid w:val="00E07AB0"/>
    <w:rsid w:val="00E07C42"/>
    <w:rsid w:val="00E07D9A"/>
    <w:rsid w:val="00E10163"/>
    <w:rsid w:val="00E10183"/>
    <w:rsid w:val="00E10202"/>
    <w:rsid w:val="00E1020F"/>
    <w:rsid w:val="00E10364"/>
    <w:rsid w:val="00E105C4"/>
    <w:rsid w:val="00E105F8"/>
    <w:rsid w:val="00E10C9B"/>
    <w:rsid w:val="00E10CDB"/>
    <w:rsid w:val="00E10CE1"/>
    <w:rsid w:val="00E1108E"/>
    <w:rsid w:val="00E11192"/>
    <w:rsid w:val="00E111A3"/>
    <w:rsid w:val="00E11283"/>
    <w:rsid w:val="00E116A7"/>
    <w:rsid w:val="00E116C3"/>
    <w:rsid w:val="00E11784"/>
    <w:rsid w:val="00E11C3A"/>
    <w:rsid w:val="00E11D35"/>
    <w:rsid w:val="00E11F90"/>
    <w:rsid w:val="00E12056"/>
    <w:rsid w:val="00E1218D"/>
    <w:rsid w:val="00E127F3"/>
    <w:rsid w:val="00E129F8"/>
    <w:rsid w:val="00E12AC4"/>
    <w:rsid w:val="00E12C2E"/>
    <w:rsid w:val="00E12E4A"/>
    <w:rsid w:val="00E133C9"/>
    <w:rsid w:val="00E13BFA"/>
    <w:rsid w:val="00E13C60"/>
    <w:rsid w:val="00E13C95"/>
    <w:rsid w:val="00E13ED5"/>
    <w:rsid w:val="00E13FDB"/>
    <w:rsid w:val="00E1403D"/>
    <w:rsid w:val="00E14278"/>
    <w:rsid w:val="00E14487"/>
    <w:rsid w:val="00E145DF"/>
    <w:rsid w:val="00E14836"/>
    <w:rsid w:val="00E14ACD"/>
    <w:rsid w:val="00E14BAD"/>
    <w:rsid w:val="00E14BEA"/>
    <w:rsid w:val="00E14BFC"/>
    <w:rsid w:val="00E15146"/>
    <w:rsid w:val="00E1518A"/>
    <w:rsid w:val="00E152BB"/>
    <w:rsid w:val="00E153FB"/>
    <w:rsid w:val="00E15DE0"/>
    <w:rsid w:val="00E16337"/>
    <w:rsid w:val="00E164DD"/>
    <w:rsid w:val="00E168B1"/>
    <w:rsid w:val="00E16A5C"/>
    <w:rsid w:val="00E16C1C"/>
    <w:rsid w:val="00E16CCE"/>
    <w:rsid w:val="00E16D6A"/>
    <w:rsid w:val="00E171B1"/>
    <w:rsid w:val="00E1731A"/>
    <w:rsid w:val="00E173DB"/>
    <w:rsid w:val="00E174A0"/>
    <w:rsid w:val="00E1797A"/>
    <w:rsid w:val="00E17B11"/>
    <w:rsid w:val="00E17DE5"/>
    <w:rsid w:val="00E200A4"/>
    <w:rsid w:val="00E202D0"/>
    <w:rsid w:val="00E20682"/>
    <w:rsid w:val="00E2089E"/>
    <w:rsid w:val="00E20906"/>
    <w:rsid w:val="00E20998"/>
    <w:rsid w:val="00E20C99"/>
    <w:rsid w:val="00E2105E"/>
    <w:rsid w:val="00E2118A"/>
    <w:rsid w:val="00E212DB"/>
    <w:rsid w:val="00E21673"/>
    <w:rsid w:val="00E217C1"/>
    <w:rsid w:val="00E21CDB"/>
    <w:rsid w:val="00E21F4C"/>
    <w:rsid w:val="00E22012"/>
    <w:rsid w:val="00E220E4"/>
    <w:rsid w:val="00E22388"/>
    <w:rsid w:val="00E2273C"/>
    <w:rsid w:val="00E229E5"/>
    <w:rsid w:val="00E22C97"/>
    <w:rsid w:val="00E22CA4"/>
    <w:rsid w:val="00E22E81"/>
    <w:rsid w:val="00E22EF6"/>
    <w:rsid w:val="00E23733"/>
    <w:rsid w:val="00E237F0"/>
    <w:rsid w:val="00E23BED"/>
    <w:rsid w:val="00E23ED1"/>
    <w:rsid w:val="00E23F1A"/>
    <w:rsid w:val="00E24253"/>
    <w:rsid w:val="00E24278"/>
    <w:rsid w:val="00E242CC"/>
    <w:rsid w:val="00E24493"/>
    <w:rsid w:val="00E24966"/>
    <w:rsid w:val="00E24B2B"/>
    <w:rsid w:val="00E24C64"/>
    <w:rsid w:val="00E2530E"/>
    <w:rsid w:val="00E25420"/>
    <w:rsid w:val="00E254D2"/>
    <w:rsid w:val="00E25532"/>
    <w:rsid w:val="00E2557E"/>
    <w:rsid w:val="00E2560D"/>
    <w:rsid w:val="00E258B3"/>
    <w:rsid w:val="00E25D2D"/>
    <w:rsid w:val="00E25D72"/>
    <w:rsid w:val="00E25DC6"/>
    <w:rsid w:val="00E25DDB"/>
    <w:rsid w:val="00E26037"/>
    <w:rsid w:val="00E263A4"/>
    <w:rsid w:val="00E2649F"/>
    <w:rsid w:val="00E2661E"/>
    <w:rsid w:val="00E269B7"/>
    <w:rsid w:val="00E26FAC"/>
    <w:rsid w:val="00E2725E"/>
    <w:rsid w:val="00E2753D"/>
    <w:rsid w:val="00E275AF"/>
    <w:rsid w:val="00E276D4"/>
    <w:rsid w:val="00E2773D"/>
    <w:rsid w:val="00E278EB"/>
    <w:rsid w:val="00E279D0"/>
    <w:rsid w:val="00E27BA0"/>
    <w:rsid w:val="00E27C73"/>
    <w:rsid w:val="00E27CBE"/>
    <w:rsid w:val="00E27CE7"/>
    <w:rsid w:val="00E27DC9"/>
    <w:rsid w:val="00E30261"/>
    <w:rsid w:val="00E302BB"/>
    <w:rsid w:val="00E302F8"/>
    <w:rsid w:val="00E30344"/>
    <w:rsid w:val="00E3063B"/>
    <w:rsid w:val="00E306E7"/>
    <w:rsid w:val="00E30951"/>
    <w:rsid w:val="00E30EA6"/>
    <w:rsid w:val="00E3149F"/>
    <w:rsid w:val="00E315BE"/>
    <w:rsid w:val="00E31646"/>
    <w:rsid w:val="00E316AD"/>
    <w:rsid w:val="00E316DD"/>
    <w:rsid w:val="00E319FD"/>
    <w:rsid w:val="00E31AA1"/>
    <w:rsid w:val="00E31DD9"/>
    <w:rsid w:val="00E31DF9"/>
    <w:rsid w:val="00E321E6"/>
    <w:rsid w:val="00E325AC"/>
    <w:rsid w:val="00E32E2E"/>
    <w:rsid w:val="00E33598"/>
    <w:rsid w:val="00E339BE"/>
    <w:rsid w:val="00E34245"/>
    <w:rsid w:val="00E34268"/>
    <w:rsid w:val="00E3463A"/>
    <w:rsid w:val="00E3468F"/>
    <w:rsid w:val="00E34724"/>
    <w:rsid w:val="00E34910"/>
    <w:rsid w:val="00E34934"/>
    <w:rsid w:val="00E34F0F"/>
    <w:rsid w:val="00E34FE1"/>
    <w:rsid w:val="00E35BA4"/>
    <w:rsid w:val="00E35BE2"/>
    <w:rsid w:val="00E35CD4"/>
    <w:rsid w:val="00E360B8"/>
    <w:rsid w:val="00E3629C"/>
    <w:rsid w:val="00E36313"/>
    <w:rsid w:val="00E364AC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22"/>
    <w:rsid w:val="00E375E9"/>
    <w:rsid w:val="00E376E2"/>
    <w:rsid w:val="00E37727"/>
    <w:rsid w:val="00E37772"/>
    <w:rsid w:val="00E37A50"/>
    <w:rsid w:val="00E37A5C"/>
    <w:rsid w:val="00E37B5A"/>
    <w:rsid w:val="00E37BDD"/>
    <w:rsid w:val="00E40D5C"/>
    <w:rsid w:val="00E41579"/>
    <w:rsid w:val="00E4172C"/>
    <w:rsid w:val="00E41C6A"/>
    <w:rsid w:val="00E421E3"/>
    <w:rsid w:val="00E4224A"/>
    <w:rsid w:val="00E42537"/>
    <w:rsid w:val="00E42728"/>
    <w:rsid w:val="00E42799"/>
    <w:rsid w:val="00E430BA"/>
    <w:rsid w:val="00E43106"/>
    <w:rsid w:val="00E43112"/>
    <w:rsid w:val="00E4342D"/>
    <w:rsid w:val="00E435E8"/>
    <w:rsid w:val="00E437A6"/>
    <w:rsid w:val="00E43843"/>
    <w:rsid w:val="00E43972"/>
    <w:rsid w:val="00E43983"/>
    <w:rsid w:val="00E4398D"/>
    <w:rsid w:val="00E43998"/>
    <w:rsid w:val="00E43AB1"/>
    <w:rsid w:val="00E43AEB"/>
    <w:rsid w:val="00E43BC7"/>
    <w:rsid w:val="00E440FE"/>
    <w:rsid w:val="00E44629"/>
    <w:rsid w:val="00E44918"/>
    <w:rsid w:val="00E44B05"/>
    <w:rsid w:val="00E44C06"/>
    <w:rsid w:val="00E44F68"/>
    <w:rsid w:val="00E4504A"/>
    <w:rsid w:val="00E455B7"/>
    <w:rsid w:val="00E455D3"/>
    <w:rsid w:val="00E457A9"/>
    <w:rsid w:val="00E459B4"/>
    <w:rsid w:val="00E459CA"/>
    <w:rsid w:val="00E45C1B"/>
    <w:rsid w:val="00E45C1C"/>
    <w:rsid w:val="00E45C27"/>
    <w:rsid w:val="00E45CC0"/>
    <w:rsid w:val="00E45E44"/>
    <w:rsid w:val="00E461B2"/>
    <w:rsid w:val="00E46374"/>
    <w:rsid w:val="00E465FC"/>
    <w:rsid w:val="00E46660"/>
    <w:rsid w:val="00E467CA"/>
    <w:rsid w:val="00E46801"/>
    <w:rsid w:val="00E469C3"/>
    <w:rsid w:val="00E46C5D"/>
    <w:rsid w:val="00E46EB0"/>
    <w:rsid w:val="00E470AC"/>
    <w:rsid w:val="00E473D8"/>
    <w:rsid w:val="00E47852"/>
    <w:rsid w:val="00E478F7"/>
    <w:rsid w:val="00E47ADB"/>
    <w:rsid w:val="00E47BEB"/>
    <w:rsid w:val="00E47D35"/>
    <w:rsid w:val="00E47EBA"/>
    <w:rsid w:val="00E5001A"/>
    <w:rsid w:val="00E50075"/>
    <w:rsid w:val="00E5028E"/>
    <w:rsid w:val="00E50467"/>
    <w:rsid w:val="00E504CC"/>
    <w:rsid w:val="00E50524"/>
    <w:rsid w:val="00E50587"/>
    <w:rsid w:val="00E509B6"/>
    <w:rsid w:val="00E50EC8"/>
    <w:rsid w:val="00E50EE4"/>
    <w:rsid w:val="00E51176"/>
    <w:rsid w:val="00E511C1"/>
    <w:rsid w:val="00E512F9"/>
    <w:rsid w:val="00E516B6"/>
    <w:rsid w:val="00E519D7"/>
    <w:rsid w:val="00E519E1"/>
    <w:rsid w:val="00E51A90"/>
    <w:rsid w:val="00E51EEA"/>
    <w:rsid w:val="00E5219B"/>
    <w:rsid w:val="00E523D3"/>
    <w:rsid w:val="00E52657"/>
    <w:rsid w:val="00E528EA"/>
    <w:rsid w:val="00E52E22"/>
    <w:rsid w:val="00E52F4B"/>
    <w:rsid w:val="00E53036"/>
    <w:rsid w:val="00E53078"/>
    <w:rsid w:val="00E53182"/>
    <w:rsid w:val="00E53330"/>
    <w:rsid w:val="00E533A7"/>
    <w:rsid w:val="00E535FA"/>
    <w:rsid w:val="00E536A3"/>
    <w:rsid w:val="00E5370D"/>
    <w:rsid w:val="00E5383F"/>
    <w:rsid w:val="00E5390F"/>
    <w:rsid w:val="00E53950"/>
    <w:rsid w:val="00E53C86"/>
    <w:rsid w:val="00E53D44"/>
    <w:rsid w:val="00E53ED6"/>
    <w:rsid w:val="00E53F71"/>
    <w:rsid w:val="00E542F4"/>
    <w:rsid w:val="00E54424"/>
    <w:rsid w:val="00E54625"/>
    <w:rsid w:val="00E546D9"/>
    <w:rsid w:val="00E547CE"/>
    <w:rsid w:val="00E54B57"/>
    <w:rsid w:val="00E55059"/>
    <w:rsid w:val="00E550AC"/>
    <w:rsid w:val="00E5510B"/>
    <w:rsid w:val="00E551DE"/>
    <w:rsid w:val="00E55212"/>
    <w:rsid w:val="00E55712"/>
    <w:rsid w:val="00E5572D"/>
    <w:rsid w:val="00E55761"/>
    <w:rsid w:val="00E557A1"/>
    <w:rsid w:val="00E557C9"/>
    <w:rsid w:val="00E559AB"/>
    <w:rsid w:val="00E55C6E"/>
    <w:rsid w:val="00E55D67"/>
    <w:rsid w:val="00E55DC7"/>
    <w:rsid w:val="00E5600B"/>
    <w:rsid w:val="00E5610B"/>
    <w:rsid w:val="00E5615D"/>
    <w:rsid w:val="00E56381"/>
    <w:rsid w:val="00E5675B"/>
    <w:rsid w:val="00E56B65"/>
    <w:rsid w:val="00E56BA1"/>
    <w:rsid w:val="00E56BC4"/>
    <w:rsid w:val="00E56CBF"/>
    <w:rsid w:val="00E56D6B"/>
    <w:rsid w:val="00E56D82"/>
    <w:rsid w:val="00E56E9F"/>
    <w:rsid w:val="00E56F7B"/>
    <w:rsid w:val="00E57225"/>
    <w:rsid w:val="00E57429"/>
    <w:rsid w:val="00E57726"/>
    <w:rsid w:val="00E57832"/>
    <w:rsid w:val="00E57AB9"/>
    <w:rsid w:val="00E57DD7"/>
    <w:rsid w:val="00E57E35"/>
    <w:rsid w:val="00E57F5B"/>
    <w:rsid w:val="00E57FB9"/>
    <w:rsid w:val="00E60320"/>
    <w:rsid w:val="00E60937"/>
    <w:rsid w:val="00E60A69"/>
    <w:rsid w:val="00E60ABC"/>
    <w:rsid w:val="00E60C18"/>
    <w:rsid w:val="00E60CBD"/>
    <w:rsid w:val="00E61690"/>
    <w:rsid w:val="00E61829"/>
    <w:rsid w:val="00E61DBA"/>
    <w:rsid w:val="00E61F7C"/>
    <w:rsid w:val="00E62064"/>
    <w:rsid w:val="00E621FF"/>
    <w:rsid w:val="00E62753"/>
    <w:rsid w:val="00E62963"/>
    <w:rsid w:val="00E62BB8"/>
    <w:rsid w:val="00E62D01"/>
    <w:rsid w:val="00E63386"/>
    <w:rsid w:val="00E63423"/>
    <w:rsid w:val="00E63453"/>
    <w:rsid w:val="00E63B2E"/>
    <w:rsid w:val="00E63BEF"/>
    <w:rsid w:val="00E63E7A"/>
    <w:rsid w:val="00E63F51"/>
    <w:rsid w:val="00E642A4"/>
    <w:rsid w:val="00E643C0"/>
    <w:rsid w:val="00E64476"/>
    <w:rsid w:val="00E644A9"/>
    <w:rsid w:val="00E64689"/>
    <w:rsid w:val="00E6498E"/>
    <w:rsid w:val="00E64A65"/>
    <w:rsid w:val="00E64C84"/>
    <w:rsid w:val="00E64E7C"/>
    <w:rsid w:val="00E64F6A"/>
    <w:rsid w:val="00E65035"/>
    <w:rsid w:val="00E6529D"/>
    <w:rsid w:val="00E65A6F"/>
    <w:rsid w:val="00E65B32"/>
    <w:rsid w:val="00E65F0B"/>
    <w:rsid w:val="00E65F29"/>
    <w:rsid w:val="00E65FF2"/>
    <w:rsid w:val="00E66354"/>
    <w:rsid w:val="00E66672"/>
    <w:rsid w:val="00E66731"/>
    <w:rsid w:val="00E66A90"/>
    <w:rsid w:val="00E66B87"/>
    <w:rsid w:val="00E66C2F"/>
    <w:rsid w:val="00E66DAD"/>
    <w:rsid w:val="00E67011"/>
    <w:rsid w:val="00E67091"/>
    <w:rsid w:val="00E670A4"/>
    <w:rsid w:val="00E67886"/>
    <w:rsid w:val="00E67A4C"/>
    <w:rsid w:val="00E67AC9"/>
    <w:rsid w:val="00E67B36"/>
    <w:rsid w:val="00E67D86"/>
    <w:rsid w:val="00E67DF9"/>
    <w:rsid w:val="00E67EFF"/>
    <w:rsid w:val="00E704CA"/>
    <w:rsid w:val="00E707E1"/>
    <w:rsid w:val="00E709B9"/>
    <w:rsid w:val="00E70DF7"/>
    <w:rsid w:val="00E713E1"/>
    <w:rsid w:val="00E715DA"/>
    <w:rsid w:val="00E71B9F"/>
    <w:rsid w:val="00E71FAC"/>
    <w:rsid w:val="00E720F4"/>
    <w:rsid w:val="00E72473"/>
    <w:rsid w:val="00E7277F"/>
    <w:rsid w:val="00E72B4E"/>
    <w:rsid w:val="00E72B5F"/>
    <w:rsid w:val="00E72D58"/>
    <w:rsid w:val="00E72EC9"/>
    <w:rsid w:val="00E72FF3"/>
    <w:rsid w:val="00E7328E"/>
    <w:rsid w:val="00E732F6"/>
    <w:rsid w:val="00E733AB"/>
    <w:rsid w:val="00E73688"/>
    <w:rsid w:val="00E73705"/>
    <w:rsid w:val="00E7379C"/>
    <w:rsid w:val="00E737D7"/>
    <w:rsid w:val="00E73A00"/>
    <w:rsid w:val="00E73A0B"/>
    <w:rsid w:val="00E73ED5"/>
    <w:rsid w:val="00E74306"/>
    <w:rsid w:val="00E74651"/>
    <w:rsid w:val="00E74701"/>
    <w:rsid w:val="00E747BC"/>
    <w:rsid w:val="00E747FC"/>
    <w:rsid w:val="00E74F77"/>
    <w:rsid w:val="00E74FCF"/>
    <w:rsid w:val="00E7518F"/>
    <w:rsid w:val="00E753C5"/>
    <w:rsid w:val="00E75559"/>
    <w:rsid w:val="00E756D0"/>
    <w:rsid w:val="00E75DA1"/>
    <w:rsid w:val="00E75E37"/>
    <w:rsid w:val="00E75E72"/>
    <w:rsid w:val="00E76272"/>
    <w:rsid w:val="00E764C4"/>
    <w:rsid w:val="00E7680E"/>
    <w:rsid w:val="00E76CB9"/>
    <w:rsid w:val="00E76E95"/>
    <w:rsid w:val="00E7709C"/>
    <w:rsid w:val="00E772D4"/>
    <w:rsid w:val="00E77537"/>
    <w:rsid w:val="00E77565"/>
    <w:rsid w:val="00E779F8"/>
    <w:rsid w:val="00E77BE5"/>
    <w:rsid w:val="00E77D94"/>
    <w:rsid w:val="00E77FEA"/>
    <w:rsid w:val="00E800A6"/>
    <w:rsid w:val="00E80241"/>
    <w:rsid w:val="00E80341"/>
    <w:rsid w:val="00E8045F"/>
    <w:rsid w:val="00E806DA"/>
    <w:rsid w:val="00E80789"/>
    <w:rsid w:val="00E807D2"/>
    <w:rsid w:val="00E80864"/>
    <w:rsid w:val="00E808CD"/>
    <w:rsid w:val="00E808EE"/>
    <w:rsid w:val="00E809B0"/>
    <w:rsid w:val="00E80A98"/>
    <w:rsid w:val="00E80B37"/>
    <w:rsid w:val="00E80B8E"/>
    <w:rsid w:val="00E80B93"/>
    <w:rsid w:val="00E80CDF"/>
    <w:rsid w:val="00E80D9B"/>
    <w:rsid w:val="00E81220"/>
    <w:rsid w:val="00E812B1"/>
    <w:rsid w:val="00E814B1"/>
    <w:rsid w:val="00E814DB"/>
    <w:rsid w:val="00E814EA"/>
    <w:rsid w:val="00E8151A"/>
    <w:rsid w:val="00E81BE5"/>
    <w:rsid w:val="00E81D2A"/>
    <w:rsid w:val="00E81F1B"/>
    <w:rsid w:val="00E82591"/>
    <w:rsid w:val="00E825DF"/>
    <w:rsid w:val="00E82893"/>
    <w:rsid w:val="00E8312E"/>
    <w:rsid w:val="00E831D8"/>
    <w:rsid w:val="00E83286"/>
    <w:rsid w:val="00E83420"/>
    <w:rsid w:val="00E83559"/>
    <w:rsid w:val="00E8361D"/>
    <w:rsid w:val="00E83833"/>
    <w:rsid w:val="00E8385B"/>
    <w:rsid w:val="00E83A98"/>
    <w:rsid w:val="00E83A99"/>
    <w:rsid w:val="00E83E20"/>
    <w:rsid w:val="00E83FCE"/>
    <w:rsid w:val="00E840AE"/>
    <w:rsid w:val="00E8415E"/>
    <w:rsid w:val="00E841F9"/>
    <w:rsid w:val="00E8423D"/>
    <w:rsid w:val="00E84277"/>
    <w:rsid w:val="00E843DF"/>
    <w:rsid w:val="00E8476F"/>
    <w:rsid w:val="00E84AD7"/>
    <w:rsid w:val="00E84BB9"/>
    <w:rsid w:val="00E84C9A"/>
    <w:rsid w:val="00E84CD8"/>
    <w:rsid w:val="00E8505A"/>
    <w:rsid w:val="00E858FA"/>
    <w:rsid w:val="00E85CAC"/>
    <w:rsid w:val="00E85CAD"/>
    <w:rsid w:val="00E86356"/>
    <w:rsid w:val="00E86839"/>
    <w:rsid w:val="00E868FF"/>
    <w:rsid w:val="00E86BA0"/>
    <w:rsid w:val="00E86CD9"/>
    <w:rsid w:val="00E8717F"/>
    <w:rsid w:val="00E87229"/>
    <w:rsid w:val="00E8734F"/>
    <w:rsid w:val="00E87427"/>
    <w:rsid w:val="00E87605"/>
    <w:rsid w:val="00E876C5"/>
    <w:rsid w:val="00E877BD"/>
    <w:rsid w:val="00E87AC3"/>
    <w:rsid w:val="00E87B71"/>
    <w:rsid w:val="00E900C2"/>
    <w:rsid w:val="00E9016E"/>
    <w:rsid w:val="00E903E3"/>
    <w:rsid w:val="00E90506"/>
    <w:rsid w:val="00E90590"/>
    <w:rsid w:val="00E9099A"/>
    <w:rsid w:val="00E90B13"/>
    <w:rsid w:val="00E90BC1"/>
    <w:rsid w:val="00E90DE2"/>
    <w:rsid w:val="00E910C8"/>
    <w:rsid w:val="00E912F0"/>
    <w:rsid w:val="00E91355"/>
    <w:rsid w:val="00E91457"/>
    <w:rsid w:val="00E91504"/>
    <w:rsid w:val="00E9151E"/>
    <w:rsid w:val="00E919AF"/>
    <w:rsid w:val="00E91C9D"/>
    <w:rsid w:val="00E91E08"/>
    <w:rsid w:val="00E92027"/>
    <w:rsid w:val="00E92047"/>
    <w:rsid w:val="00E920EA"/>
    <w:rsid w:val="00E9211D"/>
    <w:rsid w:val="00E92397"/>
    <w:rsid w:val="00E92A20"/>
    <w:rsid w:val="00E92ADD"/>
    <w:rsid w:val="00E92E21"/>
    <w:rsid w:val="00E9314A"/>
    <w:rsid w:val="00E93493"/>
    <w:rsid w:val="00E935ED"/>
    <w:rsid w:val="00E936CA"/>
    <w:rsid w:val="00E936D6"/>
    <w:rsid w:val="00E9384F"/>
    <w:rsid w:val="00E939C8"/>
    <w:rsid w:val="00E93C10"/>
    <w:rsid w:val="00E93D28"/>
    <w:rsid w:val="00E93D3B"/>
    <w:rsid w:val="00E93D80"/>
    <w:rsid w:val="00E93FCD"/>
    <w:rsid w:val="00E94574"/>
    <w:rsid w:val="00E9462E"/>
    <w:rsid w:val="00E94ADF"/>
    <w:rsid w:val="00E94F1C"/>
    <w:rsid w:val="00E95000"/>
    <w:rsid w:val="00E9500F"/>
    <w:rsid w:val="00E95226"/>
    <w:rsid w:val="00E95503"/>
    <w:rsid w:val="00E955B8"/>
    <w:rsid w:val="00E956E4"/>
    <w:rsid w:val="00E95A6D"/>
    <w:rsid w:val="00E96294"/>
    <w:rsid w:val="00E966F1"/>
    <w:rsid w:val="00E968EB"/>
    <w:rsid w:val="00E969E2"/>
    <w:rsid w:val="00E96B6C"/>
    <w:rsid w:val="00E96BA3"/>
    <w:rsid w:val="00E96CF8"/>
    <w:rsid w:val="00E96D72"/>
    <w:rsid w:val="00E96D99"/>
    <w:rsid w:val="00E96E17"/>
    <w:rsid w:val="00E96F6B"/>
    <w:rsid w:val="00E9711C"/>
    <w:rsid w:val="00E974BA"/>
    <w:rsid w:val="00E9762F"/>
    <w:rsid w:val="00E9774C"/>
    <w:rsid w:val="00E977D3"/>
    <w:rsid w:val="00E97888"/>
    <w:rsid w:val="00E978DF"/>
    <w:rsid w:val="00E97930"/>
    <w:rsid w:val="00E97C48"/>
    <w:rsid w:val="00E97F1A"/>
    <w:rsid w:val="00E97F65"/>
    <w:rsid w:val="00E97F9A"/>
    <w:rsid w:val="00EA017D"/>
    <w:rsid w:val="00EA02B5"/>
    <w:rsid w:val="00EA031C"/>
    <w:rsid w:val="00EA06E6"/>
    <w:rsid w:val="00EA08ED"/>
    <w:rsid w:val="00EA08F0"/>
    <w:rsid w:val="00EA0A71"/>
    <w:rsid w:val="00EA0CCA"/>
    <w:rsid w:val="00EA10E5"/>
    <w:rsid w:val="00EA14DF"/>
    <w:rsid w:val="00EA176F"/>
    <w:rsid w:val="00EA1948"/>
    <w:rsid w:val="00EA1B71"/>
    <w:rsid w:val="00EA1D2B"/>
    <w:rsid w:val="00EA1E7D"/>
    <w:rsid w:val="00EA2544"/>
    <w:rsid w:val="00EA2919"/>
    <w:rsid w:val="00EA2A79"/>
    <w:rsid w:val="00EA2B9A"/>
    <w:rsid w:val="00EA30CB"/>
    <w:rsid w:val="00EA31BE"/>
    <w:rsid w:val="00EA32FF"/>
    <w:rsid w:val="00EA333B"/>
    <w:rsid w:val="00EA33CC"/>
    <w:rsid w:val="00EA365F"/>
    <w:rsid w:val="00EA3710"/>
    <w:rsid w:val="00EA3890"/>
    <w:rsid w:val="00EA3C93"/>
    <w:rsid w:val="00EA3DB4"/>
    <w:rsid w:val="00EA4292"/>
    <w:rsid w:val="00EA43C6"/>
    <w:rsid w:val="00EA4416"/>
    <w:rsid w:val="00EA44F7"/>
    <w:rsid w:val="00EA4B6D"/>
    <w:rsid w:val="00EA4D4F"/>
    <w:rsid w:val="00EA4D92"/>
    <w:rsid w:val="00EA4F1B"/>
    <w:rsid w:val="00EA4F37"/>
    <w:rsid w:val="00EA5053"/>
    <w:rsid w:val="00EA542A"/>
    <w:rsid w:val="00EA566A"/>
    <w:rsid w:val="00EA56E7"/>
    <w:rsid w:val="00EA5816"/>
    <w:rsid w:val="00EA5CA7"/>
    <w:rsid w:val="00EA5EA5"/>
    <w:rsid w:val="00EA618C"/>
    <w:rsid w:val="00EA634E"/>
    <w:rsid w:val="00EA6549"/>
    <w:rsid w:val="00EA660E"/>
    <w:rsid w:val="00EA66E8"/>
    <w:rsid w:val="00EA6746"/>
    <w:rsid w:val="00EA6CD8"/>
    <w:rsid w:val="00EA6FAF"/>
    <w:rsid w:val="00EA77BE"/>
    <w:rsid w:val="00EA795D"/>
    <w:rsid w:val="00EA7DAE"/>
    <w:rsid w:val="00EB011B"/>
    <w:rsid w:val="00EB04E8"/>
    <w:rsid w:val="00EB0540"/>
    <w:rsid w:val="00EB059D"/>
    <w:rsid w:val="00EB06E4"/>
    <w:rsid w:val="00EB074B"/>
    <w:rsid w:val="00EB0784"/>
    <w:rsid w:val="00EB09C1"/>
    <w:rsid w:val="00EB0FF6"/>
    <w:rsid w:val="00EB124C"/>
    <w:rsid w:val="00EB1473"/>
    <w:rsid w:val="00EB18CD"/>
    <w:rsid w:val="00EB19CC"/>
    <w:rsid w:val="00EB1DB6"/>
    <w:rsid w:val="00EB2159"/>
    <w:rsid w:val="00EB2A70"/>
    <w:rsid w:val="00EB2DD2"/>
    <w:rsid w:val="00EB2E32"/>
    <w:rsid w:val="00EB2F4D"/>
    <w:rsid w:val="00EB2F5B"/>
    <w:rsid w:val="00EB31E0"/>
    <w:rsid w:val="00EB3645"/>
    <w:rsid w:val="00EB3890"/>
    <w:rsid w:val="00EB39A1"/>
    <w:rsid w:val="00EB3B60"/>
    <w:rsid w:val="00EB3C79"/>
    <w:rsid w:val="00EB3CA7"/>
    <w:rsid w:val="00EB3E16"/>
    <w:rsid w:val="00EB3E48"/>
    <w:rsid w:val="00EB4087"/>
    <w:rsid w:val="00EB42CC"/>
    <w:rsid w:val="00EB42CE"/>
    <w:rsid w:val="00EB4314"/>
    <w:rsid w:val="00EB4892"/>
    <w:rsid w:val="00EB48EA"/>
    <w:rsid w:val="00EB4AF7"/>
    <w:rsid w:val="00EB4EB1"/>
    <w:rsid w:val="00EB5118"/>
    <w:rsid w:val="00EB5798"/>
    <w:rsid w:val="00EB5822"/>
    <w:rsid w:val="00EB5BC1"/>
    <w:rsid w:val="00EB5C1E"/>
    <w:rsid w:val="00EB5CC3"/>
    <w:rsid w:val="00EB5D0B"/>
    <w:rsid w:val="00EB5D71"/>
    <w:rsid w:val="00EB5DC8"/>
    <w:rsid w:val="00EB5E46"/>
    <w:rsid w:val="00EB627F"/>
    <w:rsid w:val="00EB669D"/>
    <w:rsid w:val="00EB676D"/>
    <w:rsid w:val="00EB678D"/>
    <w:rsid w:val="00EB6A0B"/>
    <w:rsid w:val="00EB6C03"/>
    <w:rsid w:val="00EB6E74"/>
    <w:rsid w:val="00EB70DE"/>
    <w:rsid w:val="00EB72BE"/>
    <w:rsid w:val="00EB72FD"/>
    <w:rsid w:val="00EB7503"/>
    <w:rsid w:val="00EB7B6C"/>
    <w:rsid w:val="00EB7CA4"/>
    <w:rsid w:val="00EC019E"/>
    <w:rsid w:val="00EC0F60"/>
    <w:rsid w:val="00EC110D"/>
    <w:rsid w:val="00EC1142"/>
    <w:rsid w:val="00EC12D1"/>
    <w:rsid w:val="00EC134B"/>
    <w:rsid w:val="00EC1482"/>
    <w:rsid w:val="00EC1495"/>
    <w:rsid w:val="00EC16DA"/>
    <w:rsid w:val="00EC1880"/>
    <w:rsid w:val="00EC18A7"/>
    <w:rsid w:val="00EC193F"/>
    <w:rsid w:val="00EC1C0F"/>
    <w:rsid w:val="00EC1C37"/>
    <w:rsid w:val="00EC24BA"/>
    <w:rsid w:val="00EC27B3"/>
    <w:rsid w:val="00EC2C33"/>
    <w:rsid w:val="00EC2CA7"/>
    <w:rsid w:val="00EC3078"/>
    <w:rsid w:val="00EC31A6"/>
    <w:rsid w:val="00EC3285"/>
    <w:rsid w:val="00EC331E"/>
    <w:rsid w:val="00EC3449"/>
    <w:rsid w:val="00EC3631"/>
    <w:rsid w:val="00EC3A48"/>
    <w:rsid w:val="00EC3D53"/>
    <w:rsid w:val="00EC406E"/>
    <w:rsid w:val="00EC42D6"/>
    <w:rsid w:val="00EC4420"/>
    <w:rsid w:val="00EC44AC"/>
    <w:rsid w:val="00EC4C08"/>
    <w:rsid w:val="00EC4C8F"/>
    <w:rsid w:val="00EC5078"/>
    <w:rsid w:val="00EC5121"/>
    <w:rsid w:val="00EC5356"/>
    <w:rsid w:val="00EC5535"/>
    <w:rsid w:val="00EC5617"/>
    <w:rsid w:val="00EC56EA"/>
    <w:rsid w:val="00EC580F"/>
    <w:rsid w:val="00EC58F7"/>
    <w:rsid w:val="00EC5A06"/>
    <w:rsid w:val="00EC63EB"/>
    <w:rsid w:val="00EC654E"/>
    <w:rsid w:val="00EC6577"/>
    <w:rsid w:val="00EC6728"/>
    <w:rsid w:val="00EC6FE3"/>
    <w:rsid w:val="00EC71A7"/>
    <w:rsid w:val="00EC7388"/>
    <w:rsid w:val="00EC73D2"/>
    <w:rsid w:val="00EC7AB5"/>
    <w:rsid w:val="00EC7E35"/>
    <w:rsid w:val="00ED0003"/>
    <w:rsid w:val="00ED0073"/>
    <w:rsid w:val="00ED036A"/>
    <w:rsid w:val="00ED05D6"/>
    <w:rsid w:val="00ED0676"/>
    <w:rsid w:val="00ED0B9D"/>
    <w:rsid w:val="00ED0C3A"/>
    <w:rsid w:val="00ED0FC9"/>
    <w:rsid w:val="00ED1474"/>
    <w:rsid w:val="00ED14AC"/>
    <w:rsid w:val="00ED1742"/>
    <w:rsid w:val="00ED1911"/>
    <w:rsid w:val="00ED1953"/>
    <w:rsid w:val="00ED1CA1"/>
    <w:rsid w:val="00ED1DAA"/>
    <w:rsid w:val="00ED1DB4"/>
    <w:rsid w:val="00ED1F33"/>
    <w:rsid w:val="00ED202D"/>
    <w:rsid w:val="00ED2152"/>
    <w:rsid w:val="00ED22B6"/>
    <w:rsid w:val="00ED259F"/>
    <w:rsid w:val="00ED2736"/>
    <w:rsid w:val="00ED2B9D"/>
    <w:rsid w:val="00ED2C06"/>
    <w:rsid w:val="00ED30D4"/>
    <w:rsid w:val="00ED3638"/>
    <w:rsid w:val="00ED3764"/>
    <w:rsid w:val="00ED3909"/>
    <w:rsid w:val="00ED3F55"/>
    <w:rsid w:val="00ED3FA2"/>
    <w:rsid w:val="00ED40CD"/>
    <w:rsid w:val="00ED4490"/>
    <w:rsid w:val="00ED4821"/>
    <w:rsid w:val="00ED4841"/>
    <w:rsid w:val="00ED4A9B"/>
    <w:rsid w:val="00ED4ACA"/>
    <w:rsid w:val="00ED4B5D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B72"/>
    <w:rsid w:val="00ED6E88"/>
    <w:rsid w:val="00ED7063"/>
    <w:rsid w:val="00ED7097"/>
    <w:rsid w:val="00ED72FF"/>
    <w:rsid w:val="00ED7470"/>
    <w:rsid w:val="00ED778D"/>
    <w:rsid w:val="00ED78F1"/>
    <w:rsid w:val="00ED793C"/>
    <w:rsid w:val="00ED7E41"/>
    <w:rsid w:val="00EE000D"/>
    <w:rsid w:val="00EE0423"/>
    <w:rsid w:val="00EE04D2"/>
    <w:rsid w:val="00EE0518"/>
    <w:rsid w:val="00EE0C81"/>
    <w:rsid w:val="00EE0CCD"/>
    <w:rsid w:val="00EE0E87"/>
    <w:rsid w:val="00EE10CE"/>
    <w:rsid w:val="00EE1E8E"/>
    <w:rsid w:val="00EE208A"/>
    <w:rsid w:val="00EE21EF"/>
    <w:rsid w:val="00EE2326"/>
    <w:rsid w:val="00EE2377"/>
    <w:rsid w:val="00EE2645"/>
    <w:rsid w:val="00EE28CD"/>
    <w:rsid w:val="00EE2BD3"/>
    <w:rsid w:val="00EE2C28"/>
    <w:rsid w:val="00EE2CDC"/>
    <w:rsid w:val="00EE2D43"/>
    <w:rsid w:val="00EE2D53"/>
    <w:rsid w:val="00EE2DB3"/>
    <w:rsid w:val="00EE3019"/>
    <w:rsid w:val="00EE304A"/>
    <w:rsid w:val="00EE32AB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3F72"/>
    <w:rsid w:val="00EE45D0"/>
    <w:rsid w:val="00EE45E6"/>
    <w:rsid w:val="00EE4639"/>
    <w:rsid w:val="00EE4B06"/>
    <w:rsid w:val="00EE4BBB"/>
    <w:rsid w:val="00EE4C63"/>
    <w:rsid w:val="00EE4D0E"/>
    <w:rsid w:val="00EE4F38"/>
    <w:rsid w:val="00EE5054"/>
    <w:rsid w:val="00EE5083"/>
    <w:rsid w:val="00EE51C5"/>
    <w:rsid w:val="00EE52AA"/>
    <w:rsid w:val="00EE5A48"/>
    <w:rsid w:val="00EE5AE9"/>
    <w:rsid w:val="00EE5B09"/>
    <w:rsid w:val="00EE5C9F"/>
    <w:rsid w:val="00EE5CEB"/>
    <w:rsid w:val="00EE5D03"/>
    <w:rsid w:val="00EE602B"/>
    <w:rsid w:val="00EE6323"/>
    <w:rsid w:val="00EE64B3"/>
    <w:rsid w:val="00EE68A4"/>
    <w:rsid w:val="00EE696D"/>
    <w:rsid w:val="00EE6B03"/>
    <w:rsid w:val="00EE6EC0"/>
    <w:rsid w:val="00EE6F35"/>
    <w:rsid w:val="00EE6FD9"/>
    <w:rsid w:val="00EE70EB"/>
    <w:rsid w:val="00EE7478"/>
    <w:rsid w:val="00EE7599"/>
    <w:rsid w:val="00EE7809"/>
    <w:rsid w:val="00EE7AC6"/>
    <w:rsid w:val="00EE7B27"/>
    <w:rsid w:val="00EF029D"/>
    <w:rsid w:val="00EF046C"/>
    <w:rsid w:val="00EF0598"/>
    <w:rsid w:val="00EF065E"/>
    <w:rsid w:val="00EF0815"/>
    <w:rsid w:val="00EF081C"/>
    <w:rsid w:val="00EF0866"/>
    <w:rsid w:val="00EF0959"/>
    <w:rsid w:val="00EF0FB9"/>
    <w:rsid w:val="00EF18D5"/>
    <w:rsid w:val="00EF1ACE"/>
    <w:rsid w:val="00EF1C1D"/>
    <w:rsid w:val="00EF1E58"/>
    <w:rsid w:val="00EF1EFC"/>
    <w:rsid w:val="00EF1F5D"/>
    <w:rsid w:val="00EF2241"/>
    <w:rsid w:val="00EF2438"/>
    <w:rsid w:val="00EF2712"/>
    <w:rsid w:val="00EF2830"/>
    <w:rsid w:val="00EF2AA9"/>
    <w:rsid w:val="00EF2E13"/>
    <w:rsid w:val="00EF33B9"/>
    <w:rsid w:val="00EF34A7"/>
    <w:rsid w:val="00EF3505"/>
    <w:rsid w:val="00EF382F"/>
    <w:rsid w:val="00EF3845"/>
    <w:rsid w:val="00EF3886"/>
    <w:rsid w:val="00EF3914"/>
    <w:rsid w:val="00EF3A6D"/>
    <w:rsid w:val="00EF3D07"/>
    <w:rsid w:val="00EF3D55"/>
    <w:rsid w:val="00EF3F66"/>
    <w:rsid w:val="00EF4291"/>
    <w:rsid w:val="00EF42BF"/>
    <w:rsid w:val="00EF450E"/>
    <w:rsid w:val="00EF4822"/>
    <w:rsid w:val="00EF4846"/>
    <w:rsid w:val="00EF4CE7"/>
    <w:rsid w:val="00EF4E69"/>
    <w:rsid w:val="00EF4F05"/>
    <w:rsid w:val="00EF50BC"/>
    <w:rsid w:val="00EF52EA"/>
    <w:rsid w:val="00EF53C0"/>
    <w:rsid w:val="00EF5B0B"/>
    <w:rsid w:val="00EF5C88"/>
    <w:rsid w:val="00EF5CE5"/>
    <w:rsid w:val="00EF5CED"/>
    <w:rsid w:val="00EF5FDA"/>
    <w:rsid w:val="00EF60AF"/>
    <w:rsid w:val="00EF6181"/>
    <w:rsid w:val="00EF6275"/>
    <w:rsid w:val="00EF6542"/>
    <w:rsid w:val="00EF658A"/>
    <w:rsid w:val="00EF688B"/>
    <w:rsid w:val="00EF69A9"/>
    <w:rsid w:val="00EF69EA"/>
    <w:rsid w:val="00EF6E44"/>
    <w:rsid w:val="00EF6EEF"/>
    <w:rsid w:val="00EF70B2"/>
    <w:rsid w:val="00EF7596"/>
    <w:rsid w:val="00EF7631"/>
    <w:rsid w:val="00EF7A92"/>
    <w:rsid w:val="00EF7B9D"/>
    <w:rsid w:val="00EF7FE1"/>
    <w:rsid w:val="00F00273"/>
    <w:rsid w:val="00F005F3"/>
    <w:rsid w:val="00F0060E"/>
    <w:rsid w:val="00F00651"/>
    <w:rsid w:val="00F0092B"/>
    <w:rsid w:val="00F00D36"/>
    <w:rsid w:val="00F00E19"/>
    <w:rsid w:val="00F01181"/>
    <w:rsid w:val="00F01201"/>
    <w:rsid w:val="00F0138C"/>
    <w:rsid w:val="00F014E1"/>
    <w:rsid w:val="00F019E3"/>
    <w:rsid w:val="00F01AC1"/>
    <w:rsid w:val="00F01B10"/>
    <w:rsid w:val="00F01BAA"/>
    <w:rsid w:val="00F01C61"/>
    <w:rsid w:val="00F01E90"/>
    <w:rsid w:val="00F01EBF"/>
    <w:rsid w:val="00F02077"/>
    <w:rsid w:val="00F021E4"/>
    <w:rsid w:val="00F02391"/>
    <w:rsid w:val="00F02405"/>
    <w:rsid w:val="00F0253E"/>
    <w:rsid w:val="00F029E6"/>
    <w:rsid w:val="00F02E23"/>
    <w:rsid w:val="00F03099"/>
    <w:rsid w:val="00F03167"/>
    <w:rsid w:val="00F03992"/>
    <w:rsid w:val="00F039A8"/>
    <w:rsid w:val="00F039B0"/>
    <w:rsid w:val="00F03A4E"/>
    <w:rsid w:val="00F03BDD"/>
    <w:rsid w:val="00F03CEA"/>
    <w:rsid w:val="00F03D2E"/>
    <w:rsid w:val="00F03EB0"/>
    <w:rsid w:val="00F03F72"/>
    <w:rsid w:val="00F04025"/>
    <w:rsid w:val="00F0427A"/>
    <w:rsid w:val="00F042E6"/>
    <w:rsid w:val="00F04441"/>
    <w:rsid w:val="00F04819"/>
    <w:rsid w:val="00F04B12"/>
    <w:rsid w:val="00F04C3D"/>
    <w:rsid w:val="00F0543B"/>
    <w:rsid w:val="00F05B40"/>
    <w:rsid w:val="00F06172"/>
    <w:rsid w:val="00F0629D"/>
    <w:rsid w:val="00F0653F"/>
    <w:rsid w:val="00F06853"/>
    <w:rsid w:val="00F06AB6"/>
    <w:rsid w:val="00F06FAB"/>
    <w:rsid w:val="00F0706E"/>
    <w:rsid w:val="00F072DA"/>
    <w:rsid w:val="00F07558"/>
    <w:rsid w:val="00F075FF"/>
    <w:rsid w:val="00F07622"/>
    <w:rsid w:val="00F0771C"/>
    <w:rsid w:val="00F07816"/>
    <w:rsid w:val="00F07BF3"/>
    <w:rsid w:val="00F07F82"/>
    <w:rsid w:val="00F1009A"/>
    <w:rsid w:val="00F10334"/>
    <w:rsid w:val="00F103A3"/>
    <w:rsid w:val="00F10ED4"/>
    <w:rsid w:val="00F110E6"/>
    <w:rsid w:val="00F11170"/>
    <w:rsid w:val="00F114CA"/>
    <w:rsid w:val="00F1151A"/>
    <w:rsid w:val="00F115AC"/>
    <w:rsid w:val="00F11E96"/>
    <w:rsid w:val="00F11F0B"/>
    <w:rsid w:val="00F11F9C"/>
    <w:rsid w:val="00F120C3"/>
    <w:rsid w:val="00F124FD"/>
    <w:rsid w:val="00F1254E"/>
    <w:rsid w:val="00F12575"/>
    <w:rsid w:val="00F1259C"/>
    <w:rsid w:val="00F125A3"/>
    <w:rsid w:val="00F12985"/>
    <w:rsid w:val="00F12BCE"/>
    <w:rsid w:val="00F12BE0"/>
    <w:rsid w:val="00F12EB6"/>
    <w:rsid w:val="00F131A4"/>
    <w:rsid w:val="00F13249"/>
    <w:rsid w:val="00F13416"/>
    <w:rsid w:val="00F134BF"/>
    <w:rsid w:val="00F135F8"/>
    <w:rsid w:val="00F13650"/>
    <w:rsid w:val="00F13765"/>
    <w:rsid w:val="00F13788"/>
    <w:rsid w:val="00F13CB4"/>
    <w:rsid w:val="00F14270"/>
    <w:rsid w:val="00F144D4"/>
    <w:rsid w:val="00F148E6"/>
    <w:rsid w:val="00F14D5E"/>
    <w:rsid w:val="00F14D9D"/>
    <w:rsid w:val="00F15112"/>
    <w:rsid w:val="00F15531"/>
    <w:rsid w:val="00F15565"/>
    <w:rsid w:val="00F156DD"/>
    <w:rsid w:val="00F15CC7"/>
    <w:rsid w:val="00F15DC3"/>
    <w:rsid w:val="00F161BE"/>
    <w:rsid w:val="00F16248"/>
    <w:rsid w:val="00F164ED"/>
    <w:rsid w:val="00F165B1"/>
    <w:rsid w:val="00F1771A"/>
    <w:rsid w:val="00F177AA"/>
    <w:rsid w:val="00F17840"/>
    <w:rsid w:val="00F1788B"/>
    <w:rsid w:val="00F179AE"/>
    <w:rsid w:val="00F17D71"/>
    <w:rsid w:val="00F203A2"/>
    <w:rsid w:val="00F203AF"/>
    <w:rsid w:val="00F205AE"/>
    <w:rsid w:val="00F205F4"/>
    <w:rsid w:val="00F206F8"/>
    <w:rsid w:val="00F20798"/>
    <w:rsid w:val="00F20A43"/>
    <w:rsid w:val="00F20D5E"/>
    <w:rsid w:val="00F20E89"/>
    <w:rsid w:val="00F21012"/>
    <w:rsid w:val="00F21804"/>
    <w:rsid w:val="00F21828"/>
    <w:rsid w:val="00F218D5"/>
    <w:rsid w:val="00F219E3"/>
    <w:rsid w:val="00F21FFB"/>
    <w:rsid w:val="00F22052"/>
    <w:rsid w:val="00F222B0"/>
    <w:rsid w:val="00F223CB"/>
    <w:rsid w:val="00F22431"/>
    <w:rsid w:val="00F231A9"/>
    <w:rsid w:val="00F2329C"/>
    <w:rsid w:val="00F232A1"/>
    <w:rsid w:val="00F235CE"/>
    <w:rsid w:val="00F238A7"/>
    <w:rsid w:val="00F23912"/>
    <w:rsid w:val="00F2391B"/>
    <w:rsid w:val="00F23C8B"/>
    <w:rsid w:val="00F2410D"/>
    <w:rsid w:val="00F2410E"/>
    <w:rsid w:val="00F241EB"/>
    <w:rsid w:val="00F2425B"/>
    <w:rsid w:val="00F243D8"/>
    <w:rsid w:val="00F243EE"/>
    <w:rsid w:val="00F24808"/>
    <w:rsid w:val="00F2483A"/>
    <w:rsid w:val="00F24D12"/>
    <w:rsid w:val="00F24F4A"/>
    <w:rsid w:val="00F2509A"/>
    <w:rsid w:val="00F25591"/>
    <w:rsid w:val="00F25AFC"/>
    <w:rsid w:val="00F25E5E"/>
    <w:rsid w:val="00F260DC"/>
    <w:rsid w:val="00F26636"/>
    <w:rsid w:val="00F267A5"/>
    <w:rsid w:val="00F267B4"/>
    <w:rsid w:val="00F2680B"/>
    <w:rsid w:val="00F268E3"/>
    <w:rsid w:val="00F26A07"/>
    <w:rsid w:val="00F26BBF"/>
    <w:rsid w:val="00F27287"/>
    <w:rsid w:val="00F272EF"/>
    <w:rsid w:val="00F27458"/>
    <w:rsid w:val="00F27818"/>
    <w:rsid w:val="00F27B10"/>
    <w:rsid w:val="00F27C46"/>
    <w:rsid w:val="00F27FEF"/>
    <w:rsid w:val="00F300C7"/>
    <w:rsid w:val="00F3036E"/>
    <w:rsid w:val="00F30762"/>
    <w:rsid w:val="00F309BD"/>
    <w:rsid w:val="00F31156"/>
    <w:rsid w:val="00F312DB"/>
    <w:rsid w:val="00F31533"/>
    <w:rsid w:val="00F3163C"/>
    <w:rsid w:val="00F3168C"/>
    <w:rsid w:val="00F31A0B"/>
    <w:rsid w:val="00F31BE9"/>
    <w:rsid w:val="00F31C37"/>
    <w:rsid w:val="00F3203D"/>
    <w:rsid w:val="00F32232"/>
    <w:rsid w:val="00F3231F"/>
    <w:rsid w:val="00F325EB"/>
    <w:rsid w:val="00F32640"/>
    <w:rsid w:val="00F326D7"/>
    <w:rsid w:val="00F3292E"/>
    <w:rsid w:val="00F32ABB"/>
    <w:rsid w:val="00F32E49"/>
    <w:rsid w:val="00F330B7"/>
    <w:rsid w:val="00F332D0"/>
    <w:rsid w:val="00F332EC"/>
    <w:rsid w:val="00F336A6"/>
    <w:rsid w:val="00F3373C"/>
    <w:rsid w:val="00F33B18"/>
    <w:rsid w:val="00F33C20"/>
    <w:rsid w:val="00F33FF1"/>
    <w:rsid w:val="00F34432"/>
    <w:rsid w:val="00F34F40"/>
    <w:rsid w:val="00F35247"/>
    <w:rsid w:val="00F353C4"/>
    <w:rsid w:val="00F35819"/>
    <w:rsid w:val="00F35FC5"/>
    <w:rsid w:val="00F3618E"/>
    <w:rsid w:val="00F36196"/>
    <w:rsid w:val="00F362E8"/>
    <w:rsid w:val="00F3651E"/>
    <w:rsid w:val="00F3654C"/>
    <w:rsid w:val="00F36559"/>
    <w:rsid w:val="00F36808"/>
    <w:rsid w:val="00F36D2D"/>
    <w:rsid w:val="00F36D52"/>
    <w:rsid w:val="00F36F24"/>
    <w:rsid w:val="00F37038"/>
    <w:rsid w:val="00F3744E"/>
    <w:rsid w:val="00F374A9"/>
    <w:rsid w:val="00F37BDD"/>
    <w:rsid w:val="00F37E97"/>
    <w:rsid w:val="00F4049E"/>
    <w:rsid w:val="00F40733"/>
    <w:rsid w:val="00F4073C"/>
    <w:rsid w:val="00F40786"/>
    <w:rsid w:val="00F40AB2"/>
    <w:rsid w:val="00F40C62"/>
    <w:rsid w:val="00F40C7C"/>
    <w:rsid w:val="00F40CDD"/>
    <w:rsid w:val="00F40DF3"/>
    <w:rsid w:val="00F40F43"/>
    <w:rsid w:val="00F41189"/>
    <w:rsid w:val="00F413C6"/>
    <w:rsid w:val="00F413C7"/>
    <w:rsid w:val="00F41556"/>
    <w:rsid w:val="00F4186A"/>
    <w:rsid w:val="00F418F7"/>
    <w:rsid w:val="00F41A56"/>
    <w:rsid w:val="00F41CA9"/>
    <w:rsid w:val="00F4213B"/>
    <w:rsid w:val="00F4214D"/>
    <w:rsid w:val="00F421EA"/>
    <w:rsid w:val="00F42219"/>
    <w:rsid w:val="00F42275"/>
    <w:rsid w:val="00F425AB"/>
    <w:rsid w:val="00F42676"/>
    <w:rsid w:val="00F42721"/>
    <w:rsid w:val="00F42896"/>
    <w:rsid w:val="00F42A02"/>
    <w:rsid w:val="00F42AE6"/>
    <w:rsid w:val="00F42B5A"/>
    <w:rsid w:val="00F42DC6"/>
    <w:rsid w:val="00F42E29"/>
    <w:rsid w:val="00F42EB4"/>
    <w:rsid w:val="00F42FB7"/>
    <w:rsid w:val="00F4301A"/>
    <w:rsid w:val="00F4303C"/>
    <w:rsid w:val="00F430CF"/>
    <w:rsid w:val="00F432E2"/>
    <w:rsid w:val="00F433E5"/>
    <w:rsid w:val="00F4341B"/>
    <w:rsid w:val="00F43733"/>
    <w:rsid w:val="00F43846"/>
    <w:rsid w:val="00F43B0A"/>
    <w:rsid w:val="00F43DB3"/>
    <w:rsid w:val="00F4411F"/>
    <w:rsid w:val="00F4418D"/>
    <w:rsid w:val="00F44547"/>
    <w:rsid w:val="00F4495B"/>
    <w:rsid w:val="00F44D1B"/>
    <w:rsid w:val="00F44FBA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3F1"/>
    <w:rsid w:val="00F47912"/>
    <w:rsid w:val="00F47950"/>
    <w:rsid w:val="00F502B2"/>
    <w:rsid w:val="00F503B5"/>
    <w:rsid w:val="00F506D9"/>
    <w:rsid w:val="00F50945"/>
    <w:rsid w:val="00F50BA4"/>
    <w:rsid w:val="00F50ECC"/>
    <w:rsid w:val="00F50F85"/>
    <w:rsid w:val="00F50FE1"/>
    <w:rsid w:val="00F51195"/>
    <w:rsid w:val="00F51212"/>
    <w:rsid w:val="00F512D4"/>
    <w:rsid w:val="00F5141B"/>
    <w:rsid w:val="00F51ACE"/>
    <w:rsid w:val="00F51D08"/>
    <w:rsid w:val="00F520B3"/>
    <w:rsid w:val="00F522E9"/>
    <w:rsid w:val="00F523D0"/>
    <w:rsid w:val="00F52700"/>
    <w:rsid w:val="00F528E6"/>
    <w:rsid w:val="00F52F2A"/>
    <w:rsid w:val="00F5312C"/>
    <w:rsid w:val="00F53168"/>
    <w:rsid w:val="00F532D0"/>
    <w:rsid w:val="00F53318"/>
    <w:rsid w:val="00F53438"/>
    <w:rsid w:val="00F535C1"/>
    <w:rsid w:val="00F53622"/>
    <w:rsid w:val="00F5381A"/>
    <w:rsid w:val="00F53942"/>
    <w:rsid w:val="00F53F1C"/>
    <w:rsid w:val="00F546AE"/>
    <w:rsid w:val="00F5495E"/>
    <w:rsid w:val="00F54969"/>
    <w:rsid w:val="00F54DE6"/>
    <w:rsid w:val="00F54E14"/>
    <w:rsid w:val="00F54E5A"/>
    <w:rsid w:val="00F54FE3"/>
    <w:rsid w:val="00F55018"/>
    <w:rsid w:val="00F550A5"/>
    <w:rsid w:val="00F55182"/>
    <w:rsid w:val="00F5558E"/>
    <w:rsid w:val="00F55A23"/>
    <w:rsid w:val="00F55A33"/>
    <w:rsid w:val="00F55D82"/>
    <w:rsid w:val="00F56061"/>
    <w:rsid w:val="00F562D1"/>
    <w:rsid w:val="00F568F7"/>
    <w:rsid w:val="00F56A08"/>
    <w:rsid w:val="00F56A85"/>
    <w:rsid w:val="00F56B77"/>
    <w:rsid w:val="00F56D59"/>
    <w:rsid w:val="00F57498"/>
    <w:rsid w:val="00F57618"/>
    <w:rsid w:val="00F576E2"/>
    <w:rsid w:val="00F57863"/>
    <w:rsid w:val="00F579BF"/>
    <w:rsid w:val="00F57A0B"/>
    <w:rsid w:val="00F57CDE"/>
    <w:rsid w:val="00F57D9B"/>
    <w:rsid w:val="00F6005F"/>
    <w:rsid w:val="00F60162"/>
    <w:rsid w:val="00F60213"/>
    <w:rsid w:val="00F6033C"/>
    <w:rsid w:val="00F6038A"/>
    <w:rsid w:val="00F60730"/>
    <w:rsid w:val="00F60782"/>
    <w:rsid w:val="00F609A2"/>
    <w:rsid w:val="00F60CAB"/>
    <w:rsid w:val="00F60D38"/>
    <w:rsid w:val="00F610E4"/>
    <w:rsid w:val="00F6118E"/>
    <w:rsid w:val="00F611EC"/>
    <w:rsid w:val="00F615C2"/>
    <w:rsid w:val="00F6174E"/>
    <w:rsid w:val="00F618BD"/>
    <w:rsid w:val="00F6196E"/>
    <w:rsid w:val="00F61AC2"/>
    <w:rsid w:val="00F61C1C"/>
    <w:rsid w:val="00F61E75"/>
    <w:rsid w:val="00F6207B"/>
    <w:rsid w:val="00F62103"/>
    <w:rsid w:val="00F62142"/>
    <w:rsid w:val="00F6226E"/>
    <w:rsid w:val="00F62A56"/>
    <w:rsid w:val="00F63039"/>
    <w:rsid w:val="00F632BE"/>
    <w:rsid w:val="00F6333B"/>
    <w:rsid w:val="00F637EB"/>
    <w:rsid w:val="00F639E6"/>
    <w:rsid w:val="00F64553"/>
    <w:rsid w:val="00F64833"/>
    <w:rsid w:val="00F64B52"/>
    <w:rsid w:val="00F650E8"/>
    <w:rsid w:val="00F6518B"/>
    <w:rsid w:val="00F65791"/>
    <w:rsid w:val="00F65AB5"/>
    <w:rsid w:val="00F65EE6"/>
    <w:rsid w:val="00F66088"/>
    <w:rsid w:val="00F6626C"/>
    <w:rsid w:val="00F6632A"/>
    <w:rsid w:val="00F66415"/>
    <w:rsid w:val="00F66460"/>
    <w:rsid w:val="00F664BA"/>
    <w:rsid w:val="00F6653F"/>
    <w:rsid w:val="00F667C6"/>
    <w:rsid w:val="00F66DD5"/>
    <w:rsid w:val="00F66DEC"/>
    <w:rsid w:val="00F66DF6"/>
    <w:rsid w:val="00F673C6"/>
    <w:rsid w:val="00F67624"/>
    <w:rsid w:val="00F67762"/>
    <w:rsid w:val="00F67A08"/>
    <w:rsid w:val="00F67D77"/>
    <w:rsid w:val="00F67E0D"/>
    <w:rsid w:val="00F67F9E"/>
    <w:rsid w:val="00F700B2"/>
    <w:rsid w:val="00F7016A"/>
    <w:rsid w:val="00F70211"/>
    <w:rsid w:val="00F7030B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7E4"/>
    <w:rsid w:val="00F729C5"/>
    <w:rsid w:val="00F72AAA"/>
    <w:rsid w:val="00F72AED"/>
    <w:rsid w:val="00F72B05"/>
    <w:rsid w:val="00F72BBB"/>
    <w:rsid w:val="00F72E05"/>
    <w:rsid w:val="00F73077"/>
    <w:rsid w:val="00F733CB"/>
    <w:rsid w:val="00F73582"/>
    <w:rsid w:val="00F735EE"/>
    <w:rsid w:val="00F7380B"/>
    <w:rsid w:val="00F73B2B"/>
    <w:rsid w:val="00F7433E"/>
    <w:rsid w:val="00F743AE"/>
    <w:rsid w:val="00F74517"/>
    <w:rsid w:val="00F745EC"/>
    <w:rsid w:val="00F74987"/>
    <w:rsid w:val="00F74AEB"/>
    <w:rsid w:val="00F74BF2"/>
    <w:rsid w:val="00F74D0C"/>
    <w:rsid w:val="00F74D16"/>
    <w:rsid w:val="00F74D26"/>
    <w:rsid w:val="00F74E39"/>
    <w:rsid w:val="00F75154"/>
    <w:rsid w:val="00F75331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A2A"/>
    <w:rsid w:val="00F76A57"/>
    <w:rsid w:val="00F76BED"/>
    <w:rsid w:val="00F76DAE"/>
    <w:rsid w:val="00F77106"/>
    <w:rsid w:val="00F771A6"/>
    <w:rsid w:val="00F77333"/>
    <w:rsid w:val="00F773AD"/>
    <w:rsid w:val="00F7760A"/>
    <w:rsid w:val="00F777FE"/>
    <w:rsid w:val="00F77832"/>
    <w:rsid w:val="00F778F0"/>
    <w:rsid w:val="00F802AD"/>
    <w:rsid w:val="00F80374"/>
    <w:rsid w:val="00F806C7"/>
    <w:rsid w:val="00F80793"/>
    <w:rsid w:val="00F8088F"/>
    <w:rsid w:val="00F80DF2"/>
    <w:rsid w:val="00F80E53"/>
    <w:rsid w:val="00F80F6A"/>
    <w:rsid w:val="00F80F90"/>
    <w:rsid w:val="00F80FDB"/>
    <w:rsid w:val="00F81111"/>
    <w:rsid w:val="00F81497"/>
    <w:rsid w:val="00F814AE"/>
    <w:rsid w:val="00F814D5"/>
    <w:rsid w:val="00F81579"/>
    <w:rsid w:val="00F81634"/>
    <w:rsid w:val="00F818BE"/>
    <w:rsid w:val="00F81B92"/>
    <w:rsid w:val="00F81F23"/>
    <w:rsid w:val="00F82017"/>
    <w:rsid w:val="00F8256F"/>
    <w:rsid w:val="00F82813"/>
    <w:rsid w:val="00F82837"/>
    <w:rsid w:val="00F82AF0"/>
    <w:rsid w:val="00F82C4E"/>
    <w:rsid w:val="00F82D34"/>
    <w:rsid w:val="00F83BE9"/>
    <w:rsid w:val="00F83D3D"/>
    <w:rsid w:val="00F83D7D"/>
    <w:rsid w:val="00F83DF4"/>
    <w:rsid w:val="00F840CB"/>
    <w:rsid w:val="00F84325"/>
    <w:rsid w:val="00F84441"/>
    <w:rsid w:val="00F84744"/>
    <w:rsid w:val="00F847CC"/>
    <w:rsid w:val="00F84BB1"/>
    <w:rsid w:val="00F84BBD"/>
    <w:rsid w:val="00F84C91"/>
    <w:rsid w:val="00F84DC9"/>
    <w:rsid w:val="00F84E0C"/>
    <w:rsid w:val="00F84E3F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6D49"/>
    <w:rsid w:val="00F871BD"/>
    <w:rsid w:val="00F874C0"/>
    <w:rsid w:val="00F87559"/>
    <w:rsid w:val="00F877CE"/>
    <w:rsid w:val="00F879F2"/>
    <w:rsid w:val="00F87F33"/>
    <w:rsid w:val="00F87F61"/>
    <w:rsid w:val="00F87F97"/>
    <w:rsid w:val="00F90033"/>
    <w:rsid w:val="00F902F3"/>
    <w:rsid w:val="00F90ED7"/>
    <w:rsid w:val="00F90EFC"/>
    <w:rsid w:val="00F91106"/>
    <w:rsid w:val="00F9119C"/>
    <w:rsid w:val="00F913CB"/>
    <w:rsid w:val="00F913E2"/>
    <w:rsid w:val="00F914B7"/>
    <w:rsid w:val="00F916B1"/>
    <w:rsid w:val="00F91B5B"/>
    <w:rsid w:val="00F91CCD"/>
    <w:rsid w:val="00F91DBC"/>
    <w:rsid w:val="00F91E1A"/>
    <w:rsid w:val="00F91F87"/>
    <w:rsid w:val="00F91FFF"/>
    <w:rsid w:val="00F926A7"/>
    <w:rsid w:val="00F928CE"/>
    <w:rsid w:val="00F92AE9"/>
    <w:rsid w:val="00F92C70"/>
    <w:rsid w:val="00F93000"/>
    <w:rsid w:val="00F930DD"/>
    <w:rsid w:val="00F93173"/>
    <w:rsid w:val="00F935F6"/>
    <w:rsid w:val="00F938E2"/>
    <w:rsid w:val="00F93910"/>
    <w:rsid w:val="00F939BA"/>
    <w:rsid w:val="00F93B1F"/>
    <w:rsid w:val="00F93B2E"/>
    <w:rsid w:val="00F93B6B"/>
    <w:rsid w:val="00F93D1F"/>
    <w:rsid w:val="00F93D3C"/>
    <w:rsid w:val="00F942F3"/>
    <w:rsid w:val="00F94433"/>
    <w:rsid w:val="00F94435"/>
    <w:rsid w:val="00F945AC"/>
    <w:rsid w:val="00F9464B"/>
    <w:rsid w:val="00F94B5C"/>
    <w:rsid w:val="00F94BAD"/>
    <w:rsid w:val="00F94BF0"/>
    <w:rsid w:val="00F95055"/>
    <w:rsid w:val="00F95834"/>
    <w:rsid w:val="00F958D7"/>
    <w:rsid w:val="00F95AF8"/>
    <w:rsid w:val="00F95BDB"/>
    <w:rsid w:val="00F95CD5"/>
    <w:rsid w:val="00F95CFE"/>
    <w:rsid w:val="00F95D95"/>
    <w:rsid w:val="00F95E8C"/>
    <w:rsid w:val="00F95EBA"/>
    <w:rsid w:val="00F963AF"/>
    <w:rsid w:val="00F967AF"/>
    <w:rsid w:val="00F96F30"/>
    <w:rsid w:val="00F97188"/>
    <w:rsid w:val="00F973E2"/>
    <w:rsid w:val="00F97415"/>
    <w:rsid w:val="00F9787F"/>
    <w:rsid w:val="00F979B4"/>
    <w:rsid w:val="00F979EC"/>
    <w:rsid w:val="00F97D96"/>
    <w:rsid w:val="00F97DB0"/>
    <w:rsid w:val="00FA051B"/>
    <w:rsid w:val="00FA074C"/>
    <w:rsid w:val="00FA07F0"/>
    <w:rsid w:val="00FA082B"/>
    <w:rsid w:val="00FA0831"/>
    <w:rsid w:val="00FA0A2B"/>
    <w:rsid w:val="00FA0AB5"/>
    <w:rsid w:val="00FA0F79"/>
    <w:rsid w:val="00FA11F0"/>
    <w:rsid w:val="00FA15AF"/>
    <w:rsid w:val="00FA187F"/>
    <w:rsid w:val="00FA1B9E"/>
    <w:rsid w:val="00FA1BDC"/>
    <w:rsid w:val="00FA1DBF"/>
    <w:rsid w:val="00FA26FE"/>
    <w:rsid w:val="00FA271D"/>
    <w:rsid w:val="00FA2802"/>
    <w:rsid w:val="00FA2CC4"/>
    <w:rsid w:val="00FA2F25"/>
    <w:rsid w:val="00FA3081"/>
    <w:rsid w:val="00FA32D9"/>
    <w:rsid w:val="00FA365F"/>
    <w:rsid w:val="00FA37F6"/>
    <w:rsid w:val="00FA37FF"/>
    <w:rsid w:val="00FA3872"/>
    <w:rsid w:val="00FA3BA4"/>
    <w:rsid w:val="00FA3CCF"/>
    <w:rsid w:val="00FA404E"/>
    <w:rsid w:val="00FA4109"/>
    <w:rsid w:val="00FA4131"/>
    <w:rsid w:val="00FA4197"/>
    <w:rsid w:val="00FA4202"/>
    <w:rsid w:val="00FA43D7"/>
    <w:rsid w:val="00FA451C"/>
    <w:rsid w:val="00FA49D5"/>
    <w:rsid w:val="00FA4B7A"/>
    <w:rsid w:val="00FA515A"/>
    <w:rsid w:val="00FA5187"/>
    <w:rsid w:val="00FA5359"/>
    <w:rsid w:val="00FA56E1"/>
    <w:rsid w:val="00FA591E"/>
    <w:rsid w:val="00FA5ACE"/>
    <w:rsid w:val="00FA5BF2"/>
    <w:rsid w:val="00FA6062"/>
    <w:rsid w:val="00FA60E5"/>
    <w:rsid w:val="00FA61CE"/>
    <w:rsid w:val="00FA66BB"/>
    <w:rsid w:val="00FA6883"/>
    <w:rsid w:val="00FA6A3C"/>
    <w:rsid w:val="00FA6CB3"/>
    <w:rsid w:val="00FA6D67"/>
    <w:rsid w:val="00FA6FC8"/>
    <w:rsid w:val="00FA73A6"/>
    <w:rsid w:val="00FA7433"/>
    <w:rsid w:val="00FA7692"/>
    <w:rsid w:val="00FA7891"/>
    <w:rsid w:val="00FA7AB8"/>
    <w:rsid w:val="00FA7B73"/>
    <w:rsid w:val="00FA7D0B"/>
    <w:rsid w:val="00FA7FB0"/>
    <w:rsid w:val="00FA7FE4"/>
    <w:rsid w:val="00FB00E8"/>
    <w:rsid w:val="00FB0228"/>
    <w:rsid w:val="00FB02FB"/>
    <w:rsid w:val="00FB0716"/>
    <w:rsid w:val="00FB075C"/>
    <w:rsid w:val="00FB0B52"/>
    <w:rsid w:val="00FB0C9E"/>
    <w:rsid w:val="00FB0DE5"/>
    <w:rsid w:val="00FB0F3F"/>
    <w:rsid w:val="00FB12E8"/>
    <w:rsid w:val="00FB1371"/>
    <w:rsid w:val="00FB1828"/>
    <w:rsid w:val="00FB1A37"/>
    <w:rsid w:val="00FB1ABA"/>
    <w:rsid w:val="00FB20F6"/>
    <w:rsid w:val="00FB226D"/>
    <w:rsid w:val="00FB2287"/>
    <w:rsid w:val="00FB244F"/>
    <w:rsid w:val="00FB27F5"/>
    <w:rsid w:val="00FB2CE7"/>
    <w:rsid w:val="00FB2EAA"/>
    <w:rsid w:val="00FB2EDB"/>
    <w:rsid w:val="00FB2F2E"/>
    <w:rsid w:val="00FB31CE"/>
    <w:rsid w:val="00FB35E6"/>
    <w:rsid w:val="00FB365A"/>
    <w:rsid w:val="00FB3701"/>
    <w:rsid w:val="00FB3B57"/>
    <w:rsid w:val="00FB3EE7"/>
    <w:rsid w:val="00FB405E"/>
    <w:rsid w:val="00FB408B"/>
    <w:rsid w:val="00FB4172"/>
    <w:rsid w:val="00FB45F4"/>
    <w:rsid w:val="00FB4B3E"/>
    <w:rsid w:val="00FB4F0A"/>
    <w:rsid w:val="00FB4FAF"/>
    <w:rsid w:val="00FB534F"/>
    <w:rsid w:val="00FB55D1"/>
    <w:rsid w:val="00FB5613"/>
    <w:rsid w:val="00FB569C"/>
    <w:rsid w:val="00FB5712"/>
    <w:rsid w:val="00FB5775"/>
    <w:rsid w:val="00FB58C5"/>
    <w:rsid w:val="00FB591D"/>
    <w:rsid w:val="00FB5A62"/>
    <w:rsid w:val="00FB5B72"/>
    <w:rsid w:val="00FB5E3C"/>
    <w:rsid w:val="00FB5FEB"/>
    <w:rsid w:val="00FB6919"/>
    <w:rsid w:val="00FB69AD"/>
    <w:rsid w:val="00FB6B35"/>
    <w:rsid w:val="00FB6C9E"/>
    <w:rsid w:val="00FB6DA3"/>
    <w:rsid w:val="00FB707C"/>
    <w:rsid w:val="00FB715B"/>
    <w:rsid w:val="00FB7172"/>
    <w:rsid w:val="00FB7E45"/>
    <w:rsid w:val="00FB7ED3"/>
    <w:rsid w:val="00FC0214"/>
    <w:rsid w:val="00FC040C"/>
    <w:rsid w:val="00FC04D1"/>
    <w:rsid w:val="00FC0550"/>
    <w:rsid w:val="00FC0893"/>
    <w:rsid w:val="00FC0B4C"/>
    <w:rsid w:val="00FC0BE1"/>
    <w:rsid w:val="00FC0E3C"/>
    <w:rsid w:val="00FC10EB"/>
    <w:rsid w:val="00FC131D"/>
    <w:rsid w:val="00FC14CD"/>
    <w:rsid w:val="00FC14E1"/>
    <w:rsid w:val="00FC1530"/>
    <w:rsid w:val="00FC15BF"/>
    <w:rsid w:val="00FC160A"/>
    <w:rsid w:val="00FC1876"/>
    <w:rsid w:val="00FC1FDC"/>
    <w:rsid w:val="00FC2179"/>
    <w:rsid w:val="00FC21AC"/>
    <w:rsid w:val="00FC22BA"/>
    <w:rsid w:val="00FC231D"/>
    <w:rsid w:val="00FC2775"/>
    <w:rsid w:val="00FC28A6"/>
    <w:rsid w:val="00FC2F2D"/>
    <w:rsid w:val="00FC3125"/>
    <w:rsid w:val="00FC3178"/>
    <w:rsid w:val="00FC325C"/>
    <w:rsid w:val="00FC3A62"/>
    <w:rsid w:val="00FC3C01"/>
    <w:rsid w:val="00FC3E08"/>
    <w:rsid w:val="00FC3F5E"/>
    <w:rsid w:val="00FC4137"/>
    <w:rsid w:val="00FC4503"/>
    <w:rsid w:val="00FC4946"/>
    <w:rsid w:val="00FC4973"/>
    <w:rsid w:val="00FC4C25"/>
    <w:rsid w:val="00FC4FF1"/>
    <w:rsid w:val="00FC5072"/>
    <w:rsid w:val="00FC5168"/>
    <w:rsid w:val="00FC5796"/>
    <w:rsid w:val="00FC58CC"/>
    <w:rsid w:val="00FC58CD"/>
    <w:rsid w:val="00FC59E8"/>
    <w:rsid w:val="00FC6658"/>
    <w:rsid w:val="00FC66DF"/>
    <w:rsid w:val="00FC6999"/>
    <w:rsid w:val="00FC6A42"/>
    <w:rsid w:val="00FC6A54"/>
    <w:rsid w:val="00FC6EC7"/>
    <w:rsid w:val="00FC716B"/>
    <w:rsid w:val="00FC7192"/>
    <w:rsid w:val="00FC71B4"/>
    <w:rsid w:val="00FC7892"/>
    <w:rsid w:val="00FC7D9F"/>
    <w:rsid w:val="00FC7E01"/>
    <w:rsid w:val="00FD021B"/>
    <w:rsid w:val="00FD0644"/>
    <w:rsid w:val="00FD09CF"/>
    <w:rsid w:val="00FD0A72"/>
    <w:rsid w:val="00FD0CD8"/>
    <w:rsid w:val="00FD0D35"/>
    <w:rsid w:val="00FD0EE9"/>
    <w:rsid w:val="00FD11C6"/>
    <w:rsid w:val="00FD12FC"/>
    <w:rsid w:val="00FD146E"/>
    <w:rsid w:val="00FD15B8"/>
    <w:rsid w:val="00FD1614"/>
    <w:rsid w:val="00FD16AE"/>
    <w:rsid w:val="00FD186B"/>
    <w:rsid w:val="00FD1B38"/>
    <w:rsid w:val="00FD1C0D"/>
    <w:rsid w:val="00FD1D7C"/>
    <w:rsid w:val="00FD1ED2"/>
    <w:rsid w:val="00FD20DA"/>
    <w:rsid w:val="00FD26FA"/>
    <w:rsid w:val="00FD2907"/>
    <w:rsid w:val="00FD2922"/>
    <w:rsid w:val="00FD2B76"/>
    <w:rsid w:val="00FD2E19"/>
    <w:rsid w:val="00FD30C7"/>
    <w:rsid w:val="00FD31F0"/>
    <w:rsid w:val="00FD3379"/>
    <w:rsid w:val="00FD3434"/>
    <w:rsid w:val="00FD36ED"/>
    <w:rsid w:val="00FD377E"/>
    <w:rsid w:val="00FD3843"/>
    <w:rsid w:val="00FD386B"/>
    <w:rsid w:val="00FD3B2C"/>
    <w:rsid w:val="00FD3B40"/>
    <w:rsid w:val="00FD3B7C"/>
    <w:rsid w:val="00FD3F23"/>
    <w:rsid w:val="00FD42CB"/>
    <w:rsid w:val="00FD44E2"/>
    <w:rsid w:val="00FD4566"/>
    <w:rsid w:val="00FD45EA"/>
    <w:rsid w:val="00FD4711"/>
    <w:rsid w:val="00FD47C5"/>
    <w:rsid w:val="00FD48FF"/>
    <w:rsid w:val="00FD4A16"/>
    <w:rsid w:val="00FD4ACA"/>
    <w:rsid w:val="00FD4C29"/>
    <w:rsid w:val="00FD4CCF"/>
    <w:rsid w:val="00FD4CF7"/>
    <w:rsid w:val="00FD51B1"/>
    <w:rsid w:val="00FD53FA"/>
    <w:rsid w:val="00FD5ECA"/>
    <w:rsid w:val="00FD5F91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5B6"/>
    <w:rsid w:val="00FE05C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94"/>
    <w:rsid w:val="00FE17FC"/>
    <w:rsid w:val="00FE184E"/>
    <w:rsid w:val="00FE1B49"/>
    <w:rsid w:val="00FE1B4B"/>
    <w:rsid w:val="00FE1C43"/>
    <w:rsid w:val="00FE1C99"/>
    <w:rsid w:val="00FE1F69"/>
    <w:rsid w:val="00FE2040"/>
    <w:rsid w:val="00FE2176"/>
    <w:rsid w:val="00FE2399"/>
    <w:rsid w:val="00FE275F"/>
    <w:rsid w:val="00FE2852"/>
    <w:rsid w:val="00FE2BB6"/>
    <w:rsid w:val="00FE2D1F"/>
    <w:rsid w:val="00FE2E17"/>
    <w:rsid w:val="00FE3576"/>
    <w:rsid w:val="00FE37B2"/>
    <w:rsid w:val="00FE3B73"/>
    <w:rsid w:val="00FE3F52"/>
    <w:rsid w:val="00FE420E"/>
    <w:rsid w:val="00FE45AC"/>
    <w:rsid w:val="00FE464E"/>
    <w:rsid w:val="00FE472C"/>
    <w:rsid w:val="00FE48BB"/>
    <w:rsid w:val="00FE5092"/>
    <w:rsid w:val="00FE550D"/>
    <w:rsid w:val="00FE5632"/>
    <w:rsid w:val="00FE56BD"/>
    <w:rsid w:val="00FE5EDE"/>
    <w:rsid w:val="00FE6090"/>
    <w:rsid w:val="00FE61B4"/>
    <w:rsid w:val="00FE6209"/>
    <w:rsid w:val="00FE631D"/>
    <w:rsid w:val="00FE63AC"/>
    <w:rsid w:val="00FE63DC"/>
    <w:rsid w:val="00FE6562"/>
    <w:rsid w:val="00FE686C"/>
    <w:rsid w:val="00FE6DF4"/>
    <w:rsid w:val="00FE6E21"/>
    <w:rsid w:val="00FE6EA1"/>
    <w:rsid w:val="00FE705F"/>
    <w:rsid w:val="00FE70C6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B7E"/>
    <w:rsid w:val="00FF0D68"/>
    <w:rsid w:val="00FF0FA5"/>
    <w:rsid w:val="00FF112B"/>
    <w:rsid w:val="00FF1295"/>
    <w:rsid w:val="00FF14E0"/>
    <w:rsid w:val="00FF1884"/>
    <w:rsid w:val="00FF1A5C"/>
    <w:rsid w:val="00FF1BFB"/>
    <w:rsid w:val="00FF20BA"/>
    <w:rsid w:val="00FF219D"/>
    <w:rsid w:val="00FF25DF"/>
    <w:rsid w:val="00FF29EE"/>
    <w:rsid w:val="00FF29FD"/>
    <w:rsid w:val="00FF2B00"/>
    <w:rsid w:val="00FF2D4C"/>
    <w:rsid w:val="00FF3128"/>
    <w:rsid w:val="00FF32A9"/>
    <w:rsid w:val="00FF3306"/>
    <w:rsid w:val="00FF3546"/>
    <w:rsid w:val="00FF35E1"/>
    <w:rsid w:val="00FF36A4"/>
    <w:rsid w:val="00FF374C"/>
    <w:rsid w:val="00FF37CE"/>
    <w:rsid w:val="00FF3EC6"/>
    <w:rsid w:val="00FF40D4"/>
    <w:rsid w:val="00FF4259"/>
    <w:rsid w:val="00FF42AC"/>
    <w:rsid w:val="00FF4392"/>
    <w:rsid w:val="00FF4518"/>
    <w:rsid w:val="00FF4A4B"/>
    <w:rsid w:val="00FF4AF5"/>
    <w:rsid w:val="00FF4B87"/>
    <w:rsid w:val="00FF4E23"/>
    <w:rsid w:val="00FF4F26"/>
    <w:rsid w:val="00FF506F"/>
    <w:rsid w:val="00FF50CA"/>
    <w:rsid w:val="00FF50E2"/>
    <w:rsid w:val="00FF5224"/>
    <w:rsid w:val="00FF54F4"/>
    <w:rsid w:val="00FF5A22"/>
    <w:rsid w:val="00FF5D85"/>
    <w:rsid w:val="00FF5ED7"/>
    <w:rsid w:val="00FF5F1D"/>
    <w:rsid w:val="00FF5F28"/>
    <w:rsid w:val="00FF5F49"/>
    <w:rsid w:val="00FF65BC"/>
    <w:rsid w:val="00FF68DB"/>
    <w:rsid w:val="00FF6D61"/>
    <w:rsid w:val="00FF6DEB"/>
    <w:rsid w:val="00FF6F16"/>
    <w:rsid w:val="00FF7163"/>
    <w:rsid w:val="00FF7194"/>
    <w:rsid w:val="00FF7289"/>
    <w:rsid w:val="00FF7427"/>
    <w:rsid w:val="00FF74B6"/>
    <w:rsid w:val="00FF7563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FDD52922-D394-4C40-A2D0-EAEF137C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353D7"/>
    <w:pPr>
      <w:keepNext/>
      <w:keepLines/>
      <w:numPr>
        <w:numId w:val="1"/>
      </w:numPr>
      <w:spacing w:before="320"/>
      <w:outlineLvl w:val="0"/>
    </w:pPr>
    <w:rPr>
      <w:rFonts w:asciiTheme="majorHAnsi" w:eastAsia="Batang" w:hAnsiTheme="majorHAnsi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line="240" w:lineRule="atLeast"/>
      <w:jc w:val="both"/>
    </w:pPr>
    <w:rPr>
      <w:color w:val="000000"/>
      <w:w w:val="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line="240" w:lineRule="atLeast"/>
      <w:jc w:val="center"/>
    </w:pPr>
    <w:rPr>
      <w:color w:val="000000"/>
      <w:w w:val="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10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jc w:val="center"/>
    </w:pPr>
    <w:rPr>
      <w:rFonts w:eastAsia="MS Mincho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/>
      <w:jc w:val="both"/>
    </w:pPr>
    <w:rPr>
      <w:rFonts w:eastAsia="Batang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/>
      <w:jc w:val="center"/>
    </w:pPr>
    <w:rPr>
      <w:rFonts w:ascii="Arial" w:eastAsia="Batang" w:hAnsi="Arial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unhideWhenUsed/>
    <w:qFormat/>
    <w:rsid w:val="00240A39"/>
    <w:pPr>
      <w:spacing w:after="120"/>
    </w:pPr>
    <w:rPr>
      <w:rFonts w:eastAsia="Malgun Gothic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ind w:left="129"/>
    </w:pPr>
    <w:rPr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</w:p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</w:p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</w:p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</w:p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character" w:customStyle="1" w:styleId="fontstyle01">
    <w:name w:val="fontstyle01"/>
    <w:basedOn w:val="DefaultParagraphFont"/>
    <w:rsid w:val="00C0774B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930DC1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30DC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f01">
    <w:name w:val="cf0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BB0979"/>
    <w:rPr>
      <w:rFonts w:ascii="Segoe UI" w:hAnsi="Segoe UI" w:cs="Segoe UI" w:hint="default"/>
      <w:i/>
      <w:iCs/>
      <w:sz w:val="18"/>
      <w:szCs w:val="18"/>
    </w:rPr>
  </w:style>
  <w:style w:type="character" w:customStyle="1" w:styleId="cf21">
    <w:name w:val="cf21"/>
    <w:basedOn w:val="DefaultParagraphFont"/>
    <w:rsid w:val="00BB0979"/>
    <w:rPr>
      <w:rFonts w:ascii="Segoe UI" w:hAnsi="Segoe UI" w:cs="Segoe UI" w:hint="default"/>
      <w:sz w:val="18"/>
      <w:szCs w:val="18"/>
    </w:rPr>
  </w:style>
  <w:style w:type="character" w:customStyle="1" w:styleId="SC11319501">
    <w:name w:val="SC.11.319501"/>
    <w:basedOn w:val="DefaultParagraphFont"/>
    <w:uiPriority w:val="99"/>
    <w:qFormat/>
    <w:rsid w:val="006C453B"/>
  </w:style>
  <w:style w:type="table" w:styleId="GridTable1Light">
    <w:name w:val="Grid Table 1 Light"/>
    <w:basedOn w:val="TableNormal"/>
    <w:uiPriority w:val="46"/>
    <w:rsid w:val="00A80F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214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723699B-1E1D-4080-806F-FCDD99DBE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4668</TotalTime>
  <Pages>5</Pages>
  <Words>1037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Links>
    <vt:vector size="30" baseType="variant">
      <vt:variant>
        <vt:i4>3604512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3866657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bookmark35</vt:lpwstr>
      </vt:variant>
      <vt:variant>
        <vt:i4>3604512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Binita Gupta (binitag)</cp:lastModifiedBy>
  <cp:revision>1939</cp:revision>
  <dcterms:created xsi:type="dcterms:W3CDTF">2023-08-30T11:46:00Z</dcterms:created>
  <dcterms:modified xsi:type="dcterms:W3CDTF">2024-04-23T15:18:00Z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dlc_DocId">
    <vt:lpwstr>VVZTZ3NUC4PZ-4-2741</vt:lpwstr>
  </property>
  <property fmtid="{D5CDD505-2E9C-101B-9397-08002B2CF9AE}" pid="6" name="_dlc_DocIdUrl">
    <vt:lpwstr>https://projects.qualcomm.com/sites/SyZyGy/_layouts/15/DocIdRedir.aspx?ID=VVZTZ3NUC4PZ-4-2741, VVZTZ3NUC4PZ-4-2741</vt:lpwstr>
  </property>
</Properties>
</file>