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613B2C8C" w:rsidR="00A353D7" w:rsidRPr="00030688" w:rsidRDefault="005A30BB" w:rsidP="00FE1794">
            <w:pPr>
              <w:pStyle w:val="T2"/>
              <w:rPr>
                <w:bCs/>
              </w:rPr>
            </w:pPr>
            <w:r>
              <w:rPr>
                <w:bCs/>
              </w:rPr>
              <w:t>D5.0</w:t>
            </w:r>
            <w:r w:rsidR="00F86D49" w:rsidRPr="00030688">
              <w:rPr>
                <w:bCs/>
              </w:rPr>
              <w:t xml:space="preserve"> </w:t>
            </w:r>
            <w:r w:rsidR="00FC1D6F" w:rsidRPr="00FC1D6F">
              <w:rPr>
                <w:bCs/>
              </w:rPr>
              <w:t>CR for Max Setup Link CIDs</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1EA76CEA"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FC1D6F">
              <w:rPr>
                <w:rFonts w:eastAsia="Times New Roman"/>
                <w:b w:val="0"/>
                <w:bCs/>
                <w:sz w:val="20"/>
                <w:lang w:val="en-GB"/>
              </w:rPr>
              <w:t>3</w:t>
            </w:r>
            <w:r w:rsidRPr="00EB6E74">
              <w:rPr>
                <w:rFonts w:eastAsia="Times New Roman"/>
                <w:b w:val="0"/>
                <w:bCs/>
                <w:sz w:val="20"/>
                <w:lang w:val="en-GB"/>
              </w:rPr>
              <w:t>-</w:t>
            </w:r>
            <w:r w:rsidR="00FC1D6F">
              <w:rPr>
                <w:rFonts w:eastAsia="Times New Roman"/>
                <w:b w:val="0"/>
                <w:bCs/>
                <w:sz w:val="20"/>
                <w:lang w:val="en-GB"/>
              </w:rPr>
              <w:t>09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4E010F99" w14:textId="466AB088" w:rsidR="00320992" w:rsidRDefault="00552877" w:rsidP="00604ED5">
      <w:pPr>
        <w:suppressAutoHyphens/>
        <w:rPr>
          <w:rFonts w:eastAsia="Malgun Gothic"/>
          <w:sz w:val="18"/>
          <w:szCs w:val="20"/>
          <w:lang w:val="en-GB"/>
        </w:rPr>
      </w:pPr>
      <w:r>
        <w:rPr>
          <w:rFonts w:eastAsia="Malgun Gothic"/>
          <w:sz w:val="18"/>
          <w:szCs w:val="20"/>
          <w:lang w:val="en-GB"/>
        </w:rPr>
        <w:t>22038, 22248, 22249</w:t>
      </w:r>
    </w:p>
    <w:p w14:paraId="41C6754F" w14:textId="77777777" w:rsidR="00C661EE" w:rsidRDefault="00C661EE"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D42F7A"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6B9B0970" w14:textId="352EC4FB" w:rsidR="00D42F7A" w:rsidRPr="00326CDD" w:rsidRDefault="00D42F7A"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Added a Discussion section.</w:t>
      </w:r>
      <w:r w:rsidR="00FB66CC">
        <w:rPr>
          <w:rFonts w:eastAsia="Malgun Gothic"/>
          <w:sz w:val="18"/>
          <w:szCs w:val="20"/>
          <w:lang w:val="en-GB"/>
        </w:rPr>
        <w:t xml:space="preserve"> Updated “shall” requirement</w:t>
      </w:r>
      <w:r w:rsidR="005F6EC1">
        <w:rPr>
          <w:rFonts w:eastAsia="Malgun Gothic"/>
          <w:sz w:val="18"/>
          <w:szCs w:val="20"/>
          <w:lang w:val="en-GB"/>
        </w:rPr>
        <w:t>s</w:t>
      </w:r>
      <w:r w:rsidR="00FB66CC">
        <w:rPr>
          <w:rFonts w:eastAsia="Malgun Gothic"/>
          <w:sz w:val="18"/>
          <w:szCs w:val="20"/>
          <w:lang w:val="en-GB"/>
        </w:rPr>
        <w:t xml:space="preserve"> for setting </w:t>
      </w:r>
      <w:r w:rsidR="004A0551">
        <w:rPr>
          <w:rFonts w:eastAsia="Malgun Gothic"/>
          <w:sz w:val="18"/>
          <w:szCs w:val="20"/>
          <w:lang w:val="en-GB"/>
        </w:rPr>
        <w:t>the new status code to “should”</w:t>
      </w:r>
      <w:r w:rsidR="005F6EC1">
        <w:rPr>
          <w:rFonts w:eastAsia="Malgun Gothic"/>
          <w:sz w:val="18"/>
          <w:szCs w:val="20"/>
          <w:lang w:val="en-GB"/>
        </w:rPr>
        <w:t xml:space="preserve"> per offline discussion</w:t>
      </w:r>
      <w:r w:rsidR="0076012A">
        <w:rPr>
          <w:rFonts w:eastAsia="Malgun Gothic"/>
          <w:sz w:val="18"/>
          <w:szCs w:val="20"/>
          <w:lang w:val="en-GB"/>
        </w:rPr>
        <w:t>s to try to reach consensus</w:t>
      </w:r>
      <w:r w:rsidR="004A0551">
        <w:rPr>
          <w:rFonts w:eastAsia="Malgun Gothic"/>
          <w:sz w:val="18"/>
          <w:szCs w:val="20"/>
          <w:lang w:val="en-GB"/>
        </w:rPr>
        <w:t>.</w:t>
      </w:r>
    </w:p>
    <w:p w14:paraId="21AF4592" w14:textId="77777777" w:rsidR="003D0F1A" w:rsidRPr="003D0F1A" w:rsidRDefault="003D0F1A" w:rsidP="003D0F1A">
      <w:pPr>
        <w:suppressAutoHyphens/>
        <w:rPr>
          <w:rFonts w:eastAsia="Malgun Gothic"/>
          <w:b/>
          <w:bCs/>
          <w:sz w:val="18"/>
          <w:szCs w:val="20"/>
          <w:lang w:val="en-GB"/>
        </w:rPr>
      </w:pPr>
    </w:p>
    <w:p w14:paraId="42618C74" w14:textId="0238C05B"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5.0</w:t>
      </w:r>
      <w:r w:rsidR="00552877">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 xml:space="preserve">Editing instructions formatted like this are intended to be copied into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Editing instructions preceded by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are instructions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to modify existing material in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As a result of adopting the changes,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will execute the instructions rather than copy them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10620" w:type="dxa"/>
        <w:tblInd w:w="-5" w:type="dxa"/>
        <w:tblLayout w:type="fixed"/>
        <w:tblLook w:val="04A0" w:firstRow="1" w:lastRow="0" w:firstColumn="1" w:lastColumn="0" w:noHBand="0" w:noVBand="1"/>
      </w:tblPr>
      <w:tblGrid>
        <w:gridCol w:w="684"/>
        <w:gridCol w:w="896"/>
        <w:gridCol w:w="904"/>
        <w:gridCol w:w="729"/>
        <w:gridCol w:w="2727"/>
        <w:gridCol w:w="2790"/>
        <w:gridCol w:w="1890"/>
      </w:tblGrid>
      <w:tr w:rsidR="00D673C6" w:rsidRPr="00C35000" w14:paraId="2C4FD062" w14:textId="3C9E32E8" w:rsidTr="00993FA9">
        <w:trPr>
          <w:trHeight w:val="539"/>
        </w:trPr>
        <w:tc>
          <w:tcPr>
            <w:tcW w:w="684"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896"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904"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729"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727"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790"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1890"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D673C6" w:rsidRPr="00C35000" w14:paraId="7B4FB005" w14:textId="77777777" w:rsidTr="00993FA9">
        <w:trPr>
          <w:trHeight w:val="539"/>
        </w:trPr>
        <w:tc>
          <w:tcPr>
            <w:tcW w:w="684" w:type="dxa"/>
            <w:tcBorders>
              <w:top w:val="single" w:sz="4" w:space="0" w:color="333300"/>
              <w:left w:val="single" w:sz="4" w:space="0" w:color="333300"/>
              <w:bottom w:val="single" w:sz="4" w:space="0" w:color="333300"/>
              <w:right w:val="single" w:sz="4" w:space="0" w:color="333300"/>
            </w:tcBorders>
            <w:shd w:val="clear" w:color="auto" w:fill="auto"/>
          </w:tcPr>
          <w:p w14:paraId="2FE2BEE4" w14:textId="51415BC6"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22038</w:t>
            </w:r>
          </w:p>
        </w:tc>
        <w:tc>
          <w:tcPr>
            <w:tcW w:w="896" w:type="dxa"/>
            <w:tcBorders>
              <w:top w:val="single" w:sz="4" w:space="0" w:color="333300"/>
              <w:left w:val="nil"/>
              <w:bottom w:val="single" w:sz="4" w:space="0" w:color="333300"/>
              <w:right w:val="single" w:sz="4" w:space="0" w:color="333300"/>
            </w:tcBorders>
            <w:shd w:val="clear" w:color="auto" w:fill="auto"/>
          </w:tcPr>
          <w:p w14:paraId="28C20174" w14:textId="3E43F3EC"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Binita Gupta</w:t>
            </w:r>
          </w:p>
        </w:tc>
        <w:tc>
          <w:tcPr>
            <w:tcW w:w="904" w:type="dxa"/>
            <w:tcBorders>
              <w:top w:val="single" w:sz="4" w:space="0" w:color="333300"/>
              <w:left w:val="nil"/>
              <w:bottom w:val="single" w:sz="4" w:space="0" w:color="333300"/>
              <w:right w:val="single" w:sz="4" w:space="0" w:color="333300"/>
            </w:tcBorders>
          </w:tcPr>
          <w:p w14:paraId="35BE83B3" w14:textId="4AFFCD34"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35.3.5.4</w:t>
            </w:r>
          </w:p>
        </w:tc>
        <w:tc>
          <w:tcPr>
            <w:tcW w:w="729" w:type="dxa"/>
            <w:tcBorders>
              <w:top w:val="single" w:sz="4" w:space="0" w:color="333300"/>
              <w:left w:val="nil"/>
              <w:bottom w:val="single" w:sz="4" w:space="0" w:color="333300"/>
              <w:right w:val="single" w:sz="4" w:space="0" w:color="333300"/>
            </w:tcBorders>
          </w:tcPr>
          <w:p w14:paraId="68CF4B95" w14:textId="355BFC23"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517.64</w:t>
            </w:r>
          </w:p>
        </w:tc>
        <w:tc>
          <w:tcPr>
            <w:tcW w:w="2727" w:type="dxa"/>
            <w:tcBorders>
              <w:top w:val="single" w:sz="4" w:space="0" w:color="333300"/>
              <w:left w:val="nil"/>
              <w:bottom w:val="single" w:sz="4" w:space="0" w:color="333300"/>
              <w:right w:val="single" w:sz="4" w:space="0" w:color="333300"/>
            </w:tcBorders>
          </w:tcPr>
          <w:p w14:paraId="73937FFF" w14:textId="70C9416E"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An AP may have a policy where it could limit association on a subset of links if it supports high number of links (e.g. &gt;3 links). Adding a status code to indicate a failure reason where max number of setup links limit is reached can be helpful for clients to avoid unnecessary retries.</w:t>
            </w:r>
          </w:p>
        </w:tc>
        <w:tc>
          <w:tcPr>
            <w:tcW w:w="2790" w:type="dxa"/>
            <w:tcBorders>
              <w:top w:val="single" w:sz="4" w:space="0" w:color="333300"/>
              <w:left w:val="nil"/>
              <w:bottom w:val="single" w:sz="4" w:space="0" w:color="333300"/>
              <w:right w:val="single" w:sz="4" w:space="0" w:color="333300"/>
            </w:tcBorders>
          </w:tcPr>
          <w:p w14:paraId="7CA256EA" w14:textId="75BC82D0" w:rsidR="00D673C6" w:rsidRPr="00735828"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 xml:space="preserve">Add a new status code to indicate failure reason when max number of setup links limit is reached for ML setup. This also applies to ML </w:t>
            </w:r>
            <w:proofErr w:type="spellStart"/>
            <w:r w:rsidRPr="00D673C6">
              <w:rPr>
                <w:rFonts w:asciiTheme="minorHAnsi" w:hAnsiTheme="minorHAnsi" w:cstheme="minorHAnsi"/>
                <w:sz w:val="18"/>
                <w:szCs w:val="18"/>
              </w:rPr>
              <w:t>reconfig</w:t>
            </w:r>
            <w:proofErr w:type="spellEnd"/>
            <w:r w:rsidRPr="00D673C6">
              <w:rPr>
                <w:rFonts w:asciiTheme="minorHAnsi" w:hAnsiTheme="minorHAnsi" w:cstheme="minorHAnsi"/>
                <w:sz w:val="18"/>
                <w:szCs w:val="18"/>
              </w:rPr>
              <w:t xml:space="preserve"> add link operation.</w:t>
            </w:r>
          </w:p>
        </w:tc>
        <w:tc>
          <w:tcPr>
            <w:tcW w:w="1890" w:type="dxa"/>
            <w:tcBorders>
              <w:top w:val="single" w:sz="4" w:space="0" w:color="333300"/>
              <w:left w:val="nil"/>
              <w:bottom w:val="single" w:sz="4" w:space="0" w:color="333300"/>
              <w:right w:val="single" w:sz="4" w:space="0" w:color="333300"/>
            </w:tcBorders>
          </w:tcPr>
          <w:p w14:paraId="0B49DF8B" w14:textId="77777777" w:rsidR="00D673C6" w:rsidRDefault="00D673C6" w:rsidP="00D673C6">
            <w:pPr>
              <w:rPr>
                <w:rFonts w:asciiTheme="minorHAnsi" w:hAnsiTheme="minorHAnsi" w:cstheme="minorHAnsi"/>
                <w:sz w:val="18"/>
                <w:szCs w:val="18"/>
              </w:rPr>
            </w:pPr>
            <w:r w:rsidRPr="00362092">
              <w:rPr>
                <w:rFonts w:asciiTheme="minorHAnsi" w:hAnsiTheme="minorHAnsi" w:cstheme="minorHAnsi"/>
                <w:sz w:val="18"/>
                <w:szCs w:val="18"/>
              </w:rPr>
              <w:t>Revised</w:t>
            </w:r>
          </w:p>
          <w:p w14:paraId="72F4FE34" w14:textId="77777777" w:rsidR="00D673C6" w:rsidRDefault="00D673C6" w:rsidP="00D673C6">
            <w:pPr>
              <w:rPr>
                <w:rFonts w:asciiTheme="minorHAnsi" w:hAnsiTheme="minorHAnsi" w:cstheme="minorHAnsi"/>
                <w:sz w:val="18"/>
                <w:szCs w:val="18"/>
              </w:rPr>
            </w:pPr>
          </w:p>
          <w:p w14:paraId="1705963C" w14:textId="69C72D50" w:rsidR="00D673C6" w:rsidRDefault="00D673C6" w:rsidP="00D673C6">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B76783">
              <w:rPr>
                <w:rFonts w:asciiTheme="minorHAnsi" w:hAnsiTheme="minorHAnsi" w:cstheme="minorHAnsi"/>
                <w:sz w:val="18"/>
                <w:szCs w:val="18"/>
              </w:rPr>
              <w:t>A</w:t>
            </w:r>
            <w:r w:rsidR="00993FA9">
              <w:rPr>
                <w:rFonts w:asciiTheme="minorHAnsi" w:hAnsiTheme="minorHAnsi" w:cstheme="minorHAnsi"/>
                <w:sz w:val="18"/>
                <w:szCs w:val="18"/>
              </w:rPr>
              <w:t xml:space="preserve"> new </w:t>
            </w:r>
            <w:r w:rsidR="008B2B91" w:rsidRPr="009330D0">
              <w:rPr>
                <w:spacing w:val="-2"/>
                <w:sz w:val="18"/>
              </w:rPr>
              <w:t>REJECTED_MAX</w:t>
            </w:r>
            <w:r w:rsidR="008B2B91">
              <w:rPr>
                <w:spacing w:val="-2"/>
                <w:sz w:val="18"/>
              </w:rPr>
              <w:t>_</w:t>
            </w:r>
            <w:r w:rsidR="008B2B91" w:rsidRPr="009330D0">
              <w:rPr>
                <w:spacing w:val="-2"/>
                <w:sz w:val="18"/>
              </w:rPr>
              <w:t>SETUP_LINK</w:t>
            </w:r>
            <w:r w:rsidR="008B2B91">
              <w:rPr>
                <w:spacing w:val="-2"/>
                <w:sz w:val="18"/>
              </w:rPr>
              <w:t>S</w:t>
            </w:r>
            <w:r w:rsidR="008B2B91" w:rsidRPr="009330D0">
              <w:rPr>
                <w:spacing w:val="-2"/>
                <w:sz w:val="18"/>
              </w:rPr>
              <w:t>_</w:t>
            </w:r>
            <w:r w:rsidR="008B2B91">
              <w:rPr>
                <w:spacing w:val="-2"/>
                <w:sz w:val="18"/>
              </w:rPr>
              <w:t>LIMIT_</w:t>
            </w:r>
            <w:r w:rsidR="008B2B91" w:rsidRPr="009330D0">
              <w:rPr>
                <w:spacing w:val="-2"/>
                <w:sz w:val="18"/>
              </w:rPr>
              <w:t>REACHED</w:t>
            </w:r>
            <w:r w:rsidR="008B2B91">
              <w:rPr>
                <w:spacing w:val="-2"/>
                <w:sz w:val="18"/>
              </w:rPr>
              <w:t xml:space="preserve"> status code </w:t>
            </w:r>
            <w:r w:rsidR="00B76783">
              <w:rPr>
                <w:spacing w:val="-2"/>
                <w:sz w:val="18"/>
              </w:rPr>
              <w:t xml:space="preserve">is proposed </w:t>
            </w:r>
            <w:r w:rsidR="008B2B91">
              <w:rPr>
                <w:spacing w:val="-2"/>
                <w:sz w:val="18"/>
              </w:rPr>
              <w:t>and related text</w:t>
            </w:r>
            <w:r w:rsidR="00B76783">
              <w:rPr>
                <w:spacing w:val="-2"/>
                <w:sz w:val="18"/>
              </w:rPr>
              <w:t xml:space="preserve"> is </w:t>
            </w:r>
            <w:r w:rsidR="008B2B91">
              <w:rPr>
                <w:spacing w:val="-2"/>
                <w:sz w:val="18"/>
              </w:rPr>
              <w:t>added for ML (re)setup and ML Reconfiguration add link operation.</w:t>
            </w:r>
          </w:p>
          <w:p w14:paraId="70759295" w14:textId="77777777" w:rsidR="00D673C6" w:rsidRDefault="00D673C6" w:rsidP="00D673C6">
            <w:pPr>
              <w:rPr>
                <w:rFonts w:asciiTheme="minorHAnsi" w:hAnsiTheme="minorHAnsi" w:cstheme="minorHAnsi"/>
                <w:sz w:val="18"/>
                <w:szCs w:val="18"/>
              </w:rPr>
            </w:pPr>
          </w:p>
          <w:p w14:paraId="7AED43D1" w14:textId="0898D943" w:rsidR="00D673C6" w:rsidRPr="0070485E" w:rsidRDefault="00D673C6" w:rsidP="00D673C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8B2B91">
              <w:rPr>
                <w:rFonts w:asciiTheme="minorHAnsi" w:hAnsiTheme="minorHAnsi" w:cstheme="minorHAnsi"/>
                <w:sz w:val="18"/>
                <w:szCs w:val="18"/>
              </w:rPr>
              <w:t>3</w:t>
            </w:r>
            <w:r>
              <w:rPr>
                <w:rFonts w:asciiTheme="minorHAnsi" w:hAnsiTheme="minorHAnsi" w:cstheme="minorHAnsi"/>
                <w:sz w:val="18"/>
                <w:szCs w:val="18"/>
              </w:rPr>
              <w:t>8</w:t>
            </w:r>
            <w:r w:rsidRPr="006F7562">
              <w:rPr>
                <w:rFonts w:asciiTheme="minorHAnsi" w:hAnsiTheme="minorHAnsi" w:cstheme="minorHAnsi"/>
                <w:sz w:val="18"/>
                <w:szCs w:val="18"/>
              </w:rPr>
              <w:t xml:space="preserve"> in </w:t>
            </w:r>
            <w:r>
              <w:rPr>
                <w:rFonts w:asciiTheme="minorHAnsi" w:hAnsiTheme="minorHAnsi" w:cstheme="minorHAnsi"/>
                <w:sz w:val="18"/>
                <w:szCs w:val="18"/>
              </w:rPr>
              <w:t>11-24/03</w:t>
            </w:r>
            <w:r w:rsidR="008B2B91">
              <w:rPr>
                <w:rFonts w:asciiTheme="minorHAnsi" w:hAnsiTheme="minorHAnsi" w:cstheme="minorHAnsi"/>
                <w:sz w:val="18"/>
                <w:szCs w:val="18"/>
              </w:rPr>
              <w:t>5</w:t>
            </w:r>
            <w:r>
              <w:rPr>
                <w:rFonts w:asciiTheme="minorHAnsi" w:hAnsiTheme="minorHAnsi" w:cstheme="minorHAnsi"/>
                <w:sz w:val="18"/>
                <w:szCs w:val="18"/>
              </w:rPr>
              <w:t>4r</w:t>
            </w:r>
            <w:r w:rsidR="004A0551">
              <w:rPr>
                <w:rFonts w:asciiTheme="minorHAnsi" w:hAnsiTheme="minorHAnsi" w:cstheme="minorHAnsi"/>
                <w:sz w:val="18"/>
                <w:szCs w:val="18"/>
              </w:rPr>
              <w:t>1</w:t>
            </w:r>
            <w:r w:rsidRPr="006F7562">
              <w:rPr>
                <w:rFonts w:asciiTheme="minorHAnsi" w:hAnsiTheme="minorHAnsi" w:cstheme="minorHAnsi"/>
                <w:sz w:val="18"/>
                <w:szCs w:val="18"/>
              </w:rPr>
              <w:t>.</w:t>
            </w:r>
          </w:p>
        </w:tc>
      </w:tr>
      <w:tr w:rsidR="00D673C6" w:rsidRPr="00C35000" w14:paraId="74ED333D" w14:textId="77777777" w:rsidTr="00993FA9">
        <w:trPr>
          <w:trHeight w:val="539"/>
        </w:trPr>
        <w:tc>
          <w:tcPr>
            <w:tcW w:w="684" w:type="dxa"/>
            <w:tcBorders>
              <w:top w:val="single" w:sz="4" w:space="0" w:color="333300"/>
              <w:left w:val="single" w:sz="4" w:space="0" w:color="333300"/>
              <w:bottom w:val="single" w:sz="4" w:space="0" w:color="333300"/>
              <w:right w:val="single" w:sz="4" w:space="0" w:color="333300"/>
            </w:tcBorders>
            <w:shd w:val="clear" w:color="auto" w:fill="auto"/>
          </w:tcPr>
          <w:p w14:paraId="1C7A46E9" w14:textId="007A4918"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22248</w:t>
            </w:r>
          </w:p>
        </w:tc>
        <w:tc>
          <w:tcPr>
            <w:tcW w:w="896" w:type="dxa"/>
            <w:tcBorders>
              <w:top w:val="single" w:sz="4" w:space="0" w:color="333300"/>
              <w:left w:val="nil"/>
              <w:bottom w:val="single" w:sz="4" w:space="0" w:color="333300"/>
              <w:right w:val="single" w:sz="4" w:space="0" w:color="333300"/>
            </w:tcBorders>
            <w:shd w:val="clear" w:color="auto" w:fill="auto"/>
          </w:tcPr>
          <w:p w14:paraId="19FF11E4" w14:textId="789DCEF1"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Robert Stacey</w:t>
            </w:r>
          </w:p>
        </w:tc>
        <w:tc>
          <w:tcPr>
            <w:tcW w:w="904" w:type="dxa"/>
            <w:tcBorders>
              <w:top w:val="single" w:sz="4" w:space="0" w:color="333300"/>
              <w:left w:val="nil"/>
              <w:bottom w:val="single" w:sz="4" w:space="0" w:color="333300"/>
              <w:right w:val="single" w:sz="4" w:space="0" w:color="333300"/>
            </w:tcBorders>
          </w:tcPr>
          <w:p w14:paraId="695E28F9" w14:textId="245D18E6"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35.3.6.1</w:t>
            </w:r>
          </w:p>
        </w:tc>
        <w:tc>
          <w:tcPr>
            <w:tcW w:w="729" w:type="dxa"/>
            <w:tcBorders>
              <w:top w:val="single" w:sz="4" w:space="0" w:color="333300"/>
              <w:left w:val="nil"/>
              <w:bottom w:val="single" w:sz="4" w:space="0" w:color="333300"/>
              <w:right w:val="single" w:sz="4" w:space="0" w:color="333300"/>
            </w:tcBorders>
          </w:tcPr>
          <w:p w14:paraId="5C56CDCB" w14:textId="2F1FB084"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520.19</w:t>
            </w:r>
          </w:p>
        </w:tc>
        <w:tc>
          <w:tcPr>
            <w:tcW w:w="2727" w:type="dxa"/>
            <w:tcBorders>
              <w:top w:val="single" w:sz="4" w:space="0" w:color="333300"/>
              <w:left w:val="nil"/>
              <w:bottom w:val="single" w:sz="4" w:space="0" w:color="333300"/>
              <w:right w:val="single" w:sz="4" w:space="0" w:color="333300"/>
            </w:tcBorders>
          </w:tcPr>
          <w:p w14:paraId="0921CFD3" w14:textId="7E3C3E46"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 xml:space="preserve">Submitted on behalf of Po-Kai. There has been discussion on some limits of maximum setup links to be 3 when an AP MLD advertises more than 3 links. If AP MLD has this limitation, then some </w:t>
            </w:r>
            <w:proofErr w:type="spellStart"/>
            <w:r w:rsidRPr="00D673C6">
              <w:rPr>
                <w:rFonts w:asciiTheme="minorHAnsi" w:hAnsiTheme="minorHAnsi" w:cstheme="minorHAnsi"/>
                <w:sz w:val="18"/>
                <w:szCs w:val="18"/>
              </w:rPr>
              <w:t>mechanims</w:t>
            </w:r>
            <w:proofErr w:type="spellEnd"/>
            <w:r w:rsidRPr="00D673C6">
              <w:rPr>
                <w:rFonts w:asciiTheme="minorHAnsi" w:hAnsiTheme="minorHAnsi" w:cstheme="minorHAnsi"/>
                <w:sz w:val="18"/>
                <w:szCs w:val="18"/>
              </w:rPr>
              <w:t xml:space="preserve"> in the spec to accommodate the interop is required. At a minimum, we have to introduce a status code to let the client know when AP MLD has </w:t>
            </w:r>
            <w:proofErr w:type="gramStart"/>
            <w:r w:rsidRPr="00D673C6">
              <w:rPr>
                <w:rFonts w:asciiTheme="minorHAnsi" w:hAnsiTheme="minorHAnsi" w:cstheme="minorHAnsi"/>
                <w:sz w:val="18"/>
                <w:szCs w:val="18"/>
              </w:rPr>
              <w:t>this constraints</w:t>
            </w:r>
            <w:proofErr w:type="gramEnd"/>
            <w:r w:rsidRPr="00D673C6">
              <w:rPr>
                <w:rFonts w:asciiTheme="minorHAnsi" w:hAnsiTheme="minorHAnsi" w:cstheme="minorHAnsi"/>
                <w:sz w:val="18"/>
                <w:szCs w:val="18"/>
              </w:rPr>
              <w:t xml:space="preserve">. We also </w:t>
            </w:r>
            <w:proofErr w:type="gramStart"/>
            <w:r w:rsidRPr="00D673C6">
              <w:rPr>
                <w:rFonts w:asciiTheme="minorHAnsi" w:hAnsiTheme="minorHAnsi" w:cstheme="minorHAnsi"/>
                <w:sz w:val="18"/>
                <w:szCs w:val="18"/>
              </w:rPr>
              <w:t>have to</w:t>
            </w:r>
            <w:proofErr w:type="gramEnd"/>
            <w:r w:rsidRPr="00D673C6">
              <w:rPr>
                <w:rFonts w:asciiTheme="minorHAnsi" w:hAnsiTheme="minorHAnsi" w:cstheme="minorHAnsi"/>
                <w:sz w:val="18"/>
                <w:szCs w:val="18"/>
              </w:rPr>
              <w:t xml:space="preserve"> limit the status code to be used only when the condition is indeed met.</w:t>
            </w:r>
          </w:p>
        </w:tc>
        <w:tc>
          <w:tcPr>
            <w:tcW w:w="2790" w:type="dxa"/>
            <w:tcBorders>
              <w:top w:val="single" w:sz="4" w:space="0" w:color="333300"/>
              <w:left w:val="nil"/>
              <w:bottom w:val="single" w:sz="4" w:space="0" w:color="333300"/>
              <w:right w:val="single" w:sz="4" w:space="0" w:color="333300"/>
            </w:tcBorders>
          </w:tcPr>
          <w:p w14:paraId="712E746B" w14:textId="48AFEB33" w:rsidR="00D673C6" w:rsidRPr="005F1BBD"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 xml:space="preserve">Add the status code "REJECTED_MAX_SETUP_LINKS_LIMIT_REACHED". Add the following sentences. "The AP MLD may not accept an add link request which results in number of setup links becoming greater than 3, after the number of setup links is updated to reflect delete link operation(s) (if any) in the Link Reconfiguration Request frame and in this case, the appropriate Status Code in the Link Reconfiguration Response frame to reject an add link request is REJECTED_MAX_SETUP_LINKS_LIMIT_REACHED."  Add the following </w:t>
            </w:r>
            <w:proofErr w:type="gramStart"/>
            <w:r w:rsidRPr="00D673C6">
              <w:rPr>
                <w:rFonts w:asciiTheme="minorHAnsi" w:hAnsiTheme="minorHAnsi" w:cstheme="minorHAnsi"/>
                <w:sz w:val="18"/>
                <w:szCs w:val="18"/>
              </w:rPr>
              <w:t>sentences  "</w:t>
            </w:r>
            <w:proofErr w:type="gramEnd"/>
            <w:r w:rsidRPr="00D673C6">
              <w:rPr>
                <w:rFonts w:asciiTheme="minorHAnsi" w:hAnsiTheme="minorHAnsi" w:cstheme="minorHAnsi"/>
                <w:sz w:val="18"/>
                <w:szCs w:val="18"/>
              </w:rPr>
              <w:t>The AP MLD may reject an add link operation received in the Link Reconfiguration Request frame if the number of existing setup link(s) that are not requested to be deleted, plus the number of setup link(s) that are requested to be deleted, plus the number of setup link(s) that are requested to be added is greater than 3." Add the following sen</w:t>
            </w:r>
            <w:r w:rsidRPr="00D673C6">
              <w:rPr>
                <w:rFonts w:asciiTheme="minorHAnsi" w:hAnsiTheme="minorHAnsi" w:cstheme="minorHAnsi"/>
                <w:sz w:val="18"/>
                <w:szCs w:val="18"/>
              </w:rPr>
              <w:lastRenderedPageBreak/>
              <w:t xml:space="preserve">tences, "Except the scenarios discussed above, an AP MLD shall not </w:t>
            </w:r>
            <w:proofErr w:type="gramStart"/>
            <w:r w:rsidRPr="00D673C6">
              <w:rPr>
                <w:rFonts w:asciiTheme="minorHAnsi" w:hAnsiTheme="minorHAnsi" w:cstheme="minorHAnsi"/>
                <w:sz w:val="18"/>
                <w:szCs w:val="18"/>
              </w:rPr>
              <w:t>use  REJECTED</w:t>
            </w:r>
            <w:proofErr w:type="gramEnd"/>
            <w:r w:rsidRPr="00D673C6">
              <w:rPr>
                <w:rFonts w:asciiTheme="minorHAnsi" w:hAnsiTheme="minorHAnsi" w:cstheme="minorHAnsi"/>
                <w:sz w:val="18"/>
                <w:szCs w:val="18"/>
              </w:rPr>
              <w:t>_MAX_SETUP_LINKS_LIMIT_REACHED status code to reject an add link request in the Link Reconfiguration Response frame ."</w:t>
            </w:r>
          </w:p>
        </w:tc>
        <w:tc>
          <w:tcPr>
            <w:tcW w:w="1890" w:type="dxa"/>
            <w:tcBorders>
              <w:top w:val="single" w:sz="4" w:space="0" w:color="333300"/>
              <w:left w:val="nil"/>
              <w:bottom w:val="single" w:sz="4" w:space="0" w:color="333300"/>
              <w:right w:val="single" w:sz="4" w:space="0" w:color="333300"/>
            </w:tcBorders>
          </w:tcPr>
          <w:p w14:paraId="00C21CA0" w14:textId="77777777" w:rsidR="00D673C6" w:rsidRDefault="00D673C6" w:rsidP="00D673C6">
            <w:pPr>
              <w:rPr>
                <w:rFonts w:asciiTheme="minorHAnsi" w:hAnsiTheme="minorHAnsi" w:cstheme="minorHAnsi"/>
                <w:sz w:val="18"/>
                <w:szCs w:val="18"/>
              </w:rPr>
            </w:pPr>
          </w:p>
          <w:p w14:paraId="0422CE88" w14:textId="77777777" w:rsidR="00D673C6" w:rsidRDefault="00D673C6" w:rsidP="00D673C6">
            <w:pPr>
              <w:rPr>
                <w:rFonts w:asciiTheme="minorHAnsi" w:hAnsiTheme="minorHAnsi" w:cstheme="minorHAnsi"/>
                <w:sz w:val="18"/>
                <w:szCs w:val="18"/>
              </w:rPr>
            </w:pPr>
            <w:r w:rsidRPr="00362092">
              <w:rPr>
                <w:rFonts w:asciiTheme="minorHAnsi" w:hAnsiTheme="minorHAnsi" w:cstheme="minorHAnsi"/>
                <w:sz w:val="18"/>
                <w:szCs w:val="18"/>
              </w:rPr>
              <w:t>Revised</w:t>
            </w:r>
          </w:p>
          <w:p w14:paraId="4659D84D" w14:textId="77777777" w:rsidR="00D673C6" w:rsidRDefault="00D673C6" w:rsidP="00D673C6">
            <w:pPr>
              <w:rPr>
                <w:rFonts w:asciiTheme="minorHAnsi" w:hAnsiTheme="minorHAnsi" w:cstheme="minorHAnsi"/>
                <w:sz w:val="18"/>
                <w:szCs w:val="18"/>
              </w:rPr>
            </w:pPr>
          </w:p>
          <w:p w14:paraId="2015A7B4" w14:textId="77777777" w:rsidR="00B76783" w:rsidRDefault="00B76783" w:rsidP="00B76783">
            <w:pPr>
              <w:rPr>
                <w:rFonts w:asciiTheme="minorHAnsi" w:hAnsiTheme="minorHAnsi" w:cstheme="minorHAnsi"/>
                <w:sz w:val="18"/>
                <w:szCs w:val="18"/>
              </w:rPr>
            </w:pPr>
            <w:r>
              <w:rPr>
                <w:rFonts w:asciiTheme="minorHAnsi" w:hAnsiTheme="minorHAnsi" w:cstheme="minorHAnsi"/>
                <w:sz w:val="18"/>
                <w:szCs w:val="18"/>
              </w:rPr>
              <w:t xml:space="preserve">Agree with the commenter. A new </w:t>
            </w:r>
            <w:r w:rsidRPr="009330D0">
              <w:rPr>
                <w:spacing w:val="-2"/>
                <w:sz w:val="18"/>
              </w:rPr>
              <w:t>REJECTED_MAX</w:t>
            </w:r>
            <w:r>
              <w:rPr>
                <w:spacing w:val="-2"/>
                <w:sz w:val="18"/>
              </w:rPr>
              <w:t>_</w:t>
            </w:r>
            <w:r w:rsidRPr="009330D0">
              <w:rPr>
                <w:spacing w:val="-2"/>
                <w:sz w:val="18"/>
              </w:rPr>
              <w:t>SETUP_LINK</w:t>
            </w:r>
            <w:r>
              <w:rPr>
                <w:spacing w:val="-2"/>
                <w:sz w:val="18"/>
              </w:rPr>
              <w:t>S</w:t>
            </w:r>
            <w:r w:rsidRPr="009330D0">
              <w:rPr>
                <w:spacing w:val="-2"/>
                <w:sz w:val="18"/>
              </w:rPr>
              <w:t>_</w:t>
            </w:r>
            <w:r>
              <w:rPr>
                <w:spacing w:val="-2"/>
                <w:sz w:val="18"/>
              </w:rPr>
              <w:t>LIMIT_</w:t>
            </w:r>
            <w:r w:rsidRPr="009330D0">
              <w:rPr>
                <w:spacing w:val="-2"/>
                <w:sz w:val="18"/>
              </w:rPr>
              <w:t>REACHED</w:t>
            </w:r>
            <w:r>
              <w:rPr>
                <w:spacing w:val="-2"/>
                <w:sz w:val="18"/>
              </w:rPr>
              <w:t xml:space="preserve"> status code is proposed and related text is added for ML (re)setup and ML Reconfiguration add link operation.</w:t>
            </w:r>
          </w:p>
          <w:p w14:paraId="79CF5B03" w14:textId="77777777" w:rsidR="00B76783" w:rsidRDefault="00B76783" w:rsidP="00B76783">
            <w:pPr>
              <w:rPr>
                <w:rFonts w:asciiTheme="minorHAnsi" w:hAnsiTheme="minorHAnsi" w:cstheme="minorHAnsi"/>
                <w:sz w:val="18"/>
                <w:szCs w:val="18"/>
              </w:rPr>
            </w:pPr>
          </w:p>
          <w:p w14:paraId="1E351181" w14:textId="07A33004" w:rsidR="00D673C6" w:rsidRPr="00362092" w:rsidRDefault="00B76783" w:rsidP="00B7678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22038</w:t>
            </w:r>
            <w:r w:rsidRPr="006F7562">
              <w:rPr>
                <w:rFonts w:asciiTheme="minorHAnsi" w:hAnsiTheme="minorHAnsi" w:cstheme="minorHAnsi"/>
                <w:sz w:val="18"/>
                <w:szCs w:val="18"/>
              </w:rPr>
              <w:t xml:space="preserve"> in </w:t>
            </w:r>
            <w:r>
              <w:rPr>
                <w:rFonts w:asciiTheme="minorHAnsi" w:hAnsiTheme="minorHAnsi" w:cstheme="minorHAnsi"/>
                <w:sz w:val="18"/>
                <w:szCs w:val="18"/>
              </w:rPr>
              <w:t>11-24/0354r</w:t>
            </w:r>
            <w:r w:rsidR="004A0551">
              <w:rPr>
                <w:rFonts w:asciiTheme="minorHAnsi" w:hAnsiTheme="minorHAnsi" w:cstheme="minorHAnsi"/>
                <w:sz w:val="18"/>
                <w:szCs w:val="18"/>
              </w:rPr>
              <w:t>1</w:t>
            </w:r>
            <w:r w:rsidRPr="006F7562">
              <w:rPr>
                <w:rFonts w:asciiTheme="minorHAnsi" w:hAnsiTheme="minorHAnsi" w:cstheme="minorHAnsi"/>
                <w:sz w:val="18"/>
                <w:szCs w:val="18"/>
              </w:rPr>
              <w:t>.</w:t>
            </w:r>
          </w:p>
        </w:tc>
      </w:tr>
      <w:tr w:rsidR="00D673C6" w:rsidRPr="00C35000" w14:paraId="421BE818" w14:textId="77777777" w:rsidTr="00993FA9">
        <w:trPr>
          <w:trHeight w:val="539"/>
        </w:trPr>
        <w:tc>
          <w:tcPr>
            <w:tcW w:w="684" w:type="dxa"/>
            <w:tcBorders>
              <w:top w:val="single" w:sz="4" w:space="0" w:color="333300"/>
              <w:left w:val="single" w:sz="4" w:space="0" w:color="333300"/>
              <w:bottom w:val="single" w:sz="4" w:space="0" w:color="333300"/>
              <w:right w:val="single" w:sz="4" w:space="0" w:color="333300"/>
            </w:tcBorders>
            <w:shd w:val="clear" w:color="auto" w:fill="auto"/>
          </w:tcPr>
          <w:p w14:paraId="69799FAB" w14:textId="296F315A"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22249</w:t>
            </w:r>
          </w:p>
        </w:tc>
        <w:tc>
          <w:tcPr>
            <w:tcW w:w="896" w:type="dxa"/>
            <w:tcBorders>
              <w:top w:val="single" w:sz="4" w:space="0" w:color="333300"/>
              <w:left w:val="nil"/>
              <w:bottom w:val="single" w:sz="4" w:space="0" w:color="333300"/>
              <w:right w:val="single" w:sz="4" w:space="0" w:color="333300"/>
            </w:tcBorders>
            <w:shd w:val="clear" w:color="auto" w:fill="auto"/>
          </w:tcPr>
          <w:p w14:paraId="79EF59E1" w14:textId="05E66A83"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Robert Stacey</w:t>
            </w:r>
          </w:p>
        </w:tc>
        <w:tc>
          <w:tcPr>
            <w:tcW w:w="904" w:type="dxa"/>
            <w:tcBorders>
              <w:top w:val="single" w:sz="4" w:space="0" w:color="333300"/>
              <w:left w:val="nil"/>
              <w:bottom w:val="single" w:sz="4" w:space="0" w:color="333300"/>
              <w:right w:val="single" w:sz="4" w:space="0" w:color="333300"/>
            </w:tcBorders>
          </w:tcPr>
          <w:p w14:paraId="6E58091E" w14:textId="46D8EE8D"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35.3.5.1</w:t>
            </w:r>
          </w:p>
        </w:tc>
        <w:tc>
          <w:tcPr>
            <w:tcW w:w="729" w:type="dxa"/>
            <w:tcBorders>
              <w:top w:val="single" w:sz="4" w:space="0" w:color="333300"/>
              <w:left w:val="nil"/>
              <w:bottom w:val="single" w:sz="4" w:space="0" w:color="333300"/>
              <w:right w:val="single" w:sz="4" w:space="0" w:color="333300"/>
            </w:tcBorders>
          </w:tcPr>
          <w:p w14:paraId="4262B1D2" w14:textId="58F2042B"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515.23</w:t>
            </w:r>
          </w:p>
        </w:tc>
        <w:tc>
          <w:tcPr>
            <w:tcW w:w="2727" w:type="dxa"/>
            <w:tcBorders>
              <w:top w:val="single" w:sz="4" w:space="0" w:color="333300"/>
              <w:left w:val="nil"/>
              <w:bottom w:val="single" w:sz="4" w:space="0" w:color="333300"/>
              <w:right w:val="single" w:sz="4" w:space="0" w:color="333300"/>
            </w:tcBorders>
          </w:tcPr>
          <w:p w14:paraId="5F4C8ABF" w14:textId="4EFF2F3C"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 xml:space="preserve">Submitted on behalf of Po-Kai. There has been discussion on some limits of maximum setup links to be 3 when an AP MLD advertises more than 3 links. If AP MLD has this limitation, then some </w:t>
            </w:r>
            <w:proofErr w:type="spellStart"/>
            <w:r w:rsidRPr="00D673C6">
              <w:rPr>
                <w:rFonts w:asciiTheme="minorHAnsi" w:hAnsiTheme="minorHAnsi" w:cstheme="minorHAnsi"/>
                <w:sz w:val="18"/>
                <w:szCs w:val="18"/>
              </w:rPr>
              <w:t>mechanims</w:t>
            </w:r>
            <w:proofErr w:type="spellEnd"/>
            <w:r w:rsidRPr="00D673C6">
              <w:rPr>
                <w:rFonts w:asciiTheme="minorHAnsi" w:hAnsiTheme="minorHAnsi" w:cstheme="minorHAnsi"/>
                <w:sz w:val="18"/>
                <w:szCs w:val="18"/>
              </w:rPr>
              <w:t xml:space="preserve"> in the spec to accommodate the interop is required. At a minimum, we have to introduce a status code to let the client know when AP MLD has </w:t>
            </w:r>
            <w:proofErr w:type="gramStart"/>
            <w:r w:rsidRPr="00D673C6">
              <w:rPr>
                <w:rFonts w:asciiTheme="minorHAnsi" w:hAnsiTheme="minorHAnsi" w:cstheme="minorHAnsi"/>
                <w:sz w:val="18"/>
                <w:szCs w:val="18"/>
              </w:rPr>
              <w:t>this constraints</w:t>
            </w:r>
            <w:proofErr w:type="gramEnd"/>
            <w:r w:rsidRPr="00D673C6">
              <w:rPr>
                <w:rFonts w:asciiTheme="minorHAnsi" w:hAnsiTheme="minorHAnsi" w:cstheme="minorHAnsi"/>
                <w:sz w:val="18"/>
                <w:szCs w:val="18"/>
              </w:rPr>
              <w:t xml:space="preserve">. We also </w:t>
            </w:r>
            <w:proofErr w:type="gramStart"/>
            <w:r w:rsidRPr="00D673C6">
              <w:rPr>
                <w:rFonts w:asciiTheme="minorHAnsi" w:hAnsiTheme="minorHAnsi" w:cstheme="minorHAnsi"/>
                <w:sz w:val="18"/>
                <w:szCs w:val="18"/>
              </w:rPr>
              <w:t>have to</w:t>
            </w:r>
            <w:proofErr w:type="gramEnd"/>
            <w:r w:rsidRPr="00D673C6">
              <w:rPr>
                <w:rFonts w:asciiTheme="minorHAnsi" w:hAnsiTheme="minorHAnsi" w:cstheme="minorHAnsi"/>
                <w:sz w:val="18"/>
                <w:szCs w:val="18"/>
              </w:rPr>
              <w:t xml:space="preserve"> limit the status code to be used only when the condition is indeed met.</w:t>
            </w:r>
          </w:p>
        </w:tc>
        <w:tc>
          <w:tcPr>
            <w:tcW w:w="2790" w:type="dxa"/>
            <w:tcBorders>
              <w:top w:val="single" w:sz="4" w:space="0" w:color="333300"/>
              <w:left w:val="nil"/>
              <w:bottom w:val="single" w:sz="4" w:space="0" w:color="333300"/>
              <w:right w:val="single" w:sz="4" w:space="0" w:color="333300"/>
            </w:tcBorders>
          </w:tcPr>
          <w:p w14:paraId="1673A9D7" w14:textId="2DC258BE" w:rsidR="00D673C6" w:rsidRPr="00C0327F" w:rsidRDefault="00D673C6" w:rsidP="00D673C6">
            <w:pPr>
              <w:rPr>
                <w:rFonts w:asciiTheme="minorHAnsi" w:hAnsiTheme="minorHAnsi" w:cstheme="minorHAnsi"/>
                <w:sz w:val="18"/>
                <w:szCs w:val="18"/>
              </w:rPr>
            </w:pPr>
            <w:r w:rsidRPr="00D673C6">
              <w:rPr>
                <w:rFonts w:asciiTheme="minorHAnsi" w:hAnsiTheme="minorHAnsi" w:cstheme="minorHAnsi"/>
                <w:sz w:val="18"/>
                <w:szCs w:val="18"/>
              </w:rPr>
              <w:t xml:space="preserve">Suggest </w:t>
            </w:r>
            <w:proofErr w:type="gramStart"/>
            <w:r w:rsidRPr="00D673C6">
              <w:rPr>
                <w:rFonts w:asciiTheme="minorHAnsi" w:hAnsiTheme="minorHAnsi" w:cstheme="minorHAnsi"/>
                <w:sz w:val="18"/>
                <w:szCs w:val="18"/>
              </w:rPr>
              <w:t>to add</w:t>
            </w:r>
            <w:proofErr w:type="gramEnd"/>
            <w:r w:rsidRPr="00D673C6">
              <w:rPr>
                <w:rFonts w:asciiTheme="minorHAnsi" w:hAnsiTheme="minorHAnsi" w:cstheme="minorHAnsi"/>
                <w:sz w:val="18"/>
                <w:szCs w:val="18"/>
              </w:rPr>
              <w:t xml:space="preserve"> the following "“If AP MLD advertise larger than or equal to 3 links, then the AP MLD shall support setup of at least 3 links.”" Alternatively, add the following explicit normative texts. “If AP MLD advertise less than or equal to 3 links, then the AP MLD shall not use the REJECTED_MAX_SETUP_LINKS_LIMIT_REACHED status code to reject any requested link. If AP MLD advertise larger than 3 links, then the AP MLD shall not use the REJECTED_MAX_SETUP_LINKS_LIMIT_REACHED status code to reject any requested link if the total number of requested links is less than or equal to 3. If AP MLD advertise larger than 3 links and the number of requested links is larger than 3, then the AP MLD shall not use the REJECTED_MAX_SETUP_LINKS_LIMIT_REACHED status code to reject any requested link if the total number of accepted links after using the REJECTED_MAX_SETUP_LINKS_LIMIT_REACHED status code on a request link is less than 3.   NOTE- The above rules implies that AP MLD supports setup of at least 3 </w:t>
            </w:r>
            <w:proofErr w:type="spellStart"/>
            <w:r w:rsidRPr="00D673C6">
              <w:rPr>
                <w:rFonts w:asciiTheme="minorHAnsi" w:hAnsiTheme="minorHAnsi" w:cstheme="minorHAnsi"/>
                <w:sz w:val="18"/>
                <w:szCs w:val="18"/>
              </w:rPr>
              <w:t>links</w:t>
            </w:r>
            <w:proofErr w:type="gramStart"/>
            <w:r w:rsidRPr="00D673C6">
              <w:rPr>
                <w:rFonts w:asciiTheme="minorHAnsi" w:hAnsiTheme="minorHAnsi" w:cstheme="minorHAnsi"/>
                <w:sz w:val="18"/>
                <w:szCs w:val="18"/>
              </w:rPr>
              <w:t>.”Add</w:t>
            </w:r>
            <w:proofErr w:type="spellEnd"/>
            <w:proofErr w:type="gramEnd"/>
            <w:r w:rsidRPr="00D673C6">
              <w:rPr>
                <w:rFonts w:asciiTheme="minorHAnsi" w:hAnsiTheme="minorHAnsi" w:cstheme="minorHAnsi"/>
                <w:sz w:val="18"/>
                <w:szCs w:val="18"/>
              </w:rPr>
              <w:t xml:space="preserve"> the status code "REJECTED_MAX_SETUP_LINKS_LIMIT_REACHED". Add the following "The AP MLD may not accept number of requested links for the ML (re)setup greater than 3 and in this case, the appropriate Status Code in the STA Profile subfield of the Per-STA Profile subelement in a (Re)Association Response frame transmitted by an AP MLD to reject </w:t>
            </w:r>
            <w:proofErr w:type="gramStart"/>
            <w:r w:rsidRPr="00D673C6">
              <w:rPr>
                <w:rFonts w:asciiTheme="minorHAnsi" w:hAnsiTheme="minorHAnsi" w:cstheme="minorHAnsi"/>
                <w:sz w:val="18"/>
                <w:szCs w:val="18"/>
              </w:rPr>
              <w:t>an</w:t>
            </w:r>
            <w:proofErr w:type="gramEnd"/>
            <w:r w:rsidRPr="00D673C6">
              <w:rPr>
                <w:rFonts w:asciiTheme="minorHAnsi" w:hAnsiTheme="minorHAnsi" w:cstheme="minorHAnsi"/>
                <w:sz w:val="18"/>
                <w:szCs w:val="18"/>
              </w:rPr>
              <w:t xml:space="preserve"> requested link is REJECTED_MAX_SETUP_LINKS_LIMIT_REACHED. "</w:t>
            </w:r>
          </w:p>
        </w:tc>
        <w:tc>
          <w:tcPr>
            <w:tcW w:w="1890" w:type="dxa"/>
            <w:tcBorders>
              <w:top w:val="single" w:sz="4" w:space="0" w:color="333300"/>
              <w:left w:val="nil"/>
              <w:bottom w:val="single" w:sz="4" w:space="0" w:color="333300"/>
              <w:right w:val="single" w:sz="4" w:space="0" w:color="333300"/>
            </w:tcBorders>
          </w:tcPr>
          <w:p w14:paraId="741EF8D3" w14:textId="77777777" w:rsidR="00D673C6" w:rsidRDefault="00D673C6" w:rsidP="00D673C6">
            <w:pPr>
              <w:rPr>
                <w:rFonts w:asciiTheme="minorHAnsi" w:hAnsiTheme="minorHAnsi" w:cstheme="minorHAnsi"/>
                <w:sz w:val="18"/>
                <w:szCs w:val="18"/>
              </w:rPr>
            </w:pPr>
            <w:r>
              <w:rPr>
                <w:rFonts w:asciiTheme="minorHAnsi" w:hAnsiTheme="minorHAnsi" w:cstheme="minorHAnsi"/>
                <w:sz w:val="18"/>
                <w:szCs w:val="18"/>
              </w:rPr>
              <w:t>Revised</w:t>
            </w:r>
          </w:p>
          <w:p w14:paraId="480E54FE" w14:textId="77777777" w:rsidR="00D673C6" w:rsidRDefault="00D673C6" w:rsidP="00D673C6">
            <w:pPr>
              <w:rPr>
                <w:rFonts w:asciiTheme="minorHAnsi" w:hAnsiTheme="minorHAnsi" w:cstheme="minorHAnsi"/>
                <w:sz w:val="18"/>
                <w:szCs w:val="18"/>
              </w:rPr>
            </w:pPr>
          </w:p>
          <w:p w14:paraId="5B517D97" w14:textId="77777777" w:rsidR="00B76783" w:rsidRDefault="00B76783" w:rsidP="00B76783">
            <w:pPr>
              <w:rPr>
                <w:rFonts w:asciiTheme="minorHAnsi" w:hAnsiTheme="minorHAnsi" w:cstheme="minorHAnsi"/>
                <w:sz w:val="18"/>
                <w:szCs w:val="18"/>
              </w:rPr>
            </w:pPr>
            <w:r>
              <w:rPr>
                <w:rFonts w:asciiTheme="minorHAnsi" w:hAnsiTheme="minorHAnsi" w:cstheme="minorHAnsi"/>
                <w:sz w:val="18"/>
                <w:szCs w:val="18"/>
              </w:rPr>
              <w:t xml:space="preserve">Agree with the commenter. A new </w:t>
            </w:r>
            <w:r w:rsidRPr="009330D0">
              <w:rPr>
                <w:spacing w:val="-2"/>
                <w:sz w:val="18"/>
              </w:rPr>
              <w:t>REJECTED_MAX</w:t>
            </w:r>
            <w:r>
              <w:rPr>
                <w:spacing w:val="-2"/>
                <w:sz w:val="18"/>
              </w:rPr>
              <w:t>_</w:t>
            </w:r>
            <w:r w:rsidRPr="009330D0">
              <w:rPr>
                <w:spacing w:val="-2"/>
                <w:sz w:val="18"/>
              </w:rPr>
              <w:t>SETUP_LINK</w:t>
            </w:r>
            <w:r>
              <w:rPr>
                <w:spacing w:val="-2"/>
                <w:sz w:val="18"/>
              </w:rPr>
              <w:t>S</w:t>
            </w:r>
            <w:r w:rsidRPr="009330D0">
              <w:rPr>
                <w:spacing w:val="-2"/>
                <w:sz w:val="18"/>
              </w:rPr>
              <w:t>_</w:t>
            </w:r>
            <w:r>
              <w:rPr>
                <w:spacing w:val="-2"/>
                <w:sz w:val="18"/>
              </w:rPr>
              <w:t>LIMIT_</w:t>
            </w:r>
            <w:r w:rsidRPr="009330D0">
              <w:rPr>
                <w:spacing w:val="-2"/>
                <w:sz w:val="18"/>
              </w:rPr>
              <w:t>REACHED</w:t>
            </w:r>
            <w:r>
              <w:rPr>
                <w:spacing w:val="-2"/>
                <w:sz w:val="18"/>
              </w:rPr>
              <w:t xml:space="preserve"> status code is proposed and related text is added for ML (re)setup and ML Reconfiguration add link operation.</w:t>
            </w:r>
          </w:p>
          <w:p w14:paraId="604BE14C" w14:textId="77777777" w:rsidR="00B76783" w:rsidRDefault="00B76783" w:rsidP="00B76783">
            <w:pPr>
              <w:rPr>
                <w:rFonts w:asciiTheme="minorHAnsi" w:hAnsiTheme="minorHAnsi" w:cstheme="minorHAnsi"/>
                <w:sz w:val="18"/>
                <w:szCs w:val="18"/>
              </w:rPr>
            </w:pPr>
          </w:p>
          <w:p w14:paraId="6E475885" w14:textId="27EC2063" w:rsidR="00D673C6" w:rsidRDefault="00B76783" w:rsidP="00B7678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22038</w:t>
            </w:r>
            <w:r w:rsidRPr="006F7562">
              <w:rPr>
                <w:rFonts w:asciiTheme="minorHAnsi" w:hAnsiTheme="minorHAnsi" w:cstheme="minorHAnsi"/>
                <w:sz w:val="18"/>
                <w:szCs w:val="18"/>
              </w:rPr>
              <w:t xml:space="preserve"> in </w:t>
            </w:r>
            <w:r>
              <w:rPr>
                <w:rFonts w:asciiTheme="minorHAnsi" w:hAnsiTheme="minorHAnsi" w:cstheme="minorHAnsi"/>
                <w:sz w:val="18"/>
                <w:szCs w:val="18"/>
              </w:rPr>
              <w:t>11-24/0354r</w:t>
            </w:r>
            <w:r w:rsidR="004A0551">
              <w:rPr>
                <w:rFonts w:asciiTheme="minorHAnsi" w:hAnsiTheme="minorHAnsi" w:cstheme="minorHAnsi"/>
                <w:sz w:val="18"/>
                <w:szCs w:val="18"/>
              </w:rPr>
              <w:t>1</w:t>
            </w:r>
            <w:r w:rsidRPr="006F7562">
              <w:rPr>
                <w:rFonts w:asciiTheme="minorHAnsi" w:hAnsiTheme="minorHAnsi" w:cstheme="minorHAnsi"/>
                <w:sz w:val="18"/>
                <w:szCs w:val="18"/>
              </w:rPr>
              <w:t>.</w:t>
            </w:r>
          </w:p>
        </w:tc>
      </w:tr>
    </w:tbl>
    <w:p w14:paraId="4EC51902" w14:textId="77777777" w:rsidR="00292EFC" w:rsidRDefault="00292EFC" w:rsidP="00C75F57">
      <w:pPr>
        <w:suppressAutoHyphens/>
        <w:rPr>
          <w:rFonts w:eastAsia="Malgun Gothic"/>
          <w:b/>
          <w:bCs/>
          <w:i/>
          <w:iCs/>
          <w:sz w:val="18"/>
          <w:szCs w:val="20"/>
          <w:lang w:val="en-GB" w:eastAsia="ko-KR"/>
        </w:rPr>
      </w:pPr>
    </w:p>
    <w:p w14:paraId="3A8C0E53" w14:textId="748B3518" w:rsidR="005A6725" w:rsidRDefault="005A6725">
      <w:pPr>
        <w:spacing w:after="160" w:line="259" w:lineRule="auto"/>
        <w:rPr>
          <w:rFonts w:eastAsia="Malgun Gothic"/>
          <w:sz w:val="18"/>
          <w:szCs w:val="20"/>
          <w:lang w:val="en-GB" w:eastAsia="ko-KR"/>
        </w:rPr>
      </w:pPr>
      <w:r>
        <w:rPr>
          <w:rFonts w:eastAsia="Malgun Gothic"/>
          <w:sz w:val="18"/>
          <w:szCs w:val="20"/>
          <w:lang w:val="en-GB" w:eastAsia="ko-KR"/>
        </w:rPr>
        <w:br w:type="page"/>
      </w:r>
    </w:p>
    <w:p w14:paraId="5DD580C5" w14:textId="46F008BE" w:rsidR="002B3291" w:rsidRPr="004E1FAC" w:rsidRDefault="00990C75" w:rsidP="00993FA9">
      <w:pPr>
        <w:spacing w:after="160" w:line="259" w:lineRule="auto"/>
        <w:rPr>
          <w:rFonts w:ascii="Calibri" w:eastAsia="Malgun Gothic" w:hAnsi="Calibri" w:cs="Calibri"/>
          <w:sz w:val="18"/>
          <w:szCs w:val="20"/>
          <w:u w:val="single"/>
          <w:lang w:val="en-GB" w:eastAsia="ko-KR"/>
        </w:rPr>
      </w:pPr>
      <w:del w:id="2" w:author="Binita Gupta (binitag)" w:date="2024-04-03T12:10:00Z">
        <w:r w:rsidRPr="00990C75" w:rsidDel="002B3291">
          <w:rPr>
            <w:rFonts w:ascii="Calibri" w:eastAsia="Malgun Gothic" w:hAnsi="Calibri" w:cs="Calibri"/>
            <w:sz w:val="18"/>
            <w:szCs w:val="20"/>
            <w:lang w:val="en-GB" w:eastAsia="ko-KR"/>
          </w:rPr>
          <w:lastRenderedPageBreak/>
          <w:delText>﻿</w:delText>
        </w:r>
      </w:del>
      <w:r w:rsidR="002B3291" w:rsidRPr="004E1FAC">
        <w:rPr>
          <w:rFonts w:ascii="Calibri" w:eastAsia="Malgun Gothic" w:hAnsi="Calibri" w:cs="Calibri"/>
          <w:sz w:val="18"/>
          <w:szCs w:val="20"/>
          <w:u w:val="single"/>
          <w:lang w:val="en-GB" w:eastAsia="ko-KR"/>
        </w:rPr>
        <w:t>Discussion:</w:t>
      </w:r>
    </w:p>
    <w:p w14:paraId="7AE71D3E" w14:textId="6E795858" w:rsidR="00F929B3" w:rsidRPr="00886D4B" w:rsidRDefault="00FE4FFF" w:rsidP="00FE4FFF">
      <w:pPr>
        <w:spacing w:after="160" w:line="259" w:lineRule="auto"/>
        <w:rPr>
          <w:rFonts w:eastAsia="Malgun Gothic"/>
          <w:sz w:val="18"/>
          <w:szCs w:val="20"/>
          <w:lang w:val="en-GB" w:eastAsia="ko-KR"/>
        </w:rPr>
      </w:pPr>
      <w:r w:rsidRPr="00886D4B">
        <w:rPr>
          <w:rFonts w:eastAsia="Malgun Gothic"/>
          <w:sz w:val="18"/>
          <w:szCs w:val="20"/>
          <w:lang w:val="en-GB" w:eastAsia="ko-KR"/>
        </w:rPr>
        <w:t xml:space="preserve">For better management of its resources, an AP MLD that </w:t>
      </w:r>
      <w:r w:rsidR="00D97D7D" w:rsidRPr="00886D4B">
        <w:rPr>
          <w:rFonts w:eastAsia="Malgun Gothic"/>
          <w:sz w:val="18"/>
          <w:szCs w:val="20"/>
          <w:lang w:val="en-GB" w:eastAsia="ko-KR"/>
        </w:rPr>
        <w:t>supports</w:t>
      </w:r>
      <w:r w:rsidRPr="00886D4B">
        <w:rPr>
          <w:rFonts w:eastAsia="Malgun Gothic"/>
          <w:sz w:val="18"/>
          <w:szCs w:val="20"/>
          <w:lang w:val="en-GB" w:eastAsia="ko-KR"/>
        </w:rPr>
        <w:t xml:space="preserve"> </w:t>
      </w:r>
      <w:r w:rsidR="00F929B3" w:rsidRPr="00886D4B">
        <w:rPr>
          <w:rFonts w:eastAsia="Malgun Gothic"/>
          <w:sz w:val="18"/>
          <w:szCs w:val="20"/>
          <w:lang w:val="en-GB" w:eastAsia="ko-KR"/>
        </w:rPr>
        <w:t>high number of</w:t>
      </w:r>
      <w:r w:rsidRPr="00886D4B">
        <w:rPr>
          <w:rFonts w:eastAsia="Malgun Gothic"/>
          <w:sz w:val="18"/>
          <w:szCs w:val="20"/>
          <w:lang w:val="en-GB" w:eastAsia="ko-KR"/>
        </w:rPr>
        <w:t xml:space="preserve"> links (e.g. &gt;=4 links) might </w:t>
      </w:r>
      <w:r w:rsidR="00F56383">
        <w:rPr>
          <w:rFonts w:eastAsia="Malgun Gothic"/>
          <w:sz w:val="18"/>
          <w:szCs w:val="20"/>
          <w:lang w:val="en-GB" w:eastAsia="ko-KR"/>
        </w:rPr>
        <w:t xml:space="preserve">have a policy to </w:t>
      </w:r>
      <w:r w:rsidRPr="00886D4B">
        <w:rPr>
          <w:rFonts w:eastAsia="Malgun Gothic"/>
          <w:sz w:val="18"/>
          <w:szCs w:val="20"/>
          <w:lang w:val="en-GB" w:eastAsia="ko-KR"/>
        </w:rPr>
        <w:t xml:space="preserve">limit the maximum number of setup links </w:t>
      </w:r>
      <w:r w:rsidR="00F27334">
        <w:rPr>
          <w:rFonts w:eastAsia="Malgun Gothic"/>
          <w:sz w:val="18"/>
          <w:szCs w:val="20"/>
          <w:lang w:val="en-GB" w:eastAsia="ko-KR"/>
        </w:rPr>
        <w:t xml:space="preserve">for </w:t>
      </w:r>
      <w:r w:rsidRPr="00886D4B">
        <w:rPr>
          <w:rFonts w:eastAsia="Malgun Gothic"/>
          <w:sz w:val="18"/>
          <w:szCs w:val="20"/>
          <w:lang w:val="en-GB" w:eastAsia="ko-KR"/>
        </w:rPr>
        <w:t xml:space="preserve">a non-AP MLD. </w:t>
      </w:r>
      <w:r w:rsidR="00F929B3" w:rsidRPr="00886D4B">
        <w:rPr>
          <w:rFonts w:eastAsia="Malgun Gothic"/>
          <w:sz w:val="18"/>
          <w:szCs w:val="20"/>
          <w:lang w:val="en-GB" w:eastAsia="ko-KR"/>
        </w:rPr>
        <w:t xml:space="preserve">In this case, </w:t>
      </w:r>
      <w:r w:rsidR="00FF3CCF">
        <w:rPr>
          <w:rFonts w:eastAsia="Malgun Gothic"/>
          <w:sz w:val="18"/>
          <w:szCs w:val="20"/>
          <w:lang w:val="en-GB" w:eastAsia="ko-KR"/>
        </w:rPr>
        <w:t xml:space="preserve">when the limit is reached, </w:t>
      </w:r>
      <w:r w:rsidR="00F929B3" w:rsidRPr="00886D4B">
        <w:rPr>
          <w:rFonts w:eastAsia="Malgun Gothic"/>
          <w:sz w:val="18"/>
          <w:szCs w:val="20"/>
          <w:lang w:val="en-GB" w:eastAsia="ko-KR"/>
        </w:rPr>
        <w:t xml:space="preserve">the AP MLD should </w:t>
      </w:r>
      <w:r w:rsidR="000C6365" w:rsidRPr="00886D4B">
        <w:rPr>
          <w:rFonts w:eastAsia="Malgun Gothic"/>
          <w:sz w:val="18"/>
          <w:szCs w:val="20"/>
          <w:lang w:val="en-GB" w:eastAsia="ko-KR"/>
        </w:rPr>
        <w:t xml:space="preserve">provide an appropriate status code to the non-AP MLD indicating the </w:t>
      </w:r>
      <w:r w:rsidR="008550D5" w:rsidRPr="00886D4B">
        <w:rPr>
          <w:rFonts w:eastAsia="Malgun Gothic"/>
          <w:sz w:val="18"/>
          <w:szCs w:val="20"/>
          <w:lang w:val="en-GB" w:eastAsia="ko-KR"/>
        </w:rPr>
        <w:t xml:space="preserve">failure reason (maximum setup links limit </w:t>
      </w:r>
      <w:r w:rsidR="009F7F46" w:rsidRPr="00886D4B">
        <w:rPr>
          <w:rFonts w:eastAsia="Malgun Gothic"/>
          <w:sz w:val="18"/>
          <w:szCs w:val="20"/>
          <w:lang w:val="en-GB" w:eastAsia="ko-KR"/>
        </w:rPr>
        <w:t xml:space="preserve">has </w:t>
      </w:r>
      <w:r w:rsidR="008550D5" w:rsidRPr="00886D4B">
        <w:rPr>
          <w:rFonts w:eastAsia="Malgun Gothic"/>
          <w:sz w:val="18"/>
          <w:szCs w:val="20"/>
          <w:lang w:val="en-GB" w:eastAsia="ko-KR"/>
        </w:rPr>
        <w:t xml:space="preserve">reached). This </w:t>
      </w:r>
      <w:r w:rsidR="009F7F46" w:rsidRPr="00886D4B">
        <w:rPr>
          <w:rFonts w:eastAsia="Malgun Gothic"/>
          <w:sz w:val="18"/>
          <w:szCs w:val="20"/>
          <w:lang w:val="en-GB" w:eastAsia="ko-KR"/>
        </w:rPr>
        <w:t xml:space="preserve">is </w:t>
      </w:r>
      <w:r w:rsidR="00FF3CCF">
        <w:rPr>
          <w:rFonts w:eastAsia="Malgun Gothic"/>
          <w:sz w:val="18"/>
          <w:szCs w:val="20"/>
          <w:lang w:val="en-GB" w:eastAsia="ko-KR"/>
        </w:rPr>
        <w:t xml:space="preserve">useful </w:t>
      </w:r>
      <w:r w:rsidR="007254FB" w:rsidRPr="00886D4B">
        <w:rPr>
          <w:rFonts w:eastAsia="Malgun Gothic"/>
          <w:sz w:val="18"/>
          <w:szCs w:val="20"/>
          <w:lang w:val="en-GB" w:eastAsia="ko-KR"/>
        </w:rPr>
        <w:t xml:space="preserve">and needed </w:t>
      </w:r>
      <w:r w:rsidR="009F7F46" w:rsidRPr="00886D4B">
        <w:rPr>
          <w:rFonts w:eastAsia="Malgun Gothic"/>
          <w:sz w:val="18"/>
          <w:szCs w:val="20"/>
          <w:lang w:val="en-GB" w:eastAsia="ko-KR"/>
        </w:rPr>
        <w:t>so that</w:t>
      </w:r>
      <w:r w:rsidR="00AA1849" w:rsidRPr="00886D4B">
        <w:rPr>
          <w:rFonts w:eastAsia="Malgun Gothic"/>
          <w:sz w:val="18"/>
          <w:szCs w:val="20"/>
          <w:lang w:val="en-GB" w:eastAsia="ko-KR"/>
        </w:rPr>
        <w:t xml:space="preserve"> clients </w:t>
      </w:r>
      <w:r w:rsidR="009F7F46" w:rsidRPr="00886D4B">
        <w:rPr>
          <w:rFonts w:eastAsia="Malgun Gothic"/>
          <w:sz w:val="18"/>
          <w:szCs w:val="20"/>
          <w:lang w:val="en-GB" w:eastAsia="ko-KR"/>
        </w:rPr>
        <w:t>do not</w:t>
      </w:r>
      <w:r w:rsidR="00AA1849" w:rsidRPr="00886D4B">
        <w:rPr>
          <w:rFonts w:eastAsia="Malgun Gothic"/>
          <w:sz w:val="18"/>
          <w:szCs w:val="20"/>
          <w:lang w:val="en-GB" w:eastAsia="ko-KR"/>
        </w:rPr>
        <w:t xml:space="preserve"> </w:t>
      </w:r>
      <w:r w:rsidR="009F7F46" w:rsidRPr="00886D4B">
        <w:rPr>
          <w:rFonts w:eastAsia="Malgun Gothic"/>
          <w:sz w:val="18"/>
          <w:szCs w:val="20"/>
          <w:lang w:val="en-GB" w:eastAsia="ko-KR"/>
        </w:rPr>
        <w:t>keep retrying</w:t>
      </w:r>
      <w:r w:rsidR="00AA1849" w:rsidRPr="00886D4B">
        <w:rPr>
          <w:rFonts w:eastAsia="Malgun Gothic"/>
          <w:sz w:val="18"/>
          <w:szCs w:val="20"/>
          <w:lang w:val="en-GB" w:eastAsia="ko-KR"/>
        </w:rPr>
        <w:t xml:space="preserve"> </w:t>
      </w:r>
      <w:r w:rsidR="009F7F46" w:rsidRPr="00886D4B">
        <w:rPr>
          <w:rFonts w:eastAsia="Malgun Gothic"/>
          <w:sz w:val="18"/>
          <w:szCs w:val="20"/>
          <w:lang w:val="en-GB" w:eastAsia="ko-KR"/>
        </w:rPr>
        <w:t xml:space="preserve">to </w:t>
      </w:r>
      <w:r w:rsidR="00CD6343" w:rsidRPr="00886D4B">
        <w:rPr>
          <w:rFonts w:eastAsia="Malgun Gothic"/>
          <w:sz w:val="18"/>
          <w:szCs w:val="20"/>
          <w:lang w:val="en-GB" w:eastAsia="ko-KR"/>
        </w:rPr>
        <w:t xml:space="preserve">reassociate with that link or keep trying to </w:t>
      </w:r>
      <w:r w:rsidR="009F7F46" w:rsidRPr="00886D4B">
        <w:rPr>
          <w:rFonts w:eastAsia="Malgun Gothic"/>
          <w:sz w:val="18"/>
          <w:szCs w:val="20"/>
          <w:lang w:val="en-GB" w:eastAsia="ko-KR"/>
        </w:rPr>
        <w:t>add th</w:t>
      </w:r>
      <w:r w:rsidR="000C5BC3" w:rsidRPr="00886D4B">
        <w:rPr>
          <w:rFonts w:eastAsia="Malgun Gothic"/>
          <w:sz w:val="18"/>
          <w:szCs w:val="20"/>
          <w:lang w:val="en-GB" w:eastAsia="ko-KR"/>
        </w:rPr>
        <w:t>at</w:t>
      </w:r>
      <w:r w:rsidR="009F7F46" w:rsidRPr="00886D4B">
        <w:rPr>
          <w:rFonts w:eastAsia="Malgun Gothic"/>
          <w:sz w:val="18"/>
          <w:szCs w:val="20"/>
          <w:lang w:val="en-GB" w:eastAsia="ko-KR"/>
        </w:rPr>
        <w:t xml:space="preserve"> link</w:t>
      </w:r>
      <w:r w:rsidR="00CD6343" w:rsidRPr="00886D4B">
        <w:rPr>
          <w:rFonts w:eastAsia="Malgun Gothic"/>
          <w:sz w:val="18"/>
          <w:szCs w:val="20"/>
          <w:lang w:val="en-GB" w:eastAsia="ko-KR"/>
        </w:rPr>
        <w:t>.</w:t>
      </w:r>
      <w:r w:rsidR="000C5BC3" w:rsidRPr="00886D4B">
        <w:rPr>
          <w:rFonts w:eastAsia="Malgun Gothic"/>
          <w:sz w:val="18"/>
          <w:szCs w:val="20"/>
          <w:lang w:val="en-GB" w:eastAsia="ko-KR"/>
        </w:rPr>
        <w:t xml:space="preserve"> N</w:t>
      </w:r>
      <w:r w:rsidR="00726EB5">
        <w:rPr>
          <w:rFonts w:eastAsia="Malgun Gothic"/>
          <w:sz w:val="18"/>
          <w:szCs w:val="20"/>
          <w:lang w:val="en-GB" w:eastAsia="ko-KR"/>
        </w:rPr>
        <w:t>ote</w:t>
      </w:r>
      <w:r w:rsidR="000C5BC3" w:rsidRPr="00886D4B">
        <w:rPr>
          <w:rFonts w:eastAsia="Malgun Gothic"/>
          <w:sz w:val="18"/>
          <w:szCs w:val="20"/>
          <w:lang w:val="en-GB" w:eastAsia="ko-KR"/>
        </w:rPr>
        <w:t xml:space="preserve"> that </w:t>
      </w:r>
      <w:r w:rsidR="0025168C" w:rsidRPr="00886D4B">
        <w:rPr>
          <w:rFonts w:eastAsia="Malgun Gothic"/>
          <w:sz w:val="18"/>
          <w:szCs w:val="20"/>
          <w:lang w:val="en-GB" w:eastAsia="ko-KR"/>
        </w:rPr>
        <w:t xml:space="preserve">if the </w:t>
      </w:r>
      <w:r w:rsidR="000C5BC3" w:rsidRPr="00886D4B">
        <w:rPr>
          <w:rFonts w:eastAsia="Malgun Gothic"/>
          <w:sz w:val="18"/>
          <w:szCs w:val="20"/>
          <w:lang w:val="en-GB" w:eastAsia="ko-KR"/>
        </w:rPr>
        <w:t>AP MLD send</w:t>
      </w:r>
      <w:r w:rsidR="0025168C" w:rsidRPr="00886D4B">
        <w:rPr>
          <w:rFonts w:eastAsia="Malgun Gothic"/>
          <w:sz w:val="18"/>
          <w:szCs w:val="20"/>
          <w:lang w:val="en-GB" w:eastAsia="ko-KR"/>
        </w:rPr>
        <w:t>s</w:t>
      </w:r>
      <w:r w:rsidR="000C5BC3" w:rsidRPr="00886D4B">
        <w:rPr>
          <w:rFonts w:eastAsia="Malgun Gothic"/>
          <w:sz w:val="18"/>
          <w:szCs w:val="20"/>
          <w:lang w:val="en-GB" w:eastAsia="ko-KR"/>
        </w:rPr>
        <w:t xml:space="preserve"> a generic status code in such </w:t>
      </w:r>
      <w:r w:rsidR="0025168C" w:rsidRPr="00886D4B">
        <w:rPr>
          <w:rFonts w:eastAsia="Malgun Gothic"/>
          <w:sz w:val="18"/>
          <w:szCs w:val="20"/>
          <w:lang w:val="en-GB" w:eastAsia="ko-KR"/>
        </w:rPr>
        <w:t xml:space="preserve">a </w:t>
      </w:r>
      <w:r w:rsidR="000C5BC3" w:rsidRPr="00886D4B">
        <w:rPr>
          <w:rFonts w:eastAsia="Malgun Gothic"/>
          <w:sz w:val="18"/>
          <w:szCs w:val="20"/>
          <w:lang w:val="en-GB" w:eastAsia="ko-KR"/>
        </w:rPr>
        <w:t xml:space="preserve">case </w:t>
      </w:r>
      <w:r w:rsidR="0025168C" w:rsidRPr="00886D4B">
        <w:rPr>
          <w:rFonts w:eastAsia="Malgun Gothic"/>
          <w:sz w:val="18"/>
          <w:szCs w:val="20"/>
          <w:lang w:val="en-GB" w:eastAsia="ko-KR"/>
        </w:rPr>
        <w:t xml:space="preserve">e.g. </w:t>
      </w:r>
      <w:r w:rsidR="000C5BC3" w:rsidRPr="00886D4B">
        <w:rPr>
          <w:rFonts w:eastAsia="Malgun Gothic"/>
          <w:sz w:val="18"/>
          <w:szCs w:val="20"/>
          <w:lang w:val="en-GB" w:eastAsia="ko-KR"/>
        </w:rPr>
        <w:t>“REFUSED_REASON_UNSPECIFIED”</w:t>
      </w:r>
      <w:r w:rsidR="00557764" w:rsidRPr="00886D4B">
        <w:rPr>
          <w:rFonts w:eastAsia="Malgun Gothic"/>
          <w:sz w:val="18"/>
          <w:szCs w:val="20"/>
          <w:lang w:val="en-GB" w:eastAsia="ko-KR"/>
        </w:rPr>
        <w:t>, then client</w:t>
      </w:r>
      <w:r w:rsidR="00145A93" w:rsidRPr="00886D4B">
        <w:rPr>
          <w:rFonts w:eastAsia="Malgun Gothic"/>
          <w:sz w:val="18"/>
          <w:szCs w:val="20"/>
          <w:lang w:val="en-GB" w:eastAsia="ko-KR"/>
        </w:rPr>
        <w:t xml:space="preserve"> </w:t>
      </w:r>
      <w:r w:rsidR="009E1798">
        <w:rPr>
          <w:rFonts w:eastAsia="Malgun Gothic"/>
          <w:sz w:val="18"/>
          <w:szCs w:val="20"/>
          <w:lang w:val="en-GB" w:eastAsia="ko-KR"/>
        </w:rPr>
        <w:t>may</w:t>
      </w:r>
      <w:r w:rsidR="00557764" w:rsidRPr="00886D4B">
        <w:rPr>
          <w:rFonts w:eastAsia="Malgun Gothic"/>
          <w:sz w:val="18"/>
          <w:szCs w:val="20"/>
          <w:lang w:val="en-GB" w:eastAsia="ko-KR"/>
        </w:rPr>
        <w:t xml:space="preserve"> keep retrying either </w:t>
      </w:r>
      <w:r w:rsidR="009E1798">
        <w:rPr>
          <w:rFonts w:eastAsia="Malgun Gothic"/>
          <w:sz w:val="18"/>
          <w:szCs w:val="20"/>
          <w:lang w:val="en-GB" w:eastAsia="ko-KR"/>
        </w:rPr>
        <w:t>in short term or long term</w:t>
      </w:r>
      <w:r w:rsidR="00557764" w:rsidRPr="00886D4B">
        <w:rPr>
          <w:rFonts w:eastAsia="Malgun Gothic"/>
          <w:sz w:val="18"/>
          <w:szCs w:val="20"/>
          <w:lang w:val="en-GB" w:eastAsia="ko-KR"/>
        </w:rPr>
        <w:t xml:space="preserve">, either of which is not desirable </w:t>
      </w:r>
      <w:r w:rsidR="003753D7" w:rsidRPr="00886D4B">
        <w:rPr>
          <w:rFonts w:eastAsia="Malgun Gothic"/>
          <w:sz w:val="18"/>
          <w:szCs w:val="20"/>
          <w:lang w:val="en-GB" w:eastAsia="ko-KR"/>
        </w:rPr>
        <w:t xml:space="preserve">because </w:t>
      </w:r>
      <w:r w:rsidR="00015ACF" w:rsidRPr="00886D4B">
        <w:rPr>
          <w:rFonts w:eastAsia="Malgun Gothic"/>
          <w:sz w:val="18"/>
          <w:szCs w:val="20"/>
          <w:lang w:val="en-GB" w:eastAsia="ko-KR"/>
        </w:rPr>
        <w:t xml:space="preserve">the request </w:t>
      </w:r>
      <w:r w:rsidR="00145A93" w:rsidRPr="00886D4B">
        <w:rPr>
          <w:rFonts w:eastAsia="Malgun Gothic"/>
          <w:sz w:val="18"/>
          <w:szCs w:val="20"/>
          <w:lang w:val="en-GB" w:eastAsia="ko-KR"/>
        </w:rPr>
        <w:t>will</w:t>
      </w:r>
      <w:r w:rsidR="00015ACF" w:rsidRPr="00886D4B">
        <w:rPr>
          <w:rFonts w:eastAsia="Malgun Gothic"/>
          <w:sz w:val="18"/>
          <w:szCs w:val="20"/>
          <w:lang w:val="en-GB" w:eastAsia="ko-KR"/>
        </w:rPr>
        <w:t xml:space="preserve"> fail</w:t>
      </w:r>
      <w:r w:rsidR="00B41CDB">
        <w:rPr>
          <w:rFonts w:eastAsia="Malgun Gothic"/>
          <w:sz w:val="18"/>
          <w:szCs w:val="20"/>
          <w:lang w:val="en-GB" w:eastAsia="ko-KR"/>
        </w:rPr>
        <w:t xml:space="preserve"> </w:t>
      </w:r>
      <w:r w:rsidR="00F56383">
        <w:rPr>
          <w:rFonts w:eastAsia="Malgun Gothic"/>
          <w:sz w:val="18"/>
          <w:szCs w:val="20"/>
          <w:lang w:val="en-GB" w:eastAsia="ko-KR"/>
        </w:rPr>
        <w:t xml:space="preserve">based on </w:t>
      </w:r>
      <w:r w:rsidR="00BF12B0">
        <w:rPr>
          <w:rFonts w:eastAsia="Malgun Gothic"/>
          <w:sz w:val="18"/>
          <w:szCs w:val="20"/>
          <w:lang w:val="en-GB" w:eastAsia="ko-KR"/>
        </w:rPr>
        <w:t>the policy at the AP</w:t>
      </w:r>
      <w:r w:rsidR="00F50041">
        <w:rPr>
          <w:rFonts w:eastAsia="Malgun Gothic"/>
          <w:sz w:val="18"/>
          <w:szCs w:val="20"/>
          <w:lang w:val="en-GB" w:eastAsia="ko-KR"/>
        </w:rPr>
        <w:t xml:space="preserve"> MLD</w:t>
      </w:r>
      <w:r w:rsidR="00BF12B0">
        <w:rPr>
          <w:rFonts w:eastAsia="Malgun Gothic"/>
          <w:sz w:val="18"/>
          <w:szCs w:val="20"/>
          <w:lang w:val="en-GB" w:eastAsia="ko-KR"/>
        </w:rPr>
        <w:t>, and</w:t>
      </w:r>
      <w:r w:rsidR="00B41CDB">
        <w:rPr>
          <w:rFonts w:eastAsia="Malgun Gothic"/>
          <w:sz w:val="18"/>
          <w:szCs w:val="20"/>
          <w:lang w:val="en-GB" w:eastAsia="ko-KR"/>
        </w:rPr>
        <w:t xml:space="preserve"> </w:t>
      </w:r>
      <w:r w:rsidR="009E1798">
        <w:rPr>
          <w:rFonts w:eastAsia="Malgun Gothic"/>
          <w:sz w:val="18"/>
          <w:szCs w:val="20"/>
          <w:lang w:val="en-GB" w:eastAsia="ko-KR"/>
        </w:rPr>
        <w:t>this adds unnecessary overhead</w:t>
      </w:r>
      <w:r w:rsidR="00015ACF" w:rsidRPr="00886D4B">
        <w:rPr>
          <w:rFonts w:eastAsia="Malgun Gothic"/>
          <w:sz w:val="18"/>
          <w:szCs w:val="20"/>
          <w:lang w:val="en-GB" w:eastAsia="ko-KR"/>
        </w:rPr>
        <w:t xml:space="preserve">. </w:t>
      </w:r>
      <w:r w:rsidR="00A7175F" w:rsidRPr="00886D4B">
        <w:rPr>
          <w:rFonts w:eastAsia="Malgun Gothic"/>
          <w:sz w:val="18"/>
          <w:szCs w:val="20"/>
          <w:lang w:val="en-GB" w:eastAsia="ko-KR"/>
        </w:rPr>
        <w:t xml:space="preserve">In some cases, </w:t>
      </w:r>
      <w:r w:rsidR="00BD4CB1">
        <w:rPr>
          <w:rFonts w:eastAsia="Malgun Gothic"/>
          <w:sz w:val="18"/>
          <w:szCs w:val="20"/>
          <w:lang w:val="en-GB" w:eastAsia="ko-KR"/>
        </w:rPr>
        <w:t xml:space="preserve">a </w:t>
      </w:r>
      <w:r w:rsidR="00A7175F" w:rsidRPr="00886D4B">
        <w:rPr>
          <w:rFonts w:eastAsia="Malgun Gothic"/>
          <w:sz w:val="18"/>
          <w:szCs w:val="20"/>
          <w:lang w:val="en-GB" w:eastAsia="ko-KR"/>
        </w:rPr>
        <w:t xml:space="preserve">client may </w:t>
      </w:r>
      <w:r w:rsidR="009655F8" w:rsidRPr="00886D4B">
        <w:rPr>
          <w:rFonts w:eastAsia="Malgun Gothic"/>
          <w:sz w:val="18"/>
          <w:szCs w:val="20"/>
          <w:lang w:val="en-GB" w:eastAsia="ko-KR"/>
        </w:rPr>
        <w:t xml:space="preserve">end up </w:t>
      </w:r>
      <w:r w:rsidR="00A7175F" w:rsidRPr="00886D4B">
        <w:rPr>
          <w:rFonts w:eastAsia="Malgun Gothic"/>
          <w:sz w:val="18"/>
          <w:szCs w:val="20"/>
          <w:lang w:val="en-GB" w:eastAsia="ko-KR"/>
        </w:rPr>
        <w:t>reassociat</w:t>
      </w:r>
      <w:r w:rsidR="009655F8" w:rsidRPr="00886D4B">
        <w:rPr>
          <w:rFonts w:eastAsia="Malgun Gothic"/>
          <w:sz w:val="18"/>
          <w:szCs w:val="20"/>
          <w:lang w:val="en-GB" w:eastAsia="ko-KR"/>
        </w:rPr>
        <w:t>ing</w:t>
      </w:r>
      <w:r w:rsidR="00A7175F" w:rsidRPr="00886D4B">
        <w:rPr>
          <w:rFonts w:eastAsia="Malgun Gothic"/>
          <w:sz w:val="18"/>
          <w:szCs w:val="20"/>
          <w:lang w:val="en-GB" w:eastAsia="ko-KR"/>
        </w:rPr>
        <w:t xml:space="preserve"> to another AP </w:t>
      </w:r>
      <w:r w:rsidR="00136B92" w:rsidRPr="00886D4B">
        <w:rPr>
          <w:rFonts w:eastAsia="Malgun Gothic"/>
          <w:sz w:val="18"/>
          <w:szCs w:val="20"/>
          <w:lang w:val="en-GB" w:eastAsia="ko-KR"/>
        </w:rPr>
        <w:t xml:space="preserve">MLD </w:t>
      </w:r>
      <w:r w:rsidR="00A7175F" w:rsidRPr="00886D4B">
        <w:rPr>
          <w:rFonts w:eastAsia="Malgun Gothic"/>
          <w:sz w:val="18"/>
          <w:szCs w:val="20"/>
          <w:lang w:val="en-GB" w:eastAsia="ko-KR"/>
        </w:rPr>
        <w:t xml:space="preserve">because it does not understand why </w:t>
      </w:r>
      <w:r w:rsidR="009655F8" w:rsidRPr="00886D4B">
        <w:rPr>
          <w:rFonts w:eastAsia="Malgun Gothic"/>
          <w:sz w:val="18"/>
          <w:szCs w:val="20"/>
          <w:lang w:val="en-GB" w:eastAsia="ko-KR"/>
        </w:rPr>
        <w:t xml:space="preserve">association or add link </w:t>
      </w:r>
      <w:r w:rsidR="008E593D">
        <w:rPr>
          <w:rFonts w:eastAsia="Malgun Gothic"/>
          <w:sz w:val="18"/>
          <w:szCs w:val="20"/>
          <w:lang w:val="en-GB" w:eastAsia="ko-KR"/>
        </w:rPr>
        <w:t xml:space="preserve">keeps </w:t>
      </w:r>
      <w:r w:rsidR="009655F8" w:rsidRPr="00886D4B">
        <w:rPr>
          <w:rFonts w:eastAsia="Malgun Gothic"/>
          <w:sz w:val="18"/>
          <w:szCs w:val="20"/>
          <w:lang w:val="en-GB" w:eastAsia="ko-KR"/>
        </w:rPr>
        <w:t>fail</w:t>
      </w:r>
      <w:r w:rsidR="008E593D">
        <w:rPr>
          <w:rFonts w:eastAsia="Malgun Gothic"/>
          <w:sz w:val="18"/>
          <w:szCs w:val="20"/>
          <w:lang w:val="en-GB" w:eastAsia="ko-KR"/>
        </w:rPr>
        <w:t>ing</w:t>
      </w:r>
      <w:r w:rsidR="009655F8" w:rsidRPr="00886D4B">
        <w:rPr>
          <w:rFonts w:eastAsia="Malgun Gothic"/>
          <w:sz w:val="18"/>
          <w:szCs w:val="20"/>
          <w:lang w:val="en-GB" w:eastAsia="ko-KR"/>
        </w:rPr>
        <w:t xml:space="preserve"> on certain links with </w:t>
      </w:r>
      <w:r w:rsidR="0078010D" w:rsidRPr="00886D4B">
        <w:rPr>
          <w:rFonts w:eastAsia="Malgun Gothic"/>
          <w:sz w:val="18"/>
          <w:szCs w:val="20"/>
          <w:lang w:val="en-GB" w:eastAsia="ko-KR"/>
        </w:rPr>
        <w:t xml:space="preserve">the </w:t>
      </w:r>
      <w:r w:rsidR="009655F8" w:rsidRPr="00886D4B">
        <w:rPr>
          <w:rFonts w:eastAsia="Malgun Gothic"/>
          <w:sz w:val="18"/>
          <w:szCs w:val="20"/>
          <w:lang w:val="en-GB" w:eastAsia="ko-KR"/>
        </w:rPr>
        <w:t>current AP</w:t>
      </w:r>
      <w:r w:rsidR="00136B92" w:rsidRPr="00886D4B">
        <w:rPr>
          <w:rFonts w:eastAsia="Malgun Gothic"/>
          <w:sz w:val="18"/>
          <w:szCs w:val="20"/>
          <w:lang w:val="en-GB" w:eastAsia="ko-KR"/>
        </w:rPr>
        <w:t xml:space="preserve"> MLD, </w:t>
      </w:r>
      <w:r w:rsidR="008E593D">
        <w:rPr>
          <w:rFonts w:eastAsia="Malgun Gothic"/>
          <w:sz w:val="18"/>
          <w:szCs w:val="20"/>
          <w:lang w:val="en-GB" w:eastAsia="ko-KR"/>
        </w:rPr>
        <w:t>an</w:t>
      </w:r>
      <w:r w:rsidR="00D83209">
        <w:rPr>
          <w:rFonts w:eastAsia="Malgun Gothic"/>
          <w:sz w:val="18"/>
          <w:szCs w:val="20"/>
          <w:lang w:val="en-GB" w:eastAsia="ko-KR"/>
        </w:rPr>
        <w:t>d</w:t>
      </w:r>
      <w:r w:rsidR="008E593D">
        <w:rPr>
          <w:rFonts w:eastAsia="Malgun Gothic"/>
          <w:sz w:val="18"/>
          <w:szCs w:val="20"/>
          <w:lang w:val="en-GB" w:eastAsia="ko-KR"/>
        </w:rPr>
        <w:t xml:space="preserve"> this </w:t>
      </w:r>
      <w:r w:rsidR="00136B92" w:rsidRPr="00886D4B">
        <w:rPr>
          <w:rFonts w:eastAsia="Malgun Gothic"/>
          <w:sz w:val="18"/>
          <w:szCs w:val="20"/>
          <w:lang w:val="en-GB" w:eastAsia="ko-KR"/>
        </w:rPr>
        <w:t>is also not desirable</w:t>
      </w:r>
      <w:r w:rsidR="009655F8" w:rsidRPr="00886D4B">
        <w:rPr>
          <w:rFonts w:eastAsia="Malgun Gothic"/>
          <w:sz w:val="18"/>
          <w:szCs w:val="20"/>
          <w:lang w:val="en-GB" w:eastAsia="ko-KR"/>
        </w:rPr>
        <w:t xml:space="preserve">. </w:t>
      </w:r>
      <w:r w:rsidR="00015ACF" w:rsidRPr="00886D4B">
        <w:rPr>
          <w:rFonts w:eastAsia="Malgun Gothic"/>
          <w:sz w:val="18"/>
          <w:szCs w:val="20"/>
          <w:lang w:val="en-GB" w:eastAsia="ko-KR"/>
        </w:rPr>
        <w:t>Hence, sending a specific status code indicating th</w:t>
      </w:r>
      <w:r w:rsidR="009751EF" w:rsidRPr="00886D4B">
        <w:rPr>
          <w:rFonts w:eastAsia="Malgun Gothic"/>
          <w:sz w:val="18"/>
          <w:szCs w:val="20"/>
          <w:lang w:val="en-GB" w:eastAsia="ko-KR"/>
        </w:rPr>
        <w:t xml:space="preserve">at the </w:t>
      </w:r>
      <w:r w:rsidR="008E593D">
        <w:rPr>
          <w:rFonts w:eastAsia="Malgun Gothic"/>
          <w:sz w:val="18"/>
          <w:szCs w:val="20"/>
          <w:lang w:val="en-GB" w:eastAsia="ko-KR"/>
        </w:rPr>
        <w:t xml:space="preserve">max setup links </w:t>
      </w:r>
      <w:r w:rsidR="00015ACF" w:rsidRPr="00886D4B">
        <w:rPr>
          <w:rFonts w:eastAsia="Malgun Gothic"/>
          <w:sz w:val="18"/>
          <w:szCs w:val="20"/>
          <w:lang w:val="en-GB" w:eastAsia="ko-KR"/>
        </w:rPr>
        <w:t xml:space="preserve">limit has reached </w:t>
      </w:r>
      <w:r w:rsidR="0078010D" w:rsidRPr="00886D4B">
        <w:rPr>
          <w:rFonts w:eastAsia="Malgun Gothic"/>
          <w:sz w:val="18"/>
          <w:szCs w:val="20"/>
          <w:lang w:val="en-GB" w:eastAsia="ko-KR"/>
        </w:rPr>
        <w:t xml:space="preserve">is </w:t>
      </w:r>
      <w:r w:rsidR="00BD4CB1">
        <w:rPr>
          <w:rFonts w:eastAsia="Malgun Gothic"/>
          <w:sz w:val="18"/>
          <w:szCs w:val="20"/>
          <w:lang w:val="en-GB" w:eastAsia="ko-KR"/>
        </w:rPr>
        <w:t>useful</w:t>
      </w:r>
      <w:r w:rsidR="003928A3">
        <w:rPr>
          <w:rFonts w:eastAsia="Malgun Gothic"/>
          <w:sz w:val="18"/>
          <w:szCs w:val="20"/>
          <w:lang w:val="en-GB" w:eastAsia="ko-KR"/>
        </w:rPr>
        <w:t xml:space="preserve"> -</w:t>
      </w:r>
      <w:r w:rsidR="0078010D" w:rsidRPr="00886D4B">
        <w:rPr>
          <w:rFonts w:eastAsia="Malgun Gothic"/>
          <w:sz w:val="18"/>
          <w:szCs w:val="20"/>
          <w:lang w:val="en-GB" w:eastAsia="ko-KR"/>
        </w:rPr>
        <w:t xml:space="preserve"> it p</w:t>
      </w:r>
      <w:r w:rsidR="009751EF" w:rsidRPr="00886D4B">
        <w:rPr>
          <w:rFonts w:eastAsia="Malgun Gothic"/>
          <w:sz w:val="18"/>
          <w:szCs w:val="20"/>
          <w:lang w:val="en-GB" w:eastAsia="ko-KR"/>
        </w:rPr>
        <w:t xml:space="preserve">rovides visibility </w:t>
      </w:r>
      <w:r w:rsidR="003928A3">
        <w:rPr>
          <w:rFonts w:eastAsia="Malgun Gothic"/>
          <w:sz w:val="18"/>
          <w:szCs w:val="20"/>
          <w:lang w:val="en-GB" w:eastAsia="ko-KR"/>
        </w:rPr>
        <w:t xml:space="preserve">of the failure condition </w:t>
      </w:r>
      <w:r w:rsidR="009751EF" w:rsidRPr="00886D4B">
        <w:rPr>
          <w:rFonts w:eastAsia="Malgun Gothic"/>
          <w:sz w:val="18"/>
          <w:szCs w:val="20"/>
          <w:lang w:val="en-GB" w:eastAsia="ko-KR"/>
        </w:rPr>
        <w:t>to the client</w:t>
      </w:r>
      <w:r w:rsidR="009139C3">
        <w:rPr>
          <w:rFonts w:eastAsia="Malgun Gothic"/>
          <w:sz w:val="18"/>
          <w:szCs w:val="20"/>
          <w:lang w:val="en-GB" w:eastAsia="ko-KR"/>
        </w:rPr>
        <w:t>,</w:t>
      </w:r>
      <w:r w:rsidR="009751EF" w:rsidRPr="00886D4B">
        <w:rPr>
          <w:rFonts w:eastAsia="Malgun Gothic"/>
          <w:sz w:val="18"/>
          <w:szCs w:val="20"/>
          <w:lang w:val="en-GB" w:eastAsia="ko-KR"/>
        </w:rPr>
        <w:t xml:space="preserve"> and </w:t>
      </w:r>
      <w:r w:rsidR="00BD4CB1">
        <w:rPr>
          <w:rFonts w:eastAsia="Malgun Gothic"/>
          <w:sz w:val="18"/>
          <w:szCs w:val="20"/>
          <w:lang w:val="en-GB" w:eastAsia="ko-KR"/>
        </w:rPr>
        <w:t xml:space="preserve">client </w:t>
      </w:r>
      <w:r w:rsidR="009139C3">
        <w:rPr>
          <w:rFonts w:eastAsia="Malgun Gothic"/>
          <w:sz w:val="18"/>
          <w:szCs w:val="20"/>
          <w:lang w:val="en-GB" w:eastAsia="ko-KR"/>
        </w:rPr>
        <w:t>then has the flexibility to</w:t>
      </w:r>
      <w:r w:rsidR="00BD4CB1">
        <w:rPr>
          <w:rFonts w:eastAsia="Malgun Gothic"/>
          <w:sz w:val="18"/>
          <w:szCs w:val="20"/>
          <w:lang w:val="en-GB" w:eastAsia="ko-KR"/>
        </w:rPr>
        <w:t xml:space="preserve"> support </w:t>
      </w:r>
      <w:proofErr w:type="spellStart"/>
      <w:r w:rsidR="00BD4CB1">
        <w:rPr>
          <w:rFonts w:eastAsia="Malgun Gothic"/>
          <w:sz w:val="18"/>
          <w:szCs w:val="20"/>
          <w:lang w:val="en-GB" w:eastAsia="ko-KR"/>
        </w:rPr>
        <w:t>behavior</w:t>
      </w:r>
      <w:proofErr w:type="spellEnd"/>
      <w:r w:rsidR="00BD4CB1">
        <w:rPr>
          <w:rFonts w:eastAsia="Malgun Gothic"/>
          <w:sz w:val="18"/>
          <w:szCs w:val="20"/>
          <w:lang w:val="en-GB" w:eastAsia="ko-KR"/>
        </w:rPr>
        <w:t xml:space="preserve"> to </w:t>
      </w:r>
      <w:r w:rsidR="00015ACF" w:rsidRPr="00886D4B">
        <w:rPr>
          <w:rFonts w:eastAsia="Malgun Gothic"/>
          <w:sz w:val="18"/>
          <w:szCs w:val="20"/>
          <w:lang w:val="en-GB" w:eastAsia="ko-KR"/>
        </w:rPr>
        <w:t>avoid unnecessary retries</w:t>
      </w:r>
      <w:r w:rsidR="009751EF" w:rsidRPr="00886D4B">
        <w:rPr>
          <w:rFonts w:eastAsia="Malgun Gothic"/>
          <w:sz w:val="18"/>
          <w:szCs w:val="20"/>
          <w:lang w:val="en-GB" w:eastAsia="ko-KR"/>
        </w:rPr>
        <w:t xml:space="preserve">. </w:t>
      </w:r>
      <w:r w:rsidR="009139C3">
        <w:rPr>
          <w:rFonts w:eastAsia="Malgun Gothic"/>
          <w:sz w:val="18"/>
          <w:szCs w:val="20"/>
          <w:lang w:val="en-GB" w:eastAsia="ko-KR"/>
        </w:rPr>
        <w:t xml:space="preserve">Note that we don’t specify any client </w:t>
      </w:r>
      <w:proofErr w:type="spellStart"/>
      <w:r w:rsidR="009139C3">
        <w:rPr>
          <w:rFonts w:eastAsia="Malgun Gothic"/>
          <w:sz w:val="18"/>
          <w:szCs w:val="20"/>
          <w:lang w:val="en-GB" w:eastAsia="ko-KR"/>
        </w:rPr>
        <w:t>behavior</w:t>
      </w:r>
      <w:proofErr w:type="spellEnd"/>
      <w:r w:rsidR="009139C3">
        <w:rPr>
          <w:rFonts w:eastAsia="Malgun Gothic"/>
          <w:sz w:val="18"/>
          <w:szCs w:val="20"/>
          <w:lang w:val="en-GB" w:eastAsia="ko-KR"/>
        </w:rPr>
        <w:t xml:space="preserve"> for the new status code.</w:t>
      </w:r>
      <w:r w:rsidR="00015ACF" w:rsidRPr="00886D4B">
        <w:rPr>
          <w:rFonts w:eastAsia="Malgun Gothic"/>
          <w:sz w:val="18"/>
          <w:szCs w:val="20"/>
          <w:lang w:val="en-GB" w:eastAsia="ko-KR"/>
        </w:rPr>
        <w:t xml:space="preserve"> </w:t>
      </w:r>
      <w:r w:rsidR="00557764" w:rsidRPr="00886D4B">
        <w:rPr>
          <w:rFonts w:eastAsia="Malgun Gothic"/>
          <w:sz w:val="18"/>
          <w:szCs w:val="20"/>
          <w:lang w:val="en-GB" w:eastAsia="ko-KR"/>
        </w:rPr>
        <w:t xml:space="preserve"> </w:t>
      </w:r>
    </w:p>
    <w:p w14:paraId="35A7DC6E" w14:textId="6C5136E4" w:rsidR="002F2686" w:rsidRPr="00886D4B" w:rsidRDefault="009751EF" w:rsidP="00FE4FFF">
      <w:pPr>
        <w:spacing w:after="160" w:line="259" w:lineRule="auto"/>
        <w:rPr>
          <w:rFonts w:eastAsia="Malgun Gothic"/>
          <w:sz w:val="18"/>
          <w:szCs w:val="20"/>
          <w:lang w:val="en-GB" w:eastAsia="ko-KR"/>
        </w:rPr>
      </w:pPr>
      <w:r w:rsidRPr="00886D4B">
        <w:rPr>
          <w:rFonts w:eastAsia="Malgun Gothic"/>
          <w:sz w:val="18"/>
          <w:szCs w:val="20"/>
          <w:lang w:val="en-GB" w:eastAsia="ko-KR"/>
        </w:rPr>
        <w:t>Based on the offline discussion</w:t>
      </w:r>
      <w:r w:rsidR="006D0E6B" w:rsidRPr="00886D4B">
        <w:rPr>
          <w:rFonts w:eastAsia="Malgun Gothic"/>
          <w:sz w:val="18"/>
          <w:szCs w:val="20"/>
          <w:lang w:val="en-GB" w:eastAsia="ko-KR"/>
        </w:rPr>
        <w:t xml:space="preserve">s with members, </w:t>
      </w:r>
      <w:r w:rsidR="002F2686" w:rsidRPr="00886D4B">
        <w:rPr>
          <w:rFonts w:eastAsia="Malgun Gothic"/>
          <w:sz w:val="18"/>
          <w:szCs w:val="20"/>
          <w:lang w:val="en-GB" w:eastAsia="ko-KR"/>
        </w:rPr>
        <w:t>there is</w:t>
      </w:r>
      <w:r w:rsidR="004579B4" w:rsidRPr="00886D4B">
        <w:rPr>
          <w:rFonts w:eastAsia="Malgun Gothic"/>
          <w:sz w:val="18"/>
          <w:szCs w:val="20"/>
          <w:lang w:val="en-GB" w:eastAsia="ko-KR"/>
        </w:rPr>
        <w:t xml:space="preserve"> </w:t>
      </w:r>
      <w:r w:rsidR="00D5390E">
        <w:rPr>
          <w:rFonts w:eastAsia="Malgun Gothic"/>
          <w:sz w:val="18"/>
          <w:szCs w:val="20"/>
          <w:lang w:val="en-GB" w:eastAsia="ko-KR"/>
        </w:rPr>
        <w:t xml:space="preserve">strong </w:t>
      </w:r>
      <w:r w:rsidR="004579B4" w:rsidRPr="00886D4B">
        <w:rPr>
          <w:rFonts w:eastAsia="Malgun Gothic"/>
          <w:sz w:val="18"/>
          <w:szCs w:val="20"/>
          <w:lang w:val="en-GB" w:eastAsia="ko-KR"/>
        </w:rPr>
        <w:t>preference</w:t>
      </w:r>
      <w:r w:rsidR="00941CAB" w:rsidRPr="00886D4B">
        <w:rPr>
          <w:rFonts w:eastAsia="Malgun Gothic"/>
          <w:sz w:val="18"/>
          <w:szCs w:val="20"/>
          <w:lang w:val="en-GB" w:eastAsia="ko-KR"/>
        </w:rPr>
        <w:t xml:space="preserve"> </w:t>
      </w:r>
      <w:r w:rsidR="00D90E14" w:rsidRPr="00886D4B">
        <w:rPr>
          <w:rFonts w:eastAsia="Malgun Gothic"/>
          <w:sz w:val="18"/>
          <w:szCs w:val="20"/>
          <w:lang w:val="en-GB" w:eastAsia="ko-KR"/>
        </w:rPr>
        <w:t xml:space="preserve">that </w:t>
      </w:r>
      <w:r w:rsidR="00317780">
        <w:rPr>
          <w:rFonts w:eastAsia="Malgun Gothic"/>
          <w:sz w:val="18"/>
          <w:szCs w:val="20"/>
          <w:lang w:val="en-GB" w:eastAsia="ko-KR"/>
        </w:rPr>
        <w:t xml:space="preserve">the </w:t>
      </w:r>
      <w:r w:rsidR="00D90E14" w:rsidRPr="00886D4B">
        <w:rPr>
          <w:rFonts w:eastAsia="Malgun Gothic"/>
          <w:sz w:val="18"/>
          <w:szCs w:val="20"/>
          <w:lang w:val="en-GB" w:eastAsia="ko-KR"/>
        </w:rPr>
        <w:t xml:space="preserve">AP MLDs </w:t>
      </w:r>
      <w:r w:rsidR="00317780">
        <w:rPr>
          <w:rFonts w:eastAsia="Malgun Gothic"/>
          <w:sz w:val="18"/>
          <w:szCs w:val="20"/>
          <w:lang w:val="en-GB" w:eastAsia="ko-KR"/>
        </w:rPr>
        <w:t>that</w:t>
      </w:r>
      <w:r w:rsidR="00D90E14" w:rsidRPr="00886D4B">
        <w:rPr>
          <w:rFonts w:eastAsia="Malgun Gothic"/>
          <w:sz w:val="18"/>
          <w:szCs w:val="20"/>
          <w:lang w:val="en-GB" w:eastAsia="ko-KR"/>
        </w:rPr>
        <w:t xml:space="preserve"> </w:t>
      </w:r>
      <w:r w:rsidR="00992185">
        <w:rPr>
          <w:rFonts w:eastAsia="Malgun Gothic"/>
          <w:sz w:val="18"/>
          <w:szCs w:val="20"/>
          <w:lang w:val="en-GB" w:eastAsia="ko-KR"/>
        </w:rPr>
        <w:t>advertise</w:t>
      </w:r>
      <w:r w:rsidR="00D90E14" w:rsidRPr="00886D4B">
        <w:rPr>
          <w:rFonts w:eastAsia="Malgun Gothic"/>
          <w:sz w:val="18"/>
          <w:szCs w:val="20"/>
          <w:lang w:val="en-GB" w:eastAsia="ko-KR"/>
        </w:rPr>
        <w:t xml:space="preserve"> &lt;=3 links should not </w:t>
      </w:r>
      <w:r w:rsidR="00CC5EEE">
        <w:rPr>
          <w:rFonts w:eastAsia="Malgun Gothic"/>
          <w:sz w:val="18"/>
          <w:szCs w:val="20"/>
          <w:lang w:val="en-GB" w:eastAsia="ko-KR"/>
        </w:rPr>
        <w:t>apply</w:t>
      </w:r>
      <w:r w:rsidR="00D90E14" w:rsidRPr="00886D4B">
        <w:rPr>
          <w:rFonts w:eastAsia="Malgun Gothic"/>
          <w:sz w:val="18"/>
          <w:szCs w:val="20"/>
          <w:lang w:val="en-GB" w:eastAsia="ko-KR"/>
        </w:rPr>
        <w:t xml:space="preserve"> any</w:t>
      </w:r>
      <w:r w:rsidR="00941CAB" w:rsidRPr="00886D4B">
        <w:rPr>
          <w:rFonts w:eastAsia="Malgun Gothic"/>
          <w:sz w:val="18"/>
          <w:szCs w:val="20"/>
          <w:lang w:val="en-GB" w:eastAsia="ko-KR"/>
        </w:rPr>
        <w:t xml:space="preserve"> max</w:t>
      </w:r>
      <w:r w:rsidR="00B56F1A" w:rsidRPr="00886D4B">
        <w:rPr>
          <w:rFonts w:eastAsia="Malgun Gothic"/>
          <w:sz w:val="18"/>
          <w:szCs w:val="20"/>
          <w:lang w:val="en-GB" w:eastAsia="ko-KR"/>
        </w:rPr>
        <w:t>imum</w:t>
      </w:r>
      <w:r w:rsidR="00941CAB" w:rsidRPr="00886D4B">
        <w:rPr>
          <w:rFonts w:eastAsia="Malgun Gothic"/>
          <w:sz w:val="18"/>
          <w:szCs w:val="20"/>
          <w:lang w:val="en-GB" w:eastAsia="ko-KR"/>
        </w:rPr>
        <w:t xml:space="preserve"> setup links limit</w:t>
      </w:r>
      <w:r w:rsidR="00CC5EEE">
        <w:rPr>
          <w:rFonts w:eastAsia="Malgun Gothic"/>
          <w:sz w:val="18"/>
          <w:szCs w:val="20"/>
          <w:lang w:val="en-GB" w:eastAsia="ko-KR"/>
        </w:rPr>
        <w:t xml:space="preserve"> </w:t>
      </w:r>
      <w:r w:rsidR="008D5FBC">
        <w:rPr>
          <w:rFonts w:eastAsia="Malgun Gothic"/>
          <w:sz w:val="18"/>
          <w:szCs w:val="20"/>
          <w:lang w:val="en-GB" w:eastAsia="ko-KR"/>
        </w:rPr>
        <w:t xml:space="preserve">policy </w:t>
      </w:r>
      <w:r w:rsidR="00CC5EEE">
        <w:rPr>
          <w:rFonts w:eastAsia="Malgun Gothic"/>
          <w:sz w:val="18"/>
          <w:szCs w:val="20"/>
          <w:lang w:val="en-GB" w:eastAsia="ko-KR"/>
        </w:rPr>
        <w:t>to the non-AP MLDs</w:t>
      </w:r>
      <w:r w:rsidR="00941CAB" w:rsidRPr="00886D4B">
        <w:rPr>
          <w:rFonts w:eastAsia="Malgun Gothic"/>
          <w:sz w:val="18"/>
          <w:szCs w:val="20"/>
          <w:lang w:val="en-GB" w:eastAsia="ko-KR"/>
        </w:rPr>
        <w:t>.</w:t>
      </w:r>
      <w:r w:rsidR="00ED5BD3" w:rsidRPr="00886D4B">
        <w:rPr>
          <w:rFonts w:eastAsia="Malgun Gothic"/>
          <w:sz w:val="18"/>
          <w:szCs w:val="20"/>
          <w:lang w:val="en-GB" w:eastAsia="ko-KR"/>
        </w:rPr>
        <w:t xml:space="preserve"> Hence, the text captures use of the new status code only for </w:t>
      </w:r>
      <w:r w:rsidR="006C3E1B" w:rsidRPr="00886D4B">
        <w:rPr>
          <w:rFonts w:eastAsia="Malgun Gothic"/>
          <w:sz w:val="18"/>
          <w:szCs w:val="20"/>
          <w:lang w:val="en-GB" w:eastAsia="ko-KR"/>
        </w:rPr>
        <w:t xml:space="preserve">the </w:t>
      </w:r>
      <w:r w:rsidR="00ED5BD3" w:rsidRPr="00886D4B">
        <w:rPr>
          <w:rFonts w:eastAsia="Malgun Gothic"/>
          <w:sz w:val="18"/>
          <w:szCs w:val="20"/>
          <w:lang w:val="en-GB" w:eastAsia="ko-KR"/>
        </w:rPr>
        <w:t xml:space="preserve">AP MLDs </w:t>
      </w:r>
      <w:r w:rsidR="008D5FBC">
        <w:rPr>
          <w:rFonts w:eastAsia="Malgun Gothic"/>
          <w:sz w:val="18"/>
          <w:szCs w:val="20"/>
          <w:lang w:val="en-GB" w:eastAsia="ko-KR"/>
        </w:rPr>
        <w:t xml:space="preserve">that </w:t>
      </w:r>
      <w:r w:rsidR="00ED5BD3" w:rsidRPr="00886D4B">
        <w:rPr>
          <w:rFonts w:eastAsia="Malgun Gothic"/>
          <w:sz w:val="18"/>
          <w:szCs w:val="20"/>
          <w:lang w:val="en-GB" w:eastAsia="ko-KR"/>
        </w:rPr>
        <w:t xml:space="preserve">have </w:t>
      </w:r>
      <w:r w:rsidR="00BB2957" w:rsidRPr="00886D4B">
        <w:rPr>
          <w:rFonts w:eastAsia="Malgun Gothic"/>
          <w:sz w:val="18"/>
          <w:szCs w:val="20"/>
          <w:lang w:val="en-GB" w:eastAsia="ko-KR"/>
        </w:rPr>
        <w:t>more than 3 links.</w:t>
      </w:r>
      <w:r w:rsidR="002C4E45">
        <w:rPr>
          <w:rFonts w:eastAsia="Malgun Gothic"/>
          <w:sz w:val="18"/>
          <w:szCs w:val="20"/>
          <w:lang w:val="en-GB" w:eastAsia="ko-KR"/>
        </w:rPr>
        <w:t xml:space="preserve"> </w:t>
      </w:r>
      <w:r w:rsidR="00896B02">
        <w:rPr>
          <w:rFonts w:eastAsia="Malgun Gothic"/>
          <w:sz w:val="18"/>
          <w:szCs w:val="20"/>
          <w:lang w:val="en-GB" w:eastAsia="ko-KR"/>
        </w:rPr>
        <w:t xml:space="preserve">Such </w:t>
      </w:r>
      <w:r w:rsidR="007136DD">
        <w:rPr>
          <w:rFonts w:eastAsia="Malgun Gothic"/>
          <w:sz w:val="18"/>
          <w:szCs w:val="20"/>
          <w:lang w:val="en-GB" w:eastAsia="ko-KR"/>
        </w:rPr>
        <w:t xml:space="preserve">AP MLDs can support 4 links across 3 bands </w:t>
      </w:r>
      <w:r w:rsidR="004614DF">
        <w:rPr>
          <w:rFonts w:eastAsia="Malgun Gothic"/>
          <w:sz w:val="18"/>
          <w:szCs w:val="20"/>
          <w:lang w:val="en-GB" w:eastAsia="ko-KR"/>
        </w:rPr>
        <w:t xml:space="preserve">- </w:t>
      </w:r>
      <w:r w:rsidR="007136DD">
        <w:rPr>
          <w:rFonts w:eastAsia="Malgun Gothic"/>
          <w:sz w:val="18"/>
          <w:szCs w:val="20"/>
          <w:lang w:val="en-GB" w:eastAsia="ko-KR"/>
        </w:rPr>
        <w:t>e.g. 2.4</w:t>
      </w:r>
      <w:r w:rsidR="00CB2DD1">
        <w:rPr>
          <w:rFonts w:eastAsia="Malgun Gothic"/>
          <w:sz w:val="18"/>
          <w:szCs w:val="20"/>
          <w:lang w:val="en-GB" w:eastAsia="ko-KR"/>
        </w:rPr>
        <w:t>/</w:t>
      </w:r>
      <w:r w:rsidR="0091698C">
        <w:rPr>
          <w:rFonts w:eastAsia="Malgun Gothic"/>
          <w:sz w:val="18"/>
          <w:szCs w:val="20"/>
          <w:lang w:val="en-GB" w:eastAsia="ko-KR"/>
        </w:rPr>
        <w:t>5</w:t>
      </w:r>
      <w:r w:rsidR="00CB2DD1">
        <w:rPr>
          <w:rFonts w:eastAsia="Malgun Gothic"/>
          <w:sz w:val="18"/>
          <w:szCs w:val="20"/>
          <w:lang w:val="en-GB" w:eastAsia="ko-KR"/>
        </w:rPr>
        <w:t>L/</w:t>
      </w:r>
      <w:r w:rsidR="0091698C">
        <w:rPr>
          <w:rFonts w:eastAsia="Malgun Gothic"/>
          <w:sz w:val="18"/>
          <w:szCs w:val="20"/>
          <w:lang w:val="en-GB" w:eastAsia="ko-KR"/>
        </w:rPr>
        <w:t>5H</w:t>
      </w:r>
      <w:r w:rsidR="00CB2DD1">
        <w:rPr>
          <w:rFonts w:eastAsia="Malgun Gothic"/>
          <w:sz w:val="18"/>
          <w:szCs w:val="20"/>
          <w:lang w:val="en-GB" w:eastAsia="ko-KR"/>
        </w:rPr>
        <w:t>/6</w:t>
      </w:r>
      <w:r w:rsidR="0091698C">
        <w:rPr>
          <w:rFonts w:eastAsia="Malgun Gothic"/>
          <w:sz w:val="18"/>
          <w:szCs w:val="20"/>
          <w:lang w:val="en-GB" w:eastAsia="ko-KR"/>
        </w:rPr>
        <w:t xml:space="preserve"> </w:t>
      </w:r>
      <w:r w:rsidR="00CC4DF7">
        <w:rPr>
          <w:rFonts w:eastAsia="Malgun Gothic"/>
          <w:sz w:val="18"/>
          <w:szCs w:val="20"/>
          <w:lang w:val="en-GB" w:eastAsia="ko-KR"/>
        </w:rPr>
        <w:t>links</w:t>
      </w:r>
      <w:r w:rsidR="0091698C">
        <w:rPr>
          <w:rFonts w:eastAsia="Malgun Gothic"/>
          <w:sz w:val="18"/>
          <w:szCs w:val="20"/>
          <w:lang w:val="en-GB" w:eastAsia="ko-KR"/>
        </w:rPr>
        <w:t xml:space="preserve"> </w:t>
      </w:r>
      <w:r w:rsidR="00762EB8">
        <w:rPr>
          <w:rFonts w:eastAsia="Malgun Gothic"/>
          <w:sz w:val="18"/>
          <w:szCs w:val="20"/>
          <w:lang w:val="en-GB" w:eastAsia="ko-KR"/>
        </w:rPr>
        <w:t>or 2</w:t>
      </w:r>
      <w:r w:rsidR="001C01C4">
        <w:rPr>
          <w:rFonts w:eastAsia="Malgun Gothic"/>
          <w:sz w:val="18"/>
          <w:szCs w:val="20"/>
          <w:lang w:val="en-GB" w:eastAsia="ko-KR"/>
        </w:rPr>
        <w:t>.</w:t>
      </w:r>
      <w:r w:rsidR="00762EB8">
        <w:rPr>
          <w:rFonts w:eastAsia="Malgun Gothic"/>
          <w:sz w:val="18"/>
          <w:szCs w:val="20"/>
          <w:lang w:val="en-GB" w:eastAsia="ko-KR"/>
        </w:rPr>
        <w:t>4</w:t>
      </w:r>
      <w:r w:rsidR="00CB2DD1">
        <w:rPr>
          <w:rFonts w:eastAsia="Malgun Gothic"/>
          <w:sz w:val="18"/>
          <w:szCs w:val="20"/>
          <w:lang w:val="en-GB" w:eastAsia="ko-KR"/>
        </w:rPr>
        <w:t>/</w:t>
      </w:r>
      <w:r w:rsidR="00762EB8">
        <w:rPr>
          <w:rFonts w:eastAsia="Malgun Gothic"/>
          <w:sz w:val="18"/>
          <w:szCs w:val="20"/>
          <w:lang w:val="en-GB" w:eastAsia="ko-KR"/>
        </w:rPr>
        <w:t>5</w:t>
      </w:r>
      <w:r w:rsidR="00CB2DD1">
        <w:rPr>
          <w:rFonts w:eastAsia="Malgun Gothic"/>
          <w:sz w:val="18"/>
          <w:szCs w:val="20"/>
          <w:lang w:val="en-GB" w:eastAsia="ko-KR"/>
        </w:rPr>
        <w:t>/</w:t>
      </w:r>
      <w:r w:rsidR="004614DF">
        <w:rPr>
          <w:rFonts w:eastAsia="Malgun Gothic"/>
          <w:sz w:val="18"/>
          <w:szCs w:val="20"/>
          <w:lang w:val="en-GB" w:eastAsia="ko-KR"/>
        </w:rPr>
        <w:t>6</w:t>
      </w:r>
      <w:r w:rsidR="00CB2DD1">
        <w:rPr>
          <w:rFonts w:eastAsia="Malgun Gothic"/>
          <w:sz w:val="18"/>
          <w:szCs w:val="20"/>
          <w:lang w:val="en-GB" w:eastAsia="ko-KR"/>
        </w:rPr>
        <w:t>/6 links</w:t>
      </w:r>
      <w:r w:rsidR="009E2435">
        <w:rPr>
          <w:rFonts w:eastAsia="Malgun Gothic"/>
          <w:sz w:val="18"/>
          <w:szCs w:val="20"/>
          <w:lang w:val="en-GB" w:eastAsia="ko-KR"/>
        </w:rPr>
        <w:t>.</w:t>
      </w:r>
      <w:r w:rsidR="00C17B37">
        <w:rPr>
          <w:rFonts w:eastAsia="Malgun Gothic"/>
          <w:sz w:val="18"/>
          <w:szCs w:val="20"/>
          <w:lang w:val="en-GB" w:eastAsia="ko-KR"/>
        </w:rPr>
        <w:t xml:space="preserve"> For such deployments</w:t>
      </w:r>
      <w:r w:rsidR="004A7196">
        <w:rPr>
          <w:rFonts w:eastAsia="Malgun Gothic"/>
          <w:sz w:val="18"/>
          <w:szCs w:val="20"/>
          <w:lang w:val="en-GB" w:eastAsia="ko-KR"/>
        </w:rPr>
        <w:t xml:space="preserve"> </w:t>
      </w:r>
      <w:r w:rsidR="006069C3">
        <w:rPr>
          <w:rFonts w:eastAsia="Malgun Gothic"/>
          <w:sz w:val="18"/>
          <w:szCs w:val="20"/>
          <w:lang w:val="en-GB" w:eastAsia="ko-KR"/>
        </w:rPr>
        <w:t>with 4-link APs</w:t>
      </w:r>
      <w:r w:rsidR="00D55EC2">
        <w:rPr>
          <w:rFonts w:eastAsia="Malgun Gothic"/>
          <w:sz w:val="18"/>
          <w:szCs w:val="20"/>
          <w:lang w:val="en-GB" w:eastAsia="ko-KR"/>
        </w:rPr>
        <w:t xml:space="preserve">, </w:t>
      </w:r>
      <w:r w:rsidR="004A7196">
        <w:rPr>
          <w:rFonts w:eastAsia="Malgun Gothic"/>
          <w:sz w:val="18"/>
          <w:szCs w:val="20"/>
          <w:lang w:val="en-GB" w:eastAsia="ko-KR"/>
        </w:rPr>
        <w:t xml:space="preserve">when max setup links policy is </w:t>
      </w:r>
      <w:r w:rsidR="0033740F">
        <w:rPr>
          <w:rFonts w:eastAsia="Malgun Gothic"/>
          <w:sz w:val="18"/>
          <w:szCs w:val="20"/>
          <w:lang w:val="en-GB" w:eastAsia="ko-KR"/>
        </w:rPr>
        <w:t>applied</w:t>
      </w:r>
      <w:r w:rsidR="00C17B37">
        <w:rPr>
          <w:rFonts w:eastAsia="Malgun Gothic"/>
          <w:sz w:val="18"/>
          <w:szCs w:val="20"/>
          <w:lang w:val="en-GB" w:eastAsia="ko-KR"/>
        </w:rPr>
        <w:t xml:space="preserve">, it is not </w:t>
      </w:r>
      <w:r w:rsidR="00D55EC2">
        <w:rPr>
          <w:rFonts w:eastAsia="Malgun Gothic"/>
          <w:sz w:val="18"/>
          <w:szCs w:val="20"/>
          <w:lang w:val="en-GB" w:eastAsia="ko-KR"/>
        </w:rPr>
        <w:t xml:space="preserve">at all </w:t>
      </w:r>
      <w:r w:rsidR="00C17B37">
        <w:rPr>
          <w:rFonts w:eastAsia="Malgun Gothic"/>
          <w:sz w:val="18"/>
          <w:szCs w:val="20"/>
          <w:lang w:val="en-GB" w:eastAsia="ko-KR"/>
        </w:rPr>
        <w:t xml:space="preserve">desirable </w:t>
      </w:r>
      <w:r w:rsidR="0033740F">
        <w:rPr>
          <w:rFonts w:eastAsia="Malgun Gothic"/>
          <w:sz w:val="18"/>
          <w:szCs w:val="20"/>
          <w:lang w:val="en-GB" w:eastAsia="ko-KR"/>
        </w:rPr>
        <w:t>that</w:t>
      </w:r>
      <w:r w:rsidR="004A7196">
        <w:rPr>
          <w:rFonts w:eastAsia="Malgun Gothic"/>
          <w:sz w:val="18"/>
          <w:szCs w:val="20"/>
          <w:lang w:val="en-GB" w:eastAsia="ko-KR"/>
        </w:rPr>
        <w:t xml:space="preserve"> clients </w:t>
      </w:r>
      <w:r w:rsidR="0033740F">
        <w:rPr>
          <w:rFonts w:eastAsia="Malgun Gothic"/>
          <w:sz w:val="18"/>
          <w:szCs w:val="20"/>
          <w:lang w:val="en-GB" w:eastAsia="ko-KR"/>
        </w:rPr>
        <w:t>do</w:t>
      </w:r>
      <w:r w:rsidR="004A7196">
        <w:rPr>
          <w:rFonts w:eastAsia="Malgun Gothic"/>
          <w:sz w:val="18"/>
          <w:szCs w:val="20"/>
          <w:lang w:val="en-GB" w:eastAsia="ko-KR"/>
        </w:rPr>
        <w:t xml:space="preserve"> </w:t>
      </w:r>
      <w:proofErr w:type="gramStart"/>
      <w:r w:rsidR="004A7196">
        <w:rPr>
          <w:rFonts w:eastAsia="Malgun Gothic"/>
          <w:sz w:val="18"/>
          <w:szCs w:val="20"/>
          <w:lang w:val="en-GB" w:eastAsia="ko-KR"/>
        </w:rPr>
        <w:t>unnecessary</w:t>
      </w:r>
      <w:proofErr w:type="gramEnd"/>
      <w:r w:rsidR="004A7196">
        <w:rPr>
          <w:rFonts w:eastAsia="Malgun Gothic"/>
          <w:sz w:val="18"/>
          <w:szCs w:val="20"/>
          <w:lang w:val="en-GB" w:eastAsia="ko-KR"/>
        </w:rPr>
        <w:t xml:space="preserve"> </w:t>
      </w:r>
      <w:r w:rsidR="004447AB">
        <w:rPr>
          <w:rFonts w:eastAsia="Malgun Gothic"/>
          <w:sz w:val="18"/>
          <w:szCs w:val="20"/>
          <w:lang w:val="en-GB" w:eastAsia="ko-KR"/>
        </w:rPr>
        <w:t xml:space="preserve">and blind </w:t>
      </w:r>
      <w:r w:rsidR="004A7196">
        <w:rPr>
          <w:rFonts w:eastAsia="Malgun Gothic"/>
          <w:sz w:val="18"/>
          <w:szCs w:val="20"/>
          <w:lang w:val="en-GB" w:eastAsia="ko-KR"/>
        </w:rPr>
        <w:t>retr</w:t>
      </w:r>
      <w:r w:rsidR="0033740F">
        <w:rPr>
          <w:rFonts w:eastAsia="Malgun Gothic"/>
          <w:sz w:val="18"/>
          <w:szCs w:val="20"/>
          <w:lang w:val="en-GB" w:eastAsia="ko-KR"/>
        </w:rPr>
        <w:t>ies</w:t>
      </w:r>
      <w:r w:rsidR="00D55EC2">
        <w:rPr>
          <w:rFonts w:eastAsia="Malgun Gothic"/>
          <w:sz w:val="18"/>
          <w:szCs w:val="20"/>
          <w:lang w:val="en-GB" w:eastAsia="ko-KR"/>
        </w:rPr>
        <w:t>.</w:t>
      </w:r>
    </w:p>
    <w:p w14:paraId="44155B6A" w14:textId="77777777" w:rsidR="002B3291" w:rsidRPr="002B3291" w:rsidRDefault="002B3291" w:rsidP="00993FA9">
      <w:pPr>
        <w:spacing w:after="160" w:line="259" w:lineRule="auto"/>
        <w:rPr>
          <w:bCs/>
          <w:sz w:val="20"/>
          <w:szCs w:val="20"/>
        </w:rPr>
      </w:pPr>
    </w:p>
    <w:p w14:paraId="7CE0C82C" w14:textId="703A7045" w:rsidR="00993FA9" w:rsidRPr="00CB47CE" w:rsidRDefault="00993FA9" w:rsidP="00993FA9">
      <w:pPr>
        <w:spacing w:after="160" w:line="259" w:lineRule="auto"/>
        <w:rPr>
          <w:rFonts w:eastAsia="Malgun Gothic"/>
          <w:sz w:val="13"/>
          <w:szCs w:val="15"/>
          <w:highlight w:val="yellow"/>
          <w:lang w:val="en-GB" w:eastAsia="ko-KR"/>
        </w:rPr>
      </w:pPr>
      <w:proofErr w:type="spellStart"/>
      <w:r w:rsidRPr="00EA339B">
        <w:rPr>
          <w:b/>
          <w:i/>
          <w:iCs/>
          <w:sz w:val="20"/>
          <w:szCs w:val="20"/>
          <w:highlight w:val="yellow"/>
        </w:rPr>
        <w:t>TGbe</w:t>
      </w:r>
      <w:proofErr w:type="spellEnd"/>
      <w:r w:rsidRPr="00EA339B">
        <w:rPr>
          <w:b/>
          <w:i/>
          <w:iCs/>
          <w:sz w:val="20"/>
          <w:szCs w:val="20"/>
          <w:highlight w:val="yellow"/>
        </w:rPr>
        <w:t xml:space="preserve"> editor: Please update text as </w:t>
      </w:r>
      <w:r w:rsidRPr="00007A69">
        <w:rPr>
          <w:b/>
          <w:i/>
          <w:iCs/>
          <w:sz w:val="20"/>
          <w:szCs w:val="20"/>
          <w:highlight w:val="yellow"/>
        </w:rPr>
        <w:t xml:space="preserve">shown </w:t>
      </w:r>
      <w:r w:rsidR="008B65A3">
        <w:rPr>
          <w:b/>
          <w:i/>
          <w:iCs/>
          <w:sz w:val="20"/>
          <w:szCs w:val="20"/>
          <w:highlight w:val="yellow"/>
        </w:rPr>
        <w:t xml:space="preserve">in the clauses </w:t>
      </w:r>
      <w:r w:rsidRPr="00007A69">
        <w:rPr>
          <w:b/>
          <w:i/>
          <w:iCs/>
          <w:sz w:val="20"/>
          <w:szCs w:val="20"/>
          <w:highlight w:val="yellow"/>
        </w:rPr>
        <w:t>below</w:t>
      </w:r>
      <w:r w:rsidR="008B2B91">
        <w:rPr>
          <w:b/>
          <w:i/>
          <w:iCs/>
          <w:sz w:val="20"/>
          <w:szCs w:val="20"/>
          <w:highlight w:val="yellow"/>
        </w:rPr>
        <w:t xml:space="preserve"> </w:t>
      </w:r>
      <w:r w:rsidR="00CB47CE">
        <w:rPr>
          <w:b/>
          <w:i/>
          <w:iCs/>
          <w:sz w:val="20"/>
          <w:szCs w:val="20"/>
          <w:highlight w:val="yellow"/>
        </w:rPr>
        <w:t>for CID #</w:t>
      </w:r>
      <w:r w:rsidR="008B2B91">
        <w:rPr>
          <w:b/>
          <w:i/>
          <w:iCs/>
          <w:sz w:val="20"/>
          <w:szCs w:val="20"/>
          <w:highlight w:val="yellow"/>
        </w:rPr>
        <w:t>22038</w:t>
      </w:r>
      <w:r w:rsidRPr="00007A69">
        <w:rPr>
          <w:b/>
          <w:i/>
          <w:iCs/>
          <w:sz w:val="20"/>
          <w:szCs w:val="20"/>
          <w:highlight w:val="yellow"/>
        </w:rPr>
        <w:t>.</w:t>
      </w:r>
    </w:p>
    <w:p w14:paraId="566C4B6D" w14:textId="77777777" w:rsidR="00993FA9" w:rsidRDefault="00993FA9" w:rsidP="00993FA9">
      <w:pPr>
        <w:spacing w:after="160" w:line="259" w:lineRule="auto"/>
        <w:rPr>
          <w:rFonts w:eastAsia="Malgun Gothic"/>
          <w:b/>
          <w:iCs/>
          <w:sz w:val="18"/>
          <w:szCs w:val="20"/>
          <w:lang w:val="en-GB" w:eastAsia="ko-KR"/>
        </w:rPr>
      </w:pPr>
    </w:p>
    <w:p w14:paraId="13966FCA" w14:textId="77777777" w:rsidR="00993FA9" w:rsidRDefault="00993FA9" w:rsidP="00993FA9">
      <w:pPr>
        <w:suppressAutoHyphens/>
        <w:rPr>
          <w:ins w:id="3" w:author="Binita Gupta (binitag)" w:date="2023-11-01T13:55:00Z"/>
          <w:rStyle w:val="Heading4Char"/>
        </w:rPr>
      </w:pPr>
      <w:r w:rsidRPr="007B7AD7">
        <w:rPr>
          <w:rStyle w:val="Heading4Char"/>
        </w:rPr>
        <w:t>9.4.1.9 Status Code field</w:t>
      </w:r>
    </w:p>
    <w:p w14:paraId="0D4B4E09" w14:textId="77777777" w:rsidR="00993FA9" w:rsidRPr="00CA7602" w:rsidRDefault="00993FA9" w:rsidP="00993FA9">
      <w:pPr>
        <w:rPr>
          <w:color w:val="212121"/>
          <w:sz w:val="16"/>
          <w:szCs w:val="16"/>
        </w:rPr>
      </w:pPr>
      <w:r w:rsidRPr="00CA7602">
        <w:rPr>
          <w:color w:val="212121"/>
          <w:sz w:val="20"/>
          <w:szCs w:val="20"/>
        </w:rPr>
        <w:t>The Status Code field is used in a response Management frame to indicate the status of a requested</w:t>
      </w:r>
    </w:p>
    <w:p w14:paraId="1CFD64D9" w14:textId="77777777" w:rsidR="00993FA9" w:rsidRPr="00CA7602" w:rsidRDefault="00993FA9" w:rsidP="00993FA9">
      <w:pPr>
        <w:rPr>
          <w:color w:val="212121"/>
          <w:sz w:val="16"/>
          <w:szCs w:val="16"/>
        </w:rPr>
      </w:pPr>
      <w:r w:rsidRPr="00CA7602">
        <w:rPr>
          <w:color w:val="212121"/>
          <w:sz w:val="20"/>
          <w:szCs w:val="20"/>
        </w:rPr>
        <w:t>operation. The Status Code field is shown in Figure 9-137 (Status Code field format). The values of the</w:t>
      </w:r>
    </w:p>
    <w:p w14:paraId="40128770" w14:textId="5DC08438" w:rsidR="00993FA9" w:rsidRPr="00CD3786" w:rsidRDefault="00993FA9" w:rsidP="00993FA9">
      <w:pPr>
        <w:rPr>
          <w:color w:val="212121"/>
          <w:sz w:val="20"/>
          <w:szCs w:val="20"/>
        </w:rPr>
      </w:pPr>
      <w:r w:rsidRPr="00CA7602">
        <w:rPr>
          <w:color w:val="212121"/>
          <w:sz w:val="20"/>
          <w:szCs w:val="20"/>
        </w:rPr>
        <w:t>Status Code field are defined in Table 9-78 (Status codes).</w:t>
      </w:r>
      <w:r w:rsidRPr="00CA7602">
        <w:rPr>
          <w:rStyle w:val="apple-converted-space"/>
          <w:color w:val="212121"/>
          <w:sz w:val="20"/>
          <w:szCs w:val="20"/>
        </w:rPr>
        <w:t> </w:t>
      </w:r>
    </w:p>
    <w:p w14:paraId="21E2ACC8" w14:textId="77777777" w:rsidR="00993FA9" w:rsidRPr="00A63DB9" w:rsidRDefault="00993FA9" w:rsidP="00993FA9">
      <w:pPr>
        <w:suppressAutoHyphens/>
        <w:rPr>
          <w:rFonts w:eastAsia="Malgun Gothic"/>
          <w:sz w:val="18"/>
          <w:szCs w:val="20"/>
          <w:lang w:val="en-GB" w:eastAsia="ko-KR"/>
        </w:rPr>
      </w:pPr>
    </w:p>
    <w:p w14:paraId="100B2703" w14:textId="77777777" w:rsidR="00993FA9" w:rsidRDefault="00993FA9" w:rsidP="00993FA9">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16E453F7" w14:textId="77777777" w:rsidR="00993FA9" w:rsidRDefault="00993FA9" w:rsidP="00993FA9">
      <w:pPr>
        <w:pStyle w:val="BodyText0"/>
        <w:spacing w:before="10" w:after="1"/>
        <w:rPr>
          <w:rFonts w:ascii="Arial"/>
          <w:b/>
          <w:i/>
          <w:sz w:val="21"/>
        </w:rPr>
      </w:pPr>
    </w:p>
    <w:tbl>
      <w:tblPr>
        <w:tblW w:w="9810" w:type="dxa"/>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0"/>
        <w:gridCol w:w="5580"/>
        <w:gridCol w:w="3150"/>
      </w:tblGrid>
      <w:tr w:rsidR="00993FA9" w14:paraId="144728E3" w14:textId="77777777" w:rsidTr="00C569F0">
        <w:trPr>
          <w:trHeight w:val="380"/>
        </w:trPr>
        <w:tc>
          <w:tcPr>
            <w:tcW w:w="1080" w:type="dxa"/>
            <w:tcBorders>
              <w:right w:val="single" w:sz="2" w:space="0" w:color="000000"/>
            </w:tcBorders>
          </w:tcPr>
          <w:p w14:paraId="5075F535" w14:textId="77777777" w:rsidR="00993FA9" w:rsidRPr="00C569F0" w:rsidRDefault="00993FA9" w:rsidP="00B8621A">
            <w:pPr>
              <w:pStyle w:val="TableParagraph"/>
              <w:spacing w:before="76"/>
              <w:ind w:left="132" w:right="120"/>
              <w:jc w:val="center"/>
              <w:rPr>
                <w:b/>
                <w:color w:val="000000" w:themeColor="text1"/>
                <w:sz w:val="18"/>
                <w:u w:val="none"/>
              </w:rPr>
            </w:pPr>
            <w:r w:rsidRPr="00C569F0">
              <w:rPr>
                <w:b/>
                <w:color w:val="000000" w:themeColor="text1"/>
                <w:sz w:val="18"/>
                <w:u w:val="none"/>
              </w:rPr>
              <w:t>Status</w:t>
            </w:r>
            <w:r w:rsidRPr="00C569F0">
              <w:rPr>
                <w:b/>
                <w:color w:val="000000" w:themeColor="text1"/>
                <w:spacing w:val="-4"/>
                <w:sz w:val="18"/>
                <w:u w:val="none"/>
              </w:rPr>
              <w:t xml:space="preserve"> code</w:t>
            </w:r>
          </w:p>
        </w:tc>
        <w:tc>
          <w:tcPr>
            <w:tcW w:w="5580" w:type="dxa"/>
            <w:tcBorders>
              <w:left w:val="single" w:sz="2" w:space="0" w:color="000000"/>
              <w:right w:val="single" w:sz="2" w:space="0" w:color="000000"/>
            </w:tcBorders>
          </w:tcPr>
          <w:p w14:paraId="584CE139" w14:textId="77777777" w:rsidR="00993FA9" w:rsidRPr="00C569F0" w:rsidRDefault="00993FA9" w:rsidP="00B8621A">
            <w:pPr>
              <w:pStyle w:val="TableParagraph"/>
              <w:spacing w:before="76"/>
              <w:ind w:left="1327" w:right="1306"/>
              <w:jc w:val="center"/>
              <w:rPr>
                <w:b/>
                <w:color w:val="000000" w:themeColor="text1"/>
                <w:sz w:val="18"/>
                <w:u w:val="none"/>
              </w:rPr>
            </w:pPr>
            <w:r w:rsidRPr="00C569F0">
              <w:rPr>
                <w:b/>
                <w:color w:val="000000" w:themeColor="text1"/>
                <w:spacing w:val="-4"/>
                <w:sz w:val="18"/>
                <w:u w:val="none"/>
              </w:rPr>
              <w:t>Name</w:t>
            </w:r>
          </w:p>
        </w:tc>
        <w:tc>
          <w:tcPr>
            <w:tcW w:w="3150" w:type="dxa"/>
            <w:tcBorders>
              <w:left w:val="single" w:sz="2" w:space="0" w:color="000000"/>
            </w:tcBorders>
          </w:tcPr>
          <w:p w14:paraId="186921EC" w14:textId="77777777" w:rsidR="00993FA9" w:rsidRPr="00C569F0" w:rsidRDefault="00993FA9" w:rsidP="00B8621A">
            <w:pPr>
              <w:pStyle w:val="TableParagraph"/>
              <w:spacing w:before="76"/>
              <w:ind w:right="1797"/>
              <w:rPr>
                <w:b/>
                <w:color w:val="000000" w:themeColor="text1"/>
                <w:sz w:val="18"/>
                <w:u w:val="none"/>
              </w:rPr>
            </w:pPr>
            <w:r w:rsidRPr="00C569F0">
              <w:rPr>
                <w:b/>
                <w:color w:val="000000" w:themeColor="text1"/>
                <w:spacing w:val="-2"/>
                <w:sz w:val="18"/>
                <w:u w:val="none"/>
              </w:rPr>
              <w:t>Meaning</w:t>
            </w:r>
          </w:p>
        </w:tc>
      </w:tr>
      <w:tr w:rsidR="00993FA9" w14:paraId="5E7CCFB0" w14:textId="77777777" w:rsidTr="00C569F0">
        <w:trPr>
          <w:trHeight w:val="1302"/>
        </w:trPr>
        <w:tc>
          <w:tcPr>
            <w:tcW w:w="1080" w:type="dxa"/>
            <w:tcBorders>
              <w:top w:val="single" w:sz="4" w:space="0" w:color="000000"/>
              <w:right w:val="single" w:sz="2" w:space="0" w:color="000000"/>
            </w:tcBorders>
          </w:tcPr>
          <w:p w14:paraId="08F85141" w14:textId="77777777" w:rsidR="00993FA9" w:rsidRPr="00C569F0" w:rsidRDefault="00993FA9" w:rsidP="00B8621A">
            <w:pPr>
              <w:pStyle w:val="TableParagraph"/>
              <w:spacing w:before="46"/>
              <w:ind w:left="131" w:right="120"/>
              <w:jc w:val="center"/>
              <w:rPr>
                <w:color w:val="000000" w:themeColor="text1"/>
                <w:spacing w:val="-5"/>
                <w:sz w:val="18"/>
                <w:u w:val="none"/>
              </w:rPr>
            </w:pPr>
            <w:ins w:id="4" w:author="Binita Gupta (binitag)" w:date="2023-10-26T17:12:00Z">
              <w:r w:rsidRPr="00C569F0">
                <w:rPr>
                  <w:color w:val="000000" w:themeColor="text1"/>
                  <w:spacing w:val="-5"/>
                  <w:sz w:val="18"/>
                  <w:u w:val="none"/>
                </w:rPr>
                <w:t>&lt;ANA&gt;</w:t>
              </w:r>
            </w:ins>
          </w:p>
        </w:tc>
        <w:tc>
          <w:tcPr>
            <w:tcW w:w="5580" w:type="dxa"/>
            <w:tcBorders>
              <w:top w:val="single" w:sz="4" w:space="0" w:color="000000"/>
              <w:left w:val="single" w:sz="2" w:space="0" w:color="000000"/>
              <w:right w:val="single" w:sz="2" w:space="0" w:color="000000"/>
            </w:tcBorders>
          </w:tcPr>
          <w:p w14:paraId="3951D459" w14:textId="4D7B38C6" w:rsidR="00993FA9" w:rsidRPr="00C569F0" w:rsidRDefault="00993FA9" w:rsidP="00B8621A">
            <w:pPr>
              <w:pStyle w:val="TableParagraph"/>
              <w:spacing w:before="51" w:line="232" w:lineRule="auto"/>
              <w:ind w:right="330"/>
              <w:rPr>
                <w:color w:val="000000" w:themeColor="text1"/>
                <w:spacing w:val="-2"/>
                <w:sz w:val="18"/>
                <w:u w:val="none"/>
              </w:rPr>
            </w:pPr>
            <w:ins w:id="5" w:author="Binita Gupta (binitag)" w:date="2023-10-26T17:12:00Z">
              <w:r w:rsidRPr="00C569F0">
                <w:rPr>
                  <w:color w:val="000000" w:themeColor="text1"/>
                  <w:spacing w:val="-2"/>
                  <w:sz w:val="18"/>
                  <w:u w:val="none"/>
                </w:rPr>
                <w:t>REJECTED_MAX</w:t>
              </w:r>
            </w:ins>
            <w:ins w:id="6" w:author="Binita Gupta (binitag)" w:date="2023-10-31T09:55:00Z">
              <w:r w:rsidRPr="00C569F0">
                <w:rPr>
                  <w:color w:val="000000" w:themeColor="text1"/>
                  <w:spacing w:val="-2"/>
                  <w:sz w:val="18"/>
                  <w:u w:val="none"/>
                </w:rPr>
                <w:t>_</w:t>
              </w:r>
            </w:ins>
            <w:ins w:id="7" w:author="Binita Gupta (binitag)" w:date="2024-03-12T07:34:00Z">
              <w:r w:rsidR="00C5146E" w:rsidRPr="00C569F0">
                <w:rPr>
                  <w:color w:val="000000" w:themeColor="text1"/>
                  <w:spacing w:val="-2"/>
                  <w:sz w:val="18"/>
                  <w:u w:val="none"/>
                </w:rPr>
                <w:t>ALLOWE</w:t>
              </w:r>
            </w:ins>
            <w:ins w:id="8" w:author="Binita Gupta (binitag)" w:date="2024-03-12T14:47:00Z">
              <w:r w:rsidR="00F32618" w:rsidRPr="00C569F0">
                <w:rPr>
                  <w:color w:val="000000" w:themeColor="text1"/>
                  <w:spacing w:val="-2"/>
                  <w:sz w:val="18"/>
                  <w:u w:val="none"/>
                </w:rPr>
                <w:t>D</w:t>
              </w:r>
            </w:ins>
            <w:ins w:id="9" w:author="Binita Gupta (binitag)" w:date="2024-03-12T08:02:00Z">
              <w:r w:rsidR="00483DC1" w:rsidRPr="00C569F0">
                <w:rPr>
                  <w:color w:val="000000" w:themeColor="text1"/>
                  <w:spacing w:val="-2"/>
                  <w:sz w:val="18"/>
                  <w:u w:val="none"/>
                </w:rPr>
                <w:t>_</w:t>
              </w:r>
            </w:ins>
            <w:ins w:id="10" w:author="Binita Gupta (binitag)" w:date="2023-10-26T17:12:00Z">
              <w:r w:rsidRPr="00C569F0">
                <w:rPr>
                  <w:color w:val="000000" w:themeColor="text1"/>
                  <w:spacing w:val="-2"/>
                  <w:sz w:val="18"/>
                  <w:u w:val="none"/>
                </w:rPr>
                <w:t>SETUP_LINK</w:t>
              </w:r>
            </w:ins>
            <w:ins w:id="11" w:author="Binita Gupta (binitag)" w:date="2023-10-26T17:13:00Z">
              <w:r w:rsidRPr="00C569F0">
                <w:rPr>
                  <w:color w:val="000000" w:themeColor="text1"/>
                  <w:spacing w:val="-2"/>
                  <w:sz w:val="18"/>
                  <w:u w:val="none"/>
                </w:rPr>
                <w:t>S</w:t>
              </w:r>
            </w:ins>
            <w:ins w:id="12" w:author="Binita Gupta (binitag)" w:date="2023-10-26T17:12:00Z">
              <w:r w:rsidRPr="00C569F0">
                <w:rPr>
                  <w:color w:val="000000" w:themeColor="text1"/>
                  <w:spacing w:val="-2"/>
                  <w:sz w:val="18"/>
                  <w:u w:val="none"/>
                </w:rPr>
                <w:t>_</w:t>
              </w:r>
            </w:ins>
            <w:ins w:id="13" w:author="Binita Gupta (binitag)" w:date="2024-03-10T08:26:00Z">
              <w:r w:rsidR="000E6D99" w:rsidRPr="00C569F0">
                <w:rPr>
                  <w:color w:val="000000" w:themeColor="text1"/>
                  <w:spacing w:val="-2"/>
                  <w:sz w:val="18"/>
                  <w:u w:val="none"/>
                </w:rPr>
                <w:t>LIMIT_</w:t>
              </w:r>
            </w:ins>
            <w:ins w:id="14" w:author="Binita Gupta (binitag)" w:date="2023-10-26T17:12:00Z">
              <w:r w:rsidRPr="00C569F0">
                <w:rPr>
                  <w:color w:val="000000" w:themeColor="text1"/>
                  <w:spacing w:val="-2"/>
                  <w:sz w:val="18"/>
                  <w:u w:val="none"/>
                </w:rPr>
                <w:t>REACHED</w:t>
              </w:r>
            </w:ins>
          </w:p>
        </w:tc>
        <w:tc>
          <w:tcPr>
            <w:tcW w:w="3150" w:type="dxa"/>
            <w:tcBorders>
              <w:top w:val="single" w:sz="4" w:space="0" w:color="000000"/>
              <w:left w:val="single" w:sz="2" w:space="0" w:color="000000"/>
            </w:tcBorders>
          </w:tcPr>
          <w:p w14:paraId="234E4AC1" w14:textId="5DE7BB9B" w:rsidR="002C483B" w:rsidRPr="00C569F0" w:rsidRDefault="00993FA9" w:rsidP="00CD39DD">
            <w:pPr>
              <w:pStyle w:val="TableParagraph"/>
              <w:spacing w:before="51" w:line="232" w:lineRule="auto"/>
              <w:ind w:left="128" w:right="122"/>
              <w:rPr>
                <w:ins w:id="15" w:author="Binita Gupta (binitag)" w:date="2023-10-26T17:12:00Z"/>
                <w:color w:val="000000" w:themeColor="text1"/>
                <w:sz w:val="18"/>
                <w:u w:val="none"/>
              </w:rPr>
            </w:pPr>
            <w:ins w:id="16" w:author="Binita Gupta (binitag)" w:date="2023-11-01T13:34:00Z">
              <w:r w:rsidRPr="00C569F0">
                <w:rPr>
                  <w:color w:val="000000" w:themeColor="text1"/>
                  <w:sz w:val="18"/>
                  <w:u w:val="none"/>
                </w:rPr>
                <w:t>Link reques</w:t>
              </w:r>
            </w:ins>
            <w:ins w:id="17" w:author="Binita Gupta (binitag)" w:date="2023-11-01T13:35:00Z">
              <w:r w:rsidRPr="00C569F0">
                <w:rPr>
                  <w:color w:val="000000" w:themeColor="text1"/>
                  <w:sz w:val="18"/>
                  <w:u w:val="none"/>
                </w:rPr>
                <w:t xml:space="preserve">t during ML (re)setup </w:t>
              </w:r>
            </w:ins>
            <w:ins w:id="18" w:author="Binita Gupta (binitag)" w:date="2023-10-26T17:12:00Z">
              <w:r w:rsidRPr="00C569F0">
                <w:rPr>
                  <w:color w:val="000000" w:themeColor="text1"/>
                  <w:sz w:val="18"/>
                  <w:u w:val="none"/>
                </w:rPr>
                <w:t xml:space="preserve">or add link operation is rejected </w:t>
              </w:r>
            </w:ins>
            <w:ins w:id="19" w:author="Binita Gupta (binitag)" w:date="2023-11-01T13:35:00Z">
              <w:r w:rsidRPr="00C569F0">
                <w:rPr>
                  <w:color w:val="000000" w:themeColor="text1"/>
                  <w:sz w:val="18"/>
                  <w:u w:val="none"/>
                </w:rPr>
                <w:t xml:space="preserve">for a link for a non-AP MLD </w:t>
              </w:r>
            </w:ins>
            <w:ins w:id="20" w:author="Binita Gupta (binitag)" w:date="2023-10-26T17:12:00Z">
              <w:r w:rsidRPr="00C569F0">
                <w:rPr>
                  <w:color w:val="000000" w:themeColor="text1"/>
                  <w:sz w:val="18"/>
                  <w:u w:val="none"/>
                </w:rPr>
                <w:t xml:space="preserve">because the maximum </w:t>
              </w:r>
            </w:ins>
            <w:ins w:id="21" w:author="Binita Gupta (binitag)" w:date="2024-03-10T08:27:00Z">
              <w:r w:rsidR="00B57E54" w:rsidRPr="00C569F0">
                <w:rPr>
                  <w:color w:val="000000" w:themeColor="text1"/>
                  <w:sz w:val="18"/>
                  <w:u w:val="none"/>
                </w:rPr>
                <w:t xml:space="preserve">number of </w:t>
              </w:r>
            </w:ins>
            <w:ins w:id="22" w:author="Binita Gupta (binitag)" w:date="2024-03-12T07:34:00Z">
              <w:r w:rsidR="00C5146E" w:rsidRPr="00C569F0">
                <w:rPr>
                  <w:color w:val="000000" w:themeColor="text1"/>
                  <w:sz w:val="18"/>
                  <w:u w:val="none"/>
                </w:rPr>
                <w:t xml:space="preserve">allowed </w:t>
              </w:r>
            </w:ins>
            <w:ins w:id="23" w:author="Binita Gupta (binitag)" w:date="2023-10-26T17:12:00Z">
              <w:r w:rsidRPr="00C569F0">
                <w:rPr>
                  <w:color w:val="000000" w:themeColor="text1"/>
                  <w:sz w:val="18"/>
                  <w:u w:val="none"/>
                </w:rPr>
                <w:t>setup links</w:t>
              </w:r>
            </w:ins>
            <w:ins w:id="24" w:author="Binita Gupta (binitag)" w:date="2023-10-31T09:57:00Z">
              <w:r w:rsidRPr="00C569F0">
                <w:rPr>
                  <w:color w:val="000000" w:themeColor="text1"/>
                  <w:sz w:val="18"/>
                  <w:u w:val="none"/>
                </w:rPr>
                <w:t xml:space="preserve"> </w:t>
              </w:r>
            </w:ins>
            <w:ins w:id="25" w:author="Binita Gupta (binitag)" w:date="2023-11-15T06:10:00Z">
              <w:r w:rsidRPr="00C569F0">
                <w:rPr>
                  <w:color w:val="000000" w:themeColor="text1"/>
                  <w:sz w:val="18"/>
                  <w:u w:val="none"/>
                </w:rPr>
                <w:t>limit</w:t>
              </w:r>
            </w:ins>
            <w:ins w:id="26" w:author="Binita Gupta (binitag)" w:date="2023-11-01T13:35:00Z">
              <w:r w:rsidRPr="00C569F0">
                <w:rPr>
                  <w:color w:val="000000" w:themeColor="text1"/>
                  <w:sz w:val="18"/>
                  <w:u w:val="none"/>
                </w:rPr>
                <w:t xml:space="preserve"> </w:t>
              </w:r>
            </w:ins>
            <w:ins w:id="27" w:author="Binita Gupta (binitag)" w:date="2023-10-26T17:12:00Z">
              <w:r w:rsidRPr="00C569F0">
                <w:rPr>
                  <w:color w:val="000000" w:themeColor="text1"/>
                  <w:sz w:val="18"/>
                  <w:u w:val="none"/>
                </w:rPr>
                <w:t xml:space="preserve">is </w:t>
              </w:r>
            </w:ins>
            <w:ins w:id="28" w:author="Binita Gupta (binitag)" w:date="2024-03-12T08:09:00Z">
              <w:r w:rsidR="002C483B" w:rsidRPr="00C569F0">
                <w:rPr>
                  <w:color w:val="000000" w:themeColor="text1"/>
                  <w:sz w:val="18"/>
                  <w:u w:val="none"/>
                </w:rPr>
                <w:t xml:space="preserve">reached </w:t>
              </w:r>
            </w:ins>
            <w:ins w:id="29" w:author="Binita Gupta (binitag)" w:date="2023-10-26T17:12:00Z">
              <w:r w:rsidRPr="00C569F0">
                <w:rPr>
                  <w:color w:val="000000" w:themeColor="text1"/>
                  <w:sz w:val="18"/>
                  <w:u w:val="none"/>
                </w:rPr>
                <w:t>at the AP MLD</w:t>
              </w:r>
            </w:ins>
            <w:ins w:id="30" w:author="Binita Gupta (binitag)" w:date="2023-11-01T13:36:00Z">
              <w:r w:rsidRPr="00C569F0">
                <w:rPr>
                  <w:color w:val="000000" w:themeColor="text1"/>
                  <w:sz w:val="18"/>
                  <w:u w:val="none"/>
                </w:rPr>
                <w:t xml:space="preserve"> for that non-AP MLD</w:t>
              </w:r>
            </w:ins>
            <w:ins w:id="31" w:author="Binita Gupta (binitag)" w:date="2024-03-12T23:02:00Z">
              <w:r w:rsidR="00A936FB">
                <w:rPr>
                  <w:color w:val="000000" w:themeColor="text1"/>
                  <w:sz w:val="18"/>
                  <w:u w:val="none"/>
                </w:rPr>
                <w:t>,</w:t>
              </w:r>
            </w:ins>
            <w:ins w:id="32" w:author="Binita Gupta (binitag)" w:date="2024-03-12T08:09:00Z">
              <w:r w:rsidR="00866838" w:rsidRPr="00C569F0">
                <w:rPr>
                  <w:color w:val="000000" w:themeColor="text1"/>
                  <w:sz w:val="18"/>
                  <w:u w:val="none"/>
                </w:rPr>
                <w:t xml:space="preserve"> </w:t>
              </w:r>
            </w:ins>
            <w:ins w:id="33" w:author="Binita Gupta (binitag)" w:date="2024-03-12T08:11:00Z">
              <w:r w:rsidR="003B07D9" w:rsidRPr="00C569F0">
                <w:rPr>
                  <w:color w:val="000000" w:themeColor="text1"/>
                  <w:sz w:val="18"/>
                  <w:u w:val="none"/>
                </w:rPr>
                <w:t xml:space="preserve">and the limit will exceed </w:t>
              </w:r>
            </w:ins>
            <w:ins w:id="34" w:author="Binita Gupta (binitag)" w:date="2024-03-12T08:09:00Z">
              <w:r w:rsidR="00866838" w:rsidRPr="00C569F0">
                <w:rPr>
                  <w:color w:val="000000" w:themeColor="text1"/>
                  <w:sz w:val="18"/>
                  <w:u w:val="none"/>
                </w:rPr>
                <w:t>if the link is accepted</w:t>
              </w:r>
            </w:ins>
            <w:ins w:id="35" w:author="Binita Gupta (binitag)" w:date="2023-10-26T17:12:00Z">
              <w:r w:rsidRPr="00C569F0">
                <w:rPr>
                  <w:color w:val="000000" w:themeColor="text1"/>
                  <w:sz w:val="18"/>
                  <w:u w:val="none"/>
                </w:rPr>
                <w:t>.</w:t>
              </w:r>
            </w:ins>
          </w:p>
          <w:p w14:paraId="6E7A2225" w14:textId="77777777" w:rsidR="00993FA9" w:rsidRPr="00C569F0" w:rsidRDefault="00993FA9" w:rsidP="00B8621A">
            <w:pPr>
              <w:pStyle w:val="TableParagraph"/>
              <w:spacing w:before="51" w:line="232" w:lineRule="auto"/>
              <w:ind w:left="0" w:right="122"/>
              <w:rPr>
                <w:color w:val="000000" w:themeColor="text1"/>
                <w:sz w:val="18"/>
                <w:u w:val="none"/>
              </w:rPr>
            </w:pPr>
          </w:p>
        </w:tc>
      </w:tr>
    </w:tbl>
    <w:p w14:paraId="75388281" w14:textId="77777777" w:rsidR="00993FA9" w:rsidDel="001F3FC0" w:rsidRDefault="00993FA9" w:rsidP="00993FA9">
      <w:pPr>
        <w:spacing w:after="160" w:line="259" w:lineRule="auto"/>
        <w:rPr>
          <w:del w:id="36" w:author="Binita Gupta (binitag)" w:date="2023-11-16T12:48:00Z"/>
          <w:rFonts w:eastAsia="Malgun Gothic"/>
          <w:b/>
          <w:iCs/>
          <w:sz w:val="18"/>
          <w:szCs w:val="20"/>
          <w:lang w:val="en-GB" w:eastAsia="ko-KR"/>
        </w:rPr>
      </w:pPr>
    </w:p>
    <w:p w14:paraId="13F37A77" w14:textId="77777777" w:rsidR="00993FA9" w:rsidRDefault="00993FA9" w:rsidP="00993FA9">
      <w:pPr>
        <w:spacing w:after="160" w:line="259" w:lineRule="auto"/>
        <w:rPr>
          <w:rFonts w:eastAsia="Malgun Gothic"/>
          <w:b/>
          <w:iCs/>
          <w:sz w:val="18"/>
          <w:szCs w:val="20"/>
          <w:lang w:val="en-GB" w:eastAsia="ko-KR"/>
        </w:rPr>
      </w:pPr>
    </w:p>
    <w:p w14:paraId="06AF225B" w14:textId="3A92A280" w:rsidR="00BE53D5" w:rsidRDefault="00BE53D5" w:rsidP="00993FA9">
      <w:pPr>
        <w:spacing w:after="160" w:line="259" w:lineRule="auto"/>
        <w:rPr>
          <w:rFonts w:eastAsia="Malgun Gothic"/>
          <w:b/>
          <w:iCs/>
          <w:sz w:val="21"/>
          <w:szCs w:val="22"/>
          <w:lang w:val="en-GB" w:eastAsia="ko-KR"/>
        </w:rPr>
      </w:pPr>
      <w:r w:rsidRPr="00BE53D5">
        <w:rPr>
          <w:rFonts w:ascii="Calibri" w:eastAsia="Malgun Gothic" w:hAnsi="Calibri" w:cs="Calibri"/>
          <w:b/>
          <w:iCs/>
          <w:sz w:val="21"/>
          <w:szCs w:val="22"/>
          <w:lang w:val="en-GB" w:eastAsia="ko-KR"/>
        </w:rPr>
        <w:t>﻿</w:t>
      </w:r>
      <w:r w:rsidRPr="00BE53D5">
        <w:rPr>
          <w:rFonts w:eastAsia="Malgun Gothic"/>
          <w:b/>
          <w:iCs/>
          <w:sz w:val="21"/>
          <w:szCs w:val="22"/>
          <w:lang w:val="en-GB" w:eastAsia="ko-KR"/>
        </w:rPr>
        <w:t>35.3.5.1 ML (re)setup procedure</w:t>
      </w:r>
    </w:p>
    <w:p w14:paraId="4399E5E5" w14:textId="56BC1565" w:rsidR="00BE53D5" w:rsidRDefault="00BE53D5" w:rsidP="00993FA9">
      <w:pPr>
        <w:spacing w:after="160" w:line="259" w:lineRule="auto"/>
        <w:rPr>
          <w:rFonts w:eastAsia="Malgun Gothic"/>
          <w:b/>
          <w:iCs/>
          <w:sz w:val="21"/>
          <w:szCs w:val="22"/>
          <w:lang w:val="en-GB" w:eastAsia="ko-KR"/>
        </w:rPr>
      </w:pPr>
      <w:r>
        <w:rPr>
          <w:rFonts w:eastAsia="Malgun Gothic"/>
          <w:b/>
          <w:iCs/>
          <w:sz w:val="21"/>
          <w:szCs w:val="22"/>
          <w:lang w:val="en-GB" w:eastAsia="ko-KR"/>
        </w:rPr>
        <w:t>…</w:t>
      </w:r>
    </w:p>
    <w:p w14:paraId="197C301A" w14:textId="60DB85AE" w:rsidR="00FD45BD" w:rsidRP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r w:rsidRPr="00FD45BD">
        <w:rPr>
          <w:rFonts w:ascii="Calibri" w:eastAsia="Malgun Gothic" w:hAnsi="Calibri" w:cs="Calibri"/>
          <w:b/>
          <w:iCs/>
          <w:sz w:val="21"/>
          <w:szCs w:val="22"/>
          <w:lang w:val="en-GB" w:eastAsia="ko-KR"/>
        </w:rPr>
        <w:t>﻿</w:t>
      </w:r>
      <w:r w:rsidRPr="00D162BA">
        <w:rPr>
          <w:sz w:val="20"/>
          <w:szCs w:val="20"/>
          <w14:ligatures w14:val="standardContextual"/>
        </w:rPr>
        <w:t>I</w:t>
      </w:r>
      <w:r w:rsidRPr="00FD45BD">
        <w:rPr>
          <w:sz w:val="20"/>
          <w:szCs w:val="20"/>
          <w14:ligatures w14:val="standardContextual"/>
        </w:rPr>
        <w:t>f the link on which the (Re)Association Request frame was received cannot be accepted by the AP MLD,</w:t>
      </w:r>
    </w:p>
    <w:p w14:paraId="4C4E1116" w14:textId="77777777" w:rsidR="00FD45BD" w:rsidRP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r w:rsidRPr="00FD45BD">
        <w:rPr>
          <w:sz w:val="20"/>
          <w:szCs w:val="20"/>
          <w14:ligatures w14:val="standardContextual"/>
        </w:rPr>
        <w:t>the AP MLD shall treat the ML (re)setup as a failure and shall not accept any requested links. If the link on</w:t>
      </w:r>
    </w:p>
    <w:p w14:paraId="69F2694F" w14:textId="77777777" w:rsidR="00FD45BD" w:rsidRP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r w:rsidRPr="00FD45BD">
        <w:rPr>
          <w:sz w:val="20"/>
          <w:szCs w:val="20"/>
          <w14:ligatures w14:val="standardContextual"/>
        </w:rPr>
        <w:t>which the (Re)Association Request frame was received is accepted by the AP MLD, the ML (re)setup is</w:t>
      </w:r>
    </w:p>
    <w:p w14:paraId="13BEE042" w14:textId="77777777" w:rsid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r w:rsidRPr="00FD45BD">
        <w:rPr>
          <w:sz w:val="20"/>
          <w:szCs w:val="20"/>
          <w14:ligatures w14:val="standardContextual"/>
        </w:rPr>
        <w:t>successful.</w:t>
      </w:r>
    </w:p>
    <w:p w14:paraId="1768D468" w14:textId="77777777" w:rsidR="00FD45BD" w:rsidRP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p>
    <w:p w14:paraId="579C3E97" w14:textId="0016C0E7" w:rsid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r w:rsidRPr="00FD45BD">
        <w:rPr>
          <w:sz w:val="20"/>
          <w:szCs w:val="20"/>
          <w14:ligatures w14:val="standardContextual"/>
        </w:rPr>
        <w:t>NOTE 7—The status code per link (see 9.4.1.9 (Status Code field)) can provide guidance for subsequent remed</w:t>
      </w:r>
      <w:r>
        <w:rPr>
          <w:sz w:val="20"/>
          <w:szCs w:val="20"/>
          <w14:ligatures w14:val="standardContextual"/>
        </w:rPr>
        <w:t>i</w:t>
      </w:r>
      <w:r w:rsidRPr="00FD45BD">
        <w:rPr>
          <w:sz w:val="20"/>
          <w:szCs w:val="20"/>
          <w14:ligatures w14:val="standardContextual"/>
        </w:rPr>
        <w:t>ation</w:t>
      </w:r>
      <w:r>
        <w:rPr>
          <w:sz w:val="20"/>
          <w:szCs w:val="20"/>
          <w14:ligatures w14:val="standardContextual"/>
        </w:rPr>
        <w:t xml:space="preserve"> </w:t>
      </w:r>
      <w:r w:rsidRPr="00FD45BD">
        <w:rPr>
          <w:sz w:val="20"/>
          <w:szCs w:val="20"/>
          <w14:ligatures w14:val="standardContextual"/>
        </w:rPr>
        <w:t>steps if required.</w:t>
      </w:r>
    </w:p>
    <w:p w14:paraId="62ED4949" w14:textId="77777777" w:rsidR="00FD45BD" w:rsidRPr="00FD45BD" w:rsidRDefault="00FD45BD" w:rsidP="00FD45BD">
      <w:pPr>
        <w:widowControl w:val="0"/>
        <w:kinsoku w:val="0"/>
        <w:overflowPunct w:val="0"/>
        <w:autoSpaceDE w:val="0"/>
        <w:autoSpaceDN w:val="0"/>
        <w:adjustRightInd w:val="0"/>
        <w:spacing w:line="249" w:lineRule="auto"/>
        <w:ind w:right="997"/>
        <w:jc w:val="both"/>
        <w:rPr>
          <w:sz w:val="20"/>
          <w:szCs w:val="20"/>
          <w14:ligatures w14:val="standardContextual"/>
        </w:rPr>
      </w:pPr>
    </w:p>
    <w:p w14:paraId="388452CD" w14:textId="7CDBEDFB" w:rsidR="00BE53D5" w:rsidRPr="00FD45BD" w:rsidDel="00E52EF7" w:rsidRDefault="00FD45BD" w:rsidP="00FD45BD">
      <w:pPr>
        <w:widowControl w:val="0"/>
        <w:kinsoku w:val="0"/>
        <w:overflowPunct w:val="0"/>
        <w:autoSpaceDE w:val="0"/>
        <w:autoSpaceDN w:val="0"/>
        <w:adjustRightInd w:val="0"/>
        <w:spacing w:line="249" w:lineRule="auto"/>
        <w:ind w:right="997"/>
        <w:jc w:val="both"/>
        <w:rPr>
          <w:del w:id="37" w:author="Binita Gupta (binitag)" w:date="2024-03-10T09:23:00Z"/>
          <w:sz w:val="20"/>
          <w:szCs w:val="20"/>
          <w14:ligatures w14:val="standardContextual"/>
        </w:rPr>
      </w:pPr>
      <w:r w:rsidRPr="00FD45BD">
        <w:rPr>
          <w:sz w:val="20"/>
          <w:szCs w:val="20"/>
          <w14:ligatures w14:val="standardContextual"/>
        </w:rPr>
        <w:t xml:space="preserve">NOTE 8—See 35.3.5.4 (Basic Multi-Link element usage in the context of ML (Re)Setup, Authentication, and FT </w:t>
      </w:r>
      <w:r w:rsidRPr="00FD45BD">
        <w:rPr>
          <w:sz w:val="20"/>
          <w:szCs w:val="20"/>
          <w14:ligatures w14:val="standardContextual"/>
        </w:rPr>
        <w:lastRenderedPageBreak/>
        <w:t>Action</w:t>
      </w:r>
      <w:r>
        <w:rPr>
          <w:sz w:val="20"/>
          <w:szCs w:val="20"/>
          <w14:ligatures w14:val="standardContextual"/>
        </w:rPr>
        <w:t xml:space="preserve"> </w:t>
      </w:r>
      <w:r w:rsidRPr="00FD45BD">
        <w:rPr>
          <w:sz w:val="20"/>
          <w:szCs w:val="20"/>
          <w14:ligatures w14:val="standardContextual"/>
        </w:rPr>
        <w:t>frame exchanges between two MLDs) for the setting of the Status Code field.</w:t>
      </w:r>
    </w:p>
    <w:p w14:paraId="064AC9AC" w14:textId="77777777" w:rsidR="00BE53D5" w:rsidRDefault="00BE53D5" w:rsidP="00CB47CE">
      <w:pPr>
        <w:widowControl w:val="0"/>
        <w:kinsoku w:val="0"/>
        <w:overflowPunct w:val="0"/>
        <w:autoSpaceDE w:val="0"/>
        <w:autoSpaceDN w:val="0"/>
        <w:adjustRightInd w:val="0"/>
        <w:spacing w:line="249" w:lineRule="auto"/>
        <w:ind w:right="997"/>
        <w:jc w:val="both"/>
        <w:rPr>
          <w:rFonts w:eastAsia="Malgun Gothic"/>
          <w:b/>
          <w:iCs/>
          <w:sz w:val="21"/>
          <w:szCs w:val="22"/>
          <w:lang w:val="en-GB" w:eastAsia="ko-KR"/>
        </w:rPr>
      </w:pPr>
    </w:p>
    <w:p w14:paraId="534650F0" w14:textId="4E75AA1C" w:rsidR="00E52EF7" w:rsidRPr="00D162BA" w:rsidRDefault="00E52EF7" w:rsidP="00E52EF7">
      <w:pPr>
        <w:rPr>
          <w:ins w:id="38" w:author="Binita Gupta (binitag)" w:date="2024-03-10T09:23:00Z"/>
          <w:color w:val="000000"/>
          <w:sz w:val="20"/>
          <w:szCs w:val="20"/>
          <w:lang w:eastAsia="zh-TW"/>
        </w:rPr>
      </w:pPr>
      <w:ins w:id="39" w:author="Binita Gupta (binitag)" w:date="2024-03-10T09:23:00Z">
        <w:r w:rsidRPr="00D162BA">
          <w:rPr>
            <w:color w:val="000000"/>
            <w:sz w:val="20"/>
            <w:szCs w:val="20"/>
            <w:lang w:eastAsia="zh-TW"/>
          </w:rPr>
          <w:t xml:space="preserve">The AP MLD may not accept number of requested links for the ML (re)setup greater than 3 </w:t>
        </w:r>
      </w:ins>
      <w:ins w:id="40" w:author="Binita Gupta (binitag)" w:date="2024-03-12T07:32:00Z">
        <w:r w:rsidR="008A43C6" w:rsidRPr="00D162BA">
          <w:rPr>
            <w:color w:val="000000"/>
            <w:sz w:val="20"/>
            <w:szCs w:val="20"/>
            <w:lang w:eastAsia="zh-TW"/>
          </w:rPr>
          <w:t xml:space="preserve">because the </w:t>
        </w:r>
        <w:r w:rsidR="000E0D1F" w:rsidRPr="00D162BA">
          <w:rPr>
            <w:color w:val="000000"/>
            <w:sz w:val="20"/>
            <w:szCs w:val="20"/>
            <w:lang w:eastAsia="zh-TW"/>
          </w:rPr>
          <w:t xml:space="preserve">maximum number of </w:t>
        </w:r>
      </w:ins>
      <w:ins w:id="41" w:author="Binita Gupta (binitag)" w:date="2024-03-12T07:34:00Z">
        <w:r w:rsidR="00484C85" w:rsidRPr="00D162BA">
          <w:rPr>
            <w:color w:val="000000"/>
            <w:sz w:val="20"/>
            <w:szCs w:val="20"/>
            <w:lang w:eastAsia="zh-TW"/>
          </w:rPr>
          <w:t xml:space="preserve">allowed </w:t>
        </w:r>
      </w:ins>
      <w:ins w:id="42" w:author="Binita Gupta (binitag)" w:date="2024-03-12T07:32:00Z">
        <w:r w:rsidR="000E0D1F" w:rsidRPr="00D162BA">
          <w:rPr>
            <w:color w:val="000000"/>
            <w:sz w:val="20"/>
            <w:szCs w:val="20"/>
            <w:lang w:eastAsia="zh-TW"/>
          </w:rPr>
          <w:t xml:space="preserve">setup links limit </w:t>
        </w:r>
      </w:ins>
      <w:ins w:id="43" w:author="Binita Gupta (binitag)" w:date="2024-03-12T07:34:00Z">
        <w:r w:rsidR="00484C85" w:rsidRPr="00D162BA">
          <w:rPr>
            <w:color w:val="000000"/>
            <w:sz w:val="20"/>
            <w:szCs w:val="20"/>
            <w:lang w:eastAsia="zh-TW"/>
          </w:rPr>
          <w:t xml:space="preserve">has </w:t>
        </w:r>
      </w:ins>
      <w:ins w:id="44" w:author="Binita Gupta (binitag)" w:date="2024-03-12T23:17:00Z">
        <w:r w:rsidR="00CA2F57" w:rsidRPr="00D162BA">
          <w:rPr>
            <w:color w:val="000000"/>
            <w:sz w:val="20"/>
            <w:szCs w:val="20"/>
            <w:lang w:eastAsia="zh-TW"/>
          </w:rPr>
          <w:t>reached. I</w:t>
        </w:r>
      </w:ins>
      <w:ins w:id="45" w:author="Binita Gupta (binitag)" w:date="2024-03-10T09:23:00Z">
        <w:r w:rsidRPr="00D162BA">
          <w:rPr>
            <w:color w:val="000000"/>
            <w:sz w:val="20"/>
            <w:szCs w:val="20"/>
            <w:lang w:eastAsia="zh-TW"/>
          </w:rPr>
          <w:t xml:space="preserve">n this case, the AP MLD </w:t>
        </w:r>
      </w:ins>
      <w:ins w:id="46" w:author="Binita Gupta (binitag)" w:date="2024-04-16T20:47:00Z">
        <w:r w:rsidR="0083339E" w:rsidRPr="0083339E">
          <w:rPr>
            <w:color w:val="000000"/>
            <w:sz w:val="20"/>
            <w:szCs w:val="20"/>
            <w:highlight w:val="yellow"/>
            <w:lang w:eastAsia="zh-TW"/>
            <w:rPrChange w:id="47" w:author="Binita Gupta (binitag)" w:date="2024-04-16T20:47:00Z">
              <w:rPr>
                <w:color w:val="000000"/>
                <w:sz w:val="20"/>
                <w:szCs w:val="20"/>
                <w:lang w:eastAsia="zh-TW"/>
              </w:rPr>
            </w:rPrChange>
          </w:rPr>
          <w:t>should</w:t>
        </w:r>
      </w:ins>
      <w:ins w:id="48" w:author="Binita Gupta (binitag)" w:date="2024-03-10T09:23:00Z">
        <w:r w:rsidRPr="0083339E">
          <w:rPr>
            <w:color w:val="000000"/>
            <w:sz w:val="20"/>
            <w:szCs w:val="20"/>
            <w:highlight w:val="yellow"/>
            <w:lang w:eastAsia="zh-TW"/>
            <w:rPrChange w:id="49" w:author="Binita Gupta (binitag)" w:date="2024-04-16T20:47:00Z">
              <w:rPr>
                <w:color w:val="000000"/>
                <w:sz w:val="20"/>
                <w:szCs w:val="20"/>
                <w:lang w:eastAsia="zh-TW"/>
              </w:rPr>
            </w:rPrChange>
          </w:rPr>
          <w:t xml:space="preserve"> </w:t>
        </w:r>
        <w:r w:rsidRPr="004E1FAC">
          <w:rPr>
            <w:color w:val="000000"/>
            <w:sz w:val="20"/>
            <w:szCs w:val="20"/>
            <w:lang w:eastAsia="zh-TW"/>
          </w:rPr>
          <w:t>set the Status Code</w:t>
        </w:r>
        <w:r w:rsidRPr="00D162BA">
          <w:rPr>
            <w:color w:val="000000"/>
            <w:sz w:val="20"/>
            <w:szCs w:val="20"/>
            <w:lang w:eastAsia="zh-TW"/>
          </w:rPr>
          <w:t xml:space="preserve"> field in the STA Profile subfield of the Per-STA Profile subelement in a (Re)Association Response frame to REJECTED_MAX_</w:t>
        </w:r>
      </w:ins>
      <w:ins w:id="50" w:author="Binita Gupta (binitag)" w:date="2024-03-12T07:36:00Z">
        <w:r w:rsidR="003836E1" w:rsidRPr="00D162BA">
          <w:rPr>
            <w:color w:val="000000"/>
            <w:sz w:val="20"/>
            <w:szCs w:val="20"/>
            <w:lang w:eastAsia="zh-TW"/>
          </w:rPr>
          <w:t>ALLOWE</w:t>
        </w:r>
        <w:r w:rsidR="00235673" w:rsidRPr="00D162BA">
          <w:rPr>
            <w:color w:val="000000"/>
            <w:sz w:val="20"/>
            <w:szCs w:val="20"/>
            <w:lang w:eastAsia="zh-TW"/>
          </w:rPr>
          <w:t>D_</w:t>
        </w:r>
      </w:ins>
      <w:ins w:id="51" w:author="Binita Gupta (binitag)" w:date="2024-03-10T09:23:00Z">
        <w:r w:rsidRPr="00D162BA">
          <w:rPr>
            <w:color w:val="000000"/>
            <w:sz w:val="20"/>
            <w:szCs w:val="20"/>
            <w:lang w:eastAsia="zh-TW"/>
          </w:rPr>
          <w:t>SETUP_LINKS_LIMIT_REACHED.</w:t>
        </w:r>
      </w:ins>
    </w:p>
    <w:p w14:paraId="4B9BECB7" w14:textId="77777777" w:rsidR="00E52EF7" w:rsidRPr="001608AB" w:rsidRDefault="00E52EF7" w:rsidP="00E52EF7">
      <w:pPr>
        <w:rPr>
          <w:ins w:id="52" w:author="Binita Gupta (binitag)" w:date="2024-03-10T09:23:00Z"/>
          <w:rFonts w:ascii="TimesNewRoman" w:hAnsi="TimesNewRoman"/>
          <w:color w:val="000000"/>
          <w:sz w:val="20"/>
          <w:szCs w:val="20"/>
          <w:lang w:eastAsia="zh-TW"/>
        </w:rPr>
      </w:pPr>
    </w:p>
    <w:p w14:paraId="37D5070A" w14:textId="6EF6933B" w:rsidR="00E52EF7" w:rsidRPr="00D162BA" w:rsidRDefault="00E52EF7" w:rsidP="00E52EF7">
      <w:pPr>
        <w:rPr>
          <w:ins w:id="53" w:author="Binita Gupta (binitag)" w:date="2024-03-10T09:23:00Z"/>
          <w:color w:val="000000"/>
          <w:sz w:val="20"/>
          <w:szCs w:val="20"/>
          <w:lang w:eastAsia="zh-TW"/>
        </w:rPr>
      </w:pPr>
      <w:ins w:id="54" w:author="Binita Gupta (binitag)" w:date="2024-03-10T09:23:00Z">
        <w:r w:rsidRPr="00D162BA">
          <w:rPr>
            <w:color w:val="000000"/>
            <w:sz w:val="20"/>
            <w:szCs w:val="20"/>
            <w:lang w:eastAsia="zh-TW"/>
          </w:rPr>
          <w:t>If the AP MLD advertise</w:t>
        </w:r>
      </w:ins>
      <w:ins w:id="55" w:author="Binita Gupta (binitag)" w:date="2024-03-12T22:33:00Z">
        <w:r w:rsidR="00DD2D0E" w:rsidRPr="00D162BA">
          <w:rPr>
            <w:color w:val="000000"/>
            <w:sz w:val="20"/>
            <w:szCs w:val="20"/>
            <w:lang w:eastAsia="zh-TW"/>
          </w:rPr>
          <w:t>s</w:t>
        </w:r>
      </w:ins>
      <w:ins w:id="56" w:author="Binita Gupta (binitag)" w:date="2024-03-10T09:23:00Z">
        <w:r w:rsidRPr="00D162BA">
          <w:rPr>
            <w:color w:val="000000"/>
            <w:sz w:val="20"/>
            <w:szCs w:val="20"/>
            <w:lang w:eastAsia="zh-TW"/>
          </w:rPr>
          <w:t xml:space="preserve"> less than or equal to 3 links, then the AP MLD shall not use the REJECTED_MAX_</w:t>
        </w:r>
      </w:ins>
      <w:ins w:id="57" w:author="Binita Gupta (binitag)" w:date="2024-03-12T07:37:00Z">
        <w:r w:rsidR="005A7052" w:rsidRPr="00D162BA">
          <w:rPr>
            <w:color w:val="000000"/>
            <w:sz w:val="20"/>
            <w:szCs w:val="20"/>
            <w:lang w:eastAsia="zh-TW"/>
          </w:rPr>
          <w:t>ALLOWED_</w:t>
        </w:r>
      </w:ins>
      <w:ins w:id="58" w:author="Binita Gupta (binitag)" w:date="2024-03-10T09:23:00Z">
        <w:r w:rsidRPr="00D162BA">
          <w:rPr>
            <w:color w:val="000000"/>
            <w:sz w:val="20"/>
            <w:szCs w:val="20"/>
            <w:lang w:eastAsia="zh-TW"/>
          </w:rPr>
          <w:t>SETUP_LINKS_LIMIT_REACHED status code to reject any requested link. If the AP MLD advertise</w:t>
        </w:r>
      </w:ins>
      <w:ins w:id="59" w:author="Binita Gupta (binitag)" w:date="2024-03-12T22:33:00Z">
        <w:r w:rsidR="00DD2D0E" w:rsidRPr="00D162BA">
          <w:rPr>
            <w:color w:val="000000"/>
            <w:sz w:val="20"/>
            <w:szCs w:val="20"/>
            <w:lang w:eastAsia="zh-TW"/>
          </w:rPr>
          <w:t>s</w:t>
        </w:r>
      </w:ins>
      <w:ins w:id="60" w:author="Binita Gupta (binitag)" w:date="2024-03-10T09:23:00Z">
        <w:r w:rsidRPr="00D162BA">
          <w:rPr>
            <w:color w:val="000000"/>
            <w:sz w:val="20"/>
            <w:szCs w:val="20"/>
            <w:lang w:eastAsia="zh-TW"/>
          </w:rPr>
          <w:t xml:space="preserve"> </w:t>
        </w:r>
      </w:ins>
      <w:ins w:id="61" w:author="Binita Gupta (binitag)" w:date="2024-04-03T12:32:00Z">
        <w:r w:rsidR="00CE40C7" w:rsidRPr="00D162BA">
          <w:rPr>
            <w:color w:val="000000"/>
            <w:sz w:val="20"/>
            <w:szCs w:val="20"/>
            <w:lang w:eastAsia="zh-TW"/>
          </w:rPr>
          <w:t>more</w:t>
        </w:r>
      </w:ins>
      <w:ins w:id="62" w:author="Binita Gupta (binitag)" w:date="2024-03-10T09:23:00Z">
        <w:r w:rsidRPr="00D162BA">
          <w:rPr>
            <w:color w:val="000000"/>
            <w:sz w:val="20"/>
            <w:szCs w:val="20"/>
            <w:lang w:eastAsia="zh-TW"/>
          </w:rPr>
          <w:t xml:space="preserve"> than 3 links, then the AP MLD shall not use the REJECTED_MAX_</w:t>
        </w:r>
      </w:ins>
      <w:ins w:id="63" w:author="Binita Gupta (binitag)" w:date="2024-03-12T07:37:00Z">
        <w:r w:rsidR="007B1ADE" w:rsidRPr="00D162BA">
          <w:rPr>
            <w:color w:val="000000"/>
            <w:sz w:val="20"/>
            <w:szCs w:val="20"/>
            <w:lang w:eastAsia="zh-TW"/>
          </w:rPr>
          <w:t>ALLOWED_</w:t>
        </w:r>
      </w:ins>
      <w:ins w:id="64" w:author="Binita Gupta (binitag)" w:date="2024-03-10T09:23:00Z">
        <w:r w:rsidRPr="00D162BA">
          <w:rPr>
            <w:color w:val="000000"/>
            <w:sz w:val="20"/>
            <w:szCs w:val="20"/>
            <w:lang w:eastAsia="zh-TW"/>
          </w:rPr>
          <w:t>SETUP_LINKS_LIMIT_REACHED status code to reject any requested link if the total number of requested links is less than or equal to 3. If the AP MLD advertise</w:t>
        </w:r>
      </w:ins>
      <w:ins w:id="65" w:author="Binita Gupta (binitag)" w:date="2024-03-12T22:33:00Z">
        <w:r w:rsidR="00DD2D0E" w:rsidRPr="00D162BA">
          <w:rPr>
            <w:color w:val="000000"/>
            <w:sz w:val="20"/>
            <w:szCs w:val="20"/>
            <w:lang w:eastAsia="zh-TW"/>
          </w:rPr>
          <w:t>s</w:t>
        </w:r>
      </w:ins>
      <w:ins w:id="66" w:author="Binita Gupta (binitag)" w:date="2024-03-10T09:23:00Z">
        <w:r w:rsidRPr="00D162BA">
          <w:rPr>
            <w:color w:val="000000"/>
            <w:sz w:val="20"/>
            <w:szCs w:val="20"/>
            <w:lang w:eastAsia="zh-TW"/>
          </w:rPr>
          <w:t xml:space="preserve"> </w:t>
        </w:r>
      </w:ins>
      <w:ins w:id="67" w:author="Binita Gupta (binitag)" w:date="2024-04-03T12:32:00Z">
        <w:r w:rsidR="00D75D6E" w:rsidRPr="00D162BA">
          <w:rPr>
            <w:color w:val="000000"/>
            <w:sz w:val="20"/>
            <w:szCs w:val="20"/>
            <w:lang w:eastAsia="zh-TW"/>
          </w:rPr>
          <w:t>more</w:t>
        </w:r>
      </w:ins>
      <w:ins w:id="68" w:author="Binita Gupta (binitag)" w:date="2024-03-10T09:23:00Z">
        <w:r w:rsidRPr="00D162BA">
          <w:rPr>
            <w:color w:val="000000"/>
            <w:sz w:val="20"/>
            <w:szCs w:val="20"/>
            <w:lang w:eastAsia="zh-TW"/>
          </w:rPr>
          <w:t xml:space="preserve"> than 3 links and the number of requested links is </w:t>
        </w:r>
      </w:ins>
      <w:ins w:id="69" w:author="Binita Gupta (binitag)" w:date="2024-04-03T12:32:00Z">
        <w:r w:rsidR="00D75D6E" w:rsidRPr="00D162BA">
          <w:rPr>
            <w:color w:val="000000"/>
            <w:sz w:val="20"/>
            <w:szCs w:val="20"/>
            <w:lang w:eastAsia="zh-TW"/>
          </w:rPr>
          <w:t>more</w:t>
        </w:r>
      </w:ins>
      <w:ins w:id="70" w:author="Binita Gupta (binitag)" w:date="2024-03-10T09:23:00Z">
        <w:r w:rsidRPr="00D162BA">
          <w:rPr>
            <w:color w:val="000000"/>
            <w:sz w:val="20"/>
            <w:szCs w:val="20"/>
            <w:lang w:eastAsia="zh-TW"/>
          </w:rPr>
          <w:t xml:space="preserve"> than 3, then the AP MLD shall not use the REJECTED_MAX_</w:t>
        </w:r>
      </w:ins>
      <w:ins w:id="71" w:author="Binita Gupta (binitag)" w:date="2024-03-12T07:45:00Z">
        <w:r w:rsidR="00D37ABD" w:rsidRPr="00D162BA">
          <w:rPr>
            <w:color w:val="000000"/>
            <w:sz w:val="20"/>
            <w:szCs w:val="20"/>
            <w:lang w:eastAsia="zh-TW"/>
          </w:rPr>
          <w:t>ALLOWED_</w:t>
        </w:r>
      </w:ins>
      <w:ins w:id="72" w:author="Binita Gupta (binitag)" w:date="2024-03-10T09:23:00Z">
        <w:r w:rsidRPr="00D162BA">
          <w:rPr>
            <w:color w:val="000000"/>
            <w:sz w:val="20"/>
            <w:szCs w:val="20"/>
            <w:lang w:eastAsia="zh-TW"/>
          </w:rPr>
          <w:t>SETUP_LINKS_LIMIT_REACHED status code to reject any requested link if the total number of accepted links is less than 3.</w:t>
        </w:r>
      </w:ins>
    </w:p>
    <w:p w14:paraId="265DE5F7" w14:textId="77777777" w:rsidR="00E52EF7" w:rsidRDefault="00E52EF7" w:rsidP="00993FA9">
      <w:pPr>
        <w:spacing w:after="160" w:line="259" w:lineRule="auto"/>
        <w:rPr>
          <w:rFonts w:eastAsia="Malgun Gothic"/>
          <w:b/>
          <w:iCs/>
          <w:sz w:val="21"/>
          <w:szCs w:val="22"/>
          <w:lang w:val="en-GB" w:eastAsia="ko-KR"/>
        </w:rPr>
      </w:pPr>
    </w:p>
    <w:p w14:paraId="0A9B38F3" w14:textId="77777777" w:rsidR="00E52EF7" w:rsidRDefault="00E52EF7" w:rsidP="00993FA9">
      <w:pPr>
        <w:spacing w:after="160" w:line="259" w:lineRule="auto"/>
        <w:rPr>
          <w:rFonts w:eastAsia="Malgun Gothic"/>
          <w:b/>
          <w:iCs/>
          <w:sz w:val="21"/>
          <w:szCs w:val="22"/>
          <w:lang w:val="en-GB" w:eastAsia="ko-KR"/>
        </w:rPr>
      </w:pPr>
    </w:p>
    <w:p w14:paraId="4B41976B" w14:textId="77777777" w:rsidR="00BE53D5" w:rsidRDefault="00BE53D5" w:rsidP="00993FA9">
      <w:pPr>
        <w:spacing w:after="160" w:line="259" w:lineRule="auto"/>
        <w:rPr>
          <w:rFonts w:eastAsia="Malgun Gothic"/>
          <w:b/>
          <w:iCs/>
          <w:sz w:val="21"/>
          <w:szCs w:val="22"/>
          <w:lang w:val="en-GB" w:eastAsia="ko-KR"/>
        </w:rPr>
      </w:pPr>
    </w:p>
    <w:p w14:paraId="680DE608" w14:textId="77777777" w:rsidR="00993FA9" w:rsidRDefault="00993FA9" w:rsidP="00993FA9">
      <w:pPr>
        <w:spacing w:after="160" w:line="259" w:lineRule="auto"/>
        <w:rPr>
          <w:ins w:id="73" w:author="Binita Gupta (binitag)" w:date="2023-11-15T06:14:00Z"/>
          <w:rFonts w:eastAsia="Malgun Gothic"/>
          <w:sz w:val="18"/>
          <w:szCs w:val="20"/>
          <w:lang w:eastAsia="ko-KR"/>
        </w:rPr>
      </w:pPr>
    </w:p>
    <w:p w14:paraId="783EABE7" w14:textId="77777777" w:rsidR="00993FA9" w:rsidRPr="00F6747B" w:rsidRDefault="00993FA9" w:rsidP="00993FA9">
      <w:pPr>
        <w:spacing w:after="160" w:line="259" w:lineRule="auto"/>
        <w:rPr>
          <w:ins w:id="74" w:author="Binita Gupta (binitag)" w:date="2023-10-26T17:23:00Z"/>
          <w:rFonts w:eastAsia="Malgun Gothic"/>
          <w:b/>
          <w:sz w:val="21"/>
          <w:szCs w:val="22"/>
          <w:lang w:val="en-GB" w:eastAsia="ko-KR"/>
        </w:rPr>
      </w:pPr>
      <w:r w:rsidRPr="00F6747B">
        <w:rPr>
          <w:rFonts w:eastAsia="Malgun Gothic"/>
          <w:b/>
          <w:sz w:val="21"/>
          <w:szCs w:val="22"/>
          <w:lang w:val="en-GB" w:eastAsia="ko-KR"/>
        </w:rPr>
        <w:t>35.3.6 ML reconfiguration</w:t>
      </w:r>
    </w:p>
    <w:p w14:paraId="1755A572" w14:textId="77777777" w:rsidR="00993FA9" w:rsidRPr="00F6747B" w:rsidRDefault="00993FA9" w:rsidP="00993FA9">
      <w:pPr>
        <w:spacing w:after="160" w:line="259" w:lineRule="auto"/>
        <w:rPr>
          <w:rFonts w:eastAsia="Malgun Gothic"/>
          <w:b/>
          <w:iCs/>
          <w:sz w:val="21"/>
          <w:szCs w:val="22"/>
          <w:lang w:val="en-GB" w:eastAsia="ko-KR"/>
        </w:rPr>
      </w:pPr>
      <w:r w:rsidRPr="00F6747B">
        <w:rPr>
          <w:rFonts w:ascii="Calibri" w:eastAsia="Malgun Gothic" w:hAnsi="Calibri" w:cs="Calibri"/>
          <w:sz w:val="21"/>
          <w:szCs w:val="22"/>
          <w:lang w:eastAsia="ko-KR"/>
        </w:rPr>
        <w:t>﻿</w:t>
      </w:r>
      <w:r w:rsidRPr="00F6747B">
        <w:rPr>
          <w:rFonts w:eastAsia="Malgun Gothic"/>
          <w:b/>
          <w:iCs/>
          <w:sz w:val="21"/>
          <w:szCs w:val="22"/>
          <w:lang w:val="en-GB" w:eastAsia="ko-KR"/>
        </w:rPr>
        <w:t>35.3.6.4 ML reconfiguration to the ML setup</w:t>
      </w:r>
    </w:p>
    <w:p w14:paraId="4BB8C8E0" w14:textId="77777777" w:rsidR="00993FA9" w:rsidRPr="00F6747B" w:rsidRDefault="00993FA9" w:rsidP="00993FA9">
      <w:pPr>
        <w:spacing w:after="160" w:line="259" w:lineRule="auto"/>
        <w:rPr>
          <w:rFonts w:eastAsia="Malgun Gothic"/>
          <w:sz w:val="18"/>
          <w:szCs w:val="20"/>
          <w:lang w:eastAsia="ko-KR"/>
        </w:rPr>
      </w:pPr>
      <w:r w:rsidRPr="00F6747B">
        <w:rPr>
          <w:rFonts w:eastAsia="Malgun Gothic"/>
          <w:sz w:val="18"/>
          <w:szCs w:val="20"/>
          <w:lang w:eastAsia="ko-KR"/>
        </w:rPr>
        <w:t>...</w:t>
      </w:r>
    </w:p>
    <w:p w14:paraId="31BA3935" w14:textId="77777777" w:rsidR="003969A5" w:rsidRPr="00CB47CE" w:rsidRDefault="003969A5" w:rsidP="00CB47CE">
      <w:pPr>
        <w:rPr>
          <w:rFonts w:ascii="TimesNewRoman" w:hAnsi="TimesNewRoman"/>
          <w:color w:val="000000"/>
          <w:sz w:val="20"/>
          <w:szCs w:val="20"/>
          <w:lang w:eastAsia="zh-TW"/>
        </w:rPr>
      </w:pPr>
      <w:ins w:id="75" w:author="Binita Gupta (binitag)" w:date="2024-03-10T09:24:00Z">
        <w:r w:rsidRPr="003969A5">
          <w:rPr>
            <w:rFonts w:ascii="Calibri" w:eastAsia="Malgun Gothic" w:hAnsi="Calibri" w:cs="Calibri"/>
            <w:sz w:val="18"/>
            <w:szCs w:val="20"/>
            <w:lang w:eastAsia="ko-KR"/>
          </w:rPr>
          <w:t>﻿</w:t>
        </w:r>
      </w:ins>
      <w:r w:rsidRPr="00CB47CE">
        <w:rPr>
          <w:rFonts w:ascii="TimesNewRoman" w:hAnsi="TimesNewRoman"/>
          <w:color w:val="000000"/>
          <w:sz w:val="20"/>
          <w:szCs w:val="20"/>
          <w:lang w:eastAsia="zh-TW"/>
        </w:rPr>
        <w:t>If the AP MLD rejects an add link request for a Link ID, it shall set the corresponding Status subfield in the</w:t>
      </w:r>
    </w:p>
    <w:p w14:paraId="503180C4" w14:textId="77777777" w:rsidR="003969A5" w:rsidRPr="00CB47CE" w:rsidRDefault="003969A5" w:rsidP="00CB47CE">
      <w:pPr>
        <w:rPr>
          <w:rFonts w:ascii="TimesNewRoman" w:hAnsi="TimesNewRoman"/>
          <w:color w:val="000000"/>
          <w:sz w:val="20"/>
          <w:szCs w:val="20"/>
          <w:lang w:eastAsia="zh-TW"/>
        </w:rPr>
      </w:pPr>
      <w:r w:rsidRPr="00CB47CE">
        <w:rPr>
          <w:rFonts w:ascii="TimesNewRoman" w:hAnsi="TimesNewRoman"/>
          <w:color w:val="000000"/>
          <w:sz w:val="20"/>
          <w:szCs w:val="20"/>
          <w:lang w:eastAsia="zh-TW"/>
        </w:rPr>
        <w:t>Reconfiguration Status Duple subfield to indicate an appropriate rejection status code as per Table 9-80</w:t>
      </w:r>
    </w:p>
    <w:p w14:paraId="42691D76" w14:textId="14CA475D" w:rsidR="003969A5" w:rsidRDefault="003969A5" w:rsidP="003969A5">
      <w:pPr>
        <w:rPr>
          <w:rFonts w:ascii="TimesNewRoman" w:hAnsi="TimesNewRoman"/>
          <w:color w:val="000000"/>
          <w:sz w:val="20"/>
          <w:szCs w:val="20"/>
          <w:lang w:eastAsia="zh-TW"/>
        </w:rPr>
      </w:pPr>
      <w:r w:rsidRPr="00CB47CE">
        <w:rPr>
          <w:rFonts w:ascii="TimesNewRoman" w:hAnsi="TimesNewRoman"/>
          <w:color w:val="000000"/>
          <w:sz w:val="20"/>
          <w:szCs w:val="20"/>
          <w:lang w:eastAsia="zh-TW"/>
        </w:rPr>
        <w:t>(Status codes).</w:t>
      </w:r>
    </w:p>
    <w:p w14:paraId="54A03F6C" w14:textId="77777777" w:rsidR="003969A5" w:rsidRPr="003969A5" w:rsidRDefault="003969A5" w:rsidP="003969A5">
      <w:pPr>
        <w:rPr>
          <w:ins w:id="76" w:author="Binita Gupta (binitag)" w:date="2024-03-10T09:24:00Z"/>
          <w:rFonts w:ascii="TimesNewRoman" w:hAnsi="TimesNewRoman"/>
          <w:color w:val="000000"/>
          <w:sz w:val="20"/>
          <w:szCs w:val="20"/>
          <w:lang w:eastAsia="zh-TW"/>
        </w:rPr>
      </w:pPr>
    </w:p>
    <w:p w14:paraId="109CA524" w14:textId="1926107A" w:rsidR="00080196" w:rsidRPr="00D162BA" w:rsidRDefault="00A87E53" w:rsidP="00080196">
      <w:pPr>
        <w:rPr>
          <w:ins w:id="77" w:author="Binita Gupta (binitag)" w:date="2024-03-12T23:07:00Z"/>
          <w:color w:val="000000"/>
          <w:sz w:val="20"/>
          <w:szCs w:val="20"/>
          <w:lang w:eastAsia="zh-TW"/>
        </w:rPr>
      </w:pPr>
      <w:ins w:id="78" w:author="Binita Gupta (binitag)" w:date="2024-03-10T09:27:00Z">
        <w:r w:rsidRPr="00D162BA">
          <w:rPr>
            <w:color w:val="000000"/>
            <w:sz w:val="20"/>
            <w:szCs w:val="20"/>
            <w:lang w:eastAsia="zh-TW"/>
          </w:rPr>
          <w:t xml:space="preserve">The AP MLD may not accept an add link request </w:t>
        </w:r>
      </w:ins>
      <w:ins w:id="79" w:author="Binita Gupta (binitag)" w:date="2024-03-12T23:18:00Z">
        <w:r w:rsidR="005B61A4" w:rsidRPr="00D162BA">
          <w:rPr>
            <w:color w:val="000000"/>
            <w:sz w:val="20"/>
            <w:szCs w:val="20"/>
            <w:lang w:eastAsia="zh-TW"/>
          </w:rPr>
          <w:t>resulting</w:t>
        </w:r>
      </w:ins>
      <w:ins w:id="80" w:author="Binita Gupta (binitag)" w:date="2024-03-10T09:27:00Z">
        <w:r w:rsidRPr="00D162BA">
          <w:rPr>
            <w:color w:val="000000"/>
            <w:sz w:val="20"/>
            <w:szCs w:val="20"/>
            <w:lang w:eastAsia="zh-TW"/>
          </w:rPr>
          <w:t xml:space="preserve"> in number of setup links greater than 3</w:t>
        </w:r>
      </w:ins>
      <w:ins w:id="81" w:author="Binita Gupta (binitag)" w:date="2024-03-12T23:19:00Z">
        <w:r w:rsidR="00134E02" w:rsidRPr="00D162BA">
          <w:rPr>
            <w:color w:val="000000"/>
            <w:sz w:val="20"/>
            <w:szCs w:val="20"/>
            <w:lang w:eastAsia="zh-TW"/>
          </w:rPr>
          <w:t>,</w:t>
        </w:r>
      </w:ins>
      <w:ins w:id="82" w:author="Binita Gupta (binitag)" w:date="2024-03-12T23:15:00Z">
        <w:r w:rsidR="00EC1944" w:rsidRPr="00D162BA">
          <w:rPr>
            <w:color w:val="000000"/>
            <w:sz w:val="20"/>
            <w:szCs w:val="20"/>
            <w:lang w:eastAsia="zh-TW"/>
          </w:rPr>
          <w:t xml:space="preserve"> </w:t>
        </w:r>
      </w:ins>
      <w:ins w:id="83" w:author="Binita Gupta (binitag)" w:date="2024-03-12T23:18:00Z">
        <w:r w:rsidR="005B61A4" w:rsidRPr="00D162BA">
          <w:rPr>
            <w:color w:val="000000"/>
            <w:sz w:val="20"/>
            <w:szCs w:val="20"/>
            <w:lang w:eastAsia="zh-TW"/>
          </w:rPr>
          <w:t>because the</w:t>
        </w:r>
      </w:ins>
      <w:ins w:id="84" w:author="Binita Gupta (binitag)" w:date="2024-03-12T23:15:00Z">
        <w:r w:rsidR="00EC1944" w:rsidRPr="00D162BA">
          <w:rPr>
            <w:color w:val="000000"/>
            <w:sz w:val="20"/>
            <w:szCs w:val="20"/>
            <w:lang w:eastAsia="zh-TW"/>
          </w:rPr>
          <w:t xml:space="preserve"> maximum number of allowed setup links limit </w:t>
        </w:r>
      </w:ins>
      <w:ins w:id="85" w:author="Binita Gupta (binitag)" w:date="2024-03-12T23:18:00Z">
        <w:r w:rsidR="005B61A4" w:rsidRPr="00D162BA">
          <w:rPr>
            <w:color w:val="000000"/>
            <w:sz w:val="20"/>
            <w:szCs w:val="20"/>
            <w:lang w:eastAsia="zh-TW"/>
          </w:rPr>
          <w:t>has reached</w:t>
        </w:r>
      </w:ins>
      <w:ins w:id="86" w:author="Binita Gupta (binitag)" w:date="2024-03-12T23:14:00Z">
        <w:r w:rsidR="0016393E" w:rsidRPr="00D162BA">
          <w:rPr>
            <w:color w:val="000000"/>
            <w:sz w:val="20"/>
            <w:szCs w:val="20"/>
            <w:lang w:eastAsia="zh-TW"/>
          </w:rPr>
          <w:t xml:space="preserve">, </w:t>
        </w:r>
      </w:ins>
      <w:ins w:id="87" w:author="Binita Gupta (binitag)" w:date="2024-03-10T09:27:00Z">
        <w:r w:rsidRPr="00D162BA">
          <w:rPr>
            <w:color w:val="000000"/>
            <w:sz w:val="20"/>
            <w:szCs w:val="20"/>
            <w:lang w:eastAsia="zh-TW"/>
          </w:rPr>
          <w:t xml:space="preserve">after the number of setup links is updated to reflect </w:t>
        </w:r>
      </w:ins>
      <w:ins w:id="88" w:author="Binita Gupta (binitag)" w:date="2024-03-12T23:26:00Z">
        <w:r w:rsidR="0017390F" w:rsidRPr="00D162BA">
          <w:rPr>
            <w:color w:val="000000"/>
            <w:sz w:val="20"/>
            <w:szCs w:val="20"/>
            <w:lang w:eastAsia="zh-TW"/>
          </w:rPr>
          <w:t xml:space="preserve">any </w:t>
        </w:r>
      </w:ins>
      <w:ins w:id="89" w:author="Binita Gupta (binitag)" w:date="2024-03-10T09:27:00Z">
        <w:r w:rsidRPr="00D162BA">
          <w:rPr>
            <w:color w:val="000000"/>
            <w:sz w:val="20"/>
            <w:szCs w:val="20"/>
            <w:lang w:eastAsia="zh-TW"/>
          </w:rPr>
          <w:t>delete link operation(s) in the Link Reconfiguration Request frame</w:t>
        </w:r>
      </w:ins>
      <w:ins w:id="90" w:author="Binita Gupta (binitag)" w:date="2024-03-12T23:13:00Z">
        <w:r w:rsidR="00BA0A27" w:rsidRPr="00D162BA">
          <w:rPr>
            <w:color w:val="000000"/>
            <w:sz w:val="20"/>
            <w:szCs w:val="20"/>
            <w:lang w:eastAsia="zh-TW"/>
          </w:rPr>
          <w:t>. In</w:t>
        </w:r>
      </w:ins>
      <w:ins w:id="91" w:author="Binita Gupta (binitag)" w:date="2024-03-10T09:27:00Z">
        <w:r w:rsidRPr="00D162BA">
          <w:rPr>
            <w:color w:val="000000"/>
            <w:sz w:val="20"/>
            <w:szCs w:val="20"/>
            <w:lang w:eastAsia="zh-TW"/>
          </w:rPr>
          <w:t xml:space="preserve"> this case, the AP MLD </w:t>
        </w:r>
      </w:ins>
      <w:ins w:id="92" w:author="Binita Gupta (binitag)" w:date="2024-04-16T20:48:00Z">
        <w:r w:rsidR="001C3CC3" w:rsidRPr="001C3CC3">
          <w:rPr>
            <w:color w:val="000000"/>
            <w:sz w:val="20"/>
            <w:szCs w:val="20"/>
            <w:highlight w:val="yellow"/>
            <w:lang w:eastAsia="zh-TW"/>
            <w:rPrChange w:id="93" w:author="Binita Gupta (binitag)" w:date="2024-04-16T20:48:00Z">
              <w:rPr>
                <w:color w:val="000000"/>
                <w:sz w:val="20"/>
                <w:szCs w:val="20"/>
                <w:lang w:eastAsia="zh-TW"/>
              </w:rPr>
            </w:rPrChange>
          </w:rPr>
          <w:t>should</w:t>
        </w:r>
      </w:ins>
      <w:ins w:id="94" w:author="Binita Gupta (binitag)" w:date="2024-03-10T09:27:00Z">
        <w:r w:rsidRPr="00D162BA">
          <w:rPr>
            <w:color w:val="000000"/>
            <w:sz w:val="20"/>
            <w:szCs w:val="20"/>
            <w:lang w:eastAsia="zh-TW"/>
          </w:rPr>
          <w:t xml:space="preserve"> set the </w:t>
        </w:r>
      </w:ins>
      <w:ins w:id="95" w:author="Binita Gupta (binitag)" w:date="2024-03-12T23:28:00Z">
        <w:r w:rsidR="008C6A20" w:rsidRPr="00D162BA">
          <w:rPr>
            <w:color w:val="000000"/>
            <w:sz w:val="20"/>
            <w:szCs w:val="20"/>
            <w:lang w:eastAsia="zh-TW"/>
          </w:rPr>
          <w:t xml:space="preserve">corresponding </w:t>
        </w:r>
      </w:ins>
      <w:ins w:id="96" w:author="Binita Gupta (binitag)" w:date="2024-03-10T09:27:00Z">
        <w:r w:rsidRPr="00D162BA">
          <w:rPr>
            <w:color w:val="000000"/>
            <w:sz w:val="20"/>
            <w:szCs w:val="20"/>
            <w:lang w:eastAsia="zh-TW"/>
          </w:rPr>
          <w:t xml:space="preserve">Status </w:t>
        </w:r>
      </w:ins>
      <w:ins w:id="97" w:author="Binita Gupta (binitag)" w:date="2024-03-12T23:28:00Z">
        <w:r w:rsidR="008C6A20" w:rsidRPr="00D162BA">
          <w:rPr>
            <w:color w:val="000000"/>
            <w:sz w:val="20"/>
            <w:szCs w:val="20"/>
            <w:lang w:eastAsia="zh-TW"/>
          </w:rPr>
          <w:t xml:space="preserve">subfield </w:t>
        </w:r>
      </w:ins>
      <w:ins w:id="98" w:author="Binita Gupta (binitag)" w:date="2024-03-10T09:27:00Z">
        <w:r w:rsidRPr="00D162BA">
          <w:rPr>
            <w:color w:val="000000"/>
            <w:sz w:val="20"/>
            <w:szCs w:val="20"/>
            <w:lang w:eastAsia="zh-TW"/>
          </w:rPr>
          <w:t>to REJECTED_MAX_</w:t>
        </w:r>
      </w:ins>
      <w:ins w:id="99" w:author="Binita Gupta (binitag)" w:date="2024-03-12T07:45:00Z">
        <w:r w:rsidR="00D37ABD" w:rsidRPr="00D162BA">
          <w:rPr>
            <w:color w:val="000000"/>
            <w:sz w:val="20"/>
            <w:szCs w:val="20"/>
            <w:lang w:eastAsia="zh-TW"/>
          </w:rPr>
          <w:t>ALLOWED_</w:t>
        </w:r>
      </w:ins>
      <w:ins w:id="100" w:author="Binita Gupta (binitag)" w:date="2024-03-10T09:27:00Z">
        <w:r w:rsidRPr="00D162BA">
          <w:rPr>
            <w:color w:val="000000"/>
            <w:sz w:val="20"/>
            <w:szCs w:val="20"/>
            <w:lang w:eastAsia="zh-TW"/>
          </w:rPr>
          <w:t xml:space="preserve">SETUP_LINKS_LIMIT_REACHED in the Link Reconfiguration Response frame to reject </w:t>
        </w:r>
      </w:ins>
      <w:ins w:id="101" w:author="Binita Gupta (binitag)" w:date="2024-03-12T23:28:00Z">
        <w:r w:rsidR="008C6A20" w:rsidRPr="00D162BA">
          <w:rPr>
            <w:color w:val="000000"/>
            <w:sz w:val="20"/>
            <w:szCs w:val="20"/>
            <w:lang w:eastAsia="zh-TW"/>
          </w:rPr>
          <w:t>that</w:t>
        </w:r>
      </w:ins>
      <w:ins w:id="102" w:author="Binita Gupta (binitag)" w:date="2024-03-10T09:27:00Z">
        <w:r w:rsidRPr="00D162BA">
          <w:rPr>
            <w:color w:val="000000"/>
            <w:sz w:val="20"/>
            <w:szCs w:val="20"/>
            <w:lang w:eastAsia="zh-TW"/>
          </w:rPr>
          <w:t xml:space="preserve"> add link request.</w:t>
        </w:r>
      </w:ins>
    </w:p>
    <w:p w14:paraId="46123792" w14:textId="6E24B0B9" w:rsidR="00A87E53" w:rsidRPr="00D162BA" w:rsidRDefault="0069305C" w:rsidP="00080196">
      <w:pPr>
        <w:rPr>
          <w:ins w:id="103" w:author="Binita Gupta (binitag)" w:date="2024-03-10T09:27:00Z"/>
          <w:color w:val="000000"/>
          <w:sz w:val="20"/>
          <w:szCs w:val="20"/>
          <w:lang w:eastAsia="zh-TW"/>
        </w:rPr>
      </w:pPr>
      <w:r w:rsidRPr="00D162BA">
        <w:rPr>
          <w:color w:val="000000"/>
          <w:sz w:val="20"/>
          <w:szCs w:val="20"/>
          <w:lang w:eastAsia="zh-TW"/>
        </w:rPr>
        <w:t xml:space="preserve"> </w:t>
      </w:r>
    </w:p>
    <w:p w14:paraId="43EAB4E8" w14:textId="0ADEFA10" w:rsidR="00A87E53" w:rsidRPr="00D162BA" w:rsidRDefault="00A87E53" w:rsidP="00080196">
      <w:pPr>
        <w:rPr>
          <w:ins w:id="104" w:author="Binita Gupta (binitag)" w:date="2024-03-12T23:07:00Z"/>
          <w:color w:val="000000"/>
          <w:sz w:val="20"/>
          <w:szCs w:val="20"/>
          <w:lang w:eastAsia="zh-TW"/>
        </w:rPr>
      </w:pPr>
      <w:ins w:id="105" w:author="Binita Gupta (binitag)" w:date="2024-03-10T09:27:00Z">
        <w:r w:rsidRPr="00D162BA">
          <w:rPr>
            <w:color w:val="000000"/>
            <w:sz w:val="20"/>
            <w:szCs w:val="20"/>
            <w:lang w:eastAsia="zh-TW"/>
          </w:rPr>
          <w:t xml:space="preserve">The AP MLD may reject an add link operation received in the Link Reconfiguration Request frame if the number of existing setup link(s) that are not requested to be deleted, plus the number of setup link(s) that are requested to be deleted, plus the number of setup link(s) that are requested to be added is greater than 3. In this case, the AP MLD may set the </w:t>
        </w:r>
      </w:ins>
      <w:ins w:id="106" w:author="Binita Gupta (binitag)" w:date="2024-03-12T23:29:00Z">
        <w:r w:rsidR="00334DA7" w:rsidRPr="00D162BA">
          <w:rPr>
            <w:color w:val="000000"/>
            <w:sz w:val="20"/>
            <w:szCs w:val="20"/>
            <w:lang w:eastAsia="zh-TW"/>
          </w:rPr>
          <w:t xml:space="preserve">corresponding </w:t>
        </w:r>
      </w:ins>
      <w:ins w:id="107" w:author="Binita Gupta (binitag)" w:date="2024-03-10T09:27:00Z">
        <w:r w:rsidRPr="00D162BA">
          <w:rPr>
            <w:color w:val="000000"/>
            <w:sz w:val="20"/>
            <w:szCs w:val="20"/>
            <w:lang w:eastAsia="zh-TW"/>
          </w:rPr>
          <w:t xml:space="preserve">Status </w:t>
        </w:r>
      </w:ins>
      <w:ins w:id="108" w:author="Binita Gupta (binitag)" w:date="2024-03-12T23:29:00Z">
        <w:r w:rsidR="0032742D" w:rsidRPr="00D162BA">
          <w:rPr>
            <w:color w:val="000000"/>
            <w:sz w:val="20"/>
            <w:szCs w:val="20"/>
            <w:lang w:eastAsia="zh-TW"/>
          </w:rPr>
          <w:t>sub</w:t>
        </w:r>
        <w:r w:rsidR="00334DA7" w:rsidRPr="00D162BA">
          <w:rPr>
            <w:color w:val="000000"/>
            <w:sz w:val="20"/>
            <w:szCs w:val="20"/>
            <w:lang w:eastAsia="zh-TW"/>
          </w:rPr>
          <w:t>fie</w:t>
        </w:r>
        <w:r w:rsidR="0032742D" w:rsidRPr="00D162BA">
          <w:rPr>
            <w:color w:val="000000"/>
            <w:sz w:val="20"/>
            <w:szCs w:val="20"/>
            <w:lang w:eastAsia="zh-TW"/>
          </w:rPr>
          <w:t>ld</w:t>
        </w:r>
      </w:ins>
      <w:ins w:id="109" w:author="Binita Gupta (binitag)" w:date="2024-03-10T09:27:00Z">
        <w:r w:rsidRPr="00D162BA">
          <w:rPr>
            <w:color w:val="000000"/>
            <w:sz w:val="20"/>
            <w:szCs w:val="20"/>
            <w:lang w:eastAsia="zh-TW"/>
          </w:rPr>
          <w:t xml:space="preserve"> to REJECTED_MAX_</w:t>
        </w:r>
      </w:ins>
      <w:ins w:id="110" w:author="Binita Gupta (binitag)" w:date="2024-03-12T07:46:00Z">
        <w:r w:rsidR="0017567B" w:rsidRPr="00D162BA">
          <w:rPr>
            <w:color w:val="000000"/>
            <w:sz w:val="20"/>
            <w:szCs w:val="20"/>
            <w:lang w:eastAsia="zh-TW"/>
          </w:rPr>
          <w:t>ALLOWED_</w:t>
        </w:r>
      </w:ins>
      <w:ins w:id="111" w:author="Binita Gupta (binitag)" w:date="2024-03-10T09:27:00Z">
        <w:r w:rsidRPr="00D162BA">
          <w:rPr>
            <w:color w:val="000000"/>
            <w:sz w:val="20"/>
            <w:szCs w:val="20"/>
            <w:lang w:eastAsia="zh-TW"/>
          </w:rPr>
          <w:t xml:space="preserve">SETUP_LINKS_LIMIT_REACHED in the Link Reconfiguration Response frame to reject </w:t>
        </w:r>
      </w:ins>
      <w:ins w:id="112" w:author="Binita Gupta (binitag)" w:date="2024-03-12T23:29:00Z">
        <w:r w:rsidR="0032742D" w:rsidRPr="00D162BA">
          <w:rPr>
            <w:color w:val="000000"/>
            <w:sz w:val="20"/>
            <w:szCs w:val="20"/>
            <w:lang w:eastAsia="zh-TW"/>
          </w:rPr>
          <w:t>that</w:t>
        </w:r>
      </w:ins>
      <w:ins w:id="113" w:author="Binita Gupta (binitag)" w:date="2024-03-10T09:27:00Z">
        <w:r w:rsidRPr="00D162BA">
          <w:rPr>
            <w:color w:val="000000"/>
            <w:sz w:val="20"/>
            <w:szCs w:val="20"/>
            <w:lang w:eastAsia="zh-TW"/>
          </w:rPr>
          <w:t xml:space="preserve"> add link request.</w:t>
        </w:r>
      </w:ins>
    </w:p>
    <w:p w14:paraId="0F645224" w14:textId="77777777" w:rsidR="00080196" w:rsidRPr="00D162BA" w:rsidRDefault="00080196" w:rsidP="00080196">
      <w:pPr>
        <w:rPr>
          <w:ins w:id="114" w:author="Binita Gupta (binitag)" w:date="2024-03-10T09:27:00Z"/>
          <w:color w:val="000000"/>
          <w:sz w:val="20"/>
          <w:szCs w:val="20"/>
          <w:lang w:eastAsia="zh-TW"/>
        </w:rPr>
      </w:pPr>
    </w:p>
    <w:p w14:paraId="1C8DA59C" w14:textId="6284960F" w:rsidR="00993FA9" w:rsidRPr="00D162BA" w:rsidRDefault="00A87E53" w:rsidP="00080196">
      <w:pPr>
        <w:rPr>
          <w:ins w:id="115" w:author="Binita Gupta (binitag)" w:date="2024-03-12T23:08:00Z"/>
          <w:color w:val="000000"/>
          <w:sz w:val="20"/>
          <w:szCs w:val="20"/>
          <w:lang w:eastAsia="zh-TW"/>
        </w:rPr>
      </w:pPr>
      <w:ins w:id="116" w:author="Binita Gupta (binitag)" w:date="2024-03-10T09:27:00Z">
        <w:r w:rsidRPr="00D162BA">
          <w:rPr>
            <w:color w:val="000000"/>
            <w:sz w:val="20"/>
            <w:szCs w:val="20"/>
            <w:lang w:eastAsia="zh-TW"/>
          </w:rPr>
          <w:t xml:space="preserve">Except </w:t>
        </w:r>
      </w:ins>
      <w:ins w:id="117" w:author="Binita Gupta (binitag)" w:date="2024-03-12T23:20:00Z">
        <w:r w:rsidR="00F56C2B" w:rsidRPr="00D162BA">
          <w:rPr>
            <w:color w:val="000000"/>
            <w:sz w:val="20"/>
            <w:szCs w:val="20"/>
            <w:lang w:eastAsia="zh-TW"/>
          </w:rPr>
          <w:t xml:space="preserve">for </w:t>
        </w:r>
      </w:ins>
      <w:ins w:id="118" w:author="Binita Gupta (binitag)" w:date="2024-03-10T09:27:00Z">
        <w:r w:rsidRPr="00D162BA">
          <w:rPr>
            <w:color w:val="000000"/>
            <w:sz w:val="20"/>
            <w:szCs w:val="20"/>
            <w:lang w:eastAsia="zh-TW"/>
          </w:rPr>
          <w:t xml:space="preserve">the scenarios </w:t>
        </w:r>
      </w:ins>
      <w:ins w:id="119" w:author="Binita Gupta (binitag)" w:date="2024-03-12T23:19:00Z">
        <w:r w:rsidR="00F56C2B" w:rsidRPr="00D162BA">
          <w:rPr>
            <w:color w:val="000000"/>
            <w:sz w:val="20"/>
            <w:szCs w:val="20"/>
            <w:lang w:eastAsia="zh-TW"/>
          </w:rPr>
          <w:t xml:space="preserve">described </w:t>
        </w:r>
      </w:ins>
      <w:ins w:id="120" w:author="Binita Gupta (binitag)" w:date="2024-03-10T09:27:00Z">
        <w:r w:rsidRPr="00D162BA">
          <w:rPr>
            <w:color w:val="000000"/>
            <w:sz w:val="20"/>
            <w:szCs w:val="20"/>
            <w:lang w:eastAsia="zh-TW"/>
          </w:rPr>
          <w:t xml:space="preserve">above, an AP MLD shall not use </w:t>
        </w:r>
      </w:ins>
      <w:ins w:id="121" w:author="Binita Gupta (binitag)" w:date="2024-03-10T09:30:00Z">
        <w:r w:rsidR="00B9526D" w:rsidRPr="00D162BA">
          <w:rPr>
            <w:color w:val="000000"/>
            <w:sz w:val="20"/>
            <w:szCs w:val="20"/>
            <w:lang w:eastAsia="zh-TW"/>
          </w:rPr>
          <w:t xml:space="preserve">the </w:t>
        </w:r>
      </w:ins>
      <w:ins w:id="122" w:author="Binita Gupta (binitag)" w:date="2024-03-10T09:27:00Z">
        <w:r w:rsidRPr="00D162BA">
          <w:rPr>
            <w:color w:val="000000"/>
            <w:sz w:val="20"/>
            <w:szCs w:val="20"/>
            <w:lang w:eastAsia="zh-TW"/>
          </w:rPr>
          <w:t>REJECTED_MAX_</w:t>
        </w:r>
      </w:ins>
      <w:ins w:id="123" w:author="Binita Gupta (binitag)" w:date="2024-03-12T07:47:00Z">
        <w:r w:rsidR="007834A8" w:rsidRPr="00D162BA">
          <w:rPr>
            <w:color w:val="000000"/>
            <w:sz w:val="20"/>
            <w:szCs w:val="20"/>
            <w:lang w:eastAsia="zh-TW"/>
          </w:rPr>
          <w:t>ALLOWED_</w:t>
        </w:r>
      </w:ins>
      <w:ins w:id="124" w:author="Binita Gupta (binitag)" w:date="2024-03-10T09:27:00Z">
        <w:r w:rsidRPr="00D162BA">
          <w:rPr>
            <w:color w:val="000000"/>
            <w:sz w:val="20"/>
            <w:szCs w:val="20"/>
            <w:lang w:eastAsia="zh-TW"/>
          </w:rPr>
          <w:t>SETUP_LINKS_LIMIT_REACHED status code in the Link Reconfiguration Response frame</w:t>
        </w:r>
      </w:ins>
      <w:ins w:id="125" w:author="Binita Gupta (binitag)" w:date="2024-03-12T07:47:00Z">
        <w:r w:rsidR="007834A8" w:rsidRPr="00D162BA">
          <w:rPr>
            <w:color w:val="000000"/>
            <w:sz w:val="20"/>
            <w:szCs w:val="20"/>
            <w:lang w:eastAsia="zh-TW"/>
          </w:rPr>
          <w:t xml:space="preserve"> to reject an add link request</w:t>
        </w:r>
      </w:ins>
      <w:ins w:id="126" w:author="Binita Gupta (binitag)" w:date="2024-03-10T09:27:00Z">
        <w:r w:rsidRPr="00D162BA">
          <w:rPr>
            <w:color w:val="000000"/>
            <w:sz w:val="20"/>
            <w:szCs w:val="20"/>
            <w:lang w:eastAsia="zh-TW"/>
          </w:rPr>
          <w:t>.</w:t>
        </w:r>
      </w:ins>
    </w:p>
    <w:p w14:paraId="2B08E67F" w14:textId="77777777" w:rsidR="006121CA" w:rsidRPr="00D162BA" w:rsidRDefault="006121CA" w:rsidP="00080196">
      <w:pPr>
        <w:rPr>
          <w:ins w:id="127" w:author="Binita Gupta (binitag)" w:date="2024-03-12T22:33:00Z"/>
          <w:color w:val="000000"/>
          <w:sz w:val="20"/>
          <w:szCs w:val="20"/>
          <w:lang w:eastAsia="zh-TW"/>
        </w:rPr>
      </w:pPr>
    </w:p>
    <w:p w14:paraId="38160EE6" w14:textId="5C240D11" w:rsidR="00C4579A" w:rsidRDefault="00C4579A" w:rsidP="00A87E53">
      <w:pPr>
        <w:spacing w:after="160" w:line="259" w:lineRule="auto"/>
        <w:rPr>
          <w:rFonts w:eastAsia="Malgun Gothic"/>
          <w:sz w:val="18"/>
          <w:szCs w:val="20"/>
          <w:lang w:eastAsia="ko-KR"/>
        </w:rPr>
      </w:pPr>
      <w:r>
        <w:rPr>
          <w:rFonts w:eastAsia="Malgun Gothic"/>
          <w:sz w:val="18"/>
          <w:szCs w:val="20"/>
          <w:lang w:eastAsia="ko-KR"/>
        </w:rPr>
        <w:t>…</w:t>
      </w:r>
    </w:p>
    <w:p w14:paraId="337D7C32" w14:textId="77777777" w:rsidR="00CB47CE" w:rsidRDefault="00CB47CE" w:rsidP="00A87E53">
      <w:pPr>
        <w:spacing w:after="160" w:line="259" w:lineRule="auto"/>
        <w:rPr>
          <w:rFonts w:eastAsia="Malgun Gothic"/>
          <w:sz w:val="18"/>
          <w:szCs w:val="20"/>
          <w:lang w:eastAsia="ko-KR"/>
        </w:rPr>
      </w:pPr>
    </w:p>
    <w:p w14:paraId="005ABA81" w14:textId="77777777" w:rsidR="004D243C" w:rsidRDefault="004D243C" w:rsidP="00993FA9">
      <w:pPr>
        <w:spacing w:after="160" w:line="259" w:lineRule="auto"/>
        <w:rPr>
          <w:rFonts w:eastAsia="Malgun Gothic"/>
          <w:sz w:val="18"/>
          <w:szCs w:val="20"/>
          <w:lang w:eastAsia="ko-KR"/>
        </w:rPr>
      </w:pPr>
    </w:p>
    <w:p w14:paraId="3277FCBD" w14:textId="77777777" w:rsidR="00B66D70" w:rsidRDefault="00B66D70" w:rsidP="008B2B91">
      <w:pPr>
        <w:spacing w:after="160" w:line="259" w:lineRule="auto"/>
        <w:rPr>
          <w:rFonts w:eastAsia="Malgun Gothic"/>
          <w:sz w:val="18"/>
          <w:szCs w:val="20"/>
          <w:lang w:val="en-GB" w:eastAsia="ko-KR"/>
        </w:rPr>
      </w:pPr>
    </w:p>
    <w:sectPr w:rsidR="00B66D70" w:rsidSect="007C1112">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DE5D" w14:textId="77777777" w:rsidR="007C1112" w:rsidRDefault="007C1112">
      <w:r>
        <w:separator/>
      </w:r>
    </w:p>
  </w:endnote>
  <w:endnote w:type="continuationSeparator" w:id="0">
    <w:p w14:paraId="1FB15076" w14:textId="77777777" w:rsidR="007C1112" w:rsidRDefault="007C1112">
      <w:r>
        <w:continuationSeparator/>
      </w:r>
    </w:p>
  </w:endnote>
  <w:endnote w:type="continuationNotice" w:id="1">
    <w:p w14:paraId="750F5802" w14:textId="77777777" w:rsidR="007C1112" w:rsidRDefault="007C1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
    <w:altName w:val="Heiti TC Light"/>
    <w:panose1 w:val="020B0604020202020204"/>
    <w:charset w:val="80"/>
    <w:family w:val="auto"/>
    <w:pitch w:val="default"/>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BB1F" w14:textId="77777777" w:rsidR="007C1112" w:rsidRDefault="007C1112">
      <w:r>
        <w:separator/>
      </w:r>
    </w:p>
  </w:footnote>
  <w:footnote w:type="continuationSeparator" w:id="0">
    <w:p w14:paraId="62E47F7B" w14:textId="77777777" w:rsidR="007C1112" w:rsidRDefault="007C1112">
      <w:r>
        <w:continuationSeparator/>
      </w:r>
    </w:p>
  </w:footnote>
  <w:footnote w:type="continuationNotice" w:id="1">
    <w:p w14:paraId="33BD3551" w14:textId="77777777" w:rsidR="007C1112" w:rsidRDefault="007C1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18EF97" w:rsidR="00BF026D" w:rsidRPr="00DE6B44" w:rsidRDefault="00552877" w:rsidP="00552877">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 xml:space="preserve">March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w:t>
    </w:r>
    <w:r w:rsidR="00B76783">
      <w:rPr>
        <w:rFonts w:eastAsia="Malgun Gothic"/>
        <w:b/>
        <w:sz w:val="28"/>
        <w:szCs w:val="20"/>
        <w:lang w:val="en-GB"/>
      </w:rPr>
      <w:t>5</w:t>
    </w:r>
    <w:r w:rsidR="00FD53FA">
      <w:rPr>
        <w:rFonts w:eastAsia="Malgun Gothic"/>
        <w:b/>
        <w:sz w:val="28"/>
        <w:szCs w:val="20"/>
        <w:lang w:val="en-GB"/>
      </w:rPr>
      <w:t>4</w:t>
    </w:r>
    <w:r w:rsidR="00255F94">
      <w:rPr>
        <w:rFonts w:eastAsia="Malgun Gothic"/>
        <w:b/>
        <w:sz w:val="28"/>
        <w:szCs w:val="20"/>
        <w:lang w:val="en-GB"/>
      </w:rPr>
      <w:t>r</w:t>
    </w:r>
    <w:r w:rsidR="00D42F7A">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13"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14"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15"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24"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25"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7"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2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9"/>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5"/>
  </w:num>
  <w:num w:numId="7" w16cid:durableId="347683811">
    <w:abstractNumId w:val="10"/>
  </w:num>
  <w:num w:numId="8" w16cid:durableId="941958869">
    <w:abstractNumId w:val="25"/>
  </w:num>
  <w:num w:numId="9" w16cid:durableId="1564177574">
    <w:abstractNumId w:val="9"/>
  </w:num>
  <w:num w:numId="10" w16cid:durableId="96827841">
    <w:abstractNumId w:val="17"/>
  </w:num>
  <w:num w:numId="11" w16cid:durableId="1102267052">
    <w:abstractNumId w:val="8"/>
  </w:num>
  <w:num w:numId="12" w16cid:durableId="208810934">
    <w:abstractNumId w:val="3"/>
  </w:num>
  <w:num w:numId="13" w16cid:durableId="633218448">
    <w:abstractNumId w:val="16"/>
  </w:num>
  <w:num w:numId="14" w16cid:durableId="1183591773">
    <w:abstractNumId w:val="6"/>
  </w:num>
  <w:num w:numId="15" w16cid:durableId="275062691">
    <w:abstractNumId w:val="27"/>
  </w:num>
  <w:num w:numId="16" w16cid:durableId="1266840446">
    <w:abstractNumId w:val="26"/>
  </w:num>
  <w:num w:numId="17" w16cid:durableId="1101609442">
    <w:abstractNumId w:val="21"/>
  </w:num>
  <w:num w:numId="18" w16cid:durableId="3168731">
    <w:abstractNumId w:val="29"/>
  </w:num>
  <w:num w:numId="19" w16cid:durableId="599342144">
    <w:abstractNumId w:val="4"/>
  </w:num>
  <w:num w:numId="20" w16cid:durableId="1072266585">
    <w:abstractNumId w:val="22"/>
  </w:num>
  <w:num w:numId="21" w16cid:durableId="1986084019">
    <w:abstractNumId w:val="11"/>
  </w:num>
  <w:num w:numId="22" w16cid:durableId="549222417">
    <w:abstractNumId w:val="1"/>
  </w:num>
  <w:num w:numId="23" w16cid:durableId="741755684">
    <w:abstractNumId w:val="12"/>
  </w:num>
  <w:num w:numId="24" w16cid:durableId="1043795363">
    <w:abstractNumId w:val="20"/>
  </w:num>
  <w:num w:numId="25" w16cid:durableId="270480834">
    <w:abstractNumId w:val="28"/>
  </w:num>
  <w:num w:numId="26" w16cid:durableId="505677832">
    <w:abstractNumId w:val="13"/>
  </w:num>
  <w:num w:numId="27" w16cid:durableId="75710395">
    <w:abstractNumId w:val="24"/>
  </w:num>
  <w:num w:numId="28" w16cid:durableId="2053457278">
    <w:abstractNumId w:val="18"/>
  </w:num>
  <w:num w:numId="29" w16cid:durableId="2018923982">
    <w:abstractNumId w:val="23"/>
  </w:num>
  <w:num w:numId="30" w16cid:durableId="192227760">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4B6"/>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2FEE"/>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ACF"/>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9B4"/>
    <w:rsid w:val="00023C71"/>
    <w:rsid w:val="00023D4D"/>
    <w:rsid w:val="00023E63"/>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736"/>
    <w:rsid w:val="00052764"/>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196"/>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BC3"/>
    <w:rsid w:val="000C5C36"/>
    <w:rsid w:val="000C5C41"/>
    <w:rsid w:val="000C5E03"/>
    <w:rsid w:val="000C5EBD"/>
    <w:rsid w:val="000C60CC"/>
    <w:rsid w:val="000C6254"/>
    <w:rsid w:val="000C6365"/>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867"/>
    <w:rsid w:val="000D1AB1"/>
    <w:rsid w:val="000D1B89"/>
    <w:rsid w:val="000D1CA0"/>
    <w:rsid w:val="000D25CD"/>
    <w:rsid w:val="000D27CC"/>
    <w:rsid w:val="000D2853"/>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C33"/>
    <w:rsid w:val="000E0D1F"/>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D99"/>
    <w:rsid w:val="000E6F2A"/>
    <w:rsid w:val="000E7034"/>
    <w:rsid w:val="000E704A"/>
    <w:rsid w:val="000E70D2"/>
    <w:rsid w:val="000E7519"/>
    <w:rsid w:val="000E7694"/>
    <w:rsid w:val="000E7878"/>
    <w:rsid w:val="000E7A5C"/>
    <w:rsid w:val="000E7DC9"/>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4E02"/>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B92"/>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81"/>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08"/>
    <w:rsid w:val="00144269"/>
    <w:rsid w:val="001443D7"/>
    <w:rsid w:val="00144511"/>
    <w:rsid w:val="00144707"/>
    <w:rsid w:val="0014471D"/>
    <w:rsid w:val="0014473A"/>
    <w:rsid w:val="0014481E"/>
    <w:rsid w:val="0014495B"/>
    <w:rsid w:val="00144B81"/>
    <w:rsid w:val="001450E6"/>
    <w:rsid w:val="0014521F"/>
    <w:rsid w:val="001453B4"/>
    <w:rsid w:val="001455BD"/>
    <w:rsid w:val="001459EA"/>
    <w:rsid w:val="00145A93"/>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F7B"/>
    <w:rsid w:val="001541B2"/>
    <w:rsid w:val="001542C4"/>
    <w:rsid w:val="0015443E"/>
    <w:rsid w:val="00154460"/>
    <w:rsid w:val="001547C8"/>
    <w:rsid w:val="0015498F"/>
    <w:rsid w:val="00154A6D"/>
    <w:rsid w:val="00154AD1"/>
    <w:rsid w:val="00154BD7"/>
    <w:rsid w:val="00154F28"/>
    <w:rsid w:val="0015531F"/>
    <w:rsid w:val="0015532D"/>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8AB"/>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3E"/>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90F"/>
    <w:rsid w:val="00173AA4"/>
    <w:rsid w:val="00173BEC"/>
    <w:rsid w:val="00173C29"/>
    <w:rsid w:val="00173CF0"/>
    <w:rsid w:val="00173E88"/>
    <w:rsid w:val="00174426"/>
    <w:rsid w:val="00174B1A"/>
    <w:rsid w:val="00174FA8"/>
    <w:rsid w:val="00174FD2"/>
    <w:rsid w:val="001751B1"/>
    <w:rsid w:val="001753C9"/>
    <w:rsid w:val="001753D2"/>
    <w:rsid w:val="0017567B"/>
    <w:rsid w:val="0017682D"/>
    <w:rsid w:val="00176D17"/>
    <w:rsid w:val="00176DEA"/>
    <w:rsid w:val="00176E00"/>
    <w:rsid w:val="0017749B"/>
    <w:rsid w:val="001779F4"/>
    <w:rsid w:val="00177A0A"/>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4D2"/>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1C4"/>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CC3"/>
    <w:rsid w:val="001C3E24"/>
    <w:rsid w:val="001C401C"/>
    <w:rsid w:val="001C41FD"/>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60A"/>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18C"/>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A8"/>
    <w:rsid w:val="002347A8"/>
    <w:rsid w:val="002348E4"/>
    <w:rsid w:val="00234A1D"/>
    <w:rsid w:val="00234A7A"/>
    <w:rsid w:val="00234DDA"/>
    <w:rsid w:val="002352AB"/>
    <w:rsid w:val="002353F1"/>
    <w:rsid w:val="002355E1"/>
    <w:rsid w:val="00235673"/>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8C"/>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C96"/>
    <w:rsid w:val="00263D7A"/>
    <w:rsid w:val="0026403F"/>
    <w:rsid w:val="0026411D"/>
    <w:rsid w:val="002642D6"/>
    <w:rsid w:val="00264763"/>
    <w:rsid w:val="002647D5"/>
    <w:rsid w:val="002648D3"/>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291"/>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83B"/>
    <w:rsid w:val="002C4A05"/>
    <w:rsid w:val="002C4CF8"/>
    <w:rsid w:val="002C4DD6"/>
    <w:rsid w:val="002C4E45"/>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686"/>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456"/>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780"/>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E50"/>
    <w:rsid w:val="00326447"/>
    <w:rsid w:val="003268A1"/>
    <w:rsid w:val="003268D8"/>
    <w:rsid w:val="00326B4F"/>
    <w:rsid w:val="00326BAA"/>
    <w:rsid w:val="00326CDD"/>
    <w:rsid w:val="00326DA9"/>
    <w:rsid w:val="00326F1B"/>
    <w:rsid w:val="0032702B"/>
    <w:rsid w:val="003270BE"/>
    <w:rsid w:val="0032742D"/>
    <w:rsid w:val="003276A4"/>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DA7"/>
    <w:rsid w:val="00334F5A"/>
    <w:rsid w:val="0033559A"/>
    <w:rsid w:val="003356DA"/>
    <w:rsid w:val="00335A66"/>
    <w:rsid w:val="00335AD3"/>
    <w:rsid w:val="00335B6C"/>
    <w:rsid w:val="00335CFA"/>
    <w:rsid w:val="00335F59"/>
    <w:rsid w:val="0033607A"/>
    <w:rsid w:val="003367DD"/>
    <w:rsid w:val="00336CA9"/>
    <w:rsid w:val="00337254"/>
    <w:rsid w:val="0033740F"/>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E55"/>
    <w:rsid w:val="003461F1"/>
    <w:rsid w:val="00346218"/>
    <w:rsid w:val="00346576"/>
    <w:rsid w:val="00346614"/>
    <w:rsid w:val="003466B5"/>
    <w:rsid w:val="003467A6"/>
    <w:rsid w:val="00346801"/>
    <w:rsid w:val="0034690C"/>
    <w:rsid w:val="00346BC2"/>
    <w:rsid w:val="00346CAD"/>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2D5"/>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6D2"/>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3D7"/>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6E1"/>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A3"/>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9A5"/>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2ECE"/>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D9"/>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956"/>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131"/>
    <w:rsid w:val="003E7424"/>
    <w:rsid w:val="003E75D7"/>
    <w:rsid w:val="003E7CF8"/>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126"/>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5DD"/>
    <w:rsid w:val="0041679D"/>
    <w:rsid w:val="00416A7C"/>
    <w:rsid w:val="00416DE2"/>
    <w:rsid w:val="00416FBF"/>
    <w:rsid w:val="00416FC2"/>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596"/>
    <w:rsid w:val="004447AB"/>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CC8"/>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9B4"/>
    <w:rsid w:val="00457C26"/>
    <w:rsid w:val="00457C59"/>
    <w:rsid w:val="00457E97"/>
    <w:rsid w:val="00457FE9"/>
    <w:rsid w:val="0046000D"/>
    <w:rsid w:val="0046042B"/>
    <w:rsid w:val="00460471"/>
    <w:rsid w:val="004606D1"/>
    <w:rsid w:val="00460AD9"/>
    <w:rsid w:val="00460B57"/>
    <w:rsid w:val="00460E21"/>
    <w:rsid w:val="0046106C"/>
    <w:rsid w:val="004610B1"/>
    <w:rsid w:val="0046132D"/>
    <w:rsid w:val="004614DF"/>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3DC1"/>
    <w:rsid w:val="004841AD"/>
    <w:rsid w:val="004843FD"/>
    <w:rsid w:val="004847CA"/>
    <w:rsid w:val="00484C85"/>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D13"/>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551"/>
    <w:rsid w:val="004A0670"/>
    <w:rsid w:val="004A06A4"/>
    <w:rsid w:val="004A076A"/>
    <w:rsid w:val="004A12C0"/>
    <w:rsid w:val="004A14BD"/>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6"/>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93"/>
    <w:rsid w:val="004D1CC6"/>
    <w:rsid w:val="004D1E15"/>
    <w:rsid w:val="004D1EEC"/>
    <w:rsid w:val="004D2035"/>
    <w:rsid w:val="004D232C"/>
    <w:rsid w:val="004D243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1FA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5B"/>
    <w:rsid w:val="00510BD8"/>
    <w:rsid w:val="00510EEA"/>
    <w:rsid w:val="00511020"/>
    <w:rsid w:val="0051113F"/>
    <w:rsid w:val="00511192"/>
    <w:rsid w:val="005111EA"/>
    <w:rsid w:val="00511814"/>
    <w:rsid w:val="00511957"/>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A9"/>
    <w:rsid w:val="00552741"/>
    <w:rsid w:val="0055275B"/>
    <w:rsid w:val="00552877"/>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764"/>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140"/>
    <w:rsid w:val="005623FC"/>
    <w:rsid w:val="0056240E"/>
    <w:rsid w:val="005624F4"/>
    <w:rsid w:val="005627D8"/>
    <w:rsid w:val="00562AA1"/>
    <w:rsid w:val="00562E81"/>
    <w:rsid w:val="00563305"/>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052"/>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A4"/>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62D"/>
    <w:rsid w:val="005E167B"/>
    <w:rsid w:val="005E196A"/>
    <w:rsid w:val="005E1BB0"/>
    <w:rsid w:val="005E1D7E"/>
    <w:rsid w:val="005E20F7"/>
    <w:rsid w:val="005E25E1"/>
    <w:rsid w:val="005E2623"/>
    <w:rsid w:val="005E2735"/>
    <w:rsid w:val="005E277B"/>
    <w:rsid w:val="005E28D1"/>
    <w:rsid w:val="005E2A07"/>
    <w:rsid w:val="005E2DF5"/>
    <w:rsid w:val="005E2EA3"/>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C1"/>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9C3"/>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1CA"/>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5089"/>
    <w:rsid w:val="006251B6"/>
    <w:rsid w:val="00625263"/>
    <w:rsid w:val="006253AC"/>
    <w:rsid w:val="006254AB"/>
    <w:rsid w:val="00625537"/>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0A2"/>
    <w:rsid w:val="00687809"/>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5C"/>
    <w:rsid w:val="00693062"/>
    <w:rsid w:val="006931E9"/>
    <w:rsid w:val="006932BD"/>
    <w:rsid w:val="00693672"/>
    <w:rsid w:val="0069372B"/>
    <w:rsid w:val="00693AFD"/>
    <w:rsid w:val="00693B24"/>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119"/>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1B"/>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E6B"/>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4EA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32E"/>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6DD"/>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93B"/>
    <w:rsid w:val="00724D5D"/>
    <w:rsid w:val="0072549A"/>
    <w:rsid w:val="007254FB"/>
    <w:rsid w:val="007256BA"/>
    <w:rsid w:val="007257B5"/>
    <w:rsid w:val="007257EA"/>
    <w:rsid w:val="007258D8"/>
    <w:rsid w:val="0072598F"/>
    <w:rsid w:val="00725D0C"/>
    <w:rsid w:val="0072640E"/>
    <w:rsid w:val="007265B4"/>
    <w:rsid w:val="007267DF"/>
    <w:rsid w:val="00726977"/>
    <w:rsid w:val="00726C99"/>
    <w:rsid w:val="00726EB5"/>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57A"/>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12A"/>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EB8"/>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10D"/>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4A8"/>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FB"/>
    <w:rsid w:val="007978B6"/>
    <w:rsid w:val="00797D95"/>
    <w:rsid w:val="00797E73"/>
    <w:rsid w:val="007A0089"/>
    <w:rsid w:val="007A01BB"/>
    <w:rsid w:val="007A01E1"/>
    <w:rsid w:val="007A03D7"/>
    <w:rsid w:val="007A0871"/>
    <w:rsid w:val="007A0A33"/>
    <w:rsid w:val="007A0B30"/>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ADE"/>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C1F"/>
    <w:rsid w:val="007C0CF7"/>
    <w:rsid w:val="007C0E5E"/>
    <w:rsid w:val="007C0ECC"/>
    <w:rsid w:val="007C1112"/>
    <w:rsid w:val="007C119E"/>
    <w:rsid w:val="007C139E"/>
    <w:rsid w:val="007C14D3"/>
    <w:rsid w:val="007C15EB"/>
    <w:rsid w:val="007C1950"/>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39E"/>
    <w:rsid w:val="008337E7"/>
    <w:rsid w:val="00833956"/>
    <w:rsid w:val="00833A0A"/>
    <w:rsid w:val="00833C38"/>
    <w:rsid w:val="00833C75"/>
    <w:rsid w:val="00833CD0"/>
    <w:rsid w:val="00833EAC"/>
    <w:rsid w:val="00833F66"/>
    <w:rsid w:val="0083404A"/>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16B"/>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0D5"/>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6C"/>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BC"/>
    <w:rsid w:val="008663F5"/>
    <w:rsid w:val="00866838"/>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6D4B"/>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AB1"/>
    <w:rsid w:val="00895CC1"/>
    <w:rsid w:val="00895D9A"/>
    <w:rsid w:val="00895E3C"/>
    <w:rsid w:val="00895EB3"/>
    <w:rsid w:val="00896126"/>
    <w:rsid w:val="00896282"/>
    <w:rsid w:val="008963BC"/>
    <w:rsid w:val="00896477"/>
    <w:rsid w:val="00896574"/>
    <w:rsid w:val="0089663F"/>
    <w:rsid w:val="0089665D"/>
    <w:rsid w:val="00896AFF"/>
    <w:rsid w:val="00896B02"/>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C6"/>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6B"/>
    <w:rsid w:val="008B27CF"/>
    <w:rsid w:val="008B2B91"/>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AF1"/>
    <w:rsid w:val="008B5C01"/>
    <w:rsid w:val="008B5C1B"/>
    <w:rsid w:val="008B5CF9"/>
    <w:rsid w:val="008B6309"/>
    <w:rsid w:val="008B65A3"/>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4EF"/>
    <w:rsid w:val="008C665B"/>
    <w:rsid w:val="008C6A20"/>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5FBC"/>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06"/>
    <w:rsid w:val="008E502B"/>
    <w:rsid w:val="008E50D3"/>
    <w:rsid w:val="008E51DB"/>
    <w:rsid w:val="008E5210"/>
    <w:rsid w:val="008E5530"/>
    <w:rsid w:val="008E5929"/>
    <w:rsid w:val="008E593D"/>
    <w:rsid w:val="008E5975"/>
    <w:rsid w:val="008E5EDD"/>
    <w:rsid w:val="008E634A"/>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8F1"/>
    <w:rsid w:val="008F392E"/>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C73"/>
    <w:rsid w:val="00911E7E"/>
    <w:rsid w:val="00912067"/>
    <w:rsid w:val="00912619"/>
    <w:rsid w:val="0091295C"/>
    <w:rsid w:val="00912964"/>
    <w:rsid w:val="00912A27"/>
    <w:rsid w:val="00912AE4"/>
    <w:rsid w:val="00912B87"/>
    <w:rsid w:val="00912C04"/>
    <w:rsid w:val="00912C31"/>
    <w:rsid w:val="00913006"/>
    <w:rsid w:val="00913463"/>
    <w:rsid w:val="00913535"/>
    <w:rsid w:val="0091370E"/>
    <w:rsid w:val="009139C3"/>
    <w:rsid w:val="0091417A"/>
    <w:rsid w:val="009145A3"/>
    <w:rsid w:val="00914A2A"/>
    <w:rsid w:val="00914BC3"/>
    <w:rsid w:val="009156E5"/>
    <w:rsid w:val="00915A2E"/>
    <w:rsid w:val="00916054"/>
    <w:rsid w:val="00916301"/>
    <w:rsid w:val="009164A4"/>
    <w:rsid w:val="00916625"/>
    <w:rsid w:val="00916633"/>
    <w:rsid w:val="00916676"/>
    <w:rsid w:val="009166C5"/>
    <w:rsid w:val="0091698C"/>
    <w:rsid w:val="00916C2B"/>
    <w:rsid w:val="00916C93"/>
    <w:rsid w:val="00916D43"/>
    <w:rsid w:val="00916E52"/>
    <w:rsid w:val="00916F8A"/>
    <w:rsid w:val="00917867"/>
    <w:rsid w:val="009179AB"/>
    <w:rsid w:val="009179D4"/>
    <w:rsid w:val="009179EA"/>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4FC9"/>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AB"/>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5F8"/>
    <w:rsid w:val="009656A9"/>
    <w:rsid w:val="00965B07"/>
    <w:rsid w:val="00965D7C"/>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1EF"/>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85"/>
    <w:rsid w:val="009921E5"/>
    <w:rsid w:val="009921F7"/>
    <w:rsid w:val="00992241"/>
    <w:rsid w:val="009923A0"/>
    <w:rsid w:val="0099250F"/>
    <w:rsid w:val="00992625"/>
    <w:rsid w:val="0099282C"/>
    <w:rsid w:val="00992EEB"/>
    <w:rsid w:val="00992F45"/>
    <w:rsid w:val="009936F4"/>
    <w:rsid w:val="00993806"/>
    <w:rsid w:val="009938DA"/>
    <w:rsid w:val="00993A45"/>
    <w:rsid w:val="00993FA9"/>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50A"/>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1EC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798"/>
    <w:rsid w:val="009E1849"/>
    <w:rsid w:val="009E18E0"/>
    <w:rsid w:val="009E1EF1"/>
    <w:rsid w:val="009E21D7"/>
    <w:rsid w:val="009E228D"/>
    <w:rsid w:val="009E2435"/>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E6E68"/>
    <w:rsid w:val="009E72D6"/>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EED"/>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46"/>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687"/>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690"/>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732"/>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2E5"/>
    <w:rsid w:val="00A7133C"/>
    <w:rsid w:val="00A71357"/>
    <w:rsid w:val="00A71496"/>
    <w:rsid w:val="00A715F8"/>
    <w:rsid w:val="00A71670"/>
    <w:rsid w:val="00A7175F"/>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E53"/>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6FB"/>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49"/>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46E"/>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4E65"/>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CDB"/>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8BE"/>
    <w:rsid w:val="00B55BB6"/>
    <w:rsid w:val="00B55DE0"/>
    <w:rsid w:val="00B55E37"/>
    <w:rsid w:val="00B55FEE"/>
    <w:rsid w:val="00B56324"/>
    <w:rsid w:val="00B56548"/>
    <w:rsid w:val="00B565FA"/>
    <w:rsid w:val="00B5679D"/>
    <w:rsid w:val="00B56881"/>
    <w:rsid w:val="00B569CD"/>
    <w:rsid w:val="00B569F1"/>
    <w:rsid w:val="00B56CB7"/>
    <w:rsid w:val="00B56F1A"/>
    <w:rsid w:val="00B5732F"/>
    <w:rsid w:val="00B57374"/>
    <w:rsid w:val="00B575AC"/>
    <w:rsid w:val="00B57973"/>
    <w:rsid w:val="00B5797E"/>
    <w:rsid w:val="00B579D7"/>
    <w:rsid w:val="00B57B17"/>
    <w:rsid w:val="00B57E54"/>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783"/>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21"/>
    <w:rsid w:val="00B94FB7"/>
    <w:rsid w:val="00B950C9"/>
    <w:rsid w:val="00B951D8"/>
    <w:rsid w:val="00B9526D"/>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A27"/>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2957"/>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4CB1"/>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7B6"/>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3D5"/>
    <w:rsid w:val="00BE5856"/>
    <w:rsid w:val="00BE594C"/>
    <w:rsid w:val="00BE5BAA"/>
    <w:rsid w:val="00BE5BCB"/>
    <w:rsid w:val="00BE5C85"/>
    <w:rsid w:val="00BE5E61"/>
    <w:rsid w:val="00BE632C"/>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2B0"/>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2FA"/>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B37"/>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04"/>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9A"/>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46E"/>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9F0"/>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730"/>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312"/>
    <w:rsid w:val="00C924D1"/>
    <w:rsid w:val="00C92695"/>
    <w:rsid w:val="00C92801"/>
    <w:rsid w:val="00C92922"/>
    <w:rsid w:val="00C92EBB"/>
    <w:rsid w:val="00C92FAD"/>
    <w:rsid w:val="00C93170"/>
    <w:rsid w:val="00C934C1"/>
    <w:rsid w:val="00C937DC"/>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98"/>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2F57"/>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219"/>
    <w:rsid w:val="00CB064B"/>
    <w:rsid w:val="00CB06A5"/>
    <w:rsid w:val="00CB06DF"/>
    <w:rsid w:val="00CB08A9"/>
    <w:rsid w:val="00CB08CB"/>
    <w:rsid w:val="00CB0B72"/>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DD1"/>
    <w:rsid w:val="00CB2E48"/>
    <w:rsid w:val="00CB3430"/>
    <w:rsid w:val="00CB372E"/>
    <w:rsid w:val="00CB3E65"/>
    <w:rsid w:val="00CB436A"/>
    <w:rsid w:val="00CB45F7"/>
    <w:rsid w:val="00CB47CC"/>
    <w:rsid w:val="00CB47CE"/>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DF7"/>
    <w:rsid w:val="00CC4EEF"/>
    <w:rsid w:val="00CC4F48"/>
    <w:rsid w:val="00CC533F"/>
    <w:rsid w:val="00CC54D5"/>
    <w:rsid w:val="00CC5BCB"/>
    <w:rsid w:val="00CC5DCB"/>
    <w:rsid w:val="00CC5EEE"/>
    <w:rsid w:val="00CC5FF2"/>
    <w:rsid w:val="00CC610F"/>
    <w:rsid w:val="00CC63B1"/>
    <w:rsid w:val="00CC6424"/>
    <w:rsid w:val="00CC6544"/>
    <w:rsid w:val="00CC6602"/>
    <w:rsid w:val="00CC6C56"/>
    <w:rsid w:val="00CC6FC0"/>
    <w:rsid w:val="00CC7263"/>
    <w:rsid w:val="00CC73EB"/>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9DD"/>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343"/>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0C7"/>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A4B"/>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2BA"/>
    <w:rsid w:val="00D1642F"/>
    <w:rsid w:val="00D16575"/>
    <w:rsid w:val="00D1676F"/>
    <w:rsid w:val="00D16A08"/>
    <w:rsid w:val="00D16B92"/>
    <w:rsid w:val="00D16DFD"/>
    <w:rsid w:val="00D16EFD"/>
    <w:rsid w:val="00D171C2"/>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ABD"/>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2F7A"/>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269"/>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90E"/>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C2"/>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70E4"/>
    <w:rsid w:val="00D67333"/>
    <w:rsid w:val="00D673C6"/>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C12"/>
    <w:rsid w:val="00D75C90"/>
    <w:rsid w:val="00D75CB9"/>
    <w:rsid w:val="00D75D6E"/>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09"/>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4"/>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D7D"/>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70"/>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0E"/>
    <w:rsid w:val="00DD2DD8"/>
    <w:rsid w:val="00DD2FCE"/>
    <w:rsid w:val="00DD31E4"/>
    <w:rsid w:val="00DD370C"/>
    <w:rsid w:val="00DD3747"/>
    <w:rsid w:val="00DD3888"/>
    <w:rsid w:val="00DD39D3"/>
    <w:rsid w:val="00DD3D89"/>
    <w:rsid w:val="00DD3E88"/>
    <w:rsid w:val="00DD3FBC"/>
    <w:rsid w:val="00DD41E1"/>
    <w:rsid w:val="00DD4221"/>
    <w:rsid w:val="00DD4371"/>
    <w:rsid w:val="00DD4E2C"/>
    <w:rsid w:val="00DD532D"/>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8F8"/>
    <w:rsid w:val="00DE3954"/>
    <w:rsid w:val="00DE3B32"/>
    <w:rsid w:val="00DE3F03"/>
    <w:rsid w:val="00DE40EA"/>
    <w:rsid w:val="00DE410D"/>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60"/>
    <w:rsid w:val="00E13C95"/>
    <w:rsid w:val="00E13ED5"/>
    <w:rsid w:val="00E13FDB"/>
    <w:rsid w:val="00E1403D"/>
    <w:rsid w:val="00E14278"/>
    <w:rsid w:val="00E143BC"/>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3C8A"/>
    <w:rsid w:val="00E440FE"/>
    <w:rsid w:val="00E44629"/>
    <w:rsid w:val="00E44918"/>
    <w:rsid w:val="00E44B05"/>
    <w:rsid w:val="00E44C06"/>
    <w:rsid w:val="00E44F68"/>
    <w:rsid w:val="00E4504A"/>
    <w:rsid w:val="00E455B7"/>
    <w:rsid w:val="00E455D3"/>
    <w:rsid w:val="00E457A2"/>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EF7"/>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9FA"/>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91"/>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AC3"/>
    <w:rsid w:val="00E87B71"/>
    <w:rsid w:val="00E900C2"/>
    <w:rsid w:val="00E9016E"/>
    <w:rsid w:val="00E903E3"/>
    <w:rsid w:val="00E90506"/>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51"/>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1F74"/>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944"/>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0F"/>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BD3"/>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639"/>
    <w:rsid w:val="00EE4B06"/>
    <w:rsid w:val="00EE4BBB"/>
    <w:rsid w:val="00EE4C63"/>
    <w:rsid w:val="00EE4D0E"/>
    <w:rsid w:val="00EE5054"/>
    <w:rsid w:val="00EE5083"/>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6FCA"/>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334"/>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18"/>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041"/>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383"/>
    <w:rsid w:val="00F568F7"/>
    <w:rsid w:val="00F56A08"/>
    <w:rsid w:val="00F56A85"/>
    <w:rsid w:val="00F56B77"/>
    <w:rsid w:val="00F56C2B"/>
    <w:rsid w:val="00F56D59"/>
    <w:rsid w:val="00F57498"/>
    <w:rsid w:val="00F57618"/>
    <w:rsid w:val="00F576E2"/>
    <w:rsid w:val="00F57863"/>
    <w:rsid w:val="00F579BF"/>
    <w:rsid w:val="00F57A0B"/>
    <w:rsid w:val="00F57CDE"/>
    <w:rsid w:val="00F57D9B"/>
    <w:rsid w:val="00F6005F"/>
    <w:rsid w:val="00F60162"/>
    <w:rsid w:val="00F6033C"/>
    <w:rsid w:val="00F6038A"/>
    <w:rsid w:val="00F60730"/>
    <w:rsid w:val="00F60782"/>
    <w:rsid w:val="00F609A2"/>
    <w:rsid w:val="00F60CAB"/>
    <w:rsid w:val="00F60D38"/>
    <w:rsid w:val="00F610E4"/>
    <w:rsid w:val="00F6118E"/>
    <w:rsid w:val="00F611EC"/>
    <w:rsid w:val="00F615C2"/>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762"/>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9B3"/>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6CC"/>
    <w:rsid w:val="00FB6919"/>
    <w:rsid w:val="00FB69AD"/>
    <w:rsid w:val="00FB6B35"/>
    <w:rsid w:val="00FB6C9E"/>
    <w:rsid w:val="00FB6DA3"/>
    <w:rsid w:val="00FB707C"/>
    <w:rsid w:val="00FB715B"/>
    <w:rsid w:val="00FB7172"/>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D6F"/>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BD"/>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4FFF"/>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CCF"/>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 w:type="character" w:customStyle="1" w:styleId="apple-converted-space">
    <w:name w:val="apple-converted-space"/>
    <w:basedOn w:val="DefaultParagraphFont"/>
    <w:rsid w:val="0099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4642</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1791</cp:revision>
  <dcterms:created xsi:type="dcterms:W3CDTF">2023-08-30T11:46:00Z</dcterms:created>
  <dcterms:modified xsi:type="dcterms:W3CDTF">2024-04-17T04:21:00Z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