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3CBC9116" w:rsidR="00A353D7" w:rsidRPr="00030688" w:rsidRDefault="005A30BB" w:rsidP="00FE1794">
            <w:pPr>
              <w:pStyle w:val="T2"/>
              <w:rPr>
                <w:bCs/>
              </w:rPr>
            </w:pPr>
            <w:r>
              <w:rPr>
                <w:bCs/>
              </w:rPr>
              <w:t>D5.0</w:t>
            </w:r>
            <w:r w:rsidR="00F86D49" w:rsidRPr="00030688">
              <w:rPr>
                <w:bCs/>
              </w:rPr>
              <w:t xml:space="preserve"> </w:t>
            </w:r>
            <w:r w:rsidR="00BD7D8E" w:rsidRPr="00030688">
              <w:rPr>
                <w:bCs/>
              </w:rPr>
              <w:t xml:space="preserve">CR for </w:t>
            </w:r>
            <w:r w:rsidR="008378E7" w:rsidRPr="00030688">
              <w:rPr>
                <w:bCs/>
              </w:rPr>
              <w:t xml:space="preserve">ML Reconfiguration </w:t>
            </w:r>
            <w:r w:rsidR="004B7B21" w:rsidRPr="00030688">
              <w:rPr>
                <w:bCs/>
              </w:rPr>
              <w:t xml:space="preserve">part </w:t>
            </w:r>
            <w:r w:rsidR="005268DB">
              <w:rPr>
                <w:bCs/>
              </w:rPr>
              <w:t>2</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505C7161"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w:t>
            </w:r>
            <w:r w:rsidR="005268DB">
              <w:rPr>
                <w:rFonts w:eastAsia="Times New Roman"/>
                <w:b w:val="0"/>
                <w:bCs/>
                <w:sz w:val="20"/>
                <w:lang w:val="en-GB"/>
              </w:rPr>
              <w:t>3</w:t>
            </w:r>
            <w:r w:rsidRPr="00EB6E74">
              <w:rPr>
                <w:rFonts w:eastAsia="Times New Roman"/>
                <w:b w:val="0"/>
                <w:bCs/>
                <w:sz w:val="20"/>
                <w:lang w:val="en-GB"/>
              </w:rPr>
              <w:t>-</w:t>
            </w:r>
            <w:r w:rsidR="00417515">
              <w:rPr>
                <w:rFonts w:eastAsia="Times New Roman"/>
                <w:b w:val="0"/>
                <w:bCs/>
                <w:sz w:val="20"/>
                <w:lang w:val="en-GB"/>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717FB43"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002929">
        <w:rPr>
          <w:sz w:val="18"/>
          <w:szCs w:val="18"/>
          <w:lang w:eastAsia="ko-KR"/>
        </w:rPr>
        <w:t xml:space="preserve">SA Ballot on </w:t>
      </w:r>
      <w:r w:rsidR="001E6482">
        <w:rPr>
          <w:sz w:val="18"/>
          <w:szCs w:val="18"/>
          <w:lang w:eastAsia="ko-KR"/>
        </w:rPr>
        <w:t xml:space="preserve">802.11be </w:t>
      </w:r>
      <w:r w:rsidR="00002929">
        <w:rPr>
          <w:sz w:val="18"/>
          <w:szCs w:val="18"/>
          <w:lang w:eastAsia="ko-KR"/>
        </w:rPr>
        <w:t>D5.0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41C6754F" w14:textId="2A66F1F4" w:rsidR="00C661EE" w:rsidRDefault="00DE3265" w:rsidP="00604ED5">
      <w:pPr>
        <w:suppressAutoHyphens/>
        <w:rPr>
          <w:rFonts w:eastAsia="Malgun Gothic"/>
          <w:sz w:val="18"/>
          <w:szCs w:val="20"/>
          <w:lang w:val="en-GB"/>
        </w:rPr>
      </w:pPr>
      <w:r>
        <w:rPr>
          <w:rFonts w:eastAsia="Malgun Gothic"/>
          <w:sz w:val="18"/>
          <w:szCs w:val="20"/>
          <w:lang w:val="en-GB"/>
        </w:rPr>
        <w:t>22083, 22084, 22087, 22240</w:t>
      </w:r>
    </w:p>
    <w:p w14:paraId="0FFF3D3B" w14:textId="77777777" w:rsidR="00C661EE" w:rsidRDefault="00C661EE" w:rsidP="00604ED5">
      <w:pPr>
        <w:suppressAutoHyphens/>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326CDD"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4C31717A"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734A4F">
        <w:rPr>
          <w:b/>
          <w:i/>
          <w:iCs/>
          <w:highlight w:val="yellow"/>
        </w:rPr>
        <w:t>5.0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 xml:space="preserve">Editing instructions formatted like this are intended to be copied into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7C9F622D" w14:textId="70665301" w:rsidR="00A353D7" w:rsidRPr="00C30E92" w:rsidRDefault="00A353D7" w:rsidP="00C75F57">
      <w:pPr>
        <w:suppressAutoHyphens/>
        <w:rPr>
          <w:rFonts w:eastAsia="Malgun Gothic"/>
          <w:b/>
          <w:bCs/>
          <w:i/>
          <w:iCs/>
          <w:sz w:val="18"/>
          <w:szCs w:val="20"/>
          <w:lang w:val="en-GB" w:eastAsia="ko-KR"/>
        </w:rPr>
      </w:pP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Editing instructions preceded by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are instructions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to modify existing material in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As a result of adopting the changes,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will execute the instructions rather than copy them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w:t>
      </w:r>
    </w:p>
    <w:p w14:paraId="37EEB46A" w14:textId="77777777" w:rsidR="00C8196A" w:rsidRDefault="00C8196A" w:rsidP="00C75F57">
      <w:pPr>
        <w:suppressAutoHyphens/>
        <w:rPr>
          <w:rFonts w:eastAsia="Malgun Gothic"/>
          <w:b/>
          <w:bCs/>
          <w:i/>
          <w:iCs/>
          <w:sz w:val="18"/>
          <w:szCs w:val="20"/>
          <w:lang w:val="en-GB" w:eastAsia="ko-KR"/>
        </w:rPr>
      </w:pPr>
    </w:p>
    <w:p w14:paraId="1A0D8B86" w14:textId="77777777" w:rsidR="000B2967" w:rsidRDefault="000B2967" w:rsidP="00C75F57">
      <w:pPr>
        <w:suppressAutoHyphens/>
        <w:rPr>
          <w:rFonts w:eastAsia="Malgun Gothic"/>
          <w:b/>
          <w:bCs/>
          <w:i/>
          <w:iCs/>
          <w:sz w:val="18"/>
          <w:szCs w:val="20"/>
          <w:lang w:val="en-GB" w:eastAsia="ko-KR"/>
        </w:rPr>
      </w:pPr>
    </w:p>
    <w:tbl>
      <w:tblPr>
        <w:tblW w:w="10620" w:type="dxa"/>
        <w:tblInd w:w="-5" w:type="dxa"/>
        <w:tblLook w:val="04A0" w:firstRow="1" w:lastRow="0" w:firstColumn="1" w:lastColumn="0" w:noHBand="0" w:noVBand="1"/>
      </w:tblPr>
      <w:tblGrid>
        <w:gridCol w:w="809"/>
        <w:gridCol w:w="1169"/>
        <w:gridCol w:w="990"/>
        <w:gridCol w:w="828"/>
        <w:gridCol w:w="2245"/>
        <w:gridCol w:w="2334"/>
        <w:gridCol w:w="2245"/>
      </w:tblGrid>
      <w:tr w:rsidR="00C47EBC" w:rsidRPr="00C35000" w14:paraId="2C4FD062" w14:textId="3C9E32E8" w:rsidTr="00F81B92">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69"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990"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28"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245"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334"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245"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F81B92" w:rsidRPr="00C35000" w14:paraId="74ED333D" w14:textId="77777777" w:rsidTr="00F81B92">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C7A46E9" w14:textId="2F2BCFB1" w:rsidR="00F81B92" w:rsidRPr="005F1BBD" w:rsidRDefault="00F81B92" w:rsidP="00F81B92">
            <w:pPr>
              <w:rPr>
                <w:rFonts w:asciiTheme="minorHAnsi" w:hAnsiTheme="minorHAnsi" w:cstheme="minorHAnsi"/>
                <w:sz w:val="18"/>
                <w:szCs w:val="18"/>
              </w:rPr>
            </w:pPr>
            <w:r w:rsidRPr="002176CB">
              <w:rPr>
                <w:rFonts w:asciiTheme="minorHAnsi" w:hAnsiTheme="minorHAnsi" w:cstheme="minorHAnsi"/>
                <w:sz w:val="18"/>
                <w:szCs w:val="18"/>
              </w:rPr>
              <w:t>22083</w:t>
            </w:r>
          </w:p>
        </w:tc>
        <w:tc>
          <w:tcPr>
            <w:tcW w:w="1169" w:type="dxa"/>
            <w:tcBorders>
              <w:top w:val="single" w:sz="4" w:space="0" w:color="333300"/>
              <w:left w:val="nil"/>
              <w:bottom w:val="single" w:sz="4" w:space="0" w:color="333300"/>
              <w:right w:val="single" w:sz="4" w:space="0" w:color="333300"/>
            </w:tcBorders>
            <w:shd w:val="clear" w:color="auto" w:fill="auto"/>
          </w:tcPr>
          <w:p w14:paraId="19FF11E4" w14:textId="232BFA00" w:rsidR="00F81B92" w:rsidRPr="005F1BBD" w:rsidRDefault="00F81B92" w:rsidP="00F81B92">
            <w:pPr>
              <w:rPr>
                <w:rFonts w:asciiTheme="minorHAnsi" w:hAnsiTheme="minorHAnsi" w:cstheme="minorHAnsi"/>
                <w:sz w:val="18"/>
                <w:szCs w:val="18"/>
              </w:rPr>
            </w:pPr>
            <w:r w:rsidRPr="002176CB">
              <w:rPr>
                <w:rFonts w:asciiTheme="minorHAnsi" w:hAnsiTheme="minorHAnsi" w:cstheme="minorHAnsi"/>
                <w:sz w:val="18"/>
                <w:szCs w:val="18"/>
              </w:rPr>
              <w:t xml:space="preserve">Michael </w:t>
            </w:r>
            <w:proofErr w:type="spellStart"/>
            <w:r w:rsidRPr="002176CB">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695E28F9" w14:textId="548DC57B" w:rsidR="00F81B92" w:rsidRPr="005F1BBD" w:rsidRDefault="00F81B92" w:rsidP="00F81B92">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5C56CDCB" w14:textId="23EE8FD8" w:rsidR="00F81B92" w:rsidRPr="005F1BBD" w:rsidRDefault="00F81B92" w:rsidP="00F81B92">
            <w:pPr>
              <w:rPr>
                <w:rFonts w:asciiTheme="minorHAnsi" w:hAnsiTheme="minorHAnsi" w:cstheme="minorHAnsi"/>
                <w:sz w:val="18"/>
                <w:szCs w:val="18"/>
              </w:rPr>
            </w:pPr>
            <w:r w:rsidRPr="002176CB">
              <w:rPr>
                <w:rFonts w:asciiTheme="minorHAnsi" w:hAnsiTheme="minorHAnsi" w:cstheme="minorHAnsi"/>
                <w:sz w:val="18"/>
                <w:szCs w:val="18"/>
              </w:rPr>
              <w:t>522.25</w:t>
            </w:r>
          </w:p>
        </w:tc>
        <w:tc>
          <w:tcPr>
            <w:tcW w:w="2245" w:type="dxa"/>
            <w:tcBorders>
              <w:top w:val="single" w:sz="4" w:space="0" w:color="333300"/>
              <w:left w:val="nil"/>
              <w:bottom w:val="single" w:sz="4" w:space="0" w:color="333300"/>
              <w:right w:val="single" w:sz="4" w:space="0" w:color="333300"/>
            </w:tcBorders>
          </w:tcPr>
          <w:p w14:paraId="0921CFD3" w14:textId="346D0D44" w:rsidR="00F81B92" w:rsidRPr="005F1BBD" w:rsidRDefault="00F81B92" w:rsidP="00F81B92">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revise the sentence, as suggested</w:t>
            </w:r>
          </w:p>
        </w:tc>
        <w:tc>
          <w:tcPr>
            <w:tcW w:w="2334" w:type="dxa"/>
            <w:tcBorders>
              <w:top w:val="single" w:sz="4" w:space="0" w:color="333300"/>
              <w:left w:val="nil"/>
              <w:bottom w:val="single" w:sz="4" w:space="0" w:color="333300"/>
              <w:right w:val="single" w:sz="4" w:space="0" w:color="333300"/>
            </w:tcBorders>
          </w:tcPr>
          <w:p w14:paraId="712E746B" w14:textId="3A1E00BC" w:rsidR="00F81B92" w:rsidRPr="005F1BBD" w:rsidRDefault="00F81B92" w:rsidP="00F81B92">
            <w:pPr>
              <w:rPr>
                <w:rFonts w:asciiTheme="minorHAnsi" w:hAnsiTheme="minorHAnsi" w:cstheme="minorHAnsi"/>
                <w:sz w:val="18"/>
                <w:szCs w:val="18"/>
              </w:rPr>
            </w:pPr>
            <w:r w:rsidRPr="002176CB">
              <w:rPr>
                <w:rFonts w:asciiTheme="minorHAnsi" w:hAnsiTheme="minorHAnsi" w:cstheme="minorHAnsi"/>
                <w:sz w:val="18"/>
                <w:szCs w:val="18"/>
              </w:rPr>
              <w:t xml:space="preserve">Please revise the sentence as follows:" At the TBTT indicated by the value of the AP Removal Timer subfield in Reconfiguration Multi-Link element *carried in the Beacon or Probe Response frames transmitted by the </w:t>
            </w:r>
            <w:r w:rsidRPr="002176CB">
              <w:rPr>
                <w:rFonts w:asciiTheme="minorHAnsi" w:hAnsiTheme="minorHAnsi" w:cstheme="minorHAnsi"/>
                <w:sz w:val="18"/>
                <w:szCs w:val="18"/>
              </w:rPr>
              <w:lastRenderedPageBreak/>
              <w:t xml:space="preserve">affiliated APs*, an associated non-AP MLD shall </w:t>
            </w:r>
            <w:proofErr w:type="gramStart"/>
            <w:r w:rsidRPr="002176CB">
              <w:rPr>
                <w:rFonts w:asciiTheme="minorHAnsi" w:hAnsiTheme="minorHAnsi" w:cstheme="minorHAnsi"/>
                <w:sz w:val="18"/>
                <w:szCs w:val="18"/>
              </w:rPr>
              <w:t>.....</w:t>
            </w:r>
            <w:proofErr w:type="gramEnd"/>
            <w:r w:rsidRPr="002176CB">
              <w:rPr>
                <w:rFonts w:asciiTheme="minorHAnsi" w:hAnsiTheme="minorHAnsi" w:cstheme="minorHAnsi"/>
                <w:sz w:val="18"/>
                <w:szCs w:val="18"/>
              </w:rPr>
              <w:t>"</w:t>
            </w:r>
          </w:p>
        </w:tc>
        <w:tc>
          <w:tcPr>
            <w:tcW w:w="2245" w:type="dxa"/>
            <w:tcBorders>
              <w:top w:val="single" w:sz="4" w:space="0" w:color="333300"/>
              <w:left w:val="nil"/>
              <w:bottom w:val="single" w:sz="4" w:space="0" w:color="333300"/>
              <w:right w:val="single" w:sz="4" w:space="0" w:color="333300"/>
            </w:tcBorders>
          </w:tcPr>
          <w:p w14:paraId="0422CE88" w14:textId="00F5C8CE" w:rsidR="00F81B92" w:rsidRDefault="00F528E6" w:rsidP="00F81B92">
            <w:pPr>
              <w:rPr>
                <w:rFonts w:asciiTheme="minorHAnsi" w:hAnsiTheme="minorHAnsi" w:cstheme="minorHAnsi"/>
                <w:sz w:val="18"/>
                <w:szCs w:val="18"/>
              </w:rPr>
            </w:pPr>
            <w:r>
              <w:rPr>
                <w:rFonts w:asciiTheme="minorHAnsi" w:hAnsiTheme="minorHAnsi" w:cstheme="minorHAnsi"/>
                <w:sz w:val="18"/>
                <w:szCs w:val="18"/>
              </w:rPr>
              <w:lastRenderedPageBreak/>
              <w:t>Rejected</w:t>
            </w:r>
          </w:p>
          <w:p w14:paraId="4659D84D" w14:textId="77777777" w:rsidR="00F81B92" w:rsidRDefault="00F81B92" w:rsidP="00F81B92">
            <w:pPr>
              <w:rPr>
                <w:rFonts w:asciiTheme="minorHAnsi" w:hAnsiTheme="minorHAnsi" w:cstheme="minorHAnsi"/>
                <w:sz w:val="18"/>
                <w:szCs w:val="18"/>
              </w:rPr>
            </w:pPr>
          </w:p>
          <w:p w14:paraId="30858D3D" w14:textId="76B8801D" w:rsidR="00526C81" w:rsidRDefault="00516DE1" w:rsidP="00F81B92">
            <w:pPr>
              <w:rPr>
                <w:rFonts w:asciiTheme="minorHAnsi" w:hAnsiTheme="minorHAnsi" w:cstheme="minorHAnsi"/>
                <w:sz w:val="18"/>
                <w:szCs w:val="18"/>
              </w:rPr>
            </w:pPr>
            <w:r>
              <w:rPr>
                <w:rFonts w:asciiTheme="minorHAnsi" w:hAnsiTheme="minorHAnsi" w:cstheme="minorHAnsi"/>
                <w:sz w:val="18"/>
                <w:szCs w:val="18"/>
              </w:rPr>
              <w:t xml:space="preserve">There are at least 12 instances </w:t>
            </w:r>
            <w:r w:rsidR="00484ACF">
              <w:rPr>
                <w:rFonts w:asciiTheme="minorHAnsi" w:hAnsiTheme="minorHAnsi" w:cstheme="minorHAnsi"/>
                <w:sz w:val="18"/>
                <w:szCs w:val="18"/>
              </w:rPr>
              <w:t xml:space="preserve">of “…element </w:t>
            </w:r>
            <w:r w:rsidR="00956D38">
              <w:rPr>
                <w:rFonts w:asciiTheme="minorHAnsi" w:hAnsiTheme="minorHAnsi" w:cstheme="minorHAnsi"/>
                <w:sz w:val="18"/>
                <w:szCs w:val="18"/>
              </w:rPr>
              <w:t>transmitted</w:t>
            </w:r>
            <w:r w:rsidR="00526C81">
              <w:rPr>
                <w:rFonts w:asciiTheme="minorHAnsi" w:hAnsiTheme="minorHAnsi" w:cstheme="minorHAnsi"/>
                <w:sz w:val="18"/>
                <w:szCs w:val="18"/>
              </w:rPr>
              <w:t>…</w:t>
            </w:r>
            <w:r w:rsidR="00956D38">
              <w:rPr>
                <w:rFonts w:asciiTheme="minorHAnsi" w:hAnsiTheme="minorHAnsi" w:cstheme="minorHAnsi"/>
                <w:sz w:val="18"/>
                <w:szCs w:val="18"/>
              </w:rPr>
              <w:t>” in 802.11b</w:t>
            </w:r>
            <w:r w:rsidR="00526C81">
              <w:rPr>
                <w:rFonts w:asciiTheme="minorHAnsi" w:hAnsiTheme="minorHAnsi" w:cstheme="minorHAnsi"/>
                <w:sz w:val="18"/>
                <w:szCs w:val="18"/>
              </w:rPr>
              <w:t>e</w:t>
            </w:r>
            <w:r w:rsidR="00956D38">
              <w:rPr>
                <w:rFonts w:asciiTheme="minorHAnsi" w:hAnsiTheme="minorHAnsi" w:cstheme="minorHAnsi"/>
                <w:sz w:val="18"/>
                <w:szCs w:val="18"/>
              </w:rPr>
              <w:t xml:space="preserve"> D5.0 and </w:t>
            </w:r>
            <w:r w:rsidR="00D26A13">
              <w:rPr>
                <w:rFonts w:asciiTheme="minorHAnsi" w:hAnsiTheme="minorHAnsi" w:cstheme="minorHAnsi"/>
                <w:sz w:val="18"/>
                <w:szCs w:val="18"/>
              </w:rPr>
              <w:t xml:space="preserve">more than 80 instances of the same in </w:t>
            </w:r>
            <w:proofErr w:type="spellStart"/>
            <w:r w:rsidR="00D26A13">
              <w:rPr>
                <w:rFonts w:asciiTheme="minorHAnsi" w:hAnsiTheme="minorHAnsi" w:cstheme="minorHAnsi"/>
                <w:sz w:val="18"/>
                <w:szCs w:val="18"/>
              </w:rPr>
              <w:lastRenderedPageBreak/>
              <w:t>REVme</w:t>
            </w:r>
            <w:proofErr w:type="spellEnd"/>
            <w:r w:rsidR="00D26A13">
              <w:rPr>
                <w:rFonts w:asciiTheme="minorHAnsi" w:hAnsiTheme="minorHAnsi" w:cstheme="minorHAnsi"/>
                <w:sz w:val="18"/>
                <w:szCs w:val="18"/>
              </w:rPr>
              <w:t xml:space="preserve"> D5.0, where text </w:t>
            </w:r>
            <w:r w:rsidR="00526C81">
              <w:rPr>
                <w:rFonts w:asciiTheme="minorHAnsi" w:hAnsiTheme="minorHAnsi" w:cstheme="minorHAnsi"/>
                <w:sz w:val="18"/>
                <w:szCs w:val="18"/>
              </w:rPr>
              <w:t xml:space="preserve">indicates that an element is transmitted. </w:t>
            </w:r>
          </w:p>
          <w:p w14:paraId="7DCA2BEE" w14:textId="50D5AE1E" w:rsidR="00F528E6" w:rsidRDefault="00516DE1" w:rsidP="00F81B92">
            <w:pPr>
              <w:rPr>
                <w:rFonts w:asciiTheme="minorHAnsi" w:hAnsiTheme="minorHAnsi" w:cstheme="minorHAnsi"/>
                <w:sz w:val="18"/>
                <w:szCs w:val="18"/>
              </w:rPr>
            </w:pPr>
            <w:r>
              <w:rPr>
                <w:rFonts w:asciiTheme="minorHAnsi" w:hAnsiTheme="minorHAnsi" w:cstheme="minorHAnsi"/>
                <w:sz w:val="18"/>
                <w:szCs w:val="18"/>
              </w:rPr>
              <w:t xml:space="preserve"> </w:t>
            </w:r>
          </w:p>
          <w:p w14:paraId="7FCBD1D8" w14:textId="3873D4C7" w:rsidR="00F81B92" w:rsidRDefault="00526C81" w:rsidP="00F81B92">
            <w:pPr>
              <w:rPr>
                <w:rFonts w:asciiTheme="minorHAnsi" w:hAnsiTheme="minorHAnsi" w:cstheme="minorHAnsi"/>
                <w:sz w:val="18"/>
                <w:szCs w:val="18"/>
              </w:rPr>
            </w:pPr>
            <w:r>
              <w:rPr>
                <w:rFonts w:asciiTheme="minorHAnsi" w:hAnsiTheme="minorHAnsi" w:cstheme="minorHAnsi"/>
                <w:sz w:val="18"/>
                <w:szCs w:val="18"/>
              </w:rPr>
              <w:t xml:space="preserve">Hence, this style aligns with baseline and current 11be </w:t>
            </w:r>
            <w:r w:rsidR="00653707">
              <w:rPr>
                <w:rFonts w:asciiTheme="minorHAnsi" w:hAnsiTheme="minorHAnsi" w:cstheme="minorHAnsi"/>
                <w:sz w:val="18"/>
                <w:szCs w:val="18"/>
              </w:rPr>
              <w:t>D5.0. No changes needed.</w:t>
            </w:r>
          </w:p>
          <w:p w14:paraId="1E351181" w14:textId="48CD268C" w:rsidR="00F81B92" w:rsidRPr="00362092" w:rsidRDefault="00F81B92" w:rsidP="00F81B92">
            <w:pPr>
              <w:rPr>
                <w:rFonts w:asciiTheme="minorHAnsi" w:hAnsiTheme="minorHAnsi" w:cstheme="minorHAnsi"/>
                <w:sz w:val="18"/>
                <w:szCs w:val="18"/>
              </w:rPr>
            </w:pPr>
          </w:p>
        </w:tc>
      </w:tr>
      <w:tr w:rsidR="00E0709D" w:rsidRPr="00C35000" w14:paraId="421BE818" w14:textId="77777777" w:rsidTr="00F81B92">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69799FAB" w14:textId="4C923E02" w:rsidR="00E0709D" w:rsidRPr="00C0327F" w:rsidRDefault="00E0709D" w:rsidP="00E0709D">
            <w:pPr>
              <w:rPr>
                <w:rFonts w:asciiTheme="minorHAnsi" w:hAnsiTheme="minorHAnsi" w:cstheme="minorHAnsi"/>
                <w:sz w:val="18"/>
                <w:szCs w:val="18"/>
              </w:rPr>
            </w:pPr>
            <w:r w:rsidRPr="002176CB">
              <w:rPr>
                <w:rFonts w:asciiTheme="minorHAnsi" w:hAnsiTheme="minorHAnsi" w:cstheme="minorHAnsi"/>
                <w:sz w:val="18"/>
                <w:szCs w:val="18"/>
              </w:rPr>
              <w:lastRenderedPageBreak/>
              <w:t>22084</w:t>
            </w:r>
          </w:p>
        </w:tc>
        <w:tc>
          <w:tcPr>
            <w:tcW w:w="1169" w:type="dxa"/>
            <w:tcBorders>
              <w:top w:val="single" w:sz="4" w:space="0" w:color="333300"/>
              <w:left w:val="nil"/>
              <w:bottom w:val="single" w:sz="4" w:space="0" w:color="333300"/>
              <w:right w:val="single" w:sz="4" w:space="0" w:color="333300"/>
            </w:tcBorders>
            <w:shd w:val="clear" w:color="auto" w:fill="auto"/>
          </w:tcPr>
          <w:p w14:paraId="79EF59E1" w14:textId="3BEF3F4C" w:rsidR="00E0709D" w:rsidRPr="00C0327F" w:rsidRDefault="00E0709D" w:rsidP="00E0709D">
            <w:pPr>
              <w:rPr>
                <w:rFonts w:asciiTheme="minorHAnsi" w:hAnsiTheme="minorHAnsi" w:cstheme="minorHAnsi"/>
                <w:sz w:val="18"/>
                <w:szCs w:val="18"/>
              </w:rPr>
            </w:pPr>
            <w:r w:rsidRPr="002176CB">
              <w:rPr>
                <w:rFonts w:asciiTheme="minorHAnsi" w:hAnsiTheme="minorHAnsi" w:cstheme="minorHAnsi"/>
                <w:sz w:val="18"/>
                <w:szCs w:val="18"/>
              </w:rPr>
              <w:t xml:space="preserve">Michael </w:t>
            </w:r>
            <w:proofErr w:type="spellStart"/>
            <w:r w:rsidRPr="002176CB">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6E58091E" w14:textId="0883A290" w:rsidR="00E0709D" w:rsidRPr="00C0327F" w:rsidRDefault="00E0709D" w:rsidP="00E0709D">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4262B1D2" w14:textId="4BCC1525" w:rsidR="00E0709D" w:rsidRPr="00C0327F" w:rsidRDefault="00E0709D" w:rsidP="00E0709D">
            <w:pPr>
              <w:rPr>
                <w:rFonts w:asciiTheme="minorHAnsi" w:hAnsiTheme="minorHAnsi" w:cstheme="minorHAnsi"/>
                <w:sz w:val="18"/>
                <w:szCs w:val="18"/>
              </w:rPr>
            </w:pPr>
            <w:r w:rsidRPr="002176CB">
              <w:rPr>
                <w:rFonts w:asciiTheme="minorHAnsi" w:hAnsiTheme="minorHAnsi" w:cstheme="minorHAnsi"/>
                <w:sz w:val="18"/>
                <w:szCs w:val="18"/>
              </w:rPr>
              <w:t>522.20</w:t>
            </w:r>
          </w:p>
        </w:tc>
        <w:tc>
          <w:tcPr>
            <w:tcW w:w="2245" w:type="dxa"/>
            <w:tcBorders>
              <w:top w:val="single" w:sz="4" w:space="0" w:color="333300"/>
              <w:left w:val="nil"/>
              <w:bottom w:val="single" w:sz="4" w:space="0" w:color="333300"/>
              <w:right w:val="single" w:sz="4" w:space="0" w:color="333300"/>
            </w:tcBorders>
          </w:tcPr>
          <w:p w14:paraId="5F4C8ABF" w14:textId="07509503" w:rsidR="00E0709D" w:rsidRPr="00C0327F" w:rsidRDefault="00E0709D" w:rsidP="00E0709D">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revise the sentence, as suggested</w:t>
            </w:r>
          </w:p>
        </w:tc>
        <w:tc>
          <w:tcPr>
            <w:tcW w:w="2334" w:type="dxa"/>
            <w:tcBorders>
              <w:top w:val="single" w:sz="4" w:space="0" w:color="333300"/>
              <w:left w:val="nil"/>
              <w:bottom w:val="single" w:sz="4" w:space="0" w:color="333300"/>
              <w:right w:val="single" w:sz="4" w:space="0" w:color="333300"/>
            </w:tcBorders>
          </w:tcPr>
          <w:p w14:paraId="1673A9D7" w14:textId="4812EB86" w:rsidR="00E0709D" w:rsidRPr="00C0327F" w:rsidRDefault="00E0709D" w:rsidP="00E0709D">
            <w:pPr>
              <w:rPr>
                <w:rFonts w:asciiTheme="minorHAnsi" w:hAnsiTheme="minorHAnsi" w:cstheme="minorHAnsi"/>
                <w:sz w:val="18"/>
                <w:szCs w:val="18"/>
              </w:rPr>
            </w:pPr>
            <w:r w:rsidRPr="002176CB">
              <w:rPr>
                <w:rFonts w:asciiTheme="minorHAnsi" w:hAnsiTheme="minorHAnsi" w:cstheme="minorHAnsi"/>
                <w:sz w:val="18"/>
                <w:szCs w:val="18"/>
              </w:rPr>
              <w:t>Please revise the sentence as follows:" At the TBTT indicated by the value of the AP Removal Timer subfield in Reconfiguration Multi-Link element *carried in the Beacon or Probe Response frames transmitted by the affiliated APs*, the AP MLD shall disassociate a non-AP MLD if the link corresponding to the removed AP is the only setup link between the AP MLD and the non-AP MLD"</w:t>
            </w:r>
          </w:p>
        </w:tc>
        <w:tc>
          <w:tcPr>
            <w:tcW w:w="2245" w:type="dxa"/>
            <w:tcBorders>
              <w:top w:val="single" w:sz="4" w:space="0" w:color="333300"/>
              <w:left w:val="nil"/>
              <w:bottom w:val="single" w:sz="4" w:space="0" w:color="333300"/>
              <w:right w:val="single" w:sz="4" w:space="0" w:color="333300"/>
            </w:tcBorders>
          </w:tcPr>
          <w:p w14:paraId="1DB6F329" w14:textId="77777777" w:rsidR="00120C9B" w:rsidRDefault="00120C9B" w:rsidP="00120C9B">
            <w:pPr>
              <w:rPr>
                <w:rFonts w:asciiTheme="minorHAnsi" w:hAnsiTheme="minorHAnsi" w:cstheme="minorHAnsi"/>
                <w:sz w:val="18"/>
                <w:szCs w:val="18"/>
              </w:rPr>
            </w:pPr>
            <w:r>
              <w:rPr>
                <w:rFonts w:asciiTheme="minorHAnsi" w:hAnsiTheme="minorHAnsi" w:cstheme="minorHAnsi"/>
                <w:sz w:val="18"/>
                <w:szCs w:val="18"/>
              </w:rPr>
              <w:t>Rejected</w:t>
            </w:r>
          </w:p>
          <w:p w14:paraId="0E9B2A63" w14:textId="77777777" w:rsidR="00120C9B" w:rsidRDefault="00120C9B" w:rsidP="00120C9B">
            <w:pPr>
              <w:rPr>
                <w:rFonts w:asciiTheme="minorHAnsi" w:hAnsiTheme="minorHAnsi" w:cstheme="minorHAnsi"/>
                <w:sz w:val="18"/>
                <w:szCs w:val="18"/>
              </w:rPr>
            </w:pPr>
          </w:p>
          <w:p w14:paraId="71B5DE2C" w14:textId="24429B29" w:rsidR="00120C9B" w:rsidRDefault="00120C9B" w:rsidP="00120C9B">
            <w:pPr>
              <w:rPr>
                <w:rFonts w:asciiTheme="minorHAnsi" w:hAnsiTheme="minorHAnsi" w:cstheme="minorHAnsi"/>
                <w:sz w:val="18"/>
                <w:szCs w:val="18"/>
              </w:rPr>
            </w:pPr>
            <w:r>
              <w:rPr>
                <w:rFonts w:asciiTheme="minorHAnsi" w:hAnsiTheme="minorHAnsi" w:cstheme="minorHAnsi"/>
                <w:sz w:val="18"/>
                <w:szCs w:val="18"/>
              </w:rPr>
              <w:t xml:space="preserve">There are at least 12 instances of “…element transmitted…” in 802.11be D5.0 and more than 80 instances of the same in </w:t>
            </w:r>
            <w:proofErr w:type="spellStart"/>
            <w:r>
              <w:rPr>
                <w:rFonts w:asciiTheme="minorHAnsi" w:hAnsiTheme="minorHAnsi" w:cstheme="minorHAnsi"/>
                <w:sz w:val="18"/>
                <w:szCs w:val="18"/>
              </w:rPr>
              <w:t>REVme</w:t>
            </w:r>
            <w:proofErr w:type="spellEnd"/>
            <w:r>
              <w:rPr>
                <w:rFonts w:asciiTheme="minorHAnsi" w:hAnsiTheme="minorHAnsi" w:cstheme="minorHAnsi"/>
                <w:sz w:val="18"/>
                <w:szCs w:val="18"/>
              </w:rPr>
              <w:t xml:space="preserve"> D5.0, where text indicates that an element is transmitted. </w:t>
            </w:r>
          </w:p>
          <w:p w14:paraId="69191F64" w14:textId="77777777" w:rsidR="00120C9B" w:rsidRDefault="00120C9B" w:rsidP="00120C9B">
            <w:pPr>
              <w:rPr>
                <w:rFonts w:asciiTheme="minorHAnsi" w:hAnsiTheme="minorHAnsi" w:cstheme="minorHAnsi"/>
                <w:sz w:val="18"/>
                <w:szCs w:val="18"/>
              </w:rPr>
            </w:pPr>
            <w:r>
              <w:rPr>
                <w:rFonts w:asciiTheme="minorHAnsi" w:hAnsiTheme="minorHAnsi" w:cstheme="minorHAnsi"/>
                <w:sz w:val="18"/>
                <w:szCs w:val="18"/>
              </w:rPr>
              <w:t xml:space="preserve"> </w:t>
            </w:r>
          </w:p>
          <w:p w14:paraId="03D61E44" w14:textId="77777777" w:rsidR="00120C9B" w:rsidRDefault="00120C9B" w:rsidP="00120C9B">
            <w:pPr>
              <w:rPr>
                <w:rFonts w:asciiTheme="minorHAnsi" w:hAnsiTheme="minorHAnsi" w:cstheme="minorHAnsi"/>
                <w:sz w:val="18"/>
                <w:szCs w:val="18"/>
              </w:rPr>
            </w:pPr>
            <w:r>
              <w:rPr>
                <w:rFonts w:asciiTheme="minorHAnsi" w:hAnsiTheme="minorHAnsi" w:cstheme="minorHAnsi"/>
                <w:sz w:val="18"/>
                <w:szCs w:val="18"/>
              </w:rPr>
              <w:t>Hence, this style aligns with baseline and current 11be D5.0. No changes needed.</w:t>
            </w:r>
          </w:p>
          <w:p w14:paraId="6E475885" w14:textId="019B953B" w:rsidR="00E0709D" w:rsidRDefault="00E0709D" w:rsidP="00E0709D">
            <w:pPr>
              <w:rPr>
                <w:rFonts w:asciiTheme="minorHAnsi" w:hAnsiTheme="minorHAnsi" w:cstheme="minorHAnsi"/>
                <w:sz w:val="18"/>
                <w:szCs w:val="18"/>
              </w:rPr>
            </w:pPr>
          </w:p>
        </w:tc>
      </w:tr>
      <w:tr w:rsidR="007F21DE" w:rsidRPr="00C35000" w14:paraId="49CCA2AA" w14:textId="77777777" w:rsidTr="00F81B92">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6D49BB69" w14:textId="2C80B83E" w:rsidR="007F21DE" w:rsidRPr="007A5CE0" w:rsidRDefault="007F21DE" w:rsidP="007F21DE">
            <w:pPr>
              <w:rPr>
                <w:rFonts w:asciiTheme="minorHAnsi" w:hAnsiTheme="minorHAnsi" w:cstheme="minorHAnsi"/>
                <w:sz w:val="18"/>
                <w:szCs w:val="18"/>
              </w:rPr>
            </w:pPr>
            <w:r w:rsidRPr="002176CB">
              <w:rPr>
                <w:rFonts w:asciiTheme="minorHAnsi" w:hAnsiTheme="minorHAnsi" w:cstheme="minorHAnsi"/>
                <w:sz w:val="18"/>
                <w:szCs w:val="18"/>
              </w:rPr>
              <w:t>22087</w:t>
            </w:r>
          </w:p>
        </w:tc>
        <w:tc>
          <w:tcPr>
            <w:tcW w:w="1169" w:type="dxa"/>
            <w:tcBorders>
              <w:top w:val="single" w:sz="4" w:space="0" w:color="333300"/>
              <w:left w:val="nil"/>
              <w:bottom w:val="single" w:sz="4" w:space="0" w:color="333300"/>
              <w:right w:val="single" w:sz="4" w:space="0" w:color="333300"/>
            </w:tcBorders>
            <w:shd w:val="clear" w:color="auto" w:fill="auto"/>
          </w:tcPr>
          <w:p w14:paraId="40A79372" w14:textId="796F6F99" w:rsidR="007F21DE" w:rsidRPr="007A5CE0" w:rsidRDefault="007F21DE" w:rsidP="007F21DE">
            <w:pPr>
              <w:rPr>
                <w:rFonts w:asciiTheme="minorHAnsi" w:hAnsiTheme="minorHAnsi" w:cstheme="minorHAnsi"/>
                <w:sz w:val="18"/>
                <w:szCs w:val="18"/>
              </w:rPr>
            </w:pPr>
            <w:r w:rsidRPr="002176CB">
              <w:rPr>
                <w:rFonts w:asciiTheme="minorHAnsi" w:hAnsiTheme="minorHAnsi" w:cstheme="minorHAnsi"/>
                <w:sz w:val="18"/>
                <w:szCs w:val="18"/>
              </w:rPr>
              <w:t xml:space="preserve">Michael </w:t>
            </w:r>
            <w:proofErr w:type="spellStart"/>
            <w:r w:rsidRPr="002176CB">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77D05041" w14:textId="1ED882FE" w:rsidR="007F21DE" w:rsidRPr="007A5CE0" w:rsidRDefault="007F21DE" w:rsidP="007F21DE">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0DA3D7A2" w14:textId="13426366" w:rsidR="007F21DE" w:rsidRPr="007A5CE0" w:rsidRDefault="007F21DE" w:rsidP="007F21DE">
            <w:pPr>
              <w:rPr>
                <w:rFonts w:asciiTheme="minorHAnsi" w:hAnsiTheme="minorHAnsi" w:cstheme="minorHAnsi"/>
                <w:sz w:val="18"/>
                <w:szCs w:val="18"/>
              </w:rPr>
            </w:pPr>
            <w:r w:rsidRPr="002176CB">
              <w:rPr>
                <w:rFonts w:asciiTheme="minorHAnsi" w:hAnsiTheme="minorHAnsi" w:cstheme="minorHAnsi"/>
                <w:sz w:val="18"/>
                <w:szCs w:val="18"/>
              </w:rPr>
              <w:t>521.61</w:t>
            </w:r>
          </w:p>
        </w:tc>
        <w:tc>
          <w:tcPr>
            <w:tcW w:w="2245" w:type="dxa"/>
            <w:tcBorders>
              <w:top w:val="single" w:sz="4" w:space="0" w:color="333300"/>
              <w:left w:val="nil"/>
              <w:bottom w:val="single" w:sz="4" w:space="0" w:color="333300"/>
              <w:right w:val="single" w:sz="4" w:space="0" w:color="333300"/>
            </w:tcBorders>
          </w:tcPr>
          <w:p w14:paraId="61942BA7" w14:textId="1D90DB8F" w:rsidR="007F21DE" w:rsidRPr="007A5CE0" w:rsidRDefault="007F21DE" w:rsidP="007F21DE">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replace the "transmitting" with "including", as suggested</w:t>
            </w:r>
          </w:p>
        </w:tc>
        <w:tc>
          <w:tcPr>
            <w:tcW w:w="2334" w:type="dxa"/>
            <w:tcBorders>
              <w:top w:val="single" w:sz="4" w:space="0" w:color="333300"/>
              <w:left w:val="nil"/>
              <w:bottom w:val="single" w:sz="4" w:space="0" w:color="333300"/>
              <w:right w:val="single" w:sz="4" w:space="0" w:color="333300"/>
            </w:tcBorders>
          </w:tcPr>
          <w:p w14:paraId="0C5BA2A7" w14:textId="187D2D1D" w:rsidR="007F21DE" w:rsidRPr="007A5CE0" w:rsidRDefault="007F21DE" w:rsidP="007F21DE">
            <w:pPr>
              <w:rPr>
                <w:rFonts w:asciiTheme="minorHAnsi" w:hAnsiTheme="minorHAnsi" w:cstheme="minorHAnsi"/>
                <w:sz w:val="18"/>
                <w:szCs w:val="18"/>
              </w:rPr>
            </w:pPr>
            <w:r w:rsidRPr="002176CB">
              <w:rPr>
                <w:rFonts w:asciiTheme="minorHAnsi" w:hAnsiTheme="minorHAnsi" w:cstheme="minorHAnsi"/>
                <w:sz w:val="18"/>
                <w:szCs w:val="18"/>
              </w:rPr>
              <w:t>Please revise the sentence as follows:" After removing the affiliated AP, the AP MLD shall ..., otherwise, the AP MLD shall stop *including* the Reconfiguration Multi-Link element in the subsequent Beacon and Probe Response frames *transmitted by* the remaining affiliated APs"</w:t>
            </w:r>
          </w:p>
        </w:tc>
        <w:tc>
          <w:tcPr>
            <w:tcW w:w="2245" w:type="dxa"/>
            <w:tcBorders>
              <w:top w:val="single" w:sz="4" w:space="0" w:color="333300"/>
              <w:left w:val="nil"/>
              <w:bottom w:val="single" w:sz="4" w:space="0" w:color="333300"/>
              <w:right w:val="single" w:sz="4" w:space="0" w:color="333300"/>
            </w:tcBorders>
          </w:tcPr>
          <w:p w14:paraId="5644986F" w14:textId="77777777" w:rsidR="00865F2F" w:rsidRDefault="00865F2F" w:rsidP="00865F2F">
            <w:pPr>
              <w:rPr>
                <w:rFonts w:asciiTheme="minorHAnsi" w:hAnsiTheme="minorHAnsi" w:cstheme="minorHAnsi"/>
                <w:sz w:val="18"/>
                <w:szCs w:val="18"/>
              </w:rPr>
            </w:pPr>
            <w:r>
              <w:rPr>
                <w:rFonts w:asciiTheme="minorHAnsi" w:hAnsiTheme="minorHAnsi" w:cstheme="minorHAnsi"/>
                <w:sz w:val="18"/>
                <w:szCs w:val="18"/>
              </w:rPr>
              <w:t>Rejected</w:t>
            </w:r>
          </w:p>
          <w:p w14:paraId="2098B5E4" w14:textId="77777777" w:rsidR="00865F2F" w:rsidRDefault="00865F2F" w:rsidP="00865F2F">
            <w:pPr>
              <w:rPr>
                <w:rFonts w:asciiTheme="minorHAnsi" w:hAnsiTheme="minorHAnsi" w:cstheme="minorHAnsi"/>
                <w:sz w:val="18"/>
                <w:szCs w:val="18"/>
              </w:rPr>
            </w:pPr>
          </w:p>
          <w:p w14:paraId="1D869DF5" w14:textId="6878A880" w:rsidR="00865F2F" w:rsidRDefault="00865F2F" w:rsidP="00865F2F">
            <w:pPr>
              <w:rPr>
                <w:rFonts w:asciiTheme="minorHAnsi" w:hAnsiTheme="minorHAnsi" w:cstheme="minorHAnsi"/>
                <w:sz w:val="18"/>
                <w:szCs w:val="18"/>
              </w:rPr>
            </w:pPr>
            <w:r>
              <w:rPr>
                <w:rFonts w:asciiTheme="minorHAnsi" w:hAnsiTheme="minorHAnsi" w:cstheme="minorHAnsi"/>
                <w:sz w:val="18"/>
                <w:szCs w:val="18"/>
              </w:rPr>
              <w:t xml:space="preserve">There are at least 12 instances of “…element transmitted…” in 802.11be D5.0 and more than 80 instances of the same in </w:t>
            </w:r>
            <w:proofErr w:type="spellStart"/>
            <w:r>
              <w:rPr>
                <w:rFonts w:asciiTheme="minorHAnsi" w:hAnsiTheme="minorHAnsi" w:cstheme="minorHAnsi"/>
                <w:sz w:val="18"/>
                <w:szCs w:val="18"/>
              </w:rPr>
              <w:t>REVme</w:t>
            </w:r>
            <w:proofErr w:type="spellEnd"/>
            <w:r>
              <w:rPr>
                <w:rFonts w:asciiTheme="minorHAnsi" w:hAnsiTheme="minorHAnsi" w:cstheme="minorHAnsi"/>
                <w:sz w:val="18"/>
                <w:szCs w:val="18"/>
              </w:rPr>
              <w:t xml:space="preserve"> D5.0, where text indicates that an element is transmitted. </w:t>
            </w:r>
          </w:p>
          <w:p w14:paraId="50668756" w14:textId="77777777" w:rsidR="00865F2F" w:rsidRDefault="00865F2F" w:rsidP="00865F2F">
            <w:pPr>
              <w:rPr>
                <w:rFonts w:asciiTheme="minorHAnsi" w:hAnsiTheme="minorHAnsi" w:cstheme="minorHAnsi"/>
                <w:sz w:val="18"/>
                <w:szCs w:val="18"/>
              </w:rPr>
            </w:pPr>
            <w:r>
              <w:rPr>
                <w:rFonts w:asciiTheme="minorHAnsi" w:hAnsiTheme="minorHAnsi" w:cstheme="minorHAnsi"/>
                <w:sz w:val="18"/>
                <w:szCs w:val="18"/>
              </w:rPr>
              <w:t xml:space="preserve"> </w:t>
            </w:r>
          </w:p>
          <w:p w14:paraId="0862C516" w14:textId="77777777" w:rsidR="00865F2F" w:rsidRDefault="00865F2F" w:rsidP="00865F2F">
            <w:pPr>
              <w:rPr>
                <w:rFonts w:asciiTheme="minorHAnsi" w:hAnsiTheme="minorHAnsi" w:cstheme="minorHAnsi"/>
                <w:sz w:val="18"/>
                <w:szCs w:val="18"/>
              </w:rPr>
            </w:pPr>
            <w:r>
              <w:rPr>
                <w:rFonts w:asciiTheme="minorHAnsi" w:hAnsiTheme="minorHAnsi" w:cstheme="minorHAnsi"/>
                <w:sz w:val="18"/>
                <w:szCs w:val="18"/>
              </w:rPr>
              <w:t>Hence, this style aligns with baseline and current 11be D5.0. No changes needed.</w:t>
            </w:r>
          </w:p>
          <w:p w14:paraId="327B933F" w14:textId="391ADAB1" w:rsidR="007F21DE" w:rsidRDefault="007F21DE" w:rsidP="007F21DE">
            <w:pPr>
              <w:rPr>
                <w:rFonts w:asciiTheme="minorHAnsi" w:hAnsiTheme="minorHAnsi" w:cstheme="minorHAnsi"/>
                <w:sz w:val="18"/>
                <w:szCs w:val="18"/>
              </w:rPr>
            </w:pPr>
          </w:p>
        </w:tc>
      </w:tr>
      <w:tr w:rsidR="00EA4B6D" w:rsidRPr="00C35000" w14:paraId="75FC4AFD" w14:textId="77777777" w:rsidTr="00F81B92">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2AB1DD50" w14:textId="6B6A1E77" w:rsidR="00EA4B6D" w:rsidRDefault="00EA4B6D" w:rsidP="00EA4B6D">
            <w:pPr>
              <w:rPr>
                <w:rFonts w:asciiTheme="minorHAnsi" w:hAnsiTheme="minorHAnsi" w:cstheme="minorHAnsi"/>
                <w:sz w:val="18"/>
                <w:szCs w:val="18"/>
              </w:rPr>
            </w:pPr>
            <w:r w:rsidRPr="002176CB">
              <w:rPr>
                <w:rFonts w:asciiTheme="minorHAnsi" w:hAnsiTheme="minorHAnsi" w:cstheme="minorHAnsi"/>
                <w:sz w:val="18"/>
                <w:szCs w:val="18"/>
              </w:rPr>
              <w:t>22240</w:t>
            </w:r>
          </w:p>
        </w:tc>
        <w:tc>
          <w:tcPr>
            <w:tcW w:w="1169" w:type="dxa"/>
            <w:tcBorders>
              <w:top w:val="single" w:sz="4" w:space="0" w:color="333300"/>
              <w:left w:val="nil"/>
              <w:bottom w:val="single" w:sz="4" w:space="0" w:color="333300"/>
              <w:right w:val="single" w:sz="4" w:space="0" w:color="333300"/>
            </w:tcBorders>
            <w:shd w:val="clear" w:color="auto" w:fill="auto"/>
          </w:tcPr>
          <w:p w14:paraId="04841AA9" w14:textId="19CAFE79" w:rsidR="00EA4B6D" w:rsidRPr="007A5CE0" w:rsidRDefault="00EA4B6D" w:rsidP="00EA4B6D">
            <w:pPr>
              <w:rPr>
                <w:rFonts w:asciiTheme="minorHAnsi" w:hAnsiTheme="minorHAnsi" w:cstheme="minorHAnsi"/>
                <w:sz w:val="18"/>
                <w:szCs w:val="18"/>
              </w:rPr>
            </w:pPr>
            <w:r w:rsidRPr="002176CB">
              <w:rPr>
                <w:rFonts w:asciiTheme="minorHAnsi" w:hAnsiTheme="minorHAnsi" w:cstheme="minorHAnsi"/>
                <w:sz w:val="18"/>
                <w:szCs w:val="18"/>
              </w:rPr>
              <w:t>Robert Stacey</w:t>
            </w:r>
          </w:p>
        </w:tc>
        <w:tc>
          <w:tcPr>
            <w:tcW w:w="990" w:type="dxa"/>
            <w:tcBorders>
              <w:top w:val="single" w:sz="4" w:space="0" w:color="333300"/>
              <w:left w:val="nil"/>
              <w:bottom w:val="single" w:sz="4" w:space="0" w:color="333300"/>
              <w:right w:val="single" w:sz="4" w:space="0" w:color="333300"/>
            </w:tcBorders>
          </w:tcPr>
          <w:p w14:paraId="5AFF7BA4" w14:textId="167A2008" w:rsidR="00EA4B6D" w:rsidRPr="007A5CE0" w:rsidRDefault="00EA4B6D" w:rsidP="00EA4B6D">
            <w:pPr>
              <w:rPr>
                <w:rFonts w:asciiTheme="minorHAnsi" w:hAnsiTheme="minorHAnsi" w:cstheme="minorHAnsi"/>
                <w:sz w:val="18"/>
                <w:szCs w:val="18"/>
              </w:rPr>
            </w:pPr>
            <w:r w:rsidRPr="002176CB">
              <w:rPr>
                <w:rFonts w:asciiTheme="minorHAnsi" w:hAnsiTheme="minorHAnsi" w:cstheme="minorHAnsi"/>
                <w:sz w:val="18"/>
                <w:szCs w:val="18"/>
              </w:rPr>
              <w:t>35.3.6</w:t>
            </w:r>
          </w:p>
        </w:tc>
        <w:tc>
          <w:tcPr>
            <w:tcW w:w="828" w:type="dxa"/>
            <w:tcBorders>
              <w:top w:val="single" w:sz="4" w:space="0" w:color="333300"/>
              <w:left w:val="nil"/>
              <w:bottom w:val="single" w:sz="4" w:space="0" w:color="333300"/>
              <w:right w:val="single" w:sz="4" w:space="0" w:color="333300"/>
            </w:tcBorders>
          </w:tcPr>
          <w:p w14:paraId="16372FE7" w14:textId="2E70538B" w:rsidR="00EA4B6D" w:rsidRPr="007A5CE0" w:rsidRDefault="00EA4B6D" w:rsidP="00EA4B6D">
            <w:pPr>
              <w:rPr>
                <w:rFonts w:asciiTheme="minorHAnsi" w:hAnsiTheme="minorHAnsi" w:cstheme="minorHAnsi"/>
                <w:sz w:val="18"/>
                <w:szCs w:val="18"/>
              </w:rPr>
            </w:pPr>
            <w:r w:rsidRPr="002176CB">
              <w:rPr>
                <w:rFonts w:asciiTheme="minorHAnsi" w:hAnsiTheme="minorHAnsi" w:cstheme="minorHAnsi"/>
                <w:sz w:val="18"/>
                <w:szCs w:val="18"/>
              </w:rPr>
              <w:t>520.16</w:t>
            </w:r>
          </w:p>
        </w:tc>
        <w:tc>
          <w:tcPr>
            <w:tcW w:w="2245" w:type="dxa"/>
            <w:tcBorders>
              <w:top w:val="single" w:sz="4" w:space="0" w:color="333300"/>
              <w:left w:val="nil"/>
              <w:bottom w:val="single" w:sz="4" w:space="0" w:color="333300"/>
              <w:right w:val="single" w:sz="4" w:space="0" w:color="333300"/>
            </w:tcBorders>
          </w:tcPr>
          <w:p w14:paraId="5E3564EB" w14:textId="43F314D3" w:rsidR="00EA4B6D" w:rsidRPr="007A5CE0" w:rsidRDefault="00EA4B6D" w:rsidP="00EA4B6D">
            <w:pPr>
              <w:rPr>
                <w:rFonts w:asciiTheme="minorHAnsi" w:hAnsiTheme="minorHAnsi" w:cstheme="minorHAnsi"/>
                <w:sz w:val="18"/>
                <w:szCs w:val="18"/>
              </w:rPr>
            </w:pPr>
            <w:r w:rsidRPr="002176CB">
              <w:rPr>
                <w:rFonts w:asciiTheme="minorHAnsi" w:hAnsiTheme="minorHAnsi" w:cstheme="minorHAnsi"/>
                <w:sz w:val="18"/>
                <w:szCs w:val="18"/>
              </w:rPr>
              <w:t>Submitted on behalf of Po-Kai. "ML setup" usage in 35.3.6 can be revised as "setup links", The commenter goes through every instance of "ML setup" in 35.3.6 and concludes that all changes are appropriate. Note that "ML setup" is more like a description of general procedure to establish the setup links. Reconfiguration is the operation to change setup links, which is the reason why using setup links is more appropriate.</w:t>
            </w:r>
          </w:p>
        </w:tc>
        <w:tc>
          <w:tcPr>
            <w:tcW w:w="2334" w:type="dxa"/>
            <w:tcBorders>
              <w:top w:val="single" w:sz="4" w:space="0" w:color="333300"/>
              <w:left w:val="nil"/>
              <w:bottom w:val="single" w:sz="4" w:space="0" w:color="333300"/>
              <w:right w:val="single" w:sz="4" w:space="0" w:color="333300"/>
            </w:tcBorders>
          </w:tcPr>
          <w:p w14:paraId="416D6775" w14:textId="4DC4B5D1" w:rsidR="00EA4B6D" w:rsidRPr="007A5CE0" w:rsidRDefault="00EA4B6D" w:rsidP="00EA4B6D">
            <w:pPr>
              <w:rPr>
                <w:rFonts w:asciiTheme="minorHAnsi" w:hAnsiTheme="minorHAnsi" w:cstheme="minorHAnsi"/>
                <w:sz w:val="18"/>
                <w:szCs w:val="18"/>
              </w:rPr>
            </w:pPr>
            <w:r w:rsidRPr="002176CB">
              <w:rPr>
                <w:rFonts w:asciiTheme="minorHAnsi" w:hAnsiTheme="minorHAnsi" w:cstheme="minorHAnsi"/>
                <w:sz w:val="18"/>
                <w:szCs w:val="18"/>
              </w:rPr>
              <w:t>change "ML setup" to "setup links" in 35.3.6/</w:t>
            </w:r>
          </w:p>
        </w:tc>
        <w:tc>
          <w:tcPr>
            <w:tcW w:w="2245" w:type="dxa"/>
            <w:tcBorders>
              <w:top w:val="single" w:sz="4" w:space="0" w:color="333300"/>
              <w:left w:val="nil"/>
              <w:bottom w:val="single" w:sz="4" w:space="0" w:color="333300"/>
              <w:right w:val="single" w:sz="4" w:space="0" w:color="333300"/>
            </w:tcBorders>
          </w:tcPr>
          <w:p w14:paraId="467FA2E2" w14:textId="568CA37A" w:rsidR="00EA4B6D" w:rsidRDefault="00C328B9" w:rsidP="00EA4B6D">
            <w:pPr>
              <w:rPr>
                <w:rFonts w:asciiTheme="minorHAnsi" w:hAnsiTheme="minorHAnsi" w:cstheme="minorHAnsi"/>
                <w:sz w:val="18"/>
                <w:szCs w:val="18"/>
              </w:rPr>
            </w:pPr>
            <w:r>
              <w:rPr>
                <w:rFonts w:asciiTheme="minorHAnsi" w:hAnsiTheme="minorHAnsi" w:cstheme="minorHAnsi"/>
                <w:sz w:val="18"/>
                <w:szCs w:val="18"/>
              </w:rPr>
              <w:t>Accepted</w:t>
            </w:r>
          </w:p>
          <w:p w14:paraId="29988DAC" w14:textId="77777777" w:rsidR="00EA4B6D" w:rsidRDefault="00EA4B6D" w:rsidP="00EA4B6D">
            <w:pPr>
              <w:rPr>
                <w:rFonts w:asciiTheme="minorHAnsi" w:hAnsiTheme="minorHAnsi" w:cstheme="minorHAnsi"/>
                <w:sz w:val="18"/>
                <w:szCs w:val="18"/>
              </w:rPr>
            </w:pPr>
          </w:p>
          <w:p w14:paraId="5C7FC398" w14:textId="5E6471D6" w:rsidR="00C328B9" w:rsidRDefault="00C328B9" w:rsidP="00C328B9">
            <w:pPr>
              <w:rPr>
                <w:rFonts w:asciiTheme="minorHAnsi" w:hAnsiTheme="minorHAnsi" w:cstheme="minorHAnsi"/>
                <w:sz w:val="18"/>
                <w:szCs w:val="18"/>
              </w:rPr>
            </w:pPr>
          </w:p>
          <w:p w14:paraId="1D26D669" w14:textId="65C65796" w:rsidR="00EA4B6D" w:rsidRDefault="00EA4B6D" w:rsidP="00EA4B6D">
            <w:pPr>
              <w:rPr>
                <w:rFonts w:asciiTheme="minorHAnsi" w:hAnsiTheme="minorHAnsi" w:cstheme="minorHAnsi"/>
                <w:sz w:val="18"/>
                <w:szCs w:val="18"/>
              </w:rPr>
            </w:pPr>
          </w:p>
        </w:tc>
      </w:tr>
    </w:tbl>
    <w:p w14:paraId="4EC51902" w14:textId="77777777" w:rsidR="00292EFC" w:rsidRDefault="00292EFC" w:rsidP="00C75F57">
      <w:pPr>
        <w:suppressAutoHyphens/>
        <w:rPr>
          <w:rFonts w:eastAsia="Malgun Gothic"/>
          <w:b/>
          <w:bCs/>
          <w:i/>
          <w:iCs/>
          <w:sz w:val="18"/>
          <w:szCs w:val="20"/>
          <w:lang w:val="en-GB" w:eastAsia="ko-KR"/>
        </w:rPr>
      </w:pPr>
    </w:p>
    <w:p w14:paraId="5773F63E" w14:textId="118CB766" w:rsidR="008F3C60" w:rsidRPr="00DE3265" w:rsidRDefault="008F3C60" w:rsidP="00DE3265">
      <w:pPr>
        <w:spacing w:after="160" w:line="259" w:lineRule="auto"/>
        <w:rPr>
          <w:rFonts w:eastAsia="Malgun Gothic"/>
          <w:sz w:val="18"/>
          <w:szCs w:val="20"/>
          <w:lang w:val="en-GB" w:eastAsia="ko-KR"/>
        </w:rPr>
      </w:pPr>
    </w:p>
    <w:p w14:paraId="3ADC1F2E" w14:textId="493B57A3" w:rsidR="008F3C60" w:rsidRDefault="008F3C60">
      <w:pPr>
        <w:spacing w:after="160" w:line="259" w:lineRule="auto"/>
        <w:rPr>
          <w:rFonts w:ascii="Calibri" w:eastAsia="Malgun Gothic" w:hAnsi="Calibri" w:cs="Calibri"/>
          <w:sz w:val="18"/>
          <w:szCs w:val="20"/>
          <w:lang w:val="en-GB" w:eastAsia="ko-KR"/>
        </w:rPr>
      </w:pPr>
    </w:p>
    <w:sectPr w:rsidR="008F3C60" w:rsidSect="00A711EC">
      <w:headerReference w:type="even" r:id="rId13"/>
      <w:headerReference w:type="default" r:id="rId14"/>
      <w:footerReference w:type="even" r:id="rId15"/>
      <w:footerReference w:type="defaul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7236" w14:textId="77777777" w:rsidR="00A711EC" w:rsidRDefault="00A711EC">
      <w:r>
        <w:separator/>
      </w:r>
    </w:p>
  </w:endnote>
  <w:endnote w:type="continuationSeparator" w:id="0">
    <w:p w14:paraId="2DE7D80D" w14:textId="77777777" w:rsidR="00A711EC" w:rsidRDefault="00A711EC">
      <w:r>
        <w:continuationSeparator/>
      </w:r>
    </w:p>
  </w:endnote>
  <w:endnote w:type="continuationNotice" w:id="1">
    <w:p w14:paraId="7B826590" w14:textId="77777777" w:rsidR="00A711EC" w:rsidRDefault="00A71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3486D991" w:rsidR="00571978" w:rsidRPr="00E242CC" w:rsidRDefault="00BF026D" w:rsidP="00E242CC">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6883" w14:textId="77777777" w:rsidR="00A711EC" w:rsidRDefault="00A711EC">
      <w:r>
        <w:separator/>
      </w:r>
    </w:p>
  </w:footnote>
  <w:footnote w:type="continuationSeparator" w:id="0">
    <w:p w14:paraId="3262B32D" w14:textId="77777777" w:rsidR="00A711EC" w:rsidRDefault="00A711EC">
      <w:r>
        <w:continuationSeparator/>
      </w:r>
    </w:p>
  </w:footnote>
  <w:footnote w:type="continuationNotice" w:id="1">
    <w:p w14:paraId="5173C81F" w14:textId="77777777" w:rsidR="00A711EC" w:rsidRDefault="00A711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C018CA7" w:rsidR="00BF026D" w:rsidRPr="00DE6B44" w:rsidRDefault="00B91BED" w:rsidP="00B91BED">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March</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593C45">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w:t>
    </w:r>
    <w:r w:rsidR="00593C45">
      <w:rPr>
        <w:rFonts w:eastAsia="Malgun Gothic"/>
        <w:b/>
        <w:sz w:val="28"/>
        <w:szCs w:val="20"/>
        <w:lang w:val="en-GB"/>
      </w:rPr>
      <w:t>4</w:t>
    </w:r>
    <w:r w:rsidR="005B2D2F">
      <w:rPr>
        <w:rFonts w:eastAsia="Malgun Gothic"/>
        <w:b/>
        <w:sz w:val="28"/>
        <w:szCs w:val="20"/>
        <w:lang w:val="en-GB"/>
      </w:rPr>
      <w:t>/</w:t>
    </w:r>
    <w:r w:rsidR="00FD53FA">
      <w:rPr>
        <w:rFonts w:eastAsia="Malgun Gothic"/>
        <w:b/>
        <w:sz w:val="28"/>
        <w:szCs w:val="20"/>
        <w:lang w:val="en-GB"/>
      </w:rPr>
      <w:t>03</w:t>
    </w:r>
    <w:r w:rsidR="005268DB">
      <w:rPr>
        <w:rFonts w:eastAsia="Malgun Gothic"/>
        <w:b/>
        <w:sz w:val="28"/>
        <w:szCs w:val="20"/>
        <w:lang w:val="en-GB"/>
      </w:rPr>
      <w:t>53r0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2C91697D"/>
    <w:multiLevelType w:val="hybridMultilevel"/>
    <w:tmpl w:val="65666B76"/>
    <w:lvl w:ilvl="0" w:tplc="0F12835E">
      <w:numFmt w:val="bullet"/>
      <w:lvlText w:val="—"/>
      <w:lvlJc w:val="left"/>
      <w:pPr>
        <w:ind w:left="607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6886" w:hanging="400"/>
      </w:pPr>
      <w:rPr>
        <w:rFonts w:hint="default"/>
        <w:lang w:val="en-US" w:eastAsia="en-US" w:bidi="ar-SA"/>
      </w:rPr>
    </w:lvl>
    <w:lvl w:ilvl="2" w:tplc="EA74F188">
      <w:numFmt w:val="bullet"/>
      <w:lvlText w:val="•"/>
      <w:lvlJc w:val="left"/>
      <w:pPr>
        <w:ind w:left="7702" w:hanging="400"/>
      </w:pPr>
      <w:rPr>
        <w:rFonts w:hint="default"/>
        <w:lang w:val="en-US" w:eastAsia="en-US" w:bidi="ar-SA"/>
      </w:rPr>
    </w:lvl>
    <w:lvl w:ilvl="3" w:tplc="A300B7A8">
      <w:numFmt w:val="bullet"/>
      <w:lvlText w:val="•"/>
      <w:lvlJc w:val="left"/>
      <w:pPr>
        <w:ind w:left="8518" w:hanging="400"/>
      </w:pPr>
      <w:rPr>
        <w:rFonts w:hint="default"/>
        <w:lang w:val="en-US" w:eastAsia="en-US" w:bidi="ar-SA"/>
      </w:rPr>
    </w:lvl>
    <w:lvl w:ilvl="4" w:tplc="588E971A">
      <w:numFmt w:val="bullet"/>
      <w:lvlText w:val="•"/>
      <w:lvlJc w:val="left"/>
      <w:pPr>
        <w:ind w:left="9334" w:hanging="400"/>
      </w:pPr>
      <w:rPr>
        <w:rFonts w:hint="default"/>
        <w:lang w:val="en-US" w:eastAsia="en-US" w:bidi="ar-SA"/>
      </w:rPr>
    </w:lvl>
    <w:lvl w:ilvl="5" w:tplc="3ACAB382">
      <w:numFmt w:val="bullet"/>
      <w:lvlText w:val="•"/>
      <w:lvlJc w:val="left"/>
      <w:pPr>
        <w:ind w:left="10150" w:hanging="400"/>
      </w:pPr>
      <w:rPr>
        <w:rFonts w:hint="default"/>
        <w:lang w:val="en-US" w:eastAsia="en-US" w:bidi="ar-SA"/>
      </w:rPr>
    </w:lvl>
    <w:lvl w:ilvl="6" w:tplc="1D1618AC">
      <w:numFmt w:val="bullet"/>
      <w:lvlText w:val="•"/>
      <w:lvlJc w:val="left"/>
      <w:pPr>
        <w:ind w:left="10966" w:hanging="400"/>
      </w:pPr>
      <w:rPr>
        <w:rFonts w:hint="default"/>
        <w:lang w:val="en-US" w:eastAsia="en-US" w:bidi="ar-SA"/>
      </w:rPr>
    </w:lvl>
    <w:lvl w:ilvl="7" w:tplc="02E66D20">
      <w:numFmt w:val="bullet"/>
      <w:lvlText w:val="•"/>
      <w:lvlJc w:val="left"/>
      <w:pPr>
        <w:ind w:left="11782" w:hanging="400"/>
      </w:pPr>
      <w:rPr>
        <w:rFonts w:hint="default"/>
        <w:lang w:val="en-US" w:eastAsia="en-US" w:bidi="ar-SA"/>
      </w:rPr>
    </w:lvl>
    <w:lvl w:ilvl="8" w:tplc="D3526B64">
      <w:numFmt w:val="bullet"/>
      <w:lvlText w:val="•"/>
      <w:lvlJc w:val="left"/>
      <w:pPr>
        <w:ind w:left="12598" w:hanging="400"/>
      </w:pPr>
      <w:rPr>
        <w:rFonts w:hint="default"/>
        <w:lang w:val="en-US" w:eastAsia="en-US" w:bidi="ar-SA"/>
      </w:rPr>
    </w:lvl>
  </w:abstractNum>
  <w:abstractNum w:abstractNumId="13" w15:restartNumberingAfterBreak="0">
    <w:nsid w:val="2E37340F"/>
    <w:multiLevelType w:val="hybridMultilevel"/>
    <w:tmpl w:val="A77A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4204E"/>
    <w:multiLevelType w:val="hybridMultilevel"/>
    <w:tmpl w:val="2F1475E0"/>
    <w:lvl w:ilvl="0" w:tplc="B4F25AAE">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28886D3E">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6A6C3558">
      <w:numFmt w:val="bullet"/>
      <w:lvlText w:val="•"/>
      <w:lvlJc w:val="left"/>
      <w:pPr>
        <w:ind w:left="2097" w:hanging="440"/>
      </w:pPr>
      <w:rPr>
        <w:rFonts w:hint="default"/>
        <w:lang w:val="en-US" w:eastAsia="en-US" w:bidi="ar-SA"/>
      </w:rPr>
    </w:lvl>
    <w:lvl w:ilvl="3" w:tplc="D634147A">
      <w:numFmt w:val="bullet"/>
      <w:lvlText w:val="•"/>
      <w:lvlJc w:val="left"/>
      <w:pPr>
        <w:ind w:left="2955" w:hanging="440"/>
      </w:pPr>
      <w:rPr>
        <w:rFonts w:hint="default"/>
        <w:lang w:val="en-US" w:eastAsia="en-US" w:bidi="ar-SA"/>
      </w:rPr>
    </w:lvl>
    <w:lvl w:ilvl="4" w:tplc="E98C3726">
      <w:numFmt w:val="bullet"/>
      <w:lvlText w:val="•"/>
      <w:lvlJc w:val="left"/>
      <w:pPr>
        <w:ind w:left="3813" w:hanging="440"/>
      </w:pPr>
      <w:rPr>
        <w:rFonts w:hint="default"/>
        <w:lang w:val="en-US" w:eastAsia="en-US" w:bidi="ar-SA"/>
      </w:rPr>
    </w:lvl>
    <w:lvl w:ilvl="5" w:tplc="3A842D9C">
      <w:numFmt w:val="bullet"/>
      <w:lvlText w:val="•"/>
      <w:lvlJc w:val="left"/>
      <w:pPr>
        <w:ind w:left="4671" w:hanging="440"/>
      </w:pPr>
      <w:rPr>
        <w:rFonts w:hint="default"/>
        <w:lang w:val="en-US" w:eastAsia="en-US" w:bidi="ar-SA"/>
      </w:rPr>
    </w:lvl>
    <w:lvl w:ilvl="6" w:tplc="33C8DD78">
      <w:numFmt w:val="bullet"/>
      <w:lvlText w:val="•"/>
      <w:lvlJc w:val="left"/>
      <w:pPr>
        <w:ind w:left="5528" w:hanging="440"/>
      </w:pPr>
      <w:rPr>
        <w:rFonts w:hint="default"/>
        <w:lang w:val="en-US" w:eastAsia="en-US" w:bidi="ar-SA"/>
      </w:rPr>
    </w:lvl>
    <w:lvl w:ilvl="7" w:tplc="C20E3476">
      <w:numFmt w:val="bullet"/>
      <w:lvlText w:val="•"/>
      <w:lvlJc w:val="left"/>
      <w:pPr>
        <w:ind w:left="6386" w:hanging="440"/>
      </w:pPr>
      <w:rPr>
        <w:rFonts w:hint="default"/>
        <w:lang w:val="en-US" w:eastAsia="en-US" w:bidi="ar-SA"/>
      </w:rPr>
    </w:lvl>
    <w:lvl w:ilvl="8" w:tplc="FF5608EA">
      <w:numFmt w:val="bullet"/>
      <w:lvlText w:val="•"/>
      <w:lvlJc w:val="left"/>
      <w:pPr>
        <w:ind w:left="7244" w:hanging="440"/>
      </w:pPr>
      <w:rPr>
        <w:rFonts w:hint="default"/>
        <w:lang w:val="en-US" w:eastAsia="en-US" w:bidi="ar-SA"/>
      </w:rPr>
    </w:lvl>
  </w:abstractNum>
  <w:abstractNum w:abstractNumId="15" w15:restartNumberingAfterBreak="0">
    <w:nsid w:val="365046A5"/>
    <w:multiLevelType w:val="hybridMultilevel"/>
    <w:tmpl w:val="F5DA637E"/>
    <w:lvl w:ilvl="0" w:tplc="4C98F49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66E5DA2">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94AB7D8">
      <w:numFmt w:val="bullet"/>
      <w:lvlText w:val="•"/>
      <w:lvlJc w:val="left"/>
      <w:pPr>
        <w:ind w:left="1955" w:hanging="281"/>
      </w:pPr>
      <w:rPr>
        <w:rFonts w:hint="default"/>
        <w:lang w:val="en-US" w:eastAsia="en-US" w:bidi="ar-SA"/>
      </w:rPr>
    </w:lvl>
    <w:lvl w:ilvl="3" w:tplc="783E67E0">
      <w:numFmt w:val="bullet"/>
      <w:lvlText w:val="•"/>
      <w:lvlJc w:val="left"/>
      <w:pPr>
        <w:ind w:left="2831" w:hanging="281"/>
      </w:pPr>
      <w:rPr>
        <w:rFonts w:hint="default"/>
        <w:lang w:val="en-US" w:eastAsia="en-US" w:bidi="ar-SA"/>
      </w:rPr>
    </w:lvl>
    <w:lvl w:ilvl="4" w:tplc="67C6B02C">
      <w:numFmt w:val="bullet"/>
      <w:lvlText w:val="•"/>
      <w:lvlJc w:val="left"/>
      <w:pPr>
        <w:ind w:left="3706" w:hanging="281"/>
      </w:pPr>
      <w:rPr>
        <w:rFonts w:hint="default"/>
        <w:lang w:val="en-US" w:eastAsia="en-US" w:bidi="ar-SA"/>
      </w:rPr>
    </w:lvl>
    <w:lvl w:ilvl="5" w:tplc="15BC4756">
      <w:numFmt w:val="bullet"/>
      <w:lvlText w:val="•"/>
      <w:lvlJc w:val="left"/>
      <w:pPr>
        <w:ind w:left="4582" w:hanging="281"/>
      </w:pPr>
      <w:rPr>
        <w:rFonts w:hint="default"/>
        <w:lang w:val="en-US" w:eastAsia="en-US" w:bidi="ar-SA"/>
      </w:rPr>
    </w:lvl>
    <w:lvl w:ilvl="6" w:tplc="0280491E">
      <w:numFmt w:val="bullet"/>
      <w:lvlText w:val="•"/>
      <w:lvlJc w:val="left"/>
      <w:pPr>
        <w:ind w:left="5457" w:hanging="281"/>
      </w:pPr>
      <w:rPr>
        <w:rFonts w:hint="default"/>
        <w:lang w:val="en-US" w:eastAsia="en-US" w:bidi="ar-SA"/>
      </w:rPr>
    </w:lvl>
    <w:lvl w:ilvl="7" w:tplc="52200B4C">
      <w:numFmt w:val="bullet"/>
      <w:lvlText w:val="•"/>
      <w:lvlJc w:val="left"/>
      <w:pPr>
        <w:ind w:left="6333" w:hanging="281"/>
      </w:pPr>
      <w:rPr>
        <w:rFonts w:hint="default"/>
        <w:lang w:val="en-US" w:eastAsia="en-US" w:bidi="ar-SA"/>
      </w:rPr>
    </w:lvl>
    <w:lvl w:ilvl="8" w:tplc="A0B484EE">
      <w:numFmt w:val="bullet"/>
      <w:lvlText w:val="•"/>
      <w:lvlJc w:val="left"/>
      <w:pPr>
        <w:ind w:left="7208" w:hanging="281"/>
      </w:pPr>
      <w:rPr>
        <w:rFonts w:hint="default"/>
        <w:lang w:val="en-US" w:eastAsia="en-US" w:bidi="ar-SA"/>
      </w:rPr>
    </w:lvl>
  </w:abstractNum>
  <w:abstractNum w:abstractNumId="16"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6452C"/>
    <w:multiLevelType w:val="hybridMultilevel"/>
    <w:tmpl w:val="017A0B38"/>
    <w:lvl w:ilvl="0" w:tplc="8C147244">
      <w:start w:val="3"/>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1" w15:restartNumberingAfterBreak="0">
    <w:nsid w:val="54D81F58"/>
    <w:multiLevelType w:val="hybridMultilevel"/>
    <w:tmpl w:val="6ADC0BCC"/>
    <w:lvl w:ilvl="0" w:tplc="8118E4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8002A2"/>
    <w:multiLevelType w:val="hybridMultilevel"/>
    <w:tmpl w:val="5518FFB0"/>
    <w:lvl w:ilvl="0" w:tplc="A71A09C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C18721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840BFB8">
      <w:numFmt w:val="bullet"/>
      <w:lvlText w:val="•"/>
      <w:lvlJc w:val="left"/>
      <w:pPr>
        <w:ind w:left="1955" w:hanging="281"/>
      </w:pPr>
      <w:rPr>
        <w:rFonts w:hint="default"/>
        <w:lang w:val="en-US" w:eastAsia="en-US" w:bidi="ar-SA"/>
      </w:rPr>
    </w:lvl>
    <w:lvl w:ilvl="3" w:tplc="79F4FD9A">
      <w:numFmt w:val="bullet"/>
      <w:lvlText w:val="•"/>
      <w:lvlJc w:val="left"/>
      <w:pPr>
        <w:ind w:left="2831" w:hanging="281"/>
      </w:pPr>
      <w:rPr>
        <w:rFonts w:hint="default"/>
        <w:lang w:val="en-US" w:eastAsia="en-US" w:bidi="ar-SA"/>
      </w:rPr>
    </w:lvl>
    <w:lvl w:ilvl="4" w:tplc="A1BE9DD2">
      <w:numFmt w:val="bullet"/>
      <w:lvlText w:val="•"/>
      <w:lvlJc w:val="left"/>
      <w:pPr>
        <w:ind w:left="3706" w:hanging="281"/>
      </w:pPr>
      <w:rPr>
        <w:rFonts w:hint="default"/>
        <w:lang w:val="en-US" w:eastAsia="en-US" w:bidi="ar-SA"/>
      </w:rPr>
    </w:lvl>
    <w:lvl w:ilvl="5" w:tplc="2E7E093C">
      <w:numFmt w:val="bullet"/>
      <w:lvlText w:val="•"/>
      <w:lvlJc w:val="left"/>
      <w:pPr>
        <w:ind w:left="4582" w:hanging="281"/>
      </w:pPr>
      <w:rPr>
        <w:rFonts w:hint="default"/>
        <w:lang w:val="en-US" w:eastAsia="en-US" w:bidi="ar-SA"/>
      </w:rPr>
    </w:lvl>
    <w:lvl w:ilvl="6" w:tplc="940C0AB6">
      <w:numFmt w:val="bullet"/>
      <w:lvlText w:val="•"/>
      <w:lvlJc w:val="left"/>
      <w:pPr>
        <w:ind w:left="5457" w:hanging="281"/>
      </w:pPr>
      <w:rPr>
        <w:rFonts w:hint="default"/>
        <w:lang w:val="en-US" w:eastAsia="en-US" w:bidi="ar-SA"/>
      </w:rPr>
    </w:lvl>
    <w:lvl w:ilvl="7" w:tplc="60DE865C">
      <w:numFmt w:val="bullet"/>
      <w:lvlText w:val="•"/>
      <w:lvlJc w:val="left"/>
      <w:pPr>
        <w:ind w:left="6333" w:hanging="281"/>
      </w:pPr>
      <w:rPr>
        <w:rFonts w:hint="default"/>
        <w:lang w:val="en-US" w:eastAsia="en-US" w:bidi="ar-SA"/>
      </w:rPr>
    </w:lvl>
    <w:lvl w:ilvl="8" w:tplc="D700D182">
      <w:numFmt w:val="bullet"/>
      <w:lvlText w:val="•"/>
      <w:lvlJc w:val="left"/>
      <w:pPr>
        <w:ind w:left="7208" w:hanging="281"/>
      </w:pPr>
      <w:rPr>
        <w:rFonts w:hint="default"/>
        <w:lang w:val="en-US" w:eastAsia="en-US" w:bidi="ar-SA"/>
      </w:rPr>
    </w:lvl>
  </w:abstractNum>
  <w:abstractNum w:abstractNumId="25" w15:restartNumberingAfterBreak="0">
    <w:nsid w:val="692A444A"/>
    <w:multiLevelType w:val="hybridMultilevel"/>
    <w:tmpl w:val="A0DC9CC0"/>
    <w:lvl w:ilvl="0" w:tplc="FFFFFFFF">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FFFFFFFF">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FFFFFFFF">
      <w:numFmt w:val="bullet"/>
      <w:lvlText w:val="•"/>
      <w:lvlJc w:val="left"/>
      <w:pPr>
        <w:ind w:left="2097" w:hanging="440"/>
      </w:pPr>
      <w:rPr>
        <w:rFonts w:hint="default"/>
        <w:lang w:val="en-US" w:eastAsia="en-US" w:bidi="ar-SA"/>
      </w:rPr>
    </w:lvl>
    <w:lvl w:ilvl="3" w:tplc="FFFFFFFF">
      <w:numFmt w:val="bullet"/>
      <w:lvlText w:val="•"/>
      <w:lvlJc w:val="left"/>
      <w:pPr>
        <w:ind w:left="2955" w:hanging="440"/>
      </w:pPr>
      <w:rPr>
        <w:rFonts w:hint="default"/>
        <w:lang w:val="en-US" w:eastAsia="en-US" w:bidi="ar-SA"/>
      </w:rPr>
    </w:lvl>
    <w:lvl w:ilvl="4" w:tplc="FFFFFFFF">
      <w:numFmt w:val="bullet"/>
      <w:lvlText w:val="•"/>
      <w:lvlJc w:val="left"/>
      <w:pPr>
        <w:ind w:left="3813" w:hanging="440"/>
      </w:pPr>
      <w:rPr>
        <w:rFonts w:hint="default"/>
        <w:lang w:val="en-US" w:eastAsia="en-US" w:bidi="ar-SA"/>
      </w:rPr>
    </w:lvl>
    <w:lvl w:ilvl="5" w:tplc="FFFFFFFF">
      <w:numFmt w:val="bullet"/>
      <w:lvlText w:val="•"/>
      <w:lvlJc w:val="left"/>
      <w:pPr>
        <w:ind w:left="4671" w:hanging="440"/>
      </w:pPr>
      <w:rPr>
        <w:rFonts w:hint="default"/>
        <w:lang w:val="en-US" w:eastAsia="en-US" w:bidi="ar-SA"/>
      </w:rPr>
    </w:lvl>
    <w:lvl w:ilvl="6" w:tplc="FFFFFFFF">
      <w:numFmt w:val="bullet"/>
      <w:lvlText w:val="•"/>
      <w:lvlJc w:val="left"/>
      <w:pPr>
        <w:ind w:left="5528" w:hanging="440"/>
      </w:pPr>
      <w:rPr>
        <w:rFonts w:hint="default"/>
        <w:lang w:val="en-US" w:eastAsia="en-US" w:bidi="ar-SA"/>
      </w:rPr>
    </w:lvl>
    <w:lvl w:ilvl="7" w:tplc="FFFFFFFF">
      <w:numFmt w:val="bullet"/>
      <w:lvlText w:val="•"/>
      <w:lvlJc w:val="left"/>
      <w:pPr>
        <w:ind w:left="6386" w:hanging="440"/>
      </w:pPr>
      <w:rPr>
        <w:rFonts w:hint="default"/>
        <w:lang w:val="en-US" w:eastAsia="en-US" w:bidi="ar-SA"/>
      </w:rPr>
    </w:lvl>
    <w:lvl w:ilvl="8" w:tplc="FFFFFFFF">
      <w:numFmt w:val="bullet"/>
      <w:lvlText w:val="•"/>
      <w:lvlJc w:val="left"/>
      <w:pPr>
        <w:ind w:left="7244" w:hanging="440"/>
      </w:pPr>
      <w:rPr>
        <w:rFonts w:hint="default"/>
        <w:lang w:val="en-US" w:eastAsia="en-US" w:bidi="ar-SA"/>
      </w:rPr>
    </w:lvl>
  </w:abstractNum>
  <w:abstractNum w:abstractNumId="26"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9" w15:restartNumberingAfterBreak="0">
    <w:nsid w:val="71FF0BD2"/>
    <w:multiLevelType w:val="hybridMultilevel"/>
    <w:tmpl w:val="562683E2"/>
    <w:lvl w:ilvl="0" w:tplc="1E004E9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320A5B0">
      <w:numFmt w:val="bullet"/>
      <w:lvlText w:val="•"/>
      <w:lvlJc w:val="left"/>
      <w:pPr>
        <w:ind w:left="1580" w:hanging="400"/>
      </w:pPr>
      <w:rPr>
        <w:rFonts w:hint="default"/>
        <w:lang w:val="en-US" w:eastAsia="en-US" w:bidi="ar-SA"/>
      </w:rPr>
    </w:lvl>
    <w:lvl w:ilvl="2" w:tplc="C3345314">
      <w:numFmt w:val="bullet"/>
      <w:lvlText w:val="•"/>
      <w:lvlJc w:val="left"/>
      <w:pPr>
        <w:ind w:left="2400" w:hanging="400"/>
      </w:pPr>
      <w:rPr>
        <w:rFonts w:hint="default"/>
        <w:lang w:val="en-US" w:eastAsia="en-US" w:bidi="ar-SA"/>
      </w:rPr>
    </w:lvl>
    <w:lvl w:ilvl="3" w:tplc="B8BA558A">
      <w:numFmt w:val="bullet"/>
      <w:lvlText w:val="•"/>
      <w:lvlJc w:val="left"/>
      <w:pPr>
        <w:ind w:left="3220" w:hanging="400"/>
      </w:pPr>
      <w:rPr>
        <w:rFonts w:hint="default"/>
        <w:lang w:val="en-US" w:eastAsia="en-US" w:bidi="ar-SA"/>
      </w:rPr>
    </w:lvl>
    <w:lvl w:ilvl="4" w:tplc="F02A0AAE">
      <w:numFmt w:val="bullet"/>
      <w:lvlText w:val="•"/>
      <w:lvlJc w:val="left"/>
      <w:pPr>
        <w:ind w:left="4040" w:hanging="400"/>
      </w:pPr>
      <w:rPr>
        <w:rFonts w:hint="default"/>
        <w:lang w:val="en-US" w:eastAsia="en-US" w:bidi="ar-SA"/>
      </w:rPr>
    </w:lvl>
    <w:lvl w:ilvl="5" w:tplc="38BC02A4">
      <w:numFmt w:val="bullet"/>
      <w:lvlText w:val="•"/>
      <w:lvlJc w:val="left"/>
      <w:pPr>
        <w:ind w:left="4860" w:hanging="400"/>
      </w:pPr>
      <w:rPr>
        <w:rFonts w:hint="default"/>
        <w:lang w:val="en-US" w:eastAsia="en-US" w:bidi="ar-SA"/>
      </w:rPr>
    </w:lvl>
    <w:lvl w:ilvl="6" w:tplc="C6BC9954">
      <w:numFmt w:val="bullet"/>
      <w:lvlText w:val="•"/>
      <w:lvlJc w:val="left"/>
      <w:pPr>
        <w:ind w:left="5680" w:hanging="400"/>
      </w:pPr>
      <w:rPr>
        <w:rFonts w:hint="default"/>
        <w:lang w:val="en-US" w:eastAsia="en-US" w:bidi="ar-SA"/>
      </w:rPr>
    </w:lvl>
    <w:lvl w:ilvl="7" w:tplc="AEAA6324">
      <w:numFmt w:val="bullet"/>
      <w:lvlText w:val="•"/>
      <w:lvlJc w:val="left"/>
      <w:pPr>
        <w:ind w:left="6500" w:hanging="400"/>
      </w:pPr>
      <w:rPr>
        <w:rFonts w:hint="default"/>
        <w:lang w:val="en-US" w:eastAsia="en-US" w:bidi="ar-SA"/>
      </w:rPr>
    </w:lvl>
    <w:lvl w:ilvl="8" w:tplc="D7821874">
      <w:numFmt w:val="bullet"/>
      <w:lvlText w:val="•"/>
      <w:lvlJc w:val="left"/>
      <w:pPr>
        <w:ind w:left="7320" w:hanging="400"/>
      </w:pPr>
      <w:rPr>
        <w:rFonts w:hint="default"/>
        <w:lang w:val="en-US" w:eastAsia="en-US" w:bidi="ar-SA"/>
      </w:rPr>
    </w:lvl>
  </w:abstractNum>
  <w:abstractNum w:abstractNumId="30"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20"/>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6"/>
  </w:num>
  <w:num w:numId="7" w16cid:durableId="347683811">
    <w:abstractNumId w:val="10"/>
  </w:num>
  <w:num w:numId="8" w16cid:durableId="941958869">
    <w:abstractNumId w:val="26"/>
  </w:num>
  <w:num w:numId="9" w16cid:durableId="1564177574">
    <w:abstractNumId w:val="9"/>
  </w:num>
  <w:num w:numId="10" w16cid:durableId="96827841">
    <w:abstractNumId w:val="18"/>
  </w:num>
  <w:num w:numId="11" w16cid:durableId="1102267052">
    <w:abstractNumId w:val="8"/>
  </w:num>
  <w:num w:numId="12" w16cid:durableId="208810934">
    <w:abstractNumId w:val="3"/>
  </w:num>
  <w:num w:numId="13" w16cid:durableId="633218448">
    <w:abstractNumId w:val="17"/>
  </w:num>
  <w:num w:numId="14" w16cid:durableId="1183591773">
    <w:abstractNumId w:val="6"/>
  </w:num>
  <w:num w:numId="15" w16cid:durableId="275062691">
    <w:abstractNumId w:val="28"/>
  </w:num>
  <w:num w:numId="16" w16cid:durableId="1266840446">
    <w:abstractNumId w:val="27"/>
  </w:num>
  <w:num w:numId="17" w16cid:durableId="1101609442">
    <w:abstractNumId w:val="22"/>
  </w:num>
  <w:num w:numId="18" w16cid:durableId="3168731">
    <w:abstractNumId w:val="30"/>
  </w:num>
  <w:num w:numId="19" w16cid:durableId="599342144">
    <w:abstractNumId w:val="4"/>
  </w:num>
  <w:num w:numId="20" w16cid:durableId="1072266585">
    <w:abstractNumId w:val="23"/>
  </w:num>
  <w:num w:numId="21" w16cid:durableId="1986084019">
    <w:abstractNumId w:val="11"/>
  </w:num>
  <w:num w:numId="22" w16cid:durableId="549222417">
    <w:abstractNumId w:val="1"/>
  </w:num>
  <w:num w:numId="23" w16cid:durableId="741755684">
    <w:abstractNumId w:val="12"/>
  </w:num>
  <w:num w:numId="24" w16cid:durableId="1043795363">
    <w:abstractNumId w:val="21"/>
  </w:num>
  <w:num w:numId="25" w16cid:durableId="270480834">
    <w:abstractNumId w:val="29"/>
  </w:num>
  <w:num w:numId="26" w16cid:durableId="505677832">
    <w:abstractNumId w:val="14"/>
  </w:num>
  <w:num w:numId="27" w16cid:durableId="75710395">
    <w:abstractNumId w:val="25"/>
  </w:num>
  <w:num w:numId="28" w16cid:durableId="2053457278">
    <w:abstractNumId w:val="19"/>
  </w:num>
  <w:num w:numId="29" w16cid:durableId="2018923982">
    <w:abstractNumId w:val="24"/>
  </w:num>
  <w:num w:numId="30" w16cid:durableId="192227760">
    <w:abstractNumId w:val="15"/>
  </w:num>
  <w:num w:numId="31" w16cid:durableId="1445998812">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5F2"/>
    <w:rsid w:val="00007AF6"/>
    <w:rsid w:val="00007FAE"/>
    <w:rsid w:val="00010463"/>
    <w:rsid w:val="0001082A"/>
    <w:rsid w:val="00010861"/>
    <w:rsid w:val="000108D7"/>
    <w:rsid w:val="00010A54"/>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37F22"/>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222"/>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07A"/>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790"/>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9C7"/>
    <w:rsid w:val="000B1AAB"/>
    <w:rsid w:val="000B1C77"/>
    <w:rsid w:val="000B1F00"/>
    <w:rsid w:val="000B1FAC"/>
    <w:rsid w:val="000B2967"/>
    <w:rsid w:val="000B2C15"/>
    <w:rsid w:val="000B3024"/>
    <w:rsid w:val="000B3334"/>
    <w:rsid w:val="000B359C"/>
    <w:rsid w:val="000B35A5"/>
    <w:rsid w:val="000B35BA"/>
    <w:rsid w:val="000B3897"/>
    <w:rsid w:val="000B3C29"/>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03"/>
    <w:rsid w:val="000C5EBD"/>
    <w:rsid w:val="000C60CC"/>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9B"/>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2179"/>
    <w:rsid w:val="001422E1"/>
    <w:rsid w:val="00142587"/>
    <w:rsid w:val="00142720"/>
    <w:rsid w:val="00142AFB"/>
    <w:rsid w:val="00142B98"/>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6EE"/>
    <w:rsid w:val="001459EA"/>
    <w:rsid w:val="00145B95"/>
    <w:rsid w:val="001462F0"/>
    <w:rsid w:val="001464D1"/>
    <w:rsid w:val="00146C0B"/>
    <w:rsid w:val="00146C37"/>
    <w:rsid w:val="00146C4D"/>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F7B"/>
    <w:rsid w:val="001541B2"/>
    <w:rsid w:val="001542C4"/>
    <w:rsid w:val="0015443E"/>
    <w:rsid w:val="00154460"/>
    <w:rsid w:val="001547C8"/>
    <w:rsid w:val="0015498F"/>
    <w:rsid w:val="00154A6D"/>
    <w:rsid w:val="00154AD1"/>
    <w:rsid w:val="00154BD7"/>
    <w:rsid w:val="00154F28"/>
    <w:rsid w:val="0015531F"/>
    <w:rsid w:val="0015532D"/>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634"/>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BE1"/>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A28"/>
    <w:rsid w:val="0018438C"/>
    <w:rsid w:val="001844B0"/>
    <w:rsid w:val="00184512"/>
    <w:rsid w:val="00184ED6"/>
    <w:rsid w:val="00185078"/>
    <w:rsid w:val="0018511A"/>
    <w:rsid w:val="00185156"/>
    <w:rsid w:val="001851EC"/>
    <w:rsid w:val="001855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2B7"/>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5CC"/>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A64"/>
    <w:rsid w:val="00201D51"/>
    <w:rsid w:val="00201EC4"/>
    <w:rsid w:val="00202037"/>
    <w:rsid w:val="0020214A"/>
    <w:rsid w:val="00202A16"/>
    <w:rsid w:val="0020337A"/>
    <w:rsid w:val="002040BB"/>
    <w:rsid w:val="00204138"/>
    <w:rsid w:val="002041C6"/>
    <w:rsid w:val="00204442"/>
    <w:rsid w:val="002048D9"/>
    <w:rsid w:val="00204DB0"/>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5ED"/>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6CB"/>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642"/>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C0A"/>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A8"/>
    <w:rsid w:val="002347A8"/>
    <w:rsid w:val="002348E4"/>
    <w:rsid w:val="00234A1D"/>
    <w:rsid w:val="00234A7A"/>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47A"/>
    <w:rsid w:val="00243945"/>
    <w:rsid w:val="002439E0"/>
    <w:rsid w:val="00243A3C"/>
    <w:rsid w:val="00243B58"/>
    <w:rsid w:val="00243B5B"/>
    <w:rsid w:val="00243E39"/>
    <w:rsid w:val="0024402C"/>
    <w:rsid w:val="0024420D"/>
    <w:rsid w:val="002442A5"/>
    <w:rsid w:val="002443A3"/>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AB"/>
    <w:rsid w:val="00256592"/>
    <w:rsid w:val="002565AC"/>
    <w:rsid w:val="00256638"/>
    <w:rsid w:val="002566D3"/>
    <w:rsid w:val="002567DA"/>
    <w:rsid w:val="00256C07"/>
    <w:rsid w:val="00256D3E"/>
    <w:rsid w:val="00256E56"/>
    <w:rsid w:val="00257201"/>
    <w:rsid w:val="00257356"/>
    <w:rsid w:val="0025736E"/>
    <w:rsid w:val="00257639"/>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6EDB"/>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22"/>
    <w:rsid w:val="002C6178"/>
    <w:rsid w:val="002C632F"/>
    <w:rsid w:val="002C64B6"/>
    <w:rsid w:val="002C6928"/>
    <w:rsid w:val="002C6968"/>
    <w:rsid w:val="002C6E1C"/>
    <w:rsid w:val="002C6EF1"/>
    <w:rsid w:val="002C712B"/>
    <w:rsid w:val="002C7353"/>
    <w:rsid w:val="002C7848"/>
    <w:rsid w:val="002C7B66"/>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905"/>
    <w:rsid w:val="00323A2F"/>
    <w:rsid w:val="00323F76"/>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E50"/>
    <w:rsid w:val="00326447"/>
    <w:rsid w:val="003268A1"/>
    <w:rsid w:val="003268D8"/>
    <w:rsid w:val="00326B4F"/>
    <w:rsid w:val="00326BAA"/>
    <w:rsid w:val="00326CDD"/>
    <w:rsid w:val="00326DA9"/>
    <w:rsid w:val="00326F1B"/>
    <w:rsid w:val="0032702B"/>
    <w:rsid w:val="003270BE"/>
    <w:rsid w:val="0032754C"/>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5128"/>
    <w:rsid w:val="00345201"/>
    <w:rsid w:val="00345353"/>
    <w:rsid w:val="003457E7"/>
    <w:rsid w:val="00345896"/>
    <w:rsid w:val="003458C3"/>
    <w:rsid w:val="00345904"/>
    <w:rsid w:val="00345BCE"/>
    <w:rsid w:val="00345C0F"/>
    <w:rsid w:val="00345E55"/>
    <w:rsid w:val="003461F1"/>
    <w:rsid w:val="00346218"/>
    <w:rsid w:val="00346576"/>
    <w:rsid w:val="00346614"/>
    <w:rsid w:val="003466B5"/>
    <w:rsid w:val="003467A6"/>
    <w:rsid w:val="00346801"/>
    <w:rsid w:val="0034690C"/>
    <w:rsid w:val="00346BC2"/>
    <w:rsid w:val="00346CAD"/>
    <w:rsid w:val="003474B4"/>
    <w:rsid w:val="00347625"/>
    <w:rsid w:val="00347791"/>
    <w:rsid w:val="003477AD"/>
    <w:rsid w:val="00347A46"/>
    <w:rsid w:val="00347A8D"/>
    <w:rsid w:val="003500C0"/>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51"/>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535"/>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1F2"/>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4D"/>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95D"/>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126"/>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5DD"/>
    <w:rsid w:val="0041679D"/>
    <w:rsid w:val="00416A7C"/>
    <w:rsid w:val="00416DE2"/>
    <w:rsid w:val="00416FBF"/>
    <w:rsid w:val="00416FC2"/>
    <w:rsid w:val="0041718F"/>
    <w:rsid w:val="004173CD"/>
    <w:rsid w:val="00417515"/>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C5"/>
    <w:rsid w:val="00427387"/>
    <w:rsid w:val="00427408"/>
    <w:rsid w:val="00427450"/>
    <w:rsid w:val="00427780"/>
    <w:rsid w:val="00427B55"/>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05"/>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345"/>
    <w:rsid w:val="004573B9"/>
    <w:rsid w:val="00457499"/>
    <w:rsid w:val="00457C26"/>
    <w:rsid w:val="00457C59"/>
    <w:rsid w:val="00457E97"/>
    <w:rsid w:val="00457F55"/>
    <w:rsid w:val="00457FE9"/>
    <w:rsid w:val="0046000D"/>
    <w:rsid w:val="0046042B"/>
    <w:rsid w:val="00460471"/>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5B6"/>
    <w:rsid w:val="00467783"/>
    <w:rsid w:val="00467ADC"/>
    <w:rsid w:val="00467B83"/>
    <w:rsid w:val="00467BEB"/>
    <w:rsid w:val="00467E8A"/>
    <w:rsid w:val="0047002A"/>
    <w:rsid w:val="00470093"/>
    <w:rsid w:val="0047010C"/>
    <w:rsid w:val="004703BE"/>
    <w:rsid w:val="004704E5"/>
    <w:rsid w:val="00470A02"/>
    <w:rsid w:val="00470A0A"/>
    <w:rsid w:val="0047108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1CA"/>
    <w:rsid w:val="00476310"/>
    <w:rsid w:val="00476384"/>
    <w:rsid w:val="004763B7"/>
    <w:rsid w:val="00476A1A"/>
    <w:rsid w:val="00476B67"/>
    <w:rsid w:val="00476DBF"/>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1AD"/>
    <w:rsid w:val="004843FD"/>
    <w:rsid w:val="004847CA"/>
    <w:rsid w:val="00484ACF"/>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3B2"/>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6F"/>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EE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140"/>
    <w:rsid w:val="004F3889"/>
    <w:rsid w:val="004F3DB3"/>
    <w:rsid w:val="004F428C"/>
    <w:rsid w:val="004F444C"/>
    <w:rsid w:val="004F46DE"/>
    <w:rsid w:val="004F4818"/>
    <w:rsid w:val="004F4B8A"/>
    <w:rsid w:val="004F4D50"/>
    <w:rsid w:val="004F4F0B"/>
    <w:rsid w:val="004F52B6"/>
    <w:rsid w:val="004F5612"/>
    <w:rsid w:val="004F57A7"/>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D75"/>
    <w:rsid w:val="00511F3F"/>
    <w:rsid w:val="00512849"/>
    <w:rsid w:val="00512A69"/>
    <w:rsid w:val="00512A80"/>
    <w:rsid w:val="00512AB9"/>
    <w:rsid w:val="00512BD3"/>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DE1"/>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7F"/>
    <w:rsid w:val="00525DC5"/>
    <w:rsid w:val="00525EA5"/>
    <w:rsid w:val="00525EAD"/>
    <w:rsid w:val="00526222"/>
    <w:rsid w:val="005262F0"/>
    <w:rsid w:val="00526385"/>
    <w:rsid w:val="005265BE"/>
    <w:rsid w:val="005268A7"/>
    <w:rsid w:val="005268DB"/>
    <w:rsid w:val="00526C81"/>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832"/>
    <w:rsid w:val="005549B6"/>
    <w:rsid w:val="00554DE5"/>
    <w:rsid w:val="00555192"/>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12FA"/>
    <w:rsid w:val="00561323"/>
    <w:rsid w:val="005613BF"/>
    <w:rsid w:val="00561623"/>
    <w:rsid w:val="0056162A"/>
    <w:rsid w:val="00561C12"/>
    <w:rsid w:val="00561C5B"/>
    <w:rsid w:val="00561D6B"/>
    <w:rsid w:val="0056240E"/>
    <w:rsid w:val="005624F4"/>
    <w:rsid w:val="005627D8"/>
    <w:rsid w:val="00562AA1"/>
    <w:rsid w:val="00562E81"/>
    <w:rsid w:val="00563305"/>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551"/>
    <w:rsid w:val="00565632"/>
    <w:rsid w:val="0056595B"/>
    <w:rsid w:val="00565A3E"/>
    <w:rsid w:val="00565C65"/>
    <w:rsid w:val="00565D0D"/>
    <w:rsid w:val="00565FEE"/>
    <w:rsid w:val="00566154"/>
    <w:rsid w:val="00566369"/>
    <w:rsid w:val="005667F4"/>
    <w:rsid w:val="0056698C"/>
    <w:rsid w:val="00566D90"/>
    <w:rsid w:val="00566E02"/>
    <w:rsid w:val="005670E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A6D"/>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80087"/>
    <w:rsid w:val="005800BE"/>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AD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284"/>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9FD"/>
    <w:rsid w:val="005C7AD8"/>
    <w:rsid w:val="005C7CEF"/>
    <w:rsid w:val="005D00F3"/>
    <w:rsid w:val="005D024D"/>
    <w:rsid w:val="005D0268"/>
    <w:rsid w:val="005D02F7"/>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2CB6"/>
    <w:rsid w:val="005D30C2"/>
    <w:rsid w:val="005D3938"/>
    <w:rsid w:val="005D3BE8"/>
    <w:rsid w:val="005D3DF4"/>
    <w:rsid w:val="005D409C"/>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25C"/>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4BBE"/>
    <w:rsid w:val="005F4D39"/>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228C"/>
    <w:rsid w:val="00602310"/>
    <w:rsid w:val="00602616"/>
    <w:rsid w:val="00602BF5"/>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0CDE"/>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F8E"/>
    <w:rsid w:val="00625089"/>
    <w:rsid w:val="006251B6"/>
    <w:rsid w:val="00625263"/>
    <w:rsid w:val="006253AC"/>
    <w:rsid w:val="006254AB"/>
    <w:rsid w:val="00625537"/>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76C"/>
    <w:rsid w:val="00634817"/>
    <w:rsid w:val="00634A78"/>
    <w:rsid w:val="00634ABC"/>
    <w:rsid w:val="00634CBB"/>
    <w:rsid w:val="00634F66"/>
    <w:rsid w:val="0063527E"/>
    <w:rsid w:val="006354D7"/>
    <w:rsid w:val="00635597"/>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6AF"/>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7F0"/>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707"/>
    <w:rsid w:val="00653B41"/>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6A56"/>
    <w:rsid w:val="006670E8"/>
    <w:rsid w:val="006675B7"/>
    <w:rsid w:val="0066771F"/>
    <w:rsid w:val="00667938"/>
    <w:rsid w:val="00667A5B"/>
    <w:rsid w:val="00667ADA"/>
    <w:rsid w:val="00667BFC"/>
    <w:rsid w:val="00667E43"/>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AAE"/>
    <w:rsid w:val="00687C17"/>
    <w:rsid w:val="00687C92"/>
    <w:rsid w:val="00687DAE"/>
    <w:rsid w:val="00687E0F"/>
    <w:rsid w:val="006905AA"/>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27EF"/>
    <w:rsid w:val="006B3261"/>
    <w:rsid w:val="006B326E"/>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8C"/>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7C"/>
    <w:rsid w:val="00737BD5"/>
    <w:rsid w:val="00737FC4"/>
    <w:rsid w:val="0074028E"/>
    <w:rsid w:val="00740396"/>
    <w:rsid w:val="007404E9"/>
    <w:rsid w:val="007406B0"/>
    <w:rsid w:val="007408FD"/>
    <w:rsid w:val="00740CF9"/>
    <w:rsid w:val="00740E4B"/>
    <w:rsid w:val="00740FCC"/>
    <w:rsid w:val="0074101F"/>
    <w:rsid w:val="0074145E"/>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48F"/>
    <w:rsid w:val="00773574"/>
    <w:rsid w:val="007736F6"/>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2AD2"/>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E09"/>
    <w:rsid w:val="007B7FEC"/>
    <w:rsid w:val="007C0015"/>
    <w:rsid w:val="007C0304"/>
    <w:rsid w:val="007C06ED"/>
    <w:rsid w:val="007C0AF9"/>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429"/>
    <w:rsid w:val="007D487A"/>
    <w:rsid w:val="007D4BDE"/>
    <w:rsid w:val="007D4C21"/>
    <w:rsid w:val="007D4C5E"/>
    <w:rsid w:val="007D4C7E"/>
    <w:rsid w:val="007D4D46"/>
    <w:rsid w:val="007D4E66"/>
    <w:rsid w:val="007D5070"/>
    <w:rsid w:val="007D510D"/>
    <w:rsid w:val="007D5695"/>
    <w:rsid w:val="007D56AD"/>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1DE"/>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2F"/>
    <w:rsid w:val="00865F50"/>
    <w:rsid w:val="00865F65"/>
    <w:rsid w:val="00865FC2"/>
    <w:rsid w:val="008661BF"/>
    <w:rsid w:val="00866369"/>
    <w:rsid w:val="008663BC"/>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2B33"/>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6B"/>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48E"/>
    <w:rsid w:val="008C467E"/>
    <w:rsid w:val="008C48A7"/>
    <w:rsid w:val="008C490E"/>
    <w:rsid w:val="008C4ED6"/>
    <w:rsid w:val="008C4FC5"/>
    <w:rsid w:val="008C56F8"/>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6E0E"/>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2FCC"/>
    <w:rsid w:val="008F315E"/>
    <w:rsid w:val="008F3346"/>
    <w:rsid w:val="008F370B"/>
    <w:rsid w:val="008F392E"/>
    <w:rsid w:val="008F3C60"/>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E7E"/>
    <w:rsid w:val="00912067"/>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9EA"/>
    <w:rsid w:val="00917E91"/>
    <w:rsid w:val="00920158"/>
    <w:rsid w:val="0092025D"/>
    <w:rsid w:val="009207FD"/>
    <w:rsid w:val="00920A17"/>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113"/>
    <w:rsid w:val="00956310"/>
    <w:rsid w:val="00956415"/>
    <w:rsid w:val="009564F0"/>
    <w:rsid w:val="009565BC"/>
    <w:rsid w:val="00956714"/>
    <w:rsid w:val="0095679E"/>
    <w:rsid w:val="00956D38"/>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11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50A"/>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E6ADF"/>
    <w:rsid w:val="009E6E68"/>
    <w:rsid w:val="009E72D6"/>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437"/>
    <w:rsid w:val="00A3497F"/>
    <w:rsid w:val="00A34B54"/>
    <w:rsid w:val="00A34C22"/>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37EC0"/>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1EC"/>
    <w:rsid w:val="00A712E5"/>
    <w:rsid w:val="00A7133C"/>
    <w:rsid w:val="00A71357"/>
    <w:rsid w:val="00A71496"/>
    <w:rsid w:val="00A715F8"/>
    <w:rsid w:val="00A71670"/>
    <w:rsid w:val="00A71913"/>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849"/>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980"/>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46E"/>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E2"/>
    <w:rsid w:val="00B067B8"/>
    <w:rsid w:val="00B067C2"/>
    <w:rsid w:val="00B06991"/>
    <w:rsid w:val="00B06A90"/>
    <w:rsid w:val="00B06CD5"/>
    <w:rsid w:val="00B06D28"/>
    <w:rsid w:val="00B07065"/>
    <w:rsid w:val="00B07102"/>
    <w:rsid w:val="00B071BD"/>
    <w:rsid w:val="00B07645"/>
    <w:rsid w:val="00B077CD"/>
    <w:rsid w:val="00B07B2F"/>
    <w:rsid w:val="00B07C1C"/>
    <w:rsid w:val="00B07D16"/>
    <w:rsid w:val="00B07D1A"/>
    <w:rsid w:val="00B10161"/>
    <w:rsid w:val="00B10296"/>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519"/>
    <w:rsid w:val="00B17849"/>
    <w:rsid w:val="00B179F3"/>
    <w:rsid w:val="00B17A27"/>
    <w:rsid w:val="00B17C49"/>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D22"/>
    <w:rsid w:val="00B41060"/>
    <w:rsid w:val="00B410B0"/>
    <w:rsid w:val="00B411D3"/>
    <w:rsid w:val="00B41470"/>
    <w:rsid w:val="00B415B8"/>
    <w:rsid w:val="00B4163B"/>
    <w:rsid w:val="00B4164A"/>
    <w:rsid w:val="00B41753"/>
    <w:rsid w:val="00B41766"/>
    <w:rsid w:val="00B418FE"/>
    <w:rsid w:val="00B41980"/>
    <w:rsid w:val="00B41AA8"/>
    <w:rsid w:val="00B41E15"/>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8BE"/>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1BED"/>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973"/>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AB2"/>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8E8"/>
    <w:rsid w:val="00BE2D6D"/>
    <w:rsid w:val="00BE2E82"/>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08A"/>
    <w:rsid w:val="00BE632C"/>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498"/>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1000A"/>
    <w:rsid w:val="00C10613"/>
    <w:rsid w:val="00C10793"/>
    <w:rsid w:val="00C1084B"/>
    <w:rsid w:val="00C10B19"/>
    <w:rsid w:val="00C10B61"/>
    <w:rsid w:val="00C10F7B"/>
    <w:rsid w:val="00C112FA"/>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8B9"/>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B48"/>
    <w:rsid w:val="00C91C60"/>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280"/>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B0153"/>
    <w:rsid w:val="00CB0219"/>
    <w:rsid w:val="00CB064B"/>
    <w:rsid w:val="00CB06A5"/>
    <w:rsid w:val="00CB06DF"/>
    <w:rsid w:val="00CB08A9"/>
    <w:rsid w:val="00CB08CB"/>
    <w:rsid w:val="00CB0B72"/>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9CF"/>
    <w:rsid w:val="00CB7C91"/>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0F6D"/>
    <w:rsid w:val="00CF1005"/>
    <w:rsid w:val="00CF110C"/>
    <w:rsid w:val="00CF11B6"/>
    <w:rsid w:val="00CF1279"/>
    <w:rsid w:val="00CF18B4"/>
    <w:rsid w:val="00CF193F"/>
    <w:rsid w:val="00CF1EE1"/>
    <w:rsid w:val="00CF2093"/>
    <w:rsid w:val="00CF20A3"/>
    <w:rsid w:val="00CF2281"/>
    <w:rsid w:val="00CF293F"/>
    <w:rsid w:val="00CF2A79"/>
    <w:rsid w:val="00CF2A8D"/>
    <w:rsid w:val="00CF2F56"/>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715F"/>
    <w:rsid w:val="00D07351"/>
    <w:rsid w:val="00D07636"/>
    <w:rsid w:val="00D076BF"/>
    <w:rsid w:val="00D07737"/>
    <w:rsid w:val="00D07CA5"/>
    <w:rsid w:val="00D07EDE"/>
    <w:rsid w:val="00D07F62"/>
    <w:rsid w:val="00D10041"/>
    <w:rsid w:val="00D10327"/>
    <w:rsid w:val="00D10C7E"/>
    <w:rsid w:val="00D10CC3"/>
    <w:rsid w:val="00D10CF7"/>
    <w:rsid w:val="00D10D92"/>
    <w:rsid w:val="00D10DFF"/>
    <w:rsid w:val="00D110B9"/>
    <w:rsid w:val="00D110F1"/>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40"/>
    <w:rsid w:val="00D1642F"/>
    <w:rsid w:val="00D16575"/>
    <w:rsid w:val="00D1676F"/>
    <w:rsid w:val="00D16A08"/>
    <w:rsid w:val="00D16B92"/>
    <w:rsid w:val="00D16DFD"/>
    <w:rsid w:val="00D16EFD"/>
    <w:rsid w:val="00D171C2"/>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A13"/>
    <w:rsid w:val="00D26D15"/>
    <w:rsid w:val="00D26F16"/>
    <w:rsid w:val="00D26FBB"/>
    <w:rsid w:val="00D27375"/>
    <w:rsid w:val="00D2750E"/>
    <w:rsid w:val="00D2784D"/>
    <w:rsid w:val="00D279D3"/>
    <w:rsid w:val="00D27CCB"/>
    <w:rsid w:val="00D27D0A"/>
    <w:rsid w:val="00D27D96"/>
    <w:rsid w:val="00D27F8F"/>
    <w:rsid w:val="00D3084E"/>
    <w:rsid w:val="00D308D7"/>
    <w:rsid w:val="00D309ED"/>
    <w:rsid w:val="00D30E49"/>
    <w:rsid w:val="00D30E5E"/>
    <w:rsid w:val="00D30F85"/>
    <w:rsid w:val="00D312D5"/>
    <w:rsid w:val="00D31553"/>
    <w:rsid w:val="00D31554"/>
    <w:rsid w:val="00D3161F"/>
    <w:rsid w:val="00D31746"/>
    <w:rsid w:val="00D318FE"/>
    <w:rsid w:val="00D3192B"/>
    <w:rsid w:val="00D31954"/>
    <w:rsid w:val="00D319EF"/>
    <w:rsid w:val="00D31BBC"/>
    <w:rsid w:val="00D31D28"/>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67DE4"/>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C12"/>
    <w:rsid w:val="00D75C90"/>
    <w:rsid w:val="00D75CB9"/>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70"/>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BC9"/>
    <w:rsid w:val="00DB0D4B"/>
    <w:rsid w:val="00DB0E31"/>
    <w:rsid w:val="00DB0F44"/>
    <w:rsid w:val="00DB10A4"/>
    <w:rsid w:val="00DB1437"/>
    <w:rsid w:val="00DB1E88"/>
    <w:rsid w:val="00DB1EBB"/>
    <w:rsid w:val="00DB1F2D"/>
    <w:rsid w:val="00DB255B"/>
    <w:rsid w:val="00DB268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1EA8"/>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265"/>
    <w:rsid w:val="00DE3954"/>
    <w:rsid w:val="00DE3B32"/>
    <w:rsid w:val="00DE3F03"/>
    <w:rsid w:val="00DE40EA"/>
    <w:rsid w:val="00DE410D"/>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7C"/>
    <w:rsid w:val="00DE73E0"/>
    <w:rsid w:val="00DE7564"/>
    <w:rsid w:val="00DE7A51"/>
    <w:rsid w:val="00DE7E35"/>
    <w:rsid w:val="00DF06C5"/>
    <w:rsid w:val="00DF078A"/>
    <w:rsid w:val="00DF0906"/>
    <w:rsid w:val="00DF0A3D"/>
    <w:rsid w:val="00DF0B6B"/>
    <w:rsid w:val="00DF0E23"/>
    <w:rsid w:val="00DF1074"/>
    <w:rsid w:val="00DF10DD"/>
    <w:rsid w:val="00DF10EE"/>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05"/>
    <w:rsid w:val="00DF56EF"/>
    <w:rsid w:val="00DF5D79"/>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3958"/>
    <w:rsid w:val="00E041E6"/>
    <w:rsid w:val="00E04244"/>
    <w:rsid w:val="00E042DB"/>
    <w:rsid w:val="00E04393"/>
    <w:rsid w:val="00E0450B"/>
    <w:rsid w:val="00E0458B"/>
    <w:rsid w:val="00E045D3"/>
    <w:rsid w:val="00E049A1"/>
    <w:rsid w:val="00E04CBC"/>
    <w:rsid w:val="00E0505C"/>
    <w:rsid w:val="00E050C9"/>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09D"/>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4F6A"/>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91"/>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AC3"/>
    <w:rsid w:val="00E87B71"/>
    <w:rsid w:val="00E900C2"/>
    <w:rsid w:val="00E9016E"/>
    <w:rsid w:val="00E903E3"/>
    <w:rsid w:val="00E90506"/>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B6D"/>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C03"/>
    <w:rsid w:val="00EB6E74"/>
    <w:rsid w:val="00EB70DE"/>
    <w:rsid w:val="00EB72BE"/>
    <w:rsid w:val="00EB72FD"/>
    <w:rsid w:val="00EB7503"/>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17"/>
    <w:rsid w:val="00EC56EA"/>
    <w:rsid w:val="00EC580F"/>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8CD"/>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639"/>
    <w:rsid w:val="00EE4B06"/>
    <w:rsid w:val="00EE4BBB"/>
    <w:rsid w:val="00EE4C63"/>
    <w:rsid w:val="00EE4D0E"/>
    <w:rsid w:val="00EE5054"/>
    <w:rsid w:val="00EE5083"/>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BAA"/>
    <w:rsid w:val="00F01C61"/>
    <w:rsid w:val="00F01E90"/>
    <w:rsid w:val="00F02077"/>
    <w:rsid w:val="00F021E4"/>
    <w:rsid w:val="00F02391"/>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247"/>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8E6"/>
    <w:rsid w:val="00F52F2A"/>
    <w:rsid w:val="00F5312C"/>
    <w:rsid w:val="00F53168"/>
    <w:rsid w:val="00F532D0"/>
    <w:rsid w:val="00F53318"/>
    <w:rsid w:val="00F53438"/>
    <w:rsid w:val="00F535C1"/>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33C"/>
    <w:rsid w:val="00F6038A"/>
    <w:rsid w:val="00F60730"/>
    <w:rsid w:val="00F60782"/>
    <w:rsid w:val="00F609A2"/>
    <w:rsid w:val="00F60CAB"/>
    <w:rsid w:val="00F60D38"/>
    <w:rsid w:val="00F610E4"/>
    <w:rsid w:val="00F6118E"/>
    <w:rsid w:val="00F611EC"/>
    <w:rsid w:val="00F615C2"/>
    <w:rsid w:val="00F6174E"/>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762"/>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B92"/>
    <w:rsid w:val="00F81F23"/>
    <w:rsid w:val="00F82017"/>
    <w:rsid w:val="00F8256F"/>
    <w:rsid w:val="00F82813"/>
    <w:rsid w:val="00F82837"/>
    <w:rsid w:val="00F82AF0"/>
    <w:rsid w:val="00F82C4E"/>
    <w:rsid w:val="00F82D34"/>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6E1"/>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45"/>
    <w:rsid w:val="00FB7ED3"/>
    <w:rsid w:val="00FC0214"/>
    <w:rsid w:val="00FC040C"/>
    <w:rsid w:val="00FC04D1"/>
    <w:rsid w:val="00FC0550"/>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63"/>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4448</TotalTime>
  <Pages>3</Pages>
  <Words>640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1678</cp:revision>
  <dcterms:created xsi:type="dcterms:W3CDTF">2023-08-30T11:46:00Z</dcterms:created>
  <dcterms:modified xsi:type="dcterms:W3CDTF">2024-04-09T07:00:00Z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