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53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74E1AEC" w14:textId="77777777">
        <w:tblPrEx>
          <w:tblCellMar>
            <w:top w:w="0" w:type="dxa"/>
            <w:bottom w:w="0" w:type="dxa"/>
          </w:tblCellMar>
        </w:tblPrEx>
        <w:trPr>
          <w:trHeight w:val="485"/>
          <w:jc w:val="center"/>
        </w:trPr>
        <w:tc>
          <w:tcPr>
            <w:tcW w:w="9576" w:type="dxa"/>
            <w:gridSpan w:val="5"/>
            <w:vAlign w:val="center"/>
          </w:tcPr>
          <w:p w14:paraId="2B4F9684" w14:textId="6277E7FD" w:rsidR="00CA09B2" w:rsidRDefault="00DB1441">
            <w:pPr>
              <w:pStyle w:val="T2"/>
            </w:pPr>
            <w:r>
              <w:t>CR for SCS related CIDs</w:t>
            </w:r>
          </w:p>
        </w:tc>
      </w:tr>
      <w:tr w:rsidR="00CA09B2" w14:paraId="0F387F5F" w14:textId="77777777">
        <w:tblPrEx>
          <w:tblCellMar>
            <w:top w:w="0" w:type="dxa"/>
            <w:bottom w:w="0" w:type="dxa"/>
          </w:tblCellMar>
        </w:tblPrEx>
        <w:trPr>
          <w:trHeight w:val="359"/>
          <w:jc w:val="center"/>
        </w:trPr>
        <w:tc>
          <w:tcPr>
            <w:tcW w:w="9576" w:type="dxa"/>
            <w:gridSpan w:val="5"/>
            <w:vAlign w:val="center"/>
          </w:tcPr>
          <w:p w14:paraId="7A6BA8D2" w14:textId="6A9CE2BA" w:rsidR="00CA09B2" w:rsidRDefault="00CA09B2">
            <w:pPr>
              <w:pStyle w:val="T2"/>
              <w:ind w:left="0"/>
              <w:rPr>
                <w:sz w:val="20"/>
              </w:rPr>
            </w:pPr>
            <w:r>
              <w:rPr>
                <w:sz w:val="20"/>
              </w:rPr>
              <w:t>Date:</w:t>
            </w:r>
            <w:r>
              <w:rPr>
                <w:b w:val="0"/>
                <w:sz w:val="20"/>
              </w:rPr>
              <w:t xml:space="preserve">  </w:t>
            </w:r>
            <w:r w:rsidR="00DB1441">
              <w:rPr>
                <w:b w:val="0"/>
                <w:sz w:val="20"/>
              </w:rPr>
              <w:t>2024-03-09</w:t>
            </w:r>
          </w:p>
        </w:tc>
      </w:tr>
      <w:tr w:rsidR="00CA09B2" w14:paraId="5DF04171" w14:textId="77777777">
        <w:tblPrEx>
          <w:tblCellMar>
            <w:top w:w="0" w:type="dxa"/>
            <w:bottom w:w="0" w:type="dxa"/>
          </w:tblCellMar>
        </w:tblPrEx>
        <w:trPr>
          <w:cantSplit/>
          <w:jc w:val="center"/>
        </w:trPr>
        <w:tc>
          <w:tcPr>
            <w:tcW w:w="9576" w:type="dxa"/>
            <w:gridSpan w:val="5"/>
            <w:vAlign w:val="center"/>
          </w:tcPr>
          <w:p w14:paraId="057B1564" w14:textId="77777777" w:rsidR="00CA09B2" w:rsidRDefault="00CA09B2">
            <w:pPr>
              <w:pStyle w:val="T2"/>
              <w:spacing w:after="0"/>
              <w:ind w:left="0" w:right="0"/>
              <w:jc w:val="left"/>
              <w:rPr>
                <w:sz w:val="20"/>
              </w:rPr>
            </w:pPr>
            <w:r>
              <w:rPr>
                <w:sz w:val="20"/>
              </w:rPr>
              <w:t>Author(s):</w:t>
            </w:r>
          </w:p>
        </w:tc>
      </w:tr>
      <w:tr w:rsidR="00CA09B2" w14:paraId="2D5A6CB3" w14:textId="77777777">
        <w:tblPrEx>
          <w:tblCellMar>
            <w:top w:w="0" w:type="dxa"/>
            <w:bottom w:w="0" w:type="dxa"/>
          </w:tblCellMar>
        </w:tblPrEx>
        <w:trPr>
          <w:jc w:val="center"/>
        </w:trPr>
        <w:tc>
          <w:tcPr>
            <w:tcW w:w="1336" w:type="dxa"/>
            <w:vAlign w:val="center"/>
          </w:tcPr>
          <w:p w14:paraId="650B7B05" w14:textId="77777777" w:rsidR="00CA09B2" w:rsidRDefault="00CA09B2">
            <w:pPr>
              <w:pStyle w:val="T2"/>
              <w:spacing w:after="0"/>
              <w:ind w:left="0" w:right="0"/>
              <w:jc w:val="left"/>
              <w:rPr>
                <w:sz w:val="20"/>
              </w:rPr>
            </w:pPr>
            <w:r>
              <w:rPr>
                <w:sz w:val="20"/>
              </w:rPr>
              <w:t>Name</w:t>
            </w:r>
          </w:p>
        </w:tc>
        <w:tc>
          <w:tcPr>
            <w:tcW w:w="2064" w:type="dxa"/>
            <w:vAlign w:val="center"/>
          </w:tcPr>
          <w:p w14:paraId="047B4909" w14:textId="77777777" w:rsidR="00CA09B2" w:rsidRDefault="0062440B">
            <w:pPr>
              <w:pStyle w:val="T2"/>
              <w:spacing w:after="0"/>
              <w:ind w:left="0" w:right="0"/>
              <w:jc w:val="left"/>
              <w:rPr>
                <w:sz w:val="20"/>
              </w:rPr>
            </w:pPr>
            <w:r>
              <w:rPr>
                <w:sz w:val="20"/>
              </w:rPr>
              <w:t>Affiliation</w:t>
            </w:r>
          </w:p>
        </w:tc>
        <w:tc>
          <w:tcPr>
            <w:tcW w:w="2814" w:type="dxa"/>
            <w:vAlign w:val="center"/>
          </w:tcPr>
          <w:p w14:paraId="08AD860F" w14:textId="77777777" w:rsidR="00CA09B2" w:rsidRDefault="00CA09B2">
            <w:pPr>
              <w:pStyle w:val="T2"/>
              <w:spacing w:after="0"/>
              <w:ind w:left="0" w:right="0"/>
              <w:jc w:val="left"/>
              <w:rPr>
                <w:sz w:val="20"/>
              </w:rPr>
            </w:pPr>
            <w:r>
              <w:rPr>
                <w:sz w:val="20"/>
              </w:rPr>
              <w:t>Address</w:t>
            </w:r>
          </w:p>
        </w:tc>
        <w:tc>
          <w:tcPr>
            <w:tcW w:w="1715" w:type="dxa"/>
            <w:vAlign w:val="center"/>
          </w:tcPr>
          <w:p w14:paraId="03FCB23D" w14:textId="77777777" w:rsidR="00CA09B2" w:rsidRDefault="00CA09B2">
            <w:pPr>
              <w:pStyle w:val="T2"/>
              <w:spacing w:after="0"/>
              <w:ind w:left="0" w:right="0"/>
              <w:jc w:val="left"/>
              <w:rPr>
                <w:sz w:val="20"/>
              </w:rPr>
            </w:pPr>
            <w:r>
              <w:rPr>
                <w:sz w:val="20"/>
              </w:rPr>
              <w:t>Phone</w:t>
            </w:r>
          </w:p>
        </w:tc>
        <w:tc>
          <w:tcPr>
            <w:tcW w:w="1647" w:type="dxa"/>
            <w:vAlign w:val="center"/>
          </w:tcPr>
          <w:p w14:paraId="104E77E6" w14:textId="77777777" w:rsidR="00CA09B2" w:rsidRDefault="00CA09B2">
            <w:pPr>
              <w:pStyle w:val="T2"/>
              <w:spacing w:after="0"/>
              <w:ind w:left="0" w:right="0"/>
              <w:jc w:val="left"/>
              <w:rPr>
                <w:sz w:val="20"/>
              </w:rPr>
            </w:pPr>
            <w:r>
              <w:rPr>
                <w:sz w:val="20"/>
              </w:rPr>
              <w:t>email</w:t>
            </w:r>
          </w:p>
        </w:tc>
      </w:tr>
      <w:tr w:rsidR="00CA09B2" w14:paraId="210475EB" w14:textId="77777777">
        <w:tblPrEx>
          <w:tblCellMar>
            <w:top w:w="0" w:type="dxa"/>
            <w:bottom w:w="0" w:type="dxa"/>
          </w:tblCellMar>
        </w:tblPrEx>
        <w:trPr>
          <w:jc w:val="center"/>
        </w:trPr>
        <w:tc>
          <w:tcPr>
            <w:tcW w:w="1336" w:type="dxa"/>
            <w:vAlign w:val="center"/>
          </w:tcPr>
          <w:p w14:paraId="0108E712" w14:textId="3DFA5DC5" w:rsidR="00CA09B2" w:rsidRDefault="00DB1441">
            <w:pPr>
              <w:pStyle w:val="T2"/>
              <w:spacing w:after="0"/>
              <w:ind w:left="0" w:right="0"/>
              <w:rPr>
                <w:b w:val="0"/>
                <w:sz w:val="20"/>
              </w:rPr>
            </w:pPr>
            <w:r>
              <w:rPr>
                <w:b w:val="0"/>
                <w:sz w:val="20"/>
              </w:rPr>
              <w:t>Dibakar Das</w:t>
            </w:r>
          </w:p>
        </w:tc>
        <w:tc>
          <w:tcPr>
            <w:tcW w:w="2064" w:type="dxa"/>
            <w:vAlign w:val="center"/>
          </w:tcPr>
          <w:p w14:paraId="4D95616C" w14:textId="49574C7B" w:rsidR="00CA09B2" w:rsidRDefault="00DB1441">
            <w:pPr>
              <w:pStyle w:val="T2"/>
              <w:spacing w:after="0"/>
              <w:ind w:left="0" w:right="0"/>
              <w:rPr>
                <w:b w:val="0"/>
                <w:sz w:val="20"/>
              </w:rPr>
            </w:pPr>
            <w:r>
              <w:rPr>
                <w:b w:val="0"/>
                <w:sz w:val="20"/>
              </w:rPr>
              <w:t>Intel</w:t>
            </w:r>
          </w:p>
        </w:tc>
        <w:tc>
          <w:tcPr>
            <w:tcW w:w="2814" w:type="dxa"/>
            <w:vAlign w:val="center"/>
          </w:tcPr>
          <w:p w14:paraId="76C75BCD" w14:textId="77777777" w:rsidR="00CA09B2" w:rsidRDefault="00CA09B2">
            <w:pPr>
              <w:pStyle w:val="T2"/>
              <w:spacing w:after="0"/>
              <w:ind w:left="0" w:right="0"/>
              <w:rPr>
                <w:b w:val="0"/>
                <w:sz w:val="20"/>
              </w:rPr>
            </w:pPr>
          </w:p>
        </w:tc>
        <w:tc>
          <w:tcPr>
            <w:tcW w:w="1715" w:type="dxa"/>
            <w:vAlign w:val="center"/>
          </w:tcPr>
          <w:p w14:paraId="5919BE88" w14:textId="77777777" w:rsidR="00CA09B2" w:rsidRDefault="00CA09B2">
            <w:pPr>
              <w:pStyle w:val="T2"/>
              <w:spacing w:after="0"/>
              <w:ind w:left="0" w:right="0"/>
              <w:rPr>
                <w:b w:val="0"/>
                <w:sz w:val="20"/>
              </w:rPr>
            </w:pPr>
          </w:p>
        </w:tc>
        <w:tc>
          <w:tcPr>
            <w:tcW w:w="1647" w:type="dxa"/>
            <w:vAlign w:val="center"/>
          </w:tcPr>
          <w:p w14:paraId="4BAF595F" w14:textId="1477AA73" w:rsidR="00CA09B2" w:rsidRDefault="00DB1441">
            <w:pPr>
              <w:pStyle w:val="T2"/>
              <w:spacing w:after="0"/>
              <w:ind w:left="0" w:right="0"/>
              <w:rPr>
                <w:b w:val="0"/>
                <w:sz w:val="16"/>
              </w:rPr>
            </w:pPr>
            <w:r>
              <w:rPr>
                <w:b w:val="0"/>
                <w:sz w:val="16"/>
              </w:rPr>
              <w:t>Dibakar.das@intel.com</w:t>
            </w:r>
          </w:p>
        </w:tc>
      </w:tr>
      <w:tr w:rsidR="00CA09B2" w14:paraId="44AA79D0" w14:textId="77777777">
        <w:tblPrEx>
          <w:tblCellMar>
            <w:top w:w="0" w:type="dxa"/>
            <w:bottom w:w="0" w:type="dxa"/>
          </w:tblCellMar>
        </w:tblPrEx>
        <w:trPr>
          <w:jc w:val="center"/>
        </w:trPr>
        <w:tc>
          <w:tcPr>
            <w:tcW w:w="1336" w:type="dxa"/>
            <w:vAlign w:val="center"/>
          </w:tcPr>
          <w:p w14:paraId="432C7B22" w14:textId="77777777" w:rsidR="00CA09B2" w:rsidRDefault="00CA09B2">
            <w:pPr>
              <w:pStyle w:val="T2"/>
              <w:spacing w:after="0"/>
              <w:ind w:left="0" w:right="0"/>
              <w:rPr>
                <w:b w:val="0"/>
                <w:sz w:val="20"/>
              </w:rPr>
            </w:pPr>
          </w:p>
        </w:tc>
        <w:tc>
          <w:tcPr>
            <w:tcW w:w="2064" w:type="dxa"/>
            <w:vAlign w:val="center"/>
          </w:tcPr>
          <w:p w14:paraId="1C7C9B20" w14:textId="77777777" w:rsidR="00CA09B2" w:rsidRDefault="00CA09B2">
            <w:pPr>
              <w:pStyle w:val="T2"/>
              <w:spacing w:after="0"/>
              <w:ind w:left="0" w:right="0"/>
              <w:rPr>
                <w:b w:val="0"/>
                <w:sz w:val="20"/>
              </w:rPr>
            </w:pPr>
          </w:p>
        </w:tc>
        <w:tc>
          <w:tcPr>
            <w:tcW w:w="2814" w:type="dxa"/>
            <w:vAlign w:val="center"/>
          </w:tcPr>
          <w:p w14:paraId="7357D0F2" w14:textId="77777777" w:rsidR="00CA09B2" w:rsidRDefault="00CA09B2">
            <w:pPr>
              <w:pStyle w:val="T2"/>
              <w:spacing w:after="0"/>
              <w:ind w:left="0" w:right="0"/>
              <w:rPr>
                <w:b w:val="0"/>
                <w:sz w:val="20"/>
              </w:rPr>
            </w:pPr>
          </w:p>
        </w:tc>
        <w:tc>
          <w:tcPr>
            <w:tcW w:w="1715" w:type="dxa"/>
            <w:vAlign w:val="center"/>
          </w:tcPr>
          <w:p w14:paraId="0AF7C835" w14:textId="77777777" w:rsidR="00CA09B2" w:rsidRDefault="00CA09B2">
            <w:pPr>
              <w:pStyle w:val="T2"/>
              <w:spacing w:after="0"/>
              <w:ind w:left="0" w:right="0"/>
              <w:rPr>
                <w:b w:val="0"/>
                <w:sz w:val="20"/>
              </w:rPr>
            </w:pPr>
          </w:p>
        </w:tc>
        <w:tc>
          <w:tcPr>
            <w:tcW w:w="1647" w:type="dxa"/>
            <w:vAlign w:val="center"/>
          </w:tcPr>
          <w:p w14:paraId="5EC84922" w14:textId="77777777" w:rsidR="00CA09B2" w:rsidRDefault="00CA09B2">
            <w:pPr>
              <w:pStyle w:val="T2"/>
              <w:spacing w:after="0"/>
              <w:ind w:left="0" w:right="0"/>
              <w:rPr>
                <w:b w:val="0"/>
                <w:sz w:val="16"/>
              </w:rPr>
            </w:pPr>
          </w:p>
        </w:tc>
      </w:tr>
    </w:tbl>
    <w:p w14:paraId="5B0FFFF2" w14:textId="77777777" w:rsidR="00CA09B2" w:rsidRDefault="00CA09B2">
      <w:pPr>
        <w:pStyle w:val="T1"/>
        <w:spacing w:after="120"/>
        <w:rPr>
          <w:sz w:val="22"/>
        </w:rPr>
      </w:pPr>
      <w:r>
        <w:rPr>
          <w:noProof/>
        </w:rPr>
        <w:pict w14:anchorId="1DEB88F7">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5E06CA50" w14:textId="77777777" w:rsidR="0029020B" w:rsidRDefault="0029020B">
                  <w:pPr>
                    <w:pStyle w:val="T1"/>
                    <w:spacing w:after="120"/>
                  </w:pPr>
                  <w:r>
                    <w:t>Abstract</w:t>
                  </w:r>
                </w:p>
                <w:p w14:paraId="458C49C3" w14:textId="20374D5C" w:rsidR="0029020B" w:rsidRDefault="00DB1441">
                  <w:pPr>
                    <w:jc w:val="both"/>
                    <w:rPr>
                      <w:rFonts w:ascii="Arial" w:hAnsi="Arial"/>
                      <w:sz w:val="18"/>
                      <w:szCs w:val="18"/>
                    </w:rPr>
                  </w:pPr>
                  <w:r>
                    <w:t xml:space="preserve">This document provides CR for two CIDs on SCS: </w:t>
                  </w:r>
                  <w:r w:rsidRPr="008D12E7">
                    <w:rPr>
                      <w:rFonts w:ascii="Arial" w:hAnsi="Arial"/>
                      <w:sz w:val="18"/>
                      <w:szCs w:val="18"/>
                    </w:rPr>
                    <w:t>22005</w:t>
                  </w:r>
                  <w:r>
                    <w:rPr>
                      <w:rFonts w:ascii="Arial" w:hAnsi="Arial"/>
                      <w:sz w:val="18"/>
                      <w:szCs w:val="18"/>
                    </w:rPr>
                    <w:t xml:space="preserve">, </w:t>
                  </w:r>
                  <w:r w:rsidRPr="00A207E8">
                    <w:rPr>
                      <w:rFonts w:ascii="Arial" w:hAnsi="Arial"/>
                      <w:sz w:val="18"/>
                      <w:szCs w:val="18"/>
                    </w:rPr>
                    <w:t>22024</w:t>
                  </w:r>
                </w:p>
                <w:p w14:paraId="79407343" w14:textId="219511DF" w:rsidR="00DB1441" w:rsidRDefault="00DB1441">
                  <w:pPr>
                    <w:jc w:val="both"/>
                  </w:pPr>
                  <w:r>
                    <w:rPr>
                      <w:rFonts w:ascii="Arial" w:hAnsi="Arial"/>
                      <w:sz w:val="18"/>
                      <w:szCs w:val="18"/>
                    </w:rPr>
                    <w:t xml:space="preserve">Rev0: initial version. </w:t>
                  </w:r>
                </w:p>
                <w:p w14:paraId="66C6E334" w14:textId="77777777" w:rsidR="00DB1441" w:rsidRDefault="00DB1441">
                  <w:pPr>
                    <w:jc w:val="both"/>
                  </w:pPr>
                </w:p>
              </w:txbxContent>
            </v:textbox>
          </v:shape>
        </w:pict>
      </w:r>
    </w:p>
    <w:p w14:paraId="6889A59C" w14:textId="77777777" w:rsidR="00C30E93" w:rsidRDefault="00CA09B2">
      <w:r>
        <w:br w:type="page"/>
      </w:r>
    </w:p>
    <w:p w14:paraId="293E6A6E" w14:textId="77777777" w:rsidR="00C30E93" w:rsidRDefault="00C30E93"/>
    <w:tbl>
      <w:tblPr>
        <w:tblW w:w="9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32"/>
        <w:gridCol w:w="1262"/>
        <w:gridCol w:w="849"/>
        <w:gridCol w:w="2197"/>
        <w:gridCol w:w="2217"/>
        <w:gridCol w:w="2200"/>
      </w:tblGrid>
      <w:tr w:rsidR="00000000" w14:paraId="12EDBB6F" w14:textId="77777777">
        <w:trPr>
          <w:trHeight w:val="580"/>
        </w:trPr>
        <w:tc>
          <w:tcPr>
            <w:tcW w:w="832" w:type="dxa"/>
            <w:tcBorders>
              <w:bottom w:val="single" w:sz="12" w:space="0" w:color="666666"/>
            </w:tcBorders>
            <w:shd w:val="clear" w:color="auto" w:fill="auto"/>
            <w:hideMark/>
          </w:tcPr>
          <w:p w14:paraId="04C9E9D7"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CID</w:t>
            </w:r>
          </w:p>
        </w:tc>
        <w:tc>
          <w:tcPr>
            <w:tcW w:w="1262" w:type="dxa"/>
            <w:tcBorders>
              <w:bottom w:val="single" w:sz="12" w:space="0" w:color="666666"/>
            </w:tcBorders>
            <w:shd w:val="clear" w:color="auto" w:fill="auto"/>
            <w:hideMark/>
          </w:tcPr>
          <w:p w14:paraId="5039B1EC"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Clause</w:t>
            </w:r>
          </w:p>
        </w:tc>
        <w:tc>
          <w:tcPr>
            <w:tcW w:w="849" w:type="dxa"/>
            <w:tcBorders>
              <w:bottom w:val="single" w:sz="12" w:space="0" w:color="666666"/>
            </w:tcBorders>
            <w:shd w:val="clear" w:color="auto" w:fill="auto"/>
            <w:hideMark/>
          </w:tcPr>
          <w:p w14:paraId="506B7B95"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Page</w:t>
            </w:r>
          </w:p>
        </w:tc>
        <w:tc>
          <w:tcPr>
            <w:tcW w:w="2197" w:type="dxa"/>
            <w:tcBorders>
              <w:bottom w:val="single" w:sz="12" w:space="0" w:color="666666"/>
            </w:tcBorders>
            <w:shd w:val="clear" w:color="auto" w:fill="auto"/>
            <w:hideMark/>
          </w:tcPr>
          <w:p w14:paraId="4670DC98"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Comment</w:t>
            </w:r>
          </w:p>
        </w:tc>
        <w:tc>
          <w:tcPr>
            <w:tcW w:w="2217" w:type="dxa"/>
            <w:tcBorders>
              <w:bottom w:val="single" w:sz="12" w:space="0" w:color="666666"/>
            </w:tcBorders>
            <w:shd w:val="clear" w:color="auto" w:fill="auto"/>
            <w:hideMark/>
          </w:tcPr>
          <w:p w14:paraId="72CB8869"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Proposed Change</w:t>
            </w:r>
          </w:p>
        </w:tc>
        <w:tc>
          <w:tcPr>
            <w:tcW w:w="2200" w:type="dxa"/>
            <w:tcBorders>
              <w:bottom w:val="single" w:sz="12" w:space="0" w:color="666666"/>
            </w:tcBorders>
            <w:shd w:val="clear" w:color="auto" w:fill="auto"/>
          </w:tcPr>
          <w:p w14:paraId="053D1225"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Resolution</w:t>
            </w:r>
          </w:p>
        </w:tc>
      </w:tr>
      <w:tr w:rsidR="00000000" w14:paraId="45EFDD18" w14:textId="77777777">
        <w:trPr>
          <w:trHeight w:val="2445"/>
        </w:trPr>
        <w:tc>
          <w:tcPr>
            <w:tcW w:w="832" w:type="dxa"/>
            <w:shd w:val="clear" w:color="auto" w:fill="auto"/>
          </w:tcPr>
          <w:p w14:paraId="453C4852" w14:textId="705759F8" w:rsidR="008D12E7" w:rsidRDefault="008D12E7" w:rsidP="00801A2A">
            <w:pPr>
              <w:rPr>
                <w:rFonts w:ascii="Calibri" w:eastAsia="MS Mincho" w:hAnsi="Calibri" w:cs="Arial"/>
                <w:b/>
                <w:bCs/>
                <w:color w:val="00B050"/>
                <w:sz w:val="18"/>
                <w:szCs w:val="18"/>
              </w:rPr>
            </w:pPr>
            <w:r>
              <w:rPr>
                <w:rFonts w:ascii="Arial" w:eastAsia="MS Mincho" w:hAnsi="Arial" w:cs="Arial"/>
                <w:b/>
                <w:bCs/>
                <w:sz w:val="18"/>
                <w:szCs w:val="18"/>
              </w:rPr>
              <w:t>22005</w:t>
            </w:r>
          </w:p>
        </w:tc>
        <w:tc>
          <w:tcPr>
            <w:tcW w:w="1262" w:type="dxa"/>
            <w:shd w:val="clear" w:color="auto" w:fill="auto"/>
          </w:tcPr>
          <w:p w14:paraId="45D25BB1" w14:textId="6DCEE945" w:rsidR="008D12E7" w:rsidRDefault="00E05C87" w:rsidP="00801A2A">
            <w:pPr>
              <w:rPr>
                <w:rFonts w:ascii="Calibri" w:eastAsia="MS Mincho" w:hAnsi="Calibri" w:cs="Arial"/>
                <w:sz w:val="18"/>
                <w:szCs w:val="18"/>
              </w:rPr>
            </w:pPr>
            <w:r>
              <w:rPr>
                <w:rFonts w:ascii="Arial" w:eastAsia="MS Mincho" w:hAnsi="Arial" w:cs="Arial"/>
                <w:sz w:val="18"/>
                <w:szCs w:val="18"/>
              </w:rPr>
              <w:t>5.2</w:t>
            </w:r>
          </w:p>
        </w:tc>
        <w:tc>
          <w:tcPr>
            <w:tcW w:w="849" w:type="dxa"/>
            <w:shd w:val="clear" w:color="auto" w:fill="auto"/>
          </w:tcPr>
          <w:p w14:paraId="32147523" w14:textId="244C10A5" w:rsidR="008D12E7" w:rsidRDefault="0097232A" w:rsidP="00801A2A">
            <w:pPr>
              <w:rPr>
                <w:rFonts w:ascii="Calibri" w:eastAsia="MS Mincho" w:hAnsi="Calibri" w:cs="Arial"/>
                <w:sz w:val="18"/>
                <w:szCs w:val="18"/>
              </w:rPr>
            </w:pPr>
            <w:r>
              <w:rPr>
                <w:rFonts w:ascii="Arial" w:eastAsia="MS Mincho" w:hAnsi="Arial" w:cs="Arial"/>
                <w:sz w:val="18"/>
                <w:szCs w:val="18"/>
              </w:rPr>
              <w:t>84.27</w:t>
            </w:r>
          </w:p>
        </w:tc>
        <w:tc>
          <w:tcPr>
            <w:tcW w:w="2197" w:type="dxa"/>
            <w:shd w:val="clear" w:color="auto" w:fill="auto"/>
          </w:tcPr>
          <w:p w14:paraId="53CA7B64" w14:textId="24816534" w:rsidR="008D12E7" w:rsidRDefault="00E05C87" w:rsidP="00801A2A">
            <w:pPr>
              <w:rPr>
                <w:rFonts w:ascii="Calibri" w:eastAsia="MS Mincho" w:hAnsi="Calibri" w:cs="Arial"/>
                <w:sz w:val="18"/>
                <w:szCs w:val="18"/>
              </w:rPr>
            </w:pPr>
            <w:r>
              <w:rPr>
                <w:rFonts w:ascii="Arial" w:eastAsia="MS Mincho" w:hAnsi="Arial" w:cs="Arial"/>
                <w:sz w:val="18"/>
                <w:szCs w:val="18"/>
              </w:rPr>
              <w:t>We (802.11) cannot add an SCS-specific parameter to the MA-</w:t>
            </w:r>
            <w:proofErr w:type="spellStart"/>
            <w:r>
              <w:rPr>
                <w:rFonts w:ascii="Arial" w:eastAsia="MS Mincho" w:hAnsi="Arial" w:cs="Arial"/>
                <w:sz w:val="18"/>
                <w:szCs w:val="18"/>
              </w:rPr>
              <w:t>UNITDATA.request</w:t>
            </w:r>
            <w:proofErr w:type="spellEnd"/>
            <w:r>
              <w:rPr>
                <w:rFonts w:ascii="Arial" w:eastAsia="MS Mincho" w:hAnsi="Arial" w:cs="Arial"/>
                <w:sz w:val="18"/>
                <w:szCs w:val="18"/>
              </w:rPr>
              <w:t>, because the user of this SAP (the LLC sublayer) has no idea what SCS streams are or which MSDUs belong to which SCSID.</w:t>
            </w:r>
          </w:p>
        </w:tc>
        <w:tc>
          <w:tcPr>
            <w:tcW w:w="2217" w:type="dxa"/>
            <w:shd w:val="clear" w:color="auto" w:fill="auto"/>
          </w:tcPr>
          <w:p w14:paraId="19EC9787" w14:textId="44D3643B" w:rsidR="008D12E7" w:rsidRDefault="00E05C87" w:rsidP="00801A2A">
            <w:pPr>
              <w:rPr>
                <w:rFonts w:ascii="Calibri" w:eastAsia="MS Mincho" w:hAnsi="Calibri" w:cs="Arial"/>
                <w:sz w:val="18"/>
                <w:szCs w:val="18"/>
              </w:rPr>
            </w:pPr>
            <w:r>
              <w:rPr>
                <w:rFonts w:ascii="Arial" w:eastAsia="MS Mincho" w:hAnsi="Arial" w:cs="Arial"/>
                <w:sz w:val="18"/>
                <w:szCs w:val="18"/>
              </w:rPr>
              <w:t>Delete this change to the MAC SAP.  Instead, if needed (although I don't think it is needed), text could be added in 35.17 that makes it clear that the SCS negotiation results (QoS Characteristics and SCS Descriptors) are shared with the AP MLD, so it can map MSDUs and thereby manage its data queues.</w:t>
            </w:r>
          </w:p>
        </w:tc>
        <w:tc>
          <w:tcPr>
            <w:tcW w:w="2200" w:type="dxa"/>
            <w:shd w:val="clear" w:color="auto" w:fill="auto"/>
          </w:tcPr>
          <w:p w14:paraId="4736D9E4" w14:textId="14E8D3A3" w:rsidR="008D12E7" w:rsidRDefault="0097232A" w:rsidP="00801A2A">
            <w:pPr>
              <w:rPr>
                <w:rFonts w:ascii="Arial" w:eastAsia="MS Mincho" w:hAnsi="Arial" w:cs="Arial"/>
                <w:b/>
                <w:bCs/>
                <w:sz w:val="18"/>
                <w:szCs w:val="18"/>
              </w:rPr>
            </w:pPr>
            <w:r>
              <w:rPr>
                <w:rFonts w:ascii="Arial" w:eastAsia="MS Mincho" w:hAnsi="Arial" w:cs="Arial"/>
                <w:b/>
                <w:bCs/>
                <w:sz w:val="18"/>
                <w:szCs w:val="18"/>
              </w:rPr>
              <w:t xml:space="preserve">Reject. </w:t>
            </w:r>
          </w:p>
          <w:p w14:paraId="374BD3B7" w14:textId="77777777" w:rsidR="0097232A" w:rsidRDefault="0097232A" w:rsidP="00801A2A">
            <w:pPr>
              <w:rPr>
                <w:rFonts w:ascii="Arial" w:eastAsia="MS Mincho" w:hAnsi="Arial" w:cs="Arial"/>
                <w:sz w:val="18"/>
                <w:szCs w:val="18"/>
              </w:rPr>
            </w:pPr>
          </w:p>
          <w:p w14:paraId="417A61FC" w14:textId="77777777" w:rsidR="0097232A" w:rsidRDefault="0097232A" w:rsidP="00801A2A">
            <w:pPr>
              <w:rPr>
                <w:rFonts w:ascii="Arial" w:eastAsia="MS Mincho" w:hAnsi="Arial" w:cs="Arial"/>
                <w:sz w:val="18"/>
                <w:szCs w:val="18"/>
              </w:rPr>
            </w:pPr>
          </w:p>
          <w:p w14:paraId="1E51DF4A" w14:textId="3839E852" w:rsidR="008D12E7" w:rsidRDefault="008F6779" w:rsidP="00801A2A">
            <w:pPr>
              <w:rPr>
                <w:rFonts w:ascii="Calibri" w:eastAsia="MS Mincho" w:hAnsi="Calibri" w:cs="Arial"/>
                <w:sz w:val="18"/>
                <w:szCs w:val="18"/>
              </w:rPr>
            </w:pPr>
            <w:r>
              <w:rPr>
                <w:rFonts w:ascii="Calibri" w:eastAsia="MS Mincho" w:hAnsi="Calibri" w:cs="Arial"/>
                <w:sz w:val="18"/>
                <w:szCs w:val="18"/>
              </w:rPr>
              <w:t xml:space="preserve">The </w:t>
            </w:r>
            <w:r w:rsidR="00C73924">
              <w:rPr>
                <w:rFonts w:ascii="Calibri" w:eastAsia="MS Mincho" w:hAnsi="Calibri" w:cs="Arial"/>
                <w:sz w:val="18"/>
                <w:szCs w:val="18"/>
              </w:rPr>
              <w:t>inclusion of SCSID</w:t>
            </w:r>
            <w:r w:rsidR="00E7034C">
              <w:rPr>
                <w:rFonts w:ascii="Calibri" w:eastAsia="MS Mincho" w:hAnsi="Calibri" w:cs="Arial"/>
                <w:sz w:val="18"/>
                <w:szCs w:val="18"/>
              </w:rPr>
              <w:t xml:space="preserve"> here clarifies that the classification has happened above MAC-SAP and following which </w:t>
            </w:r>
            <w:r w:rsidR="00930171">
              <w:rPr>
                <w:rFonts w:ascii="Calibri" w:eastAsia="MS Mincho" w:hAnsi="Calibri" w:cs="Arial"/>
                <w:sz w:val="18"/>
                <w:szCs w:val="18"/>
              </w:rPr>
              <w:t xml:space="preserve">the SCSID is obtained. This follows same norm as the </w:t>
            </w:r>
            <w:r w:rsidR="003C0C20">
              <w:rPr>
                <w:rFonts w:ascii="Calibri" w:eastAsia="MS Mincho" w:hAnsi="Calibri" w:cs="Arial"/>
                <w:sz w:val="18"/>
                <w:szCs w:val="18"/>
              </w:rPr>
              <w:t>Priority parameter</w:t>
            </w:r>
            <w:r w:rsidR="00930171">
              <w:rPr>
                <w:rFonts w:ascii="Calibri" w:eastAsia="MS Mincho" w:hAnsi="Calibri" w:cs="Arial"/>
                <w:sz w:val="18"/>
                <w:szCs w:val="18"/>
              </w:rPr>
              <w:t xml:space="preserve"> </w:t>
            </w:r>
            <w:r w:rsidR="00BE3455">
              <w:rPr>
                <w:rFonts w:ascii="Calibri" w:eastAsia="MS Mincho" w:hAnsi="Calibri" w:cs="Arial"/>
                <w:sz w:val="18"/>
                <w:szCs w:val="18"/>
              </w:rPr>
              <w:t xml:space="preserve">(that includes case of TSID) </w:t>
            </w:r>
            <w:r w:rsidR="00930171">
              <w:rPr>
                <w:rFonts w:ascii="Calibri" w:eastAsia="MS Mincho" w:hAnsi="Calibri" w:cs="Arial"/>
                <w:sz w:val="18"/>
                <w:szCs w:val="18"/>
              </w:rPr>
              <w:t xml:space="preserve">in the </w:t>
            </w:r>
            <w:r w:rsidR="00045151">
              <w:rPr>
                <w:rFonts w:ascii="Calibri" w:eastAsia="MS Mincho" w:hAnsi="Calibri" w:cs="Arial"/>
                <w:sz w:val="18"/>
                <w:szCs w:val="18"/>
              </w:rPr>
              <w:t>MA-</w:t>
            </w:r>
            <w:proofErr w:type="spellStart"/>
            <w:r w:rsidR="00045151">
              <w:rPr>
                <w:rFonts w:ascii="Calibri" w:eastAsia="MS Mincho" w:hAnsi="Calibri" w:cs="Arial"/>
                <w:sz w:val="18"/>
                <w:szCs w:val="18"/>
              </w:rPr>
              <w:t>UNITDATA.request</w:t>
            </w:r>
            <w:proofErr w:type="spellEnd"/>
            <w:r w:rsidR="00045151">
              <w:rPr>
                <w:rFonts w:ascii="Calibri" w:eastAsia="MS Mincho" w:hAnsi="Calibri" w:cs="Arial"/>
                <w:sz w:val="18"/>
                <w:szCs w:val="18"/>
              </w:rPr>
              <w:t xml:space="preserve"> primitive. </w:t>
            </w:r>
            <w:r w:rsidR="00C73924">
              <w:rPr>
                <w:rFonts w:ascii="Calibri" w:eastAsia="MS Mincho" w:hAnsi="Calibri" w:cs="Arial"/>
                <w:sz w:val="18"/>
                <w:szCs w:val="18"/>
              </w:rPr>
              <w:t xml:space="preserve"> </w:t>
            </w:r>
          </w:p>
        </w:tc>
      </w:tr>
      <w:tr w:rsidR="00000000" w14:paraId="349BAC1D" w14:textId="77777777">
        <w:trPr>
          <w:trHeight w:val="2445"/>
        </w:trPr>
        <w:tc>
          <w:tcPr>
            <w:tcW w:w="832" w:type="dxa"/>
            <w:shd w:val="clear" w:color="auto" w:fill="auto"/>
          </w:tcPr>
          <w:p w14:paraId="1ED668A0" w14:textId="04F537CE" w:rsidR="00BE3455" w:rsidRDefault="00A207E8" w:rsidP="00801A2A">
            <w:pPr>
              <w:rPr>
                <w:rFonts w:ascii="Arial" w:eastAsia="MS Mincho" w:hAnsi="Arial" w:cs="Arial"/>
                <w:b/>
                <w:bCs/>
                <w:sz w:val="18"/>
                <w:szCs w:val="18"/>
              </w:rPr>
            </w:pPr>
            <w:r>
              <w:rPr>
                <w:rFonts w:ascii="Arial" w:eastAsia="MS Mincho" w:hAnsi="Arial" w:cs="Arial"/>
                <w:b/>
                <w:bCs/>
                <w:sz w:val="18"/>
                <w:szCs w:val="18"/>
              </w:rPr>
              <w:t>22024</w:t>
            </w:r>
          </w:p>
        </w:tc>
        <w:tc>
          <w:tcPr>
            <w:tcW w:w="1262" w:type="dxa"/>
            <w:shd w:val="clear" w:color="auto" w:fill="auto"/>
          </w:tcPr>
          <w:p w14:paraId="22788FD5" w14:textId="6DE62E80" w:rsidR="00BE3455" w:rsidRDefault="00A207E8" w:rsidP="00801A2A">
            <w:pPr>
              <w:rPr>
                <w:rFonts w:ascii="Arial" w:eastAsia="MS Mincho" w:hAnsi="Arial" w:cs="Arial"/>
                <w:sz w:val="18"/>
                <w:szCs w:val="18"/>
              </w:rPr>
            </w:pPr>
            <w:r>
              <w:rPr>
                <w:rFonts w:ascii="Arial" w:eastAsia="MS Mincho" w:hAnsi="Arial" w:cs="Arial"/>
                <w:sz w:val="18"/>
                <w:szCs w:val="18"/>
              </w:rPr>
              <w:t>35.17</w:t>
            </w:r>
          </w:p>
        </w:tc>
        <w:tc>
          <w:tcPr>
            <w:tcW w:w="849" w:type="dxa"/>
            <w:shd w:val="clear" w:color="auto" w:fill="auto"/>
          </w:tcPr>
          <w:p w14:paraId="0632905C" w14:textId="0528F26A" w:rsidR="00BE3455" w:rsidRDefault="00A207E8" w:rsidP="00801A2A">
            <w:pPr>
              <w:rPr>
                <w:rFonts w:ascii="Arial" w:eastAsia="MS Mincho" w:hAnsi="Arial" w:cs="Arial"/>
                <w:sz w:val="18"/>
                <w:szCs w:val="18"/>
              </w:rPr>
            </w:pPr>
            <w:r>
              <w:rPr>
                <w:rFonts w:ascii="Arial" w:eastAsia="MS Mincho" w:hAnsi="Arial" w:cs="Arial"/>
                <w:sz w:val="18"/>
                <w:szCs w:val="18"/>
              </w:rPr>
              <w:t>658.48</w:t>
            </w:r>
          </w:p>
        </w:tc>
        <w:tc>
          <w:tcPr>
            <w:tcW w:w="2197" w:type="dxa"/>
            <w:shd w:val="clear" w:color="auto" w:fill="auto"/>
          </w:tcPr>
          <w:p w14:paraId="5CD8D2D1" w14:textId="16171FC6" w:rsidR="00BE3455" w:rsidRDefault="00A207E8" w:rsidP="00801A2A">
            <w:pPr>
              <w:rPr>
                <w:rFonts w:ascii="Arial" w:eastAsia="MS Mincho" w:hAnsi="Arial" w:cs="Arial"/>
                <w:sz w:val="18"/>
                <w:szCs w:val="18"/>
              </w:rPr>
            </w:pPr>
            <w:r>
              <w:rPr>
                <w:rFonts w:ascii="Arial" w:eastAsia="MS Mincho" w:hAnsi="Arial" w:cs="Arial"/>
                <w:sz w:val="18"/>
                <w:szCs w:val="18"/>
              </w:rPr>
              <w:t>In the AP suggested QoS Characteristics element in the SCS Response, the UP and TID fields may also be different from the corresponding values in the requested SCS stream, e.g. in the case when the requested UP/TID does not align with the policy on the AP.</w:t>
            </w:r>
          </w:p>
        </w:tc>
        <w:tc>
          <w:tcPr>
            <w:tcW w:w="2217" w:type="dxa"/>
            <w:shd w:val="clear" w:color="auto" w:fill="auto"/>
          </w:tcPr>
          <w:p w14:paraId="051C7B04" w14:textId="7F42BEE1" w:rsidR="00BE3455" w:rsidRDefault="00A207E8" w:rsidP="00801A2A">
            <w:pPr>
              <w:rPr>
                <w:rFonts w:ascii="Arial" w:eastAsia="MS Mincho" w:hAnsi="Arial" w:cs="Arial"/>
                <w:sz w:val="18"/>
                <w:szCs w:val="18"/>
              </w:rPr>
            </w:pPr>
            <w:r>
              <w:rPr>
                <w:rFonts w:ascii="Arial" w:eastAsia="MS Mincho" w:hAnsi="Arial" w:cs="Arial"/>
                <w:sz w:val="18"/>
                <w:szCs w:val="18"/>
              </w:rPr>
              <w:t>Modify text to indicate that UP or TID fields may also differ in the SCS Response.</w:t>
            </w:r>
          </w:p>
        </w:tc>
        <w:tc>
          <w:tcPr>
            <w:tcW w:w="2200" w:type="dxa"/>
            <w:shd w:val="clear" w:color="auto" w:fill="auto"/>
          </w:tcPr>
          <w:p w14:paraId="61766BFB" w14:textId="77777777" w:rsidR="00BE3455" w:rsidRDefault="00A207E8" w:rsidP="00801A2A">
            <w:pPr>
              <w:rPr>
                <w:rFonts w:ascii="Arial" w:eastAsia="MS Mincho" w:hAnsi="Arial" w:cs="Arial"/>
                <w:b/>
                <w:bCs/>
                <w:sz w:val="18"/>
                <w:szCs w:val="18"/>
              </w:rPr>
            </w:pPr>
            <w:r>
              <w:rPr>
                <w:rFonts w:ascii="Arial" w:eastAsia="MS Mincho" w:hAnsi="Arial" w:cs="Arial"/>
                <w:b/>
                <w:bCs/>
                <w:sz w:val="18"/>
                <w:szCs w:val="18"/>
              </w:rPr>
              <w:t>Revised.</w:t>
            </w:r>
          </w:p>
          <w:p w14:paraId="4233F3C8" w14:textId="77777777" w:rsidR="00A207E8" w:rsidRDefault="00A207E8" w:rsidP="00801A2A">
            <w:pPr>
              <w:rPr>
                <w:rFonts w:ascii="Arial" w:eastAsia="MS Mincho" w:hAnsi="Arial" w:cs="Arial"/>
                <w:b/>
                <w:bCs/>
                <w:sz w:val="18"/>
                <w:szCs w:val="18"/>
              </w:rPr>
            </w:pPr>
          </w:p>
          <w:p w14:paraId="741C284B" w14:textId="77777777" w:rsidR="00A207E8" w:rsidRDefault="0020782C" w:rsidP="00801A2A">
            <w:pPr>
              <w:rPr>
                <w:rFonts w:ascii="Arial" w:eastAsia="MS Mincho" w:hAnsi="Arial" w:cs="Arial"/>
                <w:sz w:val="18"/>
                <w:szCs w:val="18"/>
              </w:rPr>
            </w:pPr>
            <w:r>
              <w:rPr>
                <w:rFonts w:ascii="Arial" w:eastAsia="MS Mincho" w:hAnsi="Arial" w:cs="Arial"/>
                <w:sz w:val="18"/>
                <w:szCs w:val="18"/>
              </w:rPr>
              <w:t xml:space="preserve">Added TID to the list as well. Since UP = TID in the </w:t>
            </w:r>
            <w:r w:rsidR="00E5251B">
              <w:rPr>
                <w:rFonts w:ascii="Arial" w:eastAsia="MS Mincho" w:hAnsi="Arial" w:cs="Arial"/>
                <w:sz w:val="18"/>
                <w:szCs w:val="18"/>
              </w:rPr>
              <w:t xml:space="preserve">current spec, this also applies to change in UP. </w:t>
            </w:r>
          </w:p>
          <w:p w14:paraId="568F6AAE" w14:textId="77777777" w:rsidR="00E5251B" w:rsidRDefault="00E5251B" w:rsidP="00801A2A">
            <w:pPr>
              <w:rPr>
                <w:rFonts w:ascii="Arial" w:eastAsia="MS Mincho" w:hAnsi="Arial" w:cs="Arial"/>
                <w:sz w:val="18"/>
                <w:szCs w:val="18"/>
              </w:rPr>
            </w:pPr>
          </w:p>
          <w:p w14:paraId="30A7E8D3" w14:textId="357269ED" w:rsidR="00E5251B" w:rsidRDefault="002F5AB2" w:rsidP="00801A2A">
            <w:pPr>
              <w:rPr>
                <w:rFonts w:ascii="Arial" w:eastAsia="MS Mincho" w:hAnsi="Arial" w:cs="Arial"/>
                <w:sz w:val="18"/>
                <w:szCs w:val="18"/>
              </w:rPr>
            </w:pPr>
            <w:proofErr w:type="spellStart"/>
            <w:r>
              <w:rPr>
                <w:rFonts w:ascii="Arial" w:eastAsia="MS Mincho" w:hAnsi="Arial" w:cs="Arial"/>
                <w:sz w:val="18"/>
                <w:szCs w:val="18"/>
              </w:rPr>
              <w:t>TGbe</w:t>
            </w:r>
            <w:proofErr w:type="spellEnd"/>
            <w:r>
              <w:rPr>
                <w:rFonts w:ascii="Arial" w:eastAsia="MS Mincho" w:hAnsi="Arial" w:cs="Arial"/>
                <w:sz w:val="18"/>
                <w:szCs w:val="18"/>
              </w:rPr>
              <w:t xml:space="preserve"> editor</w:t>
            </w:r>
            <w:r>
              <w:rPr>
                <w:rFonts w:ascii="Arial" w:eastAsia="MS Mincho" w:hAnsi="Arial" w:cs="Arial"/>
                <w:sz w:val="18"/>
                <w:szCs w:val="18"/>
              </w:rPr>
              <w:t>:</w:t>
            </w:r>
            <w:r>
              <w:rPr>
                <w:rFonts w:ascii="Arial" w:eastAsia="MS Mincho" w:hAnsi="Arial" w:cs="Arial"/>
                <w:sz w:val="18"/>
                <w:szCs w:val="18"/>
              </w:rPr>
              <w:t xml:space="preserve"> please make changes tagged by CID #</w:t>
            </w:r>
            <w:r>
              <w:rPr>
                <w:rFonts w:ascii="Arial" w:eastAsia="MS Mincho" w:hAnsi="Arial" w:cs="Arial"/>
                <w:sz w:val="18"/>
                <w:szCs w:val="18"/>
              </w:rPr>
              <w:t>22024</w:t>
            </w:r>
            <w:r>
              <w:rPr>
                <w:rFonts w:ascii="Arial" w:eastAsia="MS Mincho" w:hAnsi="Arial" w:cs="Arial"/>
                <w:sz w:val="18"/>
                <w:szCs w:val="18"/>
              </w:rPr>
              <w:t xml:space="preserve"> in 11-2</w:t>
            </w:r>
            <w:r>
              <w:rPr>
                <w:rFonts w:ascii="Arial" w:eastAsia="MS Mincho" w:hAnsi="Arial" w:cs="Arial"/>
                <w:sz w:val="18"/>
                <w:szCs w:val="18"/>
              </w:rPr>
              <w:t xml:space="preserve">4/0350r0. </w:t>
            </w:r>
          </w:p>
        </w:tc>
      </w:tr>
    </w:tbl>
    <w:p w14:paraId="5B24EB9C" w14:textId="77777777" w:rsidR="00C30E93" w:rsidRDefault="00C30E93"/>
    <w:p w14:paraId="4EEA76AA" w14:textId="77777777" w:rsidR="00983CA3" w:rsidRDefault="00983CA3"/>
    <w:p w14:paraId="44510CD4" w14:textId="61592E9B" w:rsidR="00983CA3" w:rsidRDefault="00863372">
      <w:r w:rsidRPr="00863372">
        <w:rPr>
          <w:rFonts w:ascii="Arial" w:hAnsi="Arial" w:cs="Arial"/>
          <w:b/>
          <w:bCs/>
          <w:color w:val="000000"/>
          <w:szCs w:val="22"/>
        </w:rPr>
        <w:t>35.17 EHT SCS procedur</w:t>
      </w:r>
      <w:r>
        <w:rPr>
          <w:rFonts w:ascii="Arial" w:hAnsi="Arial" w:cs="Arial"/>
          <w:b/>
          <w:bCs/>
          <w:color w:val="000000"/>
          <w:szCs w:val="22"/>
        </w:rPr>
        <w:t>e</w:t>
      </w:r>
    </w:p>
    <w:p w14:paraId="0071F078" w14:textId="77777777" w:rsidR="00C30E93" w:rsidRDefault="00C30E93"/>
    <w:p w14:paraId="0921D901" w14:textId="6121D183" w:rsidR="00034715" w:rsidRDefault="00034715" w:rsidP="00034715">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w:t>
      </w:r>
      <w:r w:rsidR="00863372">
        <w:rPr>
          <w:b/>
          <w:i/>
          <w:iCs/>
          <w:highlight w:val="yellow"/>
        </w:rPr>
        <w:t>change the text in P858L48 as follows:</w:t>
      </w:r>
    </w:p>
    <w:p w14:paraId="04B6C38B" w14:textId="77777777" w:rsidR="008A413E" w:rsidRDefault="008A413E"/>
    <w:p w14:paraId="0C0EC898" w14:textId="4F8CB6EA" w:rsidR="008A413E" w:rsidRDefault="008A413E">
      <w:r>
        <w:rPr>
          <w:rStyle w:val="fontstyle01"/>
        </w:rPr>
        <w:t xml:space="preserve">The following fields in the QoS Characteristics element included in the corresponding SCS Descriptor element in the SCS Response frame may differ from the corresponding values in the requested SCS stream: Minimum Service Interval, Maximum Service Interval, Service Start Time, </w:t>
      </w:r>
      <w:del w:id="0" w:author="Das, Dibakar" w:date="2024-03-11T10:20:00Z">
        <w:r w:rsidDel="00863372">
          <w:rPr>
            <w:rStyle w:val="fontstyle01"/>
          </w:rPr>
          <w:delText xml:space="preserve">and </w:delText>
        </w:r>
      </w:del>
      <w:r>
        <w:rPr>
          <w:rStyle w:val="fontstyle01"/>
        </w:rPr>
        <w:t>Medium Time</w:t>
      </w:r>
      <w:ins w:id="1" w:author="Das, Dibakar" w:date="2024-03-11T10:21:00Z">
        <w:r w:rsidR="00863372">
          <w:rPr>
            <w:rStyle w:val="fontstyle01"/>
          </w:rPr>
          <w:t xml:space="preserve"> and </w:t>
        </w:r>
        <w:r w:rsidR="00F25753">
          <w:rPr>
            <w:rStyle w:val="fontstyle01"/>
          </w:rPr>
          <w:t>TID (#</w:t>
        </w:r>
        <w:r w:rsidR="00F25753" w:rsidRPr="00A207E8">
          <w:rPr>
            <w:rFonts w:ascii="Arial" w:hAnsi="Arial"/>
            <w:sz w:val="18"/>
            <w:szCs w:val="18"/>
          </w:rPr>
          <w:t>22024</w:t>
        </w:r>
        <w:r w:rsidR="00F25753">
          <w:rPr>
            <w:rFonts w:ascii="Arial" w:hAnsi="Arial"/>
            <w:sz w:val="18"/>
            <w:szCs w:val="18"/>
          </w:rPr>
          <w:t>)</w:t>
        </w:r>
      </w:ins>
      <w:r>
        <w:rPr>
          <w:rStyle w:val="fontstyle01"/>
        </w:rPr>
        <w:t>.</w:t>
      </w:r>
    </w:p>
    <w:p w14:paraId="5424DB70" w14:textId="77777777" w:rsidR="008A413E" w:rsidRDefault="008A413E"/>
    <w:p w14:paraId="50EDABA4" w14:textId="618E984B" w:rsidR="00CA09B2" w:rsidRDefault="00CA09B2">
      <w:pPr>
        <w:rPr>
          <w:b/>
          <w:sz w:val="24"/>
        </w:rPr>
      </w:pPr>
    </w:p>
    <w:p w14:paraId="48DE9449"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FA4" w14:textId="77777777" w:rsidR="00C707C4" w:rsidRDefault="00C707C4">
      <w:r>
        <w:separator/>
      </w:r>
    </w:p>
  </w:endnote>
  <w:endnote w:type="continuationSeparator" w:id="0">
    <w:p w14:paraId="07BB9605" w14:textId="77777777" w:rsidR="00C707C4" w:rsidRDefault="00C7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FE12" w14:textId="53ABBD7E" w:rsidR="0029020B" w:rsidRDefault="0029020B">
    <w:pPr>
      <w:pStyle w:val="Footer"/>
      <w:tabs>
        <w:tab w:val="clear" w:pos="6480"/>
        <w:tab w:val="center" w:pos="4680"/>
        <w:tab w:val="right" w:pos="9360"/>
      </w:tabs>
    </w:pPr>
    <w:fldSimple w:instr=" SUBJECT  \* MERGEFORMAT ">
      <w:r w:rsidR="00CD638D">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2F5AB2">
      <w:t>Dibakar Das, Intel</w:t>
    </w:r>
  </w:p>
  <w:p w14:paraId="27DBACF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3B22" w14:textId="77777777" w:rsidR="00C707C4" w:rsidRDefault="00C707C4">
      <w:r>
        <w:separator/>
      </w:r>
    </w:p>
  </w:footnote>
  <w:footnote w:type="continuationSeparator" w:id="0">
    <w:p w14:paraId="7BB74B75" w14:textId="77777777" w:rsidR="00C707C4" w:rsidRDefault="00C7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1C1" w14:textId="41B31E56" w:rsidR="0029020B" w:rsidRDefault="002F5AB2">
    <w:pPr>
      <w:pStyle w:val="Header"/>
      <w:tabs>
        <w:tab w:val="clear" w:pos="6480"/>
        <w:tab w:val="center" w:pos="4680"/>
        <w:tab w:val="right" w:pos="9360"/>
      </w:tabs>
    </w:pPr>
    <w:r>
      <w:t>Ma</w:t>
    </w:r>
    <w:r w:rsidR="00DB1441">
      <w:t>rch 2024</w:t>
    </w:r>
    <w:r w:rsidR="0029020B">
      <w:tab/>
    </w:r>
    <w:r w:rsidR="0029020B">
      <w:tab/>
    </w:r>
    <w:fldSimple w:instr=" TITLE  \* MERGEFORMAT ">
      <w:r w:rsidR="00CD638D">
        <w:t>doc.: IEEE 802.11-</w:t>
      </w:r>
      <w:r w:rsidR="00DB1441">
        <w:t>24</w:t>
      </w:r>
      <w:r w:rsidR="00CD638D">
        <w:t>/</w:t>
      </w:r>
      <w:r w:rsidR="00DB1441">
        <w:t>0350</w:t>
      </w:r>
      <w:r w:rsidR="00CD638D">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38D"/>
    <w:rsid w:val="00034715"/>
    <w:rsid w:val="00045151"/>
    <w:rsid w:val="001D723B"/>
    <w:rsid w:val="0020782C"/>
    <w:rsid w:val="0029020B"/>
    <w:rsid w:val="002D44BE"/>
    <w:rsid w:val="002F5AB2"/>
    <w:rsid w:val="003C0C20"/>
    <w:rsid w:val="00442037"/>
    <w:rsid w:val="004B064B"/>
    <w:rsid w:val="0062440B"/>
    <w:rsid w:val="006C0727"/>
    <w:rsid w:val="006E145F"/>
    <w:rsid w:val="00770572"/>
    <w:rsid w:val="00863372"/>
    <w:rsid w:val="008A413E"/>
    <w:rsid w:val="008D12E7"/>
    <w:rsid w:val="008F6779"/>
    <w:rsid w:val="00930171"/>
    <w:rsid w:val="0097232A"/>
    <w:rsid w:val="00983CA3"/>
    <w:rsid w:val="009F2FBC"/>
    <w:rsid w:val="00A207E8"/>
    <w:rsid w:val="00AA427C"/>
    <w:rsid w:val="00BE3455"/>
    <w:rsid w:val="00BE68C2"/>
    <w:rsid w:val="00C30E93"/>
    <w:rsid w:val="00C707C4"/>
    <w:rsid w:val="00C73924"/>
    <w:rsid w:val="00CA09B2"/>
    <w:rsid w:val="00CD638D"/>
    <w:rsid w:val="00DB1441"/>
    <w:rsid w:val="00DC5A7B"/>
    <w:rsid w:val="00E05C87"/>
    <w:rsid w:val="00E5251B"/>
    <w:rsid w:val="00E7034C"/>
    <w:rsid w:val="00F15DD2"/>
    <w:rsid w:val="00F2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D914D0"/>
  <w15:chartTrackingRefBased/>
  <w15:docId w15:val="{77364412-8C6A-4BCE-9BE0-12EA083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GridTable1Light">
    <w:name w:val="Grid Table 1 Light"/>
    <w:basedOn w:val="TableNormal"/>
    <w:uiPriority w:val="46"/>
    <w:rsid w:val="00983CA3"/>
    <w:rPr>
      <w:rFonts w:ascii="Calibri" w:eastAsia="MS Mincho"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8A413E"/>
    <w:rPr>
      <w:rFonts w:ascii="TimesNewRoman" w:hAnsi="TimesNewRoman" w:hint="default"/>
      <w:b w:val="0"/>
      <w:bCs w:val="0"/>
      <w:i w:val="0"/>
      <w:iCs w:val="0"/>
      <w:color w:val="000000"/>
      <w:sz w:val="20"/>
      <w:szCs w:val="20"/>
    </w:rPr>
  </w:style>
  <w:style w:type="paragraph" w:styleId="Revision">
    <w:name w:val="Revision"/>
    <w:hidden/>
    <w:uiPriority w:val="99"/>
    <w:semiHidden/>
    <w:rsid w:val="0086337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23</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23</cp:revision>
  <cp:lastPrinted>1601-01-01T00:00:00Z</cp:lastPrinted>
  <dcterms:created xsi:type="dcterms:W3CDTF">2024-03-11T17:04:00Z</dcterms:created>
  <dcterms:modified xsi:type="dcterms:W3CDTF">2024-03-11T17:28:00Z</dcterms:modified>
</cp:coreProperties>
</file>