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770"/>
              <w:gridCol w:w="2838"/>
            </w:tblGrid>
            <w:tr w:rsidR="00FB0544" w:rsidRPr="00CD4C78" w14:paraId="0AD54125" w14:textId="77777777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3B4FD33F" w:rsidR="00FB0544" w:rsidRPr="00CD4C78" w:rsidRDefault="002C5A01">
                  <w:pPr>
                    <w:pStyle w:val="T2"/>
                  </w:pPr>
                  <w:r>
                    <w:rPr>
                      <w:lang w:eastAsia="ko-KR"/>
                    </w:rPr>
                    <w:t>Initial SA Ballot</w:t>
                  </w:r>
                  <w:r w:rsidR="009C2ABF">
                    <w:rPr>
                      <w:lang w:eastAsia="ko-KR"/>
                    </w:rPr>
                    <w:t xml:space="preserve"> </w:t>
                  </w:r>
                  <w:r w:rsidR="008F0153">
                    <w:rPr>
                      <w:lang w:eastAsia="ko-KR"/>
                    </w:rPr>
                    <w:t xml:space="preserve">CR </w:t>
                  </w:r>
                  <w:r w:rsidR="008F0153" w:rsidRPr="007236A7">
                    <w:rPr>
                      <w:lang w:eastAsia="ko-KR"/>
                    </w:rPr>
                    <w:t xml:space="preserve">for </w:t>
                  </w:r>
                  <w:r w:rsidR="008F0153" w:rsidRPr="00932154">
                    <w:rPr>
                      <w:lang w:eastAsia="ko-KR"/>
                    </w:rPr>
                    <w:t xml:space="preserve">CID </w:t>
                  </w:r>
                  <w:r w:rsidR="008F0153">
                    <w:rPr>
                      <w:lang w:eastAsia="ko-KR"/>
                    </w:rPr>
                    <w:t>22290 o</w:t>
                  </w:r>
                  <w:r w:rsidR="008F0153" w:rsidRPr="00932154">
                    <w:rPr>
                      <w:lang w:eastAsia="ko-KR"/>
                    </w:rPr>
                    <w:t xml:space="preserve">n </w:t>
                  </w:r>
                  <w:r w:rsidR="008F0153">
                    <w:rPr>
                      <w:lang w:eastAsia="ko-KR"/>
                    </w:rPr>
                    <w:t>NDPA frame format</w:t>
                  </w:r>
                </w:p>
              </w:tc>
            </w:tr>
            <w:tr w:rsidR="00FB0544" w:rsidRPr="00CD4C78" w14:paraId="199F3EF5" w14:textId="77777777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782C9DD2" w:rsidR="00FB0544" w:rsidRPr="00CD4C78" w:rsidRDefault="00FB0544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="00206775" w:rsidRPr="0019344E">
                    <w:rPr>
                      <w:b w:val="0"/>
                      <w:sz w:val="20"/>
                    </w:rPr>
                    <w:t>202</w:t>
                  </w:r>
                  <w:r w:rsidR="00206775">
                    <w:rPr>
                      <w:b w:val="0"/>
                      <w:sz w:val="20"/>
                    </w:rPr>
                    <w:t>4</w:t>
                  </w:r>
                  <w:r w:rsidR="00206775" w:rsidRPr="0019344E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06775">
                    <w:rPr>
                      <w:b w:val="0"/>
                      <w:sz w:val="20"/>
                      <w:lang w:eastAsia="ko-KR"/>
                    </w:rPr>
                    <w:t>02</w:t>
                  </w:r>
                  <w:r w:rsidR="00206775" w:rsidRPr="0019344E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06775">
                    <w:rPr>
                      <w:b w:val="0"/>
                      <w:sz w:val="20"/>
                      <w:lang w:eastAsia="ko-KR"/>
                    </w:rPr>
                    <w:t>26</w:t>
                  </w:r>
                </w:p>
              </w:tc>
            </w:tr>
            <w:tr w:rsidR="00FB0544" w:rsidRPr="00CD4C78" w14:paraId="4376E687" w14:textId="77777777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A006C4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770" w:type="dxa"/>
                  <w:vAlign w:val="center"/>
                </w:tcPr>
                <w:p w14:paraId="0630C7C5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838" w:type="dxa"/>
                  <w:vAlign w:val="center"/>
                </w:tcPr>
                <w:p w14:paraId="186C8000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A006C4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77777777" w:rsidR="00FB0544" w:rsidRPr="00C52B9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77777777" w:rsidR="00FB0544" w:rsidRPr="00C52B9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770" w:type="dxa"/>
                  <w:vAlign w:val="center"/>
                </w:tcPr>
                <w:p w14:paraId="6FB22A3D" w14:textId="77777777" w:rsidR="00FB0544" w:rsidRPr="00C52B9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838" w:type="dxa"/>
                  <w:vAlign w:val="center"/>
                </w:tcPr>
                <w:p w14:paraId="210B54FB" w14:textId="77777777" w:rsidR="00FB0544" w:rsidRPr="00C52B9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93636F" w:rsidRPr="00CD4C78" w14:paraId="2022A04F" w14:textId="77777777" w:rsidTr="00A006C4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457B46A1" w:rsidR="0093636F" w:rsidRPr="00C52B98" w:rsidRDefault="00C70986" w:rsidP="0093636F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Hanq</w:t>
                  </w:r>
                  <w:r w:rsidR="009E4432">
                    <w:rPr>
                      <w:szCs w:val="18"/>
                    </w:rPr>
                    <w:t>ing Lou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40F0BB1C" w:rsidR="0093636F" w:rsidRPr="00C52B98" w:rsidRDefault="009E4432" w:rsidP="0093636F">
                  <w:pPr>
                    <w:rPr>
                      <w:szCs w:val="18"/>
                    </w:rPr>
                  </w:pPr>
                  <w:r>
                    <w:rPr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</w:tcPr>
                <w:p w14:paraId="647B6E4B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770" w:type="dxa"/>
                </w:tcPr>
                <w:p w14:paraId="6E431A0C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2838" w:type="dxa"/>
                </w:tcPr>
                <w:p w14:paraId="1F4B204B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</w:tr>
            <w:tr w:rsidR="0093636F" w:rsidRPr="00CD4C78" w14:paraId="050EEAB8" w14:textId="77777777" w:rsidTr="00A006C4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398F19D0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460DCC63" w14:textId="70243EEE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770" w:type="dxa"/>
                </w:tcPr>
                <w:p w14:paraId="7318C15A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2838" w:type="dxa"/>
                </w:tcPr>
                <w:p w14:paraId="17BE92B5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</w:tr>
            <w:tr w:rsidR="0093636F" w:rsidRPr="00CD4C78" w14:paraId="3C478EAE" w14:textId="77777777" w:rsidTr="00A006C4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770" w:type="dxa"/>
                </w:tcPr>
                <w:p w14:paraId="32711749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2838" w:type="dxa"/>
                </w:tcPr>
                <w:p w14:paraId="379723DC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</w:tr>
            <w:tr w:rsidR="0093636F" w:rsidRPr="00CD4C78" w14:paraId="1AA41F91" w14:textId="77777777" w:rsidTr="00A006C4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93636F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93636F" w:rsidRPr="007F008F" w:rsidRDefault="0093636F" w:rsidP="0093636F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770" w:type="dxa"/>
                </w:tcPr>
                <w:p w14:paraId="6C43E10C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2838" w:type="dxa"/>
                </w:tcPr>
                <w:p w14:paraId="031D6B25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</w:tr>
            <w:tr w:rsidR="0093636F" w:rsidRPr="00CD4C78" w14:paraId="73EAADF2" w14:textId="77777777" w:rsidTr="00A006C4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93636F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93636F" w:rsidRPr="007F008F" w:rsidRDefault="0093636F" w:rsidP="0093636F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770" w:type="dxa"/>
                </w:tcPr>
                <w:p w14:paraId="737DC71A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2838" w:type="dxa"/>
                </w:tcPr>
                <w:p w14:paraId="3B4C29C1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</w:tr>
            <w:tr w:rsidR="0093636F" w:rsidRPr="00CD4C78" w14:paraId="31E7AEFE" w14:textId="77777777" w:rsidTr="00A006C4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93636F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93636F" w:rsidRPr="007F008F" w:rsidRDefault="0093636F" w:rsidP="0093636F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770" w:type="dxa"/>
                </w:tcPr>
                <w:p w14:paraId="4BE08671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2838" w:type="dxa"/>
                </w:tcPr>
                <w:p w14:paraId="7F927D8E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</w:tr>
            <w:tr w:rsidR="0093636F" w:rsidRPr="00CD4C78" w14:paraId="5A7DAB2C" w14:textId="77777777" w:rsidTr="00A006C4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93636F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93636F" w:rsidRPr="007F008F" w:rsidRDefault="0093636F" w:rsidP="0093636F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770" w:type="dxa"/>
                </w:tcPr>
                <w:p w14:paraId="691508F5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  <w:tc>
                <w:tcPr>
                  <w:tcW w:w="2838" w:type="dxa"/>
                </w:tcPr>
                <w:p w14:paraId="670589A0" w14:textId="77777777" w:rsidR="0093636F" w:rsidRPr="00C52B98" w:rsidRDefault="0093636F" w:rsidP="0093636F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606B63C7" w14:textId="77777777" w:rsidR="00B55755" w:rsidRDefault="00B55755" w:rsidP="00B55755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</w:t>
      </w:r>
      <w:r>
        <w:rPr>
          <w:sz w:val="20"/>
          <w:lang w:eastAsia="ko-KR"/>
        </w:rPr>
        <w:t xml:space="preserve"> </w:t>
      </w:r>
      <w:r w:rsidRPr="00990E8B">
        <w:rPr>
          <w:sz w:val="20"/>
          <w:lang w:eastAsia="ko-KR"/>
        </w:rPr>
        <w:t>CID</w:t>
      </w:r>
      <w:r>
        <w:rPr>
          <w:sz w:val="20"/>
          <w:lang w:eastAsia="ko-KR"/>
        </w:rPr>
        <w:t xml:space="preserve"> 22290 in subclause 9.3.1.19 in P802.11be D5.0: </w:t>
      </w:r>
    </w:p>
    <w:p w14:paraId="12DFA8C1" w14:textId="77777777" w:rsidR="00B55755" w:rsidRDefault="00B55755" w:rsidP="00B55755">
      <w:pPr>
        <w:jc w:val="both"/>
        <w:rPr>
          <w:sz w:val="20"/>
          <w:lang w:eastAsia="ko-KR"/>
        </w:rPr>
      </w:pPr>
    </w:p>
    <w:p w14:paraId="2959B753" w14:textId="77777777" w:rsidR="00B55755" w:rsidRDefault="00B55755" w:rsidP="00B55755">
      <w:pPr>
        <w:jc w:val="both"/>
        <w:rPr>
          <w:sz w:val="20"/>
          <w:lang w:eastAsia="ko-KR"/>
        </w:rPr>
      </w:pPr>
    </w:p>
    <w:p w14:paraId="71DAC25E" w14:textId="77777777" w:rsidR="00B55755" w:rsidRDefault="00B55755" w:rsidP="00B55755"/>
    <w:p w14:paraId="705F7A78" w14:textId="77777777" w:rsidR="00B55755" w:rsidRDefault="00B55755" w:rsidP="00B55755">
      <w:r>
        <w:t>NOTE – Set the Track Changes Viewing Option in the MS Word to “All Markup” to clearly see the proposed text edits.</w:t>
      </w:r>
    </w:p>
    <w:p w14:paraId="19EA4435" w14:textId="77777777" w:rsidR="00B55755" w:rsidRDefault="00B55755" w:rsidP="00B55755"/>
    <w:p w14:paraId="4B476D69" w14:textId="77777777" w:rsidR="00B55755" w:rsidRDefault="00B55755" w:rsidP="00B55755"/>
    <w:p w14:paraId="0E3D2BEA" w14:textId="77777777" w:rsidR="00B55755" w:rsidRPr="00EF05A7" w:rsidRDefault="00B55755" w:rsidP="00B55755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BCA7085" w14:textId="77777777" w:rsidR="00B55755" w:rsidRPr="00CD4C78" w:rsidRDefault="00B55755" w:rsidP="00B55755"/>
    <w:p w14:paraId="004B8738" w14:textId="77777777" w:rsidR="00B55755" w:rsidRDefault="00B55755" w:rsidP="00B55755">
      <w:r>
        <w:t>R0: Initial version</w:t>
      </w:r>
    </w:p>
    <w:p w14:paraId="5F6D988E" w14:textId="25137A7B" w:rsidR="007C5BA9" w:rsidRDefault="007C5BA9" w:rsidP="00255BF4">
      <w:pPr>
        <w:pStyle w:val="ListParagraph"/>
        <w:ind w:leftChars="0" w:left="720"/>
      </w:pPr>
    </w:p>
    <w:p w14:paraId="561DBAEB" w14:textId="77777777" w:rsidR="0098642F" w:rsidRDefault="0098642F" w:rsidP="00255BF4">
      <w:pPr>
        <w:pStyle w:val="ListParagraph"/>
        <w:ind w:leftChars="0" w:left="720"/>
      </w:pPr>
    </w:p>
    <w:p w14:paraId="75832BB9" w14:textId="77777777" w:rsidR="0098642F" w:rsidRDefault="0098642F" w:rsidP="00255BF4">
      <w:pPr>
        <w:pStyle w:val="ListParagraph"/>
        <w:ind w:leftChars="0" w:left="720"/>
      </w:pPr>
    </w:p>
    <w:p w14:paraId="33926BE5" w14:textId="77777777" w:rsidR="0098642F" w:rsidRDefault="0098642F" w:rsidP="00255BF4">
      <w:pPr>
        <w:pStyle w:val="ListParagraph"/>
        <w:ind w:leftChars="0" w:left="720"/>
      </w:pPr>
    </w:p>
    <w:p w14:paraId="67BE441E" w14:textId="77777777" w:rsidR="0098642F" w:rsidRDefault="0098642F" w:rsidP="00255BF4">
      <w:pPr>
        <w:pStyle w:val="ListParagraph"/>
        <w:ind w:leftChars="0" w:left="720"/>
      </w:pPr>
    </w:p>
    <w:p w14:paraId="318FA19C" w14:textId="77777777" w:rsidR="0098642F" w:rsidRDefault="0098642F" w:rsidP="00255BF4">
      <w:pPr>
        <w:pStyle w:val="ListParagraph"/>
        <w:ind w:leftChars="0" w:left="720"/>
      </w:pPr>
    </w:p>
    <w:p w14:paraId="69E415A2" w14:textId="77777777" w:rsidR="0098642F" w:rsidRDefault="0098642F" w:rsidP="00255BF4">
      <w:pPr>
        <w:pStyle w:val="ListParagraph"/>
        <w:ind w:leftChars="0" w:left="720"/>
      </w:pPr>
    </w:p>
    <w:p w14:paraId="2DA02D79" w14:textId="77777777" w:rsidR="0098642F" w:rsidRDefault="0098642F" w:rsidP="00255BF4">
      <w:pPr>
        <w:pStyle w:val="ListParagraph"/>
        <w:ind w:leftChars="0" w:left="720"/>
      </w:pPr>
    </w:p>
    <w:p w14:paraId="344677D2" w14:textId="77777777" w:rsidR="0098642F" w:rsidRDefault="0098642F" w:rsidP="00255BF4">
      <w:pPr>
        <w:pStyle w:val="ListParagraph"/>
        <w:ind w:leftChars="0" w:left="720"/>
      </w:pPr>
    </w:p>
    <w:p w14:paraId="64922A2E" w14:textId="77777777" w:rsidR="0098642F" w:rsidRDefault="0098642F" w:rsidP="00255BF4">
      <w:pPr>
        <w:pStyle w:val="ListParagraph"/>
        <w:ind w:leftChars="0" w:left="720"/>
      </w:pPr>
    </w:p>
    <w:p w14:paraId="19E17DE0" w14:textId="77777777" w:rsidR="0098642F" w:rsidRDefault="0098642F" w:rsidP="00255BF4">
      <w:pPr>
        <w:pStyle w:val="ListParagraph"/>
        <w:ind w:leftChars="0" w:left="720"/>
      </w:pPr>
    </w:p>
    <w:p w14:paraId="6717D97C" w14:textId="77777777" w:rsidR="0098642F" w:rsidRDefault="0098642F" w:rsidP="00255BF4">
      <w:pPr>
        <w:pStyle w:val="ListParagraph"/>
        <w:ind w:leftChars="0" w:left="720"/>
      </w:pPr>
    </w:p>
    <w:p w14:paraId="199BEAED" w14:textId="77777777" w:rsidR="0098642F" w:rsidRDefault="0098642F" w:rsidP="00255BF4">
      <w:pPr>
        <w:pStyle w:val="ListParagraph"/>
        <w:ind w:leftChars="0" w:left="720"/>
      </w:pPr>
    </w:p>
    <w:p w14:paraId="70EC4ED9" w14:textId="77777777" w:rsidR="0098642F" w:rsidRDefault="0098642F" w:rsidP="00255BF4">
      <w:pPr>
        <w:pStyle w:val="ListParagraph"/>
        <w:ind w:leftChars="0" w:left="720"/>
      </w:pPr>
    </w:p>
    <w:p w14:paraId="0B585255" w14:textId="77777777" w:rsidR="0098642F" w:rsidRDefault="0098642F" w:rsidP="00255BF4">
      <w:pPr>
        <w:pStyle w:val="ListParagraph"/>
        <w:ind w:leftChars="0" w:left="720"/>
      </w:pPr>
    </w:p>
    <w:p w14:paraId="06F40E8D" w14:textId="77777777" w:rsidR="0098642F" w:rsidRDefault="0098642F" w:rsidP="00255BF4">
      <w:pPr>
        <w:pStyle w:val="ListParagraph"/>
        <w:ind w:leftChars="0" w:left="720"/>
      </w:pPr>
    </w:p>
    <w:p w14:paraId="114C0D4C" w14:textId="77777777" w:rsidR="0098642F" w:rsidRDefault="0098642F" w:rsidP="00255BF4">
      <w:pPr>
        <w:pStyle w:val="ListParagraph"/>
        <w:ind w:leftChars="0" w:left="720"/>
      </w:pPr>
    </w:p>
    <w:p w14:paraId="7638AEC1" w14:textId="77777777" w:rsidR="0098642F" w:rsidRDefault="0098642F" w:rsidP="00255BF4">
      <w:pPr>
        <w:pStyle w:val="ListParagraph"/>
        <w:ind w:leftChars="0" w:left="720"/>
      </w:pPr>
    </w:p>
    <w:p w14:paraId="2B615C7E" w14:textId="77777777" w:rsidR="0098642F" w:rsidRDefault="0098642F" w:rsidP="00255BF4">
      <w:pPr>
        <w:pStyle w:val="ListParagraph"/>
        <w:ind w:leftChars="0" w:left="720"/>
      </w:pPr>
    </w:p>
    <w:p w14:paraId="3E0A17E2" w14:textId="77777777" w:rsidR="0098642F" w:rsidRDefault="0098642F" w:rsidP="00255BF4">
      <w:pPr>
        <w:pStyle w:val="ListParagraph"/>
        <w:ind w:leftChars="0" w:left="720"/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727"/>
        <w:gridCol w:w="1890"/>
        <w:gridCol w:w="1800"/>
        <w:gridCol w:w="3690"/>
      </w:tblGrid>
      <w:tr w:rsidR="0098642F" w:rsidRPr="009522BD" w14:paraId="45219542" w14:textId="77777777" w:rsidTr="00337E9F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445C75A1" w14:textId="77777777" w:rsidR="0098642F" w:rsidRPr="002E58A7" w:rsidRDefault="0098642F" w:rsidP="00337E9F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A196AEB" w14:textId="77777777" w:rsidR="0098642F" w:rsidRPr="002E58A7" w:rsidRDefault="0098642F" w:rsidP="00337E9F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727" w:type="dxa"/>
            <w:shd w:val="clear" w:color="auto" w:fill="auto"/>
            <w:hideMark/>
          </w:tcPr>
          <w:p w14:paraId="2C279383" w14:textId="77777777" w:rsidR="0098642F" w:rsidRPr="002E58A7" w:rsidRDefault="0098642F" w:rsidP="00337E9F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890" w:type="dxa"/>
            <w:shd w:val="clear" w:color="auto" w:fill="auto"/>
            <w:hideMark/>
          </w:tcPr>
          <w:p w14:paraId="0552CFC7" w14:textId="77777777" w:rsidR="0098642F" w:rsidRPr="002E58A7" w:rsidRDefault="0098642F" w:rsidP="00337E9F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54F9A7D5" w14:textId="77777777" w:rsidR="0098642F" w:rsidRPr="002E58A7" w:rsidRDefault="0098642F" w:rsidP="00337E9F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08A88C78" w14:textId="77777777" w:rsidR="0098642F" w:rsidRPr="002E58A7" w:rsidRDefault="0098642F" w:rsidP="00337E9F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98642F" w:rsidRPr="009522BD" w14:paraId="2A8CE7B9" w14:textId="77777777" w:rsidTr="00337E9F">
        <w:trPr>
          <w:trHeight w:val="278"/>
        </w:trPr>
        <w:tc>
          <w:tcPr>
            <w:tcW w:w="805" w:type="dxa"/>
            <w:shd w:val="clear" w:color="auto" w:fill="auto"/>
          </w:tcPr>
          <w:p w14:paraId="3467F1A0" w14:textId="77777777" w:rsidR="0098642F" w:rsidRDefault="0098642F" w:rsidP="00337E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22290</w:t>
            </w:r>
          </w:p>
        </w:tc>
        <w:tc>
          <w:tcPr>
            <w:tcW w:w="1073" w:type="dxa"/>
            <w:shd w:val="clear" w:color="auto" w:fill="auto"/>
          </w:tcPr>
          <w:p w14:paraId="12AD4924" w14:textId="77777777" w:rsidR="0098642F" w:rsidRDefault="0098642F" w:rsidP="00337E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9.3.1.19.1</w:t>
            </w:r>
          </w:p>
        </w:tc>
        <w:tc>
          <w:tcPr>
            <w:tcW w:w="727" w:type="dxa"/>
            <w:shd w:val="clear" w:color="auto" w:fill="auto"/>
          </w:tcPr>
          <w:p w14:paraId="1CDB9E88" w14:textId="77777777" w:rsidR="0098642F" w:rsidRDefault="0098642F" w:rsidP="00337E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142.35</w:t>
            </w:r>
          </w:p>
        </w:tc>
        <w:tc>
          <w:tcPr>
            <w:tcW w:w="1890" w:type="dxa"/>
            <w:shd w:val="clear" w:color="auto" w:fill="auto"/>
          </w:tcPr>
          <w:p w14:paraId="305D8094" w14:textId="77777777" w:rsidR="0098642F" w:rsidRDefault="0098642F" w:rsidP="00337E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STA Info field is addressed" could be expressed better since the STA Info field contains an AID which is generally understood as an ID not an address.</w:t>
            </w:r>
          </w:p>
        </w:tc>
        <w:tc>
          <w:tcPr>
            <w:tcW w:w="1800" w:type="dxa"/>
            <w:shd w:val="clear" w:color="auto" w:fill="auto"/>
          </w:tcPr>
          <w:p w14:paraId="0E1A77F3" w14:textId="77777777" w:rsidR="0098642F" w:rsidRDefault="0098642F" w:rsidP="00337E9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Update the entirety of this </w:t>
            </w:r>
            <w:proofErr w:type="spellStart"/>
            <w:r>
              <w:rPr>
                <w:rFonts w:ascii="Arial" w:hAnsi="Arial" w:cs="Arial"/>
                <w:sz w:val="20"/>
              </w:rPr>
              <w:t>coumn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For example, for the larger row, try "If the NDP Announcement frame is not a Ranging variant, the STA Info field *identifies* an associated STA whose AID is equal to the value in the AID11 subfield. If the NDP Announcement frame is a Ranging variant, the STA Info field *identifies* an unassociated STA or an associated STA whose RSID/AID is equal to the value in the RSID11/AID11 </w:t>
            </w:r>
            <w:proofErr w:type="gramStart"/>
            <w:r>
              <w:rPr>
                <w:rFonts w:ascii="Arial" w:hAnsi="Arial" w:cs="Arial"/>
                <w:sz w:val="20"/>
              </w:rPr>
              <w:t>subfield"</w:t>
            </w:r>
            <w:proofErr w:type="gramEnd"/>
          </w:p>
          <w:p w14:paraId="28785203" w14:textId="77777777" w:rsidR="0098642F" w:rsidRPr="00D227CF" w:rsidRDefault="0098642F" w:rsidP="00337E9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</w:tcPr>
          <w:p w14:paraId="2AEF016D" w14:textId="77777777" w:rsidR="0098642F" w:rsidRDefault="0098642F" w:rsidP="00337E9F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REVISE</w:t>
            </w:r>
          </w:p>
          <w:p w14:paraId="2E167F40" w14:textId="77777777" w:rsidR="0098642F" w:rsidRDefault="0098642F" w:rsidP="00337E9F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301C8D1F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Agree with the commenter in principle and the two occurrences mentioned by the commenter are updated in addition to another occurrence in the first row.   </w:t>
            </w:r>
          </w:p>
          <w:p w14:paraId="525EB40E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162E561B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0AA9F532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35303929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160DA400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24596021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13C99A72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3836D3B1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2A6403B2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59EE87B3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2ED8B52C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4AAB15FA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2076EC1E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0D4CFBA4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5D5E73A8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0B87CCE6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73CC575D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01407364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20976652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6B3D2AF5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24A5F62C" w14:textId="77777777" w:rsidR="0098642F" w:rsidRDefault="0098642F" w:rsidP="00337E9F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0DE1CD47" w14:textId="27BB9102" w:rsidR="0098642F" w:rsidRPr="00842099" w:rsidRDefault="0098642F" w:rsidP="00337E9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 editor: please incorporate changes shown in 11-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24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091A9E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0346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r0 below under the tag (#22290)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1131F3A3" w14:textId="0E9C3BD4" w:rsidR="00014E35" w:rsidRDefault="00014E35" w:rsidP="00255BF4">
      <w:pPr>
        <w:pStyle w:val="ListParagraph"/>
        <w:ind w:leftChars="0" w:left="720"/>
      </w:pPr>
    </w:p>
    <w:p w14:paraId="2E658479" w14:textId="2296AED5" w:rsidR="00D2011D" w:rsidRPr="003F76FC" w:rsidRDefault="00D2011D" w:rsidP="00D2011D">
      <w:pPr>
        <w:pStyle w:val="SP1482197"/>
        <w:spacing w:before="240" w:after="240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 xml:space="preserve">TGbe editor: please </w:t>
      </w:r>
      <w:r w:rsidR="00495FE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make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 xml:space="preserve"> the following change</w:t>
      </w:r>
      <w:r w:rsidR="00495FE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s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 xml:space="preserve"> </w:t>
      </w:r>
      <w:r w:rsidR="00D04D5B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 xml:space="preserve">in Table </w:t>
      </w:r>
      <w:r w:rsidR="00017B9F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9-42a under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 xml:space="preserve"> subclause </w:t>
      </w:r>
      <w:r w:rsidRPr="000F656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9.3.1.19.</w:t>
      </w:r>
      <w:r w:rsidR="00C70986"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1</w:t>
      </w:r>
      <w:r>
        <w:rPr>
          <w:rStyle w:val="normaltextrun"/>
          <w:b/>
          <w:bCs/>
          <w:i/>
          <w:iCs/>
          <w:color w:val="000000"/>
          <w:sz w:val="19"/>
          <w:szCs w:val="19"/>
          <w:shd w:val="clear" w:color="auto" w:fill="FFFF00"/>
          <w:lang w:val="en-GB"/>
        </w:rPr>
        <w:t>, P142L34 in 11be D5.0</w:t>
      </w:r>
    </w:p>
    <w:p w14:paraId="1AAFEC84" w14:textId="77777777" w:rsidR="00014E35" w:rsidRDefault="00014E35">
      <w:r>
        <w:br w:type="page"/>
      </w:r>
    </w:p>
    <w:p w14:paraId="3480B50E" w14:textId="77777777" w:rsidR="00AE69CC" w:rsidRDefault="00AE69CC"/>
    <w:p w14:paraId="530D7ABE" w14:textId="77777777" w:rsidR="00D51E66" w:rsidRDefault="00D51E66" w:rsidP="00D51E66">
      <w:pPr>
        <w:ind w:left="942" w:right="102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Table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9-42a—Encoding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AID11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subfield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NDP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Announcement</w:t>
      </w:r>
      <w:r>
        <w:rPr>
          <w:rFonts w:ascii="Arial" w:hAnsi="Arial"/>
          <w:b/>
          <w:spacing w:val="-7"/>
          <w:sz w:val="20"/>
        </w:rPr>
        <w:t xml:space="preserve"> </w:t>
      </w:r>
      <w:proofErr w:type="gramStart"/>
      <w:r>
        <w:rPr>
          <w:rFonts w:ascii="Arial" w:hAnsi="Arial"/>
          <w:b/>
          <w:spacing w:val="-2"/>
          <w:sz w:val="20"/>
        </w:rPr>
        <w:t>frame</w:t>
      </w:r>
      <w:proofErr w:type="gramEnd"/>
    </w:p>
    <w:p w14:paraId="4CD239EC" w14:textId="77777777" w:rsidR="00AE69CC" w:rsidRDefault="00AE69CC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2199"/>
        <w:gridCol w:w="1299"/>
        <w:gridCol w:w="1300"/>
        <w:gridCol w:w="1299"/>
        <w:gridCol w:w="1300"/>
      </w:tblGrid>
      <w:tr w:rsidR="00AE69CC" w14:paraId="3DB8139C" w14:textId="77777777" w:rsidTr="00D51E66">
        <w:trPr>
          <w:trHeight w:val="378"/>
          <w:jc w:val="center"/>
        </w:trPr>
        <w:tc>
          <w:tcPr>
            <w:tcW w:w="1199" w:type="dxa"/>
            <w:vMerge w:val="restart"/>
            <w:tcBorders>
              <w:right w:val="single" w:sz="2" w:space="0" w:color="000000"/>
            </w:tcBorders>
          </w:tcPr>
          <w:p w14:paraId="0B830CAE" w14:textId="77777777" w:rsidR="00AE69CC" w:rsidRDefault="00AE69CC" w:rsidP="00337E9F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D8A1473" w14:textId="77777777" w:rsidR="00AE69CC" w:rsidRDefault="00AE69CC" w:rsidP="00337E9F">
            <w:pPr>
              <w:pStyle w:val="TableParagraph"/>
              <w:spacing w:line="203" w:lineRule="exact"/>
              <w:ind w:left="278" w:right="26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AID</w:t>
            </w:r>
          </w:p>
          <w:p w14:paraId="753F642E" w14:textId="77777777" w:rsidR="00AE69CC" w:rsidRDefault="00AE69CC" w:rsidP="00337E9F">
            <w:pPr>
              <w:pStyle w:val="TableParagraph"/>
              <w:spacing w:line="203" w:lineRule="exact"/>
              <w:ind w:left="279" w:right="26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subfield</w:t>
            </w:r>
          </w:p>
        </w:tc>
        <w:tc>
          <w:tcPr>
            <w:tcW w:w="219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1BF321D6" w14:textId="77777777" w:rsidR="00AE69CC" w:rsidRDefault="00AE69CC" w:rsidP="00337E9F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5965E296" w14:textId="77777777" w:rsidR="00AE69CC" w:rsidRDefault="00AE69CC" w:rsidP="00337E9F">
            <w:pPr>
              <w:pStyle w:val="TableParagraph"/>
              <w:spacing w:before="1"/>
              <w:ind w:left="6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519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34B27826" w14:textId="77777777" w:rsidR="00AE69CC" w:rsidRDefault="00AE69CC" w:rsidP="00337E9F">
            <w:pPr>
              <w:pStyle w:val="TableParagraph"/>
              <w:spacing w:before="75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NDP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Announcement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frame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variant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applicability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(see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NOTE)</w:t>
            </w:r>
          </w:p>
        </w:tc>
      </w:tr>
      <w:tr w:rsidR="00AE69CC" w14:paraId="3D707766" w14:textId="77777777" w:rsidTr="00D51E66">
        <w:trPr>
          <w:trHeight w:val="381"/>
          <w:jc w:val="center"/>
        </w:trPr>
        <w:tc>
          <w:tcPr>
            <w:tcW w:w="1199" w:type="dxa"/>
            <w:vMerge/>
            <w:tcBorders>
              <w:top w:val="nil"/>
              <w:right w:val="single" w:sz="2" w:space="0" w:color="000000"/>
            </w:tcBorders>
          </w:tcPr>
          <w:p w14:paraId="59D51E4A" w14:textId="77777777" w:rsidR="00AE69CC" w:rsidRDefault="00AE69CC" w:rsidP="00337E9F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FF7D5D2" w14:textId="77777777" w:rsidR="00AE69CC" w:rsidRDefault="00AE69CC" w:rsidP="00337E9F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D2CA6E" w14:textId="77777777" w:rsidR="00AE69CC" w:rsidRDefault="00AE69CC" w:rsidP="00337E9F">
            <w:pPr>
              <w:pStyle w:val="TableParagraph"/>
              <w:spacing w:before="77"/>
              <w:ind w:left="120" w:right="9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VHT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ACC270" w14:textId="77777777" w:rsidR="00AE69CC" w:rsidRDefault="00AE69CC" w:rsidP="00337E9F">
            <w:pPr>
              <w:pStyle w:val="TableParagraph"/>
              <w:spacing w:before="77"/>
              <w:ind w:left="124" w:right="9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HE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AC32C7" w14:textId="77777777" w:rsidR="00AE69CC" w:rsidRDefault="00AE69CC" w:rsidP="00337E9F">
            <w:pPr>
              <w:pStyle w:val="TableParagraph"/>
              <w:spacing w:before="77"/>
              <w:ind w:left="123" w:right="9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EHT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</w:tcBorders>
          </w:tcPr>
          <w:p w14:paraId="6D24F24D" w14:textId="77777777" w:rsidR="00AE69CC" w:rsidRDefault="00AE69CC" w:rsidP="00337E9F">
            <w:pPr>
              <w:pStyle w:val="TableParagraph"/>
              <w:spacing w:before="77"/>
              <w:ind w:left="123" w:right="8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Ranging</w:t>
            </w:r>
          </w:p>
        </w:tc>
      </w:tr>
      <w:tr w:rsidR="00AE69CC" w14:paraId="7EDCBD2B" w14:textId="77777777" w:rsidTr="00D51E66">
        <w:trPr>
          <w:trHeight w:val="711"/>
          <w:jc w:val="center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1EA14E9C" w14:textId="77777777" w:rsidR="00AE69CC" w:rsidRDefault="00AE69CC" w:rsidP="00337E9F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2D51863F" w14:textId="77777777" w:rsidR="00AE69CC" w:rsidRDefault="00AE69CC" w:rsidP="00337E9F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7F4FB" w14:textId="77777777" w:rsidR="00AE69CC" w:rsidRDefault="00AE69CC" w:rsidP="00337E9F">
            <w:pPr>
              <w:pStyle w:val="TableParagraph"/>
              <w:spacing w:before="41" w:line="232" w:lineRule="auto"/>
              <w:ind w:left="130" w:right="134"/>
              <w:rPr>
                <w:sz w:val="18"/>
              </w:rPr>
            </w:pPr>
            <w:r>
              <w:rPr>
                <w:spacing w:val="-2"/>
                <w:sz w:val="18"/>
              </w:rPr>
              <w:t>STA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field</w:t>
            </w:r>
            <w:r>
              <w:rPr>
                <w:spacing w:val="-11"/>
                <w:sz w:val="18"/>
              </w:rPr>
              <w:t xml:space="preserve"> </w:t>
            </w:r>
            <w:del w:id="0" w:author="Author">
              <w:r w:rsidDel="00C86A38">
                <w:rPr>
                  <w:spacing w:val="-2"/>
                  <w:sz w:val="18"/>
                </w:rPr>
                <w:delText>is</w:delText>
              </w:r>
              <w:r w:rsidDel="00C86A38">
                <w:rPr>
                  <w:spacing w:val="-10"/>
                  <w:sz w:val="18"/>
                </w:rPr>
                <w:delText xml:space="preserve"> </w:delText>
              </w:r>
              <w:r w:rsidDel="00C86A38">
                <w:rPr>
                  <w:spacing w:val="-2"/>
                  <w:sz w:val="18"/>
                </w:rPr>
                <w:delText xml:space="preserve">addressed </w:delText>
              </w:r>
              <w:r w:rsidDel="00C86A38">
                <w:rPr>
                  <w:sz w:val="18"/>
                </w:rPr>
                <w:delText>to</w:delText>
              </w:r>
            </w:del>
            <w:ins w:id="1" w:author="Author">
              <w:r>
                <w:rPr>
                  <w:spacing w:val="-2"/>
                  <w:sz w:val="18"/>
                </w:rPr>
                <w:t>identifies (</w:t>
              </w:r>
              <w:r>
                <w:rPr>
                  <w:sz w:val="18"/>
                </w:rPr>
                <w:t>#22290</w:t>
              </w:r>
              <w:r>
                <w:rPr>
                  <w:spacing w:val="-2"/>
                  <w:sz w:val="18"/>
                </w:rPr>
                <w:t>)</w:t>
              </w:r>
            </w:ins>
            <w:r>
              <w:rPr>
                <w:sz w:val="18"/>
              </w:rPr>
              <w:t xml:space="preserve"> the associated AP or </w:t>
            </w:r>
            <w:r>
              <w:rPr>
                <w:spacing w:val="-4"/>
                <w:sz w:val="18"/>
              </w:rPr>
              <w:t>mesh</w:t>
            </w:r>
          </w:p>
        </w:tc>
        <w:tc>
          <w:tcPr>
            <w:tcW w:w="519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7F9E0FB4" w14:textId="77777777" w:rsidR="00AE69CC" w:rsidRDefault="00AE69CC" w:rsidP="00337E9F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6DCD7A61" w14:textId="77777777" w:rsidR="00AE69CC" w:rsidRDefault="00AE69CC" w:rsidP="00337E9F">
            <w:pPr>
              <w:pStyle w:val="TableParagraph"/>
              <w:ind w:left="2073" w:right="20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Applicable</w:t>
            </w:r>
          </w:p>
        </w:tc>
      </w:tr>
      <w:tr w:rsidR="00AE69CC" w14:paraId="0F9A13E2" w14:textId="77777777" w:rsidTr="00D51E66">
        <w:trPr>
          <w:trHeight w:val="325"/>
          <w:jc w:val="center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2040B" w14:textId="77777777" w:rsidR="00AE69CC" w:rsidRDefault="00AE69CC" w:rsidP="00337E9F">
            <w:pPr>
              <w:pStyle w:val="TableParagraph"/>
              <w:spacing w:before="50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1–2006</w:t>
            </w:r>
          </w:p>
        </w:tc>
        <w:tc>
          <w:tcPr>
            <w:tcW w:w="2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209B6" w14:textId="77777777" w:rsidR="00AE69CC" w:rsidRDefault="00AE69CC" w:rsidP="00337E9F">
            <w:pPr>
              <w:pStyle w:val="TableParagraph"/>
              <w:spacing w:before="55" w:line="232" w:lineRule="auto"/>
              <w:ind w:left="130" w:right="134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NDP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Announcement frame is not a Ranging variant,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field </w:t>
            </w:r>
            <w:del w:id="2" w:author="Author">
              <w:r w:rsidDel="005E6618">
                <w:rPr>
                  <w:sz w:val="18"/>
                </w:rPr>
                <w:delText>is addressed to</w:delText>
              </w:r>
            </w:del>
            <w:ins w:id="3" w:author="Author">
              <w:r>
                <w:rPr>
                  <w:sz w:val="18"/>
                </w:rPr>
                <w:t>identifies (#22290)</w:t>
              </w:r>
            </w:ins>
            <w:r>
              <w:rPr>
                <w:sz w:val="18"/>
              </w:rPr>
              <w:t xml:space="preserve"> an </w:t>
            </w:r>
            <w:proofErr w:type="spellStart"/>
            <w:r>
              <w:rPr>
                <w:sz w:val="18"/>
              </w:rPr>
              <w:t>associ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ated</w:t>
            </w:r>
            <w:proofErr w:type="spellEnd"/>
            <w:r>
              <w:rPr>
                <w:sz w:val="18"/>
              </w:rPr>
              <w:t xml:space="preserve"> STA whose AID is equal to the value in the AID11 subfield.</w:t>
            </w:r>
          </w:p>
          <w:p w14:paraId="3FEB84BA" w14:textId="77777777" w:rsidR="00AE69CC" w:rsidRDefault="00AE69CC" w:rsidP="00337E9F">
            <w:pPr>
              <w:pStyle w:val="TableParagraph"/>
              <w:spacing w:line="232" w:lineRule="auto"/>
              <w:ind w:left="130" w:right="134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NDP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Announcement frame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Ranging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variant, the STA Info field </w:t>
            </w:r>
            <w:del w:id="4" w:author="Author">
              <w:r w:rsidDel="005E6618">
                <w:rPr>
                  <w:sz w:val="18"/>
                </w:rPr>
                <w:delText>is addressed to</w:delText>
              </w:r>
            </w:del>
            <w:ins w:id="5" w:author="Author">
              <w:r>
                <w:rPr>
                  <w:sz w:val="18"/>
                </w:rPr>
                <w:t>identifies</w:t>
              </w:r>
            </w:ins>
            <w:r>
              <w:rPr>
                <w:sz w:val="18"/>
              </w:rPr>
              <w:t xml:space="preserve"> </w:t>
            </w:r>
            <w:ins w:id="6" w:author="Author">
              <w:r>
                <w:rPr>
                  <w:sz w:val="18"/>
                </w:rPr>
                <w:t xml:space="preserve">(#22290) </w:t>
              </w:r>
            </w:ins>
            <w:r>
              <w:rPr>
                <w:sz w:val="18"/>
              </w:rPr>
              <w:t xml:space="preserve">an </w:t>
            </w:r>
            <w:proofErr w:type="spellStart"/>
            <w:r>
              <w:rPr>
                <w:sz w:val="18"/>
              </w:rPr>
              <w:t>unassoci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ated</w:t>
            </w:r>
            <w:proofErr w:type="spellEnd"/>
            <w:r>
              <w:rPr>
                <w:sz w:val="18"/>
              </w:rPr>
              <w:t xml:space="preserve"> STA or an associated STA whose RSID/AID is equal to the value in the RSID11/AID11 subfield</w:t>
            </w:r>
          </w:p>
        </w:tc>
        <w:tc>
          <w:tcPr>
            <w:tcW w:w="5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4FA5D7" w14:textId="77777777" w:rsidR="00AE69CC" w:rsidRDefault="00AE69CC" w:rsidP="00337E9F">
            <w:pPr>
              <w:pStyle w:val="TableParagraph"/>
              <w:spacing w:before="50"/>
              <w:ind w:left="2073" w:right="20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Applicable</w:t>
            </w:r>
          </w:p>
        </w:tc>
      </w:tr>
      <w:tr w:rsidR="00AE69CC" w14:paraId="06B77465" w14:textId="77777777" w:rsidTr="00D51E66">
        <w:trPr>
          <w:trHeight w:val="2795"/>
          <w:jc w:val="center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9725C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A5022D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512827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7E35AA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DD77E6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4D94C9" w14:textId="77777777" w:rsidR="00AE69CC" w:rsidRDefault="00AE69CC" w:rsidP="00337E9F">
            <w:pPr>
              <w:pStyle w:val="TableParagraph"/>
              <w:spacing w:before="135"/>
              <w:ind w:left="117"/>
              <w:rPr>
                <w:sz w:val="18"/>
              </w:rPr>
            </w:pPr>
            <w:r>
              <w:rPr>
                <w:spacing w:val="-4"/>
                <w:sz w:val="18"/>
              </w:rPr>
              <w:t>2007</w:t>
            </w:r>
          </w:p>
        </w:tc>
        <w:tc>
          <w:tcPr>
            <w:tcW w:w="21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1C1E1" w14:textId="77777777" w:rsidR="00AE69CC" w:rsidRDefault="00AE69CC" w:rsidP="00337E9F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7ACEF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01F849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9EC97B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A46009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704DF68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FB8416" w14:textId="77777777" w:rsidR="00AE69CC" w:rsidRDefault="00AE69CC" w:rsidP="00337E9F">
            <w:pPr>
              <w:pStyle w:val="TableParagraph"/>
              <w:spacing w:before="135"/>
              <w:ind w:left="120" w:right="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Applicable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6E862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0DA768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6DC1646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4F5EEF" w14:textId="77777777" w:rsidR="00AE69CC" w:rsidRDefault="00AE69CC" w:rsidP="00337E9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63F9D90E" w14:textId="77777777" w:rsidR="00AE69CC" w:rsidRDefault="00AE69CC" w:rsidP="00337E9F">
            <w:pPr>
              <w:pStyle w:val="TableParagraph"/>
              <w:spacing w:line="230" w:lineRule="auto"/>
              <w:ind w:left="285" w:hanging="1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Applicable </w:t>
            </w:r>
            <w:r>
              <w:rPr>
                <w:sz w:val="18"/>
              </w:rPr>
              <w:t>(subject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</w:t>
            </w:r>
          </w:p>
          <w:p w14:paraId="0308CCF3" w14:textId="77777777" w:rsidR="00AE69CC" w:rsidRDefault="00AE69CC" w:rsidP="00337E9F">
            <w:pPr>
              <w:pStyle w:val="TableParagraph"/>
              <w:spacing w:before="1" w:line="232" w:lineRule="auto"/>
              <w:ind w:left="304" w:hanging="165"/>
              <w:rPr>
                <w:sz w:val="18"/>
              </w:rPr>
            </w:pPr>
            <w:r>
              <w:rPr>
                <w:spacing w:val="-2"/>
                <w:sz w:val="18"/>
              </w:rPr>
              <w:t>35.15.1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(Basic </w:t>
            </w:r>
            <w:r>
              <w:rPr>
                <w:sz w:val="18"/>
              </w:rPr>
              <w:t>EHT BSS</w:t>
            </w:r>
          </w:p>
          <w:p w14:paraId="03AB381C" w14:textId="77777777" w:rsidR="00AE69CC" w:rsidRDefault="00AE69CC" w:rsidP="00337E9F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pacing w:val="-2"/>
                <w:sz w:val="18"/>
              </w:rPr>
              <w:t>operation))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435A2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DA5FD0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9A5C32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CFB565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6EBC43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38FE48" w14:textId="77777777" w:rsidR="00AE69CC" w:rsidRDefault="00AE69CC" w:rsidP="00337E9F">
            <w:pPr>
              <w:pStyle w:val="TableParagraph"/>
              <w:spacing w:before="135"/>
              <w:ind w:left="124" w:right="92"/>
              <w:jc w:val="center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applicable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7FBC84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46FDBCF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507574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B6DA80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E947E6" w14:textId="77777777" w:rsidR="00AE69CC" w:rsidRDefault="00AE69CC" w:rsidP="00337E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7835DF" w14:textId="77777777" w:rsidR="00AE69CC" w:rsidRDefault="00AE69CC" w:rsidP="00337E9F">
            <w:pPr>
              <w:pStyle w:val="TableParagraph"/>
              <w:spacing w:before="135"/>
              <w:ind w:left="125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Applicable</w:t>
            </w:r>
          </w:p>
        </w:tc>
      </w:tr>
    </w:tbl>
    <w:p w14:paraId="5F20F678" w14:textId="77777777" w:rsidR="0098642F" w:rsidRPr="00255BF4" w:rsidRDefault="0098642F" w:rsidP="00255BF4">
      <w:pPr>
        <w:pStyle w:val="ListParagraph"/>
        <w:ind w:leftChars="0" w:left="720"/>
      </w:pPr>
    </w:p>
    <w:sectPr w:rsidR="0098642F" w:rsidRPr="00255BF4" w:rsidSect="00AF6725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0464" w14:textId="77777777" w:rsidR="00AF6725" w:rsidRDefault="00AF6725">
      <w:r>
        <w:separator/>
      </w:r>
    </w:p>
  </w:endnote>
  <w:endnote w:type="continuationSeparator" w:id="0">
    <w:p w14:paraId="29DFFE0E" w14:textId="77777777" w:rsidR="00AF6725" w:rsidRDefault="00AF6725">
      <w:r>
        <w:continuationSeparator/>
      </w:r>
    </w:p>
  </w:endnote>
  <w:endnote w:type="continuationNotice" w:id="1">
    <w:p w14:paraId="6622EDF8" w14:textId="77777777" w:rsidR="00AF6725" w:rsidRDefault="00AF6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E40DEA" w:rsidRDefault="00BE7031">
    <w:pPr>
      <w:rPr>
        <w:lang w:val="fr-FR"/>
      </w:rPr>
    </w:pPr>
  </w:p>
  <w:p w14:paraId="651381A1" w14:textId="77777777" w:rsidR="00D51E66" w:rsidRDefault="00D51E66"/>
  <w:p w14:paraId="511ACEA4" w14:textId="77777777" w:rsidR="00D51E66" w:rsidRDefault="00D51E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C295" w14:textId="77777777" w:rsidR="00AF6725" w:rsidRDefault="00AF6725">
      <w:r>
        <w:separator/>
      </w:r>
    </w:p>
  </w:footnote>
  <w:footnote w:type="continuationSeparator" w:id="0">
    <w:p w14:paraId="0B2872ED" w14:textId="77777777" w:rsidR="00AF6725" w:rsidRDefault="00AF6725">
      <w:r>
        <w:continuationSeparator/>
      </w:r>
    </w:p>
  </w:footnote>
  <w:footnote w:type="continuationNotice" w:id="1">
    <w:p w14:paraId="513AD062" w14:textId="77777777" w:rsidR="00AF6725" w:rsidRDefault="00AF67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63E07A6D" w:rsidR="00FE05E8" w:rsidRDefault="0059691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February </w:t>
    </w:r>
    <w:r w:rsidR="00676881" w:rsidRPr="007A5D43">
      <w:rPr>
        <w:lang w:eastAsia="ko-KR"/>
      </w:rPr>
      <w:t>20</w:t>
    </w:r>
    <w:r w:rsidR="00FA22AE" w:rsidRPr="007A5D43">
      <w:rPr>
        <w:lang w:eastAsia="ko-KR"/>
      </w:rPr>
      <w:t>2</w:t>
    </w:r>
    <w:r>
      <w:rPr>
        <w:lang w:eastAsia="ko-KR"/>
      </w:rPr>
      <w:t>4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</w:t>
      </w:r>
      <w:r>
        <w:t>4</w:t>
      </w:r>
      <w:r w:rsidR="00FE05E8">
        <w:t>/</w:t>
      </w:r>
    </w:fldSimple>
    <w:r w:rsidR="00291879">
      <w:rPr>
        <w:lang w:eastAsia="ko-KR"/>
      </w:rPr>
      <w:t>0346r0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F50980"/>
    <w:multiLevelType w:val="hybridMultilevel"/>
    <w:tmpl w:val="D98ECCA8"/>
    <w:lvl w:ilvl="0" w:tplc="2B722A0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9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1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8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9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2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6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8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9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6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8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7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0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4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9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1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3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6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5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6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7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3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7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2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6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7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8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2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3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9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3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6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8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9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1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7"/>
  </w:num>
  <w:num w:numId="3" w16cid:durableId="953825569">
    <w:abstractNumId w:val="117"/>
  </w:num>
  <w:num w:numId="4" w16cid:durableId="1509520784">
    <w:abstractNumId w:val="101"/>
  </w:num>
  <w:num w:numId="5" w16cid:durableId="2130278755">
    <w:abstractNumId w:val="80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3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9"/>
  </w:num>
  <w:num w:numId="19" w16cid:durableId="1692416240">
    <w:abstractNumId w:val="178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9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1"/>
  </w:num>
  <w:num w:numId="26" w16cid:durableId="1987202741">
    <w:abstractNumId w:val="113"/>
  </w:num>
  <w:num w:numId="27" w16cid:durableId="2134519473">
    <w:abstractNumId w:val="196"/>
  </w:num>
  <w:num w:numId="28" w16cid:durableId="1598364029">
    <w:abstractNumId w:val="88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9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5"/>
  </w:num>
  <w:num w:numId="50" w16cid:durableId="751699344">
    <w:abstractNumId w:val="62"/>
  </w:num>
  <w:num w:numId="51" w16cid:durableId="243688468">
    <w:abstractNumId w:val="184"/>
  </w:num>
  <w:num w:numId="52" w16cid:durableId="1859006403">
    <w:abstractNumId w:val="97"/>
  </w:num>
  <w:num w:numId="53" w16cid:durableId="892472698">
    <w:abstractNumId w:val="28"/>
  </w:num>
  <w:num w:numId="54" w16cid:durableId="1460369154">
    <w:abstractNumId w:val="126"/>
  </w:num>
  <w:num w:numId="55" w16cid:durableId="2048867609">
    <w:abstractNumId w:val="32"/>
  </w:num>
  <w:num w:numId="56" w16cid:durableId="1696884710">
    <w:abstractNumId w:val="139"/>
  </w:num>
  <w:num w:numId="57" w16cid:durableId="205458941">
    <w:abstractNumId w:val="77"/>
  </w:num>
  <w:num w:numId="58" w16cid:durableId="1208032320">
    <w:abstractNumId w:val="115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6"/>
  </w:num>
  <w:num w:numId="70" w16cid:durableId="1298338105">
    <w:abstractNumId w:val="25"/>
  </w:num>
  <w:num w:numId="71" w16cid:durableId="1305888890">
    <w:abstractNumId w:val="206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8"/>
  </w:num>
  <w:num w:numId="76" w16cid:durableId="302348990">
    <w:abstractNumId w:val="208"/>
  </w:num>
  <w:num w:numId="77" w16cid:durableId="1065831682">
    <w:abstractNumId w:val="79"/>
  </w:num>
  <w:num w:numId="78" w16cid:durableId="243146954">
    <w:abstractNumId w:val="181"/>
  </w:num>
  <w:num w:numId="79" w16cid:durableId="1355419852">
    <w:abstractNumId w:val="187"/>
  </w:num>
  <w:num w:numId="80" w16cid:durableId="918488410">
    <w:abstractNumId w:val="207"/>
  </w:num>
  <w:num w:numId="81" w16cid:durableId="1544439723">
    <w:abstractNumId w:val="57"/>
  </w:num>
  <w:num w:numId="82" w16cid:durableId="808090470">
    <w:abstractNumId w:val="166"/>
  </w:num>
  <w:num w:numId="83" w16cid:durableId="1445033139">
    <w:abstractNumId w:val="152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8"/>
  </w:num>
  <w:num w:numId="88" w16cid:durableId="626396276">
    <w:abstractNumId w:val="164"/>
  </w:num>
  <w:num w:numId="89" w16cid:durableId="1769034737">
    <w:abstractNumId w:val="194"/>
  </w:num>
  <w:num w:numId="90" w16cid:durableId="1668634564">
    <w:abstractNumId w:val="122"/>
  </w:num>
  <w:num w:numId="91" w16cid:durableId="1033573742">
    <w:abstractNumId w:val="193"/>
  </w:num>
  <w:num w:numId="92" w16cid:durableId="1174880755">
    <w:abstractNumId w:val="56"/>
  </w:num>
  <w:num w:numId="93" w16cid:durableId="476341896">
    <w:abstractNumId w:val="200"/>
  </w:num>
  <w:num w:numId="94" w16cid:durableId="1518157644">
    <w:abstractNumId w:val="100"/>
  </w:num>
  <w:num w:numId="95" w16cid:durableId="781724244">
    <w:abstractNumId w:val="108"/>
  </w:num>
  <w:num w:numId="96" w16cid:durableId="219023534">
    <w:abstractNumId w:val="128"/>
  </w:num>
  <w:num w:numId="97" w16cid:durableId="1858157587">
    <w:abstractNumId w:val="130"/>
  </w:num>
  <w:num w:numId="98" w16cid:durableId="885482543">
    <w:abstractNumId w:val="154"/>
  </w:num>
  <w:num w:numId="99" w16cid:durableId="1829324009">
    <w:abstractNumId w:val="132"/>
  </w:num>
  <w:num w:numId="100" w16cid:durableId="104690152">
    <w:abstractNumId w:val="167"/>
  </w:num>
  <w:num w:numId="101" w16cid:durableId="1658608929">
    <w:abstractNumId w:val="24"/>
  </w:num>
  <w:num w:numId="102" w16cid:durableId="2084444151">
    <w:abstractNumId w:val="131"/>
  </w:num>
  <w:num w:numId="103" w16cid:durableId="1446996300">
    <w:abstractNumId w:val="99"/>
  </w:num>
  <w:num w:numId="104" w16cid:durableId="578636356">
    <w:abstractNumId w:val="81"/>
  </w:num>
  <w:num w:numId="105" w16cid:durableId="1076440484">
    <w:abstractNumId w:val="146"/>
  </w:num>
  <w:num w:numId="106" w16cid:durableId="220410752">
    <w:abstractNumId w:val="134"/>
  </w:num>
  <w:num w:numId="107" w16cid:durableId="1086997125">
    <w:abstractNumId w:val="202"/>
  </w:num>
  <w:num w:numId="108" w16cid:durableId="606473811">
    <w:abstractNumId w:val="186"/>
  </w:num>
  <w:num w:numId="109" w16cid:durableId="1090658012">
    <w:abstractNumId w:val="209"/>
  </w:num>
  <w:num w:numId="110" w16cid:durableId="2018535328">
    <w:abstractNumId w:val="169"/>
  </w:num>
  <w:num w:numId="111" w16cid:durableId="1473014260">
    <w:abstractNumId w:val="96"/>
  </w:num>
  <w:num w:numId="112" w16cid:durableId="21906489">
    <w:abstractNumId w:val="17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2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6"/>
  </w:num>
  <w:num w:numId="116" w16cid:durableId="206530859">
    <w:abstractNumId w:val="151"/>
  </w:num>
  <w:num w:numId="117" w16cid:durableId="2014068112">
    <w:abstractNumId w:val="39"/>
  </w:num>
  <w:num w:numId="118" w16cid:durableId="490293416">
    <w:abstractNumId w:val="184"/>
    <w:lvlOverride w:ilvl="0">
      <w:startOverride w:val="3"/>
    </w:lvlOverride>
    <w:lvlOverride w:ilvl="1">
      <w:startOverride w:val="4"/>
    </w:lvlOverride>
  </w:num>
  <w:num w:numId="119" w16cid:durableId="1392849000">
    <w:abstractNumId w:val="170"/>
  </w:num>
  <w:num w:numId="120" w16cid:durableId="149643170">
    <w:abstractNumId w:val="18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4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2"/>
  </w:num>
  <w:num w:numId="124" w16cid:durableId="1925989765">
    <w:abstractNumId w:val="18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9"/>
  </w:num>
  <w:num w:numId="126" w16cid:durableId="1178231130">
    <w:abstractNumId w:val="18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4"/>
  </w:num>
  <w:num w:numId="128" w16cid:durableId="210388553">
    <w:abstractNumId w:val="18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2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5"/>
  </w:num>
  <w:num w:numId="140" w16cid:durableId="1235972735">
    <w:abstractNumId w:val="49"/>
  </w:num>
  <w:num w:numId="141" w16cid:durableId="1220047835">
    <w:abstractNumId w:val="184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10"/>
  </w:num>
  <w:num w:numId="143" w16cid:durableId="58871240">
    <w:abstractNumId w:val="144"/>
  </w:num>
  <w:num w:numId="144" w16cid:durableId="359404807">
    <w:abstractNumId w:val="133"/>
  </w:num>
  <w:num w:numId="145" w16cid:durableId="2087873084">
    <w:abstractNumId w:val="127"/>
  </w:num>
  <w:num w:numId="146" w16cid:durableId="1711879933">
    <w:abstractNumId w:val="141"/>
  </w:num>
  <w:num w:numId="147" w16cid:durableId="318122247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5"/>
  </w:num>
  <w:num w:numId="151" w16cid:durableId="1728800551">
    <w:abstractNumId w:val="90"/>
  </w:num>
  <w:num w:numId="152" w16cid:durableId="2026903538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2"/>
  </w:num>
  <w:num w:numId="158" w16cid:durableId="163908730">
    <w:abstractNumId w:val="18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4"/>
  </w:num>
  <w:num w:numId="160" w16cid:durableId="703018838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9"/>
  </w:num>
  <w:num w:numId="166" w16cid:durableId="1873347622">
    <w:abstractNumId w:val="185"/>
  </w:num>
  <w:num w:numId="167" w16cid:durableId="1603563484">
    <w:abstractNumId w:val="136"/>
  </w:num>
  <w:num w:numId="168" w16cid:durableId="767581309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7"/>
  </w:num>
  <w:num w:numId="172" w16cid:durableId="461971283">
    <w:abstractNumId w:val="18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3"/>
  </w:num>
  <w:num w:numId="174" w16cid:durableId="857088203">
    <w:abstractNumId w:val="103"/>
  </w:num>
  <w:num w:numId="175" w16cid:durableId="959455206">
    <w:abstractNumId w:val="138"/>
  </w:num>
  <w:num w:numId="176" w16cid:durableId="862092476">
    <w:abstractNumId w:val="150"/>
  </w:num>
  <w:num w:numId="177" w16cid:durableId="1206480335">
    <w:abstractNumId w:val="52"/>
  </w:num>
  <w:num w:numId="178" w16cid:durableId="1568026698">
    <w:abstractNumId w:val="160"/>
  </w:num>
  <w:num w:numId="179" w16cid:durableId="1183206609">
    <w:abstractNumId w:val="82"/>
  </w:num>
  <w:num w:numId="180" w16cid:durableId="1065296176">
    <w:abstractNumId w:val="85"/>
  </w:num>
  <w:num w:numId="181" w16cid:durableId="1913003407">
    <w:abstractNumId w:val="120"/>
  </w:num>
  <w:num w:numId="182" w16cid:durableId="2082829912">
    <w:abstractNumId w:val="149"/>
  </w:num>
  <w:num w:numId="183" w16cid:durableId="1254895511">
    <w:abstractNumId w:val="18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1"/>
  </w:num>
  <w:num w:numId="186" w16cid:durableId="292836079">
    <w:abstractNumId w:val="18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1"/>
  </w:num>
  <w:num w:numId="188" w16cid:durableId="643899534">
    <w:abstractNumId w:val="184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8"/>
  </w:num>
  <w:num w:numId="190" w16cid:durableId="863522366">
    <w:abstractNumId w:val="18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4"/>
  </w:num>
  <w:num w:numId="192" w16cid:durableId="1484277301">
    <w:abstractNumId w:val="18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7"/>
  </w:num>
  <w:num w:numId="198" w16cid:durableId="492332279">
    <w:abstractNumId w:val="147"/>
  </w:num>
  <w:num w:numId="199" w16cid:durableId="983966204">
    <w:abstractNumId w:val="102"/>
  </w:num>
  <w:num w:numId="200" w16cid:durableId="1335766303">
    <w:abstractNumId w:val="165"/>
  </w:num>
  <w:num w:numId="201" w16cid:durableId="1257443444">
    <w:abstractNumId w:val="17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5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4"/>
  </w:num>
  <w:num w:numId="208" w16cid:durableId="509880935">
    <w:abstractNumId w:val="175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2"/>
  </w:num>
  <w:num w:numId="210" w16cid:durableId="1333220730">
    <w:abstractNumId w:val="175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9"/>
  </w:num>
  <w:num w:numId="212" w16cid:durableId="515732177">
    <w:abstractNumId w:val="175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2"/>
  </w:num>
  <w:num w:numId="214" w16cid:durableId="38475391">
    <w:abstractNumId w:val="175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5"/>
  </w:num>
  <w:num w:numId="216" w16cid:durableId="2131434593">
    <w:abstractNumId w:val="175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10"/>
  </w:num>
  <w:num w:numId="218" w16cid:durableId="961107524">
    <w:abstractNumId w:val="175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5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7"/>
  </w:num>
  <w:num w:numId="222" w16cid:durableId="633948911">
    <w:abstractNumId w:val="175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5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6"/>
  </w:num>
  <w:num w:numId="226" w16cid:durableId="226381326">
    <w:abstractNumId w:val="177"/>
  </w:num>
  <w:num w:numId="227" w16cid:durableId="1070076693">
    <w:abstractNumId w:val="145"/>
  </w:num>
  <w:num w:numId="228" w16cid:durableId="1598444494">
    <w:abstractNumId w:val="162"/>
  </w:num>
  <w:num w:numId="229" w16cid:durableId="586963647">
    <w:abstractNumId w:val="83"/>
  </w:num>
  <w:num w:numId="230" w16cid:durableId="1498765607">
    <w:abstractNumId w:val="105"/>
  </w:num>
  <w:num w:numId="231" w16cid:durableId="2010869811">
    <w:abstractNumId w:val="201"/>
  </w:num>
  <w:num w:numId="232" w16cid:durableId="2115712881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7"/>
  </w:num>
  <w:num w:numId="236" w16cid:durableId="109324948">
    <w:abstractNumId w:val="124"/>
  </w:num>
  <w:num w:numId="237" w16cid:durableId="1437604432">
    <w:abstractNumId w:val="158"/>
  </w:num>
  <w:num w:numId="238" w16cid:durableId="1249386389">
    <w:abstractNumId w:val="17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8"/>
  </w:num>
  <w:num w:numId="242" w16cid:durableId="475683250">
    <w:abstractNumId w:val="91"/>
  </w:num>
  <w:num w:numId="243" w16cid:durableId="285624991">
    <w:abstractNumId w:val="175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6"/>
  </w:num>
  <w:num w:numId="247" w16cid:durableId="1635915247">
    <w:abstractNumId w:val="17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40"/>
  </w:num>
  <w:num w:numId="249" w16cid:durableId="1437676424">
    <w:abstractNumId w:val="78"/>
  </w:num>
  <w:num w:numId="250" w16cid:durableId="1517698156">
    <w:abstractNumId w:val="180"/>
  </w:num>
  <w:num w:numId="251" w16cid:durableId="1006900672">
    <w:abstractNumId w:val="175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5"/>
  </w:num>
  <w:num w:numId="253" w16cid:durableId="1224752286">
    <w:abstractNumId w:val="175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5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5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5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4"/>
  </w:num>
  <w:num w:numId="261" w16cid:durableId="632635635">
    <w:abstractNumId w:val="175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3"/>
  </w:num>
  <w:num w:numId="263" w16cid:durableId="1840803255">
    <w:abstractNumId w:val="175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5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9"/>
  </w:num>
  <w:num w:numId="267" w16cid:durableId="1129854964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9"/>
  </w:num>
  <w:num w:numId="270" w16cid:durableId="1466462316">
    <w:abstractNumId w:val="183"/>
  </w:num>
  <w:num w:numId="271" w16cid:durableId="1150251659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8"/>
  </w:num>
  <w:num w:numId="273" w16cid:durableId="343634786">
    <w:abstractNumId w:val="175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8"/>
  </w:num>
  <w:num w:numId="275" w16cid:durableId="496729975">
    <w:abstractNumId w:val="175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4"/>
  </w:num>
  <w:num w:numId="277" w16cid:durableId="1408114405">
    <w:abstractNumId w:val="163"/>
  </w:num>
  <w:num w:numId="278" w16cid:durableId="1715933337">
    <w:abstractNumId w:val="175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3"/>
  </w:num>
  <w:num w:numId="280" w16cid:durableId="677587156">
    <w:abstractNumId w:val="175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5"/>
  </w:num>
  <w:num w:numId="282" w16cid:durableId="2065640068">
    <w:abstractNumId w:val="76"/>
  </w:num>
  <w:num w:numId="283" w16cid:durableId="1256593121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1"/>
  </w:num>
  <w:num w:numId="285" w16cid:durableId="1031497867">
    <w:abstractNumId w:val="175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2"/>
  </w:num>
  <w:num w:numId="287" w16cid:durableId="365525399">
    <w:abstractNumId w:val="190"/>
  </w:num>
  <w:num w:numId="288" w16cid:durableId="851073476">
    <w:abstractNumId w:val="38"/>
  </w:num>
  <w:num w:numId="289" w16cid:durableId="1956398036">
    <w:abstractNumId w:val="116"/>
  </w:num>
  <w:num w:numId="290" w16cid:durableId="588732372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5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5"/>
  </w:num>
  <w:num w:numId="294" w16cid:durableId="1113331675">
    <w:abstractNumId w:val="17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1"/>
  </w:num>
  <w:num w:numId="296" w16cid:durableId="276447891">
    <w:abstractNumId w:val="175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3"/>
  </w:num>
  <w:num w:numId="298" w16cid:durableId="1616138183">
    <w:abstractNumId w:val="175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1"/>
  </w:num>
  <w:num w:numId="300" w16cid:durableId="481318298">
    <w:abstractNumId w:val="43"/>
  </w:num>
  <w:num w:numId="301" w16cid:durableId="1797680207">
    <w:abstractNumId w:val="93"/>
  </w:num>
  <w:num w:numId="302" w16cid:durableId="500200574">
    <w:abstractNumId w:val="155"/>
  </w:num>
  <w:num w:numId="303" w16cid:durableId="561452827">
    <w:abstractNumId w:val="11"/>
  </w:num>
  <w:num w:numId="304" w16cid:durableId="1831023906">
    <w:abstractNumId w:val="74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0DC8"/>
    <w:rsid w:val="0001180C"/>
    <w:rsid w:val="00013196"/>
    <w:rsid w:val="00013F87"/>
    <w:rsid w:val="00014031"/>
    <w:rsid w:val="0001485C"/>
    <w:rsid w:val="00014E35"/>
    <w:rsid w:val="000157CC"/>
    <w:rsid w:val="00015D7B"/>
    <w:rsid w:val="00016158"/>
    <w:rsid w:val="00016D9C"/>
    <w:rsid w:val="0001731B"/>
    <w:rsid w:val="000177F6"/>
    <w:rsid w:val="00017B9F"/>
    <w:rsid w:val="00017D25"/>
    <w:rsid w:val="00021106"/>
    <w:rsid w:val="00021A27"/>
    <w:rsid w:val="00021E4E"/>
    <w:rsid w:val="00023A50"/>
    <w:rsid w:val="00023CD8"/>
    <w:rsid w:val="00024344"/>
    <w:rsid w:val="00024487"/>
    <w:rsid w:val="00024C5C"/>
    <w:rsid w:val="000254C7"/>
    <w:rsid w:val="00026F6E"/>
    <w:rsid w:val="000279A2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4F61"/>
    <w:rsid w:val="0003542F"/>
    <w:rsid w:val="000358B3"/>
    <w:rsid w:val="00036E6D"/>
    <w:rsid w:val="000370E8"/>
    <w:rsid w:val="000372AC"/>
    <w:rsid w:val="000405C4"/>
    <w:rsid w:val="00041725"/>
    <w:rsid w:val="00041BA4"/>
    <w:rsid w:val="00042387"/>
    <w:rsid w:val="00042E51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7DA"/>
    <w:rsid w:val="00056E83"/>
    <w:rsid w:val="00057567"/>
    <w:rsid w:val="00062085"/>
    <w:rsid w:val="0006342C"/>
    <w:rsid w:val="00063867"/>
    <w:rsid w:val="000642FC"/>
    <w:rsid w:val="00064636"/>
    <w:rsid w:val="0006469A"/>
    <w:rsid w:val="0006512E"/>
    <w:rsid w:val="000653B8"/>
    <w:rsid w:val="00066421"/>
    <w:rsid w:val="000671E4"/>
    <w:rsid w:val="0006732A"/>
    <w:rsid w:val="0007002E"/>
    <w:rsid w:val="00071479"/>
    <w:rsid w:val="000718E3"/>
    <w:rsid w:val="00071971"/>
    <w:rsid w:val="00073A2E"/>
    <w:rsid w:val="00073BB4"/>
    <w:rsid w:val="00073CA5"/>
    <w:rsid w:val="00075784"/>
    <w:rsid w:val="00075C3C"/>
    <w:rsid w:val="00075D37"/>
    <w:rsid w:val="00075E1E"/>
    <w:rsid w:val="00076885"/>
    <w:rsid w:val="00077C25"/>
    <w:rsid w:val="00080ACC"/>
    <w:rsid w:val="00080C76"/>
    <w:rsid w:val="00080E1A"/>
    <w:rsid w:val="00080FBC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0F9C"/>
    <w:rsid w:val="00091349"/>
    <w:rsid w:val="00091A9E"/>
    <w:rsid w:val="00092971"/>
    <w:rsid w:val="00092AC6"/>
    <w:rsid w:val="00092CAE"/>
    <w:rsid w:val="00092EB8"/>
    <w:rsid w:val="00092F03"/>
    <w:rsid w:val="00093AD2"/>
    <w:rsid w:val="00094FFA"/>
    <w:rsid w:val="00096289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671D"/>
    <w:rsid w:val="000A6D46"/>
    <w:rsid w:val="000A7680"/>
    <w:rsid w:val="000B041A"/>
    <w:rsid w:val="000B083E"/>
    <w:rsid w:val="000B0DAF"/>
    <w:rsid w:val="000B14F9"/>
    <w:rsid w:val="000B21AD"/>
    <w:rsid w:val="000B25B3"/>
    <w:rsid w:val="000B346C"/>
    <w:rsid w:val="000B364D"/>
    <w:rsid w:val="000B59FE"/>
    <w:rsid w:val="000B5D19"/>
    <w:rsid w:val="000B6425"/>
    <w:rsid w:val="000B689A"/>
    <w:rsid w:val="000C064D"/>
    <w:rsid w:val="000C0F40"/>
    <w:rsid w:val="000C27D0"/>
    <w:rsid w:val="000C2C8D"/>
    <w:rsid w:val="000C345D"/>
    <w:rsid w:val="000C3B65"/>
    <w:rsid w:val="000C3C16"/>
    <w:rsid w:val="000C4755"/>
    <w:rsid w:val="000C54F3"/>
    <w:rsid w:val="000C5B1B"/>
    <w:rsid w:val="000C5C64"/>
    <w:rsid w:val="000C6032"/>
    <w:rsid w:val="000C650E"/>
    <w:rsid w:val="000C6A2F"/>
    <w:rsid w:val="000C6C5A"/>
    <w:rsid w:val="000C7092"/>
    <w:rsid w:val="000C74F4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D7D33"/>
    <w:rsid w:val="000E007C"/>
    <w:rsid w:val="000E0494"/>
    <w:rsid w:val="000E19EB"/>
    <w:rsid w:val="000E1C37"/>
    <w:rsid w:val="000E1CA4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4937"/>
    <w:rsid w:val="000F5088"/>
    <w:rsid w:val="000F573A"/>
    <w:rsid w:val="000F6566"/>
    <w:rsid w:val="000F685B"/>
    <w:rsid w:val="000F688F"/>
    <w:rsid w:val="000F6B0F"/>
    <w:rsid w:val="000F6BB9"/>
    <w:rsid w:val="000F76F6"/>
    <w:rsid w:val="000F79E9"/>
    <w:rsid w:val="00100E3B"/>
    <w:rsid w:val="001015F8"/>
    <w:rsid w:val="00102B7A"/>
    <w:rsid w:val="00103A8D"/>
    <w:rsid w:val="00103E9A"/>
    <w:rsid w:val="0010469F"/>
    <w:rsid w:val="00104DDD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6A4A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40A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3FEE"/>
    <w:rsid w:val="00154016"/>
    <w:rsid w:val="00154791"/>
    <w:rsid w:val="00154B26"/>
    <w:rsid w:val="001557CB"/>
    <w:rsid w:val="001559BB"/>
    <w:rsid w:val="00160F8C"/>
    <w:rsid w:val="0016146C"/>
    <w:rsid w:val="0016428D"/>
    <w:rsid w:val="00165BE6"/>
    <w:rsid w:val="00172489"/>
    <w:rsid w:val="00172DD9"/>
    <w:rsid w:val="001738FD"/>
    <w:rsid w:val="001753FA"/>
    <w:rsid w:val="00175CDF"/>
    <w:rsid w:val="0017659B"/>
    <w:rsid w:val="001779AB"/>
    <w:rsid w:val="00177BCE"/>
    <w:rsid w:val="00177C83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0BB"/>
    <w:rsid w:val="00187129"/>
    <w:rsid w:val="00190E43"/>
    <w:rsid w:val="001912D7"/>
    <w:rsid w:val="0019164F"/>
    <w:rsid w:val="001922CF"/>
    <w:rsid w:val="001923A6"/>
    <w:rsid w:val="00192C6E"/>
    <w:rsid w:val="001931F6"/>
    <w:rsid w:val="0019344E"/>
    <w:rsid w:val="001936A2"/>
    <w:rsid w:val="00193C39"/>
    <w:rsid w:val="001943F7"/>
    <w:rsid w:val="00195640"/>
    <w:rsid w:val="00195815"/>
    <w:rsid w:val="0019740D"/>
    <w:rsid w:val="00197B92"/>
    <w:rsid w:val="001A072D"/>
    <w:rsid w:val="001A0CEC"/>
    <w:rsid w:val="001A0EDB"/>
    <w:rsid w:val="001A1621"/>
    <w:rsid w:val="001A1B7C"/>
    <w:rsid w:val="001A2240"/>
    <w:rsid w:val="001A2337"/>
    <w:rsid w:val="001A2CDE"/>
    <w:rsid w:val="001A41FD"/>
    <w:rsid w:val="001A4BD4"/>
    <w:rsid w:val="001A571E"/>
    <w:rsid w:val="001A5B08"/>
    <w:rsid w:val="001A77FD"/>
    <w:rsid w:val="001A7AAC"/>
    <w:rsid w:val="001B0001"/>
    <w:rsid w:val="001B1FB1"/>
    <w:rsid w:val="001B23EB"/>
    <w:rsid w:val="001B252D"/>
    <w:rsid w:val="001B2904"/>
    <w:rsid w:val="001B29CF"/>
    <w:rsid w:val="001B4387"/>
    <w:rsid w:val="001B455E"/>
    <w:rsid w:val="001B4C53"/>
    <w:rsid w:val="001B63BC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248"/>
    <w:rsid w:val="001C7CCE"/>
    <w:rsid w:val="001D15ED"/>
    <w:rsid w:val="001D1F7A"/>
    <w:rsid w:val="001D209D"/>
    <w:rsid w:val="001D2A6C"/>
    <w:rsid w:val="001D328B"/>
    <w:rsid w:val="001D3CA6"/>
    <w:rsid w:val="001D4A93"/>
    <w:rsid w:val="001D5356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0A3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3E82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775"/>
    <w:rsid w:val="00206ADF"/>
    <w:rsid w:val="00206D24"/>
    <w:rsid w:val="002070EA"/>
    <w:rsid w:val="0020779A"/>
    <w:rsid w:val="00207C24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71A4"/>
    <w:rsid w:val="002208B9"/>
    <w:rsid w:val="00220CBF"/>
    <w:rsid w:val="0022139A"/>
    <w:rsid w:val="002215C8"/>
    <w:rsid w:val="00222261"/>
    <w:rsid w:val="002228A3"/>
    <w:rsid w:val="002239F2"/>
    <w:rsid w:val="00224133"/>
    <w:rsid w:val="00225508"/>
    <w:rsid w:val="00225570"/>
    <w:rsid w:val="00231F3B"/>
    <w:rsid w:val="002323FE"/>
    <w:rsid w:val="00232ADE"/>
    <w:rsid w:val="00233798"/>
    <w:rsid w:val="002343EE"/>
    <w:rsid w:val="00234C13"/>
    <w:rsid w:val="002369FD"/>
    <w:rsid w:val="00236A7E"/>
    <w:rsid w:val="00236FB7"/>
    <w:rsid w:val="00237426"/>
    <w:rsid w:val="0023760F"/>
    <w:rsid w:val="00237985"/>
    <w:rsid w:val="00237CD2"/>
    <w:rsid w:val="00240483"/>
    <w:rsid w:val="00240895"/>
    <w:rsid w:val="00240E68"/>
    <w:rsid w:val="0024133E"/>
    <w:rsid w:val="00241AD7"/>
    <w:rsid w:val="00243567"/>
    <w:rsid w:val="002441AE"/>
    <w:rsid w:val="00244D4A"/>
    <w:rsid w:val="0024521A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4E36"/>
    <w:rsid w:val="00255A8B"/>
    <w:rsid w:val="00255BF4"/>
    <w:rsid w:val="00256035"/>
    <w:rsid w:val="00260154"/>
    <w:rsid w:val="0026023E"/>
    <w:rsid w:val="00262BB9"/>
    <w:rsid w:val="00262D56"/>
    <w:rsid w:val="00263092"/>
    <w:rsid w:val="0026410C"/>
    <w:rsid w:val="00265CD7"/>
    <w:rsid w:val="002662A5"/>
    <w:rsid w:val="0026639B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77E0B"/>
    <w:rsid w:val="00281013"/>
    <w:rsid w:val="00281A5D"/>
    <w:rsid w:val="00282053"/>
    <w:rsid w:val="00282EFB"/>
    <w:rsid w:val="00283282"/>
    <w:rsid w:val="00283E28"/>
    <w:rsid w:val="002844FC"/>
    <w:rsid w:val="00284599"/>
    <w:rsid w:val="00284C5E"/>
    <w:rsid w:val="00284E10"/>
    <w:rsid w:val="00286BA2"/>
    <w:rsid w:val="0028774D"/>
    <w:rsid w:val="00287B9F"/>
    <w:rsid w:val="00290201"/>
    <w:rsid w:val="00291879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2CA4"/>
    <w:rsid w:val="002A2DDA"/>
    <w:rsid w:val="002A3AAB"/>
    <w:rsid w:val="002A4A61"/>
    <w:rsid w:val="002A4C48"/>
    <w:rsid w:val="002A55B1"/>
    <w:rsid w:val="002A5DAF"/>
    <w:rsid w:val="002A73CC"/>
    <w:rsid w:val="002B0983"/>
    <w:rsid w:val="002B0B91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AF4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01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534"/>
    <w:rsid w:val="002D59C9"/>
    <w:rsid w:val="002D5D5C"/>
    <w:rsid w:val="002D6F6A"/>
    <w:rsid w:val="002D7ED5"/>
    <w:rsid w:val="002E1B18"/>
    <w:rsid w:val="002E2017"/>
    <w:rsid w:val="002E340A"/>
    <w:rsid w:val="002E4E3C"/>
    <w:rsid w:val="002E6B41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A8C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6C22"/>
    <w:rsid w:val="00307216"/>
    <w:rsid w:val="0030782E"/>
    <w:rsid w:val="00307F5F"/>
    <w:rsid w:val="00310DE8"/>
    <w:rsid w:val="00311735"/>
    <w:rsid w:val="00311F54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3692"/>
    <w:rsid w:val="0032436D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3869"/>
    <w:rsid w:val="00334DEA"/>
    <w:rsid w:val="00336F5F"/>
    <w:rsid w:val="0034093A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5C3A"/>
    <w:rsid w:val="00346C62"/>
    <w:rsid w:val="00347278"/>
    <w:rsid w:val="003479E4"/>
    <w:rsid w:val="00347C43"/>
    <w:rsid w:val="00350CA7"/>
    <w:rsid w:val="00352099"/>
    <w:rsid w:val="0035213C"/>
    <w:rsid w:val="00352DC1"/>
    <w:rsid w:val="003534F5"/>
    <w:rsid w:val="00355254"/>
    <w:rsid w:val="00355596"/>
    <w:rsid w:val="0035591D"/>
    <w:rsid w:val="00355DEF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77684"/>
    <w:rsid w:val="00377967"/>
    <w:rsid w:val="0038039E"/>
    <w:rsid w:val="00381C38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24E"/>
    <w:rsid w:val="003904DA"/>
    <w:rsid w:val="003906A1"/>
    <w:rsid w:val="00390CA8"/>
    <w:rsid w:val="00390DCB"/>
    <w:rsid w:val="003912CB"/>
    <w:rsid w:val="00391845"/>
    <w:rsid w:val="00391990"/>
    <w:rsid w:val="003924F8"/>
    <w:rsid w:val="00393803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643"/>
    <w:rsid w:val="003B6F08"/>
    <w:rsid w:val="003B6F60"/>
    <w:rsid w:val="003B7326"/>
    <w:rsid w:val="003B76BD"/>
    <w:rsid w:val="003B7B8E"/>
    <w:rsid w:val="003C03C1"/>
    <w:rsid w:val="003C14FF"/>
    <w:rsid w:val="003C2B82"/>
    <w:rsid w:val="003C315D"/>
    <w:rsid w:val="003C322D"/>
    <w:rsid w:val="003C32E2"/>
    <w:rsid w:val="003C47A5"/>
    <w:rsid w:val="003C47D1"/>
    <w:rsid w:val="003C4BF2"/>
    <w:rsid w:val="003C4EA9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158"/>
    <w:rsid w:val="003E03AD"/>
    <w:rsid w:val="003E32DF"/>
    <w:rsid w:val="003E3FAD"/>
    <w:rsid w:val="003E416D"/>
    <w:rsid w:val="003E424D"/>
    <w:rsid w:val="003E4403"/>
    <w:rsid w:val="003E5916"/>
    <w:rsid w:val="003E5CD9"/>
    <w:rsid w:val="003E5DE7"/>
    <w:rsid w:val="003E659F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3F76FC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4D6"/>
    <w:rsid w:val="00406688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3DA5"/>
    <w:rsid w:val="004340A5"/>
    <w:rsid w:val="00435208"/>
    <w:rsid w:val="00435A96"/>
    <w:rsid w:val="0043677F"/>
    <w:rsid w:val="00436945"/>
    <w:rsid w:val="00437814"/>
    <w:rsid w:val="004402C9"/>
    <w:rsid w:val="004408B7"/>
    <w:rsid w:val="00440FF1"/>
    <w:rsid w:val="004417F2"/>
    <w:rsid w:val="00441C39"/>
    <w:rsid w:val="00441EC5"/>
    <w:rsid w:val="00442799"/>
    <w:rsid w:val="00443743"/>
    <w:rsid w:val="00443FBF"/>
    <w:rsid w:val="004452DF"/>
    <w:rsid w:val="00447F95"/>
    <w:rsid w:val="004507E7"/>
    <w:rsid w:val="00450CC0"/>
    <w:rsid w:val="00451355"/>
    <w:rsid w:val="00451F73"/>
    <w:rsid w:val="004527EA"/>
    <w:rsid w:val="0045288D"/>
    <w:rsid w:val="004534E6"/>
    <w:rsid w:val="00453A44"/>
    <w:rsid w:val="00453E8C"/>
    <w:rsid w:val="0045510D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5EAA"/>
    <w:rsid w:val="00475F6C"/>
    <w:rsid w:val="00476F40"/>
    <w:rsid w:val="00477FCD"/>
    <w:rsid w:val="004804A4"/>
    <w:rsid w:val="004807B2"/>
    <w:rsid w:val="004811CE"/>
    <w:rsid w:val="00481659"/>
    <w:rsid w:val="004821A5"/>
    <w:rsid w:val="004828D5"/>
    <w:rsid w:val="00482AD0"/>
    <w:rsid w:val="00482AF6"/>
    <w:rsid w:val="004837D1"/>
    <w:rsid w:val="00483ECA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95FE6"/>
    <w:rsid w:val="004A0615"/>
    <w:rsid w:val="004A09F4"/>
    <w:rsid w:val="004A0AF4"/>
    <w:rsid w:val="004A0E07"/>
    <w:rsid w:val="004A0FC9"/>
    <w:rsid w:val="004A41D1"/>
    <w:rsid w:val="004A4953"/>
    <w:rsid w:val="004A4C14"/>
    <w:rsid w:val="004A5537"/>
    <w:rsid w:val="004A59B9"/>
    <w:rsid w:val="004A5BD2"/>
    <w:rsid w:val="004A5FBA"/>
    <w:rsid w:val="004A6283"/>
    <w:rsid w:val="004A7935"/>
    <w:rsid w:val="004B05C9"/>
    <w:rsid w:val="004B093D"/>
    <w:rsid w:val="004B0DCB"/>
    <w:rsid w:val="004B2117"/>
    <w:rsid w:val="004B421E"/>
    <w:rsid w:val="004B493F"/>
    <w:rsid w:val="004B4E51"/>
    <w:rsid w:val="004B50D6"/>
    <w:rsid w:val="004B7230"/>
    <w:rsid w:val="004B7780"/>
    <w:rsid w:val="004C0555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137"/>
    <w:rsid w:val="004C42B3"/>
    <w:rsid w:val="004C4A47"/>
    <w:rsid w:val="004C6C53"/>
    <w:rsid w:val="004C7CE0"/>
    <w:rsid w:val="004D03A1"/>
    <w:rsid w:val="004D0493"/>
    <w:rsid w:val="004D071D"/>
    <w:rsid w:val="004D0A64"/>
    <w:rsid w:val="004D0F1C"/>
    <w:rsid w:val="004D149B"/>
    <w:rsid w:val="004D1E49"/>
    <w:rsid w:val="004D1E7D"/>
    <w:rsid w:val="004D2D75"/>
    <w:rsid w:val="004D3E4A"/>
    <w:rsid w:val="004D3EB6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5FAA"/>
    <w:rsid w:val="004E631E"/>
    <w:rsid w:val="004E66C3"/>
    <w:rsid w:val="004E6AC0"/>
    <w:rsid w:val="004E6B3C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3BF"/>
    <w:rsid w:val="004F64B7"/>
    <w:rsid w:val="004F6A39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A98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2C4"/>
    <w:rsid w:val="00530EE2"/>
    <w:rsid w:val="00531734"/>
    <w:rsid w:val="0053254A"/>
    <w:rsid w:val="0053382C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83D"/>
    <w:rsid w:val="00546F15"/>
    <w:rsid w:val="005508BE"/>
    <w:rsid w:val="0055231F"/>
    <w:rsid w:val="005528FC"/>
    <w:rsid w:val="005533B0"/>
    <w:rsid w:val="00553B4F"/>
    <w:rsid w:val="00553C7D"/>
    <w:rsid w:val="00553D50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316D"/>
    <w:rsid w:val="005745FB"/>
    <w:rsid w:val="00574757"/>
    <w:rsid w:val="00575C13"/>
    <w:rsid w:val="00575CF4"/>
    <w:rsid w:val="005815B7"/>
    <w:rsid w:val="005820B7"/>
    <w:rsid w:val="00582823"/>
    <w:rsid w:val="00583212"/>
    <w:rsid w:val="00583926"/>
    <w:rsid w:val="005842EE"/>
    <w:rsid w:val="00585D8F"/>
    <w:rsid w:val="00586072"/>
    <w:rsid w:val="0058644C"/>
    <w:rsid w:val="005868C2"/>
    <w:rsid w:val="00587F10"/>
    <w:rsid w:val="00591351"/>
    <w:rsid w:val="00591746"/>
    <w:rsid w:val="00591B84"/>
    <w:rsid w:val="00592C8A"/>
    <w:rsid w:val="00593C04"/>
    <w:rsid w:val="00596243"/>
    <w:rsid w:val="00596413"/>
    <w:rsid w:val="00596598"/>
    <w:rsid w:val="00596913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4DB8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463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BF5"/>
    <w:rsid w:val="005D74B0"/>
    <w:rsid w:val="005D785D"/>
    <w:rsid w:val="005D7951"/>
    <w:rsid w:val="005E161F"/>
    <w:rsid w:val="005E1971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11E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27B"/>
    <w:rsid w:val="00601ED3"/>
    <w:rsid w:val="00602A3A"/>
    <w:rsid w:val="006036D9"/>
    <w:rsid w:val="00604426"/>
    <w:rsid w:val="006052C2"/>
    <w:rsid w:val="00610293"/>
    <w:rsid w:val="006104BB"/>
    <w:rsid w:val="006111B6"/>
    <w:rsid w:val="006115A5"/>
    <w:rsid w:val="006117D4"/>
    <w:rsid w:val="00612605"/>
    <w:rsid w:val="00612A90"/>
    <w:rsid w:val="00612D75"/>
    <w:rsid w:val="006141D1"/>
    <w:rsid w:val="00614E5F"/>
    <w:rsid w:val="00615014"/>
    <w:rsid w:val="006155D4"/>
    <w:rsid w:val="00615856"/>
    <w:rsid w:val="00615E8C"/>
    <w:rsid w:val="00616288"/>
    <w:rsid w:val="006173FE"/>
    <w:rsid w:val="00620F63"/>
    <w:rsid w:val="00621286"/>
    <w:rsid w:val="0062254C"/>
    <w:rsid w:val="0062298E"/>
    <w:rsid w:val="0062340B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0B3"/>
    <w:rsid w:val="006342EE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45D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5FDE"/>
    <w:rsid w:val="006660DA"/>
    <w:rsid w:val="0067069C"/>
    <w:rsid w:val="00671F29"/>
    <w:rsid w:val="00672466"/>
    <w:rsid w:val="0067305F"/>
    <w:rsid w:val="00673483"/>
    <w:rsid w:val="00673499"/>
    <w:rsid w:val="00673E73"/>
    <w:rsid w:val="006752F0"/>
    <w:rsid w:val="00675EF1"/>
    <w:rsid w:val="0067634E"/>
    <w:rsid w:val="00676881"/>
    <w:rsid w:val="00676A0B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84B"/>
    <w:rsid w:val="00690EB5"/>
    <w:rsid w:val="006925B5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2D0"/>
    <w:rsid w:val="006A59BC"/>
    <w:rsid w:val="006A67EB"/>
    <w:rsid w:val="006A6A83"/>
    <w:rsid w:val="006A6B72"/>
    <w:rsid w:val="006A6EFB"/>
    <w:rsid w:val="006A785B"/>
    <w:rsid w:val="006A796D"/>
    <w:rsid w:val="006A7A77"/>
    <w:rsid w:val="006A7F86"/>
    <w:rsid w:val="006B1C52"/>
    <w:rsid w:val="006B3F84"/>
    <w:rsid w:val="006B43F7"/>
    <w:rsid w:val="006B4471"/>
    <w:rsid w:val="006B74BF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296"/>
    <w:rsid w:val="006D5362"/>
    <w:rsid w:val="006D59FD"/>
    <w:rsid w:val="006D6DCA"/>
    <w:rsid w:val="006D7B33"/>
    <w:rsid w:val="006E1229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4840"/>
    <w:rsid w:val="006E6678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A23"/>
    <w:rsid w:val="00703C51"/>
    <w:rsid w:val="007045BD"/>
    <w:rsid w:val="00705B81"/>
    <w:rsid w:val="00705C4E"/>
    <w:rsid w:val="00706960"/>
    <w:rsid w:val="0070696A"/>
    <w:rsid w:val="00707F91"/>
    <w:rsid w:val="00710BD5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96A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1AD9"/>
    <w:rsid w:val="00732640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4874"/>
    <w:rsid w:val="0074621F"/>
    <w:rsid w:val="007463FB"/>
    <w:rsid w:val="00746A5B"/>
    <w:rsid w:val="00747C44"/>
    <w:rsid w:val="007513CD"/>
    <w:rsid w:val="00751D80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57695"/>
    <w:rsid w:val="00760099"/>
    <w:rsid w:val="0076096A"/>
    <w:rsid w:val="00760E8D"/>
    <w:rsid w:val="0076196C"/>
    <w:rsid w:val="00762C0B"/>
    <w:rsid w:val="0076338D"/>
    <w:rsid w:val="00763C7C"/>
    <w:rsid w:val="007644BF"/>
    <w:rsid w:val="00764F4C"/>
    <w:rsid w:val="00766B1A"/>
    <w:rsid w:val="00766DFE"/>
    <w:rsid w:val="0076715A"/>
    <w:rsid w:val="007675B7"/>
    <w:rsid w:val="00772027"/>
    <w:rsid w:val="0077218B"/>
    <w:rsid w:val="00772462"/>
    <w:rsid w:val="0077249C"/>
    <w:rsid w:val="00772ADC"/>
    <w:rsid w:val="00772DD9"/>
    <w:rsid w:val="0077399B"/>
    <w:rsid w:val="007750F8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4D0B"/>
    <w:rsid w:val="007A5765"/>
    <w:rsid w:val="007A5B89"/>
    <w:rsid w:val="007A5D43"/>
    <w:rsid w:val="007A7191"/>
    <w:rsid w:val="007A77FC"/>
    <w:rsid w:val="007B058E"/>
    <w:rsid w:val="007B0864"/>
    <w:rsid w:val="007B0E05"/>
    <w:rsid w:val="007B2BDF"/>
    <w:rsid w:val="007B3C87"/>
    <w:rsid w:val="007B3FFE"/>
    <w:rsid w:val="007B42B8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3ED2"/>
    <w:rsid w:val="007C408B"/>
    <w:rsid w:val="007C5620"/>
    <w:rsid w:val="007C5BA9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1E7"/>
    <w:rsid w:val="007E5479"/>
    <w:rsid w:val="007E5CE9"/>
    <w:rsid w:val="007E5F8E"/>
    <w:rsid w:val="007E611D"/>
    <w:rsid w:val="007E7134"/>
    <w:rsid w:val="007E79A4"/>
    <w:rsid w:val="007E7A7F"/>
    <w:rsid w:val="007F072E"/>
    <w:rsid w:val="007F0C05"/>
    <w:rsid w:val="007F2366"/>
    <w:rsid w:val="007F32B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4B94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0C39"/>
    <w:rsid w:val="00821363"/>
    <w:rsid w:val="00822070"/>
    <w:rsid w:val="00822142"/>
    <w:rsid w:val="00822427"/>
    <w:rsid w:val="00822EA3"/>
    <w:rsid w:val="00822EA9"/>
    <w:rsid w:val="008230DE"/>
    <w:rsid w:val="00823A81"/>
    <w:rsid w:val="00823EB1"/>
    <w:rsid w:val="0082437A"/>
    <w:rsid w:val="00824E6B"/>
    <w:rsid w:val="00825FED"/>
    <w:rsid w:val="00826695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3631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099"/>
    <w:rsid w:val="00842C5E"/>
    <w:rsid w:val="00843EF4"/>
    <w:rsid w:val="0084445A"/>
    <w:rsid w:val="008449AF"/>
    <w:rsid w:val="008501D8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67FAB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828"/>
    <w:rsid w:val="00875ABA"/>
    <w:rsid w:val="0087607C"/>
    <w:rsid w:val="008771D6"/>
    <w:rsid w:val="008776B0"/>
    <w:rsid w:val="00877C52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BAB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2EBB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B7D2E"/>
    <w:rsid w:val="008C06E2"/>
    <w:rsid w:val="008C0FD0"/>
    <w:rsid w:val="008C1625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65F"/>
    <w:rsid w:val="008C7A4B"/>
    <w:rsid w:val="008D0C05"/>
    <w:rsid w:val="008D58E5"/>
    <w:rsid w:val="008D668D"/>
    <w:rsid w:val="008D71CE"/>
    <w:rsid w:val="008E0A91"/>
    <w:rsid w:val="008E0E94"/>
    <w:rsid w:val="008E1234"/>
    <w:rsid w:val="008E197A"/>
    <w:rsid w:val="008E1F06"/>
    <w:rsid w:val="008E235C"/>
    <w:rsid w:val="008E34E8"/>
    <w:rsid w:val="008E35E1"/>
    <w:rsid w:val="008E444B"/>
    <w:rsid w:val="008E5787"/>
    <w:rsid w:val="008E6393"/>
    <w:rsid w:val="008E6CA2"/>
    <w:rsid w:val="008E7204"/>
    <w:rsid w:val="008F0153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448"/>
    <w:rsid w:val="0091261A"/>
    <w:rsid w:val="00912BB0"/>
    <w:rsid w:val="00914B92"/>
    <w:rsid w:val="00914C29"/>
    <w:rsid w:val="0091512A"/>
    <w:rsid w:val="00915758"/>
    <w:rsid w:val="00915A9B"/>
    <w:rsid w:val="00915B12"/>
    <w:rsid w:val="00915F5E"/>
    <w:rsid w:val="00915FBD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4BB2"/>
    <w:rsid w:val="00934F76"/>
    <w:rsid w:val="009354A1"/>
    <w:rsid w:val="00935A4C"/>
    <w:rsid w:val="009362D1"/>
    <w:rsid w:val="0093636F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B9B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723"/>
    <w:rsid w:val="00957FA2"/>
    <w:rsid w:val="00961347"/>
    <w:rsid w:val="00962377"/>
    <w:rsid w:val="00962886"/>
    <w:rsid w:val="00964681"/>
    <w:rsid w:val="00964E7C"/>
    <w:rsid w:val="009662F3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CAA"/>
    <w:rsid w:val="00973CC2"/>
    <w:rsid w:val="0097426E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CC0"/>
    <w:rsid w:val="0098405A"/>
    <w:rsid w:val="0098426F"/>
    <w:rsid w:val="00985429"/>
    <w:rsid w:val="0098630A"/>
    <w:rsid w:val="0098642F"/>
    <w:rsid w:val="0098676F"/>
    <w:rsid w:val="009877D2"/>
    <w:rsid w:val="00987845"/>
    <w:rsid w:val="00990E8B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2B7"/>
    <w:rsid w:val="009A0BFB"/>
    <w:rsid w:val="009A0E5E"/>
    <w:rsid w:val="009A0F09"/>
    <w:rsid w:val="009A1070"/>
    <w:rsid w:val="009A12F2"/>
    <w:rsid w:val="009A36A1"/>
    <w:rsid w:val="009A44FA"/>
    <w:rsid w:val="009A4689"/>
    <w:rsid w:val="009A4725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795"/>
    <w:rsid w:val="009B4EE3"/>
    <w:rsid w:val="009B5806"/>
    <w:rsid w:val="009C0566"/>
    <w:rsid w:val="009C1623"/>
    <w:rsid w:val="009C23A8"/>
    <w:rsid w:val="009C2ABF"/>
    <w:rsid w:val="009C2AC9"/>
    <w:rsid w:val="009C2E13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D7C42"/>
    <w:rsid w:val="009E03F1"/>
    <w:rsid w:val="009E0D95"/>
    <w:rsid w:val="009E1533"/>
    <w:rsid w:val="009E2715"/>
    <w:rsid w:val="009E2785"/>
    <w:rsid w:val="009E3B83"/>
    <w:rsid w:val="009E3CF7"/>
    <w:rsid w:val="009E3D87"/>
    <w:rsid w:val="009E4432"/>
    <w:rsid w:val="009E48CC"/>
    <w:rsid w:val="009E5302"/>
    <w:rsid w:val="009E5665"/>
    <w:rsid w:val="009E5870"/>
    <w:rsid w:val="009F047F"/>
    <w:rsid w:val="009F08F6"/>
    <w:rsid w:val="009F0CDB"/>
    <w:rsid w:val="009F12BC"/>
    <w:rsid w:val="009F1423"/>
    <w:rsid w:val="009F2904"/>
    <w:rsid w:val="009F39CB"/>
    <w:rsid w:val="009F3F07"/>
    <w:rsid w:val="009F753D"/>
    <w:rsid w:val="00A006C4"/>
    <w:rsid w:val="00A00EE5"/>
    <w:rsid w:val="00A02ADA"/>
    <w:rsid w:val="00A03261"/>
    <w:rsid w:val="00A03294"/>
    <w:rsid w:val="00A03E68"/>
    <w:rsid w:val="00A049E2"/>
    <w:rsid w:val="00A04DE9"/>
    <w:rsid w:val="00A05052"/>
    <w:rsid w:val="00A05530"/>
    <w:rsid w:val="00A06AE1"/>
    <w:rsid w:val="00A070C0"/>
    <w:rsid w:val="00A074F7"/>
    <w:rsid w:val="00A07781"/>
    <w:rsid w:val="00A077D4"/>
    <w:rsid w:val="00A1017E"/>
    <w:rsid w:val="00A114E6"/>
    <w:rsid w:val="00A13337"/>
    <w:rsid w:val="00A1344B"/>
    <w:rsid w:val="00A13908"/>
    <w:rsid w:val="00A14CEB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5C7E"/>
    <w:rsid w:val="00A466F6"/>
    <w:rsid w:val="00A46874"/>
    <w:rsid w:val="00A46AF0"/>
    <w:rsid w:val="00A477E6"/>
    <w:rsid w:val="00A4790E"/>
    <w:rsid w:val="00A479DD"/>
    <w:rsid w:val="00A47C1B"/>
    <w:rsid w:val="00A51BD6"/>
    <w:rsid w:val="00A525F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1D73"/>
    <w:rsid w:val="00A73709"/>
    <w:rsid w:val="00A74E09"/>
    <w:rsid w:val="00A75655"/>
    <w:rsid w:val="00A778E4"/>
    <w:rsid w:val="00A77999"/>
    <w:rsid w:val="00A77B16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A13"/>
    <w:rsid w:val="00AA3AD9"/>
    <w:rsid w:val="00AA3C3D"/>
    <w:rsid w:val="00AA3F98"/>
    <w:rsid w:val="00AA4417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2917"/>
    <w:rsid w:val="00AB33C6"/>
    <w:rsid w:val="00AB4292"/>
    <w:rsid w:val="00AB4354"/>
    <w:rsid w:val="00AB4E03"/>
    <w:rsid w:val="00AB5612"/>
    <w:rsid w:val="00AB7068"/>
    <w:rsid w:val="00AB752F"/>
    <w:rsid w:val="00AC0237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5902"/>
    <w:rsid w:val="00AD6723"/>
    <w:rsid w:val="00AD6AE6"/>
    <w:rsid w:val="00AD7FBD"/>
    <w:rsid w:val="00AE0EED"/>
    <w:rsid w:val="00AE1DDF"/>
    <w:rsid w:val="00AE35A3"/>
    <w:rsid w:val="00AE43E1"/>
    <w:rsid w:val="00AE4FD2"/>
    <w:rsid w:val="00AE5DEF"/>
    <w:rsid w:val="00AE69CC"/>
    <w:rsid w:val="00AE7BCF"/>
    <w:rsid w:val="00AE7D6D"/>
    <w:rsid w:val="00AF0BD7"/>
    <w:rsid w:val="00AF12AE"/>
    <w:rsid w:val="00AF1B15"/>
    <w:rsid w:val="00AF1C91"/>
    <w:rsid w:val="00AF1D18"/>
    <w:rsid w:val="00AF2893"/>
    <w:rsid w:val="00AF3048"/>
    <w:rsid w:val="00AF476B"/>
    <w:rsid w:val="00AF5568"/>
    <w:rsid w:val="00AF5FD8"/>
    <w:rsid w:val="00AF5FF7"/>
    <w:rsid w:val="00AF6725"/>
    <w:rsid w:val="00AF71D8"/>
    <w:rsid w:val="00AF7714"/>
    <w:rsid w:val="00AF794B"/>
    <w:rsid w:val="00B0051A"/>
    <w:rsid w:val="00B01A11"/>
    <w:rsid w:val="00B01A42"/>
    <w:rsid w:val="00B021C7"/>
    <w:rsid w:val="00B02952"/>
    <w:rsid w:val="00B029DB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24F2"/>
    <w:rsid w:val="00B22C00"/>
    <w:rsid w:val="00B22F52"/>
    <w:rsid w:val="00B2337A"/>
    <w:rsid w:val="00B2361F"/>
    <w:rsid w:val="00B23C2E"/>
    <w:rsid w:val="00B24414"/>
    <w:rsid w:val="00B2450A"/>
    <w:rsid w:val="00B258B5"/>
    <w:rsid w:val="00B26572"/>
    <w:rsid w:val="00B2692B"/>
    <w:rsid w:val="00B2718B"/>
    <w:rsid w:val="00B27210"/>
    <w:rsid w:val="00B2781D"/>
    <w:rsid w:val="00B3040A"/>
    <w:rsid w:val="00B31144"/>
    <w:rsid w:val="00B32A69"/>
    <w:rsid w:val="00B3408A"/>
    <w:rsid w:val="00B348D8"/>
    <w:rsid w:val="00B350FD"/>
    <w:rsid w:val="00B35ECD"/>
    <w:rsid w:val="00B363AD"/>
    <w:rsid w:val="00B37766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2E6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5755"/>
    <w:rsid w:val="00B563C6"/>
    <w:rsid w:val="00B56420"/>
    <w:rsid w:val="00B56B13"/>
    <w:rsid w:val="00B56E8C"/>
    <w:rsid w:val="00B5776D"/>
    <w:rsid w:val="00B57E9D"/>
    <w:rsid w:val="00B57FDC"/>
    <w:rsid w:val="00B60C65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78"/>
    <w:rsid w:val="00B905D1"/>
    <w:rsid w:val="00B92315"/>
    <w:rsid w:val="00B9272C"/>
    <w:rsid w:val="00B936E3"/>
    <w:rsid w:val="00B936F0"/>
    <w:rsid w:val="00B93AF8"/>
    <w:rsid w:val="00B94A6A"/>
    <w:rsid w:val="00B94B98"/>
    <w:rsid w:val="00B94CAC"/>
    <w:rsid w:val="00B951F7"/>
    <w:rsid w:val="00B96C04"/>
    <w:rsid w:val="00BA0018"/>
    <w:rsid w:val="00BA06B3"/>
    <w:rsid w:val="00BA0729"/>
    <w:rsid w:val="00BA14F7"/>
    <w:rsid w:val="00BA26B1"/>
    <w:rsid w:val="00BA2E52"/>
    <w:rsid w:val="00BA32BA"/>
    <w:rsid w:val="00BA32CA"/>
    <w:rsid w:val="00BA477A"/>
    <w:rsid w:val="00BA5679"/>
    <w:rsid w:val="00BA6C7C"/>
    <w:rsid w:val="00BA7016"/>
    <w:rsid w:val="00BA787B"/>
    <w:rsid w:val="00BA7D5D"/>
    <w:rsid w:val="00BB0A40"/>
    <w:rsid w:val="00BB11F5"/>
    <w:rsid w:val="00BB20F2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C02C2"/>
    <w:rsid w:val="00BC049F"/>
    <w:rsid w:val="00BC13A2"/>
    <w:rsid w:val="00BC1E75"/>
    <w:rsid w:val="00BC2094"/>
    <w:rsid w:val="00BC3609"/>
    <w:rsid w:val="00BC402F"/>
    <w:rsid w:val="00BC465F"/>
    <w:rsid w:val="00BC5869"/>
    <w:rsid w:val="00BC62F7"/>
    <w:rsid w:val="00BC6B01"/>
    <w:rsid w:val="00BC757F"/>
    <w:rsid w:val="00BC7FC2"/>
    <w:rsid w:val="00BD003A"/>
    <w:rsid w:val="00BD1B75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031"/>
    <w:rsid w:val="00BE7D3E"/>
    <w:rsid w:val="00BE7F58"/>
    <w:rsid w:val="00BF041D"/>
    <w:rsid w:val="00BF144F"/>
    <w:rsid w:val="00BF148F"/>
    <w:rsid w:val="00BF2436"/>
    <w:rsid w:val="00BF2F67"/>
    <w:rsid w:val="00BF321B"/>
    <w:rsid w:val="00BF36A4"/>
    <w:rsid w:val="00BF3773"/>
    <w:rsid w:val="00BF3E14"/>
    <w:rsid w:val="00BF40BC"/>
    <w:rsid w:val="00BF44AA"/>
    <w:rsid w:val="00BF4644"/>
    <w:rsid w:val="00BF5EDB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37BA7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3B4F"/>
    <w:rsid w:val="00C6522B"/>
    <w:rsid w:val="00C66B2F"/>
    <w:rsid w:val="00C70986"/>
    <w:rsid w:val="00C7233D"/>
    <w:rsid w:val="00C723BC"/>
    <w:rsid w:val="00C73810"/>
    <w:rsid w:val="00C73F85"/>
    <w:rsid w:val="00C74542"/>
    <w:rsid w:val="00C7480A"/>
    <w:rsid w:val="00C75F9A"/>
    <w:rsid w:val="00C76888"/>
    <w:rsid w:val="00C77C87"/>
    <w:rsid w:val="00C80C9F"/>
    <w:rsid w:val="00C80D03"/>
    <w:rsid w:val="00C80D37"/>
    <w:rsid w:val="00C8116D"/>
    <w:rsid w:val="00C81269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365B"/>
    <w:rsid w:val="00C93693"/>
    <w:rsid w:val="00C93BCA"/>
    <w:rsid w:val="00C943AD"/>
    <w:rsid w:val="00C94642"/>
    <w:rsid w:val="00C94A26"/>
    <w:rsid w:val="00C94AEE"/>
    <w:rsid w:val="00C95BF8"/>
    <w:rsid w:val="00C95FF7"/>
    <w:rsid w:val="00C96AF0"/>
    <w:rsid w:val="00C975ED"/>
    <w:rsid w:val="00CA04C9"/>
    <w:rsid w:val="00CA1093"/>
    <w:rsid w:val="00CA1130"/>
    <w:rsid w:val="00CA19CB"/>
    <w:rsid w:val="00CA1F8F"/>
    <w:rsid w:val="00CA257D"/>
    <w:rsid w:val="00CA2591"/>
    <w:rsid w:val="00CA2AA4"/>
    <w:rsid w:val="00CA2E8A"/>
    <w:rsid w:val="00CA5DA4"/>
    <w:rsid w:val="00CA6689"/>
    <w:rsid w:val="00CA7E6D"/>
    <w:rsid w:val="00CB06A3"/>
    <w:rsid w:val="00CB08D9"/>
    <w:rsid w:val="00CB0AAA"/>
    <w:rsid w:val="00CB147A"/>
    <w:rsid w:val="00CB285C"/>
    <w:rsid w:val="00CB3484"/>
    <w:rsid w:val="00CB56DE"/>
    <w:rsid w:val="00CB6234"/>
    <w:rsid w:val="00CB62CB"/>
    <w:rsid w:val="00CB7068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59C"/>
    <w:rsid w:val="00CD2ACA"/>
    <w:rsid w:val="00CD4A93"/>
    <w:rsid w:val="00CD6F45"/>
    <w:rsid w:val="00CE09AE"/>
    <w:rsid w:val="00CE3B09"/>
    <w:rsid w:val="00CE3DDC"/>
    <w:rsid w:val="00CE3F65"/>
    <w:rsid w:val="00CE3FFA"/>
    <w:rsid w:val="00CE4BAA"/>
    <w:rsid w:val="00CE56D2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E31"/>
    <w:rsid w:val="00CF6F66"/>
    <w:rsid w:val="00CF77B5"/>
    <w:rsid w:val="00CF7E12"/>
    <w:rsid w:val="00D020F4"/>
    <w:rsid w:val="00D02B07"/>
    <w:rsid w:val="00D035F2"/>
    <w:rsid w:val="00D04391"/>
    <w:rsid w:val="00D04D5B"/>
    <w:rsid w:val="00D04D6E"/>
    <w:rsid w:val="00D05DEB"/>
    <w:rsid w:val="00D05F32"/>
    <w:rsid w:val="00D06061"/>
    <w:rsid w:val="00D079EE"/>
    <w:rsid w:val="00D07ABE"/>
    <w:rsid w:val="00D10338"/>
    <w:rsid w:val="00D10F21"/>
    <w:rsid w:val="00D1128E"/>
    <w:rsid w:val="00D12413"/>
    <w:rsid w:val="00D13972"/>
    <w:rsid w:val="00D152E1"/>
    <w:rsid w:val="00D15DEC"/>
    <w:rsid w:val="00D17833"/>
    <w:rsid w:val="00D2011D"/>
    <w:rsid w:val="00D202C0"/>
    <w:rsid w:val="00D209C3"/>
    <w:rsid w:val="00D20BAA"/>
    <w:rsid w:val="00D20C9A"/>
    <w:rsid w:val="00D21C84"/>
    <w:rsid w:val="00D22352"/>
    <w:rsid w:val="00D2334E"/>
    <w:rsid w:val="00D23F53"/>
    <w:rsid w:val="00D24EAB"/>
    <w:rsid w:val="00D2694A"/>
    <w:rsid w:val="00D26B1E"/>
    <w:rsid w:val="00D277CF"/>
    <w:rsid w:val="00D30761"/>
    <w:rsid w:val="00D307A6"/>
    <w:rsid w:val="00D30E95"/>
    <w:rsid w:val="00D312F2"/>
    <w:rsid w:val="00D31A9D"/>
    <w:rsid w:val="00D32991"/>
    <w:rsid w:val="00D33C85"/>
    <w:rsid w:val="00D33E2B"/>
    <w:rsid w:val="00D34B6B"/>
    <w:rsid w:val="00D36278"/>
    <w:rsid w:val="00D36C35"/>
    <w:rsid w:val="00D40D02"/>
    <w:rsid w:val="00D41C47"/>
    <w:rsid w:val="00D41EE5"/>
    <w:rsid w:val="00D42073"/>
    <w:rsid w:val="00D42BB6"/>
    <w:rsid w:val="00D45E1A"/>
    <w:rsid w:val="00D46710"/>
    <w:rsid w:val="00D472B8"/>
    <w:rsid w:val="00D4739C"/>
    <w:rsid w:val="00D47496"/>
    <w:rsid w:val="00D47595"/>
    <w:rsid w:val="00D50C35"/>
    <w:rsid w:val="00D51E66"/>
    <w:rsid w:val="00D528F4"/>
    <w:rsid w:val="00D52AAA"/>
    <w:rsid w:val="00D53033"/>
    <w:rsid w:val="00D53161"/>
    <w:rsid w:val="00D5324B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8A3"/>
    <w:rsid w:val="00D61E3A"/>
    <w:rsid w:val="00D62195"/>
    <w:rsid w:val="00D621BE"/>
    <w:rsid w:val="00D62544"/>
    <w:rsid w:val="00D63A25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30B5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597"/>
    <w:rsid w:val="00D9485C"/>
    <w:rsid w:val="00D94B05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1CDB"/>
    <w:rsid w:val="00DB222D"/>
    <w:rsid w:val="00DB4DB4"/>
    <w:rsid w:val="00DB500D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6F"/>
    <w:rsid w:val="00DC58CA"/>
    <w:rsid w:val="00DC6956"/>
    <w:rsid w:val="00DC7028"/>
    <w:rsid w:val="00DC71C0"/>
    <w:rsid w:val="00DC77AA"/>
    <w:rsid w:val="00DD0980"/>
    <w:rsid w:val="00DD32A6"/>
    <w:rsid w:val="00DD369B"/>
    <w:rsid w:val="00DD3BD5"/>
    <w:rsid w:val="00DD43B8"/>
    <w:rsid w:val="00DD4535"/>
    <w:rsid w:val="00DD46EA"/>
    <w:rsid w:val="00DD5147"/>
    <w:rsid w:val="00DD64AA"/>
    <w:rsid w:val="00DD6CB0"/>
    <w:rsid w:val="00DD6EB7"/>
    <w:rsid w:val="00DD70FA"/>
    <w:rsid w:val="00DE1416"/>
    <w:rsid w:val="00DE2E19"/>
    <w:rsid w:val="00DE2FFB"/>
    <w:rsid w:val="00DE3143"/>
    <w:rsid w:val="00DE35F8"/>
    <w:rsid w:val="00DE3680"/>
    <w:rsid w:val="00DE385C"/>
    <w:rsid w:val="00DE3C51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23F4"/>
    <w:rsid w:val="00DF3527"/>
    <w:rsid w:val="00DF3E12"/>
    <w:rsid w:val="00DF4716"/>
    <w:rsid w:val="00DF5C4D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6FB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C34"/>
    <w:rsid w:val="00E12192"/>
    <w:rsid w:val="00E13274"/>
    <w:rsid w:val="00E13475"/>
    <w:rsid w:val="00E14AFB"/>
    <w:rsid w:val="00E16539"/>
    <w:rsid w:val="00E16650"/>
    <w:rsid w:val="00E170B7"/>
    <w:rsid w:val="00E17492"/>
    <w:rsid w:val="00E20095"/>
    <w:rsid w:val="00E20D41"/>
    <w:rsid w:val="00E2136B"/>
    <w:rsid w:val="00E22185"/>
    <w:rsid w:val="00E2244A"/>
    <w:rsid w:val="00E226CA"/>
    <w:rsid w:val="00E23681"/>
    <w:rsid w:val="00E245D5"/>
    <w:rsid w:val="00E24659"/>
    <w:rsid w:val="00E24CB5"/>
    <w:rsid w:val="00E27009"/>
    <w:rsid w:val="00E31014"/>
    <w:rsid w:val="00E318FB"/>
    <w:rsid w:val="00E31C35"/>
    <w:rsid w:val="00E328D5"/>
    <w:rsid w:val="00E332E8"/>
    <w:rsid w:val="00E33B8F"/>
    <w:rsid w:val="00E34CFD"/>
    <w:rsid w:val="00E36A56"/>
    <w:rsid w:val="00E37786"/>
    <w:rsid w:val="00E4029E"/>
    <w:rsid w:val="00E40624"/>
    <w:rsid w:val="00E408BF"/>
    <w:rsid w:val="00E40DBF"/>
    <w:rsid w:val="00E40DEA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46D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C91"/>
    <w:rsid w:val="00E71FC8"/>
    <w:rsid w:val="00E72A9F"/>
    <w:rsid w:val="00E72D22"/>
    <w:rsid w:val="00E72E11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5FE7"/>
    <w:rsid w:val="00E86A5A"/>
    <w:rsid w:val="00E870F6"/>
    <w:rsid w:val="00E873C2"/>
    <w:rsid w:val="00E87CE2"/>
    <w:rsid w:val="00E90051"/>
    <w:rsid w:val="00E91C6B"/>
    <w:rsid w:val="00E920E1"/>
    <w:rsid w:val="00E92AB7"/>
    <w:rsid w:val="00E94720"/>
    <w:rsid w:val="00E948D8"/>
    <w:rsid w:val="00E94A6B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2E40"/>
    <w:rsid w:val="00EB3A8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1D3C"/>
    <w:rsid w:val="00EC220A"/>
    <w:rsid w:val="00EC3E3F"/>
    <w:rsid w:val="00EC4F39"/>
    <w:rsid w:val="00EC5043"/>
    <w:rsid w:val="00EC535E"/>
    <w:rsid w:val="00EC6022"/>
    <w:rsid w:val="00EC7033"/>
    <w:rsid w:val="00EC70E0"/>
    <w:rsid w:val="00EC723F"/>
    <w:rsid w:val="00EC7772"/>
    <w:rsid w:val="00EC79C5"/>
    <w:rsid w:val="00ED3E1B"/>
    <w:rsid w:val="00ED582E"/>
    <w:rsid w:val="00ED5F52"/>
    <w:rsid w:val="00ED6892"/>
    <w:rsid w:val="00ED6FC5"/>
    <w:rsid w:val="00ED7073"/>
    <w:rsid w:val="00ED7187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600"/>
    <w:rsid w:val="00EE7CE3"/>
    <w:rsid w:val="00EE7DA9"/>
    <w:rsid w:val="00EF214A"/>
    <w:rsid w:val="00EF24CA"/>
    <w:rsid w:val="00EF34D3"/>
    <w:rsid w:val="00EF38CF"/>
    <w:rsid w:val="00EF3B14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A77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C7B"/>
    <w:rsid w:val="00F24F93"/>
    <w:rsid w:val="00F2561F"/>
    <w:rsid w:val="00F2637D"/>
    <w:rsid w:val="00F26611"/>
    <w:rsid w:val="00F26725"/>
    <w:rsid w:val="00F27215"/>
    <w:rsid w:val="00F302F0"/>
    <w:rsid w:val="00F30EF3"/>
    <w:rsid w:val="00F31334"/>
    <w:rsid w:val="00F313D9"/>
    <w:rsid w:val="00F33998"/>
    <w:rsid w:val="00F342FD"/>
    <w:rsid w:val="00F34B2A"/>
    <w:rsid w:val="00F34E9E"/>
    <w:rsid w:val="00F35DB7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7E0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3FC3"/>
    <w:rsid w:val="00F75F87"/>
    <w:rsid w:val="00F7677E"/>
    <w:rsid w:val="00F76F3C"/>
    <w:rsid w:val="00F77D89"/>
    <w:rsid w:val="00F808C5"/>
    <w:rsid w:val="00F80B20"/>
    <w:rsid w:val="00F81D0E"/>
    <w:rsid w:val="00F8256C"/>
    <w:rsid w:val="00F832E1"/>
    <w:rsid w:val="00F840A5"/>
    <w:rsid w:val="00F85369"/>
    <w:rsid w:val="00F858DD"/>
    <w:rsid w:val="00F8620C"/>
    <w:rsid w:val="00F87208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954"/>
    <w:rsid w:val="00FA5A31"/>
    <w:rsid w:val="00FA5D88"/>
    <w:rsid w:val="00FA681B"/>
    <w:rsid w:val="00FA6D0A"/>
    <w:rsid w:val="00FA751A"/>
    <w:rsid w:val="00FA7AEE"/>
    <w:rsid w:val="00FA7EE3"/>
    <w:rsid w:val="00FB0152"/>
    <w:rsid w:val="00FB0544"/>
    <w:rsid w:val="00FB1482"/>
    <w:rsid w:val="00FB1A63"/>
    <w:rsid w:val="00FB1B14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587"/>
    <w:rsid w:val="00FC3B63"/>
    <w:rsid w:val="00FC3E02"/>
    <w:rsid w:val="00FC5CFA"/>
    <w:rsid w:val="00FC61F5"/>
    <w:rsid w:val="00FC64E4"/>
    <w:rsid w:val="00FD2FBB"/>
    <w:rsid w:val="00FD3584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8FB"/>
    <w:rsid w:val="00FF0D93"/>
    <w:rsid w:val="00FF322C"/>
    <w:rsid w:val="00FF32B1"/>
    <w:rsid w:val="00FF373C"/>
    <w:rsid w:val="00FF3866"/>
    <w:rsid w:val="00FF3D56"/>
    <w:rsid w:val="00FF42CB"/>
    <w:rsid w:val="00FF5710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E4A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paragraph" w:customStyle="1" w:styleId="SP1482050">
    <w:name w:val="SP.14.82050"/>
    <w:basedOn w:val="Default"/>
    <w:next w:val="Default"/>
    <w:uiPriority w:val="99"/>
    <w:rsid w:val="0057316D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57316D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57316D"/>
    <w:rPr>
      <w:color w:val="auto"/>
    </w:rPr>
  </w:style>
  <w:style w:type="character" w:customStyle="1" w:styleId="SC14319526">
    <w:name w:val="SC.14.319526"/>
    <w:uiPriority w:val="99"/>
    <w:rsid w:val="0057316D"/>
    <w:rPr>
      <w:color w:val="000000"/>
      <w:sz w:val="20"/>
      <w:szCs w:val="20"/>
      <w:u w:val="single"/>
    </w:rPr>
  </w:style>
  <w:style w:type="character" w:customStyle="1" w:styleId="SC14319501">
    <w:name w:val="SC.14.319501"/>
    <w:uiPriority w:val="99"/>
    <w:rsid w:val="0057316D"/>
    <w:rPr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02B7A"/>
  </w:style>
  <w:style w:type="character" w:customStyle="1" w:styleId="eop">
    <w:name w:val="eop"/>
    <w:basedOn w:val="DefaultParagraphFont"/>
    <w:rsid w:val="00102B7A"/>
  </w:style>
  <w:style w:type="paragraph" w:customStyle="1" w:styleId="SP1482199">
    <w:name w:val="SP.14.82199"/>
    <w:basedOn w:val="Default"/>
    <w:next w:val="Default"/>
    <w:uiPriority w:val="99"/>
    <w:rsid w:val="00DB1CDB"/>
    <w:rPr>
      <w:color w:val="auto"/>
    </w:rPr>
  </w:style>
  <w:style w:type="character" w:customStyle="1" w:styleId="SC14319509">
    <w:name w:val="SC.14.319509"/>
    <w:uiPriority w:val="99"/>
    <w:rsid w:val="006A52D0"/>
    <w:rPr>
      <w:strike/>
      <w:color w:val="000000"/>
      <w:sz w:val="20"/>
      <w:szCs w:val="20"/>
    </w:rPr>
  </w:style>
  <w:style w:type="paragraph" w:customStyle="1" w:styleId="SP1482191">
    <w:name w:val="SP.14.82191"/>
    <w:basedOn w:val="Default"/>
    <w:next w:val="Default"/>
    <w:uiPriority w:val="99"/>
    <w:rsid w:val="00B2337A"/>
    <w:rPr>
      <w:color w:val="auto"/>
    </w:rPr>
  </w:style>
  <w:style w:type="character" w:customStyle="1" w:styleId="SC14319496">
    <w:name w:val="SC.14.319496"/>
    <w:uiPriority w:val="99"/>
    <w:rsid w:val="00B2337A"/>
    <w:rPr>
      <w:color w:val="000000"/>
      <w:sz w:val="18"/>
      <w:szCs w:val="18"/>
    </w:rPr>
  </w:style>
  <w:style w:type="paragraph" w:customStyle="1" w:styleId="SP1482012">
    <w:name w:val="SP.14.82012"/>
    <w:basedOn w:val="Default"/>
    <w:next w:val="Default"/>
    <w:uiPriority w:val="99"/>
    <w:rsid w:val="00B2337A"/>
    <w:rPr>
      <w:color w:val="auto"/>
    </w:rPr>
  </w:style>
  <w:style w:type="paragraph" w:customStyle="1" w:styleId="SP14319618">
    <w:name w:val="SP.14.319618"/>
    <w:basedOn w:val="Default"/>
    <w:next w:val="Default"/>
    <w:uiPriority w:val="99"/>
    <w:rsid w:val="00957723"/>
    <w:rPr>
      <w:color w:val="auto"/>
    </w:rPr>
  </w:style>
  <w:style w:type="paragraph" w:customStyle="1" w:styleId="SP14319787">
    <w:name w:val="SP.14.319787"/>
    <w:basedOn w:val="Default"/>
    <w:next w:val="Default"/>
    <w:uiPriority w:val="99"/>
    <w:rsid w:val="00957723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957723"/>
    <w:rPr>
      <w:color w:val="auto"/>
    </w:rPr>
  </w:style>
  <w:style w:type="paragraph" w:customStyle="1" w:styleId="SP14319626">
    <w:name w:val="SP.14.319626"/>
    <w:basedOn w:val="Default"/>
    <w:next w:val="Default"/>
    <w:uiPriority w:val="99"/>
    <w:rsid w:val="00957723"/>
    <w:rPr>
      <w:color w:val="auto"/>
    </w:rPr>
  </w:style>
  <w:style w:type="paragraph" w:customStyle="1" w:styleId="SP14209026">
    <w:name w:val="SP.14.209026"/>
    <w:basedOn w:val="Default"/>
    <w:next w:val="Default"/>
    <w:uiPriority w:val="99"/>
    <w:rsid w:val="009E3CF7"/>
    <w:rPr>
      <w:color w:val="auto"/>
    </w:rPr>
  </w:style>
  <w:style w:type="paragraph" w:customStyle="1" w:styleId="SP14209195">
    <w:name w:val="SP.14.209195"/>
    <w:basedOn w:val="Default"/>
    <w:next w:val="Default"/>
    <w:uiPriority w:val="99"/>
    <w:rsid w:val="009E3CF7"/>
    <w:rPr>
      <w:color w:val="auto"/>
    </w:rPr>
  </w:style>
  <w:style w:type="paragraph" w:customStyle="1" w:styleId="SP14209173">
    <w:name w:val="SP.14.209173"/>
    <w:basedOn w:val="Default"/>
    <w:next w:val="Default"/>
    <w:uiPriority w:val="99"/>
    <w:rsid w:val="009E3CF7"/>
    <w:rPr>
      <w:color w:val="auto"/>
    </w:rPr>
  </w:style>
  <w:style w:type="paragraph" w:customStyle="1" w:styleId="SP14209175">
    <w:name w:val="SP.14.209175"/>
    <w:basedOn w:val="Default"/>
    <w:next w:val="Default"/>
    <w:uiPriority w:val="99"/>
    <w:rsid w:val="007C5BA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15" ma:contentTypeDescription="Create a new document." ma:contentTypeScope="" ma:versionID="36de4799673a6f5cad7648fa23043469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4b7d2736014cac00446650d7b58be262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b894c3-ae8d-4531-bf40-70742ed1faae}" ma:internalName="TaxCatchAll" ma:showField="CatchAllData" ma:web="9dae37dc-1963-4192-976e-711db4d08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424205-c870-41b8-8c6f-b833c5b04d9f">
      <Terms xmlns="http://schemas.microsoft.com/office/infopath/2007/PartnerControls"/>
    </lcf76f155ced4ddcb4097134ff3c332f>
    <TaxCatchAll xmlns="9dae37dc-1963-4192-976e-711db4d08a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850B9-0D69-4475-BD95-557866CEC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05A67-6EB0-4292-BABB-BA82E3EE14B0}">
  <ds:schemaRefs>
    <ds:schemaRef ds:uri="http://schemas.microsoft.com/office/2006/metadata/properties"/>
    <ds:schemaRef ds:uri="http://schemas.microsoft.com/office/infopath/2007/PartnerControls"/>
    <ds:schemaRef ds:uri="e3424205-c870-41b8-8c6f-b833c5b04d9f"/>
    <ds:schemaRef ds:uri="9dae37dc-1963-4192-976e-711db4d08a86"/>
  </ds:schemaRefs>
</ds:datastoreItem>
</file>

<file path=customXml/itemProps4.xml><?xml version="1.0" encoding="utf-8"?>
<ds:datastoreItem xmlns:ds="http://schemas.openxmlformats.org/officeDocument/2006/customXml" ds:itemID="{661C55C4-1EE9-4624-A163-20276A0B5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2024-02-27T01:42:00Z</dcterms:created>
  <dcterms:modified xsi:type="dcterms:W3CDTF">2024-02-27T01:46:00Z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  <property fmtid="{D5CDD505-2E9C-101B-9397-08002B2CF9AE}" pid="3" name="MediaServiceImageTags">
    <vt:lpwstr/>
  </property>
</Properties>
</file>