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6C12" w14:textId="77777777" w:rsidR="00F905F1" w:rsidRPr="004D2D75" w:rsidRDefault="00F905F1" w:rsidP="00F905F1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744"/>
        <w:gridCol w:w="2486"/>
        <w:gridCol w:w="1080"/>
        <w:gridCol w:w="2471"/>
      </w:tblGrid>
      <w:tr w:rsidR="00F905F1" w:rsidRPr="00183F4C" w14:paraId="64FE8EA4" w14:textId="77777777" w:rsidTr="00F905F1">
        <w:trPr>
          <w:trHeight w:val="1097"/>
          <w:jc w:val="center"/>
        </w:trPr>
        <w:tc>
          <w:tcPr>
            <w:tcW w:w="9576" w:type="dxa"/>
            <w:gridSpan w:val="5"/>
            <w:vAlign w:val="center"/>
          </w:tcPr>
          <w:p w14:paraId="5B7CFCE4" w14:textId="27E1E26F" w:rsidR="00F905F1" w:rsidRPr="00183F4C" w:rsidRDefault="004F5B9D" w:rsidP="00CE3FE8">
            <w:pPr>
              <w:pStyle w:val="T2"/>
              <w:spacing w:before="120" w:after="120"/>
            </w:pPr>
            <w:r w:rsidRPr="004F5B9D">
              <w:t xml:space="preserve">Proposed resolution for </w:t>
            </w:r>
            <w:bookmarkStart w:id="0" w:name="OLE_LINK3"/>
            <w:bookmarkStart w:id="1" w:name="OLE_LINK4"/>
            <w:r w:rsidRPr="004F5B9D">
              <w:t xml:space="preserve">CID 22320 and 22321 </w:t>
            </w:r>
            <w:bookmarkEnd w:id="0"/>
            <w:bookmarkEnd w:id="1"/>
            <w:r w:rsidRPr="004F5B9D">
              <w:t>on initial SA ballot on D5.0</w:t>
            </w:r>
          </w:p>
        </w:tc>
      </w:tr>
      <w:tr w:rsidR="00F905F1" w:rsidRPr="00183F4C" w14:paraId="37AA3717" w14:textId="77777777" w:rsidTr="0027291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B3254A" w14:textId="205CB462" w:rsidR="00F905F1" w:rsidRPr="00183F4C" w:rsidRDefault="00F905F1" w:rsidP="00231DFC">
            <w:pPr>
              <w:pStyle w:val="T2"/>
              <w:spacing w:line="240" w:lineRule="auto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28426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284262">
              <w:rPr>
                <w:b w:val="0"/>
                <w:sz w:val="20"/>
              </w:rPr>
              <w:t>03</w:t>
            </w:r>
            <w:r w:rsidR="00231DFC">
              <w:rPr>
                <w:b w:val="0"/>
                <w:sz w:val="20"/>
              </w:rPr>
              <w:t>-</w:t>
            </w:r>
            <w:r w:rsidR="000D475D">
              <w:rPr>
                <w:b w:val="0"/>
                <w:sz w:val="20"/>
              </w:rPr>
              <w:t>1</w:t>
            </w:r>
            <w:r w:rsidR="00284262">
              <w:rPr>
                <w:rFonts w:ascii="宋体" w:eastAsia="宋体" w:hAnsi="宋体"/>
                <w:b w:val="0"/>
                <w:sz w:val="20"/>
                <w:lang w:eastAsia="zh-CN"/>
              </w:rPr>
              <w:t>3</w:t>
            </w:r>
          </w:p>
        </w:tc>
      </w:tr>
      <w:tr w:rsidR="00F905F1" w:rsidRPr="00183F4C" w14:paraId="40468057" w14:textId="77777777" w:rsidTr="00231DFC">
        <w:trPr>
          <w:cantSplit/>
          <w:trHeight w:val="251"/>
          <w:jc w:val="center"/>
        </w:trPr>
        <w:tc>
          <w:tcPr>
            <w:tcW w:w="9576" w:type="dxa"/>
            <w:gridSpan w:val="5"/>
            <w:vAlign w:val="center"/>
          </w:tcPr>
          <w:p w14:paraId="18103178" w14:textId="77777777" w:rsidR="00F905F1" w:rsidRPr="00231DFC" w:rsidRDefault="00F905F1" w:rsidP="00231DFC">
            <w:pPr>
              <w:pStyle w:val="T2"/>
              <w:spacing w:before="0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Author(s):</w:t>
            </w:r>
          </w:p>
        </w:tc>
      </w:tr>
      <w:tr w:rsidR="00F905F1" w:rsidRPr="00183F4C" w14:paraId="731AEEF4" w14:textId="77777777" w:rsidTr="00636132">
        <w:trPr>
          <w:trHeight w:val="269"/>
          <w:jc w:val="center"/>
        </w:trPr>
        <w:tc>
          <w:tcPr>
            <w:tcW w:w="1795" w:type="dxa"/>
            <w:vAlign w:val="center"/>
          </w:tcPr>
          <w:p w14:paraId="6BB668D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Name</w:t>
            </w:r>
          </w:p>
        </w:tc>
        <w:tc>
          <w:tcPr>
            <w:tcW w:w="1744" w:type="dxa"/>
            <w:vAlign w:val="center"/>
          </w:tcPr>
          <w:p w14:paraId="4FE0D4C6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Affiliation</w:t>
            </w:r>
          </w:p>
        </w:tc>
        <w:tc>
          <w:tcPr>
            <w:tcW w:w="2486" w:type="dxa"/>
            <w:vAlign w:val="center"/>
          </w:tcPr>
          <w:p w14:paraId="7F4F93A8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Address</w:t>
            </w:r>
          </w:p>
        </w:tc>
        <w:tc>
          <w:tcPr>
            <w:tcW w:w="1080" w:type="dxa"/>
            <w:vAlign w:val="center"/>
          </w:tcPr>
          <w:p w14:paraId="2AE08B2B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Phone</w:t>
            </w:r>
          </w:p>
        </w:tc>
        <w:tc>
          <w:tcPr>
            <w:tcW w:w="2471" w:type="dxa"/>
            <w:vAlign w:val="center"/>
          </w:tcPr>
          <w:p w14:paraId="0347C345" w14:textId="77777777" w:rsidR="00F905F1" w:rsidRPr="00231DFC" w:rsidRDefault="00F905F1" w:rsidP="00231DFC">
            <w:pPr>
              <w:pStyle w:val="T2"/>
              <w:spacing w:before="100" w:beforeAutospacing="1" w:after="0" w:line="240" w:lineRule="auto"/>
              <w:ind w:left="0" w:right="0"/>
              <w:rPr>
                <w:sz w:val="18"/>
                <w:szCs w:val="18"/>
              </w:rPr>
            </w:pPr>
            <w:r w:rsidRPr="00231DFC">
              <w:rPr>
                <w:sz w:val="18"/>
                <w:szCs w:val="18"/>
              </w:rPr>
              <w:t>email</w:t>
            </w:r>
          </w:p>
        </w:tc>
      </w:tr>
      <w:tr w:rsidR="008342C6" w:rsidRPr="00183F4C" w14:paraId="69CB665A" w14:textId="77777777" w:rsidTr="00636132">
        <w:trPr>
          <w:trHeight w:val="260"/>
          <w:jc w:val="center"/>
        </w:trPr>
        <w:tc>
          <w:tcPr>
            <w:tcW w:w="1795" w:type="dxa"/>
            <w:vAlign w:val="center"/>
          </w:tcPr>
          <w:p w14:paraId="616AACC0" w14:textId="3A9E32BF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Liuming Lu</w:t>
            </w:r>
          </w:p>
        </w:tc>
        <w:tc>
          <w:tcPr>
            <w:tcW w:w="1744" w:type="dxa"/>
            <w:vAlign w:val="center"/>
          </w:tcPr>
          <w:p w14:paraId="54723164" w14:textId="620DAA7E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OPPO</w:t>
            </w:r>
          </w:p>
        </w:tc>
        <w:tc>
          <w:tcPr>
            <w:tcW w:w="2486" w:type="dxa"/>
            <w:vAlign w:val="center"/>
          </w:tcPr>
          <w:p w14:paraId="3BDDBBE5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47E0F9E" w14:textId="77777777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29E88E" w14:textId="41528D33" w:rsidR="008342C6" w:rsidRPr="00231DFC" w:rsidRDefault="008342C6" w:rsidP="008342C6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C817DD">
              <w:rPr>
                <w:b w:val="0"/>
                <w:sz w:val="18"/>
                <w:szCs w:val="18"/>
              </w:rPr>
              <w:t>luliuming@oppo.com</w:t>
            </w:r>
          </w:p>
        </w:tc>
      </w:tr>
      <w:tr w:rsidR="00636132" w:rsidRPr="00183F4C" w14:paraId="31A71D8F" w14:textId="77777777" w:rsidTr="00636132">
        <w:trPr>
          <w:trHeight w:val="260"/>
          <w:jc w:val="center"/>
        </w:trPr>
        <w:tc>
          <w:tcPr>
            <w:tcW w:w="1795" w:type="dxa"/>
            <w:vAlign w:val="center"/>
          </w:tcPr>
          <w:p w14:paraId="3B227193" w14:textId="4807DC9A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744" w:type="dxa"/>
            <w:vAlign w:val="center"/>
          </w:tcPr>
          <w:p w14:paraId="336BD6F1" w14:textId="70A6CA0C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Huawei Technologies</w:t>
            </w:r>
          </w:p>
        </w:tc>
        <w:tc>
          <w:tcPr>
            <w:tcW w:w="2486" w:type="dxa"/>
            <w:vAlign w:val="center"/>
          </w:tcPr>
          <w:p w14:paraId="4B219A6A" w14:textId="49A220D9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Southampton, United Kingdom</w:t>
            </w:r>
          </w:p>
        </w:tc>
        <w:tc>
          <w:tcPr>
            <w:tcW w:w="1080" w:type="dxa"/>
            <w:vAlign w:val="center"/>
          </w:tcPr>
          <w:p w14:paraId="632DBD8E" w14:textId="77777777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CCDE3C0" w14:textId="7ADBEEBE" w:rsidR="00636132" w:rsidRPr="00EC70DB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  <w:r w:rsidRPr="00EC70DB">
              <w:rPr>
                <w:b w:val="0"/>
                <w:sz w:val="18"/>
                <w:szCs w:val="18"/>
                <w:lang w:eastAsia="zh-CN"/>
              </w:rPr>
              <w:t>stephen.mccann@ieee.org</w:t>
            </w:r>
          </w:p>
        </w:tc>
      </w:tr>
      <w:tr w:rsidR="00636132" w:rsidRPr="00183F4C" w14:paraId="3F1B33C5" w14:textId="77777777" w:rsidTr="00636132">
        <w:trPr>
          <w:trHeight w:val="251"/>
          <w:jc w:val="center"/>
        </w:trPr>
        <w:tc>
          <w:tcPr>
            <w:tcW w:w="1795" w:type="dxa"/>
          </w:tcPr>
          <w:p w14:paraId="65BEBAA6" w14:textId="0E62795A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744" w:type="dxa"/>
            <w:vAlign w:val="center"/>
          </w:tcPr>
          <w:p w14:paraId="610B55A8" w14:textId="3244A45E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486" w:type="dxa"/>
            <w:vAlign w:val="center"/>
          </w:tcPr>
          <w:p w14:paraId="0AE208B1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742F0B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03D6A13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0D6EE99A" w14:textId="77777777" w:rsidTr="00636132">
        <w:trPr>
          <w:trHeight w:val="251"/>
          <w:jc w:val="center"/>
        </w:trPr>
        <w:tc>
          <w:tcPr>
            <w:tcW w:w="1795" w:type="dxa"/>
          </w:tcPr>
          <w:p w14:paraId="75769DC7" w14:textId="1C543B0C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744" w:type="dxa"/>
            <w:vAlign w:val="center"/>
          </w:tcPr>
          <w:p w14:paraId="628FC89D" w14:textId="72D624F2" w:rsidR="00636132" w:rsidRPr="003A2D13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486" w:type="dxa"/>
            <w:vAlign w:val="center"/>
          </w:tcPr>
          <w:p w14:paraId="41100979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F484A04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34C33E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0F0D712E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171B38EA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0A633583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B08A787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0F9DB7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10224DC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8C8C8C7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3A0DE635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424560F6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AA591CF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D7A73D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8379E83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78111ADF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74EFA275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28384D6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2FF303B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A14E8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9310171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9C63457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4808CA3D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1443501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75654D16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A4B3C0E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434BB0B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12E5C915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7DCA5456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561275A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1D397997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FA667B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613A413E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8F9114B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65F1CDBF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086EFD3E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24F5F9BC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B7A5C58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70355489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36132" w:rsidRPr="00183F4C" w14:paraId="4BB2A494" w14:textId="77777777" w:rsidTr="00636132">
        <w:trPr>
          <w:trHeight w:val="251"/>
          <w:jc w:val="center"/>
        </w:trPr>
        <w:tc>
          <w:tcPr>
            <w:tcW w:w="1795" w:type="dxa"/>
            <w:vAlign w:val="center"/>
          </w:tcPr>
          <w:p w14:paraId="074EC544" w14:textId="77777777" w:rsidR="00636132" w:rsidRPr="005114FD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 w14:paraId="73F27DCB" w14:textId="77777777" w:rsidR="00636132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86" w:type="dxa"/>
            <w:vAlign w:val="center"/>
          </w:tcPr>
          <w:p w14:paraId="38D0C883" w14:textId="7E08AB0D" w:rsidR="00636132" w:rsidRPr="003D34EE" w:rsidRDefault="00636132" w:rsidP="00636132">
            <w:pPr>
              <w:pStyle w:val="T2"/>
              <w:spacing w:before="0" w:after="0" w:line="240" w:lineRule="auto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080" w:type="dxa"/>
            <w:vAlign w:val="center"/>
          </w:tcPr>
          <w:p w14:paraId="3CA9157E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471" w:type="dxa"/>
            <w:vAlign w:val="center"/>
          </w:tcPr>
          <w:p w14:paraId="3DAA5CB0" w14:textId="77777777" w:rsidR="00636132" w:rsidRPr="00231DFC" w:rsidRDefault="00636132" w:rsidP="00636132">
            <w:pPr>
              <w:pStyle w:val="T2"/>
              <w:spacing w:before="0" w:after="0" w:line="240" w:lineRule="auto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6E4FDB79" w14:textId="77777777" w:rsidR="00F905F1" w:rsidRDefault="00F905F1" w:rsidP="005C447C">
      <w:pPr>
        <w:pStyle w:val="T1"/>
        <w:spacing w:before="0" w:after="120" w:line="240" w:lineRule="auto"/>
        <w:jc w:val="both"/>
        <w:rPr>
          <w:sz w:val="22"/>
        </w:rPr>
      </w:pPr>
    </w:p>
    <w:p w14:paraId="08A3A0AE" w14:textId="77777777" w:rsidR="00F905F1" w:rsidRDefault="00F905F1" w:rsidP="005C447C">
      <w:pPr>
        <w:pStyle w:val="T1"/>
        <w:spacing w:before="0" w:after="120" w:line="240" w:lineRule="auto"/>
        <w:jc w:val="both"/>
      </w:pPr>
      <w:r>
        <w:t>Abstract</w:t>
      </w:r>
    </w:p>
    <w:p w14:paraId="6CF2AB31" w14:textId="12D019FC" w:rsidR="00F905F1" w:rsidRDefault="00F905F1" w:rsidP="005C447C">
      <w:pPr>
        <w:spacing w:before="0" w:line="240" w:lineRule="auto"/>
        <w:jc w:val="both"/>
      </w:pPr>
      <w:r>
        <w:rPr>
          <w:rFonts w:hint="eastAsia"/>
        </w:rPr>
        <w:t>This submission propos</w:t>
      </w:r>
      <w:r>
        <w:t>es</w:t>
      </w:r>
      <w:r>
        <w:rPr>
          <w:rFonts w:hint="eastAsia"/>
        </w:rPr>
        <w:t xml:space="preserve"> </w:t>
      </w:r>
      <w:r w:rsidR="00231DFC">
        <w:t>resolutions for the following CIDs</w:t>
      </w:r>
      <w:r w:rsidR="00001B49">
        <w:t xml:space="preserve"> on </w:t>
      </w:r>
      <w:r w:rsidR="00001B49" w:rsidRPr="008368C9">
        <w:rPr>
          <w:b/>
          <w:bCs/>
          <w:i/>
          <w:iCs/>
          <w:highlight w:val="yellow"/>
        </w:rPr>
        <w:t>3.1 Definitions</w:t>
      </w:r>
      <w:r w:rsidR="00231DFC">
        <w:t>:</w:t>
      </w:r>
    </w:p>
    <w:p w14:paraId="63199672" w14:textId="4277B2EA" w:rsidR="001D00A2" w:rsidRDefault="004F5B9D" w:rsidP="005C447C">
      <w:pPr>
        <w:spacing w:before="0" w:line="240" w:lineRule="auto"/>
        <w:jc w:val="both"/>
      </w:pPr>
      <w:r w:rsidRPr="004F5B9D">
        <w:t>CID 22320 and 22321</w:t>
      </w:r>
    </w:p>
    <w:p w14:paraId="6EF5C5E9" w14:textId="77777777" w:rsidR="00FA7B9A" w:rsidRPr="009618E8" w:rsidRDefault="00FA7B9A" w:rsidP="005C447C">
      <w:pPr>
        <w:spacing w:before="0" w:line="240" w:lineRule="auto"/>
        <w:jc w:val="both"/>
      </w:pPr>
    </w:p>
    <w:p w14:paraId="349E6BEA" w14:textId="77777777" w:rsidR="00F905F1" w:rsidRDefault="00F905F1" w:rsidP="005C447C">
      <w:pPr>
        <w:spacing w:before="0" w:line="240" w:lineRule="auto"/>
        <w:jc w:val="both"/>
      </w:pPr>
      <w:r>
        <w:t>Revisions:</w:t>
      </w:r>
    </w:p>
    <w:p w14:paraId="61896800" w14:textId="024B8D56" w:rsidR="00BF0760" w:rsidRDefault="00F905F1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r>
        <w:t>Rev 0: Initial version of the document</w:t>
      </w:r>
    </w:p>
    <w:p w14:paraId="2779D231" w14:textId="310E9E5C" w:rsidR="008368C9" w:rsidRPr="008368C9" w:rsidRDefault="008368C9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r>
        <w:rPr>
          <w:rFonts w:eastAsia="宋体" w:hint="eastAsia"/>
          <w:lang w:eastAsia="zh-CN"/>
        </w:rPr>
        <w:t>R</w:t>
      </w:r>
      <w:r>
        <w:rPr>
          <w:rFonts w:eastAsia="宋体"/>
          <w:lang w:eastAsia="zh-CN"/>
        </w:rPr>
        <w:t>ev 1: Some editorial changes</w:t>
      </w:r>
    </w:p>
    <w:p w14:paraId="18DDFAE1" w14:textId="3B62329B" w:rsidR="008368C9" w:rsidRDefault="008368C9" w:rsidP="00BF0760">
      <w:pPr>
        <w:pStyle w:val="af3"/>
        <w:numPr>
          <w:ilvl w:val="0"/>
          <w:numId w:val="1"/>
        </w:numPr>
        <w:spacing w:before="0" w:line="240" w:lineRule="auto"/>
        <w:ind w:leftChars="0"/>
        <w:jc w:val="both"/>
      </w:pPr>
      <w:r>
        <w:rPr>
          <w:rFonts w:eastAsia="宋体" w:hint="eastAsia"/>
          <w:lang w:eastAsia="zh-CN"/>
        </w:rPr>
        <w:t>R</w:t>
      </w:r>
      <w:r>
        <w:rPr>
          <w:rFonts w:eastAsia="宋体"/>
          <w:lang w:eastAsia="zh-CN"/>
        </w:rPr>
        <w:t>ev:2: Adding a discussion part.</w:t>
      </w:r>
    </w:p>
    <w:p w14:paraId="7E84AB1A" w14:textId="77777777" w:rsidR="00F905F1" w:rsidRPr="00BF0760" w:rsidRDefault="00F905F1" w:rsidP="005C447C">
      <w:pPr>
        <w:pStyle w:val="T1"/>
        <w:spacing w:before="0" w:after="120" w:line="240" w:lineRule="auto"/>
        <w:jc w:val="both"/>
        <w:rPr>
          <w:b w:val="0"/>
          <w:sz w:val="22"/>
        </w:rPr>
      </w:pPr>
    </w:p>
    <w:p w14:paraId="02F79393" w14:textId="77777777" w:rsidR="00231DFC" w:rsidRPr="00231DFC" w:rsidRDefault="00231DFC" w:rsidP="00231DFC">
      <w:pPr>
        <w:suppressAutoHyphens/>
        <w:spacing w:before="0" w:line="240" w:lineRule="auto"/>
        <w:rPr>
          <w:sz w:val="18"/>
          <w:lang w:eastAsia="en-US"/>
        </w:rPr>
      </w:pPr>
      <w:r w:rsidRPr="00231DFC">
        <w:rPr>
          <w:sz w:val="18"/>
          <w:lang w:eastAsia="en-US"/>
        </w:rPr>
        <w:t>Interpretation of a Motion to Adopt</w:t>
      </w:r>
    </w:p>
    <w:p w14:paraId="6EE5133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651E2B41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  <w:r w:rsidRPr="00231DFC">
        <w:rPr>
          <w:sz w:val="18"/>
        </w:rPr>
        <w:t xml:space="preserve">A motion to approve this submission means that the editing instructions and any changed or added material are actioned in the </w:t>
      </w:r>
      <w:proofErr w:type="spellStart"/>
      <w:r w:rsidRPr="00231DFC">
        <w:rPr>
          <w:sz w:val="18"/>
        </w:rPr>
        <w:t>TGbe</w:t>
      </w:r>
      <w:proofErr w:type="spellEnd"/>
      <w:r w:rsidRPr="00231DFC">
        <w:rPr>
          <w:sz w:val="18"/>
        </w:rPr>
        <w:t xml:space="preserve"> Draft. This introduction is not part of the adopted material.</w:t>
      </w:r>
    </w:p>
    <w:p w14:paraId="516E5639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10EE9AFB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r w:rsidRPr="00231DFC">
        <w:rPr>
          <w:b/>
          <w:bCs/>
          <w:i/>
          <w:iCs/>
          <w:sz w:val="18"/>
        </w:rPr>
        <w:t xml:space="preserve">Editing instructions formatted like this are intended to be copied into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 (i.e. they are instructions to the 802.11 editor on how to merge the text with the baseline documents).</w:t>
      </w:r>
    </w:p>
    <w:p w14:paraId="2CBC5398" w14:textId="77777777" w:rsidR="00231DFC" w:rsidRPr="00231DFC" w:rsidRDefault="00231DFC" w:rsidP="00231DFC">
      <w:pPr>
        <w:suppressAutoHyphens/>
        <w:spacing w:before="0" w:line="240" w:lineRule="auto"/>
        <w:rPr>
          <w:sz w:val="18"/>
        </w:rPr>
      </w:pPr>
    </w:p>
    <w:p w14:paraId="4FDFC1D7" w14:textId="77777777" w:rsidR="00231DFC" w:rsidRPr="00231DFC" w:rsidRDefault="00231DFC" w:rsidP="00231DFC">
      <w:pPr>
        <w:suppressAutoHyphens/>
        <w:spacing w:before="0" w:line="240" w:lineRule="auto"/>
        <w:rPr>
          <w:b/>
          <w:bCs/>
          <w:i/>
          <w:iCs/>
          <w:sz w:val="18"/>
        </w:rPr>
      </w:pP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Editor: Editing instructions preceded by “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Editor” are instructions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to modify existing material in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 As a result of adopting the changes,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editor will execute the instructions rather than copy them to the </w:t>
      </w:r>
      <w:proofErr w:type="spellStart"/>
      <w:r w:rsidRPr="00231DFC">
        <w:rPr>
          <w:b/>
          <w:bCs/>
          <w:i/>
          <w:iCs/>
          <w:sz w:val="18"/>
        </w:rPr>
        <w:t>TGbe</w:t>
      </w:r>
      <w:proofErr w:type="spellEnd"/>
      <w:r w:rsidRPr="00231DFC">
        <w:rPr>
          <w:b/>
          <w:bCs/>
          <w:i/>
          <w:iCs/>
          <w:sz w:val="18"/>
        </w:rPr>
        <w:t xml:space="preserve"> Draft.</w:t>
      </w:r>
    </w:p>
    <w:p w14:paraId="561C23DB" w14:textId="77777777" w:rsidR="00231DFC" w:rsidRPr="00231DFC" w:rsidRDefault="00231DFC" w:rsidP="00231DFC">
      <w:pPr>
        <w:spacing w:before="0" w:after="160" w:line="259" w:lineRule="auto"/>
        <w:rPr>
          <w:rFonts w:ascii="Arial" w:eastAsia="MS Mincho" w:hAnsi="Arial" w:cs="Arial"/>
          <w:b/>
          <w:bCs/>
          <w:color w:val="000000"/>
          <w:lang w:val="en-US" w:eastAsia="en-US"/>
        </w:rPr>
      </w:pPr>
    </w:p>
    <w:p w14:paraId="10985EBB" w14:textId="0B227CCB" w:rsidR="00231DFC" w:rsidRPr="00231DFC" w:rsidRDefault="00231DFC" w:rsidP="00231D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240" w:lineRule="auto"/>
        <w:jc w:val="both"/>
        <w:rPr>
          <w:rFonts w:eastAsia="MS Mincho"/>
          <w:b/>
          <w:i/>
          <w:iCs/>
          <w:color w:val="000000"/>
          <w:w w:val="0"/>
          <w:lang w:val="en-US" w:eastAsia="en-US"/>
        </w:rPr>
      </w:pPr>
      <w:proofErr w:type="spellStart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TGbe</w:t>
      </w:r>
      <w:proofErr w:type="spellEnd"/>
      <w:r w:rsidRPr="00231DF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editor: The baseline for this document is</w:t>
      </w:r>
      <w:r w:rsidR="00965ADC" w:rsidRPr="00965AD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IEEE P802.11be/D5.0 and</w:t>
      </w:r>
      <w:r w:rsidR="006C3E73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 xml:space="preserve"> </w:t>
      </w:r>
      <w:r w:rsidR="00965ADC" w:rsidRPr="00965AD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IEEE P802.11-REVme/D5.0</w:t>
      </w:r>
      <w:r w:rsidR="00965ADC">
        <w:rPr>
          <w:rFonts w:eastAsia="MS Mincho"/>
          <w:b/>
          <w:i/>
          <w:iCs/>
          <w:color w:val="000000"/>
          <w:w w:val="0"/>
          <w:lang w:val="en-US" w:eastAsia="en-US"/>
        </w:rPr>
        <w:t>.</w:t>
      </w:r>
    </w:p>
    <w:p w14:paraId="29CA159D" w14:textId="4F37B7AB" w:rsidR="00231DFC" w:rsidRDefault="00231DFC">
      <w:pPr>
        <w:spacing w:before="0" w:line="240" w:lineRule="auto"/>
        <w:rPr>
          <w:rFonts w:ascii="Arial" w:hAnsi="Arial"/>
          <w:b/>
          <w:sz w:val="22"/>
          <w:szCs w:val="22"/>
        </w:rPr>
      </w:pPr>
      <w:r>
        <w:br w:type="page"/>
      </w:r>
    </w:p>
    <w:p w14:paraId="278E05D3" w14:textId="4C4F0285" w:rsidR="00231DFC" w:rsidRDefault="003D34EE" w:rsidP="00D23753">
      <w:pPr>
        <w:pStyle w:val="1"/>
        <w:tabs>
          <w:tab w:val="left" w:pos="8232"/>
          <w:tab w:val="left" w:pos="8910"/>
        </w:tabs>
      </w:pPr>
      <w:r>
        <w:lastRenderedPageBreak/>
        <w:tab/>
      </w:r>
      <w:r w:rsidR="00D23753">
        <w:tab/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567"/>
        <w:gridCol w:w="2551"/>
        <w:gridCol w:w="2402"/>
        <w:gridCol w:w="2191"/>
      </w:tblGrid>
      <w:tr w:rsidR="00B6612A" w:rsidRPr="007E587A" w14:paraId="6575C897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33A5ED6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12E350" w14:textId="3CCADB12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B6612A">
              <w:rPr>
                <w:rFonts w:eastAsia="Times New Roman"/>
                <w:b/>
                <w:bCs/>
                <w:color w:val="000000"/>
              </w:rPr>
              <w:t>Commenter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14:paraId="72632E6B" w14:textId="123428EE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Clause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1F8AC4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Pg/Ln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1BF58E0A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Comment</w:t>
            </w:r>
          </w:p>
        </w:tc>
        <w:tc>
          <w:tcPr>
            <w:tcW w:w="2402" w:type="dxa"/>
            <w:shd w:val="clear" w:color="auto" w:fill="BFBFBF" w:themeFill="background1" w:themeFillShade="BF"/>
            <w:noWrap/>
            <w:vAlign w:val="bottom"/>
            <w:hideMark/>
          </w:tcPr>
          <w:p w14:paraId="3656C73C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Proposed Change</w:t>
            </w:r>
          </w:p>
        </w:tc>
        <w:tc>
          <w:tcPr>
            <w:tcW w:w="2191" w:type="dxa"/>
            <w:shd w:val="clear" w:color="auto" w:fill="BFBFBF" w:themeFill="background1" w:themeFillShade="BF"/>
            <w:vAlign w:val="center"/>
            <w:hideMark/>
          </w:tcPr>
          <w:p w14:paraId="3A262C14" w14:textId="77777777" w:rsidR="00B6612A" w:rsidRPr="009A5372" w:rsidRDefault="00B6612A" w:rsidP="000A0442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</w:rPr>
            </w:pPr>
            <w:r w:rsidRPr="009A5372">
              <w:rPr>
                <w:rFonts w:eastAsia="Times New Roman"/>
                <w:b/>
                <w:bCs/>
                <w:color w:val="000000"/>
              </w:rPr>
              <w:t>Resolution</w:t>
            </w:r>
          </w:p>
        </w:tc>
      </w:tr>
      <w:tr w:rsidR="003F4949" w14:paraId="4432086F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3CD9C3E5" w14:textId="2F494FEE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22320</w:t>
            </w:r>
          </w:p>
        </w:tc>
        <w:tc>
          <w:tcPr>
            <w:tcW w:w="1276" w:type="dxa"/>
          </w:tcPr>
          <w:p w14:paraId="28DCCC37" w14:textId="2A8C2AF0" w:rsidR="003F4949" w:rsidRPr="00B6612A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Alfred Asterjadhi</w:t>
            </w:r>
          </w:p>
        </w:tc>
        <w:tc>
          <w:tcPr>
            <w:tcW w:w="992" w:type="dxa"/>
            <w:shd w:val="clear" w:color="auto" w:fill="auto"/>
            <w:noWrap/>
          </w:tcPr>
          <w:p w14:paraId="00F76773" w14:textId="748832AC" w:rsidR="003F4949" w:rsidRPr="009A5372" w:rsidRDefault="003F4949" w:rsidP="003F4949">
            <w:pPr>
              <w:suppressAutoHyphens/>
              <w:spacing w:before="60" w:after="60" w:line="60" w:lineRule="atLeast"/>
            </w:pPr>
            <w:r w:rsidRPr="003F4949">
              <w:t>3.1</w:t>
            </w:r>
          </w:p>
        </w:tc>
        <w:tc>
          <w:tcPr>
            <w:tcW w:w="567" w:type="dxa"/>
          </w:tcPr>
          <w:p w14:paraId="2E4857B5" w14:textId="34A6920B" w:rsidR="003F4949" w:rsidRP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</w:t>
            </w:r>
            <w:r>
              <w:rPr>
                <w:rFonts w:eastAsia="宋体"/>
                <w:lang w:eastAsia="zh-CN"/>
              </w:rPr>
              <w:t>3/43</w:t>
            </w:r>
          </w:p>
        </w:tc>
        <w:tc>
          <w:tcPr>
            <w:tcW w:w="2551" w:type="dxa"/>
            <w:shd w:val="clear" w:color="auto" w:fill="auto"/>
            <w:noWrap/>
          </w:tcPr>
          <w:p w14:paraId="285985AF" w14:textId="584F751A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>[Liuming Lu] The definition of ESS transition for MLD is missing</w:t>
            </w:r>
          </w:p>
        </w:tc>
        <w:tc>
          <w:tcPr>
            <w:tcW w:w="2402" w:type="dxa"/>
            <w:shd w:val="clear" w:color="auto" w:fill="auto"/>
            <w:noWrap/>
          </w:tcPr>
          <w:p w14:paraId="0D6A6222" w14:textId="7B4C5350" w:rsidR="003F4949" w:rsidRPr="009A5372" w:rsidRDefault="003F4949" w:rsidP="003F4949">
            <w:pPr>
              <w:suppressAutoHyphens/>
              <w:spacing w:before="60" w:after="60" w:line="60" w:lineRule="atLeast"/>
            </w:pPr>
            <w:r>
              <w:rPr>
                <w:rFonts w:ascii="Arial" w:hAnsi="Arial" w:cs="Arial"/>
              </w:rPr>
              <w:t xml:space="preserve">Suggest to change the definition of ESS transition for which MLD needs to be </w:t>
            </w:r>
            <w:proofErr w:type="spellStart"/>
            <w:r>
              <w:rPr>
                <w:rFonts w:ascii="Arial" w:hAnsi="Arial" w:cs="Arial"/>
              </w:rPr>
              <w:t>considerred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91" w:type="dxa"/>
            <w:shd w:val="clear" w:color="auto" w:fill="auto"/>
          </w:tcPr>
          <w:p w14:paraId="640296FE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 xml:space="preserve">Revised – </w:t>
            </w:r>
          </w:p>
          <w:p w14:paraId="52677D9E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674AED17" w14:textId="77777777" w:rsidR="00B53015" w:rsidRPr="00B53015" w:rsidRDefault="00B53015" w:rsidP="00B53015">
            <w:pPr>
              <w:suppressAutoHyphens/>
              <w:spacing w:before="60" w:after="60" w:line="60" w:lineRule="atLeast"/>
              <w:rPr>
                <w:ins w:id="2" w:author="Huang, Po-kai" w:date="2024-02-15T23:17:00Z"/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>Agree in principle with the commenter.</w:t>
            </w:r>
          </w:p>
          <w:p w14:paraId="081C9DBE" w14:textId="4CDC3400" w:rsidR="00D23753" w:rsidRDefault="00D23753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36C3C3C2" w14:textId="50809B5E" w:rsidR="00D23753" w:rsidRPr="00B53015" w:rsidRDefault="00D23753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proofErr w:type="spellStart"/>
            <w:r w:rsidRPr="00D23753">
              <w:rPr>
                <w:rFonts w:ascii="Arial" w:hAnsi="Arial" w:cs="Arial"/>
              </w:rPr>
              <w:t>TGbe</w:t>
            </w:r>
            <w:proofErr w:type="spellEnd"/>
            <w:r w:rsidRPr="00D23753">
              <w:rPr>
                <w:rFonts w:ascii="Arial" w:hAnsi="Arial" w:cs="Arial"/>
              </w:rPr>
              <w:t xml:space="preserve"> editor, please make the changes tagged by CID #</w:t>
            </w:r>
            <w:r w:rsidRPr="00B5301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32</w:t>
            </w:r>
            <w:r w:rsidRPr="00B53015">
              <w:rPr>
                <w:rFonts w:ascii="Arial" w:hAnsi="Arial" w:cs="Arial"/>
              </w:rPr>
              <w:t>0</w:t>
            </w:r>
            <w:r w:rsidRPr="00D23753">
              <w:rPr>
                <w:rFonts w:ascii="Arial" w:hAnsi="Arial" w:cs="Arial"/>
              </w:rPr>
              <w:t xml:space="preserve"> in in </w:t>
            </w:r>
            <w:r w:rsidRPr="00B53015">
              <w:rPr>
                <w:rFonts w:ascii="Arial" w:hAnsi="Arial" w:cs="Arial"/>
              </w:rPr>
              <w:t>11-24/</w:t>
            </w:r>
            <w:r>
              <w:rPr>
                <w:rFonts w:ascii="Arial" w:hAnsi="Arial" w:cs="Arial"/>
              </w:rPr>
              <w:t>345</w:t>
            </w:r>
            <w:r w:rsidRPr="00B53015">
              <w:rPr>
                <w:rFonts w:ascii="Arial" w:hAnsi="Arial" w:cs="Arial"/>
              </w:rPr>
              <w:t>r</w:t>
            </w:r>
            <w:del w:id="3" w:author="卢刘明(Liuming Lu)" w:date="2024-03-27T23:32:00Z">
              <w:r w:rsidR="00001B49" w:rsidDel="00163E57">
                <w:rPr>
                  <w:rFonts w:ascii="宋体" w:eastAsia="宋体" w:hAnsi="宋体" w:cs="Arial" w:hint="eastAsia"/>
                  <w:lang w:eastAsia="zh-CN"/>
                </w:rPr>
                <w:delText>2</w:delText>
              </w:r>
            </w:del>
            <w:ins w:id="4" w:author="卢刘明(Liuming Lu)" w:date="2024-03-27T23:32:00Z">
              <w:r w:rsidR="00163E57">
                <w:rPr>
                  <w:rFonts w:ascii="宋体" w:eastAsia="宋体" w:hAnsi="宋体" w:cs="Arial" w:hint="eastAsia"/>
                  <w:lang w:eastAsia="zh-CN"/>
                </w:rPr>
                <w:t>3</w:t>
              </w:r>
            </w:ins>
            <w:r w:rsidRPr="00D23753">
              <w:rPr>
                <w:rFonts w:ascii="Arial" w:hAnsi="Arial" w:cs="Arial"/>
              </w:rPr>
              <w:t>.</w:t>
            </w:r>
          </w:p>
          <w:p w14:paraId="45435C20" w14:textId="02D1F63F" w:rsidR="003F4949" w:rsidRPr="00B53015" w:rsidRDefault="003F4949" w:rsidP="00B53015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</w:tc>
      </w:tr>
      <w:tr w:rsidR="003F4949" w14:paraId="4BAF646B" w14:textId="77777777" w:rsidTr="00817036">
        <w:trPr>
          <w:trHeight w:val="220"/>
          <w:jc w:val="center"/>
        </w:trPr>
        <w:tc>
          <w:tcPr>
            <w:tcW w:w="846" w:type="dxa"/>
            <w:shd w:val="clear" w:color="auto" w:fill="auto"/>
            <w:noWrap/>
          </w:tcPr>
          <w:p w14:paraId="2F161B30" w14:textId="262DB72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bookmarkStart w:id="5" w:name="OLE_LINK5"/>
            <w:bookmarkStart w:id="6" w:name="OLE_LINK6"/>
            <w:r>
              <w:rPr>
                <w:rFonts w:ascii="Arial" w:hAnsi="Arial" w:cs="Arial"/>
              </w:rPr>
              <w:t>22321</w:t>
            </w:r>
            <w:bookmarkEnd w:id="5"/>
            <w:bookmarkEnd w:id="6"/>
          </w:p>
        </w:tc>
        <w:tc>
          <w:tcPr>
            <w:tcW w:w="1276" w:type="dxa"/>
          </w:tcPr>
          <w:p w14:paraId="7E1DC871" w14:textId="42D7065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Asterjadhi</w:t>
            </w:r>
          </w:p>
        </w:tc>
        <w:tc>
          <w:tcPr>
            <w:tcW w:w="992" w:type="dxa"/>
            <w:shd w:val="clear" w:color="auto" w:fill="auto"/>
            <w:noWrap/>
          </w:tcPr>
          <w:p w14:paraId="579F863E" w14:textId="0CC97F2A" w:rsidR="003F4949" w:rsidRP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3</w:t>
            </w:r>
            <w:r>
              <w:rPr>
                <w:rFonts w:eastAsia="宋体"/>
                <w:lang w:eastAsia="zh-CN"/>
              </w:rPr>
              <w:t>.1</w:t>
            </w:r>
          </w:p>
        </w:tc>
        <w:tc>
          <w:tcPr>
            <w:tcW w:w="567" w:type="dxa"/>
          </w:tcPr>
          <w:p w14:paraId="1DEDE7A5" w14:textId="76744FD2" w:rsidR="003F4949" w:rsidRDefault="003F4949" w:rsidP="003F4949">
            <w:pPr>
              <w:suppressAutoHyphens/>
              <w:spacing w:before="60" w:after="60" w:line="60" w:lineRule="atLeas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5</w:t>
            </w:r>
            <w:r>
              <w:rPr>
                <w:rFonts w:eastAsia="宋体"/>
                <w:lang w:eastAsia="zh-CN"/>
              </w:rPr>
              <w:t>3/39</w:t>
            </w:r>
          </w:p>
        </w:tc>
        <w:tc>
          <w:tcPr>
            <w:tcW w:w="2551" w:type="dxa"/>
            <w:shd w:val="clear" w:color="auto" w:fill="auto"/>
            <w:noWrap/>
          </w:tcPr>
          <w:p w14:paraId="4ADC66BA" w14:textId="52C29730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[Liuming Lu] the description of "non-AP MLDs" is missing</w:t>
            </w:r>
          </w:p>
        </w:tc>
        <w:tc>
          <w:tcPr>
            <w:tcW w:w="2402" w:type="dxa"/>
            <w:shd w:val="clear" w:color="auto" w:fill="auto"/>
            <w:noWrap/>
          </w:tcPr>
          <w:p w14:paraId="045DD9D8" w14:textId="0E2EF09F" w:rsidR="003F4949" w:rsidRDefault="003F4949" w:rsidP="003F4949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 to change "The group of STAs is referred to a multicast group" to "The group of STAs or non-AP MLDs is referred to a multicast group"</w:t>
            </w:r>
          </w:p>
        </w:tc>
        <w:tc>
          <w:tcPr>
            <w:tcW w:w="2191" w:type="dxa"/>
            <w:shd w:val="clear" w:color="auto" w:fill="auto"/>
          </w:tcPr>
          <w:p w14:paraId="41A12225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 xml:space="preserve">Revised – </w:t>
            </w:r>
          </w:p>
          <w:p w14:paraId="5DA7BFBA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07733E0E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ins w:id="7" w:author="Huang, Po-kai" w:date="2024-02-15T23:17:00Z"/>
                <w:rFonts w:ascii="Arial" w:hAnsi="Arial" w:cs="Arial"/>
              </w:rPr>
            </w:pPr>
            <w:r w:rsidRPr="00B53015">
              <w:rPr>
                <w:rFonts w:ascii="Arial" w:hAnsi="Arial" w:cs="Arial"/>
              </w:rPr>
              <w:t>Agree in principle with the commenter.</w:t>
            </w:r>
          </w:p>
          <w:p w14:paraId="6B205FBF" w14:textId="77777777" w:rsidR="003B1FB7" w:rsidRPr="00B53015" w:rsidRDefault="003B1FB7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</w:p>
          <w:p w14:paraId="54061939" w14:textId="70D53F6F" w:rsidR="003B1FB7" w:rsidRPr="00D23753" w:rsidRDefault="00D23753" w:rsidP="003B1FB7">
            <w:pPr>
              <w:suppressAutoHyphens/>
              <w:spacing w:before="60" w:after="60" w:line="60" w:lineRule="atLeast"/>
              <w:rPr>
                <w:rFonts w:ascii="Arial" w:hAnsi="Arial" w:cs="Arial"/>
              </w:rPr>
            </w:pPr>
            <w:proofErr w:type="spellStart"/>
            <w:r w:rsidRPr="00D23753">
              <w:rPr>
                <w:rFonts w:ascii="Arial" w:hAnsi="Arial" w:cs="Arial"/>
              </w:rPr>
              <w:t>TGbe</w:t>
            </w:r>
            <w:proofErr w:type="spellEnd"/>
            <w:r w:rsidRPr="00D23753">
              <w:rPr>
                <w:rFonts w:ascii="Arial" w:hAnsi="Arial" w:cs="Arial"/>
              </w:rPr>
              <w:t xml:space="preserve"> editor, please make the changes tagged by CID #</w:t>
            </w:r>
            <w:r w:rsidRPr="00B5301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321</w:t>
            </w:r>
            <w:r w:rsidRPr="00D23753">
              <w:rPr>
                <w:rFonts w:ascii="Arial" w:hAnsi="Arial" w:cs="Arial"/>
              </w:rPr>
              <w:t xml:space="preserve"> in in </w:t>
            </w:r>
            <w:r w:rsidRPr="00B53015">
              <w:rPr>
                <w:rFonts w:ascii="Arial" w:hAnsi="Arial" w:cs="Arial"/>
              </w:rPr>
              <w:t>11-24/</w:t>
            </w:r>
            <w:r>
              <w:rPr>
                <w:rFonts w:ascii="Arial" w:hAnsi="Arial" w:cs="Arial"/>
              </w:rPr>
              <w:t>345</w:t>
            </w:r>
            <w:r w:rsidRPr="00B53015">
              <w:rPr>
                <w:rFonts w:ascii="Arial" w:hAnsi="Arial" w:cs="Arial"/>
              </w:rPr>
              <w:t>r</w:t>
            </w:r>
            <w:del w:id="8" w:author="卢刘明(Liuming Lu)" w:date="2024-03-27T23:32:00Z">
              <w:r w:rsidR="00001B49" w:rsidDel="00163E57">
                <w:rPr>
                  <w:rFonts w:ascii="宋体" w:eastAsia="宋体" w:hAnsi="宋体" w:cs="Arial" w:hint="eastAsia"/>
                  <w:lang w:eastAsia="zh-CN"/>
                </w:rPr>
                <w:delText>2</w:delText>
              </w:r>
            </w:del>
            <w:ins w:id="9" w:author="卢刘明(Liuming Lu)" w:date="2024-03-27T23:32:00Z">
              <w:r w:rsidR="00163E57">
                <w:rPr>
                  <w:rFonts w:ascii="宋体" w:eastAsia="宋体" w:hAnsi="宋体" w:cs="Arial" w:hint="eastAsia"/>
                  <w:lang w:eastAsia="zh-CN"/>
                </w:rPr>
                <w:t>3</w:t>
              </w:r>
            </w:ins>
            <w:r w:rsidRPr="00D23753">
              <w:rPr>
                <w:rFonts w:ascii="Arial" w:hAnsi="Arial" w:cs="Arial"/>
              </w:rPr>
              <w:t>.</w:t>
            </w:r>
          </w:p>
          <w:p w14:paraId="1F7AF901" w14:textId="77777777" w:rsidR="003F4949" w:rsidRPr="003B1FB7" w:rsidRDefault="003F4949" w:rsidP="003F4949">
            <w:pPr>
              <w:suppressAutoHyphens/>
              <w:spacing w:before="60" w:after="60" w:line="60" w:lineRule="atLeast"/>
              <w:rPr>
                <w:b/>
              </w:rPr>
            </w:pPr>
          </w:p>
        </w:tc>
      </w:tr>
    </w:tbl>
    <w:p w14:paraId="1AAA7E56" w14:textId="77777777" w:rsidR="007723C5" w:rsidRDefault="007723C5">
      <w:pPr>
        <w:spacing w:before="0" w:line="240" w:lineRule="auto"/>
        <w:rPr>
          <w:rFonts w:eastAsia="宋体"/>
          <w:lang w:eastAsia="zh-CN"/>
        </w:rPr>
      </w:pPr>
    </w:p>
    <w:p w14:paraId="7D998929" w14:textId="54819F47" w:rsidR="0068782E" w:rsidRDefault="007723C5">
      <w:pPr>
        <w:spacing w:before="0" w:line="240" w:lineRule="auto"/>
        <w:rPr>
          <w:rFonts w:eastAsia="宋体"/>
          <w:b/>
          <w:bCs/>
          <w:lang w:eastAsia="zh-CN"/>
        </w:rPr>
      </w:pPr>
      <w:r w:rsidRPr="00600891">
        <w:rPr>
          <w:rFonts w:eastAsia="宋体" w:hint="eastAsia"/>
          <w:b/>
          <w:bCs/>
          <w:lang w:eastAsia="zh-CN"/>
        </w:rPr>
        <w:t>D</w:t>
      </w:r>
      <w:r w:rsidRPr="00600891">
        <w:rPr>
          <w:rFonts w:eastAsia="宋体"/>
          <w:b/>
          <w:bCs/>
          <w:lang w:eastAsia="zh-CN"/>
        </w:rPr>
        <w:t>iscussion:</w:t>
      </w:r>
    </w:p>
    <w:p w14:paraId="0BC8529E" w14:textId="3C279D75" w:rsidR="00001B49" w:rsidRDefault="00001B49">
      <w:pPr>
        <w:spacing w:before="0" w:line="240" w:lineRule="auto"/>
        <w:rPr>
          <w:rFonts w:eastAsia="宋体"/>
          <w:b/>
          <w:bCs/>
          <w:lang w:eastAsia="zh-CN"/>
        </w:rPr>
      </w:pPr>
    </w:p>
    <w:p w14:paraId="58253B3B" w14:textId="1EA9C018" w:rsidR="00001B49" w:rsidRPr="00001B49" w:rsidRDefault="00001B49" w:rsidP="00001B49">
      <w:pPr>
        <w:spacing w:before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965ADC">
        <w:rPr>
          <w:rFonts w:eastAsia="MS Mincho"/>
          <w:b/>
          <w:i/>
          <w:iCs/>
          <w:color w:val="000000"/>
          <w:w w:val="0"/>
          <w:highlight w:val="yellow"/>
          <w:lang w:val="en-US" w:eastAsia="en-US"/>
        </w:rPr>
        <w:t>IEEE P802.11be/D5.0</w:t>
      </w:r>
      <w:r>
        <w:rPr>
          <w:rFonts w:eastAsia="MS Mincho"/>
          <w:b/>
          <w:i/>
          <w:iCs/>
          <w:color w:val="000000"/>
          <w:w w:val="0"/>
          <w:lang w:val="en-US" w:eastAsia="en-US"/>
        </w:rPr>
        <w:t>:</w:t>
      </w:r>
    </w:p>
    <w:p w14:paraId="39FCED85" w14:textId="77777777" w:rsidR="00001B49" w:rsidRPr="00001B49" w:rsidRDefault="00001B49" w:rsidP="00001B49">
      <w:pPr>
        <w:widowControl w:val="0"/>
        <w:autoSpaceDE w:val="0"/>
        <w:autoSpaceDN w:val="0"/>
        <w:adjustRightInd w:val="0"/>
        <w:spacing w:before="360" w:after="240" w:line="240" w:lineRule="auto"/>
        <w:rPr>
          <w:b/>
          <w:bCs/>
          <w:color w:val="000000"/>
          <w:sz w:val="22"/>
          <w:szCs w:val="22"/>
          <w:lang w:val="en-US"/>
        </w:rPr>
      </w:pPr>
      <w:r w:rsidRPr="00001B49">
        <w:rPr>
          <w:b/>
          <w:bCs/>
          <w:color w:val="000000"/>
          <w:sz w:val="22"/>
          <w:szCs w:val="22"/>
          <w:lang w:val="en-US"/>
        </w:rPr>
        <w:t>3.1 Definitions</w:t>
      </w:r>
    </w:p>
    <w:p w14:paraId="56D07708" w14:textId="092B28DE" w:rsidR="00001B49" w:rsidRDefault="00001B49" w:rsidP="00001B49">
      <w:pPr>
        <w:spacing w:before="0" w:line="240" w:lineRule="auto"/>
        <w:rPr>
          <w:b/>
          <w:bCs/>
          <w:i/>
          <w:iCs/>
          <w:color w:val="000000"/>
          <w:sz w:val="22"/>
          <w:szCs w:val="22"/>
          <w:lang w:val="en-US"/>
        </w:rPr>
      </w:pPr>
      <w:r w:rsidRPr="00001B49">
        <w:rPr>
          <w:b/>
          <w:bCs/>
          <w:i/>
          <w:iCs/>
          <w:color w:val="000000"/>
          <w:sz w:val="22"/>
          <w:szCs w:val="22"/>
          <w:lang w:val="en-US"/>
        </w:rPr>
        <w:t>Change the following definitions:</w:t>
      </w:r>
    </w:p>
    <w:p w14:paraId="4C8B56E0" w14:textId="506805B9" w:rsidR="00001B49" w:rsidRPr="00001B49" w:rsidRDefault="00001B49" w:rsidP="00001B49">
      <w:pPr>
        <w:spacing w:before="0" w:line="240" w:lineRule="auto"/>
        <w:rPr>
          <w:rFonts w:eastAsia="宋体"/>
          <w:color w:val="000000"/>
          <w:sz w:val="24"/>
          <w:szCs w:val="24"/>
          <w:lang w:val="en-US" w:eastAsia="zh-CN"/>
        </w:rPr>
      </w:pPr>
      <w:r>
        <w:rPr>
          <w:rFonts w:eastAsia="宋体"/>
          <w:color w:val="000000"/>
          <w:sz w:val="24"/>
          <w:szCs w:val="24"/>
          <w:lang w:val="en-US" w:eastAsia="zh-CN"/>
        </w:rPr>
        <w:t>…</w:t>
      </w:r>
    </w:p>
    <w:p w14:paraId="604953E9" w14:textId="789B80CD" w:rsidR="00001B49" w:rsidRDefault="00001B49" w:rsidP="00001B49">
      <w:pPr>
        <w:spacing w:before="0" w:line="240" w:lineRule="auto"/>
        <w:rPr>
          <w:color w:val="000000"/>
          <w:lang w:val="en-US"/>
        </w:rPr>
      </w:pPr>
      <w:r w:rsidRPr="00001B49">
        <w:rPr>
          <w:b/>
          <w:bCs/>
          <w:color w:val="000000"/>
          <w:lang w:val="en-US"/>
        </w:rPr>
        <w:t xml:space="preserve">basic service set (BSS) transition: </w:t>
      </w:r>
      <w:r w:rsidRPr="00001B49">
        <w:rPr>
          <w:color w:val="000000"/>
          <w:lang w:val="en-US"/>
        </w:rPr>
        <w:t xml:space="preserve">[BSS transition] </w:t>
      </w:r>
      <w:proofErr w:type="spellStart"/>
      <w:r w:rsidRPr="00001B49">
        <w:rPr>
          <w:strike/>
          <w:color w:val="000000"/>
          <w:lang w:val="en-US"/>
        </w:rPr>
        <w:t>Change</w:t>
      </w:r>
      <w:r w:rsidRPr="00001B49">
        <w:rPr>
          <w:color w:val="000000"/>
          <w:u w:val="single"/>
          <w:lang w:val="en-US"/>
        </w:rPr>
        <w:t>Movement</w:t>
      </w:r>
      <w:proofErr w:type="spellEnd"/>
      <w:r w:rsidRPr="00001B49">
        <w:rPr>
          <w:color w:val="000000"/>
          <w:u w:val="single"/>
          <w:lang w:val="en-US"/>
        </w:rPr>
        <w:t xml:space="preserve"> </w:t>
      </w:r>
      <w:r w:rsidRPr="00001B49">
        <w:rPr>
          <w:color w:val="000000"/>
          <w:lang w:val="en-US"/>
        </w:rPr>
        <w:t xml:space="preserve">of </w:t>
      </w:r>
      <w:r w:rsidRPr="00001B49">
        <w:rPr>
          <w:color w:val="000000"/>
          <w:u w:val="single"/>
          <w:lang w:val="en-US"/>
        </w:rPr>
        <w:t xml:space="preserve">an </w:t>
      </w:r>
      <w:r w:rsidRPr="00001B49">
        <w:rPr>
          <w:color w:val="000000"/>
          <w:lang w:val="en-US"/>
        </w:rPr>
        <w:t xml:space="preserve">association by a station (STA) </w:t>
      </w:r>
      <w:r w:rsidRPr="00001B49">
        <w:rPr>
          <w:color w:val="000000"/>
          <w:u w:val="single"/>
          <w:lang w:val="en-US"/>
        </w:rPr>
        <w:t xml:space="preserve">or non-AP multi-link device (MLD) </w:t>
      </w:r>
      <w:r w:rsidRPr="00001B49">
        <w:rPr>
          <w:color w:val="000000"/>
          <w:lang w:val="en-US"/>
        </w:rPr>
        <w:t xml:space="preserve">from one BSS </w:t>
      </w:r>
      <w:r w:rsidRPr="00001B49">
        <w:rPr>
          <w:color w:val="000000"/>
          <w:u w:val="single"/>
          <w:lang w:val="en-US"/>
        </w:rPr>
        <w:t xml:space="preserve">or AP MLD </w:t>
      </w:r>
      <w:r w:rsidRPr="00001B49">
        <w:rPr>
          <w:color w:val="000000"/>
          <w:lang w:val="en-US"/>
        </w:rPr>
        <w:t xml:space="preserve">to another BSS </w:t>
      </w:r>
      <w:r w:rsidRPr="00001B49">
        <w:rPr>
          <w:color w:val="000000"/>
          <w:u w:val="single"/>
          <w:lang w:val="en-US"/>
        </w:rPr>
        <w:t xml:space="preserve">or AP MLD </w:t>
      </w:r>
      <w:r w:rsidRPr="00001B49">
        <w:rPr>
          <w:color w:val="000000"/>
          <w:lang w:val="en-US"/>
        </w:rPr>
        <w:t>in the same extended service set (ESS)</w:t>
      </w:r>
      <w:r w:rsidRPr="00001B49">
        <w:rPr>
          <w:color w:val="000000"/>
          <w:u w:val="single"/>
          <w:lang w:val="en-US"/>
        </w:rPr>
        <w:t>. The movement might involve changing operating mode from STA to MLD, or vice versa. See 4.5.3.2 (Mobility types)</w:t>
      </w:r>
      <w:r w:rsidRPr="00001B49">
        <w:rPr>
          <w:color w:val="000000"/>
          <w:lang w:val="en-US"/>
        </w:rPr>
        <w:t>.</w:t>
      </w:r>
    </w:p>
    <w:p w14:paraId="00A94139" w14:textId="21153AE7" w:rsidR="00001B49" w:rsidRPr="00001B49" w:rsidRDefault="00001B49" w:rsidP="00001B49">
      <w:pPr>
        <w:spacing w:before="0" w:line="240" w:lineRule="auto"/>
        <w:rPr>
          <w:rFonts w:eastAsia="宋体"/>
          <w:color w:val="000000"/>
          <w:lang w:val="en-US" w:eastAsia="zh-CN"/>
        </w:rPr>
      </w:pPr>
      <w:r>
        <w:rPr>
          <w:rFonts w:eastAsia="宋体"/>
          <w:color w:val="000000"/>
          <w:lang w:val="en-US" w:eastAsia="zh-CN"/>
        </w:rPr>
        <w:t>…</w:t>
      </w:r>
    </w:p>
    <w:p w14:paraId="0EFACD1E" w14:textId="182FF368" w:rsidR="00001B49" w:rsidRPr="00001B49" w:rsidRDefault="00001B49" w:rsidP="00001B49">
      <w:pPr>
        <w:spacing w:before="0" w:line="240" w:lineRule="auto"/>
        <w:rPr>
          <w:b/>
          <w:bCs/>
          <w:i/>
          <w:iCs/>
        </w:rPr>
      </w:pPr>
      <w:r w:rsidRPr="00001B49">
        <w:rPr>
          <w:rFonts w:ascii="宋体" w:eastAsia="宋体" w:hAnsi="宋体" w:hint="eastAsia"/>
          <w:b/>
          <w:bCs/>
          <w:i/>
          <w:iCs/>
          <w:color w:val="000000"/>
          <w:highlight w:val="magenta"/>
          <w:lang w:val="en-US" w:eastAsia="zh-CN"/>
        </w:rPr>
        <w:t>&lt;</w:t>
      </w:r>
      <w:r w:rsidRPr="00001B49">
        <w:rPr>
          <w:rFonts w:ascii="Arial" w:hAnsi="Arial" w:cs="Arial"/>
          <w:b/>
          <w:bCs/>
          <w:i/>
          <w:iCs/>
          <w:highlight w:val="magenta"/>
        </w:rPr>
        <w:t xml:space="preserve"> The change for the definition of ESS transition for MLD is missing</w:t>
      </w:r>
      <w:r w:rsidRPr="00001B49">
        <w:rPr>
          <w:rFonts w:ascii="宋体" w:eastAsia="宋体" w:hAnsi="宋体"/>
          <w:b/>
          <w:bCs/>
          <w:i/>
          <w:iCs/>
          <w:color w:val="000000"/>
          <w:highlight w:val="magenta"/>
          <w:lang w:val="en-US" w:eastAsia="zh-CN"/>
        </w:rPr>
        <w:t>&gt;</w:t>
      </w:r>
    </w:p>
    <w:p w14:paraId="4B968E7F" w14:textId="69E579C6" w:rsidR="00001B49" w:rsidRDefault="00001B49">
      <w:pPr>
        <w:spacing w:before="0" w:line="240" w:lineRule="auto"/>
      </w:pPr>
    </w:p>
    <w:p w14:paraId="237D8064" w14:textId="6A4720CF" w:rsidR="00001B49" w:rsidRDefault="00001B49">
      <w:pPr>
        <w:spacing w:before="0" w:line="240" w:lineRule="auto"/>
        <w:rPr>
          <w:rFonts w:eastAsia="宋体"/>
          <w:lang w:eastAsia="zh-CN"/>
        </w:rPr>
      </w:pPr>
      <w:r>
        <w:rPr>
          <w:rFonts w:eastAsia="宋体"/>
          <w:lang w:eastAsia="zh-CN"/>
        </w:rPr>
        <w:t>…</w:t>
      </w:r>
    </w:p>
    <w:p w14:paraId="70F47D49" w14:textId="671ACBDA" w:rsidR="00001B49" w:rsidRDefault="00001B49" w:rsidP="00001B49">
      <w:pPr>
        <w:spacing w:before="0" w:line="240" w:lineRule="auto"/>
        <w:rPr>
          <w:color w:val="000000"/>
          <w:lang w:val="en-US"/>
        </w:rPr>
      </w:pPr>
      <w:r w:rsidRPr="00001B49">
        <w:rPr>
          <w:b/>
          <w:bCs/>
          <w:color w:val="000000"/>
          <w:lang w:val="en-US"/>
        </w:rPr>
        <w:t xml:space="preserve">multicast-group address: </w:t>
      </w:r>
      <w:r w:rsidRPr="00001B49">
        <w:rPr>
          <w:color w:val="000000"/>
          <w:lang w:val="en-US"/>
        </w:rPr>
        <w:t xml:space="preserve">A medium access control (MAC) address associated by higher level convention with a group of logically related stations (STAs) </w:t>
      </w:r>
      <w:r w:rsidRPr="00001B49">
        <w:rPr>
          <w:color w:val="000000"/>
          <w:u w:val="single"/>
          <w:lang w:val="en-US"/>
        </w:rPr>
        <w:t>or non-access point (non-AP) multi-link devices (MLDs)</w:t>
      </w:r>
      <w:r w:rsidRPr="00001B49">
        <w:rPr>
          <w:color w:val="000000"/>
          <w:lang w:val="en-US"/>
        </w:rPr>
        <w:t>. The group of STAs is referred to a multicast group.</w:t>
      </w:r>
    </w:p>
    <w:p w14:paraId="0A0B6348" w14:textId="77777777" w:rsidR="00001B49" w:rsidRDefault="00001B49" w:rsidP="00001B49">
      <w:pPr>
        <w:spacing w:before="0" w:line="240" w:lineRule="auto"/>
        <w:rPr>
          <w:color w:val="000000"/>
          <w:lang w:val="en-US"/>
        </w:rPr>
      </w:pPr>
    </w:p>
    <w:p w14:paraId="231C3300" w14:textId="00CE212D" w:rsidR="00001B49" w:rsidRPr="00001B49" w:rsidRDefault="00001B49" w:rsidP="00001B49">
      <w:pPr>
        <w:spacing w:before="0" w:line="240" w:lineRule="auto"/>
        <w:rPr>
          <w:rFonts w:eastAsia="宋体"/>
          <w:color w:val="000000"/>
          <w:lang w:val="en-US" w:eastAsia="zh-CN"/>
        </w:rPr>
      </w:pPr>
      <w:r w:rsidRPr="00001B49">
        <w:rPr>
          <w:rFonts w:ascii="Arial" w:hAnsi="Arial" w:cs="Arial" w:hint="eastAsia"/>
          <w:b/>
          <w:bCs/>
          <w:i/>
          <w:iCs/>
          <w:highlight w:val="magenta"/>
        </w:rPr>
        <w:t>&lt;</w:t>
      </w:r>
      <w:r w:rsidRPr="00001B49">
        <w:rPr>
          <w:rFonts w:ascii="Arial" w:hAnsi="Arial" w:cs="Arial"/>
          <w:b/>
          <w:bCs/>
          <w:i/>
          <w:iCs/>
          <w:highlight w:val="magenta"/>
        </w:rPr>
        <w:t>the description of "the group of non-AP MLDs" is missing&gt;</w:t>
      </w:r>
    </w:p>
    <w:p w14:paraId="06D42274" w14:textId="593118F0" w:rsidR="00231DFC" w:rsidRDefault="00231DFC">
      <w:pPr>
        <w:spacing w:before="0" w:line="240" w:lineRule="auto"/>
      </w:pPr>
      <w:r>
        <w:br w:type="page"/>
      </w:r>
    </w:p>
    <w:p w14:paraId="470E139B" w14:textId="77777777" w:rsidR="005750A7" w:rsidRPr="005750A7" w:rsidRDefault="005750A7" w:rsidP="005750A7">
      <w:pPr>
        <w:spacing w:before="0" w:line="240" w:lineRule="auto"/>
        <w:rPr>
          <w:b/>
          <w:sz w:val="22"/>
          <w:u w:val="single"/>
          <w:lang w:eastAsia="en-US"/>
        </w:rPr>
      </w:pPr>
      <w:r w:rsidRPr="006C00C2">
        <w:rPr>
          <w:b/>
          <w:sz w:val="22"/>
          <w:highlight w:val="yellow"/>
          <w:u w:val="single"/>
          <w:lang w:eastAsia="en-US"/>
        </w:rPr>
        <w:t>Proposed Text Change:</w:t>
      </w:r>
    </w:p>
    <w:p w14:paraId="651ED334" w14:textId="6A995E62" w:rsidR="008B2798" w:rsidRDefault="008B2798" w:rsidP="008D77A9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</w:p>
    <w:p w14:paraId="18C6D668" w14:textId="43F0AD42" w:rsidR="008B2798" w:rsidRPr="00D23753" w:rsidRDefault="008B2798" w:rsidP="008D77A9">
      <w:pPr>
        <w:spacing w:beforeLines="50" w:before="120" w:afterLines="50" w:after="120" w:line="240" w:lineRule="auto"/>
        <w:rPr>
          <w:b/>
          <w:bCs/>
          <w:i/>
          <w:iCs/>
          <w:sz w:val="24"/>
          <w:szCs w:val="24"/>
        </w:rPr>
      </w:pPr>
      <w:proofErr w:type="spellStart"/>
      <w:r w:rsidRPr="00D23753">
        <w:rPr>
          <w:b/>
          <w:bCs/>
          <w:i/>
          <w:sz w:val="24"/>
          <w:szCs w:val="24"/>
          <w:highlight w:val="yellow"/>
        </w:rPr>
        <w:t>TGbe</w:t>
      </w:r>
      <w:proofErr w:type="spellEnd"/>
      <w:r w:rsidRPr="00D23753">
        <w:rPr>
          <w:b/>
          <w:bCs/>
          <w:i/>
          <w:sz w:val="24"/>
          <w:szCs w:val="24"/>
          <w:highlight w:val="yellow"/>
        </w:rPr>
        <w:t xml:space="preserve"> editor:</w:t>
      </w:r>
      <w:r w:rsidRPr="00D23753">
        <w:rPr>
          <w:b/>
          <w:bCs/>
          <w:i/>
          <w:sz w:val="24"/>
          <w:szCs w:val="24"/>
        </w:rPr>
        <w:t xml:space="preserve"> </w:t>
      </w:r>
      <w:r w:rsidR="00D23753">
        <w:rPr>
          <w:b/>
          <w:bCs/>
          <w:i/>
          <w:sz w:val="24"/>
          <w:szCs w:val="24"/>
        </w:rPr>
        <w:t>Please a</w:t>
      </w:r>
      <w:r w:rsidRPr="00D23753">
        <w:rPr>
          <w:b/>
          <w:bCs/>
          <w:i/>
          <w:sz w:val="24"/>
          <w:szCs w:val="24"/>
        </w:rPr>
        <w:t>dd the following</w:t>
      </w:r>
      <w:r w:rsidR="00CA48C5" w:rsidRPr="00D23753">
        <w:rPr>
          <w:b/>
          <w:bCs/>
          <w:i/>
          <w:sz w:val="24"/>
          <w:szCs w:val="24"/>
        </w:rPr>
        <w:t xml:space="preserve"> changed</w:t>
      </w:r>
      <w:r w:rsidRPr="00D23753">
        <w:rPr>
          <w:b/>
          <w:bCs/>
          <w:i/>
          <w:sz w:val="24"/>
          <w:szCs w:val="24"/>
        </w:rPr>
        <w:t xml:space="preserve"> </w:t>
      </w:r>
      <w:r w:rsidR="00CA48C5" w:rsidRPr="00D23753">
        <w:rPr>
          <w:b/>
          <w:bCs/>
          <w:i/>
          <w:sz w:val="24"/>
          <w:szCs w:val="24"/>
        </w:rPr>
        <w:t>definition</w:t>
      </w:r>
      <w:r w:rsidRPr="00D23753">
        <w:rPr>
          <w:b/>
          <w:bCs/>
          <w:i/>
          <w:sz w:val="24"/>
          <w:szCs w:val="24"/>
        </w:rPr>
        <w:t xml:space="preserve"> </w:t>
      </w:r>
      <w:r w:rsidR="00CA48C5" w:rsidRPr="00D23753">
        <w:rPr>
          <w:b/>
          <w:bCs/>
          <w:i/>
          <w:sz w:val="24"/>
          <w:szCs w:val="24"/>
        </w:rPr>
        <w:t>in</w:t>
      </w:r>
      <w:r w:rsidRPr="00D23753">
        <w:rPr>
          <w:b/>
          <w:bCs/>
          <w:i/>
          <w:sz w:val="24"/>
          <w:szCs w:val="24"/>
        </w:rPr>
        <w:t xml:space="preserve"> Clause3.1</w:t>
      </w:r>
      <w:r w:rsidRPr="00D23753">
        <w:rPr>
          <w:b/>
          <w:bCs/>
          <w:i/>
          <w:iCs/>
          <w:sz w:val="24"/>
          <w:szCs w:val="24"/>
        </w:rPr>
        <w:t>:</w:t>
      </w:r>
    </w:p>
    <w:p w14:paraId="731CEF3A" w14:textId="77777777" w:rsidR="00CA48C5" w:rsidRDefault="00CA48C5" w:rsidP="008D77A9">
      <w:pPr>
        <w:spacing w:beforeLines="50" w:before="120" w:afterLines="50" w:after="120"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426A7F35" w14:textId="02B2EB7F" w:rsidR="008D77A9" w:rsidRPr="008D77A9" w:rsidRDefault="008D77A9" w:rsidP="008D77A9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  <w:r w:rsidRPr="008D77A9">
        <w:rPr>
          <w:b/>
          <w:bCs/>
          <w:color w:val="000000"/>
          <w:sz w:val="24"/>
          <w:szCs w:val="24"/>
          <w:lang w:val="en-US"/>
        </w:rPr>
        <w:t>extended service set (ESS) transition</w:t>
      </w:r>
      <w:r w:rsidRPr="008D77A9">
        <w:rPr>
          <w:color w:val="000000"/>
          <w:sz w:val="24"/>
          <w:szCs w:val="24"/>
          <w:lang w:val="en-US"/>
        </w:rPr>
        <w:t>: [ESS transition] Change of association by a station (STA)</w:t>
      </w:r>
      <w:r>
        <w:rPr>
          <w:color w:val="000000"/>
          <w:sz w:val="24"/>
          <w:szCs w:val="24"/>
          <w:lang w:val="en-US"/>
        </w:rPr>
        <w:t xml:space="preserve"> </w:t>
      </w:r>
      <w:ins w:id="10" w:author="卢刘明(Liuming Lu)" w:date="2024-03-13T04:47:00Z">
        <w:r w:rsidRPr="008D77A9">
          <w:rPr>
            <w:color w:val="000000"/>
            <w:sz w:val="24"/>
            <w:szCs w:val="24"/>
            <w:lang w:val="en-US"/>
          </w:rPr>
          <w:t>or a non-access point (non-AP) multi-link device (MLD)</w:t>
        </w:r>
      </w:ins>
      <w:r w:rsidRPr="008D77A9">
        <w:rPr>
          <w:color w:val="000000"/>
          <w:sz w:val="24"/>
          <w:szCs w:val="24"/>
          <w:lang w:val="en-US"/>
        </w:rPr>
        <w:t xml:space="preserve"> from one</w:t>
      </w:r>
      <w:r>
        <w:rPr>
          <w:color w:val="000000"/>
          <w:sz w:val="24"/>
          <w:szCs w:val="24"/>
          <w:lang w:val="en-US"/>
        </w:rPr>
        <w:t xml:space="preserve"> </w:t>
      </w:r>
      <w:r w:rsidRPr="008D77A9">
        <w:rPr>
          <w:color w:val="000000"/>
          <w:sz w:val="24"/>
          <w:szCs w:val="24"/>
          <w:lang w:val="en-US"/>
        </w:rPr>
        <w:t>basic service set (BSS)</w:t>
      </w:r>
      <w:ins w:id="11" w:author="卢刘明(Liuming Lu)" w:date="2024-03-13T04:48:00Z">
        <w:r>
          <w:rPr>
            <w:color w:val="000000"/>
            <w:sz w:val="24"/>
            <w:szCs w:val="24"/>
            <w:lang w:val="en-US"/>
          </w:rPr>
          <w:t xml:space="preserve"> </w:t>
        </w:r>
        <w:r w:rsidRPr="008D77A9">
          <w:rPr>
            <w:color w:val="000000"/>
            <w:sz w:val="24"/>
            <w:szCs w:val="24"/>
            <w:lang w:val="en-US"/>
          </w:rPr>
          <w:t>or AP MLD</w:t>
        </w:r>
      </w:ins>
      <w:r w:rsidRPr="008D77A9">
        <w:rPr>
          <w:color w:val="000000"/>
          <w:sz w:val="24"/>
          <w:szCs w:val="24"/>
          <w:lang w:val="en-US"/>
        </w:rPr>
        <w:t xml:space="preserve"> in one ESS to another BSS</w:t>
      </w:r>
      <w:ins w:id="12" w:author="卢刘明(Liuming Lu)" w:date="2024-03-13T04:48:00Z">
        <w:r>
          <w:rPr>
            <w:color w:val="000000"/>
            <w:sz w:val="24"/>
            <w:szCs w:val="24"/>
            <w:lang w:val="en-US"/>
          </w:rPr>
          <w:t xml:space="preserve"> </w:t>
        </w:r>
        <w:r w:rsidRPr="008D77A9">
          <w:rPr>
            <w:color w:val="000000"/>
            <w:sz w:val="24"/>
            <w:szCs w:val="24"/>
            <w:lang w:val="en-US"/>
          </w:rPr>
          <w:t>or AP MLD</w:t>
        </w:r>
      </w:ins>
      <w:r w:rsidRPr="008D77A9">
        <w:rPr>
          <w:color w:val="000000"/>
          <w:sz w:val="24"/>
          <w:szCs w:val="24"/>
          <w:lang w:val="en-US"/>
        </w:rPr>
        <w:t xml:space="preserve"> in a different ESS</w:t>
      </w:r>
      <w:r w:rsidR="00D23753">
        <w:rPr>
          <w:color w:val="000000"/>
          <w:sz w:val="24"/>
          <w:szCs w:val="24"/>
          <w:lang w:val="en-US"/>
        </w:rPr>
        <w:t xml:space="preserve">. </w:t>
      </w:r>
      <w:ins w:id="13" w:author="卢刘明(Liuming Lu)" w:date="2024-03-13T05:05:00Z">
        <w:r w:rsidR="008B2798" w:rsidRPr="00D23753">
          <w:rPr>
            <w:rFonts w:ascii="Arial" w:hAnsi="Arial" w:cs="Arial"/>
          </w:rPr>
          <w:t>(</w:t>
        </w:r>
      </w:ins>
      <w:ins w:id="14" w:author="卢刘明(Liuming Lu)" w:date="2024-03-13T05:06:00Z">
        <w:r w:rsidR="008B2798" w:rsidRPr="00D23753">
          <w:rPr>
            <w:rFonts w:ascii="Arial" w:hAnsi="Arial" w:cs="Arial"/>
          </w:rPr>
          <w:t>#</w:t>
        </w:r>
      </w:ins>
      <w:ins w:id="15" w:author="卢刘明(Liuming Lu)" w:date="2024-03-13T05:05:00Z">
        <w:r w:rsidR="008B2798" w:rsidRPr="00D23753">
          <w:rPr>
            <w:rFonts w:ascii="Arial" w:hAnsi="Arial" w:cs="Arial"/>
          </w:rPr>
          <w:t>22320)</w:t>
        </w:r>
      </w:ins>
    </w:p>
    <w:p w14:paraId="0BB6DC33" w14:textId="69A4B5A4" w:rsidR="008D77A9" w:rsidRDefault="008D77A9" w:rsidP="008D77A9">
      <w:pPr>
        <w:spacing w:beforeLines="50" w:before="120" w:afterLines="50" w:after="120" w:line="240" w:lineRule="auto"/>
        <w:rPr>
          <w:b/>
          <w:bCs/>
          <w:i/>
          <w:iCs/>
          <w:highlight w:val="yellow"/>
        </w:rPr>
      </w:pPr>
    </w:p>
    <w:p w14:paraId="567028B6" w14:textId="2949C41E" w:rsidR="00284262" w:rsidRPr="00D23753" w:rsidRDefault="008B2798" w:rsidP="008B2798">
      <w:pPr>
        <w:spacing w:beforeLines="50" w:before="120" w:afterLines="50" w:after="120" w:line="240" w:lineRule="auto"/>
        <w:rPr>
          <w:b/>
          <w:bCs/>
          <w:i/>
          <w:iCs/>
          <w:sz w:val="24"/>
          <w:szCs w:val="24"/>
        </w:rPr>
      </w:pPr>
      <w:proofErr w:type="spellStart"/>
      <w:r w:rsidRPr="00D23753">
        <w:rPr>
          <w:b/>
          <w:bCs/>
          <w:i/>
          <w:sz w:val="24"/>
          <w:szCs w:val="24"/>
          <w:highlight w:val="yellow"/>
        </w:rPr>
        <w:t>TGbe</w:t>
      </w:r>
      <w:proofErr w:type="spellEnd"/>
      <w:r w:rsidRPr="00D23753">
        <w:rPr>
          <w:b/>
          <w:bCs/>
          <w:i/>
          <w:sz w:val="24"/>
          <w:szCs w:val="24"/>
          <w:highlight w:val="yellow"/>
        </w:rPr>
        <w:t xml:space="preserve"> editor:</w:t>
      </w:r>
      <w:r w:rsidRPr="00D23753">
        <w:rPr>
          <w:b/>
          <w:bCs/>
          <w:i/>
          <w:sz w:val="24"/>
          <w:szCs w:val="24"/>
        </w:rPr>
        <w:t xml:space="preserve"> </w:t>
      </w:r>
      <w:r w:rsidR="00D964B7">
        <w:rPr>
          <w:b/>
          <w:bCs/>
          <w:i/>
          <w:sz w:val="24"/>
          <w:szCs w:val="24"/>
        </w:rPr>
        <w:t>Please m</w:t>
      </w:r>
      <w:r w:rsidRPr="00D23753">
        <w:rPr>
          <w:b/>
          <w:bCs/>
          <w:i/>
          <w:sz w:val="24"/>
          <w:szCs w:val="24"/>
        </w:rPr>
        <w:t>odify</w:t>
      </w:r>
      <w:r w:rsidR="00CA48C5" w:rsidRPr="00D23753">
        <w:rPr>
          <w:b/>
          <w:bCs/>
          <w:i/>
          <w:sz w:val="24"/>
          <w:szCs w:val="24"/>
        </w:rPr>
        <w:t xml:space="preserve"> the changed definitions in</w:t>
      </w:r>
      <w:r w:rsidRPr="00D23753">
        <w:rPr>
          <w:b/>
          <w:bCs/>
          <w:i/>
          <w:sz w:val="24"/>
          <w:szCs w:val="24"/>
        </w:rPr>
        <w:t xml:space="preserve"> Clause3.1 as follows</w:t>
      </w:r>
      <w:r w:rsidRPr="00D23753">
        <w:rPr>
          <w:b/>
          <w:bCs/>
          <w:i/>
          <w:iCs/>
          <w:sz w:val="24"/>
          <w:szCs w:val="24"/>
        </w:rPr>
        <w:t>:</w:t>
      </w:r>
    </w:p>
    <w:p w14:paraId="5966830C" w14:textId="28E9F13A" w:rsidR="008B2798" w:rsidRDefault="008B2798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  <w:r>
        <w:rPr>
          <w:rFonts w:ascii="TimesNewRoman" w:hAnsi="TimesNewRoman"/>
          <w:color w:val="000000"/>
          <w:lang w:eastAsia="en-US"/>
        </w:rPr>
        <w:t>(…existing texts…)</w:t>
      </w:r>
    </w:p>
    <w:p w14:paraId="31D81956" w14:textId="77777777" w:rsidR="00CA48C5" w:rsidRDefault="00CA48C5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</w:p>
    <w:p w14:paraId="0D113BAC" w14:textId="43692647" w:rsidR="008B2798" w:rsidRPr="00284262" w:rsidRDefault="009F3A5A" w:rsidP="00284262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  <w:r w:rsidRPr="00284262">
        <w:rPr>
          <w:rStyle w:val="SC9204803"/>
          <w:b/>
          <w:bCs/>
          <w:sz w:val="24"/>
          <w:szCs w:val="24"/>
        </w:rPr>
        <w:t>M</w:t>
      </w:r>
      <w:r w:rsidR="00284262" w:rsidRPr="00284262">
        <w:rPr>
          <w:rStyle w:val="SC9204803"/>
          <w:b/>
          <w:bCs/>
          <w:sz w:val="24"/>
          <w:szCs w:val="24"/>
        </w:rPr>
        <w:t>ulticast</w:t>
      </w:r>
      <w:ins w:id="16" w:author="卢刘明(Liuming Lu)" w:date="2024-03-27T23:31:00Z">
        <w:r>
          <w:rPr>
            <w:rStyle w:val="SC9204803"/>
            <w:b/>
            <w:bCs/>
            <w:sz w:val="24"/>
            <w:szCs w:val="24"/>
          </w:rPr>
          <w:t xml:space="preserve"> </w:t>
        </w:r>
      </w:ins>
      <w:del w:id="17" w:author="卢刘明(Liuming Lu)" w:date="2024-03-27T23:31:00Z">
        <w:r w:rsidR="00284262" w:rsidRPr="00284262" w:rsidDel="009F3A5A">
          <w:rPr>
            <w:rStyle w:val="SC9204803"/>
            <w:b/>
            <w:bCs/>
            <w:sz w:val="24"/>
            <w:szCs w:val="24"/>
          </w:rPr>
          <w:delText>-</w:delText>
        </w:r>
      </w:del>
      <w:r w:rsidR="00284262" w:rsidRPr="00284262">
        <w:rPr>
          <w:rStyle w:val="SC9204803"/>
          <w:b/>
          <w:bCs/>
          <w:sz w:val="24"/>
          <w:szCs w:val="24"/>
        </w:rPr>
        <w:t xml:space="preserve">group address: </w:t>
      </w:r>
      <w:r w:rsidR="00284262" w:rsidRPr="00284262">
        <w:rPr>
          <w:rStyle w:val="SC9204803"/>
          <w:sz w:val="24"/>
          <w:szCs w:val="24"/>
        </w:rPr>
        <w:t xml:space="preserve">A medium access control (MAC) address associated by higher level convention with a group of logically related stations (STAs) </w:t>
      </w:r>
      <w:r w:rsidR="00284262" w:rsidRPr="00284262">
        <w:rPr>
          <w:rStyle w:val="SC9204858"/>
          <w:sz w:val="24"/>
          <w:szCs w:val="24"/>
        </w:rPr>
        <w:t>or non-access point (non-AP) multi-link devices (MLDs)</w:t>
      </w:r>
      <w:r w:rsidR="00284262" w:rsidRPr="008B2798">
        <w:rPr>
          <w:rStyle w:val="SC9204803"/>
          <w:sz w:val="24"/>
          <w:szCs w:val="24"/>
        </w:rPr>
        <w:t>. The group of STAs</w:t>
      </w:r>
      <w:ins w:id="18" w:author="卢刘明(Liuming Lu)" w:date="2024-03-13T04:53:00Z">
        <w:r w:rsidR="00284262" w:rsidRPr="008B2798">
          <w:rPr>
            <w:rStyle w:val="SC9204803"/>
            <w:sz w:val="24"/>
            <w:szCs w:val="24"/>
          </w:rPr>
          <w:t xml:space="preserve"> </w:t>
        </w:r>
        <w:r w:rsidR="00284262" w:rsidRPr="00284262">
          <w:rPr>
            <w:sz w:val="24"/>
            <w:szCs w:val="24"/>
          </w:rPr>
          <w:t>or non-AP MLDs</w:t>
        </w:r>
      </w:ins>
      <w:r w:rsidR="00284262" w:rsidRPr="00284262">
        <w:rPr>
          <w:rStyle w:val="SC9204803"/>
          <w:sz w:val="24"/>
          <w:szCs w:val="24"/>
        </w:rPr>
        <w:t xml:space="preserve"> is referred to </w:t>
      </w:r>
      <w:ins w:id="19" w:author="Stephen McCann" w:date="2024-03-12T16:37:00Z">
        <w:r w:rsidR="00673068" w:rsidRPr="00673068">
          <w:rPr>
            <w:rStyle w:val="SC9204803"/>
            <w:b/>
            <w:bCs/>
            <w:color w:val="FF0000"/>
            <w:sz w:val="24"/>
            <w:szCs w:val="24"/>
            <w:rPrChange w:id="20" w:author="Stephen McCann" w:date="2024-03-12T16:37:00Z">
              <w:rPr>
                <w:rStyle w:val="SC9204803"/>
                <w:sz w:val="24"/>
                <w:szCs w:val="24"/>
              </w:rPr>
            </w:rPrChange>
          </w:rPr>
          <w:t>as</w:t>
        </w:r>
        <w:r w:rsidR="00673068">
          <w:rPr>
            <w:rStyle w:val="SC9204803"/>
            <w:sz w:val="24"/>
            <w:szCs w:val="24"/>
          </w:rPr>
          <w:t xml:space="preserve"> </w:t>
        </w:r>
      </w:ins>
      <w:r w:rsidR="00284262" w:rsidRPr="00284262">
        <w:rPr>
          <w:rStyle w:val="SC9204803"/>
          <w:sz w:val="24"/>
          <w:szCs w:val="24"/>
        </w:rPr>
        <w:t>a multicast group</w:t>
      </w:r>
      <w:r w:rsidR="00D23753">
        <w:rPr>
          <w:rStyle w:val="SC9204803"/>
          <w:sz w:val="24"/>
          <w:szCs w:val="24"/>
        </w:rPr>
        <w:t xml:space="preserve">. </w:t>
      </w:r>
      <w:ins w:id="21" w:author="卢刘明(Liuming Lu)" w:date="2024-03-13T05:06:00Z">
        <w:r w:rsidR="008B2798">
          <w:rPr>
            <w:rStyle w:val="SC9204803"/>
            <w:sz w:val="24"/>
            <w:szCs w:val="24"/>
          </w:rPr>
          <w:t>(</w:t>
        </w:r>
        <w:r w:rsidR="008B2798">
          <w:rPr>
            <w:rFonts w:ascii="Arial" w:hAnsi="Arial" w:cs="Arial"/>
          </w:rPr>
          <w:t>#22321</w:t>
        </w:r>
        <w:r w:rsidR="008B2798">
          <w:rPr>
            <w:rStyle w:val="SC9204803"/>
            <w:sz w:val="24"/>
            <w:szCs w:val="24"/>
          </w:rPr>
          <w:t>)</w:t>
        </w:r>
      </w:ins>
    </w:p>
    <w:p w14:paraId="153733BE" w14:textId="77777777" w:rsidR="00CA48C5" w:rsidRDefault="00CA48C5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</w:p>
    <w:p w14:paraId="02F62AC9" w14:textId="4A50B4DC" w:rsidR="008B2798" w:rsidRDefault="008B2798" w:rsidP="008B2798">
      <w:pPr>
        <w:pStyle w:val="af9"/>
        <w:spacing w:before="10"/>
        <w:rPr>
          <w:rFonts w:ascii="TimesNewRoman" w:hAnsi="TimesNewRoman"/>
          <w:color w:val="000000"/>
          <w:lang w:eastAsia="en-US"/>
        </w:rPr>
      </w:pPr>
      <w:r>
        <w:rPr>
          <w:rFonts w:ascii="TimesNewRoman" w:hAnsi="TimesNewRoman"/>
          <w:color w:val="000000"/>
          <w:lang w:eastAsia="en-US"/>
        </w:rPr>
        <w:t>(…existing texts…)</w:t>
      </w:r>
    </w:p>
    <w:p w14:paraId="58AA1CA1" w14:textId="77777777" w:rsidR="00284262" w:rsidRPr="00433F6C" w:rsidRDefault="00284262" w:rsidP="008D18AA">
      <w:pPr>
        <w:spacing w:beforeLines="50" w:before="120" w:afterLines="50" w:after="120" w:line="240" w:lineRule="auto"/>
        <w:rPr>
          <w:color w:val="000000"/>
          <w:sz w:val="24"/>
          <w:szCs w:val="24"/>
          <w:lang w:val="en-US"/>
        </w:rPr>
      </w:pPr>
    </w:p>
    <w:sectPr w:rsidR="00284262" w:rsidRPr="00433F6C" w:rsidSect="002C0941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ECD9" w14:textId="77777777" w:rsidR="00642BC3" w:rsidRDefault="00642BC3" w:rsidP="00747EF6">
      <w:r>
        <w:separator/>
      </w:r>
    </w:p>
  </w:endnote>
  <w:endnote w:type="continuationSeparator" w:id="0">
    <w:p w14:paraId="01F52933" w14:textId="77777777" w:rsidR="00642BC3" w:rsidRDefault="00642BC3" w:rsidP="0074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1EC6" w14:textId="5989BE25" w:rsidR="00C13211" w:rsidRDefault="000D37D2" w:rsidP="00C73FE7">
    <w:pPr>
      <w:pStyle w:val="a3"/>
      <w:tabs>
        <w:tab w:val="clear" w:pos="6480"/>
        <w:tab w:val="center" w:pos="4536"/>
      </w:tabs>
    </w:pPr>
    <w:fldSimple w:instr=" SUBJECT  \* MERGEFORMAT ">
      <w:r w:rsidR="00A22606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84158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C822A0">
      <w:t>Liuming Lu</w:t>
    </w:r>
    <w:r w:rsidR="00B31B69">
      <w:t xml:space="preserve"> (</w:t>
    </w:r>
    <w:r w:rsidR="00C822A0">
      <w:t>OPPO</w:t>
    </w:r>
    <w:r w:rsidR="00B31B69">
      <w:t>)</w:t>
    </w:r>
  </w:p>
  <w:p w14:paraId="068AB65E" w14:textId="77777777" w:rsidR="00EB3013" w:rsidRDefault="00EB3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2E297" w14:textId="77777777" w:rsidR="00642BC3" w:rsidRDefault="00642BC3" w:rsidP="00747EF6">
      <w:r>
        <w:separator/>
      </w:r>
    </w:p>
  </w:footnote>
  <w:footnote w:type="continuationSeparator" w:id="0">
    <w:p w14:paraId="090AF070" w14:textId="77777777" w:rsidR="00642BC3" w:rsidRDefault="00642BC3" w:rsidP="0074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0F0DA38B" w:rsidR="00C13211" w:rsidRDefault="004F5B9D" w:rsidP="00747EF6">
    <w:pPr>
      <w:pStyle w:val="a4"/>
    </w:pPr>
    <w:r>
      <w:t>March</w:t>
    </w:r>
    <w:r w:rsidR="00C13211">
      <w:t xml:space="preserve"> 20</w:t>
    </w:r>
    <w:r w:rsidR="00A00A90">
      <w:t>2</w:t>
    </w:r>
    <w:r>
      <w:t>4</w:t>
    </w:r>
    <w:r w:rsidR="00C13211">
      <w:tab/>
    </w:r>
    <w:r w:rsidR="0029642A">
      <w:t xml:space="preserve">                                                 </w:t>
    </w:r>
    <w:fldSimple w:instr=" TITLE  \* MERGEFORMAT ">
      <w:r w:rsidR="00384158">
        <w:t>doc.: IEEE 802.11-2</w:t>
      </w:r>
      <w:r>
        <w:t>4</w:t>
      </w:r>
      <w:r w:rsidR="0029642A">
        <w:t>/</w:t>
      </w:r>
    </w:fldSimple>
    <w:r>
      <w:t>345</w:t>
    </w:r>
    <w:r w:rsidR="00064A51">
      <w:t>r</w:t>
    </w:r>
    <w:del w:id="22" w:author="卢刘明(Liuming Lu)" w:date="2024-03-27T23:31:00Z">
      <w:r w:rsidR="00001B49" w:rsidDel="009F3A5A">
        <w:rPr>
          <w:rFonts w:ascii="宋体" w:eastAsia="宋体" w:hAnsi="宋体" w:hint="eastAsia"/>
          <w:lang w:eastAsia="zh-CN"/>
        </w:rPr>
        <w:delText>2</w:delText>
      </w:r>
    </w:del>
    <w:ins w:id="23" w:author="卢刘明(Liuming Lu)" w:date="2024-03-27T23:31:00Z">
      <w:r w:rsidR="009F3A5A">
        <w:rPr>
          <w:rFonts w:ascii="宋体" w:eastAsia="宋体" w:hAnsi="宋体" w:hint="eastAsia"/>
          <w:lang w:eastAsia="zh-CN"/>
        </w:rPr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25"/>
    <w:multiLevelType w:val="multilevel"/>
    <w:tmpl w:val="000008A8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2C"/>
    <w:multiLevelType w:val="multilevel"/>
    <w:tmpl w:val="000008A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3" w15:restartNumberingAfterBreak="0">
    <w:nsid w:val="04270AA1"/>
    <w:multiLevelType w:val="hybridMultilevel"/>
    <w:tmpl w:val="066821D4"/>
    <w:lvl w:ilvl="0" w:tplc="4816C1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B0C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334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401F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0476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4C6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08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4D90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3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2107B"/>
    <w:multiLevelType w:val="hybridMultilevel"/>
    <w:tmpl w:val="F732E570"/>
    <w:lvl w:ilvl="0" w:tplc="92E4D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77E24BA"/>
    <w:multiLevelType w:val="hybridMultilevel"/>
    <w:tmpl w:val="4760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12B"/>
    <w:multiLevelType w:val="hybridMultilevel"/>
    <w:tmpl w:val="9D903C52"/>
    <w:lvl w:ilvl="0" w:tplc="767C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2486163"/>
    <w:multiLevelType w:val="hybridMultilevel"/>
    <w:tmpl w:val="36C2435C"/>
    <w:lvl w:ilvl="0" w:tplc="FA4A76B4">
      <w:start w:val="35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DF303B"/>
    <w:multiLevelType w:val="hybridMultilevel"/>
    <w:tmpl w:val="EA9E4DAA"/>
    <w:lvl w:ilvl="0" w:tplc="74488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6805CD"/>
    <w:multiLevelType w:val="hybridMultilevel"/>
    <w:tmpl w:val="79E26EB8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D5450"/>
    <w:multiLevelType w:val="hybridMultilevel"/>
    <w:tmpl w:val="33162C04"/>
    <w:lvl w:ilvl="0" w:tplc="36ACC1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1C02C1B"/>
    <w:multiLevelType w:val="hybridMultilevel"/>
    <w:tmpl w:val="837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1006"/>
    <w:multiLevelType w:val="hybridMultilevel"/>
    <w:tmpl w:val="E7CC4444"/>
    <w:lvl w:ilvl="0" w:tplc="68C4C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1C30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0F1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61C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80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82EF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49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A9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C7A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650E2"/>
    <w:multiLevelType w:val="hybridMultilevel"/>
    <w:tmpl w:val="C43E2A6E"/>
    <w:lvl w:ilvl="0" w:tplc="FCA2583E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A42EA2"/>
    <w:multiLevelType w:val="hybridMultilevel"/>
    <w:tmpl w:val="7042107E"/>
    <w:lvl w:ilvl="0" w:tplc="2696B2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F811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8142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07A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48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9464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ADD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60D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CB7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C1B"/>
    <w:multiLevelType w:val="hybridMultilevel"/>
    <w:tmpl w:val="297A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32047"/>
    <w:multiLevelType w:val="hybridMultilevel"/>
    <w:tmpl w:val="4A2E39E0"/>
    <w:lvl w:ilvl="0" w:tplc="0B344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E15B9"/>
    <w:multiLevelType w:val="hybridMultilevel"/>
    <w:tmpl w:val="0324FFAC"/>
    <w:lvl w:ilvl="0" w:tplc="2A1A8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6F2D07"/>
    <w:multiLevelType w:val="hybridMultilevel"/>
    <w:tmpl w:val="3508FDA4"/>
    <w:lvl w:ilvl="0" w:tplc="3AF67D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4CAE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456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400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2B9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0C5D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6CC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01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0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94395"/>
    <w:multiLevelType w:val="hybridMultilevel"/>
    <w:tmpl w:val="F9803B02"/>
    <w:lvl w:ilvl="0" w:tplc="3FDAE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693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6BF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03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67B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075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F2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286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AB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915AC"/>
    <w:multiLevelType w:val="hybridMultilevel"/>
    <w:tmpl w:val="200829C4"/>
    <w:lvl w:ilvl="0" w:tplc="9E0E1B9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8E1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001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BFF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463C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C64D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874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019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6EE0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Figure 9-6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68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Figure 9-68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9.4.2.2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21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6"/>
  </w:num>
  <w:num w:numId="25">
    <w:abstractNumId w:val="8"/>
  </w:num>
  <w:num w:numId="26">
    <w:abstractNumId w:val="16"/>
  </w:num>
  <w:num w:numId="27">
    <w:abstractNumId w:val="18"/>
  </w:num>
  <w:num w:numId="28">
    <w:abstractNumId w:val="2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  <w15:person w15:author="卢刘明(Liuming Lu)">
    <w15:presenceInfo w15:providerId="AD" w15:userId="S::luliuming@oppo.com::bcddf640-1290-498b-a4ce-f6773b405d32"/>
  </w15:person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1B49"/>
    <w:rsid w:val="0000227B"/>
    <w:rsid w:val="0000230D"/>
    <w:rsid w:val="000026B9"/>
    <w:rsid w:val="000027A5"/>
    <w:rsid w:val="00003800"/>
    <w:rsid w:val="00003DE3"/>
    <w:rsid w:val="000045FA"/>
    <w:rsid w:val="00004BFB"/>
    <w:rsid w:val="000050D2"/>
    <w:rsid w:val="000050FB"/>
    <w:rsid w:val="00005210"/>
    <w:rsid w:val="00006454"/>
    <w:rsid w:val="0000673D"/>
    <w:rsid w:val="000067AA"/>
    <w:rsid w:val="0000684E"/>
    <w:rsid w:val="00006DBB"/>
    <w:rsid w:val="0000743C"/>
    <w:rsid w:val="0001027F"/>
    <w:rsid w:val="000107C7"/>
    <w:rsid w:val="0001206A"/>
    <w:rsid w:val="000128DD"/>
    <w:rsid w:val="00013C70"/>
    <w:rsid w:val="00013D75"/>
    <w:rsid w:val="00013F87"/>
    <w:rsid w:val="00014031"/>
    <w:rsid w:val="000142B6"/>
    <w:rsid w:val="00015635"/>
    <w:rsid w:val="000157CC"/>
    <w:rsid w:val="00016D9C"/>
    <w:rsid w:val="00016E42"/>
    <w:rsid w:val="00017D25"/>
    <w:rsid w:val="0002028F"/>
    <w:rsid w:val="000203B9"/>
    <w:rsid w:val="00020947"/>
    <w:rsid w:val="00020DC0"/>
    <w:rsid w:val="00021A27"/>
    <w:rsid w:val="00022086"/>
    <w:rsid w:val="00023A67"/>
    <w:rsid w:val="00023CD8"/>
    <w:rsid w:val="00024344"/>
    <w:rsid w:val="00024487"/>
    <w:rsid w:val="00025DEB"/>
    <w:rsid w:val="00026CCF"/>
    <w:rsid w:val="0002773D"/>
    <w:rsid w:val="00027D05"/>
    <w:rsid w:val="00031157"/>
    <w:rsid w:val="00031E68"/>
    <w:rsid w:val="000324AB"/>
    <w:rsid w:val="000330F2"/>
    <w:rsid w:val="0003342C"/>
    <w:rsid w:val="00033648"/>
    <w:rsid w:val="00033B0A"/>
    <w:rsid w:val="00034575"/>
    <w:rsid w:val="00034C76"/>
    <w:rsid w:val="00034E6F"/>
    <w:rsid w:val="000353B5"/>
    <w:rsid w:val="000358B3"/>
    <w:rsid w:val="00035DE0"/>
    <w:rsid w:val="00036B82"/>
    <w:rsid w:val="00037AD9"/>
    <w:rsid w:val="00037B1A"/>
    <w:rsid w:val="000405C4"/>
    <w:rsid w:val="00040F76"/>
    <w:rsid w:val="00042959"/>
    <w:rsid w:val="00042D39"/>
    <w:rsid w:val="000438C6"/>
    <w:rsid w:val="00043D65"/>
    <w:rsid w:val="00044DC0"/>
    <w:rsid w:val="00046B0B"/>
    <w:rsid w:val="00047717"/>
    <w:rsid w:val="000478EE"/>
    <w:rsid w:val="000479A5"/>
    <w:rsid w:val="0005210D"/>
    <w:rsid w:val="00052123"/>
    <w:rsid w:val="00053519"/>
    <w:rsid w:val="00053E98"/>
    <w:rsid w:val="00054694"/>
    <w:rsid w:val="000567DA"/>
    <w:rsid w:val="0005688B"/>
    <w:rsid w:val="00056A8E"/>
    <w:rsid w:val="00056F9D"/>
    <w:rsid w:val="00057CB8"/>
    <w:rsid w:val="00060630"/>
    <w:rsid w:val="00061420"/>
    <w:rsid w:val="000637D0"/>
    <w:rsid w:val="000642FC"/>
    <w:rsid w:val="0006469A"/>
    <w:rsid w:val="00064A51"/>
    <w:rsid w:val="00065581"/>
    <w:rsid w:val="00066421"/>
    <w:rsid w:val="000671FB"/>
    <w:rsid w:val="0006732A"/>
    <w:rsid w:val="00070ABB"/>
    <w:rsid w:val="00071971"/>
    <w:rsid w:val="000719FF"/>
    <w:rsid w:val="00072D2A"/>
    <w:rsid w:val="00073BB4"/>
    <w:rsid w:val="000748DF"/>
    <w:rsid w:val="000751BD"/>
    <w:rsid w:val="00075C3C"/>
    <w:rsid w:val="00075E1E"/>
    <w:rsid w:val="00076885"/>
    <w:rsid w:val="00076D41"/>
    <w:rsid w:val="00077B19"/>
    <w:rsid w:val="00077C25"/>
    <w:rsid w:val="000806AE"/>
    <w:rsid w:val="00080717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3E60"/>
    <w:rsid w:val="00084297"/>
    <w:rsid w:val="000856E1"/>
    <w:rsid w:val="0008644E"/>
    <w:rsid w:val="000865AA"/>
    <w:rsid w:val="00086780"/>
    <w:rsid w:val="000900D4"/>
    <w:rsid w:val="00090350"/>
    <w:rsid w:val="00090640"/>
    <w:rsid w:val="00091349"/>
    <w:rsid w:val="000914AD"/>
    <w:rsid w:val="00092971"/>
    <w:rsid w:val="00092AC6"/>
    <w:rsid w:val="00093AD2"/>
    <w:rsid w:val="00094FFA"/>
    <w:rsid w:val="0009537C"/>
    <w:rsid w:val="0009661D"/>
    <w:rsid w:val="00096697"/>
    <w:rsid w:val="00096798"/>
    <w:rsid w:val="00096AD9"/>
    <w:rsid w:val="0009713F"/>
    <w:rsid w:val="0009745C"/>
    <w:rsid w:val="000A0442"/>
    <w:rsid w:val="000A1C31"/>
    <w:rsid w:val="000A1F25"/>
    <w:rsid w:val="000A361B"/>
    <w:rsid w:val="000A4608"/>
    <w:rsid w:val="000A4D1E"/>
    <w:rsid w:val="000A4D56"/>
    <w:rsid w:val="000A505E"/>
    <w:rsid w:val="000A5485"/>
    <w:rsid w:val="000A5A67"/>
    <w:rsid w:val="000A671D"/>
    <w:rsid w:val="000A7680"/>
    <w:rsid w:val="000B041A"/>
    <w:rsid w:val="000B04C7"/>
    <w:rsid w:val="000B083E"/>
    <w:rsid w:val="000B0DAF"/>
    <w:rsid w:val="000B2888"/>
    <w:rsid w:val="000B2FA7"/>
    <w:rsid w:val="000B30EA"/>
    <w:rsid w:val="000B37F9"/>
    <w:rsid w:val="000B50F5"/>
    <w:rsid w:val="000B59FE"/>
    <w:rsid w:val="000B5EA0"/>
    <w:rsid w:val="000B62EE"/>
    <w:rsid w:val="000B743B"/>
    <w:rsid w:val="000B7EFA"/>
    <w:rsid w:val="000C061F"/>
    <w:rsid w:val="000C1B23"/>
    <w:rsid w:val="000C1B3F"/>
    <w:rsid w:val="000C3193"/>
    <w:rsid w:val="000C44F4"/>
    <w:rsid w:val="000C4D43"/>
    <w:rsid w:val="000C54F3"/>
    <w:rsid w:val="000C5C01"/>
    <w:rsid w:val="000C6A2F"/>
    <w:rsid w:val="000C6EBA"/>
    <w:rsid w:val="000C7A83"/>
    <w:rsid w:val="000C7B6F"/>
    <w:rsid w:val="000D0ABF"/>
    <w:rsid w:val="000D0AC2"/>
    <w:rsid w:val="000D174A"/>
    <w:rsid w:val="000D1AD4"/>
    <w:rsid w:val="000D276A"/>
    <w:rsid w:val="000D2F1B"/>
    <w:rsid w:val="000D34F7"/>
    <w:rsid w:val="000D37D2"/>
    <w:rsid w:val="000D38AD"/>
    <w:rsid w:val="000D475D"/>
    <w:rsid w:val="000D4A8F"/>
    <w:rsid w:val="000D56C7"/>
    <w:rsid w:val="000D5D00"/>
    <w:rsid w:val="000D5EBD"/>
    <w:rsid w:val="000D674F"/>
    <w:rsid w:val="000D698B"/>
    <w:rsid w:val="000D7CED"/>
    <w:rsid w:val="000E0494"/>
    <w:rsid w:val="000E1C37"/>
    <w:rsid w:val="000E1D7B"/>
    <w:rsid w:val="000E282B"/>
    <w:rsid w:val="000E344A"/>
    <w:rsid w:val="000E40CD"/>
    <w:rsid w:val="000E4B82"/>
    <w:rsid w:val="000E4D13"/>
    <w:rsid w:val="000E4EA0"/>
    <w:rsid w:val="000E61E4"/>
    <w:rsid w:val="000E6539"/>
    <w:rsid w:val="000E6771"/>
    <w:rsid w:val="000E68FE"/>
    <w:rsid w:val="000E70CA"/>
    <w:rsid w:val="000E720C"/>
    <w:rsid w:val="000E752D"/>
    <w:rsid w:val="000E787B"/>
    <w:rsid w:val="000F143D"/>
    <w:rsid w:val="000F238C"/>
    <w:rsid w:val="000F2EB6"/>
    <w:rsid w:val="000F2F7D"/>
    <w:rsid w:val="000F353F"/>
    <w:rsid w:val="000F3757"/>
    <w:rsid w:val="000F4937"/>
    <w:rsid w:val="000F5088"/>
    <w:rsid w:val="000F5DE5"/>
    <w:rsid w:val="000F685B"/>
    <w:rsid w:val="000F6BB9"/>
    <w:rsid w:val="001005A8"/>
    <w:rsid w:val="00100937"/>
    <w:rsid w:val="00100D9E"/>
    <w:rsid w:val="00100E3B"/>
    <w:rsid w:val="001015F8"/>
    <w:rsid w:val="0010182D"/>
    <w:rsid w:val="00104210"/>
    <w:rsid w:val="0010469F"/>
    <w:rsid w:val="00104B37"/>
    <w:rsid w:val="00105243"/>
    <w:rsid w:val="0010538F"/>
    <w:rsid w:val="00105697"/>
    <w:rsid w:val="00105918"/>
    <w:rsid w:val="001101C2"/>
    <w:rsid w:val="0011081F"/>
    <w:rsid w:val="001109AA"/>
    <w:rsid w:val="00111A50"/>
    <w:rsid w:val="00111F01"/>
    <w:rsid w:val="00112801"/>
    <w:rsid w:val="00112C6A"/>
    <w:rsid w:val="00112DE9"/>
    <w:rsid w:val="00112DED"/>
    <w:rsid w:val="00113B5F"/>
    <w:rsid w:val="00114041"/>
    <w:rsid w:val="00114B35"/>
    <w:rsid w:val="00114E60"/>
    <w:rsid w:val="00114FCA"/>
    <w:rsid w:val="0011543D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2CD"/>
    <w:rsid w:val="001233B4"/>
    <w:rsid w:val="00123FFD"/>
    <w:rsid w:val="00126052"/>
    <w:rsid w:val="00126E42"/>
    <w:rsid w:val="001274A8"/>
    <w:rsid w:val="001275D7"/>
    <w:rsid w:val="00127723"/>
    <w:rsid w:val="00127794"/>
    <w:rsid w:val="00130101"/>
    <w:rsid w:val="001323DB"/>
    <w:rsid w:val="00134114"/>
    <w:rsid w:val="00134965"/>
    <w:rsid w:val="00135032"/>
    <w:rsid w:val="0013535C"/>
    <w:rsid w:val="0013545E"/>
    <w:rsid w:val="00135B4B"/>
    <w:rsid w:val="00135E0E"/>
    <w:rsid w:val="00136635"/>
    <w:rsid w:val="0013699E"/>
    <w:rsid w:val="00136C12"/>
    <w:rsid w:val="00137C02"/>
    <w:rsid w:val="00137D38"/>
    <w:rsid w:val="00137DE2"/>
    <w:rsid w:val="00141AAC"/>
    <w:rsid w:val="001420E5"/>
    <w:rsid w:val="001434C9"/>
    <w:rsid w:val="00143D77"/>
    <w:rsid w:val="00143D7A"/>
    <w:rsid w:val="00144581"/>
    <w:rsid w:val="001448D8"/>
    <w:rsid w:val="001449D1"/>
    <w:rsid w:val="00144CBD"/>
    <w:rsid w:val="001450BB"/>
    <w:rsid w:val="001454C0"/>
    <w:rsid w:val="001459E7"/>
    <w:rsid w:val="00145C98"/>
    <w:rsid w:val="00146D19"/>
    <w:rsid w:val="00147A97"/>
    <w:rsid w:val="0015010F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59CE"/>
    <w:rsid w:val="001559F2"/>
    <w:rsid w:val="00156C4B"/>
    <w:rsid w:val="00156E0D"/>
    <w:rsid w:val="00163E57"/>
    <w:rsid w:val="0016428D"/>
    <w:rsid w:val="00164A99"/>
    <w:rsid w:val="00165BE6"/>
    <w:rsid w:val="00166ACE"/>
    <w:rsid w:val="00170292"/>
    <w:rsid w:val="00170402"/>
    <w:rsid w:val="00170D6D"/>
    <w:rsid w:val="0017111E"/>
    <w:rsid w:val="00171E9D"/>
    <w:rsid w:val="00172489"/>
    <w:rsid w:val="00172DD9"/>
    <w:rsid w:val="001738FD"/>
    <w:rsid w:val="00174B17"/>
    <w:rsid w:val="001755EA"/>
    <w:rsid w:val="00175CDF"/>
    <w:rsid w:val="00176480"/>
    <w:rsid w:val="0017659B"/>
    <w:rsid w:val="00176A0F"/>
    <w:rsid w:val="00176BC6"/>
    <w:rsid w:val="001775A9"/>
    <w:rsid w:val="00177BCE"/>
    <w:rsid w:val="001812B0"/>
    <w:rsid w:val="00181423"/>
    <w:rsid w:val="0018155A"/>
    <w:rsid w:val="001822F3"/>
    <w:rsid w:val="001832FC"/>
    <w:rsid w:val="001835DC"/>
    <w:rsid w:val="00183698"/>
    <w:rsid w:val="00183803"/>
    <w:rsid w:val="00183E87"/>
    <w:rsid w:val="00183F4C"/>
    <w:rsid w:val="0018424E"/>
    <w:rsid w:val="0018515C"/>
    <w:rsid w:val="00185648"/>
    <w:rsid w:val="0018577E"/>
    <w:rsid w:val="001869E8"/>
    <w:rsid w:val="00187129"/>
    <w:rsid w:val="00190826"/>
    <w:rsid w:val="0019164F"/>
    <w:rsid w:val="00191B21"/>
    <w:rsid w:val="0019263A"/>
    <w:rsid w:val="00192C6E"/>
    <w:rsid w:val="00193C39"/>
    <w:rsid w:val="001943F7"/>
    <w:rsid w:val="00195B09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8ED"/>
    <w:rsid w:val="001A5B92"/>
    <w:rsid w:val="001A5F67"/>
    <w:rsid w:val="001A77FD"/>
    <w:rsid w:val="001B0001"/>
    <w:rsid w:val="001B05CC"/>
    <w:rsid w:val="001B0800"/>
    <w:rsid w:val="001B252D"/>
    <w:rsid w:val="001B2904"/>
    <w:rsid w:val="001B2E95"/>
    <w:rsid w:val="001B3B76"/>
    <w:rsid w:val="001B4C48"/>
    <w:rsid w:val="001B4DD8"/>
    <w:rsid w:val="001B63BC"/>
    <w:rsid w:val="001B66E9"/>
    <w:rsid w:val="001B7137"/>
    <w:rsid w:val="001B73F4"/>
    <w:rsid w:val="001C3BF3"/>
    <w:rsid w:val="001C501D"/>
    <w:rsid w:val="001C5F55"/>
    <w:rsid w:val="001C64C4"/>
    <w:rsid w:val="001C695A"/>
    <w:rsid w:val="001C6CD8"/>
    <w:rsid w:val="001C78D9"/>
    <w:rsid w:val="001C7A27"/>
    <w:rsid w:val="001C7C2C"/>
    <w:rsid w:val="001C7CCE"/>
    <w:rsid w:val="001D00A2"/>
    <w:rsid w:val="001D15ED"/>
    <w:rsid w:val="001D1728"/>
    <w:rsid w:val="001D1E9E"/>
    <w:rsid w:val="001D1F1C"/>
    <w:rsid w:val="001D2A6C"/>
    <w:rsid w:val="001D328B"/>
    <w:rsid w:val="001D3CA6"/>
    <w:rsid w:val="001D3CF4"/>
    <w:rsid w:val="001D4A93"/>
    <w:rsid w:val="001D5442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1D67"/>
    <w:rsid w:val="001E32FA"/>
    <w:rsid w:val="001E349E"/>
    <w:rsid w:val="001E4DFC"/>
    <w:rsid w:val="001E576F"/>
    <w:rsid w:val="001E5F72"/>
    <w:rsid w:val="001E6267"/>
    <w:rsid w:val="001E66C4"/>
    <w:rsid w:val="001E71FC"/>
    <w:rsid w:val="001E79A4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2A6B"/>
    <w:rsid w:val="001F36D0"/>
    <w:rsid w:val="001F3DB9"/>
    <w:rsid w:val="001F4470"/>
    <w:rsid w:val="001F45A4"/>
    <w:rsid w:val="001F491C"/>
    <w:rsid w:val="001F5AE6"/>
    <w:rsid w:val="001F5C29"/>
    <w:rsid w:val="001F5D16"/>
    <w:rsid w:val="001F61C1"/>
    <w:rsid w:val="001F620B"/>
    <w:rsid w:val="00200123"/>
    <w:rsid w:val="0020013A"/>
    <w:rsid w:val="002002A6"/>
    <w:rsid w:val="0020058A"/>
    <w:rsid w:val="00200717"/>
    <w:rsid w:val="002031C9"/>
    <w:rsid w:val="002035EE"/>
    <w:rsid w:val="0020462A"/>
    <w:rsid w:val="002046A1"/>
    <w:rsid w:val="00204ED8"/>
    <w:rsid w:val="0020501A"/>
    <w:rsid w:val="00205B75"/>
    <w:rsid w:val="002063EC"/>
    <w:rsid w:val="00206C7A"/>
    <w:rsid w:val="00206D24"/>
    <w:rsid w:val="00207172"/>
    <w:rsid w:val="00207711"/>
    <w:rsid w:val="00210DDD"/>
    <w:rsid w:val="002125D6"/>
    <w:rsid w:val="00212D67"/>
    <w:rsid w:val="00212E2A"/>
    <w:rsid w:val="002141B2"/>
    <w:rsid w:val="0021461A"/>
    <w:rsid w:val="00214B50"/>
    <w:rsid w:val="00215A56"/>
    <w:rsid w:val="00215A82"/>
    <w:rsid w:val="00215E32"/>
    <w:rsid w:val="00215EE6"/>
    <w:rsid w:val="00215F36"/>
    <w:rsid w:val="0021605A"/>
    <w:rsid w:val="00216771"/>
    <w:rsid w:val="00217864"/>
    <w:rsid w:val="00217EA9"/>
    <w:rsid w:val="00220384"/>
    <w:rsid w:val="00220581"/>
    <w:rsid w:val="0022076B"/>
    <w:rsid w:val="002208B9"/>
    <w:rsid w:val="0022139A"/>
    <w:rsid w:val="00222261"/>
    <w:rsid w:val="00222778"/>
    <w:rsid w:val="002239F2"/>
    <w:rsid w:val="00223B55"/>
    <w:rsid w:val="00224133"/>
    <w:rsid w:val="00224237"/>
    <w:rsid w:val="00224457"/>
    <w:rsid w:val="00224A5A"/>
    <w:rsid w:val="00224D82"/>
    <w:rsid w:val="002251A9"/>
    <w:rsid w:val="00225436"/>
    <w:rsid w:val="00225508"/>
    <w:rsid w:val="00225570"/>
    <w:rsid w:val="0022571D"/>
    <w:rsid w:val="00226189"/>
    <w:rsid w:val="00226656"/>
    <w:rsid w:val="00227FE3"/>
    <w:rsid w:val="00231DFC"/>
    <w:rsid w:val="00231F3B"/>
    <w:rsid w:val="002323FE"/>
    <w:rsid w:val="00234C13"/>
    <w:rsid w:val="00235E0A"/>
    <w:rsid w:val="002360BE"/>
    <w:rsid w:val="0023640E"/>
    <w:rsid w:val="00236932"/>
    <w:rsid w:val="002369FD"/>
    <w:rsid w:val="00236A7E"/>
    <w:rsid w:val="00236B86"/>
    <w:rsid w:val="0023760F"/>
    <w:rsid w:val="00237985"/>
    <w:rsid w:val="00240895"/>
    <w:rsid w:val="00240A06"/>
    <w:rsid w:val="00241AD7"/>
    <w:rsid w:val="002423A9"/>
    <w:rsid w:val="00244690"/>
    <w:rsid w:val="002468C9"/>
    <w:rsid w:val="002470AC"/>
    <w:rsid w:val="0024720B"/>
    <w:rsid w:val="0024724A"/>
    <w:rsid w:val="00247F01"/>
    <w:rsid w:val="00252D47"/>
    <w:rsid w:val="00253231"/>
    <w:rsid w:val="002532B0"/>
    <w:rsid w:val="0025375C"/>
    <w:rsid w:val="002537BF"/>
    <w:rsid w:val="002539AB"/>
    <w:rsid w:val="00255A8B"/>
    <w:rsid w:val="00255B97"/>
    <w:rsid w:val="00255DD9"/>
    <w:rsid w:val="00261FBA"/>
    <w:rsid w:val="00262D56"/>
    <w:rsid w:val="00263092"/>
    <w:rsid w:val="0026342D"/>
    <w:rsid w:val="002635FF"/>
    <w:rsid w:val="0026408E"/>
    <w:rsid w:val="00264425"/>
    <w:rsid w:val="00264750"/>
    <w:rsid w:val="002662A5"/>
    <w:rsid w:val="002662D3"/>
    <w:rsid w:val="002674D1"/>
    <w:rsid w:val="00270171"/>
    <w:rsid w:val="00270F98"/>
    <w:rsid w:val="0027248E"/>
    <w:rsid w:val="00272C37"/>
    <w:rsid w:val="00273257"/>
    <w:rsid w:val="00273F9F"/>
    <w:rsid w:val="00273FA9"/>
    <w:rsid w:val="00274A4A"/>
    <w:rsid w:val="00274AC2"/>
    <w:rsid w:val="002773F1"/>
    <w:rsid w:val="00277F90"/>
    <w:rsid w:val="00280A1E"/>
    <w:rsid w:val="00281013"/>
    <w:rsid w:val="00281648"/>
    <w:rsid w:val="0028185E"/>
    <w:rsid w:val="00281A5D"/>
    <w:rsid w:val="00282053"/>
    <w:rsid w:val="00282EFB"/>
    <w:rsid w:val="002833DD"/>
    <w:rsid w:val="00283519"/>
    <w:rsid w:val="00283DAF"/>
    <w:rsid w:val="00284262"/>
    <w:rsid w:val="00284C5E"/>
    <w:rsid w:val="002852DB"/>
    <w:rsid w:val="00285718"/>
    <w:rsid w:val="00286122"/>
    <w:rsid w:val="00286903"/>
    <w:rsid w:val="00287B9F"/>
    <w:rsid w:val="00290235"/>
    <w:rsid w:val="00291097"/>
    <w:rsid w:val="00291347"/>
    <w:rsid w:val="00291614"/>
    <w:rsid w:val="002919E5"/>
    <w:rsid w:val="00291A10"/>
    <w:rsid w:val="00291C2A"/>
    <w:rsid w:val="00292890"/>
    <w:rsid w:val="0029309B"/>
    <w:rsid w:val="00293B77"/>
    <w:rsid w:val="00294B37"/>
    <w:rsid w:val="00294EF8"/>
    <w:rsid w:val="0029642A"/>
    <w:rsid w:val="00296722"/>
    <w:rsid w:val="00297F3F"/>
    <w:rsid w:val="002A05D5"/>
    <w:rsid w:val="002A07C3"/>
    <w:rsid w:val="002A0C76"/>
    <w:rsid w:val="002A195C"/>
    <w:rsid w:val="002A200F"/>
    <w:rsid w:val="002A251F"/>
    <w:rsid w:val="002A2700"/>
    <w:rsid w:val="002A3510"/>
    <w:rsid w:val="002A38FE"/>
    <w:rsid w:val="002A3AAB"/>
    <w:rsid w:val="002A4461"/>
    <w:rsid w:val="002A4659"/>
    <w:rsid w:val="002A4A61"/>
    <w:rsid w:val="002A4C48"/>
    <w:rsid w:val="002A55B1"/>
    <w:rsid w:val="002A5F08"/>
    <w:rsid w:val="002A6181"/>
    <w:rsid w:val="002A7E7B"/>
    <w:rsid w:val="002B0755"/>
    <w:rsid w:val="002B0983"/>
    <w:rsid w:val="002B1461"/>
    <w:rsid w:val="002B5901"/>
    <w:rsid w:val="002B5973"/>
    <w:rsid w:val="002B5B92"/>
    <w:rsid w:val="002C0941"/>
    <w:rsid w:val="002C0E35"/>
    <w:rsid w:val="002C271D"/>
    <w:rsid w:val="002C2A2B"/>
    <w:rsid w:val="002C49BB"/>
    <w:rsid w:val="002C49D8"/>
    <w:rsid w:val="002C4EC1"/>
    <w:rsid w:val="002C6B4F"/>
    <w:rsid w:val="002C6BF2"/>
    <w:rsid w:val="002C6CFB"/>
    <w:rsid w:val="002C6F09"/>
    <w:rsid w:val="002C72E1"/>
    <w:rsid w:val="002D001B"/>
    <w:rsid w:val="002D14B0"/>
    <w:rsid w:val="002D152F"/>
    <w:rsid w:val="002D1D40"/>
    <w:rsid w:val="002D251B"/>
    <w:rsid w:val="002D3073"/>
    <w:rsid w:val="002D3631"/>
    <w:rsid w:val="002D518F"/>
    <w:rsid w:val="002D5D5C"/>
    <w:rsid w:val="002D5FF2"/>
    <w:rsid w:val="002D65F6"/>
    <w:rsid w:val="002D6F6A"/>
    <w:rsid w:val="002D7ED5"/>
    <w:rsid w:val="002E0B50"/>
    <w:rsid w:val="002E1B18"/>
    <w:rsid w:val="002E2017"/>
    <w:rsid w:val="002E2D45"/>
    <w:rsid w:val="002E340A"/>
    <w:rsid w:val="002E6FF6"/>
    <w:rsid w:val="002F0915"/>
    <w:rsid w:val="002F0C48"/>
    <w:rsid w:val="002F0CA0"/>
    <w:rsid w:val="002F1269"/>
    <w:rsid w:val="002F1FEA"/>
    <w:rsid w:val="002F25B2"/>
    <w:rsid w:val="002F2BC5"/>
    <w:rsid w:val="002F376B"/>
    <w:rsid w:val="002F45A6"/>
    <w:rsid w:val="002F47F4"/>
    <w:rsid w:val="002F499D"/>
    <w:rsid w:val="002F50E3"/>
    <w:rsid w:val="002F5C8C"/>
    <w:rsid w:val="002F5F09"/>
    <w:rsid w:val="002F7199"/>
    <w:rsid w:val="002F7D11"/>
    <w:rsid w:val="003004C1"/>
    <w:rsid w:val="0030081B"/>
    <w:rsid w:val="00300978"/>
    <w:rsid w:val="003021B7"/>
    <w:rsid w:val="003021F0"/>
    <w:rsid w:val="003024ED"/>
    <w:rsid w:val="0030268D"/>
    <w:rsid w:val="0030296B"/>
    <w:rsid w:val="003031A4"/>
    <w:rsid w:val="0030382C"/>
    <w:rsid w:val="003040C0"/>
    <w:rsid w:val="00304918"/>
    <w:rsid w:val="00305CAD"/>
    <w:rsid w:val="00305D12"/>
    <w:rsid w:val="00305D6E"/>
    <w:rsid w:val="003060C1"/>
    <w:rsid w:val="00307037"/>
    <w:rsid w:val="0030771C"/>
    <w:rsid w:val="0030782E"/>
    <w:rsid w:val="00307F5F"/>
    <w:rsid w:val="00307FDF"/>
    <w:rsid w:val="003116AF"/>
    <w:rsid w:val="00311D0B"/>
    <w:rsid w:val="00312639"/>
    <w:rsid w:val="00312B4F"/>
    <w:rsid w:val="00312C21"/>
    <w:rsid w:val="003143D6"/>
    <w:rsid w:val="003144D3"/>
    <w:rsid w:val="00315B52"/>
    <w:rsid w:val="00315DE7"/>
    <w:rsid w:val="003167F2"/>
    <w:rsid w:val="00317A7D"/>
    <w:rsid w:val="00320883"/>
    <w:rsid w:val="00320ED2"/>
    <w:rsid w:val="003214E2"/>
    <w:rsid w:val="00321A8A"/>
    <w:rsid w:val="003222DD"/>
    <w:rsid w:val="003231DA"/>
    <w:rsid w:val="00323682"/>
    <w:rsid w:val="00323C23"/>
    <w:rsid w:val="00324BB2"/>
    <w:rsid w:val="00325233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C50"/>
    <w:rsid w:val="00334DEA"/>
    <w:rsid w:val="00335190"/>
    <w:rsid w:val="00335AEF"/>
    <w:rsid w:val="0033695D"/>
    <w:rsid w:val="00336F5F"/>
    <w:rsid w:val="0033712D"/>
    <w:rsid w:val="003377D0"/>
    <w:rsid w:val="00341269"/>
    <w:rsid w:val="00341898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47E00"/>
    <w:rsid w:val="00350CA7"/>
    <w:rsid w:val="00350CCD"/>
    <w:rsid w:val="00351EB8"/>
    <w:rsid w:val="0035213C"/>
    <w:rsid w:val="00352DC1"/>
    <w:rsid w:val="00352FE2"/>
    <w:rsid w:val="00353888"/>
    <w:rsid w:val="00354EEC"/>
    <w:rsid w:val="00354FB6"/>
    <w:rsid w:val="00355254"/>
    <w:rsid w:val="00355857"/>
    <w:rsid w:val="0035591D"/>
    <w:rsid w:val="00356265"/>
    <w:rsid w:val="00357F36"/>
    <w:rsid w:val="00360C87"/>
    <w:rsid w:val="0036167C"/>
    <w:rsid w:val="003622ED"/>
    <w:rsid w:val="00362728"/>
    <w:rsid w:val="00362A6B"/>
    <w:rsid w:val="00362BFB"/>
    <w:rsid w:val="00362C5B"/>
    <w:rsid w:val="00363C4D"/>
    <w:rsid w:val="0036472E"/>
    <w:rsid w:val="00364E50"/>
    <w:rsid w:val="0036597A"/>
    <w:rsid w:val="00366AF0"/>
    <w:rsid w:val="00367676"/>
    <w:rsid w:val="00367A62"/>
    <w:rsid w:val="00370F2A"/>
    <w:rsid w:val="003713CA"/>
    <w:rsid w:val="0037140E"/>
    <w:rsid w:val="0037201A"/>
    <w:rsid w:val="003724BD"/>
    <w:rsid w:val="00372865"/>
    <w:rsid w:val="003729FC"/>
    <w:rsid w:val="00372FCA"/>
    <w:rsid w:val="00373949"/>
    <w:rsid w:val="00374C87"/>
    <w:rsid w:val="00374CBC"/>
    <w:rsid w:val="00374E5A"/>
    <w:rsid w:val="0037591E"/>
    <w:rsid w:val="0037610A"/>
    <w:rsid w:val="003762C8"/>
    <w:rsid w:val="003766B9"/>
    <w:rsid w:val="003768CB"/>
    <w:rsid w:val="00376B71"/>
    <w:rsid w:val="00376E69"/>
    <w:rsid w:val="0038084F"/>
    <w:rsid w:val="00381F98"/>
    <w:rsid w:val="00382C54"/>
    <w:rsid w:val="00383766"/>
    <w:rsid w:val="00383C03"/>
    <w:rsid w:val="00383D1B"/>
    <w:rsid w:val="00383DF3"/>
    <w:rsid w:val="00384158"/>
    <w:rsid w:val="0038516A"/>
    <w:rsid w:val="00385654"/>
    <w:rsid w:val="00385923"/>
    <w:rsid w:val="00385FD6"/>
    <w:rsid w:val="0038601E"/>
    <w:rsid w:val="003860DF"/>
    <w:rsid w:val="003872CB"/>
    <w:rsid w:val="00387A77"/>
    <w:rsid w:val="003900BB"/>
    <w:rsid w:val="003906A1"/>
    <w:rsid w:val="00391845"/>
    <w:rsid w:val="003924F8"/>
    <w:rsid w:val="00393C17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1"/>
    <w:rsid w:val="003A29E6"/>
    <w:rsid w:val="003A2D13"/>
    <w:rsid w:val="003A3196"/>
    <w:rsid w:val="003A36DB"/>
    <w:rsid w:val="003A3ABC"/>
    <w:rsid w:val="003A3EDB"/>
    <w:rsid w:val="003A3F73"/>
    <w:rsid w:val="003A3FDD"/>
    <w:rsid w:val="003A409E"/>
    <w:rsid w:val="003A478D"/>
    <w:rsid w:val="003A4DBF"/>
    <w:rsid w:val="003A56AA"/>
    <w:rsid w:val="003A56B2"/>
    <w:rsid w:val="003A5BFF"/>
    <w:rsid w:val="003A6244"/>
    <w:rsid w:val="003A6AC1"/>
    <w:rsid w:val="003A73E3"/>
    <w:rsid w:val="003A74EB"/>
    <w:rsid w:val="003A7B64"/>
    <w:rsid w:val="003B03CE"/>
    <w:rsid w:val="003B150C"/>
    <w:rsid w:val="003B1FB7"/>
    <w:rsid w:val="003B373F"/>
    <w:rsid w:val="003B3C5F"/>
    <w:rsid w:val="003B4DAD"/>
    <w:rsid w:val="003B52F2"/>
    <w:rsid w:val="003B6329"/>
    <w:rsid w:val="003B64A5"/>
    <w:rsid w:val="003B6F60"/>
    <w:rsid w:val="003B76BD"/>
    <w:rsid w:val="003B783A"/>
    <w:rsid w:val="003B7D8F"/>
    <w:rsid w:val="003C045C"/>
    <w:rsid w:val="003C1131"/>
    <w:rsid w:val="003C1EFE"/>
    <w:rsid w:val="003C2408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24"/>
    <w:rsid w:val="003D26A5"/>
    <w:rsid w:val="003D34EE"/>
    <w:rsid w:val="003D3623"/>
    <w:rsid w:val="003D362C"/>
    <w:rsid w:val="003D3F93"/>
    <w:rsid w:val="003D4734"/>
    <w:rsid w:val="003D5013"/>
    <w:rsid w:val="003D559C"/>
    <w:rsid w:val="003D5F14"/>
    <w:rsid w:val="003D664E"/>
    <w:rsid w:val="003D6859"/>
    <w:rsid w:val="003D77A3"/>
    <w:rsid w:val="003D78F7"/>
    <w:rsid w:val="003E2C34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467"/>
    <w:rsid w:val="003E667C"/>
    <w:rsid w:val="003E7414"/>
    <w:rsid w:val="003E7575"/>
    <w:rsid w:val="003E7AD6"/>
    <w:rsid w:val="003E7C96"/>
    <w:rsid w:val="003E7F99"/>
    <w:rsid w:val="003F1281"/>
    <w:rsid w:val="003F2B96"/>
    <w:rsid w:val="003F2D6C"/>
    <w:rsid w:val="003F2E11"/>
    <w:rsid w:val="003F2E7C"/>
    <w:rsid w:val="003F31BE"/>
    <w:rsid w:val="003F367C"/>
    <w:rsid w:val="003F4949"/>
    <w:rsid w:val="003F4B96"/>
    <w:rsid w:val="003F6B76"/>
    <w:rsid w:val="003F6C92"/>
    <w:rsid w:val="003F793B"/>
    <w:rsid w:val="003F7CF1"/>
    <w:rsid w:val="00400A76"/>
    <w:rsid w:val="004010D0"/>
    <w:rsid w:val="004014AE"/>
    <w:rsid w:val="004025A6"/>
    <w:rsid w:val="004028DF"/>
    <w:rsid w:val="00403271"/>
    <w:rsid w:val="004034D4"/>
    <w:rsid w:val="00403645"/>
    <w:rsid w:val="00403B13"/>
    <w:rsid w:val="00403CDE"/>
    <w:rsid w:val="00403F46"/>
    <w:rsid w:val="0040456B"/>
    <w:rsid w:val="004049FA"/>
    <w:rsid w:val="004051EE"/>
    <w:rsid w:val="00407C5B"/>
    <w:rsid w:val="00407E65"/>
    <w:rsid w:val="004110BE"/>
    <w:rsid w:val="0041147F"/>
    <w:rsid w:val="00411A99"/>
    <w:rsid w:val="00411C03"/>
    <w:rsid w:val="00411E59"/>
    <w:rsid w:val="0041485A"/>
    <w:rsid w:val="0041562C"/>
    <w:rsid w:val="00415C55"/>
    <w:rsid w:val="00416980"/>
    <w:rsid w:val="004209D5"/>
    <w:rsid w:val="00421159"/>
    <w:rsid w:val="00421814"/>
    <w:rsid w:val="00421A46"/>
    <w:rsid w:val="00422546"/>
    <w:rsid w:val="004228E6"/>
    <w:rsid w:val="00422D5C"/>
    <w:rsid w:val="00423116"/>
    <w:rsid w:val="00423634"/>
    <w:rsid w:val="00423764"/>
    <w:rsid w:val="00424106"/>
    <w:rsid w:val="00426281"/>
    <w:rsid w:val="004270C7"/>
    <w:rsid w:val="0042759C"/>
    <w:rsid w:val="00430648"/>
    <w:rsid w:val="00430E74"/>
    <w:rsid w:val="00431682"/>
    <w:rsid w:val="00432069"/>
    <w:rsid w:val="004339CB"/>
    <w:rsid w:val="00433F6C"/>
    <w:rsid w:val="00435208"/>
    <w:rsid w:val="00435703"/>
    <w:rsid w:val="00435818"/>
    <w:rsid w:val="00435F69"/>
    <w:rsid w:val="00436279"/>
    <w:rsid w:val="004365C5"/>
    <w:rsid w:val="00436B89"/>
    <w:rsid w:val="004372E6"/>
    <w:rsid w:val="00437736"/>
    <w:rsid w:val="00437814"/>
    <w:rsid w:val="004402C9"/>
    <w:rsid w:val="004403CB"/>
    <w:rsid w:val="00440C27"/>
    <w:rsid w:val="00440FF1"/>
    <w:rsid w:val="0044179E"/>
    <w:rsid w:val="004417F2"/>
    <w:rsid w:val="00442799"/>
    <w:rsid w:val="0044384C"/>
    <w:rsid w:val="00443CF2"/>
    <w:rsid w:val="00443FBF"/>
    <w:rsid w:val="00444063"/>
    <w:rsid w:val="004440D0"/>
    <w:rsid w:val="004452DF"/>
    <w:rsid w:val="00445930"/>
    <w:rsid w:val="00447B25"/>
    <w:rsid w:val="004507E7"/>
    <w:rsid w:val="0045084E"/>
    <w:rsid w:val="00450CC0"/>
    <w:rsid w:val="0045273C"/>
    <w:rsid w:val="0045288D"/>
    <w:rsid w:val="004535CB"/>
    <w:rsid w:val="00453A44"/>
    <w:rsid w:val="00453B85"/>
    <w:rsid w:val="004547B3"/>
    <w:rsid w:val="00454F9F"/>
    <w:rsid w:val="00455A46"/>
    <w:rsid w:val="00455E0E"/>
    <w:rsid w:val="00456085"/>
    <w:rsid w:val="00457028"/>
    <w:rsid w:val="0045784F"/>
    <w:rsid w:val="00457E3B"/>
    <w:rsid w:val="00457FA3"/>
    <w:rsid w:val="0046045B"/>
    <w:rsid w:val="004604AF"/>
    <w:rsid w:val="00461C2E"/>
    <w:rsid w:val="00462172"/>
    <w:rsid w:val="004625C3"/>
    <w:rsid w:val="004629C4"/>
    <w:rsid w:val="00464413"/>
    <w:rsid w:val="004647E8"/>
    <w:rsid w:val="00464D30"/>
    <w:rsid w:val="00464D61"/>
    <w:rsid w:val="00466B33"/>
    <w:rsid w:val="00466EEB"/>
    <w:rsid w:val="00467C85"/>
    <w:rsid w:val="004721EF"/>
    <w:rsid w:val="0047267B"/>
    <w:rsid w:val="00472EA0"/>
    <w:rsid w:val="0047324D"/>
    <w:rsid w:val="00473358"/>
    <w:rsid w:val="00474C20"/>
    <w:rsid w:val="00475A71"/>
    <w:rsid w:val="00475D9E"/>
    <w:rsid w:val="00476F40"/>
    <w:rsid w:val="00477C23"/>
    <w:rsid w:val="004804A4"/>
    <w:rsid w:val="00481C41"/>
    <w:rsid w:val="004821A5"/>
    <w:rsid w:val="004828D5"/>
    <w:rsid w:val="00482AD0"/>
    <w:rsid w:val="00482AF6"/>
    <w:rsid w:val="004841EB"/>
    <w:rsid w:val="0048460B"/>
    <w:rsid w:val="00484651"/>
    <w:rsid w:val="00486EB3"/>
    <w:rsid w:val="00487778"/>
    <w:rsid w:val="004908DC"/>
    <w:rsid w:val="00490FB2"/>
    <w:rsid w:val="00491663"/>
    <w:rsid w:val="00491CAF"/>
    <w:rsid w:val="004921DA"/>
    <w:rsid w:val="0049221F"/>
    <w:rsid w:val="00492284"/>
    <w:rsid w:val="00492A82"/>
    <w:rsid w:val="0049319F"/>
    <w:rsid w:val="00493216"/>
    <w:rsid w:val="00493756"/>
    <w:rsid w:val="0049468A"/>
    <w:rsid w:val="004946E9"/>
    <w:rsid w:val="00494FCB"/>
    <w:rsid w:val="00495B8C"/>
    <w:rsid w:val="00495DAB"/>
    <w:rsid w:val="00497C1D"/>
    <w:rsid w:val="004A0AF4"/>
    <w:rsid w:val="004A0FC9"/>
    <w:rsid w:val="004A236A"/>
    <w:rsid w:val="004A2470"/>
    <w:rsid w:val="004A3C16"/>
    <w:rsid w:val="004A434E"/>
    <w:rsid w:val="004A5537"/>
    <w:rsid w:val="004A5575"/>
    <w:rsid w:val="004A70DB"/>
    <w:rsid w:val="004A7935"/>
    <w:rsid w:val="004A7B3B"/>
    <w:rsid w:val="004A7E06"/>
    <w:rsid w:val="004B2117"/>
    <w:rsid w:val="004B3BDF"/>
    <w:rsid w:val="004B493F"/>
    <w:rsid w:val="004B50D1"/>
    <w:rsid w:val="004B50D6"/>
    <w:rsid w:val="004B5DAF"/>
    <w:rsid w:val="004B6259"/>
    <w:rsid w:val="004B7780"/>
    <w:rsid w:val="004B7D32"/>
    <w:rsid w:val="004B7F6E"/>
    <w:rsid w:val="004C004E"/>
    <w:rsid w:val="004C0BD8"/>
    <w:rsid w:val="004C0E4B"/>
    <w:rsid w:val="004C0F0A"/>
    <w:rsid w:val="004C2012"/>
    <w:rsid w:val="004C279B"/>
    <w:rsid w:val="004C312B"/>
    <w:rsid w:val="004C3C2A"/>
    <w:rsid w:val="004C4F55"/>
    <w:rsid w:val="004C79FF"/>
    <w:rsid w:val="004C7CE0"/>
    <w:rsid w:val="004D03A1"/>
    <w:rsid w:val="004D071D"/>
    <w:rsid w:val="004D089E"/>
    <w:rsid w:val="004D0CE4"/>
    <w:rsid w:val="004D0F1C"/>
    <w:rsid w:val="004D2D75"/>
    <w:rsid w:val="004D49E7"/>
    <w:rsid w:val="004D5F1F"/>
    <w:rsid w:val="004D6AB7"/>
    <w:rsid w:val="004D6BE8"/>
    <w:rsid w:val="004D7188"/>
    <w:rsid w:val="004D76D8"/>
    <w:rsid w:val="004D78EE"/>
    <w:rsid w:val="004E0097"/>
    <w:rsid w:val="004E0209"/>
    <w:rsid w:val="004E040B"/>
    <w:rsid w:val="004E0694"/>
    <w:rsid w:val="004E19B8"/>
    <w:rsid w:val="004E2A0B"/>
    <w:rsid w:val="004E4538"/>
    <w:rsid w:val="004E46DF"/>
    <w:rsid w:val="004E4B5B"/>
    <w:rsid w:val="004E4C3F"/>
    <w:rsid w:val="004E5618"/>
    <w:rsid w:val="004E611F"/>
    <w:rsid w:val="004E6363"/>
    <w:rsid w:val="004E66C3"/>
    <w:rsid w:val="004E6D31"/>
    <w:rsid w:val="004E7E34"/>
    <w:rsid w:val="004F04DC"/>
    <w:rsid w:val="004F0CB7"/>
    <w:rsid w:val="004F1733"/>
    <w:rsid w:val="004F22BE"/>
    <w:rsid w:val="004F4564"/>
    <w:rsid w:val="004F4BBB"/>
    <w:rsid w:val="004F5574"/>
    <w:rsid w:val="004F588B"/>
    <w:rsid w:val="004F5A90"/>
    <w:rsid w:val="004F5B9D"/>
    <w:rsid w:val="004F670D"/>
    <w:rsid w:val="004F74F8"/>
    <w:rsid w:val="004F7A70"/>
    <w:rsid w:val="004F7BD6"/>
    <w:rsid w:val="005004EC"/>
    <w:rsid w:val="00500B56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594C"/>
    <w:rsid w:val="00505DAD"/>
    <w:rsid w:val="005065EB"/>
    <w:rsid w:val="00506863"/>
    <w:rsid w:val="00506A45"/>
    <w:rsid w:val="005072AF"/>
    <w:rsid w:val="005072B6"/>
    <w:rsid w:val="00507463"/>
    <w:rsid w:val="00507500"/>
    <w:rsid w:val="0050752C"/>
    <w:rsid w:val="00507B1D"/>
    <w:rsid w:val="0051035D"/>
    <w:rsid w:val="00511772"/>
    <w:rsid w:val="00512434"/>
    <w:rsid w:val="00513528"/>
    <w:rsid w:val="00513AC7"/>
    <w:rsid w:val="005142A5"/>
    <w:rsid w:val="005149AD"/>
    <w:rsid w:val="00514AF3"/>
    <w:rsid w:val="0051588E"/>
    <w:rsid w:val="005167F8"/>
    <w:rsid w:val="00516A60"/>
    <w:rsid w:val="00516D9D"/>
    <w:rsid w:val="00517AE2"/>
    <w:rsid w:val="00517ED6"/>
    <w:rsid w:val="00517FBC"/>
    <w:rsid w:val="00520264"/>
    <w:rsid w:val="00520B8C"/>
    <w:rsid w:val="0052151C"/>
    <w:rsid w:val="0052175C"/>
    <w:rsid w:val="00522A49"/>
    <w:rsid w:val="00522FA5"/>
    <w:rsid w:val="005230B7"/>
    <w:rsid w:val="005235B6"/>
    <w:rsid w:val="005243B4"/>
    <w:rsid w:val="005260D8"/>
    <w:rsid w:val="00526970"/>
    <w:rsid w:val="00527489"/>
    <w:rsid w:val="0052783A"/>
    <w:rsid w:val="00527BB3"/>
    <w:rsid w:val="00530E0A"/>
    <w:rsid w:val="00531734"/>
    <w:rsid w:val="005318F6"/>
    <w:rsid w:val="00531A67"/>
    <w:rsid w:val="0053254A"/>
    <w:rsid w:val="005325A2"/>
    <w:rsid w:val="005329A5"/>
    <w:rsid w:val="00532DD8"/>
    <w:rsid w:val="0053446F"/>
    <w:rsid w:val="0053566B"/>
    <w:rsid w:val="005358EA"/>
    <w:rsid w:val="00535C9F"/>
    <w:rsid w:val="005365C2"/>
    <w:rsid w:val="00537592"/>
    <w:rsid w:val="00537F86"/>
    <w:rsid w:val="00540100"/>
    <w:rsid w:val="00540657"/>
    <w:rsid w:val="005406E8"/>
    <w:rsid w:val="00540A28"/>
    <w:rsid w:val="00541D5F"/>
    <w:rsid w:val="0054235E"/>
    <w:rsid w:val="00543CCF"/>
    <w:rsid w:val="0054425D"/>
    <w:rsid w:val="005442D3"/>
    <w:rsid w:val="00544B61"/>
    <w:rsid w:val="00546E09"/>
    <w:rsid w:val="00550467"/>
    <w:rsid w:val="005531A6"/>
    <w:rsid w:val="00553C7D"/>
    <w:rsid w:val="00554179"/>
    <w:rsid w:val="0055459B"/>
    <w:rsid w:val="005546A4"/>
    <w:rsid w:val="00554995"/>
    <w:rsid w:val="00554EEF"/>
    <w:rsid w:val="005555B2"/>
    <w:rsid w:val="00556436"/>
    <w:rsid w:val="00557D46"/>
    <w:rsid w:val="005616EA"/>
    <w:rsid w:val="00562627"/>
    <w:rsid w:val="00563B85"/>
    <w:rsid w:val="005653FE"/>
    <w:rsid w:val="00565751"/>
    <w:rsid w:val="00565B3A"/>
    <w:rsid w:val="00565F98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3286"/>
    <w:rsid w:val="005744BD"/>
    <w:rsid w:val="00574757"/>
    <w:rsid w:val="005750A7"/>
    <w:rsid w:val="005750B2"/>
    <w:rsid w:val="00576718"/>
    <w:rsid w:val="00576CBB"/>
    <w:rsid w:val="00582B03"/>
    <w:rsid w:val="00582F73"/>
    <w:rsid w:val="00583212"/>
    <w:rsid w:val="00583335"/>
    <w:rsid w:val="00584933"/>
    <w:rsid w:val="00584948"/>
    <w:rsid w:val="00585D8F"/>
    <w:rsid w:val="00585DE9"/>
    <w:rsid w:val="00586072"/>
    <w:rsid w:val="0058644C"/>
    <w:rsid w:val="005868B4"/>
    <w:rsid w:val="00587F10"/>
    <w:rsid w:val="00591351"/>
    <w:rsid w:val="0059464E"/>
    <w:rsid w:val="005960DD"/>
    <w:rsid w:val="00596243"/>
    <w:rsid w:val="00596413"/>
    <w:rsid w:val="00596492"/>
    <w:rsid w:val="00596B6A"/>
    <w:rsid w:val="00597271"/>
    <w:rsid w:val="005972E9"/>
    <w:rsid w:val="005A0345"/>
    <w:rsid w:val="005A0E73"/>
    <w:rsid w:val="005A139F"/>
    <w:rsid w:val="005A16CF"/>
    <w:rsid w:val="005A1A3D"/>
    <w:rsid w:val="005A23DB"/>
    <w:rsid w:val="005A2ECA"/>
    <w:rsid w:val="005A3184"/>
    <w:rsid w:val="005A4504"/>
    <w:rsid w:val="005A4531"/>
    <w:rsid w:val="005A511C"/>
    <w:rsid w:val="005A5B1F"/>
    <w:rsid w:val="005A624A"/>
    <w:rsid w:val="005A62F8"/>
    <w:rsid w:val="005A6BC3"/>
    <w:rsid w:val="005A736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575"/>
    <w:rsid w:val="005B68D2"/>
    <w:rsid w:val="005B6C67"/>
    <w:rsid w:val="005B6E5D"/>
    <w:rsid w:val="005B727A"/>
    <w:rsid w:val="005B772A"/>
    <w:rsid w:val="005C0CBC"/>
    <w:rsid w:val="005C1961"/>
    <w:rsid w:val="005C1D3E"/>
    <w:rsid w:val="005C34B3"/>
    <w:rsid w:val="005C3E6C"/>
    <w:rsid w:val="005C3EDC"/>
    <w:rsid w:val="005C4204"/>
    <w:rsid w:val="005C447C"/>
    <w:rsid w:val="005C45C3"/>
    <w:rsid w:val="005C45E7"/>
    <w:rsid w:val="005C6389"/>
    <w:rsid w:val="005C65E9"/>
    <w:rsid w:val="005C6823"/>
    <w:rsid w:val="005C6C6D"/>
    <w:rsid w:val="005C6CE7"/>
    <w:rsid w:val="005D0C43"/>
    <w:rsid w:val="005D1461"/>
    <w:rsid w:val="005D203C"/>
    <w:rsid w:val="005D24B7"/>
    <w:rsid w:val="005D2759"/>
    <w:rsid w:val="005D33B5"/>
    <w:rsid w:val="005D397D"/>
    <w:rsid w:val="005D3986"/>
    <w:rsid w:val="005D39D5"/>
    <w:rsid w:val="005D3D5E"/>
    <w:rsid w:val="005D3F28"/>
    <w:rsid w:val="005D55BA"/>
    <w:rsid w:val="005D5C6E"/>
    <w:rsid w:val="005D645B"/>
    <w:rsid w:val="005D74B0"/>
    <w:rsid w:val="005D767E"/>
    <w:rsid w:val="005D7951"/>
    <w:rsid w:val="005E186E"/>
    <w:rsid w:val="005E19E5"/>
    <w:rsid w:val="005E2305"/>
    <w:rsid w:val="005E24F6"/>
    <w:rsid w:val="005E29DB"/>
    <w:rsid w:val="005E3E49"/>
    <w:rsid w:val="005E41EA"/>
    <w:rsid w:val="005E44ED"/>
    <w:rsid w:val="005E4E9C"/>
    <w:rsid w:val="005E58D3"/>
    <w:rsid w:val="005E6CB6"/>
    <w:rsid w:val="005E768D"/>
    <w:rsid w:val="005E7B13"/>
    <w:rsid w:val="005F00B1"/>
    <w:rsid w:val="005F00E7"/>
    <w:rsid w:val="005F132F"/>
    <w:rsid w:val="005F19DD"/>
    <w:rsid w:val="005F23B2"/>
    <w:rsid w:val="005F29F3"/>
    <w:rsid w:val="005F4AD8"/>
    <w:rsid w:val="005F4EC3"/>
    <w:rsid w:val="005F5ADA"/>
    <w:rsid w:val="005F608A"/>
    <w:rsid w:val="005F612D"/>
    <w:rsid w:val="005F695C"/>
    <w:rsid w:val="005F69D9"/>
    <w:rsid w:val="005F71B8"/>
    <w:rsid w:val="005F7C51"/>
    <w:rsid w:val="00600891"/>
    <w:rsid w:val="00600A10"/>
    <w:rsid w:val="00601BCB"/>
    <w:rsid w:val="00602046"/>
    <w:rsid w:val="00603873"/>
    <w:rsid w:val="00604951"/>
    <w:rsid w:val="00606B9C"/>
    <w:rsid w:val="00610293"/>
    <w:rsid w:val="006104BB"/>
    <w:rsid w:val="00611107"/>
    <w:rsid w:val="006111B6"/>
    <w:rsid w:val="006117D4"/>
    <w:rsid w:val="00612530"/>
    <w:rsid w:val="00612605"/>
    <w:rsid w:val="0061374B"/>
    <w:rsid w:val="00613F53"/>
    <w:rsid w:val="00615E8C"/>
    <w:rsid w:val="006160D5"/>
    <w:rsid w:val="00616288"/>
    <w:rsid w:val="006162DD"/>
    <w:rsid w:val="006204E4"/>
    <w:rsid w:val="00620750"/>
    <w:rsid w:val="00620A11"/>
    <w:rsid w:val="00620AE0"/>
    <w:rsid w:val="00620F63"/>
    <w:rsid w:val="00621286"/>
    <w:rsid w:val="0062254C"/>
    <w:rsid w:val="0062298E"/>
    <w:rsid w:val="00622E16"/>
    <w:rsid w:val="0062350A"/>
    <w:rsid w:val="006238E0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2D7C"/>
    <w:rsid w:val="00633A8F"/>
    <w:rsid w:val="006346CB"/>
    <w:rsid w:val="00635053"/>
    <w:rsid w:val="00635200"/>
    <w:rsid w:val="00636132"/>
    <w:rsid w:val="006362D2"/>
    <w:rsid w:val="00636633"/>
    <w:rsid w:val="00637227"/>
    <w:rsid w:val="00637D47"/>
    <w:rsid w:val="006405E4"/>
    <w:rsid w:val="00640A7C"/>
    <w:rsid w:val="00641457"/>
    <w:rsid w:val="006416FF"/>
    <w:rsid w:val="0064218E"/>
    <w:rsid w:val="0064291C"/>
    <w:rsid w:val="00642BC3"/>
    <w:rsid w:val="00643BAA"/>
    <w:rsid w:val="00644E29"/>
    <w:rsid w:val="00645205"/>
    <w:rsid w:val="006456A8"/>
    <w:rsid w:val="0064582B"/>
    <w:rsid w:val="006458EA"/>
    <w:rsid w:val="0064617E"/>
    <w:rsid w:val="00646871"/>
    <w:rsid w:val="00647750"/>
    <w:rsid w:val="00650AA0"/>
    <w:rsid w:val="00651442"/>
    <w:rsid w:val="00651FCD"/>
    <w:rsid w:val="006524FE"/>
    <w:rsid w:val="0065264D"/>
    <w:rsid w:val="006548B7"/>
    <w:rsid w:val="00654B3B"/>
    <w:rsid w:val="006555E7"/>
    <w:rsid w:val="00655C8F"/>
    <w:rsid w:val="006562E7"/>
    <w:rsid w:val="00656406"/>
    <w:rsid w:val="00656882"/>
    <w:rsid w:val="00657054"/>
    <w:rsid w:val="00657061"/>
    <w:rsid w:val="00657363"/>
    <w:rsid w:val="00657DBD"/>
    <w:rsid w:val="00660ACE"/>
    <w:rsid w:val="006619C1"/>
    <w:rsid w:val="00662343"/>
    <w:rsid w:val="0066236B"/>
    <w:rsid w:val="00663C9F"/>
    <w:rsid w:val="00663D07"/>
    <w:rsid w:val="0066483B"/>
    <w:rsid w:val="0066497F"/>
    <w:rsid w:val="00664CCC"/>
    <w:rsid w:val="00665288"/>
    <w:rsid w:val="00665906"/>
    <w:rsid w:val="00666B90"/>
    <w:rsid w:val="00667D96"/>
    <w:rsid w:val="0067069C"/>
    <w:rsid w:val="00670DA3"/>
    <w:rsid w:val="00671F29"/>
    <w:rsid w:val="006722DB"/>
    <w:rsid w:val="00672BDC"/>
    <w:rsid w:val="00672CE4"/>
    <w:rsid w:val="0067305F"/>
    <w:rsid w:val="00673068"/>
    <w:rsid w:val="00673144"/>
    <w:rsid w:val="00673E73"/>
    <w:rsid w:val="00674A28"/>
    <w:rsid w:val="00675761"/>
    <w:rsid w:val="006760D7"/>
    <w:rsid w:val="0067737F"/>
    <w:rsid w:val="00680308"/>
    <w:rsid w:val="00680602"/>
    <w:rsid w:val="00680634"/>
    <w:rsid w:val="00680AA7"/>
    <w:rsid w:val="006813E4"/>
    <w:rsid w:val="0068276E"/>
    <w:rsid w:val="00682D0B"/>
    <w:rsid w:val="00682D55"/>
    <w:rsid w:val="006841E1"/>
    <w:rsid w:val="0068429C"/>
    <w:rsid w:val="0068438F"/>
    <w:rsid w:val="0068490F"/>
    <w:rsid w:val="00684EEA"/>
    <w:rsid w:val="00685816"/>
    <w:rsid w:val="006861D2"/>
    <w:rsid w:val="006862C4"/>
    <w:rsid w:val="00686C98"/>
    <w:rsid w:val="00687476"/>
    <w:rsid w:val="0068782E"/>
    <w:rsid w:val="00687A6F"/>
    <w:rsid w:val="0069038E"/>
    <w:rsid w:val="00690EB5"/>
    <w:rsid w:val="006915F4"/>
    <w:rsid w:val="00691D61"/>
    <w:rsid w:val="006925B5"/>
    <w:rsid w:val="006938CE"/>
    <w:rsid w:val="0069501E"/>
    <w:rsid w:val="00695682"/>
    <w:rsid w:val="00695923"/>
    <w:rsid w:val="00696B53"/>
    <w:rsid w:val="00697295"/>
    <w:rsid w:val="006976B8"/>
    <w:rsid w:val="00697791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44D"/>
    <w:rsid w:val="006A59BC"/>
    <w:rsid w:val="006A61DF"/>
    <w:rsid w:val="006A67EB"/>
    <w:rsid w:val="006A6A83"/>
    <w:rsid w:val="006A705C"/>
    <w:rsid w:val="006A790E"/>
    <w:rsid w:val="006A7BBC"/>
    <w:rsid w:val="006A7D59"/>
    <w:rsid w:val="006A7F86"/>
    <w:rsid w:val="006B00E3"/>
    <w:rsid w:val="006B04B6"/>
    <w:rsid w:val="006B0EB6"/>
    <w:rsid w:val="006B2096"/>
    <w:rsid w:val="006B5C77"/>
    <w:rsid w:val="006B75AD"/>
    <w:rsid w:val="006B75E7"/>
    <w:rsid w:val="006C00C2"/>
    <w:rsid w:val="006C0178"/>
    <w:rsid w:val="006C03B1"/>
    <w:rsid w:val="006C063A"/>
    <w:rsid w:val="006C0B57"/>
    <w:rsid w:val="006C1188"/>
    <w:rsid w:val="006C1785"/>
    <w:rsid w:val="006C1EE3"/>
    <w:rsid w:val="006C1FA8"/>
    <w:rsid w:val="006C2C97"/>
    <w:rsid w:val="006C398A"/>
    <w:rsid w:val="006C3C41"/>
    <w:rsid w:val="006C3E73"/>
    <w:rsid w:val="006C4207"/>
    <w:rsid w:val="006C5044"/>
    <w:rsid w:val="006C5695"/>
    <w:rsid w:val="006D0997"/>
    <w:rsid w:val="006D141A"/>
    <w:rsid w:val="006D1626"/>
    <w:rsid w:val="006D3377"/>
    <w:rsid w:val="006D3E5E"/>
    <w:rsid w:val="006D4C00"/>
    <w:rsid w:val="006D5362"/>
    <w:rsid w:val="006D5850"/>
    <w:rsid w:val="006D6252"/>
    <w:rsid w:val="006D6DCA"/>
    <w:rsid w:val="006D79A6"/>
    <w:rsid w:val="006E1323"/>
    <w:rsid w:val="006E1565"/>
    <w:rsid w:val="006E181A"/>
    <w:rsid w:val="006E21CA"/>
    <w:rsid w:val="006E2520"/>
    <w:rsid w:val="006E2D44"/>
    <w:rsid w:val="006E38E3"/>
    <w:rsid w:val="006E4147"/>
    <w:rsid w:val="006E6EBE"/>
    <w:rsid w:val="006E753D"/>
    <w:rsid w:val="006E75EE"/>
    <w:rsid w:val="006F1498"/>
    <w:rsid w:val="006F14CD"/>
    <w:rsid w:val="006F1BF0"/>
    <w:rsid w:val="006F228A"/>
    <w:rsid w:val="006F241A"/>
    <w:rsid w:val="006F36A8"/>
    <w:rsid w:val="006F3DD4"/>
    <w:rsid w:val="006F4E04"/>
    <w:rsid w:val="006F6453"/>
    <w:rsid w:val="006F6E4C"/>
    <w:rsid w:val="006F7474"/>
    <w:rsid w:val="00700354"/>
    <w:rsid w:val="007005D5"/>
    <w:rsid w:val="007015FD"/>
    <w:rsid w:val="00702CA2"/>
    <w:rsid w:val="007045BD"/>
    <w:rsid w:val="007046F5"/>
    <w:rsid w:val="00704BF8"/>
    <w:rsid w:val="007069D9"/>
    <w:rsid w:val="00710315"/>
    <w:rsid w:val="00711472"/>
    <w:rsid w:val="00711AD3"/>
    <w:rsid w:val="00711E05"/>
    <w:rsid w:val="007121E9"/>
    <w:rsid w:val="00712E66"/>
    <w:rsid w:val="00713762"/>
    <w:rsid w:val="007139B2"/>
    <w:rsid w:val="007147D6"/>
    <w:rsid w:val="00714DE0"/>
    <w:rsid w:val="0071574F"/>
    <w:rsid w:val="007164A7"/>
    <w:rsid w:val="00716DFF"/>
    <w:rsid w:val="0071725C"/>
    <w:rsid w:val="007202F4"/>
    <w:rsid w:val="00720492"/>
    <w:rsid w:val="00721A60"/>
    <w:rsid w:val="007220CF"/>
    <w:rsid w:val="00722163"/>
    <w:rsid w:val="007223A2"/>
    <w:rsid w:val="007226D6"/>
    <w:rsid w:val="00722BAE"/>
    <w:rsid w:val="007235BF"/>
    <w:rsid w:val="00723638"/>
    <w:rsid w:val="00723821"/>
    <w:rsid w:val="00723A9A"/>
    <w:rsid w:val="00724942"/>
    <w:rsid w:val="007257AC"/>
    <w:rsid w:val="0072612D"/>
    <w:rsid w:val="00727341"/>
    <w:rsid w:val="00727426"/>
    <w:rsid w:val="00727E1D"/>
    <w:rsid w:val="007314C9"/>
    <w:rsid w:val="00731B04"/>
    <w:rsid w:val="00732366"/>
    <w:rsid w:val="007337C6"/>
    <w:rsid w:val="00734AC1"/>
    <w:rsid w:val="00734C35"/>
    <w:rsid w:val="00734F1A"/>
    <w:rsid w:val="00736065"/>
    <w:rsid w:val="00736670"/>
    <w:rsid w:val="00736C48"/>
    <w:rsid w:val="00736C8F"/>
    <w:rsid w:val="0073749D"/>
    <w:rsid w:val="007376F7"/>
    <w:rsid w:val="0074006F"/>
    <w:rsid w:val="00741D75"/>
    <w:rsid w:val="00742122"/>
    <w:rsid w:val="007421CA"/>
    <w:rsid w:val="00745008"/>
    <w:rsid w:val="007450E1"/>
    <w:rsid w:val="0074606C"/>
    <w:rsid w:val="0074621F"/>
    <w:rsid w:val="007463FB"/>
    <w:rsid w:val="00747EF6"/>
    <w:rsid w:val="007513CD"/>
    <w:rsid w:val="00751F14"/>
    <w:rsid w:val="00752618"/>
    <w:rsid w:val="00752D8F"/>
    <w:rsid w:val="0075318F"/>
    <w:rsid w:val="00753465"/>
    <w:rsid w:val="00753BD9"/>
    <w:rsid w:val="007546E8"/>
    <w:rsid w:val="00755880"/>
    <w:rsid w:val="00755D22"/>
    <w:rsid w:val="00756341"/>
    <w:rsid w:val="00756398"/>
    <w:rsid w:val="007564B5"/>
    <w:rsid w:val="007567D9"/>
    <w:rsid w:val="0075696F"/>
    <w:rsid w:val="00756C4E"/>
    <w:rsid w:val="007571C4"/>
    <w:rsid w:val="00757DF0"/>
    <w:rsid w:val="00760099"/>
    <w:rsid w:val="0076096A"/>
    <w:rsid w:val="00760E8D"/>
    <w:rsid w:val="00760EAC"/>
    <w:rsid w:val="00761406"/>
    <w:rsid w:val="0076196C"/>
    <w:rsid w:val="00763239"/>
    <w:rsid w:val="00763661"/>
    <w:rsid w:val="007652F7"/>
    <w:rsid w:val="00765451"/>
    <w:rsid w:val="00765E21"/>
    <w:rsid w:val="00766B1A"/>
    <w:rsid w:val="00766DFE"/>
    <w:rsid w:val="00767192"/>
    <w:rsid w:val="00771DCF"/>
    <w:rsid w:val="00772027"/>
    <w:rsid w:val="007723C5"/>
    <w:rsid w:val="007728B1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0BD"/>
    <w:rsid w:val="00786A15"/>
    <w:rsid w:val="00787211"/>
    <w:rsid w:val="00787E22"/>
    <w:rsid w:val="007900C7"/>
    <w:rsid w:val="00791426"/>
    <w:rsid w:val="007914E4"/>
    <w:rsid w:val="007914F3"/>
    <w:rsid w:val="0079157D"/>
    <w:rsid w:val="007919B8"/>
    <w:rsid w:val="00791F16"/>
    <w:rsid w:val="00791F2A"/>
    <w:rsid w:val="00792030"/>
    <w:rsid w:val="007926D8"/>
    <w:rsid w:val="00792720"/>
    <w:rsid w:val="00793039"/>
    <w:rsid w:val="0079373D"/>
    <w:rsid w:val="00794BC4"/>
    <w:rsid w:val="00794F1E"/>
    <w:rsid w:val="0079538C"/>
    <w:rsid w:val="00795C50"/>
    <w:rsid w:val="00797173"/>
    <w:rsid w:val="0079771B"/>
    <w:rsid w:val="007A098E"/>
    <w:rsid w:val="007A149D"/>
    <w:rsid w:val="007A1CCE"/>
    <w:rsid w:val="007A439D"/>
    <w:rsid w:val="007A472B"/>
    <w:rsid w:val="007A5765"/>
    <w:rsid w:val="007A59C1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08C"/>
    <w:rsid w:val="007C0795"/>
    <w:rsid w:val="007C0E9A"/>
    <w:rsid w:val="007C0FA7"/>
    <w:rsid w:val="007C13AC"/>
    <w:rsid w:val="007C14AD"/>
    <w:rsid w:val="007C19CE"/>
    <w:rsid w:val="007C20F7"/>
    <w:rsid w:val="007C325F"/>
    <w:rsid w:val="007C3D96"/>
    <w:rsid w:val="007C3DF3"/>
    <w:rsid w:val="007C4106"/>
    <w:rsid w:val="007C4B9C"/>
    <w:rsid w:val="007C57CA"/>
    <w:rsid w:val="007C5A6D"/>
    <w:rsid w:val="007C672D"/>
    <w:rsid w:val="007C6A9A"/>
    <w:rsid w:val="007C6C61"/>
    <w:rsid w:val="007D0759"/>
    <w:rsid w:val="007D08BB"/>
    <w:rsid w:val="007D1085"/>
    <w:rsid w:val="007D1926"/>
    <w:rsid w:val="007D1DA2"/>
    <w:rsid w:val="007D212F"/>
    <w:rsid w:val="007D25B7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70F"/>
    <w:rsid w:val="007D58A9"/>
    <w:rsid w:val="007D6B5D"/>
    <w:rsid w:val="007D73E8"/>
    <w:rsid w:val="007D7FFC"/>
    <w:rsid w:val="007E15FE"/>
    <w:rsid w:val="007E21DF"/>
    <w:rsid w:val="007E232E"/>
    <w:rsid w:val="007E2682"/>
    <w:rsid w:val="007E362C"/>
    <w:rsid w:val="007E3E52"/>
    <w:rsid w:val="007E41CB"/>
    <w:rsid w:val="007E5479"/>
    <w:rsid w:val="007E5F8E"/>
    <w:rsid w:val="007E6247"/>
    <w:rsid w:val="007E79A4"/>
    <w:rsid w:val="007F035F"/>
    <w:rsid w:val="007F072E"/>
    <w:rsid w:val="007F1462"/>
    <w:rsid w:val="007F1AED"/>
    <w:rsid w:val="007F2366"/>
    <w:rsid w:val="007F6DD4"/>
    <w:rsid w:val="007F6EC7"/>
    <w:rsid w:val="007F75A8"/>
    <w:rsid w:val="007F7E00"/>
    <w:rsid w:val="007F7EA7"/>
    <w:rsid w:val="0080078C"/>
    <w:rsid w:val="00800B72"/>
    <w:rsid w:val="00801F7F"/>
    <w:rsid w:val="0080216F"/>
    <w:rsid w:val="00802583"/>
    <w:rsid w:val="00802FC5"/>
    <w:rsid w:val="00804590"/>
    <w:rsid w:val="008077DC"/>
    <w:rsid w:val="0081078F"/>
    <w:rsid w:val="00811081"/>
    <w:rsid w:val="008113B1"/>
    <w:rsid w:val="00811633"/>
    <w:rsid w:val="008117FD"/>
    <w:rsid w:val="0081192B"/>
    <w:rsid w:val="0081215C"/>
    <w:rsid w:val="008121A6"/>
    <w:rsid w:val="00812782"/>
    <w:rsid w:val="008138C1"/>
    <w:rsid w:val="008143CA"/>
    <w:rsid w:val="008149AC"/>
    <w:rsid w:val="00815DA5"/>
    <w:rsid w:val="00816255"/>
    <w:rsid w:val="008165CD"/>
    <w:rsid w:val="00816A54"/>
    <w:rsid w:val="00816B48"/>
    <w:rsid w:val="00817036"/>
    <w:rsid w:val="008204A2"/>
    <w:rsid w:val="008208CB"/>
    <w:rsid w:val="00820B60"/>
    <w:rsid w:val="008211DE"/>
    <w:rsid w:val="00821363"/>
    <w:rsid w:val="00822070"/>
    <w:rsid w:val="00822142"/>
    <w:rsid w:val="0082254F"/>
    <w:rsid w:val="00822EA3"/>
    <w:rsid w:val="008242BC"/>
    <w:rsid w:val="0082437A"/>
    <w:rsid w:val="00824F43"/>
    <w:rsid w:val="00824FBC"/>
    <w:rsid w:val="008258FB"/>
    <w:rsid w:val="00830ACB"/>
    <w:rsid w:val="0083127F"/>
    <w:rsid w:val="008312B9"/>
    <w:rsid w:val="008315F8"/>
    <w:rsid w:val="00831EDC"/>
    <w:rsid w:val="00832036"/>
    <w:rsid w:val="00832206"/>
    <w:rsid w:val="00832700"/>
    <w:rsid w:val="00832898"/>
    <w:rsid w:val="00833178"/>
    <w:rsid w:val="008342C6"/>
    <w:rsid w:val="00834BCA"/>
    <w:rsid w:val="00835086"/>
    <w:rsid w:val="00835499"/>
    <w:rsid w:val="00835A0A"/>
    <w:rsid w:val="00835AF5"/>
    <w:rsid w:val="00835ECD"/>
    <w:rsid w:val="008368C9"/>
    <w:rsid w:val="008369E5"/>
    <w:rsid w:val="008370E1"/>
    <w:rsid w:val="00837745"/>
    <w:rsid w:val="008377E3"/>
    <w:rsid w:val="008378E7"/>
    <w:rsid w:val="00840667"/>
    <w:rsid w:val="00840737"/>
    <w:rsid w:val="0084259E"/>
    <w:rsid w:val="008429AA"/>
    <w:rsid w:val="00842ACC"/>
    <w:rsid w:val="00842C5E"/>
    <w:rsid w:val="00843742"/>
    <w:rsid w:val="00844800"/>
    <w:rsid w:val="00844F85"/>
    <w:rsid w:val="00845E84"/>
    <w:rsid w:val="00846A94"/>
    <w:rsid w:val="008500D7"/>
    <w:rsid w:val="00850365"/>
    <w:rsid w:val="00850566"/>
    <w:rsid w:val="00850F12"/>
    <w:rsid w:val="0085123B"/>
    <w:rsid w:val="008523A2"/>
    <w:rsid w:val="00852B3C"/>
    <w:rsid w:val="008532E6"/>
    <w:rsid w:val="00853634"/>
    <w:rsid w:val="00853FF2"/>
    <w:rsid w:val="0085501B"/>
    <w:rsid w:val="0085577B"/>
    <w:rsid w:val="00855910"/>
    <w:rsid w:val="0085795D"/>
    <w:rsid w:val="00862936"/>
    <w:rsid w:val="008645C6"/>
    <w:rsid w:val="008671AA"/>
    <w:rsid w:val="0086745D"/>
    <w:rsid w:val="00870BF0"/>
    <w:rsid w:val="008716D8"/>
    <w:rsid w:val="00872ECC"/>
    <w:rsid w:val="0087408A"/>
    <w:rsid w:val="00874393"/>
    <w:rsid w:val="0087514D"/>
    <w:rsid w:val="008757D9"/>
    <w:rsid w:val="00875ABA"/>
    <w:rsid w:val="00875B8A"/>
    <w:rsid w:val="0087650D"/>
    <w:rsid w:val="008771D6"/>
    <w:rsid w:val="00877226"/>
    <w:rsid w:val="008776B0"/>
    <w:rsid w:val="0088012D"/>
    <w:rsid w:val="0088164D"/>
    <w:rsid w:val="00881C47"/>
    <w:rsid w:val="00882811"/>
    <w:rsid w:val="008831D9"/>
    <w:rsid w:val="0088373C"/>
    <w:rsid w:val="00883D98"/>
    <w:rsid w:val="008840EE"/>
    <w:rsid w:val="00884237"/>
    <w:rsid w:val="008846E8"/>
    <w:rsid w:val="00885ACC"/>
    <w:rsid w:val="0088725B"/>
    <w:rsid w:val="00887524"/>
    <w:rsid w:val="00887583"/>
    <w:rsid w:val="008907AF"/>
    <w:rsid w:val="00891445"/>
    <w:rsid w:val="008915CE"/>
    <w:rsid w:val="00891C55"/>
    <w:rsid w:val="00891C5F"/>
    <w:rsid w:val="00892639"/>
    <w:rsid w:val="00892781"/>
    <w:rsid w:val="008927FD"/>
    <w:rsid w:val="00892DB3"/>
    <w:rsid w:val="00892DD7"/>
    <w:rsid w:val="00892DE5"/>
    <w:rsid w:val="00892F38"/>
    <w:rsid w:val="008939BF"/>
    <w:rsid w:val="00894032"/>
    <w:rsid w:val="00894C0B"/>
    <w:rsid w:val="0089513C"/>
    <w:rsid w:val="0089526E"/>
    <w:rsid w:val="00895A28"/>
    <w:rsid w:val="008967EF"/>
    <w:rsid w:val="00897183"/>
    <w:rsid w:val="00897366"/>
    <w:rsid w:val="008A13A7"/>
    <w:rsid w:val="008A2476"/>
    <w:rsid w:val="008A2992"/>
    <w:rsid w:val="008A39A7"/>
    <w:rsid w:val="008A4593"/>
    <w:rsid w:val="008A46D9"/>
    <w:rsid w:val="008A4EF5"/>
    <w:rsid w:val="008A52EE"/>
    <w:rsid w:val="008A59AE"/>
    <w:rsid w:val="008A5AFD"/>
    <w:rsid w:val="008A5E3E"/>
    <w:rsid w:val="008A64A6"/>
    <w:rsid w:val="008A6CD4"/>
    <w:rsid w:val="008A76E2"/>
    <w:rsid w:val="008A788A"/>
    <w:rsid w:val="008B2798"/>
    <w:rsid w:val="008B2A7D"/>
    <w:rsid w:val="008B2B69"/>
    <w:rsid w:val="008B3EFA"/>
    <w:rsid w:val="008B41F6"/>
    <w:rsid w:val="008B47B4"/>
    <w:rsid w:val="008B5396"/>
    <w:rsid w:val="008B581F"/>
    <w:rsid w:val="008B5F25"/>
    <w:rsid w:val="008B6A57"/>
    <w:rsid w:val="008B6EFF"/>
    <w:rsid w:val="008C054A"/>
    <w:rsid w:val="008C0D21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911"/>
    <w:rsid w:val="008C5AD6"/>
    <w:rsid w:val="008C5D4E"/>
    <w:rsid w:val="008C607E"/>
    <w:rsid w:val="008C6296"/>
    <w:rsid w:val="008C6327"/>
    <w:rsid w:val="008C6D0D"/>
    <w:rsid w:val="008C6F09"/>
    <w:rsid w:val="008C7A4B"/>
    <w:rsid w:val="008C7E8F"/>
    <w:rsid w:val="008D0C05"/>
    <w:rsid w:val="008D18AA"/>
    <w:rsid w:val="008D3548"/>
    <w:rsid w:val="008D5635"/>
    <w:rsid w:val="008D5C35"/>
    <w:rsid w:val="008D668D"/>
    <w:rsid w:val="008D71CE"/>
    <w:rsid w:val="008D77A9"/>
    <w:rsid w:val="008E0651"/>
    <w:rsid w:val="008E0E94"/>
    <w:rsid w:val="008E1234"/>
    <w:rsid w:val="008E197A"/>
    <w:rsid w:val="008E1A61"/>
    <w:rsid w:val="008E444B"/>
    <w:rsid w:val="008E5787"/>
    <w:rsid w:val="008E5BF1"/>
    <w:rsid w:val="008E6056"/>
    <w:rsid w:val="008E634F"/>
    <w:rsid w:val="008F039B"/>
    <w:rsid w:val="008F0827"/>
    <w:rsid w:val="008F0C9B"/>
    <w:rsid w:val="008F1C67"/>
    <w:rsid w:val="008F238D"/>
    <w:rsid w:val="008F2611"/>
    <w:rsid w:val="008F4312"/>
    <w:rsid w:val="008F5C85"/>
    <w:rsid w:val="008F6E7D"/>
    <w:rsid w:val="008F7720"/>
    <w:rsid w:val="00900228"/>
    <w:rsid w:val="0090223F"/>
    <w:rsid w:val="00902539"/>
    <w:rsid w:val="00902A41"/>
    <w:rsid w:val="0090301A"/>
    <w:rsid w:val="009030F8"/>
    <w:rsid w:val="0090328C"/>
    <w:rsid w:val="00903A37"/>
    <w:rsid w:val="00904E35"/>
    <w:rsid w:val="009057D2"/>
    <w:rsid w:val="00905A7F"/>
    <w:rsid w:val="00905EB6"/>
    <w:rsid w:val="00906230"/>
    <w:rsid w:val="00906247"/>
    <w:rsid w:val="009064A2"/>
    <w:rsid w:val="0090694C"/>
    <w:rsid w:val="00907CB6"/>
    <w:rsid w:val="00910317"/>
    <w:rsid w:val="00910ADA"/>
    <w:rsid w:val="00910F8F"/>
    <w:rsid w:val="0091118D"/>
    <w:rsid w:val="0091171A"/>
    <w:rsid w:val="00912310"/>
    <w:rsid w:val="009125D3"/>
    <w:rsid w:val="0091261A"/>
    <w:rsid w:val="009130B5"/>
    <w:rsid w:val="00914B92"/>
    <w:rsid w:val="0091500C"/>
    <w:rsid w:val="00915758"/>
    <w:rsid w:val="00916B72"/>
    <w:rsid w:val="00917386"/>
    <w:rsid w:val="00920771"/>
    <w:rsid w:val="00920BF0"/>
    <w:rsid w:val="00920C8A"/>
    <w:rsid w:val="00921306"/>
    <w:rsid w:val="009213D3"/>
    <w:rsid w:val="009225A7"/>
    <w:rsid w:val="009229A3"/>
    <w:rsid w:val="00922FF3"/>
    <w:rsid w:val="00923196"/>
    <w:rsid w:val="00923657"/>
    <w:rsid w:val="0092392C"/>
    <w:rsid w:val="00923D3E"/>
    <w:rsid w:val="009245D6"/>
    <w:rsid w:val="009256A7"/>
    <w:rsid w:val="00927701"/>
    <w:rsid w:val="009278D5"/>
    <w:rsid w:val="00927FEB"/>
    <w:rsid w:val="00932F94"/>
    <w:rsid w:val="00933555"/>
    <w:rsid w:val="00934BB2"/>
    <w:rsid w:val="0093546D"/>
    <w:rsid w:val="00936D66"/>
    <w:rsid w:val="009402A1"/>
    <w:rsid w:val="0094033A"/>
    <w:rsid w:val="009407E3"/>
    <w:rsid w:val="0094091B"/>
    <w:rsid w:val="009409F4"/>
    <w:rsid w:val="00940C4A"/>
    <w:rsid w:val="00940EA4"/>
    <w:rsid w:val="00941581"/>
    <w:rsid w:val="00942136"/>
    <w:rsid w:val="00943027"/>
    <w:rsid w:val="009437E7"/>
    <w:rsid w:val="009441DB"/>
    <w:rsid w:val="00944591"/>
    <w:rsid w:val="009445F0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5A6"/>
    <w:rsid w:val="00952D70"/>
    <w:rsid w:val="00953331"/>
    <w:rsid w:val="00953565"/>
    <w:rsid w:val="00953D56"/>
    <w:rsid w:val="00954C90"/>
    <w:rsid w:val="00955A8E"/>
    <w:rsid w:val="009562A2"/>
    <w:rsid w:val="00956716"/>
    <w:rsid w:val="00956C33"/>
    <w:rsid w:val="0095758E"/>
    <w:rsid w:val="009576F1"/>
    <w:rsid w:val="00960FA3"/>
    <w:rsid w:val="00961142"/>
    <w:rsid w:val="00961347"/>
    <w:rsid w:val="009618E8"/>
    <w:rsid w:val="00961B73"/>
    <w:rsid w:val="00962377"/>
    <w:rsid w:val="00962886"/>
    <w:rsid w:val="00964681"/>
    <w:rsid w:val="00965ADC"/>
    <w:rsid w:val="00966A54"/>
    <w:rsid w:val="00967FC7"/>
    <w:rsid w:val="009703FD"/>
    <w:rsid w:val="00970AE3"/>
    <w:rsid w:val="00971182"/>
    <w:rsid w:val="009716C8"/>
    <w:rsid w:val="009723A1"/>
    <w:rsid w:val="00972E97"/>
    <w:rsid w:val="00973088"/>
    <w:rsid w:val="00973614"/>
    <w:rsid w:val="00973CC2"/>
    <w:rsid w:val="009742AB"/>
    <w:rsid w:val="00974841"/>
    <w:rsid w:val="009749B1"/>
    <w:rsid w:val="009749D9"/>
    <w:rsid w:val="009765E4"/>
    <w:rsid w:val="0097724C"/>
    <w:rsid w:val="0098048C"/>
    <w:rsid w:val="00980866"/>
    <w:rsid w:val="00980D24"/>
    <w:rsid w:val="00982037"/>
    <w:rsid w:val="009824DF"/>
    <w:rsid w:val="00982BC8"/>
    <w:rsid w:val="00982CFA"/>
    <w:rsid w:val="0098358E"/>
    <w:rsid w:val="0098405A"/>
    <w:rsid w:val="0098426F"/>
    <w:rsid w:val="009857F6"/>
    <w:rsid w:val="0098626B"/>
    <w:rsid w:val="00987265"/>
    <w:rsid w:val="009877D2"/>
    <w:rsid w:val="00987845"/>
    <w:rsid w:val="00990477"/>
    <w:rsid w:val="009917DB"/>
    <w:rsid w:val="009918B3"/>
    <w:rsid w:val="00991A93"/>
    <w:rsid w:val="0099289C"/>
    <w:rsid w:val="0099292C"/>
    <w:rsid w:val="00992EC3"/>
    <w:rsid w:val="0099356A"/>
    <w:rsid w:val="00993DD5"/>
    <w:rsid w:val="009948C1"/>
    <w:rsid w:val="00995894"/>
    <w:rsid w:val="00996772"/>
    <w:rsid w:val="00997A7D"/>
    <w:rsid w:val="009A03AB"/>
    <w:rsid w:val="009A0E5E"/>
    <w:rsid w:val="009A0F09"/>
    <w:rsid w:val="009A12F2"/>
    <w:rsid w:val="009A23A7"/>
    <w:rsid w:val="009A261C"/>
    <w:rsid w:val="009A286D"/>
    <w:rsid w:val="009A29C6"/>
    <w:rsid w:val="009A44FA"/>
    <w:rsid w:val="009A4689"/>
    <w:rsid w:val="009A4CBF"/>
    <w:rsid w:val="009A5372"/>
    <w:rsid w:val="009A57C2"/>
    <w:rsid w:val="009A5D01"/>
    <w:rsid w:val="009A69C6"/>
    <w:rsid w:val="009A6B80"/>
    <w:rsid w:val="009A746E"/>
    <w:rsid w:val="009A750D"/>
    <w:rsid w:val="009A7DBA"/>
    <w:rsid w:val="009B09CD"/>
    <w:rsid w:val="009B2148"/>
    <w:rsid w:val="009B2383"/>
    <w:rsid w:val="009B2B3D"/>
    <w:rsid w:val="009B4356"/>
    <w:rsid w:val="009B4A9E"/>
    <w:rsid w:val="009B50DA"/>
    <w:rsid w:val="009B63E7"/>
    <w:rsid w:val="009B7C2F"/>
    <w:rsid w:val="009C03AF"/>
    <w:rsid w:val="009C0566"/>
    <w:rsid w:val="009C0D0F"/>
    <w:rsid w:val="009C23A8"/>
    <w:rsid w:val="009C2AC9"/>
    <w:rsid w:val="009C2C67"/>
    <w:rsid w:val="009C30AA"/>
    <w:rsid w:val="009C31BF"/>
    <w:rsid w:val="009C43D1"/>
    <w:rsid w:val="009C546A"/>
    <w:rsid w:val="009C5608"/>
    <w:rsid w:val="009C59A6"/>
    <w:rsid w:val="009C5CDA"/>
    <w:rsid w:val="009C6A52"/>
    <w:rsid w:val="009C7CDF"/>
    <w:rsid w:val="009D0A30"/>
    <w:rsid w:val="009D0AB2"/>
    <w:rsid w:val="009D0CAF"/>
    <w:rsid w:val="009D117A"/>
    <w:rsid w:val="009D1507"/>
    <w:rsid w:val="009D1B55"/>
    <w:rsid w:val="009D21F9"/>
    <w:rsid w:val="009D2DFB"/>
    <w:rsid w:val="009D3276"/>
    <w:rsid w:val="009D3A91"/>
    <w:rsid w:val="009D444C"/>
    <w:rsid w:val="009D4525"/>
    <w:rsid w:val="009D473A"/>
    <w:rsid w:val="009D4752"/>
    <w:rsid w:val="009D4B14"/>
    <w:rsid w:val="009D6423"/>
    <w:rsid w:val="009D69EF"/>
    <w:rsid w:val="009D6E65"/>
    <w:rsid w:val="009E1533"/>
    <w:rsid w:val="009E2715"/>
    <w:rsid w:val="009E2785"/>
    <w:rsid w:val="009E288E"/>
    <w:rsid w:val="009E5559"/>
    <w:rsid w:val="009E55E5"/>
    <w:rsid w:val="009E5870"/>
    <w:rsid w:val="009E5FE1"/>
    <w:rsid w:val="009E6CCD"/>
    <w:rsid w:val="009F08F6"/>
    <w:rsid w:val="009F0CDB"/>
    <w:rsid w:val="009F139E"/>
    <w:rsid w:val="009F2C94"/>
    <w:rsid w:val="009F317B"/>
    <w:rsid w:val="009F39CB"/>
    <w:rsid w:val="009F3A5A"/>
    <w:rsid w:val="009F3F07"/>
    <w:rsid w:val="009F45AD"/>
    <w:rsid w:val="009F5280"/>
    <w:rsid w:val="009F7B60"/>
    <w:rsid w:val="009F7EE4"/>
    <w:rsid w:val="00A00A90"/>
    <w:rsid w:val="00A00EE5"/>
    <w:rsid w:val="00A049E2"/>
    <w:rsid w:val="00A06AE1"/>
    <w:rsid w:val="00A070C0"/>
    <w:rsid w:val="00A07239"/>
    <w:rsid w:val="00A077D4"/>
    <w:rsid w:val="00A102A8"/>
    <w:rsid w:val="00A10951"/>
    <w:rsid w:val="00A1285E"/>
    <w:rsid w:val="00A12862"/>
    <w:rsid w:val="00A12AB5"/>
    <w:rsid w:val="00A1344B"/>
    <w:rsid w:val="00A13908"/>
    <w:rsid w:val="00A13CEF"/>
    <w:rsid w:val="00A146C1"/>
    <w:rsid w:val="00A14FB0"/>
    <w:rsid w:val="00A154E5"/>
    <w:rsid w:val="00A1573C"/>
    <w:rsid w:val="00A168C1"/>
    <w:rsid w:val="00A177AF"/>
    <w:rsid w:val="00A17B98"/>
    <w:rsid w:val="00A20076"/>
    <w:rsid w:val="00A209B0"/>
    <w:rsid w:val="00A20E13"/>
    <w:rsid w:val="00A21422"/>
    <w:rsid w:val="00A219E7"/>
    <w:rsid w:val="00A22606"/>
    <w:rsid w:val="00A2290B"/>
    <w:rsid w:val="00A229E4"/>
    <w:rsid w:val="00A2417A"/>
    <w:rsid w:val="00A246C2"/>
    <w:rsid w:val="00A248AC"/>
    <w:rsid w:val="00A24F07"/>
    <w:rsid w:val="00A252B6"/>
    <w:rsid w:val="00A2574F"/>
    <w:rsid w:val="00A26D8D"/>
    <w:rsid w:val="00A271F2"/>
    <w:rsid w:val="00A27620"/>
    <w:rsid w:val="00A27692"/>
    <w:rsid w:val="00A27EF5"/>
    <w:rsid w:val="00A3100A"/>
    <w:rsid w:val="00A31A75"/>
    <w:rsid w:val="00A32A9C"/>
    <w:rsid w:val="00A32B8A"/>
    <w:rsid w:val="00A3306F"/>
    <w:rsid w:val="00A3375E"/>
    <w:rsid w:val="00A33865"/>
    <w:rsid w:val="00A33FA3"/>
    <w:rsid w:val="00A3560F"/>
    <w:rsid w:val="00A358FF"/>
    <w:rsid w:val="00A35D4E"/>
    <w:rsid w:val="00A35DD1"/>
    <w:rsid w:val="00A36016"/>
    <w:rsid w:val="00A369E6"/>
    <w:rsid w:val="00A36DC1"/>
    <w:rsid w:val="00A36EAC"/>
    <w:rsid w:val="00A37465"/>
    <w:rsid w:val="00A4016C"/>
    <w:rsid w:val="00A4024C"/>
    <w:rsid w:val="00A40884"/>
    <w:rsid w:val="00A42C28"/>
    <w:rsid w:val="00A438C0"/>
    <w:rsid w:val="00A43B6B"/>
    <w:rsid w:val="00A4411A"/>
    <w:rsid w:val="00A44869"/>
    <w:rsid w:val="00A44C86"/>
    <w:rsid w:val="00A45C7E"/>
    <w:rsid w:val="00A46AF0"/>
    <w:rsid w:val="00A477E6"/>
    <w:rsid w:val="00A4790E"/>
    <w:rsid w:val="00A47C1B"/>
    <w:rsid w:val="00A47DB5"/>
    <w:rsid w:val="00A47EC2"/>
    <w:rsid w:val="00A5028B"/>
    <w:rsid w:val="00A511CC"/>
    <w:rsid w:val="00A51BD6"/>
    <w:rsid w:val="00A52632"/>
    <w:rsid w:val="00A5281E"/>
    <w:rsid w:val="00A5337D"/>
    <w:rsid w:val="00A53557"/>
    <w:rsid w:val="00A55079"/>
    <w:rsid w:val="00A5564B"/>
    <w:rsid w:val="00A56394"/>
    <w:rsid w:val="00A56880"/>
    <w:rsid w:val="00A570B4"/>
    <w:rsid w:val="00A5742D"/>
    <w:rsid w:val="00A57850"/>
    <w:rsid w:val="00A57C2D"/>
    <w:rsid w:val="00A57CE8"/>
    <w:rsid w:val="00A60108"/>
    <w:rsid w:val="00A61F48"/>
    <w:rsid w:val="00A62DE2"/>
    <w:rsid w:val="00A630E9"/>
    <w:rsid w:val="00A6389A"/>
    <w:rsid w:val="00A63DC8"/>
    <w:rsid w:val="00A66CBC"/>
    <w:rsid w:val="00A701D7"/>
    <w:rsid w:val="00A704BC"/>
    <w:rsid w:val="00A70990"/>
    <w:rsid w:val="00A73900"/>
    <w:rsid w:val="00A74CA4"/>
    <w:rsid w:val="00A75B8C"/>
    <w:rsid w:val="00A809AC"/>
    <w:rsid w:val="00A80E2F"/>
    <w:rsid w:val="00A81018"/>
    <w:rsid w:val="00A81088"/>
    <w:rsid w:val="00A82264"/>
    <w:rsid w:val="00A825D5"/>
    <w:rsid w:val="00A83634"/>
    <w:rsid w:val="00A841CC"/>
    <w:rsid w:val="00A844CE"/>
    <w:rsid w:val="00A84FE2"/>
    <w:rsid w:val="00A85364"/>
    <w:rsid w:val="00A8542D"/>
    <w:rsid w:val="00A85871"/>
    <w:rsid w:val="00A858C8"/>
    <w:rsid w:val="00A85A32"/>
    <w:rsid w:val="00A869D2"/>
    <w:rsid w:val="00A878C2"/>
    <w:rsid w:val="00A878E8"/>
    <w:rsid w:val="00A90385"/>
    <w:rsid w:val="00A91DF7"/>
    <w:rsid w:val="00A91EAA"/>
    <w:rsid w:val="00A9264B"/>
    <w:rsid w:val="00A92F93"/>
    <w:rsid w:val="00A959DD"/>
    <w:rsid w:val="00A95E21"/>
    <w:rsid w:val="00A963A4"/>
    <w:rsid w:val="00A96569"/>
    <w:rsid w:val="00A96727"/>
    <w:rsid w:val="00A96DCC"/>
    <w:rsid w:val="00AA06EE"/>
    <w:rsid w:val="00AA0DCE"/>
    <w:rsid w:val="00AA178E"/>
    <w:rsid w:val="00AA188F"/>
    <w:rsid w:val="00AA2555"/>
    <w:rsid w:val="00AA2B9C"/>
    <w:rsid w:val="00AA2D29"/>
    <w:rsid w:val="00AA3ACA"/>
    <w:rsid w:val="00AA3C3D"/>
    <w:rsid w:val="00AA4B61"/>
    <w:rsid w:val="00AA53B0"/>
    <w:rsid w:val="00AA63A9"/>
    <w:rsid w:val="00AA6F19"/>
    <w:rsid w:val="00AA7E07"/>
    <w:rsid w:val="00AB06FA"/>
    <w:rsid w:val="00AB0B3D"/>
    <w:rsid w:val="00AB1112"/>
    <w:rsid w:val="00AB1214"/>
    <w:rsid w:val="00AB14AD"/>
    <w:rsid w:val="00AB1607"/>
    <w:rsid w:val="00AB17F6"/>
    <w:rsid w:val="00AB31BE"/>
    <w:rsid w:val="00AB4292"/>
    <w:rsid w:val="00AB4E03"/>
    <w:rsid w:val="00AB6042"/>
    <w:rsid w:val="00AB6459"/>
    <w:rsid w:val="00AB6CFF"/>
    <w:rsid w:val="00AB7D0F"/>
    <w:rsid w:val="00AC0836"/>
    <w:rsid w:val="00AC1B7C"/>
    <w:rsid w:val="00AC1BC4"/>
    <w:rsid w:val="00AC21FC"/>
    <w:rsid w:val="00AC255B"/>
    <w:rsid w:val="00AC2700"/>
    <w:rsid w:val="00AC2BF7"/>
    <w:rsid w:val="00AC31EB"/>
    <w:rsid w:val="00AC3548"/>
    <w:rsid w:val="00AC3D19"/>
    <w:rsid w:val="00AC4E5A"/>
    <w:rsid w:val="00AC5181"/>
    <w:rsid w:val="00AC60C2"/>
    <w:rsid w:val="00AC76C6"/>
    <w:rsid w:val="00AC7D04"/>
    <w:rsid w:val="00AD11FF"/>
    <w:rsid w:val="00AD20E8"/>
    <w:rsid w:val="00AD268D"/>
    <w:rsid w:val="00AD3749"/>
    <w:rsid w:val="00AD3F85"/>
    <w:rsid w:val="00AD4797"/>
    <w:rsid w:val="00AD4B3D"/>
    <w:rsid w:val="00AD5142"/>
    <w:rsid w:val="00AD5F8C"/>
    <w:rsid w:val="00AD6723"/>
    <w:rsid w:val="00AD67B3"/>
    <w:rsid w:val="00AD6AE6"/>
    <w:rsid w:val="00AD7B8B"/>
    <w:rsid w:val="00AE0410"/>
    <w:rsid w:val="00AE149B"/>
    <w:rsid w:val="00AE1B04"/>
    <w:rsid w:val="00AE2223"/>
    <w:rsid w:val="00AE22C1"/>
    <w:rsid w:val="00AE2465"/>
    <w:rsid w:val="00AE265D"/>
    <w:rsid w:val="00AE2738"/>
    <w:rsid w:val="00AE3214"/>
    <w:rsid w:val="00AE5B29"/>
    <w:rsid w:val="00AE6E59"/>
    <w:rsid w:val="00AE7A21"/>
    <w:rsid w:val="00AE7BCF"/>
    <w:rsid w:val="00AE7D6D"/>
    <w:rsid w:val="00AF0F2A"/>
    <w:rsid w:val="00AF1B15"/>
    <w:rsid w:val="00AF1C91"/>
    <w:rsid w:val="00AF1D18"/>
    <w:rsid w:val="00AF4422"/>
    <w:rsid w:val="00AF476B"/>
    <w:rsid w:val="00AF53A1"/>
    <w:rsid w:val="00AF5D0F"/>
    <w:rsid w:val="00AF74F8"/>
    <w:rsid w:val="00AF794B"/>
    <w:rsid w:val="00B002F1"/>
    <w:rsid w:val="00B0051A"/>
    <w:rsid w:val="00B01254"/>
    <w:rsid w:val="00B01D3C"/>
    <w:rsid w:val="00B02952"/>
    <w:rsid w:val="00B02B47"/>
    <w:rsid w:val="00B03DB7"/>
    <w:rsid w:val="00B04957"/>
    <w:rsid w:val="00B04CB8"/>
    <w:rsid w:val="00B05435"/>
    <w:rsid w:val="00B05980"/>
    <w:rsid w:val="00B05F19"/>
    <w:rsid w:val="00B06279"/>
    <w:rsid w:val="00B07F24"/>
    <w:rsid w:val="00B1026E"/>
    <w:rsid w:val="00B10B09"/>
    <w:rsid w:val="00B11152"/>
    <w:rsid w:val="00B116A0"/>
    <w:rsid w:val="00B11981"/>
    <w:rsid w:val="00B15372"/>
    <w:rsid w:val="00B1549C"/>
    <w:rsid w:val="00B1560C"/>
    <w:rsid w:val="00B15A3F"/>
    <w:rsid w:val="00B16515"/>
    <w:rsid w:val="00B17E41"/>
    <w:rsid w:val="00B17F46"/>
    <w:rsid w:val="00B20519"/>
    <w:rsid w:val="00B20F94"/>
    <w:rsid w:val="00B21293"/>
    <w:rsid w:val="00B223DA"/>
    <w:rsid w:val="00B22C00"/>
    <w:rsid w:val="00B231BD"/>
    <w:rsid w:val="00B2361F"/>
    <w:rsid w:val="00B238F3"/>
    <w:rsid w:val="00B24863"/>
    <w:rsid w:val="00B251F7"/>
    <w:rsid w:val="00B25233"/>
    <w:rsid w:val="00B25BB1"/>
    <w:rsid w:val="00B25E42"/>
    <w:rsid w:val="00B2692B"/>
    <w:rsid w:val="00B2718B"/>
    <w:rsid w:val="00B27312"/>
    <w:rsid w:val="00B274D6"/>
    <w:rsid w:val="00B302FA"/>
    <w:rsid w:val="00B3040A"/>
    <w:rsid w:val="00B305D9"/>
    <w:rsid w:val="00B31B69"/>
    <w:rsid w:val="00B3231C"/>
    <w:rsid w:val="00B33EAC"/>
    <w:rsid w:val="00B348D8"/>
    <w:rsid w:val="00B34C3B"/>
    <w:rsid w:val="00B350FD"/>
    <w:rsid w:val="00B35ECD"/>
    <w:rsid w:val="00B3684A"/>
    <w:rsid w:val="00B40221"/>
    <w:rsid w:val="00B40CF1"/>
    <w:rsid w:val="00B411F8"/>
    <w:rsid w:val="00B41FC5"/>
    <w:rsid w:val="00B422A1"/>
    <w:rsid w:val="00B42488"/>
    <w:rsid w:val="00B447D8"/>
    <w:rsid w:val="00B45A5E"/>
    <w:rsid w:val="00B4618A"/>
    <w:rsid w:val="00B51003"/>
    <w:rsid w:val="00B51194"/>
    <w:rsid w:val="00B51DB9"/>
    <w:rsid w:val="00B52374"/>
    <w:rsid w:val="00B5292B"/>
    <w:rsid w:val="00B53015"/>
    <w:rsid w:val="00B53D95"/>
    <w:rsid w:val="00B54841"/>
    <w:rsid w:val="00B5499F"/>
    <w:rsid w:val="00B54BCB"/>
    <w:rsid w:val="00B55672"/>
    <w:rsid w:val="00B562CA"/>
    <w:rsid w:val="00B56B13"/>
    <w:rsid w:val="00B5776D"/>
    <w:rsid w:val="00B577DF"/>
    <w:rsid w:val="00B60A64"/>
    <w:rsid w:val="00B60DD2"/>
    <w:rsid w:val="00B6166F"/>
    <w:rsid w:val="00B626F0"/>
    <w:rsid w:val="00B636A7"/>
    <w:rsid w:val="00B63974"/>
    <w:rsid w:val="00B63977"/>
    <w:rsid w:val="00B63F1C"/>
    <w:rsid w:val="00B63F79"/>
    <w:rsid w:val="00B64ECD"/>
    <w:rsid w:val="00B65B70"/>
    <w:rsid w:val="00B65F8D"/>
    <w:rsid w:val="00B6612A"/>
    <w:rsid w:val="00B661D7"/>
    <w:rsid w:val="00B661D9"/>
    <w:rsid w:val="00B674DE"/>
    <w:rsid w:val="00B67519"/>
    <w:rsid w:val="00B7006B"/>
    <w:rsid w:val="00B703DE"/>
    <w:rsid w:val="00B70D60"/>
    <w:rsid w:val="00B714BA"/>
    <w:rsid w:val="00B71596"/>
    <w:rsid w:val="00B73566"/>
    <w:rsid w:val="00B73C63"/>
    <w:rsid w:val="00B74E3D"/>
    <w:rsid w:val="00B75371"/>
    <w:rsid w:val="00B753D1"/>
    <w:rsid w:val="00B7587E"/>
    <w:rsid w:val="00B776D2"/>
    <w:rsid w:val="00B77BB8"/>
    <w:rsid w:val="00B8242B"/>
    <w:rsid w:val="00B83455"/>
    <w:rsid w:val="00B83BBE"/>
    <w:rsid w:val="00B83EF2"/>
    <w:rsid w:val="00B844E8"/>
    <w:rsid w:val="00B848B6"/>
    <w:rsid w:val="00B850E9"/>
    <w:rsid w:val="00B854F3"/>
    <w:rsid w:val="00B85D55"/>
    <w:rsid w:val="00B87DA5"/>
    <w:rsid w:val="00B90476"/>
    <w:rsid w:val="00B91B67"/>
    <w:rsid w:val="00B92315"/>
    <w:rsid w:val="00B9272C"/>
    <w:rsid w:val="00B93663"/>
    <w:rsid w:val="00B936F0"/>
    <w:rsid w:val="00B946E5"/>
    <w:rsid w:val="00B94B98"/>
    <w:rsid w:val="00B94CAC"/>
    <w:rsid w:val="00B95CF8"/>
    <w:rsid w:val="00B96AAC"/>
    <w:rsid w:val="00B96C04"/>
    <w:rsid w:val="00B97D61"/>
    <w:rsid w:val="00BA06B3"/>
    <w:rsid w:val="00BA0B40"/>
    <w:rsid w:val="00BA1B17"/>
    <w:rsid w:val="00BA2297"/>
    <w:rsid w:val="00BA2492"/>
    <w:rsid w:val="00BA32BA"/>
    <w:rsid w:val="00BA32CA"/>
    <w:rsid w:val="00BA3A05"/>
    <w:rsid w:val="00BA45B8"/>
    <w:rsid w:val="00BA477A"/>
    <w:rsid w:val="00BA6C7C"/>
    <w:rsid w:val="00BA6D9A"/>
    <w:rsid w:val="00BA7016"/>
    <w:rsid w:val="00BA787B"/>
    <w:rsid w:val="00BB0C54"/>
    <w:rsid w:val="00BB0CDB"/>
    <w:rsid w:val="00BB20F2"/>
    <w:rsid w:val="00BB298C"/>
    <w:rsid w:val="00BB3B02"/>
    <w:rsid w:val="00BB4BAA"/>
    <w:rsid w:val="00BB4D2D"/>
    <w:rsid w:val="00BB5178"/>
    <w:rsid w:val="00BB67AE"/>
    <w:rsid w:val="00BB728B"/>
    <w:rsid w:val="00BB753C"/>
    <w:rsid w:val="00BB7702"/>
    <w:rsid w:val="00BB7718"/>
    <w:rsid w:val="00BC049F"/>
    <w:rsid w:val="00BC2607"/>
    <w:rsid w:val="00BC28F4"/>
    <w:rsid w:val="00BC2F47"/>
    <w:rsid w:val="00BC3609"/>
    <w:rsid w:val="00BC465F"/>
    <w:rsid w:val="00BC4DE4"/>
    <w:rsid w:val="00BC5869"/>
    <w:rsid w:val="00BC62F7"/>
    <w:rsid w:val="00BC6783"/>
    <w:rsid w:val="00BC6994"/>
    <w:rsid w:val="00BC6B01"/>
    <w:rsid w:val="00BC73C2"/>
    <w:rsid w:val="00BC757F"/>
    <w:rsid w:val="00BD003A"/>
    <w:rsid w:val="00BD0FAD"/>
    <w:rsid w:val="00BD1D45"/>
    <w:rsid w:val="00BD3099"/>
    <w:rsid w:val="00BD3A9F"/>
    <w:rsid w:val="00BD3E62"/>
    <w:rsid w:val="00BD484E"/>
    <w:rsid w:val="00BD4AD6"/>
    <w:rsid w:val="00BD4DFD"/>
    <w:rsid w:val="00BD52B9"/>
    <w:rsid w:val="00BD62F8"/>
    <w:rsid w:val="00BD686B"/>
    <w:rsid w:val="00BD73E6"/>
    <w:rsid w:val="00BD7DD1"/>
    <w:rsid w:val="00BE015C"/>
    <w:rsid w:val="00BE05B8"/>
    <w:rsid w:val="00BE21A9"/>
    <w:rsid w:val="00BE263E"/>
    <w:rsid w:val="00BE390A"/>
    <w:rsid w:val="00BE3F11"/>
    <w:rsid w:val="00BE438D"/>
    <w:rsid w:val="00BE50F9"/>
    <w:rsid w:val="00BE5322"/>
    <w:rsid w:val="00BE5A34"/>
    <w:rsid w:val="00BE5EEE"/>
    <w:rsid w:val="00BE603A"/>
    <w:rsid w:val="00BE6CB3"/>
    <w:rsid w:val="00BF0575"/>
    <w:rsid w:val="00BF0760"/>
    <w:rsid w:val="00BF1BD7"/>
    <w:rsid w:val="00BF2436"/>
    <w:rsid w:val="00BF321B"/>
    <w:rsid w:val="00BF35C0"/>
    <w:rsid w:val="00BF36A4"/>
    <w:rsid w:val="00BF3773"/>
    <w:rsid w:val="00BF3E14"/>
    <w:rsid w:val="00BF4164"/>
    <w:rsid w:val="00BF4644"/>
    <w:rsid w:val="00BF4A03"/>
    <w:rsid w:val="00BF4ED4"/>
    <w:rsid w:val="00BF5689"/>
    <w:rsid w:val="00BF5D83"/>
    <w:rsid w:val="00BF6269"/>
    <w:rsid w:val="00BF63AA"/>
    <w:rsid w:val="00BF6B17"/>
    <w:rsid w:val="00BF6C40"/>
    <w:rsid w:val="00C00D18"/>
    <w:rsid w:val="00C01BC2"/>
    <w:rsid w:val="00C01DD2"/>
    <w:rsid w:val="00C03B8D"/>
    <w:rsid w:val="00C0428C"/>
    <w:rsid w:val="00C04532"/>
    <w:rsid w:val="00C05964"/>
    <w:rsid w:val="00C06D1A"/>
    <w:rsid w:val="00C078F3"/>
    <w:rsid w:val="00C10347"/>
    <w:rsid w:val="00C104A2"/>
    <w:rsid w:val="00C10A71"/>
    <w:rsid w:val="00C11262"/>
    <w:rsid w:val="00C11CDA"/>
    <w:rsid w:val="00C12A01"/>
    <w:rsid w:val="00C12AEB"/>
    <w:rsid w:val="00C12F60"/>
    <w:rsid w:val="00C13211"/>
    <w:rsid w:val="00C1356B"/>
    <w:rsid w:val="00C138CA"/>
    <w:rsid w:val="00C14E80"/>
    <w:rsid w:val="00C151D0"/>
    <w:rsid w:val="00C152C7"/>
    <w:rsid w:val="00C157E9"/>
    <w:rsid w:val="00C15E0C"/>
    <w:rsid w:val="00C15E92"/>
    <w:rsid w:val="00C16D32"/>
    <w:rsid w:val="00C17C09"/>
    <w:rsid w:val="00C17C1B"/>
    <w:rsid w:val="00C20366"/>
    <w:rsid w:val="00C22323"/>
    <w:rsid w:val="00C22AF2"/>
    <w:rsid w:val="00C2358B"/>
    <w:rsid w:val="00C237F5"/>
    <w:rsid w:val="00C24226"/>
    <w:rsid w:val="00C24241"/>
    <w:rsid w:val="00C247D2"/>
    <w:rsid w:val="00C24968"/>
    <w:rsid w:val="00C24A70"/>
    <w:rsid w:val="00C266EC"/>
    <w:rsid w:val="00C27E2D"/>
    <w:rsid w:val="00C31594"/>
    <w:rsid w:val="00C317AA"/>
    <w:rsid w:val="00C31BDB"/>
    <w:rsid w:val="00C31D95"/>
    <w:rsid w:val="00C325C5"/>
    <w:rsid w:val="00C328F2"/>
    <w:rsid w:val="00C33553"/>
    <w:rsid w:val="00C343DF"/>
    <w:rsid w:val="00C344E3"/>
    <w:rsid w:val="00C34A7D"/>
    <w:rsid w:val="00C34B1A"/>
    <w:rsid w:val="00C34B73"/>
    <w:rsid w:val="00C34D8F"/>
    <w:rsid w:val="00C35876"/>
    <w:rsid w:val="00C35884"/>
    <w:rsid w:val="00C3596F"/>
    <w:rsid w:val="00C36247"/>
    <w:rsid w:val="00C3671A"/>
    <w:rsid w:val="00C372F6"/>
    <w:rsid w:val="00C373F2"/>
    <w:rsid w:val="00C4008D"/>
    <w:rsid w:val="00C402A6"/>
    <w:rsid w:val="00C40424"/>
    <w:rsid w:val="00C40F65"/>
    <w:rsid w:val="00C41604"/>
    <w:rsid w:val="00C4213D"/>
    <w:rsid w:val="00C4276C"/>
    <w:rsid w:val="00C4329D"/>
    <w:rsid w:val="00C43374"/>
    <w:rsid w:val="00C43CD3"/>
    <w:rsid w:val="00C44119"/>
    <w:rsid w:val="00C4431D"/>
    <w:rsid w:val="00C45A69"/>
    <w:rsid w:val="00C45F53"/>
    <w:rsid w:val="00C46AA2"/>
    <w:rsid w:val="00C46C48"/>
    <w:rsid w:val="00C471AC"/>
    <w:rsid w:val="00C475AA"/>
    <w:rsid w:val="00C50067"/>
    <w:rsid w:val="00C500C8"/>
    <w:rsid w:val="00C50BCF"/>
    <w:rsid w:val="00C5217A"/>
    <w:rsid w:val="00C52C44"/>
    <w:rsid w:val="00C542F0"/>
    <w:rsid w:val="00C54934"/>
    <w:rsid w:val="00C55E77"/>
    <w:rsid w:val="00C55F0E"/>
    <w:rsid w:val="00C5709A"/>
    <w:rsid w:val="00C57CDB"/>
    <w:rsid w:val="00C60A9B"/>
    <w:rsid w:val="00C60BA4"/>
    <w:rsid w:val="00C60DCB"/>
    <w:rsid w:val="00C60F8E"/>
    <w:rsid w:val="00C6108B"/>
    <w:rsid w:val="00C6245A"/>
    <w:rsid w:val="00C62A1D"/>
    <w:rsid w:val="00C62FB2"/>
    <w:rsid w:val="00C641F3"/>
    <w:rsid w:val="00C64862"/>
    <w:rsid w:val="00C64E52"/>
    <w:rsid w:val="00C66A9E"/>
    <w:rsid w:val="00C66B2F"/>
    <w:rsid w:val="00C671C5"/>
    <w:rsid w:val="00C7217E"/>
    <w:rsid w:val="00C7233D"/>
    <w:rsid w:val="00C723BC"/>
    <w:rsid w:val="00C73810"/>
    <w:rsid w:val="00C73C6C"/>
    <w:rsid w:val="00C73F85"/>
    <w:rsid w:val="00C73FE7"/>
    <w:rsid w:val="00C7480A"/>
    <w:rsid w:val="00C7508B"/>
    <w:rsid w:val="00C75554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2A0"/>
    <w:rsid w:val="00C82355"/>
    <w:rsid w:val="00C824CE"/>
    <w:rsid w:val="00C82609"/>
    <w:rsid w:val="00C82804"/>
    <w:rsid w:val="00C834DA"/>
    <w:rsid w:val="00C855AC"/>
    <w:rsid w:val="00C85C0F"/>
    <w:rsid w:val="00C87821"/>
    <w:rsid w:val="00C8795F"/>
    <w:rsid w:val="00C903B7"/>
    <w:rsid w:val="00C903BD"/>
    <w:rsid w:val="00C91E90"/>
    <w:rsid w:val="00C925C3"/>
    <w:rsid w:val="00C92726"/>
    <w:rsid w:val="00C9365B"/>
    <w:rsid w:val="00C93755"/>
    <w:rsid w:val="00C94642"/>
    <w:rsid w:val="00C94AEE"/>
    <w:rsid w:val="00C94E76"/>
    <w:rsid w:val="00C95FF7"/>
    <w:rsid w:val="00C9659A"/>
    <w:rsid w:val="00C96AF0"/>
    <w:rsid w:val="00C975ED"/>
    <w:rsid w:val="00C97826"/>
    <w:rsid w:val="00CA10B9"/>
    <w:rsid w:val="00CA1130"/>
    <w:rsid w:val="00CA1F8F"/>
    <w:rsid w:val="00CA2591"/>
    <w:rsid w:val="00CA2C74"/>
    <w:rsid w:val="00CA3E44"/>
    <w:rsid w:val="00CA48C5"/>
    <w:rsid w:val="00CA4C50"/>
    <w:rsid w:val="00CA51BB"/>
    <w:rsid w:val="00CA5EEF"/>
    <w:rsid w:val="00CA6689"/>
    <w:rsid w:val="00CA66EC"/>
    <w:rsid w:val="00CA713A"/>
    <w:rsid w:val="00CB00AD"/>
    <w:rsid w:val="00CB0B94"/>
    <w:rsid w:val="00CB0C72"/>
    <w:rsid w:val="00CB147A"/>
    <w:rsid w:val="00CB1AE8"/>
    <w:rsid w:val="00CB1CBD"/>
    <w:rsid w:val="00CB285C"/>
    <w:rsid w:val="00CB4BD0"/>
    <w:rsid w:val="00CB57E9"/>
    <w:rsid w:val="00CB6234"/>
    <w:rsid w:val="00CB62CB"/>
    <w:rsid w:val="00CB7A46"/>
    <w:rsid w:val="00CB7DD6"/>
    <w:rsid w:val="00CC0170"/>
    <w:rsid w:val="00CC0B46"/>
    <w:rsid w:val="00CC0BA3"/>
    <w:rsid w:val="00CC0F15"/>
    <w:rsid w:val="00CC3112"/>
    <w:rsid w:val="00CC3806"/>
    <w:rsid w:val="00CC472A"/>
    <w:rsid w:val="00CC49CD"/>
    <w:rsid w:val="00CC5AC9"/>
    <w:rsid w:val="00CC648A"/>
    <w:rsid w:val="00CC76CE"/>
    <w:rsid w:val="00CC7918"/>
    <w:rsid w:val="00CD081C"/>
    <w:rsid w:val="00CD0ABD"/>
    <w:rsid w:val="00CD20D6"/>
    <w:rsid w:val="00CD259C"/>
    <w:rsid w:val="00CD33A9"/>
    <w:rsid w:val="00CD4F0A"/>
    <w:rsid w:val="00CD5408"/>
    <w:rsid w:val="00CD5697"/>
    <w:rsid w:val="00CD6674"/>
    <w:rsid w:val="00CD7C5B"/>
    <w:rsid w:val="00CE01E4"/>
    <w:rsid w:val="00CE09AE"/>
    <w:rsid w:val="00CE0C3C"/>
    <w:rsid w:val="00CE2D15"/>
    <w:rsid w:val="00CE3B09"/>
    <w:rsid w:val="00CE3BEF"/>
    <w:rsid w:val="00CE3DDC"/>
    <w:rsid w:val="00CE3F65"/>
    <w:rsid w:val="00CE3FE8"/>
    <w:rsid w:val="00CE3FFA"/>
    <w:rsid w:val="00CE4BAA"/>
    <w:rsid w:val="00CE63EE"/>
    <w:rsid w:val="00CE7EE1"/>
    <w:rsid w:val="00CE7FBF"/>
    <w:rsid w:val="00CF12FD"/>
    <w:rsid w:val="00CF16FB"/>
    <w:rsid w:val="00CF2295"/>
    <w:rsid w:val="00CF28D4"/>
    <w:rsid w:val="00CF2A18"/>
    <w:rsid w:val="00CF2E45"/>
    <w:rsid w:val="00CF3BB2"/>
    <w:rsid w:val="00CF3BDE"/>
    <w:rsid w:val="00CF474F"/>
    <w:rsid w:val="00CF6654"/>
    <w:rsid w:val="00CF6B2A"/>
    <w:rsid w:val="00CF6F66"/>
    <w:rsid w:val="00CF7ACE"/>
    <w:rsid w:val="00CF7E12"/>
    <w:rsid w:val="00CF7F01"/>
    <w:rsid w:val="00D00A21"/>
    <w:rsid w:val="00D00CE6"/>
    <w:rsid w:val="00D020F4"/>
    <w:rsid w:val="00D02A3A"/>
    <w:rsid w:val="00D04391"/>
    <w:rsid w:val="00D04CE1"/>
    <w:rsid w:val="00D05769"/>
    <w:rsid w:val="00D05F32"/>
    <w:rsid w:val="00D06844"/>
    <w:rsid w:val="00D069A7"/>
    <w:rsid w:val="00D06DE1"/>
    <w:rsid w:val="00D070C8"/>
    <w:rsid w:val="00D07ABE"/>
    <w:rsid w:val="00D10053"/>
    <w:rsid w:val="00D10338"/>
    <w:rsid w:val="00D10880"/>
    <w:rsid w:val="00D10F21"/>
    <w:rsid w:val="00D11A00"/>
    <w:rsid w:val="00D13972"/>
    <w:rsid w:val="00D152E1"/>
    <w:rsid w:val="00D15CF9"/>
    <w:rsid w:val="00D15DEC"/>
    <w:rsid w:val="00D16B13"/>
    <w:rsid w:val="00D175B1"/>
    <w:rsid w:val="00D17833"/>
    <w:rsid w:val="00D2026B"/>
    <w:rsid w:val="00D202C0"/>
    <w:rsid w:val="00D215C0"/>
    <w:rsid w:val="00D2176C"/>
    <w:rsid w:val="00D22352"/>
    <w:rsid w:val="00D22B92"/>
    <w:rsid w:val="00D22C65"/>
    <w:rsid w:val="00D23753"/>
    <w:rsid w:val="00D267ED"/>
    <w:rsid w:val="00D2694A"/>
    <w:rsid w:val="00D277CF"/>
    <w:rsid w:val="00D27F76"/>
    <w:rsid w:val="00D3053B"/>
    <w:rsid w:val="00D30660"/>
    <w:rsid w:val="00D30761"/>
    <w:rsid w:val="00D307A6"/>
    <w:rsid w:val="00D30B02"/>
    <w:rsid w:val="00D312F2"/>
    <w:rsid w:val="00D3180E"/>
    <w:rsid w:val="00D31B15"/>
    <w:rsid w:val="00D33C85"/>
    <w:rsid w:val="00D344D7"/>
    <w:rsid w:val="00D36C35"/>
    <w:rsid w:val="00D37C76"/>
    <w:rsid w:val="00D37E33"/>
    <w:rsid w:val="00D37F72"/>
    <w:rsid w:val="00D40216"/>
    <w:rsid w:val="00D4140D"/>
    <w:rsid w:val="00D41C47"/>
    <w:rsid w:val="00D42073"/>
    <w:rsid w:val="00D423A4"/>
    <w:rsid w:val="00D4268D"/>
    <w:rsid w:val="00D43B49"/>
    <w:rsid w:val="00D4450B"/>
    <w:rsid w:val="00D45225"/>
    <w:rsid w:val="00D46755"/>
    <w:rsid w:val="00D46843"/>
    <w:rsid w:val="00D472B8"/>
    <w:rsid w:val="00D50050"/>
    <w:rsid w:val="00D502DB"/>
    <w:rsid w:val="00D51415"/>
    <w:rsid w:val="00D519F0"/>
    <w:rsid w:val="00D52AAA"/>
    <w:rsid w:val="00D52B13"/>
    <w:rsid w:val="00D53033"/>
    <w:rsid w:val="00D53161"/>
    <w:rsid w:val="00D5432B"/>
    <w:rsid w:val="00D54439"/>
    <w:rsid w:val="00D5494D"/>
    <w:rsid w:val="00D55AC6"/>
    <w:rsid w:val="00D5681F"/>
    <w:rsid w:val="00D574CA"/>
    <w:rsid w:val="00D576FF"/>
    <w:rsid w:val="00D57819"/>
    <w:rsid w:val="00D6072C"/>
    <w:rsid w:val="00D60767"/>
    <w:rsid w:val="00D608F4"/>
    <w:rsid w:val="00D618A3"/>
    <w:rsid w:val="00D62195"/>
    <w:rsid w:val="00D62544"/>
    <w:rsid w:val="00D63104"/>
    <w:rsid w:val="00D6369D"/>
    <w:rsid w:val="00D641A3"/>
    <w:rsid w:val="00D645F4"/>
    <w:rsid w:val="00D65117"/>
    <w:rsid w:val="00D654DB"/>
    <w:rsid w:val="00D65620"/>
    <w:rsid w:val="00D65FF8"/>
    <w:rsid w:val="00D6709A"/>
    <w:rsid w:val="00D6710D"/>
    <w:rsid w:val="00D67926"/>
    <w:rsid w:val="00D702A2"/>
    <w:rsid w:val="00D72663"/>
    <w:rsid w:val="00D72906"/>
    <w:rsid w:val="00D72BC8"/>
    <w:rsid w:val="00D72BCE"/>
    <w:rsid w:val="00D731A4"/>
    <w:rsid w:val="00D73E07"/>
    <w:rsid w:val="00D74654"/>
    <w:rsid w:val="00D74A52"/>
    <w:rsid w:val="00D74DE9"/>
    <w:rsid w:val="00D76639"/>
    <w:rsid w:val="00D7683C"/>
    <w:rsid w:val="00D7707D"/>
    <w:rsid w:val="00D77509"/>
    <w:rsid w:val="00D77E65"/>
    <w:rsid w:val="00D80DB1"/>
    <w:rsid w:val="00D8211B"/>
    <w:rsid w:val="00D826B4"/>
    <w:rsid w:val="00D82D05"/>
    <w:rsid w:val="00D83D74"/>
    <w:rsid w:val="00D84566"/>
    <w:rsid w:val="00D845D5"/>
    <w:rsid w:val="00D84B36"/>
    <w:rsid w:val="00D8531D"/>
    <w:rsid w:val="00D856FF"/>
    <w:rsid w:val="00D86E8F"/>
    <w:rsid w:val="00D87EF5"/>
    <w:rsid w:val="00D913E3"/>
    <w:rsid w:val="00D92951"/>
    <w:rsid w:val="00D92BC3"/>
    <w:rsid w:val="00D93342"/>
    <w:rsid w:val="00D9485C"/>
    <w:rsid w:val="00D94B05"/>
    <w:rsid w:val="00D964B7"/>
    <w:rsid w:val="00D9667F"/>
    <w:rsid w:val="00DA0160"/>
    <w:rsid w:val="00DA0A93"/>
    <w:rsid w:val="00DA122F"/>
    <w:rsid w:val="00DA2283"/>
    <w:rsid w:val="00DA23B8"/>
    <w:rsid w:val="00DA3576"/>
    <w:rsid w:val="00DA3D06"/>
    <w:rsid w:val="00DA3D0C"/>
    <w:rsid w:val="00DA3EDB"/>
    <w:rsid w:val="00DA421B"/>
    <w:rsid w:val="00DA46AD"/>
    <w:rsid w:val="00DA4F2B"/>
    <w:rsid w:val="00DA6202"/>
    <w:rsid w:val="00DA63CC"/>
    <w:rsid w:val="00DA73CD"/>
    <w:rsid w:val="00DA7631"/>
    <w:rsid w:val="00DA7F0D"/>
    <w:rsid w:val="00DB0550"/>
    <w:rsid w:val="00DB0975"/>
    <w:rsid w:val="00DB222D"/>
    <w:rsid w:val="00DB3652"/>
    <w:rsid w:val="00DB3F1D"/>
    <w:rsid w:val="00DB469B"/>
    <w:rsid w:val="00DB4DB4"/>
    <w:rsid w:val="00DB5542"/>
    <w:rsid w:val="00DB5AD9"/>
    <w:rsid w:val="00DB5DF0"/>
    <w:rsid w:val="00DB69F5"/>
    <w:rsid w:val="00DB6B0C"/>
    <w:rsid w:val="00DB7D1B"/>
    <w:rsid w:val="00DB7EF3"/>
    <w:rsid w:val="00DC066E"/>
    <w:rsid w:val="00DC0CA2"/>
    <w:rsid w:val="00DC176F"/>
    <w:rsid w:val="00DC1C04"/>
    <w:rsid w:val="00DC2149"/>
    <w:rsid w:val="00DC2B1D"/>
    <w:rsid w:val="00DC340B"/>
    <w:rsid w:val="00DC388D"/>
    <w:rsid w:val="00DC40E8"/>
    <w:rsid w:val="00DC6182"/>
    <w:rsid w:val="00DC6379"/>
    <w:rsid w:val="00DC6BE9"/>
    <w:rsid w:val="00DC77AA"/>
    <w:rsid w:val="00DD0981"/>
    <w:rsid w:val="00DD1324"/>
    <w:rsid w:val="00DD369B"/>
    <w:rsid w:val="00DD3BD5"/>
    <w:rsid w:val="00DD4535"/>
    <w:rsid w:val="00DD4C4B"/>
    <w:rsid w:val="00DD5B29"/>
    <w:rsid w:val="00DD6E92"/>
    <w:rsid w:val="00DD6EB7"/>
    <w:rsid w:val="00DD70FA"/>
    <w:rsid w:val="00DE0D1C"/>
    <w:rsid w:val="00DE2E19"/>
    <w:rsid w:val="00DE3143"/>
    <w:rsid w:val="00DE35F8"/>
    <w:rsid w:val="00DE385C"/>
    <w:rsid w:val="00DE3EE4"/>
    <w:rsid w:val="00DE5681"/>
    <w:rsid w:val="00DE6B23"/>
    <w:rsid w:val="00DE6B30"/>
    <w:rsid w:val="00DE6C9F"/>
    <w:rsid w:val="00DE710B"/>
    <w:rsid w:val="00DE7360"/>
    <w:rsid w:val="00DE780F"/>
    <w:rsid w:val="00DE7968"/>
    <w:rsid w:val="00DF15D7"/>
    <w:rsid w:val="00DF1CA0"/>
    <w:rsid w:val="00DF31F0"/>
    <w:rsid w:val="00DF3527"/>
    <w:rsid w:val="00DF35EF"/>
    <w:rsid w:val="00DF3D66"/>
    <w:rsid w:val="00DF3E12"/>
    <w:rsid w:val="00DF564D"/>
    <w:rsid w:val="00DF57CC"/>
    <w:rsid w:val="00DF57D5"/>
    <w:rsid w:val="00DF63DF"/>
    <w:rsid w:val="00DF69A3"/>
    <w:rsid w:val="00DF6CC2"/>
    <w:rsid w:val="00DF70B2"/>
    <w:rsid w:val="00DF787A"/>
    <w:rsid w:val="00DF7F9B"/>
    <w:rsid w:val="00E006E4"/>
    <w:rsid w:val="00E01287"/>
    <w:rsid w:val="00E01AA0"/>
    <w:rsid w:val="00E02800"/>
    <w:rsid w:val="00E02AAD"/>
    <w:rsid w:val="00E02D4E"/>
    <w:rsid w:val="00E03A21"/>
    <w:rsid w:val="00E03A4B"/>
    <w:rsid w:val="00E03C85"/>
    <w:rsid w:val="00E04621"/>
    <w:rsid w:val="00E04A1E"/>
    <w:rsid w:val="00E04CC0"/>
    <w:rsid w:val="00E051FD"/>
    <w:rsid w:val="00E0666D"/>
    <w:rsid w:val="00E0769B"/>
    <w:rsid w:val="00E07E4A"/>
    <w:rsid w:val="00E11083"/>
    <w:rsid w:val="00E1190F"/>
    <w:rsid w:val="00E11C34"/>
    <w:rsid w:val="00E12E9D"/>
    <w:rsid w:val="00E1458E"/>
    <w:rsid w:val="00E14AFB"/>
    <w:rsid w:val="00E15490"/>
    <w:rsid w:val="00E163E8"/>
    <w:rsid w:val="00E16539"/>
    <w:rsid w:val="00E16650"/>
    <w:rsid w:val="00E20BEE"/>
    <w:rsid w:val="00E220C1"/>
    <w:rsid w:val="00E226DD"/>
    <w:rsid w:val="00E22A87"/>
    <w:rsid w:val="00E22D8B"/>
    <w:rsid w:val="00E2379F"/>
    <w:rsid w:val="00E245D5"/>
    <w:rsid w:val="00E2487B"/>
    <w:rsid w:val="00E267D3"/>
    <w:rsid w:val="00E26807"/>
    <w:rsid w:val="00E30952"/>
    <w:rsid w:val="00E30EEE"/>
    <w:rsid w:val="00E31885"/>
    <w:rsid w:val="00E31C35"/>
    <w:rsid w:val="00E32D58"/>
    <w:rsid w:val="00E32E38"/>
    <w:rsid w:val="00E332E8"/>
    <w:rsid w:val="00E33B8F"/>
    <w:rsid w:val="00E33BF7"/>
    <w:rsid w:val="00E34364"/>
    <w:rsid w:val="00E35242"/>
    <w:rsid w:val="00E35821"/>
    <w:rsid w:val="00E359D7"/>
    <w:rsid w:val="00E36698"/>
    <w:rsid w:val="00E36843"/>
    <w:rsid w:val="00E37175"/>
    <w:rsid w:val="00E37400"/>
    <w:rsid w:val="00E37995"/>
    <w:rsid w:val="00E40624"/>
    <w:rsid w:val="00E40866"/>
    <w:rsid w:val="00E408BF"/>
    <w:rsid w:val="00E41148"/>
    <w:rsid w:val="00E4183C"/>
    <w:rsid w:val="00E41D30"/>
    <w:rsid w:val="00E42B25"/>
    <w:rsid w:val="00E4329F"/>
    <w:rsid w:val="00E43C77"/>
    <w:rsid w:val="00E44439"/>
    <w:rsid w:val="00E445AA"/>
    <w:rsid w:val="00E45568"/>
    <w:rsid w:val="00E455DB"/>
    <w:rsid w:val="00E46262"/>
    <w:rsid w:val="00E46D15"/>
    <w:rsid w:val="00E47E4E"/>
    <w:rsid w:val="00E507FF"/>
    <w:rsid w:val="00E535BF"/>
    <w:rsid w:val="00E53C1B"/>
    <w:rsid w:val="00E53EDE"/>
    <w:rsid w:val="00E544C1"/>
    <w:rsid w:val="00E54D26"/>
    <w:rsid w:val="00E55DFC"/>
    <w:rsid w:val="00E563EA"/>
    <w:rsid w:val="00E56930"/>
    <w:rsid w:val="00E5708C"/>
    <w:rsid w:val="00E57DB2"/>
    <w:rsid w:val="00E57F35"/>
    <w:rsid w:val="00E609F7"/>
    <w:rsid w:val="00E610D6"/>
    <w:rsid w:val="00E62A4F"/>
    <w:rsid w:val="00E63783"/>
    <w:rsid w:val="00E64307"/>
    <w:rsid w:val="00E64E83"/>
    <w:rsid w:val="00E65013"/>
    <w:rsid w:val="00E651DE"/>
    <w:rsid w:val="00E65202"/>
    <w:rsid w:val="00E654B6"/>
    <w:rsid w:val="00E657B2"/>
    <w:rsid w:val="00E663E4"/>
    <w:rsid w:val="00E67476"/>
    <w:rsid w:val="00E7081C"/>
    <w:rsid w:val="00E7145B"/>
    <w:rsid w:val="00E71C91"/>
    <w:rsid w:val="00E720DA"/>
    <w:rsid w:val="00E725CE"/>
    <w:rsid w:val="00E7277B"/>
    <w:rsid w:val="00E72952"/>
    <w:rsid w:val="00E72D22"/>
    <w:rsid w:val="00E74C99"/>
    <w:rsid w:val="00E74E87"/>
    <w:rsid w:val="00E75CBD"/>
    <w:rsid w:val="00E766D4"/>
    <w:rsid w:val="00E80182"/>
    <w:rsid w:val="00E8027B"/>
    <w:rsid w:val="00E806D2"/>
    <w:rsid w:val="00E80D29"/>
    <w:rsid w:val="00E80E90"/>
    <w:rsid w:val="00E80FBD"/>
    <w:rsid w:val="00E8132C"/>
    <w:rsid w:val="00E81437"/>
    <w:rsid w:val="00E8173A"/>
    <w:rsid w:val="00E81ECC"/>
    <w:rsid w:val="00E827FE"/>
    <w:rsid w:val="00E83067"/>
    <w:rsid w:val="00E840E7"/>
    <w:rsid w:val="00E8477E"/>
    <w:rsid w:val="00E84C92"/>
    <w:rsid w:val="00E85698"/>
    <w:rsid w:val="00E85BDE"/>
    <w:rsid w:val="00E86334"/>
    <w:rsid w:val="00E86489"/>
    <w:rsid w:val="00E86A5A"/>
    <w:rsid w:val="00E873C2"/>
    <w:rsid w:val="00E87930"/>
    <w:rsid w:val="00E93B66"/>
    <w:rsid w:val="00E93E80"/>
    <w:rsid w:val="00E93EC5"/>
    <w:rsid w:val="00E94093"/>
    <w:rsid w:val="00E94720"/>
    <w:rsid w:val="00E94A6B"/>
    <w:rsid w:val="00E94FE1"/>
    <w:rsid w:val="00E9535F"/>
    <w:rsid w:val="00E95640"/>
    <w:rsid w:val="00E95B0F"/>
    <w:rsid w:val="00E95CC4"/>
    <w:rsid w:val="00E95D4F"/>
    <w:rsid w:val="00E961E8"/>
    <w:rsid w:val="00E96E8E"/>
    <w:rsid w:val="00E9732D"/>
    <w:rsid w:val="00EA04B4"/>
    <w:rsid w:val="00EA0BB5"/>
    <w:rsid w:val="00EA2CE4"/>
    <w:rsid w:val="00EA2D13"/>
    <w:rsid w:val="00EA2E26"/>
    <w:rsid w:val="00EA350E"/>
    <w:rsid w:val="00EA385B"/>
    <w:rsid w:val="00EA3903"/>
    <w:rsid w:val="00EA467F"/>
    <w:rsid w:val="00EA48D0"/>
    <w:rsid w:val="00EA4986"/>
    <w:rsid w:val="00EA4B41"/>
    <w:rsid w:val="00EA580E"/>
    <w:rsid w:val="00EA5F8E"/>
    <w:rsid w:val="00EA6A6E"/>
    <w:rsid w:val="00EA6DCB"/>
    <w:rsid w:val="00EB0302"/>
    <w:rsid w:val="00EB1529"/>
    <w:rsid w:val="00EB2BE9"/>
    <w:rsid w:val="00EB3013"/>
    <w:rsid w:val="00EB48F7"/>
    <w:rsid w:val="00EB4AE4"/>
    <w:rsid w:val="00EB5AA5"/>
    <w:rsid w:val="00EB5ADB"/>
    <w:rsid w:val="00EB5D4B"/>
    <w:rsid w:val="00EB5EA7"/>
    <w:rsid w:val="00EB6218"/>
    <w:rsid w:val="00EB69EF"/>
    <w:rsid w:val="00EB74F9"/>
    <w:rsid w:val="00EB7706"/>
    <w:rsid w:val="00EB77B4"/>
    <w:rsid w:val="00EC0B0E"/>
    <w:rsid w:val="00EC39A5"/>
    <w:rsid w:val="00EC4B87"/>
    <w:rsid w:val="00EC4F2E"/>
    <w:rsid w:val="00EC4F39"/>
    <w:rsid w:val="00EC578F"/>
    <w:rsid w:val="00EC6022"/>
    <w:rsid w:val="00EC693C"/>
    <w:rsid w:val="00EC70DB"/>
    <w:rsid w:val="00EC70E0"/>
    <w:rsid w:val="00EC7497"/>
    <w:rsid w:val="00EC7772"/>
    <w:rsid w:val="00EC79C5"/>
    <w:rsid w:val="00ED007F"/>
    <w:rsid w:val="00ED0CBC"/>
    <w:rsid w:val="00ED0CC2"/>
    <w:rsid w:val="00ED1D84"/>
    <w:rsid w:val="00ED1EAB"/>
    <w:rsid w:val="00ED3358"/>
    <w:rsid w:val="00ED3E1B"/>
    <w:rsid w:val="00ED4344"/>
    <w:rsid w:val="00ED4BF0"/>
    <w:rsid w:val="00ED4C68"/>
    <w:rsid w:val="00ED4FA6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304"/>
    <w:rsid w:val="00EE34B6"/>
    <w:rsid w:val="00EE553E"/>
    <w:rsid w:val="00EE55B2"/>
    <w:rsid w:val="00EE59BA"/>
    <w:rsid w:val="00EE6058"/>
    <w:rsid w:val="00EE682B"/>
    <w:rsid w:val="00EE7CAE"/>
    <w:rsid w:val="00EE7DA9"/>
    <w:rsid w:val="00EF0074"/>
    <w:rsid w:val="00EF0397"/>
    <w:rsid w:val="00EF214A"/>
    <w:rsid w:val="00EF22B8"/>
    <w:rsid w:val="00EF34D3"/>
    <w:rsid w:val="00EF38CF"/>
    <w:rsid w:val="00EF3951"/>
    <w:rsid w:val="00EF3C89"/>
    <w:rsid w:val="00EF43C5"/>
    <w:rsid w:val="00EF57F2"/>
    <w:rsid w:val="00EF6B9E"/>
    <w:rsid w:val="00EF6D98"/>
    <w:rsid w:val="00EF6E56"/>
    <w:rsid w:val="00EF6EB2"/>
    <w:rsid w:val="00F022D1"/>
    <w:rsid w:val="00F027A3"/>
    <w:rsid w:val="00F02F18"/>
    <w:rsid w:val="00F03504"/>
    <w:rsid w:val="00F03C6B"/>
    <w:rsid w:val="00F047A1"/>
    <w:rsid w:val="00F04926"/>
    <w:rsid w:val="00F04FF6"/>
    <w:rsid w:val="00F0504C"/>
    <w:rsid w:val="00F100D0"/>
    <w:rsid w:val="00F109FC"/>
    <w:rsid w:val="00F11A69"/>
    <w:rsid w:val="00F12E58"/>
    <w:rsid w:val="00F13D95"/>
    <w:rsid w:val="00F16057"/>
    <w:rsid w:val="00F16324"/>
    <w:rsid w:val="00F16C5F"/>
    <w:rsid w:val="00F172D4"/>
    <w:rsid w:val="00F2022C"/>
    <w:rsid w:val="00F20AAB"/>
    <w:rsid w:val="00F20FE5"/>
    <w:rsid w:val="00F228D0"/>
    <w:rsid w:val="00F233C0"/>
    <w:rsid w:val="00F2375B"/>
    <w:rsid w:val="00F2381F"/>
    <w:rsid w:val="00F24F93"/>
    <w:rsid w:val="00F25056"/>
    <w:rsid w:val="00F25309"/>
    <w:rsid w:val="00F2540A"/>
    <w:rsid w:val="00F2561F"/>
    <w:rsid w:val="00F2629C"/>
    <w:rsid w:val="00F2637D"/>
    <w:rsid w:val="00F26E9C"/>
    <w:rsid w:val="00F26F13"/>
    <w:rsid w:val="00F27B9E"/>
    <w:rsid w:val="00F3099C"/>
    <w:rsid w:val="00F31334"/>
    <w:rsid w:val="00F3376E"/>
    <w:rsid w:val="00F3385E"/>
    <w:rsid w:val="00F33893"/>
    <w:rsid w:val="00F338FD"/>
    <w:rsid w:val="00F33998"/>
    <w:rsid w:val="00F342FD"/>
    <w:rsid w:val="00F34E9E"/>
    <w:rsid w:val="00F368C1"/>
    <w:rsid w:val="00F36DC0"/>
    <w:rsid w:val="00F40035"/>
    <w:rsid w:val="00F400A1"/>
    <w:rsid w:val="00F40B6A"/>
    <w:rsid w:val="00F412E7"/>
    <w:rsid w:val="00F41684"/>
    <w:rsid w:val="00F418ED"/>
    <w:rsid w:val="00F4194B"/>
    <w:rsid w:val="00F42854"/>
    <w:rsid w:val="00F42EFD"/>
    <w:rsid w:val="00F44755"/>
    <w:rsid w:val="00F451CD"/>
    <w:rsid w:val="00F455E0"/>
    <w:rsid w:val="00F45E7C"/>
    <w:rsid w:val="00F47BEF"/>
    <w:rsid w:val="00F47D3F"/>
    <w:rsid w:val="00F51012"/>
    <w:rsid w:val="00F5148E"/>
    <w:rsid w:val="00F5189F"/>
    <w:rsid w:val="00F525A9"/>
    <w:rsid w:val="00F52BE5"/>
    <w:rsid w:val="00F539A4"/>
    <w:rsid w:val="00F53DDC"/>
    <w:rsid w:val="00F5458D"/>
    <w:rsid w:val="00F54F3A"/>
    <w:rsid w:val="00F55028"/>
    <w:rsid w:val="00F5670E"/>
    <w:rsid w:val="00F57E08"/>
    <w:rsid w:val="00F57E5A"/>
    <w:rsid w:val="00F6036D"/>
    <w:rsid w:val="00F6042D"/>
    <w:rsid w:val="00F60892"/>
    <w:rsid w:val="00F6187C"/>
    <w:rsid w:val="00F61E6F"/>
    <w:rsid w:val="00F62F51"/>
    <w:rsid w:val="00F649A3"/>
    <w:rsid w:val="00F653A1"/>
    <w:rsid w:val="00F659E1"/>
    <w:rsid w:val="00F66304"/>
    <w:rsid w:val="00F668FF"/>
    <w:rsid w:val="00F670F7"/>
    <w:rsid w:val="00F70F25"/>
    <w:rsid w:val="00F71FAA"/>
    <w:rsid w:val="00F72442"/>
    <w:rsid w:val="00F72566"/>
    <w:rsid w:val="00F726F2"/>
    <w:rsid w:val="00F72DA6"/>
    <w:rsid w:val="00F73070"/>
    <w:rsid w:val="00F73385"/>
    <w:rsid w:val="00F73389"/>
    <w:rsid w:val="00F753F9"/>
    <w:rsid w:val="00F7613D"/>
    <w:rsid w:val="00F7677E"/>
    <w:rsid w:val="00F76F3C"/>
    <w:rsid w:val="00F808C5"/>
    <w:rsid w:val="00F813BB"/>
    <w:rsid w:val="00F81D0E"/>
    <w:rsid w:val="00F822C2"/>
    <w:rsid w:val="00F82EAE"/>
    <w:rsid w:val="00F832E1"/>
    <w:rsid w:val="00F85137"/>
    <w:rsid w:val="00F85369"/>
    <w:rsid w:val="00F858DD"/>
    <w:rsid w:val="00F878EF"/>
    <w:rsid w:val="00F904A8"/>
    <w:rsid w:val="00F905CA"/>
    <w:rsid w:val="00F905F1"/>
    <w:rsid w:val="00F908EC"/>
    <w:rsid w:val="00F912C6"/>
    <w:rsid w:val="00F924C6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56"/>
    <w:rsid w:val="00F96F78"/>
    <w:rsid w:val="00F9744E"/>
    <w:rsid w:val="00F97B7C"/>
    <w:rsid w:val="00F97C20"/>
    <w:rsid w:val="00FA0349"/>
    <w:rsid w:val="00FA08AC"/>
    <w:rsid w:val="00FA156D"/>
    <w:rsid w:val="00FA28C4"/>
    <w:rsid w:val="00FA294D"/>
    <w:rsid w:val="00FA43B6"/>
    <w:rsid w:val="00FA4C14"/>
    <w:rsid w:val="00FA5D63"/>
    <w:rsid w:val="00FA5D88"/>
    <w:rsid w:val="00FA5DE6"/>
    <w:rsid w:val="00FA67F5"/>
    <w:rsid w:val="00FA6A6E"/>
    <w:rsid w:val="00FA6D0A"/>
    <w:rsid w:val="00FA751A"/>
    <w:rsid w:val="00FA7AEE"/>
    <w:rsid w:val="00FA7B9A"/>
    <w:rsid w:val="00FB0152"/>
    <w:rsid w:val="00FB1482"/>
    <w:rsid w:val="00FB1A63"/>
    <w:rsid w:val="00FB2188"/>
    <w:rsid w:val="00FB29A4"/>
    <w:rsid w:val="00FB33AA"/>
    <w:rsid w:val="00FB33E4"/>
    <w:rsid w:val="00FB3676"/>
    <w:rsid w:val="00FB383A"/>
    <w:rsid w:val="00FB3858"/>
    <w:rsid w:val="00FB414F"/>
    <w:rsid w:val="00FB43C4"/>
    <w:rsid w:val="00FB5641"/>
    <w:rsid w:val="00FB5EDC"/>
    <w:rsid w:val="00FB65E7"/>
    <w:rsid w:val="00FB6C2B"/>
    <w:rsid w:val="00FB6ECD"/>
    <w:rsid w:val="00FB7133"/>
    <w:rsid w:val="00FB793B"/>
    <w:rsid w:val="00FB7B3A"/>
    <w:rsid w:val="00FC0354"/>
    <w:rsid w:val="00FC11FE"/>
    <w:rsid w:val="00FC18E0"/>
    <w:rsid w:val="00FC19AE"/>
    <w:rsid w:val="00FC20C3"/>
    <w:rsid w:val="00FC2893"/>
    <w:rsid w:val="00FC29BA"/>
    <w:rsid w:val="00FC2B95"/>
    <w:rsid w:val="00FC2E3F"/>
    <w:rsid w:val="00FC36C2"/>
    <w:rsid w:val="00FC3B63"/>
    <w:rsid w:val="00FC3E02"/>
    <w:rsid w:val="00FC4CCE"/>
    <w:rsid w:val="00FC5004"/>
    <w:rsid w:val="00FC52C2"/>
    <w:rsid w:val="00FC5CFA"/>
    <w:rsid w:val="00FC64E4"/>
    <w:rsid w:val="00FC688D"/>
    <w:rsid w:val="00FC6DB7"/>
    <w:rsid w:val="00FC6F24"/>
    <w:rsid w:val="00FC7CBF"/>
    <w:rsid w:val="00FD0031"/>
    <w:rsid w:val="00FD0E81"/>
    <w:rsid w:val="00FD13D1"/>
    <w:rsid w:val="00FD147A"/>
    <w:rsid w:val="00FD24F1"/>
    <w:rsid w:val="00FD33DE"/>
    <w:rsid w:val="00FD3FDD"/>
    <w:rsid w:val="00FD4358"/>
    <w:rsid w:val="00FD4750"/>
    <w:rsid w:val="00FD4837"/>
    <w:rsid w:val="00FD554D"/>
    <w:rsid w:val="00FD5B24"/>
    <w:rsid w:val="00FD5ED8"/>
    <w:rsid w:val="00FD6578"/>
    <w:rsid w:val="00FD6899"/>
    <w:rsid w:val="00FD6E53"/>
    <w:rsid w:val="00FE08A6"/>
    <w:rsid w:val="00FE1231"/>
    <w:rsid w:val="00FE1734"/>
    <w:rsid w:val="00FE2AFF"/>
    <w:rsid w:val="00FE30C5"/>
    <w:rsid w:val="00FE31E9"/>
    <w:rsid w:val="00FE362B"/>
    <w:rsid w:val="00FE37EF"/>
    <w:rsid w:val="00FE523F"/>
    <w:rsid w:val="00FE54D6"/>
    <w:rsid w:val="00FE5833"/>
    <w:rsid w:val="00FE5C16"/>
    <w:rsid w:val="00FE6F06"/>
    <w:rsid w:val="00FE703F"/>
    <w:rsid w:val="00FF0D93"/>
    <w:rsid w:val="00FF1430"/>
    <w:rsid w:val="00FF1544"/>
    <w:rsid w:val="00FF1AB9"/>
    <w:rsid w:val="00FF291B"/>
    <w:rsid w:val="00FF322C"/>
    <w:rsid w:val="00FF32B1"/>
    <w:rsid w:val="00FF373C"/>
    <w:rsid w:val="00FF42CB"/>
    <w:rsid w:val="00FF4C28"/>
    <w:rsid w:val="00FF5499"/>
    <w:rsid w:val="00FF5BCE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7EF6"/>
    <w:pPr>
      <w:spacing w:before="240" w:line="240" w:lineRule="atLeast"/>
    </w:pPr>
    <w:rPr>
      <w:lang w:val="en-GB"/>
    </w:rPr>
  </w:style>
  <w:style w:type="paragraph" w:styleId="1">
    <w:name w:val="heading 1"/>
    <w:basedOn w:val="2"/>
    <w:next w:val="a"/>
    <w:qFormat/>
    <w:rsid w:val="0050594C"/>
    <w:pPr>
      <w:outlineLvl w:val="0"/>
    </w:pPr>
  </w:style>
  <w:style w:type="paragraph" w:styleId="2">
    <w:name w:val="heading 2"/>
    <w:basedOn w:val="a"/>
    <w:next w:val="a"/>
    <w:link w:val="20"/>
    <w:uiPriority w:val="1"/>
    <w:qFormat/>
    <w:rsid w:val="001F4470"/>
    <w:pPr>
      <w:keepNext/>
      <w:keepLines/>
      <w:spacing w:before="280"/>
      <w:outlineLvl w:val="1"/>
    </w:pPr>
    <w:rPr>
      <w:rFonts w:ascii="Arial" w:hAnsi="Arial"/>
      <w:b/>
      <w:sz w:val="22"/>
      <w:szCs w:val="22"/>
    </w:rPr>
  </w:style>
  <w:style w:type="paragraph" w:styleId="3">
    <w:name w:val="heading 3"/>
    <w:basedOn w:val="a"/>
    <w:next w:val="a"/>
    <w:qFormat/>
    <w:rsid w:val="001F4470"/>
    <w:pPr>
      <w:keepNext/>
      <w:keepLines/>
      <w:spacing w:after="60"/>
      <w:outlineLvl w:val="2"/>
    </w:pPr>
    <w:rPr>
      <w:rFonts w:ascii="Arial" w:hAnsi="Arial"/>
      <w:b/>
      <w:sz w:val="22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9A746E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val="en-US" w:eastAsia="ar-SA"/>
    </w:rPr>
  </w:style>
  <w:style w:type="paragraph" w:customStyle="1" w:styleId="IEEEStdsLevel4Header">
    <w:name w:val="IEEEStds Level 4 Header"/>
    <w:basedOn w:val="a7"/>
    <w:next w:val="a"/>
    <w:link w:val="IEEEStdsLevel4HeaderCharChar"/>
    <w:rsid w:val="0050594C"/>
  </w:style>
  <w:style w:type="character" w:customStyle="1" w:styleId="IEEEStdsLevel4HeaderCharChar">
    <w:name w:val="IEEEStds Level 4 Header Char Char"/>
    <w:link w:val="IEEEStdsLevel4Header"/>
    <w:rsid w:val="0050594C"/>
    <w:rPr>
      <w:rFonts w:eastAsia="MS Mincho"/>
      <w:b/>
      <w:bCs/>
      <w:i/>
      <w:iCs/>
      <w:color w:val="000000"/>
      <w:lang w:eastAsia="ja-JP"/>
    </w:rPr>
  </w:style>
  <w:style w:type="table" w:styleId="a8">
    <w:name w:val="Table Grid"/>
    <w:basedOn w:val="a1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637E6"/>
    <w:rPr>
      <w:rFonts w:ascii="Tahoma" w:hAnsi="Tahoma"/>
      <w:sz w:val="16"/>
      <w:szCs w:val="16"/>
    </w:rPr>
  </w:style>
  <w:style w:type="character" w:customStyle="1" w:styleId="aa">
    <w:name w:val="批注框文本 字符"/>
    <w:link w:val="a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b">
    <w:name w:val="annotation reference"/>
    <w:uiPriority w:val="99"/>
    <w:unhideWhenUsed/>
    <w:rsid w:val="00DE634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ad">
    <w:name w:val="批注文字 字符"/>
    <w:link w:val="ac"/>
    <w:uiPriority w:val="99"/>
    <w:rsid w:val="00DE6345"/>
    <w:rPr>
      <w:rFonts w:ascii="Calibri" w:hAnsi="Calibri"/>
    </w:rPr>
  </w:style>
  <w:style w:type="paragraph" w:styleId="ae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f">
    <w:name w:val="annotation subject"/>
    <w:basedOn w:val="ac"/>
    <w:next w:val="ac"/>
    <w:link w:val="af0"/>
    <w:rsid w:val="00FD24D4"/>
    <w:pPr>
      <w:spacing w:after="0"/>
    </w:pPr>
    <w:rPr>
      <w:b/>
      <w:bCs/>
    </w:rPr>
  </w:style>
  <w:style w:type="character" w:customStyle="1" w:styleId="af0">
    <w:name w:val="批注主题 字符"/>
    <w:link w:val="af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1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2">
    <w:name w:val="Placeholder Text"/>
    <w:basedOn w:val="a0"/>
    <w:uiPriority w:val="99"/>
    <w:semiHidden/>
    <w:rsid w:val="00FF7EE7"/>
    <w:rPr>
      <w:color w:val="808080"/>
    </w:rPr>
  </w:style>
  <w:style w:type="paragraph" w:styleId="af3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4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5">
    <w:name w:val="Strong"/>
    <w:basedOn w:val="a0"/>
    <w:qFormat/>
    <w:rsid w:val="00771DCF"/>
    <w:rPr>
      <w:b/>
      <w:bCs/>
    </w:rPr>
  </w:style>
  <w:style w:type="paragraph" w:styleId="af6">
    <w:name w:val="caption"/>
    <w:basedOn w:val="a"/>
    <w:next w:val="a"/>
    <w:unhideWhenUsed/>
    <w:qFormat/>
    <w:rsid w:val="007B4723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5A62F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624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a7">
    <w:name w:val="Subtitle"/>
    <w:basedOn w:val="T"/>
    <w:next w:val="a"/>
    <w:link w:val="af8"/>
    <w:qFormat/>
    <w:rsid w:val="0050594C"/>
    <w:rPr>
      <w:b/>
      <w:bCs/>
      <w:i/>
      <w:iCs/>
      <w:w w:val="100"/>
    </w:rPr>
  </w:style>
  <w:style w:type="character" w:customStyle="1" w:styleId="af8">
    <w:name w:val="副标题 字符"/>
    <w:basedOn w:val="a0"/>
    <w:link w:val="a7"/>
    <w:rsid w:val="0050594C"/>
    <w:rPr>
      <w:rFonts w:eastAsia="MS Mincho"/>
      <w:b/>
      <w:bCs/>
      <w:i/>
      <w:iCs/>
      <w:color w:val="000000"/>
      <w:lang w:eastAsia="ja-JP"/>
    </w:rPr>
  </w:style>
  <w:style w:type="paragraph" w:customStyle="1" w:styleId="SP19295306">
    <w:name w:val="SP.19.295306"/>
    <w:basedOn w:val="Default"/>
    <w:next w:val="Default"/>
    <w:uiPriority w:val="99"/>
    <w:rsid w:val="008A4EF5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8A4EF5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8A4EF5"/>
    <w:rPr>
      <w:color w:val="auto"/>
    </w:rPr>
  </w:style>
  <w:style w:type="character" w:customStyle="1" w:styleId="SC19323589">
    <w:name w:val="SC.19.323589"/>
    <w:uiPriority w:val="99"/>
    <w:rsid w:val="008A4EF5"/>
    <w:rPr>
      <w:color w:val="000000"/>
      <w:sz w:val="20"/>
      <w:szCs w:val="20"/>
    </w:rPr>
  </w:style>
  <w:style w:type="paragraph" w:customStyle="1" w:styleId="BodyTextSingle">
    <w:name w:val="Body Text_Single"/>
    <w:aliases w:val="b1"/>
    <w:basedOn w:val="a"/>
    <w:rsid w:val="006B04B6"/>
    <w:pPr>
      <w:spacing w:before="0" w:after="240" w:line="240" w:lineRule="auto"/>
      <w:jc w:val="both"/>
    </w:pPr>
    <w:rPr>
      <w:rFonts w:eastAsia="宋体"/>
      <w:sz w:val="24"/>
      <w:lang w:val="en-US" w:eastAsia="en-US"/>
    </w:rPr>
  </w:style>
  <w:style w:type="paragraph" w:customStyle="1" w:styleId="CellBodyCentered">
    <w:name w:val="CellBodyCentered"/>
    <w:uiPriority w:val="99"/>
    <w:rsid w:val="006B04B6"/>
    <w:pPr>
      <w:widowControl w:val="0"/>
      <w:suppressAutoHyphens/>
      <w:autoSpaceDE w:val="0"/>
      <w:autoSpaceDN w:val="0"/>
      <w:adjustRightInd w:val="0"/>
      <w:spacing w:line="180" w:lineRule="atLeast"/>
      <w:jc w:val="center"/>
    </w:pPr>
    <w:rPr>
      <w:rFonts w:eastAsia="等线"/>
      <w:color w:val="000000"/>
      <w:w w:val="0"/>
      <w:sz w:val="18"/>
      <w:szCs w:val="18"/>
      <w:lang w:eastAsia="en-US"/>
    </w:rPr>
  </w:style>
  <w:style w:type="paragraph" w:customStyle="1" w:styleId="SP16188810">
    <w:name w:val="SP.16.188810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5750A7"/>
    <w:pPr>
      <w:widowControl w:val="0"/>
    </w:pPr>
    <w:rPr>
      <w:rFonts w:ascii="Arial" w:hAnsi="Arial" w:cs="Arial"/>
      <w:color w:val="auto"/>
    </w:rPr>
  </w:style>
  <w:style w:type="character" w:customStyle="1" w:styleId="SC16323589">
    <w:name w:val="SC.16.323589"/>
    <w:uiPriority w:val="99"/>
    <w:rsid w:val="005750A7"/>
    <w:rPr>
      <w:b/>
      <w:bCs/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BC4DE4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BC4DE4"/>
    <w:rPr>
      <w:b/>
      <w:bCs/>
      <w:color w:val="000000"/>
      <w:sz w:val="20"/>
      <w:szCs w:val="20"/>
    </w:rPr>
  </w:style>
  <w:style w:type="paragraph" w:styleId="af9">
    <w:name w:val="Body Text"/>
    <w:basedOn w:val="a"/>
    <w:link w:val="afa"/>
    <w:unhideWhenUsed/>
    <w:rsid w:val="00147A97"/>
    <w:pPr>
      <w:spacing w:after="120"/>
    </w:pPr>
  </w:style>
  <w:style w:type="character" w:customStyle="1" w:styleId="afa">
    <w:name w:val="正文文本 字符"/>
    <w:basedOn w:val="a0"/>
    <w:link w:val="af9"/>
    <w:rsid w:val="00147A97"/>
    <w:rPr>
      <w:lang w:val="en-GB"/>
    </w:rPr>
  </w:style>
  <w:style w:type="character" w:customStyle="1" w:styleId="skip">
    <w:name w:val="skip"/>
    <w:basedOn w:val="a0"/>
    <w:rsid w:val="00B1549C"/>
  </w:style>
  <w:style w:type="character" w:customStyle="1" w:styleId="apple-converted-space">
    <w:name w:val="apple-converted-space"/>
    <w:basedOn w:val="a0"/>
    <w:rsid w:val="00B1549C"/>
  </w:style>
  <w:style w:type="character" w:customStyle="1" w:styleId="50">
    <w:name w:val="标题 5 字符"/>
    <w:basedOn w:val="a0"/>
    <w:link w:val="5"/>
    <w:semiHidden/>
    <w:rsid w:val="009A746E"/>
    <w:rPr>
      <w:b/>
      <w:bCs/>
      <w:sz w:val="28"/>
      <w:szCs w:val="28"/>
      <w:lang w:val="en-GB"/>
    </w:rPr>
  </w:style>
  <w:style w:type="paragraph" w:customStyle="1" w:styleId="SP10233749">
    <w:name w:val="SP.10.233749"/>
    <w:basedOn w:val="Default"/>
    <w:next w:val="Default"/>
    <w:uiPriority w:val="99"/>
    <w:rsid w:val="00CC3112"/>
    <w:pPr>
      <w:widowControl w:val="0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A12862"/>
    <w:pPr>
      <w:widowControl w:val="0"/>
      <w:autoSpaceDE w:val="0"/>
      <w:autoSpaceDN w:val="0"/>
      <w:adjustRightInd w:val="0"/>
      <w:spacing w:before="0" w:line="240" w:lineRule="auto"/>
    </w:pPr>
    <w:rPr>
      <w:rFonts w:eastAsiaTheme="minorEastAsia"/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FE523F"/>
    <w:rPr>
      <w:b/>
      <w:bCs/>
      <w:i/>
      <w:iCs/>
      <w:color w:val="000000"/>
      <w:sz w:val="22"/>
      <w:szCs w:val="22"/>
    </w:rPr>
  </w:style>
  <w:style w:type="character" w:customStyle="1" w:styleId="SC11323594">
    <w:name w:val="SC.11.323594"/>
    <w:uiPriority w:val="99"/>
    <w:rsid w:val="00FE523F"/>
    <w:rPr>
      <w:b/>
      <w:bCs/>
      <w:i/>
      <w:iCs/>
      <w:color w:val="000000"/>
      <w:sz w:val="22"/>
      <w:szCs w:val="22"/>
    </w:rPr>
  </w:style>
  <w:style w:type="paragraph" w:customStyle="1" w:styleId="cellbody2">
    <w:name w:val="cellbody2"/>
    <w:uiPriority w:val="99"/>
    <w:rsid w:val="00C471A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  <w:lang w:eastAsia="en-US"/>
    </w:rPr>
  </w:style>
  <w:style w:type="paragraph" w:customStyle="1" w:styleId="SP21127370">
    <w:name w:val="SP.21.127370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7381">
    <w:name w:val="SP.21.127381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629C4"/>
    <w:pPr>
      <w:widowControl w:val="0"/>
    </w:pPr>
    <w:rPr>
      <w:rFonts w:ascii="Arial" w:hAnsi="Arial" w:cs="Arial"/>
      <w:color w:val="auto"/>
    </w:rPr>
  </w:style>
  <w:style w:type="character" w:customStyle="1" w:styleId="SC21323589">
    <w:name w:val="SC.21.323589"/>
    <w:uiPriority w:val="99"/>
    <w:rsid w:val="004629C4"/>
    <w:rPr>
      <w:color w:val="000000"/>
      <w:sz w:val="20"/>
      <w:szCs w:val="20"/>
    </w:rPr>
  </w:style>
  <w:style w:type="paragraph" w:customStyle="1" w:styleId="SP9110712">
    <w:name w:val="SP.9.110712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88">
    <w:name w:val="SP.9.110788"/>
    <w:basedOn w:val="Default"/>
    <w:next w:val="Default"/>
    <w:uiPriority w:val="99"/>
    <w:rsid w:val="00756398"/>
    <w:pPr>
      <w:widowControl w:val="0"/>
    </w:pPr>
    <w:rPr>
      <w:color w:val="auto"/>
    </w:rPr>
  </w:style>
  <w:style w:type="paragraph" w:customStyle="1" w:styleId="SP9110766">
    <w:name w:val="SP.9.110766"/>
    <w:basedOn w:val="Default"/>
    <w:next w:val="Default"/>
    <w:uiPriority w:val="99"/>
    <w:rsid w:val="00756398"/>
    <w:pPr>
      <w:widowControl w:val="0"/>
    </w:pPr>
    <w:rPr>
      <w:color w:val="auto"/>
    </w:rPr>
  </w:style>
  <w:style w:type="character" w:customStyle="1" w:styleId="SC9204816">
    <w:name w:val="SC.9.204816"/>
    <w:uiPriority w:val="99"/>
    <w:rsid w:val="00756398"/>
    <w:rPr>
      <w:color w:val="000000"/>
      <w:sz w:val="20"/>
      <w:szCs w:val="20"/>
    </w:rPr>
  </w:style>
  <w:style w:type="paragraph" w:customStyle="1" w:styleId="SP21127348">
    <w:name w:val="SP.21.127348"/>
    <w:basedOn w:val="Default"/>
    <w:next w:val="Default"/>
    <w:uiPriority w:val="99"/>
    <w:rsid w:val="00EA580E"/>
    <w:pPr>
      <w:widowControl w:val="0"/>
    </w:pPr>
    <w:rPr>
      <w:color w:val="auto"/>
    </w:rPr>
  </w:style>
  <w:style w:type="character" w:customStyle="1" w:styleId="SC21323592">
    <w:name w:val="SC.21.323592"/>
    <w:uiPriority w:val="99"/>
    <w:rsid w:val="00EA580E"/>
    <w:rPr>
      <w:color w:val="000000"/>
      <w:sz w:val="18"/>
      <w:szCs w:val="18"/>
    </w:rPr>
  </w:style>
  <w:style w:type="paragraph" w:customStyle="1" w:styleId="SP1482050">
    <w:name w:val="SP.14.82050"/>
    <w:basedOn w:val="Default"/>
    <w:next w:val="Default"/>
    <w:uiPriority w:val="99"/>
    <w:rsid w:val="003004C1"/>
    <w:pPr>
      <w:widowControl w:val="0"/>
    </w:pPr>
    <w:rPr>
      <w:color w:val="auto"/>
    </w:rPr>
  </w:style>
  <w:style w:type="paragraph" w:customStyle="1" w:styleId="SP1482197">
    <w:name w:val="SP.14.82197"/>
    <w:basedOn w:val="Default"/>
    <w:next w:val="Default"/>
    <w:uiPriority w:val="99"/>
    <w:rsid w:val="003004C1"/>
    <w:pPr>
      <w:widowControl w:val="0"/>
    </w:pPr>
    <w:rPr>
      <w:color w:val="auto"/>
    </w:rPr>
  </w:style>
  <w:style w:type="character" w:customStyle="1" w:styleId="SC14319501">
    <w:name w:val="SC.14.319501"/>
    <w:uiPriority w:val="99"/>
    <w:rsid w:val="003004C1"/>
    <w:rPr>
      <w:color w:val="000000"/>
      <w:sz w:val="20"/>
      <w:szCs w:val="20"/>
    </w:rPr>
  </w:style>
  <w:style w:type="paragraph" w:customStyle="1" w:styleId="SP1482199">
    <w:name w:val="SP.14.82199"/>
    <w:basedOn w:val="Default"/>
    <w:next w:val="Default"/>
    <w:uiPriority w:val="99"/>
    <w:rsid w:val="00C17C09"/>
    <w:pPr>
      <w:widowControl w:val="0"/>
    </w:pPr>
    <w:rPr>
      <w:color w:val="auto"/>
    </w:rPr>
  </w:style>
  <w:style w:type="character" w:customStyle="1" w:styleId="20">
    <w:name w:val="标题 2 字符"/>
    <w:basedOn w:val="a0"/>
    <w:link w:val="2"/>
    <w:uiPriority w:val="9"/>
    <w:rsid w:val="00ED3358"/>
    <w:rPr>
      <w:rFonts w:ascii="Arial" w:hAnsi="Arial"/>
      <w:b/>
      <w:sz w:val="22"/>
      <w:szCs w:val="22"/>
      <w:lang w:val="en-GB"/>
    </w:rPr>
  </w:style>
  <w:style w:type="paragraph" w:styleId="afb">
    <w:name w:val="Title"/>
    <w:basedOn w:val="a"/>
    <w:next w:val="a"/>
    <w:link w:val="afc"/>
    <w:uiPriority w:val="1"/>
    <w:qFormat/>
    <w:rsid w:val="00C52C44"/>
    <w:pPr>
      <w:widowControl w:val="0"/>
      <w:autoSpaceDE w:val="0"/>
      <w:autoSpaceDN w:val="0"/>
      <w:adjustRightInd w:val="0"/>
      <w:spacing w:before="0" w:line="240" w:lineRule="auto"/>
      <w:ind w:left="100"/>
    </w:pPr>
    <w:rPr>
      <w:rFonts w:ascii="Arial" w:eastAsiaTheme="minorEastAsia" w:hAnsi="Arial" w:cs="Arial"/>
      <w:b/>
      <w:bCs/>
      <w:sz w:val="28"/>
      <w:szCs w:val="28"/>
      <w:lang w:val="en-US" w:eastAsia="zh-CN"/>
    </w:rPr>
  </w:style>
  <w:style w:type="character" w:customStyle="1" w:styleId="afc">
    <w:name w:val="标题 字符"/>
    <w:basedOn w:val="a0"/>
    <w:link w:val="afb"/>
    <w:uiPriority w:val="1"/>
    <w:rsid w:val="00C52C44"/>
    <w:rPr>
      <w:rFonts w:ascii="Arial" w:eastAsiaTheme="minorEastAsia" w:hAnsi="Arial" w:cs="Arial"/>
      <w:b/>
      <w:bCs/>
      <w:sz w:val="28"/>
      <w:szCs w:val="28"/>
      <w:lang w:eastAsia="zh-CN"/>
    </w:rPr>
  </w:style>
  <w:style w:type="paragraph" w:customStyle="1" w:styleId="SP1498434">
    <w:name w:val="SP.14.98434"/>
    <w:basedOn w:val="Default"/>
    <w:next w:val="Default"/>
    <w:uiPriority w:val="99"/>
    <w:rsid w:val="00D27F76"/>
    <w:pPr>
      <w:widowControl w:val="0"/>
    </w:pPr>
    <w:rPr>
      <w:color w:val="auto"/>
    </w:rPr>
  </w:style>
  <w:style w:type="paragraph" w:customStyle="1" w:styleId="SP1498581">
    <w:name w:val="SP.14.98581"/>
    <w:basedOn w:val="Default"/>
    <w:next w:val="Default"/>
    <w:uiPriority w:val="99"/>
    <w:rsid w:val="00D27F76"/>
    <w:pPr>
      <w:widowControl w:val="0"/>
    </w:pPr>
    <w:rPr>
      <w:color w:val="auto"/>
    </w:rPr>
  </w:style>
  <w:style w:type="character" w:customStyle="1" w:styleId="SC14319615">
    <w:name w:val="SC.14.319615"/>
    <w:uiPriority w:val="99"/>
    <w:rsid w:val="00D27F76"/>
    <w:rPr>
      <w:color w:val="000000"/>
      <w:sz w:val="20"/>
      <w:szCs w:val="20"/>
      <w:u w:val="single"/>
    </w:rPr>
  </w:style>
  <w:style w:type="paragraph" w:customStyle="1" w:styleId="SP21201098">
    <w:name w:val="SP.21.201098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109">
    <w:name w:val="SP.21.201109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0720">
    <w:name w:val="SP.21.200720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21201076">
    <w:name w:val="SP.21.201076"/>
    <w:basedOn w:val="Default"/>
    <w:next w:val="Default"/>
    <w:uiPriority w:val="99"/>
    <w:rsid w:val="00433F6C"/>
    <w:pPr>
      <w:widowControl w:val="0"/>
    </w:pPr>
    <w:rPr>
      <w:color w:val="auto"/>
    </w:rPr>
  </w:style>
  <w:style w:type="paragraph" w:customStyle="1" w:styleId="SP9286835">
    <w:name w:val="SP.9.286835"/>
    <w:basedOn w:val="Default"/>
    <w:next w:val="Default"/>
    <w:uiPriority w:val="99"/>
    <w:rsid w:val="00284262"/>
    <w:pPr>
      <w:widowControl w:val="0"/>
    </w:pPr>
    <w:rPr>
      <w:color w:val="auto"/>
    </w:rPr>
  </w:style>
  <w:style w:type="paragraph" w:customStyle="1" w:styleId="SP9286915">
    <w:name w:val="SP.9.286915"/>
    <w:basedOn w:val="Default"/>
    <w:next w:val="Default"/>
    <w:uiPriority w:val="99"/>
    <w:rsid w:val="00284262"/>
    <w:pPr>
      <w:widowControl w:val="0"/>
    </w:pPr>
    <w:rPr>
      <w:color w:val="auto"/>
    </w:rPr>
  </w:style>
  <w:style w:type="character" w:customStyle="1" w:styleId="SC9204803">
    <w:name w:val="SC.9.204803"/>
    <w:uiPriority w:val="99"/>
    <w:rsid w:val="00284262"/>
    <w:rPr>
      <w:color w:val="000000"/>
      <w:sz w:val="20"/>
      <w:szCs w:val="20"/>
    </w:rPr>
  </w:style>
  <w:style w:type="character" w:customStyle="1" w:styleId="SC9204858">
    <w:name w:val="SC.9.204858"/>
    <w:uiPriority w:val="99"/>
    <w:rsid w:val="00284262"/>
    <w:rPr>
      <w:color w:val="000000"/>
      <w:sz w:val="20"/>
      <w:szCs w:val="20"/>
      <w:u w:val="single"/>
    </w:rPr>
  </w:style>
  <w:style w:type="character" w:customStyle="1" w:styleId="SC9204809">
    <w:name w:val="SC.9.204809"/>
    <w:uiPriority w:val="99"/>
    <w:rsid w:val="00001B49"/>
    <w:rPr>
      <w:b/>
      <w:bCs/>
      <w:i/>
      <w:iCs/>
      <w:color w:val="000000"/>
      <w:sz w:val="22"/>
      <w:szCs w:val="22"/>
    </w:rPr>
  </w:style>
  <w:style w:type="character" w:customStyle="1" w:styleId="SC9204874">
    <w:name w:val="SC.9.204874"/>
    <w:uiPriority w:val="99"/>
    <w:rsid w:val="00001B49"/>
    <w:rPr>
      <w:strike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9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6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6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6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5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166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167</b:RefOrder>
  </b:Source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20_1046r10</b:Tag>
    <b:SourceType>JournalArticle</b:SourceType>
    <b:Guid>{2962B631-D077-459D-8DDF-2308F67A0D03}</b:Guid>
    <b:Author>
      <b:Author>
        <b:Corporate>Chunyu Hu (Facebook)</b:Corporate>
      </b:Author>
    </b:Author>
    <b:Title>Prioritized EDCA channel access - slot management</b:Title>
    <b:JournalName>20/1046r10</b:JournalName>
    <b:Year>December 2020</b:Year>
    <b:RefOrder>304</b:RefOrder>
  </b:Source>
  <b:Source>
    <b:Tag>19_1755r15</b:Tag>
    <b:SourceType>JournalArticle</b:SourceType>
    <b:Guid>{EAA6B32D-6E9F-4A24-BB4D-D649923C9984}</b:Guid>
    <b:Author>
      <b:Author>
        <b:Corporate>TGbe</b:Corporate>
      </b:Author>
    </b:Author>
    <b:Title>Compendium of motions related to the contents of the TGbe specification framework document </b:Title>
    <b:JournalName>19/1755r15</b:JournalName>
    <b:Year>January 2021</b:Year>
    <b:RefOrder>92</b:RefOrder>
  </b:Source>
  <b:Source>
    <b:Tag>20_1046r12</b:Tag>
    <b:SourceType>JournalArticle</b:SourceType>
    <b:Guid>{07EDE72C-139D-423D-8F0E-BB67B29EF58E}</b:Guid>
    <b:Author>
      <b:Author>
        <b:Corporate>Chunyu Hu (Facebook)</b:Corporate>
      </b:Author>
    </b:Author>
    <b:Title>Prioritized EDCA channel access - slot management</b:Title>
    <b:JournalName>20/1046r12</b:JournalName>
    <b:Year>January 2021</b:Year>
    <b:RefOrder>305</b:RefOrder>
  </b:Source>
</b:Sources>
</file>

<file path=customXml/itemProps1.xml><?xml version="1.0" encoding="utf-8"?>
<ds:datastoreItem xmlns:ds="http://schemas.openxmlformats.org/officeDocument/2006/customXml" ds:itemID="{855930CA-6668-42ED-80FA-1867C674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802.11-21/462</vt:lpstr>
      <vt:lpstr/>
      <vt:lpstr>doc.: IEEE 802.11-15/xxxxr0</vt:lpstr>
    </vt:vector>
  </TitlesOfParts>
  <Manager/>
  <Company>OPPO</Company>
  <LinksUpToDate>false</LinksUpToDate>
  <CharactersWithSpaces>3693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</dc:title>
  <dc:subject>Submission</dc:subject>
  <dc:creator>Liuming Lu</dc:creator>
  <cp:keywords>rTWT</cp:keywords>
  <dc:description/>
  <cp:lastModifiedBy>卢刘明(Liuming Lu)</cp:lastModifiedBy>
  <cp:revision>3</cp:revision>
  <cp:lastPrinted>2010-05-04T03:47:00Z</cp:lastPrinted>
  <dcterms:created xsi:type="dcterms:W3CDTF">2024-03-27T15:32:00Z</dcterms:created>
  <dcterms:modified xsi:type="dcterms:W3CDTF">2024-03-27T15:33:00Z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