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744"/>
        <w:gridCol w:w="2486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27E1E26F" w:rsidR="00F905F1" w:rsidRPr="00183F4C" w:rsidRDefault="004F5B9D" w:rsidP="00CE3FE8">
            <w:pPr>
              <w:pStyle w:val="T2"/>
              <w:spacing w:before="120" w:after="120"/>
            </w:pPr>
            <w:r w:rsidRPr="004F5B9D">
              <w:t xml:space="preserve">Proposed resolution for </w:t>
            </w:r>
            <w:bookmarkStart w:id="0" w:name="OLE_LINK3"/>
            <w:bookmarkStart w:id="1" w:name="OLE_LINK4"/>
            <w:r w:rsidRPr="004F5B9D">
              <w:t xml:space="preserve">CID 22320 and 22321 </w:t>
            </w:r>
            <w:bookmarkEnd w:id="0"/>
            <w:bookmarkEnd w:id="1"/>
            <w:r w:rsidRPr="004F5B9D">
              <w:t>on initial SA ballot on D5.0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205CB462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28426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284262">
              <w:rPr>
                <w:b w:val="0"/>
                <w:sz w:val="20"/>
              </w:rPr>
              <w:t>03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284262">
              <w:rPr>
                <w:rFonts w:ascii="宋体" w:eastAsia="宋体" w:hAnsi="宋体"/>
                <w:b w:val="0"/>
                <w:sz w:val="20"/>
                <w:lang w:eastAsia="zh-CN"/>
              </w:rPr>
              <w:t>3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636132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744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2486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636132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744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2486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636132" w:rsidRPr="00183F4C" w14:paraId="31A71D8F" w14:textId="77777777" w:rsidTr="00636132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807DC9A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744" w:type="dxa"/>
            <w:vAlign w:val="center"/>
          </w:tcPr>
          <w:p w14:paraId="336BD6F1" w14:textId="70A6CA0C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Huawei Technologies</w:t>
            </w:r>
          </w:p>
        </w:tc>
        <w:tc>
          <w:tcPr>
            <w:tcW w:w="2486" w:type="dxa"/>
            <w:vAlign w:val="center"/>
          </w:tcPr>
          <w:p w14:paraId="4B219A6A" w14:textId="49A220D9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Southampton, United Kingdom</w:t>
            </w:r>
          </w:p>
        </w:tc>
        <w:tc>
          <w:tcPr>
            <w:tcW w:w="1080" w:type="dxa"/>
            <w:vAlign w:val="center"/>
          </w:tcPr>
          <w:p w14:paraId="632DBD8E" w14:textId="77777777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ADBEEBE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stephen.mccann@ieee.org</w:t>
            </w:r>
          </w:p>
        </w:tc>
      </w:tr>
      <w:tr w:rsidR="00636132" w:rsidRPr="00183F4C" w14:paraId="3F1B33C5" w14:textId="77777777" w:rsidTr="00636132">
        <w:trPr>
          <w:trHeight w:val="251"/>
          <w:jc w:val="center"/>
        </w:trPr>
        <w:tc>
          <w:tcPr>
            <w:tcW w:w="1795" w:type="dxa"/>
          </w:tcPr>
          <w:p w14:paraId="65BEBAA6" w14:textId="0E62795A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44" w:type="dxa"/>
            <w:vAlign w:val="center"/>
          </w:tcPr>
          <w:p w14:paraId="610B55A8" w14:textId="3244A45E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86" w:type="dxa"/>
            <w:vAlign w:val="center"/>
          </w:tcPr>
          <w:p w14:paraId="0AE208B1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0D6EE99A" w14:textId="77777777" w:rsidTr="00636132">
        <w:trPr>
          <w:trHeight w:val="251"/>
          <w:jc w:val="center"/>
        </w:trPr>
        <w:tc>
          <w:tcPr>
            <w:tcW w:w="1795" w:type="dxa"/>
          </w:tcPr>
          <w:p w14:paraId="75769DC7" w14:textId="1C543B0C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44" w:type="dxa"/>
            <w:vAlign w:val="center"/>
          </w:tcPr>
          <w:p w14:paraId="628FC89D" w14:textId="72D624F2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86" w:type="dxa"/>
            <w:vAlign w:val="center"/>
          </w:tcPr>
          <w:p w14:paraId="41100979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0F0D712E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A633583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B08A78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8C8C8C7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4560F6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AA591CF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78111ADF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8384D6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2FF303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9C63457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1443501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5654D16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12E5C915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61275A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D39799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8F9114B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86EFD3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24F5F9BC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BB2A494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3F27DCB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38D0C883" w14:textId="7E08AB0D" w:rsidR="00636132" w:rsidRPr="003D34EE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3D3576D0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>resolutions for the following CIDs:</w:t>
      </w:r>
    </w:p>
    <w:p w14:paraId="63199672" w14:textId="4277B2EA" w:rsidR="001D00A2" w:rsidRDefault="004F5B9D" w:rsidP="005C447C">
      <w:pPr>
        <w:spacing w:before="0" w:line="240" w:lineRule="auto"/>
        <w:jc w:val="both"/>
      </w:pPr>
      <w:r w:rsidRPr="004F5B9D">
        <w:t>CID 22320 and 22321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3FF4C5FD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0B227CCB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IEEE P802.11be/D5.0 and</w:t>
      </w:r>
      <w:r w:rsidR="006C3E73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IEEE P802.11-REVme/D5.0</w:t>
      </w:r>
      <w:r w:rsidR="00965ADC"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4C4F0285" w:rsidR="00231DFC" w:rsidRDefault="003D34EE" w:rsidP="00D23753">
      <w:pPr>
        <w:pStyle w:val="1"/>
        <w:tabs>
          <w:tab w:val="left" w:pos="8232"/>
          <w:tab w:val="left" w:pos="8910"/>
        </w:tabs>
      </w:pPr>
      <w:r>
        <w:lastRenderedPageBreak/>
        <w:tab/>
      </w:r>
      <w:r w:rsidR="00D23753"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Pg/Ln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3F4949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2F494FEE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22320</w:t>
            </w:r>
          </w:p>
        </w:tc>
        <w:tc>
          <w:tcPr>
            <w:tcW w:w="1276" w:type="dxa"/>
          </w:tcPr>
          <w:p w14:paraId="28DCCC37" w14:textId="2A8C2AF0" w:rsidR="003F4949" w:rsidRPr="00B6612A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748832AC" w:rsidR="003F4949" w:rsidRPr="009A5372" w:rsidRDefault="003F4949" w:rsidP="003F4949">
            <w:pPr>
              <w:suppressAutoHyphens/>
              <w:spacing w:before="60" w:after="60" w:line="60" w:lineRule="atLeast"/>
            </w:pPr>
            <w:r w:rsidRPr="003F4949">
              <w:t>3.1</w:t>
            </w:r>
          </w:p>
        </w:tc>
        <w:tc>
          <w:tcPr>
            <w:tcW w:w="567" w:type="dxa"/>
          </w:tcPr>
          <w:p w14:paraId="2E4857B5" w14:textId="34A6920B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3/43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84F751A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[Liuming Lu] The definition of ESS transition for MLD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7B4C5350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 xml:space="preserve">Suggest to change the definition of ESS transition for which MLD needs to be </w:t>
            </w:r>
            <w:proofErr w:type="spellStart"/>
            <w:r>
              <w:rPr>
                <w:rFonts w:ascii="Arial" w:hAnsi="Arial" w:cs="Arial"/>
              </w:rPr>
              <w:t>considerred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14:paraId="640296F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2677D9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674AED17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ins w:id="2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081C9DBE" w14:textId="4CDC3400" w:rsidR="00D23753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36C3C3C2" w14:textId="507825F0" w:rsidR="00D23753" w:rsidRPr="00B53015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</w:t>
            </w:r>
            <w:r w:rsidRPr="00B53015"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>.</w:t>
            </w:r>
          </w:p>
          <w:p w14:paraId="45435C20" w14:textId="02D1F63F" w:rsidR="003F4949" w:rsidRPr="00B53015" w:rsidRDefault="003F4949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</w:tc>
      </w:tr>
      <w:tr w:rsidR="003F4949" w14:paraId="4BAF646B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2F161B30" w14:textId="262DB72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bookmarkStart w:id="3" w:name="OLE_LINK5"/>
            <w:bookmarkStart w:id="4" w:name="OLE_LINK6"/>
            <w:r>
              <w:rPr>
                <w:rFonts w:ascii="Arial" w:hAnsi="Arial" w:cs="Arial"/>
              </w:rPr>
              <w:t>22321</w:t>
            </w:r>
            <w:bookmarkEnd w:id="3"/>
            <w:bookmarkEnd w:id="4"/>
          </w:p>
        </w:tc>
        <w:tc>
          <w:tcPr>
            <w:tcW w:w="1276" w:type="dxa"/>
          </w:tcPr>
          <w:p w14:paraId="7E1DC871" w14:textId="42D7065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579F863E" w14:textId="0CC97F2A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  <w:r>
              <w:rPr>
                <w:rFonts w:eastAsia="宋体"/>
                <w:lang w:eastAsia="zh-CN"/>
              </w:rPr>
              <w:t>.1</w:t>
            </w:r>
          </w:p>
        </w:tc>
        <w:tc>
          <w:tcPr>
            <w:tcW w:w="567" w:type="dxa"/>
          </w:tcPr>
          <w:p w14:paraId="1DEDE7A5" w14:textId="76744FD2" w:rsid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3/39</w:t>
            </w:r>
          </w:p>
        </w:tc>
        <w:tc>
          <w:tcPr>
            <w:tcW w:w="2551" w:type="dxa"/>
            <w:shd w:val="clear" w:color="auto" w:fill="auto"/>
            <w:noWrap/>
          </w:tcPr>
          <w:p w14:paraId="4ADC66BA" w14:textId="52C2973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[Liuming Lu] the description of "non-AP MLDs"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45DD9D8" w14:textId="0E2EF09F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to change "The group of STAs is referred to a multicast group" to "The group of STAs or non-AP MLDs is referred to a multicast group"</w:t>
            </w:r>
          </w:p>
        </w:tc>
        <w:tc>
          <w:tcPr>
            <w:tcW w:w="2191" w:type="dxa"/>
            <w:shd w:val="clear" w:color="auto" w:fill="auto"/>
          </w:tcPr>
          <w:p w14:paraId="41A12225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DA7BFBA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07733E0E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ins w:id="5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6B205FBF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54061939" w14:textId="02586F67" w:rsidR="003B1FB7" w:rsidRPr="00D23753" w:rsidRDefault="00D23753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321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>.</w:t>
            </w:r>
          </w:p>
          <w:p w14:paraId="1F7AF901" w14:textId="77777777" w:rsidR="003F4949" w:rsidRPr="003B1FB7" w:rsidRDefault="003F4949" w:rsidP="003F4949">
            <w:pPr>
              <w:suppressAutoHyphens/>
              <w:spacing w:before="60" w:after="60" w:line="60" w:lineRule="atLeast"/>
              <w:rPr>
                <w:b/>
              </w:rPr>
            </w:pPr>
          </w:p>
        </w:tc>
      </w:tr>
    </w:tbl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7D998929" w14:textId="7EBD5B7A" w:rsidR="0068782E" w:rsidRDefault="007723C5">
      <w:pPr>
        <w:spacing w:before="0" w:line="240" w:lineRule="auto"/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06D42274" w14:textId="37C67769" w:rsidR="00231DFC" w:rsidRDefault="00231DFC">
      <w:pPr>
        <w:spacing w:before="0" w:line="240" w:lineRule="auto"/>
      </w:pPr>
      <w:r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651ED334" w14:textId="6A995E62" w:rsidR="008B2798" w:rsidRDefault="008B2798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p w14:paraId="18C6D668" w14:textId="43F0AD42" w:rsidR="008B2798" w:rsidRPr="00D23753" w:rsidRDefault="008B2798" w:rsidP="008D77A9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23753">
        <w:rPr>
          <w:b/>
          <w:bCs/>
          <w:i/>
          <w:sz w:val="24"/>
          <w:szCs w:val="24"/>
        </w:rPr>
        <w:t>Please a</w:t>
      </w:r>
      <w:r w:rsidRPr="00D23753">
        <w:rPr>
          <w:b/>
          <w:bCs/>
          <w:i/>
          <w:sz w:val="24"/>
          <w:szCs w:val="24"/>
        </w:rPr>
        <w:t>dd the following</w:t>
      </w:r>
      <w:r w:rsidR="00CA48C5" w:rsidRPr="00D23753">
        <w:rPr>
          <w:b/>
          <w:bCs/>
          <w:i/>
          <w:sz w:val="24"/>
          <w:szCs w:val="24"/>
        </w:rPr>
        <w:t xml:space="preserve"> changed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definition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in</w:t>
      </w:r>
      <w:r w:rsidRPr="00D23753">
        <w:rPr>
          <w:b/>
          <w:bCs/>
          <w:i/>
          <w:sz w:val="24"/>
          <w:szCs w:val="24"/>
        </w:rPr>
        <w:t xml:space="preserve"> Clause3.1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731CEF3A" w14:textId="77777777" w:rsidR="00CA48C5" w:rsidRDefault="00CA48C5" w:rsidP="008D77A9">
      <w:pPr>
        <w:spacing w:beforeLines="50" w:before="120" w:afterLines="50" w:after="120"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426A7F35" w14:textId="02B2EB7F" w:rsidR="008D77A9" w:rsidRPr="008D77A9" w:rsidRDefault="008D77A9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8D77A9">
        <w:rPr>
          <w:b/>
          <w:bCs/>
          <w:color w:val="000000"/>
          <w:sz w:val="24"/>
          <w:szCs w:val="24"/>
          <w:lang w:val="en-US"/>
        </w:rPr>
        <w:t>extended service set (ESS) transition</w:t>
      </w:r>
      <w:r w:rsidRPr="008D77A9">
        <w:rPr>
          <w:color w:val="000000"/>
          <w:sz w:val="24"/>
          <w:szCs w:val="24"/>
          <w:lang w:val="en-US"/>
        </w:rPr>
        <w:t>: [ESS transition] Change of association by a station (STA)</w:t>
      </w:r>
      <w:r>
        <w:rPr>
          <w:color w:val="000000"/>
          <w:sz w:val="24"/>
          <w:szCs w:val="24"/>
          <w:lang w:val="en-US"/>
        </w:rPr>
        <w:t xml:space="preserve"> </w:t>
      </w:r>
      <w:ins w:id="6" w:author="卢刘明(Liuming Lu)" w:date="2024-03-13T04:47:00Z">
        <w:r w:rsidRPr="008D77A9">
          <w:rPr>
            <w:color w:val="000000"/>
            <w:sz w:val="24"/>
            <w:szCs w:val="24"/>
            <w:lang w:val="en-US"/>
          </w:rPr>
          <w:t>or a non-access point (non-AP) multi-link device (MLD)</w:t>
        </w:r>
      </w:ins>
      <w:r w:rsidRPr="008D77A9">
        <w:rPr>
          <w:color w:val="000000"/>
          <w:sz w:val="24"/>
          <w:szCs w:val="24"/>
          <w:lang w:val="en-US"/>
        </w:rPr>
        <w:t xml:space="preserve"> from one</w:t>
      </w:r>
      <w:r>
        <w:rPr>
          <w:color w:val="000000"/>
          <w:sz w:val="24"/>
          <w:szCs w:val="24"/>
          <w:lang w:val="en-US"/>
        </w:rPr>
        <w:t xml:space="preserve"> </w:t>
      </w:r>
      <w:r w:rsidRPr="008D77A9">
        <w:rPr>
          <w:color w:val="000000"/>
          <w:sz w:val="24"/>
          <w:szCs w:val="24"/>
          <w:lang w:val="en-US"/>
        </w:rPr>
        <w:t>basic service set (BSS)</w:t>
      </w:r>
      <w:ins w:id="7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one ESS to another BSS</w:t>
      </w:r>
      <w:ins w:id="8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a different ESS</w:t>
      </w:r>
      <w:r w:rsidR="00D23753">
        <w:rPr>
          <w:color w:val="000000"/>
          <w:sz w:val="24"/>
          <w:szCs w:val="24"/>
          <w:lang w:val="en-US"/>
        </w:rPr>
        <w:t xml:space="preserve">. </w:t>
      </w:r>
      <w:ins w:id="9" w:author="卢刘明(Liuming Lu)" w:date="2024-03-13T05:05:00Z">
        <w:r w:rsidR="008B2798" w:rsidRPr="00D23753">
          <w:rPr>
            <w:rFonts w:ascii="Arial" w:hAnsi="Arial" w:cs="Arial"/>
          </w:rPr>
          <w:t>(</w:t>
        </w:r>
      </w:ins>
      <w:ins w:id="10" w:author="卢刘明(Liuming Lu)" w:date="2024-03-13T05:06:00Z">
        <w:r w:rsidR="008B2798" w:rsidRPr="00D23753">
          <w:rPr>
            <w:rFonts w:ascii="Arial" w:hAnsi="Arial" w:cs="Arial"/>
          </w:rPr>
          <w:t>#</w:t>
        </w:r>
      </w:ins>
      <w:ins w:id="11" w:author="卢刘明(Liuming Lu)" w:date="2024-03-13T05:05:00Z">
        <w:r w:rsidR="008B2798" w:rsidRPr="00D23753">
          <w:rPr>
            <w:rFonts w:ascii="Arial" w:hAnsi="Arial" w:cs="Arial"/>
          </w:rPr>
          <w:t>22320)</w:t>
        </w:r>
      </w:ins>
    </w:p>
    <w:p w14:paraId="0BB6DC33" w14:textId="69A4B5A4" w:rsidR="008D77A9" w:rsidRDefault="008D77A9" w:rsidP="008D77A9">
      <w:pPr>
        <w:spacing w:beforeLines="50" w:before="120" w:afterLines="50" w:after="120" w:line="240" w:lineRule="auto"/>
        <w:rPr>
          <w:b/>
          <w:bCs/>
          <w:i/>
          <w:iCs/>
          <w:highlight w:val="yellow"/>
        </w:rPr>
      </w:pPr>
    </w:p>
    <w:p w14:paraId="567028B6" w14:textId="2949C41E" w:rsidR="00284262" w:rsidRPr="00D23753" w:rsidRDefault="008B2798" w:rsidP="008B2798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964B7">
        <w:rPr>
          <w:b/>
          <w:bCs/>
          <w:i/>
          <w:sz w:val="24"/>
          <w:szCs w:val="24"/>
        </w:rPr>
        <w:t>Please m</w:t>
      </w:r>
      <w:r w:rsidRPr="00D23753">
        <w:rPr>
          <w:b/>
          <w:bCs/>
          <w:i/>
          <w:sz w:val="24"/>
          <w:szCs w:val="24"/>
        </w:rPr>
        <w:t>odify</w:t>
      </w:r>
      <w:r w:rsidR="00CA48C5" w:rsidRPr="00D23753">
        <w:rPr>
          <w:b/>
          <w:bCs/>
          <w:i/>
          <w:sz w:val="24"/>
          <w:szCs w:val="24"/>
        </w:rPr>
        <w:t xml:space="preserve"> the changed definitions in</w:t>
      </w:r>
      <w:r w:rsidRPr="00D23753">
        <w:rPr>
          <w:b/>
          <w:bCs/>
          <w:i/>
          <w:sz w:val="24"/>
          <w:szCs w:val="24"/>
        </w:rPr>
        <w:t xml:space="preserve"> Clause3.1 as follows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5966830C" w14:textId="28E9F13A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31D81956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D113BAC" w14:textId="7C84CC0A" w:rsidR="008B2798" w:rsidRPr="00284262" w:rsidRDefault="00284262" w:rsidP="00284262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284262">
        <w:rPr>
          <w:rStyle w:val="SC9204803"/>
          <w:b/>
          <w:bCs/>
          <w:sz w:val="24"/>
          <w:szCs w:val="24"/>
        </w:rPr>
        <w:t xml:space="preserve">multicast-group address: </w:t>
      </w:r>
      <w:r w:rsidRPr="00284262">
        <w:rPr>
          <w:rStyle w:val="SC9204803"/>
          <w:sz w:val="24"/>
          <w:szCs w:val="24"/>
        </w:rPr>
        <w:t xml:space="preserve">A medium access control (MAC) address associated by higher level convention with a group of logically related stations (STAs) </w:t>
      </w:r>
      <w:r w:rsidRPr="00284262">
        <w:rPr>
          <w:rStyle w:val="SC9204858"/>
          <w:sz w:val="24"/>
          <w:szCs w:val="24"/>
        </w:rPr>
        <w:t>or non-access point (non-AP) multi-link devices (MLDs)</w:t>
      </w:r>
      <w:r w:rsidRPr="008B2798">
        <w:rPr>
          <w:rStyle w:val="SC9204803"/>
          <w:sz w:val="24"/>
          <w:szCs w:val="24"/>
        </w:rPr>
        <w:t>. The group of STAs</w:t>
      </w:r>
      <w:ins w:id="12" w:author="卢刘明(Liuming Lu)" w:date="2024-03-13T04:53:00Z">
        <w:r w:rsidRPr="008B2798">
          <w:rPr>
            <w:rStyle w:val="SC9204803"/>
            <w:sz w:val="24"/>
            <w:szCs w:val="24"/>
          </w:rPr>
          <w:t xml:space="preserve"> </w:t>
        </w:r>
        <w:r w:rsidRPr="00284262">
          <w:rPr>
            <w:sz w:val="24"/>
            <w:szCs w:val="24"/>
          </w:rPr>
          <w:t>or non-AP MLDs</w:t>
        </w:r>
      </w:ins>
      <w:r w:rsidRPr="00284262">
        <w:rPr>
          <w:rStyle w:val="SC9204803"/>
          <w:sz w:val="24"/>
          <w:szCs w:val="24"/>
        </w:rPr>
        <w:t xml:space="preserve"> is referred to </w:t>
      </w:r>
      <w:ins w:id="13" w:author="Stephen McCann" w:date="2024-03-12T16:37:00Z">
        <w:r w:rsidR="00673068" w:rsidRPr="00673068">
          <w:rPr>
            <w:rStyle w:val="SC9204803"/>
            <w:b/>
            <w:bCs/>
            <w:color w:val="FF0000"/>
            <w:sz w:val="24"/>
            <w:szCs w:val="24"/>
            <w:rPrChange w:id="14" w:author="Stephen McCann" w:date="2024-03-12T16:37:00Z">
              <w:rPr>
                <w:rStyle w:val="SC9204803"/>
                <w:sz w:val="24"/>
                <w:szCs w:val="24"/>
              </w:rPr>
            </w:rPrChange>
          </w:rPr>
          <w:t>as</w:t>
        </w:r>
        <w:r w:rsidR="00673068">
          <w:rPr>
            <w:rStyle w:val="SC9204803"/>
            <w:sz w:val="24"/>
            <w:szCs w:val="24"/>
          </w:rPr>
          <w:t xml:space="preserve"> </w:t>
        </w:r>
      </w:ins>
      <w:r w:rsidRPr="00284262">
        <w:rPr>
          <w:rStyle w:val="SC9204803"/>
          <w:sz w:val="24"/>
          <w:szCs w:val="24"/>
        </w:rPr>
        <w:t>a multicast group</w:t>
      </w:r>
      <w:r w:rsidR="00D23753">
        <w:rPr>
          <w:rStyle w:val="SC9204803"/>
          <w:sz w:val="24"/>
          <w:szCs w:val="24"/>
        </w:rPr>
        <w:t xml:space="preserve">. </w:t>
      </w:r>
      <w:ins w:id="15" w:author="卢刘明(Liuming Lu)" w:date="2024-03-13T05:06:00Z">
        <w:r w:rsidR="008B2798">
          <w:rPr>
            <w:rStyle w:val="SC9204803"/>
            <w:sz w:val="24"/>
            <w:szCs w:val="24"/>
          </w:rPr>
          <w:t>(</w:t>
        </w:r>
        <w:r w:rsidR="008B2798">
          <w:rPr>
            <w:rFonts w:ascii="Arial" w:hAnsi="Arial" w:cs="Arial"/>
          </w:rPr>
          <w:t>#22321</w:t>
        </w:r>
        <w:r w:rsidR="008B2798">
          <w:rPr>
            <w:rStyle w:val="SC9204803"/>
            <w:sz w:val="24"/>
            <w:szCs w:val="24"/>
          </w:rPr>
          <w:t>)</w:t>
        </w:r>
      </w:ins>
    </w:p>
    <w:p w14:paraId="153733BE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2F62AC9" w14:textId="4A50B4DC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58AA1CA1" w14:textId="77777777" w:rsidR="00284262" w:rsidRPr="00433F6C" w:rsidRDefault="00284262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sectPr w:rsidR="00284262" w:rsidRPr="00433F6C" w:rsidSect="002C0941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620E" w14:textId="77777777" w:rsidR="00C266EC" w:rsidRDefault="00C266EC" w:rsidP="00747EF6">
      <w:r>
        <w:separator/>
      </w:r>
    </w:p>
  </w:endnote>
  <w:endnote w:type="continuationSeparator" w:id="0">
    <w:p w14:paraId="4F8F2A87" w14:textId="77777777" w:rsidR="00C266EC" w:rsidRDefault="00C266EC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C2358B" w:rsidP="00C73FE7">
    <w:pPr>
      <w:pStyle w:val="a3"/>
      <w:tabs>
        <w:tab w:val="clear" w:pos="6480"/>
        <w:tab w:val="center" w:pos="4536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F8F23" w14:textId="77777777" w:rsidR="00C266EC" w:rsidRDefault="00C266EC" w:rsidP="00747EF6">
      <w:r>
        <w:separator/>
      </w:r>
    </w:p>
  </w:footnote>
  <w:footnote w:type="continuationSeparator" w:id="0">
    <w:p w14:paraId="0B24C333" w14:textId="77777777" w:rsidR="00C266EC" w:rsidRDefault="00C266EC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F2B60BF" w:rsidR="00C13211" w:rsidRDefault="004F5B9D" w:rsidP="00747EF6">
    <w:pPr>
      <w:pStyle w:val="a4"/>
    </w:pPr>
    <w:r>
      <w:t>March</w:t>
    </w:r>
    <w:r w:rsidR="00C13211">
      <w:t xml:space="preserve"> 20</w:t>
    </w:r>
    <w:r w:rsidR="00A00A90">
      <w:t>2</w:t>
    </w:r>
    <w:r>
      <w:t>4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>
        <w:t>4</w:t>
      </w:r>
      <w:r w:rsidR="0029642A">
        <w:t>/</w:t>
      </w:r>
    </w:fldSimple>
    <w:r>
      <w:t>345</w:t>
    </w:r>
    <w:r w:rsidR="00064A51">
      <w:t>r</w:t>
    </w:r>
    <w:r w:rsidR="0099292C">
      <w:rPr>
        <w:rFonts w:ascii="宋体" w:eastAsia="宋体" w:hAnsi="宋体" w:hint="eastAsia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卢刘明(Liuming Lu)">
    <w15:presenceInfo w15:providerId="AD" w15:userId="S::luliuming@oppo.com::bcddf640-1290-498b-a4ce-f6773b405d32"/>
  </w15:person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06A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E60"/>
    <w:rsid w:val="00084297"/>
    <w:rsid w:val="000856E1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182D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262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941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167C"/>
    <w:rsid w:val="003622ED"/>
    <w:rsid w:val="00362A6B"/>
    <w:rsid w:val="00362BFB"/>
    <w:rsid w:val="00362C5B"/>
    <w:rsid w:val="00363C4D"/>
    <w:rsid w:val="0036472E"/>
    <w:rsid w:val="00364E50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1FB7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949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8DC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5B9D"/>
    <w:rsid w:val="004F670D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5C9F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6436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132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068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3E73"/>
    <w:rsid w:val="006C4207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081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B3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798"/>
    <w:rsid w:val="008B2A7D"/>
    <w:rsid w:val="008B2B69"/>
    <w:rsid w:val="008B3EFA"/>
    <w:rsid w:val="008B41F6"/>
    <w:rsid w:val="008B47B4"/>
    <w:rsid w:val="008B5396"/>
    <w:rsid w:val="008B581F"/>
    <w:rsid w:val="008B5F25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D77A9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5ADC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65E4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92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5D01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2DFB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139E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2AB5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2738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5E42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015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58B"/>
    <w:rsid w:val="00C237F5"/>
    <w:rsid w:val="00C24226"/>
    <w:rsid w:val="00C24241"/>
    <w:rsid w:val="00C247D2"/>
    <w:rsid w:val="00C24968"/>
    <w:rsid w:val="00C24A70"/>
    <w:rsid w:val="00C266EC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8C5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3753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4B7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26807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DB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EF6EB2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9286835">
    <w:name w:val="SP.9.286835"/>
    <w:basedOn w:val="Default"/>
    <w:next w:val="Default"/>
    <w:uiPriority w:val="99"/>
    <w:rsid w:val="00284262"/>
    <w:pPr>
      <w:widowControl w:val="0"/>
    </w:pPr>
    <w:rPr>
      <w:color w:val="auto"/>
    </w:rPr>
  </w:style>
  <w:style w:type="paragraph" w:customStyle="1" w:styleId="SP9286915">
    <w:name w:val="SP.9.286915"/>
    <w:basedOn w:val="Default"/>
    <w:next w:val="Default"/>
    <w:uiPriority w:val="99"/>
    <w:rsid w:val="00284262"/>
    <w:pPr>
      <w:widowControl w:val="0"/>
    </w:pPr>
    <w:rPr>
      <w:color w:val="auto"/>
    </w:rPr>
  </w:style>
  <w:style w:type="character" w:customStyle="1" w:styleId="SC9204803">
    <w:name w:val="SC.9.204803"/>
    <w:uiPriority w:val="99"/>
    <w:rsid w:val="0028426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28426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2802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5</cp:revision>
  <cp:lastPrinted>2010-05-04T03:47:00Z</cp:lastPrinted>
  <dcterms:created xsi:type="dcterms:W3CDTF">2024-03-12T22:46:00Z</dcterms:created>
  <dcterms:modified xsi:type="dcterms:W3CDTF">2024-03-12T23:23:00Z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