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F23E7A" w14:textId="77777777" w:rsidR="005E768D" w:rsidRPr="004D2D75" w:rsidRDefault="005E768D">
      <w:pPr>
        <w:pStyle w:val="T1"/>
        <w:pBdr>
          <w:bottom w:val="single" w:sz="6" w:space="0" w:color="auto"/>
        </w:pBdr>
        <w:spacing w:after="240"/>
      </w:pPr>
      <w:r w:rsidRPr="004D2D75">
        <w:t>IEEE P802.11</w:t>
      </w:r>
      <w:r w:rsidRPr="004D2D75">
        <w:br/>
        <w:t>Wireless LANs</w:t>
      </w:r>
    </w:p>
    <w:p w14:paraId="3C53ACF5" w14:textId="77777777" w:rsidR="003E4403" w:rsidRDefault="003E4403">
      <w:pPr>
        <w:pStyle w:val="T1"/>
        <w:spacing w:after="120"/>
        <w:rPr>
          <w:sz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687"/>
        <w:gridCol w:w="2363"/>
        <w:gridCol w:w="1620"/>
        <w:gridCol w:w="2358"/>
      </w:tblGrid>
      <w:tr w:rsidR="00DE584F" w:rsidRPr="00183F4C" w14:paraId="4BDB5311" w14:textId="77777777" w:rsidTr="00E37786">
        <w:trPr>
          <w:trHeight w:val="485"/>
          <w:jc w:val="center"/>
        </w:trPr>
        <w:tc>
          <w:tcPr>
            <w:tcW w:w="9576" w:type="dxa"/>
            <w:gridSpan w:val="5"/>
            <w:vAlign w:val="center"/>
          </w:tcPr>
          <w:p w14:paraId="487221F7" w14:textId="051ABDF0" w:rsidR="008717CE" w:rsidRDefault="00477894" w:rsidP="00B57C88">
            <w:pPr>
              <w:pStyle w:val="T2"/>
              <w:rPr>
                <w:lang w:eastAsia="ko-KR"/>
              </w:rPr>
            </w:pPr>
            <w:r>
              <w:rPr>
                <w:lang w:eastAsia="ko-KR"/>
              </w:rPr>
              <w:t xml:space="preserve">Initial </w:t>
            </w:r>
            <w:r w:rsidR="00242456">
              <w:rPr>
                <w:lang w:eastAsia="ko-KR"/>
              </w:rPr>
              <w:t>SA</w:t>
            </w:r>
            <w:r>
              <w:rPr>
                <w:lang w:eastAsia="ko-KR"/>
              </w:rPr>
              <w:t xml:space="preserve"> Ballot</w:t>
            </w:r>
            <w:r w:rsidR="0080510E">
              <w:rPr>
                <w:lang w:eastAsia="ko-KR"/>
              </w:rPr>
              <w:t xml:space="preserve"> Comment Resolution </w:t>
            </w:r>
            <w:r w:rsidR="00012EAB">
              <w:rPr>
                <w:lang w:eastAsia="ko-KR"/>
              </w:rPr>
              <w:t>–</w:t>
            </w:r>
            <w:r w:rsidR="00F952BC">
              <w:rPr>
                <w:lang w:eastAsia="ko-KR"/>
              </w:rPr>
              <w:t xml:space="preserve"> </w:t>
            </w:r>
            <w:r w:rsidR="00843754">
              <w:rPr>
                <w:lang w:eastAsia="ko-KR"/>
              </w:rPr>
              <w:t>EMLSR</w:t>
            </w:r>
            <w:r w:rsidR="00012EAB">
              <w:rPr>
                <w:lang w:eastAsia="ko-KR"/>
              </w:rPr>
              <w:t xml:space="preserve"> and Misc.</w:t>
            </w:r>
          </w:p>
          <w:p w14:paraId="711EF649" w14:textId="72A4910E" w:rsidR="00001897" w:rsidRPr="00183F4C" w:rsidRDefault="00001897" w:rsidP="00656CF3">
            <w:pPr>
              <w:pStyle w:val="T2"/>
              <w:ind w:left="0"/>
              <w:jc w:val="left"/>
              <w:rPr>
                <w:lang w:eastAsia="ko-KR"/>
              </w:rPr>
            </w:pPr>
          </w:p>
        </w:tc>
      </w:tr>
      <w:tr w:rsidR="00DE584F" w:rsidRPr="00183F4C" w14:paraId="2321CEA9" w14:textId="77777777" w:rsidTr="00E37786">
        <w:trPr>
          <w:trHeight w:val="359"/>
          <w:jc w:val="center"/>
        </w:trPr>
        <w:tc>
          <w:tcPr>
            <w:tcW w:w="9576" w:type="dxa"/>
            <w:gridSpan w:val="5"/>
            <w:vAlign w:val="center"/>
          </w:tcPr>
          <w:p w14:paraId="380E9974" w14:textId="491A5807" w:rsidR="00DE584F" w:rsidRPr="00183F4C" w:rsidRDefault="00DE584F" w:rsidP="00683DBF">
            <w:pPr>
              <w:pStyle w:val="T2"/>
              <w:ind w:left="0"/>
              <w:rPr>
                <w:b w:val="0"/>
                <w:sz w:val="20"/>
              </w:rPr>
            </w:pPr>
            <w:r w:rsidRPr="00183F4C">
              <w:rPr>
                <w:sz w:val="20"/>
              </w:rPr>
              <w:t>Date:</w:t>
            </w:r>
            <w:r w:rsidRPr="00183F4C">
              <w:rPr>
                <w:b w:val="0"/>
                <w:sz w:val="20"/>
              </w:rPr>
              <w:t xml:space="preserve">  20</w:t>
            </w:r>
            <w:r w:rsidR="00CB4B47">
              <w:rPr>
                <w:b w:val="0"/>
                <w:sz w:val="20"/>
              </w:rPr>
              <w:t>2</w:t>
            </w:r>
            <w:r w:rsidR="00012EAB">
              <w:rPr>
                <w:b w:val="0"/>
                <w:sz w:val="20"/>
              </w:rPr>
              <w:t>4</w:t>
            </w:r>
            <w:r w:rsidRPr="00183F4C">
              <w:rPr>
                <w:b w:val="0"/>
                <w:sz w:val="20"/>
              </w:rPr>
              <w:t>-</w:t>
            </w:r>
            <w:r w:rsidR="00012EAB">
              <w:rPr>
                <w:b w:val="0"/>
                <w:sz w:val="20"/>
              </w:rPr>
              <w:t>2</w:t>
            </w:r>
            <w:r>
              <w:rPr>
                <w:rFonts w:hint="eastAsia"/>
                <w:b w:val="0"/>
                <w:sz w:val="20"/>
                <w:lang w:eastAsia="ko-KR"/>
              </w:rPr>
              <w:t>-</w:t>
            </w:r>
            <w:r w:rsidR="00872253">
              <w:rPr>
                <w:b w:val="0"/>
                <w:sz w:val="20"/>
                <w:lang w:eastAsia="ko-KR"/>
              </w:rPr>
              <w:t>2</w:t>
            </w:r>
            <w:r w:rsidR="00012EAB">
              <w:rPr>
                <w:b w:val="0"/>
                <w:sz w:val="20"/>
                <w:lang w:eastAsia="ko-KR"/>
              </w:rPr>
              <w:t>6</w:t>
            </w:r>
          </w:p>
        </w:tc>
      </w:tr>
      <w:tr w:rsidR="00DE584F" w:rsidRPr="00183F4C" w14:paraId="5A691E56" w14:textId="77777777" w:rsidTr="00E37786">
        <w:trPr>
          <w:cantSplit/>
          <w:jc w:val="center"/>
        </w:trPr>
        <w:tc>
          <w:tcPr>
            <w:tcW w:w="9576" w:type="dxa"/>
            <w:gridSpan w:val="5"/>
            <w:vAlign w:val="center"/>
          </w:tcPr>
          <w:p w14:paraId="6301E2DD" w14:textId="77777777" w:rsidR="00DE584F" w:rsidRPr="00183F4C" w:rsidRDefault="00DE584F" w:rsidP="00E37786">
            <w:pPr>
              <w:pStyle w:val="T2"/>
              <w:spacing w:after="0"/>
              <w:ind w:left="0" w:right="0"/>
              <w:jc w:val="left"/>
              <w:rPr>
                <w:sz w:val="20"/>
              </w:rPr>
            </w:pPr>
            <w:r w:rsidRPr="00183F4C">
              <w:rPr>
                <w:sz w:val="20"/>
              </w:rPr>
              <w:t>Author(s):</w:t>
            </w:r>
          </w:p>
        </w:tc>
      </w:tr>
      <w:tr w:rsidR="00DE584F" w:rsidRPr="00183F4C" w14:paraId="27A6268D" w14:textId="77777777" w:rsidTr="005C6E9D">
        <w:trPr>
          <w:jc w:val="center"/>
        </w:trPr>
        <w:tc>
          <w:tcPr>
            <w:tcW w:w="1548" w:type="dxa"/>
            <w:vAlign w:val="center"/>
          </w:tcPr>
          <w:p w14:paraId="0DBDB238" w14:textId="77777777" w:rsidR="00DE584F" w:rsidRPr="00183F4C" w:rsidRDefault="00DE584F" w:rsidP="00E37786">
            <w:pPr>
              <w:pStyle w:val="T2"/>
              <w:spacing w:after="0"/>
              <w:ind w:left="0" w:right="0"/>
              <w:jc w:val="left"/>
              <w:rPr>
                <w:sz w:val="20"/>
              </w:rPr>
            </w:pPr>
            <w:r w:rsidRPr="00183F4C">
              <w:rPr>
                <w:sz w:val="20"/>
              </w:rPr>
              <w:t>Name</w:t>
            </w:r>
          </w:p>
        </w:tc>
        <w:tc>
          <w:tcPr>
            <w:tcW w:w="1687" w:type="dxa"/>
            <w:vAlign w:val="center"/>
          </w:tcPr>
          <w:p w14:paraId="416AD42D" w14:textId="77777777" w:rsidR="00DE584F" w:rsidRPr="00183F4C" w:rsidRDefault="00DE584F" w:rsidP="00E37786">
            <w:pPr>
              <w:pStyle w:val="T2"/>
              <w:spacing w:after="0"/>
              <w:ind w:left="0" w:right="0"/>
              <w:jc w:val="left"/>
              <w:rPr>
                <w:sz w:val="20"/>
              </w:rPr>
            </w:pPr>
            <w:r w:rsidRPr="00183F4C">
              <w:rPr>
                <w:sz w:val="20"/>
              </w:rPr>
              <w:t>Affiliation</w:t>
            </w:r>
          </w:p>
        </w:tc>
        <w:tc>
          <w:tcPr>
            <w:tcW w:w="2363" w:type="dxa"/>
            <w:vAlign w:val="center"/>
          </w:tcPr>
          <w:p w14:paraId="3A5AA747" w14:textId="77777777" w:rsidR="00DE584F" w:rsidRPr="00183F4C" w:rsidRDefault="00DE584F" w:rsidP="00E37786">
            <w:pPr>
              <w:pStyle w:val="T2"/>
              <w:spacing w:after="0"/>
              <w:ind w:left="0" w:right="0"/>
              <w:jc w:val="left"/>
              <w:rPr>
                <w:sz w:val="20"/>
              </w:rPr>
            </w:pPr>
            <w:r w:rsidRPr="00183F4C">
              <w:rPr>
                <w:sz w:val="20"/>
              </w:rPr>
              <w:t>Address</w:t>
            </w:r>
          </w:p>
        </w:tc>
        <w:tc>
          <w:tcPr>
            <w:tcW w:w="1620" w:type="dxa"/>
            <w:vAlign w:val="center"/>
          </w:tcPr>
          <w:p w14:paraId="42D01BF8" w14:textId="77777777" w:rsidR="00DE584F" w:rsidRPr="00183F4C" w:rsidRDefault="00DE584F" w:rsidP="00E37786">
            <w:pPr>
              <w:pStyle w:val="T2"/>
              <w:spacing w:after="0"/>
              <w:ind w:left="0" w:right="0"/>
              <w:jc w:val="left"/>
              <w:rPr>
                <w:sz w:val="20"/>
              </w:rPr>
            </w:pPr>
            <w:r w:rsidRPr="00183F4C">
              <w:rPr>
                <w:sz w:val="20"/>
              </w:rPr>
              <w:t>Phone</w:t>
            </w:r>
          </w:p>
        </w:tc>
        <w:tc>
          <w:tcPr>
            <w:tcW w:w="2358" w:type="dxa"/>
            <w:vAlign w:val="center"/>
          </w:tcPr>
          <w:p w14:paraId="44CDD661" w14:textId="77777777" w:rsidR="00DE584F" w:rsidRPr="00183F4C" w:rsidRDefault="00DE584F" w:rsidP="00E37786">
            <w:pPr>
              <w:pStyle w:val="T2"/>
              <w:spacing w:after="0"/>
              <w:ind w:left="0" w:right="0"/>
              <w:jc w:val="left"/>
              <w:rPr>
                <w:sz w:val="20"/>
              </w:rPr>
            </w:pPr>
            <w:r w:rsidRPr="00183F4C">
              <w:rPr>
                <w:sz w:val="20"/>
              </w:rPr>
              <w:t>email</w:t>
            </w:r>
          </w:p>
        </w:tc>
      </w:tr>
      <w:tr w:rsidR="00DE584F" w14:paraId="3E3B4E79" w14:textId="77777777" w:rsidTr="005C6E9D">
        <w:trPr>
          <w:trHeight w:val="359"/>
          <w:jc w:val="center"/>
        </w:trPr>
        <w:tc>
          <w:tcPr>
            <w:tcW w:w="1548" w:type="dxa"/>
            <w:vAlign w:val="center"/>
          </w:tcPr>
          <w:p w14:paraId="2C21A480" w14:textId="4BAF8779" w:rsidR="00DE584F" w:rsidRDefault="00EB50D7" w:rsidP="00E37786">
            <w:pPr>
              <w:pStyle w:val="T2"/>
              <w:spacing w:after="0"/>
              <w:ind w:left="0" w:right="0"/>
              <w:jc w:val="left"/>
              <w:rPr>
                <w:b w:val="0"/>
                <w:sz w:val="18"/>
                <w:szCs w:val="18"/>
                <w:lang w:eastAsia="ko-KR"/>
              </w:rPr>
            </w:pPr>
            <w:r>
              <w:rPr>
                <w:b w:val="0"/>
                <w:sz w:val="18"/>
                <w:szCs w:val="18"/>
                <w:lang w:eastAsia="ko-KR"/>
              </w:rPr>
              <w:t>Minyoung Park</w:t>
            </w:r>
          </w:p>
        </w:tc>
        <w:tc>
          <w:tcPr>
            <w:tcW w:w="1687" w:type="dxa"/>
            <w:vAlign w:val="center"/>
          </w:tcPr>
          <w:p w14:paraId="21B07B99" w14:textId="5AADFAF7" w:rsidR="00DE584F" w:rsidRDefault="00EB50D7" w:rsidP="00E37786">
            <w:pPr>
              <w:pStyle w:val="T2"/>
              <w:spacing w:after="0"/>
              <w:ind w:left="0" w:right="0"/>
              <w:jc w:val="left"/>
              <w:rPr>
                <w:b w:val="0"/>
                <w:sz w:val="18"/>
                <w:szCs w:val="18"/>
                <w:lang w:eastAsia="ko-KR"/>
              </w:rPr>
            </w:pPr>
            <w:r>
              <w:rPr>
                <w:b w:val="0"/>
                <w:sz w:val="18"/>
                <w:szCs w:val="18"/>
                <w:lang w:eastAsia="ko-KR"/>
              </w:rPr>
              <w:t>Intel Corporation</w:t>
            </w:r>
          </w:p>
        </w:tc>
        <w:tc>
          <w:tcPr>
            <w:tcW w:w="2363" w:type="dxa"/>
            <w:vAlign w:val="center"/>
          </w:tcPr>
          <w:p w14:paraId="0A825FCC" w14:textId="375CFFC6" w:rsidR="00DE584F" w:rsidRDefault="00DE584F" w:rsidP="00E37786">
            <w:pPr>
              <w:pStyle w:val="T2"/>
              <w:spacing w:after="0"/>
              <w:ind w:left="0" w:right="0"/>
              <w:jc w:val="left"/>
              <w:rPr>
                <w:b w:val="0"/>
                <w:sz w:val="18"/>
                <w:szCs w:val="18"/>
                <w:lang w:eastAsia="ko-KR"/>
              </w:rPr>
            </w:pPr>
          </w:p>
        </w:tc>
        <w:tc>
          <w:tcPr>
            <w:tcW w:w="1620" w:type="dxa"/>
            <w:vAlign w:val="center"/>
          </w:tcPr>
          <w:p w14:paraId="46A1C5F6" w14:textId="05CD14C4" w:rsidR="00DE584F" w:rsidRPr="002C60AE" w:rsidRDefault="00DE584F" w:rsidP="00E37786">
            <w:pPr>
              <w:pStyle w:val="T2"/>
              <w:spacing w:after="0"/>
              <w:ind w:left="0" w:right="0"/>
              <w:jc w:val="left"/>
              <w:rPr>
                <w:b w:val="0"/>
                <w:sz w:val="18"/>
                <w:szCs w:val="18"/>
                <w:lang w:eastAsia="ko-KR"/>
              </w:rPr>
            </w:pPr>
          </w:p>
        </w:tc>
        <w:tc>
          <w:tcPr>
            <w:tcW w:w="2358" w:type="dxa"/>
            <w:vAlign w:val="center"/>
          </w:tcPr>
          <w:p w14:paraId="473458B1" w14:textId="716CA36D" w:rsidR="00DE584F" w:rsidRDefault="00EB50D7" w:rsidP="00E37786">
            <w:pPr>
              <w:pStyle w:val="T2"/>
              <w:spacing w:after="0"/>
              <w:ind w:left="0" w:right="0"/>
              <w:jc w:val="left"/>
              <w:rPr>
                <w:b w:val="0"/>
                <w:sz w:val="18"/>
                <w:szCs w:val="18"/>
                <w:lang w:eastAsia="ko-KR"/>
              </w:rPr>
            </w:pPr>
            <w:r>
              <w:rPr>
                <w:b w:val="0"/>
                <w:sz w:val="18"/>
                <w:szCs w:val="18"/>
                <w:lang w:eastAsia="ko-KR"/>
              </w:rPr>
              <w:t>Minyoung.park@intel.com</w:t>
            </w:r>
          </w:p>
        </w:tc>
      </w:tr>
      <w:tr w:rsidR="00861DFF" w14:paraId="553ECE25" w14:textId="77777777" w:rsidTr="005C6E9D">
        <w:trPr>
          <w:trHeight w:val="359"/>
          <w:jc w:val="center"/>
        </w:trPr>
        <w:tc>
          <w:tcPr>
            <w:tcW w:w="1548" w:type="dxa"/>
            <w:vAlign w:val="center"/>
          </w:tcPr>
          <w:p w14:paraId="60C14512" w14:textId="3FC157DB" w:rsidR="00861DFF" w:rsidRDefault="00861DFF" w:rsidP="00E37786">
            <w:pPr>
              <w:pStyle w:val="T2"/>
              <w:spacing w:after="0"/>
              <w:ind w:left="0" w:right="0"/>
              <w:jc w:val="left"/>
              <w:rPr>
                <w:b w:val="0"/>
                <w:sz w:val="18"/>
                <w:szCs w:val="18"/>
                <w:lang w:eastAsia="ko-KR"/>
              </w:rPr>
            </w:pPr>
          </w:p>
        </w:tc>
        <w:tc>
          <w:tcPr>
            <w:tcW w:w="1687" w:type="dxa"/>
            <w:vAlign w:val="center"/>
          </w:tcPr>
          <w:p w14:paraId="7183A385" w14:textId="65D1E169" w:rsidR="00861DFF" w:rsidRDefault="00861DFF" w:rsidP="00E37786">
            <w:pPr>
              <w:pStyle w:val="T2"/>
              <w:spacing w:after="0"/>
              <w:ind w:left="0" w:right="0"/>
              <w:jc w:val="left"/>
              <w:rPr>
                <w:b w:val="0"/>
                <w:sz w:val="18"/>
                <w:szCs w:val="18"/>
                <w:lang w:eastAsia="ko-KR"/>
              </w:rPr>
            </w:pPr>
          </w:p>
        </w:tc>
        <w:tc>
          <w:tcPr>
            <w:tcW w:w="2363" w:type="dxa"/>
            <w:vAlign w:val="center"/>
          </w:tcPr>
          <w:p w14:paraId="6225194E"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4448A612"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3217C71F" w14:textId="77777777" w:rsidR="00861DFF" w:rsidRDefault="00861DFF" w:rsidP="00E37786">
            <w:pPr>
              <w:pStyle w:val="T2"/>
              <w:spacing w:after="0"/>
              <w:ind w:left="0" w:right="0"/>
              <w:jc w:val="left"/>
              <w:rPr>
                <w:b w:val="0"/>
                <w:sz w:val="18"/>
                <w:szCs w:val="18"/>
                <w:lang w:eastAsia="ko-KR"/>
              </w:rPr>
            </w:pPr>
          </w:p>
        </w:tc>
      </w:tr>
      <w:tr w:rsidR="00861DFF" w14:paraId="06BCFE3F" w14:textId="77777777" w:rsidTr="005C6E9D">
        <w:trPr>
          <w:trHeight w:val="359"/>
          <w:jc w:val="center"/>
        </w:trPr>
        <w:tc>
          <w:tcPr>
            <w:tcW w:w="1548" w:type="dxa"/>
            <w:vAlign w:val="center"/>
          </w:tcPr>
          <w:p w14:paraId="310C6D20" w14:textId="3D517DD2" w:rsidR="00861DFF" w:rsidRDefault="00861DFF" w:rsidP="00E37786">
            <w:pPr>
              <w:pStyle w:val="T2"/>
              <w:spacing w:after="0"/>
              <w:ind w:left="0" w:right="0"/>
              <w:jc w:val="left"/>
              <w:rPr>
                <w:b w:val="0"/>
                <w:sz w:val="18"/>
                <w:szCs w:val="18"/>
                <w:lang w:eastAsia="ko-KR"/>
              </w:rPr>
            </w:pPr>
          </w:p>
        </w:tc>
        <w:tc>
          <w:tcPr>
            <w:tcW w:w="1687" w:type="dxa"/>
            <w:vAlign w:val="center"/>
          </w:tcPr>
          <w:p w14:paraId="44C34163" w14:textId="040134C1" w:rsidR="00861DFF" w:rsidRDefault="00861DFF" w:rsidP="00E37786">
            <w:pPr>
              <w:pStyle w:val="T2"/>
              <w:spacing w:after="0"/>
              <w:ind w:left="0" w:right="0"/>
              <w:jc w:val="left"/>
              <w:rPr>
                <w:b w:val="0"/>
                <w:sz w:val="18"/>
                <w:szCs w:val="18"/>
                <w:lang w:eastAsia="ko-KR"/>
              </w:rPr>
            </w:pPr>
          </w:p>
        </w:tc>
        <w:tc>
          <w:tcPr>
            <w:tcW w:w="2363" w:type="dxa"/>
            <w:vAlign w:val="center"/>
          </w:tcPr>
          <w:p w14:paraId="11B047DD" w14:textId="77777777" w:rsidR="00861DFF" w:rsidRDefault="00861DFF" w:rsidP="00E37786">
            <w:pPr>
              <w:pStyle w:val="T2"/>
              <w:spacing w:after="0"/>
              <w:ind w:left="0" w:right="0"/>
              <w:jc w:val="left"/>
              <w:rPr>
                <w:b w:val="0"/>
                <w:sz w:val="18"/>
                <w:szCs w:val="18"/>
                <w:lang w:eastAsia="ko-KR"/>
              </w:rPr>
            </w:pPr>
          </w:p>
        </w:tc>
        <w:tc>
          <w:tcPr>
            <w:tcW w:w="1620" w:type="dxa"/>
            <w:vAlign w:val="center"/>
          </w:tcPr>
          <w:p w14:paraId="32C1950B" w14:textId="77777777" w:rsidR="00861DFF" w:rsidRPr="002C60AE" w:rsidRDefault="00861DFF" w:rsidP="00E37786">
            <w:pPr>
              <w:pStyle w:val="T2"/>
              <w:spacing w:after="0"/>
              <w:ind w:left="0" w:right="0"/>
              <w:jc w:val="left"/>
              <w:rPr>
                <w:b w:val="0"/>
                <w:sz w:val="18"/>
                <w:szCs w:val="18"/>
                <w:lang w:eastAsia="ko-KR"/>
              </w:rPr>
            </w:pPr>
          </w:p>
        </w:tc>
        <w:tc>
          <w:tcPr>
            <w:tcW w:w="2358" w:type="dxa"/>
            <w:vAlign w:val="center"/>
          </w:tcPr>
          <w:p w14:paraId="477FA3D5" w14:textId="77777777" w:rsidR="00861DFF" w:rsidRDefault="00861DFF" w:rsidP="00E37786">
            <w:pPr>
              <w:pStyle w:val="T2"/>
              <w:spacing w:after="0"/>
              <w:ind w:left="0" w:right="0"/>
              <w:jc w:val="left"/>
              <w:rPr>
                <w:b w:val="0"/>
                <w:sz w:val="18"/>
                <w:szCs w:val="18"/>
                <w:lang w:eastAsia="ko-KR"/>
              </w:rPr>
            </w:pPr>
          </w:p>
        </w:tc>
      </w:tr>
    </w:tbl>
    <w:p w14:paraId="0A6C0C87" w14:textId="77777777" w:rsidR="00DE584F" w:rsidRDefault="00DE584F">
      <w:pPr>
        <w:pStyle w:val="T1"/>
        <w:spacing w:after="120"/>
        <w:rPr>
          <w:sz w:val="22"/>
        </w:rPr>
      </w:pPr>
    </w:p>
    <w:p w14:paraId="6E294559" w14:textId="77777777" w:rsidR="003E4403" w:rsidRDefault="003E4403" w:rsidP="003E4403">
      <w:pPr>
        <w:pStyle w:val="T1"/>
        <w:spacing w:after="120"/>
      </w:pPr>
      <w:r>
        <w:t>Abstract</w:t>
      </w:r>
    </w:p>
    <w:p w14:paraId="08DB93C0" w14:textId="60311F8B" w:rsidR="00D229A7" w:rsidRDefault="003E4403" w:rsidP="00535EBE">
      <w:pPr>
        <w:jc w:val="both"/>
        <w:rPr>
          <w:sz w:val="20"/>
          <w:szCs w:val="22"/>
        </w:rPr>
      </w:pPr>
      <w:r w:rsidRPr="006C6E5B">
        <w:rPr>
          <w:rFonts w:hint="eastAsia"/>
          <w:sz w:val="20"/>
          <w:szCs w:val="22"/>
        </w:rPr>
        <w:t>This submission propos</w:t>
      </w:r>
      <w:r w:rsidRPr="006C6E5B">
        <w:rPr>
          <w:sz w:val="20"/>
          <w:szCs w:val="22"/>
        </w:rPr>
        <w:t>es</w:t>
      </w:r>
      <w:r w:rsidRPr="006C6E5B">
        <w:rPr>
          <w:rFonts w:hint="eastAsia"/>
          <w:sz w:val="20"/>
          <w:szCs w:val="22"/>
        </w:rPr>
        <w:t xml:space="preserve"> </w:t>
      </w:r>
      <w:r w:rsidR="002D2E10">
        <w:rPr>
          <w:sz w:val="20"/>
          <w:szCs w:val="22"/>
        </w:rPr>
        <w:t>comment resolution</w:t>
      </w:r>
      <w:r w:rsidR="00C814DF">
        <w:rPr>
          <w:sz w:val="20"/>
          <w:szCs w:val="22"/>
        </w:rPr>
        <w:t>(</w:t>
      </w:r>
      <w:r w:rsidR="002D2E10">
        <w:rPr>
          <w:sz w:val="20"/>
          <w:szCs w:val="22"/>
        </w:rPr>
        <w:t>s</w:t>
      </w:r>
      <w:r w:rsidR="00C814DF">
        <w:rPr>
          <w:sz w:val="20"/>
          <w:szCs w:val="22"/>
        </w:rPr>
        <w:t>)</w:t>
      </w:r>
      <w:r w:rsidR="002D2E10">
        <w:rPr>
          <w:sz w:val="20"/>
          <w:szCs w:val="22"/>
        </w:rPr>
        <w:t xml:space="preserve"> for the following </w:t>
      </w:r>
      <w:r w:rsidR="00AB0A02">
        <w:rPr>
          <w:sz w:val="20"/>
          <w:szCs w:val="22"/>
          <w:u w:val="single"/>
        </w:rPr>
        <w:t>12</w:t>
      </w:r>
      <w:r w:rsidR="00B314AB">
        <w:rPr>
          <w:sz w:val="20"/>
          <w:szCs w:val="22"/>
        </w:rPr>
        <w:t xml:space="preserve"> </w:t>
      </w:r>
      <w:r w:rsidR="002D2E10">
        <w:rPr>
          <w:sz w:val="20"/>
          <w:szCs w:val="22"/>
        </w:rPr>
        <w:t>CID</w:t>
      </w:r>
      <w:r w:rsidR="00C814DF">
        <w:rPr>
          <w:sz w:val="20"/>
          <w:szCs w:val="22"/>
        </w:rPr>
        <w:t>(</w:t>
      </w:r>
      <w:r w:rsidR="002D2E10">
        <w:rPr>
          <w:sz w:val="20"/>
          <w:szCs w:val="22"/>
        </w:rPr>
        <w:t>s</w:t>
      </w:r>
      <w:r w:rsidR="00C814DF">
        <w:rPr>
          <w:sz w:val="20"/>
          <w:szCs w:val="22"/>
        </w:rPr>
        <w:t>)</w:t>
      </w:r>
      <w:r w:rsidR="00FC4B9D">
        <w:rPr>
          <w:sz w:val="20"/>
          <w:szCs w:val="22"/>
        </w:rPr>
        <w:t xml:space="preserve"> received in </w:t>
      </w:r>
      <w:r w:rsidR="00477894">
        <w:rPr>
          <w:sz w:val="20"/>
          <w:szCs w:val="22"/>
        </w:rPr>
        <w:t xml:space="preserve">the initial </w:t>
      </w:r>
      <w:r w:rsidR="00012EAB">
        <w:rPr>
          <w:sz w:val="20"/>
          <w:szCs w:val="22"/>
        </w:rPr>
        <w:t>SA</w:t>
      </w:r>
      <w:r w:rsidR="00477894">
        <w:rPr>
          <w:sz w:val="20"/>
          <w:szCs w:val="22"/>
        </w:rPr>
        <w:t xml:space="preserve"> ballot</w:t>
      </w:r>
      <w:r w:rsidR="002D2E10">
        <w:rPr>
          <w:sz w:val="20"/>
          <w:szCs w:val="22"/>
        </w:rPr>
        <w:t xml:space="preserve"> </w:t>
      </w:r>
      <w:r w:rsidR="00D343CA">
        <w:rPr>
          <w:sz w:val="20"/>
          <w:szCs w:val="22"/>
        </w:rPr>
        <w:t>on TGbe D</w:t>
      </w:r>
      <w:r w:rsidR="00012EAB">
        <w:rPr>
          <w:sz w:val="20"/>
          <w:szCs w:val="22"/>
        </w:rPr>
        <w:t>5</w:t>
      </w:r>
      <w:r w:rsidR="00D343CA">
        <w:rPr>
          <w:sz w:val="20"/>
          <w:szCs w:val="22"/>
        </w:rPr>
        <w:t xml:space="preserve">.0 </w:t>
      </w:r>
      <w:r w:rsidR="0080510E">
        <w:rPr>
          <w:sz w:val="20"/>
          <w:szCs w:val="22"/>
        </w:rPr>
        <w:t xml:space="preserve">related to </w:t>
      </w:r>
      <w:r w:rsidR="00D322D5">
        <w:rPr>
          <w:sz w:val="20"/>
          <w:szCs w:val="22"/>
        </w:rPr>
        <w:t xml:space="preserve">the </w:t>
      </w:r>
      <w:r w:rsidR="00A5181B">
        <w:rPr>
          <w:sz w:val="20"/>
          <w:szCs w:val="22"/>
        </w:rPr>
        <w:t>EML</w:t>
      </w:r>
      <w:r w:rsidR="00001897">
        <w:rPr>
          <w:sz w:val="20"/>
          <w:szCs w:val="22"/>
        </w:rPr>
        <w:t>S</w:t>
      </w:r>
      <w:r w:rsidR="00D30105">
        <w:rPr>
          <w:sz w:val="20"/>
          <w:szCs w:val="22"/>
        </w:rPr>
        <w:t>R</w:t>
      </w:r>
      <w:r w:rsidR="00A5181B">
        <w:rPr>
          <w:sz w:val="20"/>
          <w:szCs w:val="22"/>
        </w:rPr>
        <w:t xml:space="preserve"> </w:t>
      </w:r>
      <w:r w:rsidR="00001897">
        <w:rPr>
          <w:sz w:val="20"/>
          <w:szCs w:val="22"/>
        </w:rPr>
        <w:t xml:space="preserve">Operation </w:t>
      </w:r>
      <w:r w:rsidR="00D322D5">
        <w:rPr>
          <w:sz w:val="20"/>
          <w:szCs w:val="22"/>
        </w:rPr>
        <w:t xml:space="preserve">in </w:t>
      </w:r>
      <w:r w:rsidR="001F400D">
        <w:rPr>
          <w:sz w:val="20"/>
          <w:szCs w:val="22"/>
        </w:rPr>
        <w:t>subclause 35.3.17</w:t>
      </w:r>
      <w:r w:rsidR="009B60AD">
        <w:rPr>
          <w:sz w:val="20"/>
          <w:szCs w:val="22"/>
        </w:rPr>
        <w:t>,</w:t>
      </w:r>
      <w:r w:rsidR="001F400D">
        <w:rPr>
          <w:sz w:val="20"/>
          <w:szCs w:val="22"/>
        </w:rPr>
        <w:t xml:space="preserve"> </w:t>
      </w:r>
      <w:r w:rsidR="00C92F4A">
        <w:rPr>
          <w:sz w:val="20"/>
          <w:szCs w:val="22"/>
        </w:rPr>
        <w:t>and other subclauses</w:t>
      </w:r>
      <w:r w:rsidR="00D229A7">
        <w:rPr>
          <w:sz w:val="20"/>
          <w:szCs w:val="22"/>
        </w:rPr>
        <w:t>:</w:t>
      </w:r>
    </w:p>
    <w:p w14:paraId="175EB96C" w14:textId="77777777" w:rsidR="00F2184F" w:rsidRDefault="00F2184F" w:rsidP="00535EBE">
      <w:pPr>
        <w:jc w:val="both"/>
        <w:rPr>
          <w:sz w:val="20"/>
          <w:szCs w:val="22"/>
        </w:rPr>
      </w:pPr>
    </w:p>
    <w:p w14:paraId="1337505D" w14:textId="7C9340AC" w:rsidR="00F15427" w:rsidRDefault="00F2184F" w:rsidP="00F15427">
      <w:pPr>
        <w:jc w:val="both"/>
      </w:pPr>
      <w:r>
        <w:rPr>
          <w:sz w:val="20"/>
          <w:szCs w:val="22"/>
        </w:rPr>
        <w:t>CIDs:</w:t>
      </w:r>
      <w:r w:rsidR="008A7E10" w:rsidRPr="008A7E10">
        <w:t xml:space="preserve"> </w:t>
      </w:r>
    </w:p>
    <w:p w14:paraId="5F8697DD" w14:textId="77777777" w:rsidR="00AB0A02" w:rsidRDefault="006F0824" w:rsidP="00AB0A02">
      <w:pPr>
        <w:jc w:val="both"/>
        <w:rPr>
          <w:sz w:val="20"/>
          <w:szCs w:val="22"/>
        </w:rPr>
      </w:pPr>
      <w:r w:rsidRPr="006F0824">
        <w:rPr>
          <w:sz w:val="20"/>
          <w:szCs w:val="22"/>
        </w:rPr>
        <w:t>22364</w:t>
      </w:r>
      <w:r>
        <w:rPr>
          <w:sz w:val="20"/>
          <w:szCs w:val="22"/>
        </w:rPr>
        <w:t xml:space="preserve"> </w:t>
      </w:r>
      <w:r w:rsidRPr="006F0824">
        <w:rPr>
          <w:sz w:val="20"/>
          <w:szCs w:val="22"/>
        </w:rPr>
        <w:t>22356</w:t>
      </w:r>
      <w:r>
        <w:rPr>
          <w:sz w:val="20"/>
          <w:szCs w:val="22"/>
        </w:rPr>
        <w:t xml:space="preserve"> </w:t>
      </w:r>
      <w:r w:rsidRPr="006F0824">
        <w:rPr>
          <w:sz w:val="20"/>
          <w:szCs w:val="22"/>
        </w:rPr>
        <w:t>22255</w:t>
      </w:r>
      <w:r>
        <w:rPr>
          <w:sz w:val="20"/>
          <w:szCs w:val="22"/>
        </w:rPr>
        <w:t xml:space="preserve"> </w:t>
      </w:r>
      <w:r w:rsidRPr="006F0824">
        <w:rPr>
          <w:sz w:val="20"/>
          <w:szCs w:val="22"/>
        </w:rPr>
        <w:t>22261</w:t>
      </w:r>
      <w:r>
        <w:rPr>
          <w:sz w:val="20"/>
          <w:szCs w:val="22"/>
        </w:rPr>
        <w:t xml:space="preserve"> </w:t>
      </w:r>
      <w:r w:rsidRPr="006F0824">
        <w:rPr>
          <w:sz w:val="20"/>
          <w:szCs w:val="22"/>
        </w:rPr>
        <w:t>22271</w:t>
      </w:r>
      <w:r>
        <w:rPr>
          <w:sz w:val="20"/>
          <w:szCs w:val="22"/>
        </w:rPr>
        <w:t xml:space="preserve"> </w:t>
      </w:r>
      <w:r w:rsidRPr="006F0824">
        <w:rPr>
          <w:sz w:val="20"/>
          <w:szCs w:val="22"/>
        </w:rPr>
        <w:t>22258</w:t>
      </w:r>
      <w:r>
        <w:rPr>
          <w:sz w:val="20"/>
          <w:szCs w:val="22"/>
        </w:rPr>
        <w:t xml:space="preserve"> </w:t>
      </w:r>
      <w:r w:rsidRPr="006F0824">
        <w:rPr>
          <w:sz w:val="20"/>
          <w:szCs w:val="22"/>
        </w:rPr>
        <w:t>22260</w:t>
      </w:r>
      <w:r>
        <w:rPr>
          <w:sz w:val="20"/>
          <w:szCs w:val="22"/>
        </w:rPr>
        <w:t xml:space="preserve"> </w:t>
      </w:r>
      <w:r w:rsidRPr="006F0824">
        <w:rPr>
          <w:sz w:val="20"/>
          <w:szCs w:val="22"/>
        </w:rPr>
        <w:t>22256</w:t>
      </w:r>
      <w:r>
        <w:rPr>
          <w:sz w:val="20"/>
          <w:szCs w:val="22"/>
        </w:rPr>
        <w:t xml:space="preserve"> </w:t>
      </w:r>
      <w:r w:rsidRPr="002816E8">
        <w:rPr>
          <w:sz w:val="20"/>
          <w:szCs w:val="22"/>
          <w:highlight w:val="yellow"/>
          <w:rPrChange w:id="0" w:author="Park, Minyoung" w:date="2024-03-14T08:32:00Z">
            <w:rPr>
              <w:sz w:val="20"/>
              <w:szCs w:val="22"/>
            </w:rPr>
          </w:rPrChange>
        </w:rPr>
        <w:t>22158</w:t>
      </w:r>
      <w:r>
        <w:rPr>
          <w:sz w:val="20"/>
          <w:szCs w:val="22"/>
        </w:rPr>
        <w:t xml:space="preserve"> </w:t>
      </w:r>
      <w:r w:rsidRPr="006F0824">
        <w:rPr>
          <w:sz w:val="20"/>
          <w:szCs w:val="22"/>
        </w:rPr>
        <w:t>22254</w:t>
      </w:r>
      <w:r w:rsidR="00AB0A02">
        <w:rPr>
          <w:sz w:val="20"/>
          <w:szCs w:val="22"/>
        </w:rPr>
        <w:t xml:space="preserve"> </w:t>
      </w:r>
    </w:p>
    <w:p w14:paraId="0DB983A5" w14:textId="3C3F32A4" w:rsidR="00C31069" w:rsidRDefault="00AB0A02" w:rsidP="00AB0A02">
      <w:pPr>
        <w:jc w:val="both"/>
        <w:rPr>
          <w:sz w:val="20"/>
          <w:szCs w:val="22"/>
        </w:rPr>
      </w:pPr>
      <w:r w:rsidRPr="00AB0A02">
        <w:rPr>
          <w:sz w:val="20"/>
          <w:szCs w:val="22"/>
        </w:rPr>
        <w:t>22163</w:t>
      </w:r>
      <w:r>
        <w:rPr>
          <w:sz w:val="20"/>
          <w:szCs w:val="22"/>
        </w:rPr>
        <w:t xml:space="preserve"> </w:t>
      </w:r>
      <w:r w:rsidRPr="00AB0A02">
        <w:rPr>
          <w:sz w:val="20"/>
          <w:szCs w:val="22"/>
        </w:rPr>
        <w:t>22162</w:t>
      </w:r>
    </w:p>
    <w:p w14:paraId="0ADC308C" w14:textId="77777777" w:rsidR="00AB0A02" w:rsidRDefault="00AB0A02" w:rsidP="00AB0A02">
      <w:pPr>
        <w:jc w:val="both"/>
        <w:rPr>
          <w:ins w:id="1" w:author="Park, Minyoung" w:date="2024-03-14T08:32:00Z"/>
          <w:sz w:val="20"/>
          <w:szCs w:val="22"/>
        </w:rPr>
      </w:pPr>
    </w:p>
    <w:p w14:paraId="3BE2C562" w14:textId="77777777" w:rsidR="002816E8" w:rsidRDefault="002816E8" w:rsidP="00AB0A02">
      <w:pPr>
        <w:jc w:val="both"/>
        <w:rPr>
          <w:sz w:val="20"/>
          <w:szCs w:val="22"/>
        </w:rPr>
      </w:pPr>
    </w:p>
    <w:p w14:paraId="078982F4" w14:textId="118DF33F" w:rsidR="003E4403" w:rsidRPr="006C6E5B" w:rsidRDefault="003E4403" w:rsidP="003E4403">
      <w:pPr>
        <w:jc w:val="both"/>
        <w:rPr>
          <w:sz w:val="20"/>
          <w:szCs w:val="22"/>
        </w:rPr>
      </w:pPr>
      <w:r w:rsidRPr="006C6E5B">
        <w:rPr>
          <w:sz w:val="20"/>
          <w:szCs w:val="22"/>
        </w:rPr>
        <w:t>Revisions:</w:t>
      </w:r>
    </w:p>
    <w:p w14:paraId="389BA69C" w14:textId="24F285FE" w:rsidR="003E4403" w:rsidRDefault="00BA6C7C" w:rsidP="00975352">
      <w:pPr>
        <w:pStyle w:val="ListParagraph"/>
        <w:numPr>
          <w:ilvl w:val="0"/>
          <w:numId w:val="1"/>
        </w:numPr>
        <w:ind w:leftChars="0"/>
        <w:jc w:val="both"/>
        <w:rPr>
          <w:ins w:id="2" w:author="Park, Minyoung" w:date="2024-03-14T08:36:00Z"/>
          <w:sz w:val="20"/>
          <w:szCs w:val="22"/>
        </w:rPr>
      </w:pPr>
      <w:r w:rsidRPr="006C6E5B">
        <w:rPr>
          <w:sz w:val="20"/>
          <w:szCs w:val="22"/>
        </w:rPr>
        <w:t xml:space="preserve">Rev 0: </w:t>
      </w:r>
      <w:r w:rsidR="004A3396" w:rsidRPr="006C6E5B">
        <w:rPr>
          <w:sz w:val="20"/>
          <w:szCs w:val="22"/>
        </w:rPr>
        <w:t>Initial version of the document.</w:t>
      </w:r>
    </w:p>
    <w:p w14:paraId="3F725987" w14:textId="145DB013" w:rsidR="00BF69D3" w:rsidRDefault="00BF69D3" w:rsidP="00975352">
      <w:pPr>
        <w:pStyle w:val="ListParagraph"/>
        <w:numPr>
          <w:ilvl w:val="0"/>
          <w:numId w:val="1"/>
        </w:numPr>
        <w:ind w:leftChars="0"/>
        <w:jc w:val="both"/>
        <w:rPr>
          <w:sz w:val="20"/>
          <w:szCs w:val="22"/>
        </w:rPr>
      </w:pPr>
      <w:ins w:id="3" w:author="Park, Minyoung" w:date="2024-03-14T08:36:00Z">
        <w:r>
          <w:rPr>
            <w:sz w:val="20"/>
            <w:szCs w:val="22"/>
          </w:rPr>
          <w:t xml:space="preserve">Rev 1: revised resolution based on comment during the </w:t>
        </w:r>
        <w:r w:rsidR="00B015AB">
          <w:rPr>
            <w:sz w:val="20"/>
            <w:szCs w:val="22"/>
          </w:rPr>
          <w:t>March F2F meeting.</w:t>
        </w:r>
      </w:ins>
    </w:p>
    <w:p w14:paraId="572FC02F" w14:textId="77777777" w:rsidR="008F022B" w:rsidRDefault="008F022B" w:rsidP="008F022B">
      <w:pPr>
        <w:pStyle w:val="ListParagraph"/>
        <w:ind w:leftChars="0" w:left="1440"/>
        <w:jc w:val="both"/>
        <w:rPr>
          <w:sz w:val="20"/>
          <w:szCs w:val="22"/>
        </w:rPr>
      </w:pPr>
    </w:p>
    <w:p w14:paraId="46536DFC" w14:textId="77777777" w:rsidR="005E768D" w:rsidRPr="004D2D75" w:rsidRDefault="005E768D">
      <w:pPr>
        <w:pStyle w:val="T1"/>
        <w:spacing w:after="120"/>
        <w:rPr>
          <w:sz w:val="22"/>
        </w:rPr>
      </w:pPr>
    </w:p>
    <w:p w14:paraId="09AF490C" w14:textId="77777777" w:rsidR="005E768D" w:rsidRPr="004D2D75" w:rsidRDefault="005E768D" w:rsidP="005E768D"/>
    <w:p w14:paraId="24920570" w14:textId="77777777" w:rsidR="005E768D" w:rsidRPr="004D2D75" w:rsidRDefault="005E768D"/>
    <w:p w14:paraId="10E75662" w14:textId="77777777" w:rsidR="00DC0CA2" w:rsidRPr="009A082E" w:rsidRDefault="005E768D" w:rsidP="00F2637D">
      <w:r w:rsidRPr="004D2D75">
        <w:br w:type="page"/>
      </w:r>
    </w:p>
    <w:p w14:paraId="5F4A5C76" w14:textId="58142C00" w:rsidR="00E03A50" w:rsidRDefault="00E03A50" w:rsidP="00886924">
      <w:pPr>
        <w:rPr>
          <w:rFonts w:ascii="Arial-BoldMT" w:hAnsi="Arial-BoldMT"/>
          <w:b/>
          <w:bCs/>
          <w:color w:val="000000"/>
          <w:sz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7534B2" w:rsidRPr="0093555C" w14:paraId="26509E83" w14:textId="77777777" w:rsidTr="00D120EB">
        <w:tc>
          <w:tcPr>
            <w:tcW w:w="750" w:type="dxa"/>
          </w:tcPr>
          <w:p w14:paraId="79EC38F7" w14:textId="27E1F81E" w:rsidR="007534B2" w:rsidRPr="0093555C" w:rsidRDefault="007534B2" w:rsidP="007534B2">
            <w:pPr>
              <w:rPr>
                <w:rFonts w:ascii="Arial" w:hAnsi="Arial" w:cs="Arial"/>
                <w:sz w:val="18"/>
                <w:szCs w:val="18"/>
              </w:rPr>
            </w:pPr>
            <w:r w:rsidRPr="0093555C">
              <w:rPr>
                <w:rFonts w:ascii="Arial" w:hAnsi="Arial" w:cs="Arial"/>
                <w:b/>
                <w:bCs/>
                <w:sz w:val="18"/>
                <w:szCs w:val="18"/>
              </w:rPr>
              <w:t>CID</w:t>
            </w:r>
          </w:p>
        </w:tc>
        <w:tc>
          <w:tcPr>
            <w:tcW w:w="1045" w:type="dxa"/>
          </w:tcPr>
          <w:p w14:paraId="76525C4E" w14:textId="22F8656D" w:rsidR="007534B2" w:rsidRPr="0093555C" w:rsidRDefault="007534B2" w:rsidP="007534B2">
            <w:pPr>
              <w:rPr>
                <w:rFonts w:ascii="Arial" w:hAnsi="Arial" w:cs="Arial"/>
                <w:sz w:val="18"/>
                <w:szCs w:val="18"/>
              </w:rPr>
            </w:pPr>
            <w:r w:rsidRPr="0093555C">
              <w:rPr>
                <w:rFonts w:ascii="Arial" w:hAnsi="Arial" w:cs="Arial"/>
                <w:b/>
                <w:bCs/>
                <w:sz w:val="18"/>
                <w:szCs w:val="18"/>
              </w:rPr>
              <w:t>Commenter</w:t>
            </w:r>
          </w:p>
        </w:tc>
        <w:tc>
          <w:tcPr>
            <w:tcW w:w="900" w:type="dxa"/>
          </w:tcPr>
          <w:p w14:paraId="50AC10D9" w14:textId="2E57C7DD" w:rsidR="007534B2" w:rsidRPr="0093555C" w:rsidRDefault="007534B2" w:rsidP="007534B2">
            <w:pPr>
              <w:rPr>
                <w:rFonts w:ascii="Arial" w:hAnsi="Arial" w:cs="Arial"/>
                <w:sz w:val="18"/>
                <w:szCs w:val="18"/>
              </w:rPr>
            </w:pPr>
            <w:r w:rsidRPr="0093555C">
              <w:rPr>
                <w:rFonts w:ascii="Arial" w:hAnsi="Arial" w:cs="Arial"/>
                <w:b/>
                <w:bCs/>
                <w:sz w:val="18"/>
                <w:szCs w:val="18"/>
              </w:rPr>
              <w:t>Clause Number</w:t>
            </w:r>
          </w:p>
        </w:tc>
        <w:tc>
          <w:tcPr>
            <w:tcW w:w="720" w:type="dxa"/>
          </w:tcPr>
          <w:p w14:paraId="789B24C6" w14:textId="77777777" w:rsidR="007534B2" w:rsidRPr="0093555C" w:rsidRDefault="007534B2" w:rsidP="007534B2">
            <w:pPr>
              <w:rPr>
                <w:rFonts w:ascii="Arial" w:hAnsi="Arial" w:cs="Arial"/>
                <w:b/>
                <w:bCs/>
                <w:sz w:val="18"/>
                <w:szCs w:val="18"/>
              </w:rPr>
            </w:pPr>
            <w:r w:rsidRPr="0093555C">
              <w:rPr>
                <w:rFonts w:ascii="Arial" w:hAnsi="Arial" w:cs="Arial"/>
                <w:b/>
                <w:bCs/>
                <w:sz w:val="18"/>
                <w:szCs w:val="18"/>
              </w:rPr>
              <w:t>Page.</w:t>
            </w:r>
          </w:p>
          <w:p w14:paraId="740F400D" w14:textId="72DEC8AC" w:rsidR="007534B2" w:rsidRPr="0093555C" w:rsidRDefault="007534B2" w:rsidP="007534B2">
            <w:pPr>
              <w:rPr>
                <w:rFonts w:ascii="Arial" w:hAnsi="Arial" w:cs="Arial"/>
                <w:sz w:val="18"/>
                <w:szCs w:val="18"/>
              </w:rPr>
            </w:pPr>
            <w:r w:rsidRPr="0093555C">
              <w:rPr>
                <w:rFonts w:ascii="Arial" w:hAnsi="Arial" w:cs="Arial"/>
                <w:b/>
                <w:bCs/>
                <w:sz w:val="18"/>
                <w:szCs w:val="18"/>
              </w:rPr>
              <w:t>Line</w:t>
            </w:r>
          </w:p>
        </w:tc>
        <w:tc>
          <w:tcPr>
            <w:tcW w:w="2070" w:type="dxa"/>
          </w:tcPr>
          <w:p w14:paraId="08193028" w14:textId="2E6F3ABA" w:rsidR="007534B2" w:rsidRPr="0093555C" w:rsidRDefault="00B65BF5" w:rsidP="007534B2">
            <w:pPr>
              <w:rPr>
                <w:rFonts w:ascii="Arial" w:hAnsi="Arial" w:cs="Arial"/>
                <w:sz w:val="18"/>
                <w:szCs w:val="18"/>
              </w:rPr>
            </w:pPr>
            <w:r w:rsidRPr="0093555C">
              <w:rPr>
                <w:rFonts w:ascii="Arial" w:hAnsi="Arial" w:cs="Arial"/>
                <w:b/>
                <w:bCs/>
                <w:sz w:val="18"/>
                <w:szCs w:val="18"/>
              </w:rPr>
              <w:t>Comment</w:t>
            </w:r>
          </w:p>
        </w:tc>
        <w:tc>
          <w:tcPr>
            <w:tcW w:w="2250" w:type="dxa"/>
          </w:tcPr>
          <w:p w14:paraId="495924B4" w14:textId="434A7718" w:rsidR="007534B2" w:rsidRPr="0093555C" w:rsidRDefault="00B65BF5" w:rsidP="007534B2">
            <w:pPr>
              <w:rPr>
                <w:rFonts w:ascii="Arial" w:hAnsi="Arial" w:cs="Arial"/>
                <w:b/>
                <w:bCs/>
                <w:sz w:val="18"/>
                <w:szCs w:val="18"/>
              </w:rPr>
            </w:pPr>
            <w:r w:rsidRPr="0093555C">
              <w:rPr>
                <w:rFonts w:ascii="Arial" w:hAnsi="Arial" w:cs="Arial"/>
                <w:b/>
                <w:bCs/>
                <w:sz w:val="18"/>
                <w:szCs w:val="18"/>
              </w:rPr>
              <w:t>Proposed Change</w:t>
            </w:r>
          </w:p>
        </w:tc>
        <w:tc>
          <w:tcPr>
            <w:tcW w:w="2469" w:type="dxa"/>
          </w:tcPr>
          <w:p w14:paraId="3FB1AB33" w14:textId="77777777" w:rsidR="00B65BF5" w:rsidRPr="0093555C" w:rsidRDefault="00B65BF5" w:rsidP="00B65BF5">
            <w:pPr>
              <w:rPr>
                <w:rFonts w:ascii="Arial" w:hAnsi="Arial" w:cs="Arial"/>
                <w:b/>
                <w:bCs/>
                <w:sz w:val="18"/>
                <w:szCs w:val="18"/>
              </w:rPr>
            </w:pPr>
            <w:r w:rsidRPr="0093555C">
              <w:rPr>
                <w:rFonts w:ascii="Arial" w:hAnsi="Arial" w:cs="Arial"/>
                <w:b/>
                <w:bCs/>
                <w:sz w:val="18"/>
                <w:szCs w:val="18"/>
              </w:rPr>
              <w:t>Resolution</w:t>
            </w:r>
          </w:p>
          <w:p w14:paraId="7BE1F3BD" w14:textId="77777777" w:rsidR="007534B2" w:rsidRPr="0093555C" w:rsidRDefault="007534B2" w:rsidP="007534B2">
            <w:pPr>
              <w:rPr>
                <w:rFonts w:ascii="Arial" w:hAnsi="Arial" w:cs="Arial"/>
                <w:color w:val="000000"/>
                <w:sz w:val="18"/>
                <w:szCs w:val="18"/>
              </w:rPr>
            </w:pPr>
          </w:p>
        </w:tc>
      </w:tr>
      <w:tr w:rsidR="00535ADF" w:rsidRPr="0093555C" w14:paraId="6047BBE3" w14:textId="77777777" w:rsidTr="00D120EB">
        <w:tc>
          <w:tcPr>
            <w:tcW w:w="750" w:type="dxa"/>
          </w:tcPr>
          <w:p w14:paraId="3969919D" w14:textId="7C0119D7" w:rsidR="00535ADF" w:rsidRPr="0093555C" w:rsidRDefault="00535ADF" w:rsidP="00535ADF">
            <w:pPr>
              <w:rPr>
                <w:rFonts w:ascii="Arial" w:hAnsi="Arial" w:cs="Arial"/>
                <w:sz w:val="18"/>
                <w:szCs w:val="18"/>
              </w:rPr>
            </w:pPr>
            <w:r w:rsidRPr="0093555C">
              <w:rPr>
                <w:rFonts w:ascii="Arial" w:hAnsi="Arial" w:cs="Arial"/>
                <w:sz w:val="18"/>
                <w:szCs w:val="18"/>
              </w:rPr>
              <w:t>22364</w:t>
            </w:r>
          </w:p>
        </w:tc>
        <w:tc>
          <w:tcPr>
            <w:tcW w:w="1045" w:type="dxa"/>
          </w:tcPr>
          <w:p w14:paraId="2203FAD8" w14:textId="514936FA" w:rsidR="00535ADF" w:rsidRPr="0093555C" w:rsidRDefault="00535ADF" w:rsidP="00535ADF">
            <w:pPr>
              <w:rPr>
                <w:rFonts w:ascii="Arial" w:hAnsi="Arial" w:cs="Arial"/>
                <w:sz w:val="18"/>
                <w:szCs w:val="18"/>
              </w:rPr>
            </w:pPr>
            <w:r w:rsidRPr="0093555C">
              <w:rPr>
                <w:rFonts w:ascii="Arial" w:hAnsi="Arial" w:cs="Arial"/>
                <w:sz w:val="18"/>
                <w:szCs w:val="18"/>
              </w:rPr>
              <w:t>Alfred Asterjadhi</w:t>
            </w:r>
          </w:p>
        </w:tc>
        <w:tc>
          <w:tcPr>
            <w:tcW w:w="900" w:type="dxa"/>
          </w:tcPr>
          <w:p w14:paraId="0DBAFCE6" w14:textId="0BCCC267" w:rsidR="00535ADF" w:rsidRPr="0093555C" w:rsidRDefault="00535ADF" w:rsidP="00535ADF">
            <w:pPr>
              <w:rPr>
                <w:rFonts w:ascii="Arial" w:hAnsi="Arial" w:cs="Arial"/>
                <w:sz w:val="18"/>
                <w:szCs w:val="18"/>
              </w:rPr>
            </w:pPr>
            <w:r w:rsidRPr="0093555C">
              <w:rPr>
                <w:rFonts w:ascii="Arial" w:hAnsi="Arial" w:cs="Arial"/>
                <w:sz w:val="18"/>
                <w:szCs w:val="18"/>
              </w:rPr>
              <w:t>35.3.16.8.1</w:t>
            </w:r>
          </w:p>
        </w:tc>
        <w:tc>
          <w:tcPr>
            <w:tcW w:w="720" w:type="dxa"/>
          </w:tcPr>
          <w:p w14:paraId="5984C185" w14:textId="494AB0D3" w:rsidR="00535ADF" w:rsidRPr="0093555C" w:rsidRDefault="00535ADF" w:rsidP="00535ADF">
            <w:pPr>
              <w:rPr>
                <w:rFonts w:ascii="Arial" w:hAnsi="Arial" w:cs="Arial"/>
                <w:sz w:val="18"/>
                <w:szCs w:val="18"/>
              </w:rPr>
            </w:pPr>
            <w:r w:rsidRPr="0093555C">
              <w:rPr>
                <w:rFonts w:ascii="Arial" w:hAnsi="Arial" w:cs="Arial"/>
                <w:sz w:val="18"/>
                <w:szCs w:val="18"/>
              </w:rPr>
              <w:t>571.51</w:t>
            </w:r>
          </w:p>
        </w:tc>
        <w:tc>
          <w:tcPr>
            <w:tcW w:w="2070" w:type="dxa"/>
          </w:tcPr>
          <w:p w14:paraId="5500ED79" w14:textId="516E6C76" w:rsidR="00535ADF" w:rsidRPr="0093555C" w:rsidRDefault="00535ADF" w:rsidP="00535ADF">
            <w:pPr>
              <w:rPr>
                <w:rFonts w:ascii="Arial" w:hAnsi="Arial" w:cs="Arial"/>
                <w:sz w:val="18"/>
                <w:szCs w:val="18"/>
              </w:rPr>
            </w:pPr>
            <w:r w:rsidRPr="0093555C">
              <w:rPr>
                <w:rFonts w:ascii="Arial" w:hAnsi="Arial" w:cs="Arial"/>
                <w:sz w:val="18"/>
                <w:szCs w:val="18"/>
              </w:rPr>
              <w:t>[Al Petrick] For EMLSR includes a link switch delay contributed from the delay switching from listen to frame exchanges and visa versa. Link switch delay in "time" is not defined in the text as a value of x micoseconds. A time value (typical or max) for link switch delay should be defined for EMLSR and EMLMR operation. If the time values are defined in another subclause then add a reference in Note 2.</w:t>
            </w:r>
          </w:p>
        </w:tc>
        <w:tc>
          <w:tcPr>
            <w:tcW w:w="2250" w:type="dxa"/>
          </w:tcPr>
          <w:p w14:paraId="1FA312DA" w14:textId="1443D498" w:rsidR="00535ADF" w:rsidRPr="0093555C" w:rsidRDefault="00535ADF" w:rsidP="00535ADF">
            <w:pPr>
              <w:rPr>
                <w:rFonts w:ascii="Arial" w:hAnsi="Arial" w:cs="Arial"/>
                <w:sz w:val="18"/>
                <w:szCs w:val="18"/>
              </w:rPr>
            </w:pPr>
            <w:r w:rsidRPr="0093555C">
              <w:rPr>
                <w:rFonts w:ascii="Arial" w:hAnsi="Arial" w:cs="Arial"/>
                <w:sz w:val="18"/>
                <w:szCs w:val="18"/>
              </w:rPr>
              <w:t>Add time value in use or msec in the normative text or in Note 2 on line 59 pg. 571</w:t>
            </w:r>
          </w:p>
        </w:tc>
        <w:tc>
          <w:tcPr>
            <w:tcW w:w="2469" w:type="dxa"/>
          </w:tcPr>
          <w:p w14:paraId="5F3EE8FB" w14:textId="77777777" w:rsidR="00535ADF" w:rsidRPr="0093555C" w:rsidRDefault="00834F4A" w:rsidP="00535ADF">
            <w:pPr>
              <w:rPr>
                <w:rFonts w:ascii="Arial" w:hAnsi="Arial" w:cs="Arial"/>
                <w:color w:val="000000"/>
                <w:sz w:val="18"/>
                <w:szCs w:val="18"/>
              </w:rPr>
            </w:pPr>
            <w:r w:rsidRPr="0093555C">
              <w:rPr>
                <w:rFonts w:ascii="Arial" w:hAnsi="Arial" w:cs="Arial"/>
                <w:color w:val="000000"/>
                <w:sz w:val="18"/>
                <w:szCs w:val="18"/>
              </w:rPr>
              <w:t>Revised.</w:t>
            </w:r>
          </w:p>
          <w:p w14:paraId="45F0D272" w14:textId="77777777" w:rsidR="00834F4A" w:rsidRPr="0093555C" w:rsidRDefault="00834F4A" w:rsidP="00535ADF">
            <w:pPr>
              <w:rPr>
                <w:rFonts w:ascii="Arial" w:hAnsi="Arial" w:cs="Arial"/>
                <w:color w:val="000000"/>
                <w:sz w:val="18"/>
                <w:szCs w:val="18"/>
              </w:rPr>
            </w:pPr>
          </w:p>
          <w:p w14:paraId="29253AF8" w14:textId="77777777" w:rsidR="00834F4A" w:rsidRPr="0093555C" w:rsidRDefault="00B24158" w:rsidP="00535ADF">
            <w:pPr>
              <w:rPr>
                <w:rFonts w:ascii="Arial" w:hAnsi="Arial" w:cs="Arial"/>
                <w:color w:val="000000"/>
                <w:sz w:val="18"/>
                <w:szCs w:val="18"/>
              </w:rPr>
            </w:pPr>
            <w:r w:rsidRPr="0093555C">
              <w:rPr>
                <w:rFonts w:ascii="Arial" w:hAnsi="Arial" w:cs="Arial"/>
                <w:color w:val="000000"/>
                <w:sz w:val="18"/>
                <w:szCs w:val="18"/>
              </w:rPr>
              <w:t xml:space="preserve">Added </w:t>
            </w:r>
            <w:r w:rsidR="00FD1022" w:rsidRPr="0093555C">
              <w:rPr>
                <w:rFonts w:ascii="Arial" w:hAnsi="Arial" w:cs="Arial"/>
                <w:color w:val="000000"/>
                <w:sz w:val="18"/>
                <w:szCs w:val="18"/>
              </w:rPr>
              <w:t>reference</w:t>
            </w:r>
            <w:r w:rsidR="00957121" w:rsidRPr="0093555C">
              <w:rPr>
                <w:rFonts w:ascii="Arial" w:hAnsi="Arial" w:cs="Arial"/>
                <w:color w:val="000000"/>
                <w:sz w:val="18"/>
                <w:szCs w:val="18"/>
              </w:rPr>
              <w:t>s</w:t>
            </w:r>
            <w:r w:rsidR="00FD1022" w:rsidRPr="0093555C">
              <w:rPr>
                <w:rFonts w:ascii="Arial" w:hAnsi="Arial" w:cs="Arial"/>
                <w:color w:val="000000"/>
                <w:sz w:val="18"/>
                <w:szCs w:val="18"/>
              </w:rPr>
              <w:t xml:space="preserve"> to the </w:t>
            </w:r>
            <w:r w:rsidR="00957121" w:rsidRPr="0093555C">
              <w:rPr>
                <w:rFonts w:ascii="Arial" w:hAnsi="Arial" w:cs="Arial"/>
                <w:color w:val="000000"/>
                <w:sz w:val="18"/>
                <w:szCs w:val="18"/>
              </w:rPr>
              <w:t xml:space="preserve">tables that define values of the link switch delays: </w:t>
            </w:r>
            <w:r w:rsidR="00686178" w:rsidRPr="0093555C">
              <w:rPr>
                <w:rFonts w:ascii="Arial" w:hAnsi="Arial" w:cs="Arial"/>
                <w:color w:val="000000"/>
                <w:sz w:val="18"/>
                <w:szCs w:val="18"/>
              </w:rPr>
              <w:t>Table 9-404e—Encoding of the EMLSR Padding Delay subfield</w:t>
            </w:r>
            <w:r w:rsidR="00957121" w:rsidRPr="0093555C">
              <w:rPr>
                <w:rFonts w:ascii="Arial" w:hAnsi="Arial" w:cs="Arial"/>
                <w:color w:val="000000"/>
                <w:sz w:val="18"/>
                <w:szCs w:val="18"/>
              </w:rPr>
              <w:t>,</w:t>
            </w:r>
            <w:r w:rsidR="00686178" w:rsidRPr="0093555C">
              <w:rPr>
                <w:rFonts w:ascii="Arial" w:hAnsi="Arial" w:cs="Arial"/>
                <w:color w:val="000000"/>
                <w:sz w:val="18"/>
                <w:szCs w:val="18"/>
              </w:rPr>
              <w:t xml:space="preserve"> </w:t>
            </w:r>
            <w:r w:rsidR="00966F95" w:rsidRPr="0093555C">
              <w:rPr>
                <w:rFonts w:ascii="Arial" w:hAnsi="Arial" w:cs="Arial"/>
                <w:color w:val="000000"/>
                <w:sz w:val="18"/>
                <w:szCs w:val="18"/>
              </w:rPr>
              <w:t>Table 9-404f—Encoding of the EMLSR Transition Delay subfield</w:t>
            </w:r>
            <w:r w:rsidR="00957121" w:rsidRPr="0093555C">
              <w:rPr>
                <w:rFonts w:ascii="Arial" w:hAnsi="Arial" w:cs="Arial"/>
                <w:color w:val="000000"/>
                <w:sz w:val="18"/>
                <w:szCs w:val="18"/>
              </w:rPr>
              <w:t>,</w:t>
            </w:r>
            <w:r w:rsidR="00686178" w:rsidRPr="0093555C">
              <w:rPr>
                <w:rFonts w:ascii="Arial" w:hAnsi="Arial" w:cs="Arial"/>
                <w:color w:val="000000"/>
                <w:sz w:val="18"/>
                <w:szCs w:val="18"/>
              </w:rPr>
              <w:t xml:space="preserve"> </w:t>
            </w:r>
            <w:r w:rsidR="00B93EE7" w:rsidRPr="0093555C">
              <w:rPr>
                <w:rFonts w:ascii="Arial" w:hAnsi="Arial" w:cs="Arial"/>
                <w:color w:val="000000"/>
                <w:sz w:val="18"/>
                <w:szCs w:val="18"/>
              </w:rPr>
              <w:t>Table 9-404g—Encoding of the EMLMR Padding Delay subfield</w:t>
            </w:r>
            <w:r w:rsidR="007E474F" w:rsidRPr="0093555C">
              <w:rPr>
                <w:rFonts w:ascii="Arial" w:hAnsi="Arial" w:cs="Arial"/>
                <w:color w:val="000000"/>
                <w:sz w:val="18"/>
                <w:szCs w:val="18"/>
              </w:rPr>
              <w:t>, and</w:t>
            </w:r>
            <w:r w:rsidR="00957121" w:rsidRPr="0093555C">
              <w:rPr>
                <w:rFonts w:ascii="Arial" w:hAnsi="Arial" w:cs="Arial"/>
                <w:color w:val="000000"/>
                <w:sz w:val="18"/>
                <w:szCs w:val="18"/>
              </w:rPr>
              <w:t xml:space="preserve"> Table 9-404h—Encoding of the EMLMR Transition Delay subfield</w:t>
            </w:r>
            <w:r w:rsidR="007E474F" w:rsidRPr="0093555C">
              <w:rPr>
                <w:rFonts w:ascii="Arial" w:hAnsi="Arial" w:cs="Arial"/>
                <w:color w:val="000000"/>
                <w:sz w:val="18"/>
                <w:szCs w:val="18"/>
              </w:rPr>
              <w:t>.</w:t>
            </w:r>
          </w:p>
          <w:p w14:paraId="6CADF136" w14:textId="77777777" w:rsidR="007E474F" w:rsidRPr="0093555C" w:rsidRDefault="007E474F" w:rsidP="00535ADF">
            <w:pPr>
              <w:rPr>
                <w:rFonts w:ascii="Arial" w:hAnsi="Arial" w:cs="Arial"/>
                <w:color w:val="000000"/>
                <w:sz w:val="18"/>
                <w:szCs w:val="18"/>
              </w:rPr>
            </w:pPr>
          </w:p>
          <w:p w14:paraId="30EE7A51" w14:textId="2A81547A" w:rsidR="007E474F" w:rsidRPr="0093555C" w:rsidRDefault="007E474F" w:rsidP="007E474F">
            <w:pPr>
              <w:rPr>
                <w:rFonts w:ascii="Arial-BoldMT" w:hAnsi="Arial-BoldMT"/>
                <w:color w:val="000000"/>
                <w:sz w:val="18"/>
                <w:szCs w:val="18"/>
              </w:rPr>
            </w:pPr>
            <w:r w:rsidRPr="0093555C">
              <w:rPr>
                <w:rFonts w:ascii="Arial-BoldMT" w:hAnsi="Arial-BoldMT"/>
                <w:color w:val="000000"/>
                <w:sz w:val="18"/>
                <w:szCs w:val="18"/>
              </w:rPr>
              <w:t>TGbe editor to make the changes with the CID tag (#</w:t>
            </w:r>
            <w:r w:rsidRPr="0093555C">
              <w:rPr>
                <w:rFonts w:ascii="Arial" w:hAnsi="Arial" w:cs="Arial"/>
                <w:sz w:val="18"/>
                <w:szCs w:val="18"/>
              </w:rPr>
              <w:t>22364</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941214334"/>
                <w:placeholder>
                  <w:docPart w:val="EEE3DC4E3FDE4DBDA591DBFEF0EDA91F"/>
                </w:placeholder>
                <w:dataBinding w:prefixMappings="xmlns:ns0='http://purl.org/dc/elements/1.1/' xmlns:ns1='http://schemas.openxmlformats.org/package/2006/metadata/core-properties' " w:xpath="/ns1:coreProperties[1]/ns0:title[1]" w:storeItemID="{6C3C8BC8-F283-45AE-878A-BAB7291924A1}"/>
                <w:text/>
              </w:sdtPr>
              <w:sdtEndPr/>
              <w:sdtContent>
                <w:del w:id="4" w:author="Park, Minyoung" w:date="2024-03-14T08:35:00Z">
                  <w:r w:rsidR="007C72ED" w:rsidDel="00BF69D3">
                    <w:rPr>
                      <w:rFonts w:ascii="Arial-BoldMT" w:hAnsi="Arial-BoldMT"/>
                      <w:color w:val="000000"/>
                      <w:sz w:val="18"/>
                      <w:szCs w:val="18"/>
                    </w:rPr>
                    <w:delText>doc.: IEEE 802.11-24/0343r0</w:delText>
                  </w:r>
                </w:del>
                <w:ins w:id="5" w:author="Park, Minyoung" w:date="2024-03-14T08:35:00Z">
                  <w:r w:rsidR="00BF69D3">
                    <w:rPr>
                      <w:rFonts w:ascii="Arial-BoldMT" w:hAnsi="Arial-BoldMT"/>
                      <w:color w:val="000000"/>
                      <w:sz w:val="18"/>
                      <w:szCs w:val="18"/>
                    </w:rPr>
                    <w:t>doc.: IEEE 802.11-24/0343r1</w:t>
                  </w:r>
                </w:ins>
              </w:sdtContent>
            </w:sdt>
          </w:p>
          <w:p w14:paraId="47D74C6B" w14:textId="44458D1D" w:rsidR="007E474F" w:rsidRPr="0093555C" w:rsidRDefault="00B015AB" w:rsidP="007E474F">
            <w:pPr>
              <w:rPr>
                <w:rFonts w:ascii="Arial-BoldMT" w:hAnsi="Arial-BoldMT"/>
                <w:color w:val="000000"/>
                <w:sz w:val="18"/>
                <w:szCs w:val="18"/>
              </w:rPr>
            </w:pPr>
            <w:sdt>
              <w:sdtPr>
                <w:rPr>
                  <w:rFonts w:ascii="Arial-BoldMT" w:hAnsi="Arial-BoldMT"/>
                  <w:color w:val="000000"/>
                  <w:sz w:val="18"/>
                  <w:szCs w:val="18"/>
                </w:rPr>
                <w:alias w:val="Comments"/>
                <w:tag w:val=""/>
                <w:id w:val="540877991"/>
                <w:placeholder>
                  <w:docPart w:val="FCC26700F2A1466E823A06860FA14F19"/>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6" w:author="Park, Minyoung" w:date="2024-03-14T08:35:00Z">
                  <w:r w:rsidR="007C72ED" w:rsidDel="00BF69D3">
                    <w:rPr>
                      <w:rFonts w:ascii="Arial-BoldMT" w:hAnsi="Arial-BoldMT"/>
                      <w:color w:val="000000"/>
                      <w:sz w:val="18"/>
                      <w:szCs w:val="18"/>
                    </w:rPr>
                    <w:delText>[https://mentor.ieee.org/802.11/dcn/24/11-24-0343-00-00be-sa1-cr-emlsr-misc.docx]</w:delText>
                  </w:r>
                </w:del>
                <w:ins w:id="7" w:author="Park, Minyoung" w:date="2024-03-14T08:35:00Z">
                  <w:r w:rsidR="00BF69D3">
                    <w:rPr>
                      <w:rFonts w:ascii="Arial-BoldMT" w:hAnsi="Arial-BoldMT"/>
                      <w:color w:val="000000"/>
                      <w:sz w:val="18"/>
                      <w:szCs w:val="18"/>
                    </w:rPr>
                    <w:t>[https://mentor.ieee.org/802.11/dcn/24/11-24-0343-01-00be-sa1-cr-emlsr-misc.docx]</w:t>
                  </w:r>
                </w:ins>
              </w:sdtContent>
            </w:sdt>
          </w:p>
          <w:p w14:paraId="4E16EB25" w14:textId="0EAABC20" w:rsidR="007E474F" w:rsidRPr="0093555C" w:rsidRDefault="007E474F" w:rsidP="00535ADF">
            <w:pPr>
              <w:rPr>
                <w:rFonts w:ascii="Arial" w:hAnsi="Arial" w:cs="Arial"/>
                <w:color w:val="000000"/>
                <w:sz w:val="18"/>
                <w:szCs w:val="18"/>
              </w:rPr>
            </w:pPr>
          </w:p>
        </w:tc>
      </w:tr>
      <w:tr w:rsidR="003020DB" w:rsidRPr="0093555C" w14:paraId="2BE9E6E4" w14:textId="77777777" w:rsidTr="00D120EB">
        <w:tc>
          <w:tcPr>
            <w:tcW w:w="750" w:type="dxa"/>
          </w:tcPr>
          <w:p w14:paraId="5879BC8D" w14:textId="5F2CF09E" w:rsidR="003020DB" w:rsidRPr="0093555C" w:rsidRDefault="003020DB" w:rsidP="003020DB">
            <w:pPr>
              <w:rPr>
                <w:rFonts w:ascii="Arial" w:hAnsi="Arial" w:cs="Arial"/>
                <w:sz w:val="18"/>
                <w:szCs w:val="18"/>
              </w:rPr>
            </w:pPr>
            <w:r w:rsidRPr="0093555C">
              <w:rPr>
                <w:rFonts w:ascii="Arial" w:hAnsi="Arial" w:cs="Arial"/>
                <w:sz w:val="18"/>
                <w:szCs w:val="18"/>
              </w:rPr>
              <w:t>22356</w:t>
            </w:r>
          </w:p>
        </w:tc>
        <w:tc>
          <w:tcPr>
            <w:tcW w:w="1045" w:type="dxa"/>
          </w:tcPr>
          <w:p w14:paraId="51434DF4" w14:textId="5A17CE8A" w:rsidR="003020DB" w:rsidRPr="0093555C" w:rsidRDefault="003020DB" w:rsidP="003020DB">
            <w:pPr>
              <w:rPr>
                <w:rFonts w:ascii="Arial" w:hAnsi="Arial" w:cs="Arial"/>
                <w:sz w:val="18"/>
                <w:szCs w:val="18"/>
              </w:rPr>
            </w:pPr>
            <w:r w:rsidRPr="0093555C">
              <w:rPr>
                <w:rFonts w:ascii="Arial" w:hAnsi="Arial" w:cs="Arial"/>
                <w:sz w:val="18"/>
                <w:szCs w:val="18"/>
              </w:rPr>
              <w:t>Alfred Asterjadhi</w:t>
            </w:r>
          </w:p>
        </w:tc>
        <w:tc>
          <w:tcPr>
            <w:tcW w:w="900" w:type="dxa"/>
          </w:tcPr>
          <w:p w14:paraId="1E127697" w14:textId="18571253" w:rsidR="003020DB" w:rsidRPr="0093555C" w:rsidRDefault="003020DB" w:rsidP="003020DB">
            <w:pPr>
              <w:rPr>
                <w:rFonts w:ascii="Arial" w:hAnsi="Arial" w:cs="Arial"/>
                <w:sz w:val="18"/>
                <w:szCs w:val="18"/>
              </w:rPr>
            </w:pPr>
            <w:r w:rsidRPr="0093555C">
              <w:rPr>
                <w:rFonts w:ascii="Arial" w:hAnsi="Arial" w:cs="Arial"/>
                <w:sz w:val="18"/>
                <w:szCs w:val="18"/>
              </w:rPr>
              <w:t>35.3.17</w:t>
            </w:r>
          </w:p>
        </w:tc>
        <w:tc>
          <w:tcPr>
            <w:tcW w:w="720" w:type="dxa"/>
          </w:tcPr>
          <w:p w14:paraId="455C3661" w14:textId="5F66B9B1" w:rsidR="003020DB" w:rsidRPr="0093555C" w:rsidRDefault="003020DB" w:rsidP="003020DB">
            <w:pPr>
              <w:rPr>
                <w:rFonts w:ascii="Arial" w:hAnsi="Arial" w:cs="Arial"/>
                <w:sz w:val="18"/>
                <w:szCs w:val="18"/>
              </w:rPr>
            </w:pPr>
            <w:r w:rsidRPr="0093555C">
              <w:rPr>
                <w:rFonts w:ascii="Arial" w:hAnsi="Arial" w:cs="Arial"/>
                <w:sz w:val="18"/>
                <w:szCs w:val="18"/>
              </w:rPr>
              <w:t>572.22</w:t>
            </w:r>
          </w:p>
        </w:tc>
        <w:tc>
          <w:tcPr>
            <w:tcW w:w="2070" w:type="dxa"/>
          </w:tcPr>
          <w:p w14:paraId="7D9EF190" w14:textId="02EE9658" w:rsidR="003020DB" w:rsidRPr="0093555C" w:rsidRDefault="003020DB" w:rsidP="003020DB">
            <w:pPr>
              <w:rPr>
                <w:rFonts w:ascii="Arial" w:hAnsi="Arial" w:cs="Arial"/>
                <w:sz w:val="18"/>
                <w:szCs w:val="18"/>
              </w:rPr>
            </w:pPr>
            <w:r w:rsidRPr="0093555C">
              <w:rPr>
                <w:rFonts w:ascii="Arial" w:hAnsi="Arial" w:cs="Arial"/>
                <w:sz w:val="18"/>
                <w:szCs w:val="18"/>
              </w:rPr>
              <w:t>[Al Petrick] Provide high level block diagram illustrating the EMLSR operation with multiple radios and multiple links identifying PHY / MAC functionality for transmitter and receiver illustrating w/antennas. This can be similar to other block diagrams in legacy amendments within the 802.11 baseline. This will enable the reader to better understand the text content. The diagram could be part of the examples in the AF annex.</w:t>
            </w:r>
          </w:p>
        </w:tc>
        <w:tc>
          <w:tcPr>
            <w:tcW w:w="2250" w:type="dxa"/>
          </w:tcPr>
          <w:p w14:paraId="55A628B5" w14:textId="160A55AF" w:rsidR="003020DB" w:rsidRPr="0093555C" w:rsidRDefault="003020DB" w:rsidP="003020DB">
            <w:pPr>
              <w:rPr>
                <w:rFonts w:ascii="Arial" w:hAnsi="Arial" w:cs="Arial"/>
                <w:sz w:val="18"/>
                <w:szCs w:val="18"/>
              </w:rPr>
            </w:pPr>
            <w:r w:rsidRPr="0093555C">
              <w:rPr>
                <w:rFonts w:ascii="Arial" w:hAnsi="Arial" w:cs="Arial"/>
                <w:sz w:val="18"/>
                <w:szCs w:val="18"/>
              </w:rPr>
              <w:t>as commented</w:t>
            </w:r>
          </w:p>
        </w:tc>
        <w:tc>
          <w:tcPr>
            <w:tcW w:w="2469" w:type="dxa"/>
          </w:tcPr>
          <w:p w14:paraId="66306FDB" w14:textId="77777777" w:rsidR="003020DB" w:rsidRPr="0093555C" w:rsidRDefault="00411BC6" w:rsidP="003020DB">
            <w:pPr>
              <w:rPr>
                <w:rFonts w:ascii="Arial" w:hAnsi="Arial" w:cs="Arial"/>
                <w:color w:val="000000"/>
                <w:sz w:val="18"/>
                <w:szCs w:val="18"/>
              </w:rPr>
            </w:pPr>
            <w:r w:rsidRPr="0093555C">
              <w:rPr>
                <w:rFonts w:ascii="Arial" w:hAnsi="Arial" w:cs="Arial"/>
                <w:color w:val="000000"/>
                <w:sz w:val="18"/>
                <w:szCs w:val="18"/>
              </w:rPr>
              <w:t>Rejected.</w:t>
            </w:r>
          </w:p>
          <w:p w14:paraId="129EA06D" w14:textId="77777777" w:rsidR="00411BC6" w:rsidRPr="0093555C" w:rsidRDefault="00411BC6" w:rsidP="003020DB">
            <w:pPr>
              <w:rPr>
                <w:rFonts w:ascii="Arial" w:hAnsi="Arial" w:cs="Arial"/>
                <w:color w:val="000000"/>
                <w:sz w:val="18"/>
                <w:szCs w:val="18"/>
              </w:rPr>
            </w:pPr>
          </w:p>
          <w:p w14:paraId="62748A48" w14:textId="1E5ACF4B" w:rsidR="00411BC6" w:rsidRPr="0093555C" w:rsidRDefault="00546375" w:rsidP="003020DB">
            <w:pPr>
              <w:rPr>
                <w:rFonts w:ascii="Arial" w:hAnsi="Arial" w:cs="Arial"/>
                <w:color w:val="000000"/>
                <w:sz w:val="18"/>
                <w:szCs w:val="18"/>
              </w:rPr>
            </w:pPr>
            <w:r w:rsidRPr="0093555C">
              <w:rPr>
                <w:rFonts w:ascii="Arial" w:hAnsi="Arial" w:cs="Arial"/>
                <w:color w:val="000000"/>
                <w:sz w:val="18"/>
                <w:szCs w:val="18"/>
              </w:rPr>
              <w:t xml:space="preserve">Since different vendors have different implementation architectures, </w:t>
            </w:r>
            <w:r w:rsidR="00F17E3B" w:rsidRPr="0093555C">
              <w:rPr>
                <w:rFonts w:ascii="Arial" w:hAnsi="Arial" w:cs="Arial"/>
                <w:color w:val="000000"/>
                <w:sz w:val="18"/>
                <w:szCs w:val="18"/>
              </w:rPr>
              <w:t>it is difficult to provide a</w:t>
            </w:r>
            <w:r w:rsidR="00066C1D" w:rsidRPr="0093555C">
              <w:rPr>
                <w:rFonts w:ascii="Arial" w:hAnsi="Arial" w:cs="Arial"/>
                <w:color w:val="000000"/>
                <w:sz w:val="18"/>
                <w:szCs w:val="18"/>
              </w:rPr>
              <w:t xml:space="preserve"> block diagram</w:t>
            </w:r>
            <w:r w:rsidR="00AA0847" w:rsidRPr="0093555C">
              <w:rPr>
                <w:rFonts w:ascii="Arial" w:hAnsi="Arial" w:cs="Arial"/>
                <w:color w:val="000000"/>
                <w:sz w:val="18"/>
                <w:szCs w:val="18"/>
              </w:rPr>
              <w:t xml:space="preserve"> </w:t>
            </w:r>
            <w:r w:rsidR="00F17E3B" w:rsidRPr="0093555C">
              <w:rPr>
                <w:rFonts w:ascii="Arial" w:hAnsi="Arial" w:cs="Arial"/>
                <w:color w:val="000000"/>
                <w:sz w:val="18"/>
                <w:szCs w:val="18"/>
              </w:rPr>
              <w:t xml:space="preserve">in the </w:t>
            </w:r>
            <w:r w:rsidR="00A51551" w:rsidRPr="0093555C">
              <w:rPr>
                <w:rFonts w:ascii="Arial" w:hAnsi="Arial" w:cs="Arial"/>
                <w:color w:val="000000"/>
                <w:sz w:val="18"/>
                <w:szCs w:val="18"/>
              </w:rPr>
              <w:t>amendment</w:t>
            </w:r>
            <w:r w:rsidR="009715D8" w:rsidRPr="0093555C">
              <w:rPr>
                <w:rFonts w:ascii="Arial" w:hAnsi="Arial" w:cs="Arial"/>
                <w:color w:val="000000"/>
                <w:sz w:val="18"/>
                <w:szCs w:val="18"/>
              </w:rPr>
              <w:t xml:space="preserve"> that represents different </w:t>
            </w:r>
            <w:r w:rsidR="00A67D78" w:rsidRPr="0093555C">
              <w:rPr>
                <w:rFonts w:ascii="Arial" w:hAnsi="Arial" w:cs="Arial"/>
                <w:color w:val="000000"/>
                <w:sz w:val="18"/>
                <w:szCs w:val="18"/>
              </w:rPr>
              <w:t>implementation architectures</w:t>
            </w:r>
            <w:r w:rsidR="00A51551" w:rsidRPr="0093555C">
              <w:rPr>
                <w:rFonts w:ascii="Arial" w:hAnsi="Arial" w:cs="Arial"/>
                <w:color w:val="000000"/>
                <w:sz w:val="18"/>
                <w:szCs w:val="18"/>
              </w:rPr>
              <w:t>.</w:t>
            </w:r>
          </w:p>
        </w:tc>
      </w:tr>
      <w:tr w:rsidR="000134AF" w:rsidRPr="0093555C" w14:paraId="7EA48ADD" w14:textId="77777777" w:rsidTr="00D120EB">
        <w:tc>
          <w:tcPr>
            <w:tcW w:w="750" w:type="dxa"/>
          </w:tcPr>
          <w:p w14:paraId="35EE9425" w14:textId="7648F19B" w:rsidR="000134AF" w:rsidRPr="0093555C" w:rsidRDefault="000134AF" w:rsidP="000134AF">
            <w:pPr>
              <w:rPr>
                <w:rFonts w:ascii="Arial" w:hAnsi="Arial" w:cs="Arial"/>
                <w:sz w:val="18"/>
                <w:szCs w:val="18"/>
              </w:rPr>
            </w:pPr>
            <w:r w:rsidRPr="0093555C">
              <w:rPr>
                <w:rFonts w:ascii="Arial" w:hAnsi="Arial" w:cs="Arial"/>
                <w:sz w:val="18"/>
                <w:szCs w:val="18"/>
              </w:rPr>
              <w:t>22255</w:t>
            </w:r>
          </w:p>
        </w:tc>
        <w:tc>
          <w:tcPr>
            <w:tcW w:w="1045" w:type="dxa"/>
          </w:tcPr>
          <w:p w14:paraId="1CB62696" w14:textId="6769B620" w:rsidR="000134AF" w:rsidRPr="0093555C" w:rsidRDefault="000134AF" w:rsidP="000134AF">
            <w:pPr>
              <w:rPr>
                <w:rFonts w:ascii="Arial" w:hAnsi="Arial" w:cs="Arial"/>
                <w:sz w:val="18"/>
                <w:szCs w:val="18"/>
              </w:rPr>
            </w:pPr>
            <w:r w:rsidRPr="0093555C">
              <w:rPr>
                <w:rFonts w:ascii="Arial" w:hAnsi="Arial" w:cs="Arial"/>
                <w:sz w:val="18"/>
                <w:szCs w:val="18"/>
              </w:rPr>
              <w:t>Pascal VIGER</w:t>
            </w:r>
          </w:p>
        </w:tc>
        <w:tc>
          <w:tcPr>
            <w:tcW w:w="900" w:type="dxa"/>
          </w:tcPr>
          <w:p w14:paraId="12F3057D" w14:textId="034E1697" w:rsidR="000134AF" w:rsidRPr="0093555C" w:rsidRDefault="000134AF" w:rsidP="000134AF">
            <w:pPr>
              <w:rPr>
                <w:rFonts w:ascii="Arial" w:hAnsi="Arial" w:cs="Arial"/>
                <w:sz w:val="18"/>
                <w:szCs w:val="18"/>
              </w:rPr>
            </w:pPr>
            <w:r w:rsidRPr="0093555C">
              <w:rPr>
                <w:rFonts w:ascii="Arial" w:hAnsi="Arial" w:cs="Arial"/>
                <w:sz w:val="18"/>
                <w:szCs w:val="18"/>
              </w:rPr>
              <w:t>35.3.17</w:t>
            </w:r>
          </w:p>
        </w:tc>
        <w:tc>
          <w:tcPr>
            <w:tcW w:w="720" w:type="dxa"/>
          </w:tcPr>
          <w:p w14:paraId="10263A58" w14:textId="65C540DF" w:rsidR="000134AF" w:rsidRPr="0093555C" w:rsidRDefault="000134AF" w:rsidP="000134AF">
            <w:pPr>
              <w:rPr>
                <w:rFonts w:ascii="Arial" w:hAnsi="Arial" w:cs="Arial"/>
                <w:sz w:val="18"/>
                <w:szCs w:val="18"/>
              </w:rPr>
            </w:pPr>
            <w:r w:rsidRPr="0093555C">
              <w:rPr>
                <w:rFonts w:ascii="Arial" w:hAnsi="Arial" w:cs="Arial"/>
                <w:sz w:val="18"/>
                <w:szCs w:val="18"/>
              </w:rPr>
              <w:t>574.50</w:t>
            </w:r>
          </w:p>
        </w:tc>
        <w:tc>
          <w:tcPr>
            <w:tcW w:w="2070" w:type="dxa"/>
          </w:tcPr>
          <w:p w14:paraId="259902B5" w14:textId="5B5696AF" w:rsidR="000134AF" w:rsidRPr="0093555C" w:rsidRDefault="000134AF" w:rsidP="000134AF">
            <w:pPr>
              <w:rPr>
                <w:rFonts w:ascii="Arial" w:hAnsi="Arial" w:cs="Arial"/>
                <w:sz w:val="18"/>
                <w:szCs w:val="18"/>
              </w:rPr>
            </w:pPr>
            <w:r w:rsidRPr="0093555C">
              <w:rPr>
                <w:rFonts w:ascii="Arial" w:hAnsi="Arial" w:cs="Arial"/>
                <w:sz w:val="18"/>
                <w:szCs w:val="18"/>
              </w:rPr>
              <w:t>Rules b) and d) seems opposed: Rule b) provides buffering group addressed frame, whereas rule d) provides not performing frame exchanges initiated by the initial Control frame on one of the EMLSR links that would overlap with group addressed frame transmissions .</w:t>
            </w:r>
          </w:p>
        </w:tc>
        <w:tc>
          <w:tcPr>
            <w:tcW w:w="2250" w:type="dxa"/>
          </w:tcPr>
          <w:p w14:paraId="7A09B131" w14:textId="23DFA918" w:rsidR="000134AF" w:rsidRPr="0093555C" w:rsidRDefault="000134AF" w:rsidP="000134AF">
            <w:pPr>
              <w:rPr>
                <w:rFonts w:ascii="Arial" w:hAnsi="Arial" w:cs="Arial"/>
                <w:sz w:val="18"/>
                <w:szCs w:val="18"/>
              </w:rPr>
            </w:pPr>
            <w:r w:rsidRPr="0093555C">
              <w:rPr>
                <w:rFonts w:ascii="Arial" w:hAnsi="Arial" w:cs="Arial"/>
                <w:sz w:val="18"/>
                <w:szCs w:val="18"/>
              </w:rPr>
              <w:t>please align the rules (if required), otherwise add a Note to explain the distinction of these rules.</w:t>
            </w:r>
          </w:p>
        </w:tc>
        <w:tc>
          <w:tcPr>
            <w:tcW w:w="2469" w:type="dxa"/>
          </w:tcPr>
          <w:p w14:paraId="2760625B" w14:textId="77777777" w:rsidR="000134AF" w:rsidRPr="0093555C" w:rsidRDefault="00A52084" w:rsidP="000134AF">
            <w:pPr>
              <w:rPr>
                <w:rFonts w:ascii="Arial" w:hAnsi="Arial" w:cs="Arial"/>
                <w:color w:val="000000"/>
                <w:sz w:val="18"/>
                <w:szCs w:val="18"/>
              </w:rPr>
            </w:pPr>
            <w:r w:rsidRPr="0093555C">
              <w:rPr>
                <w:rFonts w:ascii="Arial" w:hAnsi="Arial" w:cs="Arial"/>
                <w:color w:val="000000"/>
                <w:sz w:val="18"/>
                <w:szCs w:val="18"/>
              </w:rPr>
              <w:t>Rejected.</w:t>
            </w:r>
          </w:p>
          <w:p w14:paraId="017674FA" w14:textId="77777777" w:rsidR="00A52084" w:rsidRPr="0093555C" w:rsidRDefault="00A52084" w:rsidP="000134AF">
            <w:pPr>
              <w:rPr>
                <w:rFonts w:ascii="Arial" w:hAnsi="Arial" w:cs="Arial"/>
                <w:color w:val="000000"/>
                <w:sz w:val="18"/>
                <w:szCs w:val="18"/>
              </w:rPr>
            </w:pPr>
          </w:p>
          <w:p w14:paraId="465E6B40" w14:textId="77777777" w:rsidR="00754CAA" w:rsidRPr="0093555C" w:rsidRDefault="00754CAA" w:rsidP="000134AF">
            <w:pPr>
              <w:rPr>
                <w:rFonts w:ascii="Arial" w:hAnsi="Arial" w:cs="Arial"/>
                <w:color w:val="000000"/>
                <w:sz w:val="18"/>
                <w:szCs w:val="18"/>
              </w:rPr>
            </w:pPr>
            <w:r w:rsidRPr="0093555C">
              <w:rPr>
                <w:rFonts w:ascii="Arial" w:hAnsi="Arial" w:cs="Arial"/>
                <w:color w:val="000000"/>
                <w:sz w:val="18"/>
                <w:szCs w:val="18"/>
              </w:rPr>
              <w:t>There are no conflicting rules between b) and d).</w:t>
            </w:r>
          </w:p>
          <w:p w14:paraId="388FAF79" w14:textId="77777777" w:rsidR="00754CAA" w:rsidRPr="0093555C" w:rsidRDefault="00754CAA" w:rsidP="000134AF">
            <w:pPr>
              <w:rPr>
                <w:rFonts w:ascii="Arial" w:hAnsi="Arial" w:cs="Arial"/>
                <w:color w:val="000000"/>
                <w:sz w:val="18"/>
                <w:szCs w:val="18"/>
              </w:rPr>
            </w:pPr>
          </w:p>
          <w:p w14:paraId="60DFA407" w14:textId="453C2B67" w:rsidR="00A52084" w:rsidRPr="0093555C" w:rsidRDefault="00087951" w:rsidP="00F140D1">
            <w:pPr>
              <w:rPr>
                <w:rFonts w:ascii="Arial" w:hAnsi="Arial" w:cs="Arial"/>
                <w:color w:val="000000"/>
                <w:sz w:val="18"/>
                <w:szCs w:val="18"/>
              </w:rPr>
            </w:pPr>
            <w:r w:rsidRPr="0093555C">
              <w:rPr>
                <w:rFonts w:ascii="Arial" w:hAnsi="Arial" w:cs="Arial"/>
                <w:color w:val="000000"/>
                <w:sz w:val="18"/>
                <w:szCs w:val="18"/>
              </w:rPr>
              <w:t xml:space="preserve">The item </w:t>
            </w:r>
            <w:r w:rsidR="00367B3C" w:rsidRPr="0093555C">
              <w:rPr>
                <w:rFonts w:ascii="Arial" w:hAnsi="Arial" w:cs="Arial"/>
                <w:color w:val="000000"/>
                <w:sz w:val="18"/>
                <w:szCs w:val="18"/>
              </w:rPr>
              <w:t xml:space="preserve">b) defines </w:t>
            </w:r>
            <w:r w:rsidR="000E0DC3" w:rsidRPr="0093555C">
              <w:rPr>
                <w:rFonts w:ascii="Arial" w:hAnsi="Arial" w:cs="Arial"/>
                <w:color w:val="000000"/>
                <w:sz w:val="18"/>
                <w:szCs w:val="18"/>
              </w:rPr>
              <w:t xml:space="preserve">that on the EMLSR links </w:t>
            </w:r>
            <w:r w:rsidR="00367B3C" w:rsidRPr="0093555C">
              <w:rPr>
                <w:rFonts w:ascii="Arial" w:hAnsi="Arial" w:cs="Arial"/>
                <w:color w:val="000000"/>
                <w:sz w:val="18"/>
                <w:szCs w:val="18"/>
              </w:rPr>
              <w:t>the group addressed BUs are buffered and delivered following the rules defined in 35.3.15(MLO group addressed frames)</w:t>
            </w:r>
            <w:r w:rsidR="00400570" w:rsidRPr="0093555C">
              <w:rPr>
                <w:rFonts w:ascii="Arial" w:hAnsi="Arial" w:cs="Arial"/>
                <w:color w:val="000000"/>
                <w:sz w:val="18"/>
                <w:szCs w:val="18"/>
              </w:rPr>
              <w:t xml:space="preserve"> </w:t>
            </w:r>
            <w:r w:rsidR="001C47C3" w:rsidRPr="0093555C">
              <w:rPr>
                <w:rFonts w:ascii="Arial" w:hAnsi="Arial" w:cs="Arial"/>
                <w:color w:val="000000"/>
                <w:sz w:val="18"/>
                <w:szCs w:val="18"/>
              </w:rPr>
              <w:t xml:space="preserve">and </w:t>
            </w:r>
            <w:r w:rsidRPr="0093555C">
              <w:rPr>
                <w:rFonts w:ascii="Arial" w:hAnsi="Arial" w:cs="Arial"/>
                <w:color w:val="000000"/>
                <w:sz w:val="18"/>
                <w:szCs w:val="18"/>
              </w:rPr>
              <w:t xml:space="preserve">the item </w:t>
            </w:r>
            <w:r w:rsidR="00400570" w:rsidRPr="0093555C">
              <w:rPr>
                <w:rFonts w:ascii="Arial" w:hAnsi="Arial" w:cs="Arial"/>
                <w:color w:val="000000"/>
                <w:sz w:val="18"/>
                <w:szCs w:val="18"/>
              </w:rPr>
              <w:t>d) defines t</w:t>
            </w:r>
            <w:r w:rsidRPr="0093555C">
              <w:rPr>
                <w:rFonts w:ascii="Arial" w:hAnsi="Arial" w:cs="Arial"/>
                <w:color w:val="000000"/>
                <w:sz w:val="18"/>
                <w:szCs w:val="18"/>
              </w:rPr>
              <w:t>he rules for a non-AP MLD</w:t>
            </w:r>
            <w:r w:rsidR="00231EF8" w:rsidRPr="0093555C">
              <w:rPr>
                <w:rFonts w:ascii="Arial" w:hAnsi="Arial" w:cs="Arial"/>
                <w:color w:val="000000"/>
                <w:sz w:val="18"/>
                <w:szCs w:val="18"/>
              </w:rPr>
              <w:t xml:space="preserve"> </w:t>
            </w:r>
            <w:r w:rsidR="004B1411" w:rsidRPr="0093555C">
              <w:rPr>
                <w:rFonts w:ascii="Arial" w:hAnsi="Arial" w:cs="Arial"/>
                <w:color w:val="000000"/>
                <w:sz w:val="18"/>
                <w:szCs w:val="18"/>
              </w:rPr>
              <w:t xml:space="preserve">that when it </w:t>
            </w:r>
            <w:r w:rsidR="004B1411" w:rsidRPr="0093555C">
              <w:rPr>
                <w:rFonts w:ascii="Arial" w:hAnsi="Arial" w:cs="Arial"/>
                <w:color w:val="000000"/>
                <w:sz w:val="18"/>
                <w:szCs w:val="18"/>
              </w:rPr>
              <w:lastRenderedPageBreak/>
              <w:t xml:space="preserve">receives </w:t>
            </w:r>
            <w:r w:rsidR="00333241" w:rsidRPr="0093555C">
              <w:rPr>
                <w:rFonts w:ascii="Arial" w:hAnsi="Arial" w:cs="Arial"/>
                <w:color w:val="000000"/>
                <w:sz w:val="18"/>
                <w:szCs w:val="18"/>
              </w:rPr>
              <w:t>t</w:t>
            </w:r>
            <w:r w:rsidR="00184958" w:rsidRPr="0093555C">
              <w:rPr>
                <w:rFonts w:ascii="Arial" w:hAnsi="Arial" w:cs="Arial"/>
                <w:color w:val="000000"/>
                <w:sz w:val="18"/>
                <w:szCs w:val="18"/>
              </w:rPr>
              <w:t>he initial control frame</w:t>
            </w:r>
            <w:r w:rsidR="00F140D1" w:rsidRPr="0093555C">
              <w:rPr>
                <w:rFonts w:ascii="Arial" w:hAnsi="Arial" w:cs="Arial"/>
                <w:color w:val="000000"/>
                <w:sz w:val="18"/>
                <w:szCs w:val="18"/>
              </w:rPr>
              <w:t xml:space="preserve"> on one of the EMLSR links</w:t>
            </w:r>
            <w:r w:rsidR="00184958" w:rsidRPr="0093555C">
              <w:rPr>
                <w:rFonts w:ascii="Arial" w:hAnsi="Arial" w:cs="Arial"/>
                <w:color w:val="000000"/>
                <w:sz w:val="18"/>
                <w:szCs w:val="18"/>
              </w:rPr>
              <w:t>, it responds following the rules</w:t>
            </w:r>
            <w:r w:rsidR="00971B86" w:rsidRPr="0093555C">
              <w:rPr>
                <w:rFonts w:ascii="Arial" w:hAnsi="Arial" w:cs="Arial"/>
                <w:color w:val="000000"/>
                <w:sz w:val="18"/>
                <w:szCs w:val="18"/>
              </w:rPr>
              <w:t xml:space="preserve"> in 35.5.2.3 (non-AP STA behavior for UL MU operation) except when </w:t>
            </w:r>
            <w:r w:rsidR="004F3F31" w:rsidRPr="0093555C">
              <w:rPr>
                <w:rFonts w:ascii="Arial" w:hAnsi="Arial" w:cs="Arial"/>
                <w:color w:val="000000"/>
                <w:sz w:val="18"/>
                <w:szCs w:val="18"/>
              </w:rPr>
              <w:t xml:space="preserve">the group address frame transmissions on the other EMLSR link overlap with the </w:t>
            </w:r>
            <w:r w:rsidR="004D5F3E" w:rsidRPr="0093555C">
              <w:rPr>
                <w:rFonts w:ascii="Arial" w:hAnsi="Arial" w:cs="Arial"/>
                <w:color w:val="000000"/>
                <w:sz w:val="18"/>
                <w:szCs w:val="18"/>
              </w:rPr>
              <w:t xml:space="preserve">frame exchanges that is initiated by the </w:t>
            </w:r>
            <w:r w:rsidR="00260179" w:rsidRPr="0093555C">
              <w:rPr>
                <w:rFonts w:ascii="Arial" w:hAnsi="Arial" w:cs="Arial"/>
                <w:color w:val="000000"/>
                <w:sz w:val="18"/>
                <w:szCs w:val="18"/>
              </w:rPr>
              <w:t>initial control frame.</w:t>
            </w:r>
          </w:p>
        </w:tc>
      </w:tr>
      <w:tr w:rsidR="00204B8C" w:rsidRPr="0093555C" w14:paraId="095E314D" w14:textId="77777777" w:rsidTr="00D120EB">
        <w:tc>
          <w:tcPr>
            <w:tcW w:w="750" w:type="dxa"/>
          </w:tcPr>
          <w:p w14:paraId="2ACF67E4" w14:textId="0877F82C" w:rsidR="00204B8C" w:rsidRPr="0093555C" w:rsidRDefault="00204B8C" w:rsidP="00204B8C">
            <w:pPr>
              <w:rPr>
                <w:rFonts w:ascii="Arial" w:hAnsi="Arial" w:cs="Arial"/>
                <w:sz w:val="18"/>
                <w:szCs w:val="18"/>
              </w:rPr>
            </w:pPr>
            <w:r w:rsidRPr="0093555C">
              <w:rPr>
                <w:rFonts w:ascii="Arial" w:hAnsi="Arial" w:cs="Arial"/>
                <w:sz w:val="18"/>
                <w:szCs w:val="18"/>
              </w:rPr>
              <w:lastRenderedPageBreak/>
              <w:t>22261</w:t>
            </w:r>
          </w:p>
        </w:tc>
        <w:tc>
          <w:tcPr>
            <w:tcW w:w="1045" w:type="dxa"/>
          </w:tcPr>
          <w:p w14:paraId="71D15909" w14:textId="7D786AE0" w:rsidR="00204B8C" w:rsidRPr="0093555C" w:rsidRDefault="00204B8C" w:rsidP="00204B8C">
            <w:pPr>
              <w:rPr>
                <w:rFonts w:ascii="Arial" w:hAnsi="Arial" w:cs="Arial"/>
                <w:sz w:val="18"/>
                <w:szCs w:val="18"/>
              </w:rPr>
            </w:pPr>
            <w:r w:rsidRPr="0093555C">
              <w:rPr>
                <w:rFonts w:ascii="Arial" w:hAnsi="Arial" w:cs="Arial"/>
                <w:sz w:val="18"/>
                <w:szCs w:val="18"/>
              </w:rPr>
              <w:t>Pascal VIGER</w:t>
            </w:r>
          </w:p>
        </w:tc>
        <w:tc>
          <w:tcPr>
            <w:tcW w:w="900" w:type="dxa"/>
          </w:tcPr>
          <w:p w14:paraId="0751ABDA" w14:textId="55C98124" w:rsidR="00204B8C" w:rsidRPr="0093555C" w:rsidRDefault="00204B8C" w:rsidP="00204B8C">
            <w:pPr>
              <w:rPr>
                <w:rFonts w:ascii="Arial" w:hAnsi="Arial" w:cs="Arial"/>
                <w:sz w:val="18"/>
                <w:szCs w:val="18"/>
              </w:rPr>
            </w:pPr>
            <w:r w:rsidRPr="0093555C">
              <w:rPr>
                <w:rFonts w:ascii="Arial" w:hAnsi="Arial" w:cs="Arial"/>
                <w:sz w:val="18"/>
                <w:szCs w:val="18"/>
              </w:rPr>
              <w:t>35.3.17</w:t>
            </w:r>
          </w:p>
        </w:tc>
        <w:tc>
          <w:tcPr>
            <w:tcW w:w="720" w:type="dxa"/>
          </w:tcPr>
          <w:p w14:paraId="633A8E27" w14:textId="2E6C3133" w:rsidR="00204B8C" w:rsidRPr="0093555C" w:rsidRDefault="00204B8C" w:rsidP="00204B8C">
            <w:pPr>
              <w:rPr>
                <w:rFonts w:ascii="Arial" w:hAnsi="Arial" w:cs="Arial"/>
                <w:sz w:val="18"/>
                <w:szCs w:val="18"/>
              </w:rPr>
            </w:pPr>
            <w:r w:rsidRPr="0093555C">
              <w:rPr>
                <w:rFonts w:ascii="Arial" w:hAnsi="Arial" w:cs="Arial"/>
                <w:sz w:val="18"/>
                <w:szCs w:val="18"/>
              </w:rPr>
              <w:t>576.64</w:t>
            </w:r>
          </w:p>
        </w:tc>
        <w:tc>
          <w:tcPr>
            <w:tcW w:w="2070" w:type="dxa"/>
          </w:tcPr>
          <w:p w14:paraId="586C64B4" w14:textId="07A83351" w:rsidR="00204B8C" w:rsidRPr="0093555C" w:rsidRDefault="00204B8C" w:rsidP="00204B8C">
            <w:pPr>
              <w:rPr>
                <w:rFonts w:ascii="Arial" w:hAnsi="Arial" w:cs="Arial"/>
                <w:sz w:val="18"/>
                <w:szCs w:val="18"/>
              </w:rPr>
            </w:pPr>
            <w:r w:rsidRPr="0093555C">
              <w:rPr>
                <w:rFonts w:ascii="Arial" w:hAnsi="Arial" w:cs="Arial"/>
                <w:sz w:val="18"/>
                <w:szCs w:val="18"/>
              </w:rPr>
              <w:t>From last round discussions, it is admitted that initial Control frame can initiate frame exchanges for both EMLSR and EMLMR, so it seems reasonable to align some common requirements for both : especially, padding delay shall be adapted to both EMLSR and EMLMR</w:t>
            </w:r>
          </w:p>
        </w:tc>
        <w:tc>
          <w:tcPr>
            <w:tcW w:w="2250" w:type="dxa"/>
          </w:tcPr>
          <w:p w14:paraId="516034DE" w14:textId="5AC57055" w:rsidR="00204B8C" w:rsidRPr="0093555C" w:rsidRDefault="00204B8C" w:rsidP="00204B8C">
            <w:pPr>
              <w:rPr>
                <w:rFonts w:ascii="Arial" w:hAnsi="Arial" w:cs="Arial"/>
                <w:sz w:val="18"/>
                <w:szCs w:val="18"/>
              </w:rPr>
            </w:pPr>
            <w:r w:rsidRPr="0093555C">
              <w:rPr>
                <w:rFonts w:ascii="Arial" w:hAnsi="Arial" w:cs="Arial"/>
                <w:sz w:val="18"/>
                <w:szCs w:val="18"/>
              </w:rPr>
              <w:t>Either add a Note 8 for considering both EMLSR and EMLMR padding , or update Note 7.</w:t>
            </w:r>
          </w:p>
        </w:tc>
        <w:tc>
          <w:tcPr>
            <w:tcW w:w="2469" w:type="dxa"/>
          </w:tcPr>
          <w:p w14:paraId="6AAE672A" w14:textId="77777777" w:rsidR="00204B8C" w:rsidRPr="0093555C" w:rsidRDefault="00204B8C" w:rsidP="00204B8C">
            <w:pPr>
              <w:rPr>
                <w:rFonts w:ascii="Arial" w:hAnsi="Arial" w:cs="Arial"/>
                <w:color w:val="000000"/>
                <w:sz w:val="18"/>
                <w:szCs w:val="18"/>
              </w:rPr>
            </w:pPr>
            <w:r w:rsidRPr="0093555C">
              <w:rPr>
                <w:rFonts w:ascii="Arial" w:hAnsi="Arial" w:cs="Arial"/>
                <w:color w:val="000000"/>
                <w:sz w:val="18"/>
                <w:szCs w:val="18"/>
              </w:rPr>
              <w:t>Rejected.</w:t>
            </w:r>
          </w:p>
          <w:p w14:paraId="65A96B2A" w14:textId="77777777" w:rsidR="00204B8C" w:rsidRPr="0093555C" w:rsidRDefault="00204B8C" w:rsidP="00204B8C">
            <w:pPr>
              <w:rPr>
                <w:rFonts w:ascii="Arial" w:hAnsi="Arial" w:cs="Arial"/>
                <w:color w:val="000000"/>
                <w:sz w:val="18"/>
                <w:szCs w:val="18"/>
              </w:rPr>
            </w:pPr>
          </w:p>
          <w:p w14:paraId="493A656C" w14:textId="2CF24734" w:rsidR="00204B8C" w:rsidRPr="0093555C" w:rsidRDefault="007961B4" w:rsidP="00204B8C">
            <w:pPr>
              <w:rPr>
                <w:rFonts w:ascii="Arial" w:hAnsi="Arial" w:cs="Arial"/>
                <w:color w:val="000000"/>
                <w:sz w:val="18"/>
                <w:szCs w:val="18"/>
              </w:rPr>
            </w:pPr>
            <w:r w:rsidRPr="0093555C">
              <w:rPr>
                <w:rFonts w:ascii="Arial" w:hAnsi="Arial" w:cs="Arial"/>
                <w:color w:val="000000"/>
                <w:sz w:val="18"/>
                <w:szCs w:val="18"/>
              </w:rPr>
              <w:t>35.3.18 (</w:t>
            </w:r>
            <w:r w:rsidR="00312EF6" w:rsidRPr="0093555C">
              <w:rPr>
                <w:rFonts w:ascii="Arial" w:hAnsi="Arial" w:cs="Arial"/>
                <w:color w:val="000000"/>
                <w:sz w:val="18"/>
                <w:szCs w:val="18"/>
              </w:rPr>
              <w:t xml:space="preserve">Enhanced multi-link multi-radio operation) </w:t>
            </w:r>
            <w:r w:rsidR="008C4807" w:rsidRPr="0093555C">
              <w:rPr>
                <w:rFonts w:ascii="Arial" w:hAnsi="Arial" w:cs="Arial"/>
                <w:color w:val="000000"/>
                <w:sz w:val="18"/>
                <w:szCs w:val="18"/>
              </w:rPr>
              <w:t xml:space="preserve">in </w:t>
            </w:r>
            <w:r w:rsidR="001A0AE2" w:rsidRPr="0093555C">
              <w:rPr>
                <w:rFonts w:ascii="Arial" w:hAnsi="Arial" w:cs="Arial"/>
                <w:color w:val="000000"/>
                <w:sz w:val="18"/>
                <w:szCs w:val="18"/>
              </w:rPr>
              <w:t xml:space="preserve">TGbe D5.0 P580L26 </w:t>
            </w:r>
            <w:r w:rsidR="00312EF6" w:rsidRPr="0093555C">
              <w:rPr>
                <w:rFonts w:ascii="Arial" w:hAnsi="Arial" w:cs="Arial"/>
                <w:color w:val="000000"/>
                <w:sz w:val="18"/>
                <w:szCs w:val="18"/>
              </w:rPr>
              <w:t xml:space="preserve">already considers the </w:t>
            </w:r>
            <w:r w:rsidR="00166E8A" w:rsidRPr="0093555C">
              <w:rPr>
                <w:rFonts w:ascii="Arial" w:hAnsi="Arial" w:cs="Arial"/>
                <w:color w:val="000000"/>
                <w:sz w:val="18"/>
                <w:szCs w:val="18"/>
              </w:rPr>
              <w:t>padding delay as follows:</w:t>
            </w:r>
          </w:p>
          <w:p w14:paraId="72DC704A" w14:textId="77777777" w:rsidR="00166E8A" w:rsidRPr="0093555C" w:rsidRDefault="00166E8A" w:rsidP="00204B8C">
            <w:pPr>
              <w:rPr>
                <w:rFonts w:ascii="Arial" w:hAnsi="Arial" w:cs="Arial"/>
                <w:color w:val="000000"/>
                <w:sz w:val="18"/>
                <w:szCs w:val="18"/>
              </w:rPr>
            </w:pPr>
          </w:p>
          <w:p w14:paraId="0CE0029E" w14:textId="77777777" w:rsidR="00166E8A" w:rsidRPr="0093555C" w:rsidRDefault="00166E8A" w:rsidP="00166E8A">
            <w:pPr>
              <w:rPr>
                <w:rFonts w:ascii="TimesNewRoman" w:hAnsi="TimesNewRoman"/>
                <w:color w:val="000000"/>
                <w:sz w:val="18"/>
                <w:szCs w:val="18"/>
              </w:rPr>
            </w:pPr>
            <w:r w:rsidRPr="0093555C">
              <w:rPr>
                <w:rFonts w:ascii="Arial" w:hAnsi="Arial" w:cs="Arial"/>
                <w:color w:val="000000"/>
                <w:sz w:val="18"/>
                <w:szCs w:val="18"/>
              </w:rPr>
              <w:t>“</w:t>
            </w:r>
            <w:r w:rsidRPr="0093555C">
              <w:rPr>
                <w:rFonts w:ascii="TimesNewRoman" w:hAnsi="TimesNewRoman"/>
                <w:color w:val="000000"/>
                <w:sz w:val="18"/>
                <w:szCs w:val="18"/>
              </w:rPr>
              <w:t xml:space="preserve">When an AP affiliated with an AP MLD transmits a PPDU that initiates a frame exchange with a non-AP MLD operating in EMLMR mode, </w:t>
            </w:r>
            <w:r w:rsidRPr="0093555C">
              <w:rPr>
                <w:rFonts w:ascii="TimesNewRoman" w:hAnsi="TimesNewRoman"/>
                <w:color w:val="000000"/>
                <w:sz w:val="18"/>
                <w:szCs w:val="18"/>
                <w:highlight w:val="yellow"/>
              </w:rPr>
              <w:t>the AP shall ensure that the padding duration of the PPDU is longer than or equal to the minimum padding duration value</w:t>
            </w:r>
            <w:r w:rsidRPr="0093555C">
              <w:rPr>
                <w:rFonts w:ascii="TimesNewRoman" w:hAnsi="TimesNewRoman"/>
                <w:color w:val="000000"/>
                <w:sz w:val="18"/>
                <w:szCs w:val="18"/>
              </w:rPr>
              <w:t xml:space="preserve"> indicated by the EMLMR Padding Delay field of the Basic Multi-Link element in the (Re)Association Request frame received from the non-AP MLD.</w:t>
            </w:r>
          </w:p>
          <w:p w14:paraId="21242925" w14:textId="77777777" w:rsidR="00166E8A" w:rsidRPr="0093555C" w:rsidRDefault="00166E8A" w:rsidP="00166E8A">
            <w:pPr>
              <w:rPr>
                <w:rFonts w:ascii="TimesNewRoman" w:hAnsi="TimesNewRoman"/>
                <w:color w:val="000000"/>
                <w:sz w:val="18"/>
                <w:szCs w:val="18"/>
              </w:rPr>
            </w:pPr>
          </w:p>
          <w:p w14:paraId="72D8FC91" w14:textId="637F2E68" w:rsidR="00166E8A" w:rsidRPr="0093555C" w:rsidRDefault="00166E8A" w:rsidP="00166E8A">
            <w:pPr>
              <w:rPr>
                <w:rFonts w:ascii="Arial" w:hAnsi="Arial" w:cs="Arial"/>
                <w:color w:val="000000"/>
                <w:sz w:val="18"/>
                <w:szCs w:val="18"/>
              </w:rPr>
            </w:pPr>
            <w:r w:rsidRPr="0093555C">
              <w:rPr>
                <w:rFonts w:ascii="TimesNewRoman" w:hAnsi="TimesNewRoman"/>
                <w:color w:val="000000"/>
                <w:sz w:val="18"/>
                <w:szCs w:val="18"/>
              </w:rPr>
              <w:t xml:space="preserve">NOTE 2—The initial frame exchange can be any frame exchange as long as the soliciting frame satisfies the padding requirement, e.g., through </w:t>
            </w:r>
            <w:r w:rsidRPr="0093555C">
              <w:rPr>
                <w:rFonts w:ascii="TimesNewRoman" w:hAnsi="TimesNewRoman"/>
                <w:color w:val="000000"/>
                <w:sz w:val="18"/>
                <w:szCs w:val="18"/>
                <w:highlight w:val="yellow"/>
              </w:rPr>
              <w:t>Trigger frame padding</w:t>
            </w:r>
            <w:r w:rsidRPr="0093555C">
              <w:rPr>
                <w:rFonts w:ascii="TimesNewRoman" w:hAnsi="TimesNewRoman"/>
                <w:color w:val="000000"/>
                <w:sz w:val="18"/>
                <w:szCs w:val="18"/>
              </w:rPr>
              <w:t xml:space="preserve"> if the soliciting frame is a Trigger frame, or through MPDU delimiter padding if the soliciting frame is carried in an A-MPDU.”</w:t>
            </w:r>
          </w:p>
        </w:tc>
      </w:tr>
      <w:tr w:rsidR="008C4807" w:rsidRPr="0093555C" w14:paraId="2F9B86E1" w14:textId="77777777" w:rsidTr="00D120EB">
        <w:tc>
          <w:tcPr>
            <w:tcW w:w="750" w:type="dxa"/>
          </w:tcPr>
          <w:p w14:paraId="3F8DD9C3" w14:textId="4C18D8D1" w:rsidR="008C4807" w:rsidRPr="0093555C" w:rsidRDefault="008C4807" w:rsidP="008C4807">
            <w:pPr>
              <w:rPr>
                <w:rFonts w:ascii="Arial" w:hAnsi="Arial" w:cs="Arial"/>
                <w:sz w:val="18"/>
                <w:szCs w:val="18"/>
              </w:rPr>
            </w:pPr>
            <w:r w:rsidRPr="0093555C">
              <w:rPr>
                <w:rFonts w:ascii="Arial" w:hAnsi="Arial" w:cs="Arial"/>
                <w:sz w:val="18"/>
                <w:szCs w:val="18"/>
              </w:rPr>
              <w:t>22271</w:t>
            </w:r>
          </w:p>
        </w:tc>
        <w:tc>
          <w:tcPr>
            <w:tcW w:w="1045" w:type="dxa"/>
          </w:tcPr>
          <w:p w14:paraId="3FE7D2A0" w14:textId="7042B0BA" w:rsidR="008C4807" w:rsidRPr="0093555C" w:rsidRDefault="008C4807" w:rsidP="008C4807">
            <w:pPr>
              <w:rPr>
                <w:rFonts w:ascii="Arial" w:hAnsi="Arial" w:cs="Arial"/>
                <w:sz w:val="18"/>
                <w:szCs w:val="18"/>
              </w:rPr>
            </w:pPr>
            <w:r w:rsidRPr="0093555C">
              <w:rPr>
                <w:rFonts w:ascii="Arial" w:hAnsi="Arial" w:cs="Arial"/>
                <w:sz w:val="18"/>
                <w:szCs w:val="18"/>
              </w:rPr>
              <w:t>stephane baron</w:t>
            </w:r>
          </w:p>
        </w:tc>
        <w:tc>
          <w:tcPr>
            <w:tcW w:w="900" w:type="dxa"/>
          </w:tcPr>
          <w:p w14:paraId="3B881439" w14:textId="1CBE1D93" w:rsidR="008C4807" w:rsidRPr="0093555C" w:rsidRDefault="008C4807" w:rsidP="008C4807">
            <w:pPr>
              <w:rPr>
                <w:rFonts w:ascii="Arial" w:hAnsi="Arial" w:cs="Arial"/>
                <w:sz w:val="18"/>
                <w:szCs w:val="18"/>
              </w:rPr>
            </w:pPr>
            <w:r w:rsidRPr="0093555C">
              <w:rPr>
                <w:rFonts w:ascii="Arial" w:hAnsi="Arial" w:cs="Arial"/>
                <w:sz w:val="18"/>
                <w:szCs w:val="18"/>
              </w:rPr>
              <w:t>35.3.6.1</w:t>
            </w:r>
          </w:p>
        </w:tc>
        <w:tc>
          <w:tcPr>
            <w:tcW w:w="720" w:type="dxa"/>
          </w:tcPr>
          <w:p w14:paraId="6E7CAF36" w14:textId="44815D5B" w:rsidR="008C4807" w:rsidRPr="0093555C" w:rsidRDefault="008C4807" w:rsidP="008C4807">
            <w:pPr>
              <w:rPr>
                <w:rFonts w:ascii="Arial" w:hAnsi="Arial" w:cs="Arial"/>
                <w:sz w:val="18"/>
                <w:szCs w:val="18"/>
              </w:rPr>
            </w:pPr>
            <w:r w:rsidRPr="0093555C">
              <w:rPr>
                <w:rFonts w:ascii="Arial" w:hAnsi="Arial" w:cs="Arial"/>
                <w:sz w:val="18"/>
                <w:szCs w:val="18"/>
              </w:rPr>
              <w:t>577.01</w:t>
            </w:r>
          </w:p>
        </w:tc>
        <w:tc>
          <w:tcPr>
            <w:tcW w:w="2070" w:type="dxa"/>
          </w:tcPr>
          <w:p w14:paraId="405AA906" w14:textId="31E73471" w:rsidR="008C4807" w:rsidRPr="0093555C" w:rsidRDefault="008C4807" w:rsidP="008C4807">
            <w:pPr>
              <w:rPr>
                <w:rFonts w:ascii="Arial" w:hAnsi="Arial" w:cs="Arial"/>
                <w:sz w:val="18"/>
                <w:szCs w:val="18"/>
              </w:rPr>
            </w:pPr>
            <w:r w:rsidRPr="0093555C">
              <w:rPr>
                <w:rFonts w:ascii="Arial" w:hAnsi="Arial" w:cs="Arial"/>
                <w:sz w:val="18"/>
                <w:szCs w:val="18"/>
              </w:rPr>
              <w:t>I don't see the link between this note 8, and the EMLSR mode. Please add "that is operating in the EMLSR mode" after "A non-AP STA affiliated with the non-AP MLD", or remove note 8.</w:t>
            </w:r>
          </w:p>
        </w:tc>
        <w:tc>
          <w:tcPr>
            <w:tcW w:w="2250" w:type="dxa"/>
          </w:tcPr>
          <w:p w14:paraId="71130F23" w14:textId="0DD3985D" w:rsidR="008C4807" w:rsidRPr="0093555C" w:rsidRDefault="008C4807" w:rsidP="008C4807">
            <w:pPr>
              <w:rPr>
                <w:rFonts w:ascii="Arial" w:hAnsi="Arial" w:cs="Arial"/>
                <w:sz w:val="18"/>
                <w:szCs w:val="18"/>
              </w:rPr>
            </w:pPr>
            <w:r w:rsidRPr="0093555C">
              <w:rPr>
                <w:rFonts w:ascii="Arial" w:hAnsi="Arial" w:cs="Arial"/>
                <w:sz w:val="18"/>
                <w:szCs w:val="18"/>
              </w:rPr>
              <w:t>as in comment</w:t>
            </w:r>
          </w:p>
        </w:tc>
        <w:tc>
          <w:tcPr>
            <w:tcW w:w="2469" w:type="dxa"/>
          </w:tcPr>
          <w:p w14:paraId="0864B9F3" w14:textId="77777777" w:rsidR="00431310" w:rsidRDefault="00B022B3" w:rsidP="008C4807">
            <w:pPr>
              <w:rPr>
                <w:ins w:id="8" w:author="Park, Minyoung" w:date="2024-03-14T08:09:00Z"/>
                <w:rFonts w:ascii="Arial" w:hAnsi="Arial" w:cs="Arial"/>
                <w:color w:val="000000"/>
                <w:sz w:val="18"/>
                <w:szCs w:val="18"/>
              </w:rPr>
            </w:pPr>
            <w:del w:id="9" w:author="Park, Minyoung" w:date="2024-03-14T08:09:00Z">
              <w:r w:rsidRPr="0093555C" w:rsidDel="002D32D7">
                <w:rPr>
                  <w:rFonts w:ascii="Arial" w:hAnsi="Arial" w:cs="Arial"/>
                  <w:color w:val="000000"/>
                  <w:sz w:val="18"/>
                  <w:szCs w:val="18"/>
                </w:rPr>
                <w:delText>Accepted</w:delText>
              </w:r>
            </w:del>
            <w:ins w:id="10" w:author="Park, Minyoung" w:date="2024-03-14T08:09:00Z">
              <w:r w:rsidR="002D32D7">
                <w:rPr>
                  <w:rFonts w:ascii="Arial" w:hAnsi="Arial" w:cs="Arial"/>
                  <w:color w:val="000000"/>
                  <w:sz w:val="18"/>
                  <w:szCs w:val="18"/>
                </w:rPr>
                <w:t>Revised</w:t>
              </w:r>
            </w:ins>
            <w:r w:rsidRPr="0093555C">
              <w:rPr>
                <w:rFonts w:ascii="Arial" w:hAnsi="Arial" w:cs="Arial"/>
                <w:color w:val="000000"/>
                <w:sz w:val="18"/>
                <w:szCs w:val="18"/>
              </w:rPr>
              <w:t>.</w:t>
            </w:r>
          </w:p>
          <w:p w14:paraId="4B654CA8" w14:textId="77777777" w:rsidR="002D32D7" w:rsidRDefault="002D32D7" w:rsidP="008C4807">
            <w:pPr>
              <w:rPr>
                <w:ins w:id="11" w:author="Park, Minyoung" w:date="2024-03-14T08:09:00Z"/>
                <w:rFonts w:ascii="Arial" w:hAnsi="Arial" w:cs="Arial"/>
                <w:color w:val="000000"/>
                <w:sz w:val="18"/>
                <w:szCs w:val="18"/>
              </w:rPr>
            </w:pPr>
          </w:p>
          <w:p w14:paraId="6428A4FB" w14:textId="77777777" w:rsidR="002D32D7" w:rsidRDefault="002D32D7" w:rsidP="008C4807">
            <w:pPr>
              <w:rPr>
                <w:ins w:id="12" w:author="Park, Minyoung" w:date="2024-03-14T08:10:00Z"/>
                <w:rFonts w:ascii="Arial" w:hAnsi="Arial" w:cs="Arial"/>
                <w:color w:val="000000"/>
                <w:sz w:val="18"/>
                <w:szCs w:val="18"/>
              </w:rPr>
            </w:pPr>
            <w:ins w:id="13" w:author="Park, Minyoung" w:date="2024-03-14T08:09:00Z">
              <w:r>
                <w:rPr>
                  <w:rFonts w:ascii="Arial" w:hAnsi="Arial" w:cs="Arial"/>
                  <w:color w:val="000000"/>
                  <w:sz w:val="18"/>
                  <w:szCs w:val="18"/>
                </w:rPr>
                <w:t>Added ‘that is operating in the EMLSR mode’ as suggested by the commenter.</w:t>
              </w:r>
            </w:ins>
          </w:p>
          <w:p w14:paraId="1BD96EFD" w14:textId="77777777" w:rsidR="002D32D7" w:rsidRDefault="002D32D7" w:rsidP="008C4807">
            <w:pPr>
              <w:rPr>
                <w:ins w:id="14" w:author="Park, Minyoung" w:date="2024-03-14T08:10:00Z"/>
                <w:rFonts w:ascii="Arial" w:hAnsi="Arial" w:cs="Arial"/>
                <w:color w:val="000000"/>
                <w:sz w:val="18"/>
                <w:szCs w:val="18"/>
              </w:rPr>
            </w:pPr>
          </w:p>
          <w:p w14:paraId="1745FF1A" w14:textId="39853510" w:rsidR="002D32D7" w:rsidRPr="0093555C" w:rsidRDefault="002D32D7" w:rsidP="002D32D7">
            <w:pPr>
              <w:rPr>
                <w:ins w:id="15" w:author="Park, Minyoung" w:date="2024-03-14T08:10:00Z"/>
                <w:rFonts w:ascii="Arial-BoldMT" w:hAnsi="Arial-BoldMT"/>
                <w:color w:val="000000"/>
                <w:sz w:val="18"/>
                <w:szCs w:val="18"/>
              </w:rPr>
            </w:pPr>
            <w:ins w:id="16" w:author="Park, Minyoung" w:date="2024-03-14T08:10:00Z">
              <w:r w:rsidRPr="0093555C">
                <w:rPr>
                  <w:rFonts w:ascii="Arial-BoldMT" w:hAnsi="Arial-BoldMT"/>
                  <w:color w:val="000000"/>
                  <w:sz w:val="18"/>
                  <w:szCs w:val="18"/>
                </w:rPr>
                <w:t>TGbe editor to make the changes with the CID tag (#</w:t>
              </w:r>
              <w:r w:rsidRPr="0093555C">
                <w:rPr>
                  <w:rFonts w:ascii="Arial" w:hAnsi="Arial" w:cs="Arial"/>
                  <w:sz w:val="18"/>
                  <w:szCs w:val="18"/>
                </w:rPr>
                <w:t>22</w:t>
              </w:r>
              <w:r>
                <w:rPr>
                  <w:rFonts w:ascii="Arial" w:hAnsi="Arial" w:cs="Arial"/>
                  <w:sz w:val="18"/>
                  <w:szCs w:val="18"/>
                </w:rPr>
                <w:t>271</w:t>
              </w:r>
              <w:r w:rsidRPr="0093555C">
                <w:rPr>
                  <w:rFonts w:ascii="Arial-BoldMT" w:hAnsi="Arial-BoldMT"/>
                  <w:color w:val="000000"/>
                  <w:sz w:val="18"/>
                  <w:szCs w:val="18"/>
                </w:rPr>
                <w:t xml:space="preserve">) in </w:t>
              </w:r>
            </w:ins>
            <w:customXmlInsRangeStart w:id="17" w:author="Park, Minyoung" w:date="2024-03-14T08:10:00Z"/>
            <w:sdt>
              <w:sdtPr>
                <w:rPr>
                  <w:rFonts w:ascii="Arial-BoldMT" w:hAnsi="Arial-BoldMT"/>
                  <w:color w:val="000000"/>
                  <w:sz w:val="18"/>
                  <w:szCs w:val="18"/>
                </w:rPr>
                <w:alias w:val="Title"/>
                <w:tag w:val=""/>
                <w:id w:val="231895513"/>
                <w:placeholder>
                  <w:docPart w:val="3772A20CD6744AC39CFBC1003AFB94DD"/>
                </w:placeholder>
                <w:dataBinding w:prefixMappings="xmlns:ns0='http://purl.org/dc/elements/1.1/' xmlns:ns1='http://schemas.openxmlformats.org/package/2006/metadata/core-properties' " w:xpath="/ns1:coreProperties[1]/ns0:title[1]" w:storeItemID="{6C3C8BC8-F283-45AE-878A-BAB7291924A1}"/>
                <w:text/>
              </w:sdtPr>
              <w:sdtContent>
                <w:customXmlInsRangeEnd w:id="17"/>
                <w:ins w:id="18" w:author="Park, Minyoung" w:date="2024-03-14T08:35:00Z">
                  <w:r w:rsidR="00BF69D3">
                    <w:rPr>
                      <w:rFonts w:ascii="Arial-BoldMT" w:hAnsi="Arial-BoldMT"/>
                      <w:color w:val="000000"/>
                      <w:sz w:val="18"/>
                      <w:szCs w:val="18"/>
                    </w:rPr>
                    <w:t>doc.: IEEE 802.11-24/0343r1</w:t>
                  </w:r>
                </w:ins>
                <w:customXmlInsRangeStart w:id="19" w:author="Park, Minyoung" w:date="2024-03-14T08:10:00Z"/>
              </w:sdtContent>
            </w:sdt>
            <w:customXmlInsRangeEnd w:id="19"/>
          </w:p>
          <w:p w14:paraId="73584669" w14:textId="5332D419" w:rsidR="002D32D7" w:rsidRPr="0093555C" w:rsidRDefault="002D32D7" w:rsidP="002D32D7">
            <w:pPr>
              <w:rPr>
                <w:ins w:id="20" w:author="Park, Minyoung" w:date="2024-03-14T08:10:00Z"/>
                <w:rFonts w:ascii="Arial-BoldMT" w:hAnsi="Arial-BoldMT"/>
                <w:color w:val="000000"/>
                <w:sz w:val="18"/>
                <w:szCs w:val="18"/>
              </w:rPr>
            </w:pPr>
            <w:customXmlInsRangeStart w:id="21" w:author="Park, Minyoung" w:date="2024-03-14T08:10:00Z"/>
            <w:sdt>
              <w:sdtPr>
                <w:rPr>
                  <w:rFonts w:ascii="Arial-BoldMT" w:hAnsi="Arial-BoldMT"/>
                  <w:color w:val="000000"/>
                  <w:sz w:val="18"/>
                  <w:szCs w:val="18"/>
                </w:rPr>
                <w:alias w:val="Comments"/>
                <w:tag w:val=""/>
                <w:id w:val="-569124101"/>
                <w:placeholder>
                  <w:docPart w:val="DC3BA1B1702F4876A84369E28EA059EA"/>
                </w:placeholder>
                <w:dataBinding w:prefixMappings="xmlns:ns0='http://purl.org/dc/elements/1.1/' xmlns:ns1='http://schemas.openxmlformats.org/package/2006/metadata/core-properties' " w:xpath="/ns1:coreProperties[1]/ns0:description[1]" w:storeItemID="{6C3C8BC8-F283-45AE-878A-BAB7291924A1}"/>
                <w:text w:multiLine="1"/>
              </w:sdtPr>
              <w:sdtContent>
                <w:customXmlInsRangeEnd w:id="21"/>
                <w:ins w:id="22" w:author="Park, Minyoung" w:date="2024-03-14T08:35:00Z">
                  <w:r w:rsidR="00BF69D3">
                    <w:rPr>
                      <w:rFonts w:ascii="Arial-BoldMT" w:hAnsi="Arial-BoldMT"/>
                      <w:color w:val="000000"/>
                      <w:sz w:val="18"/>
                      <w:szCs w:val="18"/>
                    </w:rPr>
                    <w:t>[https://mentor.ieee.org/802.11/dcn/24/11-24-0343-01-00be-sa1-cr-emlsr-misc.docx]</w:t>
                  </w:r>
                </w:ins>
                <w:customXmlInsRangeStart w:id="23" w:author="Park, Minyoung" w:date="2024-03-14T08:10:00Z"/>
              </w:sdtContent>
            </w:sdt>
            <w:customXmlInsRangeEnd w:id="23"/>
          </w:p>
          <w:p w14:paraId="0338A841" w14:textId="77A2A6D9" w:rsidR="002D32D7" w:rsidRPr="0093555C" w:rsidRDefault="002D32D7" w:rsidP="008C4807">
            <w:pPr>
              <w:rPr>
                <w:rFonts w:ascii="Arial" w:hAnsi="Arial" w:cs="Arial"/>
                <w:color w:val="000000"/>
                <w:sz w:val="18"/>
                <w:szCs w:val="18"/>
              </w:rPr>
            </w:pPr>
          </w:p>
        </w:tc>
      </w:tr>
      <w:tr w:rsidR="00F5709F" w:rsidRPr="0093555C" w14:paraId="7EFB557B" w14:textId="77777777" w:rsidTr="00D120EB">
        <w:tc>
          <w:tcPr>
            <w:tcW w:w="750" w:type="dxa"/>
          </w:tcPr>
          <w:p w14:paraId="1674B3D2" w14:textId="45EAEE44" w:rsidR="00F5709F" w:rsidRPr="0093555C" w:rsidRDefault="00F5709F" w:rsidP="00F5709F">
            <w:pPr>
              <w:rPr>
                <w:rFonts w:ascii="Arial" w:hAnsi="Arial" w:cs="Arial"/>
                <w:sz w:val="18"/>
                <w:szCs w:val="18"/>
              </w:rPr>
            </w:pPr>
            <w:r w:rsidRPr="0093555C">
              <w:rPr>
                <w:rFonts w:ascii="Arial" w:hAnsi="Arial" w:cs="Arial"/>
                <w:sz w:val="18"/>
                <w:szCs w:val="18"/>
              </w:rPr>
              <w:t>22258</w:t>
            </w:r>
          </w:p>
        </w:tc>
        <w:tc>
          <w:tcPr>
            <w:tcW w:w="1045" w:type="dxa"/>
          </w:tcPr>
          <w:p w14:paraId="16233E75" w14:textId="60C393B9" w:rsidR="00F5709F" w:rsidRPr="0093555C" w:rsidRDefault="00F5709F" w:rsidP="00F5709F">
            <w:pPr>
              <w:rPr>
                <w:rFonts w:ascii="Arial" w:hAnsi="Arial" w:cs="Arial"/>
                <w:sz w:val="18"/>
                <w:szCs w:val="18"/>
              </w:rPr>
            </w:pPr>
            <w:r w:rsidRPr="0093555C">
              <w:rPr>
                <w:rFonts w:ascii="Arial" w:hAnsi="Arial" w:cs="Arial"/>
                <w:sz w:val="18"/>
                <w:szCs w:val="18"/>
              </w:rPr>
              <w:t>Pascal VIGER</w:t>
            </w:r>
          </w:p>
        </w:tc>
        <w:tc>
          <w:tcPr>
            <w:tcW w:w="900" w:type="dxa"/>
          </w:tcPr>
          <w:p w14:paraId="611FC6B3" w14:textId="1F2C7157" w:rsidR="00F5709F" w:rsidRPr="0093555C" w:rsidRDefault="00F5709F" w:rsidP="00F5709F">
            <w:pPr>
              <w:rPr>
                <w:rFonts w:ascii="Arial" w:hAnsi="Arial" w:cs="Arial"/>
                <w:sz w:val="18"/>
                <w:szCs w:val="18"/>
              </w:rPr>
            </w:pPr>
            <w:r w:rsidRPr="0093555C">
              <w:rPr>
                <w:rFonts w:ascii="Arial" w:hAnsi="Arial" w:cs="Arial"/>
                <w:sz w:val="18"/>
                <w:szCs w:val="18"/>
              </w:rPr>
              <w:t>35.3.17</w:t>
            </w:r>
          </w:p>
        </w:tc>
        <w:tc>
          <w:tcPr>
            <w:tcW w:w="720" w:type="dxa"/>
          </w:tcPr>
          <w:p w14:paraId="1B16A3B6" w14:textId="0704DB8B" w:rsidR="00F5709F" w:rsidRPr="0093555C" w:rsidRDefault="00F5709F" w:rsidP="00F5709F">
            <w:pPr>
              <w:rPr>
                <w:rFonts w:ascii="Arial" w:hAnsi="Arial" w:cs="Arial"/>
                <w:sz w:val="18"/>
                <w:szCs w:val="18"/>
              </w:rPr>
            </w:pPr>
            <w:r w:rsidRPr="0093555C">
              <w:rPr>
                <w:rFonts w:ascii="Arial" w:hAnsi="Arial" w:cs="Arial"/>
                <w:sz w:val="18"/>
                <w:szCs w:val="18"/>
              </w:rPr>
              <w:t>577.04</w:t>
            </w:r>
          </w:p>
        </w:tc>
        <w:tc>
          <w:tcPr>
            <w:tcW w:w="2070" w:type="dxa"/>
          </w:tcPr>
          <w:p w14:paraId="4E93390F" w14:textId="60671B2B" w:rsidR="00F5709F" w:rsidRPr="0093555C" w:rsidRDefault="00F5709F" w:rsidP="00F5709F">
            <w:pPr>
              <w:rPr>
                <w:rFonts w:ascii="Arial" w:hAnsi="Arial" w:cs="Arial"/>
                <w:sz w:val="18"/>
                <w:szCs w:val="18"/>
              </w:rPr>
            </w:pPr>
            <w:r w:rsidRPr="0093555C">
              <w:rPr>
                <w:rFonts w:ascii="Arial" w:hAnsi="Arial" w:cs="Arial"/>
                <w:sz w:val="18"/>
                <w:szCs w:val="18"/>
              </w:rPr>
              <w:t xml:space="preserve">Note 9 says a "non-AP STA…operating on </w:t>
            </w:r>
            <w:r w:rsidRPr="0093555C">
              <w:rPr>
                <w:rFonts w:ascii="Arial" w:hAnsi="Arial" w:cs="Arial"/>
                <w:sz w:val="18"/>
                <w:szCs w:val="18"/>
              </w:rPr>
              <w:lastRenderedPageBreak/>
              <w:t>EMLSR mode can receive Beacon frames". This is unclear. It is better to provide rules for the STA, as is done for R-TWT SPs for non-AP STA operating " on one link of an NSTR link pair, or  one of the EMLSR or EMLMR links" (35.8.4.1).</w:t>
            </w:r>
          </w:p>
        </w:tc>
        <w:tc>
          <w:tcPr>
            <w:tcW w:w="2250" w:type="dxa"/>
          </w:tcPr>
          <w:p w14:paraId="0100DA48" w14:textId="6E8A18E2" w:rsidR="00F5709F" w:rsidRPr="0093555C" w:rsidRDefault="00F5709F" w:rsidP="00F5709F">
            <w:pPr>
              <w:rPr>
                <w:rFonts w:ascii="Arial" w:hAnsi="Arial" w:cs="Arial"/>
                <w:sz w:val="18"/>
                <w:szCs w:val="18"/>
              </w:rPr>
            </w:pPr>
            <w:r w:rsidRPr="0093555C">
              <w:rPr>
                <w:rFonts w:ascii="Arial" w:hAnsi="Arial" w:cs="Arial"/>
                <w:sz w:val="18"/>
                <w:szCs w:val="18"/>
              </w:rPr>
              <w:lastRenderedPageBreak/>
              <w:t xml:space="preserve">Clarify that second non-AP STA as a TXOP </w:t>
            </w:r>
            <w:r w:rsidRPr="0093555C">
              <w:rPr>
                <w:rFonts w:ascii="Arial" w:hAnsi="Arial" w:cs="Arial"/>
                <w:sz w:val="18"/>
                <w:szCs w:val="18"/>
              </w:rPr>
              <w:lastRenderedPageBreak/>
              <w:t>holder on the second link should ensure its TXOP ends no later than T amount of time before the TBTT on the link the non-AP STA expects to receive beacon or group-addressed frame.(as done in page 623 line 8 in 35.8.4.1).</w:t>
            </w:r>
          </w:p>
        </w:tc>
        <w:tc>
          <w:tcPr>
            <w:tcW w:w="2469" w:type="dxa"/>
          </w:tcPr>
          <w:p w14:paraId="2F205B85" w14:textId="77777777" w:rsidR="00F5709F" w:rsidRPr="0093555C" w:rsidRDefault="00783F54" w:rsidP="00F5709F">
            <w:pPr>
              <w:rPr>
                <w:rFonts w:ascii="Arial" w:hAnsi="Arial" w:cs="Arial"/>
                <w:color w:val="000000"/>
                <w:sz w:val="18"/>
                <w:szCs w:val="18"/>
              </w:rPr>
            </w:pPr>
            <w:r w:rsidRPr="0093555C">
              <w:rPr>
                <w:rFonts w:ascii="Arial" w:hAnsi="Arial" w:cs="Arial"/>
                <w:color w:val="000000"/>
                <w:sz w:val="18"/>
                <w:szCs w:val="18"/>
              </w:rPr>
              <w:lastRenderedPageBreak/>
              <w:t>Rejected.</w:t>
            </w:r>
          </w:p>
          <w:p w14:paraId="4C39CDAF" w14:textId="77777777" w:rsidR="00783F54" w:rsidRPr="0093555C" w:rsidRDefault="00783F54" w:rsidP="00F5709F">
            <w:pPr>
              <w:rPr>
                <w:rFonts w:ascii="Arial" w:hAnsi="Arial" w:cs="Arial"/>
                <w:color w:val="000000"/>
                <w:sz w:val="18"/>
                <w:szCs w:val="18"/>
              </w:rPr>
            </w:pPr>
          </w:p>
          <w:p w14:paraId="18C2A9DD" w14:textId="193ACD89" w:rsidR="00783F54" w:rsidRPr="0093555C" w:rsidRDefault="009F6F79" w:rsidP="00F5709F">
            <w:pPr>
              <w:rPr>
                <w:rFonts w:ascii="Arial" w:hAnsi="Arial" w:cs="Arial"/>
                <w:color w:val="000000"/>
                <w:sz w:val="18"/>
                <w:szCs w:val="18"/>
              </w:rPr>
            </w:pPr>
            <w:r w:rsidRPr="0093555C">
              <w:rPr>
                <w:rFonts w:ascii="Arial" w:hAnsi="Arial" w:cs="Arial"/>
                <w:color w:val="000000"/>
                <w:sz w:val="18"/>
                <w:szCs w:val="18"/>
              </w:rPr>
              <w:lastRenderedPageBreak/>
              <w:t xml:space="preserve">Since a non-AP STA is the TXOP holder and </w:t>
            </w:r>
            <w:r w:rsidR="00A9664D" w:rsidRPr="0093555C">
              <w:rPr>
                <w:rFonts w:ascii="Arial" w:hAnsi="Arial" w:cs="Arial"/>
                <w:color w:val="000000"/>
                <w:sz w:val="18"/>
                <w:szCs w:val="18"/>
              </w:rPr>
              <w:t xml:space="preserve">it </w:t>
            </w:r>
            <w:r w:rsidRPr="0093555C">
              <w:rPr>
                <w:rFonts w:ascii="Arial" w:hAnsi="Arial" w:cs="Arial"/>
                <w:color w:val="000000"/>
                <w:sz w:val="18"/>
                <w:szCs w:val="18"/>
              </w:rPr>
              <w:t>can end</w:t>
            </w:r>
            <w:r w:rsidR="00412EF4" w:rsidRPr="0093555C">
              <w:rPr>
                <w:rFonts w:ascii="Arial" w:hAnsi="Arial" w:cs="Arial"/>
                <w:color w:val="000000"/>
                <w:sz w:val="18"/>
                <w:szCs w:val="18"/>
              </w:rPr>
              <w:t xml:space="preserve"> the TXOP before the TBTT on the link on which the non-AP STA expects to receive a beacon or group addressed frames, </w:t>
            </w:r>
            <w:r w:rsidR="00A9664D" w:rsidRPr="0093555C">
              <w:rPr>
                <w:rFonts w:ascii="Arial" w:hAnsi="Arial" w:cs="Arial"/>
                <w:color w:val="000000"/>
                <w:sz w:val="18"/>
                <w:szCs w:val="18"/>
              </w:rPr>
              <w:t xml:space="preserve">additional rules for this case </w:t>
            </w:r>
            <w:r w:rsidR="004B2E72" w:rsidRPr="0093555C">
              <w:rPr>
                <w:rFonts w:ascii="Arial" w:hAnsi="Arial" w:cs="Arial"/>
                <w:color w:val="000000"/>
                <w:sz w:val="18"/>
                <w:szCs w:val="18"/>
              </w:rPr>
              <w:t>are</w:t>
            </w:r>
            <w:r w:rsidR="00A9664D" w:rsidRPr="0093555C">
              <w:rPr>
                <w:rFonts w:ascii="Arial" w:hAnsi="Arial" w:cs="Arial"/>
                <w:color w:val="000000"/>
                <w:sz w:val="18"/>
                <w:szCs w:val="18"/>
              </w:rPr>
              <w:t xml:space="preserve"> not needed.</w:t>
            </w:r>
          </w:p>
        </w:tc>
      </w:tr>
      <w:tr w:rsidR="004F4DC6" w:rsidRPr="0093555C" w14:paraId="63580203" w14:textId="77777777" w:rsidTr="00D120EB">
        <w:tc>
          <w:tcPr>
            <w:tcW w:w="750" w:type="dxa"/>
          </w:tcPr>
          <w:p w14:paraId="5C11DDC6" w14:textId="7A8FB5F2" w:rsidR="004F4DC6" w:rsidRPr="0093555C" w:rsidRDefault="004F4DC6" w:rsidP="004F4DC6">
            <w:pPr>
              <w:rPr>
                <w:rFonts w:ascii="Arial" w:hAnsi="Arial" w:cs="Arial"/>
                <w:sz w:val="18"/>
                <w:szCs w:val="18"/>
              </w:rPr>
            </w:pPr>
            <w:r w:rsidRPr="0093555C">
              <w:rPr>
                <w:rFonts w:ascii="Arial" w:hAnsi="Arial" w:cs="Arial"/>
                <w:sz w:val="18"/>
                <w:szCs w:val="18"/>
              </w:rPr>
              <w:lastRenderedPageBreak/>
              <w:t>22260</w:t>
            </w:r>
          </w:p>
        </w:tc>
        <w:tc>
          <w:tcPr>
            <w:tcW w:w="1045" w:type="dxa"/>
          </w:tcPr>
          <w:p w14:paraId="3475EA32" w14:textId="7643FB26" w:rsidR="004F4DC6" w:rsidRPr="0093555C" w:rsidRDefault="004F4DC6" w:rsidP="004F4DC6">
            <w:pPr>
              <w:rPr>
                <w:rFonts w:ascii="Arial" w:hAnsi="Arial" w:cs="Arial"/>
                <w:sz w:val="18"/>
                <w:szCs w:val="18"/>
              </w:rPr>
            </w:pPr>
            <w:r w:rsidRPr="0093555C">
              <w:rPr>
                <w:rFonts w:ascii="Arial" w:hAnsi="Arial" w:cs="Arial"/>
                <w:sz w:val="18"/>
                <w:szCs w:val="18"/>
              </w:rPr>
              <w:t>Pascal VIGER</w:t>
            </w:r>
          </w:p>
        </w:tc>
        <w:tc>
          <w:tcPr>
            <w:tcW w:w="900" w:type="dxa"/>
          </w:tcPr>
          <w:p w14:paraId="2AA63DE8" w14:textId="6D35A3D7" w:rsidR="004F4DC6" w:rsidRPr="0093555C" w:rsidRDefault="004F4DC6" w:rsidP="004F4DC6">
            <w:pPr>
              <w:rPr>
                <w:rFonts w:ascii="Arial" w:hAnsi="Arial" w:cs="Arial"/>
                <w:sz w:val="18"/>
                <w:szCs w:val="18"/>
              </w:rPr>
            </w:pPr>
            <w:r w:rsidRPr="0093555C">
              <w:rPr>
                <w:rFonts w:ascii="Arial" w:hAnsi="Arial" w:cs="Arial"/>
                <w:sz w:val="18"/>
                <w:szCs w:val="18"/>
              </w:rPr>
              <w:t>35.3.17</w:t>
            </w:r>
          </w:p>
        </w:tc>
        <w:tc>
          <w:tcPr>
            <w:tcW w:w="720" w:type="dxa"/>
          </w:tcPr>
          <w:p w14:paraId="46A1BA88" w14:textId="3DDB609F" w:rsidR="004F4DC6" w:rsidRPr="0093555C" w:rsidRDefault="004F4DC6" w:rsidP="004F4DC6">
            <w:pPr>
              <w:rPr>
                <w:rFonts w:ascii="Arial" w:hAnsi="Arial" w:cs="Arial"/>
                <w:sz w:val="18"/>
                <w:szCs w:val="18"/>
              </w:rPr>
            </w:pPr>
            <w:r w:rsidRPr="0093555C">
              <w:rPr>
                <w:rFonts w:ascii="Arial" w:hAnsi="Arial" w:cs="Arial"/>
                <w:sz w:val="18"/>
                <w:szCs w:val="18"/>
              </w:rPr>
              <w:t>577.04</w:t>
            </w:r>
          </w:p>
        </w:tc>
        <w:tc>
          <w:tcPr>
            <w:tcW w:w="2070" w:type="dxa"/>
          </w:tcPr>
          <w:p w14:paraId="457DD7A9" w14:textId="241694CC" w:rsidR="004F4DC6" w:rsidRPr="0093555C" w:rsidRDefault="004F4DC6" w:rsidP="004F4DC6">
            <w:pPr>
              <w:rPr>
                <w:rFonts w:ascii="Arial" w:hAnsi="Arial" w:cs="Arial"/>
                <w:sz w:val="18"/>
                <w:szCs w:val="18"/>
              </w:rPr>
            </w:pPr>
            <w:r w:rsidRPr="0093555C">
              <w:rPr>
                <w:rFonts w:ascii="Arial" w:hAnsi="Arial" w:cs="Arial"/>
                <w:sz w:val="18"/>
                <w:szCs w:val="18"/>
              </w:rPr>
              <w:t>It is still unclear what is the purpose of Note 9, with "non-AP STA…operating on EMLSR mode can receive Beacon frames". What is expected from the STA ? Be prepared to listen and receive on both links ?...</w:t>
            </w:r>
          </w:p>
        </w:tc>
        <w:tc>
          <w:tcPr>
            <w:tcW w:w="2250" w:type="dxa"/>
          </w:tcPr>
          <w:p w14:paraId="07C74996" w14:textId="11571234" w:rsidR="004F4DC6" w:rsidRPr="0093555C" w:rsidRDefault="004F4DC6" w:rsidP="004F4DC6">
            <w:pPr>
              <w:rPr>
                <w:rFonts w:ascii="Arial" w:hAnsi="Arial" w:cs="Arial"/>
                <w:sz w:val="18"/>
                <w:szCs w:val="18"/>
              </w:rPr>
            </w:pPr>
            <w:r w:rsidRPr="0093555C">
              <w:rPr>
                <w:rFonts w:ascii="Arial" w:hAnsi="Arial" w:cs="Arial"/>
                <w:sz w:val="18"/>
                <w:szCs w:val="18"/>
              </w:rPr>
              <w:t>Please clarify the intend and operating expectations for the EML STA.</w:t>
            </w:r>
          </w:p>
        </w:tc>
        <w:tc>
          <w:tcPr>
            <w:tcW w:w="2469" w:type="dxa"/>
          </w:tcPr>
          <w:p w14:paraId="7959AF1A" w14:textId="77777777" w:rsidR="004F4DC6" w:rsidRPr="0093555C" w:rsidRDefault="007E4EA6" w:rsidP="004F4DC6">
            <w:pPr>
              <w:rPr>
                <w:rFonts w:ascii="Arial" w:hAnsi="Arial" w:cs="Arial"/>
                <w:color w:val="000000"/>
                <w:sz w:val="18"/>
                <w:szCs w:val="18"/>
              </w:rPr>
            </w:pPr>
            <w:r w:rsidRPr="0093555C">
              <w:rPr>
                <w:rFonts w:ascii="Arial" w:hAnsi="Arial" w:cs="Arial"/>
                <w:color w:val="000000"/>
                <w:sz w:val="18"/>
                <w:szCs w:val="18"/>
              </w:rPr>
              <w:t>Rejected.</w:t>
            </w:r>
          </w:p>
          <w:p w14:paraId="3E43F04A" w14:textId="77777777" w:rsidR="007E4EA6" w:rsidRPr="0093555C" w:rsidRDefault="007E4EA6" w:rsidP="004F4DC6">
            <w:pPr>
              <w:rPr>
                <w:rFonts w:ascii="Arial" w:hAnsi="Arial" w:cs="Arial"/>
                <w:color w:val="000000"/>
                <w:sz w:val="18"/>
                <w:szCs w:val="18"/>
              </w:rPr>
            </w:pPr>
          </w:p>
          <w:p w14:paraId="035EB525" w14:textId="2E662534" w:rsidR="007E4EA6" w:rsidRPr="0093555C" w:rsidRDefault="007E4EA6" w:rsidP="004F4DC6">
            <w:pPr>
              <w:rPr>
                <w:rFonts w:ascii="Arial" w:hAnsi="Arial" w:cs="Arial"/>
                <w:color w:val="000000"/>
                <w:sz w:val="18"/>
                <w:szCs w:val="18"/>
              </w:rPr>
            </w:pPr>
            <w:r w:rsidRPr="0093555C">
              <w:rPr>
                <w:rFonts w:ascii="Arial" w:hAnsi="Arial" w:cs="Arial"/>
                <w:color w:val="000000"/>
                <w:sz w:val="18"/>
                <w:szCs w:val="18"/>
              </w:rPr>
              <w:t>The note is clarifying that a non-AP STA</w:t>
            </w:r>
            <w:r w:rsidR="00776E66" w:rsidRPr="0093555C">
              <w:rPr>
                <w:rFonts w:ascii="Arial" w:hAnsi="Arial" w:cs="Arial"/>
                <w:color w:val="000000"/>
                <w:sz w:val="18"/>
                <w:szCs w:val="18"/>
              </w:rPr>
              <w:t xml:space="preserve"> affiliated with a non-AP MLD in the EMLSR mode can receive a beacon frame </w:t>
            </w:r>
            <w:r w:rsidR="009F73F2" w:rsidRPr="0093555C">
              <w:rPr>
                <w:rFonts w:ascii="Arial" w:hAnsi="Arial" w:cs="Arial"/>
                <w:color w:val="000000"/>
                <w:sz w:val="18"/>
                <w:szCs w:val="18"/>
              </w:rPr>
              <w:t>scheduled at a TBTT.</w:t>
            </w:r>
          </w:p>
        </w:tc>
      </w:tr>
      <w:tr w:rsidR="003A42C3" w:rsidRPr="0093555C" w14:paraId="2FE5E1D3" w14:textId="77777777" w:rsidTr="00D120EB">
        <w:tc>
          <w:tcPr>
            <w:tcW w:w="750" w:type="dxa"/>
          </w:tcPr>
          <w:p w14:paraId="5FC33538" w14:textId="0FD9586E" w:rsidR="003A42C3" w:rsidRPr="0093555C" w:rsidRDefault="003A42C3" w:rsidP="003A42C3">
            <w:pPr>
              <w:rPr>
                <w:rFonts w:ascii="Arial" w:hAnsi="Arial" w:cs="Arial"/>
                <w:sz w:val="18"/>
                <w:szCs w:val="18"/>
              </w:rPr>
            </w:pPr>
            <w:r w:rsidRPr="0093555C">
              <w:rPr>
                <w:rFonts w:ascii="Arial" w:hAnsi="Arial" w:cs="Arial"/>
                <w:sz w:val="18"/>
                <w:szCs w:val="18"/>
              </w:rPr>
              <w:t>22256</w:t>
            </w:r>
          </w:p>
        </w:tc>
        <w:tc>
          <w:tcPr>
            <w:tcW w:w="1045" w:type="dxa"/>
          </w:tcPr>
          <w:p w14:paraId="5EDD9D61" w14:textId="20222903" w:rsidR="003A42C3" w:rsidRPr="0093555C" w:rsidRDefault="003A42C3" w:rsidP="003A42C3">
            <w:pPr>
              <w:rPr>
                <w:rFonts w:ascii="Arial" w:hAnsi="Arial" w:cs="Arial"/>
                <w:sz w:val="18"/>
                <w:szCs w:val="18"/>
              </w:rPr>
            </w:pPr>
            <w:r w:rsidRPr="0093555C">
              <w:rPr>
                <w:rFonts w:ascii="Arial" w:hAnsi="Arial" w:cs="Arial"/>
                <w:sz w:val="18"/>
                <w:szCs w:val="18"/>
              </w:rPr>
              <w:t>Pascal VIGER</w:t>
            </w:r>
          </w:p>
        </w:tc>
        <w:tc>
          <w:tcPr>
            <w:tcW w:w="900" w:type="dxa"/>
          </w:tcPr>
          <w:p w14:paraId="76EB6BA0" w14:textId="0983F497" w:rsidR="003A42C3" w:rsidRPr="0093555C" w:rsidRDefault="003A42C3" w:rsidP="003A42C3">
            <w:pPr>
              <w:rPr>
                <w:rFonts w:ascii="Arial" w:hAnsi="Arial" w:cs="Arial"/>
                <w:sz w:val="18"/>
                <w:szCs w:val="18"/>
              </w:rPr>
            </w:pPr>
            <w:r w:rsidRPr="0093555C">
              <w:rPr>
                <w:rFonts w:ascii="Arial" w:hAnsi="Arial" w:cs="Arial"/>
                <w:sz w:val="18"/>
                <w:szCs w:val="18"/>
              </w:rPr>
              <w:t>35.3.17</w:t>
            </w:r>
          </w:p>
        </w:tc>
        <w:tc>
          <w:tcPr>
            <w:tcW w:w="720" w:type="dxa"/>
          </w:tcPr>
          <w:p w14:paraId="408CCDB7" w14:textId="264B04B2" w:rsidR="003A42C3" w:rsidRPr="0093555C" w:rsidRDefault="003A42C3" w:rsidP="003A42C3">
            <w:pPr>
              <w:rPr>
                <w:rFonts w:ascii="Arial" w:hAnsi="Arial" w:cs="Arial"/>
                <w:sz w:val="18"/>
                <w:szCs w:val="18"/>
              </w:rPr>
            </w:pPr>
            <w:r w:rsidRPr="0093555C">
              <w:rPr>
                <w:rFonts w:ascii="Arial" w:hAnsi="Arial" w:cs="Arial"/>
                <w:sz w:val="18"/>
                <w:szCs w:val="18"/>
              </w:rPr>
              <w:t>578.45</w:t>
            </w:r>
          </w:p>
        </w:tc>
        <w:tc>
          <w:tcPr>
            <w:tcW w:w="2070" w:type="dxa"/>
          </w:tcPr>
          <w:p w14:paraId="74BCB13B" w14:textId="26FFF137" w:rsidR="003A42C3" w:rsidRPr="0093555C" w:rsidRDefault="003A42C3" w:rsidP="003A42C3">
            <w:pPr>
              <w:rPr>
                <w:rFonts w:ascii="Arial" w:hAnsi="Arial" w:cs="Arial"/>
                <w:sz w:val="18"/>
                <w:szCs w:val="18"/>
              </w:rPr>
            </w:pPr>
            <w:r w:rsidRPr="0093555C">
              <w:rPr>
                <w:rFonts w:ascii="Arial" w:hAnsi="Arial" w:cs="Arial"/>
                <w:sz w:val="18"/>
                <w:szCs w:val="18"/>
              </w:rPr>
              <w:t>End of the sentence seems not clear nor correct : "if any of the following conditions is met and **this is defined as** the end of the frame exchanges".</w:t>
            </w:r>
          </w:p>
        </w:tc>
        <w:tc>
          <w:tcPr>
            <w:tcW w:w="2250" w:type="dxa"/>
          </w:tcPr>
          <w:p w14:paraId="05E816C7" w14:textId="43D58892" w:rsidR="003A42C3" w:rsidRPr="0093555C" w:rsidRDefault="003A42C3" w:rsidP="003A42C3">
            <w:pPr>
              <w:rPr>
                <w:rFonts w:ascii="Arial" w:hAnsi="Arial" w:cs="Arial"/>
                <w:sz w:val="18"/>
                <w:szCs w:val="18"/>
              </w:rPr>
            </w:pPr>
            <w:r w:rsidRPr="0093555C">
              <w:rPr>
                <w:rFonts w:ascii="Arial" w:hAnsi="Arial" w:cs="Arial"/>
                <w:sz w:val="18"/>
                <w:szCs w:val="18"/>
              </w:rPr>
              <w:t>as per comment</w:t>
            </w:r>
          </w:p>
        </w:tc>
        <w:tc>
          <w:tcPr>
            <w:tcW w:w="2469" w:type="dxa"/>
          </w:tcPr>
          <w:p w14:paraId="158BE0B9" w14:textId="77777777" w:rsidR="003A42C3" w:rsidRPr="0093555C" w:rsidRDefault="00CC4CAA" w:rsidP="003A42C3">
            <w:pPr>
              <w:rPr>
                <w:rFonts w:ascii="Arial" w:hAnsi="Arial" w:cs="Arial"/>
                <w:color w:val="000000"/>
                <w:sz w:val="18"/>
                <w:szCs w:val="18"/>
              </w:rPr>
            </w:pPr>
            <w:r w:rsidRPr="0093555C">
              <w:rPr>
                <w:rFonts w:ascii="Arial" w:hAnsi="Arial" w:cs="Arial"/>
                <w:color w:val="000000"/>
                <w:sz w:val="18"/>
                <w:szCs w:val="18"/>
              </w:rPr>
              <w:t>Revised.</w:t>
            </w:r>
          </w:p>
          <w:p w14:paraId="4E45583E" w14:textId="77777777" w:rsidR="00CC4CAA" w:rsidRPr="0093555C" w:rsidRDefault="00CC4CAA" w:rsidP="003A42C3">
            <w:pPr>
              <w:rPr>
                <w:rFonts w:ascii="Arial" w:hAnsi="Arial" w:cs="Arial"/>
                <w:color w:val="000000"/>
                <w:sz w:val="18"/>
                <w:szCs w:val="18"/>
              </w:rPr>
            </w:pPr>
          </w:p>
          <w:p w14:paraId="7FF0456B" w14:textId="77777777" w:rsidR="00CC4CAA" w:rsidRPr="0093555C" w:rsidRDefault="00035D4E" w:rsidP="003A42C3">
            <w:pPr>
              <w:rPr>
                <w:rFonts w:ascii="Arial" w:hAnsi="Arial" w:cs="Arial"/>
                <w:color w:val="000000"/>
                <w:sz w:val="18"/>
                <w:szCs w:val="18"/>
              </w:rPr>
            </w:pPr>
            <w:r w:rsidRPr="0093555C">
              <w:rPr>
                <w:rFonts w:ascii="Arial" w:hAnsi="Arial" w:cs="Arial"/>
                <w:color w:val="000000"/>
                <w:sz w:val="18"/>
                <w:szCs w:val="18"/>
              </w:rPr>
              <w:t>To clarify</w:t>
            </w:r>
            <w:r w:rsidR="00863936" w:rsidRPr="0093555C">
              <w:rPr>
                <w:rFonts w:ascii="Arial" w:hAnsi="Arial" w:cs="Arial"/>
                <w:color w:val="000000"/>
                <w:sz w:val="18"/>
                <w:szCs w:val="18"/>
              </w:rPr>
              <w:t>, m</w:t>
            </w:r>
            <w:r w:rsidRPr="0093555C">
              <w:rPr>
                <w:rFonts w:ascii="Arial" w:hAnsi="Arial" w:cs="Arial"/>
                <w:color w:val="000000"/>
                <w:sz w:val="18"/>
                <w:szCs w:val="18"/>
              </w:rPr>
              <w:t xml:space="preserve">ade </w:t>
            </w:r>
            <w:r w:rsidR="00863936" w:rsidRPr="0093555C">
              <w:rPr>
                <w:rFonts w:ascii="Arial" w:hAnsi="Arial" w:cs="Arial"/>
                <w:color w:val="000000"/>
                <w:sz w:val="18"/>
                <w:szCs w:val="18"/>
              </w:rPr>
              <w:t xml:space="preserve">an </w:t>
            </w:r>
            <w:r w:rsidRPr="0093555C">
              <w:rPr>
                <w:rFonts w:ascii="Arial" w:hAnsi="Arial" w:cs="Arial"/>
                <w:color w:val="000000"/>
                <w:sz w:val="18"/>
                <w:szCs w:val="18"/>
              </w:rPr>
              <w:t xml:space="preserve">editorial change by </w:t>
            </w:r>
            <w:r w:rsidR="00863936" w:rsidRPr="0093555C">
              <w:rPr>
                <w:rFonts w:ascii="Arial" w:hAnsi="Arial" w:cs="Arial"/>
                <w:color w:val="000000"/>
                <w:sz w:val="18"/>
                <w:szCs w:val="18"/>
              </w:rPr>
              <w:t>moving</w:t>
            </w:r>
            <w:r w:rsidRPr="0093555C">
              <w:rPr>
                <w:rFonts w:ascii="Arial" w:hAnsi="Arial" w:cs="Arial"/>
                <w:color w:val="000000"/>
                <w:sz w:val="18"/>
                <w:szCs w:val="18"/>
              </w:rPr>
              <w:t xml:space="preserve"> ‘,’ </w:t>
            </w:r>
            <w:r w:rsidR="00863936" w:rsidRPr="0093555C">
              <w:rPr>
                <w:rFonts w:ascii="Arial" w:hAnsi="Arial" w:cs="Arial"/>
                <w:color w:val="000000"/>
                <w:sz w:val="18"/>
                <w:szCs w:val="18"/>
              </w:rPr>
              <w:t>before ‘if</w:t>
            </w:r>
            <w:r w:rsidR="004C632E" w:rsidRPr="0093555C">
              <w:rPr>
                <w:rFonts w:ascii="Arial" w:hAnsi="Arial" w:cs="Arial"/>
                <w:color w:val="000000"/>
                <w:sz w:val="18"/>
                <w:szCs w:val="18"/>
              </w:rPr>
              <w:t xml:space="preserve"> any of the following…</w:t>
            </w:r>
            <w:r w:rsidR="00863936" w:rsidRPr="0093555C">
              <w:rPr>
                <w:rFonts w:ascii="Arial" w:hAnsi="Arial" w:cs="Arial"/>
                <w:color w:val="000000"/>
                <w:sz w:val="18"/>
                <w:szCs w:val="18"/>
              </w:rPr>
              <w:t xml:space="preserve">’ </w:t>
            </w:r>
            <w:r w:rsidR="004C632E" w:rsidRPr="0093555C">
              <w:rPr>
                <w:rFonts w:ascii="Arial" w:hAnsi="Arial" w:cs="Arial"/>
                <w:color w:val="000000"/>
                <w:sz w:val="18"/>
                <w:szCs w:val="18"/>
              </w:rPr>
              <w:t>to before ‘and this is defined…’.</w:t>
            </w:r>
          </w:p>
          <w:p w14:paraId="199659E3" w14:textId="77777777" w:rsidR="004C632E" w:rsidRPr="0093555C" w:rsidRDefault="004C632E" w:rsidP="003A42C3">
            <w:pPr>
              <w:rPr>
                <w:rFonts w:ascii="Arial" w:hAnsi="Arial" w:cs="Arial"/>
                <w:color w:val="000000"/>
                <w:sz w:val="18"/>
                <w:szCs w:val="18"/>
              </w:rPr>
            </w:pPr>
          </w:p>
          <w:p w14:paraId="18B1C26D" w14:textId="53CEB599" w:rsidR="004C632E" w:rsidRPr="0093555C" w:rsidRDefault="004C632E" w:rsidP="004C632E">
            <w:pPr>
              <w:rPr>
                <w:rFonts w:ascii="Arial-BoldMT" w:hAnsi="Arial-BoldMT"/>
                <w:color w:val="000000"/>
                <w:sz w:val="18"/>
                <w:szCs w:val="18"/>
              </w:rPr>
            </w:pPr>
            <w:r w:rsidRPr="0093555C">
              <w:rPr>
                <w:rFonts w:ascii="Arial-BoldMT" w:hAnsi="Arial-BoldMT"/>
                <w:color w:val="000000"/>
                <w:sz w:val="18"/>
                <w:szCs w:val="18"/>
              </w:rPr>
              <w:t>TGbe editor to make the changes with the CID tag (#</w:t>
            </w:r>
            <w:r w:rsidRPr="0093555C">
              <w:rPr>
                <w:rFonts w:ascii="Arial" w:hAnsi="Arial" w:cs="Arial"/>
                <w:sz w:val="18"/>
                <w:szCs w:val="18"/>
              </w:rPr>
              <w:t>22256</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1023288800"/>
                <w:placeholder>
                  <w:docPart w:val="C76901A46C114D7EA4BF375ADCA47065"/>
                </w:placeholder>
                <w:dataBinding w:prefixMappings="xmlns:ns0='http://purl.org/dc/elements/1.1/' xmlns:ns1='http://schemas.openxmlformats.org/package/2006/metadata/core-properties' " w:xpath="/ns1:coreProperties[1]/ns0:title[1]" w:storeItemID="{6C3C8BC8-F283-45AE-878A-BAB7291924A1}"/>
                <w:text/>
              </w:sdtPr>
              <w:sdtEndPr/>
              <w:sdtContent>
                <w:del w:id="24" w:author="Park, Minyoung" w:date="2024-03-14T08:35:00Z">
                  <w:r w:rsidR="007C72ED" w:rsidDel="00BF69D3">
                    <w:rPr>
                      <w:rFonts w:ascii="Arial-BoldMT" w:hAnsi="Arial-BoldMT"/>
                      <w:color w:val="000000"/>
                      <w:sz w:val="18"/>
                      <w:szCs w:val="18"/>
                    </w:rPr>
                    <w:delText>doc.: IEEE 802.11-24/0343r0</w:delText>
                  </w:r>
                </w:del>
                <w:ins w:id="25" w:author="Park, Minyoung" w:date="2024-03-14T08:35:00Z">
                  <w:r w:rsidR="00BF69D3">
                    <w:rPr>
                      <w:rFonts w:ascii="Arial-BoldMT" w:hAnsi="Arial-BoldMT"/>
                      <w:color w:val="000000"/>
                      <w:sz w:val="18"/>
                      <w:szCs w:val="18"/>
                    </w:rPr>
                    <w:t>doc.: IEEE 802.11-24/0343r1</w:t>
                  </w:r>
                </w:ins>
              </w:sdtContent>
            </w:sdt>
          </w:p>
          <w:p w14:paraId="767C8192" w14:textId="77319403" w:rsidR="004C632E" w:rsidRPr="0093555C" w:rsidRDefault="00B015AB" w:rsidP="004C632E">
            <w:pPr>
              <w:rPr>
                <w:rFonts w:ascii="Arial-BoldMT" w:hAnsi="Arial-BoldMT"/>
                <w:color w:val="000000"/>
                <w:sz w:val="18"/>
                <w:szCs w:val="18"/>
              </w:rPr>
            </w:pPr>
            <w:sdt>
              <w:sdtPr>
                <w:rPr>
                  <w:rFonts w:ascii="Arial-BoldMT" w:hAnsi="Arial-BoldMT"/>
                  <w:color w:val="000000"/>
                  <w:sz w:val="18"/>
                  <w:szCs w:val="18"/>
                </w:rPr>
                <w:alias w:val="Comments"/>
                <w:tag w:val=""/>
                <w:id w:val="1363484233"/>
                <w:placeholder>
                  <w:docPart w:val="C813CC7460284E5C8E5F11CC2323C44D"/>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26" w:author="Park, Minyoung" w:date="2024-03-14T08:35:00Z">
                  <w:r w:rsidR="007C72ED" w:rsidDel="00BF69D3">
                    <w:rPr>
                      <w:rFonts w:ascii="Arial-BoldMT" w:hAnsi="Arial-BoldMT"/>
                      <w:color w:val="000000"/>
                      <w:sz w:val="18"/>
                      <w:szCs w:val="18"/>
                    </w:rPr>
                    <w:delText>[https://mentor.ieee.org/802.11/dcn/24/11-24-0343-00-00be-sa1-cr-emlsr-misc.docx]</w:delText>
                  </w:r>
                </w:del>
                <w:ins w:id="27" w:author="Park, Minyoung" w:date="2024-03-14T08:35:00Z">
                  <w:r w:rsidR="00BF69D3">
                    <w:rPr>
                      <w:rFonts w:ascii="Arial-BoldMT" w:hAnsi="Arial-BoldMT"/>
                      <w:color w:val="000000"/>
                      <w:sz w:val="18"/>
                      <w:szCs w:val="18"/>
                    </w:rPr>
                    <w:t>[https://mentor.ieee.org/802.11/dcn/24/11-24-0343-01-00be-sa1-cr-emlsr-misc.docx]</w:t>
                  </w:r>
                </w:ins>
              </w:sdtContent>
            </w:sdt>
          </w:p>
          <w:p w14:paraId="33BE8AF7" w14:textId="7B02E789" w:rsidR="004C632E" w:rsidRPr="0093555C" w:rsidRDefault="004C632E" w:rsidP="003A42C3">
            <w:pPr>
              <w:rPr>
                <w:rFonts w:ascii="Arial" w:hAnsi="Arial" w:cs="Arial"/>
                <w:color w:val="000000"/>
                <w:sz w:val="18"/>
                <w:szCs w:val="18"/>
              </w:rPr>
            </w:pPr>
          </w:p>
        </w:tc>
      </w:tr>
      <w:tr w:rsidR="00CF403F" w:rsidRPr="0093555C" w14:paraId="42971125" w14:textId="77777777" w:rsidTr="00D120EB">
        <w:tc>
          <w:tcPr>
            <w:tcW w:w="750" w:type="dxa"/>
          </w:tcPr>
          <w:p w14:paraId="06C8206C" w14:textId="61C912C2" w:rsidR="00CF403F" w:rsidRPr="0093555C" w:rsidRDefault="00CF403F" w:rsidP="00CF403F">
            <w:pPr>
              <w:rPr>
                <w:rFonts w:ascii="Arial" w:hAnsi="Arial" w:cs="Arial"/>
                <w:sz w:val="18"/>
                <w:szCs w:val="18"/>
              </w:rPr>
            </w:pPr>
            <w:r w:rsidRPr="00454EA9">
              <w:rPr>
                <w:rFonts w:ascii="Arial" w:hAnsi="Arial" w:cs="Arial"/>
                <w:sz w:val="18"/>
                <w:szCs w:val="18"/>
                <w:highlight w:val="yellow"/>
                <w:rPrChange w:id="28" w:author="Park, Minyoung" w:date="2024-03-14T08:27:00Z">
                  <w:rPr>
                    <w:rFonts w:ascii="Arial" w:hAnsi="Arial" w:cs="Arial"/>
                    <w:sz w:val="18"/>
                    <w:szCs w:val="18"/>
                  </w:rPr>
                </w:rPrChange>
              </w:rPr>
              <w:t>22158</w:t>
            </w:r>
          </w:p>
        </w:tc>
        <w:tc>
          <w:tcPr>
            <w:tcW w:w="1045" w:type="dxa"/>
          </w:tcPr>
          <w:p w14:paraId="469075AC" w14:textId="79E18C1E" w:rsidR="00CF403F" w:rsidRPr="0093555C" w:rsidRDefault="00CF403F" w:rsidP="00CF403F">
            <w:pPr>
              <w:rPr>
                <w:rFonts w:ascii="Arial" w:hAnsi="Arial" w:cs="Arial"/>
                <w:sz w:val="18"/>
                <w:szCs w:val="18"/>
              </w:rPr>
            </w:pPr>
            <w:r w:rsidRPr="0093555C">
              <w:rPr>
                <w:rFonts w:ascii="Arial" w:hAnsi="Arial" w:cs="Arial"/>
                <w:sz w:val="18"/>
                <w:szCs w:val="18"/>
              </w:rPr>
              <w:t>Yongho Kim</w:t>
            </w:r>
          </w:p>
        </w:tc>
        <w:tc>
          <w:tcPr>
            <w:tcW w:w="900" w:type="dxa"/>
          </w:tcPr>
          <w:p w14:paraId="2EFF284B" w14:textId="6AB2BA0E" w:rsidR="00CF403F" w:rsidRPr="0093555C" w:rsidRDefault="00CF403F" w:rsidP="00CF403F">
            <w:pPr>
              <w:rPr>
                <w:rFonts w:ascii="Arial" w:hAnsi="Arial" w:cs="Arial"/>
                <w:sz w:val="18"/>
                <w:szCs w:val="18"/>
              </w:rPr>
            </w:pPr>
            <w:r w:rsidRPr="0093555C">
              <w:rPr>
                <w:rFonts w:ascii="Arial" w:hAnsi="Arial" w:cs="Arial"/>
                <w:sz w:val="18"/>
                <w:szCs w:val="18"/>
              </w:rPr>
              <w:t>35.3.17</w:t>
            </w:r>
          </w:p>
        </w:tc>
        <w:tc>
          <w:tcPr>
            <w:tcW w:w="720" w:type="dxa"/>
          </w:tcPr>
          <w:p w14:paraId="0DB992CD" w14:textId="6598A3CB" w:rsidR="00CF403F" w:rsidRPr="0093555C" w:rsidRDefault="00CF403F" w:rsidP="00CF403F">
            <w:pPr>
              <w:rPr>
                <w:rFonts w:ascii="Arial" w:hAnsi="Arial" w:cs="Arial"/>
                <w:sz w:val="18"/>
                <w:szCs w:val="18"/>
              </w:rPr>
            </w:pPr>
            <w:r w:rsidRPr="0093555C">
              <w:rPr>
                <w:rFonts w:ascii="Arial" w:hAnsi="Arial" w:cs="Arial"/>
                <w:sz w:val="18"/>
                <w:szCs w:val="18"/>
              </w:rPr>
              <w:t>578.55</w:t>
            </w:r>
          </w:p>
        </w:tc>
        <w:tc>
          <w:tcPr>
            <w:tcW w:w="2070" w:type="dxa"/>
          </w:tcPr>
          <w:p w14:paraId="234175E0" w14:textId="2BD0947D" w:rsidR="00CF403F" w:rsidRPr="0093555C" w:rsidRDefault="00CF403F" w:rsidP="00CF403F">
            <w:pPr>
              <w:rPr>
                <w:rFonts w:ascii="Arial" w:hAnsi="Arial" w:cs="Arial"/>
                <w:sz w:val="18"/>
                <w:szCs w:val="18"/>
              </w:rPr>
            </w:pPr>
            <w:r w:rsidRPr="0093555C">
              <w:rPr>
                <w:rFonts w:ascii="Arial" w:hAnsi="Arial" w:cs="Arial"/>
                <w:sz w:val="18"/>
                <w:szCs w:val="18"/>
              </w:rPr>
              <w:t>When a non-AP STA affiliated with an EMLSR non-AP MLD performs a TXS operation as defined in 35.2.1.2 and transmits a CTS response to a MU-RTS frame, since it shall switch back after the end of the frame exchanges as defined in 35.3.17 due to not receiving PHY-RXSTART.indication in shared TXOP, it can not perform TXS operation. Therefore, EMLSR non-AP STA MLD's transmission to the AP or to a peer STA is not possible. The 802.11be draft shall define an EMLMR non-AP MLD's TXS operation.</w:t>
            </w:r>
          </w:p>
        </w:tc>
        <w:tc>
          <w:tcPr>
            <w:tcW w:w="2250" w:type="dxa"/>
          </w:tcPr>
          <w:p w14:paraId="2153DD15" w14:textId="7BDD4EE8" w:rsidR="00CF403F" w:rsidRPr="0093555C" w:rsidRDefault="00CF403F" w:rsidP="00CF403F">
            <w:pPr>
              <w:rPr>
                <w:rFonts w:ascii="Arial" w:hAnsi="Arial" w:cs="Arial"/>
                <w:sz w:val="18"/>
                <w:szCs w:val="18"/>
              </w:rPr>
            </w:pPr>
            <w:r w:rsidRPr="0093555C">
              <w:rPr>
                <w:rFonts w:ascii="Arial" w:hAnsi="Arial" w:cs="Arial"/>
                <w:sz w:val="18"/>
                <w:szCs w:val="18"/>
              </w:rPr>
              <w:t>Add the following text: m) When a non-AP STA affiliated with the non-AP MLD is addressed in an MU-RTS TXS Trigger frame, the following applies: * The non-AP MLD shall be switched back to the listening operation on the EMLSR links not later than the EMLSR transition delay time most recently indicated by the non-AP MLD, as measured immediately after the end of the allocated time specified in 35.2.1.2 (Triggered TXOP sharing procedure).</w:t>
            </w:r>
          </w:p>
        </w:tc>
        <w:tc>
          <w:tcPr>
            <w:tcW w:w="2469" w:type="dxa"/>
          </w:tcPr>
          <w:p w14:paraId="493C9FFC" w14:textId="77777777" w:rsidR="00CF403F" w:rsidRPr="0093555C" w:rsidRDefault="00B311F9" w:rsidP="00CF403F">
            <w:pPr>
              <w:rPr>
                <w:rFonts w:ascii="Arial" w:hAnsi="Arial" w:cs="Arial"/>
                <w:color w:val="000000"/>
                <w:sz w:val="18"/>
                <w:szCs w:val="18"/>
              </w:rPr>
            </w:pPr>
            <w:r w:rsidRPr="0093555C">
              <w:rPr>
                <w:rFonts w:ascii="Arial" w:hAnsi="Arial" w:cs="Arial"/>
                <w:color w:val="000000"/>
                <w:sz w:val="18"/>
                <w:szCs w:val="18"/>
              </w:rPr>
              <w:t>Revised.</w:t>
            </w:r>
          </w:p>
          <w:p w14:paraId="75048D36" w14:textId="77777777" w:rsidR="00B311F9" w:rsidRPr="0093555C" w:rsidRDefault="00B311F9" w:rsidP="00CF403F">
            <w:pPr>
              <w:rPr>
                <w:rFonts w:ascii="Arial" w:hAnsi="Arial" w:cs="Arial"/>
                <w:color w:val="000000"/>
                <w:sz w:val="18"/>
                <w:szCs w:val="18"/>
              </w:rPr>
            </w:pPr>
          </w:p>
          <w:p w14:paraId="26516B5A" w14:textId="77777777" w:rsidR="00B311F9" w:rsidRPr="0093555C" w:rsidRDefault="00805235" w:rsidP="00CF403F">
            <w:pPr>
              <w:rPr>
                <w:rFonts w:ascii="Arial" w:hAnsi="Arial" w:cs="Arial"/>
                <w:color w:val="000000"/>
                <w:sz w:val="18"/>
                <w:szCs w:val="18"/>
              </w:rPr>
            </w:pPr>
            <w:r w:rsidRPr="0093555C">
              <w:rPr>
                <w:rFonts w:ascii="Arial" w:hAnsi="Arial" w:cs="Arial"/>
                <w:color w:val="000000"/>
                <w:sz w:val="18"/>
                <w:szCs w:val="18"/>
              </w:rPr>
              <w:t xml:space="preserve">Added a new item that disallows the switch back to the listening operation during the time allocated by </w:t>
            </w:r>
            <w:r w:rsidR="009461D2" w:rsidRPr="0093555C">
              <w:rPr>
                <w:rFonts w:ascii="Arial" w:hAnsi="Arial" w:cs="Arial"/>
                <w:color w:val="000000"/>
                <w:sz w:val="18"/>
                <w:szCs w:val="18"/>
              </w:rPr>
              <w:t>an MU-RTS TXS Trigger frame.</w:t>
            </w:r>
          </w:p>
          <w:p w14:paraId="4A4346B8" w14:textId="77777777" w:rsidR="009461D2" w:rsidRPr="0093555C" w:rsidRDefault="009461D2" w:rsidP="00CF403F">
            <w:pPr>
              <w:rPr>
                <w:rFonts w:ascii="Arial" w:hAnsi="Arial" w:cs="Arial"/>
                <w:color w:val="000000"/>
                <w:sz w:val="18"/>
                <w:szCs w:val="18"/>
              </w:rPr>
            </w:pPr>
          </w:p>
          <w:p w14:paraId="56508D3F" w14:textId="6A4A809D" w:rsidR="009461D2" w:rsidRPr="0093555C" w:rsidRDefault="009461D2" w:rsidP="009461D2">
            <w:pPr>
              <w:rPr>
                <w:rFonts w:ascii="Arial-BoldMT" w:hAnsi="Arial-BoldMT"/>
                <w:color w:val="000000"/>
                <w:sz w:val="18"/>
                <w:szCs w:val="18"/>
              </w:rPr>
            </w:pPr>
            <w:r w:rsidRPr="0093555C">
              <w:rPr>
                <w:rFonts w:ascii="Arial-BoldMT" w:hAnsi="Arial-BoldMT"/>
                <w:color w:val="000000"/>
                <w:sz w:val="18"/>
                <w:szCs w:val="18"/>
              </w:rPr>
              <w:t>TGbe editor to make the changes with the CID tag (#</w:t>
            </w:r>
            <w:r w:rsidRPr="0093555C">
              <w:rPr>
                <w:rFonts w:ascii="Arial" w:hAnsi="Arial" w:cs="Arial"/>
                <w:sz w:val="18"/>
                <w:szCs w:val="18"/>
              </w:rPr>
              <w:t>22158</w:t>
            </w:r>
            <w:r w:rsidRPr="0093555C">
              <w:rPr>
                <w:rFonts w:ascii="Arial-BoldMT" w:hAnsi="Arial-BoldMT"/>
                <w:color w:val="000000"/>
                <w:sz w:val="18"/>
                <w:szCs w:val="18"/>
              </w:rPr>
              <w:t xml:space="preserve">) in </w:t>
            </w:r>
            <w:sdt>
              <w:sdtPr>
                <w:rPr>
                  <w:rFonts w:ascii="Arial-BoldMT" w:hAnsi="Arial-BoldMT"/>
                  <w:color w:val="000000"/>
                  <w:sz w:val="18"/>
                  <w:szCs w:val="18"/>
                </w:rPr>
                <w:alias w:val="Title"/>
                <w:tag w:val=""/>
                <w:id w:val="1332492192"/>
                <w:placeholder>
                  <w:docPart w:val="05E23934DD50488C8971CC1907B1AE74"/>
                </w:placeholder>
                <w:dataBinding w:prefixMappings="xmlns:ns0='http://purl.org/dc/elements/1.1/' xmlns:ns1='http://schemas.openxmlformats.org/package/2006/metadata/core-properties' " w:xpath="/ns1:coreProperties[1]/ns0:title[1]" w:storeItemID="{6C3C8BC8-F283-45AE-878A-BAB7291924A1}"/>
                <w:text/>
              </w:sdtPr>
              <w:sdtEndPr/>
              <w:sdtContent>
                <w:del w:id="29" w:author="Park, Minyoung" w:date="2024-03-14T08:35:00Z">
                  <w:r w:rsidR="007C72ED" w:rsidDel="00BF69D3">
                    <w:rPr>
                      <w:rFonts w:ascii="Arial-BoldMT" w:hAnsi="Arial-BoldMT"/>
                      <w:color w:val="000000"/>
                      <w:sz w:val="18"/>
                      <w:szCs w:val="18"/>
                    </w:rPr>
                    <w:delText>doc.: IEEE 802.11-24/0343r0</w:delText>
                  </w:r>
                </w:del>
                <w:ins w:id="30" w:author="Park, Minyoung" w:date="2024-03-14T08:35:00Z">
                  <w:r w:rsidR="00BF69D3">
                    <w:rPr>
                      <w:rFonts w:ascii="Arial-BoldMT" w:hAnsi="Arial-BoldMT"/>
                      <w:color w:val="000000"/>
                      <w:sz w:val="18"/>
                      <w:szCs w:val="18"/>
                    </w:rPr>
                    <w:t>doc.: IEEE 802.11-24/0343r1</w:t>
                  </w:r>
                </w:ins>
              </w:sdtContent>
            </w:sdt>
          </w:p>
          <w:p w14:paraId="6B4788D2" w14:textId="7BEF0A53" w:rsidR="009461D2" w:rsidRPr="0093555C" w:rsidRDefault="00B015AB" w:rsidP="009461D2">
            <w:pPr>
              <w:rPr>
                <w:rFonts w:ascii="Arial-BoldMT" w:hAnsi="Arial-BoldMT"/>
                <w:color w:val="000000"/>
                <w:sz w:val="18"/>
                <w:szCs w:val="18"/>
              </w:rPr>
            </w:pPr>
            <w:sdt>
              <w:sdtPr>
                <w:rPr>
                  <w:rFonts w:ascii="Arial-BoldMT" w:hAnsi="Arial-BoldMT"/>
                  <w:color w:val="000000"/>
                  <w:sz w:val="18"/>
                  <w:szCs w:val="18"/>
                </w:rPr>
                <w:alias w:val="Comments"/>
                <w:tag w:val=""/>
                <w:id w:val="1487126565"/>
                <w:placeholder>
                  <w:docPart w:val="D3DB2BEBF84A451FB0061641EA41151B"/>
                </w:placeholder>
                <w:dataBinding w:prefixMappings="xmlns:ns0='http://purl.org/dc/elements/1.1/' xmlns:ns1='http://schemas.openxmlformats.org/package/2006/metadata/core-properties' " w:xpath="/ns1:coreProperties[1]/ns0:description[1]" w:storeItemID="{6C3C8BC8-F283-45AE-878A-BAB7291924A1}"/>
                <w:text w:multiLine="1"/>
              </w:sdtPr>
              <w:sdtEndPr/>
              <w:sdtContent>
                <w:del w:id="31" w:author="Park, Minyoung" w:date="2024-03-14T08:35:00Z">
                  <w:r w:rsidR="007C72ED" w:rsidDel="00BF69D3">
                    <w:rPr>
                      <w:rFonts w:ascii="Arial-BoldMT" w:hAnsi="Arial-BoldMT"/>
                      <w:color w:val="000000"/>
                      <w:sz w:val="18"/>
                      <w:szCs w:val="18"/>
                    </w:rPr>
                    <w:delText>[https://mentor.ieee.org/802.11/dcn/24/11-24-0343-00-00be-sa1-cr-emlsr-misc.docx]</w:delText>
                  </w:r>
                </w:del>
                <w:ins w:id="32" w:author="Park, Minyoung" w:date="2024-03-14T08:35:00Z">
                  <w:r w:rsidR="00BF69D3">
                    <w:rPr>
                      <w:rFonts w:ascii="Arial-BoldMT" w:hAnsi="Arial-BoldMT"/>
                      <w:color w:val="000000"/>
                      <w:sz w:val="18"/>
                      <w:szCs w:val="18"/>
                    </w:rPr>
                    <w:t>[https://mentor.ieee.org/802.11/dcn/24/11-24-0343-01-00be-sa1-cr-emlsr-misc.docx]</w:t>
                  </w:r>
                </w:ins>
              </w:sdtContent>
            </w:sdt>
          </w:p>
          <w:p w14:paraId="295525C7" w14:textId="5A47A60D" w:rsidR="009461D2" w:rsidRPr="0093555C" w:rsidRDefault="009461D2" w:rsidP="00CF403F">
            <w:pPr>
              <w:rPr>
                <w:rFonts w:ascii="Arial" w:hAnsi="Arial" w:cs="Arial"/>
                <w:color w:val="000000"/>
                <w:sz w:val="18"/>
                <w:szCs w:val="18"/>
              </w:rPr>
            </w:pPr>
          </w:p>
        </w:tc>
      </w:tr>
      <w:tr w:rsidR="00701433" w:rsidRPr="0093555C" w14:paraId="1F5D7AE3" w14:textId="77777777" w:rsidTr="00D120EB">
        <w:tc>
          <w:tcPr>
            <w:tcW w:w="750" w:type="dxa"/>
          </w:tcPr>
          <w:p w14:paraId="127EF178" w14:textId="064527F7" w:rsidR="00701433" w:rsidRPr="0093555C" w:rsidRDefault="00701433" w:rsidP="00701433">
            <w:pPr>
              <w:rPr>
                <w:rFonts w:ascii="Arial" w:hAnsi="Arial" w:cs="Arial"/>
                <w:sz w:val="18"/>
                <w:szCs w:val="18"/>
              </w:rPr>
            </w:pPr>
            <w:r w:rsidRPr="0093555C">
              <w:rPr>
                <w:rFonts w:ascii="Arial" w:hAnsi="Arial" w:cs="Arial"/>
                <w:sz w:val="18"/>
                <w:szCs w:val="18"/>
              </w:rPr>
              <w:lastRenderedPageBreak/>
              <w:t>22254</w:t>
            </w:r>
          </w:p>
        </w:tc>
        <w:tc>
          <w:tcPr>
            <w:tcW w:w="1045" w:type="dxa"/>
          </w:tcPr>
          <w:p w14:paraId="2B0236AD" w14:textId="71AC8E2E" w:rsidR="00701433" w:rsidRPr="0093555C" w:rsidRDefault="00701433" w:rsidP="00701433">
            <w:pPr>
              <w:rPr>
                <w:rFonts w:ascii="Arial" w:hAnsi="Arial" w:cs="Arial"/>
                <w:sz w:val="18"/>
                <w:szCs w:val="18"/>
              </w:rPr>
            </w:pPr>
            <w:r w:rsidRPr="0093555C">
              <w:rPr>
                <w:rFonts w:ascii="Arial" w:hAnsi="Arial" w:cs="Arial"/>
                <w:sz w:val="18"/>
                <w:szCs w:val="18"/>
              </w:rPr>
              <w:t>Pascal VIGER</w:t>
            </w:r>
          </w:p>
        </w:tc>
        <w:tc>
          <w:tcPr>
            <w:tcW w:w="900" w:type="dxa"/>
          </w:tcPr>
          <w:p w14:paraId="0EF85987" w14:textId="652FA4AF" w:rsidR="00701433" w:rsidRPr="0093555C" w:rsidRDefault="00701433" w:rsidP="00701433">
            <w:pPr>
              <w:rPr>
                <w:rFonts w:ascii="Arial" w:hAnsi="Arial" w:cs="Arial"/>
                <w:sz w:val="18"/>
                <w:szCs w:val="18"/>
              </w:rPr>
            </w:pPr>
            <w:r w:rsidRPr="0093555C">
              <w:rPr>
                <w:rFonts w:ascii="Arial" w:hAnsi="Arial" w:cs="Arial"/>
                <w:sz w:val="18"/>
                <w:szCs w:val="18"/>
              </w:rPr>
              <w:t>AF.15</w:t>
            </w:r>
          </w:p>
        </w:tc>
        <w:tc>
          <w:tcPr>
            <w:tcW w:w="720" w:type="dxa"/>
          </w:tcPr>
          <w:p w14:paraId="688F38E0" w14:textId="6FCDBC64" w:rsidR="00701433" w:rsidRPr="0093555C" w:rsidRDefault="00701433" w:rsidP="00701433">
            <w:pPr>
              <w:rPr>
                <w:rFonts w:ascii="Arial" w:hAnsi="Arial" w:cs="Arial"/>
                <w:sz w:val="18"/>
                <w:szCs w:val="18"/>
              </w:rPr>
            </w:pPr>
            <w:r w:rsidRPr="0093555C">
              <w:rPr>
                <w:rFonts w:ascii="Arial" w:hAnsi="Arial" w:cs="Arial"/>
                <w:sz w:val="18"/>
                <w:szCs w:val="18"/>
              </w:rPr>
              <w:t>1040.01</w:t>
            </w:r>
          </w:p>
        </w:tc>
        <w:tc>
          <w:tcPr>
            <w:tcW w:w="2070" w:type="dxa"/>
          </w:tcPr>
          <w:p w14:paraId="5985E95A" w14:textId="42C13AF8" w:rsidR="00701433" w:rsidRPr="0093555C" w:rsidRDefault="00701433" w:rsidP="00701433">
            <w:pPr>
              <w:rPr>
                <w:rFonts w:ascii="Arial" w:hAnsi="Arial" w:cs="Arial"/>
                <w:sz w:val="18"/>
                <w:szCs w:val="18"/>
              </w:rPr>
            </w:pPr>
            <w:r w:rsidRPr="0093555C">
              <w:rPr>
                <w:rFonts w:ascii="Arial" w:hAnsi="Arial" w:cs="Arial"/>
                <w:sz w:val="18"/>
                <w:szCs w:val="18"/>
              </w:rPr>
              <w:t>Figure AF-53 illustrates EHT TB PPDUi with acknowledgement. What is 'with  acknowledgement' ? Acknowledgement of what, the DL MU PPDU received with TRS ?</w:t>
            </w:r>
          </w:p>
        </w:tc>
        <w:tc>
          <w:tcPr>
            <w:tcW w:w="2250" w:type="dxa"/>
          </w:tcPr>
          <w:p w14:paraId="015604D4" w14:textId="0A0012A4" w:rsidR="00701433" w:rsidRPr="0093555C" w:rsidRDefault="00701433" w:rsidP="00701433">
            <w:pPr>
              <w:rPr>
                <w:rFonts w:ascii="Arial" w:hAnsi="Arial" w:cs="Arial"/>
                <w:sz w:val="18"/>
                <w:szCs w:val="18"/>
              </w:rPr>
            </w:pPr>
            <w:r w:rsidRPr="0093555C">
              <w:rPr>
                <w:rFonts w:ascii="Arial" w:hAnsi="Arial" w:cs="Arial"/>
                <w:sz w:val="18"/>
                <w:szCs w:val="18"/>
              </w:rPr>
              <w:t>as per comment</w:t>
            </w:r>
          </w:p>
        </w:tc>
        <w:tc>
          <w:tcPr>
            <w:tcW w:w="2469" w:type="dxa"/>
          </w:tcPr>
          <w:p w14:paraId="5CC28537" w14:textId="755C8159" w:rsidR="00701433" w:rsidRPr="0093555C" w:rsidRDefault="00A34975" w:rsidP="00701433">
            <w:pPr>
              <w:rPr>
                <w:rFonts w:ascii="Arial" w:hAnsi="Arial" w:cs="Arial"/>
                <w:color w:val="000000"/>
                <w:sz w:val="18"/>
                <w:szCs w:val="18"/>
              </w:rPr>
            </w:pPr>
            <w:r w:rsidRPr="0093555C">
              <w:rPr>
                <w:rFonts w:ascii="Arial" w:hAnsi="Arial" w:cs="Arial"/>
                <w:color w:val="000000"/>
                <w:sz w:val="18"/>
                <w:szCs w:val="18"/>
              </w:rPr>
              <w:t>Rejected</w:t>
            </w:r>
            <w:r w:rsidR="006D5B0E" w:rsidRPr="0093555C">
              <w:rPr>
                <w:rFonts w:ascii="Arial" w:hAnsi="Arial" w:cs="Arial"/>
                <w:color w:val="000000"/>
                <w:sz w:val="18"/>
                <w:szCs w:val="18"/>
              </w:rPr>
              <w:t>.</w:t>
            </w:r>
          </w:p>
          <w:p w14:paraId="351C727C" w14:textId="77777777" w:rsidR="006D5B0E" w:rsidRPr="0093555C" w:rsidRDefault="006D5B0E" w:rsidP="00701433">
            <w:pPr>
              <w:rPr>
                <w:rFonts w:ascii="Arial" w:hAnsi="Arial" w:cs="Arial"/>
                <w:color w:val="000000"/>
                <w:sz w:val="18"/>
                <w:szCs w:val="18"/>
              </w:rPr>
            </w:pPr>
          </w:p>
          <w:p w14:paraId="6D726BD4" w14:textId="5C420E57" w:rsidR="006D5B0E" w:rsidRPr="0093555C" w:rsidRDefault="00E87F57" w:rsidP="00701433">
            <w:pPr>
              <w:rPr>
                <w:rFonts w:ascii="Arial" w:hAnsi="Arial" w:cs="Arial"/>
                <w:color w:val="000000"/>
                <w:sz w:val="18"/>
                <w:szCs w:val="18"/>
              </w:rPr>
            </w:pPr>
            <w:r w:rsidRPr="0093555C">
              <w:rPr>
                <w:rFonts w:ascii="Arial" w:hAnsi="Arial" w:cs="Arial"/>
                <w:color w:val="000000"/>
                <w:sz w:val="18"/>
                <w:szCs w:val="18"/>
              </w:rPr>
              <w:t>This is an invalid comment asking questions without a suggested change</w:t>
            </w:r>
            <w:r w:rsidR="00681D72" w:rsidRPr="0093555C">
              <w:rPr>
                <w:rFonts w:ascii="Arial" w:hAnsi="Arial" w:cs="Arial"/>
                <w:color w:val="000000"/>
                <w:sz w:val="18"/>
                <w:szCs w:val="18"/>
              </w:rPr>
              <w:t>.</w:t>
            </w:r>
          </w:p>
          <w:p w14:paraId="16ACC0C6" w14:textId="77777777" w:rsidR="00681D72" w:rsidRPr="0093555C" w:rsidRDefault="00681D72" w:rsidP="00701433">
            <w:pPr>
              <w:rPr>
                <w:rFonts w:ascii="Arial" w:hAnsi="Arial" w:cs="Arial"/>
                <w:color w:val="000000"/>
                <w:sz w:val="18"/>
                <w:szCs w:val="18"/>
              </w:rPr>
            </w:pPr>
          </w:p>
          <w:p w14:paraId="0A094339" w14:textId="7CE65050" w:rsidR="00681D72" w:rsidRPr="0093555C" w:rsidRDefault="00681D72" w:rsidP="00701433">
            <w:pPr>
              <w:rPr>
                <w:rFonts w:ascii="Arial" w:hAnsi="Arial" w:cs="Arial"/>
                <w:color w:val="000000"/>
                <w:sz w:val="18"/>
                <w:szCs w:val="18"/>
              </w:rPr>
            </w:pPr>
            <w:r w:rsidRPr="0093555C">
              <w:rPr>
                <w:rFonts w:ascii="Arial" w:hAnsi="Arial" w:cs="Arial"/>
                <w:color w:val="000000"/>
                <w:sz w:val="18"/>
                <w:szCs w:val="18"/>
              </w:rPr>
              <w:t xml:space="preserve">‘acknowledgement’ in the diagram is an acknowledgement </w:t>
            </w:r>
            <w:r w:rsidR="00B53569" w:rsidRPr="0093555C">
              <w:rPr>
                <w:rFonts w:ascii="Arial" w:hAnsi="Arial" w:cs="Arial"/>
                <w:color w:val="000000"/>
                <w:sz w:val="18"/>
                <w:szCs w:val="18"/>
              </w:rPr>
              <w:t xml:space="preserve">to the </w:t>
            </w:r>
            <w:r w:rsidR="006B37EB" w:rsidRPr="0093555C">
              <w:rPr>
                <w:rFonts w:ascii="Arial" w:hAnsi="Arial" w:cs="Arial"/>
                <w:color w:val="000000"/>
                <w:sz w:val="18"/>
                <w:szCs w:val="18"/>
              </w:rPr>
              <w:t>EHT MU PPDU</w:t>
            </w:r>
            <w:r w:rsidR="0068549C" w:rsidRPr="0093555C">
              <w:rPr>
                <w:rFonts w:ascii="Arial" w:hAnsi="Arial" w:cs="Arial"/>
                <w:color w:val="000000"/>
                <w:sz w:val="18"/>
                <w:szCs w:val="18"/>
              </w:rPr>
              <w:t>.</w:t>
            </w:r>
            <w:r w:rsidR="00064AF5" w:rsidRPr="0093555C">
              <w:rPr>
                <w:rFonts w:ascii="Arial" w:hAnsi="Arial" w:cs="Arial"/>
                <w:color w:val="000000"/>
                <w:sz w:val="18"/>
                <w:szCs w:val="18"/>
              </w:rPr>
              <w:t xml:space="preserve"> A similar </w:t>
            </w:r>
            <w:r w:rsidR="00505213" w:rsidRPr="0093555C">
              <w:rPr>
                <w:rFonts w:ascii="Arial" w:hAnsi="Arial" w:cs="Arial"/>
                <w:color w:val="000000"/>
                <w:sz w:val="18"/>
                <w:szCs w:val="18"/>
              </w:rPr>
              <w:t xml:space="preserve">illustration can be found in </w:t>
            </w:r>
            <w:r w:rsidR="00A7553E" w:rsidRPr="0093555C">
              <w:rPr>
                <w:rFonts w:ascii="Arial" w:hAnsi="Arial" w:cs="Arial"/>
                <w:color w:val="000000"/>
                <w:sz w:val="18"/>
                <w:szCs w:val="18"/>
              </w:rPr>
              <w:t xml:space="preserve">Figure 26-1 in TGme D4.0. </w:t>
            </w:r>
          </w:p>
          <w:p w14:paraId="6CF07ECF" w14:textId="77777777" w:rsidR="00DB5109" w:rsidRPr="0093555C" w:rsidRDefault="00DB5109" w:rsidP="00701433">
            <w:pPr>
              <w:rPr>
                <w:rFonts w:ascii="Arial" w:hAnsi="Arial" w:cs="Arial"/>
                <w:color w:val="000000"/>
                <w:sz w:val="18"/>
                <w:szCs w:val="18"/>
              </w:rPr>
            </w:pPr>
          </w:p>
          <w:p w14:paraId="5C03F867" w14:textId="772FB132" w:rsidR="00DB5109" w:rsidRPr="0093555C" w:rsidRDefault="00DB5109" w:rsidP="00701433">
            <w:pPr>
              <w:rPr>
                <w:rFonts w:ascii="Arial" w:hAnsi="Arial" w:cs="Arial"/>
                <w:color w:val="000000"/>
                <w:sz w:val="18"/>
                <w:szCs w:val="18"/>
              </w:rPr>
            </w:pPr>
          </w:p>
        </w:tc>
      </w:tr>
    </w:tbl>
    <w:p w14:paraId="145A211F" w14:textId="77777777" w:rsidR="0007372D" w:rsidRDefault="0007372D">
      <w:pPr>
        <w:rPr>
          <w:rFonts w:ascii="Arial" w:hAnsi="Arial" w:cs="Arial"/>
          <w:b/>
          <w:bCs/>
          <w:color w:val="000000"/>
          <w:sz w:val="20"/>
          <w:szCs w:val="20"/>
        </w:rPr>
      </w:pPr>
    </w:p>
    <w:p w14:paraId="5D2AD056" w14:textId="5A3DEA80" w:rsidR="0007372D" w:rsidRDefault="0007372D">
      <w:pPr>
        <w:rPr>
          <w:rFonts w:ascii="Arial" w:hAnsi="Arial" w:cs="Arial"/>
          <w:b/>
          <w:bCs/>
          <w:color w:val="000000"/>
          <w:sz w:val="20"/>
          <w:szCs w:val="20"/>
        </w:rPr>
      </w:pPr>
      <w:r w:rsidRPr="0007372D">
        <w:rPr>
          <w:rFonts w:ascii="Arial" w:hAnsi="Arial" w:cs="Arial"/>
          <w:b/>
          <w:bCs/>
          <w:color w:val="000000"/>
          <w:sz w:val="20"/>
          <w:szCs w:val="20"/>
        </w:rPr>
        <w:t xml:space="preserve">35.3.16.8 Medium access recovery procedure </w:t>
      </w:r>
    </w:p>
    <w:p w14:paraId="3CFB10D9" w14:textId="3600F103" w:rsidR="00562856" w:rsidRDefault="0007372D">
      <w:pPr>
        <w:rPr>
          <w:rFonts w:ascii="Arial" w:hAnsi="Arial" w:cs="Arial"/>
          <w:b/>
          <w:bCs/>
          <w:color w:val="000000"/>
          <w:sz w:val="20"/>
          <w:szCs w:val="20"/>
        </w:rPr>
      </w:pPr>
      <w:r w:rsidRPr="0007372D">
        <w:rPr>
          <w:rFonts w:ascii="Arial" w:hAnsi="Arial" w:cs="Arial"/>
          <w:b/>
          <w:bCs/>
          <w:color w:val="000000"/>
          <w:sz w:val="20"/>
          <w:szCs w:val="20"/>
        </w:rPr>
        <w:t>35.3.16.8.1 General</w:t>
      </w:r>
    </w:p>
    <w:p w14:paraId="11921B0E" w14:textId="77777777" w:rsidR="0007372D" w:rsidRDefault="0007372D">
      <w:pPr>
        <w:rPr>
          <w:rFonts w:ascii="Arial" w:hAnsi="Arial" w:cs="Arial"/>
          <w:b/>
          <w:bCs/>
          <w:color w:val="000000"/>
          <w:sz w:val="20"/>
          <w:szCs w:val="20"/>
        </w:rPr>
      </w:pPr>
    </w:p>
    <w:p w14:paraId="5911194D" w14:textId="230BAA54" w:rsidR="0007372D" w:rsidRDefault="0007372D">
      <w:pPr>
        <w:rPr>
          <w:rFonts w:ascii="Arial" w:hAnsi="Arial" w:cs="Arial"/>
          <w:b/>
          <w:bCs/>
          <w:color w:val="000000"/>
          <w:sz w:val="20"/>
          <w:szCs w:val="20"/>
        </w:rPr>
      </w:pPr>
      <w:r>
        <w:rPr>
          <w:rFonts w:ascii="Arial" w:hAnsi="Arial" w:cs="Arial"/>
          <w:b/>
          <w:bCs/>
          <w:color w:val="000000"/>
          <w:sz w:val="20"/>
          <w:szCs w:val="20"/>
        </w:rPr>
        <w:t>…</w:t>
      </w:r>
    </w:p>
    <w:p w14:paraId="39B1E431" w14:textId="77777777" w:rsidR="0007372D" w:rsidRDefault="0007372D"/>
    <w:p w14:paraId="252A7D9C" w14:textId="346DB9E7" w:rsidR="007E474F" w:rsidRDefault="0007372D">
      <w:r w:rsidRPr="0007372D">
        <w:rPr>
          <w:rFonts w:ascii="TimesNewRoman" w:hAnsi="TimesNewRoman"/>
          <w:color w:val="000000"/>
          <w:sz w:val="18"/>
          <w:szCs w:val="18"/>
        </w:rPr>
        <w:t xml:space="preserve">NOTE 2—The link switch delays include the delay switching from the listening operation to the frame exchanges and the delay switching from the frame exchanges to the listening operation (see 35.3.17 (Enhanced multi-link single radio (EMLSR) operation) </w:t>
      </w:r>
      <w:del w:id="33" w:author="Park, Minyoung" w:date="2024-02-26T10:39:00Z">
        <w:r w:rsidRPr="0007372D" w:rsidDel="006B32CA">
          <w:rPr>
            <w:rFonts w:ascii="TimesNewRoman" w:hAnsi="TimesNewRoman"/>
            <w:color w:val="000000"/>
            <w:sz w:val="18"/>
            <w:szCs w:val="18"/>
          </w:rPr>
          <w:delText xml:space="preserve">and </w:delText>
        </w:r>
      </w:del>
      <w:r w:rsidRPr="0007372D">
        <w:rPr>
          <w:rFonts w:ascii="TimesNewRoman" w:hAnsi="TimesNewRoman"/>
          <w:color w:val="000000"/>
          <w:sz w:val="18"/>
          <w:szCs w:val="18"/>
        </w:rPr>
        <w:t>35.3.18 (Enhanced multi-link multi-radio (EMLMR) operation)</w:t>
      </w:r>
      <w:ins w:id="34" w:author="Park, Minyoung" w:date="2024-02-26T10:39:00Z">
        <w:r w:rsidR="00B857A1">
          <w:rPr>
            <w:rFonts w:ascii="TimesNewRoman" w:hAnsi="TimesNewRoman"/>
            <w:color w:val="000000"/>
            <w:sz w:val="18"/>
            <w:szCs w:val="18"/>
          </w:rPr>
          <w:t>(#22364)</w:t>
        </w:r>
        <w:r w:rsidR="006B32CA">
          <w:rPr>
            <w:rFonts w:ascii="TimesNewRoman" w:hAnsi="TimesNewRoman"/>
            <w:color w:val="000000"/>
            <w:sz w:val="18"/>
            <w:szCs w:val="18"/>
          </w:rPr>
          <w:t>,</w:t>
        </w:r>
      </w:ins>
      <w:ins w:id="35" w:author="Park, Minyoung" w:date="2024-02-26T10:38:00Z">
        <w:r w:rsidR="00276A29">
          <w:rPr>
            <w:rFonts w:ascii="TimesNewRoman" w:hAnsi="TimesNewRoman"/>
            <w:color w:val="000000"/>
            <w:sz w:val="18"/>
            <w:szCs w:val="18"/>
          </w:rPr>
          <w:t xml:space="preserve"> </w:t>
        </w:r>
        <w:r w:rsidR="00276A29" w:rsidRPr="00276A29">
          <w:rPr>
            <w:rFonts w:ascii="TimesNewRoman" w:hAnsi="TimesNewRoman"/>
            <w:color w:val="000000"/>
            <w:sz w:val="18"/>
            <w:szCs w:val="18"/>
          </w:rPr>
          <w:t>Table 9-404e</w:t>
        </w:r>
        <w:r w:rsidR="00276A29">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EMLSR Padding Delay subfield</w:t>
        </w:r>
        <w:r w:rsidR="00276A29">
          <w:rPr>
            <w:rFonts w:ascii="TimesNewRoman" w:hAnsi="TimesNewRoman"/>
            <w:color w:val="000000"/>
            <w:sz w:val="18"/>
            <w:szCs w:val="18"/>
          </w:rPr>
          <w:t>)</w:t>
        </w:r>
        <w:r w:rsidR="00276A29" w:rsidRPr="00276A29">
          <w:rPr>
            <w:rFonts w:ascii="TimesNewRoman" w:hAnsi="TimesNewRoman"/>
            <w:color w:val="000000"/>
            <w:sz w:val="18"/>
            <w:szCs w:val="18"/>
          </w:rPr>
          <w:t>, Table 9-404f</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EMLSR Transition Delay subfield</w:t>
        </w:r>
        <w:r w:rsidR="006B32CA">
          <w:rPr>
            <w:rFonts w:ascii="TimesNewRoman" w:hAnsi="TimesNewRoman"/>
            <w:color w:val="000000"/>
            <w:sz w:val="18"/>
            <w:szCs w:val="18"/>
          </w:rPr>
          <w:t>)</w:t>
        </w:r>
        <w:r w:rsidR="00276A29" w:rsidRPr="00276A29">
          <w:rPr>
            <w:rFonts w:ascii="TimesNewRoman" w:hAnsi="TimesNewRoman"/>
            <w:color w:val="000000"/>
            <w:sz w:val="18"/>
            <w:szCs w:val="18"/>
          </w:rPr>
          <w:t>, Table 9-404g</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EMLMR Padding Delay subfield</w:t>
        </w:r>
        <w:r w:rsidR="006B32CA">
          <w:rPr>
            <w:rFonts w:ascii="TimesNewRoman" w:hAnsi="TimesNewRoman"/>
            <w:color w:val="000000"/>
            <w:sz w:val="18"/>
            <w:szCs w:val="18"/>
          </w:rPr>
          <w:t>)</w:t>
        </w:r>
        <w:r w:rsidR="00276A29" w:rsidRPr="00276A29">
          <w:rPr>
            <w:rFonts w:ascii="TimesNewRoman" w:hAnsi="TimesNewRoman"/>
            <w:color w:val="000000"/>
            <w:sz w:val="18"/>
            <w:szCs w:val="18"/>
          </w:rPr>
          <w:t>, and Table 9-404h</w:t>
        </w:r>
        <w:r w:rsidR="006B32CA">
          <w:rPr>
            <w:rFonts w:ascii="TimesNewRoman" w:hAnsi="TimesNewRoman"/>
            <w:color w:val="000000"/>
            <w:sz w:val="18"/>
            <w:szCs w:val="18"/>
          </w:rPr>
          <w:t xml:space="preserve"> (</w:t>
        </w:r>
        <w:r w:rsidR="00276A29" w:rsidRPr="00276A29">
          <w:rPr>
            <w:rFonts w:ascii="TimesNewRoman" w:hAnsi="TimesNewRoman"/>
            <w:color w:val="000000"/>
            <w:sz w:val="18"/>
            <w:szCs w:val="18"/>
          </w:rPr>
          <w:t>Encoding of the EMLMR Transition Delay subfield</w:t>
        </w:r>
        <w:r w:rsidR="006B32CA">
          <w:rPr>
            <w:rFonts w:ascii="TimesNewRoman" w:hAnsi="TimesNewRoman"/>
            <w:color w:val="000000"/>
            <w:sz w:val="18"/>
            <w:szCs w:val="18"/>
          </w:rPr>
          <w:t>)</w:t>
        </w:r>
      </w:ins>
      <w:r w:rsidRPr="0007372D">
        <w:rPr>
          <w:rFonts w:ascii="TimesNewRoman" w:hAnsi="TimesNewRoman"/>
          <w:color w:val="000000"/>
          <w:sz w:val="18"/>
          <w:szCs w:val="18"/>
        </w:rPr>
        <w:t>).</w:t>
      </w:r>
    </w:p>
    <w:p w14:paraId="1F521608" w14:textId="77777777" w:rsidR="007E474F" w:rsidRDefault="007E474F"/>
    <w:p w14:paraId="33F13BCB" w14:textId="008C1B59" w:rsidR="00AD3982" w:rsidRDefault="00BA239F">
      <w:pPr>
        <w:rPr>
          <w:rFonts w:ascii="Arial" w:hAnsi="Arial" w:cs="Arial"/>
          <w:b/>
          <w:bCs/>
          <w:color w:val="000000"/>
          <w:sz w:val="20"/>
          <w:szCs w:val="20"/>
        </w:rPr>
      </w:pPr>
      <w:r w:rsidRPr="00BA239F">
        <w:rPr>
          <w:rFonts w:ascii="Arial" w:hAnsi="Arial" w:cs="Arial"/>
          <w:b/>
          <w:bCs/>
          <w:color w:val="000000"/>
          <w:sz w:val="20"/>
          <w:szCs w:val="20"/>
        </w:rPr>
        <w:t>35.3.17 Enhanced multi-link single radio (EMLSR) operation</w:t>
      </w:r>
    </w:p>
    <w:p w14:paraId="0C4AAE34" w14:textId="77777777" w:rsidR="001C5139" w:rsidRDefault="001C5139">
      <w:pPr>
        <w:rPr>
          <w:rFonts w:ascii="Arial" w:hAnsi="Arial" w:cs="Arial"/>
          <w:b/>
          <w:bCs/>
          <w:color w:val="000000"/>
          <w:sz w:val="20"/>
          <w:szCs w:val="20"/>
        </w:rPr>
      </w:pPr>
    </w:p>
    <w:p w14:paraId="63D88260" w14:textId="4A4320B5" w:rsidR="00BA239F" w:rsidRDefault="00BA239F">
      <w:pPr>
        <w:rPr>
          <w:rFonts w:ascii="Arial" w:hAnsi="Arial" w:cs="Arial"/>
          <w:b/>
          <w:bCs/>
          <w:color w:val="000000"/>
          <w:sz w:val="20"/>
          <w:szCs w:val="20"/>
        </w:rPr>
      </w:pPr>
      <w:r>
        <w:rPr>
          <w:rFonts w:ascii="Arial" w:hAnsi="Arial" w:cs="Arial"/>
          <w:b/>
          <w:bCs/>
          <w:color w:val="000000"/>
          <w:sz w:val="20"/>
          <w:szCs w:val="20"/>
        </w:rPr>
        <w:t>…</w:t>
      </w:r>
    </w:p>
    <w:p w14:paraId="1218EFDB" w14:textId="77777777" w:rsidR="001C5139" w:rsidRDefault="001C5139" w:rsidP="001C5139">
      <w:pPr>
        <w:rPr>
          <w:rFonts w:ascii="TimesNewRoman" w:hAnsi="TimesNewRoman"/>
          <w:color w:val="000000"/>
          <w:sz w:val="20"/>
          <w:szCs w:val="20"/>
        </w:rPr>
      </w:pPr>
    </w:p>
    <w:p w14:paraId="52A95BEA" w14:textId="03453BEF" w:rsidR="001C5139" w:rsidRPr="001C5139" w:rsidRDefault="001C5139" w:rsidP="001C5139">
      <w:pPr>
        <w:rPr>
          <w:rFonts w:ascii="TimesNewRoman" w:hAnsi="TimesNewRoman"/>
          <w:color w:val="000000"/>
          <w:sz w:val="20"/>
          <w:szCs w:val="20"/>
        </w:rPr>
      </w:pPr>
      <w:r w:rsidRPr="001C5139">
        <w:rPr>
          <w:rFonts w:ascii="TimesNewRoman" w:hAnsi="TimesNewRoman"/>
          <w:color w:val="000000"/>
          <w:sz w:val="20"/>
          <w:szCs w:val="20"/>
        </w:rPr>
        <w:t>i) The non-AP MLD shall be switched back to the listening operation on the EMLSR links after the</w:t>
      </w:r>
    </w:p>
    <w:p w14:paraId="46380756" w14:textId="43FF6C1A" w:rsidR="001C5139" w:rsidRPr="001C5139" w:rsidRDefault="001C5139" w:rsidP="001C5139">
      <w:pPr>
        <w:rPr>
          <w:rFonts w:ascii="TimesNewRoman" w:hAnsi="TimesNewRoman"/>
          <w:color w:val="000000"/>
          <w:sz w:val="20"/>
          <w:szCs w:val="20"/>
        </w:rPr>
      </w:pPr>
      <w:r w:rsidRPr="001C5139">
        <w:rPr>
          <w:rFonts w:ascii="TimesNewRoman" w:hAnsi="TimesNewRoman"/>
          <w:color w:val="000000"/>
          <w:sz w:val="20"/>
          <w:szCs w:val="20"/>
        </w:rPr>
        <w:t>EMLSR transition delay time most recently indicated by the non-AP MLD</w:t>
      </w:r>
      <w:del w:id="36" w:author="Park, Minyoung" w:date="2024-02-26T11:25:00Z">
        <w:r w:rsidRPr="001C5139" w:rsidDel="001C5139">
          <w:rPr>
            <w:rFonts w:ascii="TimesNewRoman" w:hAnsi="TimesNewRoman"/>
            <w:color w:val="000000"/>
            <w:sz w:val="20"/>
            <w:szCs w:val="20"/>
          </w:rPr>
          <w:delText>,</w:delText>
        </w:r>
      </w:del>
      <w:r w:rsidRPr="001C5139">
        <w:rPr>
          <w:rFonts w:ascii="TimesNewRoman" w:hAnsi="TimesNewRoman"/>
          <w:color w:val="000000"/>
          <w:sz w:val="20"/>
          <w:szCs w:val="20"/>
        </w:rPr>
        <w:t xml:space="preserve"> if any of the following</w:t>
      </w:r>
    </w:p>
    <w:p w14:paraId="0C892777" w14:textId="737F8934" w:rsidR="00BA239F" w:rsidRDefault="001C5139" w:rsidP="001C5139">
      <w:pPr>
        <w:rPr>
          <w:rFonts w:ascii="TimesNewRoman" w:hAnsi="TimesNewRoman"/>
          <w:color w:val="000000"/>
          <w:sz w:val="20"/>
          <w:szCs w:val="20"/>
        </w:rPr>
      </w:pPr>
      <w:r w:rsidRPr="001C5139">
        <w:rPr>
          <w:rFonts w:ascii="TimesNewRoman" w:hAnsi="TimesNewRoman"/>
          <w:color w:val="000000"/>
          <w:sz w:val="20"/>
          <w:szCs w:val="20"/>
        </w:rPr>
        <w:t>conditions is met</w:t>
      </w:r>
      <w:ins w:id="37" w:author="Park, Minyoung" w:date="2024-02-26T11:26:00Z">
        <w:r>
          <w:rPr>
            <w:rFonts w:ascii="TimesNewRoman" w:hAnsi="TimesNewRoman"/>
            <w:color w:val="000000"/>
            <w:sz w:val="20"/>
            <w:szCs w:val="20"/>
          </w:rPr>
          <w:t>,</w:t>
        </w:r>
      </w:ins>
      <w:r w:rsidRPr="001C5139">
        <w:rPr>
          <w:rFonts w:ascii="TimesNewRoman" w:hAnsi="TimesNewRoman"/>
          <w:color w:val="000000"/>
          <w:sz w:val="20"/>
          <w:szCs w:val="20"/>
        </w:rPr>
        <w:t xml:space="preserve"> and this is defined as the end of the frame exchanges:</w:t>
      </w:r>
      <w:ins w:id="38" w:author="Park, Minyoung" w:date="2024-02-26T11:26:00Z">
        <w:r>
          <w:rPr>
            <w:rFonts w:ascii="TimesNewRoman" w:hAnsi="TimesNewRoman"/>
            <w:color w:val="000000"/>
            <w:sz w:val="20"/>
            <w:szCs w:val="20"/>
          </w:rPr>
          <w:t>(</w:t>
        </w:r>
        <w:r w:rsidRPr="001C5139">
          <w:t xml:space="preserve"> </w:t>
        </w:r>
        <w:r>
          <w:t>#</w:t>
        </w:r>
        <w:r w:rsidRPr="001C5139">
          <w:rPr>
            <w:rFonts w:ascii="TimesNewRoman" w:hAnsi="TimesNewRoman"/>
            <w:color w:val="000000"/>
            <w:sz w:val="20"/>
            <w:szCs w:val="20"/>
          </w:rPr>
          <w:t>22256</w:t>
        </w:r>
        <w:r>
          <w:rPr>
            <w:rFonts w:ascii="TimesNewRoman" w:hAnsi="TimesNewRoman"/>
            <w:color w:val="000000"/>
            <w:sz w:val="20"/>
            <w:szCs w:val="20"/>
          </w:rPr>
          <w:t>)</w:t>
        </w:r>
      </w:ins>
    </w:p>
    <w:p w14:paraId="22BC99CA" w14:textId="77777777" w:rsidR="001C5139" w:rsidRDefault="001C5139" w:rsidP="001C5139">
      <w:pPr>
        <w:rPr>
          <w:rFonts w:ascii="TimesNewRoman" w:hAnsi="TimesNewRoman"/>
          <w:color w:val="000000"/>
          <w:sz w:val="20"/>
          <w:szCs w:val="20"/>
        </w:rPr>
      </w:pPr>
    </w:p>
    <w:p w14:paraId="346B53B9" w14:textId="7278E380" w:rsidR="001C5139" w:rsidRDefault="001C5139" w:rsidP="001C5139">
      <w:pPr>
        <w:rPr>
          <w:rFonts w:ascii="TimesNewRoman" w:hAnsi="TimesNewRoman"/>
          <w:color w:val="000000"/>
          <w:sz w:val="20"/>
          <w:szCs w:val="20"/>
        </w:rPr>
      </w:pPr>
      <w:r>
        <w:rPr>
          <w:rFonts w:ascii="TimesNewRoman" w:hAnsi="TimesNewRoman"/>
          <w:color w:val="000000"/>
          <w:sz w:val="20"/>
          <w:szCs w:val="20"/>
        </w:rPr>
        <w:t>…</w:t>
      </w:r>
    </w:p>
    <w:p w14:paraId="613E5947" w14:textId="77777777" w:rsidR="001C5139" w:rsidRDefault="001C5139" w:rsidP="001C5139">
      <w:pPr>
        <w:rPr>
          <w:ins w:id="39" w:author="Park, Minyoung" w:date="2024-02-26T11:35:00Z"/>
        </w:rPr>
      </w:pPr>
    </w:p>
    <w:p w14:paraId="5745EBE8" w14:textId="2FBA56F6" w:rsidR="003A165B" w:rsidRDefault="003A165B" w:rsidP="003A165B">
      <w:pPr>
        <w:rPr>
          <w:rFonts w:ascii="Arial" w:hAnsi="Arial" w:cs="Arial"/>
          <w:sz w:val="18"/>
          <w:szCs w:val="18"/>
        </w:rPr>
      </w:pPr>
      <w:r w:rsidRPr="0073340E">
        <w:rPr>
          <w:rFonts w:ascii="Arial-BoldMT" w:hAnsi="Arial-BoldMT"/>
          <w:b/>
          <w:bCs/>
          <w:color w:val="000000"/>
          <w:sz w:val="20"/>
          <w:highlight w:val="yellow"/>
        </w:rPr>
        <w:t xml:space="preserve">TGbe Editor to </w:t>
      </w:r>
      <w:r>
        <w:rPr>
          <w:rFonts w:ascii="Arial-BoldMT" w:hAnsi="Arial-BoldMT"/>
          <w:b/>
          <w:bCs/>
          <w:color w:val="000000"/>
          <w:sz w:val="20"/>
          <w:highlight w:val="yellow"/>
        </w:rPr>
        <w:t xml:space="preserve">insert the following new item right after item i) in </w:t>
      </w:r>
      <w:r w:rsidRPr="0073340E">
        <w:rPr>
          <w:rFonts w:ascii="Arial-BoldMT" w:hAnsi="Arial-BoldMT"/>
          <w:b/>
          <w:bCs/>
          <w:color w:val="000000"/>
          <w:sz w:val="20"/>
          <w:highlight w:val="yellow"/>
        </w:rPr>
        <w:t xml:space="preserve">Subclause </w:t>
      </w:r>
      <w:r>
        <w:rPr>
          <w:rFonts w:ascii="Arial-BoldMT" w:hAnsi="Arial-BoldMT"/>
          <w:b/>
          <w:bCs/>
          <w:color w:val="000000"/>
          <w:sz w:val="20"/>
          <w:highlight w:val="yellow"/>
        </w:rPr>
        <w:t>35</w:t>
      </w:r>
      <w:r w:rsidRPr="0073340E">
        <w:rPr>
          <w:rFonts w:ascii="Arial-BoldMT" w:hAnsi="Arial-BoldMT"/>
          <w:b/>
          <w:bCs/>
          <w:color w:val="000000"/>
          <w:sz w:val="20"/>
          <w:highlight w:val="yellow"/>
        </w:rPr>
        <w:t>.</w:t>
      </w:r>
      <w:r>
        <w:rPr>
          <w:rFonts w:ascii="Arial-BoldMT" w:hAnsi="Arial-BoldMT"/>
          <w:b/>
          <w:bCs/>
          <w:color w:val="000000"/>
          <w:sz w:val="20"/>
          <w:highlight w:val="yellow"/>
        </w:rPr>
        <w:t>3</w:t>
      </w:r>
      <w:r w:rsidRPr="0073340E">
        <w:rPr>
          <w:rFonts w:ascii="Arial-BoldMT" w:hAnsi="Arial-BoldMT"/>
          <w:b/>
          <w:bCs/>
          <w:color w:val="000000"/>
          <w:sz w:val="20"/>
          <w:highlight w:val="yellow"/>
        </w:rPr>
        <w:t>.</w:t>
      </w:r>
      <w:r>
        <w:rPr>
          <w:rFonts w:ascii="Arial-BoldMT" w:hAnsi="Arial-BoldMT"/>
          <w:b/>
          <w:bCs/>
          <w:color w:val="000000"/>
          <w:sz w:val="20"/>
          <w:highlight w:val="yellow"/>
        </w:rPr>
        <w:t>1</w:t>
      </w:r>
      <w:r w:rsidRPr="0073340E">
        <w:rPr>
          <w:rFonts w:ascii="Arial-BoldMT" w:hAnsi="Arial-BoldMT"/>
          <w:b/>
          <w:bCs/>
          <w:color w:val="000000"/>
          <w:sz w:val="20"/>
          <w:highlight w:val="yellow"/>
        </w:rPr>
        <w:t xml:space="preserve">7 </w:t>
      </w:r>
      <w:r>
        <w:rPr>
          <w:rFonts w:ascii="Arial-BoldMT" w:hAnsi="Arial-BoldMT"/>
          <w:b/>
          <w:bCs/>
          <w:color w:val="000000"/>
          <w:sz w:val="20"/>
          <w:highlight w:val="yellow"/>
        </w:rPr>
        <w:t>(Enhanced multi-link single radio operation</w:t>
      </w:r>
      <w:r w:rsidRPr="0073340E">
        <w:rPr>
          <w:rFonts w:ascii="Arial-BoldMT" w:hAnsi="Arial-BoldMT"/>
          <w:b/>
          <w:bCs/>
          <w:color w:val="000000"/>
          <w:sz w:val="20"/>
          <w:highlight w:val="yellow"/>
        </w:rPr>
        <w:t xml:space="preserve">) in TGbe </w:t>
      </w:r>
      <w:r w:rsidRPr="007A6E81">
        <w:rPr>
          <w:rFonts w:ascii="Arial-BoldMT" w:hAnsi="Arial-BoldMT"/>
          <w:b/>
          <w:bCs/>
          <w:color w:val="000000"/>
          <w:sz w:val="20"/>
          <w:highlight w:val="yellow"/>
        </w:rPr>
        <w:t>D</w:t>
      </w:r>
      <w:r>
        <w:rPr>
          <w:rFonts w:ascii="Arial-BoldMT" w:hAnsi="Arial-BoldMT"/>
          <w:b/>
          <w:bCs/>
          <w:color w:val="000000"/>
          <w:sz w:val="20"/>
          <w:highlight w:val="yellow"/>
        </w:rPr>
        <w:t>5</w:t>
      </w:r>
      <w:r w:rsidRPr="007A6E81">
        <w:rPr>
          <w:rFonts w:ascii="Arial-BoldMT" w:hAnsi="Arial-BoldMT"/>
          <w:b/>
          <w:bCs/>
          <w:color w:val="000000"/>
          <w:sz w:val="20"/>
          <w:highlight w:val="yellow"/>
        </w:rPr>
        <w:t>.</w:t>
      </w:r>
      <w:r>
        <w:rPr>
          <w:rFonts w:ascii="Arial-BoldMT" w:hAnsi="Arial-BoldMT"/>
          <w:b/>
          <w:bCs/>
          <w:color w:val="000000"/>
          <w:sz w:val="20"/>
          <w:highlight w:val="yellow"/>
        </w:rPr>
        <w:t>0 Page</w:t>
      </w:r>
      <w:r w:rsidR="000472A1">
        <w:rPr>
          <w:rFonts w:ascii="Arial-BoldMT" w:hAnsi="Arial-BoldMT"/>
          <w:b/>
          <w:bCs/>
          <w:color w:val="000000"/>
          <w:sz w:val="20"/>
          <w:highlight w:val="yellow"/>
        </w:rPr>
        <w:t>578</w:t>
      </w:r>
      <w:r>
        <w:rPr>
          <w:rFonts w:ascii="Arial-BoldMT" w:hAnsi="Arial-BoldMT"/>
          <w:b/>
          <w:bCs/>
          <w:color w:val="000000"/>
          <w:sz w:val="20"/>
          <w:highlight w:val="yellow"/>
        </w:rPr>
        <w:t xml:space="preserve"> </w:t>
      </w:r>
      <w:r w:rsidRPr="00196F39">
        <w:rPr>
          <w:rFonts w:ascii="Arial-BoldMT" w:hAnsi="Arial-BoldMT"/>
          <w:b/>
          <w:bCs/>
          <w:color w:val="000000"/>
          <w:sz w:val="20"/>
          <w:highlight w:val="yellow"/>
        </w:rPr>
        <w:t>L</w:t>
      </w:r>
      <w:r w:rsidR="000472A1" w:rsidRPr="00196F39">
        <w:rPr>
          <w:rFonts w:ascii="Arial-BoldMT" w:hAnsi="Arial-BoldMT"/>
          <w:b/>
          <w:bCs/>
          <w:color w:val="000000"/>
          <w:sz w:val="20"/>
          <w:highlight w:val="yellow"/>
        </w:rPr>
        <w:t>38</w:t>
      </w:r>
      <w:r w:rsidRPr="00196F39">
        <w:rPr>
          <w:rFonts w:ascii="Arial-BoldMT" w:hAnsi="Arial-BoldMT"/>
          <w:b/>
          <w:bCs/>
          <w:color w:val="000000"/>
          <w:sz w:val="20"/>
          <w:highlight w:val="yellow"/>
        </w:rPr>
        <w:t xml:space="preserve"> and update the numbering of the items: (#</w:t>
      </w:r>
      <w:r w:rsidR="000472A1" w:rsidRPr="00196F39">
        <w:rPr>
          <w:rFonts w:ascii="Arial" w:hAnsi="Arial" w:cs="Arial"/>
          <w:sz w:val="18"/>
          <w:szCs w:val="18"/>
          <w:highlight w:val="yellow"/>
        </w:rPr>
        <w:t>22158</w:t>
      </w:r>
      <w:r w:rsidRPr="00196F39">
        <w:rPr>
          <w:rFonts w:ascii="Arial" w:hAnsi="Arial" w:cs="Arial"/>
          <w:sz w:val="18"/>
          <w:szCs w:val="18"/>
          <w:highlight w:val="yellow"/>
        </w:rPr>
        <w:t>)</w:t>
      </w:r>
    </w:p>
    <w:p w14:paraId="00DA8288" w14:textId="77777777" w:rsidR="003A165B" w:rsidRDefault="003A165B" w:rsidP="001C5139"/>
    <w:p w14:paraId="572497A4" w14:textId="5C7FBE29" w:rsidR="001908E2" w:rsidRDefault="003A165B" w:rsidP="001C5139">
      <w:ins w:id="40" w:author="Park, Minyoung" w:date="2024-02-26T11:34:00Z">
        <w:r>
          <w:rPr>
            <w:sz w:val="20"/>
            <w:szCs w:val="20"/>
          </w:rPr>
          <w:t>*</w:t>
        </w:r>
      </w:ins>
      <w:ins w:id="41" w:author="Park, Minyoung" w:date="2024-02-26T11:32:00Z">
        <w:r w:rsidR="001908E2" w:rsidRPr="00D91394">
          <w:rPr>
            <w:sz w:val="20"/>
            <w:szCs w:val="20"/>
          </w:rPr>
          <w:t xml:space="preserve">) </w:t>
        </w:r>
        <w:r w:rsidR="001908E2">
          <w:rPr>
            <w:sz w:val="20"/>
            <w:szCs w:val="20"/>
          </w:rPr>
          <w:t xml:space="preserve">When </w:t>
        </w:r>
        <w:r w:rsidR="001908E2" w:rsidRPr="00D91394">
          <w:rPr>
            <w:sz w:val="20"/>
            <w:szCs w:val="20"/>
          </w:rPr>
          <w:t>an MU-RTS TXS Trigger frame that is addressed to a non-AP STA affiliated with the non-AP MLD</w:t>
        </w:r>
        <w:r w:rsidR="001908E2">
          <w:rPr>
            <w:sz w:val="20"/>
            <w:szCs w:val="20"/>
          </w:rPr>
          <w:t xml:space="preserve"> is received by the non-AP STA,</w:t>
        </w:r>
        <w:r w:rsidR="001908E2" w:rsidRPr="00D91394">
          <w:rPr>
            <w:sz w:val="20"/>
            <w:szCs w:val="20"/>
          </w:rPr>
          <w:t xml:space="preserve"> </w:t>
        </w:r>
        <w:r w:rsidR="001908E2">
          <w:rPr>
            <w:sz w:val="20"/>
            <w:szCs w:val="20"/>
          </w:rPr>
          <w:t>t</w:t>
        </w:r>
        <w:r w:rsidR="001908E2" w:rsidRPr="00D91394">
          <w:rPr>
            <w:sz w:val="20"/>
            <w:szCs w:val="20"/>
          </w:rPr>
          <w:t xml:space="preserve">he rules </w:t>
        </w:r>
        <w:r w:rsidR="001908E2">
          <w:rPr>
            <w:sz w:val="20"/>
            <w:szCs w:val="20"/>
          </w:rPr>
          <w:t xml:space="preserve">defined </w:t>
        </w:r>
        <w:r w:rsidR="001908E2" w:rsidRPr="00D91394">
          <w:rPr>
            <w:sz w:val="20"/>
            <w:szCs w:val="20"/>
          </w:rPr>
          <w:t xml:space="preserve">in item </w:t>
        </w:r>
      </w:ins>
      <w:ins w:id="42" w:author="Park, Minyoung" w:date="2024-02-26T11:36:00Z">
        <w:r w:rsidR="00094F69">
          <w:rPr>
            <w:sz w:val="20"/>
            <w:szCs w:val="20"/>
          </w:rPr>
          <w:t>i</w:t>
        </w:r>
      </w:ins>
      <w:ins w:id="43" w:author="Park, Minyoung" w:date="2024-02-26T11:32:00Z">
        <w:r w:rsidR="001908E2" w:rsidRPr="00D91394">
          <w:rPr>
            <w:sz w:val="20"/>
            <w:szCs w:val="20"/>
          </w:rPr>
          <w:t>) shall not</w:t>
        </w:r>
        <w:r w:rsidR="001908E2">
          <w:rPr>
            <w:sz w:val="20"/>
            <w:szCs w:val="20"/>
          </w:rPr>
          <w:t xml:space="preserve"> </w:t>
        </w:r>
        <w:r w:rsidR="001908E2" w:rsidRPr="00D91394">
          <w:rPr>
            <w:sz w:val="20"/>
            <w:szCs w:val="20"/>
          </w:rPr>
          <w:t xml:space="preserve">apply to the non-AP MLD during the allocated time indicated in </w:t>
        </w:r>
        <w:r w:rsidR="001908E2">
          <w:rPr>
            <w:sz w:val="20"/>
            <w:szCs w:val="20"/>
          </w:rPr>
          <w:t>the</w:t>
        </w:r>
        <w:r w:rsidR="001908E2" w:rsidRPr="00D91394">
          <w:rPr>
            <w:sz w:val="20"/>
            <w:szCs w:val="20"/>
          </w:rPr>
          <w:t xml:space="preserve"> MU-RTS TXS Trigger frame</w:t>
        </w:r>
        <w:r w:rsidR="001908E2">
          <w:rPr>
            <w:sz w:val="20"/>
            <w:szCs w:val="20"/>
          </w:rPr>
          <w:t xml:space="preserve"> and the non-AP MLD shall not switch back to the listening operation during the allocated time</w:t>
        </w:r>
        <w:r w:rsidR="001908E2" w:rsidRPr="00D91394">
          <w:rPr>
            <w:sz w:val="20"/>
            <w:szCs w:val="20"/>
          </w:rPr>
          <w:t>.</w:t>
        </w:r>
        <w:r w:rsidR="001908E2">
          <w:rPr>
            <w:sz w:val="20"/>
            <w:szCs w:val="20"/>
          </w:rPr>
          <w:t>(#</w:t>
        </w:r>
      </w:ins>
      <w:ins w:id="44" w:author="Park, Minyoung" w:date="2024-02-26T11:34:00Z">
        <w:r w:rsidRPr="003A165B">
          <w:t xml:space="preserve"> </w:t>
        </w:r>
        <w:r w:rsidRPr="003A165B">
          <w:rPr>
            <w:sz w:val="20"/>
            <w:szCs w:val="20"/>
          </w:rPr>
          <w:t>22158</w:t>
        </w:r>
      </w:ins>
      <w:ins w:id="45" w:author="Park, Minyoung" w:date="2024-02-26T11:32:00Z">
        <w:r w:rsidR="001908E2">
          <w:rPr>
            <w:sz w:val="20"/>
            <w:szCs w:val="20"/>
          </w:rPr>
          <w:t>)</w:t>
        </w:r>
      </w:ins>
    </w:p>
    <w:p w14:paraId="2DBA35FF" w14:textId="77777777" w:rsidR="003C4E05" w:rsidRDefault="003C4E05" w:rsidP="001C5139"/>
    <w:p w14:paraId="03BA1BFF" w14:textId="245360ED" w:rsidR="001908E2" w:rsidRDefault="003C4E05" w:rsidP="001C5139">
      <w:r>
        <w:t>…</w:t>
      </w:r>
    </w:p>
    <w:p w14:paraId="3D5F9EC0" w14:textId="77777777" w:rsidR="003C4E05" w:rsidRDefault="003C4E05">
      <w:pPr>
        <w:rPr>
          <w:rFonts w:ascii="TimesNewRoman" w:hAnsi="TimesNewRoman"/>
          <w:color w:val="000000"/>
          <w:sz w:val="18"/>
          <w:szCs w:val="18"/>
        </w:rPr>
      </w:pPr>
    </w:p>
    <w:p w14:paraId="71847DA0" w14:textId="6E974C86" w:rsidR="00AD3982" w:rsidRDefault="00AD3982">
      <w:pPr>
        <w:rPr>
          <w:rFonts w:ascii="TimesNewRoman" w:hAnsi="TimesNewRoman"/>
          <w:color w:val="000000"/>
          <w:sz w:val="18"/>
          <w:szCs w:val="18"/>
        </w:rPr>
      </w:pPr>
      <w:r w:rsidRPr="00AD3982">
        <w:rPr>
          <w:rFonts w:ascii="TimesNewRoman" w:hAnsi="TimesNewRoman"/>
          <w:color w:val="000000"/>
          <w:sz w:val="18"/>
          <w:szCs w:val="18"/>
        </w:rPr>
        <w:t xml:space="preserve">NOTE 8—A non-AP STA affiliated with the non-AP MLD </w:t>
      </w:r>
      <w:ins w:id="46" w:author="Park, Minyoung" w:date="2024-02-26T11:13:00Z">
        <w:r w:rsidR="00431310">
          <w:rPr>
            <w:rFonts w:ascii="TimesNewRoman" w:hAnsi="TimesNewRoman"/>
            <w:color w:val="000000"/>
            <w:sz w:val="18"/>
            <w:szCs w:val="18"/>
          </w:rPr>
          <w:t>(#</w:t>
        </w:r>
      </w:ins>
      <w:ins w:id="47" w:author="Park, Minyoung" w:date="2024-02-26T11:14:00Z">
        <w:r w:rsidR="00431310">
          <w:rPr>
            <w:rFonts w:ascii="TimesNewRoman" w:hAnsi="TimesNewRoman"/>
            <w:color w:val="000000"/>
            <w:sz w:val="18"/>
            <w:szCs w:val="18"/>
          </w:rPr>
          <w:t>22271)</w:t>
        </w:r>
      </w:ins>
      <w:ins w:id="48" w:author="Park, Minyoung" w:date="2024-02-26T11:13:00Z">
        <w:r w:rsidR="00BA239F">
          <w:rPr>
            <w:rFonts w:ascii="TimesNewRoman" w:hAnsi="TimesNewRoman"/>
            <w:color w:val="000000"/>
            <w:sz w:val="18"/>
            <w:szCs w:val="18"/>
          </w:rPr>
          <w:t xml:space="preserve">that is operating in the EMLSR mode </w:t>
        </w:r>
      </w:ins>
      <w:r w:rsidRPr="00AD3982">
        <w:rPr>
          <w:rFonts w:ascii="TimesNewRoman" w:hAnsi="TimesNewRoman"/>
          <w:color w:val="000000"/>
          <w:sz w:val="18"/>
          <w:szCs w:val="18"/>
        </w:rPr>
        <w:t>follows the rules defined in 11.2.3.7 (Receive operation for STAs in PS mode) and 11.2.3.8 (Receive operation using APSD).</w:t>
      </w:r>
    </w:p>
    <w:p w14:paraId="30B3FAA8" w14:textId="77777777" w:rsidR="00AD3982" w:rsidRDefault="00AD3982">
      <w:pPr>
        <w:rPr>
          <w:rFonts w:ascii="TimesNewRoman" w:hAnsi="TimesNewRoman"/>
          <w:color w:val="000000"/>
          <w:sz w:val="18"/>
          <w:szCs w:val="18"/>
        </w:rPr>
      </w:pPr>
    </w:p>
    <w:p w14:paraId="62FAC2B1" w14:textId="77777777" w:rsidR="00AD3982" w:rsidRDefault="00AD3982"/>
    <w:p w14:paraId="51CEC895" w14:textId="77777777" w:rsidR="00E4277A" w:rsidRDefault="00E4277A" w:rsidP="00DE085D">
      <w:pPr>
        <w:ind w:left="720"/>
        <w:rPr>
          <w:rFonts w:ascii="TimesNewRomanPSMT" w:hAnsi="TimesNewRomanPSMT"/>
          <w:color w:val="000000"/>
          <w:sz w:val="20"/>
          <w:szCs w:val="20"/>
        </w:rPr>
      </w:pPr>
    </w:p>
    <w:p w14:paraId="59FA5F84" w14:textId="77777777" w:rsidR="00E4277A" w:rsidRDefault="00E4277A" w:rsidP="00DE085D">
      <w:pPr>
        <w:ind w:left="720"/>
        <w:rPr>
          <w:rFonts w:ascii="TimesNewRomanPSMT" w:hAnsi="TimesNewRomanPSMT"/>
          <w:color w:val="000000"/>
          <w:sz w:val="20"/>
          <w:szCs w:val="20"/>
        </w:rPr>
      </w:pPr>
    </w:p>
    <w:tbl>
      <w:tblPr>
        <w:tblStyle w:val="TableGrid"/>
        <w:tblW w:w="10204" w:type="dxa"/>
        <w:tblLayout w:type="fixed"/>
        <w:tblLook w:val="04A0" w:firstRow="1" w:lastRow="0" w:firstColumn="1" w:lastColumn="0" w:noHBand="0" w:noVBand="1"/>
      </w:tblPr>
      <w:tblGrid>
        <w:gridCol w:w="750"/>
        <w:gridCol w:w="1045"/>
        <w:gridCol w:w="900"/>
        <w:gridCol w:w="720"/>
        <w:gridCol w:w="2070"/>
        <w:gridCol w:w="2250"/>
        <w:gridCol w:w="2469"/>
      </w:tblGrid>
      <w:tr w:rsidR="00E4277A" w:rsidRPr="0093555C" w14:paraId="6E5A42EB" w14:textId="77777777" w:rsidTr="00DA0714">
        <w:tc>
          <w:tcPr>
            <w:tcW w:w="750" w:type="dxa"/>
          </w:tcPr>
          <w:p w14:paraId="4025E4A9" w14:textId="77777777" w:rsidR="00E4277A" w:rsidRPr="0093555C" w:rsidRDefault="00E4277A" w:rsidP="00DA0714">
            <w:pPr>
              <w:rPr>
                <w:rFonts w:ascii="Arial" w:hAnsi="Arial" w:cs="Arial"/>
                <w:sz w:val="18"/>
                <w:szCs w:val="18"/>
              </w:rPr>
            </w:pPr>
            <w:r w:rsidRPr="0093555C">
              <w:rPr>
                <w:rFonts w:ascii="Arial" w:hAnsi="Arial" w:cs="Arial"/>
                <w:b/>
                <w:bCs/>
                <w:sz w:val="18"/>
                <w:szCs w:val="18"/>
              </w:rPr>
              <w:t>CID</w:t>
            </w:r>
          </w:p>
        </w:tc>
        <w:tc>
          <w:tcPr>
            <w:tcW w:w="1045" w:type="dxa"/>
          </w:tcPr>
          <w:p w14:paraId="08C1F4B9" w14:textId="77777777" w:rsidR="00E4277A" w:rsidRPr="0093555C" w:rsidRDefault="00E4277A" w:rsidP="00DA0714">
            <w:pPr>
              <w:rPr>
                <w:rFonts w:ascii="Arial" w:hAnsi="Arial" w:cs="Arial"/>
                <w:sz w:val="18"/>
                <w:szCs w:val="18"/>
              </w:rPr>
            </w:pPr>
            <w:r w:rsidRPr="0093555C">
              <w:rPr>
                <w:rFonts w:ascii="Arial" w:hAnsi="Arial" w:cs="Arial"/>
                <w:b/>
                <w:bCs/>
                <w:sz w:val="18"/>
                <w:szCs w:val="18"/>
              </w:rPr>
              <w:t>Commenter</w:t>
            </w:r>
          </w:p>
        </w:tc>
        <w:tc>
          <w:tcPr>
            <w:tcW w:w="900" w:type="dxa"/>
          </w:tcPr>
          <w:p w14:paraId="13D62212" w14:textId="77777777" w:rsidR="00E4277A" w:rsidRPr="0093555C" w:rsidRDefault="00E4277A" w:rsidP="00DA0714">
            <w:pPr>
              <w:rPr>
                <w:rFonts w:ascii="Arial" w:hAnsi="Arial" w:cs="Arial"/>
                <w:sz w:val="18"/>
                <w:szCs w:val="18"/>
              </w:rPr>
            </w:pPr>
            <w:r w:rsidRPr="0093555C">
              <w:rPr>
                <w:rFonts w:ascii="Arial" w:hAnsi="Arial" w:cs="Arial"/>
                <w:b/>
                <w:bCs/>
                <w:sz w:val="18"/>
                <w:szCs w:val="18"/>
              </w:rPr>
              <w:t>Clause Number</w:t>
            </w:r>
          </w:p>
        </w:tc>
        <w:tc>
          <w:tcPr>
            <w:tcW w:w="720" w:type="dxa"/>
          </w:tcPr>
          <w:p w14:paraId="18E5BD3F"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Page.</w:t>
            </w:r>
          </w:p>
          <w:p w14:paraId="4099CFE9" w14:textId="77777777" w:rsidR="00E4277A" w:rsidRPr="0093555C" w:rsidRDefault="00E4277A" w:rsidP="00DA0714">
            <w:pPr>
              <w:rPr>
                <w:rFonts w:ascii="Arial" w:hAnsi="Arial" w:cs="Arial"/>
                <w:sz w:val="18"/>
                <w:szCs w:val="18"/>
              </w:rPr>
            </w:pPr>
            <w:r w:rsidRPr="0093555C">
              <w:rPr>
                <w:rFonts w:ascii="Arial" w:hAnsi="Arial" w:cs="Arial"/>
                <w:b/>
                <w:bCs/>
                <w:sz w:val="18"/>
                <w:szCs w:val="18"/>
              </w:rPr>
              <w:t>Line</w:t>
            </w:r>
          </w:p>
        </w:tc>
        <w:tc>
          <w:tcPr>
            <w:tcW w:w="2070" w:type="dxa"/>
          </w:tcPr>
          <w:p w14:paraId="67C9F60F" w14:textId="77777777" w:rsidR="00E4277A" w:rsidRPr="0093555C" w:rsidRDefault="00E4277A" w:rsidP="00DA0714">
            <w:pPr>
              <w:rPr>
                <w:rFonts w:ascii="Arial" w:hAnsi="Arial" w:cs="Arial"/>
                <w:sz w:val="18"/>
                <w:szCs w:val="18"/>
              </w:rPr>
            </w:pPr>
            <w:r w:rsidRPr="0093555C">
              <w:rPr>
                <w:rFonts w:ascii="Arial" w:hAnsi="Arial" w:cs="Arial"/>
                <w:b/>
                <w:bCs/>
                <w:sz w:val="18"/>
                <w:szCs w:val="18"/>
              </w:rPr>
              <w:t>Comment</w:t>
            </w:r>
          </w:p>
        </w:tc>
        <w:tc>
          <w:tcPr>
            <w:tcW w:w="2250" w:type="dxa"/>
          </w:tcPr>
          <w:p w14:paraId="49F1842D"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Proposed Change</w:t>
            </w:r>
          </w:p>
        </w:tc>
        <w:tc>
          <w:tcPr>
            <w:tcW w:w="2469" w:type="dxa"/>
          </w:tcPr>
          <w:p w14:paraId="51688D4F" w14:textId="77777777" w:rsidR="00E4277A" w:rsidRPr="0093555C" w:rsidRDefault="00E4277A" w:rsidP="00DA0714">
            <w:pPr>
              <w:rPr>
                <w:rFonts w:ascii="Arial" w:hAnsi="Arial" w:cs="Arial"/>
                <w:b/>
                <w:bCs/>
                <w:sz w:val="18"/>
                <w:szCs w:val="18"/>
              </w:rPr>
            </w:pPr>
            <w:r w:rsidRPr="0093555C">
              <w:rPr>
                <w:rFonts w:ascii="Arial" w:hAnsi="Arial" w:cs="Arial"/>
                <w:b/>
                <w:bCs/>
                <w:sz w:val="18"/>
                <w:szCs w:val="18"/>
              </w:rPr>
              <w:t>Resolution</w:t>
            </w:r>
          </w:p>
          <w:p w14:paraId="3301FD2C" w14:textId="77777777" w:rsidR="00E4277A" w:rsidRPr="0093555C" w:rsidRDefault="00E4277A" w:rsidP="00DA0714">
            <w:pPr>
              <w:rPr>
                <w:rFonts w:ascii="Arial" w:hAnsi="Arial" w:cs="Arial"/>
                <w:color w:val="000000"/>
                <w:sz w:val="18"/>
                <w:szCs w:val="18"/>
              </w:rPr>
            </w:pPr>
          </w:p>
        </w:tc>
      </w:tr>
      <w:tr w:rsidR="0093555C" w:rsidRPr="0093555C" w14:paraId="7A6E5360" w14:textId="77777777" w:rsidTr="00DA0714">
        <w:tc>
          <w:tcPr>
            <w:tcW w:w="750" w:type="dxa"/>
          </w:tcPr>
          <w:p w14:paraId="05951829" w14:textId="21F93F13" w:rsidR="0093555C" w:rsidRPr="0093555C" w:rsidRDefault="0093555C" w:rsidP="0093555C">
            <w:pPr>
              <w:rPr>
                <w:rFonts w:ascii="Arial" w:hAnsi="Arial" w:cs="Arial"/>
                <w:sz w:val="18"/>
                <w:szCs w:val="18"/>
              </w:rPr>
            </w:pPr>
            <w:r w:rsidRPr="0093555C">
              <w:rPr>
                <w:rFonts w:ascii="Arial" w:hAnsi="Arial" w:cs="Arial"/>
                <w:sz w:val="18"/>
                <w:szCs w:val="18"/>
              </w:rPr>
              <w:t>22163</w:t>
            </w:r>
          </w:p>
        </w:tc>
        <w:tc>
          <w:tcPr>
            <w:tcW w:w="1045" w:type="dxa"/>
          </w:tcPr>
          <w:p w14:paraId="43CC9145" w14:textId="71F57226" w:rsidR="0093555C" w:rsidRPr="0093555C" w:rsidRDefault="0093555C" w:rsidP="0093555C">
            <w:pPr>
              <w:rPr>
                <w:rFonts w:ascii="Arial" w:hAnsi="Arial" w:cs="Arial"/>
                <w:sz w:val="18"/>
                <w:szCs w:val="18"/>
              </w:rPr>
            </w:pPr>
            <w:r w:rsidRPr="0093555C">
              <w:rPr>
                <w:rFonts w:ascii="Arial" w:hAnsi="Arial" w:cs="Arial"/>
                <w:sz w:val="18"/>
                <w:szCs w:val="18"/>
              </w:rPr>
              <w:t>Gaurav Patwardhan</w:t>
            </w:r>
          </w:p>
        </w:tc>
        <w:tc>
          <w:tcPr>
            <w:tcW w:w="900" w:type="dxa"/>
          </w:tcPr>
          <w:p w14:paraId="19EDDCA2" w14:textId="1D67856B" w:rsidR="0093555C" w:rsidRPr="0093555C" w:rsidRDefault="0093555C" w:rsidP="0093555C">
            <w:pPr>
              <w:rPr>
                <w:rFonts w:ascii="Arial" w:hAnsi="Arial" w:cs="Arial"/>
                <w:sz w:val="18"/>
                <w:szCs w:val="18"/>
              </w:rPr>
            </w:pPr>
            <w:r w:rsidRPr="0093555C">
              <w:rPr>
                <w:rFonts w:ascii="Arial" w:hAnsi="Arial" w:cs="Arial"/>
                <w:sz w:val="18"/>
                <w:szCs w:val="18"/>
              </w:rPr>
              <w:t>9.4.2.315</w:t>
            </w:r>
          </w:p>
        </w:tc>
        <w:tc>
          <w:tcPr>
            <w:tcW w:w="720" w:type="dxa"/>
          </w:tcPr>
          <w:p w14:paraId="55360127" w14:textId="27761118" w:rsidR="0093555C" w:rsidRPr="0093555C" w:rsidRDefault="0093555C" w:rsidP="0093555C">
            <w:pPr>
              <w:rPr>
                <w:rFonts w:ascii="Arial" w:hAnsi="Arial" w:cs="Arial"/>
                <w:sz w:val="18"/>
                <w:szCs w:val="18"/>
              </w:rPr>
            </w:pPr>
            <w:r w:rsidRPr="0093555C">
              <w:rPr>
                <w:rFonts w:ascii="Arial" w:hAnsi="Arial" w:cs="Arial"/>
                <w:sz w:val="18"/>
                <w:szCs w:val="18"/>
              </w:rPr>
              <w:t>291.35</w:t>
            </w:r>
          </w:p>
        </w:tc>
        <w:tc>
          <w:tcPr>
            <w:tcW w:w="2070" w:type="dxa"/>
          </w:tcPr>
          <w:p w14:paraId="13D707E4" w14:textId="777A9A89" w:rsidR="0093555C" w:rsidRPr="0093555C" w:rsidRDefault="0093555C" w:rsidP="0093555C">
            <w:pPr>
              <w:rPr>
                <w:rFonts w:ascii="Arial" w:hAnsi="Arial" w:cs="Arial"/>
                <w:sz w:val="18"/>
                <w:szCs w:val="18"/>
              </w:rPr>
            </w:pPr>
            <w:r w:rsidRPr="0093555C">
              <w:rPr>
                <w:rFonts w:ascii="Arial" w:hAnsi="Arial" w:cs="Arial"/>
                <w:sz w:val="18"/>
                <w:szCs w:val="18"/>
              </w:rPr>
              <w:t xml:space="preserve">If an AP MLD wants to signal link bitmap for large number of devices (eg: Airports, malls,etc.), then the element would carry a </w:t>
            </w:r>
            <w:r w:rsidRPr="0093555C">
              <w:rPr>
                <w:rFonts w:ascii="Arial" w:hAnsi="Arial" w:cs="Arial"/>
                <w:sz w:val="18"/>
                <w:szCs w:val="18"/>
              </w:rPr>
              <w:lastRenderedPageBreak/>
              <w:t>link bitmap for each of them. Thus the size of the overall element can be very large. This results in bloating of Beacon frame. It will cause issues such as high management frame overhead in dense enterprise deployments. Additionally, it will cause inter-operability issues with legacy devices which cannot parse very large sized Beacon frames.</w:t>
            </w:r>
          </w:p>
        </w:tc>
        <w:tc>
          <w:tcPr>
            <w:tcW w:w="2250" w:type="dxa"/>
          </w:tcPr>
          <w:p w14:paraId="3B567DAF" w14:textId="35876B49" w:rsidR="0093555C" w:rsidRPr="0093555C" w:rsidRDefault="0093555C" w:rsidP="0093555C">
            <w:pPr>
              <w:rPr>
                <w:rFonts w:ascii="Arial" w:hAnsi="Arial" w:cs="Arial"/>
                <w:sz w:val="18"/>
                <w:szCs w:val="18"/>
              </w:rPr>
            </w:pPr>
            <w:r w:rsidRPr="0093555C">
              <w:rPr>
                <w:rFonts w:ascii="Arial" w:hAnsi="Arial" w:cs="Arial"/>
                <w:sz w:val="18"/>
                <w:szCs w:val="18"/>
              </w:rPr>
              <w:lastRenderedPageBreak/>
              <w:t>Reduce Beacon frame bloating  by moving multi-link traffic indication element out of the Beacon to an independent frame.</w:t>
            </w:r>
          </w:p>
        </w:tc>
        <w:tc>
          <w:tcPr>
            <w:tcW w:w="2469" w:type="dxa"/>
          </w:tcPr>
          <w:p w14:paraId="0B318055" w14:textId="77777777" w:rsidR="0093555C" w:rsidRDefault="00C40D9A" w:rsidP="0093555C">
            <w:pPr>
              <w:rPr>
                <w:rFonts w:ascii="Arial" w:hAnsi="Arial" w:cs="Arial"/>
                <w:color w:val="000000"/>
                <w:sz w:val="18"/>
                <w:szCs w:val="18"/>
              </w:rPr>
            </w:pPr>
            <w:r>
              <w:rPr>
                <w:rFonts w:ascii="Arial" w:hAnsi="Arial" w:cs="Arial"/>
                <w:color w:val="000000"/>
                <w:sz w:val="18"/>
                <w:szCs w:val="18"/>
              </w:rPr>
              <w:t>Rejected.</w:t>
            </w:r>
          </w:p>
          <w:p w14:paraId="0FA900FC" w14:textId="77777777" w:rsidR="00C40D9A" w:rsidRDefault="00C40D9A" w:rsidP="0093555C">
            <w:pPr>
              <w:rPr>
                <w:rFonts w:ascii="Arial" w:hAnsi="Arial" w:cs="Arial"/>
                <w:color w:val="000000"/>
                <w:sz w:val="18"/>
                <w:szCs w:val="18"/>
              </w:rPr>
            </w:pPr>
          </w:p>
          <w:p w14:paraId="0411D4C6" w14:textId="77777777" w:rsidR="00C40D9A" w:rsidRDefault="00B52961" w:rsidP="0093555C">
            <w:pPr>
              <w:rPr>
                <w:rFonts w:ascii="Arial" w:hAnsi="Arial" w:cs="Arial"/>
                <w:color w:val="000000"/>
                <w:sz w:val="18"/>
                <w:szCs w:val="18"/>
              </w:rPr>
            </w:pPr>
            <w:r>
              <w:rPr>
                <w:rFonts w:ascii="Arial" w:hAnsi="Arial" w:cs="Arial"/>
                <w:color w:val="000000"/>
                <w:sz w:val="18"/>
                <w:szCs w:val="18"/>
              </w:rPr>
              <w:t xml:space="preserve">An AP MLD can </w:t>
            </w:r>
            <w:r w:rsidR="00F76006">
              <w:rPr>
                <w:rFonts w:ascii="Arial" w:hAnsi="Arial" w:cs="Arial"/>
                <w:color w:val="000000"/>
                <w:sz w:val="18"/>
                <w:szCs w:val="18"/>
              </w:rPr>
              <w:t>always</w:t>
            </w:r>
            <w:r>
              <w:rPr>
                <w:rFonts w:ascii="Arial" w:hAnsi="Arial" w:cs="Arial"/>
                <w:color w:val="000000"/>
                <w:sz w:val="18"/>
                <w:szCs w:val="18"/>
              </w:rPr>
              <w:t xml:space="preserve"> set </w:t>
            </w:r>
            <w:r w:rsidRPr="005A18C2">
              <w:rPr>
                <w:rFonts w:ascii="Arial" w:hAnsi="Arial" w:cs="Arial"/>
                <w:color w:val="000000"/>
                <w:sz w:val="18"/>
                <w:szCs w:val="18"/>
              </w:rPr>
              <w:t>the TID-To-Link Mapping</w:t>
            </w:r>
            <w:r>
              <w:rPr>
                <w:rFonts w:ascii="Arial" w:hAnsi="Arial" w:cs="Arial"/>
                <w:color w:val="000000"/>
                <w:sz w:val="18"/>
                <w:szCs w:val="18"/>
              </w:rPr>
              <w:t xml:space="preserve"> </w:t>
            </w:r>
            <w:r w:rsidRPr="005A18C2">
              <w:rPr>
                <w:rFonts w:ascii="Arial" w:hAnsi="Arial" w:cs="Arial"/>
                <w:color w:val="000000"/>
                <w:sz w:val="18"/>
                <w:szCs w:val="18"/>
              </w:rPr>
              <w:t>Negotiation Support subfield of</w:t>
            </w:r>
            <w:r>
              <w:rPr>
                <w:rFonts w:ascii="Arial" w:hAnsi="Arial" w:cs="Arial"/>
                <w:color w:val="000000"/>
                <w:sz w:val="18"/>
                <w:szCs w:val="18"/>
              </w:rPr>
              <w:t xml:space="preserve"> the</w:t>
            </w:r>
            <w:r w:rsidRPr="005A18C2">
              <w:rPr>
                <w:rFonts w:ascii="Arial" w:hAnsi="Arial" w:cs="Arial"/>
                <w:color w:val="000000"/>
                <w:sz w:val="18"/>
                <w:szCs w:val="18"/>
              </w:rPr>
              <w:t xml:space="preserve"> MLD </w:t>
            </w:r>
            <w:r w:rsidRPr="005A18C2">
              <w:rPr>
                <w:rFonts w:ascii="Arial" w:hAnsi="Arial" w:cs="Arial"/>
                <w:color w:val="000000"/>
                <w:sz w:val="18"/>
                <w:szCs w:val="18"/>
              </w:rPr>
              <w:lastRenderedPageBreak/>
              <w:t>Capabilities And Operations field of the Basic Multi-Link element to</w:t>
            </w:r>
            <w:r>
              <w:rPr>
                <w:rFonts w:ascii="Arial" w:hAnsi="Arial" w:cs="Arial"/>
                <w:color w:val="000000"/>
                <w:sz w:val="18"/>
                <w:szCs w:val="18"/>
              </w:rPr>
              <w:t xml:space="preserve"> a value to 0 (TTLM not supported) or 1 (all TIDs mapped to the same link set) to not include the MLTI element in a beacon</w:t>
            </w:r>
            <w:r w:rsidR="00F76006">
              <w:rPr>
                <w:rFonts w:ascii="Arial" w:hAnsi="Arial" w:cs="Arial"/>
                <w:color w:val="000000"/>
                <w:sz w:val="18"/>
                <w:szCs w:val="18"/>
              </w:rPr>
              <w:t xml:space="preserve"> if the size of the Beacon becomes an issue</w:t>
            </w:r>
            <w:r>
              <w:rPr>
                <w:rFonts w:ascii="Arial" w:hAnsi="Arial" w:cs="Arial"/>
                <w:color w:val="000000"/>
                <w:sz w:val="18"/>
                <w:szCs w:val="18"/>
              </w:rPr>
              <w:t>.</w:t>
            </w:r>
          </w:p>
          <w:p w14:paraId="48CB5939" w14:textId="77777777" w:rsidR="00913546" w:rsidRDefault="00913546" w:rsidP="0093555C">
            <w:pPr>
              <w:rPr>
                <w:rFonts w:ascii="Arial" w:hAnsi="Arial" w:cs="Arial"/>
                <w:color w:val="000000"/>
                <w:sz w:val="18"/>
                <w:szCs w:val="18"/>
              </w:rPr>
            </w:pPr>
          </w:p>
          <w:p w14:paraId="002083D6" w14:textId="44E2B310" w:rsidR="00913546" w:rsidRPr="0093555C" w:rsidRDefault="00913546" w:rsidP="0093555C">
            <w:pPr>
              <w:rPr>
                <w:rFonts w:ascii="Arial" w:hAnsi="Arial" w:cs="Arial"/>
                <w:color w:val="000000"/>
                <w:sz w:val="18"/>
                <w:szCs w:val="18"/>
              </w:rPr>
            </w:pPr>
            <w:r>
              <w:rPr>
                <w:rFonts w:ascii="Arial" w:hAnsi="Arial" w:cs="Arial"/>
                <w:color w:val="000000"/>
                <w:sz w:val="18"/>
                <w:szCs w:val="18"/>
              </w:rPr>
              <w:t xml:space="preserve">In the previous rounds of 802.11 WG LBs, there had been many attempts to </w:t>
            </w:r>
            <w:r w:rsidR="000D4329">
              <w:rPr>
                <w:rFonts w:ascii="Arial" w:hAnsi="Arial" w:cs="Arial"/>
                <w:color w:val="000000"/>
                <w:sz w:val="18"/>
                <w:szCs w:val="18"/>
              </w:rPr>
              <w:t>move the MLTI element out of a beacon frame but the group couldn’t reach consensus</w:t>
            </w:r>
            <w:r w:rsidR="00AC2922">
              <w:rPr>
                <w:rFonts w:ascii="Arial" w:hAnsi="Arial" w:cs="Arial"/>
                <w:color w:val="000000"/>
                <w:sz w:val="18"/>
                <w:szCs w:val="18"/>
              </w:rPr>
              <w:t xml:space="preserve"> as there were many </w:t>
            </w:r>
            <w:r w:rsidR="00A558FE">
              <w:rPr>
                <w:rFonts w:ascii="Arial" w:hAnsi="Arial" w:cs="Arial"/>
                <w:color w:val="000000"/>
                <w:sz w:val="18"/>
                <w:szCs w:val="18"/>
              </w:rPr>
              <w:t xml:space="preserve">other related issues that have to be addressed together with </w:t>
            </w:r>
            <w:r w:rsidR="00157CF4">
              <w:rPr>
                <w:rFonts w:ascii="Arial" w:hAnsi="Arial" w:cs="Arial"/>
                <w:color w:val="000000"/>
                <w:sz w:val="18"/>
                <w:szCs w:val="18"/>
              </w:rPr>
              <w:t>separating the MLTI element as an independent frame.</w:t>
            </w:r>
            <w:r w:rsidR="00AC2922">
              <w:rPr>
                <w:rFonts w:ascii="Arial" w:hAnsi="Arial" w:cs="Arial"/>
                <w:color w:val="000000"/>
                <w:sz w:val="18"/>
                <w:szCs w:val="18"/>
              </w:rPr>
              <w:t xml:space="preserve"> </w:t>
            </w:r>
          </w:p>
        </w:tc>
      </w:tr>
      <w:tr w:rsidR="0093555C" w:rsidRPr="0093555C" w14:paraId="4CB220CB" w14:textId="77777777" w:rsidTr="00DA0714">
        <w:tc>
          <w:tcPr>
            <w:tcW w:w="750" w:type="dxa"/>
          </w:tcPr>
          <w:p w14:paraId="7C8C27EF" w14:textId="7029091F" w:rsidR="0093555C" w:rsidRPr="0093555C" w:rsidRDefault="0093555C" w:rsidP="0093555C">
            <w:pPr>
              <w:rPr>
                <w:rFonts w:ascii="Arial" w:hAnsi="Arial" w:cs="Arial"/>
                <w:sz w:val="18"/>
                <w:szCs w:val="18"/>
              </w:rPr>
            </w:pPr>
            <w:r w:rsidRPr="0093555C">
              <w:rPr>
                <w:rFonts w:ascii="Arial" w:hAnsi="Arial" w:cs="Arial"/>
                <w:sz w:val="18"/>
                <w:szCs w:val="18"/>
              </w:rPr>
              <w:lastRenderedPageBreak/>
              <w:t>22162</w:t>
            </w:r>
          </w:p>
        </w:tc>
        <w:tc>
          <w:tcPr>
            <w:tcW w:w="1045" w:type="dxa"/>
          </w:tcPr>
          <w:p w14:paraId="27E50060" w14:textId="714FEB10" w:rsidR="0093555C" w:rsidRPr="0093555C" w:rsidRDefault="0093555C" w:rsidP="0093555C">
            <w:pPr>
              <w:rPr>
                <w:rFonts w:ascii="Arial" w:hAnsi="Arial" w:cs="Arial"/>
                <w:sz w:val="18"/>
                <w:szCs w:val="18"/>
              </w:rPr>
            </w:pPr>
            <w:r w:rsidRPr="0093555C">
              <w:rPr>
                <w:rFonts w:ascii="Arial" w:hAnsi="Arial" w:cs="Arial"/>
                <w:sz w:val="18"/>
                <w:szCs w:val="18"/>
              </w:rPr>
              <w:t>Gaurav Patwardhan</w:t>
            </w:r>
          </w:p>
        </w:tc>
        <w:tc>
          <w:tcPr>
            <w:tcW w:w="900" w:type="dxa"/>
          </w:tcPr>
          <w:p w14:paraId="174C22CB" w14:textId="272BB08E" w:rsidR="0093555C" w:rsidRPr="0093555C" w:rsidRDefault="0093555C" w:rsidP="0093555C">
            <w:pPr>
              <w:rPr>
                <w:rFonts w:ascii="Arial" w:hAnsi="Arial" w:cs="Arial"/>
                <w:sz w:val="18"/>
                <w:szCs w:val="18"/>
              </w:rPr>
            </w:pPr>
            <w:r w:rsidRPr="0093555C">
              <w:rPr>
                <w:rFonts w:ascii="Arial" w:hAnsi="Arial" w:cs="Arial"/>
                <w:sz w:val="18"/>
                <w:szCs w:val="18"/>
              </w:rPr>
              <w:t>9.4.2.315</w:t>
            </w:r>
          </w:p>
        </w:tc>
        <w:tc>
          <w:tcPr>
            <w:tcW w:w="720" w:type="dxa"/>
          </w:tcPr>
          <w:p w14:paraId="5EDF76E6" w14:textId="5220F3AD" w:rsidR="0093555C" w:rsidRPr="0093555C" w:rsidRDefault="0093555C" w:rsidP="0093555C">
            <w:pPr>
              <w:rPr>
                <w:rFonts w:ascii="Arial" w:hAnsi="Arial" w:cs="Arial"/>
                <w:sz w:val="18"/>
                <w:szCs w:val="18"/>
              </w:rPr>
            </w:pPr>
            <w:r w:rsidRPr="0093555C">
              <w:rPr>
                <w:rFonts w:ascii="Arial" w:hAnsi="Arial" w:cs="Arial"/>
                <w:sz w:val="18"/>
                <w:szCs w:val="18"/>
              </w:rPr>
              <w:t>293.22</w:t>
            </w:r>
          </w:p>
        </w:tc>
        <w:tc>
          <w:tcPr>
            <w:tcW w:w="2070" w:type="dxa"/>
          </w:tcPr>
          <w:p w14:paraId="3DE13563" w14:textId="3F9220AA" w:rsidR="0093555C" w:rsidRPr="0093555C" w:rsidRDefault="0093555C" w:rsidP="0093555C">
            <w:pPr>
              <w:rPr>
                <w:rFonts w:ascii="Arial" w:hAnsi="Arial" w:cs="Arial"/>
                <w:sz w:val="18"/>
                <w:szCs w:val="18"/>
              </w:rPr>
            </w:pPr>
            <w:r w:rsidRPr="0093555C">
              <w:rPr>
                <w:rFonts w:ascii="Arial" w:hAnsi="Arial" w:cs="Arial"/>
                <w:sz w:val="18"/>
                <w:szCs w:val="18"/>
              </w:rPr>
              <w:t>If at</w:t>
            </w:r>
            <w:r w:rsidR="00A32A0C">
              <w:rPr>
                <w:rFonts w:ascii="Arial" w:hAnsi="Arial" w:cs="Arial"/>
                <w:sz w:val="18"/>
                <w:szCs w:val="18"/>
              </w:rPr>
              <w:t xml:space="preserve"> </w:t>
            </w:r>
            <w:r w:rsidRPr="0093555C">
              <w:rPr>
                <w:rFonts w:ascii="Arial" w:hAnsi="Arial" w:cs="Arial"/>
                <w:sz w:val="18"/>
                <w:szCs w:val="18"/>
              </w:rPr>
              <w:t>least one enabled link has all TIDs mapped to it, the a non-AP MLD can request buffered units at the AP on that link. There is no need for any AP affiliated with an AP MLD to transmit the Multi-Link Traffic Indication element in Beacons as it is significant overhead.</w:t>
            </w:r>
          </w:p>
        </w:tc>
        <w:tc>
          <w:tcPr>
            <w:tcW w:w="2250" w:type="dxa"/>
          </w:tcPr>
          <w:p w14:paraId="03C9FD05" w14:textId="59C97DDD" w:rsidR="0093555C" w:rsidRPr="0093555C" w:rsidRDefault="0093555C" w:rsidP="0093555C">
            <w:pPr>
              <w:rPr>
                <w:rFonts w:ascii="Arial" w:hAnsi="Arial" w:cs="Arial"/>
                <w:sz w:val="18"/>
                <w:szCs w:val="18"/>
              </w:rPr>
            </w:pPr>
            <w:r w:rsidRPr="0093555C">
              <w:rPr>
                <w:rFonts w:ascii="Arial" w:hAnsi="Arial" w:cs="Arial"/>
                <w:sz w:val="18"/>
                <w:szCs w:val="18"/>
              </w:rPr>
              <w:t>Change "all enabled links" with "at least one enabled link"</w:t>
            </w:r>
          </w:p>
        </w:tc>
        <w:tc>
          <w:tcPr>
            <w:tcW w:w="2469" w:type="dxa"/>
          </w:tcPr>
          <w:p w14:paraId="5CAB102F" w14:textId="77777777" w:rsidR="00AE5B91" w:rsidRDefault="00AE5B91" w:rsidP="00AE5B91">
            <w:pPr>
              <w:rPr>
                <w:rFonts w:ascii="Arial" w:hAnsi="Arial" w:cs="Arial"/>
                <w:color w:val="000000"/>
                <w:sz w:val="18"/>
                <w:szCs w:val="18"/>
              </w:rPr>
            </w:pPr>
            <w:r>
              <w:rPr>
                <w:rFonts w:ascii="Arial" w:hAnsi="Arial" w:cs="Arial"/>
                <w:color w:val="000000"/>
                <w:sz w:val="18"/>
                <w:szCs w:val="18"/>
              </w:rPr>
              <w:t>Rejected.</w:t>
            </w:r>
          </w:p>
          <w:p w14:paraId="2998B19E" w14:textId="77777777" w:rsidR="00AE5B91" w:rsidRDefault="00AE5B91" w:rsidP="00AE5B91">
            <w:pPr>
              <w:rPr>
                <w:rFonts w:ascii="Arial" w:hAnsi="Arial" w:cs="Arial"/>
                <w:color w:val="000000"/>
                <w:sz w:val="18"/>
                <w:szCs w:val="18"/>
              </w:rPr>
            </w:pPr>
          </w:p>
          <w:p w14:paraId="3FE7BA93" w14:textId="77777777" w:rsidR="00D71B5A" w:rsidRDefault="00AE5B91" w:rsidP="00AE5B91">
            <w:pPr>
              <w:rPr>
                <w:rFonts w:ascii="Arial" w:hAnsi="Arial" w:cs="Arial"/>
                <w:color w:val="000000"/>
                <w:sz w:val="18"/>
                <w:szCs w:val="18"/>
              </w:rPr>
            </w:pPr>
            <w:r>
              <w:rPr>
                <w:rFonts w:ascii="Arial" w:hAnsi="Arial" w:cs="Arial"/>
                <w:color w:val="000000"/>
                <w:sz w:val="18"/>
                <w:szCs w:val="18"/>
              </w:rPr>
              <w:t xml:space="preserve">The method described in the comment forces a non-AP MLD to retrieve data </w:t>
            </w:r>
            <w:r w:rsidR="00B86268">
              <w:rPr>
                <w:rFonts w:ascii="Arial" w:hAnsi="Arial" w:cs="Arial"/>
                <w:color w:val="000000"/>
                <w:sz w:val="18"/>
                <w:szCs w:val="18"/>
              </w:rPr>
              <w:t xml:space="preserve">only </w:t>
            </w:r>
            <w:r>
              <w:rPr>
                <w:rFonts w:ascii="Arial" w:hAnsi="Arial" w:cs="Arial"/>
                <w:color w:val="000000"/>
                <w:sz w:val="18"/>
                <w:szCs w:val="18"/>
              </w:rPr>
              <w:t>on a link on which all TIDs are mapped, which could limit the performance of the non-AP MLD.</w:t>
            </w:r>
            <w:r w:rsidR="00252BBD">
              <w:rPr>
                <w:rFonts w:ascii="Arial" w:hAnsi="Arial" w:cs="Arial"/>
                <w:color w:val="000000"/>
                <w:sz w:val="18"/>
                <w:szCs w:val="18"/>
              </w:rPr>
              <w:t xml:space="preserve"> </w:t>
            </w:r>
          </w:p>
          <w:p w14:paraId="2980C949" w14:textId="77777777" w:rsidR="00D71B5A" w:rsidRDefault="00D71B5A" w:rsidP="00AE5B91">
            <w:pPr>
              <w:rPr>
                <w:rFonts w:ascii="Arial" w:hAnsi="Arial" w:cs="Arial"/>
                <w:color w:val="000000"/>
                <w:sz w:val="18"/>
                <w:szCs w:val="18"/>
              </w:rPr>
            </w:pPr>
          </w:p>
          <w:p w14:paraId="76FC6B6D" w14:textId="3D91C276" w:rsidR="0093555C" w:rsidRPr="0093555C" w:rsidRDefault="006B21E2" w:rsidP="00AE5B91">
            <w:pPr>
              <w:rPr>
                <w:rFonts w:ascii="Arial" w:hAnsi="Arial" w:cs="Arial"/>
                <w:color w:val="000000"/>
                <w:sz w:val="18"/>
                <w:szCs w:val="18"/>
              </w:rPr>
            </w:pPr>
            <w:r>
              <w:rPr>
                <w:rFonts w:ascii="Arial" w:hAnsi="Arial" w:cs="Arial"/>
                <w:color w:val="000000"/>
                <w:sz w:val="18"/>
                <w:szCs w:val="18"/>
              </w:rPr>
              <w:t xml:space="preserve">An AP MLD can </w:t>
            </w:r>
            <w:r w:rsidR="00D71B5A">
              <w:rPr>
                <w:rFonts w:ascii="Arial" w:hAnsi="Arial" w:cs="Arial"/>
                <w:color w:val="000000"/>
                <w:sz w:val="18"/>
                <w:szCs w:val="18"/>
              </w:rPr>
              <w:t xml:space="preserve">also </w:t>
            </w:r>
            <w:r>
              <w:rPr>
                <w:rFonts w:ascii="Arial" w:hAnsi="Arial" w:cs="Arial"/>
                <w:color w:val="000000"/>
                <w:sz w:val="18"/>
                <w:szCs w:val="18"/>
              </w:rPr>
              <w:t xml:space="preserve">set </w:t>
            </w:r>
            <w:r w:rsidR="005A18C2" w:rsidRPr="005A18C2">
              <w:rPr>
                <w:rFonts w:ascii="Arial" w:hAnsi="Arial" w:cs="Arial"/>
                <w:color w:val="000000"/>
                <w:sz w:val="18"/>
                <w:szCs w:val="18"/>
              </w:rPr>
              <w:t>the TID-To-Link Mapping</w:t>
            </w:r>
            <w:r w:rsidR="005A18C2">
              <w:rPr>
                <w:rFonts w:ascii="Arial" w:hAnsi="Arial" w:cs="Arial"/>
                <w:color w:val="000000"/>
                <w:sz w:val="18"/>
                <w:szCs w:val="18"/>
              </w:rPr>
              <w:t xml:space="preserve"> </w:t>
            </w:r>
            <w:r w:rsidR="005A18C2" w:rsidRPr="005A18C2">
              <w:rPr>
                <w:rFonts w:ascii="Arial" w:hAnsi="Arial" w:cs="Arial"/>
                <w:color w:val="000000"/>
                <w:sz w:val="18"/>
                <w:szCs w:val="18"/>
              </w:rPr>
              <w:t>Negotiation Support subfield of</w:t>
            </w:r>
            <w:r w:rsidR="005A18C2">
              <w:rPr>
                <w:rFonts w:ascii="Arial" w:hAnsi="Arial" w:cs="Arial"/>
                <w:color w:val="000000"/>
                <w:sz w:val="18"/>
                <w:szCs w:val="18"/>
              </w:rPr>
              <w:t xml:space="preserve"> the</w:t>
            </w:r>
            <w:r w:rsidR="005A18C2" w:rsidRPr="005A18C2">
              <w:rPr>
                <w:rFonts w:ascii="Arial" w:hAnsi="Arial" w:cs="Arial"/>
                <w:color w:val="000000"/>
                <w:sz w:val="18"/>
                <w:szCs w:val="18"/>
              </w:rPr>
              <w:t xml:space="preserve"> MLD Capabilities And Operations field of the Basic Multi-Link element to</w:t>
            </w:r>
            <w:r w:rsidR="005A18C2">
              <w:rPr>
                <w:rFonts w:ascii="Arial" w:hAnsi="Arial" w:cs="Arial"/>
                <w:color w:val="000000"/>
                <w:sz w:val="18"/>
                <w:szCs w:val="18"/>
              </w:rPr>
              <w:t xml:space="preserve"> </w:t>
            </w:r>
            <w:r w:rsidR="007F63C2">
              <w:rPr>
                <w:rFonts w:ascii="Arial" w:hAnsi="Arial" w:cs="Arial"/>
                <w:color w:val="000000"/>
                <w:sz w:val="18"/>
                <w:szCs w:val="18"/>
              </w:rPr>
              <w:t>a value to 0 (TTLM not supported) or 1 (</w:t>
            </w:r>
            <w:r w:rsidR="00D71B5A">
              <w:rPr>
                <w:rFonts w:ascii="Arial" w:hAnsi="Arial" w:cs="Arial"/>
                <w:color w:val="000000"/>
                <w:sz w:val="18"/>
                <w:szCs w:val="18"/>
              </w:rPr>
              <w:t>all TIDs mapped to the same link set) to not include the MLTI element in a beacon.</w:t>
            </w:r>
          </w:p>
        </w:tc>
      </w:tr>
    </w:tbl>
    <w:p w14:paraId="2A952F79" w14:textId="77777777" w:rsidR="00942B64" w:rsidRDefault="00942B64" w:rsidP="00322FBD">
      <w:pPr>
        <w:ind w:left="720"/>
        <w:rPr>
          <w:sz w:val="20"/>
          <w:szCs w:val="20"/>
        </w:rPr>
      </w:pPr>
    </w:p>
    <w:sectPr w:rsidR="00942B64" w:rsidSect="009E1601">
      <w:headerReference w:type="default" r:id="rId11"/>
      <w:footerReference w:type="default" r:id="rId12"/>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439EA3" w14:textId="77777777" w:rsidR="009E1601" w:rsidRDefault="009E1601">
      <w:r>
        <w:separator/>
      </w:r>
    </w:p>
  </w:endnote>
  <w:endnote w:type="continuationSeparator" w:id="0">
    <w:p w14:paraId="44E8E0D7" w14:textId="77777777" w:rsidR="009E1601" w:rsidRDefault="009E16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6CE1" w14:textId="4EB530AD" w:rsidR="00376515" w:rsidRDefault="00B015AB">
    <w:pPr>
      <w:pStyle w:val="Footer"/>
      <w:tabs>
        <w:tab w:val="clear" w:pos="6480"/>
        <w:tab w:val="center" w:pos="4680"/>
        <w:tab w:val="right" w:pos="9360"/>
      </w:tabs>
    </w:pPr>
    <w:r>
      <w:fldChar w:fldCharType="begin"/>
    </w:r>
    <w:r>
      <w:instrText xml:space="preserve"> SUBJECT  \* MERGEFORMAT </w:instrText>
    </w:r>
    <w:r>
      <w:fldChar w:fldCharType="separate"/>
    </w:r>
    <w:r w:rsidR="00376515">
      <w:t>Submission</w:t>
    </w:r>
    <w:r>
      <w:fldChar w:fldCharType="end"/>
    </w:r>
    <w:r w:rsidR="00376515">
      <w:tab/>
      <w:t xml:space="preserve">page </w:t>
    </w:r>
    <w:r w:rsidR="00376515">
      <w:fldChar w:fldCharType="begin"/>
    </w:r>
    <w:r w:rsidR="00376515">
      <w:instrText xml:space="preserve">page </w:instrText>
    </w:r>
    <w:r w:rsidR="00376515">
      <w:fldChar w:fldCharType="separate"/>
    </w:r>
    <w:r w:rsidR="004D628D">
      <w:rPr>
        <w:noProof/>
      </w:rPr>
      <w:t>2</w:t>
    </w:r>
    <w:r w:rsidR="00376515">
      <w:rPr>
        <w:noProof/>
      </w:rPr>
      <w:fldChar w:fldCharType="end"/>
    </w:r>
    <w:r w:rsidR="00376515">
      <w:tab/>
    </w:r>
    <w:r w:rsidR="00376515">
      <w:rPr>
        <w:lang w:eastAsia="ko-KR"/>
      </w:rPr>
      <w:t>Minyoung Park</w:t>
    </w:r>
    <w:r w:rsidR="00376515">
      <w:t>, Intel Corporation</w:t>
    </w:r>
  </w:p>
  <w:p w14:paraId="433CD0E0" w14:textId="77777777" w:rsidR="00376515" w:rsidRDefault="0037651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4FAF96" w14:textId="77777777" w:rsidR="009E1601" w:rsidRDefault="009E1601">
      <w:r>
        <w:separator/>
      </w:r>
    </w:p>
  </w:footnote>
  <w:footnote w:type="continuationSeparator" w:id="0">
    <w:p w14:paraId="61F30275" w14:textId="77777777" w:rsidR="009E1601" w:rsidRDefault="009E16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A876" w14:textId="247B138D" w:rsidR="00376515" w:rsidRDefault="00242456">
    <w:pPr>
      <w:pStyle w:val="Header"/>
      <w:tabs>
        <w:tab w:val="clear" w:pos="6480"/>
        <w:tab w:val="center" w:pos="4680"/>
        <w:tab w:val="right" w:pos="9360"/>
      </w:tabs>
    </w:pPr>
    <w:r>
      <w:rPr>
        <w:lang w:eastAsia="ko-KR"/>
      </w:rPr>
      <w:t>February</w:t>
    </w:r>
    <w:r w:rsidR="00376515">
      <w:rPr>
        <w:lang w:eastAsia="ko-KR"/>
      </w:rPr>
      <w:t xml:space="preserve"> 20</w:t>
    </w:r>
    <w:r w:rsidR="00CB4B47">
      <w:rPr>
        <w:lang w:eastAsia="ko-KR"/>
      </w:rPr>
      <w:t>2</w:t>
    </w:r>
    <w:r>
      <w:rPr>
        <w:lang w:eastAsia="ko-KR"/>
      </w:rPr>
      <w:t>4</w:t>
    </w:r>
    <w:r w:rsidR="00376515">
      <w:tab/>
    </w:r>
    <w:r w:rsidR="00376515">
      <w:tab/>
    </w:r>
    <w:r w:rsidR="00376515">
      <w:fldChar w:fldCharType="begin"/>
    </w:r>
    <w:r w:rsidR="00376515">
      <w:instrText xml:space="preserve"> TITLE  \* MERGEFORMAT </w:instrText>
    </w:r>
    <w:r w:rsidR="00376515">
      <w:fldChar w:fldCharType="end"/>
    </w:r>
    <w:sdt>
      <w:sdtPr>
        <w:alias w:val="Title"/>
        <w:tag w:val=""/>
        <w:id w:val="-288904376"/>
        <w:placeholder>
          <w:docPart w:val="337DD4496E1D400691392316EE10B6D6"/>
        </w:placeholder>
        <w:dataBinding w:prefixMappings="xmlns:ns0='http://purl.org/dc/elements/1.1/' xmlns:ns1='http://schemas.openxmlformats.org/package/2006/metadata/core-properties' " w:xpath="/ns1:coreProperties[1]/ns0:title[1]" w:storeItemID="{6C3C8BC8-F283-45AE-878A-BAB7291924A1}"/>
        <w:text/>
      </w:sdtPr>
      <w:sdtEndPr/>
      <w:sdtContent>
        <w:del w:id="49" w:author="Park, Minyoung" w:date="2024-03-14T08:35:00Z">
          <w:r w:rsidR="007C72ED" w:rsidDel="00BF69D3">
            <w:delText>doc.: IEEE 802.11-24/0343r0</w:delText>
          </w:r>
        </w:del>
        <w:ins w:id="50" w:author="Park, Minyoung" w:date="2024-03-14T08:35:00Z">
          <w:r w:rsidR="00BF69D3">
            <w:t>doc.: IEEE 802.11-24/0343r1</w:t>
          </w:r>
        </w:ins>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0000413"/>
    <w:multiLevelType w:val="multilevel"/>
    <w:tmpl w:val="00000896"/>
    <w:lvl w:ilvl="0">
      <w:start w:val="9"/>
      <w:numFmt w:val="decimal"/>
      <w:lvlText w:val="%1"/>
      <w:lvlJc w:val="left"/>
      <w:pPr>
        <w:ind w:left="1500" w:hanging="501"/>
      </w:pPr>
    </w:lvl>
    <w:lvl w:ilvl="1">
      <w:start w:val="4"/>
      <w:numFmt w:val="decimal"/>
      <w:lvlText w:val="%1.%2"/>
      <w:lvlJc w:val="left"/>
      <w:pPr>
        <w:ind w:left="1500" w:hanging="501"/>
      </w:pPr>
    </w:lvl>
    <w:lvl w:ilvl="2">
      <w:start w:val="1"/>
      <w:numFmt w:val="decimal"/>
      <w:lvlText w:val="%1.%2.%3"/>
      <w:lvlJc w:val="left"/>
      <w:pPr>
        <w:ind w:left="1500" w:hanging="501"/>
      </w:pPr>
      <w:rPr>
        <w:rFonts w:ascii="Arial" w:hAnsi="Arial" w:cs="Arial"/>
        <w:b/>
        <w:bCs/>
        <w:i w:val="0"/>
        <w:iCs w:val="0"/>
        <w:spacing w:val="-1"/>
        <w:w w:val="99"/>
        <w:sz w:val="20"/>
        <w:szCs w:val="20"/>
      </w:rPr>
    </w:lvl>
    <w:lvl w:ilvl="3">
      <w:start w:val="1"/>
      <w:numFmt w:val="decimal"/>
      <w:lvlText w:val="%1.%2.%3.%4"/>
      <w:lvlJc w:val="left"/>
      <w:pPr>
        <w:ind w:left="1667" w:hanging="668"/>
      </w:pPr>
      <w:rPr>
        <w:rFonts w:ascii="Arial" w:hAnsi="Arial" w:cs="Arial"/>
        <w:b/>
        <w:bCs/>
        <w:i w:val="0"/>
        <w:iCs w:val="0"/>
        <w:spacing w:val="-1"/>
        <w:w w:val="99"/>
        <w:sz w:val="20"/>
        <w:szCs w:val="20"/>
      </w:rPr>
    </w:lvl>
    <w:lvl w:ilvl="4">
      <w:numFmt w:val="bullet"/>
      <w:lvlText w:val="•"/>
      <w:lvlJc w:val="left"/>
      <w:pPr>
        <w:ind w:left="4660" w:hanging="668"/>
      </w:pPr>
    </w:lvl>
    <w:lvl w:ilvl="5">
      <w:numFmt w:val="bullet"/>
      <w:lvlText w:val="•"/>
      <w:lvlJc w:val="left"/>
      <w:pPr>
        <w:ind w:left="5660" w:hanging="668"/>
      </w:pPr>
    </w:lvl>
    <w:lvl w:ilvl="6">
      <w:numFmt w:val="bullet"/>
      <w:lvlText w:val="•"/>
      <w:lvlJc w:val="left"/>
      <w:pPr>
        <w:ind w:left="6660" w:hanging="668"/>
      </w:pPr>
    </w:lvl>
    <w:lvl w:ilvl="7">
      <w:numFmt w:val="bullet"/>
      <w:lvlText w:val="•"/>
      <w:lvlJc w:val="left"/>
      <w:pPr>
        <w:ind w:left="7660" w:hanging="668"/>
      </w:pPr>
    </w:lvl>
    <w:lvl w:ilvl="8">
      <w:numFmt w:val="bullet"/>
      <w:lvlText w:val="•"/>
      <w:lvlJc w:val="left"/>
      <w:pPr>
        <w:ind w:left="8660" w:hanging="668"/>
      </w:pPr>
    </w:lvl>
  </w:abstractNum>
  <w:abstractNum w:abstractNumId="2" w15:restartNumberingAfterBreak="0">
    <w:nsid w:val="0000041E"/>
    <w:multiLevelType w:val="multilevel"/>
    <w:tmpl w:val="000008A1"/>
    <w:lvl w:ilvl="0">
      <w:start w:val="9"/>
      <w:numFmt w:val="decimal"/>
      <w:lvlText w:val="%1"/>
      <w:lvlJc w:val="left"/>
      <w:pPr>
        <w:ind w:left="2056" w:hanging="1057"/>
      </w:pPr>
    </w:lvl>
    <w:lvl w:ilvl="1">
      <w:start w:val="4"/>
      <w:numFmt w:val="decimal"/>
      <w:lvlText w:val="%1.%2"/>
      <w:lvlJc w:val="left"/>
      <w:pPr>
        <w:ind w:left="2056" w:hanging="1057"/>
      </w:pPr>
    </w:lvl>
    <w:lvl w:ilvl="2">
      <w:start w:val="2"/>
      <w:numFmt w:val="decimal"/>
      <w:lvlText w:val="%1.%2.%3"/>
      <w:lvlJc w:val="left"/>
      <w:pPr>
        <w:ind w:left="2056" w:hanging="1057"/>
      </w:pPr>
    </w:lvl>
    <w:lvl w:ilvl="3">
      <w:start w:val="312"/>
      <w:numFmt w:val="decimal"/>
      <w:lvlText w:val="%1.%2.%3.%4"/>
      <w:lvlJc w:val="left"/>
      <w:pPr>
        <w:ind w:left="2056" w:hanging="1057"/>
      </w:pPr>
    </w:lvl>
    <w:lvl w:ilvl="4">
      <w:start w:val="2"/>
      <w:numFmt w:val="decimal"/>
      <w:lvlText w:val="%1.%2.%3.%4.%5"/>
      <w:lvlJc w:val="left"/>
      <w:pPr>
        <w:ind w:left="2056" w:hanging="1057"/>
      </w:pPr>
      <w:rPr>
        <w:rFonts w:ascii="Arial" w:hAnsi="Arial" w:cs="Arial"/>
        <w:b/>
        <w:bCs/>
        <w:i w:val="0"/>
        <w:iCs w:val="0"/>
        <w:spacing w:val="-1"/>
        <w:w w:val="99"/>
        <w:sz w:val="20"/>
        <w:szCs w:val="20"/>
      </w:rPr>
    </w:lvl>
    <w:lvl w:ilvl="5">
      <w:start w:val="1"/>
      <w:numFmt w:val="decimal"/>
      <w:lvlText w:val="%1.%2.%3.%4.%5.%6"/>
      <w:lvlJc w:val="left"/>
      <w:pPr>
        <w:ind w:left="2223" w:hanging="1224"/>
      </w:pPr>
      <w:rPr>
        <w:rFonts w:ascii="Arial" w:hAnsi="Arial" w:cs="Arial"/>
        <w:b/>
        <w:bCs/>
        <w:i w:val="0"/>
        <w:iCs w:val="0"/>
        <w:spacing w:val="-1"/>
        <w:w w:val="99"/>
        <w:sz w:val="20"/>
        <w:szCs w:val="20"/>
      </w:rPr>
    </w:lvl>
    <w:lvl w:ilvl="6">
      <w:numFmt w:val="bullet"/>
      <w:lvlText w:val="•"/>
      <w:lvlJc w:val="left"/>
      <w:pPr>
        <w:ind w:left="6908" w:hanging="1224"/>
      </w:pPr>
    </w:lvl>
    <w:lvl w:ilvl="7">
      <w:numFmt w:val="bullet"/>
      <w:lvlText w:val="•"/>
      <w:lvlJc w:val="left"/>
      <w:pPr>
        <w:ind w:left="7846" w:hanging="1224"/>
      </w:pPr>
    </w:lvl>
    <w:lvl w:ilvl="8">
      <w:numFmt w:val="bullet"/>
      <w:lvlText w:val="•"/>
      <w:lvlJc w:val="left"/>
      <w:pPr>
        <w:ind w:left="8784" w:hanging="1224"/>
      </w:pPr>
    </w:lvl>
  </w:abstractNum>
  <w:abstractNum w:abstractNumId="3" w15:restartNumberingAfterBreak="0">
    <w:nsid w:val="01456F0D"/>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E5A3AC5"/>
    <w:multiLevelType w:val="hybridMultilevel"/>
    <w:tmpl w:val="A60A55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4D42E2"/>
    <w:multiLevelType w:val="hybridMultilevel"/>
    <w:tmpl w:val="DD1E463E"/>
    <w:lvl w:ilvl="0" w:tplc="AA2A840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27A24"/>
    <w:multiLevelType w:val="hybridMultilevel"/>
    <w:tmpl w:val="2D86B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5E4927"/>
    <w:multiLevelType w:val="hybridMultilevel"/>
    <w:tmpl w:val="69E4EBD4"/>
    <w:lvl w:ilvl="0" w:tplc="9912CEA0">
      <w:start w:val="9"/>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3830D7"/>
    <w:multiLevelType w:val="hybridMultilevel"/>
    <w:tmpl w:val="C90C5E0A"/>
    <w:lvl w:ilvl="0" w:tplc="04090001">
      <w:start w:val="1"/>
      <w:numFmt w:val="bullet"/>
      <w:lvlText w:val=""/>
      <w:lvlJc w:val="left"/>
      <w:pPr>
        <w:ind w:left="720" w:hanging="360"/>
      </w:pPr>
      <w:rPr>
        <w:rFonts w:ascii="Symbol" w:hAnsi="Symbol" w:hint="default"/>
      </w:rPr>
    </w:lvl>
    <w:lvl w:ilvl="1" w:tplc="16147B66">
      <w:numFmt w:val="bullet"/>
      <w:lvlText w:val="—"/>
      <w:lvlJc w:val="left"/>
      <w:pPr>
        <w:ind w:left="1440" w:hanging="360"/>
      </w:pPr>
      <w:rPr>
        <w:rFonts w:ascii="TimesNewRomanPSMT" w:eastAsia="Malgun Gothic" w:hAnsi="TimesNewRomanPSMT" w:cs="Times New Roman" w:hint="default"/>
        <w:color w:val="000000"/>
        <w:sz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791C6C"/>
    <w:multiLevelType w:val="hybridMultilevel"/>
    <w:tmpl w:val="35C07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455F0"/>
    <w:multiLevelType w:val="hybridMultilevel"/>
    <w:tmpl w:val="2A0670C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D2907B5"/>
    <w:multiLevelType w:val="hybridMultilevel"/>
    <w:tmpl w:val="EA3ECCB8"/>
    <w:lvl w:ilvl="0" w:tplc="676E58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20077"/>
    <w:multiLevelType w:val="hybridMultilevel"/>
    <w:tmpl w:val="AFE69D6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E3050F"/>
    <w:multiLevelType w:val="hybridMultilevel"/>
    <w:tmpl w:val="7C00A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0B74265"/>
    <w:multiLevelType w:val="hybridMultilevel"/>
    <w:tmpl w:val="1C703B84"/>
    <w:lvl w:ilvl="0" w:tplc="4E8CDBCE">
      <w:start w:val="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3A4A36"/>
    <w:multiLevelType w:val="hybridMultilevel"/>
    <w:tmpl w:val="35C07A92"/>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63AD2FEE"/>
    <w:multiLevelType w:val="hybridMultilevel"/>
    <w:tmpl w:val="696816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BB01F93"/>
    <w:multiLevelType w:val="hybridMultilevel"/>
    <w:tmpl w:val="51905294"/>
    <w:lvl w:ilvl="0" w:tplc="FF6C6ACA">
      <w:start w:val="1"/>
      <w:numFmt w:val="lowerLetter"/>
      <w:lvlText w:val="%1)"/>
      <w:lvlJc w:val="left"/>
      <w:pPr>
        <w:ind w:left="720" w:hanging="360"/>
      </w:pPr>
      <w:rPr>
        <w:rFonts w:ascii="TimesNewRomanPSMT" w:hAnsi="TimesNewRomanPSMT"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D6C6DAF"/>
    <w:multiLevelType w:val="hybridMultilevel"/>
    <w:tmpl w:val="1B96BC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09533628">
    <w:abstractNumId w:val="15"/>
  </w:num>
  <w:num w:numId="2" w16cid:durableId="640964199">
    <w:abstractNumId w:val="0"/>
    <w:lvlOverride w:ilvl="0">
      <w:lvl w:ilvl="0">
        <w:start w:val="1"/>
        <w:numFmt w:val="bullet"/>
        <w:lvlText w:val="4.3.15a "/>
        <w:legacy w:legacy="1" w:legacySpace="0" w:legacyIndent="0"/>
        <w:lvlJc w:val="left"/>
        <w:pPr>
          <w:ind w:left="0" w:firstLine="0"/>
        </w:pPr>
        <w:rPr>
          <w:rFonts w:ascii="Arial" w:hAnsi="Arial" w:cs="Arial" w:hint="default"/>
          <w:b/>
          <w:i w:val="0"/>
          <w:strike w:val="0"/>
          <w:color w:val="000000"/>
          <w:sz w:val="20"/>
          <w:u w:val="none"/>
        </w:rPr>
      </w:lvl>
    </w:lvlOverride>
  </w:num>
  <w:num w:numId="3" w16cid:durableId="156297970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4" w16cid:durableId="930772588">
    <w:abstractNumId w:val="0"/>
    <w:lvlOverride w:ilvl="0">
      <w:lvl w:ilvl="0">
        <w:start w:val="1"/>
        <w:numFmt w:val="bullet"/>
        <w:lvlText w:val="3. "/>
        <w:legacy w:legacy="1" w:legacySpace="0" w:legacyIndent="0"/>
        <w:lvlJc w:val="left"/>
        <w:pPr>
          <w:ind w:left="0" w:firstLine="0"/>
        </w:pPr>
        <w:rPr>
          <w:rFonts w:ascii="Arial" w:hAnsi="Arial" w:cs="Arial" w:hint="default"/>
          <w:b/>
          <w:i w:val="0"/>
          <w:strike w:val="0"/>
          <w:color w:val="000000"/>
          <w:sz w:val="24"/>
          <w:u w:val="none"/>
        </w:rPr>
      </w:lvl>
    </w:lvlOverride>
  </w:num>
  <w:num w:numId="5" w16cid:durableId="897285029">
    <w:abstractNumId w:val="0"/>
    <w:lvlOverride w:ilvl="0">
      <w:lvl w:ilvl="0">
        <w:start w:val="1"/>
        <w:numFmt w:val="bullet"/>
        <w:lvlText w:val="3.2 "/>
        <w:legacy w:legacy="1" w:legacySpace="0" w:legacyIndent="0"/>
        <w:lvlJc w:val="left"/>
        <w:pPr>
          <w:ind w:left="0" w:firstLine="0"/>
        </w:pPr>
        <w:rPr>
          <w:rFonts w:ascii="Arial" w:hAnsi="Arial" w:cs="Arial" w:hint="default"/>
          <w:b/>
          <w:i w:val="0"/>
          <w:strike w:val="0"/>
          <w:color w:val="000000"/>
          <w:sz w:val="22"/>
          <w:u w:val="none"/>
        </w:rPr>
      </w:lvl>
    </w:lvlOverride>
  </w:num>
  <w:num w:numId="6" w16cid:durableId="73942592">
    <w:abstractNumId w:val="6"/>
  </w:num>
  <w:num w:numId="7" w16cid:durableId="910627279">
    <w:abstractNumId w:val="0"/>
    <w:lvlOverride w:ilvl="0">
      <w:lvl w:ilvl="0">
        <w:numFmt w:val="bullet"/>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8" w16cid:durableId="1448500860">
    <w:abstractNumId w:val="17"/>
  </w:num>
  <w:num w:numId="9" w16cid:durableId="543836353">
    <w:abstractNumId w:val="0"/>
    <w:lvlOverride w:ilvl="0">
      <w:lvl w:ilvl="0">
        <w:start w:val="1"/>
        <w:numFmt w:val="bullet"/>
        <w:lvlText w:val="B.4.3 "/>
        <w:legacy w:legacy="1" w:legacySpace="0" w:legacyIndent="0"/>
        <w:lvlJc w:val="left"/>
        <w:pPr>
          <w:ind w:left="0" w:firstLine="0"/>
        </w:pPr>
        <w:rPr>
          <w:rFonts w:ascii="Arial" w:hAnsi="Arial" w:cs="Arial" w:hint="default"/>
          <w:b/>
          <w:i w:val="0"/>
          <w:strike w:val="0"/>
          <w:color w:val="000000"/>
          <w:sz w:val="22"/>
          <w:u w:val="none"/>
        </w:rPr>
      </w:lvl>
    </w:lvlOverride>
  </w:num>
  <w:num w:numId="10" w16cid:durableId="555504915">
    <w:abstractNumId w:val="0"/>
    <w:lvlOverride w:ilvl="0">
      <w:lvl w:ilvl="0">
        <w:start w:val="1"/>
        <w:numFmt w:val="bullet"/>
        <w:lvlText w:val="B.4.4.2 "/>
        <w:legacy w:legacy="1" w:legacySpace="0" w:legacyIndent="0"/>
        <w:lvlJc w:val="left"/>
        <w:pPr>
          <w:ind w:left="0" w:firstLine="0"/>
        </w:pPr>
        <w:rPr>
          <w:rFonts w:ascii="Arial" w:hAnsi="Arial" w:cs="Arial" w:hint="default"/>
          <w:b/>
          <w:i w:val="0"/>
          <w:strike w:val="0"/>
          <w:color w:val="000000"/>
          <w:sz w:val="20"/>
          <w:u w:val="none"/>
        </w:rPr>
      </w:lvl>
    </w:lvlOverride>
  </w:num>
  <w:num w:numId="11" w16cid:durableId="1159466418">
    <w:abstractNumId w:val="0"/>
    <w:lvlOverride w:ilvl="0">
      <w:lvl w:ilvl="0">
        <w:start w:val="1"/>
        <w:numFmt w:val="bullet"/>
        <w:lvlText w:val="B.4.37.1 "/>
        <w:legacy w:legacy="1" w:legacySpace="0" w:legacyIndent="0"/>
        <w:lvlJc w:val="left"/>
        <w:pPr>
          <w:ind w:left="0" w:firstLine="0"/>
        </w:pPr>
        <w:rPr>
          <w:rFonts w:ascii="Arial" w:hAnsi="Arial" w:cs="Arial" w:hint="default"/>
          <w:b/>
          <w:i w:val="0"/>
          <w:strike w:val="0"/>
          <w:color w:val="000000"/>
          <w:sz w:val="20"/>
          <w:u w:val="none"/>
        </w:rPr>
      </w:lvl>
    </w:lvlOverride>
  </w:num>
  <w:num w:numId="12" w16cid:durableId="318656364">
    <w:abstractNumId w:val="0"/>
    <w:lvlOverride w:ilvl="0">
      <w:lvl w:ilvl="0">
        <w:start w:val="1"/>
        <w:numFmt w:val="bullet"/>
        <w:lvlText w:val="B.4.37.2 "/>
        <w:legacy w:legacy="1" w:legacySpace="0" w:legacyIndent="0"/>
        <w:lvlJc w:val="left"/>
        <w:pPr>
          <w:ind w:left="0" w:firstLine="0"/>
        </w:pPr>
        <w:rPr>
          <w:rFonts w:ascii="Arial" w:hAnsi="Arial" w:cs="Arial" w:hint="default"/>
          <w:b/>
          <w:i w:val="0"/>
          <w:strike w:val="0"/>
          <w:color w:val="000000"/>
          <w:sz w:val="20"/>
          <w:u w:val="none"/>
        </w:rPr>
      </w:lvl>
    </w:lvlOverride>
  </w:num>
  <w:num w:numId="13" w16cid:durableId="1660966047">
    <w:abstractNumId w:val="14"/>
  </w:num>
  <w:num w:numId="14" w16cid:durableId="1301568134">
    <w:abstractNumId w:val="19"/>
  </w:num>
  <w:num w:numId="15" w16cid:durableId="113982111">
    <w:abstractNumId w:val="13"/>
  </w:num>
  <w:num w:numId="16" w16cid:durableId="2009673745">
    <w:abstractNumId w:val="8"/>
  </w:num>
  <w:num w:numId="17" w16cid:durableId="1028028318">
    <w:abstractNumId w:val="10"/>
  </w:num>
  <w:num w:numId="18" w16cid:durableId="1088504766">
    <w:abstractNumId w:val="18"/>
  </w:num>
  <w:num w:numId="19" w16cid:durableId="371730262">
    <w:abstractNumId w:val="5"/>
  </w:num>
  <w:num w:numId="20" w16cid:durableId="1189639794">
    <w:abstractNumId w:val="1"/>
  </w:num>
  <w:num w:numId="21" w16cid:durableId="1991522516">
    <w:abstractNumId w:val="2"/>
  </w:num>
  <w:num w:numId="22" w16cid:durableId="1461143896">
    <w:abstractNumId w:val="7"/>
  </w:num>
  <w:num w:numId="23" w16cid:durableId="1055396453">
    <w:abstractNumId w:val="11"/>
  </w:num>
  <w:num w:numId="24" w16cid:durableId="2010668088">
    <w:abstractNumId w:val="4"/>
  </w:num>
  <w:num w:numId="25" w16cid:durableId="1790201466">
    <w:abstractNumId w:val="12"/>
  </w:num>
  <w:num w:numId="26" w16cid:durableId="1640961759">
    <w:abstractNumId w:val="9"/>
  </w:num>
  <w:num w:numId="27" w16cid:durableId="1186401506">
    <w:abstractNumId w:val="16"/>
  </w:num>
  <w:num w:numId="28" w16cid:durableId="208302596">
    <w:abstractNumId w:val="3"/>
  </w:num>
  <w:numIdMacAtCleanup w:val="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Park, Minyoung">
    <w15:presenceInfo w15:providerId="AD" w15:userId="S::minyoung.park@intel.com::127d513f-da54-4474-846e-76202393764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intFractionalCharacterWidth/>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0509"/>
    <w:rsid w:val="0000084F"/>
    <w:rsid w:val="00000CF4"/>
    <w:rsid w:val="00001108"/>
    <w:rsid w:val="000013EC"/>
    <w:rsid w:val="000017E7"/>
    <w:rsid w:val="00001897"/>
    <w:rsid w:val="000023C3"/>
    <w:rsid w:val="000023E8"/>
    <w:rsid w:val="00002598"/>
    <w:rsid w:val="0000268B"/>
    <w:rsid w:val="000027A5"/>
    <w:rsid w:val="00002955"/>
    <w:rsid w:val="0000298A"/>
    <w:rsid w:val="000038CA"/>
    <w:rsid w:val="000045FA"/>
    <w:rsid w:val="000051B3"/>
    <w:rsid w:val="000051C9"/>
    <w:rsid w:val="000056EA"/>
    <w:rsid w:val="0000602D"/>
    <w:rsid w:val="00006454"/>
    <w:rsid w:val="000067AA"/>
    <w:rsid w:val="000067DD"/>
    <w:rsid w:val="000068FC"/>
    <w:rsid w:val="00006DBB"/>
    <w:rsid w:val="0000719E"/>
    <w:rsid w:val="0000743C"/>
    <w:rsid w:val="00007949"/>
    <w:rsid w:val="0001027F"/>
    <w:rsid w:val="00010953"/>
    <w:rsid w:val="000109C0"/>
    <w:rsid w:val="00010C23"/>
    <w:rsid w:val="00010C56"/>
    <w:rsid w:val="00010F98"/>
    <w:rsid w:val="00011C92"/>
    <w:rsid w:val="00012B88"/>
    <w:rsid w:val="00012E9D"/>
    <w:rsid w:val="00012EAB"/>
    <w:rsid w:val="00012EC4"/>
    <w:rsid w:val="00012F0F"/>
    <w:rsid w:val="00013195"/>
    <w:rsid w:val="00013196"/>
    <w:rsid w:val="000134AF"/>
    <w:rsid w:val="000137AD"/>
    <w:rsid w:val="00013E57"/>
    <w:rsid w:val="00013F87"/>
    <w:rsid w:val="00014031"/>
    <w:rsid w:val="00015030"/>
    <w:rsid w:val="00015164"/>
    <w:rsid w:val="0001526F"/>
    <w:rsid w:val="000157CC"/>
    <w:rsid w:val="0001589F"/>
    <w:rsid w:val="00015B68"/>
    <w:rsid w:val="00016D9C"/>
    <w:rsid w:val="00016F40"/>
    <w:rsid w:val="00017399"/>
    <w:rsid w:val="00017832"/>
    <w:rsid w:val="00017D25"/>
    <w:rsid w:val="0002029E"/>
    <w:rsid w:val="000208B0"/>
    <w:rsid w:val="00020A81"/>
    <w:rsid w:val="00020D00"/>
    <w:rsid w:val="00020F44"/>
    <w:rsid w:val="00021A27"/>
    <w:rsid w:val="00023CD8"/>
    <w:rsid w:val="00024344"/>
    <w:rsid w:val="00024487"/>
    <w:rsid w:val="00026E13"/>
    <w:rsid w:val="00026F6E"/>
    <w:rsid w:val="000273C9"/>
    <w:rsid w:val="00027D05"/>
    <w:rsid w:val="0003056A"/>
    <w:rsid w:val="00031E51"/>
    <w:rsid w:val="00031E68"/>
    <w:rsid w:val="00031EC9"/>
    <w:rsid w:val="00032328"/>
    <w:rsid w:val="000326D8"/>
    <w:rsid w:val="00033380"/>
    <w:rsid w:val="00033847"/>
    <w:rsid w:val="00033B0A"/>
    <w:rsid w:val="000341CB"/>
    <w:rsid w:val="00034E6F"/>
    <w:rsid w:val="00034F3F"/>
    <w:rsid w:val="0003542F"/>
    <w:rsid w:val="000358B3"/>
    <w:rsid w:val="00035A4D"/>
    <w:rsid w:val="00035D4E"/>
    <w:rsid w:val="0003602B"/>
    <w:rsid w:val="00036D7E"/>
    <w:rsid w:val="00037589"/>
    <w:rsid w:val="00037D83"/>
    <w:rsid w:val="000405C4"/>
    <w:rsid w:val="00040FC6"/>
    <w:rsid w:val="00041DAE"/>
    <w:rsid w:val="00042210"/>
    <w:rsid w:val="00042446"/>
    <w:rsid w:val="0004258F"/>
    <w:rsid w:val="00042DFA"/>
    <w:rsid w:val="000433D7"/>
    <w:rsid w:val="00043946"/>
    <w:rsid w:val="000441A0"/>
    <w:rsid w:val="00044DC0"/>
    <w:rsid w:val="00044FBF"/>
    <w:rsid w:val="00045458"/>
    <w:rsid w:val="000456D7"/>
    <w:rsid w:val="00045E2A"/>
    <w:rsid w:val="00045FDC"/>
    <w:rsid w:val="0004631D"/>
    <w:rsid w:val="00046E1F"/>
    <w:rsid w:val="00047074"/>
    <w:rsid w:val="000472A1"/>
    <w:rsid w:val="000478EE"/>
    <w:rsid w:val="00047F3B"/>
    <w:rsid w:val="000500BA"/>
    <w:rsid w:val="00050DDB"/>
    <w:rsid w:val="00051378"/>
    <w:rsid w:val="0005195F"/>
    <w:rsid w:val="00051E1B"/>
    <w:rsid w:val="0005207B"/>
    <w:rsid w:val="00052123"/>
    <w:rsid w:val="00053377"/>
    <w:rsid w:val="00053519"/>
    <w:rsid w:val="00053B36"/>
    <w:rsid w:val="00053E24"/>
    <w:rsid w:val="000548DF"/>
    <w:rsid w:val="00054F34"/>
    <w:rsid w:val="00055942"/>
    <w:rsid w:val="00055A3A"/>
    <w:rsid w:val="000567DA"/>
    <w:rsid w:val="0005720A"/>
    <w:rsid w:val="00057844"/>
    <w:rsid w:val="00057F05"/>
    <w:rsid w:val="00061243"/>
    <w:rsid w:val="00061A3C"/>
    <w:rsid w:val="00062085"/>
    <w:rsid w:val="00062398"/>
    <w:rsid w:val="000623C2"/>
    <w:rsid w:val="00062915"/>
    <w:rsid w:val="00063867"/>
    <w:rsid w:val="000639C1"/>
    <w:rsid w:val="00063CC2"/>
    <w:rsid w:val="0006427B"/>
    <w:rsid w:val="000642FC"/>
    <w:rsid w:val="0006469A"/>
    <w:rsid w:val="000649C3"/>
    <w:rsid w:val="00064AE8"/>
    <w:rsid w:val="00064AEB"/>
    <w:rsid w:val="00064AF5"/>
    <w:rsid w:val="000651F4"/>
    <w:rsid w:val="000653B8"/>
    <w:rsid w:val="00065D80"/>
    <w:rsid w:val="00065FA2"/>
    <w:rsid w:val="000663AA"/>
    <w:rsid w:val="00066421"/>
    <w:rsid w:val="00066C1D"/>
    <w:rsid w:val="00066D56"/>
    <w:rsid w:val="00067026"/>
    <w:rsid w:val="0006703A"/>
    <w:rsid w:val="0006732A"/>
    <w:rsid w:val="00067E77"/>
    <w:rsid w:val="0007125F"/>
    <w:rsid w:val="0007129C"/>
    <w:rsid w:val="00071971"/>
    <w:rsid w:val="00071D2B"/>
    <w:rsid w:val="00072107"/>
    <w:rsid w:val="0007214C"/>
    <w:rsid w:val="00072161"/>
    <w:rsid w:val="000724D4"/>
    <w:rsid w:val="00073036"/>
    <w:rsid w:val="00073042"/>
    <w:rsid w:val="00073707"/>
    <w:rsid w:val="0007372D"/>
    <w:rsid w:val="00073BB4"/>
    <w:rsid w:val="00074027"/>
    <w:rsid w:val="00074154"/>
    <w:rsid w:val="000744EB"/>
    <w:rsid w:val="00074A53"/>
    <w:rsid w:val="00074C9E"/>
    <w:rsid w:val="00075784"/>
    <w:rsid w:val="000757FB"/>
    <w:rsid w:val="00075C3C"/>
    <w:rsid w:val="00075E1E"/>
    <w:rsid w:val="000764CF"/>
    <w:rsid w:val="00076885"/>
    <w:rsid w:val="000771F9"/>
    <w:rsid w:val="0007726C"/>
    <w:rsid w:val="00077292"/>
    <w:rsid w:val="0007734A"/>
    <w:rsid w:val="0007742F"/>
    <w:rsid w:val="00077A2E"/>
    <w:rsid w:val="00077C25"/>
    <w:rsid w:val="00077D5E"/>
    <w:rsid w:val="00077E68"/>
    <w:rsid w:val="0008036C"/>
    <w:rsid w:val="00080551"/>
    <w:rsid w:val="00080ACC"/>
    <w:rsid w:val="00080E1A"/>
    <w:rsid w:val="000810EB"/>
    <w:rsid w:val="000815C7"/>
    <w:rsid w:val="00081CA4"/>
    <w:rsid w:val="00081E62"/>
    <w:rsid w:val="00081FF2"/>
    <w:rsid w:val="0008218B"/>
    <w:rsid w:val="000823C8"/>
    <w:rsid w:val="000829FF"/>
    <w:rsid w:val="00082B8A"/>
    <w:rsid w:val="00082C4E"/>
    <w:rsid w:val="00082F45"/>
    <w:rsid w:val="0008302D"/>
    <w:rsid w:val="000835C1"/>
    <w:rsid w:val="000837D8"/>
    <w:rsid w:val="00083EBE"/>
    <w:rsid w:val="00083F49"/>
    <w:rsid w:val="00084297"/>
    <w:rsid w:val="00084354"/>
    <w:rsid w:val="00084462"/>
    <w:rsid w:val="000844B1"/>
    <w:rsid w:val="0008498A"/>
    <w:rsid w:val="00084B6D"/>
    <w:rsid w:val="00084DD9"/>
    <w:rsid w:val="00085114"/>
    <w:rsid w:val="00085223"/>
    <w:rsid w:val="00086390"/>
    <w:rsid w:val="000865AA"/>
    <w:rsid w:val="00086780"/>
    <w:rsid w:val="00086B53"/>
    <w:rsid w:val="0008736D"/>
    <w:rsid w:val="000878D0"/>
    <w:rsid w:val="00087951"/>
    <w:rsid w:val="000879C2"/>
    <w:rsid w:val="00090640"/>
    <w:rsid w:val="0009116F"/>
    <w:rsid w:val="00091349"/>
    <w:rsid w:val="00091399"/>
    <w:rsid w:val="0009165D"/>
    <w:rsid w:val="00092308"/>
    <w:rsid w:val="00092323"/>
    <w:rsid w:val="00092330"/>
    <w:rsid w:val="00092472"/>
    <w:rsid w:val="000926AE"/>
    <w:rsid w:val="00092971"/>
    <w:rsid w:val="00092AC6"/>
    <w:rsid w:val="00092CAE"/>
    <w:rsid w:val="00093202"/>
    <w:rsid w:val="00093AD2"/>
    <w:rsid w:val="00093EB3"/>
    <w:rsid w:val="000941A9"/>
    <w:rsid w:val="000942F0"/>
    <w:rsid w:val="00094F69"/>
    <w:rsid w:val="00094FFA"/>
    <w:rsid w:val="00095040"/>
    <w:rsid w:val="0009568B"/>
    <w:rsid w:val="00095B90"/>
    <w:rsid w:val="00095C80"/>
    <w:rsid w:val="00095E03"/>
    <w:rsid w:val="00095E25"/>
    <w:rsid w:val="000960EE"/>
    <w:rsid w:val="00096418"/>
    <w:rsid w:val="0009661D"/>
    <w:rsid w:val="00096EEF"/>
    <w:rsid w:val="0009713F"/>
    <w:rsid w:val="00097398"/>
    <w:rsid w:val="0009758A"/>
    <w:rsid w:val="000978D7"/>
    <w:rsid w:val="00097CEE"/>
    <w:rsid w:val="000A051F"/>
    <w:rsid w:val="000A1C31"/>
    <w:rsid w:val="000A1CF0"/>
    <w:rsid w:val="000A1F25"/>
    <w:rsid w:val="000A26FD"/>
    <w:rsid w:val="000A27BC"/>
    <w:rsid w:val="000A2994"/>
    <w:rsid w:val="000A3567"/>
    <w:rsid w:val="000A37FB"/>
    <w:rsid w:val="000A3C85"/>
    <w:rsid w:val="000A3CB1"/>
    <w:rsid w:val="000A4207"/>
    <w:rsid w:val="000A4ED4"/>
    <w:rsid w:val="000A57AD"/>
    <w:rsid w:val="000A5F65"/>
    <w:rsid w:val="000A63A9"/>
    <w:rsid w:val="000A6556"/>
    <w:rsid w:val="000A671D"/>
    <w:rsid w:val="000A71E0"/>
    <w:rsid w:val="000A7274"/>
    <w:rsid w:val="000A7680"/>
    <w:rsid w:val="000A7E77"/>
    <w:rsid w:val="000A7FB4"/>
    <w:rsid w:val="000B01EA"/>
    <w:rsid w:val="000B041A"/>
    <w:rsid w:val="000B083E"/>
    <w:rsid w:val="000B0970"/>
    <w:rsid w:val="000B0AA1"/>
    <w:rsid w:val="000B0B90"/>
    <w:rsid w:val="000B0DAF"/>
    <w:rsid w:val="000B12CE"/>
    <w:rsid w:val="000B242D"/>
    <w:rsid w:val="000B2D7A"/>
    <w:rsid w:val="000B37E0"/>
    <w:rsid w:val="000B47B4"/>
    <w:rsid w:val="000B4E51"/>
    <w:rsid w:val="000B52A7"/>
    <w:rsid w:val="000B59FE"/>
    <w:rsid w:val="000B5D19"/>
    <w:rsid w:val="000B5EAB"/>
    <w:rsid w:val="000B5F39"/>
    <w:rsid w:val="000B6630"/>
    <w:rsid w:val="000B6758"/>
    <w:rsid w:val="000B689A"/>
    <w:rsid w:val="000B758F"/>
    <w:rsid w:val="000C01B0"/>
    <w:rsid w:val="000C048B"/>
    <w:rsid w:val="000C0766"/>
    <w:rsid w:val="000C0FBE"/>
    <w:rsid w:val="000C1328"/>
    <w:rsid w:val="000C1E12"/>
    <w:rsid w:val="000C2248"/>
    <w:rsid w:val="000C27D0"/>
    <w:rsid w:val="000C27DB"/>
    <w:rsid w:val="000C345D"/>
    <w:rsid w:val="000C3598"/>
    <w:rsid w:val="000C3B26"/>
    <w:rsid w:val="000C3C16"/>
    <w:rsid w:val="000C3FAF"/>
    <w:rsid w:val="000C426A"/>
    <w:rsid w:val="000C451D"/>
    <w:rsid w:val="000C4755"/>
    <w:rsid w:val="000C5280"/>
    <w:rsid w:val="000C54F3"/>
    <w:rsid w:val="000C5C64"/>
    <w:rsid w:val="000C5DCC"/>
    <w:rsid w:val="000C6032"/>
    <w:rsid w:val="000C60C0"/>
    <w:rsid w:val="000C6306"/>
    <w:rsid w:val="000C64B3"/>
    <w:rsid w:val="000C6996"/>
    <w:rsid w:val="000C6A2F"/>
    <w:rsid w:val="000C6CAE"/>
    <w:rsid w:val="000C6CC4"/>
    <w:rsid w:val="000C6CD2"/>
    <w:rsid w:val="000C6E1D"/>
    <w:rsid w:val="000C78C2"/>
    <w:rsid w:val="000C7EEF"/>
    <w:rsid w:val="000D00E9"/>
    <w:rsid w:val="000D13DB"/>
    <w:rsid w:val="000D174A"/>
    <w:rsid w:val="000D1AD4"/>
    <w:rsid w:val="000D2682"/>
    <w:rsid w:val="000D2685"/>
    <w:rsid w:val="000D276A"/>
    <w:rsid w:val="000D2C5C"/>
    <w:rsid w:val="000D2D4F"/>
    <w:rsid w:val="000D2D54"/>
    <w:rsid w:val="000D2E2A"/>
    <w:rsid w:val="000D2EED"/>
    <w:rsid w:val="000D2F1B"/>
    <w:rsid w:val="000D2F92"/>
    <w:rsid w:val="000D322E"/>
    <w:rsid w:val="000D32C1"/>
    <w:rsid w:val="000D427C"/>
    <w:rsid w:val="000D4329"/>
    <w:rsid w:val="000D4A8F"/>
    <w:rsid w:val="000D4D85"/>
    <w:rsid w:val="000D50E6"/>
    <w:rsid w:val="000D541F"/>
    <w:rsid w:val="000D5DF8"/>
    <w:rsid w:val="000D5EBD"/>
    <w:rsid w:val="000D674F"/>
    <w:rsid w:val="000D7714"/>
    <w:rsid w:val="000D7A3C"/>
    <w:rsid w:val="000D7F57"/>
    <w:rsid w:val="000E00E1"/>
    <w:rsid w:val="000E00E5"/>
    <w:rsid w:val="000E0494"/>
    <w:rsid w:val="000E0DC3"/>
    <w:rsid w:val="000E147B"/>
    <w:rsid w:val="000E1C37"/>
    <w:rsid w:val="000E1D7B"/>
    <w:rsid w:val="000E1E45"/>
    <w:rsid w:val="000E2711"/>
    <w:rsid w:val="000E29EA"/>
    <w:rsid w:val="000E2F09"/>
    <w:rsid w:val="000E3386"/>
    <w:rsid w:val="000E34D6"/>
    <w:rsid w:val="000E370E"/>
    <w:rsid w:val="000E4646"/>
    <w:rsid w:val="000E481D"/>
    <w:rsid w:val="000E4B82"/>
    <w:rsid w:val="000E53D1"/>
    <w:rsid w:val="000E5551"/>
    <w:rsid w:val="000E61AA"/>
    <w:rsid w:val="000E6539"/>
    <w:rsid w:val="000E69CC"/>
    <w:rsid w:val="000E720C"/>
    <w:rsid w:val="000E752D"/>
    <w:rsid w:val="000E7575"/>
    <w:rsid w:val="000E7644"/>
    <w:rsid w:val="000E7EB3"/>
    <w:rsid w:val="000F2013"/>
    <w:rsid w:val="000F238C"/>
    <w:rsid w:val="000F2B09"/>
    <w:rsid w:val="000F2C69"/>
    <w:rsid w:val="000F46D9"/>
    <w:rsid w:val="000F4937"/>
    <w:rsid w:val="000F5088"/>
    <w:rsid w:val="000F573A"/>
    <w:rsid w:val="000F60DB"/>
    <w:rsid w:val="000F6448"/>
    <w:rsid w:val="000F685B"/>
    <w:rsid w:val="000F6BB9"/>
    <w:rsid w:val="000F76F6"/>
    <w:rsid w:val="000F7871"/>
    <w:rsid w:val="000F79E9"/>
    <w:rsid w:val="000F7D6B"/>
    <w:rsid w:val="00100396"/>
    <w:rsid w:val="0010086F"/>
    <w:rsid w:val="00100E3B"/>
    <w:rsid w:val="00100E70"/>
    <w:rsid w:val="001015F8"/>
    <w:rsid w:val="00101851"/>
    <w:rsid w:val="001019CA"/>
    <w:rsid w:val="001024C2"/>
    <w:rsid w:val="001027EA"/>
    <w:rsid w:val="001029F9"/>
    <w:rsid w:val="00102D1E"/>
    <w:rsid w:val="001033CC"/>
    <w:rsid w:val="0010352E"/>
    <w:rsid w:val="001041FB"/>
    <w:rsid w:val="0010469F"/>
    <w:rsid w:val="001049C5"/>
    <w:rsid w:val="00104C98"/>
    <w:rsid w:val="0010550E"/>
    <w:rsid w:val="001057F2"/>
    <w:rsid w:val="00105918"/>
    <w:rsid w:val="0010594F"/>
    <w:rsid w:val="001101C2"/>
    <w:rsid w:val="00110864"/>
    <w:rsid w:val="001109AA"/>
    <w:rsid w:val="00111228"/>
    <w:rsid w:val="00111387"/>
    <w:rsid w:val="00111823"/>
    <w:rsid w:val="00112C6A"/>
    <w:rsid w:val="0011302D"/>
    <w:rsid w:val="00113408"/>
    <w:rsid w:val="00113B5F"/>
    <w:rsid w:val="001143A0"/>
    <w:rsid w:val="00114584"/>
    <w:rsid w:val="00114FCA"/>
    <w:rsid w:val="00115A75"/>
    <w:rsid w:val="00115B7B"/>
    <w:rsid w:val="00115E5B"/>
    <w:rsid w:val="001165C6"/>
    <w:rsid w:val="00116B8D"/>
    <w:rsid w:val="00117299"/>
    <w:rsid w:val="0011776E"/>
    <w:rsid w:val="00117860"/>
    <w:rsid w:val="00120298"/>
    <w:rsid w:val="00120BD6"/>
    <w:rsid w:val="00120D2D"/>
    <w:rsid w:val="001215C0"/>
    <w:rsid w:val="00122191"/>
    <w:rsid w:val="001225BE"/>
    <w:rsid w:val="00122747"/>
    <w:rsid w:val="00122B74"/>
    <w:rsid w:val="00122D51"/>
    <w:rsid w:val="00123210"/>
    <w:rsid w:val="00123240"/>
    <w:rsid w:val="00124420"/>
    <w:rsid w:val="00124B3D"/>
    <w:rsid w:val="001250E9"/>
    <w:rsid w:val="00125456"/>
    <w:rsid w:val="00125D98"/>
    <w:rsid w:val="00126052"/>
    <w:rsid w:val="00127219"/>
    <w:rsid w:val="001272D8"/>
    <w:rsid w:val="001273E8"/>
    <w:rsid w:val="001274A8"/>
    <w:rsid w:val="001275AC"/>
    <w:rsid w:val="001275D7"/>
    <w:rsid w:val="00127723"/>
    <w:rsid w:val="00127DE2"/>
    <w:rsid w:val="001300AB"/>
    <w:rsid w:val="00130101"/>
    <w:rsid w:val="001323DB"/>
    <w:rsid w:val="00132D1A"/>
    <w:rsid w:val="00132E61"/>
    <w:rsid w:val="00133AB8"/>
    <w:rsid w:val="00133F53"/>
    <w:rsid w:val="00134114"/>
    <w:rsid w:val="001341B2"/>
    <w:rsid w:val="0013453B"/>
    <w:rsid w:val="00135032"/>
    <w:rsid w:val="00135B4B"/>
    <w:rsid w:val="00135D0D"/>
    <w:rsid w:val="00136993"/>
    <w:rsid w:val="0013699E"/>
    <w:rsid w:val="00136F59"/>
    <w:rsid w:val="00137662"/>
    <w:rsid w:val="0013798E"/>
    <w:rsid w:val="00137A40"/>
    <w:rsid w:val="00137BCF"/>
    <w:rsid w:val="00137CD7"/>
    <w:rsid w:val="00140F33"/>
    <w:rsid w:val="00141215"/>
    <w:rsid w:val="00141512"/>
    <w:rsid w:val="001415FC"/>
    <w:rsid w:val="00141842"/>
    <w:rsid w:val="0014198F"/>
    <w:rsid w:val="00141C64"/>
    <w:rsid w:val="00141EEF"/>
    <w:rsid w:val="001423A2"/>
    <w:rsid w:val="00142918"/>
    <w:rsid w:val="00142ABF"/>
    <w:rsid w:val="001437BE"/>
    <w:rsid w:val="00143833"/>
    <w:rsid w:val="001448D8"/>
    <w:rsid w:val="001450BB"/>
    <w:rsid w:val="00145730"/>
    <w:rsid w:val="001459E7"/>
    <w:rsid w:val="00145A41"/>
    <w:rsid w:val="00145C98"/>
    <w:rsid w:val="00145CCD"/>
    <w:rsid w:val="00146561"/>
    <w:rsid w:val="00146D19"/>
    <w:rsid w:val="00146DAB"/>
    <w:rsid w:val="00146EC3"/>
    <w:rsid w:val="00147369"/>
    <w:rsid w:val="001476C7"/>
    <w:rsid w:val="00147794"/>
    <w:rsid w:val="00150449"/>
    <w:rsid w:val="0015046C"/>
    <w:rsid w:val="0015061C"/>
    <w:rsid w:val="00150F68"/>
    <w:rsid w:val="001513F1"/>
    <w:rsid w:val="00151BBE"/>
    <w:rsid w:val="0015250F"/>
    <w:rsid w:val="00152CBC"/>
    <w:rsid w:val="001531DC"/>
    <w:rsid w:val="0015429A"/>
    <w:rsid w:val="001542B5"/>
    <w:rsid w:val="00154791"/>
    <w:rsid w:val="00154B26"/>
    <w:rsid w:val="001557CB"/>
    <w:rsid w:val="001559BB"/>
    <w:rsid w:val="00155D05"/>
    <w:rsid w:val="00156022"/>
    <w:rsid w:val="0015631D"/>
    <w:rsid w:val="00156439"/>
    <w:rsid w:val="0015715A"/>
    <w:rsid w:val="001575B4"/>
    <w:rsid w:val="00157756"/>
    <w:rsid w:val="00157CF4"/>
    <w:rsid w:val="00161411"/>
    <w:rsid w:val="0016183F"/>
    <w:rsid w:val="00161A97"/>
    <w:rsid w:val="00162228"/>
    <w:rsid w:val="0016234C"/>
    <w:rsid w:val="0016270C"/>
    <w:rsid w:val="00162784"/>
    <w:rsid w:val="00162FD0"/>
    <w:rsid w:val="00164111"/>
    <w:rsid w:val="0016428D"/>
    <w:rsid w:val="00164B77"/>
    <w:rsid w:val="00164F5A"/>
    <w:rsid w:val="00165343"/>
    <w:rsid w:val="00165BE6"/>
    <w:rsid w:val="00165FEB"/>
    <w:rsid w:val="001661A6"/>
    <w:rsid w:val="00166343"/>
    <w:rsid w:val="00166E8A"/>
    <w:rsid w:val="00167666"/>
    <w:rsid w:val="00170269"/>
    <w:rsid w:val="001702F1"/>
    <w:rsid w:val="00170ADC"/>
    <w:rsid w:val="00171AAF"/>
    <w:rsid w:val="00171C5A"/>
    <w:rsid w:val="00171CA1"/>
    <w:rsid w:val="001721C1"/>
    <w:rsid w:val="00172203"/>
    <w:rsid w:val="00172489"/>
    <w:rsid w:val="00172644"/>
    <w:rsid w:val="00172DD9"/>
    <w:rsid w:val="00172FA3"/>
    <w:rsid w:val="001735A8"/>
    <w:rsid w:val="001738B9"/>
    <w:rsid w:val="001738FD"/>
    <w:rsid w:val="00173B9B"/>
    <w:rsid w:val="00174003"/>
    <w:rsid w:val="0017450A"/>
    <w:rsid w:val="0017453F"/>
    <w:rsid w:val="00174F38"/>
    <w:rsid w:val="00175B2C"/>
    <w:rsid w:val="00175CDF"/>
    <w:rsid w:val="001762D6"/>
    <w:rsid w:val="0017659B"/>
    <w:rsid w:val="00176D55"/>
    <w:rsid w:val="00176DC1"/>
    <w:rsid w:val="00177359"/>
    <w:rsid w:val="00177381"/>
    <w:rsid w:val="001776DC"/>
    <w:rsid w:val="00177BCE"/>
    <w:rsid w:val="00181014"/>
    <w:rsid w:val="00181079"/>
    <w:rsid w:val="001812B0"/>
    <w:rsid w:val="00181423"/>
    <w:rsid w:val="00181D08"/>
    <w:rsid w:val="001820C3"/>
    <w:rsid w:val="00182813"/>
    <w:rsid w:val="00182814"/>
    <w:rsid w:val="001828A5"/>
    <w:rsid w:val="00182F90"/>
    <w:rsid w:val="00183698"/>
    <w:rsid w:val="001837CB"/>
    <w:rsid w:val="00183E69"/>
    <w:rsid w:val="00183F4C"/>
    <w:rsid w:val="0018418E"/>
    <w:rsid w:val="00184777"/>
    <w:rsid w:val="00184958"/>
    <w:rsid w:val="00185A95"/>
    <w:rsid w:val="00186096"/>
    <w:rsid w:val="00187129"/>
    <w:rsid w:val="0018736B"/>
    <w:rsid w:val="001876A9"/>
    <w:rsid w:val="001879BC"/>
    <w:rsid w:val="00187ACA"/>
    <w:rsid w:val="00187BB4"/>
    <w:rsid w:val="001903AB"/>
    <w:rsid w:val="001908E2"/>
    <w:rsid w:val="00190DD6"/>
    <w:rsid w:val="00190DDD"/>
    <w:rsid w:val="001912D7"/>
    <w:rsid w:val="0019164F"/>
    <w:rsid w:val="00191D8F"/>
    <w:rsid w:val="00192C6E"/>
    <w:rsid w:val="001935E6"/>
    <w:rsid w:val="001938A2"/>
    <w:rsid w:val="00193C39"/>
    <w:rsid w:val="001943F7"/>
    <w:rsid w:val="00195640"/>
    <w:rsid w:val="00195815"/>
    <w:rsid w:val="001964CE"/>
    <w:rsid w:val="00196662"/>
    <w:rsid w:val="00196F39"/>
    <w:rsid w:val="00197AED"/>
    <w:rsid w:val="00197B92"/>
    <w:rsid w:val="001A0522"/>
    <w:rsid w:val="001A072D"/>
    <w:rsid w:val="001A0AE2"/>
    <w:rsid w:val="001A0B08"/>
    <w:rsid w:val="001A0CEC"/>
    <w:rsid w:val="001A0EDB"/>
    <w:rsid w:val="001A13F6"/>
    <w:rsid w:val="001A1B7C"/>
    <w:rsid w:val="001A2240"/>
    <w:rsid w:val="001A22DB"/>
    <w:rsid w:val="001A2AA1"/>
    <w:rsid w:val="001A2CDE"/>
    <w:rsid w:val="001A368B"/>
    <w:rsid w:val="001A3A86"/>
    <w:rsid w:val="001A3BE1"/>
    <w:rsid w:val="001A41FD"/>
    <w:rsid w:val="001A5295"/>
    <w:rsid w:val="001A5618"/>
    <w:rsid w:val="001A5A6E"/>
    <w:rsid w:val="001A637E"/>
    <w:rsid w:val="001A65CE"/>
    <w:rsid w:val="001A6C5B"/>
    <w:rsid w:val="001A6D47"/>
    <w:rsid w:val="001A6DCD"/>
    <w:rsid w:val="001A7388"/>
    <w:rsid w:val="001A77FD"/>
    <w:rsid w:val="001A7F57"/>
    <w:rsid w:val="001B0001"/>
    <w:rsid w:val="001B0AB6"/>
    <w:rsid w:val="001B0C7C"/>
    <w:rsid w:val="001B10BA"/>
    <w:rsid w:val="001B194C"/>
    <w:rsid w:val="001B1E98"/>
    <w:rsid w:val="001B2219"/>
    <w:rsid w:val="001B252D"/>
    <w:rsid w:val="001B27A9"/>
    <w:rsid w:val="001B2904"/>
    <w:rsid w:val="001B3A6A"/>
    <w:rsid w:val="001B3D3C"/>
    <w:rsid w:val="001B3E50"/>
    <w:rsid w:val="001B4249"/>
    <w:rsid w:val="001B4387"/>
    <w:rsid w:val="001B4BE6"/>
    <w:rsid w:val="001B4E65"/>
    <w:rsid w:val="001B5202"/>
    <w:rsid w:val="001B583F"/>
    <w:rsid w:val="001B592E"/>
    <w:rsid w:val="001B5F15"/>
    <w:rsid w:val="001B6006"/>
    <w:rsid w:val="001B6370"/>
    <w:rsid w:val="001B63BC"/>
    <w:rsid w:val="001B664B"/>
    <w:rsid w:val="001B70C6"/>
    <w:rsid w:val="001B71FA"/>
    <w:rsid w:val="001C08D0"/>
    <w:rsid w:val="001C0A67"/>
    <w:rsid w:val="001C131A"/>
    <w:rsid w:val="001C1F13"/>
    <w:rsid w:val="001C20E9"/>
    <w:rsid w:val="001C276C"/>
    <w:rsid w:val="001C2829"/>
    <w:rsid w:val="001C3850"/>
    <w:rsid w:val="001C3FCE"/>
    <w:rsid w:val="001C4460"/>
    <w:rsid w:val="001C45FA"/>
    <w:rsid w:val="001C47A5"/>
    <w:rsid w:val="001C47C3"/>
    <w:rsid w:val="001C4F5F"/>
    <w:rsid w:val="001C501D"/>
    <w:rsid w:val="001C5139"/>
    <w:rsid w:val="001C51C8"/>
    <w:rsid w:val="001C6F4A"/>
    <w:rsid w:val="001C7CCE"/>
    <w:rsid w:val="001D0106"/>
    <w:rsid w:val="001D0FD7"/>
    <w:rsid w:val="001D15ED"/>
    <w:rsid w:val="001D17D1"/>
    <w:rsid w:val="001D19A3"/>
    <w:rsid w:val="001D2A21"/>
    <w:rsid w:val="001D2A6C"/>
    <w:rsid w:val="001D2ED1"/>
    <w:rsid w:val="001D30D4"/>
    <w:rsid w:val="001D328B"/>
    <w:rsid w:val="001D3CA6"/>
    <w:rsid w:val="001D3E1A"/>
    <w:rsid w:val="001D44D0"/>
    <w:rsid w:val="001D4A93"/>
    <w:rsid w:val="001D4DC8"/>
    <w:rsid w:val="001D5318"/>
    <w:rsid w:val="001D59DB"/>
    <w:rsid w:val="001D5F28"/>
    <w:rsid w:val="001D6F3B"/>
    <w:rsid w:val="001D72EC"/>
    <w:rsid w:val="001D7529"/>
    <w:rsid w:val="001D7948"/>
    <w:rsid w:val="001E0946"/>
    <w:rsid w:val="001E0DC2"/>
    <w:rsid w:val="001E1001"/>
    <w:rsid w:val="001E13D1"/>
    <w:rsid w:val="001E15F8"/>
    <w:rsid w:val="001E1837"/>
    <w:rsid w:val="001E278B"/>
    <w:rsid w:val="001E349E"/>
    <w:rsid w:val="001E366F"/>
    <w:rsid w:val="001E3C38"/>
    <w:rsid w:val="001E4020"/>
    <w:rsid w:val="001E4694"/>
    <w:rsid w:val="001E4CE9"/>
    <w:rsid w:val="001E5005"/>
    <w:rsid w:val="001E5FF6"/>
    <w:rsid w:val="001E6267"/>
    <w:rsid w:val="001E632C"/>
    <w:rsid w:val="001E63FA"/>
    <w:rsid w:val="001E649D"/>
    <w:rsid w:val="001E649E"/>
    <w:rsid w:val="001E6EE9"/>
    <w:rsid w:val="001E7C32"/>
    <w:rsid w:val="001E7E53"/>
    <w:rsid w:val="001F00A0"/>
    <w:rsid w:val="001F0210"/>
    <w:rsid w:val="001F030B"/>
    <w:rsid w:val="001F07C0"/>
    <w:rsid w:val="001F10F7"/>
    <w:rsid w:val="001F13CA"/>
    <w:rsid w:val="001F164E"/>
    <w:rsid w:val="001F1AD9"/>
    <w:rsid w:val="001F31D1"/>
    <w:rsid w:val="001F32A6"/>
    <w:rsid w:val="001F3684"/>
    <w:rsid w:val="001F3766"/>
    <w:rsid w:val="001F3A52"/>
    <w:rsid w:val="001F3C12"/>
    <w:rsid w:val="001F3DB9"/>
    <w:rsid w:val="001F400D"/>
    <w:rsid w:val="001F4282"/>
    <w:rsid w:val="001F43AA"/>
    <w:rsid w:val="001F45A4"/>
    <w:rsid w:val="001F464A"/>
    <w:rsid w:val="001F4685"/>
    <w:rsid w:val="001F491C"/>
    <w:rsid w:val="001F4A43"/>
    <w:rsid w:val="001F5074"/>
    <w:rsid w:val="001F5AE6"/>
    <w:rsid w:val="001F5C29"/>
    <w:rsid w:val="001F5D16"/>
    <w:rsid w:val="001F6135"/>
    <w:rsid w:val="001F61C1"/>
    <w:rsid w:val="001F620B"/>
    <w:rsid w:val="001F66DD"/>
    <w:rsid w:val="001F68A7"/>
    <w:rsid w:val="001F6E2D"/>
    <w:rsid w:val="001F7E0F"/>
    <w:rsid w:val="0020013A"/>
    <w:rsid w:val="002002A6"/>
    <w:rsid w:val="0020058A"/>
    <w:rsid w:val="0020088C"/>
    <w:rsid w:val="00200A28"/>
    <w:rsid w:val="0020124D"/>
    <w:rsid w:val="00201363"/>
    <w:rsid w:val="00201A71"/>
    <w:rsid w:val="00202617"/>
    <w:rsid w:val="00203056"/>
    <w:rsid w:val="0020309E"/>
    <w:rsid w:val="002035EE"/>
    <w:rsid w:val="0020462A"/>
    <w:rsid w:val="002046A1"/>
    <w:rsid w:val="00204B8C"/>
    <w:rsid w:val="00204F91"/>
    <w:rsid w:val="0020501A"/>
    <w:rsid w:val="002052D5"/>
    <w:rsid w:val="00205B37"/>
    <w:rsid w:val="00206986"/>
    <w:rsid w:val="002069EA"/>
    <w:rsid w:val="00206D24"/>
    <w:rsid w:val="00206D95"/>
    <w:rsid w:val="0020779A"/>
    <w:rsid w:val="00207B89"/>
    <w:rsid w:val="00207BA3"/>
    <w:rsid w:val="00210A06"/>
    <w:rsid w:val="00210DD1"/>
    <w:rsid w:val="00210DDD"/>
    <w:rsid w:val="00210DF8"/>
    <w:rsid w:val="00210E96"/>
    <w:rsid w:val="00211029"/>
    <w:rsid w:val="00211267"/>
    <w:rsid w:val="00211A7E"/>
    <w:rsid w:val="00211E77"/>
    <w:rsid w:val="002121EF"/>
    <w:rsid w:val="0021222F"/>
    <w:rsid w:val="002125D6"/>
    <w:rsid w:val="00212D42"/>
    <w:rsid w:val="00212D89"/>
    <w:rsid w:val="00212E2A"/>
    <w:rsid w:val="00213713"/>
    <w:rsid w:val="00213F53"/>
    <w:rsid w:val="0021419E"/>
    <w:rsid w:val="002141B2"/>
    <w:rsid w:val="00214B50"/>
    <w:rsid w:val="00214BA3"/>
    <w:rsid w:val="00215355"/>
    <w:rsid w:val="002155CE"/>
    <w:rsid w:val="00215A82"/>
    <w:rsid w:val="00215B85"/>
    <w:rsid w:val="00215D83"/>
    <w:rsid w:val="00215DAC"/>
    <w:rsid w:val="00215E32"/>
    <w:rsid w:val="00215F00"/>
    <w:rsid w:val="00215F36"/>
    <w:rsid w:val="00216771"/>
    <w:rsid w:val="00217A7E"/>
    <w:rsid w:val="002208B9"/>
    <w:rsid w:val="00220C76"/>
    <w:rsid w:val="00221371"/>
    <w:rsid w:val="0022139A"/>
    <w:rsid w:val="002216EE"/>
    <w:rsid w:val="00221AAB"/>
    <w:rsid w:val="00221DCA"/>
    <w:rsid w:val="00222105"/>
    <w:rsid w:val="00222261"/>
    <w:rsid w:val="0022292B"/>
    <w:rsid w:val="00223549"/>
    <w:rsid w:val="002237DD"/>
    <w:rsid w:val="002239F2"/>
    <w:rsid w:val="00224133"/>
    <w:rsid w:val="00224586"/>
    <w:rsid w:val="00224CBE"/>
    <w:rsid w:val="0022516A"/>
    <w:rsid w:val="00225211"/>
    <w:rsid w:val="00225508"/>
    <w:rsid w:val="00225570"/>
    <w:rsid w:val="00227F65"/>
    <w:rsid w:val="002308A4"/>
    <w:rsid w:val="00230D43"/>
    <w:rsid w:val="00231433"/>
    <w:rsid w:val="00231537"/>
    <w:rsid w:val="00231759"/>
    <w:rsid w:val="00231B26"/>
    <w:rsid w:val="00231EF8"/>
    <w:rsid w:val="00231F3B"/>
    <w:rsid w:val="00232045"/>
    <w:rsid w:val="00232127"/>
    <w:rsid w:val="002323FE"/>
    <w:rsid w:val="002326F8"/>
    <w:rsid w:val="00232ADE"/>
    <w:rsid w:val="002332DC"/>
    <w:rsid w:val="0023383B"/>
    <w:rsid w:val="002339E5"/>
    <w:rsid w:val="00233E31"/>
    <w:rsid w:val="00234C13"/>
    <w:rsid w:val="00235AC0"/>
    <w:rsid w:val="002369FD"/>
    <w:rsid w:val="00236A7E"/>
    <w:rsid w:val="00236B75"/>
    <w:rsid w:val="0023760F"/>
    <w:rsid w:val="00237985"/>
    <w:rsid w:val="00237986"/>
    <w:rsid w:val="00237A64"/>
    <w:rsid w:val="00240002"/>
    <w:rsid w:val="00240895"/>
    <w:rsid w:val="00241AD7"/>
    <w:rsid w:val="002423C2"/>
    <w:rsid w:val="00242456"/>
    <w:rsid w:val="00242E11"/>
    <w:rsid w:val="00243098"/>
    <w:rsid w:val="002431A8"/>
    <w:rsid w:val="0024331B"/>
    <w:rsid w:val="0024348C"/>
    <w:rsid w:val="00243CA1"/>
    <w:rsid w:val="002445AA"/>
    <w:rsid w:val="002445CE"/>
    <w:rsid w:val="00244D76"/>
    <w:rsid w:val="00245097"/>
    <w:rsid w:val="00245628"/>
    <w:rsid w:val="002459F4"/>
    <w:rsid w:val="00245C6E"/>
    <w:rsid w:val="00245D84"/>
    <w:rsid w:val="0024637A"/>
    <w:rsid w:val="002469C1"/>
    <w:rsid w:val="002470AC"/>
    <w:rsid w:val="0024720B"/>
    <w:rsid w:val="00250730"/>
    <w:rsid w:val="0025098F"/>
    <w:rsid w:val="00250DA4"/>
    <w:rsid w:val="0025129A"/>
    <w:rsid w:val="002513FF"/>
    <w:rsid w:val="002515C7"/>
    <w:rsid w:val="00251679"/>
    <w:rsid w:val="002516CB"/>
    <w:rsid w:val="00251A4E"/>
    <w:rsid w:val="00251F3F"/>
    <w:rsid w:val="00252291"/>
    <w:rsid w:val="00252785"/>
    <w:rsid w:val="00252AF6"/>
    <w:rsid w:val="00252BBD"/>
    <w:rsid w:val="00252D47"/>
    <w:rsid w:val="00252FC1"/>
    <w:rsid w:val="002539AB"/>
    <w:rsid w:val="00253AE8"/>
    <w:rsid w:val="00253D2E"/>
    <w:rsid w:val="00253FD5"/>
    <w:rsid w:val="002545F7"/>
    <w:rsid w:val="0025465C"/>
    <w:rsid w:val="00255A50"/>
    <w:rsid w:val="00255A8B"/>
    <w:rsid w:val="00255C24"/>
    <w:rsid w:val="00255D4F"/>
    <w:rsid w:val="002562E9"/>
    <w:rsid w:val="00260179"/>
    <w:rsid w:val="00260327"/>
    <w:rsid w:val="00260F56"/>
    <w:rsid w:val="002612D2"/>
    <w:rsid w:val="00261899"/>
    <w:rsid w:val="002620ED"/>
    <w:rsid w:val="00262D56"/>
    <w:rsid w:val="00263092"/>
    <w:rsid w:val="00263B18"/>
    <w:rsid w:val="00263C77"/>
    <w:rsid w:val="00263EBE"/>
    <w:rsid w:val="00263FF2"/>
    <w:rsid w:val="00264ED3"/>
    <w:rsid w:val="0026549A"/>
    <w:rsid w:val="00265508"/>
    <w:rsid w:val="00265A95"/>
    <w:rsid w:val="00265BD8"/>
    <w:rsid w:val="00266161"/>
    <w:rsid w:val="002662A5"/>
    <w:rsid w:val="00266884"/>
    <w:rsid w:val="00266D13"/>
    <w:rsid w:val="00266D63"/>
    <w:rsid w:val="00266E8D"/>
    <w:rsid w:val="002674D1"/>
    <w:rsid w:val="002675D3"/>
    <w:rsid w:val="00267A98"/>
    <w:rsid w:val="00267DDE"/>
    <w:rsid w:val="00267F46"/>
    <w:rsid w:val="00270171"/>
    <w:rsid w:val="002705D7"/>
    <w:rsid w:val="00270989"/>
    <w:rsid w:val="00270F98"/>
    <w:rsid w:val="0027167A"/>
    <w:rsid w:val="0027263F"/>
    <w:rsid w:val="00272E48"/>
    <w:rsid w:val="00273257"/>
    <w:rsid w:val="002734CB"/>
    <w:rsid w:val="002739CD"/>
    <w:rsid w:val="00273FA9"/>
    <w:rsid w:val="002747BE"/>
    <w:rsid w:val="00274A4A"/>
    <w:rsid w:val="00274F2E"/>
    <w:rsid w:val="00275067"/>
    <w:rsid w:val="00275A1C"/>
    <w:rsid w:val="00276480"/>
    <w:rsid w:val="002764C6"/>
    <w:rsid w:val="00276A29"/>
    <w:rsid w:val="00276C86"/>
    <w:rsid w:val="00277266"/>
    <w:rsid w:val="002773F1"/>
    <w:rsid w:val="002803E5"/>
    <w:rsid w:val="00280BF6"/>
    <w:rsid w:val="00280E4F"/>
    <w:rsid w:val="00281013"/>
    <w:rsid w:val="002810FD"/>
    <w:rsid w:val="00281100"/>
    <w:rsid w:val="002816E8"/>
    <w:rsid w:val="00281A5D"/>
    <w:rsid w:val="00281BFB"/>
    <w:rsid w:val="00281C1F"/>
    <w:rsid w:val="00282053"/>
    <w:rsid w:val="002820F5"/>
    <w:rsid w:val="002823DD"/>
    <w:rsid w:val="00282753"/>
    <w:rsid w:val="0028276D"/>
    <w:rsid w:val="00282C52"/>
    <w:rsid w:val="00282EFB"/>
    <w:rsid w:val="002831F7"/>
    <w:rsid w:val="00283202"/>
    <w:rsid w:val="00283301"/>
    <w:rsid w:val="002835CB"/>
    <w:rsid w:val="00284BE6"/>
    <w:rsid w:val="00284C5E"/>
    <w:rsid w:val="00284E10"/>
    <w:rsid w:val="00285465"/>
    <w:rsid w:val="002855B0"/>
    <w:rsid w:val="0028598C"/>
    <w:rsid w:val="00285F2D"/>
    <w:rsid w:val="0028613A"/>
    <w:rsid w:val="002862CA"/>
    <w:rsid w:val="00286370"/>
    <w:rsid w:val="002865E3"/>
    <w:rsid w:val="00287B9F"/>
    <w:rsid w:val="00290A0B"/>
    <w:rsid w:val="00290E2E"/>
    <w:rsid w:val="0029181E"/>
    <w:rsid w:val="00291A10"/>
    <w:rsid w:val="00291FAB"/>
    <w:rsid w:val="002921F9"/>
    <w:rsid w:val="0029309B"/>
    <w:rsid w:val="00293944"/>
    <w:rsid w:val="00293C06"/>
    <w:rsid w:val="00293E80"/>
    <w:rsid w:val="0029460D"/>
    <w:rsid w:val="0029475C"/>
    <w:rsid w:val="00294B37"/>
    <w:rsid w:val="00294FD4"/>
    <w:rsid w:val="002964EF"/>
    <w:rsid w:val="00296722"/>
    <w:rsid w:val="00297F3F"/>
    <w:rsid w:val="002A01DE"/>
    <w:rsid w:val="002A0A3F"/>
    <w:rsid w:val="002A195C"/>
    <w:rsid w:val="002A1C49"/>
    <w:rsid w:val="002A2000"/>
    <w:rsid w:val="002A251F"/>
    <w:rsid w:val="002A3709"/>
    <w:rsid w:val="002A3AAB"/>
    <w:rsid w:val="002A3CE7"/>
    <w:rsid w:val="002A4198"/>
    <w:rsid w:val="002A45A7"/>
    <w:rsid w:val="002A4A61"/>
    <w:rsid w:val="002A4C48"/>
    <w:rsid w:val="002A5036"/>
    <w:rsid w:val="002A55B1"/>
    <w:rsid w:val="002A5870"/>
    <w:rsid w:val="002A5D85"/>
    <w:rsid w:val="002A6D71"/>
    <w:rsid w:val="002A725A"/>
    <w:rsid w:val="002A750F"/>
    <w:rsid w:val="002A79D4"/>
    <w:rsid w:val="002B0983"/>
    <w:rsid w:val="002B0B91"/>
    <w:rsid w:val="002B0CF5"/>
    <w:rsid w:val="002B0F98"/>
    <w:rsid w:val="002B1231"/>
    <w:rsid w:val="002B199C"/>
    <w:rsid w:val="002B32F2"/>
    <w:rsid w:val="002B393F"/>
    <w:rsid w:val="002B3B5E"/>
    <w:rsid w:val="002B43B3"/>
    <w:rsid w:val="002B4497"/>
    <w:rsid w:val="002B4573"/>
    <w:rsid w:val="002B479C"/>
    <w:rsid w:val="002B4E15"/>
    <w:rsid w:val="002B4F2C"/>
    <w:rsid w:val="002B53FA"/>
    <w:rsid w:val="002B553E"/>
    <w:rsid w:val="002B5901"/>
    <w:rsid w:val="002B5973"/>
    <w:rsid w:val="002B63A9"/>
    <w:rsid w:val="002B67BF"/>
    <w:rsid w:val="002B70EF"/>
    <w:rsid w:val="002B71D0"/>
    <w:rsid w:val="002C08DE"/>
    <w:rsid w:val="002C0DA7"/>
    <w:rsid w:val="002C0FA4"/>
    <w:rsid w:val="002C10E7"/>
    <w:rsid w:val="002C12E4"/>
    <w:rsid w:val="002C15AB"/>
    <w:rsid w:val="002C19CE"/>
    <w:rsid w:val="002C1B5C"/>
    <w:rsid w:val="002C1E0A"/>
    <w:rsid w:val="002C229D"/>
    <w:rsid w:val="002C22A4"/>
    <w:rsid w:val="002C271D"/>
    <w:rsid w:val="002C2A2B"/>
    <w:rsid w:val="002C2CCB"/>
    <w:rsid w:val="002C2DD6"/>
    <w:rsid w:val="002C2E53"/>
    <w:rsid w:val="002C3253"/>
    <w:rsid w:val="002C38FA"/>
    <w:rsid w:val="002C3A32"/>
    <w:rsid w:val="002C3CC6"/>
    <w:rsid w:val="002C3ECD"/>
    <w:rsid w:val="002C46CB"/>
    <w:rsid w:val="002C49D8"/>
    <w:rsid w:val="002C4A2E"/>
    <w:rsid w:val="002C4F7A"/>
    <w:rsid w:val="002C61F7"/>
    <w:rsid w:val="002C6B4F"/>
    <w:rsid w:val="002C6BA1"/>
    <w:rsid w:val="002C6CFB"/>
    <w:rsid w:val="002C72E1"/>
    <w:rsid w:val="002C7925"/>
    <w:rsid w:val="002D001B"/>
    <w:rsid w:val="002D058C"/>
    <w:rsid w:val="002D08E9"/>
    <w:rsid w:val="002D0DD9"/>
    <w:rsid w:val="002D1D40"/>
    <w:rsid w:val="002D1EBA"/>
    <w:rsid w:val="002D2310"/>
    <w:rsid w:val="002D271D"/>
    <w:rsid w:val="002D2DB2"/>
    <w:rsid w:val="002D2E10"/>
    <w:rsid w:val="002D2E40"/>
    <w:rsid w:val="002D3073"/>
    <w:rsid w:val="002D30C3"/>
    <w:rsid w:val="002D32D7"/>
    <w:rsid w:val="002D3B41"/>
    <w:rsid w:val="002D3DEF"/>
    <w:rsid w:val="002D4FEE"/>
    <w:rsid w:val="002D518F"/>
    <w:rsid w:val="002D55EA"/>
    <w:rsid w:val="002D5B2B"/>
    <w:rsid w:val="002D5D5C"/>
    <w:rsid w:val="002D6B93"/>
    <w:rsid w:val="002D6F6A"/>
    <w:rsid w:val="002D7250"/>
    <w:rsid w:val="002D7DE4"/>
    <w:rsid w:val="002D7ED5"/>
    <w:rsid w:val="002D7F6A"/>
    <w:rsid w:val="002E0BB7"/>
    <w:rsid w:val="002E1255"/>
    <w:rsid w:val="002E171F"/>
    <w:rsid w:val="002E1B18"/>
    <w:rsid w:val="002E1CD7"/>
    <w:rsid w:val="002E1DE4"/>
    <w:rsid w:val="002E2017"/>
    <w:rsid w:val="002E340A"/>
    <w:rsid w:val="002E4C3B"/>
    <w:rsid w:val="002E5564"/>
    <w:rsid w:val="002E581E"/>
    <w:rsid w:val="002E6899"/>
    <w:rsid w:val="002E6EC1"/>
    <w:rsid w:val="002E6FF6"/>
    <w:rsid w:val="002E759A"/>
    <w:rsid w:val="002E7681"/>
    <w:rsid w:val="002F0538"/>
    <w:rsid w:val="002F053F"/>
    <w:rsid w:val="002F0915"/>
    <w:rsid w:val="002F1269"/>
    <w:rsid w:val="002F1E80"/>
    <w:rsid w:val="002F2455"/>
    <w:rsid w:val="002F24AD"/>
    <w:rsid w:val="002F25B2"/>
    <w:rsid w:val="002F29D4"/>
    <w:rsid w:val="002F2BC5"/>
    <w:rsid w:val="002F2F01"/>
    <w:rsid w:val="002F376B"/>
    <w:rsid w:val="002F3FD5"/>
    <w:rsid w:val="002F47F4"/>
    <w:rsid w:val="002F499D"/>
    <w:rsid w:val="002F4C12"/>
    <w:rsid w:val="002F50E3"/>
    <w:rsid w:val="002F57EE"/>
    <w:rsid w:val="002F5B49"/>
    <w:rsid w:val="002F5C8C"/>
    <w:rsid w:val="002F6814"/>
    <w:rsid w:val="002F69DE"/>
    <w:rsid w:val="002F6C8E"/>
    <w:rsid w:val="002F7199"/>
    <w:rsid w:val="002F7D11"/>
    <w:rsid w:val="002F7D9A"/>
    <w:rsid w:val="0030081B"/>
    <w:rsid w:val="00300938"/>
    <w:rsid w:val="00301892"/>
    <w:rsid w:val="00301B20"/>
    <w:rsid w:val="003020DB"/>
    <w:rsid w:val="003024ED"/>
    <w:rsid w:val="0030268D"/>
    <w:rsid w:val="0030319E"/>
    <w:rsid w:val="003034B5"/>
    <w:rsid w:val="003035CC"/>
    <w:rsid w:val="0030382C"/>
    <w:rsid w:val="003044AB"/>
    <w:rsid w:val="00304D06"/>
    <w:rsid w:val="00304EC8"/>
    <w:rsid w:val="00304FF3"/>
    <w:rsid w:val="003051B4"/>
    <w:rsid w:val="00305D6E"/>
    <w:rsid w:val="00306CD1"/>
    <w:rsid w:val="00307343"/>
    <w:rsid w:val="003074DC"/>
    <w:rsid w:val="0030782E"/>
    <w:rsid w:val="00307F5F"/>
    <w:rsid w:val="00310180"/>
    <w:rsid w:val="003102E1"/>
    <w:rsid w:val="00310447"/>
    <w:rsid w:val="00310499"/>
    <w:rsid w:val="0031077C"/>
    <w:rsid w:val="003109FD"/>
    <w:rsid w:val="00310DAB"/>
    <w:rsid w:val="00310DE8"/>
    <w:rsid w:val="00311776"/>
    <w:rsid w:val="00311D52"/>
    <w:rsid w:val="00312542"/>
    <w:rsid w:val="00312E87"/>
    <w:rsid w:val="00312EF6"/>
    <w:rsid w:val="003139E1"/>
    <w:rsid w:val="00313A60"/>
    <w:rsid w:val="003141C3"/>
    <w:rsid w:val="00314921"/>
    <w:rsid w:val="00314B44"/>
    <w:rsid w:val="00315B52"/>
    <w:rsid w:val="00315B79"/>
    <w:rsid w:val="00315DE7"/>
    <w:rsid w:val="0031627D"/>
    <w:rsid w:val="00317A7D"/>
    <w:rsid w:val="0032070F"/>
    <w:rsid w:val="00320ED2"/>
    <w:rsid w:val="003214E2"/>
    <w:rsid w:val="003218E7"/>
    <w:rsid w:val="00321D2E"/>
    <w:rsid w:val="003222DD"/>
    <w:rsid w:val="00322CC3"/>
    <w:rsid w:val="00322F36"/>
    <w:rsid w:val="00322FBD"/>
    <w:rsid w:val="00323203"/>
    <w:rsid w:val="00323401"/>
    <w:rsid w:val="00324598"/>
    <w:rsid w:val="00324BB2"/>
    <w:rsid w:val="003254A1"/>
    <w:rsid w:val="003255FF"/>
    <w:rsid w:val="003256FF"/>
    <w:rsid w:val="00325AB6"/>
    <w:rsid w:val="00325D88"/>
    <w:rsid w:val="00325EB3"/>
    <w:rsid w:val="00326126"/>
    <w:rsid w:val="003266E8"/>
    <w:rsid w:val="00326726"/>
    <w:rsid w:val="003267C0"/>
    <w:rsid w:val="00326E41"/>
    <w:rsid w:val="0032725A"/>
    <w:rsid w:val="003275C2"/>
    <w:rsid w:val="00327633"/>
    <w:rsid w:val="0033057A"/>
    <w:rsid w:val="003308A8"/>
    <w:rsid w:val="0033162D"/>
    <w:rsid w:val="00331749"/>
    <w:rsid w:val="00331890"/>
    <w:rsid w:val="00331C90"/>
    <w:rsid w:val="003320A5"/>
    <w:rsid w:val="0033216E"/>
    <w:rsid w:val="003323D9"/>
    <w:rsid w:val="00332573"/>
    <w:rsid w:val="00332A70"/>
    <w:rsid w:val="00332A81"/>
    <w:rsid w:val="00333241"/>
    <w:rsid w:val="00333797"/>
    <w:rsid w:val="00334DEA"/>
    <w:rsid w:val="003350F2"/>
    <w:rsid w:val="00335703"/>
    <w:rsid w:val="00336632"/>
    <w:rsid w:val="00336C04"/>
    <w:rsid w:val="00336F5F"/>
    <w:rsid w:val="00337D53"/>
    <w:rsid w:val="003400D2"/>
    <w:rsid w:val="003405A7"/>
    <w:rsid w:val="0034078F"/>
    <w:rsid w:val="0034083F"/>
    <w:rsid w:val="00340A66"/>
    <w:rsid w:val="00340C78"/>
    <w:rsid w:val="003413BD"/>
    <w:rsid w:val="003416E7"/>
    <w:rsid w:val="00341AF0"/>
    <w:rsid w:val="00341BDD"/>
    <w:rsid w:val="00341E41"/>
    <w:rsid w:val="00342C68"/>
    <w:rsid w:val="00342C7D"/>
    <w:rsid w:val="00343177"/>
    <w:rsid w:val="00343554"/>
    <w:rsid w:val="00343E62"/>
    <w:rsid w:val="003449F9"/>
    <w:rsid w:val="00344B2C"/>
    <w:rsid w:val="00344DA5"/>
    <w:rsid w:val="0034581E"/>
    <w:rsid w:val="0034581F"/>
    <w:rsid w:val="0034592B"/>
    <w:rsid w:val="00345AA1"/>
    <w:rsid w:val="00345C23"/>
    <w:rsid w:val="00345F35"/>
    <w:rsid w:val="003461D8"/>
    <w:rsid w:val="00346B4F"/>
    <w:rsid w:val="003476F3"/>
    <w:rsid w:val="003479E4"/>
    <w:rsid w:val="00347C43"/>
    <w:rsid w:val="00347D19"/>
    <w:rsid w:val="003500EC"/>
    <w:rsid w:val="0035024B"/>
    <w:rsid w:val="0035045D"/>
    <w:rsid w:val="00350CA7"/>
    <w:rsid w:val="00351A6F"/>
    <w:rsid w:val="00351ED2"/>
    <w:rsid w:val="00351FA3"/>
    <w:rsid w:val="00352127"/>
    <w:rsid w:val="0035213C"/>
    <w:rsid w:val="00352464"/>
    <w:rsid w:val="00352DC1"/>
    <w:rsid w:val="00352F23"/>
    <w:rsid w:val="00353C91"/>
    <w:rsid w:val="00355189"/>
    <w:rsid w:val="00355254"/>
    <w:rsid w:val="00355802"/>
    <w:rsid w:val="0035591D"/>
    <w:rsid w:val="00355F1F"/>
    <w:rsid w:val="00356073"/>
    <w:rsid w:val="00356265"/>
    <w:rsid w:val="00356519"/>
    <w:rsid w:val="00356600"/>
    <w:rsid w:val="0035662A"/>
    <w:rsid w:val="00356696"/>
    <w:rsid w:val="0035669F"/>
    <w:rsid w:val="0035684B"/>
    <w:rsid w:val="00356870"/>
    <w:rsid w:val="00357075"/>
    <w:rsid w:val="00357EA4"/>
    <w:rsid w:val="00357F36"/>
    <w:rsid w:val="00360777"/>
    <w:rsid w:val="00360892"/>
    <w:rsid w:val="00360C87"/>
    <w:rsid w:val="00361580"/>
    <w:rsid w:val="00361C21"/>
    <w:rsid w:val="003622ED"/>
    <w:rsid w:val="00362C5B"/>
    <w:rsid w:val="003631B5"/>
    <w:rsid w:val="0036358B"/>
    <w:rsid w:val="00363F49"/>
    <w:rsid w:val="00364373"/>
    <w:rsid w:val="003644FB"/>
    <w:rsid w:val="00364BD3"/>
    <w:rsid w:val="00366037"/>
    <w:rsid w:val="003663B1"/>
    <w:rsid w:val="00366437"/>
    <w:rsid w:val="003664AC"/>
    <w:rsid w:val="00366AF0"/>
    <w:rsid w:val="00366B5F"/>
    <w:rsid w:val="00366DB6"/>
    <w:rsid w:val="0036705A"/>
    <w:rsid w:val="003670F7"/>
    <w:rsid w:val="003671E2"/>
    <w:rsid w:val="00367B3C"/>
    <w:rsid w:val="003703B8"/>
    <w:rsid w:val="00371126"/>
    <w:rsid w:val="003713CA"/>
    <w:rsid w:val="0037201A"/>
    <w:rsid w:val="003729FC"/>
    <w:rsid w:val="00372FCA"/>
    <w:rsid w:val="0037324A"/>
    <w:rsid w:val="003735E2"/>
    <w:rsid w:val="00374C87"/>
    <w:rsid w:val="00374CBC"/>
    <w:rsid w:val="00374EA6"/>
    <w:rsid w:val="00375851"/>
    <w:rsid w:val="003759F9"/>
    <w:rsid w:val="00375D5B"/>
    <w:rsid w:val="00376141"/>
    <w:rsid w:val="00376515"/>
    <w:rsid w:val="003766B9"/>
    <w:rsid w:val="0037672A"/>
    <w:rsid w:val="00377068"/>
    <w:rsid w:val="00377102"/>
    <w:rsid w:val="003800BF"/>
    <w:rsid w:val="00380FFC"/>
    <w:rsid w:val="003812E8"/>
    <w:rsid w:val="0038158B"/>
    <w:rsid w:val="00381F98"/>
    <w:rsid w:val="00382081"/>
    <w:rsid w:val="0038258D"/>
    <w:rsid w:val="00382A49"/>
    <w:rsid w:val="00382A51"/>
    <w:rsid w:val="00382A99"/>
    <w:rsid w:val="00382C54"/>
    <w:rsid w:val="00382E0D"/>
    <w:rsid w:val="00383766"/>
    <w:rsid w:val="00383C03"/>
    <w:rsid w:val="00383C85"/>
    <w:rsid w:val="00383E09"/>
    <w:rsid w:val="00384692"/>
    <w:rsid w:val="0038516A"/>
    <w:rsid w:val="00385654"/>
    <w:rsid w:val="0038579B"/>
    <w:rsid w:val="003858B6"/>
    <w:rsid w:val="00385952"/>
    <w:rsid w:val="00385FD6"/>
    <w:rsid w:val="0038601E"/>
    <w:rsid w:val="003868AA"/>
    <w:rsid w:val="00386A97"/>
    <w:rsid w:val="00386CF0"/>
    <w:rsid w:val="0038736A"/>
    <w:rsid w:val="00387400"/>
    <w:rsid w:val="00387438"/>
    <w:rsid w:val="003874AE"/>
    <w:rsid w:val="003906A1"/>
    <w:rsid w:val="00390A1D"/>
    <w:rsid w:val="00390DCB"/>
    <w:rsid w:val="00390E9C"/>
    <w:rsid w:val="0039108F"/>
    <w:rsid w:val="00391221"/>
    <w:rsid w:val="00391845"/>
    <w:rsid w:val="003918B0"/>
    <w:rsid w:val="00392199"/>
    <w:rsid w:val="003924F8"/>
    <w:rsid w:val="003929D6"/>
    <w:rsid w:val="0039379B"/>
    <w:rsid w:val="0039397C"/>
    <w:rsid w:val="003943A6"/>
    <w:rsid w:val="003945E3"/>
    <w:rsid w:val="00394AFD"/>
    <w:rsid w:val="00394BF5"/>
    <w:rsid w:val="00395A50"/>
    <w:rsid w:val="00395BE1"/>
    <w:rsid w:val="00395E7C"/>
    <w:rsid w:val="00395F26"/>
    <w:rsid w:val="0039641F"/>
    <w:rsid w:val="00397007"/>
    <w:rsid w:val="00397676"/>
    <w:rsid w:val="0039787F"/>
    <w:rsid w:val="00397D87"/>
    <w:rsid w:val="003A021C"/>
    <w:rsid w:val="003A07EA"/>
    <w:rsid w:val="003A1548"/>
    <w:rsid w:val="003A161F"/>
    <w:rsid w:val="003A165B"/>
    <w:rsid w:val="003A1693"/>
    <w:rsid w:val="003A16AC"/>
    <w:rsid w:val="003A1CC7"/>
    <w:rsid w:val="003A1CCA"/>
    <w:rsid w:val="003A22E2"/>
    <w:rsid w:val="003A29E6"/>
    <w:rsid w:val="003A2E15"/>
    <w:rsid w:val="003A3196"/>
    <w:rsid w:val="003A31A8"/>
    <w:rsid w:val="003A36DB"/>
    <w:rsid w:val="003A42C3"/>
    <w:rsid w:val="003A478D"/>
    <w:rsid w:val="003A4DD9"/>
    <w:rsid w:val="003A4F36"/>
    <w:rsid w:val="003A5A91"/>
    <w:rsid w:val="003A5BFF"/>
    <w:rsid w:val="003A6244"/>
    <w:rsid w:val="003A6975"/>
    <w:rsid w:val="003A6AC1"/>
    <w:rsid w:val="003A707E"/>
    <w:rsid w:val="003A745F"/>
    <w:rsid w:val="003A74EB"/>
    <w:rsid w:val="003A75BE"/>
    <w:rsid w:val="003A7B64"/>
    <w:rsid w:val="003A7F8F"/>
    <w:rsid w:val="003B03CE"/>
    <w:rsid w:val="003B04CC"/>
    <w:rsid w:val="003B0DA9"/>
    <w:rsid w:val="003B12AC"/>
    <w:rsid w:val="003B189A"/>
    <w:rsid w:val="003B2290"/>
    <w:rsid w:val="003B2B08"/>
    <w:rsid w:val="003B35EC"/>
    <w:rsid w:val="003B3CDC"/>
    <w:rsid w:val="003B46E1"/>
    <w:rsid w:val="003B4DAD"/>
    <w:rsid w:val="003B52F2"/>
    <w:rsid w:val="003B54CF"/>
    <w:rsid w:val="003B57AE"/>
    <w:rsid w:val="003B57C2"/>
    <w:rsid w:val="003B57F1"/>
    <w:rsid w:val="003B6084"/>
    <w:rsid w:val="003B6329"/>
    <w:rsid w:val="003B6F08"/>
    <w:rsid w:val="003B6F60"/>
    <w:rsid w:val="003B726A"/>
    <w:rsid w:val="003B76BD"/>
    <w:rsid w:val="003C0DBF"/>
    <w:rsid w:val="003C0DE0"/>
    <w:rsid w:val="003C0E03"/>
    <w:rsid w:val="003C1234"/>
    <w:rsid w:val="003C2017"/>
    <w:rsid w:val="003C233F"/>
    <w:rsid w:val="003C2887"/>
    <w:rsid w:val="003C2B82"/>
    <w:rsid w:val="003C315D"/>
    <w:rsid w:val="003C32E2"/>
    <w:rsid w:val="003C3476"/>
    <w:rsid w:val="003C47A5"/>
    <w:rsid w:val="003C47D1"/>
    <w:rsid w:val="003C4BA8"/>
    <w:rsid w:val="003C4BF2"/>
    <w:rsid w:val="003C4E05"/>
    <w:rsid w:val="003C56D8"/>
    <w:rsid w:val="003C574F"/>
    <w:rsid w:val="003C58AE"/>
    <w:rsid w:val="003C64F1"/>
    <w:rsid w:val="003C6943"/>
    <w:rsid w:val="003C6EC8"/>
    <w:rsid w:val="003C712B"/>
    <w:rsid w:val="003C74FF"/>
    <w:rsid w:val="003C797A"/>
    <w:rsid w:val="003C7B46"/>
    <w:rsid w:val="003D0152"/>
    <w:rsid w:val="003D0E47"/>
    <w:rsid w:val="003D12D0"/>
    <w:rsid w:val="003D1A46"/>
    <w:rsid w:val="003D1C62"/>
    <w:rsid w:val="003D1D1F"/>
    <w:rsid w:val="003D1D90"/>
    <w:rsid w:val="003D21DC"/>
    <w:rsid w:val="003D26A5"/>
    <w:rsid w:val="003D332F"/>
    <w:rsid w:val="003D3623"/>
    <w:rsid w:val="003D3634"/>
    <w:rsid w:val="003D382F"/>
    <w:rsid w:val="003D3F93"/>
    <w:rsid w:val="003D4734"/>
    <w:rsid w:val="003D5013"/>
    <w:rsid w:val="003D559C"/>
    <w:rsid w:val="003D5E99"/>
    <w:rsid w:val="003D5F14"/>
    <w:rsid w:val="003D62DB"/>
    <w:rsid w:val="003D664E"/>
    <w:rsid w:val="003D668D"/>
    <w:rsid w:val="003D69C3"/>
    <w:rsid w:val="003D7652"/>
    <w:rsid w:val="003D7781"/>
    <w:rsid w:val="003D77A3"/>
    <w:rsid w:val="003D78F7"/>
    <w:rsid w:val="003D79C9"/>
    <w:rsid w:val="003E03AD"/>
    <w:rsid w:val="003E0589"/>
    <w:rsid w:val="003E19D0"/>
    <w:rsid w:val="003E19D3"/>
    <w:rsid w:val="003E1B11"/>
    <w:rsid w:val="003E3045"/>
    <w:rsid w:val="003E32DF"/>
    <w:rsid w:val="003E3350"/>
    <w:rsid w:val="003E38F6"/>
    <w:rsid w:val="003E394C"/>
    <w:rsid w:val="003E39BE"/>
    <w:rsid w:val="003E3DD5"/>
    <w:rsid w:val="003E3FAD"/>
    <w:rsid w:val="003E416D"/>
    <w:rsid w:val="003E4403"/>
    <w:rsid w:val="003E48A6"/>
    <w:rsid w:val="003E4F72"/>
    <w:rsid w:val="003E5916"/>
    <w:rsid w:val="003E5A8F"/>
    <w:rsid w:val="003E5C7F"/>
    <w:rsid w:val="003E5CD9"/>
    <w:rsid w:val="003E5D91"/>
    <w:rsid w:val="003E5DB2"/>
    <w:rsid w:val="003E5DE7"/>
    <w:rsid w:val="003E667C"/>
    <w:rsid w:val="003E6760"/>
    <w:rsid w:val="003E73DC"/>
    <w:rsid w:val="003E7414"/>
    <w:rsid w:val="003E7F99"/>
    <w:rsid w:val="003F0C10"/>
    <w:rsid w:val="003F1281"/>
    <w:rsid w:val="003F1B36"/>
    <w:rsid w:val="003F2AEA"/>
    <w:rsid w:val="003F2B96"/>
    <w:rsid w:val="003F2D6C"/>
    <w:rsid w:val="003F394D"/>
    <w:rsid w:val="003F3D9B"/>
    <w:rsid w:val="003F40CD"/>
    <w:rsid w:val="003F4243"/>
    <w:rsid w:val="003F4FB2"/>
    <w:rsid w:val="003F504C"/>
    <w:rsid w:val="003F577E"/>
    <w:rsid w:val="003F57D0"/>
    <w:rsid w:val="003F5F35"/>
    <w:rsid w:val="003F6137"/>
    <w:rsid w:val="003F6B76"/>
    <w:rsid w:val="004002CB"/>
    <w:rsid w:val="00400570"/>
    <w:rsid w:val="004010D0"/>
    <w:rsid w:val="004014AE"/>
    <w:rsid w:val="004017B5"/>
    <w:rsid w:val="00401E3C"/>
    <w:rsid w:val="004020D8"/>
    <w:rsid w:val="00402137"/>
    <w:rsid w:val="004022EA"/>
    <w:rsid w:val="00403271"/>
    <w:rsid w:val="00403604"/>
    <w:rsid w:val="00403645"/>
    <w:rsid w:val="00403B13"/>
    <w:rsid w:val="004044BB"/>
    <w:rsid w:val="00404641"/>
    <w:rsid w:val="004046F2"/>
    <w:rsid w:val="004051DF"/>
    <w:rsid w:val="004051EE"/>
    <w:rsid w:val="00405BBE"/>
    <w:rsid w:val="004064D6"/>
    <w:rsid w:val="0040756A"/>
    <w:rsid w:val="004075C6"/>
    <w:rsid w:val="00407C5B"/>
    <w:rsid w:val="00407EE1"/>
    <w:rsid w:val="00407F21"/>
    <w:rsid w:val="00410460"/>
    <w:rsid w:val="004105E7"/>
    <w:rsid w:val="00410BEE"/>
    <w:rsid w:val="004110BE"/>
    <w:rsid w:val="0041147F"/>
    <w:rsid w:val="00411809"/>
    <w:rsid w:val="00411877"/>
    <w:rsid w:val="00411A99"/>
    <w:rsid w:val="00411BC6"/>
    <w:rsid w:val="00411C03"/>
    <w:rsid w:val="00411E59"/>
    <w:rsid w:val="00412567"/>
    <w:rsid w:val="00412685"/>
    <w:rsid w:val="00412CE9"/>
    <w:rsid w:val="00412EF4"/>
    <w:rsid w:val="00414288"/>
    <w:rsid w:val="004147E0"/>
    <w:rsid w:val="00414F0C"/>
    <w:rsid w:val="00414FF0"/>
    <w:rsid w:val="0041562C"/>
    <w:rsid w:val="00415A80"/>
    <w:rsid w:val="00415C48"/>
    <w:rsid w:val="00415C55"/>
    <w:rsid w:val="00417253"/>
    <w:rsid w:val="004174AF"/>
    <w:rsid w:val="0042002A"/>
    <w:rsid w:val="0042058D"/>
    <w:rsid w:val="004205EB"/>
    <w:rsid w:val="00420641"/>
    <w:rsid w:val="00420659"/>
    <w:rsid w:val="00420832"/>
    <w:rsid w:val="004209D5"/>
    <w:rsid w:val="00421018"/>
    <w:rsid w:val="00421159"/>
    <w:rsid w:val="004213A9"/>
    <w:rsid w:val="00421483"/>
    <w:rsid w:val="00421775"/>
    <w:rsid w:val="00421A46"/>
    <w:rsid w:val="00421BF3"/>
    <w:rsid w:val="004220F3"/>
    <w:rsid w:val="0042246C"/>
    <w:rsid w:val="00422546"/>
    <w:rsid w:val="00422D5C"/>
    <w:rsid w:val="00423116"/>
    <w:rsid w:val="004234F0"/>
    <w:rsid w:val="00423634"/>
    <w:rsid w:val="004239C1"/>
    <w:rsid w:val="00424814"/>
    <w:rsid w:val="00424ADE"/>
    <w:rsid w:val="0042537A"/>
    <w:rsid w:val="00426FF3"/>
    <w:rsid w:val="0042720A"/>
    <w:rsid w:val="0042794A"/>
    <w:rsid w:val="004304A6"/>
    <w:rsid w:val="00430575"/>
    <w:rsid w:val="00430648"/>
    <w:rsid w:val="00430E74"/>
    <w:rsid w:val="00431310"/>
    <w:rsid w:val="0043134F"/>
    <w:rsid w:val="0043178E"/>
    <w:rsid w:val="00431EBF"/>
    <w:rsid w:val="00432069"/>
    <w:rsid w:val="004321CA"/>
    <w:rsid w:val="00432CD0"/>
    <w:rsid w:val="0043395C"/>
    <w:rsid w:val="004339CB"/>
    <w:rsid w:val="00433A96"/>
    <w:rsid w:val="00433D83"/>
    <w:rsid w:val="00433F21"/>
    <w:rsid w:val="004340B1"/>
    <w:rsid w:val="00434E62"/>
    <w:rsid w:val="00435208"/>
    <w:rsid w:val="0043521A"/>
    <w:rsid w:val="00435F97"/>
    <w:rsid w:val="0043659B"/>
    <w:rsid w:val="0043677F"/>
    <w:rsid w:val="00436C08"/>
    <w:rsid w:val="00437814"/>
    <w:rsid w:val="00437A89"/>
    <w:rsid w:val="004402C9"/>
    <w:rsid w:val="004404F5"/>
    <w:rsid w:val="00440576"/>
    <w:rsid w:val="00440FF1"/>
    <w:rsid w:val="004417F2"/>
    <w:rsid w:val="004419DD"/>
    <w:rsid w:val="00441C39"/>
    <w:rsid w:val="00441EC5"/>
    <w:rsid w:val="00442190"/>
    <w:rsid w:val="00442335"/>
    <w:rsid w:val="004424C6"/>
    <w:rsid w:val="00442799"/>
    <w:rsid w:val="00442A46"/>
    <w:rsid w:val="00442DA7"/>
    <w:rsid w:val="004432C7"/>
    <w:rsid w:val="00443F09"/>
    <w:rsid w:val="00443F44"/>
    <w:rsid w:val="00443FBF"/>
    <w:rsid w:val="00444415"/>
    <w:rsid w:val="00444549"/>
    <w:rsid w:val="004448C5"/>
    <w:rsid w:val="00444A88"/>
    <w:rsid w:val="00444AA7"/>
    <w:rsid w:val="004452DF"/>
    <w:rsid w:val="00445573"/>
    <w:rsid w:val="004463F6"/>
    <w:rsid w:val="004500BA"/>
    <w:rsid w:val="00450733"/>
    <w:rsid w:val="004507E7"/>
    <w:rsid w:val="00450CC0"/>
    <w:rsid w:val="004511CF"/>
    <w:rsid w:val="0045123A"/>
    <w:rsid w:val="00451DD6"/>
    <w:rsid w:val="00452835"/>
    <w:rsid w:val="0045288D"/>
    <w:rsid w:val="004528D1"/>
    <w:rsid w:val="004535ED"/>
    <w:rsid w:val="00453A44"/>
    <w:rsid w:val="00453CEB"/>
    <w:rsid w:val="00453E8C"/>
    <w:rsid w:val="00454915"/>
    <w:rsid w:val="00454A5D"/>
    <w:rsid w:val="00454EA9"/>
    <w:rsid w:val="00455684"/>
    <w:rsid w:val="0045568E"/>
    <w:rsid w:val="004558F5"/>
    <w:rsid w:val="00455D13"/>
    <w:rsid w:val="00456E47"/>
    <w:rsid w:val="00457028"/>
    <w:rsid w:val="00457E3B"/>
    <w:rsid w:val="00457FA3"/>
    <w:rsid w:val="0046037E"/>
    <w:rsid w:val="00461C2E"/>
    <w:rsid w:val="00462172"/>
    <w:rsid w:val="00462989"/>
    <w:rsid w:val="00462A3B"/>
    <w:rsid w:val="004631F1"/>
    <w:rsid w:val="0046344D"/>
    <w:rsid w:val="00463B75"/>
    <w:rsid w:val="00464B80"/>
    <w:rsid w:val="00464C7C"/>
    <w:rsid w:val="00465188"/>
    <w:rsid w:val="004654F7"/>
    <w:rsid w:val="00465545"/>
    <w:rsid w:val="0046561D"/>
    <w:rsid w:val="004658A4"/>
    <w:rsid w:val="0046699E"/>
    <w:rsid w:val="00466A4E"/>
    <w:rsid w:val="00466B33"/>
    <w:rsid w:val="00466C86"/>
    <w:rsid w:val="00466D1C"/>
    <w:rsid w:val="00466EEB"/>
    <w:rsid w:val="00466FD5"/>
    <w:rsid w:val="004676CC"/>
    <w:rsid w:val="00467B8B"/>
    <w:rsid w:val="00467E86"/>
    <w:rsid w:val="004701D7"/>
    <w:rsid w:val="00470772"/>
    <w:rsid w:val="004709B4"/>
    <w:rsid w:val="00470B7A"/>
    <w:rsid w:val="00470DA2"/>
    <w:rsid w:val="0047104F"/>
    <w:rsid w:val="00471787"/>
    <w:rsid w:val="004718A4"/>
    <w:rsid w:val="004721EF"/>
    <w:rsid w:val="00472388"/>
    <w:rsid w:val="00472578"/>
    <w:rsid w:val="0047267B"/>
    <w:rsid w:val="00472739"/>
    <w:rsid w:val="00472EA0"/>
    <w:rsid w:val="0047313E"/>
    <w:rsid w:val="00473393"/>
    <w:rsid w:val="004739B4"/>
    <w:rsid w:val="00473FDF"/>
    <w:rsid w:val="004740B3"/>
    <w:rsid w:val="0047583A"/>
    <w:rsid w:val="00475A71"/>
    <w:rsid w:val="00475D9E"/>
    <w:rsid w:val="0047639B"/>
    <w:rsid w:val="004769CA"/>
    <w:rsid w:val="00476F40"/>
    <w:rsid w:val="0047718D"/>
    <w:rsid w:val="00477894"/>
    <w:rsid w:val="00480007"/>
    <w:rsid w:val="004804A4"/>
    <w:rsid w:val="00480AA5"/>
    <w:rsid w:val="0048109D"/>
    <w:rsid w:val="00481659"/>
    <w:rsid w:val="004816A5"/>
    <w:rsid w:val="0048192A"/>
    <w:rsid w:val="00481AA4"/>
    <w:rsid w:val="00481D20"/>
    <w:rsid w:val="00481E06"/>
    <w:rsid w:val="004821A5"/>
    <w:rsid w:val="00482486"/>
    <w:rsid w:val="004828D5"/>
    <w:rsid w:val="00482AD0"/>
    <w:rsid w:val="00482AF6"/>
    <w:rsid w:val="00484034"/>
    <w:rsid w:val="00484651"/>
    <w:rsid w:val="00484AB7"/>
    <w:rsid w:val="00485A35"/>
    <w:rsid w:val="00485D17"/>
    <w:rsid w:val="00486036"/>
    <w:rsid w:val="0048615E"/>
    <w:rsid w:val="004861E3"/>
    <w:rsid w:val="0048675C"/>
    <w:rsid w:val="00486C5C"/>
    <w:rsid w:val="00486EB3"/>
    <w:rsid w:val="00487561"/>
    <w:rsid w:val="00487778"/>
    <w:rsid w:val="00487816"/>
    <w:rsid w:val="00490B3A"/>
    <w:rsid w:val="00490BC7"/>
    <w:rsid w:val="00490FB9"/>
    <w:rsid w:val="0049101A"/>
    <w:rsid w:val="0049103F"/>
    <w:rsid w:val="00491CAF"/>
    <w:rsid w:val="0049285F"/>
    <w:rsid w:val="0049295F"/>
    <w:rsid w:val="00492A82"/>
    <w:rsid w:val="00492FC6"/>
    <w:rsid w:val="0049331F"/>
    <w:rsid w:val="00493735"/>
    <w:rsid w:val="004945B5"/>
    <w:rsid w:val="0049468A"/>
    <w:rsid w:val="00494BE2"/>
    <w:rsid w:val="00494EBA"/>
    <w:rsid w:val="00495DAB"/>
    <w:rsid w:val="00496B76"/>
    <w:rsid w:val="004972B1"/>
    <w:rsid w:val="0049768C"/>
    <w:rsid w:val="00497B57"/>
    <w:rsid w:val="00497C65"/>
    <w:rsid w:val="004A097B"/>
    <w:rsid w:val="004A0AF4"/>
    <w:rsid w:val="004A0FC9"/>
    <w:rsid w:val="004A176B"/>
    <w:rsid w:val="004A18FF"/>
    <w:rsid w:val="004A1C85"/>
    <w:rsid w:val="004A1D90"/>
    <w:rsid w:val="004A281F"/>
    <w:rsid w:val="004A3396"/>
    <w:rsid w:val="004A3BFD"/>
    <w:rsid w:val="004A42CA"/>
    <w:rsid w:val="004A4C91"/>
    <w:rsid w:val="004A51DC"/>
    <w:rsid w:val="004A5537"/>
    <w:rsid w:val="004A64C9"/>
    <w:rsid w:val="004A6871"/>
    <w:rsid w:val="004A6D81"/>
    <w:rsid w:val="004A776B"/>
    <w:rsid w:val="004A7935"/>
    <w:rsid w:val="004B0002"/>
    <w:rsid w:val="004B05C9"/>
    <w:rsid w:val="004B1411"/>
    <w:rsid w:val="004B1450"/>
    <w:rsid w:val="004B18F3"/>
    <w:rsid w:val="004B1E28"/>
    <w:rsid w:val="004B2117"/>
    <w:rsid w:val="004B2127"/>
    <w:rsid w:val="004B2E72"/>
    <w:rsid w:val="004B30E2"/>
    <w:rsid w:val="004B3448"/>
    <w:rsid w:val="004B3FDF"/>
    <w:rsid w:val="004B48B7"/>
    <w:rsid w:val="004B493F"/>
    <w:rsid w:val="004B50B3"/>
    <w:rsid w:val="004B50D6"/>
    <w:rsid w:val="004B542F"/>
    <w:rsid w:val="004B5506"/>
    <w:rsid w:val="004B653C"/>
    <w:rsid w:val="004B6B78"/>
    <w:rsid w:val="004B6BB5"/>
    <w:rsid w:val="004B6D8E"/>
    <w:rsid w:val="004B7062"/>
    <w:rsid w:val="004B7780"/>
    <w:rsid w:val="004B7E94"/>
    <w:rsid w:val="004C0597"/>
    <w:rsid w:val="004C09D6"/>
    <w:rsid w:val="004C0B11"/>
    <w:rsid w:val="004C0BD8"/>
    <w:rsid w:val="004C0F0A"/>
    <w:rsid w:val="004C1549"/>
    <w:rsid w:val="004C169C"/>
    <w:rsid w:val="004C1C5E"/>
    <w:rsid w:val="004C1E9F"/>
    <w:rsid w:val="004C1F43"/>
    <w:rsid w:val="004C23AB"/>
    <w:rsid w:val="004C2947"/>
    <w:rsid w:val="004C2C91"/>
    <w:rsid w:val="004C2D22"/>
    <w:rsid w:val="004C2F75"/>
    <w:rsid w:val="004C3411"/>
    <w:rsid w:val="004C36C6"/>
    <w:rsid w:val="004C37D6"/>
    <w:rsid w:val="004C3C2A"/>
    <w:rsid w:val="004C40E4"/>
    <w:rsid w:val="004C4A47"/>
    <w:rsid w:val="004C4ABC"/>
    <w:rsid w:val="004C4C9A"/>
    <w:rsid w:val="004C632E"/>
    <w:rsid w:val="004C764A"/>
    <w:rsid w:val="004C7953"/>
    <w:rsid w:val="004C7CE0"/>
    <w:rsid w:val="004D03A1"/>
    <w:rsid w:val="004D071D"/>
    <w:rsid w:val="004D0E3E"/>
    <w:rsid w:val="004D0F1C"/>
    <w:rsid w:val="004D149B"/>
    <w:rsid w:val="004D192F"/>
    <w:rsid w:val="004D1BB3"/>
    <w:rsid w:val="004D1E49"/>
    <w:rsid w:val="004D1E7D"/>
    <w:rsid w:val="004D2AFE"/>
    <w:rsid w:val="004D2CE0"/>
    <w:rsid w:val="004D2D75"/>
    <w:rsid w:val="004D3FE9"/>
    <w:rsid w:val="004D418D"/>
    <w:rsid w:val="004D48B6"/>
    <w:rsid w:val="004D49D5"/>
    <w:rsid w:val="004D4C43"/>
    <w:rsid w:val="004D50FD"/>
    <w:rsid w:val="004D5F1F"/>
    <w:rsid w:val="004D5F3E"/>
    <w:rsid w:val="004D628D"/>
    <w:rsid w:val="004D65C5"/>
    <w:rsid w:val="004D6784"/>
    <w:rsid w:val="004D6AB7"/>
    <w:rsid w:val="004D6BE8"/>
    <w:rsid w:val="004D7188"/>
    <w:rsid w:val="004D7815"/>
    <w:rsid w:val="004D7AC1"/>
    <w:rsid w:val="004E0097"/>
    <w:rsid w:val="004E0209"/>
    <w:rsid w:val="004E0210"/>
    <w:rsid w:val="004E040B"/>
    <w:rsid w:val="004E10DF"/>
    <w:rsid w:val="004E19B8"/>
    <w:rsid w:val="004E209A"/>
    <w:rsid w:val="004E2222"/>
    <w:rsid w:val="004E2262"/>
    <w:rsid w:val="004E2461"/>
    <w:rsid w:val="004E2A0B"/>
    <w:rsid w:val="004E2C8E"/>
    <w:rsid w:val="004E2FED"/>
    <w:rsid w:val="004E342F"/>
    <w:rsid w:val="004E36C7"/>
    <w:rsid w:val="004E3B44"/>
    <w:rsid w:val="004E3DEC"/>
    <w:rsid w:val="004E3F58"/>
    <w:rsid w:val="004E405D"/>
    <w:rsid w:val="004E4538"/>
    <w:rsid w:val="004E45BE"/>
    <w:rsid w:val="004E46DF"/>
    <w:rsid w:val="004E490A"/>
    <w:rsid w:val="004E4B5B"/>
    <w:rsid w:val="004E52F3"/>
    <w:rsid w:val="004E5638"/>
    <w:rsid w:val="004E5B32"/>
    <w:rsid w:val="004E65D4"/>
    <w:rsid w:val="004E66C3"/>
    <w:rsid w:val="004E6AC0"/>
    <w:rsid w:val="004E70C4"/>
    <w:rsid w:val="004E7B5E"/>
    <w:rsid w:val="004E7E34"/>
    <w:rsid w:val="004F05D3"/>
    <w:rsid w:val="004F065C"/>
    <w:rsid w:val="004F0CB7"/>
    <w:rsid w:val="004F1241"/>
    <w:rsid w:val="004F160F"/>
    <w:rsid w:val="004F17EC"/>
    <w:rsid w:val="004F1F79"/>
    <w:rsid w:val="004F2544"/>
    <w:rsid w:val="004F2FDA"/>
    <w:rsid w:val="004F301C"/>
    <w:rsid w:val="004F30C9"/>
    <w:rsid w:val="004F32B8"/>
    <w:rsid w:val="004F34A3"/>
    <w:rsid w:val="004F3535"/>
    <w:rsid w:val="004F3971"/>
    <w:rsid w:val="004F3CF9"/>
    <w:rsid w:val="004F3D75"/>
    <w:rsid w:val="004F3F31"/>
    <w:rsid w:val="004F3F3C"/>
    <w:rsid w:val="004F4564"/>
    <w:rsid w:val="004F45AA"/>
    <w:rsid w:val="004F4BBB"/>
    <w:rsid w:val="004F4DC6"/>
    <w:rsid w:val="004F4EF0"/>
    <w:rsid w:val="004F59A1"/>
    <w:rsid w:val="004F5A90"/>
    <w:rsid w:val="004F6033"/>
    <w:rsid w:val="004F60DA"/>
    <w:rsid w:val="004F6232"/>
    <w:rsid w:val="004F671F"/>
    <w:rsid w:val="004F68E3"/>
    <w:rsid w:val="004F74F8"/>
    <w:rsid w:val="004F7653"/>
    <w:rsid w:val="005004EC"/>
    <w:rsid w:val="00500824"/>
    <w:rsid w:val="00500D2B"/>
    <w:rsid w:val="00500D6F"/>
    <w:rsid w:val="00501078"/>
    <w:rsid w:val="005010AE"/>
    <w:rsid w:val="0050128F"/>
    <w:rsid w:val="0050170F"/>
    <w:rsid w:val="00501AEC"/>
    <w:rsid w:val="00501E52"/>
    <w:rsid w:val="00501FA1"/>
    <w:rsid w:val="005023E3"/>
    <w:rsid w:val="005027BB"/>
    <w:rsid w:val="00502823"/>
    <w:rsid w:val="00502EB9"/>
    <w:rsid w:val="00502F0D"/>
    <w:rsid w:val="00503393"/>
    <w:rsid w:val="00503796"/>
    <w:rsid w:val="005038AE"/>
    <w:rsid w:val="00503BF1"/>
    <w:rsid w:val="00504958"/>
    <w:rsid w:val="005049FC"/>
    <w:rsid w:val="00504A4D"/>
    <w:rsid w:val="00504AA2"/>
    <w:rsid w:val="00505213"/>
    <w:rsid w:val="0050566C"/>
    <w:rsid w:val="00505DB8"/>
    <w:rsid w:val="005065EB"/>
    <w:rsid w:val="00506863"/>
    <w:rsid w:val="005072B6"/>
    <w:rsid w:val="00507413"/>
    <w:rsid w:val="00507500"/>
    <w:rsid w:val="0050752C"/>
    <w:rsid w:val="0050754B"/>
    <w:rsid w:val="00507B1D"/>
    <w:rsid w:val="0051035D"/>
    <w:rsid w:val="00510A40"/>
    <w:rsid w:val="00510B40"/>
    <w:rsid w:val="00511D9F"/>
    <w:rsid w:val="00511EF3"/>
    <w:rsid w:val="00512024"/>
    <w:rsid w:val="005126CE"/>
    <w:rsid w:val="00512749"/>
    <w:rsid w:val="00512AC3"/>
    <w:rsid w:val="00512CC1"/>
    <w:rsid w:val="00513528"/>
    <w:rsid w:val="00513675"/>
    <w:rsid w:val="00513683"/>
    <w:rsid w:val="005141C5"/>
    <w:rsid w:val="00514307"/>
    <w:rsid w:val="0051588E"/>
    <w:rsid w:val="00515DFD"/>
    <w:rsid w:val="005162AC"/>
    <w:rsid w:val="00516A86"/>
    <w:rsid w:val="00516C55"/>
    <w:rsid w:val="005171E4"/>
    <w:rsid w:val="00517510"/>
    <w:rsid w:val="00517530"/>
    <w:rsid w:val="00517ED6"/>
    <w:rsid w:val="0052000C"/>
    <w:rsid w:val="005207D8"/>
    <w:rsid w:val="00520B8C"/>
    <w:rsid w:val="00520EE0"/>
    <w:rsid w:val="0052151C"/>
    <w:rsid w:val="00521637"/>
    <w:rsid w:val="00521B26"/>
    <w:rsid w:val="00522A49"/>
    <w:rsid w:val="00522EC0"/>
    <w:rsid w:val="005233DD"/>
    <w:rsid w:val="005235B6"/>
    <w:rsid w:val="00524216"/>
    <w:rsid w:val="0052422F"/>
    <w:rsid w:val="005243B4"/>
    <w:rsid w:val="00524AF0"/>
    <w:rsid w:val="00524E10"/>
    <w:rsid w:val="00525B1D"/>
    <w:rsid w:val="00526269"/>
    <w:rsid w:val="005269B0"/>
    <w:rsid w:val="00526D85"/>
    <w:rsid w:val="00527489"/>
    <w:rsid w:val="00527887"/>
    <w:rsid w:val="00527BB3"/>
    <w:rsid w:val="005316B7"/>
    <w:rsid w:val="00531734"/>
    <w:rsid w:val="0053254A"/>
    <w:rsid w:val="00532BE4"/>
    <w:rsid w:val="0053382C"/>
    <w:rsid w:val="00533BAF"/>
    <w:rsid w:val="00534352"/>
    <w:rsid w:val="0053566B"/>
    <w:rsid w:val="00535ADF"/>
    <w:rsid w:val="00535EBE"/>
    <w:rsid w:val="00536CD6"/>
    <w:rsid w:val="00536DF1"/>
    <w:rsid w:val="00540484"/>
    <w:rsid w:val="005405FB"/>
    <w:rsid w:val="00540605"/>
    <w:rsid w:val="00540657"/>
    <w:rsid w:val="00540811"/>
    <w:rsid w:val="00540A28"/>
    <w:rsid w:val="00540A68"/>
    <w:rsid w:val="00540B14"/>
    <w:rsid w:val="00540C59"/>
    <w:rsid w:val="00541342"/>
    <w:rsid w:val="00541C8F"/>
    <w:rsid w:val="0054235E"/>
    <w:rsid w:val="00543546"/>
    <w:rsid w:val="00543A07"/>
    <w:rsid w:val="00543D9C"/>
    <w:rsid w:val="005441C0"/>
    <w:rsid w:val="0054425D"/>
    <w:rsid w:val="005442D3"/>
    <w:rsid w:val="00544B61"/>
    <w:rsid w:val="00544DBD"/>
    <w:rsid w:val="00545A1F"/>
    <w:rsid w:val="00546375"/>
    <w:rsid w:val="00546506"/>
    <w:rsid w:val="0054683D"/>
    <w:rsid w:val="00546EE9"/>
    <w:rsid w:val="00547266"/>
    <w:rsid w:val="005501D8"/>
    <w:rsid w:val="00550347"/>
    <w:rsid w:val="005516E8"/>
    <w:rsid w:val="00551FA3"/>
    <w:rsid w:val="005521BF"/>
    <w:rsid w:val="00552505"/>
    <w:rsid w:val="00552C28"/>
    <w:rsid w:val="00553382"/>
    <w:rsid w:val="005533B0"/>
    <w:rsid w:val="005533BE"/>
    <w:rsid w:val="00553B4F"/>
    <w:rsid w:val="00553C7D"/>
    <w:rsid w:val="0055430B"/>
    <w:rsid w:val="0055459B"/>
    <w:rsid w:val="005546A4"/>
    <w:rsid w:val="005547E0"/>
    <w:rsid w:val="00554995"/>
    <w:rsid w:val="00554EEF"/>
    <w:rsid w:val="00555038"/>
    <w:rsid w:val="005555B2"/>
    <w:rsid w:val="00555968"/>
    <w:rsid w:val="00555BF9"/>
    <w:rsid w:val="00555EAD"/>
    <w:rsid w:val="0055632C"/>
    <w:rsid w:val="005563E4"/>
    <w:rsid w:val="00556A7F"/>
    <w:rsid w:val="00557D96"/>
    <w:rsid w:val="005603F0"/>
    <w:rsid w:val="0056081A"/>
    <w:rsid w:val="00560ECE"/>
    <w:rsid w:val="005613CC"/>
    <w:rsid w:val="005616C9"/>
    <w:rsid w:val="00561E4A"/>
    <w:rsid w:val="00562127"/>
    <w:rsid w:val="00562627"/>
    <w:rsid w:val="00562856"/>
    <w:rsid w:val="0056327A"/>
    <w:rsid w:val="00563624"/>
    <w:rsid w:val="00563B85"/>
    <w:rsid w:val="00563D70"/>
    <w:rsid w:val="005641C8"/>
    <w:rsid w:val="005647B5"/>
    <w:rsid w:val="00564A32"/>
    <w:rsid w:val="00564E6B"/>
    <w:rsid w:val="00564F62"/>
    <w:rsid w:val="00565849"/>
    <w:rsid w:val="00565A19"/>
    <w:rsid w:val="00565F7F"/>
    <w:rsid w:val="005665DB"/>
    <w:rsid w:val="00566634"/>
    <w:rsid w:val="0056688E"/>
    <w:rsid w:val="00567085"/>
    <w:rsid w:val="00567190"/>
    <w:rsid w:val="00567675"/>
    <w:rsid w:val="0056785D"/>
    <w:rsid w:val="00567934"/>
    <w:rsid w:val="00567EF5"/>
    <w:rsid w:val="00567F42"/>
    <w:rsid w:val="00570026"/>
    <w:rsid w:val="005702B6"/>
    <w:rsid w:val="005703A1"/>
    <w:rsid w:val="0057046A"/>
    <w:rsid w:val="00570B9C"/>
    <w:rsid w:val="005712BF"/>
    <w:rsid w:val="0057156E"/>
    <w:rsid w:val="00571574"/>
    <w:rsid w:val="00571583"/>
    <w:rsid w:val="00571E13"/>
    <w:rsid w:val="005721D8"/>
    <w:rsid w:val="00572BF3"/>
    <w:rsid w:val="00572E7A"/>
    <w:rsid w:val="00573E27"/>
    <w:rsid w:val="00574533"/>
    <w:rsid w:val="00574757"/>
    <w:rsid w:val="00574960"/>
    <w:rsid w:val="00574F7F"/>
    <w:rsid w:val="005752E0"/>
    <w:rsid w:val="00575A11"/>
    <w:rsid w:val="00575AD0"/>
    <w:rsid w:val="00575CF4"/>
    <w:rsid w:val="00575F59"/>
    <w:rsid w:val="00576059"/>
    <w:rsid w:val="00576B27"/>
    <w:rsid w:val="00577239"/>
    <w:rsid w:val="00577261"/>
    <w:rsid w:val="00577A26"/>
    <w:rsid w:val="00577ACE"/>
    <w:rsid w:val="00577E11"/>
    <w:rsid w:val="00577F18"/>
    <w:rsid w:val="0058026D"/>
    <w:rsid w:val="00580319"/>
    <w:rsid w:val="0058035B"/>
    <w:rsid w:val="00580BAE"/>
    <w:rsid w:val="005822D6"/>
    <w:rsid w:val="00582823"/>
    <w:rsid w:val="00583212"/>
    <w:rsid w:val="005832C2"/>
    <w:rsid w:val="00583FA4"/>
    <w:rsid w:val="00584C28"/>
    <w:rsid w:val="00585ABA"/>
    <w:rsid w:val="00585D8F"/>
    <w:rsid w:val="00586072"/>
    <w:rsid w:val="0058644C"/>
    <w:rsid w:val="005864C2"/>
    <w:rsid w:val="00586826"/>
    <w:rsid w:val="005868C2"/>
    <w:rsid w:val="005871A6"/>
    <w:rsid w:val="00587A54"/>
    <w:rsid w:val="00587B1C"/>
    <w:rsid w:val="00587D14"/>
    <w:rsid w:val="00587F10"/>
    <w:rsid w:val="00590D08"/>
    <w:rsid w:val="00590D23"/>
    <w:rsid w:val="00590E42"/>
    <w:rsid w:val="00591011"/>
    <w:rsid w:val="00591351"/>
    <w:rsid w:val="0059187F"/>
    <w:rsid w:val="00591B84"/>
    <w:rsid w:val="00591D41"/>
    <w:rsid w:val="00592D7F"/>
    <w:rsid w:val="00592EEB"/>
    <w:rsid w:val="0059463C"/>
    <w:rsid w:val="00594F39"/>
    <w:rsid w:val="00595A22"/>
    <w:rsid w:val="00596243"/>
    <w:rsid w:val="00596413"/>
    <w:rsid w:val="00596B6A"/>
    <w:rsid w:val="00597383"/>
    <w:rsid w:val="00597EFB"/>
    <w:rsid w:val="005A130C"/>
    <w:rsid w:val="005A16CF"/>
    <w:rsid w:val="005A18C2"/>
    <w:rsid w:val="005A19C4"/>
    <w:rsid w:val="005A1A3D"/>
    <w:rsid w:val="005A1DB6"/>
    <w:rsid w:val="005A23DB"/>
    <w:rsid w:val="005A2B66"/>
    <w:rsid w:val="005A2ECA"/>
    <w:rsid w:val="005A3139"/>
    <w:rsid w:val="005A32D5"/>
    <w:rsid w:val="005A32F8"/>
    <w:rsid w:val="005A3320"/>
    <w:rsid w:val="005A38A5"/>
    <w:rsid w:val="005A3D09"/>
    <w:rsid w:val="005A430F"/>
    <w:rsid w:val="005A4504"/>
    <w:rsid w:val="005A47C8"/>
    <w:rsid w:val="005A553E"/>
    <w:rsid w:val="005A5560"/>
    <w:rsid w:val="005A57FB"/>
    <w:rsid w:val="005A5B0B"/>
    <w:rsid w:val="005A6506"/>
    <w:rsid w:val="005A6BC3"/>
    <w:rsid w:val="005A76C7"/>
    <w:rsid w:val="005A7EB4"/>
    <w:rsid w:val="005A7F25"/>
    <w:rsid w:val="005B03B7"/>
    <w:rsid w:val="005B151D"/>
    <w:rsid w:val="005B24D9"/>
    <w:rsid w:val="005B29E4"/>
    <w:rsid w:val="005B2B4E"/>
    <w:rsid w:val="005B2BA0"/>
    <w:rsid w:val="005B30DD"/>
    <w:rsid w:val="005B30F9"/>
    <w:rsid w:val="005B31EA"/>
    <w:rsid w:val="005B34A6"/>
    <w:rsid w:val="005B3538"/>
    <w:rsid w:val="005B3AE2"/>
    <w:rsid w:val="005B3CFD"/>
    <w:rsid w:val="005B4166"/>
    <w:rsid w:val="005B50A6"/>
    <w:rsid w:val="005B53A0"/>
    <w:rsid w:val="005B5487"/>
    <w:rsid w:val="005B55BC"/>
    <w:rsid w:val="005B55FB"/>
    <w:rsid w:val="005B5900"/>
    <w:rsid w:val="005B5ED4"/>
    <w:rsid w:val="005B6A4C"/>
    <w:rsid w:val="005B6C67"/>
    <w:rsid w:val="005B727A"/>
    <w:rsid w:val="005B7904"/>
    <w:rsid w:val="005C0B90"/>
    <w:rsid w:val="005C0CBC"/>
    <w:rsid w:val="005C0FEB"/>
    <w:rsid w:val="005C16FD"/>
    <w:rsid w:val="005C21C4"/>
    <w:rsid w:val="005C2AF7"/>
    <w:rsid w:val="005C3F98"/>
    <w:rsid w:val="005C4204"/>
    <w:rsid w:val="005C45E7"/>
    <w:rsid w:val="005C47C7"/>
    <w:rsid w:val="005C5357"/>
    <w:rsid w:val="005C57D8"/>
    <w:rsid w:val="005C600C"/>
    <w:rsid w:val="005C6389"/>
    <w:rsid w:val="005C6823"/>
    <w:rsid w:val="005C6E9D"/>
    <w:rsid w:val="005C6EA9"/>
    <w:rsid w:val="005C6FA0"/>
    <w:rsid w:val="005C7593"/>
    <w:rsid w:val="005C7F21"/>
    <w:rsid w:val="005D0C43"/>
    <w:rsid w:val="005D1442"/>
    <w:rsid w:val="005D1461"/>
    <w:rsid w:val="005D1F67"/>
    <w:rsid w:val="005D2805"/>
    <w:rsid w:val="005D33B5"/>
    <w:rsid w:val="005D397D"/>
    <w:rsid w:val="005D3F28"/>
    <w:rsid w:val="005D44BE"/>
    <w:rsid w:val="005D53F0"/>
    <w:rsid w:val="005D5628"/>
    <w:rsid w:val="005D5844"/>
    <w:rsid w:val="005D5C6E"/>
    <w:rsid w:val="005D5CEA"/>
    <w:rsid w:val="005D601A"/>
    <w:rsid w:val="005D6240"/>
    <w:rsid w:val="005D6255"/>
    <w:rsid w:val="005D691C"/>
    <w:rsid w:val="005D6BF5"/>
    <w:rsid w:val="005D739E"/>
    <w:rsid w:val="005D74B0"/>
    <w:rsid w:val="005D7951"/>
    <w:rsid w:val="005D7B1F"/>
    <w:rsid w:val="005D7C4F"/>
    <w:rsid w:val="005E2305"/>
    <w:rsid w:val="005E267F"/>
    <w:rsid w:val="005E2C38"/>
    <w:rsid w:val="005E3339"/>
    <w:rsid w:val="005E341B"/>
    <w:rsid w:val="005E3536"/>
    <w:rsid w:val="005E39B5"/>
    <w:rsid w:val="005E3E49"/>
    <w:rsid w:val="005E3FC7"/>
    <w:rsid w:val="005E451C"/>
    <w:rsid w:val="005E4527"/>
    <w:rsid w:val="005E48D1"/>
    <w:rsid w:val="005E49E4"/>
    <w:rsid w:val="005E4CFA"/>
    <w:rsid w:val="005E4E9C"/>
    <w:rsid w:val="005E521F"/>
    <w:rsid w:val="005E5661"/>
    <w:rsid w:val="005E58D3"/>
    <w:rsid w:val="005E5B77"/>
    <w:rsid w:val="005E5C90"/>
    <w:rsid w:val="005E5CE6"/>
    <w:rsid w:val="005E768D"/>
    <w:rsid w:val="005E77F6"/>
    <w:rsid w:val="005E7995"/>
    <w:rsid w:val="005E7A46"/>
    <w:rsid w:val="005E7B13"/>
    <w:rsid w:val="005E7DFA"/>
    <w:rsid w:val="005F00B1"/>
    <w:rsid w:val="005F00E7"/>
    <w:rsid w:val="005F0494"/>
    <w:rsid w:val="005F19DD"/>
    <w:rsid w:val="005F1A43"/>
    <w:rsid w:val="005F22B4"/>
    <w:rsid w:val="005F22C8"/>
    <w:rsid w:val="005F22F8"/>
    <w:rsid w:val="005F23B2"/>
    <w:rsid w:val="005F29A4"/>
    <w:rsid w:val="005F426B"/>
    <w:rsid w:val="005F476B"/>
    <w:rsid w:val="005F4AD8"/>
    <w:rsid w:val="005F4D35"/>
    <w:rsid w:val="005F5ADA"/>
    <w:rsid w:val="005F5C7E"/>
    <w:rsid w:val="005F621A"/>
    <w:rsid w:val="005F695C"/>
    <w:rsid w:val="005F6EC0"/>
    <w:rsid w:val="005F71B8"/>
    <w:rsid w:val="005F7493"/>
    <w:rsid w:val="005F7C51"/>
    <w:rsid w:val="00600A10"/>
    <w:rsid w:val="00600C3B"/>
    <w:rsid w:val="00601ED3"/>
    <w:rsid w:val="00602A78"/>
    <w:rsid w:val="006036D9"/>
    <w:rsid w:val="006036FE"/>
    <w:rsid w:val="00603B8D"/>
    <w:rsid w:val="0060425D"/>
    <w:rsid w:val="0060497E"/>
    <w:rsid w:val="00605138"/>
    <w:rsid w:val="00605490"/>
    <w:rsid w:val="006067DF"/>
    <w:rsid w:val="006069F8"/>
    <w:rsid w:val="00607614"/>
    <w:rsid w:val="00607A99"/>
    <w:rsid w:val="00607CAC"/>
    <w:rsid w:val="00610293"/>
    <w:rsid w:val="00610432"/>
    <w:rsid w:val="006104BB"/>
    <w:rsid w:val="006106B9"/>
    <w:rsid w:val="006111B6"/>
    <w:rsid w:val="006112C7"/>
    <w:rsid w:val="00611653"/>
    <w:rsid w:val="006117D4"/>
    <w:rsid w:val="00611CB3"/>
    <w:rsid w:val="00612605"/>
    <w:rsid w:val="00612820"/>
    <w:rsid w:val="00612AC4"/>
    <w:rsid w:val="00613ECA"/>
    <w:rsid w:val="006145ED"/>
    <w:rsid w:val="006150CB"/>
    <w:rsid w:val="00615E8C"/>
    <w:rsid w:val="00616288"/>
    <w:rsid w:val="0061656E"/>
    <w:rsid w:val="006172CB"/>
    <w:rsid w:val="00617BC9"/>
    <w:rsid w:val="00620351"/>
    <w:rsid w:val="006209AF"/>
    <w:rsid w:val="00620F63"/>
    <w:rsid w:val="006210EC"/>
    <w:rsid w:val="00621181"/>
    <w:rsid w:val="006211CC"/>
    <w:rsid w:val="00621286"/>
    <w:rsid w:val="006216B5"/>
    <w:rsid w:val="00621A0F"/>
    <w:rsid w:val="00622056"/>
    <w:rsid w:val="00622517"/>
    <w:rsid w:val="0062254C"/>
    <w:rsid w:val="0062298E"/>
    <w:rsid w:val="00622C88"/>
    <w:rsid w:val="00623332"/>
    <w:rsid w:val="0062350A"/>
    <w:rsid w:val="006239FB"/>
    <w:rsid w:val="00624234"/>
    <w:rsid w:val="0062440B"/>
    <w:rsid w:val="006247C3"/>
    <w:rsid w:val="006249B6"/>
    <w:rsid w:val="00624C06"/>
    <w:rsid w:val="00624F1A"/>
    <w:rsid w:val="006254B0"/>
    <w:rsid w:val="00625679"/>
    <w:rsid w:val="00625C33"/>
    <w:rsid w:val="00626625"/>
    <w:rsid w:val="00626D26"/>
    <w:rsid w:val="00626E5B"/>
    <w:rsid w:val="00626EF1"/>
    <w:rsid w:val="0062765C"/>
    <w:rsid w:val="006277EE"/>
    <w:rsid w:val="00627D1C"/>
    <w:rsid w:val="006302F7"/>
    <w:rsid w:val="00630341"/>
    <w:rsid w:val="00630865"/>
    <w:rsid w:val="006312FF"/>
    <w:rsid w:val="006317D4"/>
    <w:rsid w:val="00631D8F"/>
    <w:rsid w:val="00631EB7"/>
    <w:rsid w:val="00632613"/>
    <w:rsid w:val="006327F8"/>
    <w:rsid w:val="00633A8F"/>
    <w:rsid w:val="00633B29"/>
    <w:rsid w:val="00633F81"/>
    <w:rsid w:val="006346CB"/>
    <w:rsid w:val="00634D3A"/>
    <w:rsid w:val="00635200"/>
    <w:rsid w:val="00635DBE"/>
    <w:rsid w:val="00635E5B"/>
    <w:rsid w:val="006362D2"/>
    <w:rsid w:val="00636633"/>
    <w:rsid w:val="00636791"/>
    <w:rsid w:val="00636A64"/>
    <w:rsid w:val="00636B54"/>
    <w:rsid w:val="00637017"/>
    <w:rsid w:val="006371C0"/>
    <w:rsid w:val="006372B9"/>
    <w:rsid w:val="006374C2"/>
    <w:rsid w:val="00637D47"/>
    <w:rsid w:val="006407AF"/>
    <w:rsid w:val="006407D1"/>
    <w:rsid w:val="00640BBA"/>
    <w:rsid w:val="006416E2"/>
    <w:rsid w:val="006416FF"/>
    <w:rsid w:val="00641979"/>
    <w:rsid w:val="00641E38"/>
    <w:rsid w:val="00642E41"/>
    <w:rsid w:val="0064311D"/>
    <w:rsid w:val="00643C1B"/>
    <w:rsid w:val="00644E29"/>
    <w:rsid w:val="00645199"/>
    <w:rsid w:val="006452BD"/>
    <w:rsid w:val="0064617E"/>
    <w:rsid w:val="006462ED"/>
    <w:rsid w:val="00646871"/>
    <w:rsid w:val="00646DA5"/>
    <w:rsid w:val="00647186"/>
    <w:rsid w:val="0064755F"/>
    <w:rsid w:val="00647AF8"/>
    <w:rsid w:val="00647DA9"/>
    <w:rsid w:val="0065008D"/>
    <w:rsid w:val="006502DE"/>
    <w:rsid w:val="0065048B"/>
    <w:rsid w:val="00650750"/>
    <w:rsid w:val="00650A0C"/>
    <w:rsid w:val="0065127B"/>
    <w:rsid w:val="00651442"/>
    <w:rsid w:val="00651465"/>
    <w:rsid w:val="00651E10"/>
    <w:rsid w:val="00651FCD"/>
    <w:rsid w:val="00652165"/>
    <w:rsid w:val="00652756"/>
    <w:rsid w:val="0065483E"/>
    <w:rsid w:val="006548B7"/>
    <w:rsid w:val="006549F5"/>
    <w:rsid w:val="00654B18"/>
    <w:rsid w:val="00654B3B"/>
    <w:rsid w:val="0065575C"/>
    <w:rsid w:val="006563E4"/>
    <w:rsid w:val="0065647B"/>
    <w:rsid w:val="0065651F"/>
    <w:rsid w:val="006567FF"/>
    <w:rsid w:val="00656882"/>
    <w:rsid w:val="00656CF3"/>
    <w:rsid w:val="00657061"/>
    <w:rsid w:val="00657363"/>
    <w:rsid w:val="006575CD"/>
    <w:rsid w:val="00657D18"/>
    <w:rsid w:val="00657DBD"/>
    <w:rsid w:val="006600DD"/>
    <w:rsid w:val="00660ACE"/>
    <w:rsid w:val="00660C83"/>
    <w:rsid w:val="00660EDB"/>
    <w:rsid w:val="00660F53"/>
    <w:rsid w:val="00661070"/>
    <w:rsid w:val="0066158B"/>
    <w:rsid w:val="006618CF"/>
    <w:rsid w:val="006619B0"/>
    <w:rsid w:val="00662070"/>
    <w:rsid w:val="00662343"/>
    <w:rsid w:val="0066249E"/>
    <w:rsid w:val="00662743"/>
    <w:rsid w:val="00662A55"/>
    <w:rsid w:val="00663754"/>
    <w:rsid w:val="00663C57"/>
    <w:rsid w:val="006640A0"/>
    <w:rsid w:val="0066483B"/>
    <w:rsid w:val="0066491B"/>
    <w:rsid w:val="00664B3F"/>
    <w:rsid w:val="00664CCC"/>
    <w:rsid w:val="00664DDB"/>
    <w:rsid w:val="00665241"/>
    <w:rsid w:val="00665FC2"/>
    <w:rsid w:val="006662D1"/>
    <w:rsid w:val="00666304"/>
    <w:rsid w:val="0066631E"/>
    <w:rsid w:val="00666CA0"/>
    <w:rsid w:val="006672E2"/>
    <w:rsid w:val="00667A90"/>
    <w:rsid w:val="0067069C"/>
    <w:rsid w:val="00670E41"/>
    <w:rsid w:val="006714AF"/>
    <w:rsid w:val="0067186E"/>
    <w:rsid w:val="00671F29"/>
    <w:rsid w:val="0067205A"/>
    <w:rsid w:val="00672466"/>
    <w:rsid w:val="00672638"/>
    <w:rsid w:val="0067305F"/>
    <w:rsid w:val="00673E73"/>
    <w:rsid w:val="00674423"/>
    <w:rsid w:val="006746DA"/>
    <w:rsid w:val="006749B4"/>
    <w:rsid w:val="00674A28"/>
    <w:rsid w:val="00674B89"/>
    <w:rsid w:val="00674F02"/>
    <w:rsid w:val="00675517"/>
    <w:rsid w:val="00675856"/>
    <w:rsid w:val="00675EF1"/>
    <w:rsid w:val="006760C2"/>
    <w:rsid w:val="0067634E"/>
    <w:rsid w:val="00676F0B"/>
    <w:rsid w:val="00676F8C"/>
    <w:rsid w:val="006770E9"/>
    <w:rsid w:val="0067737F"/>
    <w:rsid w:val="00677BD0"/>
    <w:rsid w:val="00677D44"/>
    <w:rsid w:val="00680308"/>
    <w:rsid w:val="006813E4"/>
    <w:rsid w:val="00681491"/>
    <w:rsid w:val="00681924"/>
    <w:rsid w:val="00681A9E"/>
    <w:rsid w:val="00681D72"/>
    <w:rsid w:val="00682597"/>
    <w:rsid w:val="0068276E"/>
    <w:rsid w:val="00682E0E"/>
    <w:rsid w:val="00683136"/>
    <w:rsid w:val="00683B59"/>
    <w:rsid w:val="00683DBF"/>
    <w:rsid w:val="00683E42"/>
    <w:rsid w:val="0068429C"/>
    <w:rsid w:val="00684649"/>
    <w:rsid w:val="0068504F"/>
    <w:rsid w:val="0068511C"/>
    <w:rsid w:val="006853C8"/>
    <w:rsid w:val="0068549C"/>
    <w:rsid w:val="00685816"/>
    <w:rsid w:val="006860C6"/>
    <w:rsid w:val="00686178"/>
    <w:rsid w:val="006861D2"/>
    <w:rsid w:val="00687474"/>
    <w:rsid w:val="00687476"/>
    <w:rsid w:val="00687A6D"/>
    <w:rsid w:val="0069038E"/>
    <w:rsid w:val="00690EB5"/>
    <w:rsid w:val="0069173F"/>
    <w:rsid w:val="006925B5"/>
    <w:rsid w:val="00693E4E"/>
    <w:rsid w:val="00694074"/>
    <w:rsid w:val="0069459B"/>
    <w:rsid w:val="0069501E"/>
    <w:rsid w:val="006954AA"/>
    <w:rsid w:val="0069605B"/>
    <w:rsid w:val="006976B8"/>
    <w:rsid w:val="00697AF5"/>
    <w:rsid w:val="00697F63"/>
    <w:rsid w:val="00697F7B"/>
    <w:rsid w:val="006A071E"/>
    <w:rsid w:val="006A0F0B"/>
    <w:rsid w:val="006A1523"/>
    <w:rsid w:val="006A1D86"/>
    <w:rsid w:val="006A26B2"/>
    <w:rsid w:val="006A288F"/>
    <w:rsid w:val="006A3117"/>
    <w:rsid w:val="006A33A5"/>
    <w:rsid w:val="006A3403"/>
    <w:rsid w:val="006A3A0E"/>
    <w:rsid w:val="006A3EB3"/>
    <w:rsid w:val="006A4F60"/>
    <w:rsid w:val="006A503E"/>
    <w:rsid w:val="006A549F"/>
    <w:rsid w:val="006A59BC"/>
    <w:rsid w:val="006A5C32"/>
    <w:rsid w:val="006A61A4"/>
    <w:rsid w:val="006A67EB"/>
    <w:rsid w:val="006A6919"/>
    <w:rsid w:val="006A6A83"/>
    <w:rsid w:val="006A6DB7"/>
    <w:rsid w:val="006A6ED5"/>
    <w:rsid w:val="006A6F2D"/>
    <w:rsid w:val="006A74E7"/>
    <w:rsid w:val="006A77E6"/>
    <w:rsid w:val="006A7A77"/>
    <w:rsid w:val="006A7F86"/>
    <w:rsid w:val="006B000F"/>
    <w:rsid w:val="006B0185"/>
    <w:rsid w:val="006B06F0"/>
    <w:rsid w:val="006B085D"/>
    <w:rsid w:val="006B0A2C"/>
    <w:rsid w:val="006B0BB2"/>
    <w:rsid w:val="006B0C15"/>
    <w:rsid w:val="006B13CF"/>
    <w:rsid w:val="006B1ECD"/>
    <w:rsid w:val="006B21E2"/>
    <w:rsid w:val="006B22D4"/>
    <w:rsid w:val="006B2C1C"/>
    <w:rsid w:val="006B32CA"/>
    <w:rsid w:val="006B37EB"/>
    <w:rsid w:val="006B410C"/>
    <w:rsid w:val="006B5177"/>
    <w:rsid w:val="006B5DF0"/>
    <w:rsid w:val="006B65F1"/>
    <w:rsid w:val="006B66B5"/>
    <w:rsid w:val="006B67E5"/>
    <w:rsid w:val="006B743E"/>
    <w:rsid w:val="006B7F9B"/>
    <w:rsid w:val="006C0178"/>
    <w:rsid w:val="006C063A"/>
    <w:rsid w:val="006C068D"/>
    <w:rsid w:val="006C06F9"/>
    <w:rsid w:val="006C09B4"/>
    <w:rsid w:val="006C1785"/>
    <w:rsid w:val="006C199A"/>
    <w:rsid w:val="006C1E0F"/>
    <w:rsid w:val="006C1E3E"/>
    <w:rsid w:val="006C1FA8"/>
    <w:rsid w:val="006C2058"/>
    <w:rsid w:val="006C2A7C"/>
    <w:rsid w:val="006C2C97"/>
    <w:rsid w:val="006C3892"/>
    <w:rsid w:val="006C39F0"/>
    <w:rsid w:val="006C3C41"/>
    <w:rsid w:val="006C419C"/>
    <w:rsid w:val="006C4A0D"/>
    <w:rsid w:val="006C5128"/>
    <w:rsid w:val="006C5695"/>
    <w:rsid w:val="006C5A45"/>
    <w:rsid w:val="006C64AE"/>
    <w:rsid w:val="006C6638"/>
    <w:rsid w:val="006C68B1"/>
    <w:rsid w:val="006C6947"/>
    <w:rsid w:val="006C6AB7"/>
    <w:rsid w:val="006C6C67"/>
    <w:rsid w:val="006C6E5B"/>
    <w:rsid w:val="006C73F6"/>
    <w:rsid w:val="006C78FA"/>
    <w:rsid w:val="006C7F20"/>
    <w:rsid w:val="006D097E"/>
    <w:rsid w:val="006D123A"/>
    <w:rsid w:val="006D2071"/>
    <w:rsid w:val="006D2474"/>
    <w:rsid w:val="006D2D77"/>
    <w:rsid w:val="006D3213"/>
    <w:rsid w:val="006D3377"/>
    <w:rsid w:val="006D39D3"/>
    <w:rsid w:val="006D3B1F"/>
    <w:rsid w:val="006D3E5E"/>
    <w:rsid w:val="006D4C00"/>
    <w:rsid w:val="006D5093"/>
    <w:rsid w:val="006D5362"/>
    <w:rsid w:val="006D575F"/>
    <w:rsid w:val="006D59FD"/>
    <w:rsid w:val="006D5B0E"/>
    <w:rsid w:val="006D624D"/>
    <w:rsid w:val="006D6ABF"/>
    <w:rsid w:val="006D6D0F"/>
    <w:rsid w:val="006D6DCA"/>
    <w:rsid w:val="006D6E58"/>
    <w:rsid w:val="006D72B4"/>
    <w:rsid w:val="006E013A"/>
    <w:rsid w:val="006E07BC"/>
    <w:rsid w:val="006E0B97"/>
    <w:rsid w:val="006E0CCF"/>
    <w:rsid w:val="006E122E"/>
    <w:rsid w:val="006E181A"/>
    <w:rsid w:val="006E1D47"/>
    <w:rsid w:val="006E1D7C"/>
    <w:rsid w:val="006E21CA"/>
    <w:rsid w:val="006E253F"/>
    <w:rsid w:val="006E2A5A"/>
    <w:rsid w:val="006E2D44"/>
    <w:rsid w:val="006E374F"/>
    <w:rsid w:val="006E3B80"/>
    <w:rsid w:val="006E4000"/>
    <w:rsid w:val="006E404E"/>
    <w:rsid w:val="006E423F"/>
    <w:rsid w:val="006E47CA"/>
    <w:rsid w:val="006E65D6"/>
    <w:rsid w:val="006E74C0"/>
    <w:rsid w:val="006E753D"/>
    <w:rsid w:val="006F0824"/>
    <w:rsid w:val="006F1015"/>
    <w:rsid w:val="006F137C"/>
    <w:rsid w:val="006F14CD"/>
    <w:rsid w:val="006F1E6D"/>
    <w:rsid w:val="006F1F29"/>
    <w:rsid w:val="006F23F9"/>
    <w:rsid w:val="006F2F98"/>
    <w:rsid w:val="006F3471"/>
    <w:rsid w:val="006F36A8"/>
    <w:rsid w:val="006F3CE9"/>
    <w:rsid w:val="006F3DD4"/>
    <w:rsid w:val="006F4566"/>
    <w:rsid w:val="006F497B"/>
    <w:rsid w:val="006F5329"/>
    <w:rsid w:val="006F5751"/>
    <w:rsid w:val="006F5DBA"/>
    <w:rsid w:val="006F656B"/>
    <w:rsid w:val="006F6E4C"/>
    <w:rsid w:val="006F73E8"/>
    <w:rsid w:val="006F7654"/>
    <w:rsid w:val="006F7ED7"/>
    <w:rsid w:val="006F7FB4"/>
    <w:rsid w:val="00700354"/>
    <w:rsid w:val="00700A0A"/>
    <w:rsid w:val="007012E2"/>
    <w:rsid w:val="00701433"/>
    <w:rsid w:val="00701673"/>
    <w:rsid w:val="007016D9"/>
    <w:rsid w:val="00702323"/>
    <w:rsid w:val="007027DC"/>
    <w:rsid w:val="00702C30"/>
    <w:rsid w:val="00702CA2"/>
    <w:rsid w:val="007032FC"/>
    <w:rsid w:val="00703C51"/>
    <w:rsid w:val="00703DC8"/>
    <w:rsid w:val="0070417C"/>
    <w:rsid w:val="007045BD"/>
    <w:rsid w:val="00705148"/>
    <w:rsid w:val="00705766"/>
    <w:rsid w:val="007058A1"/>
    <w:rsid w:val="00705DA5"/>
    <w:rsid w:val="00705ED8"/>
    <w:rsid w:val="00706454"/>
    <w:rsid w:val="007066C5"/>
    <w:rsid w:val="00706960"/>
    <w:rsid w:val="007076B4"/>
    <w:rsid w:val="0070785E"/>
    <w:rsid w:val="00707E3A"/>
    <w:rsid w:val="00707F50"/>
    <w:rsid w:val="0071005E"/>
    <w:rsid w:val="00710791"/>
    <w:rsid w:val="007113EB"/>
    <w:rsid w:val="00711472"/>
    <w:rsid w:val="0071170F"/>
    <w:rsid w:val="007119CB"/>
    <w:rsid w:val="00711E05"/>
    <w:rsid w:val="00711E78"/>
    <w:rsid w:val="007121A6"/>
    <w:rsid w:val="007121E9"/>
    <w:rsid w:val="007122F0"/>
    <w:rsid w:val="007122F3"/>
    <w:rsid w:val="0071245A"/>
    <w:rsid w:val="007136C6"/>
    <w:rsid w:val="0071447D"/>
    <w:rsid w:val="0071493D"/>
    <w:rsid w:val="00714BC0"/>
    <w:rsid w:val="00714DE0"/>
    <w:rsid w:val="00715148"/>
    <w:rsid w:val="007164A7"/>
    <w:rsid w:val="00716DFF"/>
    <w:rsid w:val="007172D2"/>
    <w:rsid w:val="0072092C"/>
    <w:rsid w:val="00720C99"/>
    <w:rsid w:val="007215B4"/>
    <w:rsid w:val="00721A60"/>
    <w:rsid w:val="00721AD8"/>
    <w:rsid w:val="007220CF"/>
    <w:rsid w:val="007224D9"/>
    <w:rsid w:val="00722994"/>
    <w:rsid w:val="00722D1E"/>
    <w:rsid w:val="00722D21"/>
    <w:rsid w:val="00723821"/>
    <w:rsid w:val="00723D4E"/>
    <w:rsid w:val="00724942"/>
    <w:rsid w:val="00724CCA"/>
    <w:rsid w:val="00724DDB"/>
    <w:rsid w:val="00724EBC"/>
    <w:rsid w:val="00726A53"/>
    <w:rsid w:val="00727341"/>
    <w:rsid w:val="007278EB"/>
    <w:rsid w:val="00727B8B"/>
    <w:rsid w:val="00727E1D"/>
    <w:rsid w:val="00727FFD"/>
    <w:rsid w:val="00730C8D"/>
    <w:rsid w:val="00730CE2"/>
    <w:rsid w:val="00730EF9"/>
    <w:rsid w:val="00731FDA"/>
    <w:rsid w:val="007320B6"/>
    <w:rsid w:val="00732309"/>
    <w:rsid w:val="00732BE0"/>
    <w:rsid w:val="0073340E"/>
    <w:rsid w:val="00733FE9"/>
    <w:rsid w:val="00734364"/>
    <w:rsid w:val="00734867"/>
    <w:rsid w:val="00734913"/>
    <w:rsid w:val="00734AC1"/>
    <w:rsid w:val="00734B74"/>
    <w:rsid w:val="00734C35"/>
    <w:rsid w:val="00734F1A"/>
    <w:rsid w:val="00734F47"/>
    <w:rsid w:val="007358F9"/>
    <w:rsid w:val="00735F17"/>
    <w:rsid w:val="00736065"/>
    <w:rsid w:val="00736C8F"/>
    <w:rsid w:val="00737AE1"/>
    <w:rsid w:val="00737B28"/>
    <w:rsid w:val="0074006F"/>
    <w:rsid w:val="00740CE5"/>
    <w:rsid w:val="007416F1"/>
    <w:rsid w:val="007419E0"/>
    <w:rsid w:val="00741D75"/>
    <w:rsid w:val="007421CA"/>
    <w:rsid w:val="0074252D"/>
    <w:rsid w:val="0074357F"/>
    <w:rsid w:val="00743F9C"/>
    <w:rsid w:val="00745D02"/>
    <w:rsid w:val="00745DA8"/>
    <w:rsid w:val="0074621F"/>
    <w:rsid w:val="007463FB"/>
    <w:rsid w:val="00746651"/>
    <w:rsid w:val="00746717"/>
    <w:rsid w:val="007479E6"/>
    <w:rsid w:val="00750309"/>
    <w:rsid w:val="007503DA"/>
    <w:rsid w:val="007503E1"/>
    <w:rsid w:val="00750751"/>
    <w:rsid w:val="007513CD"/>
    <w:rsid w:val="00751A0E"/>
    <w:rsid w:val="00751B3A"/>
    <w:rsid w:val="00751F14"/>
    <w:rsid w:val="0075206B"/>
    <w:rsid w:val="00752D8F"/>
    <w:rsid w:val="007534B2"/>
    <w:rsid w:val="0075383A"/>
    <w:rsid w:val="00753B45"/>
    <w:rsid w:val="00753E61"/>
    <w:rsid w:val="007546E8"/>
    <w:rsid w:val="00754CAA"/>
    <w:rsid w:val="00754FA2"/>
    <w:rsid w:val="007555B8"/>
    <w:rsid w:val="007558D5"/>
    <w:rsid w:val="00755D22"/>
    <w:rsid w:val="00756AEF"/>
    <w:rsid w:val="00756FDB"/>
    <w:rsid w:val="007571C4"/>
    <w:rsid w:val="00757CEF"/>
    <w:rsid w:val="00760099"/>
    <w:rsid w:val="0076096A"/>
    <w:rsid w:val="00760E8D"/>
    <w:rsid w:val="00761266"/>
    <w:rsid w:val="0076196C"/>
    <w:rsid w:val="00761C68"/>
    <w:rsid w:val="00761DFD"/>
    <w:rsid w:val="007626EB"/>
    <w:rsid w:val="00762C0B"/>
    <w:rsid w:val="00763566"/>
    <w:rsid w:val="00763C7C"/>
    <w:rsid w:val="00763F94"/>
    <w:rsid w:val="0076494C"/>
    <w:rsid w:val="007651E7"/>
    <w:rsid w:val="00765229"/>
    <w:rsid w:val="00765785"/>
    <w:rsid w:val="00765B28"/>
    <w:rsid w:val="00765F76"/>
    <w:rsid w:val="007667EB"/>
    <w:rsid w:val="00766B1A"/>
    <w:rsid w:val="00766DFE"/>
    <w:rsid w:val="00766F5C"/>
    <w:rsid w:val="00767C65"/>
    <w:rsid w:val="00771B5A"/>
    <w:rsid w:val="00772027"/>
    <w:rsid w:val="007722A1"/>
    <w:rsid w:val="0077249C"/>
    <w:rsid w:val="007726C9"/>
    <w:rsid w:val="00772B7A"/>
    <w:rsid w:val="00772C2D"/>
    <w:rsid w:val="0077392B"/>
    <w:rsid w:val="007739AE"/>
    <w:rsid w:val="00773A19"/>
    <w:rsid w:val="00773BDA"/>
    <w:rsid w:val="0077428F"/>
    <w:rsid w:val="007750ED"/>
    <w:rsid w:val="0077584D"/>
    <w:rsid w:val="0077670B"/>
    <w:rsid w:val="00776B45"/>
    <w:rsid w:val="00776E28"/>
    <w:rsid w:val="00776E66"/>
    <w:rsid w:val="007773EF"/>
    <w:rsid w:val="007774B1"/>
    <w:rsid w:val="0077797F"/>
    <w:rsid w:val="00777ECC"/>
    <w:rsid w:val="00780608"/>
    <w:rsid w:val="00780F25"/>
    <w:rsid w:val="007811CC"/>
    <w:rsid w:val="007820D3"/>
    <w:rsid w:val="00783453"/>
    <w:rsid w:val="007838CE"/>
    <w:rsid w:val="00783A19"/>
    <w:rsid w:val="00783B46"/>
    <w:rsid w:val="00783F54"/>
    <w:rsid w:val="0078414B"/>
    <w:rsid w:val="00784800"/>
    <w:rsid w:val="00784848"/>
    <w:rsid w:val="00786002"/>
    <w:rsid w:val="0078625F"/>
    <w:rsid w:val="007865E3"/>
    <w:rsid w:val="0078680C"/>
    <w:rsid w:val="007868A8"/>
    <w:rsid w:val="00786A15"/>
    <w:rsid w:val="0078753F"/>
    <w:rsid w:val="007877B0"/>
    <w:rsid w:val="00787899"/>
    <w:rsid w:val="007901ED"/>
    <w:rsid w:val="007913AA"/>
    <w:rsid w:val="007914E4"/>
    <w:rsid w:val="007914F3"/>
    <w:rsid w:val="00791673"/>
    <w:rsid w:val="0079176A"/>
    <w:rsid w:val="00791B38"/>
    <w:rsid w:val="00791F2A"/>
    <w:rsid w:val="0079234B"/>
    <w:rsid w:val="00792549"/>
    <w:rsid w:val="007926D8"/>
    <w:rsid w:val="00792720"/>
    <w:rsid w:val="007927C8"/>
    <w:rsid w:val="00792C44"/>
    <w:rsid w:val="00792EDE"/>
    <w:rsid w:val="00793067"/>
    <w:rsid w:val="0079373D"/>
    <w:rsid w:val="00793A76"/>
    <w:rsid w:val="00793C14"/>
    <w:rsid w:val="00793EC3"/>
    <w:rsid w:val="0079499D"/>
    <w:rsid w:val="00794BC4"/>
    <w:rsid w:val="00794F1E"/>
    <w:rsid w:val="0079538C"/>
    <w:rsid w:val="007957FB"/>
    <w:rsid w:val="00795C50"/>
    <w:rsid w:val="007961B4"/>
    <w:rsid w:val="007966DD"/>
    <w:rsid w:val="00796F2B"/>
    <w:rsid w:val="0079763D"/>
    <w:rsid w:val="007A00CB"/>
    <w:rsid w:val="007A098E"/>
    <w:rsid w:val="007A0CF9"/>
    <w:rsid w:val="007A0D13"/>
    <w:rsid w:val="007A0E6E"/>
    <w:rsid w:val="007A1009"/>
    <w:rsid w:val="007A149D"/>
    <w:rsid w:val="007A15AE"/>
    <w:rsid w:val="007A17C5"/>
    <w:rsid w:val="007A1B4D"/>
    <w:rsid w:val="007A2079"/>
    <w:rsid w:val="007A35C1"/>
    <w:rsid w:val="007A39BB"/>
    <w:rsid w:val="007A4135"/>
    <w:rsid w:val="007A49BD"/>
    <w:rsid w:val="007A4F11"/>
    <w:rsid w:val="007A5024"/>
    <w:rsid w:val="007A55DA"/>
    <w:rsid w:val="007A5765"/>
    <w:rsid w:val="007A5B89"/>
    <w:rsid w:val="007A6E81"/>
    <w:rsid w:val="007A74F7"/>
    <w:rsid w:val="007A77FC"/>
    <w:rsid w:val="007A7AEE"/>
    <w:rsid w:val="007A7DCB"/>
    <w:rsid w:val="007B022A"/>
    <w:rsid w:val="007B058E"/>
    <w:rsid w:val="007B0864"/>
    <w:rsid w:val="007B0B7A"/>
    <w:rsid w:val="007B0E05"/>
    <w:rsid w:val="007B10ED"/>
    <w:rsid w:val="007B143B"/>
    <w:rsid w:val="007B1CCF"/>
    <w:rsid w:val="007B1E06"/>
    <w:rsid w:val="007B1E9A"/>
    <w:rsid w:val="007B1F22"/>
    <w:rsid w:val="007B271F"/>
    <w:rsid w:val="007B2BDF"/>
    <w:rsid w:val="007B42A8"/>
    <w:rsid w:val="007B4C75"/>
    <w:rsid w:val="007B4DC2"/>
    <w:rsid w:val="007B53D9"/>
    <w:rsid w:val="007B5DB4"/>
    <w:rsid w:val="007B60E3"/>
    <w:rsid w:val="007B6625"/>
    <w:rsid w:val="007B6790"/>
    <w:rsid w:val="007C0360"/>
    <w:rsid w:val="007C062A"/>
    <w:rsid w:val="007C0795"/>
    <w:rsid w:val="007C10CD"/>
    <w:rsid w:val="007C12C6"/>
    <w:rsid w:val="007C13AC"/>
    <w:rsid w:val="007C14AD"/>
    <w:rsid w:val="007C172D"/>
    <w:rsid w:val="007C1C9C"/>
    <w:rsid w:val="007C1F34"/>
    <w:rsid w:val="007C272E"/>
    <w:rsid w:val="007C29A6"/>
    <w:rsid w:val="007C2CDE"/>
    <w:rsid w:val="007C3BE7"/>
    <w:rsid w:val="007C40A3"/>
    <w:rsid w:val="007C4476"/>
    <w:rsid w:val="007C4A1E"/>
    <w:rsid w:val="007C4E96"/>
    <w:rsid w:val="007C5031"/>
    <w:rsid w:val="007C51CA"/>
    <w:rsid w:val="007C52D8"/>
    <w:rsid w:val="007C5BD0"/>
    <w:rsid w:val="007C6C61"/>
    <w:rsid w:val="007C72ED"/>
    <w:rsid w:val="007C75A4"/>
    <w:rsid w:val="007C7B4E"/>
    <w:rsid w:val="007D0166"/>
    <w:rsid w:val="007D083C"/>
    <w:rsid w:val="007D08BB"/>
    <w:rsid w:val="007D09C8"/>
    <w:rsid w:val="007D0EDD"/>
    <w:rsid w:val="007D1085"/>
    <w:rsid w:val="007D171E"/>
    <w:rsid w:val="007D18E1"/>
    <w:rsid w:val="007D1926"/>
    <w:rsid w:val="007D1CA6"/>
    <w:rsid w:val="007D29BF"/>
    <w:rsid w:val="007D3C15"/>
    <w:rsid w:val="007D3D64"/>
    <w:rsid w:val="007D4585"/>
    <w:rsid w:val="007D4D44"/>
    <w:rsid w:val="007D4D50"/>
    <w:rsid w:val="007D50FF"/>
    <w:rsid w:val="007D58A9"/>
    <w:rsid w:val="007D5C88"/>
    <w:rsid w:val="007D62A5"/>
    <w:rsid w:val="007D6B5D"/>
    <w:rsid w:val="007D7183"/>
    <w:rsid w:val="007D7338"/>
    <w:rsid w:val="007D78C4"/>
    <w:rsid w:val="007D7970"/>
    <w:rsid w:val="007D7CB2"/>
    <w:rsid w:val="007D7FFC"/>
    <w:rsid w:val="007E0FA1"/>
    <w:rsid w:val="007E16A2"/>
    <w:rsid w:val="007E21DF"/>
    <w:rsid w:val="007E2333"/>
    <w:rsid w:val="007E24CC"/>
    <w:rsid w:val="007E2540"/>
    <w:rsid w:val="007E2920"/>
    <w:rsid w:val="007E301F"/>
    <w:rsid w:val="007E30E2"/>
    <w:rsid w:val="007E31C2"/>
    <w:rsid w:val="007E3B90"/>
    <w:rsid w:val="007E41CB"/>
    <w:rsid w:val="007E4679"/>
    <w:rsid w:val="007E474F"/>
    <w:rsid w:val="007E4B87"/>
    <w:rsid w:val="007E4EA6"/>
    <w:rsid w:val="007E53ED"/>
    <w:rsid w:val="007E5479"/>
    <w:rsid w:val="007E5B6E"/>
    <w:rsid w:val="007E5D0A"/>
    <w:rsid w:val="007E5F8E"/>
    <w:rsid w:val="007E611A"/>
    <w:rsid w:val="007E611D"/>
    <w:rsid w:val="007E63F1"/>
    <w:rsid w:val="007E7122"/>
    <w:rsid w:val="007E7762"/>
    <w:rsid w:val="007E79A4"/>
    <w:rsid w:val="007E7A12"/>
    <w:rsid w:val="007F03F2"/>
    <w:rsid w:val="007F072E"/>
    <w:rsid w:val="007F0FE3"/>
    <w:rsid w:val="007F2366"/>
    <w:rsid w:val="007F339D"/>
    <w:rsid w:val="007F3B14"/>
    <w:rsid w:val="007F3CCA"/>
    <w:rsid w:val="007F414C"/>
    <w:rsid w:val="007F508C"/>
    <w:rsid w:val="007F5C48"/>
    <w:rsid w:val="007F5C69"/>
    <w:rsid w:val="007F63C2"/>
    <w:rsid w:val="007F669D"/>
    <w:rsid w:val="007F6EC7"/>
    <w:rsid w:val="007F6F2A"/>
    <w:rsid w:val="007F72C4"/>
    <w:rsid w:val="007F75A8"/>
    <w:rsid w:val="007F7BA5"/>
    <w:rsid w:val="007F7EA4"/>
    <w:rsid w:val="007F7EA7"/>
    <w:rsid w:val="00800370"/>
    <w:rsid w:val="008007C7"/>
    <w:rsid w:val="008008B8"/>
    <w:rsid w:val="00800950"/>
    <w:rsid w:val="00801444"/>
    <w:rsid w:val="00801B87"/>
    <w:rsid w:val="00801C31"/>
    <w:rsid w:val="008021CF"/>
    <w:rsid w:val="008029D8"/>
    <w:rsid w:val="00802C13"/>
    <w:rsid w:val="00802FC5"/>
    <w:rsid w:val="0080346E"/>
    <w:rsid w:val="008034BE"/>
    <w:rsid w:val="008039A4"/>
    <w:rsid w:val="00803D35"/>
    <w:rsid w:val="00803E94"/>
    <w:rsid w:val="00803EFD"/>
    <w:rsid w:val="008041AF"/>
    <w:rsid w:val="0080437A"/>
    <w:rsid w:val="008045A6"/>
    <w:rsid w:val="0080510E"/>
    <w:rsid w:val="00805235"/>
    <w:rsid w:val="0080624F"/>
    <w:rsid w:val="0080633C"/>
    <w:rsid w:val="00806590"/>
    <w:rsid w:val="008070E0"/>
    <w:rsid w:val="0080711C"/>
    <w:rsid w:val="008077DC"/>
    <w:rsid w:val="008077E5"/>
    <w:rsid w:val="008078F9"/>
    <w:rsid w:val="00807A33"/>
    <w:rsid w:val="00807B3A"/>
    <w:rsid w:val="0081078F"/>
    <w:rsid w:val="00810EF4"/>
    <w:rsid w:val="008117FD"/>
    <w:rsid w:val="00812782"/>
    <w:rsid w:val="00812F09"/>
    <w:rsid w:val="008132BA"/>
    <w:rsid w:val="008133E3"/>
    <w:rsid w:val="008135C2"/>
    <w:rsid w:val="008138C1"/>
    <w:rsid w:val="00813E90"/>
    <w:rsid w:val="00813EFB"/>
    <w:rsid w:val="008143CA"/>
    <w:rsid w:val="00814A49"/>
    <w:rsid w:val="0081504E"/>
    <w:rsid w:val="008154A4"/>
    <w:rsid w:val="00815B03"/>
    <w:rsid w:val="00815DA5"/>
    <w:rsid w:val="00815DDE"/>
    <w:rsid w:val="00815E1E"/>
    <w:rsid w:val="00816255"/>
    <w:rsid w:val="008164FA"/>
    <w:rsid w:val="008169FA"/>
    <w:rsid w:val="00816B48"/>
    <w:rsid w:val="00816CD6"/>
    <w:rsid w:val="00816D7F"/>
    <w:rsid w:val="008173DB"/>
    <w:rsid w:val="00817906"/>
    <w:rsid w:val="0082042A"/>
    <w:rsid w:val="008204A2"/>
    <w:rsid w:val="00820641"/>
    <w:rsid w:val="008208CB"/>
    <w:rsid w:val="00820B60"/>
    <w:rsid w:val="00820DAA"/>
    <w:rsid w:val="00820EEF"/>
    <w:rsid w:val="00821363"/>
    <w:rsid w:val="0082169B"/>
    <w:rsid w:val="00821701"/>
    <w:rsid w:val="00821B20"/>
    <w:rsid w:val="00821D6F"/>
    <w:rsid w:val="00822070"/>
    <w:rsid w:val="00822101"/>
    <w:rsid w:val="00822142"/>
    <w:rsid w:val="008222FA"/>
    <w:rsid w:val="0082287F"/>
    <w:rsid w:val="00822EA3"/>
    <w:rsid w:val="00823935"/>
    <w:rsid w:val="00823EB1"/>
    <w:rsid w:val="008241E5"/>
    <w:rsid w:val="00824354"/>
    <w:rsid w:val="0082437A"/>
    <w:rsid w:val="00824443"/>
    <w:rsid w:val="00824AB3"/>
    <w:rsid w:val="00824EA5"/>
    <w:rsid w:val="00825431"/>
    <w:rsid w:val="00825D60"/>
    <w:rsid w:val="00825FED"/>
    <w:rsid w:val="00826D41"/>
    <w:rsid w:val="008277FA"/>
    <w:rsid w:val="00827F3B"/>
    <w:rsid w:val="0083069C"/>
    <w:rsid w:val="00830ACB"/>
    <w:rsid w:val="0083127F"/>
    <w:rsid w:val="008312B9"/>
    <w:rsid w:val="008319D2"/>
    <w:rsid w:val="00831EDC"/>
    <w:rsid w:val="00832150"/>
    <w:rsid w:val="008323B9"/>
    <w:rsid w:val="00832700"/>
    <w:rsid w:val="00832898"/>
    <w:rsid w:val="00832C4A"/>
    <w:rsid w:val="00832FBF"/>
    <w:rsid w:val="00833102"/>
    <w:rsid w:val="00833187"/>
    <w:rsid w:val="00833204"/>
    <w:rsid w:val="0083358A"/>
    <w:rsid w:val="00833E04"/>
    <w:rsid w:val="00833F06"/>
    <w:rsid w:val="00834346"/>
    <w:rsid w:val="00834F4A"/>
    <w:rsid w:val="00834FF9"/>
    <w:rsid w:val="00835499"/>
    <w:rsid w:val="008354C4"/>
    <w:rsid w:val="0083556A"/>
    <w:rsid w:val="0083565F"/>
    <w:rsid w:val="00835A0A"/>
    <w:rsid w:val="00835DE3"/>
    <w:rsid w:val="00835ECD"/>
    <w:rsid w:val="008369E5"/>
    <w:rsid w:val="008377E3"/>
    <w:rsid w:val="008378AE"/>
    <w:rsid w:val="008378E7"/>
    <w:rsid w:val="00837F9E"/>
    <w:rsid w:val="00840667"/>
    <w:rsid w:val="00840AEE"/>
    <w:rsid w:val="00840D4D"/>
    <w:rsid w:val="00840F08"/>
    <w:rsid w:val="008419BC"/>
    <w:rsid w:val="00841B07"/>
    <w:rsid w:val="00841BF2"/>
    <w:rsid w:val="00841E06"/>
    <w:rsid w:val="008424FF"/>
    <w:rsid w:val="00842B43"/>
    <w:rsid w:val="00842C5E"/>
    <w:rsid w:val="0084372B"/>
    <w:rsid w:val="00843754"/>
    <w:rsid w:val="00843B0B"/>
    <w:rsid w:val="00843CFA"/>
    <w:rsid w:val="00843D2C"/>
    <w:rsid w:val="00844345"/>
    <w:rsid w:val="0084449A"/>
    <w:rsid w:val="008448F8"/>
    <w:rsid w:val="008449AF"/>
    <w:rsid w:val="008453A0"/>
    <w:rsid w:val="00845426"/>
    <w:rsid w:val="008458D3"/>
    <w:rsid w:val="008459EE"/>
    <w:rsid w:val="00846369"/>
    <w:rsid w:val="0084664B"/>
    <w:rsid w:val="008469A7"/>
    <w:rsid w:val="0084730D"/>
    <w:rsid w:val="00850365"/>
    <w:rsid w:val="00850539"/>
    <w:rsid w:val="00850566"/>
    <w:rsid w:val="008509F8"/>
    <w:rsid w:val="00852B3C"/>
    <w:rsid w:val="00852EF8"/>
    <w:rsid w:val="00853013"/>
    <w:rsid w:val="008531B9"/>
    <w:rsid w:val="008532E6"/>
    <w:rsid w:val="008536D9"/>
    <w:rsid w:val="008537D8"/>
    <w:rsid w:val="00853FF2"/>
    <w:rsid w:val="00854221"/>
    <w:rsid w:val="0085452A"/>
    <w:rsid w:val="008549DA"/>
    <w:rsid w:val="00854ECD"/>
    <w:rsid w:val="00855350"/>
    <w:rsid w:val="00855910"/>
    <w:rsid w:val="00855B3D"/>
    <w:rsid w:val="00856973"/>
    <w:rsid w:val="00857598"/>
    <w:rsid w:val="008575B1"/>
    <w:rsid w:val="00857798"/>
    <w:rsid w:val="0085795D"/>
    <w:rsid w:val="00857BD7"/>
    <w:rsid w:val="00857F5B"/>
    <w:rsid w:val="008606F2"/>
    <w:rsid w:val="00860B74"/>
    <w:rsid w:val="00860DF1"/>
    <w:rsid w:val="00860F73"/>
    <w:rsid w:val="00861008"/>
    <w:rsid w:val="008613B4"/>
    <w:rsid w:val="0086141B"/>
    <w:rsid w:val="00861540"/>
    <w:rsid w:val="00861DFF"/>
    <w:rsid w:val="0086233D"/>
    <w:rsid w:val="0086269F"/>
    <w:rsid w:val="00862714"/>
    <w:rsid w:val="00862936"/>
    <w:rsid w:val="008629A2"/>
    <w:rsid w:val="008629B3"/>
    <w:rsid w:val="00863936"/>
    <w:rsid w:val="00863B36"/>
    <w:rsid w:val="0086474C"/>
    <w:rsid w:val="008648AF"/>
    <w:rsid w:val="00864DF4"/>
    <w:rsid w:val="00865881"/>
    <w:rsid w:val="008662BB"/>
    <w:rsid w:val="0086653F"/>
    <w:rsid w:val="008666A8"/>
    <w:rsid w:val="00866E68"/>
    <w:rsid w:val="00866E7D"/>
    <w:rsid w:val="0086745D"/>
    <w:rsid w:val="00867846"/>
    <w:rsid w:val="00870BF0"/>
    <w:rsid w:val="00870EB3"/>
    <w:rsid w:val="00870F0E"/>
    <w:rsid w:val="008711A7"/>
    <w:rsid w:val="00871407"/>
    <w:rsid w:val="008716D8"/>
    <w:rsid w:val="008717CE"/>
    <w:rsid w:val="00871821"/>
    <w:rsid w:val="00871895"/>
    <w:rsid w:val="00872253"/>
    <w:rsid w:val="00872AF7"/>
    <w:rsid w:val="008738F6"/>
    <w:rsid w:val="00873DBF"/>
    <w:rsid w:val="0087408A"/>
    <w:rsid w:val="0087468F"/>
    <w:rsid w:val="008755EF"/>
    <w:rsid w:val="008756A3"/>
    <w:rsid w:val="00875ABA"/>
    <w:rsid w:val="00875BD1"/>
    <w:rsid w:val="00875C53"/>
    <w:rsid w:val="00875D28"/>
    <w:rsid w:val="008771D6"/>
    <w:rsid w:val="0087757A"/>
    <w:rsid w:val="008776B0"/>
    <w:rsid w:val="0088012D"/>
    <w:rsid w:val="0088073F"/>
    <w:rsid w:val="00880858"/>
    <w:rsid w:val="00880ACE"/>
    <w:rsid w:val="00880B31"/>
    <w:rsid w:val="00880D64"/>
    <w:rsid w:val="00880FBB"/>
    <w:rsid w:val="0088191C"/>
    <w:rsid w:val="00881933"/>
    <w:rsid w:val="00881C47"/>
    <w:rsid w:val="00881CC3"/>
    <w:rsid w:val="00882586"/>
    <w:rsid w:val="00882681"/>
    <w:rsid w:val="0088271A"/>
    <w:rsid w:val="008829E3"/>
    <w:rsid w:val="008831D9"/>
    <w:rsid w:val="00883E1F"/>
    <w:rsid w:val="008840C9"/>
    <w:rsid w:val="00884237"/>
    <w:rsid w:val="008843CF"/>
    <w:rsid w:val="008851AC"/>
    <w:rsid w:val="00885BF7"/>
    <w:rsid w:val="008863DB"/>
    <w:rsid w:val="00886837"/>
    <w:rsid w:val="00886924"/>
    <w:rsid w:val="00886DEF"/>
    <w:rsid w:val="00886E4B"/>
    <w:rsid w:val="00887583"/>
    <w:rsid w:val="00887708"/>
    <w:rsid w:val="008877F7"/>
    <w:rsid w:val="00887BE4"/>
    <w:rsid w:val="00887E11"/>
    <w:rsid w:val="00890643"/>
    <w:rsid w:val="0089072D"/>
    <w:rsid w:val="00890E4D"/>
    <w:rsid w:val="008912E0"/>
    <w:rsid w:val="00891445"/>
    <w:rsid w:val="0089153D"/>
    <w:rsid w:val="00891550"/>
    <w:rsid w:val="00891B2A"/>
    <w:rsid w:val="00892781"/>
    <w:rsid w:val="00892B4A"/>
    <w:rsid w:val="00893604"/>
    <w:rsid w:val="0089376A"/>
    <w:rsid w:val="008937C5"/>
    <w:rsid w:val="008939BF"/>
    <w:rsid w:val="00893C09"/>
    <w:rsid w:val="00893C2B"/>
    <w:rsid w:val="00893ED4"/>
    <w:rsid w:val="00894ECD"/>
    <w:rsid w:val="008950D2"/>
    <w:rsid w:val="00895A28"/>
    <w:rsid w:val="0089617F"/>
    <w:rsid w:val="008961DA"/>
    <w:rsid w:val="00896745"/>
    <w:rsid w:val="00896A57"/>
    <w:rsid w:val="00896EF4"/>
    <w:rsid w:val="008970CB"/>
    <w:rsid w:val="00897183"/>
    <w:rsid w:val="008A0311"/>
    <w:rsid w:val="008A0FBF"/>
    <w:rsid w:val="008A1706"/>
    <w:rsid w:val="008A1716"/>
    <w:rsid w:val="008A1B17"/>
    <w:rsid w:val="008A1CCC"/>
    <w:rsid w:val="008A2528"/>
    <w:rsid w:val="008A256A"/>
    <w:rsid w:val="008A2992"/>
    <w:rsid w:val="008A2B5D"/>
    <w:rsid w:val="008A2E53"/>
    <w:rsid w:val="008A2F29"/>
    <w:rsid w:val="008A3EB5"/>
    <w:rsid w:val="008A46E5"/>
    <w:rsid w:val="008A472D"/>
    <w:rsid w:val="008A4CB5"/>
    <w:rsid w:val="008A4F2E"/>
    <w:rsid w:val="008A5972"/>
    <w:rsid w:val="008A5AFD"/>
    <w:rsid w:val="008A61F3"/>
    <w:rsid w:val="008A6645"/>
    <w:rsid w:val="008A6850"/>
    <w:rsid w:val="008A6CD4"/>
    <w:rsid w:val="008A6E30"/>
    <w:rsid w:val="008A70CB"/>
    <w:rsid w:val="008A7478"/>
    <w:rsid w:val="008A788A"/>
    <w:rsid w:val="008A7AE9"/>
    <w:rsid w:val="008A7E10"/>
    <w:rsid w:val="008B0AD4"/>
    <w:rsid w:val="008B1164"/>
    <w:rsid w:val="008B17A2"/>
    <w:rsid w:val="008B1DB6"/>
    <w:rsid w:val="008B1E39"/>
    <w:rsid w:val="008B226D"/>
    <w:rsid w:val="008B2CA2"/>
    <w:rsid w:val="008B3826"/>
    <w:rsid w:val="008B3C88"/>
    <w:rsid w:val="008B3E79"/>
    <w:rsid w:val="008B47B4"/>
    <w:rsid w:val="008B4A27"/>
    <w:rsid w:val="008B5396"/>
    <w:rsid w:val="008B581F"/>
    <w:rsid w:val="008B5950"/>
    <w:rsid w:val="008B5AE1"/>
    <w:rsid w:val="008B6663"/>
    <w:rsid w:val="008B7949"/>
    <w:rsid w:val="008C0101"/>
    <w:rsid w:val="008C03C0"/>
    <w:rsid w:val="008C0B31"/>
    <w:rsid w:val="008C0C5D"/>
    <w:rsid w:val="008C0FD0"/>
    <w:rsid w:val="008C1A82"/>
    <w:rsid w:val="008C2848"/>
    <w:rsid w:val="008C2F99"/>
    <w:rsid w:val="008C3418"/>
    <w:rsid w:val="008C34C1"/>
    <w:rsid w:val="008C3E7B"/>
    <w:rsid w:val="008C3F45"/>
    <w:rsid w:val="008C4807"/>
    <w:rsid w:val="008C482A"/>
    <w:rsid w:val="008C4913"/>
    <w:rsid w:val="008C4AB5"/>
    <w:rsid w:val="008C4B46"/>
    <w:rsid w:val="008C5478"/>
    <w:rsid w:val="008C5623"/>
    <w:rsid w:val="008C5714"/>
    <w:rsid w:val="008C57E5"/>
    <w:rsid w:val="008C5AD6"/>
    <w:rsid w:val="008C5D4E"/>
    <w:rsid w:val="008C5DCE"/>
    <w:rsid w:val="008C607E"/>
    <w:rsid w:val="008C68B1"/>
    <w:rsid w:val="008C6C66"/>
    <w:rsid w:val="008C7A4B"/>
    <w:rsid w:val="008C7BDE"/>
    <w:rsid w:val="008D0C05"/>
    <w:rsid w:val="008D1988"/>
    <w:rsid w:val="008D19CB"/>
    <w:rsid w:val="008D21F4"/>
    <w:rsid w:val="008D3F29"/>
    <w:rsid w:val="008D4031"/>
    <w:rsid w:val="008D43E4"/>
    <w:rsid w:val="008D46CE"/>
    <w:rsid w:val="008D578C"/>
    <w:rsid w:val="008D57AD"/>
    <w:rsid w:val="008D5ADC"/>
    <w:rsid w:val="008D668D"/>
    <w:rsid w:val="008D6B39"/>
    <w:rsid w:val="008D6FB7"/>
    <w:rsid w:val="008D71CE"/>
    <w:rsid w:val="008D7AA2"/>
    <w:rsid w:val="008E09B2"/>
    <w:rsid w:val="008E09E8"/>
    <w:rsid w:val="008E0BD4"/>
    <w:rsid w:val="008E0E94"/>
    <w:rsid w:val="008E1234"/>
    <w:rsid w:val="008E1320"/>
    <w:rsid w:val="008E1333"/>
    <w:rsid w:val="008E197A"/>
    <w:rsid w:val="008E22C2"/>
    <w:rsid w:val="008E235C"/>
    <w:rsid w:val="008E2F99"/>
    <w:rsid w:val="008E373E"/>
    <w:rsid w:val="008E444B"/>
    <w:rsid w:val="008E4C45"/>
    <w:rsid w:val="008E556B"/>
    <w:rsid w:val="008E5787"/>
    <w:rsid w:val="008E6969"/>
    <w:rsid w:val="008E7204"/>
    <w:rsid w:val="008E75A3"/>
    <w:rsid w:val="008F022B"/>
    <w:rsid w:val="008F039B"/>
    <w:rsid w:val="008F1928"/>
    <w:rsid w:val="008F1C67"/>
    <w:rsid w:val="008F1E19"/>
    <w:rsid w:val="008F203F"/>
    <w:rsid w:val="008F238D"/>
    <w:rsid w:val="008F2611"/>
    <w:rsid w:val="008F2A63"/>
    <w:rsid w:val="008F2D84"/>
    <w:rsid w:val="008F3544"/>
    <w:rsid w:val="008F3F0D"/>
    <w:rsid w:val="008F42CB"/>
    <w:rsid w:val="008F42E6"/>
    <w:rsid w:val="008F4312"/>
    <w:rsid w:val="008F4970"/>
    <w:rsid w:val="008F4DB4"/>
    <w:rsid w:val="008F5500"/>
    <w:rsid w:val="008F57B7"/>
    <w:rsid w:val="008F6711"/>
    <w:rsid w:val="008F67B2"/>
    <w:rsid w:val="008F69A2"/>
    <w:rsid w:val="008F6AA8"/>
    <w:rsid w:val="008F6B5A"/>
    <w:rsid w:val="008F731E"/>
    <w:rsid w:val="008F7BB5"/>
    <w:rsid w:val="0090078E"/>
    <w:rsid w:val="009009F7"/>
    <w:rsid w:val="00900BB5"/>
    <w:rsid w:val="009013C1"/>
    <w:rsid w:val="009022F4"/>
    <w:rsid w:val="00902B42"/>
    <w:rsid w:val="00902BDD"/>
    <w:rsid w:val="00903A59"/>
    <w:rsid w:val="009042BE"/>
    <w:rsid w:val="00904820"/>
    <w:rsid w:val="00904D91"/>
    <w:rsid w:val="00905004"/>
    <w:rsid w:val="009052C0"/>
    <w:rsid w:val="009057D2"/>
    <w:rsid w:val="00905A7F"/>
    <w:rsid w:val="00906247"/>
    <w:rsid w:val="00906272"/>
    <w:rsid w:val="009064A2"/>
    <w:rsid w:val="00907599"/>
    <w:rsid w:val="009103B4"/>
    <w:rsid w:val="00910F8F"/>
    <w:rsid w:val="0091118D"/>
    <w:rsid w:val="00911747"/>
    <w:rsid w:val="00911AC5"/>
    <w:rsid w:val="00912019"/>
    <w:rsid w:val="009124A2"/>
    <w:rsid w:val="00912593"/>
    <w:rsid w:val="0091261A"/>
    <w:rsid w:val="00913546"/>
    <w:rsid w:val="009137F4"/>
    <w:rsid w:val="0091385F"/>
    <w:rsid w:val="00913D5E"/>
    <w:rsid w:val="0091422A"/>
    <w:rsid w:val="009142A7"/>
    <w:rsid w:val="009142B2"/>
    <w:rsid w:val="009144E9"/>
    <w:rsid w:val="00914811"/>
    <w:rsid w:val="00914B92"/>
    <w:rsid w:val="00915758"/>
    <w:rsid w:val="00915A9B"/>
    <w:rsid w:val="00915BFD"/>
    <w:rsid w:val="00915E91"/>
    <w:rsid w:val="009169D3"/>
    <w:rsid w:val="009179A2"/>
    <w:rsid w:val="00917E88"/>
    <w:rsid w:val="00920173"/>
    <w:rsid w:val="00920595"/>
    <w:rsid w:val="00920677"/>
    <w:rsid w:val="00920771"/>
    <w:rsid w:val="00920C8A"/>
    <w:rsid w:val="00921588"/>
    <w:rsid w:val="00921705"/>
    <w:rsid w:val="00921888"/>
    <w:rsid w:val="009218A2"/>
    <w:rsid w:val="009218C5"/>
    <w:rsid w:val="00921E02"/>
    <w:rsid w:val="00922418"/>
    <w:rsid w:val="009225A7"/>
    <w:rsid w:val="00923301"/>
    <w:rsid w:val="0092354F"/>
    <w:rsid w:val="009235F0"/>
    <w:rsid w:val="00923A97"/>
    <w:rsid w:val="00924D61"/>
    <w:rsid w:val="009250B3"/>
    <w:rsid w:val="00926080"/>
    <w:rsid w:val="009260A6"/>
    <w:rsid w:val="00926C08"/>
    <w:rsid w:val="009278D5"/>
    <w:rsid w:val="00927FEB"/>
    <w:rsid w:val="009301A6"/>
    <w:rsid w:val="00930B25"/>
    <w:rsid w:val="00931139"/>
    <w:rsid w:val="00931492"/>
    <w:rsid w:val="00931775"/>
    <w:rsid w:val="00932F94"/>
    <w:rsid w:val="00933A31"/>
    <w:rsid w:val="00933E87"/>
    <w:rsid w:val="00933FB4"/>
    <w:rsid w:val="0093413A"/>
    <w:rsid w:val="00934BB2"/>
    <w:rsid w:val="00935287"/>
    <w:rsid w:val="0093555C"/>
    <w:rsid w:val="009355CF"/>
    <w:rsid w:val="009362D1"/>
    <w:rsid w:val="00936658"/>
    <w:rsid w:val="00936C9E"/>
    <w:rsid w:val="00936D66"/>
    <w:rsid w:val="00936FEE"/>
    <w:rsid w:val="0094033A"/>
    <w:rsid w:val="0094091B"/>
    <w:rsid w:val="00940978"/>
    <w:rsid w:val="009409CB"/>
    <w:rsid w:val="009409D5"/>
    <w:rsid w:val="009409F4"/>
    <w:rsid w:val="00940CBF"/>
    <w:rsid w:val="00940E2F"/>
    <w:rsid w:val="00940EA4"/>
    <w:rsid w:val="00941581"/>
    <w:rsid w:val="00941A27"/>
    <w:rsid w:val="00941AB7"/>
    <w:rsid w:val="009424E1"/>
    <w:rsid w:val="009425FD"/>
    <w:rsid w:val="00942B64"/>
    <w:rsid w:val="00943027"/>
    <w:rsid w:val="0094348D"/>
    <w:rsid w:val="009437A4"/>
    <w:rsid w:val="00943D8D"/>
    <w:rsid w:val="009441DB"/>
    <w:rsid w:val="00944473"/>
    <w:rsid w:val="00944591"/>
    <w:rsid w:val="00944888"/>
    <w:rsid w:val="00944CAA"/>
    <w:rsid w:val="00944EF3"/>
    <w:rsid w:val="00945027"/>
    <w:rsid w:val="009459D6"/>
    <w:rsid w:val="00945D55"/>
    <w:rsid w:val="009460BB"/>
    <w:rsid w:val="009461D2"/>
    <w:rsid w:val="00946444"/>
    <w:rsid w:val="0094736E"/>
    <w:rsid w:val="00947850"/>
    <w:rsid w:val="00947BF2"/>
    <w:rsid w:val="00947D04"/>
    <w:rsid w:val="00947FF8"/>
    <w:rsid w:val="00950CA2"/>
    <w:rsid w:val="00951002"/>
    <w:rsid w:val="009510D3"/>
    <w:rsid w:val="0095165A"/>
    <w:rsid w:val="00951CE8"/>
    <w:rsid w:val="0095252E"/>
    <w:rsid w:val="00952D70"/>
    <w:rsid w:val="00953565"/>
    <w:rsid w:val="009536BD"/>
    <w:rsid w:val="0095372C"/>
    <w:rsid w:val="009538D6"/>
    <w:rsid w:val="00953F50"/>
    <w:rsid w:val="00954C90"/>
    <w:rsid w:val="00955A8E"/>
    <w:rsid w:val="00955A95"/>
    <w:rsid w:val="00955CB6"/>
    <w:rsid w:val="0095673A"/>
    <w:rsid w:val="00956E1C"/>
    <w:rsid w:val="00957121"/>
    <w:rsid w:val="0095758E"/>
    <w:rsid w:val="00957831"/>
    <w:rsid w:val="00957E42"/>
    <w:rsid w:val="00961265"/>
    <w:rsid w:val="00961347"/>
    <w:rsid w:val="00961A79"/>
    <w:rsid w:val="00962377"/>
    <w:rsid w:val="00962877"/>
    <w:rsid w:val="00962886"/>
    <w:rsid w:val="00962FBF"/>
    <w:rsid w:val="00963507"/>
    <w:rsid w:val="0096369A"/>
    <w:rsid w:val="00963936"/>
    <w:rsid w:val="00963B87"/>
    <w:rsid w:val="00964681"/>
    <w:rsid w:val="00964735"/>
    <w:rsid w:val="00964E40"/>
    <w:rsid w:val="00965366"/>
    <w:rsid w:val="00965416"/>
    <w:rsid w:val="00965B2D"/>
    <w:rsid w:val="009666C0"/>
    <w:rsid w:val="00966A05"/>
    <w:rsid w:val="00966F95"/>
    <w:rsid w:val="0096731E"/>
    <w:rsid w:val="00967FC7"/>
    <w:rsid w:val="00970494"/>
    <w:rsid w:val="009704BC"/>
    <w:rsid w:val="00970512"/>
    <w:rsid w:val="009712F7"/>
    <w:rsid w:val="009715D8"/>
    <w:rsid w:val="00971B68"/>
    <w:rsid w:val="00971B86"/>
    <w:rsid w:val="009723A1"/>
    <w:rsid w:val="00972E97"/>
    <w:rsid w:val="0097326C"/>
    <w:rsid w:val="0097344C"/>
    <w:rsid w:val="00973614"/>
    <w:rsid w:val="009738FD"/>
    <w:rsid w:val="00973CC2"/>
    <w:rsid w:val="009742AB"/>
    <w:rsid w:val="0097459E"/>
    <w:rsid w:val="00974826"/>
    <w:rsid w:val="009749B1"/>
    <w:rsid w:val="00974DF0"/>
    <w:rsid w:val="00975352"/>
    <w:rsid w:val="009753B9"/>
    <w:rsid w:val="009756A4"/>
    <w:rsid w:val="00975AAD"/>
    <w:rsid w:val="009761BF"/>
    <w:rsid w:val="00976272"/>
    <w:rsid w:val="009762B1"/>
    <w:rsid w:val="00976C0B"/>
    <w:rsid w:val="0097724C"/>
    <w:rsid w:val="009772AA"/>
    <w:rsid w:val="0097799C"/>
    <w:rsid w:val="00977E5A"/>
    <w:rsid w:val="00980253"/>
    <w:rsid w:val="00980866"/>
    <w:rsid w:val="00980D24"/>
    <w:rsid w:val="00981050"/>
    <w:rsid w:val="009813BD"/>
    <w:rsid w:val="009814F5"/>
    <w:rsid w:val="009818D6"/>
    <w:rsid w:val="00982037"/>
    <w:rsid w:val="00982199"/>
    <w:rsid w:val="009824DF"/>
    <w:rsid w:val="0098335A"/>
    <w:rsid w:val="0098358E"/>
    <w:rsid w:val="0098405A"/>
    <w:rsid w:val="0098426F"/>
    <w:rsid w:val="00985D28"/>
    <w:rsid w:val="00985F86"/>
    <w:rsid w:val="009870D1"/>
    <w:rsid w:val="0098752B"/>
    <w:rsid w:val="009877D2"/>
    <w:rsid w:val="00987845"/>
    <w:rsid w:val="00987CC0"/>
    <w:rsid w:val="00987FDD"/>
    <w:rsid w:val="00990419"/>
    <w:rsid w:val="00990B70"/>
    <w:rsid w:val="00991419"/>
    <w:rsid w:val="009917AA"/>
    <w:rsid w:val="00991A93"/>
    <w:rsid w:val="00991AF6"/>
    <w:rsid w:val="00992DD9"/>
    <w:rsid w:val="00993176"/>
    <w:rsid w:val="00993E5A"/>
    <w:rsid w:val="009948C1"/>
    <w:rsid w:val="00994BCF"/>
    <w:rsid w:val="009954C9"/>
    <w:rsid w:val="009955DC"/>
    <w:rsid w:val="009957EC"/>
    <w:rsid w:val="00995F5C"/>
    <w:rsid w:val="00996772"/>
    <w:rsid w:val="00996BDD"/>
    <w:rsid w:val="00996C85"/>
    <w:rsid w:val="009970BF"/>
    <w:rsid w:val="00997A7D"/>
    <w:rsid w:val="009A0062"/>
    <w:rsid w:val="009A0261"/>
    <w:rsid w:val="009A082E"/>
    <w:rsid w:val="009A0E5E"/>
    <w:rsid w:val="009A0F09"/>
    <w:rsid w:val="009A12E8"/>
    <w:rsid w:val="009A12F2"/>
    <w:rsid w:val="009A13B9"/>
    <w:rsid w:val="009A1CF3"/>
    <w:rsid w:val="009A2712"/>
    <w:rsid w:val="009A36A1"/>
    <w:rsid w:val="009A3DF1"/>
    <w:rsid w:val="009A44FA"/>
    <w:rsid w:val="009A4689"/>
    <w:rsid w:val="009A4807"/>
    <w:rsid w:val="009A50CC"/>
    <w:rsid w:val="009A5E1F"/>
    <w:rsid w:val="009A62CD"/>
    <w:rsid w:val="009A7006"/>
    <w:rsid w:val="009B004B"/>
    <w:rsid w:val="009B0261"/>
    <w:rsid w:val="009B09CD"/>
    <w:rsid w:val="009B0C1E"/>
    <w:rsid w:val="009B0CA3"/>
    <w:rsid w:val="009B1471"/>
    <w:rsid w:val="009B1D22"/>
    <w:rsid w:val="009B2153"/>
    <w:rsid w:val="009B2383"/>
    <w:rsid w:val="009B2958"/>
    <w:rsid w:val="009B2B91"/>
    <w:rsid w:val="009B3DD4"/>
    <w:rsid w:val="009B3EC3"/>
    <w:rsid w:val="009B4356"/>
    <w:rsid w:val="009B4EE3"/>
    <w:rsid w:val="009B56DD"/>
    <w:rsid w:val="009B5A5E"/>
    <w:rsid w:val="009B60AD"/>
    <w:rsid w:val="009B6BA2"/>
    <w:rsid w:val="009B7255"/>
    <w:rsid w:val="009B7321"/>
    <w:rsid w:val="009C0527"/>
    <w:rsid w:val="009C0566"/>
    <w:rsid w:val="009C0C97"/>
    <w:rsid w:val="009C1327"/>
    <w:rsid w:val="009C23A8"/>
    <w:rsid w:val="009C2AC9"/>
    <w:rsid w:val="009C2CEF"/>
    <w:rsid w:val="009C30AA"/>
    <w:rsid w:val="009C3465"/>
    <w:rsid w:val="009C43D1"/>
    <w:rsid w:val="009C461E"/>
    <w:rsid w:val="009C46A4"/>
    <w:rsid w:val="009C51D5"/>
    <w:rsid w:val="009C5608"/>
    <w:rsid w:val="009C5965"/>
    <w:rsid w:val="009C59A6"/>
    <w:rsid w:val="009C5D5E"/>
    <w:rsid w:val="009C63E6"/>
    <w:rsid w:val="009C69CD"/>
    <w:rsid w:val="009C6A52"/>
    <w:rsid w:val="009C6B6B"/>
    <w:rsid w:val="009C6C4B"/>
    <w:rsid w:val="009C7B4F"/>
    <w:rsid w:val="009D02A0"/>
    <w:rsid w:val="009D0A30"/>
    <w:rsid w:val="009D0AB2"/>
    <w:rsid w:val="009D0C1F"/>
    <w:rsid w:val="009D2464"/>
    <w:rsid w:val="009D3276"/>
    <w:rsid w:val="009D354D"/>
    <w:rsid w:val="009D3B52"/>
    <w:rsid w:val="009D3FC3"/>
    <w:rsid w:val="009D438D"/>
    <w:rsid w:val="009D444C"/>
    <w:rsid w:val="009D4525"/>
    <w:rsid w:val="009D473A"/>
    <w:rsid w:val="009D4B14"/>
    <w:rsid w:val="009D507C"/>
    <w:rsid w:val="009D5B56"/>
    <w:rsid w:val="009D5C44"/>
    <w:rsid w:val="009D5F93"/>
    <w:rsid w:val="009D60CE"/>
    <w:rsid w:val="009D6F5E"/>
    <w:rsid w:val="009E03F1"/>
    <w:rsid w:val="009E0636"/>
    <w:rsid w:val="009E1169"/>
    <w:rsid w:val="009E127A"/>
    <w:rsid w:val="009E135E"/>
    <w:rsid w:val="009E1533"/>
    <w:rsid w:val="009E1572"/>
    <w:rsid w:val="009E1601"/>
    <w:rsid w:val="009E1EFC"/>
    <w:rsid w:val="009E1FD3"/>
    <w:rsid w:val="009E2066"/>
    <w:rsid w:val="009E23A0"/>
    <w:rsid w:val="009E2715"/>
    <w:rsid w:val="009E2785"/>
    <w:rsid w:val="009E2910"/>
    <w:rsid w:val="009E2959"/>
    <w:rsid w:val="009E2AA0"/>
    <w:rsid w:val="009E3649"/>
    <w:rsid w:val="009E37B5"/>
    <w:rsid w:val="009E4550"/>
    <w:rsid w:val="009E48CC"/>
    <w:rsid w:val="009E4EBD"/>
    <w:rsid w:val="009E4FF5"/>
    <w:rsid w:val="009E5870"/>
    <w:rsid w:val="009E5F3F"/>
    <w:rsid w:val="009E6A46"/>
    <w:rsid w:val="009E6EF2"/>
    <w:rsid w:val="009E70C3"/>
    <w:rsid w:val="009E7159"/>
    <w:rsid w:val="009E7E77"/>
    <w:rsid w:val="009F024B"/>
    <w:rsid w:val="009F05BE"/>
    <w:rsid w:val="009F08F6"/>
    <w:rsid w:val="009F0BD3"/>
    <w:rsid w:val="009F0CDB"/>
    <w:rsid w:val="009F0E69"/>
    <w:rsid w:val="009F187B"/>
    <w:rsid w:val="009F29E6"/>
    <w:rsid w:val="009F38A2"/>
    <w:rsid w:val="009F39CB"/>
    <w:rsid w:val="009F3F07"/>
    <w:rsid w:val="009F4D34"/>
    <w:rsid w:val="009F4EF4"/>
    <w:rsid w:val="009F63A6"/>
    <w:rsid w:val="009F6E58"/>
    <w:rsid w:val="009F6F5A"/>
    <w:rsid w:val="009F6F79"/>
    <w:rsid w:val="009F7390"/>
    <w:rsid w:val="009F73F2"/>
    <w:rsid w:val="009F76CE"/>
    <w:rsid w:val="009F7D60"/>
    <w:rsid w:val="009F7DC4"/>
    <w:rsid w:val="00A00323"/>
    <w:rsid w:val="00A00893"/>
    <w:rsid w:val="00A00B32"/>
    <w:rsid w:val="00A00D51"/>
    <w:rsid w:val="00A00EE5"/>
    <w:rsid w:val="00A011C5"/>
    <w:rsid w:val="00A015E4"/>
    <w:rsid w:val="00A01F99"/>
    <w:rsid w:val="00A0229E"/>
    <w:rsid w:val="00A02C5F"/>
    <w:rsid w:val="00A031AE"/>
    <w:rsid w:val="00A031BA"/>
    <w:rsid w:val="00A03E68"/>
    <w:rsid w:val="00A03FD0"/>
    <w:rsid w:val="00A044FA"/>
    <w:rsid w:val="00A04983"/>
    <w:rsid w:val="00A049C0"/>
    <w:rsid w:val="00A049E2"/>
    <w:rsid w:val="00A049F3"/>
    <w:rsid w:val="00A04DAF"/>
    <w:rsid w:val="00A04EAC"/>
    <w:rsid w:val="00A052DD"/>
    <w:rsid w:val="00A05382"/>
    <w:rsid w:val="00A054B7"/>
    <w:rsid w:val="00A0572B"/>
    <w:rsid w:val="00A05AE8"/>
    <w:rsid w:val="00A05B2D"/>
    <w:rsid w:val="00A05EB9"/>
    <w:rsid w:val="00A062D5"/>
    <w:rsid w:val="00A06415"/>
    <w:rsid w:val="00A06AE1"/>
    <w:rsid w:val="00A06F24"/>
    <w:rsid w:val="00A070C0"/>
    <w:rsid w:val="00A070D0"/>
    <w:rsid w:val="00A077D4"/>
    <w:rsid w:val="00A079DC"/>
    <w:rsid w:val="00A07A52"/>
    <w:rsid w:val="00A07CB6"/>
    <w:rsid w:val="00A07F1C"/>
    <w:rsid w:val="00A104A5"/>
    <w:rsid w:val="00A10683"/>
    <w:rsid w:val="00A11EE3"/>
    <w:rsid w:val="00A1219B"/>
    <w:rsid w:val="00A121C6"/>
    <w:rsid w:val="00A132E6"/>
    <w:rsid w:val="00A13337"/>
    <w:rsid w:val="00A1344B"/>
    <w:rsid w:val="00A13908"/>
    <w:rsid w:val="00A1401C"/>
    <w:rsid w:val="00A14A15"/>
    <w:rsid w:val="00A14C9D"/>
    <w:rsid w:val="00A14D82"/>
    <w:rsid w:val="00A15029"/>
    <w:rsid w:val="00A16097"/>
    <w:rsid w:val="00A16505"/>
    <w:rsid w:val="00A168C3"/>
    <w:rsid w:val="00A16A55"/>
    <w:rsid w:val="00A16D07"/>
    <w:rsid w:val="00A16EC1"/>
    <w:rsid w:val="00A170C6"/>
    <w:rsid w:val="00A17922"/>
    <w:rsid w:val="00A17B98"/>
    <w:rsid w:val="00A20076"/>
    <w:rsid w:val="00A204E1"/>
    <w:rsid w:val="00A20C1A"/>
    <w:rsid w:val="00A211CB"/>
    <w:rsid w:val="00A21291"/>
    <w:rsid w:val="00A2131A"/>
    <w:rsid w:val="00A21574"/>
    <w:rsid w:val="00A2184B"/>
    <w:rsid w:val="00A219A9"/>
    <w:rsid w:val="00A219E7"/>
    <w:rsid w:val="00A21D6A"/>
    <w:rsid w:val="00A21FD2"/>
    <w:rsid w:val="00A2290B"/>
    <w:rsid w:val="00A229E4"/>
    <w:rsid w:val="00A23AC0"/>
    <w:rsid w:val="00A2417A"/>
    <w:rsid w:val="00A24252"/>
    <w:rsid w:val="00A246C2"/>
    <w:rsid w:val="00A256BB"/>
    <w:rsid w:val="00A258B6"/>
    <w:rsid w:val="00A25C96"/>
    <w:rsid w:val="00A2616F"/>
    <w:rsid w:val="00A26284"/>
    <w:rsid w:val="00A2693A"/>
    <w:rsid w:val="00A26D8D"/>
    <w:rsid w:val="00A26E81"/>
    <w:rsid w:val="00A27200"/>
    <w:rsid w:val="00A27692"/>
    <w:rsid w:val="00A277DA"/>
    <w:rsid w:val="00A27DE6"/>
    <w:rsid w:val="00A30171"/>
    <w:rsid w:val="00A3037C"/>
    <w:rsid w:val="00A304FC"/>
    <w:rsid w:val="00A315C2"/>
    <w:rsid w:val="00A317A4"/>
    <w:rsid w:val="00A31A99"/>
    <w:rsid w:val="00A32175"/>
    <w:rsid w:val="00A32769"/>
    <w:rsid w:val="00A32A0C"/>
    <w:rsid w:val="00A330AC"/>
    <w:rsid w:val="00A339D7"/>
    <w:rsid w:val="00A33FD1"/>
    <w:rsid w:val="00A34975"/>
    <w:rsid w:val="00A34F82"/>
    <w:rsid w:val="00A35308"/>
    <w:rsid w:val="00A3560F"/>
    <w:rsid w:val="00A35A47"/>
    <w:rsid w:val="00A35D4E"/>
    <w:rsid w:val="00A35DD1"/>
    <w:rsid w:val="00A36269"/>
    <w:rsid w:val="00A36DC1"/>
    <w:rsid w:val="00A3706D"/>
    <w:rsid w:val="00A40884"/>
    <w:rsid w:val="00A40971"/>
    <w:rsid w:val="00A41015"/>
    <w:rsid w:val="00A41995"/>
    <w:rsid w:val="00A4243A"/>
    <w:rsid w:val="00A429D8"/>
    <w:rsid w:val="00A42AD3"/>
    <w:rsid w:val="00A42C28"/>
    <w:rsid w:val="00A42FE8"/>
    <w:rsid w:val="00A434B9"/>
    <w:rsid w:val="00A4359C"/>
    <w:rsid w:val="00A43802"/>
    <w:rsid w:val="00A43B6B"/>
    <w:rsid w:val="00A44B8A"/>
    <w:rsid w:val="00A44CED"/>
    <w:rsid w:val="00A455C0"/>
    <w:rsid w:val="00A45963"/>
    <w:rsid w:val="00A459CC"/>
    <w:rsid w:val="00A45C7E"/>
    <w:rsid w:val="00A464F4"/>
    <w:rsid w:val="00A46AF0"/>
    <w:rsid w:val="00A477CA"/>
    <w:rsid w:val="00A477E6"/>
    <w:rsid w:val="00A4790E"/>
    <w:rsid w:val="00A47B00"/>
    <w:rsid w:val="00A47BED"/>
    <w:rsid w:val="00A47C1B"/>
    <w:rsid w:val="00A47E03"/>
    <w:rsid w:val="00A501AE"/>
    <w:rsid w:val="00A51551"/>
    <w:rsid w:val="00A515C7"/>
    <w:rsid w:val="00A5181B"/>
    <w:rsid w:val="00A51BD6"/>
    <w:rsid w:val="00A52084"/>
    <w:rsid w:val="00A521DA"/>
    <w:rsid w:val="00A522EF"/>
    <w:rsid w:val="00A52E96"/>
    <w:rsid w:val="00A5303C"/>
    <w:rsid w:val="00A53077"/>
    <w:rsid w:val="00A530A3"/>
    <w:rsid w:val="00A5337D"/>
    <w:rsid w:val="00A535E1"/>
    <w:rsid w:val="00A53739"/>
    <w:rsid w:val="00A5399A"/>
    <w:rsid w:val="00A54C28"/>
    <w:rsid w:val="00A55079"/>
    <w:rsid w:val="00A5564B"/>
    <w:rsid w:val="00A558FE"/>
    <w:rsid w:val="00A5600A"/>
    <w:rsid w:val="00A562D9"/>
    <w:rsid w:val="00A574AA"/>
    <w:rsid w:val="00A5789E"/>
    <w:rsid w:val="00A57C2D"/>
    <w:rsid w:val="00A57C37"/>
    <w:rsid w:val="00A57CE8"/>
    <w:rsid w:val="00A60AC0"/>
    <w:rsid w:val="00A60B92"/>
    <w:rsid w:val="00A60C82"/>
    <w:rsid w:val="00A611B5"/>
    <w:rsid w:val="00A61B88"/>
    <w:rsid w:val="00A61C8E"/>
    <w:rsid w:val="00A61F48"/>
    <w:rsid w:val="00A6228D"/>
    <w:rsid w:val="00A62DE2"/>
    <w:rsid w:val="00A62EA1"/>
    <w:rsid w:val="00A6389A"/>
    <w:rsid w:val="00A638E7"/>
    <w:rsid w:val="00A63DC8"/>
    <w:rsid w:val="00A63E36"/>
    <w:rsid w:val="00A641C6"/>
    <w:rsid w:val="00A642FC"/>
    <w:rsid w:val="00A650C2"/>
    <w:rsid w:val="00A65618"/>
    <w:rsid w:val="00A66385"/>
    <w:rsid w:val="00A664A1"/>
    <w:rsid w:val="00A66C6D"/>
    <w:rsid w:val="00A66CBC"/>
    <w:rsid w:val="00A67029"/>
    <w:rsid w:val="00A675B8"/>
    <w:rsid w:val="00A67A48"/>
    <w:rsid w:val="00A67D78"/>
    <w:rsid w:val="00A67F5E"/>
    <w:rsid w:val="00A67FB6"/>
    <w:rsid w:val="00A7025D"/>
    <w:rsid w:val="00A7081E"/>
    <w:rsid w:val="00A70990"/>
    <w:rsid w:val="00A70C5A"/>
    <w:rsid w:val="00A715EB"/>
    <w:rsid w:val="00A716E5"/>
    <w:rsid w:val="00A71C22"/>
    <w:rsid w:val="00A725E6"/>
    <w:rsid w:val="00A72976"/>
    <w:rsid w:val="00A72B72"/>
    <w:rsid w:val="00A72B84"/>
    <w:rsid w:val="00A72E51"/>
    <w:rsid w:val="00A7345E"/>
    <w:rsid w:val="00A7357D"/>
    <w:rsid w:val="00A73613"/>
    <w:rsid w:val="00A73AE3"/>
    <w:rsid w:val="00A74BE6"/>
    <w:rsid w:val="00A74E09"/>
    <w:rsid w:val="00A74FC4"/>
    <w:rsid w:val="00A7553E"/>
    <w:rsid w:val="00A75655"/>
    <w:rsid w:val="00A76318"/>
    <w:rsid w:val="00A768B4"/>
    <w:rsid w:val="00A76DF8"/>
    <w:rsid w:val="00A77E8E"/>
    <w:rsid w:val="00A809AC"/>
    <w:rsid w:val="00A80A1E"/>
    <w:rsid w:val="00A80BD1"/>
    <w:rsid w:val="00A80D00"/>
    <w:rsid w:val="00A80E2F"/>
    <w:rsid w:val="00A81018"/>
    <w:rsid w:val="00A82C55"/>
    <w:rsid w:val="00A83026"/>
    <w:rsid w:val="00A841CC"/>
    <w:rsid w:val="00A841EF"/>
    <w:rsid w:val="00A844CE"/>
    <w:rsid w:val="00A8458D"/>
    <w:rsid w:val="00A84E00"/>
    <w:rsid w:val="00A84FE2"/>
    <w:rsid w:val="00A850B3"/>
    <w:rsid w:val="00A85220"/>
    <w:rsid w:val="00A85618"/>
    <w:rsid w:val="00A85B42"/>
    <w:rsid w:val="00A85B7D"/>
    <w:rsid w:val="00A85F94"/>
    <w:rsid w:val="00A86810"/>
    <w:rsid w:val="00A86959"/>
    <w:rsid w:val="00A869D2"/>
    <w:rsid w:val="00A87503"/>
    <w:rsid w:val="00A878E8"/>
    <w:rsid w:val="00A90385"/>
    <w:rsid w:val="00A90738"/>
    <w:rsid w:val="00A90811"/>
    <w:rsid w:val="00A908E5"/>
    <w:rsid w:val="00A909A2"/>
    <w:rsid w:val="00A911C4"/>
    <w:rsid w:val="00A914AE"/>
    <w:rsid w:val="00A91EAA"/>
    <w:rsid w:val="00A91EC4"/>
    <w:rsid w:val="00A924F0"/>
    <w:rsid w:val="00A9264B"/>
    <w:rsid w:val="00A92D37"/>
    <w:rsid w:val="00A92ED2"/>
    <w:rsid w:val="00A93FD4"/>
    <w:rsid w:val="00A94BAF"/>
    <w:rsid w:val="00A9583F"/>
    <w:rsid w:val="00A9587E"/>
    <w:rsid w:val="00A95B37"/>
    <w:rsid w:val="00A95C92"/>
    <w:rsid w:val="00A95E21"/>
    <w:rsid w:val="00A95E8D"/>
    <w:rsid w:val="00A963A4"/>
    <w:rsid w:val="00A9664D"/>
    <w:rsid w:val="00A96A5D"/>
    <w:rsid w:val="00A96CFE"/>
    <w:rsid w:val="00A96DCC"/>
    <w:rsid w:val="00AA0740"/>
    <w:rsid w:val="00AA0847"/>
    <w:rsid w:val="00AA188F"/>
    <w:rsid w:val="00AA205C"/>
    <w:rsid w:val="00AA2B9C"/>
    <w:rsid w:val="00AA316B"/>
    <w:rsid w:val="00AA3C3D"/>
    <w:rsid w:val="00AA3F33"/>
    <w:rsid w:val="00AA3F98"/>
    <w:rsid w:val="00AA4280"/>
    <w:rsid w:val="00AA486A"/>
    <w:rsid w:val="00AA4C14"/>
    <w:rsid w:val="00AA4D31"/>
    <w:rsid w:val="00AA53B0"/>
    <w:rsid w:val="00AA5809"/>
    <w:rsid w:val="00AA5DFB"/>
    <w:rsid w:val="00AA61CA"/>
    <w:rsid w:val="00AA63A9"/>
    <w:rsid w:val="00AA63BB"/>
    <w:rsid w:val="00AA6965"/>
    <w:rsid w:val="00AA6F19"/>
    <w:rsid w:val="00AA781A"/>
    <w:rsid w:val="00AA7E07"/>
    <w:rsid w:val="00AB0A02"/>
    <w:rsid w:val="00AB0B3D"/>
    <w:rsid w:val="00AB0B87"/>
    <w:rsid w:val="00AB0CD7"/>
    <w:rsid w:val="00AB0FBA"/>
    <w:rsid w:val="00AB1112"/>
    <w:rsid w:val="00AB1607"/>
    <w:rsid w:val="00AB17F6"/>
    <w:rsid w:val="00AB1CF0"/>
    <w:rsid w:val="00AB26C8"/>
    <w:rsid w:val="00AB2864"/>
    <w:rsid w:val="00AB32E7"/>
    <w:rsid w:val="00AB337C"/>
    <w:rsid w:val="00AB3570"/>
    <w:rsid w:val="00AB3645"/>
    <w:rsid w:val="00AB3DCB"/>
    <w:rsid w:val="00AB3F09"/>
    <w:rsid w:val="00AB3F3A"/>
    <w:rsid w:val="00AB3F55"/>
    <w:rsid w:val="00AB4292"/>
    <w:rsid w:val="00AB4411"/>
    <w:rsid w:val="00AB451A"/>
    <w:rsid w:val="00AB4940"/>
    <w:rsid w:val="00AB4E03"/>
    <w:rsid w:val="00AB4F31"/>
    <w:rsid w:val="00AB606F"/>
    <w:rsid w:val="00AB6DCA"/>
    <w:rsid w:val="00AB6FEE"/>
    <w:rsid w:val="00AB705F"/>
    <w:rsid w:val="00AB7265"/>
    <w:rsid w:val="00AC0237"/>
    <w:rsid w:val="00AC0F7E"/>
    <w:rsid w:val="00AC14B8"/>
    <w:rsid w:val="00AC1AB5"/>
    <w:rsid w:val="00AC1B5C"/>
    <w:rsid w:val="00AC1B7C"/>
    <w:rsid w:val="00AC1FF8"/>
    <w:rsid w:val="00AC2045"/>
    <w:rsid w:val="00AC2922"/>
    <w:rsid w:val="00AC3976"/>
    <w:rsid w:val="00AC3A4B"/>
    <w:rsid w:val="00AC3A59"/>
    <w:rsid w:val="00AC3A66"/>
    <w:rsid w:val="00AC3EC9"/>
    <w:rsid w:val="00AC439A"/>
    <w:rsid w:val="00AC4B8B"/>
    <w:rsid w:val="00AC4CE3"/>
    <w:rsid w:val="00AC5298"/>
    <w:rsid w:val="00AC5854"/>
    <w:rsid w:val="00AC60C2"/>
    <w:rsid w:val="00AC6427"/>
    <w:rsid w:val="00AC675D"/>
    <w:rsid w:val="00AC6840"/>
    <w:rsid w:val="00AC6CA4"/>
    <w:rsid w:val="00AC6CCA"/>
    <w:rsid w:val="00AC6D9B"/>
    <w:rsid w:val="00AC74A9"/>
    <w:rsid w:val="00AC76C6"/>
    <w:rsid w:val="00AC7E89"/>
    <w:rsid w:val="00AD00D0"/>
    <w:rsid w:val="00AD02B7"/>
    <w:rsid w:val="00AD0A39"/>
    <w:rsid w:val="00AD1097"/>
    <w:rsid w:val="00AD268D"/>
    <w:rsid w:val="00AD3749"/>
    <w:rsid w:val="00AD3982"/>
    <w:rsid w:val="00AD3F85"/>
    <w:rsid w:val="00AD45DB"/>
    <w:rsid w:val="00AD5720"/>
    <w:rsid w:val="00AD59B8"/>
    <w:rsid w:val="00AD5A1A"/>
    <w:rsid w:val="00AD5ABD"/>
    <w:rsid w:val="00AD5F4D"/>
    <w:rsid w:val="00AD644E"/>
    <w:rsid w:val="00AD64D8"/>
    <w:rsid w:val="00AD66BB"/>
    <w:rsid w:val="00AD6723"/>
    <w:rsid w:val="00AD6AE6"/>
    <w:rsid w:val="00AD700C"/>
    <w:rsid w:val="00AD7358"/>
    <w:rsid w:val="00AD74FC"/>
    <w:rsid w:val="00AD7FBD"/>
    <w:rsid w:val="00AE038F"/>
    <w:rsid w:val="00AE10C7"/>
    <w:rsid w:val="00AE1211"/>
    <w:rsid w:val="00AE185F"/>
    <w:rsid w:val="00AE1E81"/>
    <w:rsid w:val="00AE23BE"/>
    <w:rsid w:val="00AE35F0"/>
    <w:rsid w:val="00AE43E1"/>
    <w:rsid w:val="00AE46BC"/>
    <w:rsid w:val="00AE4728"/>
    <w:rsid w:val="00AE4740"/>
    <w:rsid w:val="00AE4E8A"/>
    <w:rsid w:val="00AE503C"/>
    <w:rsid w:val="00AE54EB"/>
    <w:rsid w:val="00AE5B6F"/>
    <w:rsid w:val="00AE5B91"/>
    <w:rsid w:val="00AE646A"/>
    <w:rsid w:val="00AE67D2"/>
    <w:rsid w:val="00AE6B31"/>
    <w:rsid w:val="00AE7ACD"/>
    <w:rsid w:val="00AE7BCF"/>
    <w:rsid w:val="00AE7D6D"/>
    <w:rsid w:val="00AF1156"/>
    <w:rsid w:val="00AF1218"/>
    <w:rsid w:val="00AF1B15"/>
    <w:rsid w:val="00AF1C91"/>
    <w:rsid w:val="00AF1D18"/>
    <w:rsid w:val="00AF1DB2"/>
    <w:rsid w:val="00AF205B"/>
    <w:rsid w:val="00AF3081"/>
    <w:rsid w:val="00AF313D"/>
    <w:rsid w:val="00AF34DE"/>
    <w:rsid w:val="00AF3928"/>
    <w:rsid w:val="00AF3E2A"/>
    <w:rsid w:val="00AF476B"/>
    <w:rsid w:val="00AF4E4B"/>
    <w:rsid w:val="00AF56C9"/>
    <w:rsid w:val="00AF5F1D"/>
    <w:rsid w:val="00AF5F23"/>
    <w:rsid w:val="00AF5FF7"/>
    <w:rsid w:val="00AF71D8"/>
    <w:rsid w:val="00AF7679"/>
    <w:rsid w:val="00AF794B"/>
    <w:rsid w:val="00B00127"/>
    <w:rsid w:val="00B003D2"/>
    <w:rsid w:val="00B0051A"/>
    <w:rsid w:val="00B00C35"/>
    <w:rsid w:val="00B00FF3"/>
    <w:rsid w:val="00B015AB"/>
    <w:rsid w:val="00B017EA"/>
    <w:rsid w:val="00B01D1F"/>
    <w:rsid w:val="00B022B3"/>
    <w:rsid w:val="00B023B8"/>
    <w:rsid w:val="00B02952"/>
    <w:rsid w:val="00B02E2C"/>
    <w:rsid w:val="00B02F8E"/>
    <w:rsid w:val="00B02FCB"/>
    <w:rsid w:val="00B03B3C"/>
    <w:rsid w:val="00B03DB7"/>
    <w:rsid w:val="00B0403D"/>
    <w:rsid w:val="00B0484D"/>
    <w:rsid w:val="00B04957"/>
    <w:rsid w:val="00B04CB8"/>
    <w:rsid w:val="00B05274"/>
    <w:rsid w:val="00B05405"/>
    <w:rsid w:val="00B05435"/>
    <w:rsid w:val="00B05658"/>
    <w:rsid w:val="00B05B3B"/>
    <w:rsid w:val="00B05C4E"/>
    <w:rsid w:val="00B05E0A"/>
    <w:rsid w:val="00B05F15"/>
    <w:rsid w:val="00B0683D"/>
    <w:rsid w:val="00B06ADB"/>
    <w:rsid w:val="00B072E0"/>
    <w:rsid w:val="00B07787"/>
    <w:rsid w:val="00B07F24"/>
    <w:rsid w:val="00B106B9"/>
    <w:rsid w:val="00B115BC"/>
    <w:rsid w:val="00B116A0"/>
    <w:rsid w:val="00B11773"/>
    <w:rsid w:val="00B11981"/>
    <w:rsid w:val="00B11AF0"/>
    <w:rsid w:val="00B12087"/>
    <w:rsid w:val="00B12E1B"/>
    <w:rsid w:val="00B13B81"/>
    <w:rsid w:val="00B14277"/>
    <w:rsid w:val="00B149C0"/>
    <w:rsid w:val="00B14E17"/>
    <w:rsid w:val="00B15372"/>
    <w:rsid w:val="00B1581A"/>
    <w:rsid w:val="00B15FF3"/>
    <w:rsid w:val="00B16515"/>
    <w:rsid w:val="00B16955"/>
    <w:rsid w:val="00B16FC6"/>
    <w:rsid w:val="00B17312"/>
    <w:rsid w:val="00B1780D"/>
    <w:rsid w:val="00B1785A"/>
    <w:rsid w:val="00B17E4C"/>
    <w:rsid w:val="00B17F46"/>
    <w:rsid w:val="00B17FA5"/>
    <w:rsid w:val="00B20367"/>
    <w:rsid w:val="00B20519"/>
    <w:rsid w:val="00B205C7"/>
    <w:rsid w:val="00B21128"/>
    <w:rsid w:val="00B2170A"/>
    <w:rsid w:val="00B21C48"/>
    <w:rsid w:val="00B225E4"/>
    <w:rsid w:val="00B22894"/>
    <w:rsid w:val="00B22C00"/>
    <w:rsid w:val="00B22F18"/>
    <w:rsid w:val="00B2361F"/>
    <w:rsid w:val="00B23C2E"/>
    <w:rsid w:val="00B24158"/>
    <w:rsid w:val="00B247FE"/>
    <w:rsid w:val="00B259AF"/>
    <w:rsid w:val="00B26187"/>
    <w:rsid w:val="00B26572"/>
    <w:rsid w:val="00B26638"/>
    <w:rsid w:val="00B268F4"/>
    <w:rsid w:val="00B2692B"/>
    <w:rsid w:val="00B2718B"/>
    <w:rsid w:val="00B27ABA"/>
    <w:rsid w:val="00B3030F"/>
    <w:rsid w:val="00B303A0"/>
    <w:rsid w:val="00B3040A"/>
    <w:rsid w:val="00B30799"/>
    <w:rsid w:val="00B30ECC"/>
    <w:rsid w:val="00B311F9"/>
    <w:rsid w:val="00B314AB"/>
    <w:rsid w:val="00B314CF"/>
    <w:rsid w:val="00B32CE4"/>
    <w:rsid w:val="00B33120"/>
    <w:rsid w:val="00B33B54"/>
    <w:rsid w:val="00B3489C"/>
    <w:rsid w:val="00B348D8"/>
    <w:rsid w:val="00B34B5D"/>
    <w:rsid w:val="00B34F09"/>
    <w:rsid w:val="00B34F77"/>
    <w:rsid w:val="00B350FD"/>
    <w:rsid w:val="00B3534C"/>
    <w:rsid w:val="00B35EB1"/>
    <w:rsid w:val="00B35ECD"/>
    <w:rsid w:val="00B363AF"/>
    <w:rsid w:val="00B364C8"/>
    <w:rsid w:val="00B36BCB"/>
    <w:rsid w:val="00B36EE9"/>
    <w:rsid w:val="00B37585"/>
    <w:rsid w:val="00B3784B"/>
    <w:rsid w:val="00B400C2"/>
    <w:rsid w:val="00B40221"/>
    <w:rsid w:val="00B41AC5"/>
    <w:rsid w:val="00B41ADF"/>
    <w:rsid w:val="00B41C0E"/>
    <w:rsid w:val="00B41C74"/>
    <w:rsid w:val="00B41FC5"/>
    <w:rsid w:val="00B422A1"/>
    <w:rsid w:val="00B42A3E"/>
    <w:rsid w:val="00B43A65"/>
    <w:rsid w:val="00B43D45"/>
    <w:rsid w:val="00B447D8"/>
    <w:rsid w:val="00B448BB"/>
    <w:rsid w:val="00B44DA4"/>
    <w:rsid w:val="00B44FA9"/>
    <w:rsid w:val="00B450DA"/>
    <w:rsid w:val="00B45A5E"/>
    <w:rsid w:val="00B45E5F"/>
    <w:rsid w:val="00B46AF7"/>
    <w:rsid w:val="00B4731D"/>
    <w:rsid w:val="00B47CBD"/>
    <w:rsid w:val="00B50066"/>
    <w:rsid w:val="00B50318"/>
    <w:rsid w:val="00B51003"/>
    <w:rsid w:val="00B51194"/>
    <w:rsid w:val="00B512F9"/>
    <w:rsid w:val="00B513FE"/>
    <w:rsid w:val="00B5142C"/>
    <w:rsid w:val="00B5175C"/>
    <w:rsid w:val="00B51C95"/>
    <w:rsid w:val="00B52374"/>
    <w:rsid w:val="00B5292B"/>
    <w:rsid w:val="00B52961"/>
    <w:rsid w:val="00B5300A"/>
    <w:rsid w:val="00B53155"/>
    <w:rsid w:val="00B53569"/>
    <w:rsid w:val="00B5356A"/>
    <w:rsid w:val="00B54904"/>
    <w:rsid w:val="00B5499F"/>
    <w:rsid w:val="00B54B9B"/>
    <w:rsid w:val="00B54BCB"/>
    <w:rsid w:val="00B54D54"/>
    <w:rsid w:val="00B554D4"/>
    <w:rsid w:val="00B56B13"/>
    <w:rsid w:val="00B56B2F"/>
    <w:rsid w:val="00B56D5C"/>
    <w:rsid w:val="00B5710E"/>
    <w:rsid w:val="00B574DA"/>
    <w:rsid w:val="00B57536"/>
    <w:rsid w:val="00B5776D"/>
    <w:rsid w:val="00B577DC"/>
    <w:rsid w:val="00B57968"/>
    <w:rsid w:val="00B579EE"/>
    <w:rsid w:val="00B57C88"/>
    <w:rsid w:val="00B57D13"/>
    <w:rsid w:val="00B57E9D"/>
    <w:rsid w:val="00B57F3B"/>
    <w:rsid w:val="00B57FDC"/>
    <w:rsid w:val="00B60ACF"/>
    <w:rsid w:val="00B60DD2"/>
    <w:rsid w:val="00B6166F"/>
    <w:rsid w:val="00B618E1"/>
    <w:rsid w:val="00B62067"/>
    <w:rsid w:val="00B62287"/>
    <w:rsid w:val="00B626F0"/>
    <w:rsid w:val="00B6295E"/>
    <w:rsid w:val="00B62B65"/>
    <w:rsid w:val="00B63541"/>
    <w:rsid w:val="00B636A7"/>
    <w:rsid w:val="00B637F9"/>
    <w:rsid w:val="00B63974"/>
    <w:rsid w:val="00B63977"/>
    <w:rsid w:val="00B639C1"/>
    <w:rsid w:val="00B63B9F"/>
    <w:rsid w:val="00B63D2B"/>
    <w:rsid w:val="00B63F1C"/>
    <w:rsid w:val="00B64DAF"/>
    <w:rsid w:val="00B65BF5"/>
    <w:rsid w:val="00B65DF1"/>
    <w:rsid w:val="00B65F8D"/>
    <w:rsid w:val="00B66179"/>
    <w:rsid w:val="00B661D7"/>
    <w:rsid w:val="00B67DB4"/>
    <w:rsid w:val="00B7006B"/>
    <w:rsid w:val="00B70D81"/>
    <w:rsid w:val="00B70F13"/>
    <w:rsid w:val="00B712F4"/>
    <w:rsid w:val="00B714BA"/>
    <w:rsid w:val="00B71596"/>
    <w:rsid w:val="00B71CC1"/>
    <w:rsid w:val="00B7278A"/>
    <w:rsid w:val="00B727DC"/>
    <w:rsid w:val="00B727E4"/>
    <w:rsid w:val="00B72867"/>
    <w:rsid w:val="00B72BB8"/>
    <w:rsid w:val="00B73C63"/>
    <w:rsid w:val="00B73F19"/>
    <w:rsid w:val="00B74E3D"/>
    <w:rsid w:val="00B753D1"/>
    <w:rsid w:val="00B7563B"/>
    <w:rsid w:val="00B75A2A"/>
    <w:rsid w:val="00B7620A"/>
    <w:rsid w:val="00B76679"/>
    <w:rsid w:val="00B7777A"/>
    <w:rsid w:val="00B77939"/>
    <w:rsid w:val="00B779E0"/>
    <w:rsid w:val="00B77BB8"/>
    <w:rsid w:val="00B80072"/>
    <w:rsid w:val="00B80775"/>
    <w:rsid w:val="00B81146"/>
    <w:rsid w:val="00B81640"/>
    <w:rsid w:val="00B8223E"/>
    <w:rsid w:val="00B8242B"/>
    <w:rsid w:val="00B82932"/>
    <w:rsid w:val="00B83132"/>
    <w:rsid w:val="00B83455"/>
    <w:rsid w:val="00B834B6"/>
    <w:rsid w:val="00B844E8"/>
    <w:rsid w:val="00B853C6"/>
    <w:rsid w:val="00B8559C"/>
    <w:rsid w:val="00B8578C"/>
    <w:rsid w:val="00B857A1"/>
    <w:rsid w:val="00B85CDD"/>
    <w:rsid w:val="00B86055"/>
    <w:rsid w:val="00B860CC"/>
    <w:rsid w:val="00B86268"/>
    <w:rsid w:val="00B864BC"/>
    <w:rsid w:val="00B86E78"/>
    <w:rsid w:val="00B8744F"/>
    <w:rsid w:val="00B8773A"/>
    <w:rsid w:val="00B905D1"/>
    <w:rsid w:val="00B90AE1"/>
    <w:rsid w:val="00B90C83"/>
    <w:rsid w:val="00B90D92"/>
    <w:rsid w:val="00B90E43"/>
    <w:rsid w:val="00B91D8C"/>
    <w:rsid w:val="00B92315"/>
    <w:rsid w:val="00B9272C"/>
    <w:rsid w:val="00B92B88"/>
    <w:rsid w:val="00B9325A"/>
    <w:rsid w:val="00B936F0"/>
    <w:rsid w:val="00B93C15"/>
    <w:rsid w:val="00B93EE7"/>
    <w:rsid w:val="00B94B98"/>
    <w:rsid w:val="00B94CAC"/>
    <w:rsid w:val="00B957CB"/>
    <w:rsid w:val="00B95907"/>
    <w:rsid w:val="00B96C04"/>
    <w:rsid w:val="00B979A3"/>
    <w:rsid w:val="00B97EA5"/>
    <w:rsid w:val="00BA055A"/>
    <w:rsid w:val="00BA05CE"/>
    <w:rsid w:val="00BA06B3"/>
    <w:rsid w:val="00BA07DF"/>
    <w:rsid w:val="00BA0A7C"/>
    <w:rsid w:val="00BA0E4A"/>
    <w:rsid w:val="00BA10F0"/>
    <w:rsid w:val="00BA13FF"/>
    <w:rsid w:val="00BA1EE3"/>
    <w:rsid w:val="00BA239F"/>
    <w:rsid w:val="00BA32BA"/>
    <w:rsid w:val="00BA32CA"/>
    <w:rsid w:val="00BA3F0A"/>
    <w:rsid w:val="00BA477A"/>
    <w:rsid w:val="00BA4DDC"/>
    <w:rsid w:val="00BA5A46"/>
    <w:rsid w:val="00BA6C7C"/>
    <w:rsid w:val="00BA6C96"/>
    <w:rsid w:val="00BA7016"/>
    <w:rsid w:val="00BA732F"/>
    <w:rsid w:val="00BA73DA"/>
    <w:rsid w:val="00BA7483"/>
    <w:rsid w:val="00BA7736"/>
    <w:rsid w:val="00BA787B"/>
    <w:rsid w:val="00BA7CE3"/>
    <w:rsid w:val="00BA7F52"/>
    <w:rsid w:val="00BB0682"/>
    <w:rsid w:val="00BB0E3E"/>
    <w:rsid w:val="00BB0EFB"/>
    <w:rsid w:val="00BB14F5"/>
    <w:rsid w:val="00BB18C5"/>
    <w:rsid w:val="00BB1D26"/>
    <w:rsid w:val="00BB1E65"/>
    <w:rsid w:val="00BB20CF"/>
    <w:rsid w:val="00BB20F2"/>
    <w:rsid w:val="00BB2903"/>
    <w:rsid w:val="00BB2D42"/>
    <w:rsid w:val="00BB41E5"/>
    <w:rsid w:val="00BB428C"/>
    <w:rsid w:val="00BB4582"/>
    <w:rsid w:val="00BB5178"/>
    <w:rsid w:val="00BB52E0"/>
    <w:rsid w:val="00BB6485"/>
    <w:rsid w:val="00BB67AE"/>
    <w:rsid w:val="00BB6BAD"/>
    <w:rsid w:val="00BB6EB3"/>
    <w:rsid w:val="00BB728B"/>
    <w:rsid w:val="00BB76CB"/>
    <w:rsid w:val="00BB7702"/>
    <w:rsid w:val="00BB7718"/>
    <w:rsid w:val="00BB7948"/>
    <w:rsid w:val="00BC041A"/>
    <w:rsid w:val="00BC049F"/>
    <w:rsid w:val="00BC11E8"/>
    <w:rsid w:val="00BC1896"/>
    <w:rsid w:val="00BC1B54"/>
    <w:rsid w:val="00BC26B1"/>
    <w:rsid w:val="00BC327A"/>
    <w:rsid w:val="00BC3609"/>
    <w:rsid w:val="00BC3B17"/>
    <w:rsid w:val="00BC465F"/>
    <w:rsid w:val="00BC4A7C"/>
    <w:rsid w:val="00BC4B92"/>
    <w:rsid w:val="00BC559F"/>
    <w:rsid w:val="00BC5869"/>
    <w:rsid w:val="00BC5AD7"/>
    <w:rsid w:val="00BC5F37"/>
    <w:rsid w:val="00BC5F7D"/>
    <w:rsid w:val="00BC61B5"/>
    <w:rsid w:val="00BC62F7"/>
    <w:rsid w:val="00BC64AB"/>
    <w:rsid w:val="00BC6B01"/>
    <w:rsid w:val="00BC6D83"/>
    <w:rsid w:val="00BC6FAC"/>
    <w:rsid w:val="00BC739D"/>
    <w:rsid w:val="00BC757F"/>
    <w:rsid w:val="00BC77B9"/>
    <w:rsid w:val="00BC791E"/>
    <w:rsid w:val="00BD003A"/>
    <w:rsid w:val="00BD0C6B"/>
    <w:rsid w:val="00BD1CB7"/>
    <w:rsid w:val="00BD1D45"/>
    <w:rsid w:val="00BD2072"/>
    <w:rsid w:val="00BD2173"/>
    <w:rsid w:val="00BD27B9"/>
    <w:rsid w:val="00BD29AE"/>
    <w:rsid w:val="00BD3099"/>
    <w:rsid w:val="00BD3E62"/>
    <w:rsid w:val="00BD4185"/>
    <w:rsid w:val="00BD51A9"/>
    <w:rsid w:val="00BD533E"/>
    <w:rsid w:val="00BD5A3F"/>
    <w:rsid w:val="00BD61AD"/>
    <w:rsid w:val="00BD6705"/>
    <w:rsid w:val="00BD686B"/>
    <w:rsid w:val="00BD6AD7"/>
    <w:rsid w:val="00BD6CB3"/>
    <w:rsid w:val="00BD73E6"/>
    <w:rsid w:val="00BD7C07"/>
    <w:rsid w:val="00BE0021"/>
    <w:rsid w:val="00BE0A93"/>
    <w:rsid w:val="00BE13C2"/>
    <w:rsid w:val="00BE17DA"/>
    <w:rsid w:val="00BE1A8C"/>
    <w:rsid w:val="00BE1E08"/>
    <w:rsid w:val="00BE21A9"/>
    <w:rsid w:val="00BE263E"/>
    <w:rsid w:val="00BE2FAE"/>
    <w:rsid w:val="00BE313D"/>
    <w:rsid w:val="00BE373E"/>
    <w:rsid w:val="00BE3A54"/>
    <w:rsid w:val="00BE3F11"/>
    <w:rsid w:val="00BE438D"/>
    <w:rsid w:val="00BE4B92"/>
    <w:rsid w:val="00BE56AF"/>
    <w:rsid w:val="00BE5CD3"/>
    <w:rsid w:val="00BE603A"/>
    <w:rsid w:val="00BE63E6"/>
    <w:rsid w:val="00BE6ADE"/>
    <w:rsid w:val="00BE6CB3"/>
    <w:rsid w:val="00BE7565"/>
    <w:rsid w:val="00BE7D3E"/>
    <w:rsid w:val="00BF0F36"/>
    <w:rsid w:val="00BF1357"/>
    <w:rsid w:val="00BF162F"/>
    <w:rsid w:val="00BF1750"/>
    <w:rsid w:val="00BF2292"/>
    <w:rsid w:val="00BF2436"/>
    <w:rsid w:val="00BF2574"/>
    <w:rsid w:val="00BF2592"/>
    <w:rsid w:val="00BF2866"/>
    <w:rsid w:val="00BF2D5B"/>
    <w:rsid w:val="00BF2E2B"/>
    <w:rsid w:val="00BF2F67"/>
    <w:rsid w:val="00BF321B"/>
    <w:rsid w:val="00BF336E"/>
    <w:rsid w:val="00BF36A4"/>
    <w:rsid w:val="00BF3773"/>
    <w:rsid w:val="00BF3E14"/>
    <w:rsid w:val="00BF3F70"/>
    <w:rsid w:val="00BF3FC2"/>
    <w:rsid w:val="00BF4644"/>
    <w:rsid w:val="00BF494F"/>
    <w:rsid w:val="00BF4F27"/>
    <w:rsid w:val="00BF6269"/>
    <w:rsid w:val="00BF63AA"/>
    <w:rsid w:val="00BF69D3"/>
    <w:rsid w:val="00BF6CB2"/>
    <w:rsid w:val="00BF712C"/>
    <w:rsid w:val="00C00376"/>
    <w:rsid w:val="00C00731"/>
    <w:rsid w:val="00C009F1"/>
    <w:rsid w:val="00C00D18"/>
    <w:rsid w:val="00C021BE"/>
    <w:rsid w:val="00C02A08"/>
    <w:rsid w:val="00C02E68"/>
    <w:rsid w:val="00C031C1"/>
    <w:rsid w:val="00C03B8D"/>
    <w:rsid w:val="00C03BB0"/>
    <w:rsid w:val="00C0428C"/>
    <w:rsid w:val="00C04532"/>
    <w:rsid w:val="00C05112"/>
    <w:rsid w:val="00C0522E"/>
    <w:rsid w:val="00C05275"/>
    <w:rsid w:val="00C05854"/>
    <w:rsid w:val="00C05E3C"/>
    <w:rsid w:val="00C06D1A"/>
    <w:rsid w:val="00C06D6C"/>
    <w:rsid w:val="00C06FFC"/>
    <w:rsid w:val="00C078F3"/>
    <w:rsid w:val="00C103BF"/>
    <w:rsid w:val="00C10C58"/>
    <w:rsid w:val="00C11262"/>
    <w:rsid w:val="00C117FE"/>
    <w:rsid w:val="00C11875"/>
    <w:rsid w:val="00C11991"/>
    <w:rsid w:val="00C11A02"/>
    <w:rsid w:val="00C11B12"/>
    <w:rsid w:val="00C11B15"/>
    <w:rsid w:val="00C11CDA"/>
    <w:rsid w:val="00C12A01"/>
    <w:rsid w:val="00C12AEB"/>
    <w:rsid w:val="00C132AD"/>
    <w:rsid w:val="00C1356B"/>
    <w:rsid w:val="00C135A8"/>
    <w:rsid w:val="00C142B3"/>
    <w:rsid w:val="00C14E81"/>
    <w:rsid w:val="00C151D0"/>
    <w:rsid w:val="00C1549A"/>
    <w:rsid w:val="00C1581A"/>
    <w:rsid w:val="00C15B37"/>
    <w:rsid w:val="00C15D02"/>
    <w:rsid w:val="00C15F6D"/>
    <w:rsid w:val="00C16388"/>
    <w:rsid w:val="00C16421"/>
    <w:rsid w:val="00C17655"/>
    <w:rsid w:val="00C17C1B"/>
    <w:rsid w:val="00C20366"/>
    <w:rsid w:val="00C220C2"/>
    <w:rsid w:val="00C22359"/>
    <w:rsid w:val="00C235C1"/>
    <w:rsid w:val="00C237F5"/>
    <w:rsid w:val="00C23B1D"/>
    <w:rsid w:val="00C23D48"/>
    <w:rsid w:val="00C23DC1"/>
    <w:rsid w:val="00C23FAE"/>
    <w:rsid w:val="00C24241"/>
    <w:rsid w:val="00C243CB"/>
    <w:rsid w:val="00C247D2"/>
    <w:rsid w:val="00C24A70"/>
    <w:rsid w:val="00C24AB5"/>
    <w:rsid w:val="00C24B2C"/>
    <w:rsid w:val="00C24DA3"/>
    <w:rsid w:val="00C24FD3"/>
    <w:rsid w:val="00C268FF"/>
    <w:rsid w:val="00C26C88"/>
    <w:rsid w:val="00C27401"/>
    <w:rsid w:val="00C3021E"/>
    <w:rsid w:val="00C30373"/>
    <w:rsid w:val="00C30B1F"/>
    <w:rsid w:val="00C3100F"/>
    <w:rsid w:val="00C31069"/>
    <w:rsid w:val="00C31531"/>
    <w:rsid w:val="00C317AA"/>
    <w:rsid w:val="00C31E36"/>
    <w:rsid w:val="00C31E3D"/>
    <w:rsid w:val="00C31EF2"/>
    <w:rsid w:val="00C325C5"/>
    <w:rsid w:val="00C328F2"/>
    <w:rsid w:val="00C32DFC"/>
    <w:rsid w:val="00C32FD3"/>
    <w:rsid w:val="00C33132"/>
    <w:rsid w:val="00C3399E"/>
    <w:rsid w:val="00C34A7D"/>
    <w:rsid w:val="00C34B1A"/>
    <w:rsid w:val="00C352BA"/>
    <w:rsid w:val="00C35570"/>
    <w:rsid w:val="00C3581E"/>
    <w:rsid w:val="00C3596F"/>
    <w:rsid w:val="00C35A8B"/>
    <w:rsid w:val="00C35D4C"/>
    <w:rsid w:val="00C3601A"/>
    <w:rsid w:val="00C36247"/>
    <w:rsid w:val="00C3671A"/>
    <w:rsid w:val="00C373F2"/>
    <w:rsid w:val="00C37E76"/>
    <w:rsid w:val="00C40424"/>
    <w:rsid w:val="00C4073E"/>
    <w:rsid w:val="00C407EB"/>
    <w:rsid w:val="00C40D9A"/>
    <w:rsid w:val="00C4276C"/>
    <w:rsid w:val="00C42969"/>
    <w:rsid w:val="00C42B13"/>
    <w:rsid w:val="00C4329D"/>
    <w:rsid w:val="00C43374"/>
    <w:rsid w:val="00C43B93"/>
    <w:rsid w:val="00C44D6A"/>
    <w:rsid w:val="00C44FD5"/>
    <w:rsid w:val="00C45137"/>
    <w:rsid w:val="00C45A69"/>
    <w:rsid w:val="00C45FFF"/>
    <w:rsid w:val="00C4603C"/>
    <w:rsid w:val="00C462B1"/>
    <w:rsid w:val="00C4630C"/>
    <w:rsid w:val="00C46538"/>
    <w:rsid w:val="00C46AA2"/>
    <w:rsid w:val="00C46B44"/>
    <w:rsid w:val="00C46C48"/>
    <w:rsid w:val="00C47885"/>
    <w:rsid w:val="00C47B57"/>
    <w:rsid w:val="00C502C3"/>
    <w:rsid w:val="00C50BCF"/>
    <w:rsid w:val="00C515A8"/>
    <w:rsid w:val="00C517B6"/>
    <w:rsid w:val="00C51883"/>
    <w:rsid w:val="00C519E2"/>
    <w:rsid w:val="00C51A87"/>
    <w:rsid w:val="00C51E3D"/>
    <w:rsid w:val="00C5217A"/>
    <w:rsid w:val="00C542F0"/>
    <w:rsid w:val="00C54359"/>
    <w:rsid w:val="00C546BA"/>
    <w:rsid w:val="00C55F0E"/>
    <w:rsid w:val="00C56BBE"/>
    <w:rsid w:val="00C5709A"/>
    <w:rsid w:val="00C5750E"/>
    <w:rsid w:val="00C57778"/>
    <w:rsid w:val="00C578AE"/>
    <w:rsid w:val="00C57CDB"/>
    <w:rsid w:val="00C57E9F"/>
    <w:rsid w:val="00C57F04"/>
    <w:rsid w:val="00C60A9B"/>
    <w:rsid w:val="00C60F8E"/>
    <w:rsid w:val="00C6108B"/>
    <w:rsid w:val="00C61EE0"/>
    <w:rsid w:val="00C62391"/>
    <w:rsid w:val="00C62A39"/>
    <w:rsid w:val="00C62F58"/>
    <w:rsid w:val="00C633AB"/>
    <w:rsid w:val="00C64965"/>
    <w:rsid w:val="00C64BE8"/>
    <w:rsid w:val="00C64E69"/>
    <w:rsid w:val="00C6522B"/>
    <w:rsid w:val="00C65295"/>
    <w:rsid w:val="00C66B2F"/>
    <w:rsid w:val="00C66CCC"/>
    <w:rsid w:val="00C67897"/>
    <w:rsid w:val="00C70F4D"/>
    <w:rsid w:val="00C7151D"/>
    <w:rsid w:val="00C715E0"/>
    <w:rsid w:val="00C7180B"/>
    <w:rsid w:val="00C71C35"/>
    <w:rsid w:val="00C7233D"/>
    <w:rsid w:val="00C723BC"/>
    <w:rsid w:val="00C72D3C"/>
    <w:rsid w:val="00C72F58"/>
    <w:rsid w:val="00C73810"/>
    <w:rsid w:val="00C73F85"/>
    <w:rsid w:val="00C7480A"/>
    <w:rsid w:val="00C74D34"/>
    <w:rsid w:val="00C751E8"/>
    <w:rsid w:val="00C7522B"/>
    <w:rsid w:val="00C75C82"/>
    <w:rsid w:val="00C76888"/>
    <w:rsid w:val="00C77876"/>
    <w:rsid w:val="00C80C9F"/>
    <w:rsid w:val="00C80D03"/>
    <w:rsid w:val="00C80D37"/>
    <w:rsid w:val="00C81304"/>
    <w:rsid w:val="00C814DF"/>
    <w:rsid w:val="00C8151A"/>
    <w:rsid w:val="00C815D3"/>
    <w:rsid w:val="00C81770"/>
    <w:rsid w:val="00C8184D"/>
    <w:rsid w:val="00C81C99"/>
    <w:rsid w:val="00C82355"/>
    <w:rsid w:val="00C824CE"/>
    <w:rsid w:val="00C82609"/>
    <w:rsid w:val="00C82804"/>
    <w:rsid w:val="00C836FC"/>
    <w:rsid w:val="00C85873"/>
    <w:rsid w:val="00C85C0F"/>
    <w:rsid w:val="00C85ED9"/>
    <w:rsid w:val="00C8640E"/>
    <w:rsid w:val="00C86645"/>
    <w:rsid w:val="00C86743"/>
    <w:rsid w:val="00C86821"/>
    <w:rsid w:val="00C86FEF"/>
    <w:rsid w:val="00C875FD"/>
    <w:rsid w:val="00C87821"/>
    <w:rsid w:val="00C8795F"/>
    <w:rsid w:val="00C901B6"/>
    <w:rsid w:val="00C907B0"/>
    <w:rsid w:val="00C90AB7"/>
    <w:rsid w:val="00C91626"/>
    <w:rsid w:val="00C9177C"/>
    <w:rsid w:val="00C925F8"/>
    <w:rsid w:val="00C92726"/>
    <w:rsid w:val="00C92F4A"/>
    <w:rsid w:val="00C93462"/>
    <w:rsid w:val="00C9365B"/>
    <w:rsid w:val="00C93894"/>
    <w:rsid w:val="00C93BCA"/>
    <w:rsid w:val="00C94642"/>
    <w:rsid w:val="00C94AEE"/>
    <w:rsid w:val="00C94FFA"/>
    <w:rsid w:val="00C95504"/>
    <w:rsid w:val="00C95BF8"/>
    <w:rsid w:val="00C95CDB"/>
    <w:rsid w:val="00C95FF7"/>
    <w:rsid w:val="00C96476"/>
    <w:rsid w:val="00C96728"/>
    <w:rsid w:val="00C96AF0"/>
    <w:rsid w:val="00C96E25"/>
    <w:rsid w:val="00C975ED"/>
    <w:rsid w:val="00C9778A"/>
    <w:rsid w:val="00C978F4"/>
    <w:rsid w:val="00C97FEC"/>
    <w:rsid w:val="00CA04C9"/>
    <w:rsid w:val="00CA09F6"/>
    <w:rsid w:val="00CA1130"/>
    <w:rsid w:val="00CA1348"/>
    <w:rsid w:val="00CA19CB"/>
    <w:rsid w:val="00CA1C76"/>
    <w:rsid w:val="00CA1F8F"/>
    <w:rsid w:val="00CA21AB"/>
    <w:rsid w:val="00CA2213"/>
    <w:rsid w:val="00CA2591"/>
    <w:rsid w:val="00CA29DF"/>
    <w:rsid w:val="00CA2DB1"/>
    <w:rsid w:val="00CA3C55"/>
    <w:rsid w:val="00CA48A3"/>
    <w:rsid w:val="00CA4CDB"/>
    <w:rsid w:val="00CA4DE8"/>
    <w:rsid w:val="00CA6379"/>
    <w:rsid w:val="00CA6689"/>
    <w:rsid w:val="00CA6C7B"/>
    <w:rsid w:val="00CA73A0"/>
    <w:rsid w:val="00CA75C2"/>
    <w:rsid w:val="00CA7751"/>
    <w:rsid w:val="00CA7E6D"/>
    <w:rsid w:val="00CB0AC3"/>
    <w:rsid w:val="00CB0DD4"/>
    <w:rsid w:val="00CB0E68"/>
    <w:rsid w:val="00CB0EDD"/>
    <w:rsid w:val="00CB147A"/>
    <w:rsid w:val="00CB15D8"/>
    <w:rsid w:val="00CB17C6"/>
    <w:rsid w:val="00CB265D"/>
    <w:rsid w:val="00CB285C"/>
    <w:rsid w:val="00CB2874"/>
    <w:rsid w:val="00CB2C33"/>
    <w:rsid w:val="00CB306A"/>
    <w:rsid w:val="00CB31A9"/>
    <w:rsid w:val="00CB392A"/>
    <w:rsid w:val="00CB4163"/>
    <w:rsid w:val="00CB47C1"/>
    <w:rsid w:val="00CB4B47"/>
    <w:rsid w:val="00CB4CDB"/>
    <w:rsid w:val="00CB567D"/>
    <w:rsid w:val="00CB5B63"/>
    <w:rsid w:val="00CB6234"/>
    <w:rsid w:val="00CB62CB"/>
    <w:rsid w:val="00CB651F"/>
    <w:rsid w:val="00CB689B"/>
    <w:rsid w:val="00CB6A39"/>
    <w:rsid w:val="00CB6E99"/>
    <w:rsid w:val="00CB70F1"/>
    <w:rsid w:val="00CB7A46"/>
    <w:rsid w:val="00CC0458"/>
    <w:rsid w:val="00CC0A9B"/>
    <w:rsid w:val="00CC18CF"/>
    <w:rsid w:val="00CC1CF5"/>
    <w:rsid w:val="00CC1DC6"/>
    <w:rsid w:val="00CC2198"/>
    <w:rsid w:val="00CC251D"/>
    <w:rsid w:val="00CC2590"/>
    <w:rsid w:val="00CC302E"/>
    <w:rsid w:val="00CC30A3"/>
    <w:rsid w:val="00CC3806"/>
    <w:rsid w:val="00CC3919"/>
    <w:rsid w:val="00CC4281"/>
    <w:rsid w:val="00CC42F8"/>
    <w:rsid w:val="00CC43B6"/>
    <w:rsid w:val="00CC46A3"/>
    <w:rsid w:val="00CC4992"/>
    <w:rsid w:val="00CC4A07"/>
    <w:rsid w:val="00CC4CAA"/>
    <w:rsid w:val="00CC568A"/>
    <w:rsid w:val="00CC6410"/>
    <w:rsid w:val="00CC648A"/>
    <w:rsid w:val="00CC64D1"/>
    <w:rsid w:val="00CC6C78"/>
    <w:rsid w:val="00CC6F06"/>
    <w:rsid w:val="00CC71F9"/>
    <w:rsid w:val="00CC76CE"/>
    <w:rsid w:val="00CC7C14"/>
    <w:rsid w:val="00CC7DDC"/>
    <w:rsid w:val="00CD0910"/>
    <w:rsid w:val="00CD0ABD"/>
    <w:rsid w:val="00CD0CDA"/>
    <w:rsid w:val="00CD1176"/>
    <w:rsid w:val="00CD1E1E"/>
    <w:rsid w:val="00CD1F3E"/>
    <w:rsid w:val="00CD2066"/>
    <w:rsid w:val="00CD2111"/>
    <w:rsid w:val="00CD24C0"/>
    <w:rsid w:val="00CD259C"/>
    <w:rsid w:val="00CD34CC"/>
    <w:rsid w:val="00CD3886"/>
    <w:rsid w:val="00CD3E9F"/>
    <w:rsid w:val="00CD419D"/>
    <w:rsid w:val="00CD4500"/>
    <w:rsid w:val="00CD46F6"/>
    <w:rsid w:val="00CD480B"/>
    <w:rsid w:val="00CD4A93"/>
    <w:rsid w:val="00CD6677"/>
    <w:rsid w:val="00CD6F45"/>
    <w:rsid w:val="00CD7850"/>
    <w:rsid w:val="00CD78B3"/>
    <w:rsid w:val="00CE0417"/>
    <w:rsid w:val="00CE0736"/>
    <w:rsid w:val="00CE09AE"/>
    <w:rsid w:val="00CE0B25"/>
    <w:rsid w:val="00CE0BE9"/>
    <w:rsid w:val="00CE11A2"/>
    <w:rsid w:val="00CE11FA"/>
    <w:rsid w:val="00CE18EA"/>
    <w:rsid w:val="00CE1D10"/>
    <w:rsid w:val="00CE2CA5"/>
    <w:rsid w:val="00CE2F4B"/>
    <w:rsid w:val="00CE30F0"/>
    <w:rsid w:val="00CE3B09"/>
    <w:rsid w:val="00CE3C3B"/>
    <w:rsid w:val="00CE3D68"/>
    <w:rsid w:val="00CE3DDC"/>
    <w:rsid w:val="00CE3F65"/>
    <w:rsid w:val="00CE3FFA"/>
    <w:rsid w:val="00CE4BAA"/>
    <w:rsid w:val="00CE4F99"/>
    <w:rsid w:val="00CE5C57"/>
    <w:rsid w:val="00CE63EE"/>
    <w:rsid w:val="00CE66F4"/>
    <w:rsid w:val="00CE6DA8"/>
    <w:rsid w:val="00CE6E78"/>
    <w:rsid w:val="00CE7285"/>
    <w:rsid w:val="00CE73AE"/>
    <w:rsid w:val="00CE7C9C"/>
    <w:rsid w:val="00CE7EE1"/>
    <w:rsid w:val="00CF0118"/>
    <w:rsid w:val="00CF1266"/>
    <w:rsid w:val="00CF16FB"/>
    <w:rsid w:val="00CF1A8D"/>
    <w:rsid w:val="00CF2295"/>
    <w:rsid w:val="00CF2B84"/>
    <w:rsid w:val="00CF2BE1"/>
    <w:rsid w:val="00CF3AC5"/>
    <w:rsid w:val="00CF3BDE"/>
    <w:rsid w:val="00CF403F"/>
    <w:rsid w:val="00CF40ED"/>
    <w:rsid w:val="00CF4485"/>
    <w:rsid w:val="00CF5012"/>
    <w:rsid w:val="00CF549F"/>
    <w:rsid w:val="00CF5A13"/>
    <w:rsid w:val="00CF5DA5"/>
    <w:rsid w:val="00CF615D"/>
    <w:rsid w:val="00CF6654"/>
    <w:rsid w:val="00CF6D36"/>
    <w:rsid w:val="00CF6F66"/>
    <w:rsid w:val="00CF75C4"/>
    <w:rsid w:val="00CF77CF"/>
    <w:rsid w:val="00CF7E12"/>
    <w:rsid w:val="00D00106"/>
    <w:rsid w:val="00D01B3A"/>
    <w:rsid w:val="00D020F4"/>
    <w:rsid w:val="00D028C0"/>
    <w:rsid w:val="00D02A1D"/>
    <w:rsid w:val="00D0306E"/>
    <w:rsid w:val="00D030F1"/>
    <w:rsid w:val="00D04391"/>
    <w:rsid w:val="00D0476D"/>
    <w:rsid w:val="00D047DF"/>
    <w:rsid w:val="00D050C0"/>
    <w:rsid w:val="00D0523C"/>
    <w:rsid w:val="00D05DEB"/>
    <w:rsid w:val="00D05E0D"/>
    <w:rsid w:val="00D05F32"/>
    <w:rsid w:val="00D063F0"/>
    <w:rsid w:val="00D0655F"/>
    <w:rsid w:val="00D069A6"/>
    <w:rsid w:val="00D07ABE"/>
    <w:rsid w:val="00D07D5B"/>
    <w:rsid w:val="00D10338"/>
    <w:rsid w:val="00D10F21"/>
    <w:rsid w:val="00D11329"/>
    <w:rsid w:val="00D11497"/>
    <w:rsid w:val="00D1176B"/>
    <w:rsid w:val="00D11811"/>
    <w:rsid w:val="00D11827"/>
    <w:rsid w:val="00D11C46"/>
    <w:rsid w:val="00D12070"/>
    <w:rsid w:val="00D120EB"/>
    <w:rsid w:val="00D12497"/>
    <w:rsid w:val="00D13972"/>
    <w:rsid w:val="00D13BF4"/>
    <w:rsid w:val="00D140F8"/>
    <w:rsid w:val="00D14FFE"/>
    <w:rsid w:val="00D152E1"/>
    <w:rsid w:val="00D15DEC"/>
    <w:rsid w:val="00D1629B"/>
    <w:rsid w:val="00D1659D"/>
    <w:rsid w:val="00D166D5"/>
    <w:rsid w:val="00D16771"/>
    <w:rsid w:val="00D16E27"/>
    <w:rsid w:val="00D17255"/>
    <w:rsid w:val="00D17833"/>
    <w:rsid w:val="00D17D5F"/>
    <w:rsid w:val="00D202C0"/>
    <w:rsid w:val="00D205D6"/>
    <w:rsid w:val="00D2112A"/>
    <w:rsid w:val="00D212C2"/>
    <w:rsid w:val="00D22175"/>
    <w:rsid w:val="00D22352"/>
    <w:rsid w:val="00D229A7"/>
    <w:rsid w:val="00D23049"/>
    <w:rsid w:val="00D23A0A"/>
    <w:rsid w:val="00D243BB"/>
    <w:rsid w:val="00D24A0B"/>
    <w:rsid w:val="00D2631F"/>
    <w:rsid w:val="00D264FB"/>
    <w:rsid w:val="00D2694A"/>
    <w:rsid w:val="00D26973"/>
    <w:rsid w:val="00D26B31"/>
    <w:rsid w:val="00D26FBB"/>
    <w:rsid w:val="00D277CF"/>
    <w:rsid w:val="00D27F8C"/>
    <w:rsid w:val="00D30105"/>
    <w:rsid w:val="00D30761"/>
    <w:rsid w:val="00D3079C"/>
    <w:rsid w:val="00D307A6"/>
    <w:rsid w:val="00D312F2"/>
    <w:rsid w:val="00D3198B"/>
    <w:rsid w:val="00D32169"/>
    <w:rsid w:val="00D322D5"/>
    <w:rsid w:val="00D32A7B"/>
    <w:rsid w:val="00D32FE1"/>
    <w:rsid w:val="00D33692"/>
    <w:rsid w:val="00D33896"/>
    <w:rsid w:val="00D33C85"/>
    <w:rsid w:val="00D343CA"/>
    <w:rsid w:val="00D35D76"/>
    <w:rsid w:val="00D35E19"/>
    <w:rsid w:val="00D35EFF"/>
    <w:rsid w:val="00D36C35"/>
    <w:rsid w:val="00D36ED0"/>
    <w:rsid w:val="00D37582"/>
    <w:rsid w:val="00D37940"/>
    <w:rsid w:val="00D37ADD"/>
    <w:rsid w:val="00D37E5A"/>
    <w:rsid w:val="00D40D9C"/>
    <w:rsid w:val="00D41C47"/>
    <w:rsid w:val="00D41D7E"/>
    <w:rsid w:val="00D42073"/>
    <w:rsid w:val="00D42E1F"/>
    <w:rsid w:val="00D42E5F"/>
    <w:rsid w:val="00D4434C"/>
    <w:rsid w:val="00D4479F"/>
    <w:rsid w:val="00D44860"/>
    <w:rsid w:val="00D45076"/>
    <w:rsid w:val="00D458ED"/>
    <w:rsid w:val="00D45C07"/>
    <w:rsid w:val="00D468A1"/>
    <w:rsid w:val="00D472B8"/>
    <w:rsid w:val="00D4732E"/>
    <w:rsid w:val="00D47A89"/>
    <w:rsid w:val="00D47B0F"/>
    <w:rsid w:val="00D50618"/>
    <w:rsid w:val="00D50C35"/>
    <w:rsid w:val="00D5195A"/>
    <w:rsid w:val="00D51F0F"/>
    <w:rsid w:val="00D52102"/>
    <w:rsid w:val="00D528F4"/>
    <w:rsid w:val="00D52AAA"/>
    <w:rsid w:val="00D52B1E"/>
    <w:rsid w:val="00D52E1D"/>
    <w:rsid w:val="00D53033"/>
    <w:rsid w:val="00D53054"/>
    <w:rsid w:val="00D53161"/>
    <w:rsid w:val="00D5347E"/>
    <w:rsid w:val="00D53BAD"/>
    <w:rsid w:val="00D53C5F"/>
    <w:rsid w:val="00D54038"/>
    <w:rsid w:val="00D5432B"/>
    <w:rsid w:val="00D548FD"/>
    <w:rsid w:val="00D5494D"/>
    <w:rsid w:val="00D54971"/>
    <w:rsid w:val="00D54B6B"/>
    <w:rsid w:val="00D54F10"/>
    <w:rsid w:val="00D552CD"/>
    <w:rsid w:val="00D55E83"/>
    <w:rsid w:val="00D574CA"/>
    <w:rsid w:val="00D57819"/>
    <w:rsid w:val="00D57A04"/>
    <w:rsid w:val="00D60216"/>
    <w:rsid w:val="00D60332"/>
    <w:rsid w:val="00D6072C"/>
    <w:rsid w:val="00D60767"/>
    <w:rsid w:val="00D612C6"/>
    <w:rsid w:val="00D61329"/>
    <w:rsid w:val="00D618A3"/>
    <w:rsid w:val="00D61B4C"/>
    <w:rsid w:val="00D62195"/>
    <w:rsid w:val="00D62544"/>
    <w:rsid w:val="00D62619"/>
    <w:rsid w:val="00D629DA"/>
    <w:rsid w:val="00D62ABE"/>
    <w:rsid w:val="00D631D7"/>
    <w:rsid w:val="00D63CA3"/>
    <w:rsid w:val="00D64816"/>
    <w:rsid w:val="00D64C6E"/>
    <w:rsid w:val="00D64DBC"/>
    <w:rsid w:val="00D64E41"/>
    <w:rsid w:val="00D65117"/>
    <w:rsid w:val="00D65620"/>
    <w:rsid w:val="00D65FF8"/>
    <w:rsid w:val="00D6710D"/>
    <w:rsid w:val="00D67523"/>
    <w:rsid w:val="00D67C65"/>
    <w:rsid w:val="00D67DC3"/>
    <w:rsid w:val="00D70191"/>
    <w:rsid w:val="00D70698"/>
    <w:rsid w:val="00D71147"/>
    <w:rsid w:val="00D71B5A"/>
    <w:rsid w:val="00D72906"/>
    <w:rsid w:val="00D729B2"/>
    <w:rsid w:val="00D72A44"/>
    <w:rsid w:val="00D72BC8"/>
    <w:rsid w:val="00D72BCE"/>
    <w:rsid w:val="00D73116"/>
    <w:rsid w:val="00D73857"/>
    <w:rsid w:val="00D73E07"/>
    <w:rsid w:val="00D740A7"/>
    <w:rsid w:val="00D74501"/>
    <w:rsid w:val="00D74A52"/>
    <w:rsid w:val="00D74DE1"/>
    <w:rsid w:val="00D74DE9"/>
    <w:rsid w:val="00D75056"/>
    <w:rsid w:val="00D755EE"/>
    <w:rsid w:val="00D75EA4"/>
    <w:rsid w:val="00D76171"/>
    <w:rsid w:val="00D7707D"/>
    <w:rsid w:val="00D77E65"/>
    <w:rsid w:val="00D800DA"/>
    <w:rsid w:val="00D8077C"/>
    <w:rsid w:val="00D80C67"/>
    <w:rsid w:val="00D812B8"/>
    <w:rsid w:val="00D8147A"/>
    <w:rsid w:val="00D817F1"/>
    <w:rsid w:val="00D81B3D"/>
    <w:rsid w:val="00D81FC5"/>
    <w:rsid w:val="00D826B4"/>
    <w:rsid w:val="00D837DC"/>
    <w:rsid w:val="00D844B3"/>
    <w:rsid w:val="00D84566"/>
    <w:rsid w:val="00D853F4"/>
    <w:rsid w:val="00D859DA"/>
    <w:rsid w:val="00D85B1E"/>
    <w:rsid w:val="00D85C4A"/>
    <w:rsid w:val="00D86197"/>
    <w:rsid w:val="00D86499"/>
    <w:rsid w:val="00D8752F"/>
    <w:rsid w:val="00D87BD6"/>
    <w:rsid w:val="00D87ECB"/>
    <w:rsid w:val="00D90A75"/>
    <w:rsid w:val="00D90E80"/>
    <w:rsid w:val="00D91394"/>
    <w:rsid w:val="00D913C7"/>
    <w:rsid w:val="00D91970"/>
    <w:rsid w:val="00D91FA4"/>
    <w:rsid w:val="00D923C4"/>
    <w:rsid w:val="00D92951"/>
    <w:rsid w:val="00D929ED"/>
    <w:rsid w:val="00D92C11"/>
    <w:rsid w:val="00D93586"/>
    <w:rsid w:val="00D94047"/>
    <w:rsid w:val="00D94684"/>
    <w:rsid w:val="00D9472F"/>
    <w:rsid w:val="00D9485C"/>
    <w:rsid w:val="00D94AA7"/>
    <w:rsid w:val="00D94B05"/>
    <w:rsid w:val="00D95057"/>
    <w:rsid w:val="00D95BF4"/>
    <w:rsid w:val="00D9667F"/>
    <w:rsid w:val="00D96933"/>
    <w:rsid w:val="00D96975"/>
    <w:rsid w:val="00D97318"/>
    <w:rsid w:val="00D97927"/>
    <w:rsid w:val="00D97DF1"/>
    <w:rsid w:val="00DA0047"/>
    <w:rsid w:val="00DA07F0"/>
    <w:rsid w:val="00DA0C84"/>
    <w:rsid w:val="00DA117B"/>
    <w:rsid w:val="00DA122F"/>
    <w:rsid w:val="00DA161E"/>
    <w:rsid w:val="00DA16C0"/>
    <w:rsid w:val="00DA1774"/>
    <w:rsid w:val="00DA1E55"/>
    <w:rsid w:val="00DA1EAF"/>
    <w:rsid w:val="00DA27C0"/>
    <w:rsid w:val="00DA2802"/>
    <w:rsid w:val="00DA2A7B"/>
    <w:rsid w:val="00DA2C94"/>
    <w:rsid w:val="00DA354F"/>
    <w:rsid w:val="00DA3576"/>
    <w:rsid w:val="00DA35F7"/>
    <w:rsid w:val="00DA3BFB"/>
    <w:rsid w:val="00DA3D06"/>
    <w:rsid w:val="00DA3D0C"/>
    <w:rsid w:val="00DA3E58"/>
    <w:rsid w:val="00DA3EDB"/>
    <w:rsid w:val="00DA4CC8"/>
    <w:rsid w:val="00DA5014"/>
    <w:rsid w:val="00DA5024"/>
    <w:rsid w:val="00DA51F5"/>
    <w:rsid w:val="00DA63CC"/>
    <w:rsid w:val="00DA6C4E"/>
    <w:rsid w:val="00DA6CFE"/>
    <w:rsid w:val="00DA7177"/>
    <w:rsid w:val="00DA756D"/>
    <w:rsid w:val="00DA7631"/>
    <w:rsid w:val="00DA7A97"/>
    <w:rsid w:val="00DA7AB3"/>
    <w:rsid w:val="00DA7F0D"/>
    <w:rsid w:val="00DB222D"/>
    <w:rsid w:val="00DB2454"/>
    <w:rsid w:val="00DB2F1A"/>
    <w:rsid w:val="00DB3676"/>
    <w:rsid w:val="00DB3738"/>
    <w:rsid w:val="00DB3ACF"/>
    <w:rsid w:val="00DB3DF9"/>
    <w:rsid w:val="00DB40EA"/>
    <w:rsid w:val="00DB4DB4"/>
    <w:rsid w:val="00DB5109"/>
    <w:rsid w:val="00DB5542"/>
    <w:rsid w:val="00DB5749"/>
    <w:rsid w:val="00DB5AD9"/>
    <w:rsid w:val="00DB604F"/>
    <w:rsid w:val="00DB68BE"/>
    <w:rsid w:val="00DB6B0C"/>
    <w:rsid w:val="00DB6C27"/>
    <w:rsid w:val="00DB6E92"/>
    <w:rsid w:val="00DB7227"/>
    <w:rsid w:val="00DB7D1B"/>
    <w:rsid w:val="00DB7F4D"/>
    <w:rsid w:val="00DC07B8"/>
    <w:rsid w:val="00DC0CA2"/>
    <w:rsid w:val="00DC1306"/>
    <w:rsid w:val="00DC176F"/>
    <w:rsid w:val="00DC1C04"/>
    <w:rsid w:val="00DC1DF0"/>
    <w:rsid w:val="00DC2029"/>
    <w:rsid w:val="00DC2192"/>
    <w:rsid w:val="00DC21D3"/>
    <w:rsid w:val="00DC2228"/>
    <w:rsid w:val="00DC2477"/>
    <w:rsid w:val="00DC2B1D"/>
    <w:rsid w:val="00DC34C3"/>
    <w:rsid w:val="00DC37F0"/>
    <w:rsid w:val="00DC38EC"/>
    <w:rsid w:val="00DC40E8"/>
    <w:rsid w:val="00DC4579"/>
    <w:rsid w:val="00DC4E53"/>
    <w:rsid w:val="00DC572D"/>
    <w:rsid w:val="00DC5E4C"/>
    <w:rsid w:val="00DC6391"/>
    <w:rsid w:val="00DC6500"/>
    <w:rsid w:val="00DC65DB"/>
    <w:rsid w:val="00DC6658"/>
    <w:rsid w:val="00DC7028"/>
    <w:rsid w:val="00DC77AA"/>
    <w:rsid w:val="00DC7AC7"/>
    <w:rsid w:val="00DD08F5"/>
    <w:rsid w:val="00DD0980"/>
    <w:rsid w:val="00DD125C"/>
    <w:rsid w:val="00DD143B"/>
    <w:rsid w:val="00DD2C2C"/>
    <w:rsid w:val="00DD2CBB"/>
    <w:rsid w:val="00DD32A6"/>
    <w:rsid w:val="00DD369B"/>
    <w:rsid w:val="00DD3BD5"/>
    <w:rsid w:val="00DD3C5C"/>
    <w:rsid w:val="00DD4535"/>
    <w:rsid w:val="00DD4B59"/>
    <w:rsid w:val="00DD50A9"/>
    <w:rsid w:val="00DD5907"/>
    <w:rsid w:val="00DD61FE"/>
    <w:rsid w:val="00DD64AA"/>
    <w:rsid w:val="00DD6D84"/>
    <w:rsid w:val="00DD6EB7"/>
    <w:rsid w:val="00DD6F83"/>
    <w:rsid w:val="00DD70FA"/>
    <w:rsid w:val="00DD7B66"/>
    <w:rsid w:val="00DE0538"/>
    <w:rsid w:val="00DE07B1"/>
    <w:rsid w:val="00DE085D"/>
    <w:rsid w:val="00DE0896"/>
    <w:rsid w:val="00DE09BE"/>
    <w:rsid w:val="00DE120D"/>
    <w:rsid w:val="00DE1644"/>
    <w:rsid w:val="00DE1739"/>
    <w:rsid w:val="00DE201C"/>
    <w:rsid w:val="00DE2687"/>
    <w:rsid w:val="00DE2D06"/>
    <w:rsid w:val="00DE2E19"/>
    <w:rsid w:val="00DE3143"/>
    <w:rsid w:val="00DE35F8"/>
    <w:rsid w:val="00DE385C"/>
    <w:rsid w:val="00DE42DE"/>
    <w:rsid w:val="00DE4809"/>
    <w:rsid w:val="00DE578E"/>
    <w:rsid w:val="00DE584F"/>
    <w:rsid w:val="00DE591C"/>
    <w:rsid w:val="00DE5AA0"/>
    <w:rsid w:val="00DE61B9"/>
    <w:rsid w:val="00DE6B23"/>
    <w:rsid w:val="00DE6B30"/>
    <w:rsid w:val="00DE6E74"/>
    <w:rsid w:val="00DE710B"/>
    <w:rsid w:val="00DE72EE"/>
    <w:rsid w:val="00DE7362"/>
    <w:rsid w:val="00DE780F"/>
    <w:rsid w:val="00DE7E08"/>
    <w:rsid w:val="00DF03D0"/>
    <w:rsid w:val="00DF0501"/>
    <w:rsid w:val="00DF06A0"/>
    <w:rsid w:val="00DF0D28"/>
    <w:rsid w:val="00DF15D7"/>
    <w:rsid w:val="00DF1850"/>
    <w:rsid w:val="00DF1B70"/>
    <w:rsid w:val="00DF1BF2"/>
    <w:rsid w:val="00DF1C0F"/>
    <w:rsid w:val="00DF34C1"/>
    <w:rsid w:val="00DF3527"/>
    <w:rsid w:val="00DF35F2"/>
    <w:rsid w:val="00DF3672"/>
    <w:rsid w:val="00DF394C"/>
    <w:rsid w:val="00DF3A9A"/>
    <w:rsid w:val="00DF3DCA"/>
    <w:rsid w:val="00DF3E12"/>
    <w:rsid w:val="00DF4A72"/>
    <w:rsid w:val="00DF4B20"/>
    <w:rsid w:val="00DF50AB"/>
    <w:rsid w:val="00DF524E"/>
    <w:rsid w:val="00DF5D19"/>
    <w:rsid w:val="00DF5EA4"/>
    <w:rsid w:val="00DF69A3"/>
    <w:rsid w:val="00DF6CC2"/>
    <w:rsid w:val="00DF6FB5"/>
    <w:rsid w:val="00DF7A7A"/>
    <w:rsid w:val="00E006E4"/>
    <w:rsid w:val="00E00A98"/>
    <w:rsid w:val="00E0127D"/>
    <w:rsid w:val="00E017EE"/>
    <w:rsid w:val="00E020F5"/>
    <w:rsid w:val="00E022E2"/>
    <w:rsid w:val="00E02800"/>
    <w:rsid w:val="00E02862"/>
    <w:rsid w:val="00E02AAD"/>
    <w:rsid w:val="00E02BD5"/>
    <w:rsid w:val="00E02D4E"/>
    <w:rsid w:val="00E03461"/>
    <w:rsid w:val="00E03A4B"/>
    <w:rsid w:val="00E03A50"/>
    <w:rsid w:val="00E03AFA"/>
    <w:rsid w:val="00E03C85"/>
    <w:rsid w:val="00E04052"/>
    <w:rsid w:val="00E04621"/>
    <w:rsid w:val="00E051FD"/>
    <w:rsid w:val="00E05402"/>
    <w:rsid w:val="00E0678A"/>
    <w:rsid w:val="00E07540"/>
    <w:rsid w:val="00E0766E"/>
    <w:rsid w:val="00E0769B"/>
    <w:rsid w:val="00E07E4A"/>
    <w:rsid w:val="00E103A0"/>
    <w:rsid w:val="00E10491"/>
    <w:rsid w:val="00E10754"/>
    <w:rsid w:val="00E10812"/>
    <w:rsid w:val="00E1095A"/>
    <w:rsid w:val="00E10B23"/>
    <w:rsid w:val="00E11083"/>
    <w:rsid w:val="00E11714"/>
    <w:rsid w:val="00E11C34"/>
    <w:rsid w:val="00E11CBF"/>
    <w:rsid w:val="00E11F7D"/>
    <w:rsid w:val="00E123B3"/>
    <w:rsid w:val="00E13344"/>
    <w:rsid w:val="00E13A84"/>
    <w:rsid w:val="00E14AFB"/>
    <w:rsid w:val="00E14C0D"/>
    <w:rsid w:val="00E15F13"/>
    <w:rsid w:val="00E163C0"/>
    <w:rsid w:val="00E16539"/>
    <w:rsid w:val="00E16650"/>
    <w:rsid w:val="00E16AC6"/>
    <w:rsid w:val="00E17492"/>
    <w:rsid w:val="00E17A61"/>
    <w:rsid w:val="00E200BD"/>
    <w:rsid w:val="00E20612"/>
    <w:rsid w:val="00E209CE"/>
    <w:rsid w:val="00E20D41"/>
    <w:rsid w:val="00E216FC"/>
    <w:rsid w:val="00E21950"/>
    <w:rsid w:val="00E21954"/>
    <w:rsid w:val="00E21D1F"/>
    <w:rsid w:val="00E23171"/>
    <w:rsid w:val="00E2376B"/>
    <w:rsid w:val="00E24353"/>
    <w:rsid w:val="00E24587"/>
    <w:rsid w:val="00E245D5"/>
    <w:rsid w:val="00E2488C"/>
    <w:rsid w:val="00E248AB"/>
    <w:rsid w:val="00E2519A"/>
    <w:rsid w:val="00E25647"/>
    <w:rsid w:val="00E258DF"/>
    <w:rsid w:val="00E25D72"/>
    <w:rsid w:val="00E25E6A"/>
    <w:rsid w:val="00E26238"/>
    <w:rsid w:val="00E266C7"/>
    <w:rsid w:val="00E26BB7"/>
    <w:rsid w:val="00E27F84"/>
    <w:rsid w:val="00E304BA"/>
    <w:rsid w:val="00E312C8"/>
    <w:rsid w:val="00E318FB"/>
    <w:rsid w:val="00E31C35"/>
    <w:rsid w:val="00E3247C"/>
    <w:rsid w:val="00E328D5"/>
    <w:rsid w:val="00E329B0"/>
    <w:rsid w:val="00E3319F"/>
    <w:rsid w:val="00E332E8"/>
    <w:rsid w:val="00E33B8F"/>
    <w:rsid w:val="00E33D0D"/>
    <w:rsid w:val="00E34CFD"/>
    <w:rsid w:val="00E35637"/>
    <w:rsid w:val="00E35E69"/>
    <w:rsid w:val="00E36B08"/>
    <w:rsid w:val="00E37046"/>
    <w:rsid w:val="00E37786"/>
    <w:rsid w:val="00E400EB"/>
    <w:rsid w:val="00E40624"/>
    <w:rsid w:val="00E408BF"/>
    <w:rsid w:val="00E40B66"/>
    <w:rsid w:val="00E40DBF"/>
    <w:rsid w:val="00E410E9"/>
    <w:rsid w:val="00E41221"/>
    <w:rsid w:val="00E42190"/>
    <w:rsid w:val="00E4277A"/>
    <w:rsid w:val="00E42AAA"/>
    <w:rsid w:val="00E42AAF"/>
    <w:rsid w:val="00E42B81"/>
    <w:rsid w:val="00E42CF1"/>
    <w:rsid w:val="00E42D0E"/>
    <w:rsid w:val="00E42E1D"/>
    <w:rsid w:val="00E4329F"/>
    <w:rsid w:val="00E43532"/>
    <w:rsid w:val="00E435D7"/>
    <w:rsid w:val="00E4432B"/>
    <w:rsid w:val="00E4444D"/>
    <w:rsid w:val="00E450BF"/>
    <w:rsid w:val="00E4523D"/>
    <w:rsid w:val="00E45578"/>
    <w:rsid w:val="00E4581B"/>
    <w:rsid w:val="00E463B4"/>
    <w:rsid w:val="00E46837"/>
    <w:rsid w:val="00E46D09"/>
    <w:rsid w:val="00E46D15"/>
    <w:rsid w:val="00E46F69"/>
    <w:rsid w:val="00E477FE"/>
    <w:rsid w:val="00E50D2A"/>
    <w:rsid w:val="00E51A1D"/>
    <w:rsid w:val="00E5213A"/>
    <w:rsid w:val="00E522CE"/>
    <w:rsid w:val="00E5242B"/>
    <w:rsid w:val="00E52BE6"/>
    <w:rsid w:val="00E52DC7"/>
    <w:rsid w:val="00E52E2A"/>
    <w:rsid w:val="00E5338D"/>
    <w:rsid w:val="00E5374C"/>
    <w:rsid w:val="00E53C1B"/>
    <w:rsid w:val="00E53D9E"/>
    <w:rsid w:val="00E544C1"/>
    <w:rsid w:val="00E54D26"/>
    <w:rsid w:val="00E55062"/>
    <w:rsid w:val="00E5576D"/>
    <w:rsid w:val="00E55A58"/>
    <w:rsid w:val="00E55BE5"/>
    <w:rsid w:val="00E55DFC"/>
    <w:rsid w:val="00E55FF3"/>
    <w:rsid w:val="00E5635C"/>
    <w:rsid w:val="00E56CF6"/>
    <w:rsid w:val="00E56CF8"/>
    <w:rsid w:val="00E5708C"/>
    <w:rsid w:val="00E57A30"/>
    <w:rsid w:val="00E57BF9"/>
    <w:rsid w:val="00E57F35"/>
    <w:rsid w:val="00E60577"/>
    <w:rsid w:val="00E610D6"/>
    <w:rsid w:val="00E612EA"/>
    <w:rsid w:val="00E6143F"/>
    <w:rsid w:val="00E61693"/>
    <w:rsid w:val="00E61887"/>
    <w:rsid w:val="00E620A6"/>
    <w:rsid w:val="00E625F0"/>
    <w:rsid w:val="00E62A4F"/>
    <w:rsid w:val="00E62C0C"/>
    <w:rsid w:val="00E631D5"/>
    <w:rsid w:val="00E63447"/>
    <w:rsid w:val="00E63B78"/>
    <w:rsid w:val="00E64305"/>
    <w:rsid w:val="00E6459D"/>
    <w:rsid w:val="00E64650"/>
    <w:rsid w:val="00E64B2F"/>
    <w:rsid w:val="00E64C35"/>
    <w:rsid w:val="00E65013"/>
    <w:rsid w:val="00E651DE"/>
    <w:rsid w:val="00E65474"/>
    <w:rsid w:val="00E654B6"/>
    <w:rsid w:val="00E65B0E"/>
    <w:rsid w:val="00E65BD8"/>
    <w:rsid w:val="00E6637F"/>
    <w:rsid w:val="00E70206"/>
    <w:rsid w:val="00E70E67"/>
    <w:rsid w:val="00E71BBE"/>
    <w:rsid w:val="00E71C91"/>
    <w:rsid w:val="00E72242"/>
    <w:rsid w:val="00E7236F"/>
    <w:rsid w:val="00E72A9F"/>
    <w:rsid w:val="00E72D22"/>
    <w:rsid w:val="00E7316D"/>
    <w:rsid w:val="00E735E8"/>
    <w:rsid w:val="00E73D3A"/>
    <w:rsid w:val="00E7466E"/>
    <w:rsid w:val="00E74E87"/>
    <w:rsid w:val="00E74F55"/>
    <w:rsid w:val="00E754A8"/>
    <w:rsid w:val="00E754F7"/>
    <w:rsid w:val="00E76A5F"/>
    <w:rsid w:val="00E77238"/>
    <w:rsid w:val="00E77407"/>
    <w:rsid w:val="00E777BB"/>
    <w:rsid w:val="00E80182"/>
    <w:rsid w:val="00E8027B"/>
    <w:rsid w:val="00E8027E"/>
    <w:rsid w:val="00E806D2"/>
    <w:rsid w:val="00E80BE1"/>
    <w:rsid w:val="00E80D29"/>
    <w:rsid w:val="00E8117A"/>
    <w:rsid w:val="00E8132C"/>
    <w:rsid w:val="00E81437"/>
    <w:rsid w:val="00E816D2"/>
    <w:rsid w:val="00E819CB"/>
    <w:rsid w:val="00E81D27"/>
    <w:rsid w:val="00E81D6E"/>
    <w:rsid w:val="00E824A4"/>
    <w:rsid w:val="00E82723"/>
    <w:rsid w:val="00E82736"/>
    <w:rsid w:val="00E827FE"/>
    <w:rsid w:val="00E82A93"/>
    <w:rsid w:val="00E82AE4"/>
    <w:rsid w:val="00E83067"/>
    <w:rsid w:val="00E83DF3"/>
    <w:rsid w:val="00E840E7"/>
    <w:rsid w:val="00E84CC2"/>
    <w:rsid w:val="00E852CB"/>
    <w:rsid w:val="00E85FDE"/>
    <w:rsid w:val="00E8678D"/>
    <w:rsid w:val="00E86A5A"/>
    <w:rsid w:val="00E87058"/>
    <w:rsid w:val="00E870F6"/>
    <w:rsid w:val="00E871AF"/>
    <w:rsid w:val="00E873C2"/>
    <w:rsid w:val="00E876F5"/>
    <w:rsid w:val="00E87753"/>
    <w:rsid w:val="00E87C54"/>
    <w:rsid w:val="00E87CE2"/>
    <w:rsid w:val="00E87F57"/>
    <w:rsid w:val="00E900EA"/>
    <w:rsid w:val="00E90617"/>
    <w:rsid w:val="00E90D5A"/>
    <w:rsid w:val="00E9195F"/>
    <w:rsid w:val="00E920E1"/>
    <w:rsid w:val="00E921AE"/>
    <w:rsid w:val="00E92B67"/>
    <w:rsid w:val="00E93CAE"/>
    <w:rsid w:val="00E93E6B"/>
    <w:rsid w:val="00E94720"/>
    <w:rsid w:val="00E94A6B"/>
    <w:rsid w:val="00E94C40"/>
    <w:rsid w:val="00E9535F"/>
    <w:rsid w:val="00E957D3"/>
    <w:rsid w:val="00E95B0F"/>
    <w:rsid w:val="00E95CC4"/>
    <w:rsid w:val="00E95FA2"/>
    <w:rsid w:val="00E96E8E"/>
    <w:rsid w:val="00E9741B"/>
    <w:rsid w:val="00E97E7F"/>
    <w:rsid w:val="00EA0A2D"/>
    <w:rsid w:val="00EA0BB5"/>
    <w:rsid w:val="00EA0E7A"/>
    <w:rsid w:val="00EA1F2A"/>
    <w:rsid w:val="00EA2CE4"/>
    <w:rsid w:val="00EA38BD"/>
    <w:rsid w:val="00EA3BAC"/>
    <w:rsid w:val="00EA469B"/>
    <w:rsid w:val="00EA48C1"/>
    <w:rsid w:val="00EA48D0"/>
    <w:rsid w:val="00EA4DBE"/>
    <w:rsid w:val="00EA525E"/>
    <w:rsid w:val="00EA555B"/>
    <w:rsid w:val="00EA5A74"/>
    <w:rsid w:val="00EA5B49"/>
    <w:rsid w:val="00EA6186"/>
    <w:rsid w:val="00EA678C"/>
    <w:rsid w:val="00EA6901"/>
    <w:rsid w:val="00EA6A6E"/>
    <w:rsid w:val="00EA6BC7"/>
    <w:rsid w:val="00EA6DCB"/>
    <w:rsid w:val="00EA6F87"/>
    <w:rsid w:val="00EA775A"/>
    <w:rsid w:val="00EA7980"/>
    <w:rsid w:val="00EB02F7"/>
    <w:rsid w:val="00EB05F2"/>
    <w:rsid w:val="00EB2E0D"/>
    <w:rsid w:val="00EB30C8"/>
    <w:rsid w:val="00EB3521"/>
    <w:rsid w:val="00EB41AE"/>
    <w:rsid w:val="00EB4878"/>
    <w:rsid w:val="00EB4A61"/>
    <w:rsid w:val="00EB50D7"/>
    <w:rsid w:val="00EB5ADB"/>
    <w:rsid w:val="00EB5D6D"/>
    <w:rsid w:val="00EB6218"/>
    <w:rsid w:val="00EB6834"/>
    <w:rsid w:val="00EB69E2"/>
    <w:rsid w:val="00EB69EF"/>
    <w:rsid w:val="00EB6BDD"/>
    <w:rsid w:val="00EB7706"/>
    <w:rsid w:val="00EB780F"/>
    <w:rsid w:val="00EB7F8F"/>
    <w:rsid w:val="00EC08AE"/>
    <w:rsid w:val="00EC0C0C"/>
    <w:rsid w:val="00EC1404"/>
    <w:rsid w:val="00EC185B"/>
    <w:rsid w:val="00EC1EB7"/>
    <w:rsid w:val="00EC1F0C"/>
    <w:rsid w:val="00EC220A"/>
    <w:rsid w:val="00EC2502"/>
    <w:rsid w:val="00EC26F0"/>
    <w:rsid w:val="00EC3254"/>
    <w:rsid w:val="00EC32F8"/>
    <w:rsid w:val="00EC33FE"/>
    <w:rsid w:val="00EC40F4"/>
    <w:rsid w:val="00EC416B"/>
    <w:rsid w:val="00EC42A2"/>
    <w:rsid w:val="00EC4F39"/>
    <w:rsid w:val="00EC5043"/>
    <w:rsid w:val="00EC535E"/>
    <w:rsid w:val="00EC5DFD"/>
    <w:rsid w:val="00EC6022"/>
    <w:rsid w:val="00EC6485"/>
    <w:rsid w:val="00EC6D13"/>
    <w:rsid w:val="00EC70E0"/>
    <w:rsid w:val="00EC7772"/>
    <w:rsid w:val="00EC79C5"/>
    <w:rsid w:val="00EC7F69"/>
    <w:rsid w:val="00ED04CF"/>
    <w:rsid w:val="00ED0747"/>
    <w:rsid w:val="00ED1802"/>
    <w:rsid w:val="00ED2FDB"/>
    <w:rsid w:val="00ED37C3"/>
    <w:rsid w:val="00ED39F9"/>
    <w:rsid w:val="00ED3E1B"/>
    <w:rsid w:val="00ED42C7"/>
    <w:rsid w:val="00ED43C7"/>
    <w:rsid w:val="00ED44E1"/>
    <w:rsid w:val="00ED4D25"/>
    <w:rsid w:val="00ED4DA5"/>
    <w:rsid w:val="00ED5F52"/>
    <w:rsid w:val="00ED6884"/>
    <w:rsid w:val="00ED6892"/>
    <w:rsid w:val="00ED6FC5"/>
    <w:rsid w:val="00ED782C"/>
    <w:rsid w:val="00ED7B18"/>
    <w:rsid w:val="00ED7C40"/>
    <w:rsid w:val="00ED7F9A"/>
    <w:rsid w:val="00EE020A"/>
    <w:rsid w:val="00EE0244"/>
    <w:rsid w:val="00EE04A9"/>
    <w:rsid w:val="00EE04FA"/>
    <w:rsid w:val="00EE0B1D"/>
    <w:rsid w:val="00EE0D31"/>
    <w:rsid w:val="00EE13AE"/>
    <w:rsid w:val="00EE154C"/>
    <w:rsid w:val="00EE25EA"/>
    <w:rsid w:val="00EE276D"/>
    <w:rsid w:val="00EE2AF3"/>
    <w:rsid w:val="00EE2B04"/>
    <w:rsid w:val="00EE34B6"/>
    <w:rsid w:val="00EE35E4"/>
    <w:rsid w:val="00EE3EA7"/>
    <w:rsid w:val="00EE3FBD"/>
    <w:rsid w:val="00EE4B25"/>
    <w:rsid w:val="00EE5237"/>
    <w:rsid w:val="00EE55B2"/>
    <w:rsid w:val="00EE56B9"/>
    <w:rsid w:val="00EE5B81"/>
    <w:rsid w:val="00EE60DC"/>
    <w:rsid w:val="00EE692A"/>
    <w:rsid w:val="00EE6B3C"/>
    <w:rsid w:val="00EE6DD2"/>
    <w:rsid w:val="00EE74D8"/>
    <w:rsid w:val="00EE7841"/>
    <w:rsid w:val="00EE7AA4"/>
    <w:rsid w:val="00EE7AD7"/>
    <w:rsid w:val="00EE7DA9"/>
    <w:rsid w:val="00EF14AF"/>
    <w:rsid w:val="00EF16B7"/>
    <w:rsid w:val="00EF214A"/>
    <w:rsid w:val="00EF2652"/>
    <w:rsid w:val="00EF34D3"/>
    <w:rsid w:val="00EF38CF"/>
    <w:rsid w:val="00EF3C89"/>
    <w:rsid w:val="00EF4A3C"/>
    <w:rsid w:val="00EF4EE8"/>
    <w:rsid w:val="00EF5062"/>
    <w:rsid w:val="00EF53AF"/>
    <w:rsid w:val="00EF53FF"/>
    <w:rsid w:val="00EF5BF6"/>
    <w:rsid w:val="00EF5CC2"/>
    <w:rsid w:val="00EF5EB0"/>
    <w:rsid w:val="00EF6046"/>
    <w:rsid w:val="00EF621C"/>
    <w:rsid w:val="00EF6269"/>
    <w:rsid w:val="00EF6813"/>
    <w:rsid w:val="00EF6B9E"/>
    <w:rsid w:val="00EF7ADA"/>
    <w:rsid w:val="00EF7EA6"/>
    <w:rsid w:val="00F0009E"/>
    <w:rsid w:val="00F00223"/>
    <w:rsid w:val="00F00756"/>
    <w:rsid w:val="00F00AB5"/>
    <w:rsid w:val="00F00E38"/>
    <w:rsid w:val="00F01160"/>
    <w:rsid w:val="00F01E8C"/>
    <w:rsid w:val="00F02274"/>
    <w:rsid w:val="00F0246A"/>
    <w:rsid w:val="00F02F18"/>
    <w:rsid w:val="00F0308F"/>
    <w:rsid w:val="00F030C7"/>
    <w:rsid w:val="00F03631"/>
    <w:rsid w:val="00F03ABE"/>
    <w:rsid w:val="00F03E6C"/>
    <w:rsid w:val="00F04598"/>
    <w:rsid w:val="00F04632"/>
    <w:rsid w:val="00F047A1"/>
    <w:rsid w:val="00F04926"/>
    <w:rsid w:val="00F04C09"/>
    <w:rsid w:val="00F04FF6"/>
    <w:rsid w:val="00F0504C"/>
    <w:rsid w:val="00F050E0"/>
    <w:rsid w:val="00F05235"/>
    <w:rsid w:val="00F05263"/>
    <w:rsid w:val="00F05582"/>
    <w:rsid w:val="00F055FF"/>
    <w:rsid w:val="00F062FB"/>
    <w:rsid w:val="00F06FD9"/>
    <w:rsid w:val="00F06FF7"/>
    <w:rsid w:val="00F07035"/>
    <w:rsid w:val="00F07277"/>
    <w:rsid w:val="00F072D7"/>
    <w:rsid w:val="00F07855"/>
    <w:rsid w:val="00F07C62"/>
    <w:rsid w:val="00F07E3A"/>
    <w:rsid w:val="00F07E48"/>
    <w:rsid w:val="00F100D0"/>
    <w:rsid w:val="00F105DC"/>
    <w:rsid w:val="00F108B5"/>
    <w:rsid w:val="00F109FC"/>
    <w:rsid w:val="00F1133E"/>
    <w:rsid w:val="00F120D0"/>
    <w:rsid w:val="00F12635"/>
    <w:rsid w:val="00F13645"/>
    <w:rsid w:val="00F13683"/>
    <w:rsid w:val="00F13775"/>
    <w:rsid w:val="00F13928"/>
    <w:rsid w:val="00F13C2B"/>
    <w:rsid w:val="00F13D95"/>
    <w:rsid w:val="00F140D1"/>
    <w:rsid w:val="00F15427"/>
    <w:rsid w:val="00F154AA"/>
    <w:rsid w:val="00F154B6"/>
    <w:rsid w:val="00F15834"/>
    <w:rsid w:val="00F15BA6"/>
    <w:rsid w:val="00F16057"/>
    <w:rsid w:val="00F1619A"/>
    <w:rsid w:val="00F162AA"/>
    <w:rsid w:val="00F16324"/>
    <w:rsid w:val="00F16B4C"/>
    <w:rsid w:val="00F170DA"/>
    <w:rsid w:val="00F175AB"/>
    <w:rsid w:val="00F1787A"/>
    <w:rsid w:val="00F17A13"/>
    <w:rsid w:val="00F17BAE"/>
    <w:rsid w:val="00F17E3B"/>
    <w:rsid w:val="00F17FE7"/>
    <w:rsid w:val="00F205EB"/>
    <w:rsid w:val="00F2184F"/>
    <w:rsid w:val="00F22C80"/>
    <w:rsid w:val="00F233C0"/>
    <w:rsid w:val="00F2370D"/>
    <w:rsid w:val="00F2375B"/>
    <w:rsid w:val="00F24379"/>
    <w:rsid w:val="00F24F93"/>
    <w:rsid w:val="00F2525D"/>
    <w:rsid w:val="00F25606"/>
    <w:rsid w:val="00F2561F"/>
    <w:rsid w:val="00F25715"/>
    <w:rsid w:val="00F26044"/>
    <w:rsid w:val="00F261A8"/>
    <w:rsid w:val="00F2637D"/>
    <w:rsid w:val="00F26C35"/>
    <w:rsid w:val="00F27D0B"/>
    <w:rsid w:val="00F301F5"/>
    <w:rsid w:val="00F304FF"/>
    <w:rsid w:val="00F30538"/>
    <w:rsid w:val="00F30A64"/>
    <w:rsid w:val="00F311C5"/>
    <w:rsid w:val="00F31334"/>
    <w:rsid w:val="00F31EFB"/>
    <w:rsid w:val="00F322EF"/>
    <w:rsid w:val="00F322F6"/>
    <w:rsid w:val="00F32768"/>
    <w:rsid w:val="00F327A8"/>
    <w:rsid w:val="00F33723"/>
    <w:rsid w:val="00F33998"/>
    <w:rsid w:val="00F342FD"/>
    <w:rsid w:val="00F34716"/>
    <w:rsid w:val="00F34BE8"/>
    <w:rsid w:val="00F34D79"/>
    <w:rsid w:val="00F34D8F"/>
    <w:rsid w:val="00F34E9E"/>
    <w:rsid w:val="00F35483"/>
    <w:rsid w:val="00F35826"/>
    <w:rsid w:val="00F35D76"/>
    <w:rsid w:val="00F35F73"/>
    <w:rsid w:val="00F3662D"/>
    <w:rsid w:val="00F36D46"/>
    <w:rsid w:val="00F36D84"/>
    <w:rsid w:val="00F36DC0"/>
    <w:rsid w:val="00F36DEA"/>
    <w:rsid w:val="00F371A3"/>
    <w:rsid w:val="00F377F9"/>
    <w:rsid w:val="00F37E60"/>
    <w:rsid w:val="00F37ECD"/>
    <w:rsid w:val="00F400A1"/>
    <w:rsid w:val="00F400FA"/>
    <w:rsid w:val="00F40928"/>
    <w:rsid w:val="00F414B5"/>
    <w:rsid w:val="00F41551"/>
    <w:rsid w:val="00F41684"/>
    <w:rsid w:val="00F418ED"/>
    <w:rsid w:val="00F419E7"/>
    <w:rsid w:val="00F41B1A"/>
    <w:rsid w:val="00F41BF0"/>
    <w:rsid w:val="00F41E41"/>
    <w:rsid w:val="00F42CCD"/>
    <w:rsid w:val="00F42EFD"/>
    <w:rsid w:val="00F43F55"/>
    <w:rsid w:val="00F44265"/>
    <w:rsid w:val="00F445B8"/>
    <w:rsid w:val="00F44755"/>
    <w:rsid w:val="00F44A96"/>
    <w:rsid w:val="00F451CD"/>
    <w:rsid w:val="00F452C6"/>
    <w:rsid w:val="00F455E0"/>
    <w:rsid w:val="00F45822"/>
    <w:rsid w:val="00F459CA"/>
    <w:rsid w:val="00F45E7C"/>
    <w:rsid w:val="00F465CE"/>
    <w:rsid w:val="00F46E98"/>
    <w:rsid w:val="00F47B9A"/>
    <w:rsid w:val="00F500C5"/>
    <w:rsid w:val="00F51129"/>
    <w:rsid w:val="00F51C5A"/>
    <w:rsid w:val="00F51CCB"/>
    <w:rsid w:val="00F520A7"/>
    <w:rsid w:val="00F5220F"/>
    <w:rsid w:val="00F52E16"/>
    <w:rsid w:val="00F5322D"/>
    <w:rsid w:val="00F541C1"/>
    <w:rsid w:val="00F5437C"/>
    <w:rsid w:val="00F5458D"/>
    <w:rsid w:val="00F548E5"/>
    <w:rsid w:val="00F54A5F"/>
    <w:rsid w:val="00F54F3A"/>
    <w:rsid w:val="00F55028"/>
    <w:rsid w:val="00F550ED"/>
    <w:rsid w:val="00F550F8"/>
    <w:rsid w:val="00F5550B"/>
    <w:rsid w:val="00F55623"/>
    <w:rsid w:val="00F55C25"/>
    <w:rsid w:val="00F561A8"/>
    <w:rsid w:val="00F5670E"/>
    <w:rsid w:val="00F56B79"/>
    <w:rsid w:val="00F5709F"/>
    <w:rsid w:val="00F57159"/>
    <w:rsid w:val="00F572F6"/>
    <w:rsid w:val="00F6065B"/>
    <w:rsid w:val="00F606AC"/>
    <w:rsid w:val="00F60892"/>
    <w:rsid w:val="00F60B0D"/>
    <w:rsid w:val="00F60BAD"/>
    <w:rsid w:val="00F61E6F"/>
    <w:rsid w:val="00F630BF"/>
    <w:rsid w:val="00F6396A"/>
    <w:rsid w:val="00F63F87"/>
    <w:rsid w:val="00F6431B"/>
    <w:rsid w:val="00F64A7F"/>
    <w:rsid w:val="00F652CE"/>
    <w:rsid w:val="00F653A1"/>
    <w:rsid w:val="00F65488"/>
    <w:rsid w:val="00F659E1"/>
    <w:rsid w:val="00F668FF"/>
    <w:rsid w:val="00F670F7"/>
    <w:rsid w:val="00F67F8D"/>
    <w:rsid w:val="00F70036"/>
    <w:rsid w:val="00F70202"/>
    <w:rsid w:val="00F719F1"/>
    <w:rsid w:val="00F71BCF"/>
    <w:rsid w:val="00F71F1E"/>
    <w:rsid w:val="00F71FAA"/>
    <w:rsid w:val="00F72654"/>
    <w:rsid w:val="00F726D0"/>
    <w:rsid w:val="00F72A19"/>
    <w:rsid w:val="00F72B6D"/>
    <w:rsid w:val="00F73041"/>
    <w:rsid w:val="00F73385"/>
    <w:rsid w:val="00F738BC"/>
    <w:rsid w:val="00F73C3F"/>
    <w:rsid w:val="00F74219"/>
    <w:rsid w:val="00F75244"/>
    <w:rsid w:val="00F75FEE"/>
    <w:rsid w:val="00F76006"/>
    <w:rsid w:val="00F76061"/>
    <w:rsid w:val="00F76241"/>
    <w:rsid w:val="00F7677E"/>
    <w:rsid w:val="00F768C5"/>
    <w:rsid w:val="00F76F3C"/>
    <w:rsid w:val="00F77A82"/>
    <w:rsid w:val="00F77FA5"/>
    <w:rsid w:val="00F808C5"/>
    <w:rsid w:val="00F80D32"/>
    <w:rsid w:val="00F81CB7"/>
    <w:rsid w:val="00F81D0E"/>
    <w:rsid w:val="00F81EFF"/>
    <w:rsid w:val="00F832E1"/>
    <w:rsid w:val="00F8369D"/>
    <w:rsid w:val="00F839EF"/>
    <w:rsid w:val="00F83A5F"/>
    <w:rsid w:val="00F842F9"/>
    <w:rsid w:val="00F84DD8"/>
    <w:rsid w:val="00F85369"/>
    <w:rsid w:val="00F858DD"/>
    <w:rsid w:val="00F85CE0"/>
    <w:rsid w:val="00F85F8F"/>
    <w:rsid w:val="00F86B03"/>
    <w:rsid w:val="00F873EA"/>
    <w:rsid w:val="00F87C3A"/>
    <w:rsid w:val="00F901D5"/>
    <w:rsid w:val="00F90267"/>
    <w:rsid w:val="00F905B8"/>
    <w:rsid w:val="00F90873"/>
    <w:rsid w:val="00F90EF5"/>
    <w:rsid w:val="00F914DF"/>
    <w:rsid w:val="00F915D0"/>
    <w:rsid w:val="00F916D9"/>
    <w:rsid w:val="00F916DE"/>
    <w:rsid w:val="00F9306B"/>
    <w:rsid w:val="00F932CC"/>
    <w:rsid w:val="00F933BF"/>
    <w:rsid w:val="00F93542"/>
    <w:rsid w:val="00F93DC9"/>
    <w:rsid w:val="00F94872"/>
    <w:rsid w:val="00F94D31"/>
    <w:rsid w:val="00F952BC"/>
    <w:rsid w:val="00F9547F"/>
    <w:rsid w:val="00F95FF3"/>
    <w:rsid w:val="00F96100"/>
    <w:rsid w:val="00F961CB"/>
    <w:rsid w:val="00F967E0"/>
    <w:rsid w:val="00F96A6A"/>
    <w:rsid w:val="00F96EBF"/>
    <w:rsid w:val="00F97C20"/>
    <w:rsid w:val="00F97FC4"/>
    <w:rsid w:val="00FA0362"/>
    <w:rsid w:val="00FA08AC"/>
    <w:rsid w:val="00FA090E"/>
    <w:rsid w:val="00FA156D"/>
    <w:rsid w:val="00FA2322"/>
    <w:rsid w:val="00FA283F"/>
    <w:rsid w:val="00FA287C"/>
    <w:rsid w:val="00FA2D9B"/>
    <w:rsid w:val="00FA3D67"/>
    <w:rsid w:val="00FA42D9"/>
    <w:rsid w:val="00FA43B6"/>
    <w:rsid w:val="00FA4C14"/>
    <w:rsid w:val="00FA4DEE"/>
    <w:rsid w:val="00FA5154"/>
    <w:rsid w:val="00FA5B76"/>
    <w:rsid w:val="00FA5D88"/>
    <w:rsid w:val="00FA6CE7"/>
    <w:rsid w:val="00FA6D0A"/>
    <w:rsid w:val="00FA7270"/>
    <w:rsid w:val="00FA751A"/>
    <w:rsid w:val="00FA7AEE"/>
    <w:rsid w:val="00FB0152"/>
    <w:rsid w:val="00FB1482"/>
    <w:rsid w:val="00FB1A57"/>
    <w:rsid w:val="00FB1A63"/>
    <w:rsid w:val="00FB2055"/>
    <w:rsid w:val="00FB22B7"/>
    <w:rsid w:val="00FB29A4"/>
    <w:rsid w:val="00FB328B"/>
    <w:rsid w:val="00FB33E4"/>
    <w:rsid w:val="00FB3858"/>
    <w:rsid w:val="00FB3CD9"/>
    <w:rsid w:val="00FB3F48"/>
    <w:rsid w:val="00FB46BD"/>
    <w:rsid w:val="00FB5641"/>
    <w:rsid w:val="00FB57BC"/>
    <w:rsid w:val="00FB58B7"/>
    <w:rsid w:val="00FB63A1"/>
    <w:rsid w:val="00FB662A"/>
    <w:rsid w:val="00FB6C2B"/>
    <w:rsid w:val="00FB6F0C"/>
    <w:rsid w:val="00FB7B34"/>
    <w:rsid w:val="00FB7C2C"/>
    <w:rsid w:val="00FB7CE7"/>
    <w:rsid w:val="00FB7D13"/>
    <w:rsid w:val="00FC0511"/>
    <w:rsid w:val="00FC0874"/>
    <w:rsid w:val="00FC09D0"/>
    <w:rsid w:val="00FC0E7E"/>
    <w:rsid w:val="00FC11FE"/>
    <w:rsid w:val="00FC1865"/>
    <w:rsid w:val="00FC18E0"/>
    <w:rsid w:val="00FC19AE"/>
    <w:rsid w:val="00FC1E83"/>
    <w:rsid w:val="00FC20C3"/>
    <w:rsid w:val="00FC29BA"/>
    <w:rsid w:val="00FC2A25"/>
    <w:rsid w:val="00FC2EBE"/>
    <w:rsid w:val="00FC3241"/>
    <w:rsid w:val="00FC3283"/>
    <w:rsid w:val="00FC35CE"/>
    <w:rsid w:val="00FC3B63"/>
    <w:rsid w:val="00FC3CE3"/>
    <w:rsid w:val="00FC3E02"/>
    <w:rsid w:val="00FC4000"/>
    <w:rsid w:val="00FC4793"/>
    <w:rsid w:val="00FC47FC"/>
    <w:rsid w:val="00FC4821"/>
    <w:rsid w:val="00FC4A11"/>
    <w:rsid w:val="00FC4B9D"/>
    <w:rsid w:val="00FC5527"/>
    <w:rsid w:val="00FC562C"/>
    <w:rsid w:val="00FC5A1A"/>
    <w:rsid w:val="00FC5CFA"/>
    <w:rsid w:val="00FC64E4"/>
    <w:rsid w:val="00FC6E0F"/>
    <w:rsid w:val="00FC6FAC"/>
    <w:rsid w:val="00FD0DA1"/>
    <w:rsid w:val="00FD0F98"/>
    <w:rsid w:val="00FD1022"/>
    <w:rsid w:val="00FD141A"/>
    <w:rsid w:val="00FD159C"/>
    <w:rsid w:val="00FD2A1D"/>
    <w:rsid w:val="00FD2E5D"/>
    <w:rsid w:val="00FD31AB"/>
    <w:rsid w:val="00FD31D4"/>
    <w:rsid w:val="00FD4A85"/>
    <w:rsid w:val="00FD52A0"/>
    <w:rsid w:val="00FD554D"/>
    <w:rsid w:val="00FD56B3"/>
    <w:rsid w:val="00FD5969"/>
    <w:rsid w:val="00FD5B24"/>
    <w:rsid w:val="00FD5ED7"/>
    <w:rsid w:val="00FD5FE4"/>
    <w:rsid w:val="00FD7218"/>
    <w:rsid w:val="00FD78C7"/>
    <w:rsid w:val="00FD79AB"/>
    <w:rsid w:val="00FD7C05"/>
    <w:rsid w:val="00FE04C8"/>
    <w:rsid w:val="00FE0572"/>
    <w:rsid w:val="00FE05E8"/>
    <w:rsid w:val="00FE0613"/>
    <w:rsid w:val="00FE1231"/>
    <w:rsid w:val="00FE1C68"/>
    <w:rsid w:val="00FE1F5C"/>
    <w:rsid w:val="00FE30C5"/>
    <w:rsid w:val="00FE31E9"/>
    <w:rsid w:val="00FE362B"/>
    <w:rsid w:val="00FE37EF"/>
    <w:rsid w:val="00FE38BD"/>
    <w:rsid w:val="00FE4237"/>
    <w:rsid w:val="00FE4C63"/>
    <w:rsid w:val="00FE4F0A"/>
    <w:rsid w:val="00FE515B"/>
    <w:rsid w:val="00FE599E"/>
    <w:rsid w:val="00FE5C16"/>
    <w:rsid w:val="00FE6609"/>
    <w:rsid w:val="00FE768E"/>
    <w:rsid w:val="00FE7B97"/>
    <w:rsid w:val="00FF02F2"/>
    <w:rsid w:val="00FF0345"/>
    <w:rsid w:val="00FF08AD"/>
    <w:rsid w:val="00FF0D93"/>
    <w:rsid w:val="00FF0F7D"/>
    <w:rsid w:val="00FF20CD"/>
    <w:rsid w:val="00FF27AF"/>
    <w:rsid w:val="00FF2AC8"/>
    <w:rsid w:val="00FF322C"/>
    <w:rsid w:val="00FF32B1"/>
    <w:rsid w:val="00FF373C"/>
    <w:rsid w:val="00FF3EFF"/>
    <w:rsid w:val="00FF42CB"/>
    <w:rsid w:val="00FF430D"/>
    <w:rsid w:val="00FF45CC"/>
    <w:rsid w:val="00FF484B"/>
    <w:rsid w:val="00FF48F6"/>
    <w:rsid w:val="00FF4A6B"/>
    <w:rsid w:val="00FF4A7A"/>
    <w:rsid w:val="00FF4D84"/>
    <w:rsid w:val="00FF4DF8"/>
    <w:rsid w:val="00FF553A"/>
    <w:rsid w:val="00FF571E"/>
    <w:rsid w:val="00FF6693"/>
    <w:rsid w:val="00FF68CB"/>
    <w:rsid w:val="00FF713E"/>
    <w:rsid w:val="00FF71FC"/>
    <w:rsid w:val="00FF775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BD3B4C2"/>
  <w15:docId w15:val="{4B593539-7F3B-4577-92D9-4C14FF379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E474F"/>
    <w:rPr>
      <w:rFonts w:eastAsia="Times New Roman"/>
      <w:sz w:val="24"/>
      <w:szCs w:val="24"/>
    </w:rPr>
  </w:style>
  <w:style w:type="paragraph" w:styleId="Heading1">
    <w:name w:val="heading 1"/>
    <w:basedOn w:val="Normal"/>
    <w:next w:val="Normal"/>
    <w:qFormat/>
    <w:rsid w:val="00654B3B"/>
    <w:pPr>
      <w:keepNext/>
      <w:keepLines/>
      <w:spacing w:before="320"/>
      <w:outlineLvl w:val="0"/>
    </w:pPr>
    <w:rPr>
      <w:rFonts w:ascii="Arial" w:eastAsia="Malgun Gothic" w:hAnsi="Arial"/>
      <w:b/>
      <w:sz w:val="32"/>
      <w:szCs w:val="20"/>
      <w:u w:val="single"/>
      <w:lang w:val="en-GB" w:eastAsia="en-US"/>
    </w:rPr>
  </w:style>
  <w:style w:type="paragraph" w:styleId="Heading2">
    <w:name w:val="heading 2"/>
    <w:basedOn w:val="Normal"/>
    <w:next w:val="Normal"/>
    <w:qFormat/>
    <w:rsid w:val="00654B3B"/>
    <w:pPr>
      <w:keepNext/>
      <w:keepLines/>
      <w:spacing w:before="280"/>
      <w:outlineLvl w:val="1"/>
    </w:pPr>
    <w:rPr>
      <w:rFonts w:ascii="Arial" w:eastAsia="Malgun Gothic" w:hAnsi="Arial"/>
      <w:b/>
      <w:sz w:val="28"/>
      <w:szCs w:val="20"/>
      <w:u w:val="single"/>
      <w:lang w:val="en-GB" w:eastAsia="en-US"/>
    </w:rPr>
  </w:style>
  <w:style w:type="paragraph" w:styleId="Heading3">
    <w:name w:val="heading 3"/>
    <w:basedOn w:val="Normal"/>
    <w:next w:val="Normal"/>
    <w:qFormat/>
    <w:rsid w:val="00654B3B"/>
    <w:pPr>
      <w:keepNext/>
      <w:keepLines/>
      <w:spacing w:before="240" w:after="60"/>
      <w:outlineLvl w:val="2"/>
    </w:pPr>
    <w:rPr>
      <w:rFonts w:ascii="Arial" w:eastAsia="Malgun Gothic" w:hAnsi="Arial"/>
      <w:b/>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rFonts w:eastAsia="Malgun Gothic"/>
      <w:szCs w:val="20"/>
      <w:lang w:val="en-GB" w:eastAsia="en-US"/>
    </w:rPr>
  </w:style>
  <w:style w:type="paragraph" w:styleId="Header">
    <w:name w:val="header"/>
    <w:basedOn w:val="Normal"/>
    <w:rsid w:val="00654B3B"/>
    <w:pPr>
      <w:pBdr>
        <w:bottom w:val="single" w:sz="6" w:space="2" w:color="auto"/>
      </w:pBdr>
      <w:tabs>
        <w:tab w:val="center" w:pos="6480"/>
        <w:tab w:val="right" w:pos="12960"/>
      </w:tabs>
    </w:pPr>
    <w:rPr>
      <w:rFonts w:eastAsia="Malgun Gothic"/>
      <w:b/>
      <w:sz w:val="28"/>
      <w:szCs w:val="20"/>
      <w:lang w:val="en-GB" w:eastAsia="en-US"/>
    </w:rPr>
  </w:style>
  <w:style w:type="paragraph" w:customStyle="1" w:styleId="T1">
    <w:name w:val="T1"/>
    <w:basedOn w:val="Normal"/>
    <w:rsid w:val="00654B3B"/>
    <w:pPr>
      <w:jc w:val="center"/>
    </w:pPr>
    <w:rPr>
      <w:rFonts w:eastAsia="Malgun Gothic"/>
      <w:b/>
      <w:sz w:val="28"/>
      <w:szCs w:val="20"/>
      <w:lang w:val="en-GB" w:eastAsia="en-US"/>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rPr>
      <w:rFonts w:eastAsia="Malgun Gothic"/>
      <w:sz w:val="18"/>
      <w:szCs w:val="20"/>
      <w:lang w:val="en-GB" w:eastAsia="en-US"/>
    </w:r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szCs w:val="20"/>
      <w:lang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szCs w:val="20"/>
      <w:lang w:val="en-GB" w:eastAsia="en-US"/>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eastAsia="Malgun Gothic" w:hAnsi="Tahoma"/>
      <w:sz w:val="16"/>
      <w:szCs w:val="16"/>
      <w:lang w:val="en-GB" w:eastAsia="en-US"/>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eastAsia="Malgun Gothic" w:hAnsi="Calibri"/>
      <w:sz w:val="18"/>
      <w:szCs w:val="22"/>
      <w:lang w:eastAsia="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eastAsia="Malgun Gothic" w:hAnsi="Calibri"/>
      <w:sz w:val="20"/>
      <w:szCs w:val="20"/>
      <w:lang w:val="en-GB" w:eastAsia="en-US"/>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rFonts w:eastAsia="Malgun Gothic"/>
      <w:lang w:eastAsia="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98">
    <w:name w:val="SP.3.217198"/>
    <w:basedOn w:val="Normal"/>
    <w:next w:val="Normal"/>
    <w:uiPriority w:val="99"/>
    <w:rsid w:val="0097724C"/>
    <w:pPr>
      <w:widowControl w:val="0"/>
      <w:autoSpaceDE w:val="0"/>
      <w:autoSpaceDN w:val="0"/>
      <w:adjustRightInd w:val="0"/>
    </w:pPr>
    <w:rPr>
      <w:rFonts w:ascii="Arial" w:eastAsia="Malgun Gothic" w:hAnsi="Arial" w:cs="Arial"/>
    </w:rPr>
  </w:style>
  <w:style w:type="paragraph" w:customStyle="1" w:styleId="SP3217144">
    <w:name w:val="SP.3.217144"/>
    <w:basedOn w:val="Normal"/>
    <w:next w:val="Normal"/>
    <w:uiPriority w:val="99"/>
    <w:rsid w:val="0097724C"/>
    <w:pPr>
      <w:widowControl w:val="0"/>
      <w:autoSpaceDE w:val="0"/>
      <w:autoSpaceDN w:val="0"/>
      <w:adjustRightInd w:val="0"/>
    </w:pPr>
    <w:rPr>
      <w:rFonts w:ascii="Arial" w:eastAsia="Malgun Gothic" w:hAnsi="Arial" w:cs="Arial"/>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rFonts w:eastAsia="Malgun Gothic"/>
    </w:rPr>
  </w:style>
  <w:style w:type="paragraph" w:customStyle="1" w:styleId="SP3172142">
    <w:name w:val="SP.3.172142"/>
    <w:basedOn w:val="Normal"/>
    <w:next w:val="Normal"/>
    <w:uiPriority w:val="99"/>
    <w:rsid w:val="00B74E3D"/>
    <w:pPr>
      <w:widowControl w:val="0"/>
      <w:autoSpaceDE w:val="0"/>
      <w:autoSpaceDN w:val="0"/>
      <w:adjustRightInd w:val="0"/>
    </w:pPr>
    <w:rPr>
      <w:rFonts w:eastAsia="Malgun Gothic"/>
    </w:rPr>
  </w:style>
  <w:style w:type="paragraph" w:customStyle="1" w:styleId="SP3172088">
    <w:name w:val="SP.3.172088"/>
    <w:basedOn w:val="Normal"/>
    <w:next w:val="Normal"/>
    <w:uiPriority w:val="99"/>
    <w:rsid w:val="00B74E3D"/>
    <w:pPr>
      <w:widowControl w:val="0"/>
      <w:autoSpaceDE w:val="0"/>
      <w:autoSpaceDN w:val="0"/>
      <w:adjustRightInd w:val="0"/>
    </w:pPr>
    <w:rPr>
      <w:rFonts w:eastAsia="Malgun Gothic"/>
    </w:rPr>
  </w:style>
  <w:style w:type="paragraph" w:customStyle="1" w:styleId="SP3278539">
    <w:name w:val="SP.3.278539"/>
    <w:basedOn w:val="Normal"/>
    <w:next w:val="Normal"/>
    <w:uiPriority w:val="99"/>
    <w:rsid w:val="00FB1A63"/>
    <w:pPr>
      <w:widowControl w:val="0"/>
      <w:autoSpaceDE w:val="0"/>
      <w:autoSpaceDN w:val="0"/>
      <w:adjustRightInd w:val="0"/>
    </w:pPr>
    <w:rPr>
      <w:rFonts w:eastAsia="Malgun Gothic"/>
    </w:rPr>
  </w:style>
  <w:style w:type="paragraph" w:customStyle="1" w:styleId="SP3278638">
    <w:name w:val="SP.3.278638"/>
    <w:basedOn w:val="Normal"/>
    <w:next w:val="Normal"/>
    <w:uiPriority w:val="99"/>
    <w:rsid w:val="00FB1A63"/>
    <w:pPr>
      <w:widowControl w:val="0"/>
      <w:autoSpaceDE w:val="0"/>
      <w:autoSpaceDN w:val="0"/>
      <w:adjustRightInd w:val="0"/>
    </w:pPr>
    <w:rPr>
      <w:rFonts w:eastAsia="Malgun Gothic"/>
    </w:rPr>
  </w:style>
  <w:style w:type="paragraph" w:customStyle="1" w:styleId="SP3278584">
    <w:name w:val="SP.3.278584"/>
    <w:basedOn w:val="Normal"/>
    <w:next w:val="Normal"/>
    <w:uiPriority w:val="99"/>
    <w:rsid w:val="00FB1A63"/>
    <w:pPr>
      <w:widowControl w:val="0"/>
      <w:autoSpaceDE w:val="0"/>
      <w:autoSpaceDN w:val="0"/>
      <w:adjustRightInd w:val="0"/>
    </w:pPr>
    <w:rPr>
      <w:rFonts w:eastAsia="Malgun Gothic"/>
    </w:rPr>
  </w:style>
  <w:style w:type="paragraph" w:customStyle="1" w:styleId="SP3278530">
    <w:name w:val="SP.3.278530"/>
    <w:basedOn w:val="Normal"/>
    <w:next w:val="Normal"/>
    <w:uiPriority w:val="99"/>
    <w:rsid w:val="00FB1A63"/>
    <w:pPr>
      <w:widowControl w:val="0"/>
      <w:autoSpaceDE w:val="0"/>
      <w:autoSpaceDN w:val="0"/>
      <w:adjustRightInd w:val="0"/>
    </w:pPr>
    <w:rPr>
      <w:rFonts w:eastAsia="Malgun Gothic"/>
    </w:rPr>
  </w:style>
  <w:style w:type="paragraph" w:customStyle="1" w:styleId="SP3278616">
    <w:name w:val="SP.3.278616"/>
    <w:basedOn w:val="Normal"/>
    <w:next w:val="Normal"/>
    <w:uiPriority w:val="99"/>
    <w:rsid w:val="00FB1A63"/>
    <w:pPr>
      <w:widowControl w:val="0"/>
      <w:autoSpaceDE w:val="0"/>
      <w:autoSpaceDN w:val="0"/>
      <w:adjustRightInd w:val="0"/>
    </w:pPr>
    <w:rPr>
      <w:rFonts w:eastAsia="Malgun Gothic"/>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rPr>
      <w:rFonts w:eastAsia="Malgun Gothic"/>
      <w:sz w:val="18"/>
      <w:szCs w:val="20"/>
      <w:lang w:val="en-GB" w:eastAsia="en-US"/>
    </w:rPr>
  </w:style>
  <w:style w:type="paragraph" w:customStyle="1" w:styleId="SP990150">
    <w:name w:val="SP.9.90150"/>
    <w:basedOn w:val="Normal"/>
    <w:next w:val="Normal"/>
    <w:uiPriority w:val="99"/>
    <w:rsid w:val="009E2715"/>
    <w:pPr>
      <w:autoSpaceDE w:val="0"/>
      <w:autoSpaceDN w:val="0"/>
      <w:adjustRightInd w:val="0"/>
    </w:pPr>
    <w:rPr>
      <w:rFonts w:ascii="Arial" w:eastAsia="Malgun Gothic" w:hAnsi="Arial" w:cs="Arial"/>
    </w:rPr>
  </w:style>
  <w:style w:type="paragraph" w:customStyle="1" w:styleId="SP990119">
    <w:name w:val="SP.9.90119"/>
    <w:basedOn w:val="Normal"/>
    <w:next w:val="Normal"/>
    <w:uiPriority w:val="99"/>
    <w:rsid w:val="009E2715"/>
    <w:pPr>
      <w:autoSpaceDE w:val="0"/>
      <w:autoSpaceDN w:val="0"/>
      <w:adjustRightInd w:val="0"/>
    </w:pPr>
    <w:rPr>
      <w:rFonts w:ascii="Arial" w:eastAsia="Malgun Gothic" w:hAnsi="Arial" w:cs="Arial"/>
    </w:rPr>
  </w:style>
  <w:style w:type="paragraph" w:customStyle="1" w:styleId="SP990116">
    <w:name w:val="SP.9.90116"/>
    <w:basedOn w:val="Normal"/>
    <w:next w:val="Normal"/>
    <w:uiPriority w:val="99"/>
    <w:rsid w:val="009E2715"/>
    <w:pPr>
      <w:autoSpaceDE w:val="0"/>
      <w:autoSpaceDN w:val="0"/>
      <w:adjustRightInd w:val="0"/>
    </w:pPr>
    <w:rPr>
      <w:rFonts w:ascii="Arial" w:eastAsia="Malgun Gothic" w:hAnsi="Arial" w:cs="Arial"/>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eastAsia="Malgun Gothic" w:hAnsi="Arial" w:cs="Arial"/>
    </w:rPr>
  </w:style>
  <w:style w:type="paragraph" w:customStyle="1" w:styleId="SP10270343">
    <w:name w:val="SP.10.270343"/>
    <w:basedOn w:val="Normal"/>
    <w:next w:val="Normal"/>
    <w:uiPriority w:val="99"/>
    <w:rsid w:val="002C6CFB"/>
    <w:pPr>
      <w:autoSpaceDE w:val="0"/>
      <w:autoSpaceDN w:val="0"/>
      <w:adjustRightInd w:val="0"/>
    </w:pPr>
    <w:rPr>
      <w:rFonts w:ascii="Arial" w:eastAsia="Malgun Gothic" w:hAnsi="Arial" w:cs="Arial"/>
    </w:rPr>
  </w:style>
  <w:style w:type="paragraph" w:customStyle="1" w:styleId="SP10270376">
    <w:name w:val="SP.10.270376"/>
    <w:basedOn w:val="Normal"/>
    <w:next w:val="Normal"/>
    <w:uiPriority w:val="99"/>
    <w:rsid w:val="002C6CFB"/>
    <w:pPr>
      <w:autoSpaceDE w:val="0"/>
      <w:autoSpaceDN w:val="0"/>
      <w:adjustRightInd w:val="0"/>
    </w:pPr>
    <w:rPr>
      <w:rFonts w:ascii="Arial" w:eastAsia="Malgun Gothic" w:hAnsi="Arial" w:cs="Arial"/>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eastAsia="Malgun Gothic" w:hAnsi="Arial" w:cs="Arial"/>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eastAsia="Malgun Gothic" w:hAnsi="Arial" w:cs="Arial"/>
    </w:rPr>
  </w:style>
  <w:style w:type="paragraph" w:customStyle="1" w:styleId="SP11208924">
    <w:name w:val="SP.11.208924"/>
    <w:basedOn w:val="Normal"/>
    <w:next w:val="Normal"/>
    <w:uiPriority w:val="99"/>
    <w:rsid w:val="00FA156D"/>
    <w:pPr>
      <w:autoSpaceDE w:val="0"/>
      <w:autoSpaceDN w:val="0"/>
      <w:adjustRightInd w:val="0"/>
    </w:pPr>
    <w:rPr>
      <w:rFonts w:ascii="Arial" w:eastAsia="Malgun Gothic" w:hAnsi="Arial" w:cs="Arial"/>
    </w:rPr>
  </w:style>
  <w:style w:type="paragraph" w:customStyle="1" w:styleId="SP11208901">
    <w:name w:val="SP.11.208901"/>
    <w:basedOn w:val="Normal"/>
    <w:next w:val="Normal"/>
    <w:uiPriority w:val="99"/>
    <w:rsid w:val="00FA156D"/>
    <w:pPr>
      <w:autoSpaceDE w:val="0"/>
      <w:autoSpaceDN w:val="0"/>
      <w:adjustRightInd w:val="0"/>
    </w:pPr>
    <w:rPr>
      <w:rFonts w:ascii="Arial" w:eastAsia="Malgun Gothic" w:hAnsi="Arial" w:cs="Arial"/>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eastAsia="Malgun Gothic" w:hAnsi="Arial" w:cs="Arial"/>
    </w:rPr>
  </w:style>
  <w:style w:type="paragraph" w:customStyle="1" w:styleId="SP990122">
    <w:name w:val="SP.9.90122"/>
    <w:basedOn w:val="Normal"/>
    <w:next w:val="Normal"/>
    <w:uiPriority w:val="99"/>
    <w:rsid w:val="003267C0"/>
    <w:pPr>
      <w:autoSpaceDE w:val="0"/>
      <w:autoSpaceDN w:val="0"/>
      <w:adjustRightInd w:val="0"/>
    </w:pPr>
    <w:rPr>
      <w:rFonts w:ascii="Arial" w:eastAsia="Malgun Gothic" w:hAnsi="Arial" w:cs="Arial"/>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rPr>
      <w:rFonts w:eastAsia="Malgun Gothic"/>
      <w:sz w:val="18"/>
      <w:szCs w:val="20"/>
      <w:lang w:val="en-GB" w:eastAsia="en-US"/>
    </w:rPr>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EditiingInstruction">
    <w:name w:val="Editiing Instruction"/>
    <w:uiPriority w:val="99"/>
    <w:rsid w:val="00A675B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en-US"/>
    </w:rPr>
  </w:style>
  <w:style w:type="paragraph" w:customStyle="1" w:styleId="Bulleted">
    <w:name w:val="Bulleted"/>
    <w:rsid w:val="00B90D92"/>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CellBodyCentred">
    <w:name w:val="CellBodyCentred"/>
    <w:uiPriority w:val="99"/>
    <w:rsid w:val="00B90D92"/>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lang w:eastAsia="en-US"/>
    </w:rPr>
  </w:style>
  <w:style w:type="paragraph" w:customStyle="1" w:styleId="SP1173909">
    <w:name w:val="SP.11.73909"/>
    <w:basedOn w:val="Default"/>
    <w:next w:val="Default"/>
    <w:uiPriority w:val="99"/>
    <w:rsid w:val="007058A1"/>
    <w:rPr>
      <w:rFonts w:ascii="Arial" w:hAnsi="Arial" w:cs="Arial"/>
      <w:color w:val="auto"/>
    </w:rPr>
  </w:style>
  <w:style w:type="paragraph" w:customStyle="1" w:styleId="SP1173951">
    <w:name w:val="SP.11.73951"/>
    <w:basedOn w:val="Default"/>
    <w:next w:val="Default"/>
    <w:uiPriority w:val="99"/>
    <w:rsid w:val="007058A1"/>
    <w:rPr>
      <w:rFonts w:ascii="Arial" w:hAnsi="Arial" w:cs="Arial"/>
      <w:color w:val="auto"/>
    </w:rPr>
  </w:style>
  <w:style w:type="character" w:customStyle="1" w:styleId="SC11204802">
    <w:name w:val="SC.11.204802"/>
    <w:uiPriority w:val="99"/>
    <w:rsid w:val="007058A1"/>
    <w:rPr>
      <w:b/>
      <w:bCs/>
      <w:color w:val="000000"/>
      <w:sz w:val="20"/>
      <w:szCs w:val="20"/>
    </w:rPr>
  </w:style>
  <w:style w:type="paragraph" w:customStyle="1" w:styleId="SP1173929">
    <w:name w:val="SP.11.73929"/>
    <w:basedOn w:val="Default"/>
    <w:next w:val="Default"/>
    <w:uiPriority w:val="99"/>
    <w:rsid w:val="007058A1"/>
    <w:rPr>
      <w:color w:val="auto"/>
    </w:rPr>
  </w:style>
  <w:style w:type="paragraph" w:customStyle="1" w:styleId="SP990302">
    <w:name w:val="SP.9.90302"/>
    <w:basedOn w:val="Default"/>
    <w:next w:val="Default"/>
    <w:uiPriority w:val="99"/>
    <w:rsid w:val="00573E27"/>
    <w:rPr>
      <w:rFonts w:ascii="Arial" w:hAnsi="Arial" w:cs="Arial"/>
      <w:color w:val="auto"/>
    </w:rPr>
  </w:style>
  <w:style w:type="paragraph" w:customStyle="1" w:styleId="SP990344">
    <w:name w:val="SP.9.90344"/>
    <w:basedOn w:val="Default"/>
    <w:next w:val="Default"/>
    <w:uiPriority w:val="99"/>
    <w:rsid w:val="00573E27"/>
    <w:rPr>
      <w:rFonts w:ascii="Arial" w:hAnsi="Arial" w:cs="Arial"/>
      <w:color w:val="auto"/>
    </w:rPr>
  </w:style>
  <w:style w:type="paragraph" w:customStyle="1" w:styleId="SP990322">
    <w:name w:val="SP.9.90322"/>
    <w:basedOn w:val="Default"/>
    <w:next w:val="Default"/>
    <w:uiPriority w:val="99"/>
    <w:rsid w:val="00573E27"/>
    <w:rPr>
      <w:rFonts w:ascii="Arial" w:hAnsi="Arial" w:cs="Arial"/>
      <w:color w:val="auto"/>
    </w:rPr>
  </w:style>
  <w:style w:type="character" w:customStyle="1" w:styleId="SC9204816">
    <w:name w:val="SC.9.204816"/>
    <w:uiPriority w:val="99"/>
    <w:rsid w:val="00573E27"/>
    <w:rPr>
      <w:b/>
      <w:bCs/>
      <w:color w:val="000000"/>
      <w:sz w:val="20"/>
      <w:szCs w:val="20"/>
    </w:rPr>
  </w:style>
  <w:style w:type="character" w:customStyle="1" w:styleId="IEEEStdsRegularTableCaptionChar">
    <w:name w:val="IEEEStds Regular Table Caption Char"/>
    <w:uiPriority w:val="99"/>
    <w:rsid w:val="007B53D9"/>
  </w:style>
  <w:style w:type="character" w:customStyle="1" w:styleId="fontstyle01">
    <w:name w:val="fontstyle01"/>
    <w:basedOn w:val="DefaultParagraphFont"/>
    <w:rsid w:val="00143833"/>
    <w:rPr>
      <w:rFonts w:ascii="TimesNewRomanPSMT" w:hAnsi="TimesNewRomanPSMT" w:hint="default"/>
      <w:b w:val="0"/>
      <w:bCs w:val="0"/>
      <w:i w:val="0"/>
      <w:iCs w:val="0"/>
      <w:color w:val="000000"/>
      <w:sz w:val="20"/>
      <w:szCs w:val="20"/>
    </w:rPr>
  </w:style>
  <w:style w:type="paragraph" w:styleId="BodyText">
    <w:name w:val="Body Text"/>
    <w:basedOn w:val="Normal"/>
    <w:link w:val="BodyTextChar"/>
    <w:unhideWhenUsed/>
    <w:rsid w:val="001B664B"/>
    <w:pPr>
      <w:spacing w:after="120"/>
    </w:pPr>
    <w:rPr>
      <w:rFonts w:eastAsia="Malgun Gothic"/>
      <w:sz w:val="18"/>
      <w:szCs w:val="20"/>
      <w:lang w:val="en-GB" w:eastAsia="en-US"/>
    </w:rPr>
  </w:style>
  <w:style w:type="character" w:customStyle="1" w:styleId="BodyTextChar">
    <w:name w:val="Body Text Char"/>
    <w:basedOn w:val="DefaultParagraphFont"/>
    <w:link w:val="BodyText"/>
    <w:rsid w:val="001B664B"/>
    <w:rPr>
      <w:sz w:val="18"/>
      <w:lang w:val="en-GB" w:eastAsia="en-US"/>
    </w:rPr>
  </w:style>
  <w:style w:type="character" w:customStyle="1" w:styleId="fontstyle21">
    <w:name w:val="fontstyle21"/>
    <w:basedOn w:val="DefaultParagraphFont"/>
    <w:rsid w:val="008575B1"/>
    <w:rPr>
      <w:rFonts w:ascii="TimesNewRomanPS-ItalicMT" w:hAnsi="TimesNewRomanPS-ItalicMT" w:hint="default"/>
      <w:b w:val="0"/>
      <w:bCs w:val="0"/>
      <w:i/>
      <w:iCs/>
      <w:color w:val="000000"/>
      <w:sz w:val="20"/>
      <w:szCs w:val="20"/>
    </w:rPr>
  </w:style>
  <w:style w:type="paragraph" w:customStyle="1" w:styleId="TableParagraph">
    <w:name w:val="Table Paragraph"/>
    <w:basedOn w:val="Normal"/>
    <w:uiPriority w:val="1"/>
    <w:qFormat/>
    <w:rsid w:val="00DC07B8"/>
    <w:pPr>
      <w:widowControl w:val="0"/>
      <w:autoSpaceDE w:val="0"/>
      <w:autoSpaceDN w:val="0"/>
      <w:adjustRightInd w:val="0"/>
    </w:pPr>
    <w:rPr>
      <w:rFonts w:eastAsiaTheme="minorEastAsia"/>
    </w:rPr>
  </w:style>
  <w:style w:type="character" w:customStyle="1" w:styleId="fontstyle31">
    <w:name w:val="fontstyle31"/>
    <w:basedOn w:val="DefaultParagraphFont"/>
    <w:rsid w:val="00434E62"/>
    <w:rPr>
      <w:rFonts w:ascii="TimesNewRomanPSMT" w:hAnsi="TimesNewRomanPSMT" w:hint="default"/>
      <w:b w:val="0"/>
      <w:bCs w:val="0"/>
      <w:i w:val="0"/>
      <w:iCs w:val="0"/>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8839826">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2815615">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59153747">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0872704">
      <w:bodyDiv w:val="1"/>
      <w:marLeft w:val="0"/>
      <w:marRight w:val="0"/>
      <w:marTop w:val="0"/>
      <w:marBottom w:val="0"/>
      <w:divBdr>
        <w:top w:val="none" w:sz="0" w:space="0" w:color="auto"/>
        <w:left w:val="none" w:sz="0" w:space="0" w:color="auto"/>
        <w:bottom w:val="none" w:sz="0" w:space="0" w:color="auto"/>
        <w:right w:val="none" w:sz="0" w:space="0" w:color="auto"/>
      </w:divBdr>
    </w:div>
    <w:div w:id="20159624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900225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2278994">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4994601">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4096763">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0520697">
      <w:bodyDiv w:val="1"/>
      <w:marLeft w:val="0"/>
      <w:marRight w:val="0"/>
      <w:marTop w:val="0"/>
      <w:marBottom w:val="0"/>
      <w:divBdr>
        <w:top w:val="none" w:sz="0" w:space="0" w:color="auto"/>
        <w:left w:val="none" w:sz="0" w:space="0" w:color="auto"/>
        <w:bottom w:val="none" w:sz="0" w:space="0" w:color="auto"/>
        <w:right w:val="none" w:sz="0" w:space="0" w:color="auto"/>
      </w:divBdr>
    </w:div>
    <w:div w:id="313217803">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8846552">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694549">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9442711">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379930">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1846800">
      <w:bodyDiv w:val="1"/>
      <w:marLeft w:val="0"/>
      <w:marRight w:val="0"/>
      <w:marTop w:val="0"/>
      <w:marBottom w:val="0"/>
      <w:divBdr>
        <w:top w:val="none" w:sz="0" w:space="0" w:color="auto"/>
        <w:left w:val="none" w:sz="0" w:space="0" w:color="auto"/>
        <w:bottom w:val="none" w:sz="0" w:space="0" w:color="auto"/>
        <w:right w:val="none" w:sz="0" w:space="0" w:color="auto"/>
      </w:divBdr>
    </w:div>
    <w:div w:id="51250184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0169790">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39515054">
      <w:bodyDiv w:val="1"/>
      <w:marLeft w:val="0"/>
      <w:marRight w:val="0"/>
      <w:marTop w:val="0"/>
      <w:marBottom w:val="0"/>
      <w:divBdr>
        <w:top w:val="none" w:sz="0" w:space="0" w:color="auto"/>
        <w:left w:val="none" w:sz="0" w:space="0" w:color="auto"/>
        <w:bottom w:val="none" w:sz="0" w:space="0" w:color="auto"/>
        <w:right w:val="none" w:sz="0" w:space="0" w:color="auto"/>
      </w:divBdr>
    </w:div>
    <w:div w:id="54926982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072480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802400">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51838982">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3750165">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1750172">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34222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80365264">
      <w:bodyDiv w:val="1"/>
      <w:marLeft w:val="0"/>
      <w:marRight w:val="0"/>
      <w:marTop w:val="0"/>
      <w:marBottom w:val="0"/>
      <w:divBdr>
        <w:top w:val="none" w:sz="0" w:space="0" w:color="auto"/>
        <w:left w:val="none" w:sz="0" w:space="0" w:color="auto"/>
        <w:bottom w:val="none" w:sz="0" w:space="0" w:color="auto"/>
        <w:right w:val="none" w:sz="0" w:space="0" w:color="auto"/>
      </w:divBdr>
    </w:div>
    <w:div w:id="884295899">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598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996953297">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792164">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238640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36652">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0944">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264447">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945221">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350408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89567584">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092531">
      <w:bodyDiv w:val="1"/>
      <w:marLeft w:val="0"/>
      <w:marRight w:val="0"/>
      <w:marTop w:val="0"/>
      <w:marBottom w:val="0"/>
      <w:divBdr>
        <w:top w:val="none" w:sz="0" w:space="0" w:color="auto"/>
        <w:left w:val="none" w:sz="0" w:space="0" w:color="auto"/>
        <w:bottom w:val="none" w:sz="0" w:space="0" w:color="auto"/>
        <w:right w:val="none" w:sz="0" w:space="0" w:color="auto"/>
      </w:divBdr>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376651">
      <w:bodyDiv w:val="1"/>
      <w:marLeft w:val="0"/>
      <w:marRight w:val="0"/>
      <w:marTop w:val="0"/>
      <w:marBottom w:val="0"/>
      <w:divBdr>
        <w:top w:val="none" w:sz="0" w:space="0" w:color="auto"/>
        <w:left w:val="none" w:sz="0" w:space="0" w:color="auto"/>
        <w:bottom w:val="none" w:sz="0" w:space="0" w:color="auto"/>
        <w:right w:val="none" w:sz="0" w:space="0" w:color="auto"/>
      </w:divBdr>
    </w:div>
    <w:div w:id="1480614265">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7548960">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0364585">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3397416">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355278">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5188587">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0672731">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3808715">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631770">
      <w:bodyDiv w:val="1"/>
      <w:marLeft w:val="0"/>
      <w:marRight w:val="0"/>
      <w:marTop w:val="0"/>
      <w:marBottom w:val="0"/>
      <w:divBdr>
        <w:top w:val="none" w:sz="0" w:space="0" w:color="auto"/>
        <w:left w:val="none" w:sz="0" w:space="0" w:color="auto"/>
        <w:bottom w:val="none" w:sz="0" w:space="0" w:color="auto"/>
        <w:right w:val="none" w:sz="0" w:space="0" w:color="auto"/>
      </w:divBdr>
    </w:div>
    <w:div w:id="186898329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09724138">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5414887">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2468497">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45382272">
      <w:bodyDiv w:val="1"/>
      <w:marLeft w:val="0"/>
      <w:marRight w:val="0"/>
      <w:marTop w:val="0"/>
      <w:marBottom w:val="0"/>
      <w:divBdr>
        <w:top w:val="none" w:sz="0" w:space="0" w:color="auto"/>
        <w:left w:val="none" w:sz="0" w:space="0" w:color="auto"/>
        <w:bottom w:val="none" w:sz="0" w:space="0" w:color="auto"/>
        <w:right w:val="none" w:sz="0" w:space="0" w:color="auto"/>
      </w:divBdr>
    </w:div>
    <w:div w:id="1956206650">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6830486">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9573856">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5231254">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1125879">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37DD4496E1D400691392316EE10B6D6"/>
        <w:category>
          <w:name w:val="General"/>
          <w:gallery w:val="placeholder"/>
        </w:category>
        <w:types>
          <w:type w:val="bbPlcHdr"/>
        </w:types>
        <w:behaviors>
          <w:behavior w:val="content"/>
        </w:behaviors>
        <w:guid w:val="{A04D121E-8221-432B-96F5-56248D20ED02}"/>
      </w:docPartPr>
      <w:docPartBody>
        <w:p w:rsidR="00965608" w:rsidRDefault="00965608">
          <w:r w:rsidRPr="00340603">
            <w:rPr>
              <w:rStyle w:val="PlaceholderText"/>
            </w:rPr>
            <w:t>[Title]</w:t>
          </w:r>
        </w:p>
      </w:docPartBody>
    </w:docPart>
    <w:docPart>
      <w:docPartPr>
        <w:name w:val="EEE3DC4E3FDE4DBDA591DBFEF0EDA91F"/>
        <w:category>
          <w:name w:val="General"/>
          <w:gallery w:val="placeholder"/>
        </w:category>
        <w:types>
          <w:type w:val="bbPlcHdr"/>
        </w:types>
        <w:behaviors>
          <w:behavior w:val="content"/>
        </w:behaviors>
        <w:guid w:val="{B0F544B7-EC81-4B30-9292-D8CB11BC9AD8}"/>
      </w:docPartPr>
      <w:docPartBody>
        <w:p w:rsidR="00AC43F7" w:rsidRDefault="0002777A" w:rsidP="0002777A">
          <w:pPr>
            <w:pStyle w:val="EEE3DC4E3FDE4DBDA591DBFEF0EDA91F"/>
          </w:pPr>
          <w:r w:rsidRPr="00E87099">
            <w:rPr>
              <w:rStyle w:val="PlaceholderText"/>
            </w:rPr>
            <w:t>[Title]</w:t>
          </w:r>
        </w:p>
      </w:docPartBody>
    </w:docPart>
    <w:docPart>
      <w:docPartPr>
        <w:name w:val="FCC26700F2A1466E823A06860FA14F19"/>
        <w:category>
          <w:name w:val="General"/>
          <w:gallery w:val="placeholder"/>
        </w:category>
        <w:types>
          <w:type w:val="bbPlcHdr"/>
        </w:types>
        <w:behaviors>
          <w:behavior w:val="content"/>
        </w:behaviors>
        <w:guid w:val="{007FEFED-C2CC-427A-AAC7-4610B33C4D22}"/>
      </w:docPartPr>
      <w:docPartBody>
        <w:p w:rsidR="00AC43F7" w:rsidRDefault="0002777A" w:rsidP="0002777A">
          <w:pPr>
            <w:pStyle w:val="FCC26700F2A1466E823A06860FA14F19"/>
          </w:pPr>
          <w:r w:rsidRPr="00E87099">
            <w:rPr>
              <w:rStyle w:val="PlaceholderText"/>
            </w:rPr>
            <w:t>[Comments]</w:t>
          </w:r>
        </w:p>
      </w:docPartBody>
    </w:docPart>
    <w:docPart>
      <w:docPartPr>
        <w:name w:val="C76901A46C114D7EA4BF375ADCA47065"/>
        <w:category>
          <w:name w:val="General"/>
          <w:gallery w:val="placeholder"/>
        </w:category>
        <w:types>
          <w:type w:val="bbPlcHdr"/>
        </w:types>
        <w:behaviors>
          <w:behavior w:val="content"/>
        </w:behaviors>
        <w:guid w:val="{69A41C18-020C-4F26-ACB3-492CF38880A8}"/>
      </w:docPartPr>
      <w:docPartBody>
        <w:p w:rsidR="00AC43F7" w:rsidRDefault="0002777A" w:rsidP="0002777A">
          <w:pPr>
            <w:pStyle w:val="C76901A46C114D7EA4BF375ADCA47065"/>
          </w:pPr>
          <w:r w:rsidRPr="00E87099">
            <w:rPr>
              <w:rStyle w:val="PlaceholderText"/>
            </w:rPr>
            <w:t>[Title]</w:t>
          </w:r>
        </w:p>
      </w:docPartBody>
    </w:docPart>
    <w:docPart>
      <w:docPartPr>
        <w:name w:val="C813CC7460284E5C8E5F11CC2323C44D"/>
        <w:category>
          <w:name w:val="General"/>
          <w:gallery w:val="placeholder"/>
        </w:category>
        <w:types>
          <w:type w:val="bbPlcHdr"/>
        </w:types>
        <w:behaviors>
          <w:behavior w:val="content"/>
        </w:behaviors>
        <w:guid w:val="{DAE9D1DD-6705-45BD-9F41-5E69F9E3767D}"/>
      </w:docPartPr>
      <w:docPartBody>
        <w:p w:rsidR="00AC43F7" w:rsidRDefault="0002777A" w:rsidP="0002777A">
          <w:pPr>
            <w:pStyle w:val="C813CC7460284E5C8E5F11CC2323C44D"/>
          </w:pPr>
          <w:r w:rsidRPr="00E87099">
            <w:rPr>
              <w:rStyle w:val="PlaceholderText"/>
            </w:rPr>
            <w:t>[Comments]</w:t>
          </w:r>
        </w:p>
      </w:docPartBody>
    </w:docPart>
    <w:docPart>
      <w:docPartPr>
        <w:name w:val="05E23934DD50488C8971CC1907B1AE74"/>
        <w:category>
          <w:name w:val="General"/>
          <w:gallery w:val="placeholder"/>
        </w:category>
        <w:types>
          <w:type w:val="bbPlcHdr"/>
        </w:types>
        <w:behaviors>
          <w:behavior w:val="content"/>
        </w:behaviors>
        <w:guid w:val="{B56DBE35-5B93-42B5-A09D-BC4E8D661E0A}"/>
      </w:docPartPr>
      <w:docPartBody>
        <w:p w:rsidR="00AC43F7" w:rsidRDefault="0002777A" w:rsidP="0002777A">
          <w:pPr>
            <w:pStyle w:val="05E23934DD50488C8971CC1907B1AE74"/>
          </w:pPr>
          <w:r w:rsidRPr="00E87099">
            <w:rPr>
              <w:rStyle w:val="PlaceholderText"/>
            </w:rPr>
            <w:t>[Title]</w:t>
          </w:r>
        </w:p>
      </w:docPartBody>
    </w:docPart>
    <w:docPart>
      <w:docPartPr>
        <w:name w:val="D3DB2BEBF84A451FB0061641EA41151B"/>
        <w:category>
          <w:name w:val="General"/>
          <w:gallery w:val="placeholder"/>
        </w:category>
        <w:types>
          <w:type w:val="bbPlcHdr"/>
        </w:types>
        <w:behaviors>
          <w:behavior w:val="content"/>
        </w:behaviors>
        <w:guid w:val="{BAD3BD47-F48F-4BA7-AD1E-801C68A40D91}"/>
      </w:docPartPr>
      <w:docPartBody>
        <w:p w:rsidR="00AC43F7" w:rsidRDefault="0002777A" w:rsidP="0002777A">
          <w:pPr>
            <w:pStyle w:val="D3DB2BEBF84A451FB0061641EA41151B"/>
          </w:pPr>
          <w:r w:rsidRPr="00E87099">
            <w:rPr>
              <w:rStyle w:val="PlaceholderText"/>
            </w:rPr>
            <w:t>[Comments]</w:t>
          </w:r>
        </w:p>
      </w:docPartBody>
    </w:docPart>
    <w:docPart>
      <w:docPartPr>
        <w:name w:val="3772A20CD6744AC39CFBC1003AFB94DD"/>
        <w:category>
          <w:name w:val="General"/>
          <w:gallery w:val="placeholder"/>
        </w:category>
        <w:types>
          <w:type w:val="bbPlcHdr"/>
        </w:types>
        <w:behaviors>
          <w:behavior w:val="content"/>
        </w:behaviors>
        <w:guid w:val="{B4AC70C6-DEDB-4C98-9DFB-3F298B9A6718}"/>
      </w:docPartPr>
      <w:docPartBody>
        <w:p w:rsidR="00091D1A" w:rsidRDefault="00091D1A" w:rsidP="00091D1A">
          <w:pPr>
            <w:pStyle w:val="3772A20CD6744AC39CFBC1003AFB94DD"/>
          </w:pPr>
          <w:r w:rsidRPr="00E87099">
            <w:rPr>
              <w:rStyle w:val="PlaceholderText"/>
            </w:rPr>
            <w:t>[Title]</w:t>
          </w:r>
        </w:p>
      </w:docPartBody>
    </w:docPart>
    <w:docPart>
      <w:docPartPr>
        <w:name w:val="DC3BA1B1702F4876A84369E28EA059EA"/>
        <w:category>
          <w:name w:val="General"/>
          <w:gallery w:val="placeholder"/>
        </w:category>
        <w:types>
          <w:type w:val="bbPlcHdr"/>
        </w:types>
        <w:behaviors>
          <w:behavior w:val="content"/>
        </w:behaviors>
        <w:guid w:val="{0C2972D4-36B8-4884-AF08-E045443D55AB}"/>
      </w:docPartPr>
      <w:docPartBody>
        <w:p w:rsidR="00091D1A" w:rsidRDefault="00091D1A" w:rsidP="00091D1A">
          <w:pPr>
            <w:pStyle w:val="DC3BA1B1702F4876A84369E28EA059EA"/>
          </w:pPr>
          <w:r w:rsidRPr="00E87099">
            <w:rPr>
              <w:rStyle w:val="PlaceholderText"/>
            </w:rPr>
            <w:t>[Comments]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8070000" w:usb2="00000010" w:usb3="00000000" w:csb0="0002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TimesNewRomanPS-ItalicMT">
    <w:altName w:val="Times New Roman"/>
    <w:panose1 w:val="00000000000000000000"/>
    <w:charset w:val="00"/>
    <w:family w:val="roman"/>
    <w:notTrueType/>
    <w:pitch w:val="default"/>
  </w:font>
  <w:font w:name="Arial-BoldMT">
    <w:altName w:val="Arial"/>
    <w:panose1 w:val="00000000000000000000"/>
    <w:charset w:val="00"/>
    <w:family w:val="roman"/>
    <w:notTrueType/>
    <w:pitch w:val="default"/>
  </w:font>
  <w:font w:name="TimesNewRoman">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608"/>
    <w:rsid w:val="0001045E"/>
    <w:rsid w:val="00012417"/>
    <w:rsid w:val="000136DD"/>
    <w:rsid w:val="0002777A"/>
    <w:rsid w:val="00033225"/>
    <w:rsid w:val="0006141F"/>
    <w:rsid w:val="00091D1A"/>
    <w:rsid w:val="00107CB1"/>
    <w:rsid w:val="0012602B"/>
    <w:rsid w:val="00171AF2"/>
    <w:rsid w:val="001A0139"/>
    <w:rsid w:val="00272637"/>
    <w:rsid w:val="0028322A"/>
    <w:rsid w:val="002A2C70"/>
    <w:rsid w:val="00332318"/>
    <w:rsid w:val="00335410"/>
    <w:rsid w:val="0036055E"/>
    <w:rsid w:val="00396534"/>
    <w:rsid w:val="003B480F"/>
    <w:rsid w:val="003B7896"/>
    <w:rsid w:val="0043335B"/>
    <w:rsid w:val="0044549F"/>
    <w:rsid w:val="00454D97"/>
    <w:rsid w:val="00460769"/>
    <w:rsid w:val="00481F5D"/>
    <w:rsid w:val="004A6AC3"/>
    <w:rsid w:val="004B3E91"/>
    <w:rsid w:val="004E211E"/>
    <w:rsid w:val="00542B89"/>
    <w:rsid w:val="005A4634"/>
    <w:rsid w:val="005A4839"/>
    <w:rsid w:val="006052A1"/>
    <w:rsid w:val="00613E02"/>
    <w:rsid w:val="00653AF0"/>
    <w:rsid w:val="00690277"/>
    <w:rsid w:val="006C23DC"/>
    <w:rsid w:val="00712490"/>
    <w:rsid w:val="007951BF"/>
    <w:rsid w:val="007A5E2C"/>
    <w:rsid w:val="007B3E49"/>
    <w:rsid w:val="007B43C1"/>
    <w:rsid w:val="007D31B8"/>
    <w:rsid w:val="007D591A"/>
    <w:rsid w:val="008441CE"/>
    <w:rsid w:val="00850DF7"/>
    <w:rsid w:val="008561A6"/>
    <w:rsid w:val="00862B13"/>
    <w:rsid w:val="00880C7F"/>
    <w:rsid w:val="0088554B"/>
    <w:rsid w:val="008B33D6"/>
    <w:rsid w:val="008B6277"/>
    <w:rsid w:val="008E3059"/>
    <w:rsid w:val="008F1B66"/>
    <w:rsid w:val="008F5749"/>
    <w:rsid w:val="00900CDF"/>
    <w:rsid w:val="009203B1"/>
    <w:rsid w:val="00925ACE"/>
    <w:rsid w:val="00965608"/>
    <w:rsid w:val="00991F7D"/>
    <w:rsid w:val="009C203A"/>
    <w:rsid w:val="00A107CB"/>
    <w:rsid w:val="00A24E6C"/>
    <w:rsid w:val="00A43775"/>
    <w:rsid w:val="00AC43F7"/>
    <w:rsid w:val="00B23532"/>
    <w:rsid w:val="00B24099"/>
    <w:rsid w:val="00B3759C"/>
    <w:rsid w:val="00B46A35"/>
    <w:rsid w:val="00B51B7F"/>
    <w:rsid w:val="00BB6E70"/>
    <w:rsid w:val="00BC637D"/>
    <w:rsid w:val="00C21573"/>
    <w:rsid w:val="00C36ADC"/>
    <w:rsid w:val="00C40DA7"/>
    <w:rsid w:val="00C61471"/>
    <w:rsid w:val="00C6548C"/>
    <w:rsid w:val="00C66CF3"/>
    <w:rsid w:val="00C81BE1"/>
    <w:rsid w:val="00CD3A86"/>
    <w:rsid w:val="00D024B7"/>
    <w:rsid w:val="00D26C5B"/>
    <w:rsid w:val="00D453D9"/>
    <w:rsid w:val="00D50662"/>
    <w:rsid w:val="00D56D93"/>
    <w:rsid w:val="00DD23CF"/>
    <w:rsid w:val="00DD6C37"/>
    <w:rsid w:val="00DE4343"/>
    <w:rsid w:val="00E438E9"/>
    <w:rsid w:val="00E60AF1"/>
    <w:rsid w:val="00E70ABB"/>
    <w:rsid w:val="00E74829"/>
    <w:rsid w:val="00E82DBD"/>
    <w:rsid w:val="00E926BC"/>
    <w:rsid w:val="00F35548"/>
    <w:rsid w:val="00FF46B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91D1A"/>
    <w:rPr>
      <w:color w:val="808080"/>
    </w:rPr>
  </w:style>
  <w:style w:type="paragraph" w:customStyle="1" w:styleId="EEE3DC4E3FDE4DBDA591DBFEF0EDA91F">
    <w:name w:val="EEE3DC4E3FDE4DBDA591DBFEF0EDA91F"/>
    <w:rsid w:val="0002777A"/>
    <w:rPr>
      <w:kern w:val="2"/>
      <w14:ligatures w14:val="standardContextual"/>
    </w:rPr>
  </w:style>
  <w:style w:type="paragraph" w:customStyle="1" w:styleId="FCC26700F2A1466E823A06860FA14F19">
    <w:name w:val="FCC26700F2A1466E823A06860FA14F19"/>
    <w:rsid w:val="0002777A"/>
    <w:rPr>
      <w:kern w:val="2"/>
      <w14:ligatures w14:val="standardContextual"/>
    </w:rPr>
  </w:style>
  <w:style w:type="paragraph" w:customStyle="1" w:styleId="C76901A46C114D7EA4BF375ADCA47065">
    <w:name w:val="C76901A46C114D7EA4BF375ADCA47065"/>
    <w:rsid w:val="0002777A"/>
    <w:rPr>
      <w:kern w:val="2"/>
      <w14:ligatures w14:val="standardContextual"/>
    </w:rPr>
  </w:style>
  <w:style w:type="paragraph" w:customStyle="1" w:styleId="C813CC7460284E5C8E5F11CC2323C44D">
    <w:name w:val="C813CC7460284E5C8E5F11CC2323C44D"/>
    <w:rsid w:val="0002777A"/>
    <w:rPr>
      <w:kern w:val="2"/>
      <w14:ligatures w14:val="standardContextual"/>
    </w:rPr>
  </w:style>
  <w:style w:type="paragraph" w:customStyle="1" w:styleId="05E23934DD50488C8971CC1907B1AE74">
    <w:name w:val="05E23934DD50488C8971CC1907B1AE74"/>
    <w:rsid w:val="0002777A"/>
    <w:rPr>
      <w:kern w:val="2"/>
      <w14:ligatures w14:val="standardContextual"/>
    </w:rPr>
  </w:style>
  <w:style w:type="paragraph" w:customStyle="1" w:styleId="D3DB2BEBF84A451FB0061641EA41151B">
    <w:name w:val="D3DB2BEBF84A451FB0061641EA41151B"/>
    <w:rsid w:val="0002777A"/>
    <w:rPr>
      <w:kern w:val="2"/>
      <w14:ligatures w14:val="standardContextual"/>
    </w:rPr>
  </w:style>
  <w:style w:type="paragraph" w:customStyle="1" w:styleId="3772A20CD6744AC39CFBC1003AFB94DD">
    <w:name w:val="3772A20CD6744AC39CFBC1003AFB94DD"/>
    <w:rsid w:val="00091D1A"/>
    <w:rPr>
      <w:kern w:val="2"/>
      <w14:ligatures w14:val="standardContextual"/>
    </w:rPr>
  </w:style>
  <w:style w:type="paragraph" w:customStyle="1" w:styleId="DC3BA1B1702F4876A84369E28EA059EA">
    <w:name w:val="DC3BA1B1702F4876A84369E28EA059EA"/>
    <w:rsid w:val="00091D1A"/>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b:Source>
    <b:Tag>19_1755r6</b:Tag>
    <b:SourceType>JournalArticle</b:SourceType>
    <b:Guid>{DDA802A7-4EF8-4D0A-BBD5-7EBF607A30C8}</b:Guid>
    <b:Author>
      <b:Author>
        <b:Corporate>TGbe</b:Corporate>
      </b:Author>
    </b:Author>
    <b:Title>Compendium of motions related to the contents of the TGbe specification framework document</b:Title>
    <b:JournalName>19/1755r6</b:JournalName>
    <b:Year>August 2020</b:Year>
    <b:RefOrder>3</b:RefOrder>
  </b:Source>
  <b:Source>
    <b:Tag>19_1943r8</b:Tag>
    <b:SourceType>JournalArticle</b:SourceType>
    <b:Guid>{9C94E1EA-3F43-4BF5-9BDD-C234E9D7D7DE}</b:Guid>
    <b:Author>
      <b:Author>
        <b:Corporate>Taewon Song (LGE)</b:Corporate>
      </b:Author>
    </b:Author>
    <b:Title>Multi-link management</b:Title>
    <b:JournalName>19/1943r8</b:JournalName>
    <b:Year>July 2020</b:Year>
    <b:RefOrder>153</b:RefOrder>
  </b:Source>
  <b:Source>
    <b:Tag>19_1943r9</b:Tag>
    <b:SourceType>JournalArticle</b:SourceType>
    <b:Guid>{62DA8CE3-017E-405F-AB21-C362CAD8C84F}</b:Guid>
    <b:Author>
      <b:Author>
        <b:Corporate>Taewon Song (LGE)</b:Corporate>
      </b:Author>
    </b:Author>
    <b:Title>Multi-link management</b:Title>
    <b:JournalName>19/1943r9</b:JournalName>
    <b:Year>July 2020</b:Year>
    <b:RefOrder>154</b:RefOrder>
  </b:Source>
  <b:Source>
    <b:Tag>20_0562r7</b:Tag>
    <b:SourceType>JournalArticle</b:SourceType>
    <b:Guid>{68C72330-D68D-4698-AA4A-7F7FF9203926}</b:Guid>
    <b:Author>
      <b:Author>
        <b:Corporate>Minyoung Park (Intel)</b:Corporate>
      </b:Author>
    </b:Author>
    <b:Title>Enhanced multi-link single radio operation</b:Title>
    <b:JournalName>20/0562r7</b:JournalName>
    <b:Year>July 2020</b:Year>
    <b:RefOrder>155</b:RefOrder>
  </b:Source>
</b:Sources>
</file>

<file path=customXml/item2.xml><?xml version="1.0" encoding="utf-8"?>
<ct:contentTypeSchema xmlns:ct="http://schemas.microsoft.com/office/2006/metadata/contentType" xmlns:ma="http://schemas.microsoft.com/office/2006/metadata/properties/metaAttributes" ct:_="" ma:_="" ma:contentTypeName="Document" ma:contentTypeID="0x0101007521DD49D754694A93C9E6AE13A3674F" ma:contentTypeVersion="0" ma:contentTypeDescription="Create a new document." ma:contentTypeScope="" ma:versionID="9fcb104be8113f50cdb99afaf87d1366">
  <xsd:schema xmlns:xsd="http://www.w3.org/2001/XMLSchema" xmlns:xs="http://www.w3.org/2001/XMLSchema" xmlns:p="http://schemas.microsoft.com/office/2006/metadata/properties" targetNamespace="http://schemas.microsoft.com/office/2006/metadata/properties" ma:root="true" ma:fieldsID="bcdce4088fd520ed542859e431f115f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FF7DC40-B735-40FD-A64E-6C815B56D0F0}">
  <ds:schemaRefs>
    <ds:schemaRef ds:uri="http://schemas.openxmlformats.org/officeDocument/2006/bibliography"/>
  </ds:schemaRefs>
</ds:datastoreItem>
</file>

<file path=customXml/itemProps2.xml><?xml version="1.0" encoding="utf-8"?>
<ds:datastoreItem xmlns:ds="http://schemas.openxmlformats.org/officeDocument/2006/customXml" ds:itemID="{05700409-81AE-4746-BAD9-61AC54B0AA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5EB6B4C-F35C-419F-935B-20CC11891699}">
  <ds:schemaRefs>
    <ds:schemaRef ds:uri="http://schemas.microsoft.com/sharepoint/v3/contenttype/forms"/>
  </ds:schemaRefs>
</ds:datastoreItem>
</file>

<file path=customXml/itemProps4.xml><?xml version="1.0" encoding="utf-8"?>
<ds:datastoreItem xmlns:ds="http://schemas.openxmlformats.org/officeDocument/2006/customXml" ds:itemID="{142D72EB-ED63-4ABD-BC7B-392951E55234}">
  <ds:schemaRefs>
    <ds:schemaRef ds:uri="http://purl.org/dc/dcmitype/"/>
    <ds:schemaRef ds:uri="http://schemas.microsoft.com/office/2006/documentManagement/types"/>
    <ds:schemaRef ds:uri="http://purl.org/dc/elements/1.1/"/>
    <ds:schemaRef ds:uri="http://schemas.microsoft.com/office/infopath/2007/PartnerControls"/>
    <ds:schemaRef ds:uri="http://purl.org/dc/terms/"/>
    <ds:schemaRef ds:uri="http://www.w3.org/XML/1998/namespace"/>
    <ds:schemaRef ds:uri="http://schemas.openxmlformats.org/package/2006/metadata/core-properties"/>
    <ds:schemaRef ds:uri="http://schemas.microsoft.com/office/2006/metadata/properties"/>
  </ds:schemaRefs>
</ds:datastoreItem>
</file>

<file path=docMetadata/LabelInfo.xml><?xml version="1.0" encoding="utf-8"?>
<clbl:labelList xmlns:clbl="http://schemas.microsoft.com/office/2020/mipLabelMetadata">
  <clbl:label id="{46c98d88-e344-4ed4-8496-4ed7712e255d}" enabled="0" method="" siteId="{46c98d88-e344-4ed4-8496-4ed7712e255d}" removed="1"/>
</clbl:labelList>
</file>

<file path=docProps/app.xml><?xml version="1.0" encoding="utf-8"?>
<Properties xmlns="http://schemas.openxmlformats.org/officeDocument/2006/extended-properties" xmlns:vt="http://schemas.openxmlformats.org/officeDocument/2006/docPropsVTypes">
  <Template>Normal.dotm</Template>
  <TotalTime>4</TotalTime>
  <Pages>6</Pages>
  <Words>2032</Words>
  <Characters>10869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doc.: IEEE 802.11-24/0343r1</vt:lpstr>
    </vt:vector>
  </TitlesOfParts>
  <Company>Intel Corporation</Company>
  <LinksUpToDate>false</LinksUpToDate>
  <CharactersWithSpaces>12876</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802.11-24/0343r1</dc:title>
  <dc:subject>Submission</dc:subject>
  <dc:creator>minyoung.park@intel.com</dc:creator>
  <cp:keywords>CTPClassification=CTP_NT</cp:keywords>
  <dc:description>[https://mentor.ieee.org/802.11/dcn/24/11-24-0343-01-00be-sa1-cr-emlsr-misc.docx]</dc:description>
  <cp:lastModifiedBy>Park, Minyoung</cp:lastModifiedBy>
  <cp:revision>4</cp:revision>
  <cp:lastPrinted>2010-05-04T02:47:00Z</cp:lastPrinted>
  <dcterms:created xsi:type="dcterms:W3CDTF">2024-03-14T15:35:00Z</dcterms:created>
  <dcterms:modified xsi:type="dcterms:W3CDTF">2024-03-14T15:36:00Z</dcterms:modified>
  <cp:category>EMLSR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59df118a-5456-462f-972b-45bece7741c4</vt:lpwstr>
  </property>
  <property fmtid="{D5CDD505-2E9C-101B-9397-08002B2CF9AE}" pid="3" name="CTP_TimeStamp">
    <vt:lpwstr>2020-08-24 21:43:47Z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ontentTypeId">
    <vt:lpwstr>0x0101007521DD49D754694A93C9E6AE13A3674F</vt:lpwstr>
  </property>
  <property fmtid="{D5CDD505-2E9C-101B-9397-08002B2CF9AE}" pid="8" name="CTPClassification">
    <vt:lpwstr>CTP_NT</vt:lpwstr>
  </property>
</Properties>
</file>