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07EA86F6" w:rsidR="00B6527E" w:rsidRDefault="008153BF" w:rsidP="00461C05">
            <w:pPr>
              <w:pStyle w:val="T2"/>
              <w:rPr>
                <w:lang w:eastAsia="zh-CN"/>
              </w:rPr>
            </w:pPr>
            <w:r w:rsidRPr="008153BF">
              <w:rPr>
                <w:lang w:eastAsia="zh-CN"/>
              </w:rPr>
              <w:t>SA Ballot CR for Miscellaneous CIDs</w:t>
            </w:r>
          </w:p>
        </w:tc>
      </w:tr>
      <w:tr w:rsidR="00B6527E" w14:paraId="071CDBB3" w14:textId="77777777" w:rsidTr="007E52CB">
        <w:trPr>
          <w:trHeight w:val="359"/>
          <w:jc w:val="center"/>
        </w:trPr>
        <w:tc>
          <w:tcPr>
            <w:tcW w:w="9576" w:type="dxa"/>
            <w:gridSpan w:val="5"/>
            <w:vAlign w:val="center"/>
          </w:tcPr>
          <w:p w14:paraId="43614EE7" w14:textId="64D66489" w:rsidR="00B6527E" w:rsidRDefault="00B6527E" w:rsidP="00461C05">
            <w:pPr>
              <w:pStyle w:val="T2"/>
              <w:ind w:left="0"/>
              <w:rPr>
                <w:sz w:val="20"/>
              </w:rPr>
            </w:pPr>
            <w:r>
              <w:rPr>
                <w:sz w:val="20"/>
              </w:rPr>
              <w:t>Date:</w:t>
            </w:r>
            <w:r>
              <w:rPr>
                <w:b w:val="0"/>
                <w:sz w:val="20"/>
              </w:rPr>
              <w:t xml:space="preserve">  20</w:t>
            </w:r>
            <w:r w:rsidR="00776049">
              <w:rPr>
                <w:b w:val="0"/>
                <w:sz w:val="20"/>
              </w:rPr>
              <w:t>2</w:t>
            </w:r>
            <w:r w:rsidR="00461C05">
              <w:rPr>
                <w:b w:val="0"/>
                <w:sz w:val="20"/>
              </w:rPr>
              <w:t>4</w:t>
            </w:r>
            <w:r>
              <w:rPr>
                <w:b w:val="0"/>
                <w:sz w:val="20"/>
              </w:rPr>
              <w:t>-</w:t>
            </w:r>
            <w:r w:rsidR="00461C05">
              <w:rPr>
                <w:b w:val="0"/>
                <w:sz w:val="20"/>
              </w:rPr>
              <w:t>02</w:t>
            </w:r>
            <w:r>
              <w:rPr>
                <w:b w:val="0"/>
                <w:sz w:val="20"/>
              </w:rPr>
              <w:t>-</w:t>
            </w:r>
            <w:r w:rsidR="00461C05">
              <w:rPr>
                <w:b w:val="0"/>
                <w:sz w:val="20"/>
              </w:rPr>
              <w:t>26</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r>
              <w:rPr>
                <w:rFonts w:eastAsia="宋体"/>
                <w:b w:val="0"/>
                <w:sz w:val="18"/>
                <w:szCs w:val="18"/>
                <w:lang w:eastAsia="zh-CN"/>
              </w:rPr>
              <w:t>Zhi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Maolin</w:t>
            </w:r>
            <w:proofErr w:type="spellEnd"/>
            <w:r>
              <w:rPr>
                <w:rFonts w:eastAsia="宋体"/>
                <w:b w:val="0"/>
                <w:sz w:val="18"/>
                <w:szCs w:val="18"/>
                <w:lang w:eastAsia="zh-CN"/>
              </w:rPr>
              <w:t xml:space="preserve">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0061D3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sidR="00461C05">
                              <w:rPr>
                                <w:lang w:eastAsia="ko-KR"/>
                              </w:rPr>
                              <w:t xml:space="preserve">SA Ballot </w:t>
                            </w:r>
                            <w:r>
                              <w:rPr>
                                <w:lang w:eastAsia="ko-KR"/>
                              </w:rPr>
                              <w:t xml:space="preserve">based on </w:t>
                            </w:r>
                            <w:proofErr w:type="spellStart"/>
                            <w:r>
                              <w:rPr>
                                <w:lang w:eastAsia="ko-KR"/>
                              </w:rPr>
                              <w:t>TGbe</w:t>
                            </w:r>
                            <w:proofErr w:type="spellEnd"/>
                            <w:r>
                              <w:rPr>
                                <w:lang w:eastAsia="ko-KR"/>
                              </w:rPr>
                              <w:t xml:space="preserve"> D</w:t>
                            </w:r>
                            <w:r w:rsidR="00461C05">
                              <w:rPr>
                                <w:lang w:eastAsia="ko-KR"/>
                              </w:rPr>
                              <w:t>5</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46FAC818" w:rsidR="003F6F4A" w:rsidRDefault="008153BF" w:rsidP="008153BF">
                            <w:r w:rsidRPr="008153BF">
                              <w:rPr>
                                <w:rFonts w:eastAsia="Malgun Gothic"/>
                                <w:lang w:eastAsia="ko-KR"/>
                              </w:rPr>
                              <w:t>22103</w:t>
                            </w:r>
                            <w:r>
                              <w:rPr>
                                <w:rFonts w:eastAsia="Malgun Gothic"/>
                                <w:lang w:eastAsia="ko-KR"/>
                              </w:rPr>
                              <w:t xml:space="preserve"> </w:t>
                            </w:r>
                            <w:r w:rsidRPr="008153BF">
                              <w:rPr>
                                <w:rFonts w:eastAsia="Malgun Gothic"/>
                                <w:lang w:eastAsia="ko-KR"/>
                              </w:rPr>
                              <w:t>22209</w:t>
                            </w:r>
                            <w:r>
                              <w:rPr>
                                <w:rFonts w:eastAsia="Malgun Gothic"/>
                                <w:lang w:eastAsia="ko-KR"/>
                              </w:rPr>
                              <w:t xml:space="preserve"> </w:t>
                            </w:r>
                            <w:r w:rsidRPr="008153BF">
                              <w:rPr>
                                <w:rFonts w:eastAsia="Malgun Gothic"/>
                                <w:lang w:eastAsia="ko-KR"/>
                              </w:rPr>
                              <w:t>22214</w:t>
                            </w:r>
                            <w:r>
                              <w:rPr>
                                <w:rFonts w:eastAsia="Malgun Gothic"/>
                                <w:lang w:eastAsia="ko-KR"/>
                              </w:rPr>
                              <w:t xml:space="preserve"> </w:t>
                            </w:r>
                            <w:r w:rsidRPr="008153BF">
                              <w:rPr>
                                <w:rFonts w:eastAsia="Malgun Gothic"/>
                                <w:lang w:eastAsia="ko-KR"/>
                              </w:rPr>
                              <w:t>22322</w:t>
                            </w:r>
                            <w:r w:rsidR="00B24289" w:rsidRPr="00B24289">
                              <w:rPr>
                                <w:rFonts w:eastAsia="Malgun Gothic"/>
                                <w:lang w:eastAsia="ko-KR"/>
                              </w:rPr>
                              <w:t xml:space="preserve"> </w:t>
                            </w:r>
                            <w:r w:rsidR="003F6F4A">
                              <w:t>(</w:t>
                            </w:r>
                            <w:r w:rsidR="000B55A4">
                              <w:t>4</w:t>
                            </w:r>
                            <w:r w:rsidR="00B57654">
                              <w:t xml:space="preserve"> </w:t>
                            </w:r>
                            <w:r w:rsidR="003F6F4A">
                              <w:t>CIDs)</w:t>
                            </w:r>
                          </w:p>
                          <w:p w14:paraId="3C201A44" w14:textId="77777777" w:rsidR="003F6F4A" w:rsidRDefault="003F6F4A" w:rsidP="00C26D4D"/>
                          <w:p w14:paraId="20D998E0" w14:textId="77777777" w:rsidR="00947AF2" w:rsidRDefault="00947AF2" w:rsidP="00C26D4D"/>
                          <w:p w14:paraId="4AF840BF" w14:textId="77777777" w:rsidR="007205AE" w:rsidRDefault="007205AE" w:rsidP="00CA7A4F">
                            <w:r>
                              <w:t>Revisions:</w:t>
                            </w:r>
                          </w:p>
                          <w:p w14:paraId="30D8CE95" w14:textId="77777777" w:rsidR="007205AE" w:rsidRDefault="007205AE" w:rsidP="00CA7A4F"/>
                          <w:p w14:paraId="0879F2E3" w14:textId="7855C5F4" w:rsidR="007205AE" w:rsidRDefault="007205AE" w:rsidP="00461C05">
                            <w:pPr>
                              <w:pStyle w:val="ad"/>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0061D3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sidR="00461C05">
                        <w:rPr>
                          <w:lang w:eastAsia="ko-KR"/>
                        </w:rPr>
                        <w:t xml:space="preserve">SA Ballot </w:t>
                      </w:r>
                      <w:r>
                        <w:rPr>
                          <w:lang w:eastAsia="ko-KR"/>
                        </w:rPr>
                        <w:t xml:space="preserve">based on </w:t>
                      </w:r>
                      <w:proofErr w:type="spellStart"/>
                      <w:r>
                        <w:rPr>
                          <w:lang w:eastAsia="ko-KR"/>
                        </w:rPr>
                        <w:t>TGbe</w:t>
                      </w:r>
                      <w:proofErr w:type="spellEnd"/>
                      <w:r>
                        <w:rPr>
                          <w:lang w:eastAsia="ko-KR"/>
                        </w:rPr>
                        <w:t xml:space="preserve"> D</w:t>
                      </w:r>
                      <w:r w:rsidR="00461C05">
                        <w:rPr>
                          <w:lang w:eastAsia="ko-KR"/>
                        </w:rPr>
                        <w:t>5</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46FAC818" w:rsidR="003F6F4A" w:rsidRDefault="008153BF" w:rsidP="008153BF">
                      <w:r w:rsidRPr="008153BF">
                        <w:rPr>
                          <w:rFonts w:eastAsia="Malgun Gothic"/>
                          <w:lang w:eastAsia="ko-KR"/>
                        </w:rPr>
                        <w:t>22103</w:t>
                      </w:r>
                      <w:r>
                        <w:rPr>
                          <w:rFonts w:eastAsia="Malgun Gothic"/>
                          <w:lang w:eastAsia="ko-KR"/>
                        </w:rPr>
                        <w:t xml:space="preserve"> </w:t>
                      </w:r>
                      <w:r w:rsidRPr="008153BF">
                        <w:rPr>
                          <w:rFonts w:eastAsia="Malgun Gothic"/>
                          <w:lang w:eastAsia="ko-KR"/>
                        </w:rPr>
                        <w:t>22209</w:t>
                      </w:r>
                      <w:r>
                        <w:rPr>
                          <w:rFonts w:eastAsia="Malgun Gothic"/>
                          <w:lang w:eastAsia="ko-KR"/>
                        </w:rPr>
                        <w:t xml:space="preserve"> </w:t>
                      </w:r>
                      <w:r w:rsidRPr="008153BF">
                        <w:rPr>
                          <w:rFonts w:eastAsia="Malgun Gothic"/>
                          <w:lang w:eastAsia="ko-KR"/>
                        </w:rPr>
                        <w:t>22214</w:t>
                      </w:r>
                      <w:r>
                        <w:rPr>
                          <w:rFonts w:eastAsia="Malgun Gothic"/>
                          <w:lang w:eastAsia="ko-KR"/>
                        </w:rPr>
                        <w:t xml:space="preserve"> </w:t>
                      </w:r>
                      <w:r w:rsidRPr="008153BF">
                        <w:rPr>
                          <w:rFonts w:eastAsia="Malgun Gothic"/>
                          <w:lang w:eastAsia="ko-KR"/>
                        </w:rPr>
                        <w:t>22322</w:t>
                      </w:r>
                      <w:r w:rsidR="00B24289" w:rsidRPr="00B24289">
                        <w:rPr>
                          <w:rFonts w:eastAsia="Malgun Gothic"/>
                          <w:lang w:eastAsia="ko-KR"/>
                        </w:rPr>
                        <w:t xml:space="preserve"> </w:t>
                      </w:r>
                      <w:r w:rsidR="003F6F4A">
                        <w:t>(</w:t>
                      </w:r>
                      <w:r w:rsidR="000B55A4">
                        <w:t>4</w:t>
                      </w:r>
                      <w:r w:rsidR="00B57654">
                        <w:t xml:space="preserve"> </w:t>
                      </w:r>
                      <w:r w:rsidR="003F6F4A">
                        <w:t>CIDs)</w:t>
                      </w:r>
                    </w:p>
                    <w:p w14:paraId="3C201A44" w14:textId="77777777" w:rsidR="003F6F4A" w:rsidRDefault="003F6F4A" w:rsidP="00C26D4D"/>
                    <w:p w14:paraId="20D998E0" w14:textId="77777777" w:rsidR="00947AF2" w:rsidRDefault="00947AF2" w:rsidP="00C26D4D"/>
                    <w:p w14:paraId="4AF840BF" w14:textId="77777777" w:rsidR="007205AE" w:rsidRDefault="007205AE" w:rsidP="00CA7A4F">
                      <w:r>
                        <w:t>Revisions:</w:t>
                      </w:r>
                    </w:p>
                    <w:p w14:paraId="30D8CE95" w14:textId="77777777" w:rsidR="007205AE" w:rsidRDefault="007205AE" w:rsidP="00CA7A4F"/>
                    <w:p w14:paraId="0879F2E3" w14:textId="7855C5F4" w:rsidR="007205AE" w:rsidRDefault="007205AE" w:rsidP="00461C05">
                      <w:pPr>
                        <w:pStyle w:val="ad"/>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f0"/>
        </w:rPr>
      </w:pPr>
    </w:p>
    <w:p w14:paraId="26E57FCB" w14:textId="77777777" w:rsidR="00AA56F8" w:rsidRDefault="00AA56F8" w:rsidP="00A02EBF">
      <w:pPr>
        <w:pStyle w:val="ad"/>
        <w:numPr>
          <w:ilvl w:val="0"/>
          <w:numId w:val="2"/>
        </w:numPr>
        <w:rPr>
          <w:b/>
          <w:sz w:val="28"/>
        </w:rPr>
      </w:pPr>
      <w:r>
        <w:rPr>
          <w:b/>
          <w:sz w:val="28"/>
        </w:rPr>
        <w:t>Introduction</w:t>
      </w:r>
    </w:p>
    <w:p w14:paraId="4D645674" w14:textId="77777777" w:rsidR="00AA56F8" w:rsidRDefault="00AA56F8" w:rsidP="0093524C">
      <w:pPr>
        <w:pStyle w:val="ad"/>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8B9E37B" w14:textId="5141396B" w:rsidR="005A2648" w:rsidRPr="0025320F" w:rsidRDefault="005A2648" w:rsidP="00AA56F8">
      <w:pPr>
        <w:rPr>
          <w:b/>
          <w:bCs/>
          <w:i/>
          <w:iCs/>
          <w:lang w:val="en-US" w:eastAsia="zh-CN"/>
        </w:rPr>
      </w:pPr>
    </w:p>
    <w:tbl>
      <w:tblPr>
        <w:tblW w:w="9356" w:type="dxa"/>
        <w:tblInd w:w="-5" w:type="dxa"/>
        <w:tblLayout w:type="fixed"/>
        <w:tblLook w:val="04A0" w:firstRow="1" w:lastRow="0" w:firstColumn="1" w:lastColumn="0" w:noHBand="0" w:noVBand="1"/>
      </w:tblPr>
      <w:tblGrid>
        <w:gridCol w:w="801"/>
        <w:gridCol w:w="1095"/>
        <w:gridCol w:w="828"/>
        <w:gridCol w:w="2601"/>
        <w:gridCol w:w="1630"/>
        <w:gridCol w:w="2401"/>
      </w:tblGrid>
      <w:tr w:rsidR="00820A2E" w:rsidRPr="008153BF" w14:paraId="7783B720" w14:textId="77777777" w:rsidTr="00820A2E">
        <w:trPr>
          <w:trHeight w:val="870"/>
        </w:trPr>
        <w:tc>
          <w:tcPr>
            <w:tcW w:w="801" w:type="dxa"/>
            <w:tcBorders>
              <w:top w:val="single" w:sz="4" w:space="0" w:color="333300"/>
              <w:left w:val="single" w:sz="4" w:space="0" w:color="333300"/>
              <w:bottom w:val="single" w:sz="4" w:space="0" w:color="333300"/>
              <w:right w:val="single" w:sz="4" w:space="0" w:color="333300"/>
            </w:tcBorders>
            <w:shd w:val="clear" w:color="auto" w:fill="auto"/>
            <w:hideMark/>
          </w:tcPr>
          <w:p w14:paraId="48189D35" w14:textId="77777777" w:rsidR="00820A2E" w:rsidRPr="008153BF" w:rsidRDefault="00820A2E" w:rsidP="008153BF">
            <w:pPr>
              <w:jc w:val="left"/>
              <w:rPr>
                <w:rFonts w:ascii="Calibri" w:eastAsia="宋体" w:hAnsi="Calibri" w:cs="Calibri"/>
                <w:b/>
                <w:bCs/>
                <w:szCs w:val="22"/>
                <w:lang w:val="en-US" w:eastAsia="zh-CN"/>
              </w:rPr>
            </w:pPr>
            <w:bookmarkStart w:id="0" w:name="RTF35383035323a2048342c312e"/>
            <w:r w:rsidRPr="008153BF">
              <w:rPr>
                <w:rFonts w:ascii="Calibri" w:eastAsia="宋体" w:hAnsi="Calibri" w:cs="Calibri"/>
                <w:b/>
                <w:bCs/>
                <w:szCs w:val="22"/>
                <w:lang w:val="en-US" w:eastAsia="zh-CN"/>
              </w:rPr>
              <w:t>CID</w:t>
            </w:r>
          </w:p>
        </w:tc>
        <w:tc>
          <w:tcPr>
            <w:tcW w:w="1095" w:type="dxa"/>
            <w:tcBorders>
              <w:top w:val="single" w:sz="4" w:space="0" w:color="333300"/>
              <w:left w:val="nil"/>
              <w:bottom w:val="single" w:sz="4" w:space="0" w:color="333300"/>
              <w:right w:val="single" w:sz="4" w:space="0" w:color="333300"/>
            </w:tcBorders>
            <w:shd w:val="clear" w:color="auto" w:fill="auto"/>
            <w:hideMark/>
          </w:tcPr>
          <w:p w14:paraId="74D3ADAB" w14:textId="77777777" w:rsidR="00820A2E" w:rsidRPr="008153BF" w:rsidRDefault="00820A2E" w:rsidP="008153BF">
            <w:pPr>
              <w:jc w:val="left"/>
              <w:rPr>
                <w:rFonts w:ascii="Calibri" w:eastAsia="宋体" w:hAnsi="Calibri" w:cs="Calibri"/>
                <w:b/>
                <w:bCs/>
                <w:szCs w:val="22"/>
                <w:lang w:val="en-US" w:eastAsia="zh-CN"/>
              </w:rPr>
            </w:pPr>
            <w:r w:rsidRPr="008153BF">
              <w:rPr>
                <w:rFonts w:ascii="Calibri" w:eastAsia="宋体" w:hAnsi="Calibri" w:cs="Calibri"/>
                <w:b/>
                <w:bCs/>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77BA7221" w14:textId="77777777" w:rsidR="00820A2E" w:rsidRPr="008153BF" w:rsidRDefault="00820A2E" w:rsidP="008153BF">
            <w:pPr>
              <w:jc w:val="left"/>
              <w:rPr>
                <w:rFonts w:ascii="Calibri" w:eastAsia="宋体" w:hAnsi="Calibri" w:cs="Calibri"/>
                <w:b/>
                <w:bCs/>
                <w:szCs w:val="22"/>
                <w:lang w:val="en-US" w:eastAsia="zh-CN"/>
              </w:rPr>
            </w:pPr>
            <w:r w:rsidRPr="008153BF">
              <w:rPr>
                <w:rFonts w:ascii="Calibri" w:eastAsia="宋体" w:hAnsi="Calibri" w:cs="Calibri"/>
                <w:b/>
                <w:bCs/>
                <w:szCs w:val="22"/>
                <w:lang w:val="en-US" w:eastAsia="zh-CN"/>
              </w:rPr>
              <w:t>Page</w:t>
            </w:r>
          </w:p>
        </w:tc>
        <w:tc>
          <w:tcPr>
            <w:tcW w:w="2601" w:type="dxa"/>
            <w:tcBorders>
              <w:top w:val="single" w:sz="4" w:space="0" w:color="333300"/>
              <w:left w:val="nil"/>
              <w:bottom w:val="single" w:sz="4" w:space="0" w:color="333300"/>
              <w:right w:val="single" w:sz="4" w:space="0" w:color="333300"/>
            </w:tcBorders>
            <w:shd w:val="clear" w:color="auto" w:fill="auto"/>
            <w:hideMark/>
          </w:tcPr>
          <w:p w14:paraId="46B94350" w14:textId="77777777" w:rsidR="00820A2E" w:rsidRPr="008153BF" w:rsidRDefault="00820A2E" w:rsidP="008153BF">
            <w:pPr>
              <w:jc w:val="left"/>
              <w:rPr>
                <w:rFonts w:ascii="Calibri" w:eastAsia="宋体" w:hAnsi="Calibri" w:cs="Calibri"/>
                <w:b/>
                <w:bCs/>
                <w:szCs w:val="22"/>
                <w:lang w:val="en-US" w:eastAsia="zh-CN"/>
              </w:rPr>
            </w:pPr>
            <w:r w:rsidRPr="008153BF">
              <w:rPr>
                <w:rFonts w:ascii="Calibri" w:eastAsia="宋体" w:hAnsi="Calibri" w:cs="Calibri"/>
                <w:b/>
                <w:bCs/>
                <w:szCs w:val="22"/>
                <w:lang w:val="en-US" w:eastAsia="zh-CN"/>
              </w:rPr>
              <w:t>Comment</w:t>
            </w:r>
          </w:p>
        </w:tc>
        <w:tc>
          <w:tcPr>
            <w:tcW w:w="1630" w:type="dxa"/>
            <w:tcBorders>
              <w:top w:val="single" w:sz="4" w:space="0" w:color="333300"/>
              <w:left w:val="nil"/>
              <w:bottom w:val="single" w:sz="4" w:space="0" w:color="333300"/>
              <w:right w:val="single" w:sz="4" w:space="0" w:color="333300"/>
            </w:tcBorders>
            <w:shd w:val="clear" w:color="auto" w:fill="auto"/>
            <w:hideMark/>
          </w:tcPr>
          <w:p w14:paraId="4C58407C" w14:textId="77777777" w:rsidR="00820A2E" w:rsidRPr="008153BF" w:rsidRDefault="00820A2E" w:rsidP="008153BF">
            <w:pPr>
              <w:jc w:val="left"/>
              <w:rPr>
                <w:rFonts w:ascii="Calibri" w:eastAsia="宋体" w:hAnsi="Calibri" w:cs="Calibri"/>
                <w:b/>
                <w:bCs/>
                <w:szCs w:val="22"/>
                <w:lang w:val="en-US" w:eastAsia="zh-CN"/>
              </w:rPr>
            </w:pPr>
            <w:r w:rsidRPr="008153BF">
              <w:rPr>
                <w:rFonts w:ascii="Calibri" w:eastAsia="宋体" w:hAnsi="Calibri" w:cs="Calibri"/>
                <w:b/>
                <w:bCs/>
                <w:szCs w:val="22"/>
                <w:lang w:val="en-US" w:eastAsia="zh-CN"/>
              </w:rPr>
              <w:t>Proposed Change</w:t>
            </w:r>
          </w:p>
        </w:tc>
        <w:tc>
          <w:tcPr>
            <w:tcW w:w="2401" w:type="dxa"/>
            <w:tcBorders>
              <w:top w:val="single" w:sz="4" w:space="0" w:color="333300"/>
              <w:left w:val="nil"/>
              <w:bottom w:val="single" w:sz="4" w:space="0" w:color="333300"/>
              <w:right w:val="single" w:sz="4" w:space="0" w:color="333300"/>
            </w:tcBorders>
            <w:shd w:val="clear" w:color="auto" w:fill="auto"/>
            <w:hideMark/>
          </w:tcPr>
          <w:p w14:paraId="70AEA884" w14:textId="77777777" w:rsidR="00820A2E" w:rsidRPr="008153BF" w:rsidRDefault="00820A2E" w:rsidP="008153BF">
            <w:pPr>
              <w:jc w:val="left"/>
              <w:rPr>
                <w:rFonts w:ascii="Calibri" w:eastAsia="宋体" w:hAnsi="Calibri" w:cs="Calibri"/>
                <w:b/>
                <w:bCs/>
                <w:szCs w:val="22"/>
                <w:lang w:val="en-US" w:eastAsia="zh-CN"/>
              </w:rPr>
            </w:pPr>
            <w:r w:rsidRPr="008153BF">
              <w:rPr>
                <w:rFonts w:ascii="Calibri" w:eastAsia="宋体" w:hAnsi="Calibri" w:cs="Calibri"/>
                <w:b/>
                <w:bCs/>
                <w:szCs w:val="22"/>
                <w:lang w:val="en-US" w:eastAsia="zh-CN"/>
              </w:rPr>
              <w:t>Resolution</w:t>
            </w:r>
          </w:p>
        </w:tc>
      </w:tr>
      <w:tr w:rsidR="00820A2E" w:rsidRPr="008153BF" w14:paraId="026B0A30" w14:textId="77777777" w:rsidTr="00820A2E">
        <w:trPr>
          <w:trHeight w:val="2750"/>
        </w:trPr>
        <w:tc>
          <w:tcPr>
            <w:tcW w:w="801" w:type="dxa"/>
            <w:tcBorders>
              <w:top w:val="nil"/>
              <w:left w:val="single" w:sz="4" w:space="0" w:color="333300"/>
              <w:bottom w:val="single" w:sz="4" w:space="0" w:color="333300"/>
              <w:right w:val="single" w:sz="4" w:space="0" w:color="333300"/>
            </w:tcBorders>
            <w:shd w:val="clear" w:color="auto" w:fill="auto"/>
            <w:hideMark/>
          </w:tcPr>
          <w:p w14:paraId="13154B7A" w14:textId="77777777" w:rsidR="00820A2E" w:rsidRPr="008153BF" w:rsidRDefault="00820A2E" w:rsidP="008153BF">
            <w:pPr>
              <w:jc w:val="right"/>
              <w:rPr>
                <w:rFonts w:ascii="Arial" w:eastAsia="宋体" w:hAnsi="Arial" w:cs="Arial"/>
                <w:sz w:val="20"/>
                <w:lang w:val="en-US" w:eastAsia="zh-CN"/>
              </w:rPr>
            </w:pPr>
            <w:r w:rsidRPr="008153BF">
              <w:rPr>
                <w:rFonts w:ascii="Arial" w:eastAsia="宋体" w:hAnsi="Arial" w:cs="Arial"/>
                <w:sz w:val="20"/>
                <w:lang w:val="en-US" w:eastAsia="zh-CN"/>
              </w:rPr>
              <w:t>22103</w:t>
            </w:r>
          </w:p>
        </w:tc>
        <w:tc>
          <w:tcPr>
            <w:tcW w:w="1095" w:type="dxa"/>
            <w:tcBorders>
              <w:top w:val="nil"/>
              <w:left w:val="nil"/>
              <w:bottom w:val="single" w:sz="4" w:space="0" w:color="333300"/>
              <w:right w:val="single" w:sz="4" w:space="0" w:color="333300"/>
            </w:tcBorders>
            <w:shd w:val="clear" w:color="auto" w:fill="auto"/>
            <w:hideMark/>
          </w:tcPr>
          <w:p w14:paraId="3810326B" w14:textId="77777777" w:rsidR="00820A2E" w:rsidRPr="008153BF" w:rsidRDefault="00820A2E" w:rsidP="008153BF">
            <w:pPr>
              <w:jc w:val="left"/>
              <w:rPr>
                <w:rFonts w:ascii="Arial" w:eastAsia="宋体" w:hAnsi="Arial" w:cs="Arial"/>
                <w:sz w:val="20"/>
                <w:lang w:val="en-US" w:eastAsia="zh-CN"/>
              </w:rPr>
            </w:pPr>
            <w:r w:rsidRPr="008153BF">
              <w:rPr>
                <w:rFonts w:ascii="Arial" w:eastAsia="宋体" w:hAnsi="Arial" w:cs="Arial"/>
                <w:sz w:val="20"/>
                <w:lang w:val="en-US" w:eastAsia="zh-CN"/>
              </w:rPr>
              <w:t>11.2.3.14</w:t>
            </w:r>
          </w:p>
        </w:tc>
        <w:tc>
          <w:tcPr>
            <w:tcW w:w="828" w:type="dxa"/>
            <w:tcBorders>
              <w:top w:val="nil"/>
              <w:left w:val="nil"/>
              <w:bottom w:val="single" w:sz="4" w:space="0" w:color="333300"/>
              <w:right w:val="single" w:sz="4" w:space="0" w:color="333300"/>
            </w:tcBorders>
            <w:shd w:val="clear" w:color="auto" w:fill="auto"/>
            <w:hideMark/>
          </w:tcPr>
          <w:p w14:paraId="606B1434" w14:textId="77777777" w:rsidR="00820A2E" w:rsidRPr="008153BF" w:rsidRDefault="00820A2E" w:rsidP="008153BF">
            <w:pPr>
              <w:jc w:val="left"/>
              <w:rPr>
                <w:rFonts w:ascii="Arial" w:eastAsia="宋体" w:hAnsi="Arial" w:cs="Arial"/>
                <w:sz w:val="20"/>
                <w:lang w:val="en-US" w:eastAsia="zh-CN"/>
              </w:rPr>
            </w:pPr>
            <w:r w:rsidRPr="008153BF">
              <w:rPr>
                <w:rFonts w:ascii="Arial" w:eastAsia="宋体" w:hAnsi="Arial" w:cs="Arial"/>
                <w:sz w:val="20"/>
                <w:lang w:val="en-US" w:eastAsia="zh-CN"/>
              </w:rPr>
              <w:t>372.45</w:t>
            </w:r>
          </w:p>
        </w:tc>
        <w:tc>
          <w:tcPr>
            <w:tcW w:w="2601" w:type="dxa"/>
            <w:tcBorders>
              <w:top w:val="nil"/>
              <w:left w:val="nil"/>
              <w:bottom w:val="single" w:sz="4" w:space="0" w:color="333300"/>
              <w:right w:val="single" w:sz="4" w:space="0" w:color="333300"/>
            </w:tcBorders>
            <w:shd w:val="clear" w:color="auto" w:fill="auto"/>
            <w:hideMark/>
          </w:tcPr>
          <w:p w14:paraId="06F2E6DC" w14:textId="77777777" w:rsidR="00820A2E" w:rsidRPr="008153BF" w:rsidRDefault="00820A2E" w:rsidP="008153BF">
            <w:pPr>
              <w:jc w:val="left"/>
              <w:rPr>
                <w:rFonts w:ascii="Arial" w:eastAsia="宋体" w:hAnsi="Arial" w:cs="Arial"/>
                <w:sz w:val="20"/>
                <w:lang w:val="en-US" w:eastAsia="zh-CN"/>
              </w:rPr>
            </w:pPr>
            <w:r w:rsidRPr="008153BF">
              <w:rPr>
                <w:rFonts w:ascii="Arial" w:eastAsia="宋体" w:hAnsi="Arial" w:cs="Arial"/>
                <w:sz w:val="20"/>
                <w:lang w:val="en-US" w:eastAsia="zh-CN"/>
              </w:rPr>
              <w:t xml:space="preserve">On behalf of Laurent </w:t>
            </w:r>
            <w:proofErr w:type="spellStart"/>
            <w:r w:rsidRPr="008153BF">
              <w:rPr>
                <w:rFonts w:ascii="Arial" w:eastAsia="宋体" w:hAnsi="Arial" w:cs="Arial"/>
                <w:sz w:val="20"/>
                <w:lang w:val="en-US" w:eastAsia="zh-CN"/>
              </w:rPr>
              <w:t>Cariou</w:t>
            </w:r>
            <w:proofErr w:type="spellEnd"/>
            <w:r w:rsidRPr="008153BF">
              <w:rPr>
                <w:rFonts w:ascii="Arial" w:eastAsia="宋体" w:hAnsi="Arial" w:cs="Arial"/>
                <w:sz w:val="20"/>
                <w:lang w:val="en-US" w:eastAsia="zh-CN"/>
              </w:rPr>
              <w:t>. "</w:t>
            </w:r>
            <w:proofErr w:type="gramStart"/>
            <w:r w:rsidRPr="008153BF">
              <w:rPr>
                <w:rFonts w:ascii="Arial" w:eastAsia="宋体" w:hAnsi="Arial" w:cs="Arial"/>
                <w:sz w:val="20"/>
                <w:lang w:val="en-US" w:eastAsia="zh-CN"/>
              </w:rPr>
              <w:t>shall</w:t>
            </w:r>
            <w:proofErr w:type="gramEnd"/>
            <w:r w:rsidRPr="008153BF">
              <w:rPr>
                <w:rFonts w:ascii="Arial" w:eastAsia="宋体" w:hAnsi="Arial" w:cs="Arial"/>
                <w:sz w:val="20"/>
                <w:lang w:val="en-US" w:eastAsia="zh-CN"/>
              </w:rPr>
              <w:t xml:space="preserve"> also be considered as a critical update" is unclear. Please change it to "shall also be reported by the transmitted BSSID as a critical update". Also please clarify that both the critical update flag and </w:t>
            </w:r>
            <w:proofErr w:type="spellStart"/>
            <w:r w:rsidRPr="008153BF">
              <w:rPr>
                <w:rFonts w:ascii="Arial" w:eastAsia="宋体" w:hAnsi="Arial" w:cs="Arial"/>
                <w:sz w:val="20"/>
                <w:lang w:val="en-US" w:eastAsia="zh-CN"/>
              </w:rPr>
              <w:t>non transmitted</w:t>
            </w:r>
            <w:proofErr w:type="spellEnd"/>
            <w:r w:rsidRPr="008153BF">
              <w:rPr>
                <w:rFonts w:ascii="Arial" w:eastAsia="宋体" w:hAnsi="Arial" w:cs="Arial"/>
                <w:sz w:val="20"/>
                <w:lang w:val="en-US" w:eastAsia="zh-CN"/>
              </w:rPr>
              <w:t xml:space="preserve"> BSSID critical update flag is set to 1 in this case.</w:t>
            </w:r>
          </w:p>
        </w:tc>
        <w:tc>
          <w:tcPr>
            <w:tcW w:w="1630" w:type="dxa"/>
            <w:tcBorders>
              <w:top w:val="nil"/>
              <w:left w:val="nil"/>
              <w:bottom w:val="single" w:sz="4" w:space="0" w:color="333300"/>
              <w:right w:val="single" w:sz="4" w:space="0" w:color="333300"/>
            </w:tcBorders>
            <w:shd w:val="clear" w:color="auto" w:fill="auto"/>
            <w:hideMark/>
          </w:tcPr>
          <w:p w14:paraId="2F8F42D7" w14:textId="77777777" w:rsidR="00820A2E" w:rsidRPr="008153BF" w:rsidRDefault="00820A2E" w:rsidP="008153BF">
            <w:pPr>
              <w:jc w:val="left"/>
              <w:rPr>
                <w:rFonts w:ascii="Arial" w:eastAsia="宋体" w:hAnsi="Arial" w:cs="Arial"/>
                <w:sz w:val="20"/>
                <w:lang w:val="en-US" w:eastAsia="zh-CN"/>
              </w:rPr>
            </w:pPr>
            <w:r w:rsidRPr="008153BF">
              <w:rPr>
                <w:rFonts w:ascii="Arial" w:eastAsia="宋体" w:hAnsi="Arial" w:cs="Arial"/>
                <w:sz w:val="20"/>
                <w:lang w:val="en-US" w:eastAsia="zh-CN"/>
              </w:rPr>
              <w:t>as in comment</w:t>
            </w:r>
          </w:p>
        </w:tc>
        <w:tc>
          <w:tcPr>
            <w:tcW w:w="2401" w:type="dxa"/>
            <w:tcBorders>
              <w:top w:val="nil"/>
              <w:left w:val="nil"/>
              <w:bottom w:val="single" w:sz="4" w:space="0" w:color="333300"/>
              <w:right w:val="single" w:sz="4" w:space="0" w:color="333300"/>
            </w:tcBorders>
            <w:shd w:val="clear" w:color="auto" w:fill="auto"/>
            <w:hideMark/>
          </w:tcPr>
          <w:p w14:paraId="006A68E9" w14:textId="77777777" w:rsidR="00820A2E" w:rsidRDefault="00820A2E" w:rsidP="00D20182">
            <w:pPr>
              <w:jc w:val="left"/>
              <w:rPr>
                <w:rFonts w:ascii="Arial" w:eastAsia="宋体" w:hAnsi="Arial" w:cs="Arial"/>
                <w:sz w:val="20"/>
                <w:lang w:val="en-US" w:eastAsia="zh-CN"/>
              </w:rPr>
            </w:pPr>
            <w:r w:rsidRPr="006F7D25">
              <w:rPr>
                <w:rFonts w:ascii="Arial" w:eastAsia="宋体" w:hAnsi="Arial" w:cs="Arial"/>
                <w:sz w:val="20"/>
                <w:lang w:val="en-US" w:eastAsia="zh-CN"/>
              </w:rPr>
              <w:t>Revised-</w:t>
            </w:r>
            <w:r w:rsidRPr="006F7D25">
              <w:rPr>
                <w:rFonts w:ascii="Arial" w:eastAsia="宋体" w:hAnsi="Arial" w:cs="Arial"/>
                <w:sz w:val="20"/>
                <w:lang w:val="en-US" w:eastAsia="zh-CN"/>
              </w:rPr>
              <w:br/>
            </w:r>
            <w:r w:rsidRPr="006F7D25">
              <w:rPr>
                <w:rFonts w:ascii="Arial" w:eastAsia="宋体" w:hAnsi="Arial" w:cs="Arial"/>
                <w:sz w:val="20"/>
                <w:lang w:val="en-US" w:eastAsia="zh-CN"/>
              </w:rPr>
              <w:br/>
              <w:t xml:space="preserve">Agree with the comment </w:t>
            </w:r>
            <w:r>
              <w:rPr>
                <w:rFonts w:ascii="Arial" w:eastAsia="宋体" w:hAnsi="Arial" w:cs="Arial" w:hint="eastAsia"/>
                <w:sz w:val="20"/>
                <w:lang w:val="en-US" w:eastAsia="zh-CN"/>
              </w:rPr>
              <w:t>partially</w:t>
            </w:r>
            <w:r w:rsidRPr="006F7D25">
              <w:rPr>
                <w:rFonts w:ascii="Arial" w:eastAsia="宋体" w:hAnsi="Arial" w:cs="Arial"/>
                <w:sz w:val="20"/>
                <w:lang w:val="en-US" w:eastAsia="zh-CN"/>
              </w:rPr>
              <w:t>.</w:t>
            </w:r>
            <w:r>
              <w:rPr>
                <w:rFonts w:ascii="Arial" w:eastAsia="宋体" w:hAnsi="Arial" w:cs="Arial"/>
                <w:sz w:val="20"/>
                <w:lang w:val="en-US" w:eastAsia="zh-CN"/>
              </w:rPr>
              <w:t xml:space="preserve"> Rephrase </w:t>
            </w:r>
            <w:r w:rsidRPr="008153BF">
              <w:rPr>
                <w:rFonts w:ascii="Arial" w:eastAsia="宋体" w:hAnsi="Arial" w:cs="Arial"/>
                <w:sz w:val="20"/>
                <w:lang w:val="en-US" w:eastAsia="zh-CN"/>
              </w:rPr>
              <w:t>"shall also be considered as a critical update" to "shall also be reported by the transmitted BSSID as a critical update"</w:t>
            </w:r>
            <w:r>
              <w:rPr>
                <w:rFonts w:ascii="Arial" w:eastAsia="宋体" w:hAnsi="Arial" w:cs="Arial"/>
                <w:sz w:val="20"/>
                <w:lang w:val="en-US" w:eastAsia="zh-CN"/>
              </w:rPr>
              <w:t xml:space="preserve">. For the second part, the critical update flag setting rules in clause 9 and clause 35.3.10 are clear, there is no need to clarify them here. </w:t>
            </w:r>
          </w:p>
          <w:p w14:paraId="04AA4185" w14:textId="77777777" w:rsidR="00820A2E" w:rsidRDefault="00820A2E" w:rsidP="00D20182">
            <w:pPr>
              <w:jc w:val="left"/>
              <w:rPr>
                <w:rFonts w:ascii="Arial" w:eastAsia="宋体" w:hAnsi="Arial" w:cs="Arial"/>
                <w:sz w:val="20"/>
                <w:lang w:val="en-US" w:eastAsia="zh-CN"/>
              </w:rPr>
            </w:pPr>
          </w:p>
          <w:p w14:paraId="2603FF6F" w14:textId="4B53EEB8" w:rsidR="00820A2E" w:rsidRPr="008153BF" w:rsidRDefault="00820A2E" w:rsidP="00D20182">
            <w:pPr>
              <w:jc w:val="left"/>
              <w:rPr>
                <w:rFonts w:ascii="Arial" w:eastAsia="宋体" w:hAnsi="Arial" w:cs="Arial"/>
                <w:sz w:val="20"/>
                <w:lang w:val="en-US" w:eastAsia="zh-CN"/>
              </w:rPr>
            </w:pPr>
            <w:r>
              <w:rPr>
                <w:rFonts w:ascii="Arial" w:eastAsia="宋体" w:hAnsi="Arial" w:cs="Arial"/>
                <w:sz w:val="20"/>
                <w:lang w:val="en-US" w:eastAsia="zh-CN"/>
              </w:rPr>
              <w:t>A</w:t>
            </w:r>
            <w:r w:rsidRPr="006F7D25">
              <w:rPr>
                <w:rFonts w:ascii="Arial" w:eastAsia="宋体" w:hAnsi="Arial" w:cs="Arial"/>
                <w:sz w:val="20"/>
                <w:lang w:val="en-US" w:eastAsia="zh-CN"/>
              </w:rPr>
              <w:t>pply the changes marked as #</w:t>
            </w:r>
            <w:r>
              <w:rPr>
                <w:rFonts w:ascii="Arial" w:eastAsia="宋体" w:hAnsi="Arial" w:cs="Arial"/>
                <w:sz w:val="20"/>
                <w:lang w:val="en-US" w:eastAsia="zh-CN"/>
              </w:rPr>
              <w:t>22103</w:t>
            </w:r>
            <w:r w:rsidRPr="006F7D25">
              <w:rPr>
                <w:rFonts w:ascii="Arial" w:eastAsia="宋体" w:hAnsi="Arial" w:cs="Arial"/>
                <w:sz w:val="20"/>
                <w:lang w:val="en-US" w:eastAsia="zh-CN"/>
              </w:rPr>
              <w:t xml:space="preserve"> in this document.</w:t>
            </w:r>
          </w:p>
        </w:tc>
      </w:tr>
      <w:tr w:rsidR="00820A2E" w:rsidRPr="008153BF" w14:paraId="1FF765CF" w14:textId="77777777" w:rsidTr="00820A2E">
        <w:trPr>
          <w:trHeight w:val="3000"/>
        </w:trPr>
        <w:tc>
          <w:tcPr>
            <w:tcW w:w="801" w:type="dxa"/>
            <w:tcBorders>
              <w:top w:val="nil"/>
              <w:left w:val="single" w:sz="4" w:space="0" w:color="333300"/>
              <w:bottom w:val="single" w:sz="4" w:space="0" w:color="333300"/>
              <w:right w:val="single" w:sz="4" w:space="0" w:color="333300"/>
            </w:tcBorders>
            <w:shd w:val="clear" w:color="auto" w:fill="auto"/>
            <w:hideMark/>
          </w:tcPr>
          <w:p w14:paraId="68B9265B" w14:textId="77777777" w:rsidR="00820A2E" w:rsidRPr="008153BF" w:rsidRDefault="00820A2E" w:rsidP="008153BF">
            <w:pPr>
              <w:jc w:val="right"/>
              <w:rPr>
                <w:rFonts w:ascii="Arial" w:eastAsia="宋体" w:hAnsi="Arial" w:cs="Arial"/>
                <w:sz w:val="20"/>
                <w:lang w:val="en-US" w:eastAsia="zh-CN"/>
              </w:rPr>
            </w:pPr>
            <w:r w:rsidRPr="008153BF">
              <w:rPr>
                <w:rFonts w:ascii="Arial" w:eastAsia="宋体" w:hAnsi="Arial" w:cs="Arial"/>
                <w:sz w:val="20"/>
                <w:lang w:val="en-US" w:eastAsia="zh-CN"/>
              </w:rPr>
              <w:t>22209</w:t>
            </w:r>
          </w:p>
        </w:tc>
        <w:tc>
          <w:tcPr>
            <w:tcW w:w="1095" w:type="dxa"/>
            <w:tcBorders>
              <w:top w:val="nil"/>
              <w:left w:val="nil"/>
              <w:bottom w:val="single" w:sz="4" w:space="0" w:color="333300"/>
              <w:right w:val="single" w:sz="4" w:space="0" w:color="333300"/>
            </w:tcBorders>
            <w:shd w:val="clear" w:color="auto" w:fill="auto"/>
            <w:hideMark/>
          </w:tcPr>
          <w:p w14:paraId="29EA8577" w14:textId="77777777" w:rsidR="00820A2E" w:rsidRPr="008153BF" w:rsidRDefault="00820A2E" w:rsidP="008153BF">
            <w:pPr>
              <w:jc w:val="left"/>
              <w:rPr>
                <w:rFonts w:ascii="Arial" w:eastAsia="宋体" w:hAnsi="Arial" w:cs="Arial"/>
                <w:sz w:val="20"/>
                <w:lang w:val="en-US" w:eastAsia="zh-CN"/>
              </w:rPr>
            </w:pPr>
            <w:r w:rsidRPr="008153BF">
              <w:rPr>
                <w:rFonts w:ascii="Arial" w:eastAsia="宋体" w:hAnsi="Arial" w:cs="Arial"/>
                <w:sz w:val="20"/>
                <w:lang w:val="en-US" w:eastAsia="zh-CN"/>
              </w:rPr>
              <w:t>35.3.12.6</w:t>
            </w:r>
          </w:p>
        </w:tc>
        <w:tc>
          <w:tcPr>
            <w:tcW w:w="828" w:type="dxa"/>
            <w:tcBorders>
              <w:top w:val="nil"/>
              <w:left w:val="nil"/>
              <w:bottom w:val="single" w:sz="4" w:space="0" w:color="333300"/>
              <w:right w:val="single" w:sz="4" w:space="0" w:color="333300"/>
            </w:tcBorders>
            <w:shd w:val="clear" w:color="auto" w:fill="auto"/>
            <w:hideMark/>
          </w:tcPr>
          <w:p w14:paraId="250EF189" w14:textId="77777777" w:rsidR="00820A2E" w:rsidRPr="008153BF" w:rsidRDefault="00820A2E" w:rsidP="008153BF">
            <w:pPr>
              <w:jc w:val="left"/>
              <w:rPr>
                <w:rFonts w:ascii="Arial" w:eastAsia="宋体" w:hAnsi="Arial" w:cs="Arial"/>
                <w:sz w:val="20"/>
                <w:lang w:val="en-US" w:eastAsia="zh-CN"/>
              </w:rPr>
            </w:pPr>
            <w:r w:rsidRPr="008153BF">
              <w:rPr>
                <w:rFonts w:ascii="Arial" w:eastAsia="宋体" w:hAnsi="Arial" w:cs="Arial"/>
                <w:sz w:val="20"/>
                <w:lang w:val="en-US" w:eastAsia="zh-CN"/>
              </w:rPr>
              <w:t>553.26</w:t>
            </w:r>
          </w:p>
        </w:tc>
        <w:tc>
          <w:tcPr>
            <w:tcW w:w="2601" w:type="dxa"/>
            <w:tcBorders>
              <w:top w:val="nil"/>
              <w:left w:val="nil"/>
              <w:bottom w:val="single" w:sz="4" w:space="0" w:color="333300"/>
              <w:right w:val="single" w:sz="4" w:space="0" w:color="333300"/>
            </w:tcBorders>
            <w:shd w:val="clear" w:color="auto" w:fill="auto"/>
            <w:hideMark/>
          </w:tcPr>
          <w:p w14:paraId="4954DD4D" w14:textId="77777777" w:rsidR="00820A2E" w:rsidRPr="008153BF" w:rsidRDefault="00820A2E" w:rsidP="008153BF">
            <w:pPr>
              <w:jc w:val="left"/>
              <w:rPr>
                <w:rFonts w:ascii="Arial" w:eastAsia="宋体" w:hAnsi="Arial" w:cs="Arial"/>
                <w:sz w:val="20"/>
                <w:lang w:val="en-US" w:eastAsia="zh-CN"/>
              </w:rPr>
            </w:pPr>
            <w:r w:rsidRPr="008153BF">
              <w:rPr>
                <w:rFonts w:ascii="Arial" w:eastAsia="宋体" w:hAnsi="Arial" w:cs="Arial"/>
                <w:sz w:val="20"/>
                <w:lang w:val="en-US" w:eastAsia="zh-CN"/>
              </w:rPr>
              <w:t xml:space="preserve">when the link is disabled, then the STA may cease maintaining a power state and power management mode as soon as practical. So "enable" is </w:t>
            </w:r>
            <w:proofErr w:type="spellStart"/>
            <w:r w:rsidRPr="008153BF">
              <w:rPr>
                <w:rFonts w:ascii="Arial" w:eastAsia="宋体" w:hAnsi="Arial" w:cs="Arial"/>
                <w:sz w:val="20"/>
                <w:lang w:val="en-US" w:eastAsia="zh-CN"/>
              </w:rPr>
              <w:t>redudant</w:t>
            </w:r>
            <w:proofErr w:type="spellEnd"/>
            <w:r w:rsidRPr="008153BF">
              <w:rPr>
                <w:rFonts w:ascii="Arial" w:eastAsia="宋体" w:hAnsi="Arial" w:cs="Arial"/>
                <w:sz w:val="20"/>
                <w:lang w:val="en-US" w:eastAsia="zh-CN"/>
              </w:rPr>
              <w:t xml:space="preserve"> when the STA is power save mode. Moreover, in p520 line 24 and p550 line 31, they all don't mention "enable" while </w:t>
            </w:r>
            <w:proofErr w:type="gramStart"/>
            <w:r w:rsidRPr="008153BF">
              <w:rPr>
                <w:rFonts w:ascii="Arial" w:eastAsia="宋体" w:hAnsi="Arial" w:cs="Arial"/>
                <w:sz w:val="20"/>
                <w:lang w:val="en-US" w:eastAsia="zh-CN"/>
              </w:rPr>
              <w:t>saying  all</w:t>
            </w:r>
            <w:proofErr w:type="gramEnd"/>
            <w:r w:rsidRPr="008153BF">
              <w:rPr>
                <w:rFonts w:ascii="Arial" w:eastAsia="宋体" w:hAnsi="Arial" w:cs="Arial"/>
                <w:sz w:val="20"/>
                <w:lang w:val="en-US" w:eastAsia="zh-CN"/>
              </w:rPr>
              <w:t xml:space="preserve"> affiliated non-AP STAs in power save mode. [m]</w:t>
            </w:r>
          </w:p>
        </w:tc>
        <w:tc>
          <w:tcPr>
            <w:tcW w:w="1630" w:type="dxa"/>
            <w:tcBorders>
              <w:top w:val="nil"/>
              <w:left w:val="nil"/>
              <w:bottom w:val="single" w:sz="4" w:space="0" w:color="333300"/>
              <w:right w:val="single" w:sz="4" w:space="0" w:color="333300"/>
            </w:tcBorders>
            <w:shd w:val="clear" w:color="auto" w:fill="auto"/>
            <w:hideMark/>
          </w:tcPr>
          <w:p w14:paraId="57BAA638" w14:textId="77777777" w:rsidR="00820A2E" w:rsidRPr="008153BF" w:rsidRDefault="00820A2E" w:rsidP="008153BF">
            <w:pPr>
              <w:jc w:val="left"/>
              <w:rPr>
                <w:rFonts w:ascii="Arial" w:eastAsia="宋体" w:hAnsi="Arial" w:cs="Arial"/>
                <w:sz w:val="20"/>
                <w:lang w:val="en-US" w:eastAsia="zh-CN"/>
              </w:rPr>
            </w:pPr>
            <w:r w:rsidRPr="008153BF">
              <w:rPr>
                <w:rFonts w:ascii="Arial" w:eastAsia="宋体" w:hAnsi="Arial" w:cs="Arial"/>
                <w:sz w:val="20"/>
                <w:lang w:val="en-US" w:eastAsia="zh-CN"/>
              </w:rPr>
              <w:t>Remove "and operating on enabled links"</w:t>
            </w:r>
          </w:p>
        </w:tc>
        <w:tc>
          <w:tcPr>
            <w:tcW w:w="2401" w:type="dxa"/>
            <w:tcBorders>
              <w:top w:val="nil"/>
              <w:left w:val="nil"/>
              <w:bottom w:val="single" w:sz="4" w:space="0" w:color="333300"/>
              <w:right w:val="single" w:sz="4" w:space="0" w:color="333300"/>
            </w:tcBorders>
            <w:shd w:val="clear" w:color="auto" w:fill="auto"/>
            <w:hideMark/>
          </w:tcPr>
          <w:p w14:paraId="2E87849E" w14:textId="29C9401A" w:rsidR="00820A2E" w:rsidRPr="008153BF" w:rsidRDefault="00820A2E" w:rsidP="008153BF">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ccep</w:t>
            </w:r>
            <w:r>
              <w:rPr>
                <w:rFonts w:ascii="Arial" w:eastAsia="宋体" w:hAnsi="Arial" w:cs="Arial"/>
                <w:sz w:val="20"/>
                <w:lang w:val="en-US" w:eastAsia="zh-CN"/>
              </w:rPr>
              <w:t>t</w:t>
            </w:r>
            <w:r>
              <w:rPr>
                <w:rFonts w:ascii="Arial" w:eastAsia="宋体" w:hAnsi="Arial" w:cs="Arial"/>
                <w:sz w:val="20"/>
                <w:lang w:val="en-US" w:eastAsia="zh-CN"/>
              </w:rPr>
              <w:t>ed-</w:t>
            </w:r>
          </w:p>
        </w:tc>
      </w:tr>
      <w:tr w:rsidR="00820A2E" w:rsidRPr="008153BF" w14:paraId="247D5204" w14:textId="77777777" w:rsidTr="00820A2E">
        <w:trPr>
          <w:trHeight w:val="2000"/>
        </w:trPr>
        <w:tc>
          <w:tcPr>
            <w:tcW w:w="801" w:type="dxa"/>
            <w:tcBorders>
              <w:top w:val="nil"/>
              <w:left w:val="single" w:sz="4" w:space="0" w:color="333300"/>
              <w:bottom w:val="single" w:sz="4" w:space="0" w:color="333300"/>
              <w:right w:val="single" w:sz="4" w:space="0" w:color="333300"/>
            </w:tcBorders>
            <w:shd w:val="clear" w:color="auto" w:fill="auto"/>
            <w:hideMark/>
          </w:tcPr>
          <w:p w14:paraId="710989D1" w14:textId="77777777" w:rsidR="00820A2E" w:rsidRPr="008153BF" w:rsidRDefault="00820A2E" w:rsidP="008153BF">
            <w:pPr>
              <w:jc w:val="right"/>
              <w:rPr>
                <w:rFonts w:ascii="Arial" w:eastAsia="宋体" w:hAnsi="Arial" w:cs="Arial"/>
                <w:sz w:val="20"/>
                <w:lang w:val="en-US" w:eastAsia="zh-CN"/>
              </w:rPr>
            </w:pPr>
            <w:r w:rsidRPr="008153BF">
              <w:rPr>
                <w:rFonts w:ascii="Arial" w:eastAsia="宋体" w:hAnsi="Arial" w:cs="Arial"/>
                <w:sz w:val="20"/>
                <w:lang w:val="en-US" w:eastAsia="zh-CN"/>
              </w:rPr>
              <w:lastRenderedPageBreak/>
              <w:t>22214</w:t>
            </w:r>
          </w:p>
        </w:tc>
        <w:tc>
          <w:tcPr>
            <w:tcW w:w="1095" w:type="dxa"/>
            <w:tcBorders>
              <w:top w:val="nil"/>
              <w:left w:val="nil"/>
              <w:bottom w:val="single" w:sz="4" w:space="0" w:color="333300"/>
              <w:right w:val="single" w:sz="4" w:space="0" w:color="333300"/>
            </w:tcBorders>
            <w:shd w:val="clear" w:color="auto" w:fill="auto"/>
            <w:hideMark/>
          </w:tcPr>
          <w:p w14:paraId="0E4FB1E1" w14:textId="77777777" w:rsidR="00820A2E" w:rsidRPr="008153BF" w:rsidRDefault="00820A2E" w:rsidP="008153BF">
            <w:pPr>
              <w:jc w:val="left"/>
              <w:rPr>
                <w:rFonts w:ascii="Arial" w:eastAsia="宋体" w:hAnsi="Arial" w:cs="Arial"/>
                <w:sz w:val="20"/>
                <w:lang w:val="en-US" w:eastAsia="zh-CN"/>
              </w:rPr>
            </w:pPr>
            <w:r w:rsidRPr="008153BF">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2267BAD7" w14:textId="77777777" w:rsidR="00820A2E" w:rsidRPr="008153BF" w:rsidRDefault="00820A2E" w:rsidP="008153BF">
            <w:pPr>
              <w:jc w:val="left"/>
              <w:rPr>
                <w:rFonts w:ascii="Arial" w:eastAsia="宋体" w:hAnsi="Arial" w:cs="Arial"/>
                <w:sz w:val="20"/>
                <w:lang w:val="en-US" w:eastAsia="zh-CN"/>
              </w:rPr>
            </w:pPr>
            <w:r w:rsidRPr="008153BF">
              <w:rPr>
                <w:rFonts w:ascii="Arial" w:eastAsia="宋体" w:hAnsi="Arial" w:cs="Arial"/>
                <w:sz w:val="20"/>
                <w:lang w:val="en-US" w:eastAsia="zh-CN"/>
              </w:rPr>
              <w:t>560.43</w:t>
            </w:r>
          </w:p>
        </w:tc>
        <w:tc>
          <w:tcPr>
            <w:tcW w:w="2601" w:type="dxa"/>
            <w:tcBorders>
              <w:top w:val="nil"/>
              <w:left w:val="nil"/>
              <w:bottom w:val="single" w:sz="4" w:space="0" w:color="333300"/>
              <w:right w:val="single" w:sz="4" w:space="0" w:color="333300"/>
            </w:tcBorders>
            <w:shd w:val="clear" w:color="auto" w:fill="auto"/>
            <w:hideMark/>
          </w:tcPr>
          <w:p w14:paraId="00778321" w14:textId="77777777" w:rsidR="00820A2E" w:rsidRPr="008153BF" w:rsidRDefault="00820A2E" w:rsidP="008153BF">
            <w:pPr>
              <w:jc w:val="left"/>
              <w:rPr>
                <w:rFonts w:ascii="Arial" w:eastAsia="宋体" w:hAnsi="Arial" w:cs="Arial"/>
                <w:sz w:val="20"/>
                <w:lang w:val="en-US" w:eastAsia="zh-CN"/>
              </w:rPr>
            </w:pPr>
            <w:r w:rsidRPr="008153BF">
              <w:rPr>
                <w:rFonts w:ascii="Arial" w:eastAsia="宋体" w:hAnsi="Arial" w:cs="Arial"/>
                <w:sz w:val="20"/>
                <w:lang w:val="en-US" w:eastAsia="zh-CN"/>
              </w:rPr>
              <w:t>On page 561 line 44, it doesn't mention "enabled links", please make them consistent with each other. Moreover, enabled links may change from time to time, fix size should be easy for parsing. [m]</w:t>
            </w:r>
          </w:p>
        </w:tc>
        <w:tc>
          <w:tcPr>
            <w:tcW w:w="1630" w:type="dxa"/>
            <w:tcBorders>
              <w:top w:val="nil"/>
              <w:left w:val="nil"/>
              <w:bottom w:val="single" w:sz="4" w:space="0" w:color="333300"/>
              <w:right w:val="single" w:sz="4" w:space="0" w:color="333300"/>
            </w:tcBorders>
            <w:shd w:val="clear" w:color="auto" w:fill="auto"/>
            <w:hideMark/>
          </w:tcPr>
          <w:p w14:paraId="03EE453C" w14:textId="77777777" w:rsidR="00820A2E" w:rsidRPr="008153BF" w:rsidRDefault="00820A2E" w:rsidP="008153BF">
            <w:pPr>
              <w:jc w:val="left"/>
              <w:rPr>
                <w:rFonts w:ascii="Arial" w:eastAsia="宋体" w:hAnsi="Arial" w:cs="Arial"/>
                <w:sz w:val="20"/>
                <w:lang w:val="en-US" w:eastAsia="zh-CN"/>
              </w:rPr>
            </w:pPr>
            <w:r w:rsidRPr="008153BF">
              <w:rPr>
                <w:rFonts w:ascii="Arial" w:eastAsia="宋体" w:hAnsi="Arial" w:cs="Arial"/>
                <w:sz w:val="20"/>
                <w:lang w:val="en-US" w:eastAsia="zh-CN"/>
              </w:rPr>
              <w:t>Remove "that operate on enabled link(s)"</w:t>
            </w:r>
          </w:p>
        </w:tc>
        <w:tc>
          <w:tcPr>
            <w:tcW w:w="2401" w:type="dxa"/>
            <w:tcBorders>
              <w:top w:val="nil"/>
              <w:left w:val="nil"/>
              <w:bottom w:val="single" w:sz="4" w:space="0" w:color="333300"/>
              <w:right w:val="single" w:sz="4" w:space="0" w:color="333300"/>
            </w:tcBorders>
            <w:shd w:val="clear" w:color="auto" w:fill="auto"/>
            <w:hideMark/>
          </w:tcPr>
          <w:p w14:paraId="66E2C3C5" w14:textId="72502290" w:rsidR="00820A2E" w:rsidRPr="008153BF" w:rsidRDefault="00820A2E" w:rsidP="008153BF">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ccepted-</w:t>
            </w:r>
          </w:p>
        </w:tc>
      </w:tr>
      <w:tr w:rsidR="00820A2E" w:rsidRPr="008153BF" w14:paraId="77948BB5" w14:textId="77777777" w:rsidTr="00820A2E">
        <w:trPr>
          <w:trHeight w:val="1500"/>
        </w:trPr>
        <w:tc>
          <w:tcPr>
            <w:tcW w:w="801" w:type="dxa"/>
            <w:tcBorders>
              <w:top w:val="nil"/>
              <w:left w:val="single" w:sz="4" w:space="0" w:color="333300"/>
              <w:bottom w:val="single" w:sz="4" w:space="0" w:color="333300"/>
              <w:right w:val="single" w:sz="4" w:space="0" w:color="333300"/>
            </w:tcBorders>
            <w:shd w:val="clear" w:color="auto" w:fill="auto"/>
            <w:hideMark/>
          </w:tcPr>
          <w:p w14:paraId="76C017D3" w14:textId="77777777" w:rsidR="00820A2E" w:rsidRPr="008153BF" w:rsidRDefault="00820A2E" w:rsidP="008153BF">
            <w:pPr>
              <w:jc w:val="right"/>
              <w:rPr>
                <w:rFonts w:ascii="Arial" w:eastAsia="宋体" w:hAnsi="Arial" w:cs="Arial"/>
                <w:sz w:val="20"/>
                <w:lang w:val="en-US" w:eastAsia="zh-CN"/>
              </w:rPr>
            </w:pPr>
            <w:r w:rsidRPr="008153BF">
              <w:rPr>
                <w:rFonts w:ascii="Arial" w:eastAsia="宋体" w:hAnsi="Arial" w:cs="Arial"/>
                <w:sz w:val="20"/>
                <w:lang w:val="en-US" w:eastAsia="zh-CN"/>
              </w:rPr>
              <w:t>22322</w:t>
            </w:r>
          </w:p>
        </w:tc>
        <w:tc>
          <w:tcPr>
            <w:tcW w:w="1095" w:type="dxa"/>
            <w:tcBorders>
              <w:top w:val="nil"/>
              <w:left w:val="nil"/>
              <w:bottom w:val="single" w:sz="4" w:space="0" w:color="333300"/>
              <w:right w:val="single" w:sz="4" w:space="0" w:color="333300"/>
            </w:tcBorders>
            <w:shd w:val="clear" w:color="auto" w:fill="auto"/>
            <w:hideMark/>
          </w:tcPr>
          <w:p w14:paraId="50733A94" w14:textId="77777777" w:rsidR="00820A2E" w:rsidRPr="008153BF" w:rsidRDefault="00820A2E" w:rsidP="008153BF">
            <w:pPr>
              <w:jc w:val="left"/>
              <w:rPr>
                <w:rFonts w:ascii="Arial" w:eastAsia="宋体" w:hAnsi="Arial" w:cs="Arial"/>
                <w:sz w:val="20"/>
                <w:lang w:val="en-US" w:eastAsia="zh-CN"/>
              </w:rPr>
            </w:pPr>
            <w:r w:rsidRPr="008153BF">
              <w:rPr>
                <w:rFonts w:ascii="Arial" w:eastAsia="宋体" w:hAnsi="Arial" w:cs="Arial"/>
                <w:sz w:val="20"/>
                <w:lang w:val="en-US" w:eastAsia="zh-CN"/>
              </w:rPr>
              <w:t>35.3.4.4</w:t>
            </w:r>
          </w:p>
        </w:tc>
        <w:tc>
          <w:tcPr>
            <w:tcW w:w="828" w:type="dxa"/>
            <w:tcBorders>
              <w:top w:val="nil"/>
              <w:left w:val="nil"/>
              <w:bottom w:val="single" w:sz="4" w:space="0" w:color="333300"/>
              <w:right w:val="single" w:sz="4" w:space="0" w:color="333300"/>
            </w:tcBorders>
            <w:shd w:val="clear" w:color="auto" w:fill="auto"/>
            <w:hideMark/>
          </w:tcPr>
          <w:p w14:paraId="6F9B206C" w14:textId="77777777" w:rsidR="00820A2E" w:rsidRPr="008153BF" w:rsidRDefault="00820A2E" w:rsidP="008153BF">
            <w:pPr>
              <w:jc w:val="left"/>
              <w:rPr>
                <w:rFonts w:ascii="Arial" w:eastAsia="宋体" w:hAnsi="Arial" w:cs="Arial"/>
                <w:sz w:val="20"/>
                <w:lang w:val="en-US" w:eastAsia="zh-CN"/>
              </w:rPr>
            </w:pPr>
            <w:r w:rsidRPr="008153BF">
              <w:rPr>
                <w:rFonts w:ascii="Arial" w:eastAsia="宋体" w:hAnsi="Arial" w:cs="Arial"/>
                <w:sz w:val="20"/>
                <w:lang w:val="en-US" w:eastAsia="zh-CN"/>
              </w:rPr>
              <w:t>511.29</w:t>
            </w:r>
          </w:p>
        </w:tc>
        <w:tc>
          <w:tcPr>
            <w:tcW w:w="2601" w:type="dxa"/>
            <w:tcBorders>
              <w:top w:val="nil"/>
              <w:left w:val="nil"/>
              <w:bottom w:val="single" w:sz="4" w:space="0" w:color="333300"/>
              <w:right w:val="single" w:sz="4" w:space="0" w:color="333300"/>
            </w:tcBorders>
            <w:shd w:val="clear" w:color="auto" w:fill="auto"/>
            <w:hideMark/>
          </w:tcPr>
          <w:p w14:paraId="2D37B537" w14:textId="77777777" w:rsidR="00820A2E" w:rsidRPr="008153BF" w:rsidRDefault="00820A2E" w:rsidP="008153BF">
            <w:pPr>
              <w:jc w:val="left"/>
              <w:rPr>
                <w:rFonts w:ascii="Arial" w:eastAsia="宋体" w:hAnsi="Arial" w:cs="Arial"/>
                <w:sz w:val="20"/>
                <w:lang w:val="en-US" w:eastAsia="zh-CN"/>
              </w:rPr>
            </w:pPr>
            <w:r w:rsidRPr="008153BF">
              <w:rPr>
                <w:rFonts w:ascii="Arial" w:eastAsia="宋体" w:hAnsi="Arial" w:cs="Arial"/>
                <w:sz w:val="20"/>
                <w:lang w:val="en-US" w:eastAsia="zh-CN"/>
              </w:rPr>
              <w:t xml:space="preserve">[Al </w:t>
            </w:r>
            <w:proofErr w:type="spellStart"/>
            <w:r w:rsidRPr="008153BF">
              <w:rPr>
                <w:rFonts w:ascii="Arial" w:eastAsia="宋体" w:hAnsi="Arial" w:cs="Arial"/>
                <w:sz w:val="20"/>
                <w:lang w:val="en-US" w:eastAsia="zh-CN"/>
              </w:rPr>
              <w:t>Petrick</w:t>
            </w:r>
            <w:proofErr w:type="spellEnd"/>
            <w:r w:rsidRPr="008153BF">
              <w:rPr>
                <w:rFonts w:ascii="Arial" w:eastAsia="宋体" w:hAnsi="Arial" w:cs="Arial"/>
                <w:sz w:val="20"/>
                <w:lang w:val="en-US" w:eastAsia="zh-CN"/>
              </w:rPr>
              <w:t xml:space="preserve">] sub-bullet text " may include.... </w:t>
            </w:r>
            <w:proofErr w:type="gramStart"/>
            <w:r w:rsidRPr="008153BF">
              <w:rPr>
                <w:rFonts w:ascii="Arial" w:eastAsia="宋体" w:hAnsi="Arial" w:cs="Arial"/>
                <w:sz w:val="20"/>
                <w:lang w:val="en-US" w:eastAsia="zh-CN"/>
              </w:rPr>
              <w:t>"  needs</w:t>
            </w:r>
            <w:proofErr w:type="gramEnd"/>
            <w:r w:rsidRPr="008153BF">
              <w:rPr>
                <w:rFonts w:ascii="Arial" w:eastAsia="宋体" w:hAnsi="Arial" w:cs="Arial"/>
                <w:sz w:val="20"/>
                <w:lang w:val="en-US" w:eastAsia="zh-CN"/>
              </w:rPr>
              <w:t xml:space="preserve"> to be aligned with statement "in a Beacon  frame ......." need clarification. Doesn't read correctly.</w:t>
            </w:r>
          </w:p>
        </w:tc>
        <w:tc>
          <w:tcPr>
            <w:tcW w:w="1630" w:type="dxa"/>
            <w:tcBorders>
              <w:top w:val="nil"/>
              <w:left w:val="nil"/>
              <w:bottom w:val="single" w:sz="4" w:space="0" w:color="333300"/>
              <w:right w:val="single" w:sz="4" w:space="0" w:color="333300"/>
            </w:tcBorders>
            <w:shd w:val="clear" w:color="auto" w:fill="auto"/>
            <w:hideMark/>
          </w:tcPr>
          <w:p w14:paraId="4D2FBAB3" w14:textId="77777777" w:rsidR="00820A2E" w:rsidRPr="008153BF" w:rsidRDefault="00820A2E" w:rsidP="008153BF">
            <w:pPr>
              <w:jc w:val="left"/>
              <w:rPr>
                <w:rFonts w:ascii="Arial" w:eastAsia="宋体" w:hAnsi="Arial" w:cs="Arial"/>
                <w:sz w:val="20"/>
                <w:lang w:val="en-US" w:eastAsia="zh-CN"/>
              </w:rPr>
            </w:pPr>
            <w:r w:rsidRPr="008153BF">
              <w:rPr>
                <w:rFonts w:ascii="Arial" w:eastAsia="宋体" w:hAnsi="Arial" w:cs="Arial"/>
                <w:sz w:val="20"/>
                <w:lang w:val="en-US" w:eastAsia="zh-CN"/>
              </w:rPr>
              <w:t>as commented</w:t>
            </w:r>
          </w:p>
        </w:tc>
        <w:tc>
          <w:tcPr>
            <w:tcW w:w="2401" w:type="dxa"/>
            <w:tcBorders>
              <w:top w:val="nil"/>
              <w:left w:val="nil"/>
              <w:bottom w:val="single" w:sz="4" w:space="0" w:color="333300"/>
              <w:right w:val="single" w:sz="4" w:space="0" w:color="333300"/>
            </w:tcBorders>
            <w:shd w:val="clear" w:color="auto" w:fill="auto"/>
            <w:hideMark/>
          </w:tcPr>
          <w:p w14:paraId="39D230F8" w14:textId="77777777" w:rsidR="00820A2E" w:rsidRDefault="00820A2E" w:rsidP="008153BF">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4FAD6DF0" w14:textId="77777777" w:rsidR="00820A2E" w:rsidRDefault="00820A2E" w:rsidP="008153BF">
            <w:pPr>
              <w:jc w:val="left"/>
              <w:rPr>
                <w:rFonts w:ascii="Arial" w:eastAsia="宋体" w:hAnsi="Arial" w:cs="Arial"/>
                <w:sz w:val="20"/>
                <w:lang w:val="en-US" w:eastAsia="zh-CN"/>
              </w:rPr>
            </w:pPr>
          </w:p>
          <w:p w14:paraId="3B1A35F3" w14:textId="28ACFEB0" w:rsidR="00820A2E" w:rsidRPr="008153BF" w:rsidRDefault="00820A2E" w:rsidP="008153BF">
            <w:pPr>
              <w:jc w:val="left"/>
              <w:rPr>
                <w:rFonts w:ascii="Arial" w:eastAsia="宋体" w:hAnsi="Arial" w:cs="Arial"/>
                <w:sz w:val="20"/>
                <w:lang w:val="en-US" w:eastAsia="zh-CN"/>
              </w:rPr>
            </w:pPr>
            <w:r>
              <w:rPr>
                <w:rFonts w:ascii="Arial" w:eastAsia="宋体" w:hAnsi="Arial" w:cs="Arial"/>
                <w:sz w:val="20"/>
                <w:lang w:val="en-US" w:eastAsia="zh-CN"/>
              </w:rPr>
              <w:t xml:space="preserve">The page number should be 509.29. The commenter failed to identify the technical issue. It is correct that the AP may include </w:t>
            </w:r>
            <w:r w:rsidRPr="00FB4178">
              <w:rPr>
                <w:rFonts w:ascii="Arial" w:eastAsia="宋体" w:hAnsi="Arial" w:cs="Arial"/>
                <w:sz w:val="20"/>
                <w:lang w:val="en-US" w:eastAsia="zh-CN"/>
              </w:rPr>
              <w:t>a Reconfiguration Multi-Link element</w:t>
            </w:r>
            <w:r>
              <w:rPr>
                <w:rFonts w:ascii="Arial" w:eastAsia="宋体" w:hAnsi="Arial" w:cs="Arial"/>
                <w:sz w:val="20"/>
                <w:lang w:val="en-US" w:eastAsia="zh-CN"/>
              </w:rPr>
              <w:t xml:space="preserve"> in a Beacon frame.</w:t>
            </w:r>
          </w:p>
        </w:tc>
      </w:tr>
    </w:tbl>
    <w:p w14:paraId="7DB6A4DB" w14:textId="77777777" w:rsidR="00461C05" w:rsidRDefault="00461C05" w:rsidP="00EE5D9B">
      <w:pPr>
        <w:pStyle w:val="T"/>
        <w:rPr>
          <w:b/>
          <w:sz w:val="24"/>
          <w:u w:val="single"/>
          <w:lang w:val="en-GB"/>
        </w:rPr>
      </w:pPr>
    </w:p>
    <w:p w14:paraId="62DF61CA" w14:textId="77777777" w:rsidR="00461C05" w:rsidDel="008774A3" w:rsidRDefault="00461C05" w:rsidP="00EE5D9B">
      <w:pPr>
        <w:pStyle w:val="T"/>
        <w:rPr>
          <w:del w:id="1" w:author="Ming Gan" w:date="2021-09-25T19:34:00Z"/>
          <w:b/>
          <w:sz w:val="24"/>
          <w:u w:val="single"/>
          <w:lang w:val="en-GB"/>
        </w:rPr>
      </w:pPr>
    </w:p>
    <w:p w14:paraId="6D56D8CB" w14:textId="5480EFBF" w:rsidR="00611EC0" w:rsidRDefault="00EE5D9B" w:rsidP="007D1A09">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bookmarkEnd w:id="0"/>
    </w:p>
    <w:p w14:paraId="50BAFAC7" w14:textId="77777777" w:rsidR="00043816" w:rsidRDefault="00043816" w:rsidP="00F474E0">
      <w:pPr>
        <w:pStyle w:val="T"/>
        <w:rPr>
          <w:rStyle w:val="SC21323589"/>
        </w:rPr>
      </w:pPr>
    </w:p>
    <w:p w14:paraId="50E2590E" w14:textId="77777777" w:rsidR="008338E7" w:rsidRPr="008338E7" w:rsidRDefault="008338E7" w:rsidP="008338E7">
      <w:pPr>
        <w:widowControl w:val="0"/>
        <w:autoSpaceDE w:val="0"/>
        <w:autoSpaceDN w:val="0"/>
        <w:adjustRightInd w:val="0"/>
        <w:spacing w:before="480" w:after="240"/>
        <w:jc w:val="left"/>
        <w:rPr>
          <w:rFonts w:ascii="Arial" w:hAnsi="Arial" w:cs="Arial"/>
          <w:color w:val="000000"/>
          <w:sz w:val="24"/>
          <w:szCs w:val="24"/>
          <w:lang w:val="en-US"/>
        </w:rPr>
      </w:pPr>
    </w:p>
    <w:p w14:paraId="519638E9" w14:textId="77777777" w:rsidR="008338E7" w:rsidRPr="003D524F" w:rsidRDefault="008338E7" w:rsidP="008338E7">
      <w:pPr>
        <w:pStyle w:val="SP21278922"/>
        <w:spacing w:before="480" w:after="240"/>
        <w:rPr>
          <w:rFonts w:ascii="宋体" w:eastAsia="宋体" w:hAnsi="宋体"/>
          <w:b/>
          <w:i/>
          <w:color w:val="000000"/>
          <w:sz w:val="20"/>
          <w:lang w:eastAsia="zh-CN"/>
        </w:rPr>
      </w:pPr>
      <w:proofErr w:type="spellStart"/>
      <w:r w:rsidRPr="003D524F">
        <w:rPr>
          <w:rFonts w:eastAsia="Times New Roman"/>
          <w:b/>
          <w:i/>
          <w:color w:val="000000"/>
          <w:sz w:val="20"/>
          <w:highlight w:val="yellow"/>
          <w:lang w:eastAsia="ko-KR"/>
        </w:rPr>
        <w:t>TGbe</w:t>
      </w:r>
      <w:proofErr w:type="spellEnd"/>
      <w:r w:rsidRPr="003D524F">
        <w:rPr>
          <w:rFonts w:eastAsia="Times New Roman"/>
          <w:b/>
          <w:i/>
          <w:color w:val="000000"/>
          <w:sz w:val="20"/>
          <w:highlight w:val="yellow"/>
          <w:lang w:eastAsia="ko-KR"/>
        </w:rPr>
        <w:t xml:space="preserve"> Editor: please </w:t>
      </w:r>
      <w:r w:rsidRPr="003D524F">
        <w:rPr>
          <w:rFonts w:ascii="宋体" w:eastAsia="宋体" w:hAnsi="宋体"/>
          <w:b/>
          <w:i/>
          <w:color w:val="000000"/>
          <w:sz w:val="20"/>
          <w:highlight w:val="yellow"/>
          <w:lang w:eastAsia="zh-CN"/>
        </w:rPr>
        <w:t>add the following</w:t>
      </w:r>
      <w:r>
        <w:rPr>
          <w:rFonts w:ascii="宋体" w:eastAsia="宋体" w:hAnsi="宋体"/>
          <w:b/>
          <w:i/>
          <w:color w:val="000000"/>
          <w:sz w:val="20"/>
          <w:highlight w:val="yellow"/>
          <w:lang w:eastAsia="zh-CN"/>
        </w:rPr>
        <w:t xml:space="preserve"> paragraph</w:t>
      </w:r>
    </w:p>
    <w:p w14:paraId="45C7B081" w14:textId="20E6C309" w:rsidR="00FB4178" w:rsidRDefault="00FB4178" w:rsidP="00FB4178">
      <w:pPr>
        <w:pStyle w:val="SP17204816"/>
        <w:spacing w:before="240" w:after="240"/>
        <w:rPr>
          <w:color w:val="000000"/>
        </w:rPr>
      </w:pPr>
      <w:r w:rsidRPr="00FB4178">
        <w:rPr>
          <w:rFonts w:ascii="Arial" w:hAnsi="Arial" w:cs="Arial"/>
          <w:b/>
          <w:bCs/>
          <w:color w:val="000000"/>
          <w:sz w:val="20"/>
          <w:szCs w:val="20"/>
        </w:rPr>
        <w:t>11.2.3.14 TIM Broadcast</w:t>
      </w:r>
    </w:p>
    <w:p w14:paraId="18CB1617" w14:textId="77777777" w:rsidR="00FB4178" w:rsidRDefault="00FB4178" w:rsidP="00FB4178">
      <w:pPr>
        <w:pStyle w:val="SP17205179"/>
        <w:spacing w:before="60" w:after="60"/>
        <w:ind w:left="640" w:firstLine="200"/>
        <w:jc w:val="both"/>
        <w:rPr>
          <w:color w:val="000000"/>
        </w:rPr>
      </w:pPr>
    </w:p>
    <w:p w14:paraId="421B1FEF" w14:textId="77777777" w:rsidR="00FB4178" w:rsidRDefault="00FB4178" w:rsidP="00FB4178">
      <w:pPr>
        <w:pStyle w:val="SP17205240"/>
        <w:spacing w:before="120" w:after="240"/>
        <w:jc w:val="both"/>
        <w:rPr>
          <w:color w:val="000000"/>
          <w:sz w:val="22"/>
          <w:szCs w:val="22"/>
        </w:rPr>
      </w:pPr>
      <w:r>
        <w:rPr>
          <w:rStyle w:val="SC17323587"/>
        </w:rPr>
        <w:t>Insert the following paragraph after NOTE 4:</w:t>
      </w:r>
    </w:p>
    <w:p w14:paraId="02B9F427" w14:textId="46371EDF" w:rsidR="00E43247" w:rsidRDefault="00FB4178" w:rsidP="00FB4178">
      <w:pPr>
        <w:pStyle w:val="T"/>
        <w:rPr>
          <w:rStyle w:val="SC17323600"/>
        </w:rPr>
      </w:pPr>
      <w:r>
        <w:rPr>
          <w:rStyle w:val="SC17323600"/>
        </w:rPr>
        <w:t xml:space="preserve">When the AP belongs to a multiple BSSID set and the critical update occurs for any of the reasons specified in m) and m1) and when the relevant TWT parameter set is a R-TWT parameter set, then this critical update shall also be </w:t>
      </w:r>
      <w:ins w:id="2" w:author="Ming Gan" w:date="2024-03-02T20:04:00Z">
        <w:r w:rsidR="00D20182">
          <w:rPr>
            <w:rStyle w:val="SC17323600"/>
            <w:rFonts w:hint="eastAsia"/>
            <w:lang w:eastAsia="zh-CN"/>
          </w:rPr>
          <w:t>(</w:t>
        </w:r>
        <w:r w:rsidR="00D20182">
          <w:rPr>
            <w:rStyle w:val="SC17323600"/>
            <w:lang w:eastAsia="zh-CN"/>
          </w:rPr>
          <w:t>#</w:t>
        </w:r>
        <w:r w:rsidR="00D20182" w:rsidRPr="00D20182">
          <w:rPr>
            <w:rStyle w:val="SC17323600"/>
            <w:lang w:eastAsia="zh-CN"/>
          </w:rPr>
          <w:t>22103</w:t>
        </w:r>
        <w:r w:rsidR="00D20182">
          <w:rPr>
            <w:rStyle w:val="SC17323600"/>
            <w:lang w:eastAsia="zh-CN"/>
          </w:rPr>
          <w:t>)</w:t>
        </w:r>
      </w:ins>
      <w:del w:id="3" w:author="Ming Gan" w:date="2024-03-02T20:03:00Z">
        <w:r w:rsidDel="00D20182">
          <w:rPr>
            <w:rStyle w:val="SC17323600"/>
          </w:rPr>
          <w:delText xml:space="preserve">considered as a critical update </w:delText>
        </w:r>
      </w:del>
      <w:ins w:id="4" w:author="Ming Gan" w:date="2024-03-02T20:03:00Z">
        <w:r w:rsidR="00D20182" w:rsidRPr="00D20182">
          <w:rPr>
            <w:rStyle w:val="SC17323600"/>
          </w:rPr>
          <w:t xml:space="preserve">reported by the transmitted BSSID as a critical update </w:t>
        </w:r>
      </w:ins>
      <w:r>
        <w:rPr>
          <w:rStyle w:val="SC17323600"/>
        </w:rPr>
        <w:t xml:space="preserve">for all the reported </w:t>
      </w:r>
      <w:proofErr w:type="spellStart"/>
      <w:r>
        <w:rPr>
          <w:rStyle w:val="SC17323600"/>
        </w:rPr>
        <w:t>nontransmitted</w:t>
      </w:r>
      <w:proofErr w:type="spellEnd"/>
      <w:r>
        <w:rPr>
          <w:rStyle w:val="SC17323600"/>
        </w:rPr>
        <w:t xml:space="preserve"> BSSID(s).</w:t>
      </w:r>
    </w:p>
    <w:p w14:paraId="27A76533" w14:textId="77777777" w:rsidR="00FB4178" w:rsidRDefault="00FB4178" w:rsidP="00FB4178">
      <w:pPr>
        <w:pStyle w:val="T"/>
        <w:rPr>
          <w:rStyle w:val="SC17323600"/>
        </w:rPr>
      </w:pPr>
    </w:p>
    <w:sectPr w:rsidR="00FB4178"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6266" w14:textId="77777777" w:rsidR="000F3631" w:rsidRDefault="000F3631">
      <w:r>
        <w:separator/>
      </w:r>
    </w:p>
  </w:endnote>
  <w:endnote w:type="continuationSeparator" w:id="0">
    <w:p w14:paraId="4B993609" w14:textId="77777777" w:rsidR="000F3631" w:rsidRDefault="000F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77E62802" w:rsidR="007205AE" w:rsidRDefault="002073A7">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222715">
      <w:rPr>
        <w:noProof/>
      </w:rPr>
      <w:t>6</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EF4DF" w14:textId="77777777" w:rsidR="000F3631" w:rsidRDefault="000F3631">
      <w:r>
        <w:separator/>
      </w:r>
    </w:p>
  </w:footnote>
  <w:footnote w:type="continuationSeparator" w:id="0">
    <w:p w14:paraId="47BB3E24" w14:textId="77777777" w:rsidR="000F3631" w:rsidRDefault="000F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4965AAAB" w:rsidR="007205AE" w:rsidRDefault="00461C05">
    <w:pPr>
      <w:pStyle w:val="a5"/>
      <w:tabs>
        <w:tab w:val="clear" w:pos="6480"/>
        <w:tab w:val="center" w:pos="4680"/>
        <w:tab w:val="right" w:pos="9360"/>
      </w:tabs>
      <w:rPr>
        <w:lang w:eastAsia="zh-CN"/>
      </w:rPr>
    </w:pPr>
    <w:r>
      <w:rPr>
        <w:lang w:eastAsia="zh-CN"/>
      </w:rPr>
      <w:t>Mar</w:t>
    </w:r>
    <w:r w:rsidR="00CB4369">
      <w:rPr>
        <w:lang w:eastAsia="zh-CN"/>
      </w:rPr>
      <w:t>.</w:t>
    </w:r>
    <w:r w:rsidR="007205AE">
      <w:t xml:space="preserve"> 202</w:t>
    </w:r>
    <w:r>
      <w:t>4</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Pr>
        <w:lang w:eastAsia="ko-KR"/>
      </w:rPr>
      <w:t>4</w:t>
    </w:r>
    <w:r w:rsidR="007205AE" w:rsidRPr="00F545A8">
      <w:rPr>
        <w:lang w:eastAsia="ko-KR"/>
      </w:rPr>
      <w:t>/</w:t>
    </w:r>
    <w:r>
      <w:rPr>
        <w:lang w:eastAsia="zh-CN"/>
      </w:rPr>
      <w:t>03</w:t>
    </w:r>
    <w:r w:rsidR="00B24289">
      <w:rPr>
        <w:lang w:eastAsia="zh-CN"/>
      </w:rPr>
      <w:t>4</w:t>
    </w:r>
    <w:r w:rsidR="008153BF">
      <w:rPr>
        <w:lang w:eastAsia="zh-CN"/>
      </w:rPr>
      <w:t>1</w:t>
    </w:r>
    <w:r w:rsidR="007205AE" w:rsidRPr="00F545A8">
      <w:rPr>
        <w:lang w:eastAsia="ko-KR"/>
      </w:rPr>
      <w:t>r</w:t>
    </w:r>
    <w:r w:rsidR="007205AE" w:rsidRPr="00F545A8">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55A4"/>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631"/>
    <w:rsid w:val="000F3FBA"/>
    <w:rsid w:val="000F5F2B"/>
    <w:rsid w:val="000F67D0"/>
    <w:rsid w:val="000F6CED"/>
    <w:rsid w:val="000F7838"/>
    <w:rsid w:val="000F7A21"/>
    <w:rsid w:val="000F7EC8"/>
    <w:rsid w:val="00101596"/>
    <w:rsid w:val="001015C8"/>
    <w:rsid w:val="0010281E"/>
    <w:rsid w:val="0010363F"/>
    <w:rsid w:val="001040A5"/>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3D49"/>
    <w:rsid w:val="00154623"/>
    <w:rsid w:val="00155016"/>
    <w:rsid w:val="00155F03"/>
    <w:rsid w:val="0015653B"/>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774C7"/>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1761"/>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2BEC"/>
    <w:rsid w:val="001C2CCE"/>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AA7"/>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073A7"/>
    <w:rsid w:val="00207CC1"/>
    <w:rsid w:val="00210200"/>
    <w:rsid w:val="00210E1C"/>
    <w:rsid w:val="00210E83"/>
    <w:rsid w:val="00211021"/>
    <w:rsid w:val="00212A9C"/>
    <w:rsid w:val="0021479B"/>
    <w:rsid w:val="00214FD6"/>
    <w:rsid w:val="0021600B"/>
    <w:rsid w:val="00217BB3"/>
    <w:rsid w:val="002206DD"/>
    <w:rsid w:val="002208EC"/>
    <w:rsid w:val="00221287"/>
    <w:rsid w:val="002220B7"/>
    <w:rsid w:val="00222715"/>
    <w:rsid w:val="00222EFA"/>
    <w:rsid w:val="002236F1"/>
    <w:rsid w:val="00223C46"/>
    <w:rsid w:val="002246AB"/>
    <w:rsid w:val="00224B1E"/>
    <w:rsid w:val="00225129"/>
    <w:rsid w:val="0022562F"/>
    <w:rsid w:val="00226B5B"/>
    <w:rsid w:val="0022705C"/>
    <w:rsid w:val="00227CBF"/>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0FE"/>
    <w:rsid w:val="0030498F"/>
    <w:rsid w:val="00305B44"/>
    <w:rsid w:val="00305F50"/>
    <w:rsid w:val="003063FB"/>
    <w:rsid w:val="00306744"/>
    <w:rsid w:val="003105D0"/>
    <w:rsid w:val="00310662"/>
    <w:rsid w:val="003111D3"/>
    <w:rsid w:val="003111DF"/>
    <w:rsid w:val="00312307"/>
    <w:rsid w:val="00313099"/>
    <w:rsid w:val="00314DE7"/>
    <w:rsid w:val="00315775"/>
    <w:rsid w:val="00315E23"/>
    <w:rsid w:val="003165E2"/>
    <w:rsid w:val="0031742F"/>
    <w:rsid w:val="00320308"/>
    <w:rsid w:val="00320E15"/>
    <w:rsid w:val="00321A16"/>
    <w:rsid w:val="003226A9"/>
    <w:rsid w:val="00323374"/>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262A"/>
    <w:rsid w:val="00374F67"/>
    <w:rsid w:val="00375C41"/>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1F1F"/>
    <w:rsid w:val="003C2509"/>
    <w:rsid w:val="003C33FC"/>
    <w:rsid w:val="003C6D4E"/>
    <w:rsid w:val="003D1229"/>
    <w:rsid w:val="003D2692"/>
    <w:rsid w:val="003D301E"/>
    <w:rsid w:val="003D48A7"/>
    <w:rsid w:val="003D524F"/>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194"/>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1C05"/>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69C"/>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0B2"/>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2F88"/>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3738"/>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6F7D25"/>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587F"/>
    <w:rsid w:val="0075598F"/>
    <w:rsid w:val="007569D4"/>
    <w:rsid w:val="007612F1"/>
    <w:rsid w:val="00761ADC"/>
    <w:rsid w:val="00761EA6"/>
    <w:rsid w:val="00763D14"/>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9667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153BF"/>
    <w:rsid w:val="008202C1"/>
    <w:rsid w:val="00820670"/>
    <w:rsid w:val="00820A2E"/>
    <w:rsid w:val="00821CF7"/>
    <w:rsid w:val="0082569E"/>
    <w:rsid w:val="008261DB"/>
    <w:rsid w:val="00826352"/>
    <w:rsid w:val="0082655E"/>
    <w:rsid w:val="00827005"/>
    <w:rsid w:val="0083034E"/>
    <w:rsid w:val="00832204"/>
    <w:rsid w:val="008330EF"/>
    <w:rsid w:val="008338E7"/>
    <w:rsid w:val="0083410D"/>
    <w:rsid w:val="008367AE"/>
    <w:rsid w:val="00836D3B"/>
    <w:rsid w:val="00841049"/>
    <w:rsid w:val="00841E46"/>
    <w:rsid w:val="0084240A"/>
    <w:rsid w:val="0084240D"/>
    <w:rsid w:val="00842726"/>
    <w:rsid w:val="0084628F"/>
    <w:rsid w:val="008463DC"/>
    <w:rsid w:val="008468A8"/>
    <w:rsid w:val="0084692C"/>
    <w:rsid w:val="008478D0"/>
    <w:rsid w:val="00850042"/>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2DA"/>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719"/>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5E18"/>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632"/>
    <w:rsid w:val="009338CF"/>
    <w:rsid w:val="00933B98"/>
    <w:rsid w:val="00933C0B"/>
    <w:rsid w:val="00933C84"/>
    <w:rsid w:val="0093524C"/>
    <w:rsid w:val="009352C6"/>
    <w:rsid w:val="009376B5"/>
    <w:rsid w:val="00937DFC"/>
    <w:rsid w:val="00940CDA"/>
    <w:rsid w:val="00942A4D"/>
    <w:rsid w:val="0094301D"/>
    <w:rsid w:val="00943A55"/>
    <w:rsid w:val="00943E25"/>
    <w:rsid w:val="00945AB2"/>
    <w:rsid w:val="00947AF2"/>
    <w:rsid w:val="00951BF7"/>
    <w:rsid w:val="00952139"/>
    <w:rsid w:val="00952684"/>
    <w:rsid w:val="0095278A"/>
    <w:rsid w:val="00952C94"/>
    <w:rsid w:val="009537BB"/>
    <w:rsid w:val="00953B86"/>
    <w:rsid w:val="00954987"/>
    <w:rsid w:val="00954EE0"/>
    <w:rsid w:val="00957E4B"/>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3E6"/>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0ECA"/>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172A"/>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359E"/>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5B27"/>
    <w:rsid w:val="00A773C4"/>
    <w:rsid w:val="00A81481"/>
    <w:rsid w:val="00A8183C"/>
    <w:rsid w:val="00A82EE6"/>
    <w:rsid w:val="00A8331C"/>
    <w:rsid w:val="00A847BE"/>
    <w:rsid w:val="00A85D27"/>
    <w:rsid w:val="00A86576"/>
    <w:rsid w:val="00A9130D"/>
    <w:rsid w:val="00A92B13"/>
    <w:rsid w:val="00A933DD"/>
    <w:rsid w:val="00A93A52"/>
    <w:rsid w:val="00A93EAE"/>
    <w:rsid w:val="00A94AFF"/>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47F1"/>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2981"/>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176D"/>
    <w:rsid w:val="00B23316"/>
    <w:rsid w:val="00B24289"/>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8A2"/>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679"/>
    <w:rsid w:val="00BB4C18"/>
    <w:rsid w:val="00BB5818"/>
    <w:rsid w:val="00BB5883"/>
    <w:rsid w:val="00BB5FEA"/>
    <w:rsid w:val="00BB62E4"/>
    <w:rsid w:val="00BB71D0"/>
    <w:rsid w:val="00BB7243"/>
    <w:rsid w:val="00BB7B2C"/>
    <w:rsid w:val="00BC16A9"/>
    <w:rsid w:val="00BC1B4B"/>
    <w:rsid w:val="00BC386C"/>
    <w:rsid w:val="00BC4985"/>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250C"/>
    <w:rsid w:val="00CA463B"/>
    <w:rsid w:val="00CA4EFA"/>
    <w:rsid w:val="00CA6E7C"/>
    <w:rsid w:val="00CA7451"/>
    <w:rsid w:val="00CA7A4F"/>
    <w:rsid w:val="00CA7DB5"/>
    <w:rsid w:val="00CB0A42"/>
    <w:rsid w:val="00CB0AC2"/>
    <w:rsid w:val="00CB1E8A"/>
    <w:rsid w:val="00CB3C62"/>
    <w:rsid w:val="00CB4369"/>
    <w:rsid w:val="00CC0EE1"/>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2DDB"/>
    <w:rsid w:val="00CE3098"/>
    <w:rsid w:val="00CE4803"/>
    <w:rsid w:val="00CE487C"/>
    <w:rsid w:val="00CE5032"/>
    <w:rsid w:val="00CE5FDE"/>
    <w:rsid w:val="00CE7F8A"/>
    <w:rsid w:val="00CF0283"/>
    <w:rsid w:val="00CF1147"/>
    <w:rsid w:val="00CF1270"/>
    <w:rsid w:val="00CF212F"/>
    <w:rsid w:val="00CF2B9D"/>
    <w:rsid w:val="00CF2BCC"/>
    <w:rsid w:val="00CF5CF8"/>
    <w:rsid w:val="00CF7990"/>
    <w:rsid w:val="00D01182"/>
    <w:rsid w:val="00D01C04"/>
    <w:rsid w:val="00D01DA1"/>
    <w:rsid w:val="00D02630"/>
    <w:rsid w:val="00D02731"/>
    <w:rsid w:val="00D03358"/>
    <w:rsid w:val="00D06A2B"/>
    <w:rsid w:val="00D06DB5"/>
    <w:rsid w:val="00D07665"/>
    <w:rsid w:val="00D1060A"/>
    <w:rsid w:val="00D1138B"/>
    <w:rsid w:val="00D12945"/>
    <w:rsid w:val="00D130C0"/>
    <w:rsid w:val="00D20182"/>
    <w:rsid w:val="00D20628"/>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8627E"/>
    <w:rsid w:val="00D93F69"/>
    <w:rsid w:val="00D945FD"/>
    <w:rsid w:val="00D94E00"/>
    <w:rsid w:val="00D96896"/>
    <w:rsid w:val="00D9717C"/>
    <w:rsid w:val="00DA0560"/>
    <w:rsid w:val="00DA1A86"/>
    <w:rsid w:val="00DA1C75"/>
    <w:rsid w:val="00DA2574"/>
    <w:rsid w:val="00DA2BB8"/>
    <w:rsid w:val="00DA4C99"/>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B3"/>
    <w:rsid w:val="00E431C1"/>
    <w:rsid w:val="00E43247"/>
    <w:rsid w:val="00E45139"/>
    <w:rsid w:val="00E452CB"/>
    <w:rsid w:val="00E45F4E"/>
    <w:rsid w:val="00E47B7E"/>
    <w:rsid w:val="00E5003B"/>
    <w:rsid w:val="00E519DF"/>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111"/>
    <w:rsid w:val="00EA1613"/>
    <w:rsid w:val="00EA1836"/>
    <w:rsid w:val="00EA251D"/>
    <w:rsid w:val="00EA27EE"/>
    <w:rsid w:val="00EA2DC7"/>
    <w:rsid w:val="00EA32EA"/>
    <w:rsid w:val="00EA35AD"/>
    <w:rsid w:val="00EA49DB"/>
    <w:rsid w:val="00EA515B"/>
    <w:rsid w:val="00EA55C4"/>
    <w:rsid w:val="00EA677A"/>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1C4F"/>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448"/>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1EF"/>
    <w:rsid w:val="00F43E08"/>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68C7"/>
    <w:rsid w:val="00F77458"/>
    <w:rsid w:val="00F83DCB"/>
    <w:rsid w:val="00F83E84"/>
    <w:rsid w:val="00F844EE"/>
    <w:rsid w:val="00F84521"/>
    <w:rsid w:val="00F84DE3"/>
    <w:rsid w:val="00F85556"/>
    <w:rsid w:val="00F85E6C"/>
    <w:rsid w:val="00F863A3"/>
    <w:rsid w:val="00F863C9"/>
    <w:rsid w:val="00F86B69"/>
    <w:rsid w:val="00F875A3"/>
    <w:rsid w:val="00F87849"/>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680"/>
    <w:rsid w:val="00FA2A0B"/>
    <w:rsid w:val="00FA33AE"/>
    <w:rsid w:val="00FA3DF7"/>
    <w:rsid w:val="00FA67E2"/>
    <w:rsid w:val="00FA7007"/>
    <w:rsid w:val="00FB046C"/>
    <w:rsid w:val="00FB131D"/>
    <w:rsid w:val="00FB1663"/>
    <w:rsid w:val="00FB2C86"/>
    <w:rsid w:val="00FB4178"/>
    <w:rsid w:val="00FB5431"/>
    <w:rsid w:val="00FB5B2C"/>
    <w:rsid w:val="00FB6463"/>
    <w:rsid w:val="00FB6945"/>
    <w:rsid w:val="00FB6CB5"/>
    <w:rsid w:val="00FB7418"/>
    <w:rsid w:val="00FB75F7"/>
    <w:rsid w:val="00FB7AED"/>
    <w:rsid w:val="00FB7ED9"/>
    <w:rsid w:val="00FC1371"/>
    <w:rsid w:val="00FC1593"/>
    <w:rsid w:val="00FC36E2"/>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6">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7">
    <w:name w:val="Body Text"/>
    <w:basedOn w:val="a0"/>
    <w:link w:val="af8"/>
    <w:semiHidden/>
    <w:unhideWhenUsed/>
    <w:rsid w:val="004333A2"/>
    <w:pPr>
      <w:spacing w:after="120"/>
    </w:pPr>
  </w:style>
  <w:style w:type="character" w:customStyle="1" w:styleId="af8">
    <w:name w:val="正文文本 字符"/>
    <w:basedOn w:val="a1"/>
    <w:link w:val="af7"/>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 w:type="character" w:customStyle="1" w:styleId="SC21323592">
    <w:name w:val="SC.21.323592"/>
    <w:basedOn w:val="a1"/>
    <w:uiPriority w:val="99"/>
    <w:rsid w:val="003D524F"/>
    <w:rPr>
      <w:color w:val="000000"/>
    </w:rPr>
  </w:style>
  <w:style w:type="character" w:customStyle="1" w:styleId="SC21323594">
    <w:name w:val="SC.21.323594"/>
    <w:uiPriority w:val="99"/>
    <w:rsid w:val="008338E7"/>
    <w:rPr>
      <w:b/>
      <w:bCs/>
      <w:color w:val="000000"/>
      <w:sz w:val="22"/>
      <w:szCs w:val="22"/>
    </w:rPr>
  </w:style>
  <w:style w:type="paragraph" w:customStyle="1" w:styleId="SP21278910">
    <w:name w:val="SP.21.278910"/>
    <w:basedOn w:val="Default"/>
    <w:next w:val="Default"/>
    <w:uiPriority w:val="99"/>
    <w:rsid w:val="008338E7"/>
    <w:pPr>
      <w:widowControl w:val="0"/>
    </w:pPr>
    <w:rPr>
      <w:rFonts w:ascii="Times New Roman" w:hAnsi="Times New Roman" w:cs="Times New Roman"/>
      <w:color w:val="auto"/>
    </w:rPr>
  </w:style>
  <w:style w:type="paragraph" w:customStyle="1" w:styleId="SP21278968">
    <w:name w:val="SP.21.278968"/>
    <w:basedOn w:val="Default"/>
    <w:next w:val="Default"/>
    <w:uiPriority w:val="99"/>
    <w:rsid w:val="008F2719"/>
    <w:pPr>
      <w:widowControl w:val="0"/>
    </w:pPr>
    <w:rPr>
      <w:rFonts w:ascii="Times New Roman" w:hAnsi="Times New Roman" w:cs="Times New Roman"/>
      <w:color w:val="auto"/>
    </w:rPr>
  </w:style>
  <w:style w:type="paragraph" w:customStyle="1" w:styleId="SP14319618">
    <w:name w:val="SP.14.319618"/>
    <w:basedOn w:val="Default"/>
    <w:next w:val="Default"/>
    <w:uiPriority w:val="99"/>
    <w:rsid w:val="00E43247"/>
    <w:pPr>
      <w:widowControl w:val="0"/>
    </w:pPr>
    <w:rPr>
      <w:color w:val="auto"/>
    </w:rPr>
  </w:style>
  <w:style w:type="paragraph" w:customStyle="1" w:styleId="SP14319765">
    <w:name w:val="SP.14.319765"/>
    <w:basedOn w:val="Default"/>
    <w:next w:val="Default"/>
    <w:uiPriority w:val="99"/>
    <w:rsid w:val="00E43247"/>
    <w:pPr>
      <w:widowControl w:val="0"/>
    </w:pPr>
    <w:rPr>
      <w:color w:val="auto"/>
    </w:rPr>
  </w:style>
  <w:style w:type="character" w:customStyle="1" w:styleId="SC14319501">
    <w:name w:val="SC.14.319501"/>
    <w:uiPriority w:val="99"/>
    <w:rsid w:val="00E43247"/>
    <w:rPr>
      <w:b/>
      <w:bCs/>
      <w:color w:val="000000"/>
      <w:sz w:val="20"/>
      <w:szCs w:val="20"/>
    </w:rPr>
  </w:style>
  <w:style w:type="paragraph" w:customStyle="1" w:styleId="SP14319626">
    <w:name w:val="SP.14.319626"/>
    <w:basedOn w:val="Default"/>
    <w:next w:val="Default"/>
    <w:uiPriority w:val="99"/>
    <w:rsid w:val="00E43247"/>
    <w:pPr>
      <w:widowControl w:val="0"/>
    </w:pPr>
    <w:rPr>
      <w:rFonts w:ascii="Times New Roman" w:hAnsi="Times New Roman" w:cs="Times New Roman"/>
      <w:color w:val="auto"/>
    </w:rPr>
  </w:style>
  <w:style w:type="paragraph" w:customStyle="1" w:styleId="SP14319787">
    <w:name w:val="SP.14.319787"/>
    <w:basedOn w:val="Default"/>
    <w:next w:val="Default"/>
    <w:uiPriority w:val="99"/>
    <w:rsid w:val="0037262A"/>
    <w:pPr>
      <w:widowControl w:val="0"/>
    </w:pPr>
    <w:rPr>
      <w:rFonts w:ascii="Times New Roman" w:hAnsi="Times New Roman" w:cs="Times New Roman"/>
      <w:color w:val="auto"/>
    </w:rPr>
  </w:style>
  <w:style w:type="paragraph" w:customStyle="1" w:styleId="SP14319767">
    <w:name w:val="SP.14.319767"/>
    <w:basedOn w:val="Default"/>
    <w:next w:val="Default"/>
    <w:uiPriority w:val="99"/>
    <w:rsid w:val="0037262A"/>
    <w:pPr>
      <w:widowControl w:val="0"/>
    </w:pPr>
    <w:rPr>
      <w:rFonts w:ascii="Times New Roman" w:hAnsi="Times New Roman" w:cs="Times New Roman"/>
      <w:color w:val="auto"/>
    </w:rPr>
  </w:style>
  <w:style w:type="character" w:customStyle="1" w:styleId="SC14319505">
    <w:name w:val="SC.14.319505"/>
    <w:uiPriority w:val="99"/>
    <w:rsid w:val="00552F88"/>
    <w:rPr>
      <w:b/>
      <w:bCs/>
      <w:i/>
      <w:iCs/>
      <w:color w:val="000000"/>
      <w:sz w:val="22"/>
      <w:szCs w:val="22"/>
    </w:rPr>
  </w:style>
  <w:style w:type="character" w:customStyle="1" w:styleId="SC14319526">
    <w:name w:val="SC.14.319526"/>
    <w:uiPriority w:val="99"/>
    <w:rsid w:val="00552F88"/>
    <w:rPr>
      <w:b/>
      <w:bCs/>
      <w:color w:val="000000"/>
      <w:sz w:val="20"/>
      <w:szCs w:val="20"/>
      <w:u w:val="single"/>
    </w:rPr>
  </w:style>
  <w:style w:type="paragraph" w:customStyle="1" w:styleId="SP17205194">
    <w:name w:val="SP.17.205194"/>
    <w:basedOn w:val="Default"/>
    <w:next w:val="Default"/>
    <w:uiPriority w:val="99"/>
    <w:rsid w:val="00FB4178"/>
    <w:pPr>
      <w:widowControl w:val="0"/>
    </w:pPr>
    <w:rPr>
      <w:rFonts w:ascii="Times New Roman" w:hAnsi="Times New Roman" w:cs="Times New Roman"/>
      <w:color w:val="auto"/>
    </w:rPr>
  </w:style>
  <w:style w:type="paragraph" w:customStyle="1" w:styleId="SP17205205">
    <w:name w:val="SP.17.205205"/>
    <w:basedOn w:val="Default"/>
    <w:next w:val="Default"/>
    <w:uiPriority w:val="99"/>
    <w:rsid w:val="00FB4178"/>
    <w:pPr>
      <w:widowControl w:val="0"/>
    </w:pPr>
    <w:rPr>
      <w:rFonts w:ascii="Times New Roman" w:hAnsi="Times New Roman" w:cs="Times New Roman"/>
      <w:color w:val="auto"/>
    </w:rPr>
  </w:style>
  <w:style w:type="paragraph" w:customStyle="1" w:styleId="SP17204816">
    <w:name w:val="SP.17.204816"/>
    <w:basedOn w:val="Default"/>
    <w:next w:val="Default"/>
    <w:uiPriority w:val="99"/>
    <w:rsid w:val="00FB4178"/>
    <w:pPr>
      <w:widowControl w:val="0"/>
    </w:pPr>
    <w:rPr>
      <w:rFonts w:ascii="Times New Roman" w:hAnsi="Times New Roman" w:cs="Times New Roman"/>
      <w:color w:val="auto"/>
    </w:rPr>
  </w:style>
  <w:style w:type="paragraph" w:customStyle="1" w:styleId="SP17205179">
    <w:name w:val="SP.17.205179"/>
    <w:basedOn w:val="Default"/>
    <w:next w:val="Default"/>
    <w:uiPriority w:val="99"/>
    <w:rsid w:val="00FB4178"/>
    <w:pPr>
      <w:widowControl w:val="0"/>
    </w:pPr>
    <w:rPr>
      <w:rFonts w:ascii="Times New Roman" w:hAnsi="Times New Roman" w:cs="Times New Roman"/>
      <w:color w:val="auto"/>
    </w:rPr>
  </w:style>
  <w:style w:type="paragraph" w:customStyle="1" w:styleId="SP17205240">
    <w:name w:val="SP.17.205240"/>
    <w:basedOn w:val="Default"/>
    <w:next w:val="Default"/>
    <w:uiPriority w:val="99"/>
    <w:rsid w:val="00FB4178"/>
    <w:pPr>
      <w:widowControl w:val="0"/>
    </w:pPr>
    <w:rPr>
      <w:rFonts w:ascii="Times New Roman" w:hAnsi="Times New Roman" w:cs="Times New Roman"/>
      <w:color w:val="auto"/>
    </w:rPr>
  </w:style>
  <w:style w:type="character" w:customStyle="1" w:styleId="SC17323587">
    <w:name w:val="SC.17.323587"/>
    <w:uiPriority w:val="99"/>
    <w:rsid w:val="00FB4178"/>
    <w:rPr>
      <w:b/>
      <w:bCs/>
      <w:i/>
      <w:iCs/>
      <w:color w:val="000000"/>
      <w:sz w:val="22"/>
      <w:szCs w:val="22"/>
    </w:rPr>
  </w:style>
  <w:style w:type="character" w:customStyle="1" w:styleId="SC17323600">
    <w:name w:val="SC.17.323600"/>
    <w:uiPriority w:val="99"/>
    <w:rsid w:val="00FB417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293484896">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0791185">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895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12985065">
      <w:bodyDiv w:val="1"/>
      <w:marLeft w:val="0"/>
      <w:marRight w:val="0"/>
      <w:marTop w:val="0"/>
      <w:marBottom w:val="0"/>
      <w:divBdr>
        <w:top w:val="none" w:sz="0" w:space="0" w:color="auto"/>
        <w:left w:val="none" w:sz="0" w:space="0" w:color="auto"/>
        <w:bottom w:val="none" w:sz="0" w:space="0" w:color="auto"/>
        <w:right w:val="none" w:sz="0" w:space="0" w:color="auto"/>
      </w:divBdr>
    </w:div>
    <w:div w:id="828516550">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48815113">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9121632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0402420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25719198">
      <w:bodyDiv w:val="1"/>
      <w:marLeft w:val="0"/>
      <w:marRight w:val="0"/>
      <w:marTop w:val="0"/>
      <w:marBottom w:val="0"/>
      <w:divBdr>
        <w:top w:val="none" w:sz="0" w:space="0" w:color="auto"/>
        <w:left w:val="none" w:sz="0" w:space="0" w:color="auto"/>
        <w:bottom w:val="none" w:sz="0" w:space="0" w:color="auto"/>
        <w:right w:val="none" w:sz="0" w:space="0" w:color="auto"/>
      </w:divBdr>
    </w:div>
    <w:div w:id="1731689103">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3EA32F5-7BAF-4843-97DA-CA764A59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TotalTime>
  <Pages>3</Pages>
  <Words>520</Words>
  <Characters>2969</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Ganming(Ming Gan)</cp:lastModifiedBy>
  <cp:revision>5</cp:revision>
  <cp:lastPrinted>2014-09-06T06:13:00Z</cp:lastPrinted>
  <dcterms:created xsi:type="dcterms:W3CDTF">2024-03-09T14:30:00Z</dcterms:created>
  <dcterms:modified xsi:type="dcterms:W3CDTF">2024-03-11T21:10:00Z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(3)E/gcdRD0eq4iILC4FrlIBofAnUCbjGzt4WAGoWbNcgL06gC2Br33z5sdyMzC0hpFlin7Oaix
oi7XDC1d3cJTn/KgAnyFrFIgvaX2LElV/HV0GNoOH1mguktLMLu23OHf45mKFuQlLACE89tp
vJ8Cx5fpHl+26QD+Jdt7xiq3WQOWxUWE9c9rd347MM/rgQdk0iepUQ8PYL2ca2S7HZ2srVwg
WxE2+E67+/oHznySzg</vt:lpwstr>
  </property>
  <property fmtid="{D5CDD505-2E9C-101B-9397-08002B2CF9AE}" pid="7" name="_2015_ms_pID_7253431">
    <vt:lpwstr>08kZxlPXM5FJhJAuSGu9RvjdY51kNTT96Y01N7AeBH6GnvzHa92I6c
csLT/5gXr+iHzZMAqZ1dlsguZloZpmOk2J9eTF050Qqf3QV3iorS+s3ipIIuQeReaVPWAIt6
U3O+qinUCEfswEcwTMxW3rmoZs6pbldBJ+ekgM3QmM/3P2xNDsS/510sFg53NfsLOYhm9J93
+xjZ96mjy1Qt7Ec0h3VeW4SmdvoyRn3qY1rw</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jri21dlc6BoVu7wNaQkhm2o=</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1709671211</vt:lpwstr>
  </property>
</Properties>
</file>