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68A8490" w:rsidR="00B6527E" w:rsidRDefault="00461C05" w:rsidP="00461C05">
            <w:pPr>
              <w:pStyle w:val="T2"/>
              <w:rPr>
                <w:lang w:eastAsia="zh-CN"/>
              </w:rPr>
            </w:pPr>
            <w:r>
              <w:rPr>
                <w:lang w:eastAsia="zh-CN"/>
              </w:rPr>
              <w:t xml:space="preserve">SA Ballot </w:t>
            </w:r>
            <w:r w:rsidR="006E2FF9" w:rsidRPr="006E2FF9">
              <w:rPr>
                <w:lang w:eastAsia="zh-CN"/>
              </w:rPr>
              <w:t>CR for</w:t>
            </w:r>
            <w:r w:rsidR="00B102CA">
              <w:rPr>
                <w:lang w:eastAsia="zh-CN"/>
              </w:rPr>
              <w:t xml:space="preserve"> </w:t>
            </w:r>
            <w:r>
              <w:rPr>
                <w:lang w:eastAsia="zh-CN"/>
              </w:rPr>
              <w:t>35.1</w:t>
            </w:r>
          </w:p>
        </w:tc>
      </w:tr>
      <w:tr w:rsidR="00B6527E" w14:paraId="071CDBB3" w14:textId="77777777" w:rsidTr="007E52CB">
        <w:trPr>
          <w:trHeight w:val="359"/>
          <w:jc w:val="center"/>
        </w:trPr>
        <w:tc>
          <w:tcPr>
            <w:tcW w:w="9576" w:type="dxa"/>
            <w:gridSpan w:val="5"/>
            <w:vAlign w:val="center"/>
          </w:tcPr>
          <w:p w14:paraId="43614EE7" w14:textId="64D66489" w:rsidR="00B6527E" w:rsidRDefault="00B6527E" w:rsidP="00461C05">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461C05">
              <w:rPr>
                <w:b w:val="0"/>
                <w:sz w:val="20"/>
              </w:rPr>
              <w:t>02</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FB4A6A">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FB4A6A">
                              <w:rPr>
                                <w:rFonts w:eastAsia="Malgun Gothic"/>
                                <w:highlight w:val="yellow"/>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4FE5F42A" w:rsidR="001A078E" w:rsidRDefault="001A078E" w:rsidP="00461C05">
                            <w:pPr>
                              <w:pStyle w:val="ad"/>
                              <w:contextualSpacing w:val="0"/>
                              <w:rPr>
                                <w:ins w:id="0" w:author="Ming Gan" w:date="2023-09-12T09:11:00Z"/>
                              </w:rPr>
                            </w:pPr>
                            <w:r>
                              <w:t>Rev 0: Initial version of the document.</w:t>
                            </w:r>
                          </w:p>
                          <w:p w14:paraId="4967B040" w14:textId="77777777" w:rsidR="001A078E" w:rsidRDefault="001A078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FB4A6A">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FB4A6A">
                        <w:rPr>
                          <w:rFonts w:eastAsia="Malgun Gothic"/>
                          <w:highlight w:val="yellow"/>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4FE5F42A" w:rsidR="001A078E" w:rsidRDefault="001A078E" w:rsidP="00461C05">
                      <w:pPr>
                        <w:pStyle w:val="ad"/>
                        <w:contextualSpacing w:val="0"/>
                        <w:rPr>
                          <w:ins w:id="1" w:author="Ming Gan" w:date="2023-09-12T09:11:00Z"/>
                        </w:rPr>
                      </w:pPr>
                      <w:r>
                        <w:t>Rev 0: Initial version of the document.</w:t>
                      </w:r>
                    </w:p>
                    <w:p w14:paraId="4967B040" w14:textId="77777777" w:rsidR="001A078E" w:rsidRDefault="001A078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0A88827D" w14:textId="77777777" w:rsidR="006F7D25" w:rsidRDefault="006F7D25" w:rsidP="00EE5D9B">
      <w:pPr>
        <w:pStyle w:val="T"/>
        <w:rPr>
          <w:b/>
          <w:sz w:val="24"/>
          <w:u w:val="single"/>
          <w:lang w:val="en-GB"/>
        </w:rPr>
      </w:pPr>
      <w:bookmarkStart w:id="2" w:name="RTF35383035323a2048342c312e"/>
    </w:p>
    <w:tbl>
      <w:tblPr>
        <w:tblW w:w="9100" w:type="dxa"/>
        <w:tblInd w:w="-5" w:type="dxa"/>
        <w:tblLayout w:type="fixed"/>
        <w:tblLook w:val="04A0" w:firstRow="1" w:lastRow="0" w:firstColumn="1" w:lastColumn="0" w:noHBand="0" w:noVBand="1"/>
      </w:tblPr>
      <w:tblGrid>
        <w:gridCol w:w="847"/>
        <w:gridCol w:w="897"/>
        <w:gridCol w:w="905"/>
        <w:gridCol w:w="1961"/>
        <w:gridCol w:w="2012"/>
        <w:gridCol w:w="2478"/>
      </w:tblGrid>
      <w:tr w:rsidR="000E3FFA" w:rsidRPr="00461C05" w14:paraId="5C269354" w14:textId="77777777" w:rsidTr="000E3FFA">
        <w:trPr>
          <w:trHeight w:val="687"/>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5D74DBE0"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CID</w:t>
            </w:r>
          </w:p>
        </w:tc>
        <w:tc>
          <w:tcPr>
            <w:tcW w:w="897" w:type="dxa"/>
            <w:tcBorders>
              <w:top w:val="single" w:sz="4" w:space="0" w:color="333300"/>
              <w:left w:val="nil"/>
              <w:bottom w:val="single" w:sz="4" w:space="0" w:color="333300"/>
              <w:right w:val="single" w:sz="4" w:space="0" w:color="333300"/>
            </w:tcBorders>
            <w:shd w:val="clear" w:color="auto" w:fill="auto"/>
            <w:hideMark/>
          </w:tcPr>
          <w:p w14:paraId="6D705D0D"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Clause</w:t>
            </w:r>
          </w:p>
        </w:tc>
        <w:tc>
          <w:tcPr>
            <w:tcW w:w="905" w:type="dxa"/>
            <w:tcBorders>
              <w:top w:val="single" w:sz="4" w:space="0" w:color="333300"/>
              <w:left w:val="nil"/>
              <w:bottom w:val="single" w:sz="4" w:space="0" w:color="333300"/>
              <w:right w:val="single" w:sz="4" w:space="0" w:color="333300"/>
            </w:tcBorders>
            <w:shd w:val="clear" w:color="auto" w:fill="auto"/>
            <w:hideMark/>
          </w:tcPr>
          <w:p w14:paraId="0AAEAC1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Page</w:t>
            </w:r>
          </w:p>
        </w:tc>
        <w:tc>
          <w:tcPr>
            <w:tcW w:w="1961" w:type="dxa"/>
            <w:tcBorders>
              <w:top w:val="single" w:sz="4" w:space="0" w:color="333300"/>
              <w:left w:val="nil"/>
              <w:bottom w:val="single" w:sz="4" w:space="0" w:color="333300"/>
              <w:right w:val="single" w:sz="4" w:space="0" w:color="333300"/>
            </w:tcBorders>
            <w:shd w:val="clear" w:color="auto" w:fill="auto"/>
            <w:hideMark/>
          </w:tcPr>
          <w:p w14:paraId="6A0DC00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Comment</w:t>
            </w:r>
          </w:p>
        </w:tc>
        <w:tc>
          <w:tcPr>
            <w:tcW w:w="2012" w:type="dxa"/>
            <w:tcBorders>
              <w:top w:val="single" w:sz="4" w:space="0" w:color="333300"/>
              <w:left w:val="nil"/>
              <w:bottom w:val="single" w:sz="4" w:space="0" w:color="333300"/>
              <w:right w:val="single" w:sz="4" w:space="0" w:color="333300"/>
            </w:tcBorders>
            <w:shd w:val="clear" w:color="auto" w:fill="auto"/>
            <w:hideMark/>
          </w:tcPr>
          <w:p w14:paraId="2C8DCC07"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Proposed Change</w:t>
            </w:r>
          </w:p>
        </w:tc>
        <w:tc>
          <w:tcPr>
            <w:tcW w:w="2478" w:type="dxa"/>
            <w:tcBorders>
              <w:top w:val="single" w:sz="4" w:space="0" w:color="333300"/>
              <w:left w:val="nil"/>
              <w:bottom w:val="single" w:sz="4" w:space="0" w:color="333300"/>
              <w:right w:val="single" w:sz="4" w:space="0" w:color="333300"/>
            </w:tcBorders>
            <w:shd w:val="clear" w:color="auto" w:fill="auto"/>
            <w:hideMark/>
          </w:tcPr>
          <w:p w14:paraId="56D8F472"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Resolution</w:t>
            </w:r>
          </w:p>
        </w:tc>
      </w:tr>
      <w:tr w:rsidR="000E3FFA" w:rsidRPr="00461C05" w14:paraId="17821E1B" w14:textId="77777777" w:rsidTr="000E3FFA">
        <w:trPr>
          <w:trHeight w:val="1383"/>
        </w:trPr>
        <w:tc>
          <w:tcPr>
            <w:tcW w:w="847" w:type="dxa"/>
            <w:tcBorders>
              <w:top w:val="nil"/>
              <w:left w:val="single" w:sz="4" w:space="0" w:color="333300"/>
              <w:bottom w:val="single" w:sz="4" w:space="0" w:color="333300"/>
              <w:right w:val="single" w:sz="4" w:space="0" w:color="333300"/>
            </w:tcBorders>
            <w:shd w:val="clear" w:color="auto" w:fill="auto"/>
            <w:hideMark/>
          </w:tcPr>
          <w:p w14:paraId="4EEED628"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22161</w:t>
            </w:r>
          </w:p>
        </w:tc>
        <w:tc>
          <w:tcPr>
            <w:tcW w:w="897" w:type="dxa"/>
            <w:tcBorders>
              <w:top w:val="nil"/>
              <w:left w:val="nil"/>
              <w:bottom w:val="single" w:sz="4" w:space="0" w:color="333300"/>
              <w:right w:val="single" w:sz="4" w:space="0" w:color="333300"/>
            </w:tcBorders>
            <w:shd w:val="clear" w:color="auto" w:fill="auto"/>
            <w:hideMark/>
          </w:tcPr>
          <w:p w14:paraId="33D8341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852852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495.20</w:t>
            </w:r>
          </w:p>
        </w:tc>
        <w:tc>
          <w:tcPr>
            <w:tcW w:w="1961" w:type="dxa"/>
            <w:tcBorders>
              <w:top w:val="nil"/>
              <w:left w:val="nil"/>
              <w:bottom w:val="single" w:sz="4" w:space="0" w:color="333300"/>
              <w:right w:val="single" w:sz="4" w:space="0" w:color="333300"/>
            </w:tcBorders>
            <w:shd w:val="clear" w:color="auto" w:fill="auto"/>
            <w:hideMark/>
          </w:tcPr>
          <w:p w14:paraId="60CA471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While an EHT AP is required to have MLO enabled a non-AP EHT STA does not require MLO to be enabled. Since single operation for non-AP MLD is allowed, make MLO mandatory for all EHT STAs.</w:t>
            </w:r>
          </w:p>
        </w:tc>
        <w:tc>
          <w:tcPr>
            <w:tcW w:w="2012" w:type="dxa"/>
            <w:tcBorders>
              <w:top w:val="nil"/>
              <w:left w:val="nil"/>
              <w:bottom w:val="single" w:sz="4" w:space="0" w:color="333300"/>
              <w:right w:val="single" w:sz="4" w:space="0" w:color="333300"/>
            </w:tcBorders>
            <w:shd w:val="clear" w:color="auto" w:fill="auto"/>
            <w:hideMark/>
          </w:tcPr>
          <w:p w14:paraId="4B15F9B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comment.</w:t>
            </w:r>
          </w:p>
        </w:tc>
        <w:tc>
          <w:tcPr>
            <w:tcW w:w="2478" w:type="dxa"/>
            <w:tcBorders>
              <w:top w:val="nil"/>
              <w:left w:val="nil"/>
              <w:bottom w:val="single" w:sz="4" w:space="0" w:color="333300"/>
              <w:right w:val="single" w:sz="4" w:space="0" w:color="333300"/>
            </w:tcBorders>
            <w:shd w:val="clear" w:color="auto" w:fill="auto"/>
            <w:hideMark/>
          </w:tcPr>
          <w:p w14:paraId="4A1A0122"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Rejected-</w:t>
            </w:r>
          </w:p>
          <w:p w14:paraId="62AA46F2" w14:textId="77777777" w:rsidR="000E3FFA" w:rsidRDefault="000E3FFA" w:rsidP="00461C05">
            <w:pPr>
              <w:jc w:val="left"/>
              <w:rPr>
                <w:rFonts w:ascii="Arial" w:eastAsia="宋体" w:hAnsi="Arial" w:cs="Arial"/>
                <w:sz w:val="20"/>
                <w:lang w:val="en-US" w:eastAsia="zh-CN"/>
              </w:rPr>
            </w:pPr>
          </w:p>
          <w:p w14:paraId="251AFDAA" w14:textId="0EE505E3" w:rsidR="000E3FFA" w:rsidRPr="00461C05" w:rsidRDefault="000E3FFA" w:rsidP="00F4795F">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S</w:t>
            </w:r>
            <w:r w:rsidRPr="00461C05">
              <w:rPr>
                <w:rFonts w:ascii="Arial" w:eastAsia="宋体" w:hAnsi="Arial" w:cs="Arial"/>
                <w:sz w:val="20"/>
                <w:lang w:val="en-US" w:eastAsia="zh-CN"/>
              </w:rPr>
              <w:t>ingle operation for non-AP MLD</w:t>
            </w:r>
            <w:r>
              <w:rPr>
                <w:rFonts w:ascii="Arial" w:eastAsia="宋体" w:hAnsi="Arial" w:cs="Arial"/>
                <w:sz w:val="20"/>
                <w:lang w:val="en-US" w:eastAsia="zh-CN"/>
              </w:rPr>
              <w:t xml:space="preserve"> is not equal to making MLO</w:t>
            </w:r>
            <w:r>
              <w:rPr>
                <w:rFonts w:ascii="Arial" w:eastAsia="宋体" w:hAnsi="Arial" w:cs="Arial" w:hint="eastAsia"/>
                <w:sz w:val="20"/>
                <w:lang w:val="en-US" w:eastAsia="zh-CN"/>
              </w:rPr>
              <w:t xml:space="preserve"> </w:t>
            </w:r>
            <w:r>
              <w:rPr>
                <w:rFonts w:ascii="Arial" w:eastAsia="宋体" w:hAnsi="Arial" w:cs="Arial"/>
                <w:sz w:val="20"/>
                <w:lang w:val="en-US" w:eastAsia="zh-CN"/>
              </w:rPr>
              <w:t>mandatory at the non-AP MLD side. The former one is because of the ML reconfiguration operation</w:t>
            </w:r>
            <w:r>
              <w:rPr>
                <w:rFonts w:ascii="Arial" w:eastAsia="宋体" w:hAnsi="Arial" w:cs="Arial" w:hint="eastAsia"/>
                <w:sz w:val="20"/>
                <w:lang w:val="en-US" w:eastAsia="zh-CN"/>
              </w:rPr>
              <w:t>,</w:t>
            </w:r>
            <w:r>
              <w:rPr>
                <w:rFonts w:ascii="Arial" w:eastAsia="宋体" w:hAnsi="Arial" w:cs="Arial"/>
                <w:sz w:val="20"/>
                <w:lang w:val="en-US" w:eastAsia="zh-CN"/>
              </w:rPr>
              <w:t xml:space="preserve"> not the capability while the latter one is kind of capability requirement. Some </w:t>
            </w:r>
            <w:proofErr w:type="gramStart"/>
            <w:r>
              <w:rPr>
                <w:rFonts w:ascii="Arial" w:eastAsia="宋体" w:hAnsi="Arial" w:cs="Arial"/>
                <w:sz w:val="20"/>
                <w:lang w:val="en-US" w:eastAsia="zh-CN"/>
              </w:rPr>
              <w:t>low cost</w:t>
            </w:r>
            <w:proofErr w:type="gramEnd"/>
            <w:r>
              <w:rPr>
                <w:rFonts w:ascii="Arial" w:eastAsia="宋体" w:hAnsi="Arial" w:cs="Arial"/>
                <w:sz w:val="20"/>
                <w:lang w:val="en-US" w:eastAsia="zh-CN"/>
              </w:rPr>
              <w:t xml:space="preserve"> clients, like IoT device, have such non-MLO capability requirements</w:t>
            </w:r>
            <w:r>
              <w:rPr>
                <w:rFonts w:ascii="Arial" w:eastAsia="宋体" w:hAnsi="Arial" w:cs="Arial" w:hint="eastAsia"/>
                <w:sz w:val="20"/>
                <w:lang w:val="en-US" w:eastAsia="zh-CN"/>
              </w:rPr>
              <w:t>.</w:t>
            </w:r>
          </w:p>
        </w:tc>
      </w:tr>
      <w:tr w:rsidR="000E3FFA" w:rsidRPr="00461C05" w14:paraId="0DF8C727" w14:textId="77777777" w:rsidTr="000E3FFA">
        <w:trPr>
          <w:trHeight w:val="1581"/>
        </w:trPr>
        <w:tc>
          <w:tcPr>
            <w:tcW w:w="847" w:type="dxa"/>
            <w:tcBorders>
              <w:top w:val="nil"/>
              <w:left w:val="single" w:sz="4" w:space="0" w:color="333300"/>
              <w:bottom w:val="single" w:sz="4" w:space="0" w:color="333300"/>
              <w:right w:val="single" w:sz="4" w:space="0" w:color="333300"/>
            </w:tcBorders>
            <w:shd w:val="clear" w:color="auto" w:fill="auto"/>
            <w:hideMark/>
          </w:tcPr>
          <w:p w14:paraId="75C99FE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22315</w:t>
            </w:r>
          </w:p>
        </w:tc>
        <w:tc>
          <w:tcPr>
            <w:tcW w:w="897" w:type="dxa"/>
            <w:tcBorders>
              <w:top w:val="nil"/>
              <w:left w:val="nil"/>
              <w:bottom w:val="single" w:sz="4" w:space="0" w:color="333300"/>
              <w:right w:val="single" w:sz="4" w:space="0" w:color="333300"/>
            </w:tcBorders>
            <w:shd w:val="clear" w:color="auto" w:fill="auto"/>
            <w:hideMark/>
          </w:tcPr>
          <w:p w14:paraId="6AD770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5F8AF2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498.51</w:t>
            </w:r>
          </w:p>
        </w:tc>
        <w:tc>
          <w:tcPr>
            <w:tcW w:w="1961" w:type="dxa"/>
            <w:tcBorders>
              <w:top w:val="nil"/>
              <w:left w:val="nil"/>
              <w:bottom w:val="single" w:sz="4" w:space="0" w:color="333300"/>
              <w:right w:val="single" w:sz="4" w:space="0" w:color="333300"/>
            </w:tcBorders>
            <w:shd w:val="clear" w:color="auto" w:fill="auto"/>
            <w:hideMark/>
          </w:tcPr>
          <w:p w14:paraId="1064DFAA"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 If the AP affiliated with the AP MLD operating on the link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 the AP cannot send the Probe Response frame</w:t>
            </w:r>
          </w:p>
        </w:tc>
        <w:tc>
          <w:tcPr>
            <w:tcW w:w="2012" w:type="dxa"/>
            <w:tcBorders>
              <w:top w:val="nil"/>
              <w:left w:val="nil"/>
              <w:bottom w:val="single" w:sz="4" w:space="0" w:color="333300"/>
              <w:right w:val="single" w:sz="4" w:space="0" w:color="333300"/>
            </w:tcBorders>
            <w:shd w:val="clear" w:color="auto" w:fill="auto"/>
            <w:hideMark/>
          </w:tcPr>
          <w:p w14:paraId="08E5247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Please clarify the case that the frame is a Probe Response frame from an AP affiliated with the AP MLD operating on the link and the AP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w:t>
            </w:r>
          </w:p>
        </w:tc>
        <w:tc>
          <w:tcPr>
            <w:tcW w:w="2478" w:type="dxa"/>
            <w:tcBorders>
              <w:top w:val="nil"/>
              <w:left w:val="nil"/>
              <w:bottom w:val="single" w:sz="4" w:space="0" w:color="333300"/>
              <w:right w:val="single" w:sz="4" w:space="0" w:color="333300"/>
            </w:tcBorders>
            <w:shd w:val="clear" w:color="auto" w:fill="auto"/>
            <w:hideMark/>
          </w:tcPr>
          <w:p w14:paraId="1BD06426" w14:textId="77777777" w:rsidR="000E3FFA" w:rsidRDefault="000E3FFA" w:rsidP="004426F4">
            <w:pPr>
              <w:jc w:val="left"/>
              <w:rPr>
                <w:rFonts w:ascii="Arial" w:eastAsia="宋体" w:hAnsi="Arial" w:cs="Arial"/>
                <w:sz w:val="20"/>
                <w:lang w:val="en-US" w:eastAsia="zh-CN"/>
              </w:rPr>
            </w:pPr>
            <w:r>
              <w:rPr>
                <w:rFonts w:ascii="Arial" w:eastAsia="宋体" w:hAnsi="Arial" w:cs="Arial"/>
                <w:sz w:val="20"/>
                <w:lang w:val="en-US" w:eastAsia="zh-CN"/>
              </w:rPr>
              <w:t>Rejected-</w:t>
            </w:r>
          </w:p>
          <w:p w14:paraId="249EBB75" w14:textId="77777777" w:rsidR="000E3FFA" w:rsidRDefault="000E3FFA" w:rsidP="004426F4">
            <w:pPr>
              <w:jc w:val="left"/>
              <w:rPr>
                <w:rFonts w:ascii="Arial" w:eastAsia="宋体" w:hAnsi="Arial" w:cs="Arial"/>
                <w:sz w:val="20"/>
                <w:lang w:val="en-US" w:eastAsia="zh-CN"/>
              </w:rPr>
            </w:pPr>
          </w:p>
          <w:p w14:paraId="59B4F3C6" w14:textId="5292CA30" w:rsidR="000E3FFA" w:rsidRPr="00461C05" w:rsidRDefault="000E3FFA" w:rsidP="001A078E">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According to the baseline in </w:t>
            </w:r>
            <w:proofErr w:type="spellStart"/>
            <w:r>
              <w:rPr>
                <w:rFonts w:ascii="Arial" w:eastAsia="宋体" w:hAnsi="Arial" w:cs="Arial"/>
                <w:sz w:val="20"/>
                <w:lang w:val="en-US" w:eastAsia="zh-CN"/>
              </w:rPr>
              <w:t>REVme</w:t>
            </w:r>
            <w:proofErr w:type="spellEnd"/>
            <w:r>
              <w:rPr>
                <w:rFonts w:ascii="Arial" w:eastAsia="宋体" w:hAnsi="Arial" w:cs="Arial"/>
                <w:sz w:val="20"/>
                <w:lang w:val="en-US" w:eastAsia="zh-CN"/>
              </w:rPr>
              <w:t xml:space="preserve"> D4.0, the AP corresponding to a </w:t>
            </w:r>
            <w:proofErr w:type="spellStart"/>
            <w:r>
              <w:rPr>
                <w:rFonts w:ascii="Arial" w:eastAsia="宋体" w:hAnsi="Arial" w:cs="Arial"/>
                <w:sz w:val="20"/>
                <w:lang w:val="en-US" w:eastAsia="zh-CN"/>
              </w:rPr>
              <w:t>nontransmitted</w:t>
            </w:r>
            <w:proofErr w:type="spellEnd"/>
            <w:r>
              <w:rPr>
                <w:rFonts w:ascii="Arial" w:eastAsia="宋体" w:hAnsi="Arial" w:cs="Arial"/>
                <w:sz w:val="20"/>
                <w:lang w:val="en-US" w:eastAsia="zh-CN"/>
              </w:rPr>
              <w:t xml:space="preserve"> BSSID in a multiple BSSID set is not allowed to transmit Beacon and Probe Response frames.</w:t>
            </w:r>
          </w:p>
        </w:tc>
      </w:tr>
      <w:tr w:rsidR="000E3FFA" w:rsidRPr="00461C05" w14:paraId="0C8F7F59" w14:textId="77777777" w:rsidTr="000E3FFA">
        <w:trPr>
          <w:trHeight w:val="592"/>
        </w:trPr>
        <w:tc>
          <w:tcPr>
            <w:tcW w:w="847" w:type="dxa"/>
            <w:tcBorders>
              <w:top w:val="nil"/>
              <w:left w:val="single" w:sz="4" w:space="0" w:color="333300"/>
              <w:bottom w:val="single" w:sz="4" w:space="0" w:color="333300"/>
              <w:right w:val="single" w:sz="4" w:space="0" w:color="333300"/>
            </w:tcBorders>
            <w:shd w:val="clear" w:color="auto" w:fill="auto"/>
            <w:hideMark/>
          </w:tcPr>
          <w:p w14:paraId="1BFCDCF1"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22316</w:t>
            </w:r>
          </w:p>
        </w:tc>
        <w:tc>
          <w:tcPr>
            <w:tcW w:w="897" w:type="dxa"/>
            <w:tcBorders>
              <w:top w:val="nil"/>
              <w:left w:val="nil"/>
              <w:bottom w:val="single" w:sz="4" w:space="0" w:color="333300"/>
              <w:right w:val="single" w:sz="4" w:space="0" w:color="333300"/>
            </w:tcBorders>
            <w:shd w:val="clear" w:color="auto" w:fill="auto"/>
            <w:hideMark/>
          </w:tcPr>
          <w:p w14:paraId="0706A43E"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24D7A5D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497.32</w:t>
            </w:r>
          </w:p>
        </w:tc>
        <w:tc>
          <w:tcPr>
            <w:tcW w:w="1961" w:type="dxa"/>
            <w:tcBorders>
              <w:top w:val="nil"/>
              <w:left w:val="nil"/>
              <w:bottom w:val="single" w:sz="4" w:space="0" w:color="333300"/>
              <w:right w:val="single" w:sz="4" w:space="0" w:color="333300"/>
            </w:tcBorders>
            <w:shd w:val="clear" w:color="auto" w:fill="auto"/>
            <w:hideMark/>
          </w:tcPr>
          <w:p w14:paraId="00029968"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hideMark/>
          </w:tcPr>
          <w:p w14:paraId="7EC3CBE5"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Suggest to clarify which capabilities and operating </w:t>
            </w:r>
            <w:r w:rsidRPr="00461C05">
              <w:rPr>
                <w:rFonts w:ascii="Arial" w:eastAsia="宋体" w:hAnsi="Arial" w:cs="Arial"/>
                <w:sz w:val="20"/>
                <w:lang w:val="en-US" w:eastAsia="zh-CN"/>
              </w:rPr>
              <w:lastRenderedPageBreak/>
              <w:t>parameters are MLD-level.</w:t>
            </w:r>
          </w:p>
        </w:tc>
        <w:tc>
          <w:tcPr>
            <w:tcW w:w="2478" w:type="dxa"/>
            <w:tcBorders>
              <w:top w:val="nil"/>
              <w:left w:val="nil"/>
              <w:bottom w:val="single" w:sz="4" w:space="0" w:color="333300"/>
              <w:right w:val="single" w:sz="4" w:space="0" w:color="333300"/>
            </w:tcBorders>
            <w:shd w:val="clear" w:color="auto" w:fill="auto"/>
            <w:hideMark/>
          </w:tcPr>
          <w:p w14:paraId="6357731D" w14:textId="77777777" w:rsidR="000E3FFA" w:rsidRDefault="000E3FFA" w:rsidP="00461C05">
            <w:pPr>
              <w:jc w:val="left"/>
              <w:rPr>
                <w:rFonts w:ascii="Arial" w:eastAsia="宋体" w:hAnsi="Arial" w:cs="Arial"/>
                <w:sz w:val="20"/>
                <w:lang w:val="en-US" w:eastAsia="zh-CN"/>
              </w:rPr>
            </w:pPr>
            <w:r>
              <w:rPr>
                <w:rFonts w:ascii="Arial" w:eastAsia="宋体" w:hAnsi="Arial" w:cs="Arial" w:hint="eastAsia"/>
                <w:sz w:val="20"/>
                <w:lang w:val="en-US" w:eastAsia="zh-CN"/>
              </w:rPr>
              <w:lastRenderedPageBreak/>
              <w:t>R</w:t>
            </w:r>
            <w:r>
              <w:rPr>
                <w:rFonts w:ascii="Arial" w:eastAsia="宋体" w:hAnsi="Arial" w:cs="Arial"/>
                <w:sz w:val="20"/>
                <w:lang w:val="en-US" w:eastAsia="zh-CN"/>
              </w:rPr>
              <w:t>ejected-</w:t>
            </w:r>
          </w:p>
          <w:p w14:paraId="2CE80896" w14:textId="77777777" w:rsidR="000E3FFA" w:rsidRDefault="000E3FFA" w:rsidP="00461C05">
            <w:pPr>
              <w:jc w:val="left"/>
              <w:rPr>
                <w:rFonts w:ascii="Arial" w:eastAsia="宋体" w:hAnsi="Arial" w:cs="Arial"/>
                <w:sz w:val="20"/>
                <w:lang w:val="en-US" w:eastAsia="zh-CN"/>
              </w:rPr>
            </w:pPr>
          </w:p>
          <w:p w14:paraId="38721B56" w14:textId="7872E580" w:rsidR="000E3FFA" w:rsidRPr="00461C05" w:rsidRDefault="000E3FFA" w:rsidP="00F4795F">
            <w:pPr>
              <w:jc w:val="left"/>
              <w:rPr>
                <w:rFonts w:ascii="Arial" w:eastAsia="宋体" w:hAnsi="Arial" w:cs="Arial"/>
                <w:sz w:val="20"/>
                <w:lang w:val="en-US" w:eastAsia="zh-CN"/>
              </w:rPr>
            </w:pPr>
            <w:r>
              <w:rPr>
                <w:rFonts w:ascii="Arial" w:eastAsia="宋体" w:hAnsi="Arial" w:cs="Arial"/>
                <w:sz w:val="20"/>
                <w:lang w:val="en-US" w:eastAsia="zh-CN"/>
              </w:rPr>
              <w:lastRenderedPageBreak/>
              <w:t>The page number should be 495.35. This sentence is a general description. MLD level capabilities have already been specified in subclause 35.3 and there is no need to clarify them one by one here.</w:t>
            </w:r>
          </w:p>
        </w:tc>
      </w:tr>
      <w:tr w:rsidR="000E3FFA" w:rsidRPr="00461C05" w14:paraId="63A13B5A" w14:textId="77777777" w:rsidTr="000E3FFA">
        <w:trPr>
          <w:trHeight w:val="1976"/>
        </w:trPr>
        <w:tc>
          <w:tcPr>
            <w:tcW w:w="847" w:type="dxa"/>
            <w:tcBorders>
              <w:top w:val="nil"/>
              <w:left w:val="single" w:sz="4" w:space="0" w:color="333300"/>
              <w:bottom w:val="single" w:sz="4" w:space="0" w:color="333300"/>
              <w:right w:val="single" w:sz="4" w:space="0" w:color="333300"/>
            </w:tcBorders>
            <w:shd w:val="clear" w:color="auto" w:fill="auto"/>
            <w:hideMark/>
          </w:tcPr>
          <w:p w14:paraId="0569D902"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lastRenderedPageBreak/>
              <w:t>22318</w:t>
            </w:r>
          </w:p>
        </w:tc>
        <w:tc>
          <w:tcPr>
            <w:tcW w:w="897" w:type="dxa"/>
            <w:tcBorders>
              <w:top w:val="nil"/>
              <w:left w:val="nil"/>
              <w:bottom w:val="single" w:sz="4" w:space="0" w:color="333300"/>
              <w:right w:val="single" w:sz="4" w:space="0" w:color="333300"/>
            </w:tcBorders>
            <w:shd w:val="clear" w:color="auto" w:fill="auto"/>
            <w:hideMark/>
          </w:tcPr>
          <w:p w14:paraId="26DC378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94C32A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497.15</w:t>
            </w:r>
          </w:p>
        </w:tc>
        <w:tc>
          <w:tcPr>
            <w:tcW w:w="1961" w:type="dxa"/>
            <w:tcBorders>
              <w:top w:val="nil"/>
              <w:left w:val="nil"/>
              <w:bottom w:val="single" w:sz="4" w:space="0" w:color="333300"/>
              <w:right w:val="single" w:sz="4" w:space="0" w:color="333300"/>
            </w:tcBorders>
            <w:shd w:val="clear" w:color="auto" w:fill="auto"/>
            <w:hideMark/>
          </w:tcPr>
          <w:p w14:paraId="2B410CD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Multi-link reconfiguration is missing</w:t>
            </w:r>
          </w:p>
        </w:tc>
        <w:tc>
          <w:tcPr>
            <w:tcW w:w="2012" w:type="dxa"/>
            <w:tcBorders>
              <w:top w:val="nil"/>
              <w:left w:val="nil"/>
              <w:bottom w:val="single" w:sz="4" w:space="0" w:color="333300"/>
              <w:right w:val="single" w:sz="4" w:space="0" w:color="333300"/>
            </w:tcBorders>
            <w:shd w:val="clear" w:color="auto" w:fill="auto"/>
            <w:hideMark/>
          </w:tcPr>
          <w:p w14:paraId="799730F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Suggest to change "MLO enables a non-AP MLD to discover, authenticate, associate, and set up one or more links with an AP MLD" to "MLO enables a non-AP MLD to discover, authenticate, associate, set up and reconfigure one or more links with an AP MLD"</w:t>
            </w:r>
          </w:p>
        </w:tc>
        <w:tc>
          <w:tcPr>
            <w:tcW w:w="2478" w:type="dxa"/>
            <w:tcBorders>
              <w:top w:val="nil"/>
              <w:left w:val="nil"/>
              <w:bottom w:val="single" w:sz="4" w:space="0" w:color="333300"/>
              <w:right w:val="single" w:sz="4" w:space="0" w:color="333300"/>
            </w:tcBorders>
            <w:shd w:val="clear" w:color="auto" w:fill="auto"/>
            <w:hideMark/>
          </w:tcPr>
          <w:p w14:paraId="26BFE3A5"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A8CFB0C" w14:textId="77777777" w:rsidR="000E3FFA" w:rsidRDefault="000E3FFA" w:rsidP="00461C05">
            <w:pPr>
              <w:jc w:val="left"/>
              <w:rPr>
                <w:rFonts w:ascii="Arial" w:eastAsia="宋体" w:hAnsi="Arial" w:cs="Arial"/>
                <w:sz w:val="20"/>
                <w:lang w:val="en-US" w:eastAsia="zh-CN"/>
              </w:rPr>
            </w:pPr>
          </w:p>
          <w:p w14:paraId="383EFDF4" w14:textId="0FE7080E" w:rsidR="000E3FFA" w:rsidRPr="00461C05" w:rsidRDefault="000E3FFA" w:rsidP="003D4582">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495.05. Agree with the comment in principle. Besides the </w:t>
            </w:r>
            <w:r w:rsidRPr="003D4582">
              <w:rPr>
                <w:rFonts w:ascii="Arial" w:eastAsia="宋体" w:hAnsi="Arial" w:cs="Arial"/>
                <w:sz w:val="20"/>
                <w:lang w:val="en-US" w:eastAsia="zh-CN"/>
              </w:rPr>
              <w:t>Multi-link reconfiguration</w:t>
            </w:r>
            <w:r>
              <w:rPr>
                <w:rFonts w:ascii="Arial" w:eastAsia="宋体" w:hAnsi="Arial" w:cs="Arial"/>
                <w:sz w:val="20"/>
                <w:lang w:val="en-US" w:eastAsia="zh-CN"/>
              </w:rPr>
              <w:t xml:space="preserve">, lots of mechanisms are missing, such TID-to-Link mapping. </w:t>
            </w: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tc>
      </w:tr>
      <w:tr w:rsidR="000E3FFA" w:rsidRPr="00461C05" w14:paraId="6C69F72D"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tcPr>
          <w:p w14:paraId="4A382141" w14:textId="1B84092E" w:rsidR="000E3FFA" w:rsidRPr="00461C05" w:rsidRDefault="000E3FFA" w:rsidP="008B1F5F">
            <w:pPr>
              <w:jc w:val="right"/>
              <w:rPr>
                <w:rFonts w:ascii="Arial" w:eastAsia="宋体" w:hAnsi="Arial" w:cs="Arial"/>
                <w:sz w:val="20"/>
                <w:lang w:val="en-US" w:eastAsia="zh-CN"/>
              </w:rPr>
            </w:pPr>
            <w:r w:rsidRPr="00461C05">
              <w:rPr>
                <w:rFonts w:ascii="Arial" w:eastAsia="宋体" w:hAnsi="Arial" w:cs="Arial"/>
                <w:sz w:val="20"/>
                <w:lang w:val="en-US" w:eastAsia="zh-CN"/>
              </w:rPr>
              <w:t>22317</w:t>
            </w:r>
          </w:p>
        </w:tc>
        <w:tc>
          <w:tcPr>
            <w:tcW w:w="897" w:type="dxa"/>
            <w:tcBorders>
              <w:top w:val="nil"/>
              <w:left w:val="nil"/>
              <w:bottom w:val="single" w:sz="4" w:space="0" w:color="333300"/>
              <w:right w:val="single" w:sz="4" w:space="0" w:color="333300"/>
            </w:tcBorders>
            <w:shd w:val="clear" w:color="auto" w:fill="auto"/>
          </w:tcPr>
          <w:p w14:paraId="22965308" w14:textId="2894BF3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tcPr>
          <w:p w14:paraId="7BFC0DE7" w14:textId="6D781A1F"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497.16</w:t>
            </w:r>
          </w:p>
        </w:tc>
        <w:tc>
          <w:tcPr>
            <w:tcW w:w="1961" w:type="dxa"/>
            <w:tcBorders>
              <w:top w:val="nil"/>
              <w:left w:val="nil"/>
              <w:bottom w:val="single" w:sz="4" w:space="0" w:color="333300"/>
              <w:right w:val="single" w:sz="4" w:space="0" w:color="333300"/>
            </w:tcBorders>
            <w:shd w:val="clear" w:color="auto" w:fill="auto"/>
          </w:tcPr>
          <w:p w14:paraId="0FAE595F" w14:textId="338F12DB"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tcPr>
          <w:p w14:paraId="2EA74E21" w14:textId="12D339E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 xml:space="preserve">Suggest to change "Each link" to "Each setup link", and clarify the </w:t>
            </w:r>
            <w:proofErr w:type="spellStart"/>
            <w:r w:rsidRPr="00461C05">
              <w:rPr>
                <w:rFonts w:ascii="Arial" w:eastAsia="宋体" w:hAnsi="Arial" w:cs="Arial"/>
                <w:sz w:val="20"/>
                <w:lang w:val="en-US" w:eastAsia="zh-CN"/>
              </w:rPr>
              <w:t>desciption</w:t>
            </w:r>
            <w:proofErr w:type="spellEnd"/>
            <w:r w:rsidRPr="00461C05">
              <w:rPr>
                <w:rFonts w:ascii="Arial" w:eastAsia="宋体" w:hAnsi="Arial" w:cs="Arial"/>
                <w:sz w:val="20"/>
                <w:lang w:val="en-US" w:eastAsia="zh-CN"/>
              </w:rPr>
              <w:t xml:space="preserve"> of "channel access and frame exchanges" as the capability of frame exchanges for a disabled link is limited.</w:t>
            </w:r>
          </w:p>
        </w:tc>
        <w:tc>
          <w:tcPr>
            <w:tcW w:w="2478" w:type="dxa"/>
            <w:tcBorders>
              <w:top w:val="nil"/>
              <w:left w:val="nil"/>
              <w:bottom w:val="single" w:sz="4" w:space="0" w:color="333300"/>
              <w:right w:val="single" w:sz="4" w:space="0" w:color="333300"/>
            </w:tcBorders>
            <w:shd w:val="clear" w:color="auto" w:fill="auto"/>
          </w:tcPr>
          <w:p w14:paraId="4C60D3F7"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39B09966" w14:textId="77777777" w:rsidR="000E3FFA" w:rsidRDefault="000E3FFA" w:rsidP="008B1F5F">
            <w:pPr>
              <w:jc w:val="left"/>
              <w:rPr>
                <w:rFonts w:ascii="Arial" w:eastAsia="宋体" w:hAnsi="Arial" w:cs="Arial"/>
                <w:sz w:val="20"/>
                <w:lang w:val="en-US" w:eastAsia="zh-CN"/>
              </w:rPr>
            </w:pPr>
          </w:p>
          <w:p w14:paraId="06E262BE" w14:textId="7D6C08B4"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495.06. </w:t>
            </w:r>
          </w:p>
          <w:p w14:paraId="3D9EEF35" w14:textId="77777777" w:rsidR="000E3FFA" w:rsidRDefault="000E3FFA" w:rsidP="008B1F5F">
            <w:pPr>
              <w:jc w:val="left"/>
              <w:rPr>
                <w:rFonts w:ascii="Arial" w:eastAsia="宋体" w:hAnsi="Arial" w:cs="Arial"/>
                <w:sz w:val="20"/>
                <w:lang w:val="en-US" w:eastAsia="zh-CN"/>
              </w:rPr>
            </w:pPr>
          </w:p>
          <w:p w14:paraId="46F9C2C2" w14:textId="35F2C5E7"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p w14:paraId="304915D0" w14:textId="77777777" w:rsidR="000E3FFA" w:rsidRDefault="000E3FFA" w:rsidP="008B1F5F">
            <w:pPr>
              <w:jc w:val="left"/>
              <w:rPr>
                <w:rFonts w:ascii="Arial" w:eastAsia="宋体" w:hAnsi="Arial" w:cs="Arial"/>
                <w:sz w:val="20"/>
                <w:lang w:val="en-US" w:eastAsia="zh-CN"/>
              </w:rPr>
            </w:pPr>
          </w:p>
          <w:p w14:paraId="6BFA69EB" w14:textId="77777777" w:rsidR="000E3FFA" w:rsidRDefault="000E3FFA" w:rsidP="00F4795F">
            <w:pPr>
              <w:jc w:val="left"/>
              <w:rPr>
                <w:ins w:id="3" w:author="Kwok Shum Au (Edward)" w:date="2024-03-05T15:47:00Z"/>
                <w:rFonts w:ascii="Arial" w:eastAsia="宋体" w:hAnsi="Arial" w:cs="Arial"/>
                <w:sz w:val="20"/>
                <w:lang w:val="en-US" w:eastAsia="zh-CN"/>
              </w:rPr>
            </w:pPr>
            <w:r>
              <w:rPr>
                <w:rFonts w:ascii="Arial" w:eastAsia="宋体" w:hAnsi="Arial" w:cs="Arial"/>
                <w:sz w:val="20"/>
                <w:lang w:val="en-US" w:eastAsia="zh-CN"/>
              </w:rPr>
              <w:t>Note to the commenter:  The corresponding part has been changed based on the CID 22318. There is no further change for this CID.</w:t>
            </w:r>
          </w:p>
          <w:p w14:paraId="7ED697F0" w14:textId="098FC80E" w:rsidR="000E3FFA" w:rsidRDefault="000E3FFA" w:rsidP="008B1F5F">
            <w:pPr>
              <w:jc w:val="left"/>
              <w:rPr>
                <w:rFonts w:ascii="Arial" w:eastAsia="宋体" w:hAnsi="Arial" w:cs="Arial"/>
                <w:sz w:val="20"/>
                <w:lang w:val="en-US" w:eastAsia="zh-CN"/>
              </w:rPr>
            </w:pPr>
          </w:p>
          <w:p w14:paraId="636D1FCD" w14:textId="77777777" w:rsidR="000E3FFA" w:rsidRPr="00461C05" w:rsidRDefault="000E3FFA" w:rsidP="008B1F5F">
            <w:pPr>
              <w:jc w:val="left"/>
              <w:rPr>
                <w:rFonts w:ascii="Arial" w:eastAsia="宋体" w:hAnsi="Arial" w:cs="Arial"/>
                <w:sz w:val="20"/>
                <w:lang w:val="en-US" w:eastAsia="zh-CN"/>
              </w:rPr>
            </w:pPr>
          </w:p>
        </w:tc>
      </w:tr>
      <w:tr w:rsidR="000E3FFA" w:rsidRPr="00461C05" w14:paraId="7ADCE1BF"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hideMark/>
          </w:tcPr>
          <w:p w14:paraId="3B6ED100"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22341</w:t>
            </w:r>
          </w:p>
        </w:tc>
        <w:tc>
          <w:tcPr>
            <w:tcW w:w="897" w:type="dxa"/>
            <w:tcBorders>
              <w:top w:val="nil"/>
              <w:left w:val="nil"/>
              <w:bottom w:val="single" w:sz="4" w:space="0" w:color="333300"/>
              <w:right w:val="single" w:sz="4" w:space="0" w:color="333300"/>
            </w:tcBorders>
            <w:shd w:val="clear" w:color="auto" w:fill="auto"/>
            <w:hideMark/>
          </w:tcPr>
          <w:p w14:paraId="3DF013B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3E310E4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497.20</w:t>
            </w:r>
          </w:p>
        </w:tc>
        <w:tc>
          <w:tcPr>
            <w:tcW w:w="1961" w:type="dxa"/>
            <w:tcBorders>
              <w:top w:val="nil"/>
              <w:left w:val="nil"/>
              <w:bottom w:val="single" w:sz="4" w:space="0" w:color="333300"/>
              <w:right w:val="single" w:sz="4" w:space="0" w:color="333300"/>
            </w:tcBorders>
            <w:shd w:val="clear" w:color="auto" w:fill="auto"/>
            <w:hideMark/>
          </w:tcPr>
          <w:p w14:paraId="7AFE6A0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[Thomas </w:t>
            </w:r>
            <w:proofErr w:type="spellStart"/>
            <w:r w:rsidRPr="00461C05">
              <w:rPr>
                <w:rFonts w:ascii="Arial" w:eastAsia="宋体" w:hAnsi="Arial" w:cs="Arial"/>
                <w:sz w:val="20"/>
                <w:lang w:val="en-US" w:eastAsia="zh-CN"/>
              </w:rPr>
              <w:t>Derham</w:t>
            </w:r>
            <w:proofErr w:type="spellEnd"/>
            <w:r w:rsidRPr="00461C05">
              <w:rPr>
                <w:rFonts w:ascii="Arial" w:eastAsia="宋体" w:hAnsi="Arial" w:cs="Arial"/>
                <w:sz w:val="20"/>
                <w:lang w:val="en-US" w:eastAsia="zh-CN"/>
              </w:rPr>
              <w:t xml:space="preserve">] Is MLO operation possible without EHT being enabled? There seems no text that explicitly prohibits it, except by implication of the MLO subclause being within the EHT MAC clause. While an EHT AP is required to have MLO enabled, it does not specify whether a non-EHT </w:t>
            </w:r>
            <w:r w:rsidRPr="00461C05">
              <w:rPr>
                <w:rFonts w:ascii="Arial" w:eastAsia="宋体" w:hAnsi="Arial" w:cs="Arial"/>
                <w:sz w:val="20"/>
                <w:lang w:val="en-US" w:eastAsia="zh-CN"/>
              </w:rPr>
              <w:lastRenderedPageBreak/>
              <w:t>AP could have MLO enabled.</w:t>
            </w:r>
          </w:p>
        </w:tc>
        <w:tc>
          <w:tcPr>
            <w:tcW w:w="2012" w:type="dxa"/>
            <w:tcBorders>
              <w:top w:val="nil"/>
              <w:left w:val="nil"/>
              <w:bottom w:val="single" w:sz="4" w:space="0" w:color="333300"/>
              <w:right w:val="single" w:sz="4" w:space="0" w:color="333300"/>
            </w:tcBorders>
            <w:shd w:val="clear" w:color="auto" w:fill="auto"/>
            <w:hideMark/>
          </w:tcPr>
          <w:p w14:paraId="0D356D8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lastRenderedPageBreak/>
              <w:t>Since the assumption seems to be that MLO is currently only defined with EHT MAC, add explicit text to say so.</w:t>
            </w:r>
          </w:p>
        </w:tc>
        <w:tc>
          <w:tcPr>
            <w:tcW w:w="2478" w:type="dxa"/>
            <w:tcBorders>
              <w:top w:val="nil"/>
              <w:left w:val="nil"/>
              <w:bottom w:val="single" w:sz="4" w:space="0" w:color="333300"/>
              <w:right w:val="single" w:sz="4" w:space="0" w:color="333300"/>
            </w:tcBorders>
            <w:shd w:val="clear" w:color="auto" w:fill="auto"/>
            <w:hideMark/>
          </w:tcPr>
          <w:p w14:paraId="50E27FDA"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1C4FB85F" w14:textId="77777777" w:rsidR="000E3FFA" w:rsidRDefault="000E3FFA" w:rsidP="008B1F5F">
            <w:pPr>
              <w:jc w:val="left"/>
              <w:rPr>
                <w:rFonts w:ascii="Arial" w:eastAsia="宋体" w:hAnsi="Arial" w:cs="Arial"/>
                <w:sz w:val="20"/>
                <w:lang w:val="en-US" w:eastAsia="zh-CN"/>
              </w:rPr>
            </w:pPr>
          </w:p>
          <w:p w14:paraId="3960D6C0" w14:textId="1BC9B242"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495.20. Agree with the comment that </w:t>
            </w:r>
            <w:r w:rsidRPr="00461C05">
              <w:rPr>
                <w:rFonts w:ascii="Arial" w:eastAsia="宋体" w:hAnsi="Arial" w:cs="Arial"/>
                <w:sz w:val="20"/>
                <w:lang w:val="en-US" w:eastAsia="zh-CN"/>
              </w:rPr>
              <w:t>MLO is currently only defined with EHT MAC</w:t>
            </w:r>
            <w:r>
              <w:rPr>
                <w:rFonts w:ascii="Arial" w:eastAsia="宋体" w:hAnsi="Arial" w:cs="Arial"/>
                <w:sz w:val="20"/>
                <w:lang w:val="en-US" w:eastAsia="zh-CN"/>
              </w:rPr>
              <w:t>.</w:t>
            </w:r>
          </w:p>
          <w:p w14:paraId="531B4D1B" w14:textId="77777777" w:rsidR="000E3FFA" w:rsidRDefault="000E3FFA" w:rsidP="008B1F5F">
            <w:pPr>
              <w:jc w:val="left"/>
              <w:rPr>
                <w:rFonts w:ascii="Arial" w:eastAsia="宋体" w:hAnsi="Arial" w:cs="Arial"/>
                <w:sz w:val="20"/>
                <w:lang w:val="en-US" w:eastAsia="zh-CN"/>
              </w:rPr>
            </w:pPr>
          </w:p>
          <w:p w14:paraId="5969D7FA" w14:textId="47DEC5DF"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22341 </w:t>
            </w:r>
            <w:r w:rsidRPr="006F7D25">
              <w:rPr>
                <w:rFonts w:ascii="Arial" w:eastAsia="宋体" w:hAnsi="Arial" w:cs="Arial"/>
                <w:sz w:val="20"/>
                <w:lang w:val="en-US" w:eastAsia="zh-CN"/>
              </w:rPr>
              <w:t>in this document.</w:t>
            </w:r>
          </w:p>
          <w:p w14:paraId="55B77A55" w14:textId="41FE3921" w:rsidR="000E3FFA" w:rsidRPr="008B1F5F" w:rsidRDefault="000E3FFA" w:rsidP="00461C05">
            <w:pPr>
              <w:jc w:val="left"/>
              <w:rPr>
                <w:rFonts w:ascii="Arial" w:eastAsia="宋体" w:hAnsi="Arial" w:cs="Arial"/>
                <w:sz w:val="20"/>
                <w:lang w:val="en-US" w:eastAsia="zh-CN"/>
              </w:rPr>
            </w:pPr>
          </w:p>
        </w:tc>
      </w:tr>
      <w:tr w:rsidR="000E3FFA" w:rsidRPr="00461C05" w14:paraId="68A484F8" w14:textId="77777777" w:rsidTr="000E3FFA">
        <w:trPr>
          <w:trHeight w:val="2173"/>
        </w:trPr>
        <w:tc>
          <w:tcPr>
            <w:tcW w:w="847" w:type="dxa"/>
            <w:tcBorders>
              <w:top w:val="nil"/>
              <w:left w:val="single" w:sz="4" w:space="0" w:color="333300"/>
              <w:bottom w:val="single" w:sz="4" w:space="0" w:color="333300"/>
              <w:right w:val="single" w:sz="4" w:space="0" w:color="333300"/>
            </w:tcBorders>
            <w:shd w:val="clear" w:color="auto" w:fill="auto"/>
            <w:hideMark/>
          </w:tcPr>
          <w:p w14:paraId="06CD588C"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22354</w:t>
            </w:r>
          </w:p>
        </w:tc>
        <w:tc>
          <w:tcPr>
            <w:tcW w:w="897" w:type="dxa"/>
            <w:tcBorders>
              <w:top w:val="nil"/>
              <w:left w:val="nil"/>
              <w:bottom w:val="single" w:sz="4" w:space="0" w:color="333300"/>
              <w:right w:val="single" w:sz="4" w:space="0" w:color="333300"/>
            </w:tcBorders>
            <w:shd w:val="clear" w:color="auto" w:fill="auto"/>
            <w:hideMark/>
          </w:tcPr>
          <w:p w14:paraId="0F3F44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928817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498.13</w:t>
            </w:r>
          </w:p>
        </w:tc>
        <w:tc>
          <w:tcPr>
            <w:tcW w:w="1961" w:type="dxa"/>
            <w:tcBorders>
              <w:top w:val="nil"/>
              <w:left w:val="nil"/>
              <w:bottom w:val="single" w:sz="4" w:space="0" w:color="333300"/>
              <w:right w:val="single" w:sz="4" w:space="0" w:color="333300"/>
            </w:tcBorders>
            <w:shd w:val="clear" w:color="auto" w:fill="auto"/>
            <w:hideMark/>
          </w:tcPr>
          <w:p w14:paraId="71FC894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[Henry </w:t>
            </w:r>
            <w:proofErr w:type="spellStart"/>
            <w:r w:rsidRPr="00461C05">
              <w:rPr>
                <w:rFonts w:ascii="Arial" w:eastAsia="宋体" w:hAnsi="Arial" w:cs="Arial"/>
                <w:sz w:val="20"/>
                <w:lang w:val="en-US" w:eastAsia="zh-CN"/>
              </w:rPr>
              <w:t>Ptasinski</w:t>
            </w:r>
            <w:proofErr w:type="spellEnd"/>
            <w:r w:rsidRPr="00461C05">
              <w:rPr>
                <w:rFonts w:ascii="Arial" w:eastAsia="宋体" w:hAnsi="Arial" w:cs="Arial"/>
                <w:sz w:val="20"/>
                <w:lang w:val="en-US" w:eastAsia="zh-CN"/>
              </w:rPr>
              <w:t>] The requirement for the STA to use the MLD's MAC address when dot11MultiLinkActivated is false means that, multiple STAs will be using the same MAC address when that is more than one STA affiliated with an MLD that have dot11MultiLinkActivated set to false</w:t>
            </w:r>
          </w:p>
        </w:tc>
        <w:tc>
          <w:tcPr>
            <w:tcW w:w="2012" w:type="dxa"/>
            <w:tcBorders>
              <w:top w:val="nil"/>
              <w:left w:val="nil"/>
              <w:bottom w:val="single" w:sz="4" w:space="0" w:color="333300"/>
              <w:right w:val="single" w:sz="4" w:space="0" w:color="333300"/>
            </w:tcBorders>
            <w:shd w:val="clear" w:color="auto" w:fill="auto"/>
            <w:hideMark/>
          </w:tcPr>
          <w:p w14:paraId="002A4B3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Add a requirement that only one STA shall use the MLDs MAC address at a time.  If more than one STA has dot11MultiLinkActivated set to false, all other STAs shall use a different MAC address.</w:t>
            </w:r>
          </w:p>
        </w:tc>
        <w:tc>
          <w:tcPr>
            <w:tcW w:w="2478" w:type="dxa"/>
            <w:tcBorders>
              <w:top w:val="nil"/>
              <w:left w:val="nil"/>
              <w:bottom w:val="single" w:sz="4" w:space="0" w:color="333300"/>
              <w:right w:val="single" w:sz="4" w:space="0" w:color="333300"/>
            </w:tcBorders>
            <w:shd w:val="clear" w:color="auto" w:fill="auto"/>
            <w:hideMark/>
          </w:tcPr>
          <w:p w14:paraId="7AC523FD" w14:textId="77777777" w:rsidR="000E3FFA" w:rsidRDefault="000E3FFA" w:rsidP="009B79C6">
            <w:pPr>
              <w:jc w:val="left"/>
              <w:rPr>
                <w:rFonts w:ascii="Arial" w:eastAsia="宋体" w:hAnsi="Arial" w:cs="Arial"/>
                <w:sz w:val="20"/>
                <w:lang w:val="en-US" w:eastAsia="zh-CN"/>
              </w:rPr>
            </w:pPr>
            <w:r>
              <w:rPr>
                <w:rFonts w:ascii="Arial" w:eastAsia="宋体" w:hAnsi="Arial" w:cs="Arial"/>
                <w:sz w:val="20"/>
                <w:lang w:val="en-US" w:eastAsia="zh-CN"/>
              </w:rPr>
              <w:t>Revised-</w:t>
            </w:r>
          </w:p>
          <w:p w14:paraId="7802999E" w14:textId="77777777" w:rsidR="000E3FFA" w:rsidRDefault="000E3FFA" w:rsidP="00461C05">
            <w:pPr>
              <w:jc w:val="left"/>
              <w:rPr>
                <w:rFonts w:ascii="Arial" w:eastAsia="宋体" w:hAnsi="Arial" w:cs="Arial"/>
                <w:sz w:val="20"/>
                <w:lang w:val="en-US" w:eastAsia="zh-CN"/>
              </w:rPr>
            </w:pPr>
          </w:p>
          <w:p w14:paraId="309E442C" w14:textId="77777777" w:rsidR="000E3FFA" w:rsidRDefault="000E3FFA" w:rsidP="00461C05">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 requirement is added, but other STAs can’t be used in this case. </w:t>
            </w:r>
          </w:p>
          <w:p w14:paraId="42AA29B8" w14:textId="77777777" w:rsidR="000E3FFA" w:rsidRDefault="000E3FFA" w:rsidP="00461C05">
            <w:pPr>
              <w:jc w:val="left"/>
              <w:rPr>
                <w:rFonts w:ascii="Arial" w:eastAsia="宋体" w:hAnsi="Arial" w:cs="Arial"/>
                <w:sz w:val="20"/>
                <w:lang w:val="en-US" w:eastAsia="zh-CN"/>
              </w:rPr>
            </w:pPr>
          </w:p>
          <w:p w14:paraId="150F5A9A" w14:textId="4700D426" w:rsidR="000E3FFA" w:rsidRDefault="000E3FFA" w:rsidP="00EF79BD">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22354 </w:t>
            </w:r>
            <w:r w:rsidRPr="006F7D25">
              <w:rPr>
                <w:rFonts w:ascii="Arial" w:eastAsia="宋体" w:hAnsi="Arial" w:cs="Arial"/>
                <w:sz w:val="20"/>
                <w:lang w:val="en-US" w:eastAsia="zh-CN"/>
              </w:rPr>
              <w:t>in this document.</w:t>
            </w:r>
          </w:p>
          <w:p w14:paraId="71947DA1" w14:textId="48891587" w:rsidR="000E3FFA" w:rsidRPr="00EF79BD" w:rsidRDefault="000E3FFA" w:rsidP="00461C05">
            <w:pPr>
              <w:jc w:val="left"/>
              <w:rPr>
                <w:rFonts w:ascii="Arial" w:eastAsia="宋体" w:hAnsi="Arial" w:cs="Arial"/>
                <w:sz w:val="20"/>
                <w:lang w:val="en-US" w:eastAsia="zh-CN"/>
              </w:rPr>
            </w:pPr>
          </w:p>
        </w:tc>
      </w:tr>
      <w:tr w:rsidR="000E3FFA" w:rsidRPr="00461C05" w14:paraId="2C20D8B7" w14:textId="77777777" w:rsidTr="000E3FFA">
        <w:trPr>
          <w:trHeight w:val="395"/>
        </w:trPr>
        <w:tc>
          <w:tcPr>
            <w:tcW w:w="847" w:type="dxa"/>
            <w:tcBorders>
              <w:top w:val="nil"/>
              <w:left w:val="single" w:sz="4" w:space="0" w:color="333300"/>
              <w:bottom w:val="single" w:sz="4" w:space="0" w:color="333300"/>
              <w:right w:val="single" w:sz="4" w:space="0" w:color="333300"/>
            </w:tcBorders>
            <w:shd w:val="clear" w:color="auto" w:fill="auto"/>
            <w:hideMark/>
          </w:tcPr>
          <w:p w14:paraId="0A8E138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22385</w:t>
            </w:r>
          </w:p>
        </w:tc>
        <w:tc>
          <w:tcPr>
            <w:tcW w:w="897" w:type="dxa"/>
            <w:tcBorders>
              <w:top w:val="nil"/>
              <w:left w:val="nil"/>
              <w:bottom w:val="single" w:sz="4" w:space="0" w:color="333300"/>
              <w:right w:val="single" w:sz="4" w:space="0" w:color="333300"/>
            </w:tcBorders>
            <w:shd w:val="clear" w:color="auto" w:fill="auto"/>
            <w:hideMark/>
          </w:tcPr>
          <w:p w14:paraId="1AE0E24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405615E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495.29</w:t>
            </w:r>
          </w:p>
        </w:tc>
        <w:tc>
          <w:tcPr>
            <w:tcW w:w="1961" w:type="dxa"/>
            <w:tcBorders>
              <w:top w:val="nil"/>
              <w:left w:val="nil"/>
              <w:bottom w:val="single" w:sz="4" w:space="0" w:color="333300"/>
              <w:right w:val="single" w:sz="4" w:space="0" w:color="333300"/>
            </w:tcBorders>
            <w:shd w:val="clear" w:color="auto" w:fill="auto"/>
            <w:hideMark/>
          </w:tcPr>
          <w:p w14:paraId="4192799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Please clarify whether there is a non-MLD EHT mobile AP</w:t>
            </w:r>
          </w:p>
        </w:tc>
        <w:tc>
          <w:tcPr>
            <w:tcW w:w="2012" w:type="dxa"/>
            <w:tcBorders>
              <w:top w:val="nil"/>
              <w:left w:val="nil"/>
              <w:bottom w:val="single" w:sz="4" w:space="0" w:color="333300"/>
              <w:right w:val="single" w:sz="4" w:space="0" w:color="333300"/>
            </w:tcBorders>
            <w:shd w:val="clear" w:color="auto" w:fill="auto"/>
            <w:hideMark/>
          </w:tcPr>
          <w:p w14:paraId="2B502ED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the comment</w:t>
            </w:r>
          </w:p>
        </w:tc>
        <w:tc>
          <w:tcPr>
            <w:tcW w:w="2478" w:type="dxa"/>
            <w:tcBorders>
              <w:top w:val="nil"/>
              <w:left w:val="nil"/>
              <w:bottom w:val="single" w:sz="4" w:space="0" w:color="333300"/>
              <w:right w:val="single" w:sz="4" w:space="0" w:color="333300"/>
            </w:tcBorders>
            <w:shd w:val="clear" w:color="auto" w:fill="auto"/>
            <w:hideMark/>
          </w:tcPr>
          <w:p w14:paraId="67F7F3E7" w14:textId="70EE204B"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E54E652" w14:textId="77777777" w:rsidR="000E3FFA" w:rsidRDefault="000E3FFA" w:rsidP="00461C05">
            <w:pPr>
              <w:jc w:val="left"/>
              <w:rPr>
                <w:rFonts w:ascii="Arial" w:eastAsia="宋体" w:hAnsi="Arial" w:cs="Arial"/>
                <w:sz w:val="20"/>
                <w:lang w:val="en-US" w:eastAsia="zh-CN"/>
              </w:rPr>
            </w:pPr>
          </w:p>
          <w:p w14:paraId="495F3E1F" w14:textId="55D141CF"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 xml:space="preserve">Given that the non-MLD EHT STA is for </w:t>
            </w:r>
            <w:proofErr w:type="gramStart"/>
            <w:r>
              <w:rPr>
                <w:rFonts w:ascii="Arial" w:eastAsia="宋体" w:hAnsi="Arial" w:cs="Arial"/>
                <w:sz w:val="20"/>
                <w:lang w:val="en-US" w:eastAsia="zh-CN"/>
              </w:rPr>
              <w:t>low cost</w:t>
            </w:r>
            <w:proofErr w:type="gramEnd"/>
            <w:r>
              <w:rPr>
                <w:rFonts w:ascii="Arial" w:eastAsia="宋体" w:hAnsi="Arial" w:cs="Arial"/>
                <w:sz w:val="20"/>
                <w:lang w:val="en-US" w:eastAsia="zh-CN"/>
              </w:rPr>
              <w:t xml:space="preserve"> device and the definition of the mobile AP MLD, there is no non-MLD EHT mobile AP. A note is added for clarification.</w:t>
            </w:r>
          </w:p>
          <w:p w14:paraId="65DF15A8" w14:textId="77777777" w:rsidR="000E3FFA" w:rsidRDefault="000E3FFA" w:rsidP="00461C05">
            <w:pPr>
              <w:jc w:val="left"/>
              <w:rPr>
                <w:rFonts w:ascii="Arial" w:eastAsia="宋体" w:hAnsi="Arial" w:cs="Arial"/>
                <w:sz w:val="20"/>
                <w:lang w:val="en-US" w:eastAsia="zh-CN"/>
              </w:rPr>
            </w:pPr>
          </w:p>
          <w:p w14:paraId="06896846" w14:textId="26782278" w:rsidR="000E3FFA" w:rsidRDefault="000E3FFA" w:rsidP="001F7CDC">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22385 </w:t>
            </w:r>
            <w:r w:rsidRPr="006F7D25">
              <w:rPr>
                <w:rFonts w:ascii="Arial" w:eastAsia="宋体" w:hAnsi="Arial" w:cs="Arial"/>
                <w:sz w:val="20"/>
                <w:lang w:val="en-US" w:eastAsia="zh-CN"/>
              </w:rPr>
              <w:t>in this document.</w:t>
            </w:r>
          </w:p>
          <w:p w14:paraId="3E21A76D" w14:textId="654F2521" w:rsidR="000E3FFA" w:rsidRPr="001F7CDC" w:rsidRDefault="000E3FFA" w:rsidP="00461C05">
            <w:pPr>
              <w:jc w:val="left"/>
              <w:rPr>
                <w:rFonts w:ascii="Arial" w:eastAsia="宋体" w:hAnsi="Arial" w:cs="Arial"/>
                <w:sz w:val="20"/>
                <w:lang w:val="en-US" w:eastAsia="zh-CN"/>
              </w:rPr>
            </w:pPr>
          </w:p>
        </w:tc>
      </w:tr>
    </w:tbl>
    <w:p w14:paraId="7DB6A4DB" w14:textId="77777777" w:rsidR="00461C05" w:rsidRDefault="00461C05" w:rsidP="00EE5D9B">
      <w:pPr>
        <w:pStyle w:val="T"/>
        <w:rPr>
          <w:b/>
          <w:sz w:val="24"/>
          <w:u w:val="single"/>
          <w:lang w:val="en-GB"/>
        </w:rPr>
      </w:pPr>
    </w:p>
    <w:p w14:paraId="62DF61CA" w14:textId="77777777" w:rsidR="00461C05" w:rsidDel="008774A3" w:rsidRDefault="00461C05" w:rsidP="00EE5D9B">
      <w:pPr>
        <w:pStyle w:val="T"/>
        <w:rPr>
          <w:del w:id="4"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2"/>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2B9F427" w14:textId="77777777" w:rsidR="00E43247" w:rsidRDefault="00E43247" w:rsidP="008F2719">
      <w:pPr>
        <w:pStyle w:val="T"/>
        <w:rPr>
          <w:w w:val="100"/>
        </w:rPr>
      </w:pPr>
    </w:p>
    <w:p w14:paraId="23C818D7" w14:textId="77777777" w:rsidR="001A078E" w:rsidRDefault="001A078E" w:rsidP="001A078E">
      <w:pPr>
        <w:pStyle w:val="SP22168330"/>
        <w:spacing w:before="480" w:after="240"/>
        <w:rPr>
          <w:color w:val="000000"/>
        </w:rPr>
      </w:pPr>
    </w:p>
    <w:p w14:paraId="4E6DB737" w14:textId="77777777" w:rsidR="001A078E" w:rsidRDefault="001A078E" w:rsidP="001A078E">
      <w:pPr>
        <w:pStyle w:val="SP22168341"/>
        <w:spacing w:before="360" w:after="240"/>
        <w:rPr>
          <w:color w:val="000000"/>
          <w:sz w:val="22"/>
          <w:szCs w:val="22"/>
        </w:rPr>
      </w:pPr>
      <w:r>
        <w:rPr>
          <w:rStyle w:val="SC22323594"/>
        </w:rPr>
        <w:t xml:space="preserve">35.3 </w:t>
      </w:r>
      <w:proofErr w:type="gramStart"/>
      <w:r>
        <w:rPr>
          <w:rStyle w:val="SC22323594"/>
        </w:rPr>
        <w:t>Multi-link</w:t>
      </w:r>
      <w:proofErr w:type="gramEnd"/>
      <w:r>
        <w:rPr>
          <w:rStyle w:val="SC22323594"/>
        </w:rPr>
        <w:t xml:space="preserve"> operation (MLO)</w:t>
      </w:r>
    </w:p>
    <w:p w14:paraId="621A866B" w14:textId="77777777" w:rsidR="001A078E" w:rsidRDefault="001A078E" w:rsidP="001A078E">
      <w:pPr>
        <w:pStyle w:val="SP22167952"/>
        <w:spacing w:before="240" w:after="240"/>
        <w:rPr>
          <w:color w:val="000000"/>
          <w:sz w:val="20"/>
          <w:szCs w:val="20"/>
        </w:rPr>
      </w:pPr>
      <w:r>
        <w:rPr>
          <w:rStyle w:val="SC22323589"/>
          <w:b/>
          <w:bCs/>
        </w:rPr>
        <w:t>35.3.1 General</w:t>
      </w:r>
    </w:p>
    <w:p w14:paraId="6F8DA6FC" w14:textId="078475CE" w:rsidR="001F7CDC" w:rsidRPr="001F7CDC" w:rsidRDefault="001A078E" w:rsidP="001F7CDC">
      <w:pPr>
        <w:pStyle w:val="T"/>
        <w:rPr>
          <w:sz w:val="24"/>
          <w:szCs w:val="24"/>
        </w:rPr>
      </w:pPr>
      <w:del w:id="5" w:author="Ming Gan" w:date="2024-03-02T12:04:00Z">
        <w:r w:rsidDel="003D4582">
          <w:rPr>
            <w:rStyle w:val="SC22323589"/>
          </w:rPr>
          <w:delText>MLO enables a non-AP MLD to discover, authenticate, associate, and set up one or more links with an AP MLD. Each link enables channel access and frame exchanges between the non-AP MLD and the AP MLD based on the supported capabilities exchanged during the association.</w:delText>
        </w:r>
      </w:del>
      <w:ins w:id="6" w:author="Ming Gan" w:date="2024-03-02T12:05:00Z">
        <w:r w:rsidR="003D4582">
          <w:rPr>
            <w:rStyle w:val="SC22323589"/>
          </w:rPr>
          <w:t xml:space="preserve"> </w:t>
        </w:r>
      </w:ins>
      <w:ins w:id="7" w:author="Ming Gan" w:date="2024-03-02T12:12:00Z">
        <w:r w:rsidR="008B1F5F">
          <w:rPr>
            <w:rStyle w:val="SC22323589"/>
          </w:rPr>
          <w:t>(#</w:t>
        </w:r>
        <w:proofErr w:type="gramStart"/>
        <w:r w:rsidR="008B1F5F">
          <w:rPr>
            <w:rStyle w:val="SC22323589"/>
          </w:rPr>
          <w:t>22318)</w:t>
        </w:r>
      </w:ins>
      <w:ins w:id="8" w:author="Ming Gan" w:date="2024-03-02T12:05:00Z">
        <w:r w:rsidR="003D4582">
          <w:rPr>
            <w:rStyle w:val="SC22323589"/>
          </w:rPr>
          <w:t>MLO</w:t>
        </w:r>
        <w:proofErr w:type="gramEnd"/>
        <w:r w:rsidR="003D4582">
          <w:rPr>
            <w:rStyle w:val="SC22323589"/>
          </w:rPr>
          <w:t xml:space="preserve"> enables o</w:t>
        </w:r>
        <w:r w:rsidR="003D4582" w:rsidRPr="003D4582">
          <w:rPr>
            <w:rStyle w:val="SC22323589"/>
          </w:rPr>
          <w:t>perations such as, but not limited to, discovery, authentication, multi-link setup, and frame exchanges, between two MLDs as described in 35.3 (Multi-link operation (MLO)).</w:t>
        </w:r>
      </w:ins>
      <w:r w:rsidR="008B1F5F">
        <w:rPr>
          <w:rStyle w:val="SC22323589"/>
        </w:rPr>
        <w:t xml:space="preserve"> </w:t>
      </w:r>
      <w:ins w:id="9" w:author="Ming Gan" w:date="2024-03-02T12:12:00Z">
        <w:r w:rsidR="008B1F5F">
          <w:rPr>
            <w:rStyle w:val="SC22323589"/>
          </w:rPr>
          <w:t>(#</w:t>
        </w:r>
        <w:r w:rsidR="008B1F5F" w:rsidRPr="008B1F5F">
          <w:rPr>
            <w:rStyle w:val="SC22323589"/>
          </w:rPr>
          <w:t>22341</w:t>
        </w:r>
        <w:r w:rsidR="008B1F5F">
          <w:rPr>
            <w:rStyle w:val="SC22323589"/>
          </w:rPr>
          <w:t xml:space="preserve">) Each STA </w:t>
        </w:r>
      </w:ins>
      <w:ins w:id="10" w:author="Ming Gan" w:date="2024-03-02T12:13:00Z">
        <w:r w:rsidR="008B1F5F">
          <w:rPr>
            <w:rStyle w:val="SC22323589"/>
          </w:rPr>
          <w:t>affiliated with an MLD shall be an EHT ST</w:t>
        </w:r>
      </w:ins>
      <w:ins w:id="11" w:author="Ming Gan" w:date="2024-03-04T08:52:00Z">
        <w:r w:rsidR="00A40722">
          <w:rPr>
            <w:rStyle w:val="SC22323589"/>
          </w:rPr>
          <w:t>A</w:t>
        </w:r>
        <w:r w:rsidR="00A40722">
          <w:rPr>
            <w:rStyle w:val="SC22323589"/>
            <w:rFonts w:hint="eastAsia"/>
            <w:lang w:eastAsia="zh-CN"/>
          </w:rPr>
          <w:t>.</w:t>
        </w:r>
      </w:ins>
    </w:p>
    <w:p w14:paraId="284C0C22" w14:textId="77777777" w:rsidR="001F7CDC" w:rsidRPr="001F7CDC" w:rsidRDefault="001F7CDC" w:rsidP="001F7CDC">
      <w:pPr>
        <w:widowControl w:val="0"/>
        <w:autoSpaceDE w:val="0"/>
        <w:autoSpaceDN w:val="0"/>
        <w:adjustRightInd w:val="0"/>
        <w:spacing w:before="240" w:after="240"/>
        <w:jc w:val="left"/>
        <w:rPr>
          <w:color w:val="000000"/>
          <w:sz w:val="24"/>
          <w:szCs w:val="24"/>
          <w:lang w:val="en-US"/>
        </w:rPr>
      </w:pPr>
    </w:p>
    <w:p w14:paraId="2B230CB4" w14:textId="087A2E20" w:rsidR="001F7CDC" w:rsidDel="003D4582" w:rsidRDefault="001F7CDC" w:rsidP="001F7CDC">
      <w:pPr>
        <w:pStyle w:val="T"/>
        <w:rPr>
          <w:del w:id="12" w:author="Ming Gan" w:date="2024-03-02T12:04:00Z"/>
          <w:w w:val="100"/>
        </w:rPr>
      </w:pPr>
      <w:r w:rsidRPr="001F7CDC">
        <w:rPr>
          <w:w w:val="100"/>
        </w:rPr>
        <w:t>An EHT AP shall set dot11MultiLinkActivated to true and shall be affiliated with an AP MLD. An AP MLD and all of its affiliated AP(s) shall follow the rules defined in 35.3 (</w:t>
      </w:r>
      <w:proofErr w:type="gramStart"/>
      <w:r w:rsidRPr="001F7CDC">
        <w:rPr>
          <w:w w:val="100"/>
        </w:rPr>
        <w:t>Multi-link</w:t>
      </w:r>
      <w:proofErr w:type="gramEnd"/>
      <w:r w:rsidRPr="001F7CDC">
        <w:rPr>
          <w:w w:val="100"/>
        </w:rPr>
        <w:t xml:space="preserve"> operation (MLO)).</w:t>
      </w:r>
    </w:p>
    <w:p w14:paraId="0287844C" w14:textId="05FD46A2" w:rsidR="001A078E" w:rsidRDefault="001F7CDC" w:rsidP="001F7CDC">
      <w:pPr>
        <w:pStyle w:val="T"/>
        <w:rPr>
          <w:ins w:id="13" w:author="Ming Gan" w:date="2024-03-02T13:02:00Z"/>
          <w:w w:val="100"/>
          <w:sz w:val="18"/>
          <w:szCs w:val="18"/>
        </w:rPr>
      </w:pPr>
      <w:ins w:id="14" w:author="Ming Gan" w:date="2024-03-02T12:36:00Z">
        <w:r w:rsidRPr="001F7CDC">
          <w:rPr>
            <w:w w:val="100"/>
            <w:sz w:val="18"/>
            <w:szCs w:val="18"/>
          </w:rPr>
          <w:t>NOTE 1—</w:t>
        </w:r>
        <w:r>
          <w:rPr>
            <w:w w:val="100"/>
            <w:sz w:val="18"/>
            <w:szCs w:val="18"/>
          </w:rPr>
          <w:t xml:space="preserve">There is no </w:t>
        </w:r>
      </w:ins>
      <w:ins w:id="15" w:author="Ming Gan" w:date="2024-03-02T12:37:00Z">
        <w:r>
          <w:rPr>
            <w:w w:val="100"/>
            <w:sz w:val="18"/>
            <w:szCs w:val="18"/>
          </w:rPr>
          <w:t xml:space="preserve">mobile EHT AP </w:t>
        </w:r>
        <w:r w:rsidRPr="001F7CDC">
          <w:rPr>
            <w:w w:val="100"/>
            <w:sz w:val="18"/>
            <w:szCs w:val="18"/>
          </w:rPr>
          <w:t>with dot11MultiLinkActivated equal to false</w:t>
        </w:r>
      </w:ins>
      <w:ins w:id="16" w:author="Ming Gan" w:date="2024-03-02T12:38:00Z">
        <w:r>
          <w:rPr>
            <w:w w:val="100"/>
            <w:sz w:val="18"/>
            <w:szCs w:val="18"/>
          </w:rPr>
          <w:t xml:space="preserve"> (#</w:t>
        </w:r>
      </w:ins>
      <w:ins w:id="17" w:author="Ming Gan" w:date="2024-03-02T12:57:00Z">
        <w:r w:rsidR="004526DF">
          <w:rPr>
            <w:w w:val="100"/>
            <w:sz w:val="18"/>
            <w:szCs w:val="18"/>
          </w:rPr>
          <w:t>22385</w:t>
        </w:r>
      </w:ins>
      <w:ins w:id="18" w:author="Ming Gan" w:date="2024-03-02T12:38:00Z">
        <w:r>
          <w:rPr>
            <w:w w:val="100"/>
            <w:sz w:val="18"/>
            <w:szCs w:val="18"/>
          </w:rPr>
          <w:t>)</w:t>
        </w:r>
      </w:ins>
      <w:ins w:id="19" w:author="Ming Gan" w:date="2024-03-02T12:36:00Z">
        <w:r w:rsidRPr="001F7CDC">
          <w:rPr>
            <w:w w:val="100"/>
            <w:sz w:val="18"/>
            <w:szCs w:val="18"/>
          </w:rPr>
          <w:t>.</w:t>
        </w:r>
      </w:ins>
    </w:p>
    <w:p w14:paraId="4EBCB4FC" w14:textId="764D26E1" w:rsidR="004526DF" w:rsidRDefault="004526DF" w:rsidP="001F7CDC">
      <w:pPr>
        <w:pStyle w:val="T"/>
        <w:rPr>
          <w:w w:val="100"/>
          <w:lang w:eastAsia="zh-CN"/>
        </w:rPr>
      </w:pPr>
      <w:r w:rsidRPr="004526DF">
        <w:rPr>
          <w:w w:val="100"/>
          <w:highlight w:val="yellow"/>
          <w:lang w:eastAsia="zh-CN"/>
        </w:rPr>
        <w:t>…</w:t>
      </w:r>
    </w:p>
    <w:p w14:paraId="7CFF2BD5" w14:textId="77777777" w:rsidR="004526DF" w:rsidRPr="004526DF" w:rsidRDefault="004526DF" w:rsidP="004526DF">
      <w:pPr>
        <w:widowControl w:val="0"/>
        <w:autoSpaceDE w:val="0"/>
        <w:autoSpaceDN w:val="0"/>
        <w:adjustRightInd w:val="0"/>
        <w:spacing w:before="240" w:after="240"/>
        <w:jc w:val="left"/>
        <w:rPr>
          <w:color w:val="000000"/>
          <w:sz w:val="24"/>
          <w:szCs w:val="24"/>
          <w:lang w:val="en-US"/>
        </w:rPr>
      </w:pPr>
    </w:p>
    <w:p w14:paraId="08D97ADB" w14:textId="024BE80D" w:rsidR="004526DF" w:rsidRDefault="004526DF" w:rsidP="004526DF">
      <w:pPr>
        <w:pStyle w:val="T"/>
        <w:rPr>
          <w:w w:val="100"/>
          <w:lang w:eastAsia="zh-CN"/>
        </w:rPr>
      </w:pPr>
      <w:r w:rsidRPr="004526DF">
        <w:rPr>
          <w:w w:val="100"/>
        </w:rPr>
        <w:t>The MAC address of a non-AP EHT STA with dot11MultiLinkActivated equal to false shall be set to the MLD MAC address of the non-AP MLD that the non-AP EHT STA is affiliated with when the non-AP EHT STA has dot11MultiLinkActivated equal to true, and vice versa.</w:t>
      </w:r>
      <w:r>
        <w:rPr>
          <w:w w:val="100"/>
        </w:rPr>
        <w:t xml:space="preserve"> </w:t>
      </w:r>
      <w:ins w:id="20" w:author="Ming Gan" w:date="2024-03-02T13:16:00Z">
        <w:r w:rsidR="007D4A59">
          <w:rPr>
            <w:w w:val="100"/>
            <w:lang w:eastAsia="zh-CN"/>
          </w:rPr>
          <w:t>(#22354)</w:t>
        </w:r>
      </w:ins>
      <w:ins w:id="21" w:author="Ming Gan" w:date="2024-03-02T13:11:00Z">
        <w:del w:id="22" w:author="Ganming(Ming Gan)" w:date="2024-03-14T23:51:00Z">
          <w:r w:rsidR="009B79C6" w:rsidDel="00FB4A6A">
            <w:rPr>
              <w:rFonts w:hint="eastAsia"/>
              <w:w w:val="100"/>
              <w:lang w:eastAsia="zh-CN"/>
            </w:rPr>
            <w:delText>W</w:delText>
          </w:r>
        </w:del>
      </w:ins>
      <w:ins w:id="23" w:author="Ming Gan" w:date="2024-03-02T13:09:00Z">
        <w:del w:id="24" w:author="Ganming(Ming Gan)" w:date="2024-03-14T23:51:00Z">
          <w:r w:rsidR="009B79C6" w:rsidDel="00FB4A6A">
            <w:rPr>
              <w:w w:val="100"/>
            </w:rPr>
            <w:delText>hen a</w:delText>
          </w:r>
        </w:del>
      </w:ins>
      <w:ins w:id="25" w:author="Ming Gan" w:date="2024-03-02T13:07:00Z">
        <w:del w:id="26" w:author="Ganming(Ming Gan)" w:date="2024-03-14T23:51:00Z">
          <w:r w:rsidR="009B79C6" w:rsidDel="00FB4A6A">
            <w:rPr>
              <w:w w:val="100"/>
            </w:rPr>
            <w:delText xml:space="preserve"> </w:delText>
          </w:r>
          <w:r w:rsidR="009B79C6" w:rsidRPr="009B79C6" w:rsidDel="00FB4A6A">
            <w:rPr>
              <w:w w:val="100"/>
            </w:rPr>
            <w:delText xml:space="preserve">non-AP EHT STA with dot11MultiLinkActivated equal to false </w:delText>
          </w:r>
        </w:del>
      </w:ins>
      <w:ins w:id="27" w:author="Ming Gan" w:date="2024-03-02T13:08:00Z">
        <w:del w:id="28" w:author="Ganming(Ming Gan)" w:date="2024-03-14T23:51:00Z">
          <w:r w:rsidR="009B79C6" w:rsidDel="00FB4A6A">
            <w:rPr>
              <w:w w:val="100"/>
            </w:rPr>
            <w:delText>use</w:delText>
          </w:r>
        </w:del>
      </w:ins>
      <w:ins w:id="29" w:author="Ming Gan" w:date="2024-03-02T13:09:00Z">
        <w:del w:id="30" w:author="Ganming(Ming Gan)" w:date="2024-03-14T23:51:00Z">
          <w:r w:rsidR="009B79C6" w:rsidDel="00FB4A6A">
            <w:rPr>
              <w:w w:val="100"/>
            </w:rPr>
            <w:delText>s</w:delText>
          </w:r>
        </w:del>
      </w:ins>
      <w:ins w:id="31" w:author="Ming Gan" w:date="2024-03-02T13:07:00Z">
        <w:del w:id="32" w:author="Ganming(Ming Gan)" w:date="2024-03-14T23:51:00Z">
          <w:r w:rsidR="009B79C6" w:rsidRPr="009B79C6" w:rsidDel="00FB4A6A">
            <w:rPr>
              <w:w w:val="100"/>
            </w:rPr>
            <w:delText xml:space="preserve"> the MLD MAC address of the non-AP MLD that the non-AP EHT STA is affiliated with</w:delText>
          </w:r>
        </w:del>
      </w:ins>
      <w:ins w:id="33" w:author="Ganming(Ming Gan)" w:date="2024-03-14T23:51:00Z">
        <w:r w:rsidR="00FB4A6A">
          <w:rPr>
            <w:w w:val="100"/>
          </w:rPr>
          <w:t>In this case</w:t>
        </w:r>
      </w:ins>
      <w:ins w:id="34" w:author="Ming Gan" w:date="2024-03-02T13:09:00Z">
        <w:r w:rsidR="009B79C6">
          <w:rPr>
            <w:w w:val="100"/>
          </w:rPr>
          <w:t xml:space="preserve">, </w:t>
        </w:r>
      </w:ins>
      <w:ins w:id="35" w:author="Ganming(Ming Gan)" w:date="2024-03-14T23:47:00Z">
        <w:r w:rsidR="00FB4A6A">
          <w:rPr>
            <w:w w:val="100"/>
          </w:rPr>
          <w:t>the</w:t>
        </w:r>
      </w:ins>
      <w:ins w:id="36" w:author="Ming Gan" w:date="2024-03-02T13:09:00Z">
        <w:del w:id="37" w:author="Ganming(Ming Gan)" w:date="2024-03-14T23:48:00Z">
          <w:r w:rsidR="009B79C6" w:rsidDel="00FB4A6A">
            <w:rPr>
              <w:w w:val="100"/>
            </w:rPr>
            <w:delText>other STA</w:delText>
          </w:r>
          <w:r w:rsidR="009B79C6" w:rsidDel="00FB4A6A">
            <w:rPr>
              <w:rFonts w:hint="eastAsia"/>
              <w:w w:val="100"/>
              <w:lang w:eastAsia="zh-CN"/>
            </w:rPr>
            <w:delText>(</w:delText>
          </w:r>
          <w:r w:rsidR="009B79C6" w:rsidDel="00FB4A6A">
            <w:rPr>
              <w:w w:val="100"/>
              <w:lang w:eastAsia="zh-CN"/>
            </w:rPr>
            <w:delText xml:space="preserve">s) </w:delText>
          </w:r>
        </w:del>
      </w:ins>
      <w:ins w:id="38" w:author="Ming Gan" w:date="2024-03-02T13:10:00Z">
        <w:del w:id="39" w:author="Ganming(Ming Gan)" w:date="2024-03-14T23:48:00Z">
          <w:r w:rsidR="009B79C6" w:rsidDel="00FB4A6A">
            <w:rPr>
              <w:w w:val="100"/>
              <w:lang w:eastAsia="zh-CN"/>
            </w:rPr>
            <w:delText>affiliated with the same</w:delText>
          </w:r>
        </w:del>
        <w:r w:rsidR="009B79C6">
          <w:rPr>
            <w:w w:val="100"/>
            <w:lang w:eastAsia="zh-CN"/>
          </w:rPr>
          <w:t xml:space="preserve"> </w:t>
        </w:r>
      </w:ins>
      <w:ins w:id="40" w:author="Ming Gan" w:date="2024-03-02T13:11:00Z">
        <w:r w:rsidR="009B79C6">
          <w:rPr>
            <w:w w:val="100"/>
            <w:lang w:eastAsia="zh-CN"/>
          </w:rPr>
          <w:t xml:space="preserve">non-AP MLD </w:t>
        </w:r>
      </w:ins>
      <w:ins w:id="41" w:author="Ganming(Ming Gan)" w:date="2024-03-14T23:51:00Z">
        <w:r w:rsidR="00FB4A6A">
          <w:rPr>
            <w:w w:val="100"/>
            <w:lang w:eastAsia="zh-CN"/>
          </w:rPr>
          <w:t xml:space="preserve">and other </w:t>
        </w:r>
        <w:r w:rsidR="00FB4A6A">
          <w:rPr>
            <w:rFonts w:hint="eastAsia"/>
            <w:w w:val="100"/>
            <w:lang w:eastAsia="zh-CN"/>
          </w:rPr>
          <w:t>affiliated</w:t>
        </w:r>
        <w:r w:rsidR="00FB4A6A">
          <w:rPr>
            <w:w w:val="100"/>
            <w:lang w:eastAsia="zh-CN"/>
          </w:rPr>
          <w:t xml:space="preserve"> </w:t>
        </w:r>
        <w:r w:rsidR="00FB4A6A">
          <w:rPr>
            <w:rFonts w:hint="eastAsia"/>
            <w:w w:val="100"/>
            <w:lang w:eastAsia="zh-CN"/>
          </w:rPr>
          <w:t>STAs</w:t>
        </w:r>
        <w:r w:rsidR="00FB4A6A">
          <w:rPr>
            <w:w w:val="100"/>
            <w:lang w:eastAsia="zh-CN"/>
          </w:rPr>
          <w:t xml:space="preserve"> </w:t>
        </w:r>
      </w:ins>
      <w:ins w:id="42" w:author="Ganming(Ming Gan)" w:date="2024-03-14T23:48:00Z">
        <w:r w:rsidR="00FB4A6A">
          <w:rPr>
            <w:w w:val="100"/>
            <w:lang w:eastAsia="zh-CN"/>
          </w:rPr>
          <w:t>do</w:t>
        </w:r>
      </w:ins>
      <w:ins w:id="43" w:author="Ganming(Ming Gan)" w:date="2024-03-14T23:52:00Z">
        <w:r w:rsidR="00FB4A6A">
          <w:rPr>
            <w:w w:val="100"/>
            <w:lang w:eastAsia="zh-CN"/>
          </w:rPr>
          <w:t xml:space="preserve"> </w:t>
        </w:r>
        <w:r w:rsidR="00FB4A6A">
          <w:rPr>
            <w:rFonts w:hint="eastAsia"/>
            <w:w w:val="100"/>
            <w:lang w:eastAsia="zh-CN"/>
          </w:rPr>
          <w:t>not</w:t>
        </w:r>
      </w:ins>
      <w:ins w:id="44" w:author="Ganming(Ming Gan)" w:date="2024-03-14T23:48:00Z">
        <w:r w:rsidR="00FB4A6A">
          <w:rPr>
            <w:w w:val="100"/>
            <w:lang w:eastAsia="zh-CN"/>
          </w:rPr>
          <w:t xml:space="preserve"> exist</w:t>
        </w:r>
      </w:ins>
      <w:ins w:id="45" w:author="Ming Gan" w:date="2024-03-02T13:16:00Z">
        <w:r w:rsidR="009B79C6">
          <w:rPr>
            <w:w w:val="100"/>
            <w:lang w:eastAsia="zh-CN"/>
          </w:rPr>
          <w:t>.</w:t>
        </w:r>
      </w:ins>
    </w:p>
    <w:p w14:paraId="0BFA2BC1" w14:textId="77777777" w:rsidR="007D4A59" w:rsidRDefault="007D4A59">
      <w:pPr>
        <w:pStyle w:val="T"/>
        <w:rPr>
          <w:w w:val="100"/>
          <w:lang w:eastAsia="zh-CN"/>
        </w:rPr>
      </w:pPr>
    </w:p>
    <w:sectPr w:rsidR="007D4A5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33F3" w14:textId="77777777" w:rsidR="009E707C" w:rsidRDefault="009E707C">
      <w:r>
        <w:separator/>
      </w:r>
    </w:p>
  </w:endnote>
  <w:endnote w:type="continuationSeparator" w:id="0">
    <w:p w14:paraId="2C8E6274" w14:textId="77777777" w:rsidR="009E707C" w:rsidRDefault="009E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E62802" w:rsidR="001A078E" w:rsidRDefault="009E707C">
    <w:pPr>
      <w:pStyle w:val="a4"/>
      <w:tabs>
        <w:tab w:val="clear" w:pos="6480"/>
        <w:tab w:val="center" w:pos="4680"/>
        <w:tab w:val="right" w:pos="9360"/>
      </w:tabs>
    </w:pPr>
    <w:r>
      <w:fldChar w:fldCharType="begin"/>
    </w:r>
    <w:r>
      <w:instrText xml:space="preserve"> SUBJECT  \* MERGEFORMAT </w:instrText>
    </w:r>
    <w:r>
      <w:fldChar w:fldCharType="separate"/>
    </w:r>
    <w:r w:rsidR="001A078E">
      <w:t>Submission</w:t>
    </w:r>
    <w:r>
      <w:fldChar w:fldCharType="end"/>
    </w:r>
    <w:r w:rsidR="001A078E">
      <w:tab/>
      <w:t xml:space="preserve">page </w:t>
    </w:r>
    <w:r w:rsidR="001A078E">
      <w:fldChar w:fldCharType="begin"/>
    </w:r>
    <w:r w:rsidR="001A078E">
      <w:instrText xml:space="preserve">page </w:instrText>
    </w:r>
    <w:r w:rsidR="001A078E">
      <w:fldChar w:fldCharType="separate"/>
    </w:r>
    <w:r w:rsidR="00EC4EF7">
      <w:rPr>
        <w:noProof/>
      </w:rPr>
      <w:t>3</w:t>
    </w:r>
    <w:r w:rsidR="001A078E">
      <w:rPr>
        <w:noProof/>
      </w:rPr>
      <w:fldChar w:fldCharType="end"/>
    </w:r>
    <w:r w:rsidR="001A078E">
      <w:tab/>
    </w:r>
    <w:r w:rsidR="001A078E">
      <w:rPr>
        <w:rFonts w:hint="eastAsia"/>
        <w:lang w:eastAsia="zh-CN"/>
      </w:rPr>
      <w:t>Ming</w:t>
    </w:r>
    <w:r w:rsidR="001A078E">
      <w:t xml:space="preserve"> Gan, Huawei </w:t>
    </w:r>
    <w:r w:rsidR="001A078E">
      <w:fldChar w:fldCharType="begin"/>
    </w:r>
    <w:r w:rsidR="001A078E">
      <w:instrText xml:space="preserve"> COMMENTS  \* MERGEFORMAT </w:instrText>
    </w:r>
    <w:r w:rsidR="001A078E">
      <w:fldChar w:fldCharType="end"/>
    </w:r>
  </w:p>
  <w:p w14:paraId="786DEF1A" w14:textId="77777777" w:rsidR="001A078E" w:rsidRPr="00F60BF6" w:rsidRDefault="001A0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BB7D" w14:textId="77777777" w:rsidR="009E707C" w:rsidRDefault="009E707C">
      <w:r>
        <w:separator/>
      </w:r>
    </w:p>
  </w:footnote>
  <w:footnote w:type="continuationSeparator" w:id="0">
    <w:p w14:paraId="4FC5E7AD" w14:textId="77777777" w:rsidR="009E707C" w:rsidRDefault="009E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25EB736F" w:rsidR="001A078E" w:rsidRDefault="001A078E">
    <w:pPr>
      <w:pStyle w:val="a5"/>
      <w:tabs>
        <w:tab w:val="clear" w:pos="6480"/>
        <w:tab w:val="center" w:pos="4680"/>
        <w:tab w:val="right" w:pos="9360"/>
      </w:tabs>
      <w:rPr>
        <w:lang w:eastAsia="zh-CN"/>
      </w:rPr>
    </w:pPr>
    <w:r>
      <w:rPr>
        <w:lang w:eastAsia="zh-CN"/>
      </w:rPr>
      <w:t>Mar.</w:t>
    </w:r>
    <w:r>
      <w:t xml:space="preserve"> 2024</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4</w:t>
    </w:r>
    <w:r w:rsidRPr="00F545A8">
      <w:rPr>
        <w:lang w:eastAsia="ko-KR"/>
      </w:rPr>
      <w:t>/</w:t>
    </w:r>
    <w:r>
      <w:rPr>
        <w:lang w:eastAsia="zh-CN"/>
      </w:rPr>
      <w:t>0339</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Gan">
    <w15:presenceInfo w15:providerId="None" w15:userId="Ming Gan"/>
  </w15:person>
  <w15:person w15:author="Kwok Shum Au (Edward)">
    <w15:presenceInfo w15:providerId="AD" w15:userId="S-1-5-21-147214757-305610072-1517763936-3526098"/>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15F7"/>
    <w:rsid w:val="000C2EF6"/>
    <w:rsid w:val="000C5F3E"/>
    <w:rsid w:val="000C5F79"/>
    <w:rsid w:val="000D01A8"/>
    <w:rsid w:val="000D0576"/>
    <w:rsid w:val="000D3CFB"/>
    <w:rsid w:val="000D4227"/>
    <w:rsid w:val="000D58AE"/>
    <w:rsid w:val="000D6046"/>
    <w:rsid w:val="000E0CE9"/>
    <w:rsid w:val="000E2CA6"/>
    <w:rsid w:val="000E3163"/>
    <w:rsid w:val="000E36C2"/>
    <w:rsid w:val="000E3FFA"/>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78E"/>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1F7CDC"/>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6A9"/>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582"/>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4D8A"/>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6F4"/>
    <w:rsid w:val="0044391A"/>
    <w:rsid w:val="00443B20"/>
    <w:rsid w:val="00444301"/>
    <w:rsid w:val="00445579"/>
    <w:rsid w:val="0044570A"/>
    <w:rsid w:val="00451293"/>
    <w:rsid w:val="00451CDF"/>
    <w:rsid w:val="004520F0"/>
    <w:rsid w:val="00452170"/>
    <w:rsid w:val="004526DF"/>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6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B500A"/>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4A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1795F"/>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18C"/>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F5F"/>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56DD"/>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B79C6"/>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E707C"/>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0722"/>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4BB8"/>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CF7D43"/>
    <w:rsid w:val="00D01182"/>
    <w:rsid w:val="00D01DA1"/>
    <w:rsid w:val="00D02630"/>
    <w:rsid w:val="00D02731"/>
    <w:rsid w:val="00D03358"/>
    <w:rsid w:val="00D06A2B"/>
    <w:rsid w:val="00D06DB5"/>
    <w:rsid w:val="00D07665"/>
    <w:rsid w:val="00D1060A"/>
    <w:rsid w:val="00D1138B"/>
    <w:rsid w:val="00D12945"/>
    <w:rsid w:val="00D130C0"/>
    <w:rsid w:val="00D15A8E"/>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4EF7"/>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EF79BD"/>
    <w:rsid w:val="00F00699"/>
    <w:rsid w:val="00F01475"/>
    <w:rsid w:val="00F022AD"/>
    <w:rsid w:val="00F02E6D"/>
    <w:rsid w:val="00F0440B"/>
    <w:rsid w:val="00F04A78"/>
    <w:rsid w:val="00F04F48"/>
    <w:rsid w:val="00F04F58"/>
    <w:rsid w:val="00F04FA0"/>
    <w:rsid w:val="00F0657E"/>
    <w:rsid w:val="00F06692"/>
    <w:rsid w:val="00F07026"/>
    <w:rsid w:val="00F0736D"/>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4795F"/>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6C9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4A6A"/>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7F5"/>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paragraph" w:customStyle="1" w:styleId="SP22168330">
    <w:name w:val="SP.22.168330"/>
    <w:basedOn w:val="Default"/>
    <w:next w:val="Default"/>
    <w:uiPriority w:val="99"/>
    <w:rsid w:val="001A078E"/>
    <w:pPr>
      <w:widowControl w:val="0"/>
    </w:pPr>
    <w:rPr>
      <w:color w:val="auto"/>
    </w:rPr>
  </w:style>
  <w:style w:type="paragraph" w:customStyle="1" w:styleId="SP22168341">
    <w:name w:val="SP.22.168341"/>
    <w:basedOn w:val="Default"/>
    <w:next w:val="Default"/>
    <w:uiPriority w:val="99"/>
    <w:rsid w:val="001A078E"/>
    <w:pPr>
      <w:widowControl w:val="0"/>
    </w:pPr>
    <w:rPr>
      <w:color w:val="auto"/>
    </w:rPr>
  </w:style>
  <w:style w:type="character" w:customStyle="1" w:styleId="SC22323594">
    <w:name w:val="SC.22.323594"/>
    <w:uiPriority w:val="99"/>
    <w:rsid w:val="001A078E"/>
    <w:rPr>
      <w:b/>
      <w:bCs/>
      <w:color w:val="000000"/>
      <w:sz w:val="22"/>
      <w:szCs w:val="22"/>
    </w:rPr>
  </w:style>
  <w:style w:type="paragraph" w:customStyle="1" w:styleId="SP22167952">
    <w:name w:val="SP.22.167952"/>
    <w:basedOn w:val="Default"/>
    <w:next w:val="Default"/>
    <w:uiPriority w:val="99"/>
    <w:rsid w:val="001A078E"/>
    <w:pPr>
      <w:widowControl w:val="0"/>
    </w:pPr>
    <w:rPr>
      <w:color w:val="auto"/>
    </w:rPr>
  </w:style>
  <w:style w:type="character" w:customStyle="1" w:styleId="SC22323589">
    <w:name w:val="SC.22.323589"/>
    <w:uiPriority w:val="99"/>
    <w:rsid w:val="001A078E"/>
    <w:rPr>
      <w:color w:val="000000"/>
      <w:sz w:val="20"/>
      <w:szCs w:val="20"/>
    </w:rPr>
  </w:style>
  <w:style w:type="character" w:customStyle="1" w:styleId="SC22323592">
    <w:name w:val="SC.22.323592"/>
    <w:uiPriority w:val="99"/>
    <w:rsid w:val="001F7CDC"/>
    <w:rPr>
      <w:color w:val="000000"/>
      <w:sz w:val="18"/>
      <w:szCs w:val="18"/>
    </w:rPr>
  </w:style>
  <w:style w:type="paragraph" w:customStyle="1" w:styleId="SP22168318">
    <w:name w:val="SP.22.168318"/>
    <w:basedOn w:val="Default"/>
    <w:next w:val="Default"/>
    <w:uiPriority w:val="99"/>
    <w:rsid w:val="004526D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AD3AD7D-CCBC-4D06-A962-443E7AAC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TotalTime>
  <Pages>5</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2</cp:revision>
  <cp:lastPrinted>2014-09-06T06:13:00Z</cp:lastPrinted>
  <dcterms:created xsi:type="dcterms:W3CDTF">2024-03-14T15:52:00Z</dcterms:created>
  <dcterms:modified xsi:type="dcterms:W3CDTF">2024-03-14T15:52:00Z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(3)whw+L+O+XN0h1FW83pcTpv0RhWeGejSFwNTAlDij5Otf3i9lyVYDykJJ7ls6bXRgmeL0j22d
vUJIZNFaehh2WMVZCL6Tc+7vbAtua3oXUTAA9tw/Fw0iRgThRS8RBtSLylMG1OMJVBnJA2WE
oZXi5hfJ5ZlesXD1cmLZ8cq9iP469NdnFJ96hfyKkIWP0ampw775tBJrqvAWpcj18Z8Pv6zq
Fy1GuXEIdqTFfFt2t5</vt:lpwstr>
  </property>
  <property fmtid="{D5CDD505-2E9C-101B-9397-08002B2CF9AE}" pid="7" name="_2015_ms_pID_7253431">
    <vt:lpwstr>w2exwHqsdPXQE/6oUM3hNU+jQN7CX2zULDb1aJJKDJXuKMSGaP6VkS
Nyt0yNy+6TInLnlCNPJlcwZfGPC+2xhb28v/blPEH1RdDjRDQF9PFmsBKrdeVSz4hKeH810s
haU2fEIpJ5R5esXIXIDPBw+z2dXV0X52GGTzL5tT2vRpsK67y7JEoq+qZLz+VfenD/Sqx4J7
dEC+VLBKNvLAPSQ2nsoVMwXF+I3lquoOJ2RX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WDPE40MNE0W7AAH8DEJCSj4=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1709671516</vt:lpwstr>
  </property>
</Properties>
</file>