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8AD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2814"/>
        <w:gridCol w:w="1184"/>
        <w:gridCol w:w="2178"/>
      </w:tblGrid>
      <w:tr w:rsidR="00CA09B2" w14:paraId="180CEB72" w14:textId="77777777" w:rsidTr="001449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8F506A" w14:textId="3579DE47" w:rsidR="00CA09B2" w:rsidRDefault="00DE114F">
            <w:pPr>
              <w:pStyle w:val="T2"/>
            </w:pPr>
            <w:r>
              <w:rPr>
                <w:lang w:eastAsia="zh-CN"/>
              </w:rPr>
              <w:t>CID</w:t>
            </w:r>
            <w:r w:rsidR="00926C0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4047</w:t>
            </w:r>
            <w:r w:rsidR="00144969">
              <w:t xml:space="preserve"> in LB 2</w:t>
            </w:r>
            <w:r w:rsidR="00117FB7">
              <w:t>81</w:t>
            </w:r>
          </w:p>
        </w:tc>
      </w:tr>
      <w:tr w:rsidR="00CA09B2" w14:paraId="224B5C61" w14:textId="77777777" w:rsidTr="001449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B12E55" w14:textId="6A13FD2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53241">
              <w:rPr>
                <w:b w:val="0"/>
                <w:sz w:val="20"/>
              </w:rPr>
              <w:t>202</w:t>
            </w:r>
            <w:r w:rsidR="00117FB7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053241">
              <w:rPr>
                <w:b w:val="0"/>
                <w:sz w:val="20"/>
              </w:rPr>
              <w:t>0</w:t>
            </w:r>
            <w:r w:rsidR="00DE114F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117FB7">
              <w:rPr>
                <w:b w:val="0"/>
                <w:sz w:val="20"/>
              </w:rPr>
              <w:t>2</w:t>
            </w:r>
            <w:r w:rsidR="0012653E">
              <w:rPr>
                <w:b w:val="0"/>
                <w:sz w:val="20"/>
              </w:rPr>
              <w:t>6</w:t>
            </w:r>
          </w:p>
        </w:tc>
      </w:tr>
      <w:tr w:rsidR="00CA09B2" w14:paraId="375C147E" w14:textId="77777777" w:rsidTr="001449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023C5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FF0DFE3" w14:textId="77777777" w:rsidTr="00144969">
        <w:trPr>
          <w:jc w:val="center"/>
        </w:trPr>
        <w:tc>
          <w:tcPr>
            <w:tcW w:w="1555" w:type="dxa"/>
            <w:vAlign w:val="center"/>
          </w:tcPr>
          <w:p w14:paraId="628AF5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07FBCD0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1F5BA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2B0BE6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02966D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A2D1F5" w14:textId="77777777" w:rsidTr="00144969">
        <w:trPr>
          <w:jc w:val="center"/>
        </w:trPr>
        <w:tc>
          <w:tcPr>
            <w:tcW w:w="1555" w:type="dxa"/>
            <w:vAlign w:val="center"/>
          </w:tcPr>
          <w:p w14:paraId="36C9F9E2" w14:textId="3F73394B" w:rsidR="00CA09B2" w:rsidRDefault="001449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Xiandong Dong</w:t>
            </w:r>
          </w:p>
        </w:tc>
        <w:tc>
          <w:tcPr>
            <w:tcW w:w="1845" w:type="dxa"/>
            <w:vAlign w:val="center"/>
          </w:tcPr>
          <w:p w14:paraId="7D842B97" w14:textId="493DD280" w:rsidR="00CA09B2" w:rsidRDefault="001449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Xiaomi</w:t>
            </w:r>
          </w:p>
        </w:tc>
        <w:tc>
          <w:tcPr>
            <w:tcW w:w="2814" w:type="dxa"/>
            <w:vAlign w:val="center"/>
          </w:tcPr>
          <w:p w14:paraId="52892D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A551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2823C0A9" w14:textId="0D81BF3D" w:rsidR="00CA09B2" w:rsidRDefault="001449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dongxiandong</w:t>
            </w:r>
            <w:r w:rsidR="00053241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xiaomi</w:t>
            </w:r>
            <w:r w:rsidR="00053241">
              <w:rPr>
                <w:b w:val="0"/>
                <w:sz w:val="16"/>
              </w:rPr>
              <w:t>.com</w:t>
            </w:r>
          </w:p>
        </w:tc>
      </w:tr>
    </w:tbl>
    <w:p w14:paraId="1B9E6D8A" w14:textId="764002C1" w:rsidR="00CA09B2" w:rsidRDefault="0020201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68B8AC" wp14:editId="444DC30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F380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BE69D2" w14:textId="2BCC0178" w:rsidR="00053241" w:rsidRPr="00001B48" w:rsidRDefault="00053241" w:rsidP="00001B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3974497"/>
                            <w:r w:rsidRPr="00001B48">
                              <w:rPr>
                                <w:sz w:val="24"/>
                                <w:szCs w:val="24"/>
                              </w:rPr>
                              <w:t xml:space="preserve">This submission proposes resolutions for following </w:t>
                            </w:r>
                            <w:r w:rsidR="00DE114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26C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B48">
                              <w:rPr>
                                <w:sz w:val="24"/>
                                <w:szCs w:val="24"/>
                              </w:rPr>
                              <w:t>CID</w:t>
                            </w:r>
                            <w:r w:rsidR="00926C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1B48">
                              <w:rPr>
                                <w:sz w:val="24"/>
                                <w:szCs w:val="24"/>
                              </w:rPr>
                              <w:t>received for LB</w:t>
                            </w:r>
                            <w:r w:rsidR="00117FB7">
                              <w:rPr>
                                <w:sz w:val="24"/>
                                <w:szCs w:val="24"/>
                              </w:rPr>
                              <w:t>281</w:t>
                            </w:r>
                            <w:r w:rsidRPr="00001B4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F36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3688">
                              <w:rPr>
                                <w:sz w:val="24"/>
                                <w:szCs w:val="24"/>
                              </w:rPr>
                              <w:t>4047</w:t>
                            </w:r>
                          </w:p>
                          <w:bookmarkEnd w:id="0"/>
                          <w:p w14:paraId="244CC9B3" w14:textId="1F7CFA62" w:rsidR="00001B48" w:rsidRDefault="00001B48" w:rsidP="0005324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proposed changes are based on 802.11bf D</w:t>
                            </w:r>
                            <w:r w:rsidR="00117FB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  <w:p w14:paraId="18456CE9" w14:textId="77777777" w:rsidR="00001B48" w:rsidRDefault="00001B48" w:rsidP="00053241">
                            <w:pPr>
                              <w:jc w:val="both"/>
                            </w:pPr>
                          </w:p>
                          <w:p w14:paraId="1D7A8B61" w14:textId="77777777" w:rsidR="00053241" w:rsidRDefault="00053241" w:rsidP="00053241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621D2C3B" w14:textId="401C684F" w:rsidR="00053241" w:rsidRDefault="00053241" w:rsidP="00053241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1CDA66DC" w14:textId="1F82A233" w:rsidR="009F3312" w:rsidRDefault="009F3312" w:rsidP="00053241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8B8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5AF380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BE69D2" w14:textId="2BCC0178" w:rsidR="00053241" w:rsidRPr="00001B48" w:rsidRDefault="00053241" w:rsidP="00001B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Hlk13974497"/>
                      <w:r w:rsidRPr="00001B48">
                        <w:rPr>
                          <w:sz w:val="24"/>
                          <w:szCs w:val="24"/>
                        </w:rPr>
                        <w:t xml:space="preserve">This submission proposes resolutions for following </w:t>
                      </w:r>
                      <w:r w:rsidR="00DE114F">
                        <w:rPr>
                          <w:sz w:val="24"/>
                          <w:szCs w:val="24"/>
                        </w:rPr>
                        <w:t>1</w:t>
                      </w:r>
                      <w:r w:rsidR="00926C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01B48">
                        <w:rPr>
                          <w:sz w:val="24"/>
                          <w:szCs w:val="24"/>
                        </w:rPr>
                        <w:t>CID</w:t>
                      </w:r>
                      <w:r w:rsidR="00926C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01B48">
                        <w:rPr>
                          <w:sz w:val="24"/>
                          <w:szCs w:val="24"/>
                        </w:rPr>
                        <w:t>received for LB</w:t>
                      </w:r>
                      <w:r w:rsidR="00117FB7">
                        <w:rPr>
                          <w:sz w:val="24"/>
                          <w:szCs w:val="24"/>
                        </w:rPr>
                        <w:t>281</w:t>
                      </w:r>
                      <w:r w:rsidRPr="00001B48">
                        <w:rPr>
                          <w:sz w:val="24"/>
                          <w:szCs w:val="24"/>
                        </w:rPr>
                        <w:t>:</w:t>
                      </w:r>
                      <w:r w:rsidR="009F36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3688">
                        <w:rPr>
                          <w:sz w:val="24"/>
                          <w:szCs w:val="24"/>
                        </w:rPr>
                        <w:t>4047</w:t>
                      </w:r>
                    </w:p>
                    <w:bookmarkEnd w:id="1"/>
                    <w:p w14:paraId="244CC9B3" w14:textId="1F7CFA62" w:rsidR="00001B48" w:rsidRDefault="00001B48" w:rsidP="0005324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proposed changes are based on 802.11bf D</w:t>
                      </w:r>
                      <w:r w:rsidR="00117FB7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.0</w:t>
                      </w:r>
                    </w:p>
                    <w:p w14:paraId="18456CE9" w14:textId="77777777" w:rsidR="00001B48" w:rsidRDefault="00001B48" w:rsidP="00053241">
                      <w:pPr>
                        <w:jc w:val="both"/>
                      </w:pPr>
                    </w:p>
                    <w:p w14:paraId="1D7A8B61" w14:textId="77777777" w:rsidR="00053241" w:rsidRDefault="00053241" w:rsidP="00053241">
                      <w:pPr>
                        <w:jc w:val="both"/>
                      </w:pPr>
                      <w:r>
                        <w:t>Revisions:</w:t>
                      </w:r>
                    </w:p>
                    <w:p w14:paraId="621D2C3B" w14:textId="401C684F" w:rsidR="00053241" w:rsidRDefault="00053241" w:rsidP="00053241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1CDA66DC" w14:textId="1F82A233" w:rsidR="009F3312" w:rsidRDefault="009F3312" w:rsidP="00053241"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09B19" w14:textId="13F0B570" w:rsidR="00870B66" w:rsidRDefault="00CA09B2" w:rsidP="00DE114F">
      <w:pPr>
        <w:pStyle w:val="2"/>
      </w:pPr>
      <w:r>
        <w:br w:type="page"/>
      </w:r>
    </w:p>
    <w:p w14:paraId="03571F87" w14:textId="77777777" w:rsidR="00870B66" w:rsidRDefault="00870B66">
      <w:pPr>
        <w:rPr>
          <w:lang w:eastAsia="zh-CN"/>
        </w:rPr>
      </w:pPr>
    </w:p>
    <w:tbl>
      <w:tblPr>
        <w:tblW w:w="957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340"/>
        <w:gridCol w:w="1051"/>
        <w:gridCol w:w="828"/>
        <w:gridCol w:w="1925"/>
        <w:gridCol w:w="2486"/>
        <w:gridCol w:w="1288"/>
      </w:tblGrid>
      <w:tr w:rsidR="00870B66" w14:paraId="588C5F64" w14:textId="77777777" w:rsidTr="00615CF3">
        <w:trPr>
          <w:trHeight w:val="331"/>
        </w:trPr>
        <w:tc>
          <w:tcPr>
            <w:tcW w:w="661" w:type="dxa"/>
            <w:tcBorders>
              <w:top w:val="single" w:sz="8" w:space="0" w:color="333300"/>
              <w:left w:val="single" w:sz="8" w:space="0" w:color="333300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CE2D" w14:textId="77777777" w:rsidR="00870B66" w:rsidRDefault="00870B66" w:rsidP="00615C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CID</w:t>
            </w:r>
          </w:p>
        </w:tc>
        <w:tc>
          <w:tcPr>
            <w:tcW w:w="1340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95C0" w14:textId="77777777" w:rsidR="00870B66" w:rsidRDefault="00870B66" w:rsidP="00615CF3">
            <w:pPr>
              <w:rPr>
                <w:b/>
                <w:bCs/>
              </w:rPr>
            </w:pPr>
            <w:r>
              <w:rPr>
                <w:b/>
                <w:bCs/>
              </w:rPr>
              <w:t>Commenter</w:t>
            </w:r>
          </w:p>
        </w:tc>
        <w:tc>
          <w:tcPr>
            <w:tcW w:w="1051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6B4E7" w14:textId="77777777" w:rsidR="00870B66" w:rsidRDefault="00870B66" w:rsidP="00615CF3">
            <w:pPr>
              <w:rPr>
                <w:b/>
                <w:bCs/>
              </w:rPr>
            </w:pPr>
            <w:r>
              <w:rPr>
                <w:b/>
                <w:bCs/>
              </w:rPr>
              <w:t>Clause</w:t>
            </w:r>
          </w:p>
        </w:tc>
        <w:tc>
          <w:tcPr>
            <w:tcW w:w="828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C6B4" w14:textId="77777777" w:rsidR="00870B66" w:rsidRDefault="00870B66" w:rsidP="00615CF3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1925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B77E" w14:textId="77777777" w:rsidR="00870B66" w:rsidRDefault="00870B66" w:rsidP="00615CF3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2486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16EC" w14:textId="77777777" w:rsidR="00870B66" w:rsidRDefault="00870B66" w:rsidP="00615CF3">
            <w:pPr>
              <w:rPr>
                <w:b/>
                <w:bCs/>
              </w:rPr>
            </w:pPr>
            <w:r>
              <w:rPr>
                <w:b/>
                <w:bCs/>
              </w:rPr>
              <w:t>Proposed Change</w:t>
            </w:r>
          </w:p>
        </w:tc>
        <w:tc>
          <w:tcPr>
            <w:tcW w:w="1288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</w:tcPr>
          <w:p w14:paraId="57A10D69" w14:textId="77777777" w:rsidR="00870B66" w:rsidRDefault="00870B66" w:rsidP="00615CF3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870B66" w14:paraId="1B4453FA" w14:textId="77777777" w:rsidTr="00615CF3">
        <w:trPr>
          <w:trHeight w:val="3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6EE6" w14:textId="031A2465" w:rsidR="00870B66" w:rsidRPr="00144969" w:rsidRDefault="00870B66" w:rsidP="00615CF3">
            <w:pPr>
              <w:jc w:val="right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lang w:eastAsia="zh-CN"/>
              </w:rPr>
              <w:t>047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32CA" w14:textId="77777777" w:rsidR="00870B66" w:rsidRPr="00144969" w:rsidRDefault="00870B66" w:rsidP="00615CF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Chaoming Luo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42ED" w14:textId="1018E531" w:rsidR="00870B66" w:rsidRPr="00144969" w:rsidRDefault="00870B66" w:rsidP="00615CF3">
            <w:pPr>
              <w:rPr>
                <w:rFonts w:ascii="Arial" w:hAnsi="Arial" w:cs="Arial"/>
                <w:sz w:val="20"/>
              </w:rPr>
            </w:pPr>
            <w:r w:rsidRPr="00870B66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6C3F" w14:textId="457CE07B" w:rsidR="00870B66" w:rsidRDefault="00870B66" w:rsidP="00615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</w:t>
            </w:r>
            <w:r w:rsidRPr="0014496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E0AE" w14:textId="1F5A2778" w:rsidR="00870B66" w:rsidRPr="00144969" w:rsidRDefault="00870B66" w:rsidP="00615CF3">
            <w:pPr>
              <w:rPr>
                <w:rFonts w:ascii="Arial" w:hAnsi="Arial" w:cs="Arial"/>
                <w:sz w:val="20"/>
              </w:rPr>
            </w:pPr>
            <w:r w:rsidRPr="00870B66">
              <w:rPr>
                <w:rFonts w:ascii="Arial" w:hAnsi="Arial" w:cs="Arial"/>
                <w:sz w:val="20"/>
              </w:rPr>
              <w:t>The sentence "The SBP Request frame shall include a valid SBP Parameters element and a Sensing Measurement Parameters element." does not give much information, since we have detailed text saying how to set the fields.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51C9" w14:textId="6D1C1FDE" w:rsidR="00870B66" w:rsidRPr="00144969" w:rsidRDefault="00870B66" w:rsidP="00615CF3">
            <w:pPr>
              <w:rPr>
                <w:rFonts w:ascii="Arial" w:hAnsi="Arial" w:cs="Arial"/>
                <w:sz w:val="20"/>
              </w:rPr>
            </w:pPr>
            <w:r w:rsidRPr="00870B66">
              <w:rPr>
                <w:rFonts w:ascii="Arial" w:hAnsi="Arial" w:cs="Arial"/>
                <w:sz w:val="20"/>
              </w:rPr>
              <w:t>Remove the commented sentence.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C53" w14:textId="340501F3" w:rsidR="00870B66" w:rsidRDefault="00DE114F" w:rsidP="00615CF3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Revised</w:t>
            </w:r>
          </w:p>
          <w:p w14:paraId="118F320B" w14:textId="77777777" w:rsidR="00DE114F" w:rsidRDefault="00DE114F" w:rsidP="00615CF3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0EE8FD26" w14:textId="37D26A4A" w:rsidR="00DE114F" w:rsidRDefault="00DE114F" w:rsidP="00615CF3">
            <w:pPr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See proposed change below in </w:t>
            </w:r>
            <w:r>
              <w:rPr>
                <w:rFonts w:ascii="Arial" w:hAnsi="Arial" w:cs="Arial"/>
                <w:sz w:val="20"/>
              </w:rPr>
              <w:t>&lt;DCN11-24/</w:t>
            </w:r>
            <w:r w:rsidR="00B92665">
              <w:rPr>
                <w:rFonts w:ascii="Arial" w:hAnsi="Arial" w:cs="Arial"/>
              </w:rPr>
              <w:t>0333</w:t>
            </w:r>
            <w:r>
              <w:t>r</w:t>
            </w:r>
            <w:r>
              <w:t>0</w:t>
            </w:r>
            <w:r>
              <w:rPr>
                <w:rFonts w:ascii="Arial" w:hAnsi="Arial" w:cs="Arial"/>
                <w:sz w:val="20"/>
              </w:rPr>
              <w:t>&gt;</w:t>
            </w:r>
          </w:p>
        </w:tc>
      </w:tr>
    </w:tbl>
    <w:p w14:paraId="462D6801" w14:textId="77777777" w:rsidR="00870B66" w:rsidRPr="00870B66" w:rsidRDefault="00870B66">
      <w:pPr>
        <w:rPr>
          <w:lang w:eastAsia="zh-CN"/>
        </w:rPr>
      </w:pPr>
    </w:p>
    <w:p w14:paraId="0AD814E3" w14:textId="4B11FA06" w:rsidR="004F476A" w:rsidRDefault="00870B66">
      <w:pPr>
        <w:rPr>
          <w:lang w:eastAsia="zh-CN"/>
        </w:rPr>
      </w:pPr>
      <w:r>
        <w:rPr>
          <w:lang w:eastAsia="zh-CN"/>
        </w:rPr>
        <w:t xml:space="preserve">Discussion </w:t>
      </w:r>
    </w:p>
    <w:p w14:paraId="0BB19193" w14:textId="687B6EC8" w:rsidR="00870B66" w:rsidRDefault="00870B66">
      <w:pPr>
        <w:rPr>
          <w:lang w:eastAsia="zh-CN"/>
        </w:rPr>
      </w:pPr>
      <w:r>
        <w:rPr>
          <w:noProof/>
        </w:rPr>
        <w:drawing>
          <wp:inline distT="0" distB="0" distL="0" distR="0" wp14:anchorId="6255CE43" wp14:editId="5C53988A">
            <wp:extent cx="5943600" cy="12268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01967" w14:textId="12B7B475" w:rsidR="009D366A" w:rsidRDefault="009D366A">
      <w:pPr>
        <w:rPr>
          <w:lang w:eastAsia="zh-CN"/>
        </w:rPr>
      </w:pPr>
    </w:p>
    <w:p w14:paraId="311724C7" w14:textId="77777777" w:rsidR="00DE114F" w:rsidRDefault="00DE114F" w:rsidP="00DE114F">
      <w:pPr>
        <w:jc w:val="both"/>
        <w:rPr>
          <w:i/>
          <w:color w:val="FF0000"/>
        </w:rPr>
      </w:pPr>
    </w:p>
    <w:p w14:paraId="5FEAACB9" w14:textId="2D91808E" w:rsidR="00DE114F" w:rsidRDefault="00DE114F" w:rsidP="00DE114F">
      <w:pPr>
        <w:jc w:val="both"/>
        <w:rPr>
          <w:i/>
          <w:color w:val="FF0000"/>
        </w:rPr>
      </w:pPr>
      <w:proofErr w:type="spellStart"/>
      <w:r w:rsidRPr="00562D99">
        <w:rPr>
          <w:i/>
          <w:color w:val="FF0000"/>
          <w:highlight w:val="yellow"/>
        </w:rPr>
        <w:t>TGbf</w:t>
      </w:r>
      <w:proofErr w:type="spellEnd"/>
      <w:r w:rsidRPr="00562D99">
        <w:rPr>
          <w:i/>
          <w:color w:val="FF0000"/>
          <w:highlight w:val="yellow"/>
        </w:rPr>
        <w:t xml:space="preserve"> Editor:  Please revise the sentence starting at P1</w:t>
      </w:r>
      <w:r>
        <w:rPr>
          <w:i/>
          <w:color w:val="FF0000"/>
          <w:highlight w:val="yellow"/>
        </w:rPr>
        <w:t>64</w:t>
      </w:r>
      <w:r w:rsidRPr="00562D99">
        <w:rPr>
          <w:i/>
          <w:color w:val="FF0000"/>
          <w:highlight w:val="yellow"/>
        </w:rPr>
        <w:t xml:space="preserve">L29 of Clause </w:t>
      </w:r>
      <w:proofErr w:type="gramStart"/>
      <w:r w:rsidRPr="00DE114F">
        <w:rPr>
          <w:i/>
          <w:color w:val="FF0000"/>
          <w:highlight w:val="yellow"/>
        </w:rPr>
        <w:t>11.55.2.2</w:t>
      </w:r>
      <w:r w:rsidRPr="00562D99">
        <w:rPr>
          <w:i/>
          <w:color w:val="FF0000"/>
          <w:highlight w:val="yellow"/>
        </w:rPr>
        <w:t xml:space="preserve">  of</w:t>
      </w:r>
      <w:proofErr w:type="gramEnd"/>
      <w:r w:rsidRPr="00562D99">
        <w:rPr>
          <w:i/>
          <w:color w:val="FF0000"/>
          <w:highlight w:val="yellow"/>
        </w:rPr>
        <w:t xml:space="preserve"> D3.0 as follows.</w:t>
      </w:r>
    </w:p>
    <w:p w14:paraId="48F12B85" w14:textId="77777777" w:rsidR="00DE114F" w:rsidRDefault="00DE114F" w:rsidP="00DE114F">
      <w:pPr>
        <w:rPr>
          <w:lang w:eastAsia="zh-CN"/>
        </w:rPr>
      </w:pPr>
    </w:p>
    <w:p w14:paraId="2C929BEF" w14:textId="0B2AC2F2" w:rsidR="00DE114F" w:rsidRPr="00DE114F" w:rsidRDefault="00DE114F" w:rsidP="00DE114F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To establish an SBP procedure, the SME of an SBP initiator shall issue an MLME-SBP.request primitive</w:t>
      </w:r>
      <w:r>
        <w:rPr>
          <w:rFonts w:asci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sz w:val="20"/>
          <w:lang w:val="en-US"/>
        </w:rPr>
        <w:t>that results in the transmission of an SBP Request frame to the intended SBP responder. The SBP Request</w:t>
      </w:r>
      <w:r>
        <w:rPr>
          <w:rFonts w:asci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sz w:val="20"/>
          <w:lang w:val="en-US"/>
        </w:rPr>
        <w:t xml:space="preserve">frame shall include a </w:t>
      </w:r>
      <w:del w:id="2" w:author="Xiandong Dong" w:date="2024-02-26T07:33:00Z">
        <w:r w:rsidDel="00DE114F">
          <w:rPr>
            <w:rFonts w:ascii="TimesNewRoman" w:eastAsia="TimesNewRoman" w:cs="TimesNewRoman"/>
            <w:sz w:val="20"/>
            <w:lang w:val="en-US"/>
          </w:rPr>
          <w:delText xml:space="preserve">valid </w:delText>
        </w:r>
      </w:del>
      <w:r>
        <w:rPr>
          <w:rFonts w:ascii="TimesNewRoman" w:eastAsia="TimesNewRoman" w:cs="TimesNewRoman"/>
          <w:sz w:val="20"/>
          <w:lang w:val="en-US"/>
        </w:rPr>
        <w:t xml:space="preserve">SBP Parameters element and a Sensing Measurement Parameters </w:t>
      </w:r>
      <w:proofErr w:type="gramStart"/>
      <w:r>
        <w:rPr>
          <w:rFonts w:ascii="TimesNewRoman" w:eastAsia="TimesNewRoman" w:cs="TimesNewRoman"/>
          <w:sz w:val="20"/>
          <w:lang w:val="en-US"/>
        </w:rPr>
        <w:t>element.</w:t>
      </w:r>
      <w:ins w:id="3" w:author="Xiandong Dong" w:date="2024-02-26T07:33:00Z">
        <w:r>
          <w:rPr>
            <w:rFonts w:ascii="TimesNewRoman" w:eastAsia="TimesNewRoman" w:cs="TimesNewRoman"/>
            <w:sz w:val="20"/>
            <w:lang w:val="en-US"/>
          </w:rPr>
          <w:t>(</w:t>
        </w:r>
      </w:ins>
      <w:proofErr w:type="gramEnd"/>
      <w:ins w:id="4" w:author="Xiandong Dong" w:date="2024-02-26T07:34:00Z">
        <w:r>
          <w:rPr>
            <w:rFonts w:ascii="TimesNewRoman" w:eastAsia="TimesNewRoman" w:cs="TimesNewRoman"/>
            <w:sz w:val="20"/>
            <w:lang w:val="en-US"/>
          </w:rPr>
          <w:t>#4047</w:t>
        </w:r>
      </w:ins>
      <w:ins w:id="5" w:author="Xiandong Dong" w:date="2024-02-26T07:33:00Z">
        <w:r>
          <w:rPr>
            <w:rFonts w:ascii="TimesNewRoman" w:eastAsia="TimesNewRoman" w:cs="TimesNewRoman"/>
            <w:sz w:val="20"/>
            <w:lang w:val="en-US"/>
          </w:rPr>
          <w:t>)</w:t>
        </w:r>
      </w:ins>
      <w:r>
        <w:rPr>
          <w:rFonts w:ascii="TimesNewRoman" w:eastAsia="TimesNewRoman" w:cs="TimesNewRoman"/>
          <w:sz w:val="20"/>
          <w:lang w:val="en-US"/>
        </w:rPr>
        <w:t xml:space="preserve"> The</w:t>
      </w:r>
      <w:r>
        <w:rPr>
          <w:rFonts w:asci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sz w:val="20"/>
          <w:lang w:val="en-US"/>
        </w:rPr>
        <w:t>SBP Request frame may include a Sensing Responder Addresses field within the SBP Parameters element to</w:t>
      </w:r>
      <w:r>
        <w:rPr>
          <w:rFonts w:asci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sz w:val="20"/>
          <w:lang w:val="en-US"/>
        </w:rPr>
        <w:t>indicate a set of preferred sensing responders.</w:t>
      </w:r>
    </w:p>
    <w:p w14:paraId="157B21DB" w14:textId="2FCE888E" w:rsidR="00DE114F" w:rsidRDefault="00DE114F">
      <w:pPr>
        <w:rPr>
          <w:lang w:eastAsia="zh-CN"/>
        </w:rPr>
      </w:pPr>
    </w:p>
    <w:p w14:paraId="215979B1" w14:textId="77777777" w:rsidR="00DE114F" w:rsidRDefault="00DE114F">
      <w:pPr>
        <w:rPr>
          <w:rFonts w:hint="eastAsia"/>
          <w:lang w:eastAsia="zh-CN"/>
        </w:rPr>
      </w:pPr>
    </w:p>
    <w:p w14:paraId="657D5D33" w14:textId="77777777" w:rsidR="009D366A" w:rsidRDefault="009D366A">
      <w:pPr>
        <w:rPr>
          <w:lang w:eastAsia="zh-CN"/>
        </w:rPr>
      </w:pPr>
    </w:p>
    <w:p w14:paraId="4B4464E0" w14:textId="7C1608A6" w:rsidR="00D20EF0" w:rsidRPr="001C14AE" w:rsidRDefault="00D20EF0" w:rsidP="00D20EF0">
      <w:pPr>
        <w:jc w:val="both"/>
        <w:rPr>
          <w:sz w:val="24"/>
          <w:szCs w:val="24"/>
        </w:rPr>
      </w:pPr>
      <w:r>
        <w:rPr>
          <w:rFonts w:hint="eastAsia"/>
          <w:szCs w:val="22"/>
          <w:lang w:eastAsia="zh-CN"/>
        </w:rPr>
        <w:t>S</w:t>
      </w:r>
      <w:r>
        <w:rPr>
          <w:szCs w:val="22"/>
          <w:lang w:eastAsia="zh-CN"/>
        </w:rPr>
        <w:t>P:</w:t>
      </w:r>
      <w:r>
        <w:rPr>
          <w:rFonts w:hint="eastAsia"/>
          <w:szCs w:val="22"/>
          <w:lang w:eastAsia="zh-CN"/>
        </w:rPr>
        <w:t xml:space="preserve"> </w:t>
      </w:r>
      <w:r>
        <w:rPr>
          <w:sz w:val="24"/>
        </w:rPr>
        <w:t xml:space="preserve">Do you </w:t>
      </w:r>
      <w:r>
        <w:t xml:space="preserve">support the resolution to the following </w:t>
      </w:r>
      <w:r w:rsidR="00926C0A">
        <w:t xml:space="preserve">1 </w:t>
      </w:r>
      <w:r>
        <w:t>CIDs and</w:t>
      </w:r>
      <w:r>
        <w:rPr>
          <w:sz w:val="24"/>
        </w:rPr>
        <w:t xml:space="preserve"> to incorporate the changes proposed in IEEE 802.11-2</w:t>
      </w:r>
      <w:r w:rsidR="001C14AE">
        <w:rPr>
          <w:sz w:val="24"/>
        </w:rPr>
        <w:t>4</w:t>
      </w:r>
      <w:r>
        <w:rPr>
          <w:sz w:val="24"/>
        </w:rPr>
        <w:t>/</w:t>
      </w:r>
      <w:r w:rsidR="00B92665">
        <w:t>0333</w:t>
      </w:r>
      <w:r w:rsidR="00926C0A">
        <w:t>r0</w:t>
      </w:r>
      <w:r>
        <w:rPr>
          <w:sz w:val="24"/>
        </w:rPr>
        <w:t>to the latest 11bf draft for the following CIDs:</w:t>
      </w:r>
      <w:r w:rsidR="00870B66" w:rsidRPr="00870B66">
        <w:rPr>
          <w:sz w:val="24"/>
          <w:szCs w:val="24"/>
        </w:rPr>
        <w:t xml:space="preserve"> </w:t>
      </w:r>
      <w:r w:rsidR="00870B66">
        <w:rPr>
          <w:sz w:val="24"/>
          <w:szCs w:val="24"/>
        </w:rPr>
        <w:t>4047</w:t>
      </w:r>
      <w:r>
        <w:rPr>
          <w:color w:val="000000"/>
          <w:szCs w:val="22"/>
        </w:rPr>
        <w:t>?</w:t>
      </w:r>
    </w:p>
    <w:p w14:paraId="38DF437E" w14:textId="77777777" w:rsidR="00D20EF0" w:rsidRPr="00D20EF0" w:rsidRDefault="00D20EF0">
      <w:pPr>
        <w:rPr>
          <w:lang w:eastAsia="zh-CN"/>
        </w:rPr>
      </w:pPr>
    </w:p>
    <w:sectPr w:rsidR="00D20EF0" w:rsidRPr="00D20EF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2ED0" w14:textId="77777777" w:rsidR="006D2628" w:rsidRDefault="006D2628">
      <w:r>
        <w:separator/>
      </w:r>
    </w:p>
  </w:endnote>
  <w:endnote w:type="continuationSeparator" w:id="0">
    <w:p w14:paraId="05B527C3" w14:textId="77777777" w:rsidR="006D2628" w:rsidRDefault="006D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FB2E" w14:textId="7E716237" w:rsidR="0029020B" w:rsidRDefault="006D262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E030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144969">
      <w:t>Xiandong Dong</w:t>
    </w:r>
    <w:r w:rsidR="00053241">
      <w:t xml:space="preserve"> (</w:t>
    </w:r>
    <w:r w:rsidR="00144969">
      <w:t>Xiaomi</w:t>
    </w:r>
    <w:r w:rsidR="00053241">
      <w:t>)</w:t>
    </w:r>
    <w:r>
      <w:fldChar w:fldCharType="end"/>
    </w:r>
  </w:p>
  <w:p w14:paraId="5CA1FF8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33FF" w14:textId="77777777" w:rsidR="006D2628" w:rsidRDefault="006D2628">
      <w:r>
        <w:separator/>
      </w:r>
    </w:p>
  </w:footnote>
  <w:footnote w:type="continuationSeparator" w:id="0">
    <w:p w14:paraId="58665181" w14:textId="77777777" w:rsidR="006D2628" w:rsidRDefault="006D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04D" w14:textId="46257B0C" w:rsidR="0029020B" w:rsidRDefault="006D262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E114F">
      <w:rPr>
        <w:rFonts w:hint="eastAsia"/>
        <w:lang w:eastAsia="zh-CN"/>
      </w:rPr>
      <w:t>Feb</w:t>
    </w:r>
    <w:r w:rsidR="00053241">
      <w:t xml:space="preserve"> 202</w:t>
    </w:r>
    <w:r w:rsidR="00117FB7">
      <w:t>4</w:t>
    </w:r>
    <w:r>
      <w:fldChar w:fldCharType="end"/>
    </w:r>
    <w:r w:rsidR="0029020B">
      <w:tab/>
    </w:r>
    <w:r w:rsidR="0029020B">
      <w:tab/>
    </w:r>
    <w:r w:rsidR="0036621F">
      <w:fldChar w:fldCharType="begin"/>
    </w:r>
    <w:r w:rsidR="0036621F">
      <w:instrText xml:space="preserve"> TITLE  \* MERGEFORMAT </w:instrText>
    </w:r>
    <w:r w:rsidR="0036621F">
      <w:fldChar w:fldCharType="separate"/>
    </w:r>
    <w:r w:rsidR="001C14AE">
      <w:t>doc.: IEEE 802.11-24</w:t>
    </w:r>
    <w:r w:rsidR="0078422C">
      <w:t>/</w:t>
    </w:r>
    <w:r w:rsidR="00B92665">
      <w:t>0333</w:t>
    </w:r>
    <w:r w:rsidR="001C14AE">
      <w:t>r</w:t>
    </w:r>
    <w:r w:rsidR="0078422C">
      <w:t>0</w:t>
    </w:r>
    <w:r w:rsidR="0036621F">
      <w:fldChar w:fldCharType="end"/>
    </w:r>
    <w:ins w:id="6" w:author="Xiandong Dong" w:date="2024-01-30T22:56:00Z">
      <w:r w:rsidR="00D44FEB">
        <w:fldChar w:fldCharType="begin"/>
      </w:r>
      <w:r w:rsidR="00D44FEB">
        <w:instrText xml:space="preserve"> TITLE  \* MERGEFORMAT </w:instrText>
      </w:r>
      <w:r w:rsidR="00D44FEB">
        <w:fldChar w:fldCharType="separate"/>
      </w:r>
      <w:r w:rsidR="00D44FEB">
        <w:fldChar w:fldCharType="end"/>
      </w:r>
    </w:ins>
    <w:del w:id="7" w:author="Xiandong Dong" w:date="2023-09-13T01:29:00Z">
      <w:r w:rsidR="004C1BF2" w:rsidDel="009F3312">
        <w:fldChar w:fldCharType="begin"/>
      </w:r>
      <w:r w:rsidR="004C1BF2" w:rsidDel="009F3312">
        <w:delInstrText xml:space="preserve"> TITLE  \* MERGEFORMAT </w:delInstrText>
      </w:r>
      <w:r>
        <w:fldChar w:fldCharType="separate"/>
      </w:r>
      <w:r w:rsidR="004C1BF2" w:rsidDel="009F3312">
        <w:fldChar w:fldCharType="end"/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ndong Dong">
    <w15:presenceInfo w15:providerId="Windows Live" w15:userId="448d36ad26fbde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00"/>
    <w:rsid w:val="00001B48"/>
    <w:rsid w:val="00017156"/>
    <w:rsid w:val="000201DA"/>
    <w:rsid w:val="00053241"/>
    <w:rsid w:val="0006794D"/>
    <w:rsid w:val="000B1BBA"/>
    <w:rsid w:val="000B2BDA"/>
    <w:rsid w:val="000C413A"/>
    <w:rsid w:val="000C6076"/>
    <w:rsid w:val="000D33F5"/>
    <w:rsid w:val="000F7024"/>
    <w:rsid w:val="00102007"/>
    <w:rsid w:val="00106242"/>
    <w:rsid w:val="00117FB7"/>
    <w:rsid w:val="001224AD"/>
    <w:rsid w:val="0012653E"/>
    <w:rsid w:val="001411A1"/>
    <w:rsid w:val="00144969"/>
    <w:rsid w:val="001461F3"/>
    <w:rsid w:val="001C14AE"/>
    <w:rsid w:val="001C3232"/>
    <w:rsid w:val="001C3B46"/>
    <w:rsid w:val="001D2AC0"/>
    <w:rsid w:val="001D723B"/>
    <w:rsid w:val="001E1989"/>
    <w:rsid w:val="001E30E9"/>
    <w:rsid w:val="001E6618"/>
    <w:rsid w:val="00202012"/>
    <w:rsid w:val="00204507"/>
    <w:rsid w:val="00257CC3"/>
    <w:rsid w:val="00260356"/>
    <w:rsid w:val="0029020B"/>
    <w:rsid w:val="002B34E4"/>
    <w:rsid w:val="002C319E"/>
    <w:rsid w:val="002D44BE"/>
    <w:rsid w:val="002D4EB4"/>
    <w:rsid w:val="002E2ACC"/>
    <w:rsid w:val="002E611C"/>
    <w:rsid w:val="002F6850"/>
    <w:rsid w:val="00326190"/>
    <w:rsid w:val="003578BD"/>
    <w:rsid w:val="0036621F"/>
    <w:rsid w:val="00366E62"/>
    <w:rsid w:val="003A0FC0"/>
    <w:rsid w:val="003D6BB1"/>
    <w:rsid w:val="00411A6F"/>
    <w:rsid w:val="00417079"/>
    <w:rsid w:val="004327FB"/>
    <w:rsid w:val="00434A4B"/>
    <w:rsid w:val="00442037"/>
    <w:rsid w:val="00451784"/>
    <w:rsid w:val="00464716"/>
    <w:rsid w:val="00474D36"/>
    <w:rsid w:val="004829F8"/>
    <w:rsid w:val="004B064B"/>
    <w:rsid w:val="004C1BF2"/>
    <w:rsid w:val="004F0B8B"/>
    <w:rsid w:val="004F476A"/>
    <w:rsid w:val="0050389A"/>
    <w:rsid w:val="00562D99"/>
    <w:rsid w:val="005E51E7"/>
    <w:rsid w:val="0062440B"/>
    <w:rsid w:val="00627A3D"/>
    <w:rsid w:val="00660D69"/>
    <w:rsid w:val="00695AFB"/>
    <w:rsid w:val="006B4E3C"/>
    <w:rsid w:val="006C0727"/>
    <w:rsid w:val="006D2628"/>
    <w:rsid w:val="006D6528"/>
    <w:rsid w:val="006E046D"/>
    <w:rsid w:val="006E145F"/>
    <w:rsid w:val="006E22D6"/>
    <w:rsid w:val="00700B4E"/>
    <w:rsid w:val="0072495B"/>
    <w:rsid w:val="00730F84"/>
    <w:rsid w:val="00756DBD"/>
    <w:rsid w:val="00770572"/>
    <w:rsid w:val="00773F80"/>
    <w:rsid w:val="0078422C"/>
    <w:rsid w:val="007A7E6D"/>
    <w:rsid w:val="007C564E"/>
    <w:rsid w:val="007F5DE2"/>
    <w:rsid w:val="00804E4E"/>
    <w:rsid w:val="0082349A"/>
    <w:rsid w:val="00870B66"/>
    <w:rsid w:val="008735FE"/>
    <w:rsid w:val="008864C2"/>
    <w:rsid w:val="008C690F"/>
    <w:rsid w:val="008D034B"/>
    <w:rsid w:val="009032AA"/>
    <w:rsid w:val="00926C0A"/>
    <w:rsid w:val="00932E41"/>
    <w:rsid w:val="009411B7"/>
    <w:rsid w:val="009D366A"/>
    <w:rsid w:val="009D7D79"/>
    <w:rsid w:val="009F2FBC"/>
    <w:rsid w:val="009F3312"/>
    <w:rsid w:val="009F3688"/>
    <w:rsid w:val="009F5059"/>
    <w:rsid w:val="00A134A9"/>
    <w:rsid w:val="00A2603D"/>
    <w:rsid w:val="00A3328B"/>
    <w:rsid w:val="00A33F50"/>
    <w:rsid w:val="00A57DE9"/>
    <w:rsid w:val="00AA427C"/>
    <w:rsid w:val="00AD28EA"/>
    <w:rsid w:val="00AE7492"/>
    <w:rsid w:val="00B233D6"/>
    <w:rsid w:val="00B63E77"/>
    <w:rsid w:val="00B76BAD"/>
    <w:rsid w:val="00B92665"/>
    <w:rsid w:val="00BB164B"/>
    <w:rsid w:val="00BE68C2"/>
    <w:rsid w:val="00C21D10"/>
    <w:rsid w:val="00C26895"/>
    <w:rsid w:val="00C30C4D"/>
    <w:rsid w:val="00C33F03"/>
    <w:rsid w:val="00C55A2E"/>
    <w:rsid w:val="00C67770"/>
    <w:rsid w:val="00C717B0"/>
    <w:rsid w:val="00C72430"/>
    <w:rsid w:val="00C73DC0"/>
    <w:rsid w:val="00C90536"/>
    <w:rsid w:val="00C92690"/>
    <w:rsid w:val="00CA09B2"/>
    <w:rsid w:val="00CB6701"/>
    <w:rsid w:val="00CE0300"/>
    <w:rsid w:val="00D20EF0"/>
    <w:rsid w:val="00D44FEB"/>
    <w:rsid w:val="00D51E0B"/>
    <w:rsid w:val="00D617FE"/>
    <w:rsid w:val="00DA118B"/>
    <w:rsid w:val="00DC5A7B"/>
    <w:rsid w:val="00DE114F"/>
    <w:rsid w:val="00E01898"/>
    <w:rsid w:val="00E17AD9"/>
    <w:rsid w:val="00E96FA5"/>
    <w:rsid w:val="00ED30D1"/>
    <w:rsid w:val="00EF1CB1"/>
    <w:rsid w:val="00EF7BEF"/>
    <w:rsid w:val="00F11140"/>
    <w:rsid w:val="00F55933"/>
    <w:rsid w:val="00F604ED"/>
    <w:rsid w:val="00F71555"/>
    <w:rsid w:val="00FA12EE"/>
    <w:rsid w:val="00FA2253"/>
    <w:rsid w:val="00FA284F"/>
    <w:rsid w:val="00FC4849"/>
    <w:rsid w:val="00FD7DF3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C9194"/>
  <w15:chartTrackingRefBased/>
  <w15:docId w15:val="{6FBAC973-F489-49DF-9FA5-C33EE4A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33F5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a5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"/>
    <w:pPr>
      <w:ind w:left="720" w:hanging="720"/>
    </w:pPr>
  </w:style>
  <w:style w:type="character" w:styleId="a7">
    <w:name w:val="Hyperlink"/>
    <w:rPr>
      <w:color w:val="0000FF"/>
      <w:u w:val="single"/>
    </w:rPr>
  </w:style>
  <w:style w:type="paragraph" w:styleId="a8">
    <w:name w:val="Revision"/>
    <w:hidden/>
    <w:uiPriority w:val="99"/>
    <w:semiHidden/>
    <w:rsid w:val="00E17AD9"/>
    <w:rPr>
      <w:sz w:val="22"/>
      <w:lang w:val="en-GB"/>
    </w:rPr>
  </w:style>
  <w:style w:type="character" w:customStyle="1" w:styleId="20">
    <w:name w:val="标题 2 字符"/>
    <w:link w:val="2"/>
    <w:rsid w:val="00C30C4D"/>
    <w:rPr>
      <w:rFonts w:ascii="Arial" w:hAnsi="Arial"/>
      <w:b/>
      <w:sz w:val="28"/>
      <w:u w:val="single"/>
      <w:lang w:val="en-GB"/>
    </w:rPr>
  </w:style>
  <w:style w:type="table" w:styleId="a9">
    <w:name w:val="Table Grid"/>
    <w:basedOn w:val="a1"/>
    <w:rsid w:val="0010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700B4E"/>
  </w:style>
  <w:style w:type="character" w:customStyle="1" w:styleId="a5">
    <w:name w:val="页眉 字符"/>
    <w:basedOn w:val="a0"/>
    <w:link w:val="a4"/>
    <w:uiPriority w:val="99"/>
    <w:rsid w:val="001C14AE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rx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15" ma:contentTypeDescription="Create a new document." ma:contentTypeScope="" ma:versionID="36de4799673a6f5cad7648fa23043469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4b7d2736014cac00446650d7b58be262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894c3-ae8d-4531-bf40-70742ed1faae}" ma:internalName="TaxCatchAll" ma:showField="CatchAllData" ma:web="9dae37dc-1963-4192-976e-711db4d08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24205-c870-41b8-8c6f-b833c5b04d9f">
      <Terms xmlns="http://schemas.microsoft.com/office/infopath/2007/PartnerControls"/>
    </lcf76f155ced4ddcb4097134ff3c332f>
    <TaxCatchAll xmlns="9dae37dc-1963-4192-976e-711db4d08a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BD1F-107D-4568-AD80-BB8959E4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F1535-6960-4E73-B255-8AF726A85B4A}">
  <ds:schemaRefs>
    <ds:schemaRef ds:uri="http://schemas.microsoft.com/office/2006/metadata/properties"/>
    <ds:schemaRef ds:uri="http://schemas.microsoft.com/office/infopath/2007/PartnerControls"/>
    <ds:schemaRef ds:uri="e3424205-c870-41b8-8c6f-b833c5b04d9f"/>
    <ds:schemaRef ds:uri="9dae37dc-1963-4192-976e-711db4d08a86"/>
  </ds:schemaRefs>
</ds:datastoreItem>
</file>

<file path=customXml/itemProps3.xml><?xml version="1.0" encoding="utf-8"?>
<ds:datastoreItem xmlns:ds="http://schemas.openxmlformats.org/officeDocument/2006/customXml" ds:itemID="{A20C8FEA-A377-48BD-A2B0-510D9CF50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CCC5B-85D5-4502-ACDB-53CA417D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47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802.11-23/xxxxr0</vt:lpstr>
    </vt:vector>
  </TitlesOfParts>
  <Company>Some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802.11-23/1435r0</dc:title>
  <dc:subject>Submission</dc:subject>
  <dc:creator>Rui Yang</dc:creator>
  <cp:keywords>August 2023</cp:keywords>
  <dc:description>Rui Yang (InterDigital)</dc:description>
  <cp:lastModifiedBy>Xiandong Dong</cp:lastModifiedBy>
  <cp:revision>8</cp:revision>
  <cp:lastPrinted>1900-01-01T05:00:00Z</cp:lastPrinted>
  <dcterms:created xsi:type="dcterms:W3CDTF">2024-01-30T14:56:00Z</dcterms:created>
  <dcterms:modified xsi:type="dcterms:W3CDTF">2024-02-26T00:08:00Z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