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6F118D" w:rsidRPr="00CC2C3C" w14:paraId="11FD21C3" w14:textId="77777777" w:rsidTr="00024E44">
        <w:trPr>
          <w:trHeight w:val="350"/>
          <w:jc w:val="center"/>
        </w:trPr>
        <w:tc>
          <w:tcPr>
            <w:tcW w:w="9576" w:type="dxa"/>
            <w:gridSpan w:val="5"/>
            <w:vAlign w:val="center"/>
          </w:tcPr>
          <w:p w14:paraId="4624EF4C" w14:textId="465CB107" w:rsidR="006F118D" w:rsidRPr="00CC2C3C" w:rsidRDefault="0087731C" w:rsidP="006F118D">
            <w:pPr>
              <w:pStyle w:val="T2"/>
              <w:suppressAutoHyphens/>
              <w:spacing w:before="120" w:after="120"/>
              <w:ind w:left="0"/>
              <w:rPr>
                <w:b w:val="0"/>
              </w:rPr>
            </w:pPr>
            <w:r w:rsidRPr="0087731C">
              <w:rPr>
                <w:b w:val="0"/>
              </w:rPr>
              <w:t>CR for miscellaneous CIDs on MLO</w:t>
            </w:r>
          </w:p>
        </w:tc>
      </w:tr>
      <w:tr w:rsidR="00A353D7" w:rsidRPr="00CC2C3C" w14:paraId="5101EAE9" w14:textId="77777777" w:rsidTr="007836FF">
        <w:trPr>
          <w:trHeight w:val="269"/>
          <w:jc w:val="center"/>
        </w:trPr>
        <w:tc>
          <w:tcPr>
            <w:tcW w:w="9576" w:type="dxa"/>
            <w:gridSpan w:val="5"/>
            <w:vAlign w:val="center"/>
          </w:tcPr>
          <w:p w14:paraId="3704DF93" w14:textId="21442863"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349CE">
              <w:rPr>
                <w:b w:val="0"/>
                <w:sz w:val="20"/>
              </w:rPr>
              <w:t>April</w:t>
            </w:r>
            <w:r w:rsidR="006F118D">
              <w:rPr>
                <w:b w:val="0"/>
                <w:sz w:val="20"/>
              </w:rPr>
              <w:t xml:space="preserve"> </w:t>
            </w:r>
            <w:r w:rsidR="00AC0BC0">
              <w:rPr>
                <w:b w:val="0"/>
                <w:sz w:val="20"/>
              </w:rPr>
              <w:t>4</w:t>
            </w:r>
            <w:r w:rsidR="00B23AAA">
              <w:rPr>
                <w:b w:val="0"/>
                <w:sz w:val="20"/>
              </w:rPr>
              <w:t>, 20</w:t>
            </w:r>
            <w:r w:rsidR="00D11553">
              <w:rPr>
                <w:b w:val="0"/>
                <w:sz w:val="20"/>
              </w:rPr>
              <w:t>2</w:t>
            </w:r>
            <w:r w:rsidR="009349CE">
              <w:rPr>
                <w:b w:val="0"/>
                <w:sz w:val="20"/>
              </w:rPr>
              <w:t>4</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072B28ED" w:rsidR="00126241" w:rsidRPr="000A26E7" w:rsidRDefault="007B3F0A" w:rsidP="00126241">
            <w:pPr>
              <w:pStyle w:val="T2"/>
              <w:suppressAutoHyphens/>
              <w:spacing w:after="0"/>
              <w:ind w:left="0" w:right="0"/>
              <w:jc w:val="left"/>
              <w:rPr>
                <w:b w:val="0"/>
                <w:sz w:val="18"/>
                <w:szCs w:val="18"/>
                <w:lang w:eastAsia="ko-KR"/>
              </w:rPr>
            </w:pPr>
            <w:r>
              <w:rPr>
                <w:b w:val="0"/>
                <w:sz w:val="18"/>
                <w:szCs w:val="18"/>
                <w:lang w:eastAsia="ko-KR"/>
              </w:rPr>
              <w:t>Giovanni Chisci</w:t>
            </w:r>
          </w:p>
        </w:tc>
        <w:tc>
          <w:tcPr>
            <w:tcW w:w="1695" w:type="dxa"/>
            <w:vAlign w:val="center"/>
          </w:tcPr>
          <w:p w14:paraId="59BAB3D0" w14:textId="33C74BB3" w:rsidR="00126241" w:rsidRPr="000A26E7" w:rsidRDefault="00AE0AFA" w:rsidP="00126241">
            <w:pPr>
              <w:pStyle w:val="T2"/>
              <w:suppressAutoHyphens/>
              <w:spacing w:after="0"/>
              <w:ind w:left="0" w:right="0"/>
              <w:jc w:val="left"/>
              <w:rPr>
                <w:b w:val="0"/>
                <w:sz w:val="18"/>
                <w:szCs w:val="18"/>
                <w:lang w:eastAsia="ko-KR"/>
              </w:rPr>
            </w:pPr>
            <w:r>
              <w:rPr>
                <w:b w:val="0"/>
                <w:sz w:val="18"/>
                <w:szCs w:val="18"/>
                <w:lang w:eastAsia="ko-KR"/>
              </w:rPr>
              <w:t>Qualcomm Technologies Inc.</w:t>
            </w: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7A1DF901" w:rsidR="00126241" w:rsidRPr="000A26E7" w:rsidRDefault="007B3F0A" w:rsidP="00126241">
            <w:pPr>
              <w:pStyle w:val="T2"/>
              <w:suppressAutoHyphens/>
              <w:spacing w:after="0"/>
              <w:ind w:left="0" w:right="0"/>
              <w:jc w:val="left"/>
              <w:rPr>
                <w:b w:val="0"/>
                <w:sz w:val="16"/>
                <w:szCs w:val="18"/>
                <w:lang w:eastAsia="ko-KR"/>
              </w:rPr>
            </w:pPr>
            <w:r>
              <w:rPr>
                <w:b w:val="0"/>
                <w:sz w:val="16"/>
                <w:szCs w:val="18"/>
                <w:lang w:eastAsia="ko-KR"/>
              </w:rPr>
              <w:t>gchisci@</w:t>
            </w:r>
            <w:r w:rsidR="0010745A">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FBED71C"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Pr>
          <w:rFonts w:cs="Times New Roman"/>
          <w:sz w:val="18"/>
          <w:szCs w:val="18"/>
          <w:lang w:eastAsia="ko-KR"/>
        </w:rPr>
        <w:t xml:space="preserve">CID </w:t>
      </w:r>
      <w:r w:rsidRPr="00D140D7">
        <w:rPr>
          <w:rFonts w:cs="Times New Roman"/>
          <w:sz w:val="18"/>
          <w:szCs w:val="18"/>
          <w:lang w:eastAsia="ko-KR"/>
        </w:rPr>
        <w:t>received for TG</w:t>
      </w:r>
      <w:r w:rsidR="00EB5BC1">
        <w:rPr>
          <w:rFonts w:cs="Times New Roman"/>
          <w:sz w:val="18"/>
          <w:szCs w:val="18"/>
          <w:lang w:eastAsia="ko-KR"/>
        </w:rPr>
        <w:t xml:space="preserve">be </w:t>
      </w:r>
      <w:r w:rsidR="00C04F0A">
        <w:rPr>
          <w:rFonts w:cs="Times New Roman"/>
          <w:sz w:val="18"/>
          <w:szCs w:val="18"/>
          <w:lang w:eastAsia="ko-KR"/>
        </w:rPr>
        <w:t>initial SA ballot</w:t>
      </w:r>
      <w:r>
        <w:rPr>
          <w:rFonts w:cs="Times New Roman"/>
          <w:sz w:val="18"/>
          <w:szCs w:val="18"/>
          <w:lang w:eastAsia="ko-KR"/>
        </w:rPr>
        <w:t>:</w:t>
      </w:r>
      <w:bookmarkEnd w:id="0"/>
      <w:r w:rsidR="00AB2689">
        <w:rPr>
          <w:rFonts w:cs="Times New Roman"/>
          <w:sz w:val="18"/>
          <w:szCs w:val="18"/>
          <w:lang w:eastAsia="ko-KR"/>
        </w:rPr>
        <w:t xml:space="preserve"> </w:t>
      </w:r>
    </w:p>
    <w:p w14:paraId="04F3F2B6" w14:textId="55815913" w:rsidR="00361EF6" w:rsidRPr="00C345B8" w:rsidRDefault="00A8623C" w:rsidP="00200C32">
      <w:pPr>
        <w:pStyle w:val="ListParagraph"/>
        <w:numPr>
          <w:ilvl w:val="0"/>
          <w:numId w:val="50"/>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CIDs </w:t>
      </w:r>
      <w:r w:rsidR="005337E6">
        <w:rPr>
          <w:rFonts w:ascii="Times New Roman" w:eastAsia="Malgun Gothic" w:hAnsi="Times New Roman" w:cs="Times New Roman"/>
          <w:sz w:val="18"/>
          <w:szCs w:val="20"/>
          <w:lang w:val="en-GB"/>
        </w:rPr>
        <w:t>22307, 22310, 22311, 22312, 22313</w:t>
      </w:r>
    </w:p>
    <w:p w14:paraId="62FD0DF7" w14:textId="210DAE06" w:rsidR="00C345B8" w:rsidRDefault="00C345B8" w:rsidP="00C345B8">
      <w:pPr>
        <w:suppressAutoHyphens/>
        <w:spacing w:after="0" w:line="240" w:lineRule="auto"/>
        <w:rPr>
          <w:rFonts w:ascii="Times New Roman" w:eastAsia="Malgun Gothic" w:hAnsi="Times New Roman" w:cs="Times New Roman"/>
          <w:sz w:val="18"/>
          <w:szCs w:val="20"/>
          <w:lang w:val="en-GB"/>
        </w:rPr>
      </w:pPr>
    </w:p>
    <w:p w14:paraId="24D9E83C" w14:textId="77777777" w:rsidR="00C345B8" w:rsidRPr="00CE1ADE" w:rsidRDefault="00C345B8" w:rsidP="00C345B8">
      <w:pPr>
        <w:suppressAutoHyphens/>
        <w:spacing w:after="0" w:line="240" w:lineRule="auto"/>
        <w:rPr>
          <w:rFonts w:ascii="Times New Roman" w:eastAsia="Malgun Gothic" w:hAnsi="Times New Roman" w:cs="Times New Roman"/>
          <w:sz w:val="18"/>
          <w:szCs w:val="20"/>
          <w:lang w:val="en-GB"/>
        </w:rPr>
      </w:pPr>
    </w:p>
    <w:p w14:paraId="147227D9" w14:textId="7F50E316"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0CE7AC6F" w14:textId="77777777" w:rsidR="00DD74EC" w:rsidRPr="00DD74EC" w:rsidRDefault="0067472C"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18287E">
        <w:rPr>
          <w:rFonts w:ascii="Times New Roman" w:eastAsia="Malgun Gothic" w:hAnsi="Times New Roman" w:cs="Times New Roman"/>
          <w:sz w:val="18"/>
          <w:szCs w:val="20"/>
          <w:lang w:val="en-GB"/>
        </w:rPr>
        <w:t xml:space="preserve">Rev 0: </w:t>
      </w:r>
      <w:r w:rsidR="00722F68" w:rsidRPr="0018287E">
        <w:rPr>
          <w:rFonts w:ascii="Times New Roman" w:eastAsia="Malgun Gothic" w:hAnsi="Times New Roman" w:cs="Times New Roman"/>
          <w:sz w:val="18"/>
          <w:szCs w:val="20"/>
          <w:lang w:val="en-GB"/>
        </w:rPr>
        <w:t xml:space="preserve">Initial version of the document. </w:t>
      </w:r>
    </w:p>
    <w:p w14:paraId="58F9FE32" w14:textId="0EE40926" w:rsidR="00A353D7" w:rsidRPr="00AD7F1C" w:rsidRDefault="00A353D7" w:rsidP="00A1206E">
      <w:pPr>
        <w:pStyle w:val="ListParagraph"/>
        <w:numPr>
          <w:ilvl w:val="0"/>
          <w:numId w:val="2"/>
        </w:numPr>
        <w:suppressAutoHyphens/>
        <w:spacing w:after="0" w:line="240" w:lineRule="auto"/>
        <w:rPr>
          <w:rFonts w:ascii="Times New Roman" w:eastAsia="Malgun Gothic" w:hAnsi="Times New Roman" w:cs="Times New Roman"/>
          <w:b/>
          <w:bCs/>
          <w:sz w:val="18"/>
          <w:szCs w:val="20"/>
          <w:lang w:val="en-GB"/>
        </w:rPr>
      </w:pPr>
      <w:r w:rsidRPr="00AD7F1C">
        <w:rPr>
          <w:rFonts w:ascii="Times New Roman" w:eastAsia="Malgun Gothic" w:hAnsi="Times New Roman" w:cs="Times New Roman"/>
          <w:b/>
          <w:bCs/>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7BB7F202" w:rsidR="00A353D7"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5ACC3C79" w14:textId="6838D0A3" w:rsidR="00933698" w:rsidRDefault="00933698" w:rsidP="00C75F57">
      <w:pPr>
        <w:suppressAutoHyphens/>
        <w:spacing w:after="0" w:line="240" w:lineRule="auto"/>
        <w:rPr>
          <w:rFonts w:ascii="Times New Roman" w:eastAsia="Malgun Gothic" w:hAnsi="Times New Roman" w:cs="Times New Roman"/>
          <w:b/>
          <w:bCs/>
          <w:i/>
          <w:iCs/>
          <w:sz w:val="18"/>
          <w:szCs w:val="20"/>
          <w:lang w:val="en-GB" w:eastAsia="ko-KR"/>
        </w:rPr>
      </w:pPr>
    </w:p>
    <w:tbl>
      <w:tblPr>
        <w:tblW w:w="10260" w:type="dxa"/>
        <w:tblInd w:w="85" w:type="dxa"/>
        <w:tblLayout w:type="fixed"/>
        <w:tblLook w:val="04A0" w:firstRow="1" w:lastRow="0" w:firstColumn="1" w:lastColumn="0" w:noHBand="0" w:noVBand="1"/>
      </w:tblPr>
      <w:tblGrid>
        <w:gridCol w:w="810"/>
        <w:gridCol w:w="1170"/>
        <w:gridCol w:w="990"/>
        <w:gridCol w:w="630"/>
        <w:gridCol w:w="1980"/>
        <w:gridCol w:w="2250"/>
        <w:gridCol w:w="2430"/>
      </w:tblGrid>
      <w:tr w:rsidR="00AA013F" w:rsidRPr="00933698" w14:paraId="3FABC8C3" w14:textId="3D9E5FFB" w:rsidTr="00183229">
        <w:trPr>
          <w:trHeight w:val="125"/>
        </w:trPr>
        <w:tc>
          <w:tcPr>
            <w:tcW w:w="8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260E7B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CID</w:t>
            </w:r>
          </w:p>
        </w:tc>
        <w:tc>
          <w:tcPr>
            <w:tcW w:w="1170" w:type="dxa"/>
            <w:tcBorders>
              <w:top w:val="single" w:sz="4" w:space="0" w:color="auto"/>
              <w:left w:val="nil"/>
              <w:bottom w:val="single" w:sz="4" w:space="0" w:color="auto"/>
              <w:right w:val="single" w:sz="4" w:space="0" w:color="auto"/>
            </w:tcBorders>
            <w:shd w:val="clear" w:color="auto" w:fill="D0CECE" w:themeFill="background2" w:themeFillShade="E6"/>
            <w:hideMark/>
          </w:tcPr>
          <w:p w14:paraId="4AA700DF" w14:textId="713BCE6F"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w:t>
            </w:r>
            <w:r w:rsidR="00EE08F6" w:rsidRPr="00EE08F6">
              <w:rPr>
                <w:rFonts w:ascii="Times New Roman" w:eastAsia="Times New Roman" w:hAnsi="Times New Roman" w:cs="Times New Roman"/>
                <w:b/>
                <w:bCs/>
                <w:sz w:val="12"/>
                <w:szCs w:val="12"/>
              </w:rPr>
              <w:t>m</w:t>
            </w:r>
            <w:r w:rsidRPr="00EE08F6">
              <w:rPr>
                <w:rFonts w:ascii="Times New Roman" w:eastAsia="Times New Roman" w:hAnsi="Times New Roman" w:cs="Times New Roman"/>
                <w:b/>
                <w:bCs/>
                <w:sz w:val="12"/>
                <w:szCs w:val="12"/>
              </w:rPr>
              <w:t>menter</w:t>
            </w:r>
          </w:p>
        </w:tc>
        <w:tc>
          <w:tcPr>
            <w:tcW w:w="990" w:type="dxa"/>
            <w:tcBorders>
              <w:top w:val="single" w:sz="4" w:space="0" w:color="auto"/>
              <w:left w:val="nil"/>
              <w:bottom w:val="single" w:sz="4" w:space="0" w:color="auto"/>
              <w:right w:val="single" w:sz="4" w:space="0" w:color="auto"/>
            </w:tcBorders>
            <w:shd w:val="clear" w:color="auto" w:fill="D0CECE" w:themeFill="background2" w:themeFillShade="E6"/>
            <w:hideMark/>
          </w:tcPr>
          <w:p w14:paraId="03D9423B"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Clause</w:t>
            </w:r>
          </w:p>
        </w:tc>
        <w:tc>
          <w:tcPr>
            <w:tcW w:w="630" w:type="dxa"/>
            <w:tcBorders>
              <w:top w:val="single" w:sz="4" w:space="0" w:color="auto"/>
              <w:left w:val="nil"/>
              <w:bottom w:val="single" w:sz="4" w:space="0" w:color="auto"/>
              <w:right w:val="single" w:sz="4" w:space="0" w:color="auto"/>
            </w:tcBorders>
            <w:shd w:val="clear" w:color="auto" w:fill="D0CECE" w:themeFill="background2" w:themeFillShade="E6"/>
            <w:hideMark/>
          </w:tcPr>
          <w:p w14:paraId="40CE9565"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Page</w:t>
            </w:r>
          </w:p>
        </w:tc>
        <w:tc>
          <w:tcPr>
            <w:tcW w:w="1980" w:type="dxa"/>
            <w:tcBorders>
              <w:top w:val="single" w:sz="4" w:space="0" w:color="auto"/>
              <w:left w:val="nil"/>
              <w:bottom w:val="single" w:sz="4" w:space="0" w:color="auto"/>
              <w:right w:val="single" w:sz="4" w:space="0" w:color="auto"/>
            </w:tcBorders>
            <w:shd w:val="clear" w:color="auto" w:fill="D0CECE" w:themeFill="background2" w:themeFillShade="E6"/>
            <w:hideMark/>
          </w:tcPr>
          <w:p w14:paraId="504613DD"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Comment</w:t>
            </w:r>
          </w:p>
        </w:tc>
        <w:tc>
          <w:tcPr>
            <w:tcW w:w="2250" w:type="dxa"/>
            <w:tcBorders>
              <w:top w:val="single" w:sz="4" w:space="0" w:color="auto"/>
              <w:left w:val="nil"/>
              <w:bottom w:val="single" w:sz="4" w:space="0" w:color="auto"/>
              <w:right w:val="single" w:sz="4" w:space="0" w:color="auto"/>
            </w:tcBorders>
            <w:shd w:val="clear" w:color="auto" w:fill="D0CECE" w:themeFill="background2" w:themeFillShade="E6"/>
            <w:hideMark/>
          </w:tcPr>
          <w:p w14:paraId="2B74ECC3" w14:textId="77777777"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Proposed Change</w:t>
            </w:r>
          </w:p>
        </w:tc>
        <w:tc>
          <w:tcPr>
            <w:tcW w:w="2430" w:type="dxa"/>
            <w:tcBorders>
              <w:top w:val="single" w:sz="4" w:space="0" w:color="auto"/>
              <w:left w:val="nil"/>
              <w:bottom w:val="single" w:sz="4" w:space="0" w:color="auto"/>
              <w:right w:val="single" w:sz="4" w:space="0" w:color="auto"/>
            </w:tcBorders>
            <w:shd w:val="clear" w:color="auto" w:fill="D0CECE" w:themeFill="background2" w:themeFillShade="E6"/>
          </w:tcPr>
          <w:p w14:paraId="7FD50290" w14:textId="3FFA008E" w:rsidR="00D35EC5" w:rsidRPr="00EE08F6" w:rsidRDefault="00D35EC5" w:rsidP="00933698">
            <w:pPr>
              <w:spacing w:after="0" w:line="240" w:lineRule="auto"/>
              <w:rPr>
                <w:rFonts w:ascii="Times New Roman" w:eastAsia="Times New Roman" w:hAnsi="Times New Roman" w:cs="Times New Roman"/>
                <w:b/>
                <w:bCs/>
                <w:sz w:val="12"/>
                <w:szCs w:val="12"/>
              </w:rPr>
            </w:pPr>
            <w:r w:rsidRPr="00EE08F6">
              <w:rPr>
                <w:rFonts w:ascii="Times New Roman" w:eastAsia="Times New Roman" w:hAnsi="Times New Roman" w:cs="Times New Roman"/>
                <w:b/>
                <w:bCs/>
                <w:sz w:val="12"/>
                <w:szCs w:val="12"/>
              </w:rPr>
              <w:t>Resolution</w:t>
            </w:r>
          </w:p>
        </w:tc>
      </w:tr>
      <w:tr w:rsidR="004D2F3A" w:rsidRPr="00933698" w14:paraId="72D303FF"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5D9D085A" w14:textId="1F762EE9" w:rsidR="004D2F3A" w:rsidRPr="00137E02" w:rsidRDefault="004D2F3A" w:rsidP="004D2F3A">
            <w:pPr>
              <w:spacing w:after="0" w:line="240" w:lineRule="auto"/>
              <w:jc w:val="right"/>
              <w:rPr>
                <w:rFonts w:ascii="Times New Roman" w:eastAsia="Times New Roman" w:hAnsi="Times New Roman" w:cs="Times New Roman"/>
                <w:sz w:val="20"/>
                <w:szCs w:val="20"/>
              </w:rPr>
            </w:pPr>
            <w:r>
              <w:rPr>
                <w:rFonts w:ascii="Arial" w:hAnsi="Arial" w:cs="Arial"/>
                <w:sz w:val="20"/>
                <w:szCs w:val="20"/>
              </w:rPr>
              <w:t>22307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C564679" w14:textId="550A5E7B" w:rsidR="004D2F3A" w:rsidRPr="00137E02" w:rsidRDefault="004D2F3A" w:rsidP="004D2F3A">
            <w:pPr>
              <w:spacing w:after="0" w:line="240" w:lineRule="auto"/>
              <w:rPr>
                <w:rFonts w:ascii="Times New Roman" w:eastAsia="Times New Roman" w:hAnsi="Times New Roman" w:cs="Times New Roman"/>
                <w:sz w:val="20"/>
                <w:szCs w:val="20"/>
              </w:rPr>
            </w:pPr>
            <w:r>
              <w:rPr>
                <w:rFonts w:ascii="Arial" w:hAnsi="Arial" w:cs="Arial"/>
                <w:sz w:val="20"/>
                <w:szCs w:val="20"/>
              </w:rPr>
              <w:t>Alfred Asterjadhi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DA91BC" w14:textId="585676E8" w:rsidR="004D2F3A" w:rsidRPr="00137E02" w:rsidRDefault="004D2F3A" w:rsidP="004D2F3A">
            <w:pPr>
              <w:spacing w:after="0" w:line="240" w:lineRule="auto"/>
              <w:rPr>
                <w:rFonts w:ascii="Times New Roman" w:eastAsia="Times New Roman" w:hAnsi="Times New Roman" w:cs="Times New Roman"/>
                <w:sz w:val="20"/>
                <w:szCs w:val="20"/>
              </w:rPr>
            </w:pPr>
            <w:r>
              <w:rPr>
                <w:rFonts w:ascii="Arial" w:hAnsi="Arial" w:cs="Arial"/>
                <w:sz w:val="20"/>
                <w:szCs w:val="20"/>
              </w:rPr>
              <w:t>35.3.4.6</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15A3DB" w14:textId="494B11FE" w:rsidR="004D2F3A" w:rsidRPr="00137E02" w:rsidRDefault="004D2F3A" w:rsidP="004D2F3A">
            <w:pPr>
              <w:spacing w:after="0" w:line="240" w:lineRule="auto"/>
              <w:rPr>
                <w:rFonts w:ascii="Times New Roman" w:eastAsia="Times New Roman" w:hAnsi="Times New Roman" w:cs="Times New Roman"/>
                <w:sz w:val="20"/>
                <w:szCs w:val="20"/>
              </w:rPr>
            </w:pPr>
            <w:r>
              <w:rPr>
                <w:rFonts w:ascii="Arial" w:hAnsi="Arial" w:cs="Arial"/>
                <w:sz w:val="20"/>
                <w:szCs w:val="20"/>
              </w:rPr>
              <w:t>513</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3BB1C5" w14:textId="2957292F" w:rsidR="004D2F3A" w:rsidRPr="004D2F3A" w:rsidRDefault="004D2F3A" w:rsidP="004D2F3A">
            <w:pPr>
              <w:rPr>
                <w:rFonts w:ascii="Arial" w:hAnsi="Arial" w:cs="Arial"/>
                <w:sz w:val="20"/>
                <w:szCs w:val="20"/>
              </w:rPr>
            </w:pPr>
            <w:r>
              <w:rPr>
                <w:rFonts w:ascii="Arial" w:hAnsi="Arial" w:cs="Arial"/>
                <w:sz w:val="20"/>
                <w:szCs w:val="20"/>
              </w:rPr>
              <w:t>[Liuming Lu] The description of "basic information of an AP MLD" is incomplete.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21FA8A8" w14:textId="27737B44" w:rsidR="004D2F3A" w:rsidRPr="00E671F5" w:rsidRDefault="00E671F5" w:rsidP="00E671F5">
            <w:pPr>
              <w:rPr>
                <w:rFonts w:ascii="Arial" w:hAnsi="Arial" w:cs="Arial"/>
                <w:sz w:val="20"/>
                <w:szCs w:val="20"/>
              </w:rPr>
            </w:pPr>
            <w:r>
              <w:rPr>
                <w:rFonts w:ascii="Arial" w:hAnsi="Arial" w:cs="Arial"/>
                <w:sz w:val="20"/>
                <w:szCs w:val="20"/>
              </w:rPr>
              <w:t>Please clarify what the basic information of an AP MLD is.</w:t>
            </w:r>
          </w:p>
        </w:tc>
        <w:tc>
          <w:tcPr>
            <w:tcW w:w="2430" w:type="dxa"/>
            <w:tcBorders>
              <w:top w:val="single" w:sz="4" w:space="0" w:color="auto"/>
              <w:left w:val="single" w:sz="4" w:space="0" w:color="auto"/>
              <w:bottom w:val="single" w:sz="4" w:space="0" w:color="auto"/>
              <w:right w:val="single" w:sz="4" w:space="0" w:color="auto"/>
            </w:tcBorders>
          </w:tcPr>
          <w:p w14:paraId="341E9B3D" w14:textId="77777777" w:rsidR="004D2F3A" w:rsidRPr="002F4BA5" w:rsidRDefault="002F4BA5" w:rsidP="004D2F3A">
            <w:pPr>
              <w:spacing w:after="0" w:line="240" w:lineRule="auto"/>
              <w:rPr>
                <w:rFonts w:ascii="Times New Roman" w:eastAsia="Times New Roman" w:hAnsi="Times New Roman" w:cs="Times New Roman"/>
                <w:b/>
                <w:bCs/>
                <w:sz w:val="20"/>
                <w:szCs w:val="20"/>
              </w:rPr>
            </w:pPr>
            <w:r w:rsidRPr="002F4BA5">
              <w:rPr>
                <w:rFonts w:ascii="Times New Roman" w:eastAsia="Times New Roman" w:hAnsi="Times New Roman" w:cs="Times New Roman"/>
                <w:b/>
                <w:bCs/>
                <w:sz w:val="20"/>
                <w:szCs w:val="20"/>
              </w:rPr>
              <w:t>Revised</w:t>
            </w:r>
          </w:p>
          <w:p w14:paraId="5C2F8D76" w14:textId="77777777" w:rsidR="002F4BA5" w:rsidRDefault="002F4BA5" w:rsidP="004D2F3A">
            <w:pPr>
              <w:spacing w:after="0" w:line="240" w:lineRule="auto"/>
              <w:rPr>
                <w:rFonts w:ascii="Times New Roman" w:eastAsia="Times New Roman" w:hAnsi="Times New Roman" w:cs="Times New Roman"/>
                <w:sz w:val="20"/>
                <w:szCs w:val="20"/>
              </w:rPr>
            </w:pPr>
          </w:p>
          <w:p w14:paraId="34142E6D" w14:textId="3359BF54" w:rsidR="002F4BA5" w:rsidRDefault="002F4BA5" w:rsidP="004D2F3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w:t>
            </w:r>
            <w:r w:rsidR="009A0FA3">
              <w:rPr>
                <w:rFonts w:ascii="Times New Roman" w:eastAsia="Times New Roman" w:hAnsi="Times New Roman" w:cs="Times New Roman"/>
                <w:sz w:val="20"/>
                <w:szCs w:val="20"/>
              </w:rPr>
              <w:t xml:space="preserve">CRC’s </w:t>
            </w:r>
            <w:r>
              <w:rPr>
                <w:rFonts w:ascii="Times New Roman" w:eastAsia="Times New Roman" w:hAnsi="Times New Roman" w:cs="Times New Roman"/>
                <w:sz w:val="20"/>
                <w:szCs w:val="20"/>
              </w:rPr>
              <w:t xml:space="preserve">understanding </w:t>
            </w:r>
            <w:r w:rsidR="004742F9">
              <w:rPr>
                <w:rFonts w:ascii="Times New Roman" w:eastAsia="Times New Roman" w:hAnsi="Times New Roman" w:cs="Times New Roman"/>
                <w:sz w:val="20"/>
                <w:szCs w:val="20"/>
              </w:rPr>
              <w:t xml:space="preserve">the commenter highlight that the referred “basic information of an AP MLD” may </w:t>
            </w:r>
            <w:r w:rsidR="00974BF0">
              <w:rPr>
                <w:rFonts w:ascii="Times New Roman" w:eastAsia="Times New Roman" w:hAnsi="Times New Roman" w:cs="Times New Roman"/>
                <w:sz w:val="20"/>
                <w:szCs w:val="20"/>
              </w:rPr>
              <w:t xml:space="preserve">be mistakenly interpreted as the information contained in the </w:t>
            </w:r>
            <w:r w:rsidR="009C3F8A">
              <w:rPr>
                <w:rFonts w:ascii="Times New Roman" w:eastAsia="Times New Roman" w:hAnsi="Times New Roman" w:cs="Times New Roman"/>
                <w:sz w:val="20"/>
                <w:szCs w:val="20"/>
              </w:rPr>
              <w:t>B</w:t>
            </w:r>
            <w:r w:rsidR="00974BF0">
              <w:rPr>
                <w:rFonts w:ascii="Times New Roman" w:eastAsia="Times New Roman" w:hAnsi="Times New Roman" w:cs="Times New Roman"/>
                <w:sz w:val="20"/>
                <w:szCs w:val="20"/>
              </w:rPr>
              <w:t>asic M</w:t>
            </w:r>
            <w:r w:rsidR="009C3F8A">
              <w:rPr>
                <w:rFonts w:ascii="Times New Roman" w:eastAsia="Times New Roman" w:hAnsi="Times New Roman" w:cs="Times New Roman"/>
                <w:sz w:val="20"/>
                <w:szCs w:val="20"/>
              </w:rPr>
              <w:t>ulti-Link</w:t>
            </w:r>
            <w:r w:rsidR="00974BF0">
              <w:rPr>
                <w:rFonts w:ascii="Times New Roman" w:eastAsia="Times New Roman" w:hAnsi="Times New Roman" w:cs="Times New Roman"/>
                <w:sz w:val="20"/>
                <w:szCs w:val="20"/>
              </w:rPr>
              <w:t xml:space="preserve"> </w:t>
            </w:r>
            <w:r w:rsidR="009C3F8A">
              <w:rPr>
                <w:rFonts w:ascii="Times New Roman" w:eastAsia="Times New Roman" w:hAnsi="Times New Roman" w:cs="Times New Roman"/>
                <w:sz w:val="20"/>
                <w:szCs w:val="20"/>
              </w:rPr>
              <w:t>e</w:t>
            </w:r>
            <w:r w:rsidR="00974BF0">
              <w:rPr>
                <w:rFonts w:ascii="Times New Roman" w:eastAsia="Times New Roman" w:hAnsi="Times New Roman" w:cs="Times New Roman"/>
                <w:sz w:val="20"/>
                <w:szCs w:val="20"/>
              </w:rPr>
              <w:t xml:space="preserve">lement. In order to </w:t>
            </w:r>
            <w:r w:rsidR="00776527">
              <w:rPr>
                <w:rFonts w:ascii="Times New Roman" w:eastAsia="Times New Roman" w:hAnsi="Times New Roman" w:cs="Times New Roman"/>
                <w:sz w:val="20"/>
                <w:szCs w:val="20"/>
              </w:rPr>
              <w:t>avoid</w:t>
            </w:r>
            <w:r w:rsidR="00974BF0">
              <w:rPr>
                <w:rFonts w:ascii="Times New Roman" w:eastAsia="Times New Roman" w:hAnsi="Times New Roman" w:cs="Times New Roman"/>
                <w:sz w:val="20"/>
                <w:szCs w:val="20"/>
              </w:rPr>
              <w:t xml:space="preserve"> dwell</w:t>
            </w:r>
            <w:r w:rsidR="00776527">
              <w:rPr>
                <w:rFonts w:ascii="Times New Roman" w:eastAsia="Times New Roman" w:hAnsi="Times New Roman" w:cs="Times New Roman"/>
                <w:sz w:val="20"/>
                <w:szCs w:val="20"/>
              </w:rPr>
              <w:t>ing</w:t>
            </w:r>
            <w:r w:rsidR="00974BF0">
              <w:rPr>
                <w:rFonts w:ascii="Times New Roman" w:eastAsia="Times New Roman" w:hAnsi="Times New Roman" w:cs="Times New Roman"/>
                <w:sz w:val="20"/>
                <w:szCs w:val="20"/>
              </w:rPr>
              <w:t xml:space="preserve"> on an exhaustive list </w:t>
            </w:r>
            <w:r w:rsidR="006D1EA1">
              <w:rPr>
                <w:rFonts w:ascii="Times New Roman" w:eastAsia="Times New Roman" w:hAnsi="Times New Roman" w:cs="Times New Roman"/>
                <w:sz w:val="20"/>
                <w:szCs w:val="20"/>
              </w:rPr>
              <w:t>of information referred here</w:t>
            </w:r>
            <w:r w:rsidR="00776527">
              <w:rPr>
                <w:rFonts w:ascii="Times New Roman" w:eastAsia="Times New Roman" w:hAnsi="Times New Roman" w:cs="Times New Roman"/>
                <w:sz w:val="20"/>
                <w:szCs w:val="20"/>
              </w:rPr>
              <w:t>,</w:t>
            </w:r>
            <w:r w:rsidR="006D1EA1">
              <w:rPr>
                <w:rFonts w:ascii="Times New Roman" w:eastAsia="Times New Roman" w:hAnsi="Times New Roman" w:cs="Times New Roman"/>
                <w:sz w:val="20"/>
                <w:szCs w:val="20"/>
              </w:rPr>
              <w:t xml:space="preserve"> the </w:t>
            </w:r>
            <w:r w:rsidR="009A0FA3">
              <w:rPr>
                <w:rFonts w:ascii="Times New Roman" w:eastAsia="Times New Roman" w:hAnsi="Times New Roman" w:cs="Times New Roman"/>
                <w:sz w:val="20"/>
                <w:szCs w:val="20"/>
              </w:rPr>
              <w:t xml:space="preserve">CRC </w:t>
            </w:r>
            <w:r w:rsidR="006D1EA1">
              <w:rPr>
                <w:rFonts w:ascii="Times New Roman" w:eastAsia="Times New Roman" w:hAnsi="Times New Roman" w:cs="Times New Roman"/>
                <w:sz w:val="20"/>
                <w:szCs w:val="20"/>
              </w:rPr>
              <w:t>suggest</w:t>
            </w:r>
            <w:r w:rsidR="00460161">
              <w:rPr>
                <w:rFonts w:ascii="Times New Roman" w:eastAsia="Times New Roman" w:hAnsi="Times New Roman" w:cs="Times New Roman"/>
                <w:sz w:val="20"/>
                <w:szCs w:val="20"/>
              </w:rPr>
              <w:t>s</w:t>
            </w:r>
            <w:r w:rsidR="006D1EA1">
              <w:rPr>
                <w:rFonts w:ascii="Times New Roman" w:eastAsia="Times New Roman" w:hAnsi="Times New Roman" w:cs="Times New Roman"/>
                <w:sz w:val="20"/>
                <w:szCs w:val="20"/>
              </w:rPr>
              <w:t xml:space="preserve"> removal of the word “basic”</w:t>
            </w:r>
            <w:r w:rsidR="00F87F29">
              <w:rPr>
                <w:rFonts w:ascii="Times New Roman" w:eastAsia="Times New Roman" w:hAnsi="Times New Roman" w:cs="Times New Roman"/>
                <w:sz w:val="20"/>
                <w:szCs w:val="20"/>
              </w:rPr>
              <w:t xml:space="preserve"> from the note</w:t>
            </w:r>
            <w:r w:rsidR="006D1EA1">
              <w:rPr>
                <w:rFonts w:ascii="Times New Roman" w:eastAsia="Times New Roman" w:hAnsi="Times New Roman" w:cs="Times New Roman"/>
                <w:sz w:val="20"/>
                <w:szCs w:val="20"/>
              </w:rPr>
              <w:t>.</w:t>
            </w:r>
            <w:r w:rsidR="00BD4A80">
              <w:rPr>
                <w:rFonts w:ascii="Times New Roman" w:eastAsia="Times New Roman" w:hAnsi="Times New Roman" w:cs="Times New Roman"/>
                <w:sz w:val="20"/>
                <w:szCs w:val="20"/>
              </w:rPr>
              <w:t xml:space="preserve"> The </w:t>
            </w:r>
            <w:r w:rsidR="009A0FA3">
              <w:rPr>
                <w:rFonts w:ascii="Times New Roman" w:eastAsia="Times New Roman" w:hAnsi="Times New Roman" w:cs="Times New Roman"/>
                <w:sz w:val="20"/>
                <w:szCs w:val="20"/>
              </w:rPr>
              <w:t xml:space="preserve">CRC </w:t>
            </w:r>
            <w:r w:rsidR="00BD4A80">
              <w:rPr>
                <w:rFonts w:ascii="Times New Roman" w:eastAsia="Times New Roman" w:hAnsi="Times New Roman" w:cs="Times New Roman"/>
                <w:sz w:val="20"/>
                <w:szCs w:val="20"/>
              </w:rPr>
              <w:t>also notes that there is another occurrence of the wording in Section 35.3.12.2</w:t>
            </w:r>
            <w:r w:rsidR="00FE4ECB">
              <w:rPr>
                <w:rFonts w:ascii="Times New Roman" w:eastAsia="Times New Roman" w:hAnsi="Times New Roman" w:cs="Times New Roman"/>
                <w:sz w:val="20"/>
                <w:szCs w:val="20"/>
              </w:rPr>
              <w:t>, page 551, line 13, that is also revised.</w:t>
            </w:r>
          </w:p>
          <w:p w14:paraId="6DA11461" w14:textId="77777777" w:rsidR="009A0FA3" w:rsidRDefault="009A0FA3" w:rsidP="004D2F3A">
            <w:pPr>
              <w:spacing w:after="0" w:line="240" w:lineRule="auto"/>
              <w:rPr>
                <w:rFonts w:ascii="Times New Roman" w:eastAsia="Times New Roman" w:hAnsi="Times New Roman" w:cs="Times New Roman"/>
                <w:sz w:val="20"/>
                <w:szCs w:val="20"/>
              </w:rPr>
            </w:pPr>
          </w:p>
          <w:p w14:paraId="439629EB" w14:textId="2C20BAEA" w:rsidR="00465CA6" w:rsidRPr="00137E02" w:rsidRDefault="00465CA6" w:rsidP="004D2F3A">
            <w:pPr>
              <w:spacing w:after="0" w:line="240" w:lineRule="auto"/>
              <w:rPr>
                <w:rFonts w:ascii="Times New Roman" w:eastAsia="Times New Roman" w:hAnsi="Times New Roman" w:cs="Times New Roman"/>
                <w:sz w:val="20"/>
                <w:szCs w:val="20"/>
              </w:rPr>
            </w:pPr>
            <w:r w:rsidRPr="00997987">
              <w:rPr>
                <w:rFonts w:ascii="Times New Roman" w:eastAsia="Times New Roman" w:hAnsi="Times New Roman" w:cs="Times New Roman"/>
                <w:sz w:val="20"/>
                <w:szCs w:val="20"/>
              </w:rPr>
              <w:t>TG</w:t>
            </w:r>
            <w:r>
              <w:rPr>
                <w:rFonts w:ascii="Times New Roman" w:eastAsia="Times New Roman" w:hAnsi="Times New Roman" w:cs="Times New Roman"/>
                <w:sz w:val="20"/>
                <w:szCs w:val="20"/>
              </w:rPr>
              <w:t>be</w:t>
            </w:r>
            <w:r w:rsidRPr="00997987">
              <w:rPr>
                <w:rFonts w:ascii="Times New Roman" w:eastAsia="Times New Roman" w:hAnsi="Times New Roman" w:cs="Times New Roman"/>
                <w:sz w:val="20"/>
                <w:szCs w:val="20"/>
              </w:rPr>
              <w:t xml:space="preserve"> editor: please implement changes as shown in 11-2</w:t>
            </w:r>
            <w:r>
              <w:rPr>
                <w:rFonts w:ascii="Times New Roman" w:eastAsia="Times New Roman" w:hAnsi="Times New Roman" w:cs="Times New Roman"/>
                <w:sz w:val="20"/>
                <w:szCs w:val="20"/>
              </w:rPr>
              <w:t>4</w:t>
            </w:r>
            <w:r w:rsidRPr="00997987">
              <w:rPr>
                <w:rFonts w:ascii="Times New Roman" w:eastAsia="Times New Roman" w:hAnsi="Times New Roman" w:cs="Times New Roman"/>
                <w:sz w:val="20"/>
                <w:szCs w:val="20"/>
              </w:rPr>
              <w:t>/</w:t>
            </w:r>
            <w:r w:rsidR="009A0FA3">
              <w:rPr>
                <w:rFonts w:ascii="Times New Roman" w:eastAsia="Times New Roman" w:hAnsi="Times New Roman" w:cs="Times New Roman"/>
                <w:sz w:val="20"/>
                <w:szCs w:val="20"/>
              </w:rPr>
              <w:t>0</w:t>
            </w:r>
            <w:r>
              <w:rPr>
                <w:rFonts w:ascii="Times New Roman" w:eastAsia="Times New Roman" w:hAnsi="Times New Roman" w:cs="Times New Roman"/>
                <w:sz w:val="20"/>
                <w:szCs w:val="20"/>
              </w:rPr>
              <w:t>325</w:t>
            </w:r>
            <w:r w:rsidRPr="00997987">
              <w:rPr>
                <w:rFonts w:ascii="Times New Roman" w:eastAsia="Times New Roman" w:hAnsi="Times New Roman" w:cs="Times New Roman"/>
                <w:sz w:val="20"/>
                <w:szCs w:val="20"/>
              </w:rPr>
              <w:t>r</w:t>
            </w:r>
            <w:r>
              <w:rPr>
                <w:rFonts w:ascii="Times New Roman" w:eastAsia="Times New Roman" w:hAnsi="Times New Roman" w:cs="Times New Roman"/>
                <w:sz w:val="20"/>
                <w:szCs w:val="20"/>
              </w:rPr>
              <w:t>0</w:t>
            </w:r>
            <w:r w:rsidRPr="00997987">
              <w:rPr>
                <w:rFonts w:ascii="Times New Roman" w:eastAsia="Times New Roman" w:hAnsi="Times New Roman" w:cs="Times New Roman"/>
                <w:sz w:val="20"/>
                <w:szCs w:val="20"/>
              </w:rPr>
              <w:t xml:space="preserve"> tagged </w:t>
            </w:r>
            <w:r>
              <w:rPr>
                <w:rFonts w:ascii="Times New Roman" w:eastAsia="Times New Roman" w:hAnsi="Times New Roman" w:cs="Times New Roman"/>
                <w:sz w:val="20"/>
                <w:szCs w:val="20"/>
              </w:rPr>
              <w:t>22307</w:t>
            </w:r>
            <w:r w:rsidRPr="00997987">
              <w:rPr>
                <w:rFonts w:ascii="Times New Roman" w:eastAsia="Times New Roman" w:hAnsi="Times New Roman" w:cs="Times New Roman"/>
                <w:sz w:val="20"/>
                <w:szCs w:val="20"/>
              </w:rPr>
              <w:t>.</w:t>
            </w:r>
          </w:p>
        </w:tc>
      </w:tr>
      <w:tr w:rsidR="00E671F5" w:rsidRPr="00933698" w14:paraId="4029D77F"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244D2F7F" w14:textId="0B5C647B" w:rsidR="00E671F5" w:rsidRPr="00137E02" w:rsidRDefault="00E671F5" w:rsidP="00E671F5">
            <w:pPr>
              <w:spacing w:after="0" w:line="240" w:lineRule="auto"/>
              <w:jc w:val="right"/>
              <w:rPr>
                <w:rFonts w:ascii="Times New Roman" w:eastAsia="Times New Roman" w:hAnsi="Times New Roman" w:cs="Times New Roman"/>
                <w:sz w:val="20"/>
                <w:szCs w:val="20"/>
              </w:rPr>
            </w:pPr>
            <w:r>
              <w:rPr>
                <w:rFonts w:ascii="Arial" w:hAnsi="Arial" w:cs="Arial"/>
                <w:sz w:val="20"/>
                <w:szCs w:val="20"/>
              </w:rPr>
              <w:t>22310</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023D74E" w14:textId="54003B38" w:rsidR="00E671F5" w:rsidRPr="00137E02" w:rsidRDefault="00E671F5" w:rsidP="00E671F5">
            <w:pPr>
              <w:tabs>
                <w:tab w:val="left" w:pos="840"/>
              </w:tabs>
              <w:spacing w:after="0" w:line="240" w:lineRule="auto"/>
              <w:rPr>
                <w:rFonts w:ascii="Times New Roman" w:eastAsia="Times New Roman" w:hAnsi="Times New Roman" w:cs="Times New Roman"/>
                <w:sz w:val="20"/>
                <w:szCs w:val="20"/>
              </w:rPr>
            </w:pPr>
            <w:r>
              <w:rPr>
                <w:rFonts w:ascii="Arial" w:hAnsi="Arial" w:cs="Arial"/>
                <w:sz w:val="20"/>
                <w:szCs w:val="20"/>
              </w:rPr>
              <w:t>Alfred Asterjadhi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A079FB5" w14:textId="0551D139" w:rsidR="00E671F5" w:rsidRPr="00137E02" w:rsidRDefault="00E671F5" w:rsidP="00E671F5">
            <w:pPr>
              <w:spacing w:after="0" w:line="240" w:lineRule="auto"/>
              <w:rPr>
                <w:rFonts w:ascii="Times New Roman" w:eastAsia="Times New Roman" w:hAnsi="Times New Roman" w:cs="Times New Roman"/>
                <w:sz w:val="20"/>
                <w:szCs w:val="20"/>
              </w:rPr>
            </w:pPr>
            <w:r>
              <w:rPr>
                <w:rFonts w:ascii="Arial" w:hAnsi="Arial" w:cs="Arial"/>
                <w:sz w:val="20"/>
                <w:szCs w:val="20"/>
              </w:rPr>
              <w:t>35.3.3.4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186AA76" w14:textId="2ED4209F" w:rsidR="00E671F5" w:rsidRPr="00137E02" w:rsidRDefault="00E671F5" w:rsidP="00E671F5">
            <w:pPr>
              <w:spacing w:after="0" w:line="240" w:lineRule="auto"/>
              <w:rPr>
                <w:rFonts w:ascii="Times New Roman" w:eastAsia="Times New Roman" w:hAnsi="Times New Roman" w:cs="Times New Roman"/>
                <w:sz w:val="20"/>
                <w:szCs w:val="20"/>
              </w:rPr>
            </w:pPr>
            <w:r>
              <w:rPr>
                <w:rFonts w:ascii="Arial" w:hAnsi="Arial" w:cs="Arial"/>
                <w:sz w:val="20"/>
                <w:szCs w:val="20"/>
              </w:rPr>
              <w:t>502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464430" w14:textId="336F4929" w:rsidR="00E671F5" w:rsidRPr="00E671F5" w:rsidRDefault="00E671F5" w:rsidP="00E671F5">
            <w:pPr>
              <w:rPr>
                <w:rFonts w:ascii="Arial" w:hAnsi="Arial" w:cs="Arial"/>
                <w:sz w:val="20"/>
                <w:szCs w:val="20"/>
              </w:rPr>
            </w:pPr>
            <w:r>
              <w:rPr>
                <w:rFonts w:ascii="Arial" w:hAnsi="Arial" w:cs="Arial"/>
                <w:sz w:val="20"/>
                <w:szCs w:val="20"/>
              </w:rPr>
              <w:t>[Liuming Lu] The value for each obtained by receiving a Beacon frame, a Probe Response frame or a TIM frame on the respective link may be different from the value determined based on the TSF Offset subfield carried in the STA Info field corresponding to the reported AP</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0B2BEAD" w14:textId="40AB81E6" w:rsidR="00E671F5" w:rsidRPr="00E671F5" w:rsidRDefault="00E671F5" w:rsidP="00E671F5">
            <w:pPr>
              <w:rPr>
                <w:rFonts w:ascii="Arial" w:hAnsi="Arial" w:cs="Arial"/>
                <w:sz w:val="20"/>
                <w:szCs w:val="20"/>
              </w:rPr>
            </w:pPr>
            <w:r>
              <w:rPr>
                <w:rFonts w:ascii="Arial" w:hAnsi="Arial" w:cs="Arial"/>
                <w:sz w:val="20"/>
                <w:szCs w:val="20"/>
              </w:rPr>
              <w:t>Please clarify the case that the value for each obtained by receiving a Beacon frame, a Probe Response frame or a TIM frame on the respective link may be different from the value determined based on the TSF Offset subfield carried in the STA Info field corresponding to the reported AP, and clariy how to resolve this inconsistence issue if the case may happen.</w:t>
            </w:r>
          </w:p>
        </w:tc>
        <w:tc>
          <w:tcPr>
            <w:tcW w:w="2430" w:type="dxa"/>
            <w:tcBorders>
              <w:top w:val="single" w:sz="4" w:space="0" w:color="auto"/>
              <w:left w:val="single" w:sz="4" w:space="0" w:color="auto"/>
              <w:bottom w:val="single" w:sz="4" w:space="0" w:color="auto"/>
              <w:right w:val="single" w:sz="4" w:space="0" w:color="auto"/>
            </w:tcBorders>
          </w:tcPr>
          <w:p w14:paraId="65ED2CBA" w14:textId="77777777" w:rsidR="00E671F5" w:rsidRPr="00B25F5F" w:rsidRDefault="00B25F5F" w:rsidP="00E671F5">
            <w:pPr>
              <w:spacing w:after="0" w:line="240" w:lineRule="auto"/>
              <w:rPr>
                <w:rFonts w:ascii="Times New Roman" w:eastAsia="Times New Roman" w:hAnsi="Times New Roman" w:cs="Times New Roman"/>
                <w:b/>
                <w:bCs/>
                <w:sz w:val="20"/>
                <w:szCs w:val="20"/>
              </w:rPr>
            </w:pPr>
            <w:r w:rsidRPr="00B25F5F">
              <w:rPr>
                <w:rFonts w:ascii="Times New Roman" w:eastAsia="Times New Roman" w:hAnsi="Times New Roman" w:cs="Times New Roman"/>
                <w:b/>
                <w:bCs/>
                <w:sz w:val="20"/>
                <w:szCs w:val="20"/>
              </w:rPr>
              <w:t>Rejected</w:t>
            </w:r>
          </w:p>
          <w:p w14:paraId="7C026CEE" w14:textId="77777777" w:rsidR="00B25F5F" w:rsidRDefault="00B25F5F" w:rsidP="00E671F5">
            <w:pPr>
              <w:spacing w:after="0" w:line="240" w:lineRule="auto"/>
              <w:rPr>
                <w:rFonts w:ascii="Times New Roman" w:eastAsia="Times New Roman" w:hAnsi="Times New Roman" w:cs="Times New Roman"/>
                <w:sz w:val="20"/>
                <w:szCs w:val="20"/>
              </w:rPr>
            </w:pPr>
          </w:p>
          <w:p w14:paraId="2449D980" w14:textId="38284078" w:rsidR="00B25F5F" w:rsidRPr="00137E02" w:rsidRDefault="00516184" w:rsidP="00E671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commenter highlights the possibility that the Timestamp</w:t>
            </w:r>
            <w:r w:rsidR="00A10C89">
              <w:rPr>
                <w:rFonts w:ascii="Times New Roman" w:eastAsia="Times New Roman" w:hAnsi="Times New Roman" w:cs="Times New Roman"/>
                <w:sz w:val="20"/>
                <w:szCs w:val="20"/>
              </w:rPr>
              <w:t xml:space="preserve"> field specific to each link may be obtained with different methods, which may lead to inconsistent values, which is acknowledged by the </w:t>
            </w:r>
            <w:r w:rsidR="0056205D">
              <w:rPr>
                <w:rFonts w:ascii="Times New Roman" w:eastAsia="Times New Roman" w:hAnsi="Times New Roman" w:cs="Times New Roman"/>
                <w:sz w:val="20"/>
                <w:szCs w:val="20"/>
              </w:rPr>
              <w:t>CRC</w:t>
            </w:r>
            <w:r w:rsidR="00A10C89">
              <w:rPr>
                <w:rFonts w:ascii="Times New Roman" w:eastAsia="Times New Roman" w:hAnsi="Times New Roman" w:cs="Times New Roman"/>
                <w:sz w:val="20"/>
                <w:szCs w:val="20"/>
              </w:rPr>
              <w:t xml:space="preserve">. </w:t>
            </w:r>
            <w:r w:rsidR="006E7CA0">
              <w:rPr>
                <w:rFonts w:ascii="Times New Roman" w:eastAsia="Times New Roman" w:hAnsi="Times New Roman" w:cs="Times New Roman"/>
                <w:sz w:val="20"/>
                <w:szCs w:val="20"/>
              </w:rPr>
              <w:t>Nevertheless, i</w:t>
            </w:r>
            <w:r w:rsidR="00A10C89">
              <w:rPr>
                <w:rFonts w:ascii="Times New Roman" w:eastAsia="Times New Roman" w:hAnsi="Times New Roman" w:cs="Times New Roman"/>
                <w:sz w:val="20"/>
                <w:szCs w:val="20"/>
              </w:rPr>
              <w:t xml:space="preserve">t is the </w:t>
            </w:r>
            <w:r w:rsidR="00A06134">
              <w:rPr>
                <w:rFonts w:ascii="Times New Roman" w:eastAsia="Times New Roman" w:hAnsi="Times New Roman" w:cs="Times New Roman"/>
                <w:sz w:val="20"/>
                <w:szCs w:val="20"/>
              </w:rPr>
              <w:t xml:space="preserve">CRC’s </w:t>
            </w:r>
            <w:r w:rsidR="00A10C89">
              <w:rPr>
                <w:rFonts w:ascii="Times New Roman" w:eastAsia="Times New Roman" w:hAnsi="Times New Roman" w:cs="Times New Roman"/>
                <w:sz w:val="20"/>
                <w:szCs w:val="20"/>
              </w:rPr>
              <w:t>opinion</w:t>
            </w:r>
            <w:r w:rsidR="006E7CA0">
              <w:rPr>
                <w:rFonts w:ascii="Times New Roman" w:eastAsia="Times New Roman" w:hAnsi="Times New Roman" w:cs="Times New Roman"/>
                <w:sz w:val="20"/>
                <w:szCs w:val="20"/>
              </w:rPr>
              <w:t xml:space="preserve"> that the</w:t>
            </w:r>
            <w:r w:rsidR="00243651">
              <w:rPr>
                <w:rFonts w:ascii="Times New Roman" w:eastAsia="Times New Roman" w:hAnsi="Times New Roman" w:cs="Times New Roman"/>
                <w:sz w:val="20"/>
                <w:szCs w:val="20"/>
              </w:rPr>
              <w:t xml:space="preserve"> STA affiliated with </w:t>
            </w:r>
            <w:r w:rsidR="0056164C">
              <w:rPr>
                <w:rFonts w:ascii="Times New Roman" w:eastAsia="Times New Roman" w:hAnsi="Times New Roman" w:cs="Times New Roman"/>
                <w:sz w:val="20"/>
                <w:szCs w:val="20"/>
              </w:rPr>
              <w:t>an MLD shall follow the procedures in 11.3 (Maintaining synchronization)</w:t>
            </w:r>
            <w:r w:rsidR="008A28FE">
              <w:rPr>
                <w:rFonts w:ascii="Times New Roman" w:eastAsia="Times New Roman" w:hAnsi="Times New Roman" w:cs="Times New Roman"/>
                <w:sz w:val="20"/>
                <w:szCs w:val="20"/>
              </w:rPr>
              <w:t xml:space="preserve"> and in addition an AP MLD shall</w:t>
            </w:r>
            <w:r w:rsidR="00BA5426">
              <w:rPr>
                <w:rFonts w:ascii="Times New Roman" w:eastAsia="Times New Roman" w:hAnsi="Times New Roman" w:cs="Times New Roman"/>
                <w:sz w:val="20"/>
                <w:szCs w:val="20"/>
              </w:rPr>
              <w:t xml:space="preserve"> correct the clock drift within all the affiliated APs to continuously comply </w:t>
            </w:r>
            <w:r w:rsidR="00BA5426">
              <w:rPr>
                <w:rFonts w:ascii="Times New Roman" w:eastAsia="Times New Roman" w:hAnsi="Times New Roman" w:cs="Times New Roman"/>
                <w:sz w:val="20"/>
                <w:szCs w:val="20"/>
              </w:rPr>
              <w:lastRenderedPageBreak/>
              <w:t xml:space="preserve">with the </w:t>
            </w:r>
            <m:oMath>
              <m:r>
                <w:rPr>
                  <w:rFonts w:ascii="Cambria Math" w:eastAsia="Times New Roman" w:hAnsi="Cambria Math" w:cs="Times New Roman"/>
                  <w:sz w:val="20"/>
                  <w:szCs w:val="20"/>
                </w:rPr>
                <m:t>30 μs</m:t>
              </m:r>
            </m:oMath>
            <w:r w:rsidR="00C15950">
              <w:rPr>
                <w:rFonts w:ascii="Times New Roman" w:eastAsia="Times New Roman" w:hAnsi="Times New Roman" w:cs="Times New Roman"/>
                <w:sz w:val="20"/>
                <w:szCs w:val="20"/>
              </w:rPr>
              <w:t xml:space="preserve"> constraint for each pair of affiliated APs (see 35.3.1, </w:t>
            </w:r>
            <w:r w:rsidR="00B11A4A">
              <w:rPr>
                <w:rFonts w:ascii="Times New Roman" w:eastAsia="Times New Roman" w:hAnsi="Times New Roman" w:cs="Times New Roman"/>
                <w:sz w:val="20"/>
                <w:szCs w:val="20"/>
              </w:rPr>
              <w:t>page 497, lines 45-51</w:t>
            </w:r>
            <w:r w:rsidR="00C15950">
              <w:rPr>
                <w:rFonts w:ascii="Times New Roman" w:eastAsia="Times New Roman" w:hAnsi="Times New Roman" w:cs="Times New Roman"/>
                <w:sz w:val="20"/>
                <w:szCs w:val="20"/>
              </w:rPr>
              <w:t>)</w:t>
            </w:r>
            <w:r w:rsidR="00B11A4A">
              <w:rPr>
                <w:rFonts w:ascii="Times New Roman" w:eastAsia="Times New Roman" w:hAnsi="Times New Roman" w:cs="Times New Roman"/>
                <w:sz w:val="20"/>
                <w:szCs w:val="20"/>
              </w:rPr>
              <w:t>. Therefore</w:t>
            </w:r>
            <w:r w:rsidR="009A0FA3">
              <w:rPr>
                <w:rFonts w:ascii="Times New Roman" w:eastAsia="Times New Roman" w:hAnsi="Times New Roman" w:cs="Times New Roman"/>
                <w:sz w:val="20"/>
                <w:szCs w:val="20"/>
              </w:rPr>
              <w:t>,</w:t>
            </w:r>
            <w:r w:rsidR="00B11A4A">
              <w:rPr>
                <w:rFonts w:ascii="Times New Roman" w:eastAsia="Times New Roman" w:hAnsi="Times New Roman" w:cs="Times New Roman"/>
                <w:sz w:val="20"/>
                <w:szCs w:val="20"/>
              </w:rPr>
              <w:t xml:space="preserve"> it is the </w:t>
            </w:r>
            <w:r w:rsidR="004E1972">
              <w:rPr>
                <w:rFonts w:ascii="Times New Roman" w:eastAsia="Times New Roman" w:hAnsi="Times New Roman" w:cs="Times New Roman"/>
                <w:sz w:val="20"/>
                <w:szCs w:val="20"/>
              </w:rPr>
              <w:t xml:space="preserve">CRC’s </w:t>
            </w:r>
            <w:r w:rsidR="00B11A4A">
              <w:rPr>
                <w:rFonts w:ascii="Times New Roman" w:eastAsia="Times New Roman" w:hAnsi="Times New Roman" w:cs="Times New Roman"/>
                <w:sz w:val="20"/>
                <w:szCs w:val="20"/>
              </w:rPr>
              <w:t>opinion that it is not preferred to introduce normative text</w:t>
            </w:r>
            <w:r w:rsidR="00A80096">
              <w:rPr>
                <w:rFonts w:ascii="Times New Roman" w:eastAsia="Times New Roman" w:hAnsi="Times New Roman" w:cs="Times New Roman"/>
                <w:sz w:val="20"/>
                <w:szCs w:val="20"/>
              </w:rPr>
              <w:t xml:space="preserve"> based on the ‘Note 2’ to </w:t>
            </w:r>
            <w:r w:rsidR="005F021A">
              <w:rPr>
                <w:rFonts w:ascii="Times New Roman" w:eastAsia="Times New Roman" w:hAnsi="Times New Roman" w:cs="Times New Roman"/>
                <w:sz w:val="20"/>
                <w:szCs w:val="20"/>
              </w:rPr>
              <w:t>mandate further rules on how to solve inconsistencies.</w:t>
            </w:r>
          </w:p>
        </w:tc>
      </w:tr>
      <w:tr w:rsidR="005C10AC" w:rsidRPr="00933698" w14:paraId="2C0FEF2C"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3AA41EF8" w14:textId="751FF954" w:rsidR="005C10AC" w:rsidRPr="00137E02" w:rsidRDefault="005C10AC" w:rsidP="005C10AC">
            <w:pPr>
              <w:spacing w:after="0" w:line="240" w:lineRule="auto"/>
              <w:jc w:val="right"/>
              <w:rPr>
                <w:rFonts w:ascii="Times New Roman" w:eastAsia="Times New Roman" w:hAnsi="Times New Roman" w:cs="Times New Roman"/>
                <w:sz w:val="20"/>
                <w:szCs w:val="20"/>
              </w:rPr>
            </w:pPr>
            <w:r>
              <w:rPr>
                <w:rFonts w:ascii="Arial" w:hAnsi="Arial" w:cs="Arial"/>
                <w:sz w:val="20"/>
                <w:szCs w:val="20"/>
              </w:rPr>
              <w:lastRenderedPageBreak/>
              <w:t>22311</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44F446" w14:textId="66AD14A2" w:rsidR="005C10AC" w:rsidRDefault="005C10AC" w:rsidP="005C10AC">
            <w:pPr>
              <w:tabs>
                <w:tab w:val="left" w:pos="840"/>
              </w:tabs>
              <w:spacing w:after="0" w:line="240" w:lineRule="auto"/>
              <w:rPr>
                <w:rFonts w:ascii="Times New Roman" w:eastAsia="Times New Roman" w:hAnsi="Times New Roman" w:cs="Times New Roman"/>
                <w:sz w:val="20"/>
                <w:szCs w:val="20"/>
              </w:rPr>
            </w:pPr>
            <w:r>
              <w:rPr>
                <w:rFonts w:ascii="Arial" w:hAnsi="Arial" w:cs="Arial"/>
                <w:sz w:val="20"/>
                <w:szCs w:val="20"/>
              </w:rPr>
              <w:t>Alfred Asterjadhi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15BF5A7" w14:textId="64C8D6A2"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FEBC170" w14:textId="07DEEC7B"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68C140" w14:textId="22BBE10A"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[Liuming Lu] The description of "35.3.3.4 Fields and elements not carried in a per-STA profile" is incomplete.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7CA9835" w14:textId="1CB4F582"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Suggest to change "35.3.3.4 Fields and elements not carried in a per-STA profile" to "35.3.3.4 Fields and elements not carried in a per-STA profile subelement"</w:t>
            </w:r>
          </w:p>
        </w:tc>
        <w:tc>
          <w:tcPr>
            <w:tcW w:w="2430" w:type="dxa"/>
            <w:tcBorders>
              <w:top w:val="single" w:sz="4" w:space="0" w:color="auto"/>
              <w:left w:val="single" w:sz="4" w:space="0" w:color="auto"/>
              <w:bottom w:val="single" w:sz="4" w:space="0" w:color="auto"/>
              <w:right w:val="single" w:sz="4" w:space="0" w:color="auto"/>
            </w:tcBorders>
          </w:tcPr>
          <w:p w14:paraId="3EC8716F" w14:textId="77777777" w:rsidR="005C10AC" w:rsidRPr="00AA0AAF" w:rsidRDefault="00653E3B" w:rsidP="005C10AC">
            <w:pPr>
              <w:spacing w:after="0" w:line="240" w:lineRule="auto"/>
              <w:rPr>
                <w:rFonts w:ascii="Times New Roman" w:eastAsia="Times New Roman" w:hAnsi="Times New Roman" w:cs="Times New Roman"/>
                <w:b/>
                <w:bCs/>
                <w:sz w:val="20"/>
                <w:szCs w:val="20"/>
              </w:rPr>
            </w:pPr>
            <w:r w:rsidRPr="00AA0AAF">
              <w:rPr>
                <w:rFonts w:ascii="Times New Roman" w:eastAsia="Times New Roman" w:hAnsi="Times New Roman" w:cs="Times New Roman"/>
                <w:b/>
                <w:bCs/>
                <w:sz w:val="20"/>
                <w:szCs w:val="20"/>
              </w:rPr>
              <w:t>Revised</w:t>
            </w:r>
          </w:p>
          <w:p w14:paraId="6B130106" w14:textId="77777777" w:rsidR="00653E3B" w:rsidRDefault="00653E3B" w:rsidP="005C10AC">
            <w:pPr>
              <w:spacing w:after="0" w:line="240" w:lineRule="auto"/>
              <w:rPr>
                <w:rFonts w:ascii="Times New Roman" w:eastAsia="Times New Roman" w:hAnsi="Times New Roman" w:cs="Times New Roman"/>
                <w:sz w:val="20"/>
                <w:szCs w:val="20"/>
              </w:rPr>
            </w:pPr>
          </w:p>
          <w:p w14:paraId="3E2952D8" w14:textId="3301FE2C" w:rsidR="00653E3B" w:rsidRDefault="00CD3094" w:rsidP="005C10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Agree</w:t>
            </w:r>
            <w:r w:rsidR="004B56D5">
              <w:rPr>
                <w:rFonts w:ascii="Times New Roman" w:eastAsia="Times New Roman" w:hAnsi="Times New Roman" w:cs="Times New Roman"/>
                <w:sz w:val="20"/>
                <w:szCs w:val="20"/>
              </w:rPr>
              <w:t xml:space="preserve"> in principle</w:t>
            </w:r>
            <w:r w:rsidR="00912684">
              <w:rPr>
                <w:rFonts w:ascii="Times New Roman" w:eastAsia="Times New Roman" w:hAnsi="Times New Roman" w:cs="Times New Roman"/>
                <w:sz w:val="20"/>
                <w:szCs w:val="20"/>
              </w:rPr>
              <w:t xml:space="preserve"> that </w:t>
            </w:r>
            <w:r w:rsidR="00FE4DD0">
              <w:rPr>
                <w:rFonts w:ascii="Times New Roman" w:eastAsia="Times New Roman" w:hAnsi="Times New Roman" w:cs="Times New Roman"/>
                <w:sz w:val="20"/>
                <w:szCs w:val="20"/>
              </w:rPr>
              <w:t>the title of the section may be more correct with specific callout of the formal subelement name</w:t>
            </w:r>
            <w:r w:rsidR="00AA0AAF">
              <w:rPr>
                <w:rFonts w:ascii="Times New Roman" w:eastAsia="Times New Roman" w:hAnsi="Times New Roman" w:cs="Times New Roman"/>
                <w:sz w:val="20"/>
                <w:szCs w:val="20"/>
              </w:rPr>
              <w:t>, therefore the revised text</w:t>
            </w:r>
            <w:r w:rsidR="008A4354">
              <w:rPr>
                <w:rFonts w:ascii="Times New Roman" w:eastAsia="Times New Roman" w:hAnsi="Times New Roman" w:cs="Times New Roman"/>
                <w:sz w:val="20"/>
                <w:szCs w:val="20"/>
              </w:rPr>
              <w:t xml:space="preserve"> is a minor ed</w:t>
            </w:r>
            <w:r w:rsidR="002624C2">
              <w:rPr>
                <w:rFonts w:ascii="Times New Roman" w:eastAsia="Times New Roman" w:hAnsi="Times New Roman" w:cs="Times New Roman"/>
                <w:sz w:val="20"/>
                <w:szCs w:val="20"/>
              </w:rPr>
              <w:t>it (capitalized “P” in the element name) of the suggestion from the commenter</w:t>
            </w:r>
            <w:r w:rsidR="00AA0AAF">
              <w:rPr>
                <w:rFonts w:ascii="Times New Roman" w:eastAsia="Times New Roman" w:hAnsi="Times New Roman" w:cs="Times New Roman"/>
                <w:sz w:val="20"/>
                <w:szCs w:val="20"/>
              </w:rPr>
              <w:t xml:space="preserve">. The </w:t>
            </w:r>
            <w:r w:rsidR="009A0FA3">
              <w:rPr>
                <w:rFonts w:ascii="Times New Roman" w:eastAsia="Times New Roman" w:hAnsi="Times New Roman" w:cs="Times New Roman"/>
                <w:sz w:val="20"/>
                <w:szCs w:val="20"/>
              </w:rPr>
              <w:t>CRC</w:t>
            </w:r>
            <w:r w:rsidR="00AA0AAF">
              <w:rPr>
                <w:rFonts w:ascii="Times New Roman" w:eastAsia="Times New Roman" w:hAnsi="Times New Roman" w:cs="Times New Roman"/>
                <w:sz w:val="20"/>
                <w:szCs w:val="20"/>
              </w:rPr>
              <w:t xml:space="preserve"> also notes that similar changes may be needed in other sections for text uniformity,</w:t>
            </w:r>
            <w:r w:rsidR="009A0FA3">
              <w:rPr>
                <w:rFonts w:ascii="Times New Roman" w:eastAsia="Times New Roman" w:hAnsi="Times New Roman" w:cs="Times New Roman"/>
                <w:sz w:val="20"/>
                <w:szCs w:val="20"/>
              </w:rPr>
              <w:t xml:space="preserve"> which are edited accordingly (35.3.3.5, 35.3.3.5.1, 35.3.3.5.2).</w:t>
            </w:r>
          </w:p>
          <w:p w14:paraId="1EA749CE" w14:textId="77777777" w:rsidR="00CD3094" w:rsidRDefault="00CD3094" w:rsidP="005C10AC">
            <w:pPr>
              <w:spacing w:after="0" w:line="240" w:lineRule="auto"/>
              <w:rPr>
                <w:rFonts w:ascii="Times New Roman" w:eastAsia="Times New Roman" w:hAnsi="Times New Roman" w:cs="Times New Roman"/>
                <w:sz w:val="20"/>
                <w:szCs w:val="20"/>
              </w:rPr>
            </w:pPr>
          </w:p>
          <w:p w14:paraId="523DE891" w14:textId="253D1467" w:rsidR="00CD3094" w:rsidRPr="00137E02" w:rsidRDefault="00CD3094" w:rsidP="005C10AC">
            <w:pPr>
              <w:spacing w:after="0" w:line="240" w:lineRule="auto"/>
              <w:rPr>
                <w:rFonts w:ascii="Times New Roman" w:eastAsia="Times New Roman" w:hAnsi="Times New Roman" w:cs="Times New Roman"/>
                <w:sz w:val="20"/>
                <w:szCs w:val="20"/>
              </w:rPr>
            </w:pPr>
            <w:r w:rsidRPr="00997987">
              <w:rPr>
                <w:rFonts w:ascii="Times New Roman" w:eastAsia="Times New Roman" w:hAnsi="Times New Roman" w:cs="Times New Roman"/>
                <w:sz w:val="20"/>
                <w:szCs w:val="20"/>
              </w:rPr>
              <w:t>TG</w:t>
            </w:r>
            <w:r>
              <w:rPr>
                <w:rFonts w:ascii="Times New Roman" w:eastAsia="Times New Roman" w:hAnsi="Times New Roman" w:cs="Times New Roman"/>
                <w:sz w:val="20"/>
                <w:szCs w:val="20"/>
              </w:rPr>
              <w:t>be</w:t>
            </w:r>
            <w:r w:rsidRPr="00997987">
              <w:rPr>
                <w:rFonts w:ascii="Times New Roman" w:eastAsia="Times New Roman" w:hAnsi="Times New Roman" w:cs="Times New Roman"/>
                <w:sz w:val="20"/>
                <w:szCs w:val="20"/>
              </w:rPr>
              <w:t xml:space="preserve"> editor: please implement changes as shown in 11-2</w:t>
            </w:r>
            <w:r>
              <w:rPr>
                <w:rFonts w:ascii="Times New Roman" w:eastAsia="Times New Roman" w:hAnsi="Times New Roman" w:cs="Times New Roman"/>
                <w:sz w:val="20"/>
                <w:szCs w:val="20"/>
              </w:rPr>
              <w:t>4</w:t>
            </w:r>
            <w:r w:rsidRPr="00997987">
              <w:rPr>
                <w:rFonts w:ascii="Times New Roman" w:eastAsia="Times New Roman" w:hAnsi="Times New Roman" w:cs="Times New Roman"/>
                <w:sz w:val="20"/>
                <w:szCs w:val="20"/>
              </w:rPr>
              <w:t>/</w:t>
            </w:r>
            <w:r w:rsidR="00327D71">
              <w:rPr>
                <w:rFonts w:ascii="Times New Roman" w:eastAsia="Times New Roman" w:hAnsi="Times New Roman" w:cs="Times New Roman"/>
                <w:sz w:val="20"/>
                <w:szCs w:val="20"/>
              </w:rPr>
              <w:t>0</w:t>
            </w:r>
            <w:r>
              <w:rPr>
                <w:rFonts w:ascii="Times New Roman" w:eastAsia="Times New Roman" w:hAnsi="Times New Roman" w:cs="Times New Roman"/>
                <w:sz w:val="20"/>
                <w:szCs w:val="20"/>
              </w:rPr>
              <w:t>325</w:t>
            </w:r>
            <w:r w:rsidRPr="00997987">
              <w:rPr>
                <w:rFonts w:ascii="Times New Roman" w:eastAsia="Times New Roman" w:hAnsi="Times New Roman" w:cs="Times New Roman"/>
                <w:sz w:val="20"/>
                <w:szCs w:val="20"/>
              </w:rPr>
              <w:t>r</w:t>
            </w:r>
            <w:r>
              <w:rPr>
                <w:rFonts w:ascii="Times New Roman" w:eastAsia="Times New Roman" w:hAnsi="Times New Roman" w:cs="Times New Roman"/>
                <w:sz w:val="20"/>
                <w:szCs w:val="20"/>
              </w:rPr>
              <w:t>0</w:t>
            </w:r>
            <w:r w:rsidRPr="00997987">
              <w:rPr>
                <w:rFonts w:ascii="Times New Roman" w:eastAsia="Times New Roman" w:hAnsi="Times New Roman" w:cs="Times New Roman"/>
                <w:sz w:val="20"/>
                <w:szCs w:val="20"/>
              </w:rPr>
              <w:t xml:space="preserve"> tagged </w:t>
            </w:r>
            <w:r>
              <w:rPr>
                <w:rFonts w:ascii="Times New Roman" w:eastAsia="Times New Roman" w:hAnsi="Times New Roman" w:cs="Times New Roman"/>
                <w:sz w:val="20"/>
                <w:szCs w:val="20"/>
              </w:rPr>
              <w:t>22311</w:t>
            </w:r>
            <w:r w:rsidRPr="00997987">
              <w:rPr>
                <w:rFonts w:ascii="Times New Roman" w:eastAsia="Times New Roman" w:hAnsi="Times New Roman" w:cs="Times New Roman"/>
                <w:sz w:val="20"/>
                <w:szCs w:val="20"/>
              </w:rPr>
              <w:t>.</w:t>
            </w:r>
          </w:p>
        </w:tc>
      </w:tr>
      <w:tr w:rsidR="005C10AC" w:rsidRPr="00933698" w14:paraId="0B08A3E4"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7BEABCE" w14:textId="18FD7447" w:rsidR="005C10AC" w:rsidRPr="00137E02" w:rsidRDefault="005C10AC" w:rsidP="005C10AC">
            <w:pPr>
              <w:spacing w:after="0" w:line="240" w:lineRule="auto"/>
              <w:jc w:val="right"/>
              <w:rPr>
                <w:rFonts w:ascii="Times New Roman" w:eastAsia="Times New Roman" w:hAnsi="Times New Roman" w:cs="Times New Roman"/>
                <w:sz w:val="20"/>
                <w:szCs w:val="20"/>
              </w:rPr>
            </w:pPr>
            <w:r>
              <w:rPr>
                <w:rFonts w:ascii="Arial" w:hAnsi="Arial" w:cs="Arial"/>
                <w:sz w:val="20"/>
                <w:szCs w:val="20"/>
              </w:rPr>
              <w:t>22312</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8D1E52A" w14:textId="4E629113" w:rsidR="005C10AC" w:rsidRDefault="005C10AC" w:rsidP="005C10AC">
            <w:pPr>
              <w:tabs>
                <w:tab w:val="left" w:pos="840"/>
              </w:tabs>
              <w:spacing w:after="0" w:line="240" w:lineRule="auto"/>
              <w:rPr>
                <w:rFonts w:ascii="Times New Roman" w:eastAsia="Times New Roman" w:hAnsi="Times New Roman" w:cs="Times New Roman"/>
                <w:sz w:val="20"/>
                <w:szCs w:val="20"/>
              </w:rPr>
            </w:pPr>
            <w:r>
              <w:rPr>
                <w:rFonts w:ascii="Arial" w:hAnsi="Arial" w:cs="Arial"/>
                <w:sz w:val="20"/>
                <w:szCs w:val="20"/>
              </w:rPr>
              <w:t>Alfred Asterjadhi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1423E" w14:textId="0E22E62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671107" w14:textId="6BE52EBA"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501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404FE79" w14:textId="653B2A88"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[Liuming Lu] The description of "all the applicable elements for the reported STA" is incomplete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EA36C5A" w14:textId="29DB86FD"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Suggest to change the sentence to "...after all the applicable elements for the reported STA listed in the above tables and are ordered..."</w:t>
            </w:r>
          </w:p>
        </w:tc>
        <w:tc>
          <w:tcPr>
            <w:tcW w:w="2430" w:type="dxa"/>
            <w:tcBorders>
              <w:top w:val="single" w:sz="4" w:space="0" w:color="auto"/>
              <w:left w:val="single" w:sz="4" w:space="0" w:color="auto"/>
              <w:bottom w:val="single" w:sz="4" w:space="0" w:color="auto"/>
              <w:right w:val="single" w:sz="4" w:space="0" w:color="auto"/>
            </w:tcBorders>
          </w:tcPr>
          <w:p w14:paraId="100E98C7" w14:textId="77777777" w:rsidR="005C10AC" w:rsidRPr="001E2376" w:rsidRDefault="00AD4B99" w:rsidP="005C10AC">
            <w:pPr>
              <w:spacing w:after="0" w:line="240" w:lineRule="auto"/>
              <w:rPr>
                <w:rFonts w:ascii="Times New Roman" w:eastAsia="Times New Roman" w:hAnsi="Times New Roman" w:cs="Times New Roman"/>
                <w:b/>
                <w:bCs/>
                <w:sz w:val="20"/>
                <w:szCs w:val="20"/>
              </w:rPr>
            </w:pPr>
            <w:r w:rsidRPr="001E2376">
              <w:rPr>
                <w:rFonts w:ascii="Times New Roman" w:eastAsia="Times New Roman" w:hAnsi="Times New Roman" w:cs="Times New Roman"/>
                <w:b/>
                <w:bCs/>
                <w:sz w:val="20"/>
                <w:szCs w:val="20"/>
              </w:rPr>
              <w:t>Revised</w:t>
            </w:r>
          </w:p>
          <w:p w14:paraId="1192510E" w14:textId="77777777" w:rsidR="00AD4B99" w:rsidRDefault="00AD4B99" w:rsidP="005C10AC">
            <w:pPr>
              <w:spacing w:after="0" w:line="240" w:lineRule="auto"/>
              <w:rPr>
                <w:rFonts w:ascii="Times New Roman" w:eastAsia="Times New Roman" w:hAnsi="Times New Roman" w:cs="Times New Roman"/>
                <w:sz w:val="20"/>
                <w:szCs w:val="20"/>
              </w:rPr>
            </w:pPr>
          </w:p>
          <w:p w14:paraId="0B496A5D" w14:textId="2E06E6A5" w:rsidR="00AD4B99" w:rsidRDefault="006B08DD" w:rsidP="005C10A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Agree in principle with the comment and</w:t>
            </w:r>
            <w:r w:rsidR="00D67CAD">
              <w:rPr>
                <w:rFonts w:ascii="Times New Roman" w:eastAsia="Times New Roman" w:hAnsi="Times New Roman" w:cs="Times New Roman"/>
                <w:sz w:val="20"/>
                <w:szCs w:val="20"/>
              </w:rPr>
              <w:t xml:space="preserve"> </w:t>
            </w:r>
            <w:r w:rsidR="006D3935">
              <w:rPr>
                <w:rFonts w:ascii="Times New Roman" w:eastAsia="Times New Roman" w:hAnsi="Times New Roman" w:cs="Times New Roman"/>
                <w:sz w:val="20"/>
                <w:szCs w:val="20"/>
              </w:rPr>
              <w:t xml:space="preserve">Proposed resolution is aligned with the suggested change </w:t>
            </w:r>
            <w:r w:rsidR="00D67CAD">
              <w:rPr>
                <w:rFonts w:ascii="Times New Roman" w:eastAsia="Times New Roman" w:hAnsi="Times New Roman" w:cs="Times New Roman"/>
                <w:sz w:val="20"/>
                <w:szCs w:val="20"/>
              </w:rPr>
              <w:t>with a minor edit</w:t>
            </w:r>
            <w:r w:rsidR="001E2376">
              <w:rPr>
                <w:rFonts w:ascii="Times New Roman" w:eastAsia="Times New Roman" w:hAnsi="Times New Roman" w:cs="Times New Roman"/>
                <w:sz w:val="20"/>
                <w:szCs w:val="20"/>
              </w:rPr>
              <w:t xml:space="preserve"> (added reference to the tables in 9.3.3).</w:t>
            </w:r>
          </w:p>
          <w:p w14:paraId="72212670" w14:textId="77777777" w:rsidR="00C021BA" w:rsidRDefault="00C021BA" w:rsidP="005C10AC">
            <w:pPr>
              <w:spacing w:after="0" w:line="240" w:lineRule="auto"/>
              <w:rPr>
                <w:rFonts w:ascii="Times New Roman" w:eastAsia="Times New Roman" w:hAnsi="Times New Roman" w:cs="Times New Roman"/>
                <w:sz w:val="20"/>
                <w:szCs w:val="20"/>
              </w:rPr>
            </w:pPr>
          </w:p>
          <w:p w14:paraId="5E80B766" w14:textId="3344737C" w:rsidR="00C021BA" w:rsidRPr="00137E02" w:rsidRDefault="00997987" w:rsidP="005C10AC">
            <w:pPr>
              <w:spacing w:after="0" w:line="240" w:lineRule="auto"/>
              <w:rPr>
                <w:rFonts w:ascii="Times New Roman" w:eastAsia="Times New Roman" w:hAnsi="Times New Roman" w:cs="Times New Roman"/>
                <w:sz w:val="20"/>
                <w:szCs w:val="20"/>
              </w:rPr>
            </w:pPr>
            <w:r w:rsidRPr="00997987">
              <w:rPr>
                <w:rFonts w:ascii="Times New Roman" w:eastAsia="Times New Roman" w:hAnsi="Times New Roman" w:cs="Times New Roman"/>
                <w:sz w:val="20"/>
                <w:szCs w:val="20"/>
              </w:rPr>
              <w:t>TG</w:t>
            </w:r>
            <w:r w:rsidR="00BE30AC">
              <w:rPr>
                <w:rFonts w:ascii="Times New Roman" w:eastAsia="Times New Roman" w:hAnsi="Times New Roman" w:cs="Times New Roman"/>
                <w:sz w:val="20"/>
                <w:szCs w:val="20"/>
              </w:rPr>
              <w:t>be</w:t>
            </w:r>
            <w:r w:rsidRPr="00997987">
              <w:rPr>
                <w:rFonts w:ascii="Times New Roman" w:eastAsia="Times New Roman" w:hAnsi="Times New Roman" w:cs="Times New Roman"/>
                <w:sz w:val="20"/>
                <w:szCs w:val="20"/>
              </w:rPr>
              <w:t xml:space="preserve"> editor: please implement changes as shown in 11-2</w:t>
            </w:r>
            <w:r>
              <w:rPr>
                <w:rFonts w:ascii="Times New Roman" w:eastAsia="Times New Roman" w:hAnsi="Times New Roman" w:cs="Times New Roman"/>
                <w:sz w:val="20"/>
                <w:szCs w:val="20"/>
              </w:rPr>
              <w:t>4</w:t>
            </w:r>
            <w:r w:rsidRPr="00997987">
              <w:rPr>
                <w:rFonts w:ascii="Times New Roman" w:eastAsia="Times New Roman" w:hAnsi="Times New Roman" w:cs="Times New Roman"/>
                <w:sz w:val="20"/>
                <w:szCs w:val="20"/>
              </w:rPr>
              <w:t>/</w:t>
            </w:r>
            <w:r w:rsidR="00327D71">
              <w:rPr>
                <w:rFonts w:ascii="Times New Roman" w:eastAsia="Times New Roman" w:hAnsi="Times New Roman" w:cs="Times New Roman"/>
                <w:sz w:val="20"/>
                <w:szCs w:val="20"/>
              </w:rPr>
              <w:t>0</w:t>
            </w:r>
            <w:r>
              <w:rPr>
                <w:rFonts w:ascii="Times New Roman" w:eastAsia="Times New Roman" w:hAnsi="Times New Roman" w:cs="Times New Roman"/>
                <w:sz w:val="20"/>
                <w:szCs w:val="20"/>
              </w:rPr>
              <w:t>325</w:t>
            </w:r>
            <w:r w:rsidRPr="00997987">
              <w:rPr>
                <w:rFonts w:ascii="Times New Roman" w:eastAsia="Times New Roman" w:hAnsi="Times New Roman" w:cs="Times New Roman"/>
                <w:sz w:val="20"/>
                <w:szCs w:val="20"/>
              </w:rPr>
              <w:t>r</w:t>
            </w:r>
            <w:r>
              <w:rPr>
                <w:rFonts w:ascii="Times New Roman" w:eastAsia="Times New Roman" w:hAnsi="Times New Roman" w:cs="Times New Roman"/>
                <w:sz w:val="20"/>
                <w:szCs w:val="20"/>
              </w:rPr>
              <w:t>0</w:t>
            </w:r>
            <w:r w:rsidRPr="00997987">
              <w:rPr>
                <w:rFonts w:ascii="Times New Roman" w:eastAsia="Times New Roman" w:hAnsi="Times New Roman" w:cs="Times New Roman"/>
                <w:sz w:val="20"/>
                <w:szCs w:val="20"/>
              </w:rPr>
              <w:t xml:space="preserve"> tagged </w:t>
            </w:r>
            <w:r>
              <w:rPr>
                <w:rFonts w:ascii="Times New Roman" w:eastAsia="Times New Roman" w:hAnsi="Times New Roman" w:cs="Times New Roman"/>
                <w:sz w:val="20"/>
                <w:szCs w:val="20"/>
              </w:rPr>
              <w:t>22312</w:t>
            </w:r>
            <w:r w:rsidRPr="00997987">
              <w:rPr>
                <w:rFonts w:ascii="Times New Roman" w:eastAsia="Times New Roman" w:hAnsi="Times New Roman" w:cs="Times New Roman"/>
                <w:sz w:val="20"/>
                <w:szCs w:val="20"/>
              </w:rPr>
              <w:t>.</w:t>
            </w:r>
          </w:p>
        </w:tc>
      </w:tr>
      <w:tr w:rsidR="005C10AC" w:rsidRPr="00933698" w14:paraId="73698D48" w14:textId="77777777" w:rsidTr="00183229">
        <w:trPr>
          <w:trHeight w:val="62"/>
        </w:trPr>
        <w:tc>
          <w:tcPr>
            <w:tcW w:w="810" w:type="dxa"/>
            <w:tcBorders>
              <w:top w:val="single" w:sz="4" w:space="0" w:color="auto"/>
              <w:left w:val="single" w:sz="4" w:space="0" w:color="auto"/>
              <w:bottom w:val="single" w:sz="4" w:space="0" w:color="auto"/>
              <w:right w:val="single" w:sz="4" w:space="0" w:color="auto"/>
            </w:tcBorders>
            <w:shd w:val="clear" w:color="auto" w:fill="auto"/>
          </w:tcPr>
          <w:p w14:paraId="6056F924" w14:textId="3664521B" w:rsidR="005C10AC" w:rsidRPr="00137E02" w:rsidRDefault="005C10AC" w:rsidP="005C10AC">
            <w:pPr>
              <w:spacing w:after="0" w:line="240" w:lineRule="auto"/>
              <w:jc w:val="right"/>
              <w:rPr>
                <w:rFonts w:ascii="Times New Roman" w:eastAsia="Times New Roman" w:hAnsi="Times New Roman" w:cs="Times New Roman"/>
                <w:sz w:val="20"/>
                <w:szCs w:val="20"/>
              </w:rPr>
            </w:pPr>
            <w:r>
              <w:rPr>
                <w:rFonts w:ascii="Arial" w:hAnsi="Arial" w:cs="Arial"/>
                <w:sz w:val="20"/>
                <w:szCs w:val="20"/>
              </w:rPr>
              <w:t>22313</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A0B56B" w14:textId="41AEA53C" w:rsidR="005C10AC" w:rsidRDefault="005C10AC" w:rsidP="005C10AC">
            <w:pPr>
              <w:tabs>
                <w:tab w:val="left" w:pos="840"/>
              </w:tabs>
              <w:spacing w:after="0" w:line="240" w:lineRule="auto"/>
              <w:rPr>
                <w:rFonts w:ascii="Times New Roman" w:eastAsia="Times New Roman" w:hAnsi="Times New Roman" w:cs="Times New Roman"/>
                <w:sz w:val="20"/>
                <w:szCs w:val="20"/>
              </w:rPr>
            </w:pPr>
            <w:r>
              <w:rPr>
                <w:rFonts w:ascii="Arial" w:hAnsi="Arial" w:cs="Arial"/>
                <w:sz w:val="20"/>
                <w:szCs w:val="20"/>
              </w:rPr>
              <w:t>Alfred Asterjadhi</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75C8D75" w14:textId="523E825E"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35.3.3.3</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4AB9533" w14:textId="431C2019"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500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879B40" w14:textId="65D65ABF"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[Liuming Lu] The description is unclear in the sentence: "a Basic Multi-Link element" is missing after "a reported STA"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5B91EF" w14:textId="6B642C1F" w:rsidR="005C10AC" w:rsidRPr="00137E02" w:rsidRDefault="005C10AC" w:rsidP="005C10AC">
            <w:pPr>
              <w:spacing w:after="0" w:line="240" w:lineRule="auto"/>
              <w:rPr>
                <w:rFonts w:ascii="Times New Roman" w:eastAsia="Times New Roman" w:hAnsi="Times New Roman" w:cs="Times New Roman"/>
                <w:sz w:val="20"/>
                <w:szCs w:val="20"/>
              </w:rPr>
            </w:pPr>
            <w:r>
              <w:rPr>
                <w:rFonts w:ascii="Arial" w:hAnsi="Arial" w:cs="Arial"/>
                <w:sz w:val="20"/>
                <w:szCs w:val="20"/>
              </w:rPr>
              <w:t>Suggest to change the sentence to "The complete profile of a reported STA in a Basic Multi-Link element consists of ..."</w:t>
            </w:r>
          </w:p>
        </w:tc>
        <w:tc>
          <w:tcPr>
            <w:tcW w:w="2430" w:type="dxa"/>
            <w:tcBorders>
              <w:top w:val="single" w:sz="4" w:space="0" w:color="auto"/>
              <w:left w:val="single" w:sz="4" w:space="0" w:color="auto"/>
              <w:bottom w:val="single" w:sz="4" w:space="0" w:color="auto"/>
              <w:right w:val="single" w:sz="4" w:space="0" w:color="auto"/>
            </w:tcBorders>
          </w:tcPr>
          <w:p w14:paraId="58A21FDB" w14:textId="77777777" w:rsidR="005C10AC" w:rsidRPr="008A4354" w:rsidRDefault="00994AF3" w:rsidP="005C10AC">
            <w:pPr>
              <w:spacing w:after="0" w:line="240" w:lineRule="auto"/>
              <w:rPr>
                <w:rFonts w:ascii="Times New Roman" w:eastAsia="Times New Roman" w:hAnsi="Times New Roman" w:cs="Times New Roman"/>
                <w:b/>
                <w:bCs/>
                <w:sz w:val="20"/>
                <w:szCs w:val="20"/>
              </w:rPr>
            </w:pPr>
            <w:r w:rsidRPr="008A4354">
              <w:rPr>
                <w:rFonts w:ascii="Times New Roman" w:eastAsia="Times New Roman" w:hAnsi="Times New Roman" w:cs="Times New Roman"/>
                <w:b/>
                <w:bCs/>
                <w:sz w:val="20"/>
                <w:szCs w:val="20"/>
              </w:rPr>
              <w:t>Accepted</w:t>
            </w:r>
          </w:p>
          <w:p w14:paraId="2CEBFD96" w14:textId="77777777" w:rsidR="00994AF3" w:rsidRDefault="00994AF3" w:rsidP="005C10AC">
            <w:pPr>
              <w:spacing w:after="0" w:line="240" w:lineRule="auto"/>
              <w:rPr>
                <w:rFonts w:ascii="Times New Roman" w:eastAsia="Times New Roman" w:hAnsi="Times New Roman" w:cs="Times New Roman"/>
                <w:sz w:val="20"/>
                <w:szCs w:val="20"/>
              </w:rPr>
            </w:pPr>
          </w:p>
          <w:p w14:paraId="59FA53B1" w14:textId="668F2EC6" w:rsidR="00994AF3" w:rsidRPr="00137E02" w:rsidRDefault="00506790" w:rsidP="005C10AC">
            <w:pPr>
              <w:spacing w:after="0" w:line="240" w:lineRule="auto"/>
              <w:rPr>
                <w:rFonts w:ascii="Times New Roman" w:eastAsia="Times New Roman" w:hAnsi="Times New Roman" w:cs="Times New Roman"/>
                <w:sz w:val="20"/>
                <w:szCs w:val="20"/>
              </w:rPr>
            </w:pPr>
            <w:r w:rsidRPr="00997987">
              <w:rPr>
                <w:rFonts w:ascii="Times New Roman" w:eastAsia="Times New Roman" w:hAnsi="Times New Roman" w:cs="Times New Roman"/>
                <w:sz w:val="20"/>
                <w:szCs w:val="20"/>
              </w:rPr>
              <w:t>TG</w:t>
            </w:r>
            <w:r>
              <w:rPr>
                <w:rFonts w:ascii="Times New Roman" w:eastAsia="Times New Roman" w:hAnsi="Times New Roman" w:cs="Times New Roman"/>
                <w:sz w:val="20"/>
                <w:szCs w:val="20"/>
              </w:rPr>
              <w:t>be</w:t>
            </w:r>
            <w:r w:rsidRPr="00997987">
              <w:rPr>
                <w:rFonts w:ascii="Times New Roman" w:eastAsia="Times New Roman" w:hAnsi="Times New Roman" w:cs="Times New Roman"/>
                <w:sz w:val="20"/>
                <w:szCs w:val="20"/>
              </w:rPr>
              <w:t xml:space="preserve"> editor: please implement changes as shown in 11-2</w:t>
            </w:r>
            <w:r>
              <w:rPr>
                <w:rFonts w:ascii="Times New Roman" w:eastAsia="Times New Roman" w:hAnsi="Times New Roman" w:cs="Times New Roman"/>
                <w:sz w:val="20"/>
                <w:szCs w:val="20"/>
              </w:rPr>
              <w:t>4</w:t>
            </w:r>
            <w:r w:rsidRPr="00997987">
              <w:rPr>
                <w:rFonts w:ascii="Times New Roman" w:eastAsia="Times New Roman" w:hAnsi="Times New Roman" w:cs="Times New Roman"/>
                <w:sz w:val="20"/>
                <w:szCs w:val="20"/>
              </w:rPr>
              <w:t>/</w:t>
            </w:r>
            <w:r>
              <w:rPr>
                <w:rFonts w:ascii="Times New Roman" w:eastAsia="Times New Roman" w:hAnsi="Times New Roman" w:cs="Times New Roman"/>
                <w:sz w:val="20"/>
                <w:szCs w:val="20"/>
              </w:rPr>
              <w:t>0325</w:t>
            </w:r>
            <w:r w:rsidRPr="00997987">
              <w:rPr>
                <w:rFonts w:ascii="Times New Roman" w:eastAsia="Times New Roman" w:hAnsi="Times New Roman" w:cs="Times New Roman"/>
                <w:sz w:val="20"/>
                <w:szCs w:val="20"/>
              </w:rPr>
              <w:t>r</w:t>
            </w:r>
            <w:r>
              <w:rPr>
                <w:rFonts w:ascii="Times New Roman" w:eastAsia="Times New Roman" w:hAnsi="Times New Roman" w:cs="Times New Roman"/>
                <w:sz w:val="20"/>
                <w:szCs w:val="20"/>
              </w:rPr>
              <w:t>0</w:t>
            </w:r>
            <w:r w:rsidRPr="00997987">
              <w:rPr>
                <w:rFonts w:ascii="Times New Roman" w:eastAsia="Times New Roman" w:hAnsi="Times New Roman" w:cs="Times New Roman"/>
                <w:sz w:val="20"/>
                <w:szCs w:val="20"/>
              </w:rPr>
              <w:t xml:space="preserve"> tagged </w:t>
            </w:r>
            <w:r>
              <w:rPr>
                <w:rFonts w:ascii="Times New Roman" w:eastAsia="Times New Roman" w:hAnsi="Times New Roman" w:cs="Times New Roman"/>
                <w:sz w:val="20"/>
                <w:szCs w:val="20"/>
              </w:rPr>
              <w:t>22313</w:t>
            </w:r>
            <w:r w:rsidRPr="00997987">
              <w:rPr>
                <w:rFonts w:ascii="Times New Roman" w:eastAsia="Times New Roman" w:hAnsi="Times New Roman" w:cs="Times New Roman"/>
                <w:sz w:val="20"/>
                <w:szCs w:val="20"/>
              </w:rPr>
              <w:t>.</w:t>
            </w:r>
          </w:p>
        </w:tc>
      </w:tr>
    </w:tbl>
    <w:p w14:paraId="7BD7408C" w14:textId="3E4EA101" w:rsidR="008701D6" w:rsidRDefault="008701D6"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bookmarkStart w:id="1" w:name="5._MAC_service_definition"/>
      <w:bookmarkEnd w:id="1"/>
    </w:p>
    <w:p w14:paraId="69837808" w14:textId="77777777" w:rsidR="008701D6" w:rsidRDefault="008701D6">
      <w:pPr>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br w:type="page"/>
      </w:r>
    </w:p>
    <w:p w14:paraId="2F5A8289" w14:textId="77777777" w:rsidR="00C32FEE" w:rsidRDefault="00C32FEE" w:rsidP="00585CB6">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6D2E01E5" w14:textId="7157FE3F" w:rsidR="005763EE" w:rsidRDefault="00536F74"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5A2745">
        <w:rPr>
          <w:rFonts w:ascii="Times New Roman" w:eastAsia="Times New Roman" w:hAnsi="Times New Roman" w:cs="Times New Roman"/>
          <w:i/>
          <w:iCs/>
          <w:spacing w:val="-2"/>
          <w:sz w:val="20"/>
          <w:szCs w:val="20"/>
          <w:highlight w:val="yellow"/>
        </w:rPr>
        <w:t xml:space="preserve">TGbe editor: the reference text is </w:t>
      </w:r>
      <w:r w:rsidR="00352EEE" w:rsidRPr="005A2745">
        <w:rPr>
          <w:rFonts w:ascii="Times New Roman" w:eastAsia="Times New Roman" w:hAnsi="Times New Roman" w:cs="Times New Roman"/>
          <w:i/>
          <w:iCs/>
          <w:spacing w:val="-2"/>
          <w:sz w:val="20"/>
          <w:szCs w:val="20"/>
          <w:highlight w:val="yellow"/>
        </w:rPr>
        <w:t>11be Draft 5.0</w:t>
      </w:r>
      <w:r w:rsidR="005A2745" w:rsidRPr="005A2745">
        <w:rPr>
          <w:rFonts w:ascii="Times New Roman" w:eastAsia="Times New Roman" w:hAnsi="Times New Roman" w:cs="Times New Roman"/>
          <w:i/>
          <w:iCs/>
          <w:spacing w:val="-2"/>
          <w:sz w:val="20"/>
          <w:szCs w:val="20"/>
        </w:rPr>
        <w:t>.</w:t>
      </w:r>
    </w:p>
    <w:p w14:paraId="6DB52883"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02D65A5E" w14:textId="77777777" w:rsidR="00FC097E" w:rsidRDefault="00FC097E" w:rsidP="00FC097E">
      <w:pPr>
        <w:widowControl w:val="0"/>
        <w:tabs>
          <w:tab w:val="left" w:pos="720"/>
        </w:tabs>
        <w:kinsoku w:val="0"/>
        <w:overflowPunct w:val="0"/>
        <w:autoSpaceDE w:val="0"/>
        <w:autoSpaceDN w:val="0"/>
        <w:adjustRightInd w:val="0"/>
        <w:spacing w:before="62" w:after="0" w:line="240" w:lineRule="auto"/>
        <w:jc w:val="both"/>
        <w:rPr>
          <w:rStyle w:val="SC22323589"/>
        </w:rPr>
      </w:pPr>
      <w:r>
        <w:rPr>
          <w:rStyle w:val="SC22323589"/>
        </w:rPr>
        <w:t>35.3.3.3 Advertisement of complete or partial per-link information</w:t>
      </w:r>
    </w:p>
    <w:p w14:paraId="464B1F64" w14:textId="77777777" w:rsidR="00BC4111" w:rsidRDefault="00BC4111" w:rsidP="00FC097E">
      <w:pPr>
        <w:widowControl w:val="0"/>
        <w:tabs>
          <w:tab w:val="left" w:pos="720"/>
        </w:tabs>
        <w:kinsoku w:val="0"/>
        <w:overflowPunct w:val="0"/>
        <w:autoSpaceDE w:val="0"/>
        <w:autoSpaceDN w:val="0"/>
        <w:adjustRightInd w:val="0"/>
        <w:spacing w:before="62" w:after="0" w:line="240" w:lineRule="auto"/>
        <w:jc w:val="both"/>
        <w:rPr>
          <w:rStyle w:val="SC22323589"/>
        </w:rPr>
      </w:pPr>
    </w:p>
    <w:p w14:paraId="641500EA" w14:textId="48E150E1" w:rsidR="00E61981" w:rsidRDefault="00E61981" w:rsidP="00FC097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734854">
        <w:rPr>
          <w:rFonts w:ascii="Times New Roman" w:eastAsia="Times New Roman" w:hAnsi="Times New Roman" w:cs="Times New Roman"/>
          <w:i/>
          <w:iCs/>
          <w:spacing w:val="-2"/>
          <w:sz w:val="20"/>
          <w:szCs w:val="20"/>
          <w:highlight w:val="cyan"/>
        </w:rPr>
        <w:t xml:space="preserve">TGbe editor: please find below </w:t>
      </w:r>
      <w:r>
        <w:rPr>
          <w:rFonts w:ascii="Times New Roman" w:eastAsia="Times New Roman" w:hAnsi="Times New Roman" w:cs="Times New Roman"/>
          <w:i/>
          <w:iCs/>
          <w:spacing w:val="-2"/>
          <w:sz w:val="20"/>
          <w:szCs w:val="20"/>
          <w:highlight w:val="cyan"/>
        </w:rPr>
        <w:t xml:space="preserve">the </w:t>
      </w:r>
      <w:r w:rsidRPr="00734854">
        <w:rPr>
          <w:rFonts w:ascii="Times New Roman" w:eastAsia="Times New Roman" w:hAnsi="Times New Roman" w:cs="Times New Roman"/>
          <w:i/>
          <w:iCs/>
          <w:spacing w:val="-2"/>
          <w:sz w:val="20"/>
          <w:szCs w:val="20"/>
          <w:highlight w:val="cyan"/>
        </w:rPr>
        <w:t>changes related to CID 2</w:t>
      </w:r>
      <w:r w:rsidRPr="009166C8">
        <w:rPr>
          <w:rFonts w:ascii="Times New Roman" w:eastAsia="Times New Roman" w:hAnsi="Times New Roman" w:cs="Times New Roman"/>
          <w:i/>
          <w:iCs/>
          <w:spacing w:val="-2"/>
          <w:sz w:val="20"/>
          <w:szCs w:val="20"/>
          <w:highlight w:val="cyan"/>
        </w:rPr>
        <w:t>2</w:t>
      </w:r>
      <w:r w:rsidRPr="004E3CCC">
        <w:rPr>
          <w:rFonts w:ascii="Times New Roman" w:eastAsia="Times New Roman" w:hAnsi="Times New Roman" w:cs="Times New Roman"/>
          <w:i/>
          <w:iCs/>
          <w:spacing w:val="-2"/>
          <w:sz w:val="20"/>
          <w:szCs w:val="20"/>
          <w:highlight w:val="cyan"/>
        </w:rPr>
        <w:t>313</w:t>
      </w:r>
    </w:p>
    <w:p w14:paraId="74556B5D" w14:textId="77777777" w:rsidR="00FC097E" w:rsidRPr="009129DD" w:rsidRDefault="00FC097E" w:rsidP="00FC097E">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4"/>
          <w:szCs w:val="24"/>
        </w:rPr>
      </w:pPr>
      <w:r w:rsidRPr="00A80C74">
        <w:rPr>
          <w:rFonts w:ascii="Times New Roman" w:eastAsia="Times New Roman" w:hAnsi="Times New Roman" w:cs="Times New Roman"/>
          <w:spacing w:val="-2"/>
          <w:sz w:val="20"/>
          <w:szCs w:val="20"/>
        </w:rPr>
        <w:t>The complete profile of a reported STA</w:t>
      </w:r>
      <w:ins w:id="2" w:author="Giovanni Chisci" w:date="2024-04-01T17:15:00Z">
        <w:r>
          <w:rPr>
            <w:rFonts w:ascii="Times New Roman" w:eastAsia="Times New Roman" w:hAnsi="Times New Roman" w:cs="Times New Roman"/>
            <w:spacing w:val="-2"/>
            <w:sz w:val="20"/>
            <w:szCs w:val="20"/>
          </w:rPr>
          <w:t xml:space="preserve"> in a Basic Multi-Link element</w:t>
        </w:r>
      </w:ins>
      <w:r w:rsidRPr="00A80C74">
        <w:rPr>
          <w:rFonts w:ascii="Times New Roman" w:eastAsia="Times New Roman" w:hAnsi="Times New Roman" w:cs="Times New Roman"/>
          <w:spacing w:val="-2"/>
          <w:sz w:val="20"/>
          <w:szCs w:val="20"/>
        </w:rPr>
        <w:t xml:space="preserve"> consists of all the elements and fields that would be included in a Management frame that is of the same subtype as the frame transmitted by the reporting STA carrying the Basic Multi-Link element as if the reported STA were to transmit the frame and subject to inheritance rules defined in 35.3.3.5.1 (Inheritance in the per-STA profile of Basic Multi-Link element), exceptions specified in 35.3.3.4 (Fields and elements not carried in a per-STA profile).</w:t>
      </w:r>
      <w:r>
        <w:rPr>
          <w:rFonts w:ascii="Times New Roman" w:eastAsia="Times New Roman" w:hAnsi="Times New Roman" w:cs="Times New Roman"/>
          <w:spacing w:val="-2"/>
          <w:sz w:val="20"/>
          <w:szCs w:val="20"/>
        </w:rPr>
        <w:t xml:space="preserve"> </w:t>
      </w:r>
      <w:r w:rsidRPr="009129DD">
        <w:rPr>
          <w:rFonts w:ascii="Times New Roman" w:hAnsi="Times New Roman" w:cs="Times New Roman"/>
          <w:color w:val="000000"/>
          <w:sz w:val="20"/>
          <w:szCs w:val="20"/>
        </w:rPr>
        <w:t>A reporting AP shall include applicable elements listed in 35.3.11 (ML procedures for (extended) channel switching and channel quieting) in the per-STA profile for a reported AP in a Basic Multi-Link element carried in a (Re)Association Response</w:t>
      </w:r>
      <w:r>
        <w:rPr>
          <w:rFonts w:ascii="Times New Roman" w:hAnsi="Times New Roman" w:cs="Times New Roman"/>
          <w:color w:val="000000"/>
          <w:sz w:val="20"/>
          <w:szCs w:val="20"/>
        </w:rPr>
        <w:t xml:space="preserve"> </w:t>
      </w:r>
      <w:r w:rsidRPr="009129DD">
        <w:rPr>
          <w:rFonts w:ascii="Times New Roman" w:hAnsi="Times New Roman" w:cs="Times New Roman"/>
          <w:color w:val="000000"/>
          <w:sz w:val="20"/>
          <w:szCs w:val="20"/>
        </w:rPr>
        <w:t>frame if the conditions stated in 35.3.11 (ML procedures for (extended) channel switching and channel quieting) apply to the reported AP.</w:t>
      </w:r>
    </w:p>
    <w:p w14:paraId="0E9288D9" w14:textId="77777777" w:rsidR="00BC4111" w:rsidRDefault="00BC4111" w:rsidP="00E61981">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highlight w:val="cyan"/>
        </w:rPr>
      </w:pPr>
    </w:p>
    <w:p w14:paraId="55D0AB37" w14:textId="1F97688C" w:rsidR="00E61981" w:rsidRDefault="00E61981" w:rsidP="00E61981">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734854">
        <w:rPr>
          <w:rFonts w:ascii="Times New Roman" w:eastAsia="Times New Roman" w:hAnsi="Times New Roman" w:cs="Times New Roman"/>
          <w:i/>
          <w:iCs/>
          <w:spacing w:val="-2"/>
          <w:sz w:val="20"/>
          <w:szCs w:val="20"/>
          <w:highlight w:val="cyan"/>
        </w:rPr>
        <w:t xml:space="preserve">TGbe editor: please find below </w:t>
      </w:r>
      <w:r>
        <w:rPr>
          <w:rFonts w:ascii="Times New Roman" w:eastAsia="Times New Roman" w:hAnsi="Times New Roman" w:cs="Times New Roman"/>
          <w:i/>
          <w:iCs/>
          <w:spacing w:val="-2"/>
          <w:sz w:val="20"/>
          <w:szCs w:val="20"/>
          <w:highlight w:val="cyan"/>
        </w:rPr>
        <w:t xml:space="preserve">the </w:t>
      </w:r>
      <w:r w:rsidRPr="00734854">
        <w:rPr>
          <w:rFonts w:ascii="Times New Roman" w:eastAsia="Times New Roman" w:hAnsi="Times New Roman" w:cs="Times New Roman"/>
          <w:i/>
          <w:iCs/>
          <w:spacing w:val="-2"/>
          <w:sz w:val="20"/>
          <w:szCs w:val="20"/>
          <w:highlight w:val="cyan"/>
        </w:rPr>
        <w:t>changes related to CID 2</w:t>
      </w:r>
      <w:r w:rsidRPr="009166C8">
        <w:rPr>
          <w:rFonts w:ascii="Times New Roman" w:eastAsia="Times New Roman" w:hAnsi="Times New Roman" w:cs="Times New Roman"/>
          <w:i/>
          <w:iCs/>
          <w:spacing w:val="-2"/>
          <w:sz w:val="20"/>
          <w:szCs w:val="20"/>
          <w:highlight w:val="cyan"/>
        </w:rPr>
        <w:t>2</w:t>
      </w:r>
      <w:r w:rsidRPr="004E3CCC">
        <w:rPr>
          <w:rFonts w:ascii="Times New Roman" w:eastAsia="Times New Roman" w:hAnsi="Times New Roman" w:cs="Times New Roman"/>
          <w:i/>
          <w:iCs/>
          <w:spacing w:val="-2"/>
          <w:sz w:val="20"/>
          <w:szCs w:val="20"/>
          <w:highlight w:val="cyan"/>
        </w:rPr>
        <w:t>312</w:t>
      </w:r>
    </w:p>
    <w:p w14:paraId="7E32E1C4" w14:textId="77777777" w:rsidR="00E61981" w:rsidRDefault="00E61981" w:rsidP="00E61981">
      <w:pPr>
        <w:widowControl w:val="0"/>
        <w:kinsoku w:val="0"/>
        <w:overflowPunct w:val="0"/>
        <w:autoSpaceDE w:val="0"/>
        <w:autoSpaceDN w:val="0"/>
        <w:adjustRightInd w:val="0"/>
        <w:spacing w:before="62" w:after="0" w:line="240" w:lineRule="auto"/>
        <w:ind w:left="720"/>
        <w:jc w:val="both"/>
        <w:rPr>
          <w:rFonts w:ascii="Times New Roman" w:hAnsi="Times New Roman" w:cs="Times New Roman"/>
          <w:color w:val="000000"/>
          <w:sz w:val="20"/>
          <w:szCs w:val="20"/>
        </w:rPr>
      </w:pPr>
      <w:r w:rsidRPr="00602F28">
        <w:rPr>
          <w:rFonts w:ascii="Times New Roman" w:hAnsi="Times New Roman" w:cs="Times New Roman"/>
          <w:color w:val="000000"/>
          <w:sz w:val="20"/>
          <w:szCs w:val="20"/>
        </w:rPr>
        <w:t>•If element(s), in addition to the ones listed in the above tables of 9.3.3 ((PV0) Management frames) are included in the STA Profile field due to other conditions being satisfied, then the ele</w:t>
      </w:r>
      <w:r w:rsidRPr="00602F28">
        <w:rPr>
          <w:rFonts w:ascii="Times New Roman" w:hAnsi="Times New Roman" w:cs="Times New Roman"/>
          <w:color w:val="000000"/>
          <w:sz w:val="20"/>
          <w:szCs w:val="20"/>
        </w:rPr>
        <w:softHyphen/>
        <w:t>ments appear after all the applicable elements for the reported STA</w:t>
      </w:r>
      <w:ins w:id="3" w:author="Giovanni Chisci" w:date="2024-04-04T10:47:00Z">
        <w:r>
          <w:rPr>
            <w:rFonts w:ascii="Times New Roman" w:hAnsi="Times New Roman" w:cs="Times New Roman"/>
            <w:color w:val="000000"/>
            <w:sz w:val="20"/>
            <w:szCs w:val="20"/>
          </w:rPr>
          <w:t xml:space="preserve"> </w:t>
        </w:r>
      </w:ins>
      <w:ins w:id="4" w:author="Giovanni Chisci" w:date="2024-04-01T17:21:00Z">
        <w:r>
          <w:rPr>
            <w:rFonts w:ascii="Times New Roman" w:eastAsia="Times New Roman" w:hAnsi="Times New Roman" w:cs="Times New Roman"/>
            <w:spacing w:val="-2"/>
            <w:sz w:val="20"/>
            <w:szCs w:val="20"/>
          </w:rPr>
          <w:t>listed in the above tables</w:t>
        </w:r>
      </w:ins>
      <w:ins w:id="5" w:author="Giovanni Chisci" w:date="2024-04-01T17:22:00Z">
        <w:r>
          <w:rPr>
            <w:rFonts w:ascii="Times New Roman" w:eastAsia="Times New Roman" w:hAnsi="Times New Roman" w:cs="Times New Roman"/>
            <w:spacing w:val="-2"/>
            <w:sz w:val="20"/>
            <w:szCs w:val="20"/>
          </w:rPr>
          <w:t xml:space="preserve"> of 9.3.3</w:t>
        </w:r>
      </w:ins>
      <w:r w:rsidRPr="00602F28">
        <w:rPr>
          <w:rFonts w:ascii="Times New Roman" w:hAnsi="Times New Roman" w:cs="Times New Roman"/>
          <w:color w:val="000000"/>
          <w:sz w:val="20"/>
          <w:szCs w:val="20"/>
        </w:rPr>
        <w:t xml:space="preserve"> and are ordered based on their Element ID and Element ID Extension (if present).</w:t>
      </w:r>
    </w:p>
    <w:p w14:paraId="3269D99F" w14:textId="77777777" w:rsidR="00FC097E" w:rsidRDefault="00FC097E"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p>
    <w:p w14:paraId="1F845C43" w14:textId="77777777" w:rsidR="006E7CE4" w:rsidRPr="005763EE" w:rsidRDefault="006E7CE4" w:rsidP="006E7CE4">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734854">
        <w:rPr>
          <w:rFonts w:ascii="Times New Roman" w:eastAsia="Times New Roman" w:hAnsi="Times New Roman" w:cs="Times New Roman"/>
          <w:i/>
          <w:iCs/>
          <w:spacing w:val="-2"/>
          <w:sz w:val="20"/>
          <w:szCs w:val="20"/>
          <w:highlight w:val="cyan"/>
        </w:rPr>
        <w:t xml:space="preserve">TGbe editor: please find below </w:t>
      </w:r>
      <w:r>
        <w:rPr>
          <w:rFonts w:ascii="Times New Roman" w:eastAsia="Times New Roman" w:hAnsi="Times New Roman" w:cs="Times New Roman"/>
          <w:i/>
          <w:iCs/>
          <w:spacing w:val="-2"/>
          <w:sz w:val="20"/>
          <w:szCs w:val="20"/>
          <w:highlight w:val="cyan"/>
        </w:rPr>
        <w:t xml:space="preserve">the </w:t>
      </w:r>
      <w:r w:rsidRPr="00734854">
        <w:rPr>
          <w:rFonts w:ascii="Times New Roman" w:eastAsia="Times New Roman" w:hAnsi="Times New Roman" w:cs="Times New Roman"/>
          <w:i/>
          <w:iCs/>
          <w:spacing w:val="-2"/>
          <w:sz w:val="20"/>
          <w:szCs w:val="20"/>
          <w:highlight w:val="cyan"/>
        </w:rPr>
        <w:t>changes related to CID 2</w:t>
      </w:r>
      <w:r w:rsidRPr="009166C8">
        <w:rPr>
          <w:rFonts w:ascii="Times New Roman" w:eastAsia="Times New Roman" w:hAnsi="Times New Roman" w:cs="Times New Roman"/>
          <w:i/>
          <w:iCs/>
          <w:spacing w:val="-2"/>
          <w:sz w:val="20"/>
          <w:szCs w:val="20"/>
          <w:highlight w:val="cyan"/>
        </w:rPr>
        <w:t>2311</w:t>
      </w:r>
    </w:p>
    <w:p w14:paraId="5CA2457E" w14:textId="4E15BA3F" w:rsidR="009A0FA3" w:rsidRPr="00985561" w:rsidRDefault="006E7CE4" w:rsidP="009A0FA3">
      <w:pPr>
        <w:widowControl w:val="0"/>
        <w:tabs>
          <w:tab w:val="left" w:pos="720"/>
        </w:tabs>
        <w:kinsoku w:val="0"/>
        <w:overflowPunct w:val="0"/>
        <w:autoSpaceDE w:val="0"/>
        <w:autoSpaceDN w:val="0"/>
        <w:adjustRightInd w:val="0"/>
        <w:spacing w:before="62" w:after="0" w:line="240" w:lineRule="auto"/>
        <w:jc w:val="both"/>
        <w:rPr>
          <w:rFonts w:eastAsia="Times New Roman" w:cstheme="minorHAnsi"/>
          <w:spacing w:val="-2"/>
          <w:sz w:val="20"/>
          <w:szCs w:val="20"/>
        </w:rPr>
      </w:pPr>
      <w:r w:rsidRPr="00985561">
        <w:rPr>
          <w:rFonts w:eastAsia="Times New Roman" w:cstheme="minorHAnsi"/>
          <w:b/>
          <w:bCs/>
          <w:spacing w:val="-2"/>
          <w:sz w:val="20"/>
          <w:szCs w:val="20"/>
        </w:rPr>
        <w:t xml:space="preserve">35.3.3.4 Fields and elements not carried in a </w:t>
      </w:r>
      <w:ins w:id="6" w:author="Giovanni Chisci" w:date="2024-04-03T16:59:00Z">
        <w:r w:rsidRPr="00985561">
          <w:rPr>
            <w:rFonts w:eastAsia="Times New Roman" w:cstheme="minorHAnsi"/>
            <w:b/>
            <w:bCs/>
            <w:spacing w:val="-2"/>
            <w:sz w:val="20"/>
            <w:szCs w:val="20"/>
          </w:rPr>
          <w:t>P</w:t>
        </w:r>
      </w:ins>
      <w:del w:id="7" w:author="Giovanni Chisci" w:date="2024-04-03T16:59:00Z">
        <w:r w:rsidRPr="00985561" w:rsidDel="00C06E65">
          <w:rPr>
            <w:rFonts w:eastAsia="Times New Roman" w:cstheme="minorHAnsi"/>
            <w:b/>
            <w:bCs/>
            <w:spacing w:val="-2"/>
            <w:sz w:val="20"/>
            <w:szCs w:val="20"/>
          </w:rPr>
          <w:delText>p</w:delText>
        </w:r>
      </w:del>
      <w:r w:rsidRPr="00985561">
        <w:rPr>
          <w:rFonts w:eastAsia="Times New Roman" w:cstheme="minorHAnsi"/>
          <w:b/>
          <w:bCs/>
          <w:spacing w:val="-2"/>
          <w:sz w:val="20"/>
          <w:szCs w:val="20"/>
        </w:rPr>
        <w:t xml:space="preserve">er-STA </w:t>
      </w:r>
      <w:ins w:id="8" w:author="Giovanni Chisci" w:date="2024-04-03T16:59:00Z">
        <w:r w:rsidRPr="00985561">
          <w:rPr>
            <w:rFonts w:eastAsia="Times New Roman" w:cstheme="minorHAnsi"/>
            <w:b/>
            <w:bCs/>
            <w:spacing w:val="-2"/>
            <w:sz w:val="20"/>
            <w:szCs w:val="20"/>
          </w:rPr>
          <w:t>P</w:t>
        </w:r>
      </w:ins>
      <w:del w:id="9" w:author="Giovanni Chisci" w:date="2024-04-03T16:59:00Z">
        <w:r w:rsidRPr="00985561" w:rsidDel="00C06E65">
          <w:rPr>
            <w:rFonts w:eastAsia="Times New Roman" w:cstheme="minorHAnsi"/>
            <w:b/>
            <w:bCs/>
            <w:spacing w:val="-2"/>
            <w:sz w:val="20"/>
            <w:szCs w:val="20"/>
          </w:rPr>
          <w:delText>p</w:delText>
        </w:r>
      </w:del>
      <w:r w:rsidRPr="00985561">
        <w:rPr>
          <w:rFonts w:eastAsia="Times New Roman" w:cstheme="minorHAnsi"/>
          <w:b/>
          <w:bCs/>
          <w:spacing w:val="-2"/>
          <w:sz w:val="20"/>
          <w:szCs w:val="20"/>
        </w:rPr>
        <w:t xml:space="preserve">rofile </w:t>
      </w:r>
      <w:ins w:id="10" w:author="Giovanni Chisci" w:date="2024-04-01T17:11:00Z">
        <w:r w:rsidRPr="00985561">
          <w:rPr>
            <w:rFonts w:eastAsia="Times New Roman" w:cstheme="minorHAnsi"/>
            <w:b/>
            <w:bCs/>
            <w:spacing w:val="-2"/>
            <w:sz w:val="20"/>
            <w:szCs w:val="20"/>
          </w:rPr>
          <w:t>subelement</w:t>
        </w:r>
      </w:ins>
    </w:p>
    <w:p w14:paraId="08DFBF3C" w14:textId="3CB8EF1C" w:rsidR="009A0FA3" w:rsidRPr="009A0FA3" w:rsidRDefault="009A0FA3" w:rsidP="009A0FA3">
      <w:pPr>
        <w:widowControl w:val="0"/>
        <w:tabs>
          <w:tab w:val="left" w:pos="720"/>
        </w:tabs>
        <w:kinsoku w:val="0"/>
        <w:overflowPunct w:val="0"/>
        <w:autoSpaceDE w:val="0"/>
        <w:autoSpaceDN w:val="0"/>
        <w:adjustRightInd w:val="0"/>
        <w:spacing w:before="62" w:after="0" w:line="240" w:lineRule="auto"/>
        <w:jc w:val="both"/>
        <w:rPr>
          <w:b/>
          <w:bCs/>
          <w:color w:val="000000"/>
          <w:sz w:val="20"/>
          <w:szCs w:val="20"/>
        </w:rPr>
      </w:pPr>
      <w:r>
        <w:rPr>
          <w:rStyle w:val="SC22323589"/>
        </w:rPr>
        <w:t xml:space="preserve">35.3.3.5 Inheritance in a </w:t>
      </w:r>
      <w:ins w:id="11" w:author="Giovanni Chisci" w:date="2024-04-04T16:39:00Z">
        <w:r>
          <w:rPr>
            <w:rStyle w:val="SC22323589"/>
          </w:rPr>
          <w:t>P</w:t>
        </w:r>
      </w:ins>
      <w:del w:id="12" w:author="Giovanni Chisci" w:date="2024-04-04T16:39:00Z">
        <w:r w:rsidDel="009A0FA3">
          <w:rPr>
            <w:rStyle w:val="SC22323589"/>
          </w:rPr>
          <w:delText>p</w:delText>
        </w:r>
      </w:del>
      <w:r>
        <w:rPr>
          <w:rStyle w:val="SC22323589"/>
        </w:rPr>
        <w:t xml:space="preserve">er-STA </w:t>
      </w:r>
      <w:ins w:id="13" w:author="Giovanni Chisci" w:date="2024-04-04T16:39:00Z">
        <w:r>
          <w:rPr>
            <w:rStyle w:val="SC22323589"/>
          </w:rPr>
          <w:t>P</w:t>
        </w:r>
      </w:ins>
      <w:del w:id="14" w:author="Giovanni Chisci" w:date="2024-04-04T16:39:00Z">
        <w:r w:rsidDel="009A0FA3">
          <w:rPr>
            <w:rStyle w:val="SC22323589"/>
          </w:rPr>
          <w:delText>p</w:delText>
        </w:r>
      </w:del>
      <w:r>
        <w:rPr>
          <w:rStyle w:val="SC22323589"/>
        </w:rPr>
        <w:t>rofile</w:t>
      </w:r>
      <w:ins w:id="15" w:author="Giovanni Chisci" w:date="2024-04-04T16:39:00Z">
        <w:r>
          <w:rPr>
            <w:rStyle w:val="SC22323589"/>
          </w:rPr>
          <w:t xml:space="preserve"> subelement</w:t>
        </w:r>
      </w:ins>
    </w:p>
    <w:p w14:paraId="2531ACD1" w14:textId="54F67E31" w:rsidR="009A0FA3" w:rsidRPr="009A0FA3" w:rsidRDefault="009A0FA3" w:rsidP="009A0FA3">
      <w:pPr>
        <w:widowControl w:val="0"/>
        <w:tabs>
          <w:tab w:val="left" w:pos="720"/>
        </w:tabs>
        <w:kinsoku w:val="0"/>
        <w:overflowPunct w:val="0"/>
        <w:autoSpaceDE w:val="0"/>
        <w:autoSpaceDN w:val="0"/>
        <w:adjustRightInd w:val="0"/>
        <w:spacing w:before="62" w:after="0" w:line="240" w:lineRule="auto"/>
        <w:jc w:val="both"/>
        <w:rPr>
          <w:b/>
          <w:bCs/>
          <w:color w:val="000000"/>
          <w:sz w:val="20"/>
          <w:szCs w:val="20"/>
        </w:rPr>
      </w:pPr>
      <w:r>
        <w:rPr>
          <w:rStyle w:val="SC22323589"/>
        </w:rPr>
        <w:t xml:space="preserve">35.3.3.5.1 Inheritance in the </w:t>
      </w:r>
      <w:ins w:id="16" w:author="Giovanni Chisci" w:date="2024-04-04T16:39:00Z">
        <w:r>
          <w:rPr>
            <w:rStyle w:val="SC22323589"/>
          </w:rPr>
          <w:t>P</w:t>
        </w:r>
      </w:ins>
      <w:del w:id="17" w:author="Giovanni Chisci" w:date="2024-04-04T16:39:00Z">
        <w:r w:rsidDel="009A0FA3">
          <w:rPr>
            <w:rStyle w:val="SC22323589"/>
          </w:rPr>
          <w:delText>p</w:delText>
        </w:r>
      </w:del>
      <w:r>
        <w:rPr>
          <w:rStyle w:val="SC22323589"/>
        </w:rPr>
        <w:t xml:space="preserve">er-STA </w:t>
      </w:r>
      <w:ins w:id="18" w:author="Giovanni Chisci" w:date="2024-04-04T16:39:00Z">
        <w:r>
          <w:rPr>
            <w:rStyle w:val="SC22323589"/>
          </w:rPr>
          <w:t>P</w:t>
        </w:r>
      </w:ins>
      <w:del w:id="19" w:author="Giovanni Chisci" w:date="2024-04-04T16:39:00Z">
        <w:r w:rsidDel="009A0FA3">
          <w:rPr>
            <w:rStyle w:val="SC22323589"/>
          </w:rPr>
          <w:delText>p</w:delText>
        </w:r>
      </w:del>
      <w:r>
        <w:rPr>
          <w:rStyle w:val="SC22323589"/>
        </w:rPr>
        <w:t xml:space="preserve">rofile </w:t>
      </w:r>
      <w:ins w:id="20" w:author="Giovanni Chisci" w:date="2024-04-04T16:39:00Z">
        <w:r>
          <w:rPr>
            <w:rStyle w:val="SC22323589"/>
          </w:rPr>
          <w:t xml:space="preserve">subelement </w:t>
        </w:r>
      </w:ins>
      <w:r>
        <w:rPr>
          <w:rStyle w:val="SC22323589"/>
        </w:rPr>
        <w:t>of Basic Multi-Link element</w:t>
      </w:r>
    </w:p>
    <w:p w14:paraId="7B6488C7" w14:textId="7E947734" w:rsidR="009A0FA3" w:rsidRDefault="009A0FA3" w:rsidP="009A0FA3">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Pr>
          <w:rStyle w:val="SC22323589"/>
        </w:rPr>
        <w:t xml:space="preserve">35.3.3.5.2 Inheritance in the </w:t>
      </w:r>
      <w:ins w:id="21" w:author="Giovanni Chisci" w:date="2024-04-04T16:39:00Z">
        <w:r>
          <w:rPr>
            <w:rStyle w:val="SC22323589"/>
          </w:rPr>
          <w:t>P</w:t>
        </w:r>
      </w:ins>
      <w:del w:id="22" w:author="Giovanni Chisci" w:date="2024-04-04T16:39:00Z">
        <w:r w:rsidDel="009A0FA3">
          <w:rPr>
            <w:rStyle w:val="SC22323589"/>
          </w:rPr>
          <w:delText>p</w:delText>
        </w:r>
      </w:del>
      <w:r>
        <w:rPr>
          <w:rStyle w:val="SC22323589"/>
        </w:rPr>
        <w:t xml:space="preserve">er-STA </w:t>
      </w:r>
      <w:ins w:id="23" w:author="Giovanni Chisci" w:date="2024-04-04T16:39:00Z">
        <w:r>
          <w:rPr>
            <w:rStyle w:val="SC22323589"/>
          </w:rPr>
          <w:t>P</w:t>
        </w:r>
      </w:ins>
      <w:del w:id="24" w:author="Giovanni Chisci" w:date="2024-04-04T16:39:00Z">
        <w:r w:rsidDel="009A0FA3">
          <w:rPr>
            <w:rStyle w:val="SC22323589"/>
          </w:rPr>
          <w:delText>p</w:delText>
        </w:r>
      </w:del>
      <w:r>
        <w:rPr>
          <w:rStyle w:val="SC22323589"/>
        </w:rPr>
        <w:t>rofile</w:t>
      </w:r>
      <w:ins w:id="25" w:author="Giovanni Chisci" w:date="2024-04-04T16:39:00Z">
        <w:r>
          <w:rPr>
            <w:rStyle w:val="SC22323589"/>
          </w:rPr>
          <w:t xml:space="preserve"> subelement</w:t>
        </w:r>
      </w:ins>
      <w:r>
        <w:rPr>
          <w:rStyle w:val="SC22323589"/>
        </w:rPr>
        <w:t xml:space="preserve"> of Probe Request Multi-Link element</w:t>
      </w:r>
    </w:p>
    <w:p w14:paraId="5BD6AC35" w14:textId="77777777" w:rsidR="009A0FA3" w:rsidRDefault="009A0FA3"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p>
    <w:p w14:paraId="2EC47B1B" w14:textId="77777777" w:rsidR="005E4848" w:rsidRPr="0036513A" w:rsidRDefault="005E4848" w:rsidP="005E484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734854">
        <w:rPr>
          <w:rFonts w:ascii="Times New Roman" w:eastAsia="Times New Roman" w:hAnsi="Times New Roman" w:cs="Times New Roman"/>
          <w:i/>
          <w:iCs/>
          <w:spacing w:val="-2"/>
          <w:sz w:val="20"/>
          <w:szCs w:val="20"/>
          <w:highlight w:val="cyan"/>
        </w:rPr>
        <w:t xml:space="preserve">TGbe editor: </w:t>
      </w:r>
      <w:r>
        <w:rPr>
          <w:rFonts w:ascii="Times New Roman" w:eastAsia="Times New Roman" w:hAnsi="Times New Roman" w:cs="Times New Roman"/>
          <w:i/>
          <w:iCs/>
          <w:spacing w:val="-2"/>
          <w:sz w:val="20"/>
          <w:szCs w:val="20"/>
          <w:highlight w:val="cyan"/>
        </w:rPr>
        <w:t>no changes</w:t>
      </w:r>
      <w:r w:rsidRPr="00734854">
        <w:rPr>
          <w:rFonts w:ascii="Times New Roman" w:eastAsia="Times New Roman" w:hAnsi="Times New Roman" w:cs="Times New Roman"/>
          <w:i/>
          <w:iCs/>
          <w:spacing w:val="-2"/>
          <w:sz w:val="20"/>
          <w:szCs w:val="20"/>
          <w:highlight w:val="cyan"/>
        </w:rPr>
        <w:t xml:space="preserve"> related to CID 223</w:t>
      </w:r>
      <w:r w:rsidRPr="004C0AF9">
        <w:rPr>
          <w:rFonts w:ascii="Times New Roman" w:eastAsia="Times New Roman" w:hAnsi="Times New Roman" w:cs="Times New Roman"/>
          <w:i/>
          <w:iCs/>
          <w:spacing w:val="-2"/>
          <w:sz w:val="20"/>
          <w:szCs w:val="20"/>
          <w:highlight w:val="cyan"/>
        </w:rPr>
        <w:t>10</w:t>
      </w:r>
      <w:r w:rsidRPr="00C63E82">
        <w:rPr>
          <w:rFonts w:ascii="Times New Roman" w:eastAsia="Times New Roman" w:hAnsi="Times New Roman" w:cs="Times New Roman"/>
          <w:i/>
          <w:iCs/>
          <w:spacing w:val="-2"/>
          <w:sz w:val="20"/>
          <w:szCs w:val="20"/>
          <w:highlight w:val="cyan"/>
        </w:rPr>
        <w:t>, text below reported for reference</w:t>
      </w:r>
    </w:p>
    <w:p w14:paraId="74B701A7" w14:textId="77777777" w:rsidR="005E4848" w:rsidRDefault="005E4848" w:rsidP="005E4848">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r w:rsidRPr="008C695A">
        <w:rPr>
          <w:rFonts w:ascii="Times New Roman" w:hAnsi="Times New Roman" w:cs="Times New Roman"/>
          <w:color w:val="000000"/>
          <w:sz w:val="20"/>
          <w:szCs w:val="20"/>
        </w:rPr>
        <w:t>NOTE 2—For an AP MLD that is not an NSTR mobile AP MLD, the Timestamp field is specific to each link and the value for each can be obtained by receiving a Beacon frame, a Probe Response frame or a TIM frame on the respective link or can be determined based on the TSF Offset subfield carried in the STA Info field corresponding to the reported AP.</w:t>
      </w:r>
    </w:p>
    <w:p w14:paraId="6980F522" w14:textId="77777777" w:rsidR="005E4848" w:rsidRDefault="005E4848"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p>
    <w:p w14:paraId="171451ED" w14:textId="502BE02E" w:rsidR="00AE1A1E" w:rsidRDefault="005763EE" w:rsidP="005763EE">
      <w:pPr>
        <w:widowControl w:val="0"/>
        <w:tabs>
          <w:tab w:val="left" w:pos="720"/>
        </w:tabs>
        <w:kinsoku w:val="0"/>
        <w:overflowPunct w:val="0"/>
        <w:autoSpaceDE w:val="0"/>
        <w:autoSpaceDN w:val="0"/>
        <w:adjustRightInd w:val="0"/>
        <w:spacing w:before="62" w:after="0" w:line="240" w:lineRule="auto"/>
        <w:jc w:val="both"/>
        <w:rPr>
          <w:rStyle w:val="SC22323589"/>
        </w:rPr>
      </w:pPr>
      <w:r>
        <w:rPr>
          <w:rStyle w:val="SC22323589"/>
        </w:rPr>
        <w:t>35.3.4.6 Frame exchange sequences during MLO discovery and ML setup</w:t>
      </w:r>
    </w:p>
    <w:p w14:paraId="771583AB" w14:textId="77777777" w:rsidR="00913D70" w:rsidRDefault="00913D70" w:rsidP="005763EE">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p>
    <w:p w14:paraId="1A974EE8" w14:textId="77777777" w:rsidR="005E4848" w:rsidRPr="005763EE" w:rsidRDefault="005E4848" w:rsidP="005E4848">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734854">
        <w:rPr>
          <w:rFonts w:ascii="Times New Roman" w:eastAsia="Times New Roman" w:hAnsi="Times New Roman" w:cs="Times New Roman"/>
          <w:i/>
          <w:iCs/>
          <w:spacing w:val="-2"/>
          <w:sz w:val="20"/>
          <w:szCs w:val="20"/>
          <w:highlight w:val="cyan"/>
        </w:rPr>
        <w:t xml:space="preserve">TGbe editor: please find below </w:t>
      </w:r>
      <w:r>
        <w:rPr>
          <w:rFonts w:ascii="Times New Roman" w:eastAsia="Times New Roman" w:hAnsi="Times New Roman" w:cs="Times New Roman"/>
          <w:i/>
          <w:iCs/>
          <w:spacing w:val="-2"/>
          <w:sz w:val="20"/>
          <w:szCs w:val="20"/>
          <w:highlight w:val="cyan"/>
        </w:rPr>
        <w:t xml:space="preserve">the </w:t>
      </w:r>
      <w:r w:rsidRPr="00734854">
        <w:rPr>
          <w:rFonts w:ascii="Times New Roman" w:eastAsia="Times New Roman" w:hAnsi="Times New Roman" w:cs="Times New Roman"/>
          <w:i/>
          <w:iCs/>
          <w:spacing w:val="-2"/>
          <w:sz w:val="20"/>
          <w:szCs w:val="20"/>
          <w:highlight w:val="cyan"/>
        </w:rPr>
        <w:t>changes related to CID 22307</w:t>
      </w:r>
    </w:p>
    <w:p w14:paraId="16B76397" w14:textId="1ED910D3" w:rsidR="007B259A" w:rsidRDefault="00A37667" w:rsidP="007B259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spacing w:val="-2"/>
          <w:sz w:val="20"/>
          <w:szCs w:val="20"/>
        </w:rPr>
      </w:pPr>
      <w:r w:rsidRPr="0074478A">
        <w:rPr>
          <w:rFonts w:ascii="Times New Roman" w:eastAsia="Times New Roman" w:hAnsi="Times New Roman" w:cs="Times New Roman"/>
          <w:spacing w:val="-2"/>
          <w:sz w:val="20"/>
          <w:szCs w:val="20"/>
        </w:rPr>
        <w:t xml:space="preserve">NOTE 1—A non-AP MLD can discover </w:t>
      </w:r>
      <w:del w:id="26" w:author="Giovanni Chisci" w:date="2024-04-03T17:17:00Z">
        <w:r w:rsidRPr="0074478A" w:rsidDel="00A37667">
          <w:rPr>
            <w:rFonts w:ascii="Times New Roman" w:eastAsia="Times New Roman" w:hAnsi="Times New Roman" w:cs="Times New Roman"/>
            <w:spacing w:val="-2"/>
            <w:sz w:val="20"/>
            <w:szCs w:val="20"/>
          </w:rPr>
          <w:delText xml:space="preserve">basic </w:delText>
        </w:r>
      </w:del>
      <w:r w:rsidRPr="0074478A">
        <w:rPr>
          <w:rFonts w:ascii="Times New Roman" w:eastAsia="Times New Roman" w:hAnsi="Times New Roman" w:cs="Times New Roman"/>
          <w:spacing w:val="-2"/>
          <w:sz w:val="20"/>
          <w:szCs w:val="20"/>
        </w:rPr>
        <w:t>information of an AP MLD</w:t>
      </w:r>
      <w:r>
        <w:rPr>
          <w:rFonts w:ascii="Times New Roman" w:eastAsia="Times New Roman" w:hAnsi="Times New Roman" w:cs="Times New Roman"/>
          <w:spacing w:val="-2"/>
          <w:sz w:val="20"/>
          <w:szCs w:val="20"/>
        </w:rPr>
        <w:t xml:space="preserve"> </w:t>
      </w:r>
      <w:r w:rsidRPr="0074478A">
        <w:rPr>
          <w:rFonts w:ascii="Times New Roman" w:eastAsia="Times New Roman" w:hAnsi="Times New Roman" w:cs="Times New Roman"/>
          <w:spacing w:val="-2"/>
          <w:sz w:val="20"/>
          <w:szCs w:val="20"/>
        </w:rPr>
        <w:t>or that of an AP affiliated with an AP MLD via other means such as BSS transition management (see 35.3.23 (BSS transition management for MLDs)). The frame exchange for gathering information of the AP MLD and its affiliated one or more APs, and for performing ML setup with the AP MLD will be the same as that described in this clause.</w:t>
      </w:r>
    </w:p>
    <w:p w14:paraId="28AAFEE2" w14:textId="77777777" w:rsidR="00913D70" w:rsidRDefault="00913D70" w:rsidP="007B259A">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color w:val="FF0000"/>
          <w:spacing w:val="-2"/>
          <w:sz w:val="20"/>
          <w:szCs w:val="20"/>
        </w:rPr>
      </w:pPr>
    </w:p>
    <w:p w14:paraId="0982AFBF" w14:textId="30E3A7D9" w:rsidR="00A37667" w:rsidRDefault="007B259A" w:rsidP="007B259A">
      <w:pPr>
        <w:widowControl w:val="0"/>
        <w:tabs>
          <w:tab w:val="left" w:pos="720"/>
        </w:tabs>
        <w:kinsoku w:val="0"/>
        <w:overflowPunct w:val="0"/>
        <w:autoSpaceDE w:val="0"/>
        <w:autoSpaceDN w:val="0"/>
        <w:adjustRightInd w:val="0"/>
        <w:spacing w:before="62" w:after="0" w:line="240" w:lineRule="auto"/>
        <w:jc w:val="both"/>
        <w:rPr>
          <w:rStyle w:val="SC22323589"/>
        </w:rPr>
      </w:pPr>
      <w:r>
        <w:rPr>
          <w:rStyle w:val="SC22323589"/>
        </w:rPr>
        <w:t>35.3.12.2 Basic BSS operation</w:t>
      </w:r>
    </w:p>
    <w:p w14:paraId="519C06FC" w14:textId="77777777" w:rsidR="00913D70" w:rsidRDefault="00913D70" w:rsidP="007B259A">
      <w:pPr>
        <w:widowControl w:val="0"/>
        <w:tabs>
          <w:tab w:val="left" w:pos="720"/>
        </w:tabs>
        <w:kinsoku w:val="0"/>
        <w:overflowPunct w:val="0"/>
        <w:autoSpaceDE w:val="0"/>
        <w:autoSpaceDN w:val="0"/>
        <w:adjustRightInd w:val="0"/>
        <w:spacing w:before="62" w:after="0" w:line="240" w:lineRule="auto"/>
        <w:jc w:val="both"/>
        <w:rPr>
          <w:rStyle w:val="SC22323589"/>
        </w:rPr>
      </w:pPr>
    </w:p>
    <w:p w14:paraId="6EE9AEC2" w14:textId="77777777" w:rsidR="00913D70" w:rsidRPr="005763EE" w:rsidRDefault="00913D70" w:rsidP="00913D70">
      <w:pPr>
        <w:widowControl w:val="0"/>
        <w:tabs>
          <w:tab w:val="left" w:pos="720"/>
        </w:tabs>
        <w:kinsoku w:val="0"/>
        <w:overflowPunct w:val="0"/>
        <w:autoSpaceDE w:val="0"/>
        <w:autoSpaceDN w:val="0"/>
        <w:adjustRightInd w:val="0"/>
        <w:spacing w:before="62" w:after="0" w:line="240" w:lineRule="auto"/>
        <w:jc w:val="both"/>
        <w:rPr>
          <w:rFonts w:ascii="Times New Roman" w:eastAsia="Times New Roman" w:hAnsi="Times New Roman" w:cs="Times New Roman"/>
          <w:i/>
          <w:iCs/>
          <w:spacing w:val="-2"/>
          <w:sz w:val="20"/>
          <w:szCs w:val="20"/>
        </w:rPr>
      </w:pPr>
      <w:r w:rsidRPr="00734854">
        <w:rPr>
          <w:rFonts w:ascii="Times New Roman" w:eastAsia="Times New Roman" w:hAnsi="Times New Roman" w:cs="Times New Roman"/>
          <w:i/>
          <w:iCs/>
          <w:spacing w:val="-2"/>
          <w:sz w:val="20"/>
          <w:szCs w:val="20"/>
          <w:highlight w:val="cyan"/>
        </w:rPr>
        <w:t xml:space="preserve">TGbe editor: please find below </w:t>
      </w:r>
      <w:r>
        <w:rPr>
          <w:rFonts w:ascii="Times New Roman" w:eastAsia="Times New Roman" w:hAnsi="Times New Roman" w:cs="Times New Roman"/>
          <w:i/>
          <w:iCs/>
          <w:spacing w:val="-2"/>
          <w:sz w:val="20"/>
          <w:szCs w:val="20"/>
          <w:highlight w:val="cyan"/>
        </w:rPr>
        <w:t xml:space="preserve">the </w:t>
      </w:r>
      <w:r w:rsidRPr="00734854">
        <w:rPr>
          <w:rFonts w:ascii="Times New Roman" w:eastAsia="Times New Roman" w:hAnsi="Times New Roman" w:cs="Times New Roman"/>
          <w:i/>
          <w:iCs/>
          <w:spacing w:val="-2"/>
          <w:sz w:val="20"/>
          <w:szCs w:val="20"/>
          <w:highlight w:val="cyan"/>
        </w:rPr>
        <w:t>changes related to CID 22307</w:t>
      </w:r>
    </w:p>
    <w:p w14:paraId="6BDCCEAE" w14:textId="5DD9AFA0" w:rsidR="00183229" w:rsidRPr="008701D6" w:rsidRDefault="006E16EF" w:rsidP="008701D6">
      <w:pPr>
        <w:widowControl w:val="0"/>
        <w:tabs>
          <w:tab w:val="left" w:pos="720"/>
        </w:tabs>
        <w:kinsoku w:val="0"/>
        <w:overflowPunct w:val="0"/>
        <w:autoSpaceDE w:val="0"/>
        <w:autoSpaceDN w:val="0"/>
        <w:adjustRightInd w:val="0"/>
        <w:spacing w:before="62" w:after="0" w:line="240" w:lineRule="auto"/>
        <w:jc w:val="both"/>
        <w:rPr>
          <w:rFonts w:ascii="Times New Roman" w:hAnsi="Times New Roman" w:cs="Times New Roman"/>
          <w:color w:val="000000"/>
          <w:sz w:val="20"/>
          <w:szCs w:val="20"/>
        </w:rPr>
      </w:pPr>
      <w:r w:rsidRPr="006E16EF">
        <w:rPr>
          <w:rFonts w:ascii="Times New Roman" w:hAnsi="Times New Roman" w:cs="Times New Roman"/>
          <w:color w:val="000000"/>
          <w:sz w:val="20"/>
          <w:szCs w:val="20"/>
        </w:rPr>
        <w:t xml:space="preserve">A non-AP MLD shall be able to perform basic operations (such as receiving a traffic indication, time synchronization, receiving BSS parameter updates) related to the AP MLD and all the APs affiliated with the AP MLD by monitoring one or more of the link(s) it has set up with the AP MLD. This is accomplished in addition to other power save mechanisms (such as TWT or U-APSD), if setup, between the non-AP STA affiliated with the non-AP MLD and the corresponding AP affiliated with the AP MLD with which the non-AP MLD has performed association. With these mechanisms, a non-AP MLD can receive </w:t>
      </w:r>
      <w:del w:id="27" w:author="Giovanni Chisci" w:date="2024-04-03T17:19:00Z">
        <w:r w:rsidRPr="006E16EF" w:rsidDel="00982C90">
          <w:rPr>
            <w:rFonts w:ascii="Times New Roman" w:hAnsi="Times New Roman" w:cs="Times New Roman"/>
            <w:color w:val="000000"/>
            <w:sz w:val="20"/>
            <w:szCs w:val="20"/>
          </w:rPr>
          <w:delText xml:space="preserve">basic </w:delText>
        </w:r>
      </w:del>
      <w:r w:rsidRPr="006E16EF">
        <w:rPr>
          <w:rFonts w:ascii="Times New Roman" w:hAnsi="Times New Roman" w:cs="Times New Roman"/>
          <w:color w:val="000000"/>
          <w:sz w:val="20"/>
          <w:szCs w:val="20"/>
        </w:rPr>
        <w:t>information about the AP MLD and all the APs affiliated with the AP MLD on a single link while the other non-AP STA(s) affiliated with the non-AP MLD are in the doze state.</w:t>
      </w:r>
    </w:p>
    <w:sectPr w:rsidR="00183229" w:rsidRPr="008701D6" w:rsidSect="006929A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B6F17" w14:textId="77777777" w:rsidR="006929AD" w:rsidRDefault="006929AD">
      <w:pPr>
        <w:spacing w:after="0" w:line="240" w:lineRule="auto"/>
      </w:pPr>
      <w:r>
        <w:separator/>
      </w:r>
    </w:p>
  </w:endnote>
  <w:endnote w:type="continuationSeparator" w:id="0">
    <w:p w14:paraId="3EF80DAA" w14:textId="77777777" w:rsidR="006929AD" w:rsidRDefault="006929AD">
      <w:pPr>
        <w:spacing w:after="0" w:line="240" w:lineRule="auto"/>
      </w:pPr>
      <w:r>
        <w:continuationSeparator/>
      </w:r>
    </w:p>
  </w:endnote>
  <w:endnote w:type="continuationNotice" w:id="1">
    <w:p w14:paraId="6BF6EFAF" w14:textId="77777777" w:rsidR="006929AD" w:rsidRDefault="006929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AFA4643"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306E15">
      <w:rPr>
        <w:rFonts w:ascii="Times New Roman" w:eastAsia="Malgun Gothic" w:hAnsi="Times New Roman" w:cs="Times New Roman"/>
        <w:sz w:val="24"/>
        <w:szCs w:val="20"/>
        <w:lang w:val="en-GB"/>
      </w:rPr>
      <w:t>Giovanni Chisci, Qualcomm</w:t>
    </w:r>
  </w:p>
  <w:p w14:paraId="61D39536" w14:textId="77777777" w:rsidR="005B5D9E" w:rsidRDefault="005B5D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DA00E77" w:rsidR="00AD19F1" w:rsidRPr="00A2420F" w:rsidRDefault="00BF026D" w:rsidP="00183229">
    <w:pPr>
      <w:pBdr>
        <w:top w:val="single" w:sz="6" w:space="1" w:color="auto"/>
      </w:pBdr>
      <w:tabs>
        <w:tab w:val="center" w:pos="4680"/>
        <w:tab w:val="right" w:pos="10350"/>
        <w:tab w:val="right" w:pos="12960"/>
      </w:tabs>
      <w:spacing w:after="0" w:line="240" w:lineRule="auto"/>
      <w:rPr>
        <w:rFonts w:ascii="Times New Roman" w:eastAsia="Malgun Gothic" w:hAnsi="Times New Roman" w:cs="Times New Roman"/>
        <w:sz w:val="24"/>
        <w:szCs w:val="20"/>
        <w:lang w:val="en-GB" w:eastAsia="ko-KR"/>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54599B">
      <w:rPr>
        <w:rFonts w:ascii="Times New Roman" w:eastAsia="Malgun Gothic" w:hAnsi="Times New Roman" w:cs="Times New Roman"/>
        <w:sz w:val="24"/>
        <w:szCs w:val="20"/>
        <w:lang w:val="en-GB"/>
      </w:rPr>
      <w:t>Giovanni Chisci</w:t>
    </w:r>
    <w:r w:rsidRPr="00CB5571">
      <w:rPr>
        <w:rFonts w:ascii="Times New Roman" w:eastAsia="Malgun Gothic" w:hAnsi="Times New Roman" w:cs="Times New Roman"/>
        <w:sz w:val="24"/>
        <w:szCs w:val="20"/>
        <w:lang w:val="en-GB"/>
      </w:rPr>
      <w:t>, Qualcomm</w:t>
    </w:r>
  </w:p>
  <w:p w14:paraId="1455ED99" w14:textId="77777777" w:rsidR="005B5D9E" w:rsidRDefault="005B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E4FB" w14:textId="77777777" w:rsidR="006929AD" w:rsidRDefault="006929AD">
      <w:pPr>
        <w:spacing w:after="0" w:line="240" w:lineRule="auto"/>
      </w:pPr>
      <w:r>
        <w:separator/>
      </w:r>
    </w:p>
  </w:footnote>
  <w:footnote w:type="continuationSeparator" w:id="0">
    <w:p w14:paraId="0A3ACC53" w14:textId="77777777" w:rsidR="006929AD" w:rsidRDefault="006929AD">
      <w:pPr>
        <w:spacing w:after="0" w:line="240" w:lineRule="auto"/>
      </w:pPr>
      <w:r>
        <w:continuationSeparator/>
      </w:r>
    </w:p>
  </w:footnote>
  <w:footnote w:type="continuationNotice" w:id="1">
    <w:p w14:paraId="5236610F" w14:textId="77777777" w:rsidR="006929AD" w:rsidRDefault="006929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7FA78672" w:rsidR="00BF026D" w:rsidRPr="002D636E" w:rsidRDefault="00183229" w:rsidP="00183229">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w:t>
    </w:r>
    <w:r w:rsidR="00110F6A">
      <w:rPr>
        <w:rFonts w:ascii="Times New Roman" w:eastAsia="Malgun Gothic" w:hAnsi="Times New Roman" w:cs="Times New Roman"/>
        <w:b/>
        <w:sz w:val="28"/>
        <w:szCs w:val="20"/>
      </w:rPr>
      <w:t xml:space="preserve"> 202</w:t>
    </w:r>
    <w:r w:rsidR="00E20288">
      <w:rPr>
        <w:rFonts w:ascii="Times New Roman" w:eastAsia="Malgun Gothic" w:hAnsi="Times New Roman" w:cs="Times New Roman"/>
        <w:b/>
        <w:sz w:val="28"/>
        <w:szCs w:val="20"/>
      </w:rPr>
      <w:t>4</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 xml:space="preserve">                                       </w:t>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w:t>
    </w:r>
    <w:r w:rsidR="00E20288">
      <w:rPr>
        <w:rFonts w:ascii="Times New Roman" w:eastAsia="Malgun Gothic" w:hAnsi="Times New Roman" w:cs="Times New Roman"/>
        <w:b/>
        <w:sz w:val="28"/>
        <w:szCs w:val="20"/>
        <w:lang w:val="en-GB"/>
      </w:rPr>
      <w:t>4</w:t>
    </w:r>
    <w:r w:rsidR="00154AD1">
      <w:rPr>
        <w:rFonts w:ascii="Times New Roman" w:eastAsia="Malgun Gothic" w:hAnsi="Times New Roman" w:cs="Times New Roman"/>
        <w:b/>
        <w:sz w:val="28"/>
        <w:szCs w:val="20"/>
        <w:lang w:val="en-GB"/>
      </w:rPr>
      <w:t>/</w:t>
    </w:r>
    <w:r w:rsidR="0054599B">
      <w:rPr>
        <w:rFonts w:ascii="Times New Roman" w:eastAsia="Malgun Gothic" w:hAnsi="Times New Roman" w:cs="Times New Roman"/>
        <w:b/>
        <w:sz w:val="28"/>
        <w:szCs w:val="20"/>
        <w:lang w:val="en-GB"/>
      </w:rPr>
      <w:t>0325</w:t>
    </w:r>
    <w:r w:rsidR="00154AD1">
      <w:rPr>
        <w:rFonts w:ascii="Times New Roman" w:eastAsia="Malgun Gothic" w:hAnsi="Times New Roman" w:cs="Times New Roman"/>
        <w:b/>
        <w:sz w:val="28"/>
        <w:szCs w:val="20"/>
        <w:lang w:val="en-GB"/>
      </w:rPr>
      <w:t>r</w:t>
    </w:r>
    <w:r w:rsidR="00E20288">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6FAD5D26" w:rsidR="00BF026D" w:rsidRPr="00DE6B44" w:rsidRDefault="00183229" w:rsidP="00CB6070">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C04F0A">
      <w:rPr>
        <w:rFonts w:ascii="Times New Roman" w:eastAsia="Malgun Gothic" w:hAnsi="Times New Roman" w:cs="Times New Roman"/>
        <w:b/>
        <w:sz w:val="28"/>
        <w:szCs w:val="20"/>
      </w:rPr>
      <w:t>4</w:t>
    </w:r>
    <w:r w:rsidR="00CB6070">
      <w:rPr>
        <w:rFonts w:ascii="Times New Roman" w:eastAsia="Malgun Gothic" w:hAnsi="Times New Roman" w:cs="Times New Roman"/>
        <w:b/>
        <w:sz w:val="28"/>
        <w:szCs w:val="20"/>
      </w:rPr>
      <w:tab/>
    </w:r>
    <w:r>
      <w:rPr>
        <w:rFonts w:ascii="Times New Roman" w:eastAsia="Malgun Gothic" w:hAnsi="Times New Roman" w:cs="Times New Roman"/>
        <w:b/>
        <w:sz w:val="28"/>
        <w:szCs w:val="20"/>
      </w:rPr>
      <w:t xml:space="preserve">                                       </w:t>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C04F0A">
      <w:rPr>
        <w:rFonts w:ascii="Times New Roman" w:eastAsia="Malgun Gothic" w:hAnsi="Times New Roman" w:cs="Times New Roman"/>
        <w:b/>
        <w:sz w:val="28"/>
        <w:szCs w:val="20"/>
        <w:lang w:val="en-GB"/>
      </w:rPr>
      <w:t>4</w:t>
    </w:r>
    <w:r w:rsidR="005B2D2F">
      <w:rPr>
        <w:rFonts w:ascii="Times New Roman" w:eastAsia="Malgun Gothic" w:hAnsi="Times New Roman" w:cs="Times New Roman"/>
        <w:b/>
        <w:sz w:val="28"/>
        <w:szCs w:val="20"/>
        <w:lang w:val="en-GB"/>
      </w:rPr>
      <w:t>/</w:t>
    </w:r>
    <w:r w:rsidR="0054599B">
      <w:rPr>
        <w:rFonts w:ascii="Times New Roman" w:eastAsia="Malgun Gothic" w:hAnsi="Times New Roman" w:cs="Times New Roman"/>
        <w:b/>
        <w:sz w:val="28"/>
        <w:szCs w:val="20"/>
        <w:lang w:val="en-GB"/>
      </w:rPr>
      <w:t>0325</w:t>
    </w:r>
    <w:r w:rsidR="00BF026D">
      <w:rPr>
        <w:rFonts w:ascii="Times New Roman" w:eastAsia="Malgun Gothic" w:hAnsi="Times New Roman" w:cs="Times New Roman"/>
        <w:b/>
        <w:sz w:val="28"/>
        <w:szCs w:val="20"/>
        <w:lang w:val="en-GB"/>
      </w:rPr>
      <w:t>r</w:t>
    </w:r>
    <w:r w:rsidR="00CB6070">
      <w:rPr>
        <w:rFonts w:ascii="Times New Roman" w:eastAsia="Malgun Gothic" w:hAnsi="Times New Roman" w:cs="Times New Roman"/>
        <w:b/>
        <w:sz w:val="28"/>
        <w:szCs w:val="20"/>
        <w:lang w:val="en-GB"/>
      </w:rPr>
      <w:t>0</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FFFFFFFF"/>
    <w:lvl w:ilvl="0">
      <w:start w:val="5"/>
      <w:numFmt w:val="decimal"/>
      <w:lvlText w:val="%1."/>
      <w:lvlJc w:val="left"/>
      <w:pPr>
        <w:ind w:left="386" w:hanging="267"/>
      </w:pPr>
      <w:rPr>
        <w:rFonts w:ascii="Arial" w:hAnsi="Arial" w:cs="Arial"/>
        <w:b/>
        <w:bCs/>
        <w:i w:val="0"/>
        <w:iCs w:val="0"/>
        <w:spacing w:val="-1"/>
        <w:w w:val="100"/>
        <w:sz w:val="24"/>
        <w:szCs w:val="24"/>
      </w:rPr>
    </w:lvl>
    <w:lvl w:ilvl="1">
      <w:start w:val="1"/>
      <w:numFmt w:val="decimal"/>
      <w:lvlText w:val="%1.%2"/>
      <w:lvlJc w:val="left"/>
      <w:pPr>
        <w:ind w:left="485" w:hanging="366"/>
      </w:pPr>
      <w:rPr>
        <w:rFonts w:ascii="Arial" w:hAnsi="Arial" w:cs="Arial"/>
        <w:b/>
        <w:bCs/>
        <w:i w:val="0"/>
        <w:iCs w:val="0"/>
        <w:w w:val="99"/>
        <w:sz w:val="22"/>
        <w:szCs w:val="22"/>
      </w:rPr>
    </w:lvl>
    <w:lvl w:ilvl="2">
      <w:start w:val="5"/>
      <w:numFmt w:val="decimal"/>
      <w:lvlText w:val="%1.%2.%3"/>
      <w:lvlJc w:val="left"/>
      <w:pPr>
        <w:ind w:left="620" w:hanging="501"/>
      </w:pPr>
      <w:rPr>
        <w:rFonts w:ascii="Arial" w:hAnsi="Arial" w:cs="Arial"/>
        <w:b/>
        <w:bCs/>
        <w:i w:val="0"/>
        <w:iCs w:val="0"/>
        <w:spacing w:val="-1"/>
        <w:w w:val="99"/>
        <w:sz w:val="20"/>
        <w:szCs w:val="20"/>
      </w:rPr>
    </w:lvl>
    <w:lvl w:ilvl="3">
      <w:start w:val="1"/>
      <w:numFmt w:val="decimal"/>
      <w:lvlText w:val="%1.%2.%3.%4"/>
      <w:lvlJc w:val="left"/>
      <w:pPr>
        <w:ind w:left="787" w:hanging="668"/>
      </w:pPr>
      <w:rPr>
        <w:rFonts w:ascii="Arial" w:hAnsi="Arial" w:cs="Arial"/>
        <w:b/>
        <w:bCs/>
        <w:i w:val="0"/>
        <w:iCs w:val="0"/>
        <w:spacing w:val="-1"/>
        <w:w w:val="99"/>
        <w:sz w:val="20"/>
        <w:szCs w:val="20"/>
      </w:rPr>
    </w:lvl>
    <w:lvl w:ilvl="4">
      <w:numFmt w:val="bullet"/>
      <w:lvlText w:val="•"/>
      <w:lvlJc w:val="left"/>
      <w:pPr>
        <w:ind w:left="1937" w:hanging="668"/>
      </w:pPr>
    </w:lvl>
    <w:lvl w:ilvl="5">
      <w:numFmt w:val="bullet"/>
      <w:lvlText w:val="•"/>
      <w:lvlJc w:val="left"/>
      <w:pPr>
        <w:ind w:left="3094" w:hanging="668"/>
      </w:pPr>
    </w:lvl>
    <w:lvl w:ilvl="6">
      <w:numFmt w:val="bullet"/>
      <w:lvlText w:val="•"/>
      <w:lvlJc w:val="left"/>
      <w:pPr>
        <w:ind w:left="4251" w:hanging="668"/>
      </w:pPr>
    </w:lvl>
    <w:lvl w:ilvl="7">
      <w:numFmt w:val="bullet"/>
      <w:lvlText w:val="•"/>
      <w:lvlJc w:val="left"/>
      <w:pPr>
        <w:ind w:left="5408" w:hanging="668"/>
      </w:pPr>
    </w:lvl>
    <w:lvl w:ilvl="8">
      <w:numFmt w:val="bullet"/>
      <w:lvlText w:val="•"/>
      <w:lvlJc w:val="left"/>
      <w:pPr>
        <w:ind w:left="6565" w:hanging="668"/>
      </w:pPr>
    </w:lvl>
  </w:abstractNum>
  <w:abstractNum w:abstractNumId="2" w15:restartNumberingAfterBreak="0">
    <w:nsid w:val="00000403"/>
    <w:multiLevelType w:val="multilevel"/>
    <w:tmpl w:val="FFFFFFF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3"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5"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6"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7"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8"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0"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11"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744627"/>
    <w:multiLevelType w:val="hybridMultilevel"/>
    <w:tmpl w:val="235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2F085F"/>
    <w:multiLevelType w:val="hybridMultilevel"/>
    <w:tmpl w:val="B790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8"/>
  </w:num>
  <w:num w:numId="2" w16cid:durableId="218636364">
    <w:abstractNumId w:val="20"/>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22"/>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7"/>
  </w:num>
  <w:num w:numId="28" w16cid:durableId="1867208883">
    <w:abstractNumId w:val="19"/>
  </w:num>
  <w:num w:numId="29" w16cid:durableId="1191844542">
    <w:abstractNumId w:val="9"/>
  </w:num>
  <w:num w:numId="30" w16cid:durableId="1527602554">
    <w:abstractNumId w:val="8"/>
  </w:num>
  <w:num w:numId="31" w16cid:durableId="834032419">
    <w:abstractNumId w:val="21"/>
  </w:num>
  <w:num w:numId="32" w16cid:durableId="166292877">
    <w:abstractNumId w:val="12"/>
  </w:num>
  <w:num w:numId="33" w16cid:durableId="737217173">
    <w:abstractNumId w:val="15"/>
  </w:num>
  <w:num w:numId="34" w16cid:durableId="205605543">
    <w:abstractNumId w:val="24"/>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7"/>
  </w:num>
  <w:num w:numId="37" w16cid:durableId="1060402693">
    <w:abstractNumId w:val="5"/>
  </w:num>
  <w:num w:numId="38" w16cid:durableId="104811744">
    <w:abstractNumId w:val="4"/>
  </w:num>
  <w:num w:numId="39" w16cid:durableId="1065299144">
    <w:abstractNumId w:val="3"/>
  </w:num>
  <w:num w:numId="40" w16cid:durableId="899294013">
    <w:abstractNumId w:val="6"/>
  </w:num>
  <w:num w:numId="41" w16cid:durableId="167716915">
    <w:abstractNumId w:val="11"/>
  </w:num>
  <w:num w:numId="42" w16cid:durableId="2131780345">
    <w:abstractNumId w:val="10"/>
  </w:num>
  <w:num w:numId="43" w16cid:durableId="587426964">
    <w:abstractNumId w:val="16"/>
  </w:num>
  <w:num w:numId="44" w16cid:durableId="386685076">
    <w:abstractNumId w:val="23"/>
  </w:num>
  <w:num w:numId="45" w16cid:durableId="102499893">
    <w:abstractNumId w:val="1"/>
  </w:num>
  <w:num w:numId="46" w16cid:durableId="1124151778">
    <w:abstractNumId w:val="1"/>
    <w:lvlOverride w:ilvl="0">
      <w:startOverride w:val="5"/>
    </w:lvlOverride>
    <w:lvlOverride w:ilvl="1">
      <w:startOverride w:val="1"/>
    </w:lvlOverride>
    <w:lvlOverride w:ilvl="2">
      <w:startOverride w:val="5"/>
    </w:lvlOverride>
    <w:lvlOverride w:ilvl="3">
      <w:startOverride w:val="1"/>
    </w:lvlOverride>
    <w:lvlOverride w:ilvl="4"/>
    <w:lvlOverride w:ilvl="5"/>
    <w:lvlOverride w:ilvl="6"/>
    <w:lvlOverride w:ilvl="7"/>
    <w:lvlOverride w:ilvl="8"/>
  </w:num>
  <w:num w:numId="47" w16cid:durableId="1421683967">
    <w:abstractNumId w:val="2"/>
  </w:num>
  <w:num w:numId="48" w16cid:durableId="443117428">
    <w:abstractNumId w:val="2"/>
  </w:num>
  <w:num w:numId="49" w16cid:durableId="1631860089">
    <w:abstractNumId w:val="14"/>
  </w:num>
  <w:num w:numId="50" w16cid:durableId="307514292">
    <w:abstractNumId w:val="1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ovanni Chisci">
    <w15:presenceInfo w15:providerId="None" w15:userId="Giovanni Chis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0AF0"/>
    <w:rsid w:val="0001100D"/>
    <w:rsid w:val="00011A2D"/>
    <w:rsid w:val="00011B1D"/>
    <w:rsid w:val="00011C44"/>
    <w:rsid w:val="00011F41"/>
    <w:rsid w:val="000121B1"/>
    <w:rsid w:val="000123B0"/>
    <w:rsid w:val="00012667"/>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A15"/>
    <w:rsid w:val="00015B87"/>
    <w:rsid w:val="00015D87"/>
    <w:rsid w:val="000164BA"/>
    <w:rsid w:val="000169EF"/>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2F6"/>
    <w:rsid w:val="000239AF"/>
    <w:rsid w:val="00023C71"/>
    <w:rsid w:val="00023D4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3838"/>
    <w:rsid w:val="00044244"/>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6B1"/>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31E"/>
    <w:rsid w:val="00071714"/>
    <w:rsid w:val="00071798"/>
    <w:rsid w:val="000719D0"/>
    <w:rsid w:val="00071AD5"/>
    <w:rsid w:val="00072C64"/>
    <w:rsid w:val="00072C8D"/>
    <w:rsid w:val="00072D28"/>
    <w:rsid w:val="00072D2E"/>
    <w:rsid w:val="00073065"/>
    <w:rsid w:val="00073074"/>
    <w:rsid w:val="0007328E"/>
    <w:rsid w:val="00073658"/>
    <w:rsid w:val="0007379B"/>
    <w:rsid w:val="00073D4E"/>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201"/>
    <w:rsid w:val="000774D5"/>
    <w:rsid w:val="00077B51"/>
    <w:rsid w:val="00077BDD"/>
    <w:rsid w:val="00077C40"/>
    <w:rsid w:val="0008011F"/>
    <w:rsid w:val="00080243"/>
    <w:rsid w:val="000803A9"/>
    <w:rsid w:val="0008099E"/>
    <w:rsid w:val="00080C79"/>
    <w:rsid w:val="00080CAC"/>
    <w:rsid w:val="000810B1"/>
    <w:rsid w:val="00081606"/>
    <w:rsid w:val="000816F4"/>
    <w:rsid w:val="00081AD0"/>
    <w:rsid w:val="00081D48"/>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C1F"/>
    <w:rsid w:val="00086F24"/>
    <w:rsid w:val="00086F31"/>
    <w:rsid w:val="000870A1"/>
    <w:rsid w:val="00087766"/>
    <w:rsid w:val="00087874"/>
    <w:rsid w:val="000878A8"/>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E72"/>
    <w:rsid w:val="000A1EF6"/>
    <w:rsid w:val="000A1F16"/>
    <w:rsid w:val="000A1F6E"/>
    <w:rsid w:val="000A2138"/>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C9F"/>
    <w:rsid w:val="000A6F26"/>
    <w:rsid w:val="000A7151"/>
    <w:rsid w:val="000A74DB"/>
    <w:rsid w:val="000A75F7"/>
    <w:rsid w:val="000A76C8"/>
    <w:rsid w:val="000A7819"/>
    <w:rsid w:val="000A7C44"/>
    <w:rsid w:val="000B0857"/>
    <w:rsid w:val="000B09BF"/>
    <w:rsid w:val="000B10B8"/>
    <w:rsid w:val="000B19C7"/>
    <w:rsid w:val="000B1AAB"/>
    <w:rsid w:val="000B1C77"/>
    <w:rsid w:val="000B2F40"/>
    <w:rsid w:val="000B3024"/>
    <w:rsid w:val="000B3334"/>
    <w:rsid w:val="000B35BA"/>
    <w:rsid w:val="000B3897"/>
    <w:rsid w:val="000B4007"/>
    <w:rsid w:val="000B47A1"/>
    <w:rsid w:val="000B47D6"/>
    <w:rsid w:val="000B481C"/>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C00ED"/>
    <w:rsid w:val="000C030D"/>
    <w:rsid w:val="000C045A"/>
    <w:rsid w:val="000C066C"/>
    <w:rsid w:val="000C0A65"/>
    <w:rsid w:val="000C0C77"/>
    <w:rsid w:val="000C0D90"/>
    <w:rsid w:val="000C126F"/>
    <w:rsid w:val="000C1339"/>
    <w:rsid w:val="000C14AD"/>
    <w:rsid w:val="000C14CB"/>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EE"/>
    <w:rsid w:val="000D03FC"/>
    <w:rsid w:val="000D0D4C"/>
    <w:rsid w:val="000D0FE2"/>
    <w:rsid w:val="000D120A"/>
    <w:rsid w:val="000D127B"/>
    <w:rsid w:val="000D1281"/>
    <w:rsid w:val="000D12F0"/>
    <w:rsid w:val="000D16E5"/>
    <w:rsid w:val="000D1791"/>
    <w:rsid w:val="000D1AB1"/>
    <w:rsid w:val="000D1CA0"/>
    <w:rsid w:val="000D29BB"/>
    <w:rsid w:val="000D29D7"/>
    <w:rsid w:val="000D31FD"/>
    <w:rsid w:val="000D3568"/>
    <w:rsid w:val="000D374D"/>
    <w:rsid w:val="000D389E"/>
    <w:rsid w:val="000D3B8F"/>
    <w:rsid w:val="000D3B91"/>
    <w:rsid w:val="000D41D4"/>
    <w:rsid w:val="000D4283"/>
    <w:rsid w:val="000D433B"/>
    <w:rsid w:val="000D455E"/>
    <w:rsid w:val="000D45A9"/>
    <w:rsid w:val="000D487F"/>
    <w:rsid w:val="000D4C68"/>
    <w:rsid w:val="000D4CA3"/>
    <w:rsid w:val="000D4D31"/>
    <w:rsid w:val="000D4EE9"/>
    <w:rsid w:val="000D4F07"/>
    <w:rsid w:val="000D50B4"/>
    <w:rsid w:val="000D533F"/>
    <w:rsid w:val="000D5342"/>
    <w:rsid w:val="000D5FD7"/>
    <w:rsid w:val="000D64FE"/>
    <w:rsid w:val="000D6FEA"/>
    <w:rsid w:val="000D70DA"/>
    <w:rsid w:val="000D71D2"/>
    <w:rsid w:val="000D74A8"/>
    <w:rsid w:val="000D74F1"/>
    <w:rsid w:val="000D756C"/>
    <w:rsid w:val="000D777C"/>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673"/>
    <w:rsid w:val="000E5887"/>
    <w:rsid w:val="000E588B"/>
    <w:rsid w:val="000E59B0"/>
    <w:rsid w:val="000E5CC7"/>
    <w:rsid w:val="000E5E29"/>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6DF"/>
    <w:rsid w:val="000F470D"/>
    <w:rsid w:val="000F4D1D"/>
    <w:rsid w:val="000F5103"/>
    <w:rsid w:val="000F522E"/>
    <w:rsid w:val="000F542A"/>
    <w:rsid w:val="000F589B"/>
    <w:rsid w:val="000F5E7C"/>
    <w:rsid w:val="000F5E96"/>
    <w:rsid w:val="000F6202"/>
    <w:rsid w:val="000F6420"/>
    <w:rsid w:val="000F6461"/>
    <w:rsid w:val="000F6922"/>
    <w:rsid w:val="000F69F4"/>
    <w:rsid w:val="000F6E8A"/>
    <w:rsid w:val="000F6FBF"/>
    <w:rsid w:val="000F7760"/>
    <w:rsid w:val="000F7CEF"/>
    <w:rsid w:val="000F7D1E"/>
    <w:rsid w:val="001005A2"/>
    <w:rsid w:val="001012BD"/>
    <w:rsid w:val="001012D5"/>
    <w:rsid w:val="001012F7"/>
    <w:rsid w:val="001015AD"/>
    <w:rsid w:val="0010162B"/>
    <w:rsid w:val="00101AC8"/>
    <w:rsid w:val="00101C56"/>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45A"/>
    <w:rsid w:val="001075C6"/>
    <w:rsid w:val="001105D0"/>
    <w:rsid w:val="0011067D"/>
    <w:rsid w:val="00110B40"/>
    <w:rsid w:val="00110F6A"/>
    <w:rsid w:val="00111191"/>
    <w:rsid w:val="001113EF"/>
    <w:rsid w:val="001119AA"/>
    <w:rsid w:val="00111B43"/>
    <w:rsid w:val="00111C94"/>
    <w:rsid w:val="001121D5"/>
    <w:rsid w:val="00112235"/>
    <w:rsid w:val="001129CC"/>
    <w:rsid w:val="00112C71"/>
    <w:rsid w:val="00112D64"/>
    <w:rsid w:val="00112F5F"/>
    <w:rsid w:val="00112F6B"/>
    <w:rsid w:val="001139CC"/>
    <w:rsid w:val="00114D06"/>
    <w:rsid w:val="00115A92"/>
    <w:rsid w:val="00115CBD"/>
    <w:rsid w:val="001169AA"/>
    <w:rsid w:val="00116A31"/>
    <w:rsid w:val="00116AEB"/>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14"/>
    <w:rsid w:val="00121B9E"/>
    <w:rsid w:val="00121F86"/>
    <w:rsid w:val="0012376C"/>
    <w:rsid w:val="001237DC"/>
    <w:rsid w:val="001237FA"/>
    <w:rsid w:val="00123820"/>
    <w:rsid w:val="00123DD0"/>
    <w:rsid w:val="001241BA"/>
    <w:rsid w:val="00124239"/>
    <w:rsid w:val="00124C8D"/>
    <w:rsid w:val="00124D20"/>
    <w:rsid w:val="00124E47"/>
    <w:rsid w:val="00125462"/>
    <w:rsid w:val="0012582D"/>
    <w:rsid w:val="00125897"/>
    <w:rsid w:val="001258F9"/>
    <w:rsid w:val="00125D10"/>
    <w:rsid w:val="00126241"/>
    <w:rsid w:val="00126337"/>
    <w:rsid w:val="0012667A"/>
    <w:rsid w:val="0012678B"/>
    <w:rsid w:val="001275AD"/>
    <w:rsid w:val="00127FB3"/>
    <w:rsid w:val="00130051"/>
    <w:rsid w:val="0013020C"/>
    <w:rsid w:val="001303B7"/>
    <w:rsid w:val="001307DC"/>
    <w:rsid w:val="00130B9A"/>
    <w:rsid w:val="00130C65"/>
    <w:rsid w:val="00130C74"/>
    <w:rsid w:val="00130E77"/>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31"/>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37E02"/>
    <w:rsid w:val="0014012D"/>
    <w:rsid w:val="0014014E"/>
    <w:rsid w:val="001402E2"/>
    <w:rsid w:val="00140417"/>
    <w:rsid w:val="00140536"/>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1E3"/>
    <w:rsid w:val="00144269"/>
    <w:rsid w:val="001443D7"/>
    <w:rsid w:val="00144511"/>
    <w:rsid w:val="00144707"/>
    <w:rsid w:val="0014471D"/>
    <w:rsid w:val="0014473A"/>
    <w:rsid w:val="0014481E"/>
    <w:rsid w:val="0014495B"/>
    <w:rsid w:val="0014532E"/>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371"/>
    <w:rsid w:val="0015752F"/>
    <w:rsid w:val="001576A3"/>
    <w:rsid w:val="00157DBC"/>
    <w:rsid w:val="00157E3B"/>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617"/>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A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46"/>
    <w:rsid w:val="0017215D"/>
    <w:rsid w:val="00172276"/>
    <w:rsid w:val="00172740"/>
    <w:rsid w:val="00172F7C"/>
    <w:rsid w:val="0017367D"/>
    <w:rsid w:val="00173AA4"/>
    <w:rsid w:val="00173C93"/>
    <w:rsid w:val="00173CF0"/>
    <w:rsid w:val="00174426"/>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87E"/>
    <w:rsid w:val="00182973"/>
    <w:rsid w:val="00182C57"/>
    <w:rsid w:val="00182F9F"/>
    <w:rsid w:val="001830A2"/>
    <w:rsid w:val="00183229"/>
    <w:rsid w:val="001833D1"/>
    <w:rsid w:val="00183413"/>
    <w:rsid w:val="00183559"/>
    <w:rsid w:val="001836C6"/>
    <w:rsid w:val="001837D7"/>
    <w:rsid w:val="0018438C"/>
    <w:rsid w:val="001844B0"/>
    <w:rsid w:val="00185078"/>
    <w:rsid w:val="0018511A"/>
    <w:rsid w:val="00185156"/>
    <w:rsid w:val="0018612C"/>
    <w:rsid w:val="00186D8C"/>
    <w:rsid w:val="00186D95"/>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57A3"/>
    <w:rsid w:val="0019587D"/>
    <w:rsid w:val="00195CD7"/>
    <w:rsid w:val="00195D29"/>
    <w:rsid w:val="00195FCA"/>
    <w:rsid w:val="001962BC"/>
    <w:rsid w:val="001965D3"/>
    <w:rsid w:val="001965DB"/>
    <w:rsid w:val="001966AA"/>
    <w:rsid w:val="001970F0"/>
    <w:rsid w:val="001971C7"/>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227"/>
    <w:rsid w:val="001A2C2C"/>
    <w:rsid w:val="001A2D01"/>
    <w:rsid w:val="001A31CE"/>
    <w:rsid w:val="001A331F"/>
    <w:rsid w:val="001A3896"/>
    <w:rsid w:val="001A3C13"/>
    <w:rsid w:val="001A3FDA"/>
    <w:rsid w:val="001A434A"/>
    <w:rsid w:val="001A4797"/>
    <w:rsid w:val="001A4868"/>
    <w:rsid w:val="001A4B4E"/>
    <w:rsid w:val="001A54F6"/>
    <w:rsid w:val="001A55C2"/>
    <w:rsid w:val="001A5DA1"/>
    <w:rsid w:val="001A5ECD"/>
    <w:rsid w:val="001A5FAD"/>
    <w:rsid w:val="001A6140"/>
    <w:rsid w:val="001A61A0"/>
    <w:rsid w:val="001A62E6"/>
    <w:rsid w:val="001A6365"/>
    <w:rsid w:val="001A6785"/>
    <w:rsid w:val="001A7163"/>
    <w:rsid w:val="001A7638"/>
    <w:rsid w:val="001A785B"/>
    <w:rsid w:val="001A787F"/>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D50"/>
    <w:rsid w:val="001B6F18"/>
    <w:rsid w:val="001B7034"/>
    <w:rsid w:val="001B720C"/>
    <w:rsid w:val="001B738D"/>
    <w:rsid w:val="001B7717"/>
    <w:rsid w:val="001B7B1C"/>
    <w:rsid w:val="001B7E14"/>
    <w:rsid w:val="001C002F"/>
    <w:rsid w:val="001C02A1"/>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974"/>
    <w:rsid w:val="001C5CD3"/>
    <w:rsid w:val="001C5E51"/>
    <w:rsid w:val="001C619A"/>
    <w:rsid w:val="001C65A1"/>
    <w:rsid w:val="001C699E"/>
    <w:rsid w:val="001C6AAE"/>
    <w:rsid w:val="001C6C37"/>
    <w:rsid w:val="001C6E56"/>
    <w:rsid w:val="001C6E5F"/>
    <w:rsid w:val="001C6EF0"/>
    <w:rsid w:val="001C7004"/>
    <w:rsid w:val="001C720C"/>
    <w:rsid w:val="001C7513"/>
    <w:rsid w:val="001C7BB6"/>
    <w:rsid w:val="001D052B"/>
    <w:rsid w:val="001D05BE"/>
    <w:rsid w:val="001D08E1"/>
    <w:rsid w:val="001D0C45"/>
    <w:rsid w:val="001D0FF4"/>
    <w:rsid w:val="001D128D"/>
    <w:rsid w:val="001D1A8A"/>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10"/>
    <w:rsid w:val="001D4257"/>
    <w:rsid w:val="001D4345"/>
    <w:rsid w:val="001D45EC"/>
    <w:rsid w:val="001D49D8"/>
    <w:rsid w:val="001D4BF9"/>
    <w:rsid w:val="001D4E78"/>
    <w:rsid w:val="001D50B7"/>
    <w:rsid w:val="001D57DC"/>
    <w:rsid w:val="001D5BEE"/>
    <w:rsid w:val="001D5E08"/>
    <w:rsid w:val="001D5E81"/>
    <w:rsid w:val="001D6AA4"/>
    <w:rsid w:val="001D70EC"/>
    <w:rsid w:val="001D742C"/>
    <w:rsid w:val="001D7A5D"/>
    <w:rsid w:val="001D7D4C"/>
    <w:rsid w:val="001E0321"/>
    <w:rsid w:val="001E0410"/>
    <w:rsid w:val="001E0914"/>
    <w:rsid w:val="001E0945"/>
    <w:rsid w:val="001E0D06"/>
    <w:rsid w:val="001E0EAC"/>
    <w:rsid w:val="001E0FB3"/>
    <w:rsid w:val="001E12CD"/>
    <w:rsid w:val="001E14E8"/>
    <w:rsid w:val="001E1666"/>
    <w:rsid w:val="001E1855"/>
    <w:rsid w:val="001E1AE0"/>
    <w:rsid w:val="001E2376"/>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CEC"/>
    <w:rsid w:val="001F1F82"/>
    <w:rsid w:val="001F2061"/>
    <w:rsid w:val="001F211B"/>
    <w:rsid w:val="001F239C"/>
    <w:rsid w:val="001F2DD5"/>
    <w:rsid w:val="001F3715"/>
    <w:rsid w:val="001F3765"/>
    <w:rsid w:val="001F3770"/>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AD6"/>
    <w:rsid w:val="00201EC4"/>
    <w:rsid w:val="0020337A"/>
    <w:rsid w:val="00204138"/>
    <w:rsid w:val="002048D9"/>
    <w:rsid w:val="00204DB0"/>
    <w:rsid w:val="00205097"/>
    <w:rsid w:val="002050A2"/>
    <w:rsid w:val="0020528D"/>
    <w:rsid w:val="00205524"/>
    <w:rsid w:val="00205CD0"/>
    <w:rsid w:val="00205E73"/>
    <w:rsid w:val="00205EF2"/>
    <w:rsid w:val="002061BE"/>
    <w:rsid w:val="00206490"/>
    <w:rsid w:val="00206575"/>
    <w:rsid w:val="0020694F"/>
    <w:rsid w:val="00206E4B"/>
    <w:rsid w:val="00207025"/>
    <w:rsid w:val="002074EC"/>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0C2"/>
    <w:rsid w:val="002162FE"/>
    <w:rsid w:val="00216B95"/>
    <w:rsid w:val="00216B98"/>
    <w:rsid w:val="00217BE5"/>
    <w:rsid w:val="00220395"/>
    <w:rsid w:val="002204E1"/>
    <w:rsid w:val="00220574"/>
    <w:rsid w:val="0022063D"/>
    <w:rsid w:val="00220B6D"/>
    <w:rsid w:val="00220BFD"/>
    <w:rsid w:val="002212F0"/>
    <w:rsid w:val="0022130A"/>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CA5"/>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01"/>
    <w:rsid w:val="00234A1D"/>
    <w:rsid w:val="00234A7A"/>
    <w:rsid w:val="00234DDA"/>
    <w:rsid w:val="002352AB"/>
    <w:rsid w:val="002353F1"/>
    <w:rsid w:val="00235B6C"/>
    <w:rsid w:val="002360E3"/>
    <w:rsid w:val="00236212"/>
    <w:rsid w:val="002365FC"/>
    <w:rsid w:val="00236650"/>
    <w:rsid w:val="00236AF9"/>
    <w:rsid w:val="00236B8D"/>
    <w:rsid w:val="00236FA9"/>
    <w:rsid w:val="0023707C"/>
    <w:rsid w:val="002370AF"/>
    <w:rsid w:val="00237234"/>
    <w:rsid w:val="0023744E"/>
    <w:rsid w:val="0023758F"/>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8B0"/>
    <w:rsid w:val="0024297C"/>
    <w:rsid w:val="00242CBF"/>
    <w:rsid w:val="00242F87"/>
    <w:rsid w:val="00243175"/>
    <w:rsid w:val="00243651"/>
    <w:rsid w:val="002439E0"/>
    <w:rsid w:val="00243B58"/>
    <w:rsid w:val="0024420D"/>
    <w:rsid w:val="002442A5"/>
    <w:rsid w:val="002443A3"/>
    <w:rsid w:val="002446D2"/>
    <w:rsid w:val="00244794"/>
    <w:rsid w:val="002451E5"/>
    <w:rsid w:val="002452C4"/>
    <w:rsid w:val="002459D2"/>
    <w:rsid w:val="00245D5C"/>
    <w:rsid w:val="00245E5F"/>
    <w:rsid w:val="00245EEE"/>
    <w:rsid w:val="0024602B"/>
    <w:rsid w:val="002461CC"/>
    <w:rsid w:val="00246325"/>
    <w:rsid w:val="002468F4"/>
    <w:rsid w:val="002469AC"/>
    <w:rsid w:val="00246C42"/>
    <w:rsid w:val="00246E29"/>
    <w:rsid w:val="00247394"/>
    <w:rsid w:val="00247553"/>
    <w:rsid w:val="0024774D"/>
    <w:rsid w:val="00247CE7"/>
    <w:rsid w:val="0025045B"/>
    <w:rsid w:val="00250489"/>
    <w:rsid w:val="002504BA"/>
    <w:rsid w:val="00250850"/>
    <w:rsid w:val="00250A52"/>
    <w:rsid w:val="00250BD0"/>
    <w:rsid w:val="00250C71"/>
    <w:rsid w:val="00251309"/>
    <w:rsid w:val="002516E2"/>
    <w:rsid w:val="002517B6"/>
    <w:rsid w:val="002518AE"/>
    <w:rsid w:val="0025198E"/>
    <w:rsid w:val="00251B59"/>
    <w:rsid w:val="00251B72"/>
    <w:rsid w:val="00251B8C"/>
    <w:rsid w:val="00251FFD"/>
    <w:rsid w:val="00252C32"/>
    <w:rsid w:val="00252FAA"/>
    <w:rsid w:val="0025320D"/>
    <w:rsid w:val="00253222"/>
    <w:rsid w:val="00253308"/>
    <w:rsid w:val="00253464"/>
    <w:rsid w:val="002536F5"/>
    <w:rsid w:val="00253A60"/>
    <w:rsid w:val="00253C98"/>
    <w:rsid w:val="00253D38"/>
    <w:rsid w:val="002540DB"/>
    <w:rsid w:val="00254840"/>
    <w:rsid w:val="0025499A"/>
    <w:rsid w:val="00254DE1"/>
    <w:rsid w:val="002550A7"/>
    <w:rsid w:val="002550AA"/>
    <w:rsid w:val="002556BC"/>
    <w:rsid w:val="0025590B"/>
    <w:rsid w:val="00255A2D"/>
    <w:rsid w:val="00255E26"/>
    <w:rsid w:val="00256455"/>
    <w:rsid w:val="002565AC"/>
    <w:rsid w:val="00256638"/>
    <w:rsid w:val="002566D3"/>
    <w:rsid w:val="00256C07"/>
    <w:rsid w:val="00256E56"/>
    <w:rsid w:val="00257356"/>
    <w:rsid w:val="00257BE1"/>
    <w:rsid w:val="00257EE7"/>
    <w:rsid w:val="00260388"/>
    <w:rsid w:val="002603D5"/>
    <w:rsid w:val="00260567"/>
    <w:rsid w:val="0026086D"/>
    <w:rsid w:val="00260A09"/>
    <w:rsid w:val="00260ADB"/>
    <w:rsid w:val="0026104E"/>
    <w:rsid w:val="002610BD"/>
    <w:rsid w:val="0026125D"/>
    <w:rsid w:val="00261645"/>
    <w:rsid w:val="002616E3"/>
    <w:rsid w:val="00262060"/>
    <w:rsid w:val="002624C2"/>
    <w:rsid w:val="00262892"/>
    <w:rsid w:val="00262BBF"/>
    <w:rsid w:val="00262E4E"/>
    <w:rsid w:val="002636E4"/>
    <w:rsid w:val="0026380B"/>
    <w:rsid w:val="002638A1"/>
    <w:rsid w:val="00263A7C"/>
    <w:rsid w:val="00263D7A"/>
    <w:rsid w:val="0026411D"/>
    <w:rsid w:val="002642D6"/>
    <w:rsid w:val="002643E8"/>
    <w:rsid w:val="002647B8"/>
    <w:rsid w:val="002647D5"/>
    <w:rsid w:val="00264A62"/>
    <w:rsid w:val="00264FD2"/>
    <w:rsid w:val="002656BE"/>
    <w:rsid w:val="00265CA0"/>
    <w:rsid w:val="00265EBB"/>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169D"/>
    <w:rsid w:val="002A27A1"/>
    <w:rsid w:val="002A2A44"/>
    <w:rsid w:val="002A2AB2"/>
    <w:rsid w:val="002A2CFC"/>
    <w:rsid w:val="002A3970"/>
    <w:rsid w:val="002A3A53"/>
    <w:rsid w:val="002A3F92"/>
    <w:rsid w:val="002A45D2"/>
    <w:rsid w:val="002A4FC1"/>
    <w:rsid w:val="002A5306"/>
    <w:rsid w:val="002A530C"/>
    <w:rsid w:val="002A5395"/>
    <w:rsid w:val="002A59FE"/>
    <w:rsid w:val="002A5E18"/>
    <w:rsid w:val="002A5FDB"/>
    <w:rsid w:val="002A6025"/>
    <w:rsid w:val="002A68EF"/>
    <w:rsid w:val="002A6FAF"/>
    <w:rsid w:val="002A7603"/>
    <w:rsid w:val="002A7A63"/>
    <w:rsid w:val="002A7B60"/>
    <w:rsid w:val="002B0303"/>
    <w:rsid w:val="002B071E"/>
    <w:rsid w:val="002B082A"/>
    <w:rsid w:val="002B1117"/>
    <w:rsid w:val="002B1273"/>
    <w:rsid w:val="002B146F"/>
    <w:rsid w:val="002B1614"/>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299"/>
    <w:rsid w:val="002C632F"/>
    <w:rsid w:val="002C64B6"/>
    <w:rsid w:val="002C66C5"/>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834"/>
    <w:rsid w:val="002D39C8"/>
    <w:rsid w:val="002D3E6A"/>
    <w:rsid w:val="002D3F20"/>
    <w:rsid w:val="002D3F51"/>
    <w:rsid w:val="002D3FFC"/>
    <w:rsid w:val="002D44D8"/>
    <w:rsid w:val="002D491F"/>
    <w:rsid w:val="002D49C2"/>
    <w:rsid w:val="002D4BA3"/>
    <w:rsid w:val="002D4C42"/>
    <w:rsid w:val="002D4EFC"/>
    <w:rsid w:val="002D5328"/>
    <w:rsid w:val="002D542A"/>
    <w:rsid w:val="002D54AF"/>
    <w:rsid w:val="002D5882"/>
    <w:rsid w:val="002D5896"/>
    <w:rsid w:val="002D5FCC"/>
    <w:rsid w:val="002D6007"/>
    <w:rsid w:val="002D636E"/>
    <w:rsid w:val="002D64F1"/>
    <w:rsid w:val="002D667B"/>
    <w:rsid w:val="002D6A2A"/>
    <w:rsid w:val="002D6E25"/>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8B1"/>
    <w:rsid w:val="002E198E"/>
    <w:rsid w:val="002E1EE4"/>
    <w:rsid w:val="002E2008"/>
    <w:rsid w:val="002E20E4"/>
    <w:rsid w:val="002E21BF"/>
    <w:rsid w:val="002E2C4F"/>
    <w:rsid w:val="002E2CAF"/>
    <w:rsid w:val="002E2F12"/>
    <w:rsid w:val="002E2FC0"/>
    <w:rsid w:val="002E330F"/>
    <w:rsid w:val="002E36E4"/>
    <w:rsid w:val="002E3731"/>
    <w:rsid w:val="002E3782"/>
    <w:rsid w:val="002E38D6"/>
    <w:rsid w:val="002E39B6"/>
    <w:rsid w:val="002E3C1B"/>
    <w:rsid w:val="002E3F03"/>
    <w:rsid w:val="002E4200"/>
    <w:rsid w:val="002E44DC"/>
    <w:rsid w:val="002E4555"/>
    <w:rsid w:val="002E474E"/>
    <w:rsid w:val="002E4946"/>
    <w:rsid w:val="002E498D"/>
    <w:rsid w:val="002E5355"/>
    <w:rsid w:val="002E571B"/>
    <w:rsid w:val="002E5744"/>
    <w:rsid w:val="002E5974"/>
    <w:rsid w:val="002E5A48"/>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3C8"/>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A4D"/>
    <w:rsid w:val="002F4BA5"/>
    <w:rsid w:val="002F4BC3"/>
    <w:rsid w:val="002F4D07"/>
    <w:rsid w:val="002F4D31"/>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ECF"/>
    <w:rsid w:val="00304F44"/>
    <w:rsid w:val="003052E2"/>
    <w:rsid w:val="003052E8"/>
    <w:rsid w:val="003057B0"/>
    <w:rsid w:val="003057B7"/>
    <w:rsid w:val="003059AC"/>
    <w:rsid w:val="0030623A"/>
    <w:rsid w:val="003065CE"/>
    <w:rsid w:val="00306E15"/>
    <w:rsid w:val="003072A0"/>
    <w:rsid w:val="00310175"/>
    <w:rsid w:val="00310509"/>
    <w:rsid w:val="00310C56"/>
    <w:rsid w:val="00310F55"/>
    <w:rsid w:val="003112E6"/>
    <w:rsid w:val="0031217C"/>
    <w:rsid w:val="00312285"/>
    <w:rsid w:val="003122AA"/>
    <w:rsid w:val="00312434"/>
    <w:rsid w:val="00312BFA"/>
    <w:rsid w:val="00312DCB"/>
    <w:rsid w:val="0031360F"/>
    <w:rsid w:val="0031376E"/>
    <w:rsid w:val="00313AC3"/>
    <w:rsid w:val="00313AE8"/>
    <w:rsid w:val="00313B11"/>
    <w:rsid w:val="00313C2C"/>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539"/>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770"/>
    <w:rsid w:val="00325E50"/>
    <w:rsid w:val="003268A1"/>
    <w:rsid w:val="00326B4F"/>
    <w:rsid w:val="00326BAA"/>
    <w:rsid w:val="00326F1B"/>
    <w:rsid w:val="0032702B"/>
    <w:rsid w:val="003278A9"/>
    <w:rsid w:val="00327AC5"/>
    <w:rsid w:val="00327D71"/>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437"/>
    <w:rsid w:val="00336CA9"/>
    <w:rsid w:val="003370CC"/>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70"/>
    <w:rsid w:val="003448CF"/>
    <w:rsid w:val="00344935"/>
    <w:rsid w:val="003449CD"/>
    <w:rsid w:val="00345128"/>
    <w:rsid w:val="00345201"/>
    <w:rsid w:val="00345353"/>
    <w:rsid w:val="003458C3"/>
    <w:rsid w:val="00345BCE"/>
    <w:rsid w:val="00345C0F"/>
    <w:rsid w:val="00345CEB"/>
    <w:rsid w:val="003461F1"/>
    <w:rsid w:val="00346218"/>
    <w:rsid w:val="00346576"/>
    <w:rsid w:val="00346614"/>
    <w:rsid w:val="003466B5"/>
    <w:rsid w:val="00346CAD"/>
    <w:rsid w:val="003474B4"/>
    <w:rsid w:val="003477AD"/>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EEE"/>
    <w:rsid w:val="00352FD1"/>
    <w:rsid w:val="00352FF0"/>
    <w:rsid w:val="00353114"/>
    <w:rsid w:val="00353662"/>
    <w:rsid w:val="00353A56"/>
    <w:rsid w:val="00353A6B"/>
    <w:rsid w:val="00353FA3"/>
    <w:rsid w:val="0035482E"/>
    <w:rsid w:val="00354981"/>
    <w:rsid w:val="0035510B"/>
    <w:rsid w:val="00355202"/>
    <w:rsid w:val="0035584B"/>
    <w:rsid w:val="00355C0D"/>
    <w:rsid w:val="00355CE4"/>
    <w:rsid w:val="00355F3C"/>
    <w:rsid w:val="003563B5"/>
    <w:rsid w:val="0035656F"/>
    <w:rsid w:val="0035676A"/>
    <w:rsid w:val="00356BEC"/>
    <w:rsid w:val="003572F4"/>
    <w:rsid w:val="0035730A"/>
    <w:rsid w:val="00357400"/>
    <w:rsid w:val="00357646"/>
    <w:rsid w:val="00357A26"/>
    <w:rsid w:val="00357D04"/>
    <w:rsid w:val="00357D59"/>
    <w:rsid w:val="0036046E"/>
    <w:rsid w:val="00360554"/>
    <w:rsid w:val="0036056C"/>
    <w:rsid w:val="00360763"/>
    <w:rsid w:val="00360A6D"/>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4C11"/>
    <w:rsid w:val="0036513A"/>
    <w:rsid w:val="00365DA9"/>
    <w:rsid w:val="00365E85"/>
    <w:rsid w:val="00366588"/>
    <w:rsid w:val="00366A85"/>
    <w:rsid w:val="00366BBD"/>
    <w:rsid w:val="00367066"/>
    <w:rsid w:val="003670F2"/>
    <w:rsid w:val="0036719F"/>
    <w:rsid w:val="00367269"/>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5D29"/>
    <w:rsid w:val="0037608C"/>
    <w:rsid w:val="003760CF"/>
    <w:rsid w:val="003765D3"/>
    <w:rsid w:val="0037699B"/>
    <w:rsid w:val="00376C94"/>
    <w:rsid w:val="00376F7C"/>
    <w:rsid w:val="003776EA"/>
    <w:rsid w:val="00377857"/>
    <w:rsid w:val="00377963"/>
    <w:rsid w:val="00377ABF"/>
    <w:rsid w:val="00377AEE"/>
    <w:rsid w:val="00377CD9"/>
    <w:rsid w:val="003803FB"/>
    <w:rsid w:val="0038040B"/>
    <w:rsid w:val="00380617"/>
    <w:rsid w:val="003807B6"/>
    <w:rsid w:val="00380E37"/>
    <w:rsid w:val="0038151B"/>
    <w:rsid w:val="0038166B"/>
    <w:rsid w:val="003819CC"/>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02"/>
    <w:rsid w:val="00383F12"/>
    <w:rsid w:val="0038462A"/>
    <w:rsid w:val="00384733"/>
    <w:rsid w:val="00384B8E"/>
    <w:rsid w:val="00384C96"/>
    <w:rsid w:val="003855ED"/>
    <w:rsid w:val="0038672F"/>
    <w:rsid w:val="00386AEB"/>
    <w:rsid w:val="00386CBD"/>
    <w:rsid w:val="0038735F"/>
    <w:rsid w:val="00387412"/>
    <w:rsid w:val="00387541"/>
    <w:rsid w:val="003877B8"/>
    <w:rsid w:val="003879D4"/>
    <w:rsid w:val="00387E1D"/>
    <w:rsid w:val="00390739"/>
    <w:rsid w:val="003907EF"/>
    <w:rsid w:val="00390964"/>
    <w:rsid w:val="00390F40"/>
    <w:rsid w:val="0039130A"/>
    <w:rsid w:val="0039173F"/>
    <w:rsid w:val="00391BCE"/>
    <w:rsid w:val="00391BEA"/>
    <w:rsid w:val="00391D9E"/>
    <w:rsid w:val="00392524"/>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88D"/>
    <w:rsid w:val="003A4C56"/>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A7F6C"/>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990"/>
    <w:rsid w:val="003B4A0A"/>
    <w:rsid w:val="003B4A69"/>
    <w:rsid w:val="003B4E47"/>
    <w:rsid w:val="003B5360"/>
    <w:rsid w:val="003B5406"/>
    <w:rsid w:val="003B5611"/>
    <w:rsid w:val="003B5623"/>
    <w:rsid w:val="003B5980"/>
    <w:rsid w:val="003B5A1A"/>
    <w:rsid w:val="003B5C45"/>
    <w:rsid w:val="003B5E90"/>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10"/>
    <w:rsid w:val="003D3FC7"/>
    <w:rsid w:val="003D401E"/>
    <w:rsid w:val="003D431B"/>
    <w:rsid w:val="003D454F"/>
    <w:rsid w:val="003D46A5"/>
    <w:rsid w:val="003D46B3"/>
    <w:rsid w:val="003D4793"/>
    <w:rsid w:val="003D4B25"/>
    <w:rsid w:val="003D4BE3"/>
    <w:rsid w:val="003D5302"/>
    <w:rsid w:val="003D60D0"/>
    <w:rsid w:val="003D61C7"/>
    <w:rsid w:val="003D6B0E"/>
    <w:rsid w:val="003D6D00"/>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9DF"/>
    <w:rsid w:val="003F2CB0"/>
    <w:rsid w:val="003F2E6D"/>
    <w:rsid w:val="003F35D8"/>
    <w:rsid w:val="003F365C"/>
    <w:rsid w:val="003F38DB"/>
    <w:rsid w:val="003F3B24"/>
    <w:rsid w:val="003F3B8E"/>
    <w:rsid w:val="003F3D2F"/>
    <w:rsid w:val="003F3DFA"/>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761"/>
    <w:rsid w:val="00406A42"/>
    <w:rsid w:val="00407028"/>
    <w:rsid w:val="0040714B"/>
    <w:rsid w:val="00407196"/>
    <w:rsid w:val="004071A5"/>
    <w:rsid w:val="004072A6"/>
    <w:rsid w:val="00407921"/>
    <w:rsid w:val="00407A46"/>
    <w:rsid w:val="00407ADD"/>
    <w:rsid w:val="00410032"/>
    <w:rsid w:val="0041026F"/>
    <w:rsid w:val="00410694"/>
    <w:rsid w:val="00410D3F"/>
    <w:rsid w:val="00411765"/>
    <w:rsid w:val="00411992"/>
    <w:rsid w:val="00411B5F"/>
    <w:rsid w:val="00412057"/>
    <w:rsid w:val="004120CD"/>
    <w:rsid w:val="00412361"/>
    <w:rsid w:val="00412608"/>
    <w:rsid w:val="0041260A"/>
    <w:rsid w:val="00412670"/>
    <w:rsid w:val="004126C6"/>
    <w:rsid w:val="00412A20"/>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41F"/>
    <w:rsid w:val="004165DD"/>
    <w:rsid w:val="00416DE2"/>
    <w:rsid w:val="00416FBF"/>
    <w:rsid w:val="004173CD"/>
    <w:rsid w:val="004175FA"/>
    <w:rsid w:val="00417DAA"/>
    <w:rsid w:val="0042011C"/>
    <w:rsid w:val="00420602"/>
    <w:rsid w:val="0042086D"/>
    <w:rsid w:val="00420B0B"/>
    <w:rsid w:val="00420DA6"/>
    <w:rsid w:val="004219C9"/>
    <w:rsid w:val="00421A64"/>
    <w:rsid w:val="004222B2"/>
    <w:rsid w:val="0042244C"/>
    <w:rsid w:val="00422818"/>
    <w:rsid w:val="00422DAA"/>
    <w:rsid w:val="00423092"/>
    <w:rsid w:val="00423401"/>
    <w:rsid w:val="00423965"/>
    <w:rsid w:val="004239FB"/>
    <w:rsid w:val="00423EAB"/>
    <w:rsid w:val="004242BF"/>
    <w:rsid w:val="00424357"/>
    <w:rsid w:val="004243B5"/>
    <w:rsid w:val="004249DC"/>
    <w:rsid w:val="00424F47"/>
    <w:rsid w:val="004253F5"/>
    <w:rsid w:val="00425977"/>
    <w:rsid w:val="00425D04"/>
    <w:rsid w:val="00425D82"/>
    <w:rsid w:val="00425E7E"/>
    <w:rsid w:val="00425EFD"/>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E80"/>
    <w:rsid w:val="00433EA5"/>
    <w:rsid w:val="004344CC"/>
    <w:rsid w:val="004344F8"/>
    <w:rsid w:val="00434602"/>
    <w:rsid w:val="0043470B"/>
    <w:rsid w:val="00434BE8"/>
    <w:rsid w:val="00434F17"/>
    <w:rsid w:val="00435867"/>
    <w:rsid w:val="00435BE5"/>
    <w:rsid w:val="0043631B"/>
    <w:rsid w:val="00436578"/>
    <w:rsid w:val="00436C9A"/>
    <w:rsid w:val="00437118"/>
    <w:rsid w:val="004374BE"/>
    <w:rsid w:val="0043765C"/>
    <w:rsid w:val="00437A68"/>
    <w:rsid w:val="00437A6D"/>
    <w:rsid w:val="00437C35"/>
    <w:rsid w:val="004404B8"/>
    <w:rsid w:val="00440C66"/>
    <w:rsid w:val="0044109F"/>
    <w:rsid w:val="00441321"/>
    <w:rsid w:val="00441436"/>
    <w:rsid w:val="00441836"/>
    <w:rsid w:val="00441A8C"/>
    <w:rsid w:val="00441CA3"/>
    <w:rsid w:val="00441D98"/>
    <w:rsid w:val="00441EE7"/>
    <w:rsid w:val="00441F22"/>
    <w:rsid w:val="00442102"/>
    <w:rsid w:val="004428E9"/>
    <w:rsid w:val="00442A34"/>
    <w:rsid w:val="00442F31"/>
    <w:rsid w:val="00443080"/>
    <w:rsid w:val="004430BC"/>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5F7"/>
    <w:rsid w:val="0045066C"/>
    <w:rsid w:val="004506FA"/>
    <w:rsid w:val="004513E1"/>
    <w:rsid w:val="004515BF"/>
    <w:rsid w:val="004519FA"/>
    <w:rsid w:val="00451A52"/>
    <w:rsid w:val="00451C2D"/>
    <w:rsid w:val="00451CBD"/>
    <w:rsid w:val="00451E35"/>
    <w:rsid w:val="00451EB7"/>
    <w:rsid w:val="00452446"/>
    <w:rsid w:val="00452520"/>
    <w:rsid w:val="00452600"/>
    <w:rsid w:val="004527EC"/>
    <w:rsid w:val="00452BEA"/>
    <w:rsid w:val="00452C66"/>
    <w:rsid w:val="00453093"/>
    <w:rsid w:val="00453392"/>
    <w:rsid w:val="00453613"/>
    <w:rsid w:val="00453E09"/>
    <w:rsid w:val="00453FCE"/>
    <w:rsid w:val="004543C2"/>
    <w:rsid w:val="0045475B"/>
    <w:rsid w:val="0045477B"/>
    <w:rsid w:val="00454C15"/>
    <w:rsid w:val="004553B0"/>
    <w:rsid w:val="004561A8"/>
    <w:rsid w:val="0045627D"/>
    <w:rsid w:val="004566A1"/>
    <w:rsid w:val="004567AC"/>
    <w:rsid w:val="00457037"/>
    <w:rsid w:val="004573B9"/>
    <w:rsid w:val="00457499"/>
    <w:rsid w:val="00457C26"/>
    <w:rsid w:val="00457E97"/>
    <w:rsid w:val="00457FE9"/>
    <w:rsid w:val="00460161"/>
    <w:rsid w:val="00460471"/>
    <w:rsid w:val="004606D1"/>
    <w:rsid w:val="00460E21"/>
    <w:rsid w:val="0046106C"/>
    <w:rsid w:val="004610B1"/>
    <w:rsid w:val="0046132D"/>
    <w:rsid w:val="004615F9"/>
    <w:rsid w:val="00461820"/>
    <w:rsid w:val="00461A7C"/>
    <w:rsid w:val="00461CC8"/>
    <w:rsid w:val="004620D5"/>
    <w:rsid w:val="00462321"/>
    <w:rsid w:val="004623F5"/>
    <w:rsid w:val="00462493"/>
    <w:rsid w:val="004624E0"/>
    <w:rsid w:val="00462978"/>
    <w:rsid w:val="00462E40"/>
    <w:rsid w:val="00463276"/>
    <w:rsid w:val="00463CBB"/>
    <w:rsid w:val="00464360"/>
    <w:rsid w:val="004643F9"/>
    <w:rsid w:val="0046444F"/>
    <w:rsid w:val="00464790"/>
    <w:rsid w:val="004648FF"/>
    <w:rsid w:val="00464DF8"/>
    <w:rsid w:val="0046528F"/>
    <w:rsid w:val="0046560E"/>
    <w:rsid w:val="00465CA6"/>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49A"/>
    <w:rsid w:val="0047183E"/>
    <w:rsid w:val="00471E64"/>
    <w:rsid w:val="00471F87"/>
    <w:rsid w:val="00472734"/>
    <w:rsid w:val="004727F2"/>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2F9"/>
    <w:rsid w:val="004747ED"/>
    <w:rsid w:val="0047504F"/>
    <w:rsid w:val="00475110"/>
    <w:rsid w:val="0047556C"/>
    <w:rsid w:val="00475864"/>
    <w:rsid w:val="00475AD4"/>
    <w:rsid w:val="00475B38"/>
    <w:rsid w:val="00475B8E"/>
    <w:rsid w:val="00475BBB"/>
    <w:rsid w:val="00476044"/>
    <w:rsid w:val="00476310"/>
    <w:rsid w:val="00476369"/>
    <w:rsid w:val="00476384"/>
    <w:rsid w:val="00476A1A"/>
    <w:rsid w:val="00476B67"/>
    <w:rsid w:val="00476EFC"/>
    <w:rsid w:val="00477055"/>
    <w:rsid w:val="00477138"/>
    <w:rsid w:val="004771DD"/>
    <w:rsid w:val="004779DF"/>
    <w:rsid w:val="00477B2C"/>
    <w:rsid w:val="00480113"/>
    <w:rsid w:val="00480279"/>
    <w:rsid w:val="00480E8E"/>
    <w:rsid w:val="00481491"/>
    <w:rsid w:val="004816DA"/>
    <w:rsid w:val="00481952"/>
    <w:rsid w:val="00482097"/>
    <w:rsid w:val="00482134"/>
    <w:rsid w:val="004826AC"/>
    <w:rsid w:val="0048283A"/>
    <w:rsid w:val="00482992"/>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25"/>
    <w:rsid w:val="00492586"/>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7E"/>
    <w:rsid w:val="00495D54"/>
    <w:rsid w:val="00496709"/>
    <w:rsid w:val="004967B3"/>
    <w:rsid w:val="00496EC2"/>
    <w:rsid w:val="00497934"/>
    <w:rsid w:val="00497ACA"/>
    <w:rsid w:val="00497B26"/>
    <w:rsid w:val="004A015D"/>
    <w:rsid w:val="004A0670"/>
    <w:rsid w:val="004A12C0"/>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1ED3"/>
    <w:rsid w:val="004B21CF"/>
    <w:rsid w:val="004B224F"/>
    <w:rsid w:val="004B26EA"/>
    <w:rsid w:val="004B295F"/>
    <w:rsid w:val="004B2D19"/>
    <w:rsid w:val="004B33B6"/>
    <w:rsid w:val="004B3489"/>
    <w:rsid w:val="004B3659"/>
    <w:rsid w:val="004B397B"/>
    <w:rsid w:val="004B3A1A"/>
    <w:rsid w:val="004B3CD9"/>
    <w:rsid w:val="004B3E58"/>
    <w:rsid w:val="004B3EAC"/>
    <w:rsid w:val="004B4238"/>
    <w:rsid w:val="004B42FA"/>
    <w:rsid w:val="004B43FF"/>
    <w:rsid w:val="004B481E"/>
    <w:rsid w:val="004B4C9C"/>
    <w:rsid w:val="004B5170"/>
    <w:rsid w:val="004B52B5"/>
    <w:rsid w:val="004B537E"/>
    <w:rsid w:val="004B53EB"/>
    <w:rsid w:val="004B56D5"/>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AF9"/>
    <w:rsid w:val="004C0C33"/>
    <w:rsid w:val="004C0D53"/>
    <w:rsid w:val="004C0F9F"/>
    <w:rsid w:val="004C104E"/>
    <w:rsid w:val="004C11F1"/>
    <w:rsid w:val="004C1318"/>
    <w:rsid w:val="004C133B"/>
    <w:rsid w:val="004C14BB"/>
    <w:rsid w:val="004C2579"/>
    <w:rsid w:val="004C2886"/>
    <w:rsid w:val="004C292E"/>
    <w:rsid w:val="004C37C7"/>
    <w:rsid w:val="004C3BD3"/>
    <w:rsid w:val="004C440A"/>
    <w:rsid w:val="004C45DD"/>
    <w:rsid w:val="004C4733"/>
    <w:rsid w:val="004C47A6"/>
    <w:rsid w:val="004C4811"/>
    <w:rsid w:val="004C4BBE"/>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258"/>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2F3A"/>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9C8"/>
    <w:rsid w:val="004E0CA3"/>
    <w:rsid w:val="004E0CAF"/>
    <w:rsid w:val="004E0ECE"/>
    <w:rsid w:val="004E1279"/>
    <w:rsid w:val="004E14A9"/>
    <w:rsid w:val="004E1665"/>
    <w:rsid w:val="004E1680"/>
    <w:rsid w:val="004E188C"/>
    <w:rsid w:val="004E1972"/>
    <w:rsid w:val="004E2581"/>
    <w:rsid w:val="004E2BE6"/>
    <w:rsid w:val="004E2FAD"/>
    <w:rsid w:val="004E3452"/>
    <w:rsid w:val="004E39D2"/>
    <w:rsid w:val="004E3B4F"/>
    <w:rsid w:val="004E3CCC"/>
    <w:rsid w:val="004E3E12"/>
    <w:rsid w:val="004E3FCD"/>
    <w:rsid w:val="004E412A"/>
    <w:rsid w:val="004E4208"/>
    <w:rsid w:val="004E4671"/>
    <w:rsid w:val="004E46CA"/>
    <w:rsid w:val="004E486B"/>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73D"/>
    <w:rsid w:val="004F0CC4"/>
    <w:rsid w:val="004F193C"/>
    <w:rsid w:val="004F1948"/>
    <w:rsid w:val="004F1F9B"/>
    <w:rsid w:val="004F2063"/>
    <w:rsid w:val="004F29B8"/>
    <w:rsid w:val="004F2B1F"/>
    <w:rsid w:val="004F3889"/>
    <w:rsid w:val="004F38DC"/>
    <w:rsid w:val="004F46DE"/>
    <w:rsid w:val="004F4D50"/>
    <w:rsid w:val="004F4F0B"/>
    <w:rsid w:val="004F52B6"/>
    <w:rsid w:val="004F5612"/>
    <w:rsid w:val="004F5B68"/>
    <w:rsid w:val="004F5B74"/>
    <w:rsid w:val="004F5BF1"/>
    <w:rsid w:val="004F5EDF"/>
    <w:rsid w:val="004F60A3"/>
    <w:rsid w:val="004F6147"/>
    <w:rsid w:val="004F63BA"/>
    <w:rsid w:val="004F6529"/>
    <w:rsid w:val="004F66A8"/>
    <w:rsid w:val="004F68A2"/>
    <w:rsid w:val="004F6949"/>
    <w:rsid w:val="004F6B8E"/>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DAD"/>
    <w:rsid w:val="00502440"/>
    <w:rsid w:val="005029E1"/>
    <w:rsid w:val="00502FE4"/>
    <w:rsid w:val="00503220"/>
    <w:rsid w:val="00503381"/>
    <w:rsid w:val="005033D2"/>
    <w:rsid w:val="00503521"/>
    <w:rsid w:val="0050368F"/>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790"/>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74A"/>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184"/>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CFA"/>
    <w:rsid w:val="00523FF8"/>
    <w:rsid w:val="00524167"/>
    <w:rsid w:val="005241A6"/>
    <w:rsid w:val="00524239"/>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677"/>
    <w:rsid w:val="00530982"/>
    <w:rsid w:val="00530B6E"/>
    <w:rsid w:val="00530B9F"/>
    <w:rsid w:val="005313D9"/>
    <w:rsid w:val="005318B7"/>
    <w:rsid w:val="00531BFD"/>
    <w:rsid w:val="00532012"/>
    <w:rsid w:val="00532160"/>
    <w:rsid w:val="005329FB"/>
    <w:rsid w:val="00532D79"/>
    <w:rsid w:val="00532D7F"/>
    <w:rsid w:val="0053313A"/>
    <w:rsid w:val="0053322F"/>
    <w:rsid w:val="0053329F"/>
    <w:rsid w:val="005333BE"/>
    <w:rsid w:val="00533659"/>
    <w:rsid w:val="005336FA"/>
    <w:rsid w:val="00533756"/>
    <w:rsid w:val="00533772"/>
    <w:rsid w:val="005337E6"/>
    <w:rsid w:val="0053416D"/>
    <w:rsid w:val="005341D7"/>
    <w:rsid w:val="00534345"/>
    <w:rsid w:val="0053463A"/>
    <w:rsid w:val="005352B0"/>
    <w:rsid w:val="0053532A"/>
    <w:rsid w:val="00535D2A"/>
    <w:rsid w:val="00535DC8"/>
    <w:rsid w:val="00535E9F"/>
    <w:rsid w:val="00535EDB"/>
    <w:rsid w:val="00536007"/>
    <w:rsid w:val="00536683"/>
    <w:rsid w:val="00536F74"/>
    <w:rsid w:val="005377A1"/>
    <w:rsid w:val="00537F1B"/>
    <w:rsid w:val="00537FFC"/>
    <w:rsid w:val="00540011"/>
    <w:rsid w:val="00540096"/>
    <w:rsid w:val="005401A1"/>
    <w:rsid w:val="005404F0"/>
    <w:rsid w:val="0054054A"/>
    <w:rsid w:val="0054069F"/>
    <w:rsid w:val="005408E3"/>
    <w:rsid w:val="00540B96"/>
    <w:rsid w:val="005411CE"/>
    <w:rsid w:val="0054182D"/>
    <w:rsid w:val="00541859"/>
    <w:rsid w:val="0054196A"/>
    <w:rsid w:val="00541E97"/>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99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2F"/>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02"/>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64C"/>
    <w:rsid w:val="00561C12"/>
    <w:rsid w:val="0056205D"/>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5FD0"/>
    <w:rsid w:val="0056619A"/>
    <w:rsid w:val="005667F4"/>
    <w:rsid w:val="00566D90"/>
    <w:rsid w:val="00566E02"/>
    <w:rsid w:val="005670E9"/>
    <w:rsid w:val="0056726C"/>
    <w:rsid w:val="0056727D"/>
    <w:rsid w:val="0056761C"/>
    <w:rsid w:val="00567740"/>
    <w:rsid w:val="00567EA9"/>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B11"/>
    <w:rsid w:val="00573C7C"/>
    <w:rsid w:val="005743E4"/>
    <w:rsid w:val="005744B6"/>
    <w:rsid w:val="005744D5"/>
    <w:rsid w:val="00574603"/>
    <w:rsid w:val="005748D3"/>
    <w:rsid w:val="00574AC0"/>
    <w:rsid w:val="00574F6D"/>
    <w:rsid w:val="00575691"/>
    <w:rsid w:val="00575744"/>
    <w:rsid w:val="00575FF2"/>
    <w:rsid w:val="005763EE"/>
    <w:rsid w:val="005768B7"/>
    <w:rsid w:val="00576926"/>
    <w:rsid w:val="00576F58"/>
    <w:rsid w:val="00577246"/>
    <w:rsid w:val="00577490"/>
    <w:rsid w:val="005775E4"/>
    <w:rsid w:val="0057766F"/>
    <w:rsid w:val="005776F7"/>
    <w:rsid w:val="0057783C"/>
    <w:rsid w:val="00577A46"/>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1B15"/>
    <w:rsid w:val="005820E0"/>
    <w:rsid w:val="00582200"/>
    <w:rsid w:val="00582373"/>
    <w:rsid w:val="00582421"/>
    <w:rsid w:val="005828D1"/>
    <w:rsid w:val="0058303A"/>
    <w:rsid w:val="005831F5"/>
    <w:rsid w:val="005836F1"/>
    <w:rsid w:val="0058375F"/>
    <w:rsid w:val="00583944"/>
    <w:rsid w:val="005839EA"/>
    <w:rsid w:val="00584249"/>
    <w:rsid w:val="00584853"/>
    <w:rsid w:val="00585087"/>
    <w:rsid w:val="0058523C"/>
    <w:rsid w:val="00585370"/>
    <w:rsid w:val="00585436"/>
    <w:rsid w:val="0058560C"/>
    <w:rsid w:val="00585630"/>
    <w:rsid w:val="00585772"/>
    <w:rsid w:val="0058581E"/>
    <w:rsid w:val="00585820"/>
    <w:rsid w:val="00585C44"/>
    <w:rsid w:val="00585C62"/>
    <w:rsid w:val="00585CB6"/>
    <w:rsid w:val="00586579"/>
    <w:rsid w:val="005865CA"/>
    <w:rsid w:val="00586738"/>
    <w:rsid w:val="00586771"/>
    <w:rsid w:val="005867DA"/>
    <w:rsid w:val="00587781"/>
    <w:rsid w:val="00587A13"/>
    <w:rsid w:val="00587A62"/>
    <w:rsid w:val="00587CEF"/>
    <w:rsid w:val="0059013E"/>
    <w:rsid w:val="0059086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4C5"/>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745"/>
    <w:rsid w:val="005A2868"/>
    <w:rsid w:val="005A29F9"/>
    <w:rsid w:val="005A2C8E"/>
    <w:rsid w:val="005A2D5B"/>
    <w:rsid w:val="005A2E29"/>
    <w:rsid w:val="005A3390"/>
    <w:rsid w:val="005A347B"/>
    <w:rsid w:val="005A348A"/>
    <w:rsid w:val="005A34C3"/>
    <w:rsid w:val="005A36C3"/>
    <w:rsid w:val="005A3A84"/>
    <w:rsid w:val="005A407A"/>
    <w:rsid w:val="005A40AC"/>
    <w:rsid w:val="005A4250"/>
    <w:rsid w:val="005A4503"/>
    <w:rsid w:val="005A45F3"/>
    <w:rsid w:val="005A4BA9"/>
    <w:rsid w:val="005A5044"/>
    <w:rsid w:val="005A552F"/>
    <w:rsid w:val="005A55AC"/>
    <w:rsid w:val="005A5A13"/>
    <w:rsid w:val="005A5D13"/>
    <w:rsid w:val="005A5E31"/>
    <w:rsid w:val="005A5E55"/>
    <w:rsid w:val="005A5F59"/>
    <w:rsid w:val="005A6133"/>
    <w:rsid w:val="005A6152"/>
    <w:rsid w:val="005A63AA"/>
    <w:rsid w:val="005A68DA"/>
    <w:rsid w:val="005A6BD3"/>
    <w:rsid w:val="005A6DCC"/>
    <w:rsid w:val="005A6E94"/>
    <w:rsid w:val="005A6F2F"/>
    <w:rsid w:val="005A6F5B"/>
    <w:rsid w:val="005A7156"/>
    <w:rsid w:val="005A71F4"/>
    <w:rsid w:val="005A76C9"/>
    <w:rsid w:val="005A7762"/>
    <w:rsid w:val="005A7ABF"/>
    <w:rsid w:val="005A7BD0"/>
    <w:rsid w:val="005B00BE"/>
    <w:rsid w:val="005B0156"/>
    <w:rsid w:val="005B02F3"/>
    <w:rsid w:val="005B05B4"/>
    <w:rsid w:val="005B08F3"/>
    <w:rsid w:val="005B09E4"/>
    <w:rsid w:val="005B0C0C"/>
    <w:rsid w:val="005B0DE2"/>
    <w:rsid w:val="005B1349"/>
    <w:rsid w:val="005B14F2"/>
    <w:rsid w:val="005B1604"/>
    <w:rsid w:val="005B166E"/>
    <w:rsid w:val="005B1AE5"/>
    <w:rsid w:val="005B2308"/>
    <w:rsid w:val="005B2498"/>
    <w:rsid w:val="005B280B"/>
    <w:rsid w:val="005B2D2F"/>
    <w:rsid w:val="005B34A3"/>
    <w:rsid w:val="005B38A1"/>
    <w:rsid w:val="005B39AE"/>
    <w:rsid w:val="005B3A88"/>
    <w:rsid w:val="005B3B07"/>
    <w:rsid w:val="005B3BDB"/>
    <w:rsid w:val="005B3E73"/>
    <w:rsid w:val="005B4900"/>
    <w:rsid w:val="005B5534"/>
    <w:rsid w:val="005B5D9E"/>
    <w:rsid w:val="005B61DC"/>
    <w:rsid w:val="005B62D7"/>
    <w:rsid w:val="005B6921"/>
    <w:rsid w:val="005B6D62"/>
    <w:rsid w:val="005B6E7B"/>
    <w:rsid w:val="005B6F34"/>
    <w:rsid w:val="005B7104"/>
    <w:rsid w:val="005B713B"/>
    <w:rsid w:val="005B71CE"/>
    <w:rsid w:val="005B7488"/>
    <w:rsid w:val="005B7900"/>
    <w:rsid w:val="005C0017"/>
    <w:rsid w:val="005C01D0"/>
    <w:rsid w:val="005C0300"/>
    <w:rsid w:val="005C0F9C"/>
    <w:rsid w:val="005C0FAC"/>
    <w:rsid w:val="005C10AC"/>
    <w:rsid w:val="005C1919"/>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D6"/>
    <w:rsid w:val="005C49FC"/>
    <w:rsid w:val="005C4AB0"/>
    <w:rsid w:val="005C4BD2"/>
    <w:rsid w:val="005C5AC4"/>
    <w:rsid w:val="005C5DBB"/>
    <w:rsid w:val="005C5F0B"/>
    <w:rsid w:val="005C5F21"/>
    <w:rsid w:val="005C60E1"/>
    <w:rsid w:val="005C6264"/>
    <w:rsid w:val="005C6302"/>
    <w:rsid w:val="005C702B"/>
    <w:rsid w:val="005C7238"/>
    <w:rsid w:val="005C7364"/>
    <w:rsid w:val="005C75A6"/>
    <w:rsid w:val="005C767A"/>
    <w:rsid w:val="005C79FD"/>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72F"/>
    <w:rsid w:val="005E196A"/>
    <w:rsid w:val="005E1D7E"/>
    <w:rsid w:val="005E1EB8"/>
    <w:rsid w:val="005E25E1"/>
    <w:rsid w:val="005E2735"/>
    <w:rsid w:val="005E28D1"/>
    <w:rsid w:val="005E33DC"/>
    <w:rsid w:val="005E39B8"/>
    <w:rsid w:val="005E39C8"/>
    <w:rsid w:val="005E3C75"/>
    <w:rsid w:val="005E4669"/>
    <w:rsid w:val="005E46EB"/>
    <w:rsid w:val="005E4848"/>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0F"/>
    <w:rsid w:val="005F01A7"/>
    <w:rsid w:val="005F021A"/>
    <w:rsid w:val="005F0B73"/>
    <w:rsid w:val="005F0EF4"/>
    <w:rsid w:val="005F1023"/>
    <w:rsid w:val="005F1781"/>
    <w:rsid w:val="005F1843"/>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28"/>
    <w:rsid w:val="00602FEC"/>
    <w:rsid w:val="00603109"/>
    <w:rsid w:val="006033AC"/>
    <w:rsid w:val="00603AE6"/>
    <w:rsid w:val="00603E46"/>
    <w:rsid w:val="00604A7A"/>
    <w:rsid w:val="00604CB4"/>
    <w:rsid w:val="0060566B"/>
    <w:rsid w:val="006057B2"/>
    <w:rsid w:val="00605975"/>
    <w:rsid w:val="00605E92"/>
    <w:rsid w:val="00605F32"/>
    <w:rsid w:val="00606558"/>
    <w:rsid w:val="0060656F"/>
    <w:rsid w:val="00606FCD"/>
    <w:rsid w:val="00607318"/>
    <w:rsid w:val="0060733C"/>
    <w:rsid w:val="00607ABE"/>
    <w:rsid w:val="00607B18"/>
    <w:rsid w:val="00607B3D"/>
    <w:rsid w:val="00607B98"/>
    <w:rsid w:val="006103E4"/>
    <w:rsid w:val="006105F2"/>
    <w:rsid w:val="006106EB"/>
    <w:rsid w:val="00610E49"/>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75"/>
    <w:rsid w:val="00621DCF"/>
    <w:rsid w:val="006225F3"/>
    <w:rsid w:val="00622661"/>
    <w:rsid w:val="006228DC"/>
    <w:rsid w:val="006228E2"/>
    <w:rsid w:val="00622D72"/>
    <w:rsid w:val="0062307E"/>
    <w:rsid w:val="00623357"/>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69"/>
    <w:rsid w:val="006304FA"/>
    <w:rsid w:val="006309A2"/>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F66"/>
    <w:rsid w:val="006354D7"/>
    <w:rsid w:val="00635597"/>
    <w:rsid w:val="0063597E"/>
    <w:rsid w:val="00635B9B"/>
    <w:rsid w:val="00635C20"/>
    <w:rsid w:val="006364C0"/>
    <w:rsid w:val="00636B8A"/>
    <w:rsid w:val="00636D1D"/>
    <w:rsid w:val="006377EC"/>
    <w:rsid w:val="00637810"/>
    <w:rsid w:val="00637C08"/>
    <w:rsid w:val="006403F4"/>
    <w:rsid w:val="00640817"/>
    <w:rsid w:val="006414BB"/>
    <w:rsid w:val="006418B6"/>
    <w:rsid w:val="00641922"/>
    <w:rsid w:val="00641DF8"/>
    <w:rsid w:val="00642AA9"/>
    <w:rsid w:val="00642EC2"/>
    <w:rsid w:val="006438C6"/>
    <w:rsid w:val="006439F5"/>
    <w:rsid w:val="00643A97"/>
    <w:rsid w:val="00643F9D"/>
    <w:rsid w:val="00644B31"/>
    <w:rsid w:val="00644EF9"/>
    <w:rsid w:val="00644FE2"/>
    <w:rsid w:val="006454B4"/>
    <w:rsid w:val="006454FA"/>
    <w:rsid w:val="00645AC7"/>
    <w:rsid w:val="00645D68"/>
    <w:rsid w:val="00645DAB"/>
    <w:rsid w:val="00645E6B"/>
    <w:rsid w:val="0064662B"/>
    <w:rsid w:val="0064682B"/>
    <w:rsid w:val="00646F98"/>
    <w:rsid w:val="006477D7"/>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9E5"/>
    <w:rsid w:val="00652D2D"/>
    <w:rsid w:val="00652FB0"/>
    <w:rsid w:val="00653017"/>
    <w:rsid w:val="006532AF"/>
    <w:rsid w:val="006536F4"/>
    <w:rsid w:val="00653A89"/>
    <w:rsid w:val="00653B41"/>
    <w:rsid w:val="00653C9F"/>
    <w:rsid w:val="00653E3B"/>
    <w:rsid w:val="00654009"/>
    <w:rsid w:val="006543F4"/>
    <w:rsid w:val="006545A7"/>
    <w:rsid w:val="00654780"/>
    <w:rsid w:val="00654849"/>
    <w:rsid w:val="00654AAC"/>
    <w:rsid w:val="00654BC1"/>
    <w:rsid w:val="00654F09"/>
    <w:rsid w:val="00654F14"/>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37C"/>
    <w:rsid w:val="006616A9"/>
    <w:rsid w:val="006618B4"/>
    <w:rsid w:val="00661B55"/>
    <w:rsid w:val="00662446"/>
    <w:rsid w:val="0066264F"/>
    <w:rsid w:val="0066286B"/>
    <w:rsid w:val="006628E8"/>
    <w:rsid w:val="00662D8A"/>
    <w:rsid w:val="00662F9D"/>
    <w:rsid w:val="006638F9"/>
    <w:rsid w:val="00664462"/>
    <w:rsid w:val="00664871"/>
    <w:rsid w:val="00664B69"/>
    <w:rsid w:val="00664BC2"/>
    <w:rsid w:val="00664BCD"/>
    <w:rsid w:val="00664ED2"/>
    <w:rsid w:val="00665351"/>
    <w:rsid w:val="00665472"/>
    <w:rsid w:val="006657CA"/>
    <w:rsid w:val="006658E0"/>
    <w:rsid w:val="00665BF0"/>
    <w:rsid w:val="00665BFC"/>
    <w:rsid w:val="00665DA1"/>
    <w:rsid w:val="00665F57"/>
    <w:rsid w:val="006670E8"/>
    <w:rsid w:val="006674AE"/>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7D2"/>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232"/>
    <w:rsid w:val="0067472C"/>
    <w:rsid w:val="00674A67"/>
    <w:rsid w:val="00674A92"/>
    <w:rsid w:val="00674C59"/>
    <w:rsid w:val="0067501C"/>
    <w:rsid w:val="00675173"/>
    <w:rsid w:val="0067534F"/>
    <w:rsid w:val="006757B1"/>
    <w:rsid w:val="00675B13"/>
    <w:rsid w:val="00675D76"/>
    <w:rsid w:val="00675EC9"/>
    <w:rsid w:val="0067737B"/>
    <w:rsid w:val="006774F7"/>
    <w:rsid w:val="00677549"/>
    <w:rsid w:val="006775B6"/>
    <w:rsid w:val="006778BF"/>
    <w:rsid w:val="006778C3"/>
    <w:rsid w:val="00677DDD"/>
    <w:rsid w:val="00680133"/>
    <w:rsid w:val="00680224"/>
    <w:rsid w:val="0068030C"/>
    <w:rsid w:val="00680806"/>
    <w:rsid w:val="00680A59"/>
    <w:rsid w:val="00680BC1"/>
    <w:rsid w:val="00681F04"/>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61F"/>
    <w:rsid w:val="006908AC"/>
    <w:rsid w:val="00690A20"/>
    <w:rsid w:val="0069114D"/>
    <w:rsid w:val="0069198C"/>
    <w:rsid w:val="00691B5E"/>
    <w:rsid w:val="00691F49"/>
    <w:rsid w:val="006920AC"/>
    <w:rsid w:val="006925D3"/>
    <w:rsid w:val="00692743"/>
    <w:rsid w:val="006927F1"/>
    <w:rsid w:val="00692929"/>
    <w:rsid w:val="006929AD"/>
    <w:rsid w:val="00692A35"/>
    <w:rsid w:val="00692E9D"/>
    <w:rsid w:val="00692FAB"/>
    <w:rsid w:val="00693062"/>
    <w:rsid w:val="006931E9"/>
    <w:rsid w:val="006932BD"/>
    <w:rsid w:val="0069372B"/>
    <w:rsid w:val="00693AFD"/>
    <w:rsid w:val="00693EBB"/>
    <w:rsid w:val="00693FBF"/>
    <w:rsid w:val="006940BA"/>
    <w:rsid w:val="00694546"/>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22"/>
    <w:rsid w:val="006A05A9"/>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F1"/>
    <w:rsid w:val="006A40F3"/>
    <w:rsid w:val="006A435C"/>
    <w:rsid w:val="006A4493"/>
    <w:rsid w:val="006A4CE1"/>
    <w:rsid w:val="006A5322"/>
    <w:rsid w:val="006A5510"/>
    <w:rsid w:val="006A57DA"/>
    <w:rsid w:val="006A5A9B"/>
    <w:rsid w:val="006A62CA"/>
    <w:rsid w:val="006A6474"/>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8DD"/>
    <w:rsid w:val="006B0D78"/>
    <w:rsid w:val="006B0D9B"/>
    <w:rsid w:val="006B0DDC"/>
    <w:rsid w:val="006B0F1B"/>
    <w:rsid w:val="006B1024"/>
    <w:rsid w:val="006B107B"/>
    <w:rsid w:val="006B10DB"/>
    <w:rsid w:val="006B10FB"/>
    <w:rsid w:val="006B1711"/>
    <w:rsid w:val="006B1ABA"/>
    <w:rsid w:val="006B1E2A"/>
    <w:rsid w:val="006B2704"/>
    <w:rsid w:val="006B281A"/>
    <w:rsid w:val="006B326E"/>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48B"/>
    <w:rsid w:val="006C27BA"/>
    <w:rsid w:val="006C299C"/>
    <w:rsid w:val="006C29FD"/>
    <w:rsid w:val="006C2B5E"/>
    <w:rsid w:val="006C2CCE"/>
    <w:rsid w:val="006C3122"/>
    <w:rsid w:val="006C3670"/>
    <w:rsid w:val="006C36A6"/>
    <w:rsid w:val="006C3AE9"/>
    <w:rsid w:val="006C3B17"/>
    <w:rsid w:val="006C3EC9"/>
    <w:rsid w:val="006C40A9"/>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7B1"/>
    <w:rsid w:val="006D0B09"/>
    <w:rsid w:val="006D1382"/>
    <w:rsid w:val="006D1AB3"/>
    <w:rsid w:val="006D1AD2"/>
    <w:rsid w:val="006D1D2A"/>
    <w:rsid w:val="006D1EA1"/>
    <w:rsid w:val="006D2238"/>
    <w:rsid w:val="006D3207"/>
    <w:rsid w:val="006D36DE"/>
    <w:rsid w:val="006D3935"/>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6E3B"/>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6EF"/>
    <w:rsid w:val="006E178E"/>
    <w:rsid w:val="006E1AEF"/>
    <w:rsid w:val="006E2126"/>
    <w:rsid w:val="006E2207"/>
    <w:rsid w:val="006E2230"/>
    <w:rsid w:val="006E2316"/>
    <w:rsid w:val="006E23CD"/>
    <w:rsid w:val="006E251F"/>
    <w:rsid w:val="006E279A"/>
    <w:rsid w:val="006E2E9B"/>
    <w:rsid w:val="006E2F14"/>
    <w:rsid w:val="006E2FA2"/>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706D"/>
    <w:rsid w:val="006E72B1"/>
    <w:rsid w:val="006E76AA"/>
    <w:rsid w:val="006E7721"/>
    <w:rsid w:val="006E7943"/>
    <w:rsid w:val="006E7CA0"/>
    <w:rsid w:val="006E7CE4"/>
    <w:rsid w:val="006F0095"/>
    <w:rsid w:val="006F03C5"/>
    <w:rsid w:val="006F0978"/>
    <w:rsid w:val="006F0AAB"/>
    <w:rsid w:val="006F0C7E"/>
    <w:rsid w:val="006F0E9B"/>
    <w:rsid w:val="006F112E"/>
    <w:rsid w:val="006F1161"/>
    <w:rsid w:val="006F118D"/>
    <w:rsid w:val="006F1246"/>
    <w:rsid w:val="006F1883"/>
    <w:rsid w:val="006F26D9"/>
    <w:rsid w:val="006F2799"/>
    <w:rsid w:val="006F2E5F"/>
    <w:rsid w:val="006F331D"/>
    <w:rsid w:val="006F3918"/>
    <w:rsid w:val="006F393A"/>
    <w:rsid w:val="006F3B7C"/>
    <w:rsid w:val="006F3E1E"/>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5FA"/>
    <w:rsid w:val="00700905"/>
    <w:rsid w:val="007009FD"/>
    <w:rsid w:val="007010B0"/>
    <w:rsid w:val="00701664"/>
    <w:rsid w:val="00701FD7"/>
    <w:rsid w:val="0070200B"/>
    <w:rsid w:val="00702652"/>
    <w:rsid w:val="0070288F"/>
    <w:rsid w:val="00702BEC"/>
    <w:rsid w:val="00702F37"/>
    <w:rsid w:val="00703052"/>
    <w:rsid w:val="007030A1"/>
    <w:rsid w:val="0070325B"/>
    <w:rsid w:val="00703422"/>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8F3"/>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90D"/>
    <w:rsid w:val="00720A17"/>
    <w:rsid w:val="00720B14"/>
    <w:rsid w:val="00720B8E"/>
    <w:rsid w:val="00720DD0"/>
    <w:rsid w:val="007221FD"/>
    <w:rsid w:val="007223F1"/>
    <w:rsid w:val="00722AEC"/>
    <w:rsid w:val="00722CAF"/>
    <w:rsid w:val="00722D75"/>
    <w:rsid w:val="00722F68"/>
    <w:rsid w:val="00723354"/>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B33"/>
    <w:rsid w:val="00726F7F"/>
    <w:rsid w:val="007270C9"/>
    <w:rsid w:val="00727791"/>
    <w:rsid w:val="007277DD"/>
    <w:rsid w:val="00727964"/>
    <w:rsid w:val="00727AF4"/>
    <w:rsid w:val="00730020"/>
    <w:rsid w:val="00730276"/>
    <w:rsid w:val="00730401"/>
    <w:rsid w:val="00730601"/>
    <w:rsid w:val="00730B70"/>
    <w:rsid w:val="00730F57"/>
    <w:rsid w:val="007310D0"/>
    <w:rsid w:val="00731409"/>
    <w:rsid w:val="0073142D"/>
    <w:rsid w:val="00731B02"/>
    <w:rsid w:val="00731CB6"/>
    <w:rsid w:val="00731FDD"/>
    <w:rsid w:val="007320A8"/>
    <w:rsid w:val="00732177"/>
    <w:rsid w:val="0073253C"/>
    <w:rsid w:val="007328D4"/>
    <w:rsid w:val="00732D1B"/>
    <w:rsid w:val="00732D5D"/>
    <w:rsid w:val="00733248"/>
    <w:rsid w:val="00733320"/>
    <w:rsid w:val="0073334D"/>
    <w:rsid w:val="0073356D"/>
    <w:rsid w:val="0073381E"/>
    <w:rsid w:val="007338BB"/>
    <w:rsid w:val="00733D95"/>
    <w:rsid w:val="00733EED"/>
    <w:rsid w:val="0073451A"/>
    <w:rsid w:val="0073457F"/>
    <w:rsid w:val="007345BE"/>
    <w:rsid w:val="00734854"/>
    <w:rsid w:val="00734AEE"/>
    <w:rsid w:val="00735165"/>
    <w:rsid w:val="007351FD"/>
    <w:rsid w:val="007352BE"/>
    <w:rsid w:val="00735778"/>
    <w:rsid w:val="00735A58"/>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78A"/>
    <w:rsid w:val="00744836"/>
    <w:rsid w:val="00745123"/>
    <w:rsid w:val="0074517A"/>
    <w:rsid w:val="007452B7"/>
    <w:rsid w:val="0074562B"/>
    <w:rsid w:val="00745A5C"/>
    <w:rsid w:val="00745FD9"/>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12"/>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08D"/>
    <w:rsid w:val="007562DB"/>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748"/>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527"/>
    <w:rsid w:val="0077673B"/>
    <w:rsid w:val="0077692A"/>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234"/>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5B"/>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275"/>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1E75"/>
    <w:rsid w:val="007A2011"/>
    <w:rsid w:val="007A2058"/>
    <w:rsid w:val="007A21E6"/>
    <w:rsid w:val="007A2248"/>
    <w:rsid w:val="007A23B5"/>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59A"/>
    <w:rsid w:val="007B271A"/>
    <w:rsid w:val="007B2B08"/>
    <w:rsid w:val="007B2F98"/>
    <w:rsid w:val="007B38C1"/>
    <w:rsid w:val="007B3D4E"/>
    <w:rsid w:val="007B3EE9"/>
    <w:rsid w:val="007B3F0A"/>
    <w:rsid w:val="007B4679"/>
    <w:rsid w:val="007B46D6"/>
    <w:rsid w:val="007B46EE"/>
    <w:rsid w:val="007B470F"/>
    <w:rsid w:val="007B4F94"/>
    <w:rsid w:val="007B5258"/>
    <w:rsid w:val="007B544F"/>
    <w:rsid w:val="007B547D"/>
    <w:rsid w:val="007B5563"/>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4EC"/>
    <w:rsid w:val="007C0CF7"/>
    <w:rsid w:val="007C0E5E"/>
    <w:rsid w:val="007C0ECC"/>
    <w:rsid w:val="007C119E"/>
    <w:rsid w:val="007C139E"/>
    <w:rsid w:val="007C14D3"/>
    <w:rsid w:val="007C15EB"/>
    <w:rsid w:val="007C1C39"/>
    <w:rsid w:val="007C1EEF"/>
    <w:rsid w:val="007C1EFF"/>
    <w:rsid w:val="007C1FB1"/>
    <w:rsid w:val="007C243A"/>
    <w:rsid w:val="007C26BF"/>
    <w:rsid w:val="007C28FE"/>
    <w:rsid w:val="007C2C9B"/>
    <w:rsid w:val="007C2DF9"/>
    <w:rsid w:val="007C2E59"/>
    <w:rsid w:val="007C315C"/>
    <w:rsid w:val="007C323D"/>
    <w:rsid w:val="007C3316"/>
    <w:rsid w:val="007C344B"/>
    <w:rsid w:val="007C3577"/>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E6"/>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130"/>
    <w:rsid w:val="007D36F2"/>
    <w:rsid w:val="007D38DD"/>
    <w:rsid w:val="007D3CB1"/>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3D"/>
    <w:rsid w:val="007D6EBB"/>
    <w:rsid w:val="007D71AF"/>
    <w:rsid w:val="007D789C"/>
    <w:rsid w:val="007D7EED"/>
    <w:rsid w:val="007E02D0"/>
    <w:rsid w:val="007E04C6"/>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53FE"/>
    <w:rsid w:val="007E57C2"/>
    <w:rsid w:val="007E5862"/>
    <w:rsid w:val="007E587A"/>
    <w:rsid w:val="007E6037"/>
    <w:rsid w:val="007E6C69"/>
    <w:rsid w:val="007E6E49"/>
    <w:rsid w:val="007E7377"/>
    <w:rsid w:val="007E74DA"/>
    <w:rsid w:val="007E75F2"/>
    <w:rsid w:val="007E7863"/>
    <w:rsid w:val="007E7BF2"/>
    <w:rsid w:val="007F0C07"/>
    <w:rsid w:val="007F0E3D"/>
    <w:rsid w:val="007F0F24"/>
    <w:rsid w:val="007F10DD"/>
    <w:rsid w:val="007F182B"/>
    <w:rsid w:val="007F1833"/>
    <w:rsid w:val="007F1DBB"/>
    <w:rsid w:val="007F23D7"/>
    <w:rsid w:val="007F273D"/>
    <w:rsid w:val="007F2827"/>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742B"/>
    <w:rsid w:val="007F7992"/>
    <w:rsid w:val="007F7B5B"/>
    <w:rsid w:val="008001B2"/>
    <w:rsid w:val="00800436"/>
    <w:rsid w:val="008004B1"/>
    <w:rsid w:val="0080090D"/>
    <w:rsid w:val="00800D1C"/>
    <w:rsid w:val="0080119F"/>
    <w:rsid w:val="0080180C"/>
    <w:rsid w:val="00802104"/>
    <w:rsid w:val="0080223E"/>
    <w:rsid w:val="008023F5"/>
    <w:rsid w:val="00802CB5"/>
    <w:rsid w:val="00803123"/>
    <w:rsid w:val="008034BE"/>
    <w:rsid w:val="00803742"/>
    <w:rsid w:val="008040CD"/>
    <w:rsid w:val="008049FD"/>
    <w:rsid w:val="00804DE5"/>
    <w:rsid w:val="008050BD"/>
    <w:rsid w:val="00805573"/>
    <w:rsid w:val="00805A35"/>
    <w:rsid w:val="00805C50"/>
    <w:rsid w:val="00805EB4"/>
    <w:rsid w:val="0080603C"/>
    <w:rsid w:val="00806458"/>
    <w:rsid w:val="00806932"/>
    <w:rsid w:val="00806B32"/>
    <w:rsid w:val="00806D68"/>
    <w:rsid w:val="00806D7C"/>
    <w:rsid w:val="00807A39"/>
    <w:rsid w:val="00807B25"/>
    <w:rsid w:val="00807C43"/>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1EE"/>
    <w:rsid w:val="00815A9B"/>
    <w:rsid w:val="00815F3E"/>
    <w:rsid w:val="00816437"/>
    <w:rsid w:val="008165C7"/>
    <w:rsid w:val="00816970"/>
    <w:rsid w:val="00816D78"/>
    <w:rsid w:val="00816F68"/>
    <w:rsid w:val="00817053"/>
    <w:rsid w:val="008171AF"/>
    <w:rsid w:val="0081799D"/>
    <w:rsid w:val="00817CBD"/>
    <w:rsid w:val="00820A39"/>
    <w:rsid w:val="00820E0C"/>
    <w:rsid w:val="008213A9"/>
    <w:rsid w:val="008215CB"/>
    <w:rsid w:val="00821758"/>
    <w:rsid w:val="00821881"/>
    <w:rsid w:val="008219A3"/>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C2B"/>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724D"/>
    <w:rsid w:val="00827C1E"/>
    <w:rsid w:val="00827DD2"/>
    <w:rsid w:val="00827E8F"/>
    <w:rsid w:val="00830557"/>
    <w:rsid w:val="008306EB"/>
    <w:rsid w:val="00830808"/>
    <w:rsid w:val="00830E20"/>
    <w:rsid w:val="00830FC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725A"/>
    <w:rsid w:val="0083739A"/>
    <w:rsid w:val="00837768"/>
    <w:rsid w:val="00837CFD"/>
    <w:rsid w:val="00837FD2"/>
    <w:rsid w:val="00840070"/>
    <w:rsid w:val="008401B0"/>
    <w:rsid w:val="00840667"/>
    <w:rsid w:val="00840807"/>
    <w:rsid w:val="008408D3"/>
    <w:rsid w:val="00840C9B"/>
    <w:rsid w:val="00841B16"/>
    <w:rsid w:val="00841DD6"/>
    <w:rsid w:val="0084208D"/>
    <w:rsid w:val="00842B1E"/>
    <w:rsid w:val="00842CFC"/>
    <w:rsid w:val="00842D7D"/>
    <w:rsid w:val="00842E54"/>
    <w:rsid w:val="0084317C"/>
    <w:rsid w:val="008432ED"/>
    <w:rsid w:val="0084359C"/>
    <w:rsid w:val="00843A01"/>
    <w:rsid w:val="00843A37"/>
    <w:rsid w:val="0084405A"/>
    <w:rsid w:val="00844391"/>
    <w:rsid w:val="0084450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2AC"/>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283"/>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859"/>
    <w:rsid w:val="00866FED"/>
    <w:rsid w:val="00867000"/>
    <w:rsid w:val="008672DD"/>
    <w:rsid w:val="00867656"/>
    <w:rsid w:val="008676F4"/>
    <w:rsid w:val="0086796E"/>
    <w:rsid w:val="008679BD"/>
    <w:rsid w:val="00867A72"/>
    <w:rsid w:val="00867AF1"/>
    <w:rsid w:val="00867B61"/>
    <w:rsid w:val="00867BBE"/>
    <w:rsid w:val="008701A7"/>
    <w:rsid w:val="008701D6"/>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2A2"/>
    <w:rsid w:val="00873559"/>
    <w:rsid w:val="00873A45"/>
    <w:rsid w:val="00873A60"/>
    <w:rsid w:val="00873AC6"/>
    <w:rsid w:val="00873E72"/>
    <w:rsid w:val="00873FB4"/>
    <w:rsid w:val="00874994"/>
    <w:rsid w:val="00874AD7"/>
    <w:rsid w:val="00874C6C"/>
    <w:rsid w:val="00874D22"/>
    <w:rsid w:val="00874E22"/>
    <w:rsid w:val="00874E6D"/>
    <w:rsid w:val="008752FB"/>
    <w:rsid w:val="008755EE"/>
    <w:rsid w:val="00875AEC"/>
    <w:rsid w:val="00875EE7"/>
    <w:rsid w:val="00875F9D"/>
    <w:rsid w:val="00876356"/>
    <w:rsid w:val="0087691A"/>
    <w:rsid w:val="00876D75"/>
    <w:rsid w:val="00876EBF"/>
    <w:rsid w:val="00876F97"/>
    <w:rsid w:val="008771C9"/>
    <w:rsid w:val="0087731C"/>
    <w:rsid w:val="00877413"/>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787"/>
    <w:rsid w:val="00881AA1"/>
    <w:rsid w:val="00881FE3"/>
    <w:rsid w:val="00882142"/>
    <w:rsid w:val="0088219A"/>
    <w:rsid w:val="0088242D"/>
    <w:rsid w:val="00882BDC"/>
    <w:rsid w:val="00882C39"/>
    <w:rsid w:val="00882D27"/>
    <w:rsid w:val="00883BAD"/>
    <w:rsid w:val="00883C42"/>
    <w:rsid w:val="00883DF4"/>
    <w:rsid w:val="00883F5C"/>
    <w:rsid w:val="0088401D"/>
    <w:rsid w:val="0088416A"/>
    <w:rsid w:val="0088423B"/>
    <w:rsid w:val="00884370"/>
    <w:rsid w:val="0088442C"/>
    <w:rsid w:val="00884B0A"/>
    <w:rsid w:val="00884BE8"/>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3D37"/>
    <w:rsid w:val="0089482A"/>
    <w:rsid w:val="00894C27"/>
    <w:rsid w:val="00894DE2"/>
    <w:rsid w:val="00895D9A"/>
    <w:rsid w:val="00895E3C"/>
    <w:rsid w:val="00895EB3"/>
    <w:rsid w:val="008963BC"/>
    <w:rsid w:val="00896574"/>
    <w:rsid w:val="0089663F"/>
    <w:rsid w:val="0089665D"/>
    <w:rsid w:val="00896BF6"/>
    <w:rsid w:val="008975FD"/>
    <w:rsid w:val="00897811"/>
    <w:rsid w:val="0089783D"/>
    <w:rsid w:val="00897DC9"/>
    <w:rsid w:val="00897FE0"/>
    <w:rsid w:val="008A07A6"/>
    <w:rsid w:val="008A0AD4"/>
    <w:rsid w:val="008A0AFE"/>
    <w:rsid w:val="008A1278"/>
    <w:rsid w:val="008A12D4"/>
    <w:rsid w:val="008A1619"/>
    <w:rsid w:val="008A19E3"/>
    <w:rsid w:val="008A1DE2"/>
    <w:rsid w:val="008A2038"/>
    <w:rsid w:val="008A22D7"/>
    <w:rsid w:val="008A272D"/>
    <w:rsid w:val="008A2790"/>
    <w:rsid w:val="008A27F7"/>
    <w:rsid w:val="008A28FE"/>
    <w:rsid w:val="008A2AB9"/>
    <w:rsid w:val="008A2C58"/>
    <w:rsid w:val="008A2F09"/>
    <w:rsid w:val="008A3101"/>
    <w:rsid w:val="008A332C"/>
    <w:rsid w:val="008A3B15"/>
    <w:rsid w:val="008A3BAC"/>
    <w:rsid w:val="008A4354"/>
    <w:rsid w:val="008A43EE"/>
    <w:rsid w:val="008A4814"/>
    <w:rsid w:val="008A4C44"/>
    <w:rsid w:val="008A4E33"/>
    <w:rsid w:val="008A5419"/>
    <w:rsid w:val="008A547C"/>
    <w:rsid w:val="008A5B46"/>
    <w:rsid w:val="008A5D47"/>
    <w:rsid w:val="008A5D91"/>
    <w:rsid w:val="008A5F35"/>
    <w:rsid w:val="008A7207"/>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4E04"/>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ED6"/>
    <w:rsid w:val="008C4FC5"/>
    <w:rsid w:val="008C5DAB"/>
    <w:rsid w:val="008C695A"/>
    <w:rsid w:val="008C6BC8"/>
    <w:rsid w:val="008C72BF"/>
    <w:rsid w:val="008C7865"/>
    <w:rsid w:val="008C7ACB"/>
    <w:rsid w:val="008C7EA1"/>
    <w:rsid w:val="008D0085"/>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8C3"/>
    <w:rsid w:val="008E0A3E"/>
    <w:rsid w:val="008E0A41"/>
    <w:rsid w:val="008E0E46"/>
    <w:rsid w:val="008E0FCC"/>
    <w:rsid w:val="008E13C1"/>
    <w:rsid w:val="008E1669"/>
    <w:rsid w:val="008E18F6"/>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530"/>
    <w:rsid w:val="008E5929"/>
    <w:rsid w:val="008E5975"/>
    <w:rsid w:val="008E5D63"/>
    <w:rsid w:val="008E5EDD"/>
    <w:rsid w:val="008E681B"/>
    <w:rsid w:val="008E68CC"/>
    <w:rsid w:val="008E6A06"/>
    <w:rsid w:val="008E6D5F"/>
    <w:rsid w:val="008E6E22"/>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5ED"/>
    <w:rsid w:val="008F26D1"/>
    <w:rsid w:val="008F2775"/>
    <w:rsid w:val="008F2BC4"/>
    <w:rsid w:val="008F2EBD"/>
    <w:rsid w:val="008F315E"/>
    <w:rsid w:val="008F392E"/>
    <w:rsid w:val="008F40C1"/>
    <w:rsid w:val="008F4149"/>
    <w:rsid w:val="008F4379"/>
    <w:rsid w:val="008F45FA"/>
    <w:rsid w:val="008F49C2"/>
    <w:rsid w:val="008F4C01"/>
    <w:rsid w:val="008F52ED"/>
    <w:rsid w:val="008F5633"/>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977"/>
    <w:rsid w:val="00900C77"/>
    <w:rsid w:val="00901360"/>
    <w:rsid w:val="0090199A"/>
    <w:rsid w:val="00901DB5"/>
    <w:rsid w:val="00902362"/>
    <w:rsid w:val="0090242B"/>
    <w:rsid w:val="0090327D"/>
    <w:rsid w:val="00903A9B"/>
    <w:rsid w:val="0090400D"/>
    <w:rsid w:val="009046A0"/>
    <w:rsid w:val="00904C33"/>
    <w:rsid w:val="00904CE5"/>
    <w:rsid w:val="0090588F"/>
    <w:rsid w:val="00905E5E"/>
    <w:rsid w:val="00906349"/>
    <w:rsid w:val="0090635B"/>
    <w:rsid w:val="0090680B"/>
    <w:rsid w:val="00906AA5"/>
    <w:rsid w:val="00906CF0"/>
    <w:rsid w:val="009072B9"/>
    <w:rsid w:val="00907846"/>
    <w:rsid w:val="00907879"/>
    <w:rsid w:val="00907CF5"/>
    <w:rsid w:val="00907F07"/>
    <w:rsid w:val="00910238"/>
    <w:rsid w:val="009107FB"/>
    <w:rsid w:val="009108F1"/>
    <w:rsid w:val="00910B51"/>
    <w:rsid w:val="00910C7A"/>
    <w:rsid w:val="009118F5"/>
    <w:rsid w:val="00911988"/>
    <w:rsid w:val="00911C18"/>
    <w:rsid w:val="00912684"/>
    <w:rsid w:val="0091295C"/>
    <w:rsid w:val="00912964"/>
    <w:rsid w:val="009129DD"/>
    <w:rsid w:val="00912B87"/>
    <w:rsid w:val="00912C31"/>
    <w:rsid w:val="00913006"/>
    <w:rsid w:val="00913463"/>
    <w:rsid w:val="00913535"/>
    <w:rsid w:val="00913D70"/>
    <w:rsid w:val="009145A3"/>
    <w:rsid w:val="00914BC3"/>
    <w:rsid w:val="00914D65"/>
    <w:rsid w:val="009156E5"/>
    <w:rsid w:val="00915A2E"/>
    <w:rsid w:val="00916054"/>
    <w:rsid w:val="00916301"/>
    <w:rsid w:val="009164A4"/>
    <w:rsid w:val="00916676"/>
    <w:rsid w:val="009166C5"/>
    <w:rsid w:val="009166C8"/>
    <w:rsid w:val="00916C93"/>
    <w:rsid w:val="00916E52"/>
    <w:rsid w:val="00916F8A"/>
    <w:rsid w:val="0091777A"/>
    <w:rsid w:val="00917867"/>
    <w:rsid w:val="00917E91"/>
    <w:rsid w:val="009207FD"/>
    <w:rsid w:val="00920AF4"/>
    <w:rsid w:val="00920C70"/>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584"/>
    <w:rsid w:val="00933698"/>
    <w:rsid w:val="00933DC3"/>
    <w:rsid w:val="009340B4"/>
    <w:rsid w:val="00934236"/>
    <w:rsid w:val="00934925"/>
    <w:rsid w:val="009349CE"/>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2F78"/>
    <w:rsid w:val="009431C7"/>
    <w:rsid w:val="009431DD"/>
    <w:rsid w:val="009434DC"/>
    <w:rsid w:val="0094446D"/>
    <w:rsid w:val="009445E4"/>
    <w:rsid w:val="00944847"/>
    <w:rsid w:val="00945169"/>
    <w:rsid w:val="00945378"/>
    <w:rsid w:val="00945623"/>
    <w:rsid w:val="00945917"/>
    <w:rsid w:val="00945A0F"/>
    <w:rsid w:val="009460E4"/>
    <w:rsid w:val="00946698"/>
    <w:rsid w:val="0094743D"/>
    <w:rsid w:val="00947539"/>
    <w:rsid w:val="00947AE6"/>
    <w:rsid w:val="00947B4F"/>
    <w:rsid w:val="00947DC7"/>
    <w:rsid w:val="00950077"/>
    <w:rsid w:val="00950102"/>
    <w:rsid w:val="0095043D"/>
    <w:rsid w:val="00950587"/>
    <w:rsid w:val="00950A10"/>
    <w:rsid w:val="00950A20"/>
    <w:rsid w:val="00951290"/>
    <w:rsid w:val="0095197A"/>
    <w:rsid w:val="009519DB"/>
    <w:rsid w:val="00951C8F"/>
    <w:rsid w:val="00951F67"/>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310"/>
    <w:rsid w:val="00956415"/>
    <w:rsid w:val="009564F0"/>
    <w:rsid w:val="00956714"/>
    <w:rsid w:val="00956920"/>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23E"/>
    <w:rsid w:val="009617A1"/>
    <w:rsid w:val="00961AA5"/>
    <w:rsid w:val="00961CDC"/>
    <w:rsid w:val="009627C1"/>
    <w:rsid w:val="009629D5"/>
    <w:rsid w:val="00962DA3"/>
    <w:rsid w:val="00962E07"/>
    <w:rsid w:val="00962EE7"/>
    <w:rsid w:val="00963167"/>
    <w:rsid w:val="00963244"/>
    <w:rsid w:val="00963532"/>
    <w:rsid w:val="00963860"/>
    <w:rsid w:val="00963BB5"/>
    <w:rsid w:val="00963BDB"/>
    <w:rsid w:val="00964768"/>
    <w:rsid w:val="00964777"/>
    <w:rsid w:val="00964CA9"/>
    <w:rsid w:val="00964D00"/>
    <w:rsid w:val="00964F18"/>
    <w:rsid w:val="0096505A"/>
    <w:rsid w:val="009653DA"/>
    <w:rsid w:val="009656A9"/>
    <w:rsid w:val="00965806"/>
    <w:rsid w:val="00965B07"/>
    <w:rsid w:val="00965E17"/>
    <w:rsid w:val="009661AA"/>
    <w:rsid w:val="009661DC"/>
    <w:rsid w:val="009662CE"/>
    <w:rsid w:val="009664C5"/>
    <w:rsid w:val="00966571"/>
    <w:rsid w:val="00966671"/>
    <w:rsid w:val="009669D0"/>
    <w:rsid w:val="00966B09"/>
    <w:rsid w:val="00966DE9"/>
    <w:rsid w:val="009670E3"/>
    <w:rsid w:val="009673AD"/>
    <w:rsid w:val="009676D1"/>
    <w:rsid w:val="009676DD"/>
    <w:rsid w:val="00967921"/>
    <w:rsid w:val="00967943"/>
    <w:rsid w:val="00967AC6"/>
    <w:rsid w:val="00970723"/>
    <w:rsid w:val="00970779"/>
    <w:rsid w:val="00970FDA"/>
    <w:rsid w:val="00971013"/>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BF0"/>
    <w:rsid w:val="00974ED4"/>
    <w:rsid w:val="0097536D"/>
    <w:rsid w:val="00975459"/>
    <w:rsid w:val="009758C3"/>
    <w:rsid w:val="00975A9C"/>
    <w:rsid w:val="00975B79"/>
    <w:rsid w:val="00975BE6"/>
    <w:rsid w:val="00975CA0"/>
    <w:rsid w:val="00975D94"/>
    <w:rsid w:val="00976851"/>
    <w:rsid w:val="00976AAC"/>
    <w:rsid w:val="00976DCE"/>
    <w:rsid w:val="00976EDB"/>
    <w:rsid w:val="0097703D"/>
    <w:rsid w:val="00977A2E"/>
    <w:rsid w:val="00977D44"/>
    <w:rsid w:val="00977D61"/>
    <w:rsid w:val="00977E51"/>
    <w:rsid w:val="00977EC9"/>
    <w:rsid w:val="0098019C"/>
    <w:rsid w:val="00980657"/>
    <w:rsid w:val="00980A01"/>
    <w:rsid w:val="0098110B"/>
    <w:rsid w:val="009813D0"/>
    <w:rsid w:val="009814B2"/>
    <w:rsid w:val="009814CE"/>
    <w:rsid w:val="00981610"/>
    <w:rsid w:val="009816A1"/>
    <w:rsid w:val="00981741"/>
    <w:rsid w:val="009819BB"/>
    <w:rsid w:val="009819FD"/>
    <w:rsid w:val="00981A47"/>
    <w:rsid w:val="0098260E"/>
    <w:rsid w:val="00982610"/>
    <w:rsid w:val="0098274A"/>
    <w:rsid w:val="00982C90"/>
    <w:rsid w:val="00982CC6"/>
    <w:rsid w:val="00982E83"/>
    <w:rsid w:val="009832EA"/>
    <w:rsid w:val="0098334E"/>
    <w:rsid w:val="009835C2"/>
    <w:rsid w:val="009837E7"/>
    <w:rsid w:val="0098383F"/>
    <w:rsid w:val="00983B11"/>
    <w:rsid w:val="00983ED1"/>
    <w:rsid w:val="009846DE"/>
    <w:rsid w:val="0098498D"/>
    <w:rsid w:val="00985058"/>
    <w:rsid w:val="00985561"/>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AF3"/>
    <w:rsid w:val="00994D72"/>
    <w:rsid w:val="00994DBC"/>
    <w:rsid w:val="00994FF9"/>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987"/>
    <w:rsid w:val="00997A4A"/>
    <w:rsid w:val="00997B57"/>
    <w:rsid w:val="00997B80"/>
    <w:rsid w:val="009A001B"/>
    <w:rsid w:val="009A00D6"/>
    <w:rsid w:val="009A014B"/>
    <w:rsid w:val="009A08E8"/>
    <w:rsid w:val="009A0FA3"/>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7B"/>
    <w:rsid w:val="009B73A4"/>
    <w:rsid w:val="009B784E"/>
    <w:rsid w:val="009B7978"/>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3F8A"/>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5E"/>
    <w:rsid w:val="009C7FC9"/>
    <w:rsid w:val="009D05F8"/>
    <w:rsid w:val="009D0867"/>
    <w:rsid w:val="009D0919"/>
    <w:rsid w:val="009D0CB6"/>
    <w:rsid w:val="009D0CC7"/>
    <w:rsid w:val="009D0CD6"/>
    <w:rsid w:val="009D0DE0"/>
    <w:rsid w:val="009D0E19"/>
    <w:rsid w:val="009D0FAC"/>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47C"/>
    <w:rsid w:val="009D6DB3"/>
    <w:rsid w:val="009D7102"/>
    <w:rsid w:val="009D75A0"/>
    <w:rsid w:val="009D76D8"/>
    <w:rsid w:val="009D787B"/>
    <w:rsid w:val="009D78B4"/>
    <w:rsid w:val="009D79AD"/>
    <w:rsid w:val="009D7D9C"/>
    <w:rsid w:val="009D7F21"/>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4597"/>
    <w:rsid w:val="009E49AC"/>
    <w:rsid w:val="009E4C35"/>
    <w:rsid w:val="009E53EA"/>
    <w:rsid w:val="009E542D"/>
    <w:rsid w:val="009E5508"/>
    <w:rsid w:val="009E5A06"/>
    <w:rsid w:val="009E62E2"/>
    <w:rsid w:val="009E62EA"/>
    <w:rsid w:val="009E6858"/>
    <w:rsid w:val="009F0194"/>
    <w:rsid w:val="009F0459"/>
    <w:rsid w:val="009F053F"/>
    <w:rsid w:val="009F072F"/>
    <w:rsid w:val="009F096A"/>
    <w:rsid w:val="009F0A37"/>
    <w:rsid w:val="009F0CF9"/>
    <w:rsid w:val="009F0E97"/>
    <w:rsid w:val="009F10AB"/>
    <w:rsid w:val="009F1C9A"/>
    <w:rsid w:val="009F1F3A"/>
    <w:rsid w:val="009F1F79"/>
    <w:rsid w:val="009F22EE"/>
    <w:rsid w:val="009F2500"/>
    <w:rsid w:val="009F25FA"/>
    <w:rsid w:val="009F26C9"/>
    <w:rsid w:val="009F27DE"/>
    <w:rsid w:val="009F2E57"/>
    <w:rsid w:val="009F30AF"/>
    <w:rsid w:val="009F38A9"/>
    <w:rsid w:val="009F38F6"/>
    <w:rsid w:val="009F46B2"/>
    <w:rsid w:val="009F4954"/>
    <w:rsid w:val="009F4B87"/>
    <w:rsid w:val="009F4C5D"/>
    <w:rsid w:val="009F4C74"/>
    <w:rsid w:val="009F5CA5"/>
    <w:rsid w:val="009F625D"/>
    <w:rsid w:val="009F6497"/>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66B"/>
    <w:rsid w:val="00A01701"/>
    <w:rsid w:val="00A0170A"/>
    <w:rsid w:val="00A01DAF"/>
    <w:rsid w:val="00A01F3E"/>
    <w:rsid w:val="00A022AF"/>
    <w:rsid w:val="00A02A87"/>
    <w:rsid w:val="00A02B6B"/>
    <w:rsid w:val="00A032C8"/>
    <w:rsid w:val="00A03309"/>
    <w:rsid w:val="00A038C0"/>
    <w:rsid w:val="00A03C1F"/>
    <w:rsid w:val="00A03F3B"/>
    <w:rsid w:val="00A04EAE"/>
    <w:rsid w:val="00A04F78"/>
    <w:rsid w:val="00A0556B"/>
    <w:rsid w:val="00A0578F"/>
    <w:rsid w:val="00A0596A"/>
    <w:rsid w:val="00A059D7"/>
    <w:rsid w:val="00A06134"/>
    <w:rsid w:val="00A06B4B"/>
    <w:rsid w:val="00A06E5F"/>
    <w:rsid w:val="00A072AA"/>
    <w:rsid w:val="00A07502"/>
    <w:rsid w:val="00A07A5E"/>
    <w:rsid w:val="00A07F07"/>
    <w:rsid w:val="00A10302"/>
    <w:rsid w:val="00A107BB"/>
    <w:rsid w:val="00A10C89"/>
    <w:rsid w:val="00A10FB8"/>
    <w:rsid w:val="00A1100C"/>
    <w:rsid w:val="00A11254"/>
    <w:rsid w:val="00A1136F"/>
    <w:rsid w:val="00A11772"/>
    <w:rsid w:val="00A11EAF"/>
    <w:rsid w:val="00A1206E"/>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17A7B"/>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250E"/>
    <w:rsid w:val="00A3261B"/>
    <w:rsid w:val="00A3271C"/>
    <w:rsid w:val="00A32CD5"/>
    <w:rsid w:val="00A32D7A"/>
    <w:rsid w:val="00A32FAF"/>
    <w:rsid w:val="00A33378"/>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264"/>
    <w:rsid w:val="00A3652E"/>
    <w:rsid w:val="00A36926"/>
    <w:rsid w:val="00A369B5"/>
    <w:rsid w:val="00A369DF"/>
    <w:rsid w:val="00A36A2C"/>
    <w:rsid w:val="00A36EE7"/>
    <w:rsid w:val="00A37469"/>
    <w:rsid w:val="00A37667"/>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BA"/>
    <w:rsid w:val="00A435F1"/>
    <w:rsid w:val="00A4366B"/>
    <w:rsid w:val="00A43681"/>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742"/>
    <w:rsid w:val="00A51908"/>
    <w:rsid w:val="00A519C2"/>
    <w:rsid w:val="00A51AB4"/>
    <w:rsid w:val="00A51B7F"/>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3E1C"/>
    <w:rsid w:val="00A64322"/>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67664"/>
    <w:rsid w:val="00A700AD"/>
    <w:rsid w:val="00A702A0"/>
    <w:rsid w:val="00A7055A"/>
    <w:rsid w:val="00A706E2"/>
    <w:rsid w:val="00A70882"/>
    <w:rsid w:val="00A7089E"/>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773"/>
    <w:rsid w:val="00A75889"/>
    <w:rsid w:val="00A75B3C"/>
    <w:rsid w:val="00A75B74"/>
    <w:rsid w:val="00A75D09"/>
    <w:rsid w:val="00A75DDC"/>
    <w:rsid w:val="00A76A49"/>
    <w:rsid w:val="00A76DD7"/>
    <w:rsid w:val="00A77CD5"/>
    <w:rsid w:val="00A77EAF"/>
    <w:rsid w:val="00A77FA2"/>
    <w:rsid w:val="00A80056"/>
    <w:rsid w:val="00A80096"/>
    <w:rsid w:val="00A8016B"/>
    <w:rsid w:val="00A80515"/>
    <w:rsid w:val="00A80C74"/>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3C"/>
    <w:rsid w:val="00A86287"/>
    <w:rsid w:val="00A86316"/>
    <w:rsid w:val="00A863AB"/>
    <w:rsid w:val="00A86480"/>
    <w:rsid w:val="00A86683"/>
    <w:rsid w:val="00A86A90"/>
    <w:rsid w:val="00A86AE4"/>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9DD"/>
    <w:rsid w:val="00A97C4F"/>
    <w:rsid w:val="00AA0074"/>
    <w:rsid w:val="00AA013F"/>
    <w:rsid w:val="00AA051D"/>
    <w:rsid w:val="00AA052F"/>
    <w:rsid w:val="00AA06C6"/>
    <w:rsid w:val="00AA07C1"/>
    <w:rsid w:val="00AA0848"/>
    <w:rsid w:val="00AA08BA"/>
    <w:rsid w:val="00AA0AAF"/>
    <w:rsid w:val="00AA1018"/>
    <w:rsid w:val="00AA107F"/>
    <w:rsid w:val="00AA1552"/>
    <w:rsid w:val="00AA16EF"/>
    <w:rsid w:val="00AA17F6"/>
    <w:rsid w:val="00AA1880"/>
    <w:rsid w:val="00AA18BD"/>
    <w:rsid w:val="00AA1903"/>
    <w:rsid w:val="00AA23EE"/>
    <w:rsid w:val="00AA284C"/>
    <w:rsid w:val="00AA2955"/>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323"/>
    <w:rsid w:val="00AA649F"/>
    <w:rsid w:val="00AA6740"/>
    <w:rsid w:val="00AA6D57"/>
    <w:rsid w:val="00AA6FC4"/>
    <w:rsid w:val="00AA7175"/>
    <w:rsid w:val="00AA7D9A"/>
    <w:rsid w:val="00AA7FA3"/>
    <w:rsid w:val="00AB001F"/>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91"/>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A5F"/>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7EF"/>
    <w:rsid w:val="00AC08CF"/>
    <w:rsid w:val="00AC0BC0"/>
    <w:rsid w:val="00AC1409"/>
    <w:rsid w:val="00AC1688"/>
    <w:rsid w:val="00AC17BC"/>
    <w:rsid w:val="00AC1817"/>
    <w:rsid w:val="00AC1A55"/>
    <w:rsid w:val="00AC1DAD"/>
    <w:rsid w:val="00AC2187"/>
    <w:rsid w:val="00AC25EE"/>
    <w:rsid w:val="00AC264D"/>
    <w:rsid w:val="00AC288D"/>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5CB"/>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E6C"/>
    <w:rsid w:val="00AD20B4"/>
    <w:rsid w:val="00AD2299"/>
    <w:rsid w:val="00AD22B0"/>
    <w:rsid w:val="00AD2504"/>
    <w:rsid w:val="00AD2E12"/>
    <w:rsid w:val="00AD344D"/>
    <w:rsid w:val="00AD35C6"/>
    <w:rsid w:val="00AD3F18"/>
    <w:rsid w:val="00AD4079"/>
    <w:rsid w:val="00AD4299"/>
    <w:rsid w:val="00AD4338"/>
    <w:rsid w:val="00AD4B74"/>
    <w:rsid w:val="00AD4B99"/>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D7F1C"/>
    <w:rsid w:val="00AE02DE"/>
    <w:rsid w:val="00AE039A"/>
    <w:rsid w:val="00AE03F6"/>
    <w:rsid w:val="00AE0870"/>
    <w:rsid w:val="00AE0946"/>
    <w:rsid w:val="00AE0AFA"/>
    <w:rsid w:val="00AE0BFF"/>
    <w:rsid w:val="00AE1743"/>
    <w:rsid w:val="00AE1831"/>
    <w:rsid w:val="00AE18C1"/>
    <w:rsid w:val="00AE1912"/>
    <w:rsid w:val="00AE1A1E"/>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B56"/>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64E"/>
    <w:rsid w:val="00AF1B10"/>
    <w:rsid w:val="00AF1B8C"/>
    <w:rsid w:val="00AF1DCF"/>
    <w:rsid w:val="00AF2046"/>
    <w:rsid w:val="00AF20E1"/>
    <w:rsid w:val="00AF238C"/>
    <w:rsid w:val="00AF23DC"/>
    <w:rsid w:val="00AF2A7B"/>
    <w:rsid w:val="00AF2E64"/>
    <w:rsid w:val="00AF2E88"/>
    <w:rsid w:val="00AF32E6"/>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C03"/>
    <w:rsid w:val="00B03F8B"/>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AA5"/>
    <w:rsid w:val="00B06D28"/>
    <w:rsid w:val="00B07645"/>
    <w:rsid w:val="00B077CD"/>
    <w:rsid w:val="00B07D16"/>
    <w:rsid w:val="00B07D1A"/>
    <w:rsid w:val="00B10161"/>
    <w:rsid w:val="00B104AC"/>
    <w:rsid w:val="00B107BE"/>
    <w:rsid w:val="00B1088E"/>
    <w:rsid w:val="00B1091D"/>
    <w:rsid w:val="00B10E90"/>
    <w:rsid w:val="00B112D7"/>
    <w:rsid w:val="00B11A4A"/>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4D3"/>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68D"/>
    <w:rsid w:val="00B2390B"/>
    <w:rsid w:val="00B23AAA"/>
    <w:rsid w:val="00B23F4E"/>
    <w:rsid w:val="00B24A2F"/>
    <w:rsid w:val="00B24C14"/>
    <w:rsid w:val="00B24D68"/>
    <w:rsid w:val="00B24FB2"/>
    <w:rsid w:val="00B25333"/>
    <w:rsid w:val="00B25632"/>
    <w:rsid w:val="00B25762"/>
    <w:rsid w:val="00B257A1"/>
    <w:rsid w:val="00B25B4E"/>
    <w:rsid w:val="00B25F5F"/>
    <w:rsid w:val="00B26562"/>
    <w:rsid w:val="00B26A33"/>
    <w:rsid w:val="00B26B34"/>
    <w:rsid w:val="00B26FAA"/>
    <w:rsid w:val="00B273B9"/>
    <w:rsid w:val="00B30010"/>
    <w:rsid w:val="00B30110"/>
    <w:rsid w:val="00B3037C"/>
    <w:rsid w:val="00B30616"/>
    <w:rsid w:val="00B30771"/>
    <w:rsid w:val="00B3089E"/>
    <w:rsid w:val="00B30AF9"/>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499"/>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6A5"/>
    <w:rsid w:val="00B51738"/>
    <w:rsid w:val="00B519AC"/>
    <w:rsid w:val="00B51BCB"/>
    <w:rsid w:val="00B51D3C"/>
    <w:rsid w:val="00B51E67"/>
    <w:rsid w:val="00B51EE3"/>
    <w:rsid w:val="00B51F9E"/>
    <w:rsid w:val="00B52078"/>
    <w:rsid w:val="00B522AC"/>
    <w:rsid w:val="00B523FC"/>
    <w:rsid w:val="00B52684"/>
    <w:rsid w:val="00B52B18"/>
    <w:rsid w:val="00B52C14"/>
    <w:rsid w:val="00B52D7E"/>
    <w:rsid w:val="00B5307E"/>
    <w:rsid w:val="00B5331E"/>
    <w:rsid w:val="00B53888"/>
    <w:rsid w:val="00B53C26"/>
    <w:rsid w:val="00B53EA5"/>
    <w:rsid w:val="00B546A5"/>
    <w:rsid w:val="00B547BB"/>
    <w:rsid w:val="00B54BA6"/>
    <w:rsid w:val="00B54E4A"/>
    <w:rsid w:val="00B55612"/>
    <w:rsid w:val="00B558BE"/>
    <w:rsid w:val="00B55BB6"/>
    <w:rsid w:val="00B55FEE"/>
    <w:rsid w:val="00B565F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A35"/>
    <w:rsid w:val="00B64245"/>
    <w:rsid w:val="00B64541"/>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5C"/>
    <w:rsid w:val="00B70C6B"/>
    <w:rsid w:val="00B70C7C"/>
    <w:rsid w:val="00B71008"/>
    <w:rsid w:val="00B712D5"/>
    <w:rsid w:val="00B71377"/>
    <w:rsid w:val="00B71A0D"/>
    <w:rsid w:val="00B71A1E"/>
    <w:rsid w:val="00B71BCA"/>
    <w:rsid w:val="00B71BE9"/>
    <w:rsid w:val="00B71C5A"/>
    <w:rsid w:val="00B72BC3"/>
    <w:rsid w:val="00B72CBA"/>
    <w:rsid w:val="00B72ECC"/>
    <w:rsid w:val="00B73579"/>
    <w:rsid w:val="00B73666"/>
    <w:rsid w:val="00B73A48"/>
    <w:rsid w:val="00B73E0D"/>
    <w:rsid w:val="00B74605"/>
    <w:rsid w:val="00B7464B"/>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4BC"/>
    <w:rsid w:val="00B83650"/>
    <w:rsid w:val="00B8386F"/>
    <w:rsid w:val="00B839A3"/>
    <w:rsid w:val="00B84284"/>
    <w:rsid w:val="00B844F3"/>
    <w:rsid w:val="00B84804"/>
    <w:rsid w:val="00B84E8D"/>
    <w:rsid w:val="00B84F73"/>
    <w:rsid w:val="00B85000"/>
    <w:rsid w:val="00B85566"/>
    <w:rsid w:val="00B855BA"/>
    <w:rsid w:val="00B85765"/>
    <w:rsid w:val="00B85979"/>
    <w:rsid w:val="00B85E24"/>
    <w:rsid w:val="00B860C7"/>
    <w:rsid w:val="00B86477"/>
    <w:rsid w:val="00B86701"/>
    <w:rsid w:val="00B867D9"/>
    <w:rsid w:val="00B86BEA"/>
    <w:rsid w:val="00B87009"/>
    <w:rsid w:val="00B873A3"/>
    <w:rsid w:val="00B87989"/>
    <w:rsid w:val="00B87F4A"/>
    <w:rsid w:val="00B9009E"/>
    <w:rsid w:val="00B901D0"/>
    <w:rsid w:val="00B90381"/>
    <w:rsid w:val="00B90390"/>
    <w:rsid w:val="00B90608"/>
    <w:rsid w:val="00B9081E"/>
    <w:rsid w:val="00B9100E"/>
    <w:rsid w:val="00B9197D"/>
    <w:rsid w:val="00B919A3"/>
    <w:rsid w:val="00B91A46"/>
    <w:rsid w:val="00B9231D"/>
    <w:rsid w:val="00B92572"/>
    <w:rsid w:val="00B927A5"/>
    <w:rsid w:val="00B92960"/>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5FE"/>
    <w:rsid w:val="00B95648"/>
    <w:rsid w:val="00B956AF"/>
    <w:rsid w:val="00B9596E"/>
    <w:rsid w:val="00B9633C"/>
    <w:rsid w:val="00B96408"/>
    <w:rsid w:val="00B969A7"/>
    <w:rsid w:val="00B969E3"/>
    <w:rsid w:val="00B969F3"/>
    <w:rsid w:val="00B97104"/>
    <w:rsid w:val="00B97536"/>
    <w:rsid w:val="00B9780E"/>
    <w:rsid w:val="00B97CF8"/>
    <w:rsid w:val="00B97D0D"/>
    <w:rsid w:val="00BA006D"/>
    <w:rsid w:val="00BA00C4"/>
    <w:rsid w:val="00BA02B8"/>
    <w:rsid w:val="00BA03AB"/>
    <w:rsid w:val="00BA0823"/>
    <w:rsid w:val="00BA08F8"/>
    <w:rsid w:val="00BA0955"/>
    <w:rsid w:val="00BA0FB9"/>
    <w:rsid w:val="00BA1333"/>
    <w:rsid w:val="00BA15B8"/>
    <w:rsid w:val="00BA19FD"/>
    <w:rsid w:val="00BA1B00"/>
    <w:rsid w:val="00BA1D1D"/>
    <w:rsid w:val="00BA2295"/>
    <w:rsid w:val="00BA2751"/>
    <w:rsid w:val="00BA2A13"/>
    <w:rsid w:val="00BA2DC0"/>
    <w:rsid w:val="00BA2FA9"/>
    <w:rsid w:val="00BA3550"/>
    <w:rsid w:val="00BA3851"/>
    <w:rsid w:val="00BA3B3A"/>
    <w:rsid w:val="00BA3BE0"/>
    <w:rsid w:val="00BA3C76"/>
    <w:rsid w:val="00BA408D"/>
    <w:rsid w:val="00BA4254"/>
    <w:rsid w:val="00BA43CA"/>
    <w:rsid w:val="00BA46A0"/>
    <w:rsid w:val="00BA4BC3"/>
    <w:rsid w:val="00BA5426"/>
    <w:rsid w:val="00BA5BA4"/>
    <w:rsid w:val="00BA5CAC"/>
    <w:rsid w:val="00BA60BE"/>
    <w:rsid w:val="00BA61AF"/>
    <w:rsid w:val="00BA6212"/>
    <w:rsid w:val="00BA647E"/>
    <w:rsid w:val="00BA653D"/>
    <w:rsid w:val="00BA6856"/>
    <w:rsid w:val="00BA6C78"/>
    <w:rsid w:val="00BA6E51"/>
    <w:rsid w:val="00BA70C3"/>
    <w:rsid w:val="00BA70D0"/>
    <w:rsid w:val="00BA77B8"/>
    <w:rsid w:val="00BA77E9"/>
    <w:rsid w:val="00BA78F1"/>
    <w:rsid w:val="00BA7B13"/>
    <w:rsid w:val="00BB000B"/>
    <w:rsid w:val="00BB019B"/>
    <w:rsid w:val="00BB0340"/>
    <w:rsid w:val="00BB0382"/>
    <w:rsid w:val="00BB066F"/>
    <w:rsid w:val="00BB077E"/>
    <w:rsid w:val="00BB0822"/>
    <w:rsid w:val="00BB08EB"/>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8E7"/>
    <w:rsid w:val="00BB4AC3"/>
    <w:rsid w:val="00BB5222"/>
    <w:rsid w:val="00BB5353"/>
    <w:rsid w:val="00BB5736"/>
    <w:rsid w:val="00BB59B1"/>
    <w:rsid w:val="00BB5EE8"/>
    <w:rsid w:val="00BB6008"/>
    <w:rsid w:val="00BB6148"/>
    <w:rsid w:val="00BB619E"/>
    <w:rsid w:val="00BB61D2"/>
    <w:rsid w:val="00BB64F2"/>
    <w:rsid w:val="00BB69E3"/>
    <w:rsid w:val="00BB6AAC"/>
    <w:rsid w:val="00BB6C35"/>
    <w:rsid w:val="00BB712A"/>
    <w:rsid w:val="00BB77A3"/>
    <w:rsid w:val="00BB77D6"/>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9EA"/>
    <w:rsid w:val="00BC2AF2"/>
    <w:rsid w:val="00BC2C2A"/>
    <w:rsid w:val="00BC2DFD"/>
    <w:rsid w:val="00BC2E6B"/>
    <w:rsid w:val="00BC2FC7"/>
    <w:rsid w:val="00BC2FD2"/>
    <w:rsid w:val="00BC3260"/>
    <w:rsid w:val="00BC3A87"/>
    <w:rsid w:val="00BC3C64"/>
    <w:rsid w:val="00BC3CC7"/>
    <w:rsid w:val="00BC4111"/>
    <w:rsid w:val="00BC43C6"/>
    <w:rsid w:val="00BC4561"/>
    <w:rsid w:val="00BC4EDC"/>
    <w:rsid w:val="00BC4F19"/>
    <w:rsid w:val="00BC5148"/>
    <w:rsid w:val="00BC51E1"/>
    <w:rsid w:val="00BC55B3"/>
    <w:rsid w:val="00BC55B4"/>
    <w:rsid w:val="00BC5FA6"/>
    <w:rsid w:val="00BC6258"/>
    <w:rsid w:val="00BC650F"/>
    <w:rsid w:val="00BC6E01"/>
    <w:rsid w:val="00BC6FA3"/>
    <w:rsid w:val="00BC72EF"/>
    <w:rsid w:val="00BC7A91"/>
    <w:rsid w:val="00BC7BCF"/>
    <w:rsid w:val="00BC7CEC"/>
    <w:rsid w:val="00BD03B9"/>
    <w:rsid w:val="00BD0431"/>
    <w:rsid w:val="00BD0882"/>
    <w:rsid w:val="00BD08B0"/>
    <w:rsid w:val="00BD0CA2"/>
    <w:rsid w:val="00BD1177"/>
    <w:rsid w:val="00BD151D"/>
    <w:rsid w:val="00BD162E"/>
    <w:rsid w:val="00BD1716"/>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A80"/>
    <w:rsid w:val="00BD4C59"/>
    <w:rsid w:val="00BD5015"/>
    <w:rsid w:val="00BD5023"/>
    <w:rsid w:val="00BD5345"/>
    <w:rsid w:val="00BD549F"/>
    <w:rsid w:val="00BD5A22"/>
    <w:rsid w:val="00BD5D1C"/>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B1F"/>
    <w:rsid w:val="00BE1C00"/>
    <w:rsid w:val="00BE1E00"/>
    <w:rsid w:val="00BE1E34"/>
    <w:rsid w:val="00BE1E46"/>
    <w:rsid w:val="00BE20A5"/>
    <w:rsid w:val="00BE22AE"/>
    <w:rsid w:val="00BE2D6D"/>
    <w:rsid w:val="00BE2EBC"/>
    <w:rsid w:val="00BE30A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E7EE1"/>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78B"/>
    <w:rsid w:val="00BF3D23"/>
    <w:rsid w:val="00BF3E83"/>
    <w:rsid w:val="00BF41A9"/>
    <w:rsid w:val="00BF465F"/>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A1"/>
    <w:rsid w:val="00BF7B4A"/>
    <w:rsid w:val="00BF7F74"/>
    <w:rsid w:val="00C00094"/>
    <w:rsid w:val="00C000FC"/>
    <w:rsid w:val="00C005C9"/>
    <w:rsid w:val="00C00A34"/>
    <w:rsid w:val="00C00BA8"/>
    <w:rsid w:val="00C00CA2"/>
    <w:rsid w:val="00C00CB2"/>
    <w:rsid w:val="00C00E22"/>
    <w:rsid w:val="00C01111"/>
    <w:rsid w:val="00C01728"/>
    <w:rsid w:val="00C019C2"/>
    <w:rsid w:val="00C01A37"/>
    <w:rsid w:val="00C01C63"/>
    <w:rsid w:val="00C01CC3"/>
    <w:rsid w:val="00C021BA"/>
    <w:rsid w:val="00C02470"/>
    <w:rsid w:val="00C02870"/>
    <w:rsid w:val="00C02A0B"/>
    <w:rsid w:val="00C02C2A"/>
    <w:rsid w:val="00C0308F"/>
    <w:rsid w:val="00C0310A"/>
    <w:rsid w:val="00C03176"/>
    <w:rsid w:val="00C032B9"/>
    <w:rsid w:val="00C0398C"/>
    <w:rsid w:val="00C03E3F"/>
    <w:rsid w:val="00C04157"/>
    <w:rsid w:val="00C045E3"/>
    <w:rsid w:val="00C0489C"/>
    <w:rsid w:val="00C04ADE"/>
    <w:rsid w:val="00C04F0A"/>
    <w:rsid w:val="00C054A9"/>
    <w:rsid w:val="00C0564A"/>
    <w:rsid w:val="00C05DE4"/>
    <w:rsid w:val="00C05E35"/>
    <w:rsid w:val="00C05F55"/>
    <w:rsid w:val="00C061E9"/>
    <w:rsid w:val="00C0625D"/>
    <w:rsid w:val="00C06BB9"/>
    <w:rsid w:val="00C06E65"/>
    <w:rsid w:val="00C0728D"/>
    <w:rsid w:val="00C072EA"/>
    <w:rsid w:val="00C073E8"/>
    <w:rsid w:val="00C07760"/>
    <w:rsid w:val="00C07812"/>
    <w:rsid w:val="00C07957"/>
    <w:rsid w:val="00C0795D"/>
    <w:rsid w:val="00C07AB0"/>
    <w:rsid w:val="00C1000A"/>
    <w:rsid w:val="00C10613"/>
    <w:rsid w:val="00C10793"/>
    <w:rsid w:val="00C10B19"/>
    <w:rsid w:val="00C10B61"/>
    <w:rsid w:val="00C10F7B"/>
    <w:rsid w:val="00C11491"/>
    <w:rsid w:val="00C11540"/>
    <w:rsid w:val="00C11A59"/>
    <w:rsid w:val="00C11AD6"/>
    <w:rsid w:val="00C122CF"/>
    <w:rsid w:val="00C123D6"/>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950"/>
    <w:rsid w:val="00C160F5"/>
    <w:rsid w:val="00C178DC"/>
    <w:rsid w:val="00C1798B"/>
    <w:rsid w:val="00C17D4C"/>
    <w:rsid w:val="00C17EA5"/>
    <w:rsid w:val="00C17FDE"/>
    <w:rsid w:val="00C20291"/>
    <w:rsid w:val="00C20298"/>
    <w:rsid w:val="00C20401"/>
    <w:rsid w:val="00C204D8"/>
    <w:rsid w:val="00C2076D"/>
    <w:rsid w:val="00C209E2"/>
    <w:rsid w:val="00C20F62"/>
    <w:rsid w:val="00C214C7"/>
    <w:rsid w:val="00C219E4"/>
    <w:rsid w:val="00C22C9F"/>
    <w:rsid w:val="00C22D9F"/>
    <w:rsid w:val="00C22E64"/>
    <w:rsid w:val="00C233DB"/>
    <w:rsid w:val="00C23A33"/>
    <w:rsid w:val="00C23C4C"/>
    <w:rsid w:val="00C23EFF"/>
    <w:rsid w:val="00C241F2"/>
    <w:rsid w:val="00C242E1"/>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33C"/>
    <w:rsid w:val="00C324B3"/>
    <w:rsid w:val="00C32590"/>
    <w:rsid w:val="00C32798"/>
    <w:rsid w:val="00C327D6"/>
    <w:rsid w:val="00C32A22"/>
    <w:rsid w:val="00C32A93"/>
    <w:rsid w:val="00C32F25"/>
    <w:rsid w:val="00C32FEE"/>
    <w:rsid w:val="00C3347D"/>
    <w:rsid w:val="00C33668"/>
    <w:rsid w:val="00C33675"/>
    <w:rsid w:val="00C336AB"/>
    <w:rsid w:val="00C338FB"/>
    <w:rsid w:val="00C33B5C"/>
    <w:rsid w:val="00C34009"/>
    <w:rsid w:val="00C34113"/>
    <w:rsid w:val="00C34203"/>
    <w:rsid w:val="00C34539"/>
    <w:rsid w:val="00C345B8"/>
    <w:rsid w:val="00C34987"/>
    <w:rsid w:val="00C34DF0"/>
    <w:rsid w:val="00C34FDB"/>
    <w:rsid w:val="00C354EC"/>
    <w:rsid w:val="00C35A75"/>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0C"/>
    <w:rsid w:val="00C4143D"/>
    <w:rsid w:val="00C41561"/>
    <w:rsid w:val="00C41717"/>
    <w:rsid w:val="00C41740"/>
    <w:rsid w:val="00C4184D"/>
    <w:rsid w:val="00C418EB"/>
    <w:rsid w:val="00C41A3E"/>
    <w:rsid w:val="00C41E2F"/>
    <w:rsid w:val="00C421AB"/>
    <w:rsid w:val="00C422EE"/>
    <w:rsid w:val="00C4250F"/>
    <w:rsid w:val="00C425BC"/>
    <w:rsid w:val="00C4293A"/>
    <w:rsid w:val="00C42AB9"/>
    <w:rsid w:val="00C43413"/>
    <w:rsid w:val="00C43608"/>
    <w:rsid w:val="00C43A0D"/>
    <w:rsid w:val="00C43A21"/>
    <w:rsid w:val="00C43D5C"/>
    <w:rsid w:val="00C44169"/>
    <w:rsid w:val="00C444A0"/>
    <w:rsid w:val="00C447CE"/>
    <w:rsid w:val="00C448EA"/>
    <w:rsid w:val="00C44A84"/>
    <w:rsid w:val="00C44CF8"/>
    <w:rsid w:val="00C44D02"/>
    <w:rsid w:val="00C4531F"/>
    <w:rsid w:val="00C457B3"/>
    <w:rsid w:val="00C457F6"/>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CF0"/>
    <w:rsid w:val="00C60D32"/>
    <w:rsid w:val="00C60DEE"/>
    <w:rsid w:val="00C61037"/>
    <w:rsid w:val="00C6106B"/>
    <w:rsid w:val="00C61129"/>
    <w:rsid w:val="00C61BB8"/>
    <w:rsid w:val="00C61D6B"/>
    <w:rsid w:val="00C61FD5"/>
    <w:rsid w:val="00C620DF"/>
    <w:rsid w:val="00C62127"/>
    <w:rsid w:val="00C62506"/>
    <w:rsid w:val="00C6255B"/>
    <w:rsid w:val="00C62592"/>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3E82"/>
    <w:rsid w:val="00C645FF"/>
    <w:rsid w:val="00C64778"/>
    <w:rsid w:val="00C64AB1"/>
    <w:rsid w:val="00C64B2B"/>
    <w:rsid w:val="00C64C2C"/>
    <w:rsid w:val="00C651FF"/>
    <w:rsid w:val="00C65A47"/>
    <w:rsid w:val="00C65A9F"/>
    <w:rsid w:val="00C65B47"/>
    <w:rsid w:val="00C65B50"/>
    <w:rsid w:val="00C66028"/>
    <w:rsid w:val="00C66053"/>
    <w:rsid w:val="00C6633B"/>
    <w:rsid w:val="00C66744"/>
    <w:rsid w:val="00C667D9"/>
    <w:rsid w:val="00C6694A"/>
    <w:rsid w:val="00C669F9"/>
    <w:rsid w:val="00C66CB0"/>
    <w:rsid w:val="00C66ED4"/>
    <w:rsid w:val="00C70391"/>
    <w:rsid w:val="00C704AE"/>
    <w:rsid w:val="00C70E22"/>
    <w:rsid w:val="00C710CC"/>
    <w:rsid w:val="00C71713"/>
    <w:rsid w:val="00C7193E"/>
    <w:rsid w:val="00C71955"/>
    <w:rsid w:val="00C71AC5"/>
    <w:rsid w:val="00C71B88"/>
    <w:rsid w:val="00C71E52"/>
    <w:rsid w:val="00C71F50"/>
    <w:rsid w:val="00C7212C"/>
    <w:rsid w:val="00C72139"/>
    <w:rsid w:val="00C722C9"/>
    <w:rsid w:val="00C7249B"/>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A6C"/>
    <w:rsid w:val="00C74DB9"/>
    <w:rsid w:val="00C74E68"/>
    <w:rsid w:val="00C74F5F"/>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DD"/>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6EC"/>
    <w:rsid w:val="00C83986"/>
    <w:rsid w:val="00C839A3"/>
    <w:rsid w:val="00C83C5A"/>
    <w:rsid w:val="00C83E31"/>
    <w:rsid w:val="00C84083"/>
    <w:rsid w:val="00C843AE"/>
    <w:rsid w:val="00C8479E"/>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7F0"/>
    <w:rsid w:val="00C9089F"/>
    <w:rsid w:val="00C9090F"/>
    <w:rsid w:val="00C90C9B"/>
    <w:rsid w:val="00C9143E"/>
    <w:rsid w:val="00C9144F"/>
    <w:rsid w:val="00C91B48"/>
    <w:rsid w:val="00C92171"/>
    <w:rsid w:val="00C9219F"/>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A1"/>
    <w:rsid w:val="00CA11D2"/>
    <w:rsid w:val="00CA1A59"/>
    <w:rsid w:val="00CA214A"/>
    <w:rsid w:val="00CA233E"/>
    <w:rsid w:val="00CA27E9"/>
    <w:rsid w:val="00CA3466"/>
    <w:rsid w:val="00CA35A6"/>
    <w:rsid w:val="00CA3C2A"/>
    <w:rsid w:val="00CA437C"/>
    <w:rsid w:val="00CA449E"/>
    <w:rsid w:val="00CA466F"/>
    <w:rsid w:val="00CA47E0"/>
    <w:rsid w:val="00CA49AB"/>
    <w:rsid w:val="00CA4DEC"/>
    <w:rsid w:val="00CA4F27"/>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EA6"/>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070"/>
    <w:rsid w:val="00CB63A2"/>
    <w:rsid w:val="00CB63FF"/>
    <w:rsid w:val="00CB661B"/>
    <w:rsid w:val="00CB6631"/>
    <w:rsid w:val="00CB6A3A"/>
    <w:rsid w:val="00CB6BA1"/>
    <w:rsid w:val="00CB6CC4"/>
    <w:rsid w:val="00CB6D20"/>
    <w:rsid w:val="00CB6D68"/>
    <w:rsid w:val="00CB6D87"/>
    <w:rsid w:val="00CB71ED"/>
    <w:rsid w:val="00CB7791"/>
    <w:rsid w:val="00CC03DB"/>
    <w:rsid w:val="00CC03F7"/>
    <w:rsid w:val="00CC0499"/>
    <w:rsid w:val="00CC089D"/>
    <w:rsid w:val="00CC08A3"/>
    <w:rsid w:val="00CC0ED6"/>
    <w:rsid w:val="00CC10A8"/>
    <w:rsid w:val="00CC133D"/>
    <w:rsid w:val="00CC1596"/>
    <w:rsid w:val="00CC19A0"/>
    <w:rsid w:val="00CC1A85"/>
    <w:rsid w:val="00CC1FB9"/>
    <w:rsid w:val="00CC264A"/>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B2E"/>
    <w:rsid w:val="00CC7C8E"/>
    <w:rsid w:val="00CC7CE1"/>
    <w:rsid w:val="00CD0066"/>
    <w:rsid w:val="00CD00D8"/>
    <w:rsid w:val="00CD0616"/>
    <w:rsid w:val="00CD06D9"/>
    <w:rsid w:val="00CD1262"/>
    <w:rsid w:val="00CD128C"/>
    <w:rsid w:val="00CD2344"/>
    <w:rsid w:val="00CD2403"/>
    <w:rsid w:val="00CD2721"/>
    <w:rsid w:val="00CD27F6"/>
    <w:rsid w:val="00CD28B8"/>
    <w:rsid w:val="00CD2B0B"/>
    <w:rsid w:val="00CD2D7C"/>
    <w:rsid w:val="00CD3094"/>
    <w:rsid w:val="00CD337C"/>
    <w:rsid w:val="00CD3391"/>
    <w:rsid w:val="00CD3451"/>
    <w:rsid w:val="00CD409B"/>
    <w:rsid w:val="00CD43B0"/>
    <w:rsid w:val="00CD44C2"/>
    <w:rsid w:val="00CD4806"/>
    <w:rsid w:val="00CD4AFA"/>
    <w:rsid w:val="00CD55FE"/>
    <w:rsid w:val="00CD56AC"/>
    <w:rsid w:val="00CD5766"/>
    <w:rsid w:val="00CD61CA"/>
    <w:rsid w:val="00CD6A5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B9"/>
    <w:rsid w:val="00CE43ED"/>
    <w:rsid w:val="00CE4483"/>
    <w:rsid w:val="00CE4893"/>
    <w:rsid w:val="00CE4B4F"/>
    <w:rsid w:val="00CE4BD5"/>
    <w:rsid w:val="00CE513F"/>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0B3F"/>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9E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EDE"/>
    <w:rsid w:val="00D10041"/>
    <w:rsid w:val="00D10327"/>
    <w:rsid w:val="00D10398"/>
    <w:rsid w:val="00D10C7E"/>
    <w:rsid w:val="00D10CC3"/>
    <w:rsid w:val="00D10CF7"/>
    <w:rsid w:val="00D10D92"/>
    <w:rsid w:val="00D10DFF"/>
    <w:rsid w:val="00D10E51"/>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4F1B"/>
    <w:rsid w:val="00D251C7"/>
    <w:rsid w:val="00D253C8"/>
    <w:rsid w:val="00D25551"/>
    <w:rsid w:val="00D258B0"/>
    <w:rsid w:val="00D25BDE"/>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1EC9"/>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EAF"/>
    <w:rsid w:val="00D34FDE"/>
    <w:rsid w:val="00D354FA"/>
    <w:rsid w:val="00D35B98"/>
    <w:rsid w:val="00D35EC5"/>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68"/>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84C"/>
    <w:rsid w:val="00D51927"/>
    <w:rsid w:val="00D519AD"/>
    <w:rsid w:val="00D51C3A"/>
    <w:rsid w:val="00D51CFE"/>
    <w:rsid w:val="00D51D49"/>
    <w:rsid w:val="00D51EEC"/>
    <w:rsid w:val="00D5245B"/>
    <w:rsid w:val="00D52826"/>
    <w:rsid w:val="00D52D18"/>
    <w:rsid w:val="00D52D63"/>
    <w:rsid w:val="00D52E52"/>
    <w:rsid w:val="00D5306A"/>
    <w:rsid w:val="00D53132"/>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262"/>
    <w:rsid w:val="00D6049B"/>
    <w:rsid w:val="00D606C9"/>
    <w:rsid w:val="00D610EA"/>
    <w:rsid w:val="00D613BC"/>
    <w:rsid w:val="00D61596"/>
    <w:rsid w:val="00D61726"/>
    <w:rsid w:val="00D6199E"/>
    <w:rsid w:val="00D6229C"/>
    <w:rsid w:val="00D62328"/>
    <w:rsid w:val="00D62662"/>
    <w:rsid w:val="00D6299A"/>
    <w:rsid w:val="00D62D46"/>
    <w:rsid w:val="00D6364F"/>
    <w:rsid w:val="00D6379A"/>
    <w:rsid w:val="00D63805"/>
    <w:rsid w:val="00D63807"/>
    <w:rsid w:val="00D639B5"/>
    <w:rsid w:val="00D63AC3"/>
    <w:rsid w:val="00D63D3F"/>
    <w:rsid w:val="00D63D8C"/>
    <w:rsid w:val="00D63E34"/>
    <w:rsid w:val="00D64197"/>
    <w:rsid w:val="00D64428"/>
    <w:rsid w:val="00D644BA"/>
    <w:rsid w:val="00D645E8"/>
    <w:rsid w:val="00D64AE4"/>
    <w:rsid w:val="00D64D42"/>
    <w:rsid w:val="00D65296"/>
    <w:rsid w:val="00D652E6"/>
    <w:rsid w:val="00D65ECC"/>
    <w:rsid w:val="00D65F5B"/>
    <w:rsid w:val="00D668C6"/>
    <w:rsid w:val="00D66A1E"/>
    <w:rsid w:val="00D66A67"/>
    <w:rsid w:val="00D66B23"/>
    <w:rsid w:val="00D66CE3"/>
    <w:rsid w:val="00D67438"/>
    <w:rsid w:val="00D674B1"/>
    <w:rsid w:val="00D674BA"/>
    <w:rsid w:val="00D67791"/>
    <w:rsid w:val="00D677DB"/>
    <w:rsid w:val="00D6790D"/>
    <w:rsid w:val="00D67B54"/>
    <w:rsid w:val="00D67CAD"/>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4E11"/>
    <w:rsid w:val="00D74F03"/>
    <w:rsid w:val="00D75271"/>
    <w:rsid w:val="00D7563F"/>
    <w:rsid w:val="00D7579A"/>
    <w:rsid w:val="00D7589C"/>
    <w:rsid w:val="00D75C90"/>
    <w:rsid w:val="00D75FA0"/>
    <w:rsid w:val="00D7640E"/>
    <w:rsid w:val="00D76A09"/>
    <w:rsid w:val="00D76ADD"/>
    <w:rsid w:val="00D76B34"/>
    <w:rsid w:val="00D77153"/>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B68"/>
    <w:rsid w:val="00D82E51"/>
    <w:rsid w:val="00D82F92"/>
    <w:rsid w:val="00D831BF"/>
    <w:rsid w:val="00D832D6"/>
    <w:rsid w:val="00D83666"/>
    <w:rsid w:val="00D837FA"/>
    <w:rsid w:val="00D83C2A"/>
    <w:rsid w:val="00D8429C"/>
    <w:rsid w:val="00D8434A"/>
    <w:rsid w:val="00D845C4"/>
    <w:rsid w:val="00D8492B"/>
    <w:rsid w:val="00D849BA"/>
    <w:rsid w:val="00D84FC5"/>
    <w:rsid w:val="00D85123"/>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4D7"/>
    <w:rsid w:val="00D937A8"/>
    <w:rsid w:val="00D9385E"/>
    <w:rsid w:val="00D93F45"/>
    <w:rsid w:val="00D94114"/>
    <w:rsid w:val="00D94207"/>
    <w:rsid w:val="00D9497B"/>
    <w:rsid w:val="00D95136"/>
    <w:rsid w:val="00D952F4"/>
    <w:rsid w:val="00D95341"/>
    <w:rsid w:val="00D95630"/>
    <w:rsid w:val="00D95A57"/>
    <w:rsid w:val="00D95BFF"/>
    <w:rsid w:val="00D95C32"/>
    <w:rsid w:val="00D95FB1"/>
    <w:rsid w:val="00D961F3"/>
    <w:rsid w:val="00D96452"/>
    <w:rsid w:val="00D96A25"/>
    <w:rsid w:val="00D96DB9"/>
    <w:rsid w:val="00D96E41"/>
    <w:rsid w:val="00D973FB"/>
    <w:rsid w:val="00D97522"/>
    <w:rsid w:val="00D97A79"/>
    <w:rsid w:val="00D97AD7"/>
    <w:rsid w:val="00D97F44"/>
    <w:rsid w:val="00DA0238"/>
    <w:rsid w:val="00DA04EA"/>
    <w:rsid w:val="00DA07FD"/>
    <w:rsid w:val="00DA09A1"/>
    <w:rsid w:val="00DA0BFE"/>
    <w:rsid w:val="00DA0DD7"/>
    <w:rsid w:val="00DA0E02"/>
    <w:rsid w:val="00DA132F"/>
    <w:rsid w:val="00DA1E91"/>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B014C"/>
    <w:rsid w:val="00DB0222"/>
    <w:rsid w:val="00DB03AE"/>
    <w:rsid w:val="00DB0801"/>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80C"/>
    <w:rsid w:val="00DB4B90"/>
    <w:rsid w:val="00DB4D46"/>
    <w:rsid w:val="00DB4D69"/>
    <w:rsid w:val="00DB5004"/>
    <w:rsid w:val="00DB5243"/>
    <w:rsid w:val="00DB52DB"/>
    <w:rsid w:val="00DB589F"/>
    <w:rsid w:val="00DB5CE8"/>
    <w:rsid w:val="00DB5F88"/>
    <w:rsid w:val="00DB637D"/>
    <w:rsid w:val="00DB647C"/>
    <w:rsid w:val="00DB6573"/>
    <w:rsid w:val="00DB75AA"/>
    <w:rsid w:val="00DB762E"/>
    <w:rsid w:val="00DB785E"/>
    <w:rsid w:val="00DB7A65"/>
    <w:rsid w:val="00DB7CD6"/>
    <w:rsid w:val="00DB7DD6"/>
    <w:rsid w:val="00DB7E4B"/>
    <w:rsid w:val="00DB7ECA"/>
    <w:rsid w:val="00DC046F"/>
    <w:rsid w:val="00DC05F4"/>
    <w:rsid w:val="00DC0DB9"/>
    <w:rsid w:val="00DC13DF"/>
    <w:rsid w:val="00DC14E1"/>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F3A"/>
    <w:rsid w:val="00DC6048"/>
    <w:rsid w:val="00DC60B7"/>
    <w:rsid w:val="00DC60F8"/>
    <w:rsid w:val="00DC61A5"/>
    <w:rsid w:val="00DC6F1C"/>
    <w:rsid w:val="00DC72C9"/>
    <w:rsid w:val="00DC740D"/>
    <w:rsid w:val="00DC784F"/>
    <w:rsid w:val="00DC7851"/>
    <w:rsid w:val="00DD0193"/>
    <w:rsid w:val="00DD068E"/>
    <w:rsid w:val="00DD0E00"/>
    <w:rsid w:val="00DD1271"/>
    <w:rsid w:val="00DD1EAA"/>
    <w:rsid w:val="00DD2B16"/>
    <w:rsid w:val="00DD2C03"/>
    <w:rsid w:val="00DD2FCE"/>
    <w:rsid w:val="00DD31E4"/>
    <w:rsid w:val="00DD3210"/>
    <w:rsid w:val="00DD3747"/>
    <w:rsid w:val="00DD3D89"/>
    <w:rsid w:val="00DD3E88"/>
    <w:rsid w:val="00DD3FBC"/>
    <w:rsid w:val="00DD4221"/>
    <w:rsid w:val="00DD4371"/>
    <w:rsid w:val="00DD45D4"/>
    <w:rsid w:val="00DD4E2C"/>
    <w:rsid w:val="00DD5423"/>
    <w:rsid w:val="00DD563B"/>
    <w:rsid w:val="00DD57D2"/>
    <w:rsid w:val="00DD5889"/>
    <w:rsid w:val="00DD5FC6"/>
    <w:rsid w:val="00DD6620"/>
    <w:rsid w:val="00DD667C"/>
    <w:rsid w:val="00DD6866"/>
    <w:rsid w:val="00DD6B1E"/>
    <w:rsid w:val="00DD6BCB"/>
    <w:rsid w:val="00DD70C5"/>
    <w:rsid w:val="00DD71E8"/>
    <w:rsid w:val="00DD74EC"/>
    <w:rsid w:val="00DD762B"/>
    <w:rsid w:val="00DD7653"/>
    <w:rsid w:val="00DD7992"/>
    <w:rsid w:val="00DD7B25"/>
    <w:rsid w:val="00DD7B97"/>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2F94"/>
    <w:rsid w:val="00DE3251"/>
    <w:rsid w:val="00DE331F"/>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E7F5F"/>
    <w:rsid w:val="00DF078A"/>
    <w:rsid w:val="00DF0B6B"/>
    <w:rsid w:val="00DF1074"/>
    <w:rsid w:val="00DF10DD"/>
    <w:rsid w:val="00DF1398"/>
    <w:rsid w:val="00DF15E7"/>
    <w:rsid w:val="00DF1E3A"/>
    <w:rsid w:val="00DF21D6"/>
    <w:rsid w:val="00DF2882"/>
    <w:rsid w:val="00DF2AE4"/>
    <w:rsid w:val="00DF3987"/>
    <w:rsid w:val="00DF3D69"/>
    <w:rsid w:val="00DF45BE"/>
    <w:rsid w:val="00DF4661"/>
    <w:rsid w:val="00DF4AF5"/>
    <w:rsid w:val="00DF4CB4"/>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5C"/>
    <w:rsid w:val="00E050C9"/>
    <w:rsid w:val="00E05319"/>
    <w:rsid w:val="00E05395"/>
    <w:rsid w:val="00E053E6"/>
    <w:rsid w:val="00E0561A"/>
    <w:rsid w:val="00E05BF9"/>
    <w:rsid w:val="00E05CD1"/>
    <w:rsid w:val="00E062E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200A4"/>
    <w:rsid w:val="00E20288"/>
    <w:rsid w:val="00E202D0"/>
    <w:rsid w:val="00E20682"/>
    <w:rsid w:val="00E2089E"/>
    <w:rsid w:val="00E20C99"/>
    <w:rsid w:val="00E20DB4"/>
    <w:rsid w:val="00E2105E"/>
    <w:rsid w:val="00E2118A"/>
    <w:rsid w:val="00E212DB"/>
    <w:rsid w:val="00E21673"/>
    <w:rsid w:val="00E21CDB"/>
    <w:rsid w:val="00E2273C"/>
    <w:rsid w:val="00E229E5"/>
    <w:rsid w:val="00E22C97"/>
    <w:rsid w:val="00E22CA4"/>
    <w:rsid w:val="00E22EF6"/>
    <w:rsid w:val="00E23090"/>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63A4"/>
    <w:rsid w:val="00E2649F"/>
    <w:rsid w:val="00E269B7"/>
    <w:rsid w:val="00E2725E"/>
    <w:rsid w:val="00E272A3"/>
    <w:rsid w:val="00E2753D"/>
    <w:rsid w:val="00E275AF"/>
    <w:rsid w:val="00E278EB"/>
    <w:rsid w:val="00E27CE7"/>
    <w:rsid w:val="00E27DC9"/>
    <w:rsid w:val="00E302BB"/>
    <w:rsid w:val="00E302F8"/>
    <w:rsid w:val="00E30344"/>
    <w:rsid w:val="00E30EA6"/>
    <w:rsid w:val="00E3149F"/>
    <w:rsid w:val="00E315BE"/>
    <w:rsid w:val="00E316DD"/>
    <w:rsid w:val="00E319FD"/>
    <w:rsid w:val="00E31DD9"/>
    <w:rsid w:val="00E321E6"/>
    <w:rsid w:val="00E33794"/>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E9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30BA"/>
    <w:rsid w:val="00E43106"/>
    <w:rsid w:val="00E43112"/>
    <w:rsid w:val="00E43143"/>
    <w:rsid w:val="00E435E8"/>
    <w:rsid w:val="00E43843"/>
    <w:rsid w:val="00E43972"/>
    <w:rsid w:val="00E43983"/>
    <w:rsid w:val="00E43AEB"/>
    <w:rsid w:val="00E43BC7"/>
    <w:rsid w:val="00E44629"/>
    <w:rsid w:val="00E44B05"/>
    <w:rsid w:val="00E44BD8"/>
    <w:rsid w:val="00E44C6E"/>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DE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4E6"/>
    <w:rsid w:val="00E60ABC"/>
    <w:rsid w:val="00E60C18"/>
    <w:rsid w:val="00E60CBD"/>
    <w:rsid w:val="00E61690"/>
    <w:rsid w:val="00E61981"/>
    <w:rsid w:val="00E61DBA"/>
    <w:rsid w:val="00E61F7C"/>
    <w:rsid w:val="00E62064"/>
    <w:rsid w:val="00E621FF"/>
    <w:rsid w:val="00E62753"/>
    <w:rsid w:val="00E62963"/>
    <w:rsid w:val="00E62D45"/>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1F5"/>
    <w:rsid w:val="00E67886"/>
    <w:rsid w:val="00E67DF9"/>
    <w:rsid w:val="00E67EFF"/>
    <w:rsid w:val="00E704CA"/>
    <w:rsid w:val="00E707E1"/>
    <w:rsid w:val="00E70DF7"/>
    <w:rsid w:val="00E713E1"/>
    <w:rsid w:val="00E715DA"/>
    <w:rsid w:val="00E71FAC"/>
    <w:rsid w:val="00E720F4"/>
    <w:rsid w:val="00E72473"/>
    <w:rsid w:val="00E7277F"/>
    <w:rsid w:val="00E728DB"/>
    <w:rsid w:val="00E72B4E"/>
    <w:rsid w:val="00E72B5F"/>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98"/>
    <w:rsid w:val="00E80B37"/>
    <w:rsid w:val="00E80B49"/>
    <w:rsid w:val="00E80B8E"/>
    <w:rsid w:val="00E80CDF"/>
    <w:rsid w:val="00E814B1"/>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141"/>
    <w:rsid w:val="00E94574"/>
    <w:rsid w:val="00E9462E"/>
    <w:rsid w:val="00E94ADF"/>
    <w:rsid w:val="00E94B26"/>
    <w:rsid w:val="00E94F1C"/>
    <w:rsid w:val="00E95226"/>
    <w:rsid w:val="00E95503"/>
    <w:rsid w:val="00E955B8"/>
    <w:rsid w:val="00E956E4"/>
    <w:rsid w:val="00E96BA3"/>
    <w:rsid w:val="00E96CF8"/>
    <w:rsid w:val="00E96D99"/>
    <w:rsid w:val="00E96F6B"/>
    <w:rsid w:val="00E9711C"/>
    <w:rsid w:val="00E974BA"/>
    <w:rsid w:val="00E9774C"/>
    <w:rsid w:val="00E978DF"/>
    <w:rsid w:val="00E97930"/>
    <w:rsid w:val="00E97C48"/>
    <w:rsid w:val="00E97CC1"/>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A1"/>
    <w:rsid w:val="00EA44F7"/>
    <w:rsid w:val="00EA4D4F"/>
    <w:rsid w:val="00EA4D92"/>
    <w:rsid w:val="00EA4F1B"/>
    <w:rsid w:val="00EA5623"/>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DD2"/>
    <w:rsid w:val="00EB2F4D"/>
    <w:rsid w:val="00EB2F5B"/>
    <w:rsid w:val="00EB31E0"/>
    <w:rsid w:val="00EB39A1"/>
    <w:rsid w:val="00EB3C79"/>
    <w:rsid w:val="00EB3CA3"/>
    <w:rsid w:val="00EB3CA7"/>
    <w:rsid w:val="00EB3E16"/>
    <w:rsid w:val="00EB4087"/>
    <w:rsid w:val="00EB42CC"/>
    <w:rsid w:val="00EB4839"/>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B7903"/>
    <w:rsid w:val="00EC12D1"/>
    <w:rsid w:val="00EC134B"/>
    <w:rsid w:val="00EC1482"/>
    <w:rsid w:val="00EC1495"/>
    <w:rsid w:val="00EC1880"/>
    <w:rsid w:val="00EC193F"/>
    <w:rsid w:val="00EC1C37"/>
    <w:rsid w:val="00EC27B3"/>
    <w:rsid w:val="00EC2B91"/>
    <w:rsid w:val="00EC2C33"/>
    <w:rsid w:val="00EC3078"/>
    <w:rsid w:val="00EC31A6"/>
    <w:rsid w:val="00EC3285"/>
    <w:rsid w:val="00EC3449"/>
    <w:rsid w:val="00EC3D53"/>
    <w:rsid w:val="00EC406E"/>
    <w:rsid w:val="00EC42D6"/>
    <w:rsid w:val="00EC4420"/>
    <w:rsid w:val="00EC44AC"/>
    <w:rsid w:val="00EC4B41"/>
    <w:rsid w:val="00EC4C8F"/>
    <w:rsid w:val="00EC5078"/>
    <w:rsid w:val="00EC5121"/>
    <w:rsid w:val="00EC5535"/>
    <w:rsid w:val="00EC56EA"/>
    <w:rsid w:val="00EC58F7"/>
    <w:rsid w:val="00EC63EB"/>
    <w:rsid w:val="00EC6577"/>
    <w:rsid w:val="00EC7388"/>
    <w:rsid w:val="00EC73D2"/>
    <w:rsid w:val="00ED0003"/>
    <w:rsid w:val="00ED036A"/>
    <w:rsid w:val="00ED05D6"/>
    <w:rsid w:val="00ED075A"/>
    <w:rsid w:val="00ED0B9D"/>
    <w:rsid w:val="00ED0C3A"/>
    <w:rsid w:val="00ED1742"/>
    <w:rsid w:val="00ED1DB4"/>
    <w:rsid w:val="00ED1F33"/>
    <w:rsid w:val="00ED202D"/>
    <w:rsid w:val="00ED2152"/>
    <w:rsid w:val="00ED259F"/>
    <w:rsid w:val="00ED2736"/>
    <w:rsid w:val="00ED3638"/>
    <w:rsid w:val="00ED3764"/>
    <w:rsid w:val="00ED3909"/>
    <w:rsid w:val="00ED3F55"/>
    <w:rsid w:val="00ED3FA2"/>
    <w:rsid w:val="00ED41FE"/>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8F6"/>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CF1"/>
    <w:rsid w:val="00EF1E58"/>
    <w:rsid w:val="00EF1EFC"/>
    <w:rsid w:val="00EF1F5D"/>
    <w:rsid w:val="00EF2241"/>
    <w:rsid w:val="00EF2438"/>
    <w:rsid w:val="00EF2830"/>
    <w:rsid w:val="00EF2899"/>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5DC3"/>
    <w:rsid w:val="00F165B1"/>
    <w:rsid w:val="00F17840"/>
    <w:rsid w:val="00F1788B"/>
    <w:rsid w:val="00F179AE"/>
    <w:rsid w:val="00F17D71"/>
    <w:rsid w:val="00F203A2"/>
    <w:rsid w:val="00F20D5E"/>
    <w:rsid w:val="00F20E89"/>
    <w:rsid w:val="00F21012"/>
    <w:rsid w:val="00F21828"/>
    <w:rsid w:val="00F218D5"/>
    <w:rsid w:val="00F219E3"/>
    <w:rsid w:val="00F22063"/>
    <w:rsid w:val="00F222B0"/>
    <w:rsid w:val="00F22431"/>
    <w:rsid w:val="00F231A9"/>
    <w:rsid w:val="00F23251"/>
    <w:rsid w:val="00F232A1"/>
    <w:rsid w:val="00F233C3"/>
    <w:rsid w:val="00F238A7"/>
    <w:rsid w:val="00F23912"/>
    <w:rsid w:val="00F2391B"/>
    <w:rsid w:val="00F23BD3"/>
    <w:rsid w:val="00F23BF2"/>
    <w:rsid w:val="00F23C8B"/>
    <w:rsid w:val="00F2410E"/>
    <w:rsid w:val="00F241EB"/>
    <w:rsid w:val="00F2425B"/>
    <w:rsid w:val="00F243EE"/>
    <w:rsid w:val="00F24808"/>
    <w:rsid w:val="00F2483A"/>
    <w:rsid w:val="00F24D12"/>
    <w:rsid w:val="00F24F4A"/>
    <w:rsid w:val="00F2509A"/>
    <w:rsid w:val="00F25591"/>
    <w:rsid w:val="00F255E0"/>
    <w:rsid w:val="00F25E5E"/>
    <w:rsid w:val="00F267A5"/>
    <w:rsid w:val="00F267B4"/>
    <w:rsid w:val="00F2680B"/>
    <w:rsid w:val="00F268E3"/>
    <w:rsid w:val="00F26BBF"/>
    <w:rsid w:val="00F27287"/>
    <w:rsid w:val="00F272EF"/>
    <w:rsid w:val="00F2788C"/>
    <w:rsid w:val="00F27B10"/>
    <w:rsid w:val="00F27C46"/>
    <w:rsid w:val="00F3036E"/>
    <w:rsid w:val="00F30762"/>
    <w:rsid w:val="00F30AD9"/>
    <w:rsid w:val="00F312DB"/>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CA9"/>
    <w:rsid w:val="00F4213B"/>
    <w:rsid w:val="00F4214D"/>
    <w:rsid w:val="00F42219"/>
    <w:rsid w:val="00F42275"/>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E14"/>
    <w:rsid w:val="00F54E5A"/>
    <w:rsid w:val="00F55182"/>
    <w:rsid w:val="00F5558E"/>
    <w:rsid w:val="00F55A33"/>
    <w:rsid w:val="00F56061"/>
    <w:rsid w:val="00F56A08"/>
    <w:rsid w:val="00F56A85"/>
    <w:rsid w:val="00F56D59"/>
    <w:rsid w:val="00F57214"/>
    <w:rsid w:val="00F57498"/>
    <w:rsid w:val="00F57618"/>
    <w:rsid w:val="00F576E2"/>
    <w:rsid w:val="00F57863"/>
    <w:rsid w:val="00F579BF"/>
    <w:rsid w:val="00F57A0B"/>
    <w:rsid w:val="00F6005F"/>
    <w:rsid w:val="00F60162"/>
    <w:rsid w:val="00F6033C"/>
    <w:rsid w:val="00F609A2"/>
    <w:rsid w:val="00F60CAB"/>
    <w:rsid w:val="00F610EF"/>
    <w:rsid w:val="00F611EC"/>
    <w:rsid w:val="00F615C2"/>
    <w:rsid w:val="00F618BD"/>
    <w:rsid w:val="00F6196E"/>
    <w:rsid w:val="00F61AC2"/>
    <w:rsid w:val="00F61BC7"/>
    <w:rsid w:val="00F61C1C"/>
    <w:rsid w:val="00F61E75"/>
    <w:rsid w:val="00F6207B"/>
    <w:rsid w:val="00F6226E"/>
    <w:rsid w:val="00F63039"/>
    <w:rsid w:val="00F632BE"/>
    <w:rsid w:val="00F637EB"/>
    <w:rsid w:val="00F639E6"/>
    <w:rsid w:val="00F643F2"/>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95"/>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6CC"/>
    <w:rsid w:val="00F74987"/>
    <w:rsid w:val="00F74AEB"/>
    <w:rsid w:val="00F74BF2"/>
    <w:rsid w:val="00F74D0C"/>
    <w:rsid w:val="00F74D16"/>
    <w:rsid w:val="00F74D26"/>
    <w:rsid w:val="00F75154"/>
    <w:rsid w:val="00F75481"/>
    <w:rsid w:val="00F7548D"/>
    <w:rsid w:val="00F7560F"/>
    <w:rsid w:val="00F75627"/>
    <w:rsid w:val="00F759F2"/>
    <w:rsid w:val="00F75A76"/>
    <w:rsid w:val="00F761FF"/>
    <w:rsid w:val="00F76268"/>
    <w:rsid w:val="00F764CA"/>
    <w:rsid w:val="00F76535"/>
    <w:rsid w:val="00F766CF"/>
    <w:rsid w:val="00F76BED"/>
    <w:rsid w:val="00F771A6"/>
    <w:rsid w:val="00F773AD"/>
    <w:rsid w:val="00F77832"/>
    <w:rsid w:val="00F77D4E"/>
    <w:rsid w:val="00F80793"/>
    <w:rsid w:val="00F8088F"/>
    <w:rsid w:val="00F80F90"/>
    <w:rsid w:val="00F81111"/>
    <w:rsid w:val="00F81497"/>
    <w:rsid w:val="00F814AE"/>
    <w:rsid w:val="00F814D5"/>
    <w:rsid w:val="00F81579"/>
    <w:rsid w:val="00F818BE"/>
    <w:rsid w:val="00F82017"/>
    <w:rsid w:val="00F8256F"/>
    <w:rsid w:val="00F82813"/>
    <w:rsid w:val="00F82D34"/>
    <w:rsid w:val="00F83106"/>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29"/>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161"/>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409"/>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ED3"/>
    <w:rsid w:val="00FC0214"/>
    <w:rsid w:val="00FC097E"/>
    <w:rsid w:val="00FC0B4C"/>
    <w:rsid w:val="00FC0BE1"/>
    <w:rsid w:val="00FC10EB"/>
    <w:rsid w:val="00FC14CD"/>
    <w:rsid w:val="00FC14E1"/>
    <w:rsid w:val="00FC1530"/>
    <w:rsid w:val="00FC160A"/>
    <w:rsid w:val="00FC1876"/>
    <w:rsid w:val="00FC1D36"/>
    <w:rsid w:val="00FC1FDC"/>
    <w:rsid w:val="00FC2179"/>
    <w:rsid w:val="00FC21AC"/>
    <w:rsid w:val="00FC22BA"/>
    <w:rsid w:val="00FC2F2D"/>
    <w:rsid w:val="00FC3125"/>
    <w:rsid w:val="00FC3178"/>
    <w:rsid w:val="00FC325C"/>
    <w:rsid w:val="00FC3A62"/>
    <w:rsid w:val="00FC3B1A"/>
    <w:rsid w:val="00FC3C01"/>
    <w:rsid w:val="00FC3F5E"/>
    <w:rsid w:val="00FC4503"/>
    <w:rsid w:val="00FC46C0"/>
    <w:rsid w:val="00FC4946"/>
    <w:rsid w:val="00FC4973"/>
    <w:rsid w:val="00FC4FF1"/>
    <w:rsid w:val="00FC5072"/>
    <w:rsid w:val="00FC5168"/>
    <w:rsid w:val="00FC5796"/>
    <w:rsid w:val="00FC58CC"/>
    <w:rsid w:val="00FC6658"/>
    <w:rsid w:val="00FC6741"/>
    <w:rsid w:val="00FC6999"/>
    <w:rsid w:val="00FC6A42"/>
    <w:rsid w:val="00FC6A54"/>
    <w:rsid w:val="00FC6F8F"/>
    <w:rsid w:val="00FC716B"/>
    <w:rsid w:val="00FC71B4"/>
    <w:rsid w:val="00FC7892"/>
    <w:rsid w:val="00FC7D9F"/>
    <w:rsid w:val="00FC7E01"/>
    <w:rsid w:val="00FD021B"/>
    <w:rsid w:val="00FD0644"/>
    <w:rsid w:val="00FD09CF"/>
    <w:rsid w:val="00FD0B20"/>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58"/>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E0203"/>
    <w:rsid w:val="00FE042F"/>
    <w:rsid w:val="00FE0444"/>
    <w:rsid w:val="00FE04DF"/>
    <w:rsid w:val="00FE0626"/>
    <w:rsid w:val="00FE0697"/>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4DD0"/>
    <w:rsid w:val="00FE4ECB"/>
    <w:rsid w:val="00FE550D"/>
    <w:rsid w:val="00FE5EDE"/>
    <w:rsid w:val="00FE61B4"/>
    <w:rsid w:val="00FE631D"/>
    <w:rsid w:val="00FE63AC"/>
    <w:rsid w:val="00FE74D3"/>
    <w:rsid w:val="00FE76F5"/>
    <w:rsid w:val="00FE7827"/>
    <w:rsid w:val="00FE797A"/>
    <w:rsid w:val="00FE7A39"/>
    <w:rsid w:val="00FE7BE1"/>
    <w:rsid w:val="00FE7BE3"/>
    <w:rsid w:val="00FE7E76"/>
    <w:rsid w:val="00FE7F95"/>
    <w:rsid w:val="00FF004D"/>
    <w:rsid w:val="00FF08AF"/>
    <w:rsid w:val="00FF0B33"/>
    <w:rsid w:val="00FF0D68"/>
    <w:rsid w:val="00FF0FA5"/>
    <w:rsid w:val="00FF1295"/>
    <w:rsid w:val="00FF1884"/>
    <w:rsid w:val="00FF1A5C"/>
    <w:rsid w:val="00FF1BFB"/>
    <w:rsid w:val="00FF20BA"/>
    <w:rsid w:val="00FF219D"/>
    <w:rsid w:val="00FF25DF"/>
    <w:rsid w:val="00FF2B00"/>
    <w:rsid w:val="00FF3128"/>
    <w:rsid w:val="00FF35E1"/>
    <w:rsid w:val="00FF36A4"/>
    <w:rsid w:val="00FF37CE"/>
    <w:rsid w:val="00FF4259"/>
    <w:rsid w:val="00FF42AC"/>
    <w:rsid w:val="00FF4518"/>
    <w:rsid w:val="00FF4A4B"/>
    <w:rsid w:val="00FF4A71"/>
    <w:rsid w:val="00FF4E23"/>
    <w:rsid w:val="00FF506F"/>
    <w:rsid w:val="00FF50CA"/>
    <w:rsid w:val="00FF50E2"/>
    <w:rsid w:val="00FF54F4"/>
    <w:rsid w:val="00FF5ED7"/>
    <w:rsid w:val="00FF5F1D"/>
    <w:rsid w:val="00FF5F49"/>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E58"/>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uiPriority w:val="99"/>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uiPriority w:val="99"/>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1"/>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msonormal0">
    <w:name w:val="msonormal"/>
    <w:basedOn w:val="Normal"/>
    <w:rsid w:val="00C32F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10139384">
    <w:name w:val="SP.10.139384"/>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60">
    <w:name w:val="SP.10.139460"/>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10139438">
    <w:name w:val="SP.10.139438"/>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character" w:customStyle="1" w:styleId="SC10204816">
    <w:name w:val="SC.10.204816"/>
    <w:uiPriority w:val="99"/>
    <w:rsid w:val="002E39B6"/>
    <w:rPr>
      <w:color w:val="000000"/>
      <w:sz w:val="20"/>
      <w:szCs w:val="20"/>
    </w:rPr>
  </w:style>
  <w:style w:type="paragraph" w:customStyle="1" w:styleId="SP10139289">
    <w:name w:val="SP.10.139289"/>
    <w:basedOn w:val="Normal"/>
    <w:next w:val="Normal"/>
    <w:uiPriority w:val="99"/>
    <w:rsid w:val="002E39B6"/>
    <w:pPr>
      <w:autoSpaceDE w:val="0"/>
      <w:autoSpaceDN w:val="0"/>
      <w:adjustRightInd w:val="0"/>
      <w:spacing w:after="0" w:line="240" w:lineRule="auto"/>
    </w:pPr>
    <w:rPr>
      <w:rFonts w:ascii="Arial" w:hAnsi="Arial" w:cs="Arial"/>
      <w:sz w:val="24"/>
      <w:szCs w:val="24"/>
    </w:rPr>
  </w:style>
  <w:style w:type="paragraph" w:customStyle="1" w:styleId="SP22127370">
    <w:name w:val="SP.22.127370"/>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7381">
    <w:name w:val="SP.22.127381"/>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paragraph" w:customStyle="1" w:styleId="SP22126992">
    <w:name w:val="SP.22.126992"/>
    <w:basedOn w:val="Normal"/>
    <w:next w:val="Normal"/>
    <w:uiPriority w:val="99"/>
    <w:rsid w:val="005763EE"/>
    <w:pPr>
      <w:autoSpaceDE w:val="0"/>
      <w:autoSpaceDN w:val="0"/>
      <w:adjustRightInd w:val="0"/>
      <w:spacing w:after="0" w:line="240" w:lineRule="auto"/>
    </w:pPr>
    <w:rPr>
      <w:rFonts w:ascii="Arial" w:hAnsi="Arial" w:cs="Arial"/>
      <w:sz w:val="24"/>
      <w:szCs w:val="24"/>
    </w:rPr>
  </w:style>
  <w:style w:type="character" w:customStyle="1" w:styleId="SC22323589">
    <w:name w:val="SC.22.323589"/>
    <w:uiPriority w:val="99"/>
    <w:rsid w:val="005763EE"/>
    <w:rPr>
      <w:b/>
      <w:bCs/>
      <w:color w:val="000000"/>
      <w:sz w:val="20"/>
      <w:szCs w:val="20"/>
    </w:rPr>
  </w:style>
  <w:style w:type="character" w:customStyle="1" w:styleId="SC22323592">
    <w:name w:val="SC.22.323592"/>
    <w:uiPriority w:val="99"/>
    <w:rsid w:val="008C695A"/>
    <w:rPr>
      <w:color w:val="000000"/>
      <w:sz w:val="18"/>
      <w:szCs w:val="18"/>
    </w:rPr>
  </w:style>
  <w:style w:type="paragraph" w:customStyle="1" w:styleId="SP22127348">
    <w:name w:val="SP.22.127348"/>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 w:type="paragraph" w:customStyle="1" w:styleId="SP22127356">
    <w:name w:val="SP.22.127356"/>
    <w:basedOn w:val="Normal"/>
    <w:next w:val="Normal"/>
    <w:uiPriority w:val="99"/>
    <w:rsid w:val="00DC14E1"/>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219315">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725335">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92433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29971873">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5733019">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6988735">
      <w:bodyDiv w:val="1"/>
      <w:marLeft w:val="0"/>
      <w:marRight w:val="0"/>
      <w:marTop w:val="0"/>
      <w:marBottom w:val="0"/>
      <w:divBdr>
        <w:top w:val="none" w:sz="0" w:space="0" w:color="auto"/>
        <w:left w:val="none" w:sz="0" w:space="0" w:color="auto"/>
        <w:bottom w:val="none" w:sz="0" w:space="0" w:color="auto"/>
        <w:right w:val="none" w:sz="0" w:space="0" w:color="auto"/>
      </w:divBdr>
    </w:div>
    <w:div w:id="540360689">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679314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1372703">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94842954">
      <w:bodyDiv w:val="1"/>
      <w:marLeft w:val="0"/>
      <w:marRight w:val="0"/>
      <w:marTop w:val="0"/>
      <w:marBottom w:val="0"/>
      <w:divBdr>
        <w:top w:val="none" w:sz="0" w:space="0" w:color="auto"/>
        <w:left w:val="none" w:sz="0" w:space="0" w:color="auto"/>
        <w:bottom w:val="none" w:sz="0" w:space="0" w:color="auto"/>
        <w:right w:val="none" w:sz="0" w:space="0" w:color="auto"/>
      </w:divBdr>
    </w:div>
    <w:div w:id="703477539">
      <w:bodyDiv w:val="1"/>
      <w:marLeft w:val="0"/>
      <w:marRight w:val="0"/>
      <w:marTop w:val="0"/>
      <w:marBottom w:val="0"/>
      <w:divBdr>
        <w:top w:val="none" w:sz="0" w:space="0" w:color="auto"/>
        <w:left w:val="none" w:sz="0" w:space="0" w:color="auto"/>
        <w:bottom w:val="none" w:sz="0" w:space="0" w:color="auto"/>
        <w:right w:val="none" w:sz="0" w:space="0" w:color="auto"/>
      </w:divBdr>
    </w:div>
    <w:div w:id="722603774">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4990995">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79949186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5531107">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67469050">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3580262">
      <w:bodyDiv w:val="1"/>
      <w:marLeft w:val="0"/>
      <w:marRight w:val="0"/>
      <w:marTop w:val="0"/>
      <w:marBottom w:val="0"/>
      <w:divBdr>
        <w:top w:val="none" w:sz="0" w:space="0" w:color="auto"/>
        <w:left w:val="none" w:sz="0" w:space="0" w:color="auto"/>
        <w:bottom w:val="none" w:sz="0" w:space="0" w:color="auto"/>
        <w:right w:val="none" w:sz="0" w:space="0" w:color="auto"/>
      </w:divBdr>
    </w:div>
    <w:div w:id="988904020">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1348065">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384469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24146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8860425">
      <w:bodyDiv w:val="1"/>
      <w:marLeft w:val="0"/>
      <w:marRight w:val="0"/>
      <w:marTop w:val="0"/>
      <w:marBottom w:val="0"/>
      <w:divBdr>
        <w:top w:val="none" w:sz="0" w:space="0" w:color="auto"/>
        <w:left w:val="none" w:sz="0" w:space="0" w:color="auto"/>
        <w:bottom w:val="none" w:sz="0" w:space="0" w:color="auto"/>
        <w:right w:val="none" w:sz="0" w:space="0" w:color="auto"/>
      </w:divBdr>
    </w:div>
    <w:div w:id="1158426870">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158099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321380">
      <w:bodyDiv w:val="1"/>
      <w:marLeft w:val="0"/>
      <w:marRight w:val="0"/>
      <w:marTop w:val="0"/>
      <w:marBottom w:val="0"/>
      <w:divBdr>
        <w:top w:val="none" w:sz="0" w:space="0" w:color="auto"/>
        <w:left w:val="none" w:sz="0" w:space="0" w:color="auto"/>
        <w:bottom w:val="none" w:sz="0" w:space="0" w:color="auto"/>
        <w:right w:val="none" w:sz="0" w:space="0" w:color="auto"/>
      </w:divBdr>
    </w:div>
    <w:div w:id="1227885784">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676830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0747257">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8143904">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0021111">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9321659">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050104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3584147">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3749856">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9839531">
      <w:bodyDiv w:val="1"/>
      <w:marLeft w:val="0"/>
      <w:marRight w:val="0"/>
      <w:marTop w:val="0"/>
      <w:marBottom w:val="0"/>
      <w:divBdr>
        <w:top w:val="none" w:sz="0" w:space="0" w:color="auto"/>
        <w:left w:val="none" w:sz="0" w:space="0" w:color="auto"/>
        <w:bottom w:val="none" w:sz="0" w:space="0" w:color="auto"/>
        <w:right w:val="none" w:sz="0" w:space="0" w:color="auto"/>
      </w:divBdr>
    </w:div>
    <w:div w:id="178133589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2631091">
      <w:bodyDiv w:val="1"/>
      <w:marLeft w:val="0"/>
      <w:marRight w:val="0"/>
      <w:marTop w:val="0"/>
      <w:marBottom w:val="0"/>
      <w:divBdr>
        <w:top w:val="none" w:sz="0" w:space="0" w:color="auto"/>
        <w:left w:val="none" w:sz="0" w:space="0" w:color="auto"/>
        <w:bottom w:val="none" w:sz="0" w:space="0" w:color="auto"/>
        <w:right w:val="none" w:sz="0" w:space="0" w:color="auto"/>
      </w:divBdr>
    </w:div>
    <w:div w:id="180180412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716610">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201251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0875966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13127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5123458">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Asterjadhi</dc:creator>
  <cp:keywords/>
  <dc:description/>
  <cp:lastModifiedBy>Giovanni Chisci</cp:lastModifiedBy>
  <cp:revision>4</cp:revision>
  <dcterms:created xsi:type="dcterms:W3CDTF">2024-04-05T00:09:00Z</dcterms:created>
  <dcterms:modified xsi:type="dcterms:W3CDTF">2024-04-05T00:11:00Z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