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43976F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414AE">
              <w:rPr>
                <w:b w:val="0"/>
                <w:sz w:val="14"/>
              </w:rPr>
              <w:t>3</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07A29A66" w14:textId="77777777" w:rsidR="00141C2F" w:rsidRDefault="00A931B5" w:rsidP="001650D8">
                            <w:pPr>
                              <w:pStyle w:val="BodyText0"/>
                              <w:kinsoku w:val="0"/>
                              <w:overflowPunct w:val="0"/>
                              <w:spacing w:before="8"/>
                            </w:pPr>
                            <w:r>
                              <w:t>22072</w:t>
                            </w:r>
                            <w:r w:rsidR="00141C2F">
                              <w:t xml:space="preserve"> </w:t>
                            </w: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Pr="00923628" w:rsidRDefault="00C10827" w:rsidP="002B3E84">
                            <w:pPr>
                              <w:pStyle w:val="BodyText0"/>
                              <w:kinsoku w:val="0"/>
                              <w:overflowPunct w:val="0"/>
                              <w:spacing w:before="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785ED4EE" w:rsidR="00BE5C4E" w:rsidRDefault="001D2A90" w:rsidP="001650D8">
                      <w:pPr>
                        <w:pStyle w:val="BodyText0"/>
                        <w:kinsoku w:val="0"/>
                        <w:overflowPunct w:val="0"/>
                        <w:spacing w:before="8"/>
                      </w:pPr>
                      <w:r w:rsidRPr="000C404D">
                        <w:rPr>
                          <w:highlight w:val="green"/>
                        </w:rPr>
                        <w:t>22276 22358 22404 22400 22399 22309 22308 22273 22029 22073 22178</w:t>
                      </w:r>
                      <w:r>
                        <w:t xml:space="preserve"> </w:t>
                      </w:r>
                      <w:r w:rsidRPr="00AC6750">
                        <w:rPr>
                          <w:highlight w:val="green"/>
                        </w:rPr>
                        <w:t>22281</w:t>
                      </w:r>
                      <w:r>
                        <w:t xml:space="preserve"> 22072 22105 22280 22031 22071 22070 22330 22069 22068 22262 22353 22015 22267 22329 22100 22054 22053 22052 22051 22050 22049 22048 22047 22046 </w:t>
                      </w:r>
                      <w:r w:rsidRPr="00A931B5">
                        <w:rPr>
                          <w:highlight w:val="red"/>
                        </w:rPr>
                        <w:t>22099</w:t>
                      </w:r>
                      <w:r>
                        <w:t xml:space="preserve"> 22045 22044 </w:t>
                      </w:r>
                      <w:r w:rsidRPr="000C404D">
                        <w:rPr>
                          <w:highlight w:val="green"/>
                        </w:rPr>
                        <w:t>22002</w:t>
                      </w:r>
                    </w:p>
                    <w:p w14:paraId="1E95CCFF" w14:textId="77777777" w:rsidR="002B3E84" w:rsidRDefault="002B3E84" w:rsidP="001650D8">
                      <w:pPr>
                        <w:pStyle w:val="BodyText0"/>
                        <w:kinsoku w:val="0"/>
                        <w:overflowPunct w:val="0"/>
                        <w:spacing w:before="8"/>
                      </w:pPr>
                    </w:p>
                    <w:p w14:paraId="07A29A66" w14:textId="77777777" w:rsidR="00141C2F" w:rsidRDefault="00A931B5" w:rsidP="001650D8">
                      <w:pPr>
                        <w:pStyle w:val="BodyText0"/>
                        <w:kinsoku w:val="0"/>
                        <w:overflowPunct w:val="0"/>
                        <w:spacing w:before="8"/>
                      </w:pPr>
                      <w:r>
                        <w:t>22072</w:t>
                      </w:r>
                      <w:r w:rsidR="00141C2F">
                        <w:t xml:space="preserve"> </w:t>
                      </w:r>
                    </w:p>
                    <w:p w14:paraId="2AA69CE6" w14:textId="06A172CE" w:rsidR="00A931B5" w:rsidRDefault="00A931B5" w:rsidP="001650D8">
                      <w:pPr>
                        <w:pStyle w:val="BodyText0"/>
                        <w:kinsoku w:val="0"/>
                        <w:overflowPunct w:val="0"/>
                        <w:spacing w:before="8"/>
                      </w:pPr>
                      <w:r>
                        <w:t>22105</w:t>
                      </w:r>
                      <w:r w:rsidR="00141C2F">
                        <w:t xml:space="preserve"> </w:t>
                      </w:r>
                      <w:r>
                        <w:t>22280 22031 22071 22070 22330 22069 22068 22262 22353 22015 22267 22329 22100 22054 22053 22052 22051 22050 22049 22048 22047 22046 22045 22044</w:t>
                      </w:r>
                    </w:p>
                    <w:p w14:paraId="5F1D0350" w14:textId="77777777" w:rsidR="002B3E84" w:rsidRDefault="002B3E84" w:rsidP="001650D8">
                      <w:pPr>
                        <w:pStyle w:val="BodyText0"/>
                        <w:kinsoku w:val="0"/>
                        <w:overflowPunct w:val="0"/>
                        <w:spacing w:before="8"/>
                      </w:pPr>
                    </w:p>
                    <w:p w14:paraId="794804F7" w14:textId="54F56F19" w:rsidR="002B3E84" w:rsidRDefault="002B3E84" w:rsidP="002B3E84">
                      <w:pPr>
                        <w:pStyle w:val="BodyText0"/>
                        <w:kinsoku w:val="0"/>
                        <w:overflowPunct w:val="0"/>
                        <w:spacing w:before="8"/>
                      </w:pPr>
                      <w:r>
                        <w:t>22276 22358</w:t>
                      </w:r>
                      <w:r w:rsidR="00DC2E58">
                        <w:t xml:space="preserve"> </w:t>
                      </w:r>
                      <w:r>
                        <w:t>22404 22400</w:t>
                      </w:r>
                      <w:r w:rsidR="00DC2E58">
                        <w:t xml:space="preserve"> </w:t>
                      </w:r>
                      <w:r>
                        <w:t>22399 22309</w:t>
                      </w:r>
                      <w:r w:rsidR="00DC2E58">
                        <w:t xml:space="preserve"> </w:t>
                      </w:r>
                      <w:r>
                        <w:t>22308 22273</w:t>
                      </w:r>
                      <w:r w:rsidR="00DC2E58">
                        <w:t xml:space="preserve"> </w:t>
                      </w:r>
                      <w:r>
                        <w:t>22029 22073</w:t>
                      </w:r>
                      <w:r w:rsidR="00DC2E58">
                        <w:t xml:space="preserve"> </w:t>
                      </w:r>
                      <w:r>
                        <w:t>22178 22281</w:t>
                      </w:r>
                      <w:r w:rsidR="00DC2E58">
                        <w:t xml:space="preserve"> 22002</w:t>
                      </w:r>
                    </w:p>
                    <w:p w14:paraId="42030E8C" w14:textId="77777777" w:rsidR="00C10827" w:rsidRPr="00923628" w:rsidRDefault="00C10827" w:rsidP="002B3E84">
                      <w:pPr>
                        <w:pStyle w:val="BodyText0"/>
                        <w:kinsoku w:val="0"/>
                        <w:overflowPunct w:val="0"/>
                        <w:spacing w:before="8"/>
                      </w:pPr>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3C86D33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th</w:t>
            </w:r>
            <w:r w:rsidR="00C01128">
              <w:rPr>
                <w:rFonts w:asciiTheme="minorHAnsi" w:hAnsiTheme="minorHAnsi" w:cstheme="minorHAnsi"/>
                <w:sz w:val="20"/>
                <w:szCs w:val="20"/>
              </w:rPr>
              <w:t>e</w:t>
            </w:r>
            <w:r w:rsidR="009F13C2">
              <w:rPr>
                <w:rFonts w:asciiTheme="minorHAnsi" w:hAnsiTheme="minorHAnsi" w:cstheme="minorHAnsi"/>
                <w:sz w:val="20"/>
                <w:szCs w:val="20"/>
              </w:rPr>
              <w:t xml:space="preserve">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6ED000C0"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w:t>
            </w:r>
            <w:r w:rsidR="00361EA0">
              <w:rPr>
                <w:rFonts w:asciiTheme="minorHAnsi" w:hAnsiTheme="minorHAnsi" w:cstheme="minorHAnsi"/>
                <w:sz w:val="20"/>
                <w:szCs w:val="20"/>
              </w:rPr>
              <w:t>,</w:t>
            </w:r>
            <w:r w:rsidR="00513DEE">
              <w:rPr>
                <w:rFonts w:asciiTheme="minorHAnsi" w:hAnsiTheme="minorHAnsi" w:cstheme="minorHAnsi"/>
                <w:sz w:val="20"/>
                <w:szCs w:val="20"/>
              </w:rPr>
              <w:t xml:space="preserve"> value 1</w:t>
            </w:r>
            <w:r w:rsidR="00361EA0">
              <w:rPr>
                <w:rFonts w:asciiTheme="minorHAnsi" w:hAnsiTheme="minorHAnsi" w:cstheme="minorHAnsi"/>
                <w:sz w:val="20"/>
                <w:szCs w:val="20"/>
              </w:rPr>
              <w:t xml:space="preserve"> and 0</w:t>
            </w:r>
            <w:r w:rsidR="00513DEE">
              <w:rPr>
                <w:rFonts w:asciiTheme="minorHAnsi" w:hAnsiTheme="minorHAnsi" w:cstheme="minorHAnsi"/>
                <w:sz w:val="20"/>
                <w:szCs w:val="20"/>
              </w:rPr>
              <w:t>)</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4C1305">
              <w:rPr>
                <w:rFonts w:asciiTheme="minorHAnsi" w:hAnsiTheme="minorHAnsi" w:cstheme="minorHAnsi"/>
                <w:sz w:val="20"/>
                <w:szCs w:val="20"/>
                <w:highlight w:val="cyan"/>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623B22BD"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Apply the following changes: </w:t>
            </w:r>
            <w:r w:rsidRPr="00A414AE">
              <w:rPr>
                <w:rFonts w:asciiTheme="minorHAnsi" w:hAnsiTheme="minorHAnsi" w:cstheme="minorHAnsi"/>
                <w:sz w:val="20"/>
                <w:szCs w:val="20"/>
              </w:rPr>
              <w:t xml:space="preserve">1. Add the following paragraph </w:t>
            </w:r>
            <w:r w:rsidR="0052686D">
              <w:rPr>
                <w:rFonts w:asciiTheme="minorHAnsi" w:hAnsiTheme="minorHAnsi" w:cstheme="minorHAnsi"/>
                <w:sz w:val="20"/>
                <w:szCs w:val="20"/>
              </w:rPr>
              <w:t>after the 3</w:t>
            </w:r>
            <w:r w:rsidR="0052686D" w:rsidRPr="0052686D">
              <w:rPr>
                <w:rFonts w:asciiTheme="minorHAnsi" w:hAnsiTheme="minorHAnsi" w:cstheme="minorHAnsi"/>
                <w:sz w:val="20"/>
                <w:szCs w:val="20"/>
                <w:vertAlign w:val="superscript"/>
              </w:rPr>
              <w:t>rd</w:t>
            </w:r>
            <w:r w:rsidR="0052686D">
              <w:rPr>
                <w:rFonts w:asciiTheme="minorHAnsi" w:hAnsiTheme="minorHAnsi" w:cstheme="minorHAnsi"/>
                <w:sz w:val="20"/>
                <w:szCs w:val="20"/>
              </w:rPr>
              <w:t xml:space="preserve"> paragraph in</w:t>
            </w:r>
            <w:r w:rsidRPr="00A414AE">
              <w:rPr>
                <w:rFonts w:asciiTheme="minorHAnsi" w:hAnsiTheme="minorHAnsi" w:cstheme="minorHAnsi"/>
                <w:sz w:val="20"/>
                <w:szCs w:val="20"/>
              </w:rPr>
              <w:t xml:space="preserve"> 35.3.7.2.3, as follows:" when a STA affiliated with an MLD transmits a TID-To-Link Mapping Request frame, the TID-To-Link Mapping Request frame may</w:t>
            </w:r>
            <w:r>
              <w:rPr>
                <w:rFonts w:asciiTheme="minorHAnsi" w:hAnsiTheme="minorHAnsi" w:cstheme="minorHAnsi"/>
                <w:sz w:val="20"/>
                <w:szCs w:val="20"/>
              </w:rPr>
              <w:t>, if allowed,</w:t>
            </w:r>
            <w:r w:rsidRPr="00A414AE">
              <w:rPr>
                <w:rFonts w:asciiTheme="minorHAnsi" w:hAnsiTheme="minorHAnsi" w:cstheme="minorHAnsi"/>
                <w:sz w:val="20"/>
                <w:szCs w:val="20"/>
              </w:rPr>
              <w:t xml:space="preserve">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w:t>
            </w:r>
            <w:r w:rsidR="00EC4148">
              <w:rPr>
                <w:rFonts w:asciiTheme="minorHAnsi" w:hAnsiTheme="minorHAnsi" w:cstheme="minorHAnsi"/>
                <w:sz w:val="20"/>
                <w:szCs w:val="20"/>
              </w:rPr>
              <w:t>after the 4</w:t>
            </w:r>
            <w:r w:rsidR="00EC4148" w:rsidRPr="00EC4148">
              <w:rPr>
                <w:rFonts w:asciiTheme="minorHAnsi" w:hAnsiTheme="minorHAnsi" w:cstheme="minorHAnsi"/>
                <w:sz w:val="20"/>
                <w:szCs w:val="20"/>
                <w:vertAlign w:val="superscript"/>
              </w:rPr>
              <w:t>th</w:t>
            </w:r>
            <w:r w:rsidR="00EC4148">
              <w:rPr>
                <w:rFonts w:asciiTheme="minorHAnsi" w:hAnsiTheme="minorHAnsi" w:cstheme="minorHAnsi"/>
                <w:sz w:val="20"/>
                <w:szCs w:val="20"/>
              </w:rPr>
              <w:t xml:space="preserve"> paragraph in</w:t>
            </w:r>
            <w:r w:rsidRPr="00A414AE">
              <w:rPr>
                <w:rFonts w:asciiTheme="minorHAnsi" w:hAnsiTheme="minorHAnsi" w:cstheme="minorHAnsi"/>
                <w:sz w:val="20"/>
                <w:szCs w:val="20"/>
              </w:rPr>
              <w:t xml:space="preserve">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sentence</w:t>
            </w:r>
            <w:r w:rsidR="003465A3">
              <w:rPr>
                <w:rFonts w:asciiTheme="minorHAnsi" w:hAnsiTheme="minorHAnsi" w:cstheme="minorHAnsi"/>
                <w:sz w:val="20"/>
                <w:szCs w:val="20"/>
              </w:rPr>
              <w:t xml:space="preserve"> cited by the comment on P</w:t>
            </w:r>
            <w:r w:rsidR="006C25F8">
              <w:rPr>
                <w:rFonts w:asciiTheme="minorHAnsi" w:hAnsiTheme="minorHAnsi" w:cstheme="minorHAnsi"/>
                <w:sz w:val="20"/>
                <w:szCs w:val="20"/>
              </w:rPr>
              <w:t>530L09</w:t>
            </w:r>
            <w:r w:rsidRPr="00A414AE">
              <w:rPr>
                <w:rFonts w:asciiTheme="minorHAnsi" w:hAnsiTheme="minorHAnsi" w:cstheme="minorHAnsi"/>
                <w:sz w:val="20"/>
                <w:szCs w:val="20"/>
              </w:rPr>
              <w:t xml:space="preserve"> from 35.3.7.2.1</w:t>
            </w:r>
            <w:r w:rsidR="000B62CE">
              <w:rPr>
                <w:rFonts w:asciiTheme="minorHAnsi" w:hAnsiTheme="minorHAnsi" w:cstheme="minorHAnsi"/>
                <w:sz w:val="20"/>
                <w:szCs w:val="20"/>
              </w:rPr>
              <w:t xml:space="preserve">. </w:t>
            </w:r>
            <w:r w:rsidR="00EC4148">
              <w:rPr>
                <w:rFonts w:asciiTheme="minorHAnsi" w:hAnsiTheme="minorHAnsi" w:cstheme="minorHAnsi"/>
                <w:sz w:val="20"/>
                <w:szCs w:val="20"/>
              </w:rPr>
              <w:t xml:space="preserve">    </w:t>
            </w:r>
            <w:r w:rsidR="000B62CE">
              <w:rPr>
                <w:rFonts w:asciiTheme="minorHAnsi" w:hAnsiTheme="minorHAnsi" w:cstheme="minorHAnsi"/>
                <w:sz w:val="20"/>
                <w:szCs w:val="20"/>
              </w:rPr>
              <w:t xml:space="preserve">4. Please change </w:t>
            </w:r>
            <w:r w:rsidR="000B62CE">
              <w:rPr>
                <w:rFonts w:asciiTheme="minorHAnsi" w:hAnsiTheme="minorHAnsi" w:cstheme="minorHAnsi"/>
                <w:sz w:val="20"/>
                <w:szCs w:val="20"/>
              </w:rPr>
              <w:lastRenderedPageBreak/>
              <w:t>“Duration field” to “Direction</w:t>
            </w:r>
            <w:r w:rsidR="005E1D45">
              <w:rPr>
                <w:rFonts w:asciiTheme="minorHAnsi" w:hAnsiTheme="minorHAnsi" w:cstheme="minorHAnsi"/>
                <w:sz w:val="20"/>
                <w:szCs w:val="20"/>
              </w:rPr>
              <w:t xml:space="preserve"> field’ in P534L29</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92B7D20"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 35.3.7.2.4 (Advertised TTLM in Beacon and Probe Response frames), and (An MLD that includes two TID-To-Link Mapping elements …" In the above, the part starting with "(An MLD that includes two TID-To-Link Mapping elements ...)" should refer to a subclause. In </w:t>
            </w:r>
            <w:r w:rsidRPr="00A414AE">
              <w:rPr>
                <w:rFonts w:asciiTheme="minorHAnsi" w:hAnsiTheme="minorHAnsi" w:cstheme="minorHAnsi"/>
                <w:sz w:val="20"/>
                <w:szCs w:val="20"/>
              </w:rPr>
              <w:lastRenderedPageBreak/>
              <w:t>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Mapping elements … to 2 (see 35.3.7.5.2 (Affiliated </w:t>
            </w:r>
            <w:r w:rsidRPr="00A414AE">
              <w:rPr>
                <w:rFonts w:asciiTheme="minorHAnsi" w:hAnsiTheme="minorHAnsi" w:cstheme="minorHAnsi"/>
                <w:sz w:val="20"/>
                <w:szCs w:val="20"/>
              </w:rPr>
              <w:lastRenderedPageBreak/>
              <w:t>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Mapping element to 1" should be moved to 35.3.7.2.3 (Negotiation </w:t>
            </w:r>
            <w:r w:rsidRPr="00A414AE">
              <w:rPr>
                <w:rFonts w:asciiTheme="minorHAnsi" w:hAnsiTheme="minorHAnsi" w:cstheme="minorHAnsi"/>
                <w:sz w:val="20"/>
                <w:szCs w:val="20"/>
              </w:rPr>
              <w:lastRenderedPageBreak/>
              <w:t>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1. Add the following paragraph in 35.3.7.2.3, as follows:" when a STA affiliated with an MLD transmits a TID-To-Link Mapping Request frame, the TID-To-Link Mapping Request frame may include one or two TID-To-</w:t>
            </w:r>
            <w:r w:rsidRPr="00A414AE">
              <w:rPr>
                <w:rFonts w:asciiTheme="minorHAnsi" w:hAnsiTheme="minorHAnsi" w:cstheme="minorHAnsi"/>
                <w:sz w:val="20"/>
                <w:szCs w:val="20"/>
              </w:rPr>
              <w:lastRenderedPageBreak/>
              <w:t>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w:t>
            </w:r>
            <w:r w:rsidRPr="00A414AE">
              <w:rPr>
                <w:rFonts w:asciiTheme="minorHAnsi" w:hAnsiTheme="minorHAnsi" w:cstheme="minorHAnsi"/>
                <w:sz w:val="20"/>
                <w:szCs w:val="20"/>
              </w:rPr>
              <w:lastRenderedPageBreak/>
              <w:t>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8A4716">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FB187D">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 If the Neighbor Report element that is carried in the BSS Transition Candidate List Entries field of a BSS Transition Management Query, Request or Response frame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then the </w:t>
            </w:r>
            <w:r w:rsidRPr="00A414AE">
              <w:rPr>
                <w:rFonts w:asciiTheme="minorHAnsi" w:hAnsiTheme="minorHAnsi" w:cstheme="minorHAnsi"/>
                <w:sz w:val="20"/>
                <w:szCs w:val="20"/>
              </w:rPr>
              <w:lastRenderedPageBreak/>
              <w:t>Neighbor Report element..."</w:t>
            </w:r>
          </w:p>
        </w:tc>
        <w:tc>
          <w:tcPr>
            <w:tcW w:w="3330" w:type="dxa"/>
            <w:tcBorders>
              <w:top w:val="nil"/>
              <w:left w:val="nil"/>
              <w:bottom w:val="single" w:sz="4" w:space="0" w:color="333300"/>
              <w:right w:val="single" w:sz="4" w:space="0" w:color="333300"/>
            </w:tcBorders>
          </w:tcPr>
          <w:p w14:paraId="4DBD1DF0" w14:textId="0F659C1A" w:rsidR="00D73EF1" w:rsidRPr="00A414AE" w:rsidRDefault="0096280C" w:rsidP="00D73EF1">
            <w:pPr>
              <w:rPr>
                <w:rFonts w:asciiTheme="minorHAnsi" w:hAnsiTheme="minorHAnsi" w:cstheme="minorHAnsi"/>
                <w:sz w:val="20"/>
                <w:szCs w:val="20"/>
              </w:rPr>
            </w:pPr>
            <w:r>
              <w:rPr>
                <w:rFonts w:asciiTheme="minorHAnsi" w:hAnsiTheme="minorHAnsi" w:cstheme="minorHAnsi"/>
                <w:sz w:val="20"/>
                <w:szCs w:val="20"/>
              </w:rPr>
              <w:lastRenderedPageBreak/>
              <w:t xml:space="preserve">Reject </w:t>
            </w:r>
            <w:r w:rsidR="00F13DBE">
              <w:rPr>
                <w:rFonts w:asciiTheme="minorHAnsi" w:hAnsiTheme="minorHAnsi" w:cstheme="minorHAnsi"/>
                <w:sz w:val="20"/>
                <w:szCs w:val="20"/>
              </w:rPr>
              <w:t>–</w:t>
            </w:r>
            <w:r>
              <w:rPr>
                <w:rFonts w:asciiTheme="minorHAnsi" w:hAnsiTheme="minorHAnsi" w:cstheme="minorHAnsi"/>
                <w:sz w:val="20"/>
                <w:szCs w:val="20"/>
              </w:rPr>
              <w:t xml:space="preserve"> </w:t>
            </w:r>
            <w:r w:rsidR="00F13DBE">
              <w:rPr>
                <w:rFonts w:asciiTheme="minorHAnsi" w:hAnsiTheme="minorHAnsi" w:cstheme="minorHAnsi"/>
                <w:sz w:val="20"/>
                <w:szCs w:val="20"/>
              </w:rPr>
              <w:t>Direction of the group is to not use the term “</w:t>
            </w:r>
            <w:proofErr w:type="spellStart"/>
            <w:r w:rsidR="00F13DBE">
              <w:rPr>
                <w:rFonts w:asciiTheme="minorHAnsi" w:hAnsiTheme="minorHAnsi" w:cstheme="minorHAnsi"/>
                <w:sz w:val="20"/>
                <w:szCs w:val="20"/>
              </w:rPr>
              <w:t>subelement</w:t>
            </w:r>
            <w:proofErr w:type="spellEnd"/>
            <w:r w:rsidR="00F13DBE">
              <w:rPr>
                <w:rFonts w:asciiTheme="minorHAnsi" w:hAnsiTheme="minorHAnsi" w:cstheme="minorHAnsi"/>
                <w:sz w:val="20"/>
                <w:szCs w:val="20"/>
              </w:rPr>
              <w:t>” anymore</w:t>
            </w:r>
            <w:r w:rsidR="00FB187D">
              <w:rPr>
                <w:rFonts w:asciiTheme="minorHAnsi" w:hAnsiTheme="minorHAnsi" w:cstheme="minorHAnsi"/>
                <w:sz w:val="20"/>
                <w:szCs w:val="20"/>
              </w:rPr>
              <w: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48478BDD"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AP 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14209B25"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2D12AAC4"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3D04FDB0"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included in the Neighbor Report element of the reported AP except the Link ID Info Present subfield "</w:t>
            </w:r>
          </w:p>
        </w:tc>
        <w:tc>
          <w:tcPr>
            <w:tcW w:w="3330" w:type="dxa"/>
            <w:tcBorders>
              <w:top w:val="nil"/>
              <w:left w:val="nil"/>
              <w:bottom w:val="single" w:sz="4" w:space="0" w:color="333300"/>
              <w:right w:val="single" w:sz="4" w:space="0" w:color="333300"/>
            </w:tcBorders>
          </w:tcPr>
          <w:p w14:paraId="03E506F2" w14:textId="2634F6B9"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21A8ECD8" w:rsidR="00D73EF1" w:rsidRPr="00A414AE" w:rsidRDefault="00FB187D"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5A1971">
              <w:rPr>
                <w:rFonts w:asciiTheme="minorHAnsi" w:hAnsiTheme="minorHAnsi" w:cstheme="minorHAnsi"/>
                <w:sz w:val="20"/>
                <w:szCs w:val="20"/>
                <w:highlight w:val="red"/>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3196D2BE" w14:textId="202399BB" w:rsidR="00D73EF1" w:rsidRPr="00A414AE" w:rsidRDefault="002E0149" w:rsidP="00D73EF1">
            <w:pPr>
              <w:rPr>
                <w:rFonts w:asciiTheme="minorHAnsi" w:hAnsiTheme="minorHAnsi" w:cstheme="minorHAnsi"/>
                <w:sz w:val="20"/>
                <w:szCs w:val="20"/>
              </w:rPr>
            </w:pPr>
            <w:r>
              <w:rPr>
                <w:rFonts w:asciiTheme="minorHAnsi" w:hAnsiTheme="minorHAnsi" w:cstheme="minorHAnsi"/>
                <w:sz w:val="20"/>
                <w:szCs w:val="20"/>
              </w:rPr>
              <w:t xml:space="preserve">Reject </w:t>
            </w:r>
            <w:r w:rsidR="00BE4B2E">
              <w:rPr>
                <w:rFonts w:asciiTheme="minorHAnsi" w:hAnsiTheme="minorHAnsi" w:cstheme="minorHAnsi"/>
                <w:sz w:val="20"/>
                <w:szCs w:val="20"/>
              </w:rPr>
              <w:t>–</w:t>
            </w:r>
            <w:r>
              <w:rPr>
                <w:rFonts w:asciiTheme="minorHAnsi" w:hAnsiTheme="minorHAnsi" w:cstheme="minorHAnsi"/>
                <w:sz w:val="20"/>
                <w:szCs w:val="20"/>
              </w:rPr>
              <w:t xml:space="preserve"> </w:t>
            </w:r>
            <w:r w:rsidR="00BE4B2E">
              <w:rPr>
                <w:rFonts w:asciiTheme="minorHAnsi" w:hAnsiTheme="minorHAnsi" w:cstheme="minorHAnsi"/>
                <w:sz w:val="20"/>
                <w:szCs w:val="20"/>
              </w:rPr>
              <w:t xml:space="preserve">It is effectively the STA that transmits the frame. We’ve been using this </w:t>
            </w:r>
            <w:r w:rsidR="001C6F8D">
              <w:rPr>
                <w:rFonts w:asciiTheme="minorHAnsi" w:hAnsiTheme="minorHAnsi" w:cstheme="minorHAnsi"/>
                <w:sz w:val="20"/>
                <w:szCs w:val="20"/>
              </w:rPr>
              <w:t>phrasing already throughout the current spec.</w:t>
            </w: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FB5D2E">
              <w:rPr>
                <w:rFonts w:asciiTheme="minorHAnsi" w:hAnsiTheme="minorHAnsi" w:cstheme="minorHAnsi"/>
                <w:sz w:val="20"/>
                <w:szCs w:val="20"/>
              </w:rPr>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49C9592E" w14:textId="23A6BB0F" w:rsidR="00D73EF1" w:rsidRDefault="00C656D9" w:rsidP="00D73EF1">
            <w:pPr>
              <w:rPr>
                <w:rFonts w:asciiTheme="minorHAnsi" w:hAnsiTheme="minorHAnsi" w:cstheme="minorHAnsi"/>
                <w:sz w:val="20"/>
                <w:szCs w:val="20"/>
              </w:rPr>
            </w:pPr>
            <w:r>
              <w:rPr>
                <w:rFonts w:asciiTheme="minorHAnsi" w:hAnsiTheme="minorHAnsi" w:cstheme="minorHAnsi"/>
                <w:sz w:val="20"/>
                <w:szCs w:val="20"/>
              </w:rPr>
              <w:t>Re</w:t>
            </w:r>
            <w:r w:rsidR="008B6781">
              <w:rPr>
                <w:rFonts w:asciiTheme="minorHAnsi" w:hAnsiTheme="minorHAnsi" w:cstheme="minorHAnsi"/>
                <w:sz w:val="20"/>
                <w:szCs w:val="20"/>
              </w:rPr>
              <w:t>vise – the condition to set the Link Remo</w:t>
            </w:r>
            <w:r w:rsidR="00A55A1B">
              <w:rPr>
                <w:rFonts w:asciiTheme="minorHAnsi" w:hAnsiTheme="minorHAnsi" w:cstheme="minorHAnsi"/>
                <w:sz w:val="20"/>
                <w:szCs w:val="20"/>
              </w:rPr>
              <w:t xml:space="preserve">val imminent field </w:t>
            </w:r>
            <w:r w:rsidR="00A931B5">
              <w:rPr>
                <w:rFonts w:asciiTheme="minorHAnsi" w:hAnsiTheme="minorHAnsi" w:cstheme="minorHAnsi"/>
                <w:sz w:val="20"/>
                <w:szCs w:val="20"/>
              </w:rPr>
              <w:t>got changed by the resolution of CID</w:t>
            </w:r>
            <w:r w:rsidR="0023269A">
              <w:rPr>
                <w:rFonts w:asciiTheme="minorHAnsi" w:hAnsiTheme="minorHAnsi" w:cstheme="minorHAnsi"/>
                <w:sz w:val="20"/>
                <w:szCs w:val="20"/>
              </w:rPr>
              <w:t>22060</w:t>
            </w:r>
            <w:r w:rsidR="00A931B5">
              <w:rPr>
                <w:rFonts w:asciiTheme="minorHAnsi" w:hAnsiTheme="minorHAnsi" w:cstheme="minorHAnsi"/>
                <w:sz w:val="20"/>
                <w:szCs w:val="20"/>
              </w:rPr>
              <w:t xml:space="preserve"> in</w:t>
            </w:r>
            <w:r w:rsidR="008B6781">
              <w:rPr>
                <w:rFonts w:asciiTheme="minorHAnsi" w:hAnsiTheme="minorHAnsi" w:cstheme="minorHAnsi"/>
                <w:sz w:val="20"/>
                <w:szCs w:val="20"/>
              </w:rPr>
              <w:t xml:space="preserve"> </w:t>
            </w:r>
            <w:r w:rsidR="00A55A1B">
              <w:rPr>
                <w:rFonts w:asciiTheme="minorHAnsi" w:hAnsiTheme="minorHAnsi" w:cstheme="minorHAnsi"/>
                <w:sz w:val="20"/>
                <w:szCs w:val="20"/>
              </w:rPr>
              <w:t>24/</w:t>
            </w:r>
            <w:r w:rsidR="0023269A">
              <w:rPr>
                <w:rFonts w:asciiTheme="minorHAnsi" w:hAnsiTheme="minorHAnsi" w:cstheme="minorHAnsi"/>
                <w:sz w:val="20"/>
                <w:szCs w:val="20"/>
              </w:rPr>
              <w:t>0293r3</w:t>
            </w:r>
            <w:r w:rsidR="00A931B5">
              <w:rPr>
                <w:rFonts w:asciiTheme="minorHAnsi" w:hAnsiTheme="minorHAnsi" w:cstheme="minorHAnsi"/>
                <w:sz w:val="20"/>
                <w:szCs w:val="20"/>
              </w:rPr>
              <w:t>.</w:t>
            </w:r>
          </w:p>
          <w:p w14:paraId="39AA4395" w14:textId="6788E874" w:rsidR="00A931B5"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This resolves this comment.</w:t>
            </w: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6C5BE0A4" w:rsidR="00D73EF1" w:rsidRPr="00A414AE" w:rsidRDefault="00A931B5" w:rsidP="00D73EF1">
            <w:pPr>
              <w:rPr>
                <w:rFonts w:asciiTheme="minorHAnsi" w:hAnsiTheme="minorHAnsi" w:cstheme="minorHAnsi"/>
                <w:sz w:val="20"/>
                <w:szCs w:val="20"/>
              </w:rPr>
            </w:pPr>
            <w:r>
              <w:rPr>
                <w:rFonts w:asciiTheme="minorHAnsi" w:hAnsiTheme="minorHAnsi" w:cstheme="minorHAnsi"/>
                <w:sz w:val="20"/>
                <w:szCs w:val="20"/>
              </w:rPr>
              <w:t>Reject – Direction of the group is to not use the term “</w:t>
            </w:r>
            <w:proofErr w:type="spellStart"/>
            <w:r>
              <w:rPr>
                <w:rFonts w:asciiTheme="minorHAnsi" w:hAnsiTheme="minorHAnsi" w:cstheme="minorHAnsi"/>
                <w:sz w:val="20"/>
                <w:szCs w:val="20"/>
              </w:rPr>
              <w:t>subelement</w:t>
            </w:r>
            <w:proofErr w:type="spellEnd"/>
            <w:r>
              <w:rPr>
                <w:rFonts w:asciiTheme="minorHAnsi" w:hAnsiTheme="minorHAnsi" w:cstheme="minorHAnsi"/>
                <w:sz w:val="20"/>
                <w:szCs w:val="20"/>
              </w:rPr>
              <w:t>” anymore.</w:t>
            </w:r>
          </w:p>
        </w:tc>
      </w:tr>
      <w:tr w:rsidR="00D73EF1" w:rsidRPr="00A414AE" w14:paraId="305103F9" w14:textId="2A9B54AF" w:rsidTr="00C32FA8">
        <w:tc>
          <w:tcPr>
            <w:tcW w:w="648" w:type="dxa"/>
            <w:tcBorders>
              <w:top w:val="nil"/>
              <w:left w:val="single" w:sz="4" w:space="0" w:color="333300"/>
              <w:bottom w:val="single" w:sz="4" w:space="0" w:color="333300"/>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single" w:sz="4" w:space="0" w:color="333300"/>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single" w:sz="4" w:space="0" w:color="333300"/>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single" w:sz="4" w:space="0" w:color="333300"/>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0748B84A" w14:textId="77777777" w:rsidR="00DD33A9" w:rsidRDefault="00DD33A9" w:rsidP="00DD33A9">
      <w:pPr>
        <w:rPr>
          <w:b/>
          <w:sz w:val="20"/>
        </w:rPr>
      </w:pPr>
    </w:p>
    <w:p w14:paraId="0BD2A5CF" w14:textId="77777777" w:rsidR="00DD33A9" w:rsidRDefault="00DD33A9" w:rsidP="00DD33A9">
      <w:pPr>
        <w:rPr>
          <w:b/>
          <w:sz w:val="20"/>
        </w:rPr>
      </w:pPr>
    </w:p>
    <w:p w14:paraId="2B2FAF25" w14:textId="77777777" w:rsidR="00DD33A9" w:rsidRDefault="00DD33A9" w:rsidP="00DD33A9">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5F5EFA14" w14:textId="77777777" w:rsidR="00DD33A9" w:rsidRDefault="00DD33A9" w:rsidP="00DD33A9">
      <w:pPr>
        <w:rPr>
          <w:b/>
          <w:sz w:val="20"/>
        </w:rPr>
      </w:pPr>
    </w:p>
    <w:p w14:paraId="59ACB0B9" w14:textId="77777777" w:rsidR="00DD33A9" w:rsidRDefault="00DD33A9" w:rsidP="00DD33A9">
      <w:pPr>
        <w:rPr>
          <w:b/>
          <w:sz w:val="20"/>
        </w:rPr>
      </w:pPr>
    </w:p>
    <w:p w14:paraId="510492C8" w14:textId="77777777" w:rsidR="00DD33A9" w:rsidRDefault="00DD33A9" w:rsidP="00DD33A9">
      <w:pPr>
        <w:rPr>
          <w:ins w:id="0" w:author="Brian Hart (brianh)" w:date="2024-03-13T13:38:00Z"/>
          <w:b/>
          <w:sz w:val="20"/>
        </w:rPr>
      </w:pPr>
      <w:proofErr w:type="spellStart"/>
      <w:r w:rsidRPr="00BE719D">
        <w:rPr>
          <w:b/>
          <w:sz w:val="20"/>
          <w:highlight w:val="yellow"/>
        </w:rPr>
        <w:t>TGbe</w:t>
      </w:r>
      <w:proofErr w:type="spellEnd"/>
      <w:r w:rsidRPr="00BE719D">
        <w:rPr>
          <w:b/>
          <w:sz w:val="20"/>
          <w:highlight w:val="yellow"/>
        </w:rPr>
        <w:t xml:space="preserve"> editor: please modify Figure 9-1001l—Extended MLD Capabilities </w:t>
      </w:r>
      <w:proofErr w:type="gramStart"/>
      <w:r w:rsidRPr="00BE719D">
        <w:rPr>
          <w:b/>
          <w:sz w:val="20"/>
          <w:highlight w:val="yellow"/>
        </w:rPr>
        <w:t>And</w:t>
      </w:r>
      <w:proofErr w:type="gramEnd"/>
      <w:r w:rsidRPr="00BE719D">
        <w:rPr>
          <w:b/>
          <w:sz w:val="20"/>
          <w:highlight w:val="yellow"/>
        </w:rPr>
        <w:t xml:space="preserve"> Operations subfield format as follows: (#22002)</w:t>
      </w:r>
    </w:p>
    <w:p w14:paraId="377FD9E0" w14:textId="77777777" w:rsidR="00DD33A9" w:rsidRDefault="00DD33A9" w:rsidP="00DD33A9">
      <w:pPr>
        <w:rPr>
          <w:b/>
          <w:sz w:val="20"/>
        </w:rPr>
      </w:pPr>
    </w:p>
    <w:p w14:paraId="3ED62A56" w14:textId="77777777" w:rsidR="00DD33A9" w:rsidRDefault="00DD33A9" w:rsidP="00DD33A9">
      <w:pPr>
        <w:rPr>
          <w:b/>
          <w:sz w:val="20"/>
        </w:rPr>
      </w:pPr>
    </w:p>
    <w:p w14:paraId="3922F56B" w14:textId="77777777" w:rsidR="00DD33A9" w:rsidRDefault="00DD33A9" w:rsidP="00DD33A9">
      <w:pPr>
        <w:rPr>
          <w:b/>
          <w:sz w:val="20"/>
        </w:rPr>
      </w:pPr>
    </w:p>
    <w:p w14:paraId="0D2DCAFD" w14:textId="77777777" w:rsidR="00DD33A9" w:rsidRDefault="00DD33A9" w:rsidP="00DD33A9">
      <w:pPr>
        <w:rPr>
          <w:b/>
          <w:sz w:val="20"/>
        </w:rPr>
      </w:pPr>
    </w:p>
    <w:p w14:paraId="30D0F978" w14:textId="2D5AB26E" w:rsidR="00DD33A9" w:rsidRDefault="00DD33A9" w:rsidP="00DD33A9">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1" w:author="Cariou, Laurent" w:date="2024-03-11T15:15:00Z">
        <w:r>
          <w:rPr>
            <w:rFonts w:ascii="Arial"/>
            <w:sz w:val="16"/>
          </w:rPr>
          <w:t xml:space="preserve">         </w:t>
        </w:r>
      </w:ins>
      <w:r>
        <w:rPr>
          <w:rFonts w:ascii="Arial"/>
          <w:spacing w:val="-5"/>
          <w:sz w:val="16"/>
        </w:rPr>
        <w:t>B</w:t>
      </w:r>
      <w:r w:rsidR="009C16EC">
        <w:rPr>
          <w:rFonts w:ascii="Arial"/>
          <w:spacing w:val="-5"/>
          <w:sz w:val="16"/>
        </w:rPr>
        <w:t>x</w:t>
      </w:r>
      <w:ins w:id="2" w:author="Cariou, Laurent" w:date="2024-03-11T15:16:00Z">
        <w:r>
          <w:rPr>
            <w:rFonts w:ascii="Arial"/>
            <w:spacing w:val="-5"/>
            <w:sz w:val="16"/>
          </w:rPr>
          <w:tab/>
          <w:t xml:space="preserve">               </w:t>
        </w:r>
        <w:proofErr w:type="spellStart"/>
        <w:r>
          <w:rPr>
            <w:rFonts w:ascii="Arial"/>
            <w:spacing w:val="-5"/>
            <w:sz w:val="16"/>
          </w:rPr>
          <w:t>B</w:t>
        </w:r>
      </w:ins>
      <w:r w:rsidR="009C16EC">
        <w:rPr>
          <w:rFonts w:ascii="Arial"/>
          <w:spacing w:val="-5"/>
          <w:sz w:val="16"/>
        </w:rPr>
        <w:t>x</w:t>
      </w:r>
      <w:proofErr w:type="spellEnd"/>
      <w:r>
        <w:rPr>
          <w:rFonts w:ascii="Arial"/>
          <w:sz w:val="16"/>
        </w:rPr>
        <w:tab/>
      </w:r>
      <w:ins w:id="3" w:author="Cariou, Laurent" w:date="2024-03-11T15:16:00Z">
        <w:r>
          <w:rPr>
            <w:rFonts w:ascii="Arial"/>
            <w:sz w:val="16"/>
          </w:rPr>
          <w:t xml:space="preserve">     </w:t>
        </w:r>
      </w:ins>
      <w:r>
        <w:rPr>
          <w:rFonts w:ascii="Arial"/>
          <w:spacing w:val="-5"/>
          <w:sz w:val="16"/>
        </w:rPr>
        <w:t>B15</w:t>
      </w:r>
    </w:p>
    <w:p w14:paraId="5BFF34DA" w14:textId="77777777" w:rsidR="00DD33A9" w:rsidRDefault="00DD33A9" w:rsidP="00DD33A9">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59776" behindDoc="0" locked="0" layoutInCell="1" allowOverlap="1" wp14:anchorId="3FACA698" wp14:editId="5D7FFAE5">
                <wp:simplePos x="0" y="0"/>
                <wp:positionH relativeFrom="page">
                  <wp:posOffset>1771650</wp:posOffset>
                </wp:positionH>
                <wp:positionV relativeFrom="paragraph">
                  <wp:posOffset>66675</wp:posOffset>
                </wp:positionV>
                <wp:extent cx="5798820" cy="866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86677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4"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5" w:author="Brian Hart (brianh)" w:date="2024-03-13T13:39:00Z">
                                    <w:r>
                                      <w:rPr>
                                        <w:rFonts w:ascii="Arial"/>
                                        <w:bCs/>
                                        <w:sz w:val="16"/>
                                        <w:szCs w:val="16"/>
                                      </w:rPr>
                                      <w:t>For</w:t>
                                    </w:r>
                                    <w:proofErr w:type="gramEnd"/>
                                    <w:r>
                                      <w:rPr>
                                        <w:rFonts w:ascii="Arial"/>
                                        <w:bCs/>
                                        <w:sz w:val="16"/>
                                        <w:szCs w:val="16"/>
                                      </w:rPr>
                                      <w:t xml:space="preserve"> </w:t>
                                    </w:r>
                                  </w:ins>
                                  <w:ins w:id="6" w:author="Brian Hart (brianh)" w:date="2024-03-13T13:40:00Z">
                                    <w:r>
                                      <w:rPr>
                                        <w:rFonts w:ascii="Arial"/>
                                        <w:bCs/>
                                        <w:sz w:val="16"/>
                                        <w:szCs w:val="16"/>
                                      </w:rPr>
                                      <w:t xml:space="preserve">Multiple </w:t>
                                    </w:r>
                                  </w:ins>
                                  <w:ins w:id="7" w:author="Cariou, Laurent" w:date="2024-03-11T15:15:00Z">
                                    <w:r w:rsidRPr="004F4A35">
                                      <w:rPr>
                                        <w:rFonts w:ascii="Arial"/>
                                        <w:bCs/>
                                        <w:sz w:val="16"/>
                                        <w:szCs w:val="16"/>
                                      </w:rPr>
                                      <w:t>APs</w:t>
                                    </w:r>
                                  </w:ins>
                                  <w:ins w:id="8"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ACA698" id="Textbox 171" o:spid="_x0000_s1027" type="#_x0000_t202" style="position:absolute;left:0;text-align:left;margin-left:139.5pt;margin-top:5.25pt;width:456.6pt;height:6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9"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10" w:author="Brian Hart (brianh)" w:date="2024-03-13T13:39:00Z">
                              <w:r>
                                <w:rPr>
                                  <w:rFonts w:ascii="Arial"/>
                                  <w:bCs/>
                                  <w:sz w:val="16"/>
                                  <w:szCs w:val="16"/>
                                </w:rPr>
                                <w:t>For</w:t>
                              </w:r>
                              <w:proofErr w:type="gramEnd"/>
                              <w:r>
                                <w:rPr>
                                  <w:rFonts w:ascii="Arial"/>
                                  <w:bCs/>
                                  <w:sz w:val="16"/>
                                  <w:szCs w:val="16"/>
                                </w:rPr>
                                <w:t xml:space="preserve"> </w:t>
                              </w:r>
                            </w:ins>
                            <w:ins w:id="11" w:author="Brian Hart (brianh)" w:date="2024-03-13T13:40:00Z">
                              <w:r>
                                <w:rPr>
                                  <w:rFonts w:ascii="Arial"/>
                                  <w:bCs/>
                                  <w:sz w:val="16"/>
                                  <w:szCs w:val="16"/>
                                </w:rPr>
                                <w:t xml:space="preserve">Multiple </w:t>
                              </w:r>
                            </w:ins>
                            <w:ins w:id="12" w:author="Cariou, Laurent" w:date="2024-03-11T15:15:00Z">
                              <w:r w:rsidRPr="004F4A35">
                                <w:rPr>
                                  <w:rFonts w:ascii="Arial"/>
                                  <w:bCs/>
                                  <w:sz w:val="16"/>
                                  <w:szCs w:val="16"/>
                                </w:rPr>
                                <w:t>APs</w:t>
                              </w:r>
                            </w:ins>
                            <w:ins w:id="13"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5"/>
          <w:sz w:val="16"/>
        </w:rPr>
        <w:t>1</w:t>
      </w:r>
      <w:ins w:id="14" w:author="Cariou, Laurent" w:date="2024-03-11T15:15:00Z">
        <w:r>
          <w:rPr>
            <w:rFonts w:ascii="Arial"/>
            <w:spacing w:val="-5"/>
            <w:sz w:val="16"/>
          </w:rPr>
          <w:tab/>
        </w:r>
        <w:r>
          <w:rPr>
            <w:rFonts w:ascii="Arial"/>
            <w:spacing w:val="-5"/>
            <w:sz w:val="16"/>
          </w:rPr>
          <w:tab/>
        </w:r>
        <w:r>
          <w:rPr>
            <w:rFonts w:ascii="Arial"/>
            <w:spacing w:val="-5"/>
            <w:sz w:val="16"/>
          </w:rPr>
          <w:tab/>
        </w:r>
      </w:ins>
      <w:del w:id="15" w:author="Cariou, Laurent" w:date="2024-03-11T15:15:00Z">
        <w:r w:rsidDel="00505AB6">
          <w:rPr>
            <w:rFonts w:ascii="Arial"/>
            <w:spacing w:val="-5"/>
            <w:sz w:val="16"/>
          </w:rPr>
          <w:delText>0</w:delText>
        </w:r>
      </w:del>
      <w:ins w:id="16" w:author="Cariou, Laurent" w:date="2024-03-11T15:15:00Z">
        <w:r>
          <w:rPr>
            <w:rFonts w:ascii="Arial"/>
            <w:spacing w:val="-5"/>
            <w:sz w:val="16"/>
          </w:rPr>
          <w:t>9</w:t>
        </w:r>
      </w:ins>
    </w:p>
    <w:p w14:paraId="689B7B3D" w14:textId="77777777" w:rsidR="00DD33A9" w:rsidRDefault="00DD33A9" w:rsidP="00DD33A9">
      <w:pPr>
        <w:spacing w:before="185"/>
        <w:ind w:left="1004" w:right="1004"/>
        <w:jc w:val="center"/>
        <w:rPr>
          <w:rFonts w:ascii="Arial" w:hAnsi="Arial"/>
          <w:b/>
          <w:sz w:val="20"/>
        </w:rPr>
      </w:pPr>
      <w:bookmarkStart w:id="17" w:name="_bookmark206"/>
      <w:bookmarkEnd w:id="17"/>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proofErr w:type="gramStart"/>
      <w:r>
        <w:rPr>
          <w:rFonts w:ascii="Arial" w:hAnsi="Arial"/>
          <w:b/>
          <w:sz w:val="20"/>
        </w:rPr>
        <w:t>And</w:t>
      </w:r>
      <w:proofErr w:type="gramEnd"/>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2FD3D084" w14:textId="77777777" w:rsidR="00DD33A9" w:rsidRDefault="00DD33A9" w:rsidP="00DD33A9">
      <w:pPr>
        <w:jc w:val="center"/>
        <w:rPr>
          <w:rFonts w:ascii="Arial" w:hAnsi="Arial"/>
          <w:sz w:val="20"/>
        </w:rPr>
        <w:sectPr w:rsidR="00DD33A9" w:rsidSect="00DD33A9">
          <w:headerReference w:type="default" r:id="rId8"/>
          <w:footerReference w:type="default" r:id="rId9"/>
          <w:pgSz w:w="12240" w:h="15840"/>
          <w:pgMar w:top="1280" w:right="800" w:bottom="960" w:left="800" w:header="661" w:footer="681" w:gutter="0"/>
          <w:cols w:space="720"/>
        </w:sectPr>
      </w:pPr>
    </w:p>
    <w:p w14:paraId="6BF32D5E" w14:textId="77777777" w:rsidR="00DD33A9" w:rsidRDefault="00DD33A9" w:rsidP="00DD33A9">
      <w:pPr>
        <w:rPr>
          <w:ins w:id="18" w:author="Cariou, Laurent" w:date="2024-03-11T11:50:00Z"/>
          <w:rFonts w:ascii="Arial" w:hAnsi="Arial"/>
          <w:sz w:val="20"/>
        </w:rPr>
      </w:pPr>
    </w:p>
    <w:p w14:paraId="6B20720C" w14:textId="77777777" w:rsidR="00DD33A9" w:rsidRDefault="00DD33A9" w:rsidP="00DD33A9">
      <w:pPr>
        <w:rPr>
          <w:ins w:id="19" w:author="Cariou, Laurent" w:date="2024-03-11T11:50:00Z"/>
          <w:rFonts w:ascii="Arial" w:hAnsi="Arial"/>
          <w:sz w:val="20"/>
        </w:rPr>
      </w:pPr>
    </w:p>
    <w:p w14:paraId="56C41CC9" w14:textId="77777777" w:rsidR="00DD33A9" w:rsidRDefault="00DD33A9" w:rsidP="00DD33A9">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line in Table 9-404k—Subfields of the Extended MLD Capabilities </w:t>
      </w:r>
      <w:proofErr w:type="gramStart"/>
      <w:r w:rsidRPr="00542C29">
        <w:rPr>
          <w:b/>
          <w:sz w:val="20"/>
          <w:highlight w:val="yellow"/>
        </w:rPr>
        <w:t>And</w:t>
      </w:r>
      <w:proofErr w:type="gramEnd"/>
      <w:r w:rsidRPr="00542C29">
        <w:rPr>
          <w:b/>
          <w:sz w:val="20"/>
          <w:highlight w:val="yellow"/>
        </w:rPr>
        <w:t xml:space="preserve"> Operations subfield as follows: (#22002)</w:t>
      </w:r>
    </w:p>
    <w:p w14:paraId="3C91308C" w14:textId="77777777" w:rsidR="00DD33A9" w:rsidRDefault="00DD33A9" w:rsidP="00DD33A9">
      <w:pPr>
        <w:rPr>
          <w:rFonts w:ascii="Arial" w:hAnsi="Arial"/>
          <w:sz w:val="20"/>
        </w:rPr>
      </w:pPr>
    </w:p>
    <w:p w14:paraId="2900496C" w14:textId="77777777" w:rsidR="00DD33A9" w:rsidRDefault="00DD33A9" w:rsidP="00DD33A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B0D708E" w14:textId="77777777" w:rsidR="00DD33A9" w:rsidRDefault="00DD33A9" w:rsidP="00DD33A9">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DD33A9" w14:paraId="7AE379D2" w14:textId="77777777" w:rsidTr="00980FAD">
        <w:trPr>
          <w:trHeight w:val="380"/>
        </w:trPr>
        <w:tc>
          <w:tcPr>
            <w:tcW w:w="1823" w:type="dxa"/>
            <w:tcBorders>
              <w:right w:val="single" w:sz="2" w:space="0" w:color="000000"/>
            </w:tcBorders>
          </w:tcPr>
          <w:p w14:paraId="1DA3B388" w14:textId="77777777" w:rsidR="00DD33A9" w:rsidRDefault="00DD33A9" w:rsidP="00980FAD">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C2B27DF" w14:textId="77777777" w:rsidR="00DD33A9" w:rsidRDefault="00DD33A9" w:rsidP="00980FAD">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0EA56A16" w14:textId="77777777" w:rsidR="00DD33A9" w:rsidRDefault="00DD33A9" w:rsidP="00980FAD">
            <w:pPr>
              <w:pStyle w:val="TableParagraph"/>
              <w:spacing w:before="76"/>
              <w:ind w:left="1432" w:right="1395"/>
              <w:jc w:val="center"/>
              <w:rPr>
                <w:b/>
                <w:sz w:val="18"/>
              </w:rPr>
            </w:pPr>
            <w:r>
              <w:rPr>
                <w:b/>
                <w:spacing w:val="-2"/>
                <w:sz w:val="18"/>
              </w:rPr>
              <w:t>Encoding</w:t>
            </w:r>
          </w:p>
        </w:tc>
      </w:tr>
      <w:tr w:rsidR="00DD33A9" w14:paraId="63492B25" w14:textId="77777777" w:rsidTr="00980FAD">
        <w:trPr>
          <w:trHeight w:val="909"/>
        </w:trPr>
        <w:tc>
          <w:tcPr>
            <w:tcW w:w="1823" w:type="dxa"/>
            <w:tcBorders>
              <w:bottom w:val="single" w:sz="4" w:space="0" w:color="000000"/>
              <w:right w:val="single" w:sz="4" w:space="0" w:color="000000"/>
            </w:tcBorders>
          </w:tcPr>
          <w:p w14:paraId="03C57776" w14:textId="77777777" w:rsidR="00DD33A9" w:rsidRDefault="00DD33A9" w:rsidP="00980FAD">
            <w:pPr>
              <w:pStyle w:val="TableParagraph"/>
              <w:spacing w:before="41" w:line="232" w:lineRule="auto"/>
              <w:rPr>
                <w:sz w:val="18"/>
              </w:rPr>
            </w:pPr>
            <w:r w:rsidRPr="00EB6F87">
              <w:rPr>
                <w:spacing w:val="-2"/>
                <w:sz w:val="18"/>
              </w:rPr>
              <w:t xml:space="preserve">BTM MLD </w:t>
            </w:r>
            <w:r>
              <w:rPr>
                <w:spacing w:val="-2"/>
                <w:sz w:val="18"/>
              </w:rPr>
              <w:t>R</w:t>
            </w:r>
            <w:r w:rsidRPr="00EB6F87">
              <w:rPr>
                <w:spacing w:val="-2"/>
                <w:sz w:val="18"/>
              </w:rPr>
              <w:t xml:space="preserve">ecommendation </w:t>
            </w:r>
            <w:proofErr w:type="gramStart"/>
            <w:r>
              <w:rPr>
                <w:spacing w:val="-2"/>
                <w:sz w:val="18"/>
              </w:rPr>
              <w:t>For</w:t>
            </w:r>
            <w:proofErr w:type="gramEnd"/>
            <w:r w:rsidRPr="00EB6F87">
              <w:rPr>
                <w:spacing w:val="-2"/>
                <w:sz w:val="18"/>
              </w:rPr>
              <w:t xml:space="preserve"> </w:t>
            </w:r>
            <w:r>
              <w:rPr>
                <w:spacing w:val="-2"/>
                <w:sz w:val="18"/>
              </w:rPr>
              <w:t xml:space="preserve">Multiple </w:t>
            </w:r>
            <w:r w:rsidRPr="00EB6F87">
              <w:rPr>
                <w:spacing w:val="-2"/>
                <w:sz w:val="18"/>
              </w:rPr>
              <w:t>APs</w:t>
            </w:r>
            <w:r>
              <w:rPr>
                <w:spacing w:val="-2"/>
                <w:sz w:val="18"/>
              </w:rPr>
              <w:t xml:space="preserve"> Support </w:t>
            </w:r>
          </w:p>
        </w:tc>
        <w:tc>
          <w:tcPr>
            <w:tcW w:w="3000" w:type="dxa"/>
            <w:tcBorders>
              <w:left w:val="single" w:sz="4" w:space="0" w:color="000000"/>
              <w:bottom w:val="single" w:sz="4" w:space="0" w:color="000000"/>
              <w:right w:val="single" w:sz="4" w:space="0" w:color="000000"/>
            </w:tcBorders>
          </w:tcPr>
          <w:p w14:paraId="49849B3F" w14:textId="163154A2" w:rsidR="00DD33A9" w:rsidRDefault="00DD33A9" w:rsidP="00980FAD">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Pr>
                <w:sz w:val="18"/>
              </w:rPr>
              <w:t>or not</w:t>
            </w:r>
            <w:proofErr w:type="gramEnd"/>
            <w:r>
              <w:rPr>
                <w:sz w:val="18"/>
              </w:rPr>
              <w:t xml:space="preserve"> a non-AP MLD supports receiving a BTM Request frame with a Neighbor Report element </w:t>
            </w:r>
            <w:r w:rsidRPr="0058618C">
              <w:rPr>
                <w:sz w:val="18"/>
              </w:rPr>
              <w:t xml:space="preserve">with a Basic </w:t>
            </w:r>
            <w:r>
              <w:rPr>
                <w:sz w:val="18"/>
              </w:rPr>
              <w:t>Multi-Link</w:t>
            </w:r>
            <w:r w:rsidRPr="0058618C">
              <w:rPr>
                <w:sz w:val="18"/>
              </w:rPr>
              <w:t xml:space="preserve"> element that includes </w:t>
            </w:r>
            <w:r>
              <w:rPr>
                <w:sz w:val="18"/>
              </w:rPr>
              <w:t>one or more</w:t>
            </w:r>
            <w:r w:rsidR="00E02528">
              <w:rPr>
                <w:sz w:val="18"/>
              </w:rPr>
              <w:t xml:space="preserve"> </w:t>
            </w:r>
            <w:r w:rsidRPr="0058618C">
              <w:rPr>
                <w:sz w:val="18"/>
              </w:rPr>
              <w:t xml:space="preserve">Per STA Profile </w:t>
            </w:r>
            <w:proofErr w:type="spellStart"/>
            <w:r w:rsidRPr="0058618C">
              <w:rPr>
                <w:sz w:val="18"/>
              </w:rPr>
              <w:t>subelement</w:t>
            </w:r>
            <w:proofErr w:type="spellEnd"/>
            <w:r>
              <w:rPr>
                <w:sz w:val="18"/>
              </w:rPr>
              <w:t>(s) providing recommended links for an AP MLD.</w:t>
            </w:r>
          </w:p>
        </w:tc>
        <w:tc>
          <w:tcPr>
            <w:tcW w:w="3601" w:type="dxa"/>
            <w:tcBorders>
              <w:left w:val="single" w:sz="4" w:space="0" w:color="000000"/>
              <w:bottom w:val="single" w:sz="4" w:space="0" w:color="000000"/>
            </w:tcBorders>
          </w:tcPr>
          <w:p w14:paraId="7F448E42" w14:textId="77777777" w:rsidR="00DD33A9" w:rsidRDefault="00DD33A9" w:rsidP="00980FAD">
            <w:pPr>
              <w:pStyle w:val="TableParagraph"/>
              <w:spacing w:before="41" w:line="232" w:lineRule="auto"/>
              <w:ind w:left="127" w:right="82"/>
              <w:rPr>
                <w:sz w:val="18"/>
              </w:rPr>
            </w:pPr>
            <w:r>
              <w:rPr>
                <w:sz w:val="18"/>
              </w:rPr>
              <w:t>For a non-AP MLD:</w:t>
            </w:r>
          </w:p>
          <w:p w14:paraId="04127A08" w14:textId="77777777" w:rsidR="00DD33A9" w:rsidRPr="005E1CE7" w:rsidRDefault="00DD33A9" w:rsidP="00980FAD">
            <w:pPr>
              <w:pStyle w:val="TableParagraph"/>
              <w:spacing w:before="41" w:line="232" w:lineRule="auto"/>
              <w:ind w:left="127" w:right="82"/>
              <w:rPr>
                <w:sz w:val="18"/>
              </w:rPr>
            </w:pPr>
            <w:r w:rsidRPr="005E1CE7">
              <w:rPr>
                <w:sz w:val="18"/>
              </w:rPr>
              <w:t>Set to 1 if dot11EHT</w:t>
            </w:r>
            <w:r>
              <w:rPr>
                <w:sz w:val="18"/>
              </w:rPr>
              <w:t>BTMMLDRecommendationForMultipleAPsImplemented</w:t>
            </w:r>
            <w:r w:rsidRPr="005E1CE7">
              <w:rPr>
                <w:sz w:val="18"/>
              </w:rPr>
              <w:t xml:space="preserve"> is true.</w:t>
            </w:r>
          </w:p>
          <w:p w14:paraId="53E048B7" w14:textId="77777777" w:rsidR="00DD33A9" w:rsidRDefault="00DD33A9" w:rsidP="00980FAD">
            <w:pPr>
              <w:pStyle w:val="TableParagraph"/>
              <w:spacing w:before="41" w:line="232" w:lineRule="auto"/>
              <w:ind w:left="127" w:right="82"/>
              <w:rPr>
                <w:sz w:val="18"/>
              </w:rPr>
            </w:pPr>
            <w:r w:rsidRPr="005E1CE7">
              <w:rPr>
                <w:sz w:val="18"/>
              </w:rPr>
              <w:t xml:space="preserve">Set to 0 otherwise. </w:t>
            </w:r>
          </w:p>
          <w:p w14:paraId="5E527D14" w14:textId="77777777" w:rsidR="00DD33A9" w:rsidRDefault="00DD33A9" w:rsidP="00980FAD">
            <w:pPr>
              <w:pStyle w:val="TableParagraph"/>
              <w:spacing w:before="41" w:line="232" w:lineRule="auto"/>
              <w:ind w:left="127" w:right="82"/>
              <w:rPr>
                <w:sz w:val="18"/>
              </w:rPr>
            </w:pPr>
          </w:p>
          <w:p w14:paraId="1D9557FC" w14:textId="77777777" w:rsidR="00DD33A9" w:rsidRDefault="00DD33A9" w:rsidP="00980FAD">
            <w:pPr>
              <w:pStyle w:val="TableParagraph"/>
              <w:spacing w:before="41" w:line="232" w:lineRule="auto"/>
              <w:ind w:left="127" w:right="82"/>
              <w:rPr>
                <w:sz w:val="18"/>
              </w:rPr>
            </w:pPr>
            <w:r>
              <w:rPr>
                <w:sz w:val="18"/>
              </w:rPr>
              <w:t xml:space="preserve">For an AP MLD: </w:t>
            </w:r>
          </w:p>
          <w:p w14:paraId="055D31B9" w14:textId="77777777" w:rsidR="00DD33A9" w:rsidRDefault="00DD33A9" w:rsidP="00980FAD">
            <w:pPr>
              <w:pStyle w:val="TableParagraph"/>
              <w:spacing w:line="200" w:lineRule="exact"/>
              <w:ind w:left="127"/>
              <w:rPr>
                <w:sz w:val="18"/>
              </w:rPr>
            </w:pPr>
            <w:r>
              <w:rPr>
                <w:sz w:val="18"/>
              </w:rPr>
              <w:t>Reserved</w:t>
            </w:r>
          </w:p>
        </w:tc>
      </w:tr>
    </w:tbl>
    <w:p w14:paraId="09091957" w14:textId="77777777" w:rsidR="00DD33A9" w:rsidRDefault="00DD33A9" w:rsidP="00DD33A9">
      <w:pPr>
        <w:rPr>
          <w:rFonts w:ascii="Arial" w:hAnsi="Arial"/>
          <w:sz w:val="20"/>
        </w:rPr>
      </w:pPr>
    </w:p>
    <w:p w14:paraId="3D1DCB7D" w14:textId="77777777" w:rsidR="00DD33A9" w:rsidRDefault="00DD33A9" w:rsidP="00DD33A9">
      <w:pPr>
        <w:rPr>
          <w:rFonts w:ascii="Arial" w:hAnsi="Arial"/>
          <w:sz w:val="20"/>
        </w:rPr>
      </w:pPr>
    </w:p>
    <w:p w14:paraId="3B144CAF" w14:textId="77777777" w:rsidR="00DD33A9" w:rsidRDefault="00DD33A9" w:rsidP="00DD33A9">
      <w:pPr>
        <w:rPr>
          <w:rFonts w:ascii="Arial" w:hAnsi="Arial"/>
          <w:sz w:val="20"/>
        </w:rPr>
      </w:pPr>
    </w:p>
    <w:p w14:paraId="14CE99FD" w14:textId="77777777" w:rsidR="00DD33A9" w:rsidRDefault="00DD33A9" w:rsidP="00DD33A9">
      <w:pPr>
        <w:rPr>
          <w:rFonts w:ascii="Arial" w:hAnsi="Arial"/>
          <w:sz w:val="20"/>
        </w:rPr>
      </w:pPr>
    </w:p>
    <w:p w14:paraId="54F62C2A" w14:textId="77777777" w:rsidR="00DD33A9" w:rsidRDefault="00DD33A9" w:rsidP="00DD33A9">
      <w:pPr>
        <w:rPr>
          <w:rFonts w:ascii="Arial" w:hAnsi="Arial"/>
          <w:sz w:val="20"/>
        </w:rPr>
      </w:pPr>
    </w:p>
    <w:p w14:paraId="03093C60" w14:textId="77777777" w:rsidR="00DD33A9" w:rsidRDefault="00DD33A9" w:rsidP="00DD33A9">
      <w:pPr>
        <w:rPr>
          <w:rFonts w:ascii="Arial" w:hAnsi="Arial"/>
          <w:sz w:val="20"/>
        </w:rPr>
      </w:pPr>
    </w:p>
    <w:p w14:paraId="145DDEAF"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Annex C </w:t>
      </w:r>
    </w:p>
    <w:p w14:paraId="70348EB4" w14:textId="77777777" w:rsidR="00DD33A9" w:rsidRPr="003E5C48" w:rsidRDefault="00DD33A9" w:rsidP="00DD33A9">
      <w:pPr>
        <w:spacing w:before="100" w:beforeAutospacing="1" w:after="100" w:afterAutospacing="1"/>
      </w:pPr>
      <w:r w:rsidRPr="003E5C48">
        <w:rPr>
          <w:rFonts w:ascii="ArialMT" w:hAnsi="ArialMT"/>
        </w:rPr>
        <w:t xml:space="preserve">(normative) </w:t>
      </w:r>
    </w:p>
    <w:p w14:paraId="2B5389E6"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ASN.1 encoding of the MAC and PHY MIB </w:t>
      </w:r>
    </w:p>
    <w:p w14:paraId="3EDE15CB" w14:textId="77777777" w:rsidR="00DD33A9"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68F6F365" w14:textId="77777777" w:rsidR="00DD33A9" w:rsidRPr="005571AB" w:rsidRDefault="00DD33A9" w:rsidP="00DD33A9">
      <w:pPr>
        <w:pStyle w:val="Default"/>
        <w:rPr>
          <w:rStyle w:val="SC15323589"/>
          <w:lang w:val="en-GB"/>
        </w:rPr>
      </w:pPr>
    </w:p>
    <w:p w14:paraId="64E4640C" w14:textId="77777777" w:rsidR="00DD33A9" w:rsidRPr="008F1521"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proofErr w:type="gramEnd"/>
      <w:r w:rsidRPr="00B057B4">
        <w:rPr>
          <w:b/>
          <w:i/>
          <w:iCs/>
          <w:color w:val="FF0000"/>
          <w:szCs w:val="22"/>
          <w:highlight w:val="yellow"/>
        </w:rPr>
        <w:t>#22002)):</w:t>
      </w:r>
    </w:p>
    <w:p w14:paraId="28DF11F4" w14:textId="77777777" w:rsidR="00DD33A9" w:rsidRDefault="00DD33A9" w:rsidP="00DD33A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10C07F35" w14:textId="77777777" w:rsidR="00DD33A9" w:rsidRDefault="00DD33A9" w:rsidP="00DD33A9">
      <w:pPr>
        <w:autoSpaceDE w:val="0"/>
        <w:autoSpaceDN w:val="0"/>
        <w:adjustRightInd w:val="0"/>
        <w:ind w:left="90"/>
        <w:rPr>
          <w:sz w:val="18"/>
          <w:szCs w:val="18"/>
        </w:rPr>
      </w:pPr>
      <w:proofErr w:type="gramStart"/>
      <w:r>
        <w:rPr>
          <w:sz w:val="18"/>
          <w:szCs w:val="18"/>
        </w:rPr>
        <w:t>SEQUENCE{</w:t>
      </w:r>
      <w:proofErr w:type="gramEnd"/>
    </w:p>
    <w:p w14:paraId="43DCC542" w14:textId="77777777" w:rsidR="00DD33A9" w:rsidRDefault="00DD33A9" w:rsidP="00DD33A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78846E1" w14:textId="77777777" w:rsidR="00DD33A9" w:rsidRDefault="00DD33A9" w:rsidP="00DD33A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1213C74F" w14:textId="77777777" w:rsidR="00DD33A9" w:rsidRDefault="00DD33A9" w:rsidP="00DD33A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BD1E390" w14:textId="77777777" w:rsidR="00DD33A9" w:rsidRDefault="00DD33A9" w:rsidP="00DD33A9">
      <w:pPr>
        <w:autoSpaceDE w:val="0"/>
        <w:autoSpaceDN w:val="0"/>
        <w:adjustRightInd w:val="0"/>
        <w:ind w:left="90"/>
        <w:rPr>
          <w:sz w:val="18"/>
          <w:szCs w:val="18"/>
        </w:rPr>
      </w:pPr>
      <w:r>
        <w:rPr>
          <w:sz w:val="18"/>
          <w:szCs w:val="18"/>
        </w:rPr>
        <w:t>dot11MSDTimerDuration    Unsigned32,</w:t>
      </w:r>
    </w:p>
    <w:p w14:paraId="5E13D830" w14:textId="77777777" w:rsidR="00DD33A9" w:rsidRDefault="00DD33A9" w:rsidP="00DD33A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3A599137" w14:textId="77777777" w:rsidR="00DD33A9" w:rsidRDefault="00DD33A9" w:rsidP="00DD33A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924B46A" w14:textId="77777777" w:rsidR="00DD33A9" w:rsidRDefault="00DD33A9" w:rsidP="00DD33A9">
      <w:pPr>
        <w:autoSpaceDE w:val="0"/>
        <w:autoSpaceDN w:val="0"/>
        <w:adjustRightInd w:val="0"/>
        <w:ind w:left="90"/>
        <w:rPr>
          <w:sz w:val="18"/>
          <w:szCs w:val="18"/>
        </w:rPr>
      </w:pPr>
      <w:r>
        <w:rPr>
          <w:sz w:val="18"/>
          <w:szCs w:val="18"/>
        </w:rPr>
        <w:t>dot11MLDAssociationSAQueryMaximumTimeout    Unsigned32,</w:t>
      </w:r>
    </w:p>
    <w:p w14:paraId="3029FA49" w14:textId="77777777" w:rsidR="00DD33A9" w:rsidRDefault="00DD33A9" w:rsidP="00DD33A9">
      <w:pPr>
        <w:autoSpaceDE w:val="0"/>
        <w:autoSpaceDN w:val="0"/>
        <w:adjustRightInd w:val="0"/>
        <w:ind w:left="90"/>
        <w:rPr>
          <w:sz w:val="18"/>
          <w:szCs w:val="18"/>
        </w:rPr>
      </w:pPr>
      <w:r>
        <w:rPr>
          <w:sz w:val="18"/>
          <w:szCs w:val="18"/>
        </w:rPr>
        <w:t>dot11EHTMCSFeedbackOptionImplemented    INTEGER,</w:t>
      </w:r>
    </w:p>
    <w:p w14:paraId="557389B3" w14:textId="77777777" w:rsidR="00DD33A9" w:rsidRDefault="00DD33A9" w:rsidP="00DD33A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C76874C" w14:textId="77777777" w:rsidR="00DD33A9" w:rsidRDefault="00DD33A9" w:rsidP="00DD33A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7A313E54" w14:textId="77777777" w:rsidR="00DD33A9" w:rsidRDefault="00DD33A9" w:rsidP="00DD33A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4E3126E8" w14:textId="77777777" w:rsidR="00DD33A9" w:rsidRDefault="00DD33A9" w:rsidP="00DD33A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EAE7F00" w14:textId="77777777" w:rsidR="00DD33A9" w:rsidRDefault="00DD33A9" w:rsidP="00DD33A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174B1259" w14:textId="77777777" w:rsidR="00DD33A9" w:rsidRDefault="00DD33A9" w:rsidP="00DD33A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360B90A9" w14:textId="49DCD223" w:rsidR="00DD33A9" w:rsidRDefault="00DD33A9" w:rsidP="00DD33A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r w:rsidR="00647B3B">
        <w:rPr>
          <w:sz w:val="18"/>
          <w:szCs w:val="18"/>
        </w:rPr>
        <w:t>,</w:t>
      </w:r>
    </w:p>
    <w:p w14:paraId="74B9834D" w14:textId="37766F25" w:rsidR="00DD33A9" w:rsidRDefault="00DD33A9" w:rsidP="00DD33A9">
      <w:pPr>
        <w:autoSpaceDE w:val="0"/>
        <w:autoSpaceDN w:val="0"/>
        <w:adjustRightInd w:val="0"/>
        <w:ind w:left="90"/>
        <w:rPr>
          <w:sz w:val="18"/>
          <w:szCs w:val="18"/>
        </w:rPr>
      </w:pPr>
      <w:r w:rsidRPr="00B83195">
        <w:rPr>
          <w:color w:val="FF0000"/>
          <w:sz w:val="18"/>
        </w:rPr>
        <w:t xml:space="preserve">dot11EHTBTMMLDRecommendationForMultipleAPsImplemented </w:t>
      </w:r>
      <w:proofErr w:type="spellStart"/>
      <w:r w:rsidRPr="00B83195">
        <w:rPr>
          <w:color w:val="FF0000"/>
          <w:sz w:val="18"/>
          <w:szCs w:val="18"/>
        </w:rPr>
        <w:t>TruthValue</w:t>
      </w:r>
      <w:proofErr w:type="spellEnd"/>
    </w:p>
    <w:p w14:paraId="0BEF0DFF" w14:textId="77777777" w:rsidR="00DD33A9" w:rsidRPr="008F1521" w:rsidRDefault="00DD33A9" w:rsidP="00DD33A9">
      <w:pPr>
        <w:autoSpaceDE w:val="0"/>
        <w:autoSpaceDN w:val="0"/>
        <w:adjustRightInd w:val="0"/>
        <w:rPr>
          <w:color w:val="000000" w:themeColor="text1"/>
          <w:sz w:val="18"/>
          <w:szCs w:val="18"/>
        </w:rPr>
      </w:pPr>
    </w:p>
    <w:p w14:paraId="6CF8AE33" w14:textId="77777777" w:rsidR="00DD33A9" w:rsidRDefault="00DD33A9" w:rsidP="00DD33A9">
      <w:pPr>
        <w:autoSpaceDE w:val="0"/>
        <w:autoSpaceDN w:val="0"/>
        <w:adjustRightInd w:val="0"/>
        <w:ind w:left="90"/>
        <w:rPr>
          <w:sz w:val="18"/>
          <w:szCs w:val="18"/>
        </w:rPr>
      </w:pPr>
      <w:r>
        <w:rPr>
          <w:sz w:val="18"/>
          <w:szCs w:val="18"/>
        </w:rPr>
        <w:t>}</w:t>
      </w:r>
    </w:p>
    <w:p w14:paraId="1B3FCE12" w14:textId="77777777" w:rsidR="00DD33A9" w:rsidRDefault="00DD33A9" w:rsidP="00DD33A9">
      <w:pPr>
        <w:autoSpaceDE w:val="0"/>
        <w:autoSpaceDN w:val="0"/>
        <w:adjustRightInd w:val="0"/>
        <w:ind w:left="90"/>
        <w:rPr>
          <w:sz w:val="18"/>
          <w:szCs w:val="18"/>
        </w:rPr>
      </w:pPr>
    </w:p>
    <w:p w14:paraId="79D13F9C" w14:textId="77777777" w:rsidR="00DD33A9" w:rsidRDefault="00DD33A9" w:rsidP="00DD33A9">
      <w:pPr>
        <w:autoSpaceDE w:val="0"/>
        <w:autoSpaceDN w:val="0"/>
        <w:adjustRightInd w:val="0"/>
        <w:ind w:left="90"/>
        <w:rPr>
          <w:sz w:val="18"/>
          <w:szCs w:val="18"/>
        </w:rPr>
      </w:pPr>
      <w:r>
        <w:rPr>
          <w:sz w:val="18"/>
          <w:szCs w:val="18"/>
        </w:rPr>
        <w:t>….</w:t>
      </w:r>
    </w:p>
    <w:p w14:paraId="6B8230EA" w14:textId="77777777" w:rsidR="00DD33A9" w:rsidRDefault="00DD33A9" w:rsidP="00DD33A9">
      <w:pPr>
        <w:autoSpaceDE w:val="0"/>
        <w:autoSpaceDN w:val="0"/>
        <w:adjustRightInd w:val="0"/>
        <w:ind w:left="90"/>
        <w:rPr>
          <w:sz w:val="18"/>
          <w:szCs w:val="18"/>
        </w:rPr>
      </w:pPr>
    </w:p>
    <w:p w14:paraId="7C9B7AE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B96C35">
        <w:rPr>
          <w:rFonts w:ascii="CourierNewPSMT" w:hAnsi="CourierNewPSMT" w:cs="Courier New"/>
          <w:sz w:val="18"/>
          <w:szCs w:val="18"/>
        </w:rPr>
        <w:t>dot11EHTBTMMLDRecommendation</w:t>
      </w:r>
      <w:r>
        <w:rPr>
          <w:rFonts w:ascii="CourierNewPSMT" w:hAnsi="CourierNewPSMT" w:cs="Courier New"/>
          <w:sz w:val="18"/>
          <w:szCs w:val="18"/>
        </w:rPr>
        <w:t>ForMultipleAPs</w:t>
      </w:r>
      <w:r w:rsidRPr="00B96C35">
        <w:rPr>
          <w:rFonts w:ascii="CourierNewPSMT" w:hAnsi="CourierNewPSMT" w:cs="Courier New"/>
          <w:sz w:val="18"/>
          <w:szCs w:val="18"/>
        </w:rPr>
        <w:t xml:space="preserve">Implemented </w:t>
      </w:r>
      <w:r w:rsidRPr="00F16AA1">
        <w:rPr>
          <w:rFonts w:ascii="CourierNewPSMT" w:hAnsi="CourierNewPSMT" w:cs="Courier New"/>
          <w:sz w:val="18"/>
          <w:szCs w:val="18"/>
        </w:rPr>
        <w:t>OBJECT-TYPE</w:t>
      </w:r>
    </w:p>
    <w:p w14:paraId="73C7513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p>
    <w:p w14:paraId="4083FF67"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MAX-ACCESS read-only</w:t>
      </w:r>
    </w:p>
    <w:p w14:paraId="22E9EA7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STATUS current</w:t>
      </w:r>
    </w:p>
    <w:p w14:paraId="02D474C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DESCRIPTION</w:t>
      </w:r>
    </w:p>
    <w:p w14:paraId="2B8FD95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is a capability variable.</w:t>
      </w:r>
    </w:p>
    <w:p w14:paraId="4890E40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Its value is determined by device capabilities.</w:t>
      </w:r>
    </w:p>
    <w:p w14:paraId="7988A4B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p>
    <w:p w14:paraId="0A2458A7" w14:textId="77777777" w:rsidR="00DD33A9"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hAnsi="CourierNewPSMT" w:cs="Courier New"/>
          <w:sz w:val="18"/>
          <w:szCs w:val="18"/>
        </w:rPr>
      </w:pPr>
      <w:r w:rsidRPr="00F16AA1">
        <w:rPr>
          <w:rFonts w:ascii="CourierNewPSMT" w:hAnsi="CourierNewPSMT" w:cs="Courier New"/>
          <w:sz w:val="18"/>
          <w:szCs w:val="18"/>
        </w:rPr>
        <w:t xml:space="preserve">capable of </w:t>
      </w:r>
      <w:r w:rsidRPr="00B96C35">
        <w:rPr>
          <w:rFonts w:ascii="CourierNewPSMT" w:hAnsi="CourierNewPSMT" w:cs="Courier New"/>
          <w:sz w:val="18"/>
          <w:szCs w:val="18"/>
        </w:rPr>
        <w:t xml:space="preserve">receiving </w:t>
      </w:r>
      <w:r>
        <w:rPr>
          <w:rFonts w:ascii="CourierNewPSMT" w:hAnsi="CourierNewPSMT" w:cs="Courier New"/>
          <w:sz w:val="18"/>
          <w:szCs w:val="18"/>
        </w:rPr>
        <w:t xml:space="preserve">a </w:t>
      </w:r>
      <w:r>
        <w:rPr>
          <w:sz w:val="18"/>
        </w:rPr>
        <w:t xml:space="preserve">BTM Request frame with </w:t>
      </w:r>
      <w:r w:rsidRPr="00B96C35">
        <w:rPr>
          <w:rFonts w:ascii="CourierNewPSMT" w:hAnsi="CourierNewPSMT" w:cs="Courier New"/>
          <w:sz w:val="18"/>
          <w:szCs w:val="18"/>
        </w:rPr>
        <w:t xml:space="preserve">a Neighbor Report element with a Basic Multi-Link element that includes </w:t>
      </w:r>
      <w:r>
        <w:rPr>
          <w:rFonts w:ascii="CourierNewPSMT" w:hAnsi="CourierNewPSMT" w:cs="Courier New"/>
          <w:sz w:val="18"/>
          <w:szCs w:val="18"/>
        </w:rPr>
        <w:t>one or more</w:t>
      </w:r>
      <w:r w:rsidRPr="00B96C35">
        <w:rPr>
          <w:rFonts w:ascii="CourierNewPSMT" w:hAnsi="CourierNewPSMT" w:cs="Courier New"/>
          <w:sz w:val="18"/>
          <w:szCs w:val="18"/>
        </w:rPr>
        <w:t xml:space="preserve"> Per STA Profile </w:t>
      </w:r>
      <w:proofErr w:type="spellStart"/>
      <w:r w:rsidRPr="00B96C35">
        <w:rPr>
          <w:rFonts w:ascii="CourierNewPSMT" w:hAnsi="CourierNewPSMT" w:cs="Courier New"/>
          <w:sz w:val="18"/>
          <w:szCs w:val="18"/>
        </w:rPr>
        <w:t>subelement</w:t>
      </w:r>
      <w:proofErr w:type="spellEnd"/>
      <w:r>
        <w:rPr>
          <w:rFonts w:ascii="CourierNewPSMT" w:hAnsi="CourierNewPSMT" w:cs="Courier New"/>
          <w:sz w:val="18"/>
          <w:szCs w:val="18"/>
        </w:rPr>
        <w:t xml:space="preserve">(s) </w:t>
      </w:r>
      <w:proofErr w:type="gramStart"/>
      <w:r>
        <w:rPr>
          <w:rFonts w:ascii="CourierNewPSMT" w:hAnsi="CourierNewPSMT" w:cs="Courier New"/>
          <w:sz w:val="18"/>
          <w:szCs w:val="18"/>
        </w:rPr>
        <w:t xml:space="preserve">providing </w:t>
      </w:r>
      <w:r w:rsidRPr="00B96C35">
        <w:rPr>
          <w:rFonts w:ascii="CourierNewPSMT" w:hAnsi="CourierNewPSMT" w:cs="Courier New"/>
          <w:sz w:val="18"/>
          <w:szCs w:val="18"/>
        </w:rPr>
        <w:t xml:space="preserve"> recommend</w:t>
      </w:r>
      <w:r>
        <w:rPr>
          <w:rFonts w:ascii="CourierNewPSMT" w:hAnsi="CourierNewPSMT" w:cs="Courier New"/>
          <w:sz w:val="18"/>
          <w:szCs w:val="18"/>
        </w:rPr>
        <w:t>ed</w:t>
      </w:r>
      <w:proofErr w:type="gramEnd"/>
      <w:r>
        <w:rPr>
          <w:rFonts w:ascii="CourierNewPSMT" w:hAnsi="CourierNewPSMT" w:cs="Courier New"/>
          <w:sz w:val="18"/>
          <w:szCs w:val="18"/>
        </w:rPr>
        <w:t xml:space="preserve"> links</w:t>
      </w:r>
      <w:r w:rsidRPr="00B96C35">
        <w:rPr>
          <w:rFonts w:ascii="CourierNewPSMT" w:hAnsi="CourierNewPSMT" w:cs="Courier New"/>
          <w:sz w:val="18"/>
          <w:szCs w:val="18"/>
        </w:rPr>
        <w:t xml:space="preserve"> </w:t>
      </w:r>
      <w:r>
        <w:rPr>
          <w:rFonts w:ascii="CourierNewPSMT" w:hAnsi="CourierNewPSMT" w:cs="Courier New"/>
          <w:sz w:val="18"/>
          <w:szCs w:val="18"/>
        </w:rPr>
        <w:t>for</w:t>
      </w:r>
      <w:r w:rsidRPr="00B96C35">
        <w:rPr>
          <w:rFonts w:ascii="CourierNewPSMT" w:hAnsi="CourierNewPSMT" w:cs="Courier New"/>
          <w:sz w:val="18"/>
          <w:szCs w:val="18"/>
        </w:rPr>
        <w:t xml:space="preserve"> an AP MLD.</w:t>
      </w:r>
    </w:p>
    <w:p w14:paraId="2F69B37E"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w:t>
      </w:r>
    </w:p>
    <w:p w14:paraId="0517C4C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r>
        <w:rPr>
          <w:rFonts w:ascii="CourierNewPSMT" w:hAnsi="CourierNewPSMT" w:cs="Courier New"/>
          <w:sz w:val="18"/>
          <w:szCs w:val="18"/>
        </w:rPr>
        <w:t>false</w:t>
      </w:r>
      <w:r w:rsidRPr="00F16AA1">
        <w:rPr>
          <w:rFonts w:ascii="CourierNewPSMT" w:hAnsi="CourierNewPSMT" w:cs="Courier New"/>
          <w:sz w:val="18"/>
          <w:szCs w:val="18"/>
        </w:rPr>
        <w:t>}</w:t>
      </w:r>
    </w:p>
    <w:p w14:paraId="7BE52EF4"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r>
        <w:rPr>
          <w:rFonts w:ascii="CourierNewPSMT" w:hAnsi="CourierNewPSMT" w:cs="Courier New"/>
          <w:color w:val="92D050"/>
          <w:sz w:val="18"/>
          <w:szCs w:val="18"/>
        </w:rPr>
        <w:t>X</w:t>
      </w:r>
      <w:r w:rsidRPr="00F16AA1">
        <w:rPr>
          <w:rFonts w:ascii="CourierNewPSMT" w:hAnsi="CourierNewPSMT" w:cs="Courier New"/>
          <w:sz w:val="18"/>
          <w:szCs w:val="18"/>
        </w:rPr>
        <w:t xml:space="preserve"> }</w:t>
      </w:r>
    </w:p>
    <w:p w14:paraId="224741FA" w14:textId="77777777" w:rsidR="00DD33A9" w:rsidRPr="00A6204C" w:rsidRDefault="00DD33A9" w:rsidP="00DD33A9">
      <w:pPr>
        <w:autoSpaceDE w:val="0"/>
        <w:autoSpaceDN w:val="0"/>
        <w:adjustRightInd w:val="0"/>
        <w:ind w:left="90"/>
      </w:pPr>
    </w:p>
    <w:p w14:paraId="22BAC6B3" w14:textId="77777777" w:rsidR="00DD33A9" w:rsidRDefault="00DD33A9" w:rsidP="00DD33A9">
      <w:pPr>
        <w:rPr>
          <w:rFonts w:ascii="Arial" w:hAnsi="Arial"/>
          <w:sz w:val="20"/>
        </w:rPr>
      </w:pPr>
    </w:p>
    <w:p w14:paraId="72658150" w14:textId="77777777" w:rsidR="00DD33A9" w:rsidRDefault="00DD33A9" w:rsidP="00DD33A9">
      <w:pPr>
        <w:rPr>
          <w:rFonts w:ascii="Arial" w:hAnsi="Arial"/>
          <w:sz w:val="20"/>
        </w:rPr>
      </w:pPr>
    </w:p>
    <w:p w14:paraId="3B1ED46C" w14:textId="77777777" w:rsidR="00DD33A9" w:rsidRDefault="00DD33A9" w:rsidP="00DD33A9">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28C7FE8A" w14:textId="77777777" w:rsidR="00DD33A9" w:rsidRDefault="00DD33A9" w:rsidP="00DD33A9">
      <w:pPr>
        <w:rPr>
          <w:rFonts w:ascii="Arial" w:hAnsi="Arial"/>
          <w:sz w:val="20"/>
        </w:rPr>
      </w:pPr>
    </w:p>
    <w:p w14:paraId="1B7CBCAA" w14:textId="77777777" w:rsidR="00DD33A9" w:rsidRDefault="00DD33A9" w:rsidP="00DD33A9">
      <w:pPr>
        <w:rPr>
          <w:rFonts w:ascii="Arial" w:hAnsi="Arial"/>
          <w:sz w:val="20"/>
        </w:rPr>
      </w:pPr>
    </w:p>
    <w:p w14:paraId="1B5E9901" w14:textId="77777777" w:rsidR="00DD33A9" w:rsidRDefault="00DD33A9" w:rsidP="00DD33A9">
      <w:pPr>
        <w:pStyle w:val="BodyText"/>
        <w:numPr>
          <w:ilvl w:val="2"/>
          <w:numId w:val="24"/>
        </w:numPr>
      </w:pPr>
      <w:r>
        <w:t xml:space="preserve"> 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17208DA3" w14:textId="77777777" w:rsidR="00DD33A9" w:rsidRDefault="00DD33A9" w:rsidP="00DD33A9">
      <w:pPr>
        <w:pStyle w:val="BodyText0"/>
        <w:spacing w:before="10"/>
        <w:rPr>
          <w:rFonts w:ascii="Arial"/>
          <w:b/>
          <w:sz w:val="21"/>
        </w:rPr>
      </w:pPr>
    </w:p>
    <w:p w14:paraId="56E66AA0" w14:textId="77777777" w:rsidR="00DD33A9" w:rsidRDefault="00DD33A9" w:rsidP="00DD33A9">
      <w:pPr>
        <w:pStyle w:val="BodyText0"/>
        <w:spacing w:line="249" w:lineRule="auto"/>
        <w:ind w:left="159" w:right="158"/>
        <w:jc w:val="both"/>
      </w:pPr>
      <w:r>
        <w:t>A STA affiliated with an MLD shall follow the procedure define in 11.21.7 (BSS transition management), except that:</w:t>
      </w:r>
    </w:p>
    <w:p w14:paraId="60954FBE" w14:textId="77777777" w:rsidR="00DD33A9" w:rsidRDefault="00DD33A9" w:rsidP="00DD33A9">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5B212123"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210111E2"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4117E098"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4C100AB9" w14:textId="77777777" w:rsidR="00DD33A9" w:rsidRDefault="00DD33A9" w:rsidP="00DD33A9">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1E783D71" w14:textId="77777777" w:rsidR="00DD33A9" w:rsidRDefault="00DD33A9" w:rsidP="00DD33A9">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05D9D08D" w14:textId="77777777" w:rsidR="00DD33A9" w:rsidRDefault="00DD33A9" w:rsidP="00DD33A9">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1022630E" w14:textId="77777777" w:rsidR="00DD33A9" w:rsidRDefault="00DD33A9" w:rsidP="00DD33A9">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 xml:space="preserve">If an AP MLD intends to provide a preference for a reported AP MLD with only a subset of recommended affiliated APs </w:t>
      </w:r>
    </w:p>
    <w:p w14:paraId="123EBB8C" w14:textId="77777777" w:rsidR="00DD33A9" w:rsidRDefault="00DD33A9" w:rsidP="00DD33A9">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0BADAAD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207F26A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48FA07B7"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w:t>
      </w:r>
      <w:ins w:id="20" w:author="Binita Gupta (binitag)" w:date="2024-03-13T17:05:00Z">
        <w:r>
          <w:rPr>
            <w:sz w:val="20"/>
          </w:rPr>
          <w:t xml:space="preserve"> to</w:t>
        </w:r>
      </w:ins>
      <w:ins w:id="21" w:author="Binita Gupta (binitag)" w:date="2024-03-13T17:08:00Z">
        <w:r>
          <w:rPr>
            <w:sz w:val="20"/>
          </w:rPr>
          <w:t xml:space="preserve"> </w:t>
        </w:r>
      </w:ins>
      <w:ins w:id="22" w:author="Binita Gupta (binitag)" w:date="2024-03-13T17:06:00Z">
        <w:r>
          <w:rPr>
            <w:sz w:val="20"/>
          </w:rPr>
          <w:t xml:space="preserve">a non-AP MLD that has </w:t>
        </w:r>
        <w:r w:rsidRPr="00A65909">
          <w:rPr>
            <w:sz w:val="20"/>
          </w:rPr>
          <w:t>dot11EHTBTMMLDRecommendation</w:t>
        </w:r>
        <w:r>
          <w:rPr>
            <w:sz w:val="20"/>
          </w:rPr>
          <w:t>ForMultipleAPs</w:t>
        </w:r>
        <w:r w:rsidRPr="00A65909">
          <w:rPr>
            <w:sz w:val="20"/>
          </w:rPr>
          <w:t>Implemented</w:t>
        </w:r>
        <w:r>
          <w:rPr>
            <w:sz w:val="20"/>
          </w:rPr>
          <w:t xml:space="preserve"> set to 1</w:t>
        </w:r>
      </w:ins>
      <w:r>
        <w:rPr>
          <w:sz w:val="20"/>
        </w:rPr>
        <w:t>, and with all the fields set to 0 in the STA Control field, except the Link ID field.</w:t>
      </w:r>
      <w:ins w:id="23" w:author="Binita Gupta (binitag)" w:date="2024-03-13T17:07:00Z">
        <w:r>
          <w:rPr>
            <w:sz w:val="20"/>
          </w:rPr>
          <w:t xml:space="preserve"> </w:t>
        </w:r>
      </w:ins>
    </w:p>
    <w:p w14:paraId="3B06E2C7" w14:textId="77777777" w:rsidR="00DD33A9" w:rsidRDefault="00DD33A9" w:rsidP="00DD33A9">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t>
      </w:r>
      <w:r>
        <w:rPr>
          <w:sz w:val="20"/>
        </w:rPr>
        <w:lastRenderedPageBreak/>
        <w:t>with a different recommended subset of affiliated APs, the Preference field value in these elements may be different.</w:t>
      </w:r>
    </w:p>
    <w:p w14:paraId="1236CA55"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5AFCD0C8"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2FE26173"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1AC1359F" w14:textId="77777777" w:rsidR="00DD33A9" w:rsidRDefault="00DD33A9" w:rsidP="00DD33A9">
      <w:pPr>
        <w:pStyle w:val="BodyText0"/>
        <w:rPr>
          <w:ins w:id="24" w:author="Cariou, Laurent" w:date="2024-03-11T13:56:00Z"/>
          <w:sz w:val="21"/>
        </w:rPr>
      </w:pPr>
    </w:p>
    <w:p w14:paraId="0132DB20" w14:textId="77777777" w:rsidR="00DD33A9" w:rsidRDefault="00DD33A9" w:rsidP="00DD33A9">
      <w:pPr>
        <w:rPr>
          <w:ins w:id="25" w:author="Cariou, Laurent" w:date="2024-03-11T13:56:00Z"/>
          <w:rFonts w:ascii="TimesNewRomanPSMT" w:hAnsi="TimesNewRomanPSMT"/>
          <w:color w:val="000000"/>
          <w:sz w:val="20"/>
        </w:rPr>
      </w:pPr>
      <w:ins w:id="26" w:author="Cariou, Laurent" w:date="2024-03-11T13:56:00Z">
        <w:r>
          <w:rPr>
            <w:rFonts w:ascii="TimesNewRomanPSMT" w:hAnsi="TimesNewRomanPSMT"/>
            <w:color w:val="000000"/>
            <w:sz w:val="20"/>
          </w:rPr>
          <w:t xml:space="preserve">A non-AP MLD with </w:t>
        </w:r>
        <w:r w:rsidRPr="00A65909">
          <w:rPr>
            <w:sz w:val="20"/>
          </w:rPr>
          <w:t>dot11EHTBTMMLDRecommendation</w:t>
        </w:r>
      </w:ins>
      <w:ins w:id="27" w:author="Binita Gupta (binitag)" w:date="2024-03-13T17:09:00Z">
        <w:r>
          <w:rPr>
            <w:sz w:val="20"/>
          </w:rPr>
          <w:t>ForMultipleAPs</w:t>
        </w:r>
      </w:ins>
      <w:ins w:id="28" w:author="Cariou, Laurent" w:date="2024-03-11T13:56:00Z">
        <w:del w:id="29" w:author="Binita Gupta (binitag)" w:date="2024-03-13T17:09:00Z">
          <w:r w:rsidRPr="00A65909" w:rsidDel="002A2CC5">
            <w:rPr>
              <w:sz w:val="20"/>
            </w:rPr>
            <w:delText>Option</w:delText>
          </w:r>
        </w:del>
        <w:r w:rsidRPr="00A65909">
          <w:rPr>
            <w:sz w:val="20"/>
          </w:rPr>
          <w:t>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ins>
      <w:proofErr w:type="gramStart"/>
      <w:ins w:id="30" w:author="Binita Gupta (binitag)" w:date="2024-03-13T17:09:00Z">
        <w:r>
          <w:rPr>
            <w:rFonts w:ascii="TimesNewRomanPSMT" w:hAnsi="TimesNewRomanPSMT"/>
            <w:color w:val="000000"/>
            <w:sz w:val="20"/>
          </w:rPr>
          <w:t>For</w:t>
        </w:r>
        <w:proofErr w:type="gramEnd"/>
        <w:r>
          <w:rPr>
            <w:rFonts w:ascii="TimesNewRomanPSMT" w:hAnsi="TimesNewRomanPSMT"/>
            <w:color w:val="000000"/>
            <w:sz w:val="20"/>
          </w:rPr>
          <w:t xml:space="preserve"> Multiple APs </w:t>
        </w:r>
      </w:ins>
      <w:ins w:id="31" w:author="Cariou, Laurent" w:date="2024-03-11T13:56:00Z">
        <w:r>
          <w:rPr>
            <w:rFonts w:ascii="TimesNewRomanPSMT" w:hAnsi="TimesNewRomanPSMT"/>
            <w:color w:val="000000"/>
            <w:sz w:val="20"/>
          </w:rPr>
          <w:t>S</w:t>
        </w:r>
        <w:r w:rsidRPr="003A396B">
          <w:rPr>
            <w:rFonts w:ascii="TimesNewRomanPSMT" w:hAnsi="TimesNewRomanPSMT"/>
            <w:color w:val="000000"/>
            <w:sz w:val="20"/>
          </w:rPr>
          <w:t xml:space="preserve">upport </w:t>
        </w:r>
        <w:r>
          <w:rPr>
            <w:rFonts w:ascii="TimesNewRomanPSMT" w:hAnsi="TimesNewRomanPSMT"/>
            <w:color w:val="000000"/>
            <w:sz w:val="20"/>
          </w:rPr>
          <w:t xml:space="preserve">field to 1 in the </w:t>
        </w:r>
        <w:r w:rsidRPr="000C6245">
          <w:rPr>
            <w:rFonts w:ascii="TimesNewRomanPSMT" w:hAnsi="TimesNewRomanPSMT"/>
            <w:color w:val="000000"/>
            <w:sz w:val="20"/>
          </w:rPr>
          <w:t xml:space="preserve">in the </w:t>
        </w:r>
      </w:ins>
      <w:ins w:id="32" w:author="Cariou, Laurent" w:date="2024-03-11T15:19:00Z">
        <w:r w:rsidRPr="00307FB5">
          <w:rPr>
            <w:rFonts w:ascii="TimesNewRomanPSMT" w:hAnsi="TimesNewRomanPSMT"/>
            <w:color w:val="000000"/>
            <w:sz w:val="20"/>
          </w:rPr>
          <w:t xml:space="preserve">Extended MLD Capabilities And Operations subfield </w:t>
        </w:r>
      </w:ins>
      <w:ins w:id="33" w:author="Cariou, Laurent" w:date="2024-03-11T13:56:00Z">
        <w:r w:rsidRPr="000C6245">
          <w:rPr>
            <w:rFonts w:ascii="TimesNewRomanPSMT" w:hAnsi="TimesNewRomanPSMT"/>
            <w:color w:val="000000"/>
            <w:sz w:val="20"/>
          </w:rPr>
          <w:t xml:space="preserve">in the </w:t>
        </w:r>
      </w:ins>
      <w:ins w:id="34" w:author="Cariou, Laurent" w:date="2024-03-11T15:19:00Z">
        <w:r>
          <w:rPr>
            <w:rFonts w:ascii="TimesNewRomanPSMT" w:hAnsi="TimesNewRomanPSMT"/>
            <w:color w:val="000000"/>
            <w:sz w:val="20"/>
          </w:rPr>
          <w:t>Basic Multi-Link element</w:t>
        </w:r>
      </w:ins>
      <w:ins w:id="35" w:author="Cariou, Laurent" w:date="2024-03-11T13:56:00Z">
        <w:r>
          <w:rPr>
            <w:rFonts w:ascii="TimesNewRomanPSMT" w:hAnsi="TimesNewRomanPSMT"/>
            <w:color w:val="000000"/>
            <w:sz w:val="20"/>
          </w:rPr>
          <w:t>.</w:t>
        </w:r>
      </w:ins>
      <w:ins w:id="36" w:author="Cariou, Laurent" w:date="2024-03-11T13:58:00Z">
        <w:r>
          <w:rPr>
            <w:rFonts w:ascii="TimesNewRomanPSMT" w:hAnsi="TimesNewRomanPSMT"/>
            <w:color w:val="000000"/>
            <w:sz w:val="20"/>
          </w:rPr>
          <w:t xml:space="preserve"> </w:t>
        </w:r>
      </w:ins>
    </w:p>
    <w:p w14:paraId="170CFD3F" w14:textId="77777777" w:rsidR="00DD33A9" w:rsidRDefault="00DD33A9" w:rsidP="00DD33A9">
      <w:pPr>
        <w:pStyle w:val="BodyText0"/>
        <w:rPr>
          <w:sz w:val="21"/>
        </w:rPr>
      </w:pPr>
    </w:p>
    <w:p w14:paraId="685C0A37" w14:textId="77777777" w:rsidR="00DD33A9" w:rsidRDefault="00DD33A9" w:rsidP="00DD33A9">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2E00CB64" w14:textId="77777777" w:rsidR="00DD33A9" w:rsidRDefault="00DD33A9" w:rsidP="00DD33A9">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6F879098" w14:textId="77777777" w:rsidR="00DD33A9" w:rsidRDefault="00DD33A9" w:rsidP="00DD33A9">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3EC30C2F" w14:textId="77777777" w:rsidR="00DD33A9" w:rsidRDefault="00DD33A9" w:rsidP="00DD33A9">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5BB72F61" w14:textId="77777777" w:rsidR="00DD33A9" w:rsidRDefault="00DD33A9" w:rsidP="00DD33A9">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1DA180F2" w14:textId="77777777" w:rsidR="00DD33A9" w:rsidRDefault="00DD33A9" w:rsidP="00DD33A9">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7DC7C2F" w14:textId="77777777" w:rsidR="00DD33A9" w:rsidRDefault="00DD33A9" w:rsidP="00DD33A9">
      <w:pPr>
        <w:rPr>
          <w:rFonts w:ascii="Arial" w:hAnsi="Arial"/>
          <w:sz w:val="20"/>
        </w:rPr>
      </w:pPr>
    </w:p>
    <w:p w14:paraId="409500B9" w14:textId="77777777" w:rsidR="00DD33A9" w:rsidRDefault="00DD33A9" w:rsidP="00DD33A9">
      <w:pPr>
        <w:rPr>
          <w:rFonts w:ascii="Arial" w:hAnsi="Arial"/>
          <w:sz w:val="20"/>
        </w:rPr>
      </w:pPr>
    </w:p>
    <w:p w14:paraId="2F499765" w14:textId="77777777" w:rsidR="00DD33A9" w:rsidRDefault="00DD33A9" w:rsidP="00DD33A9">
      <w:pPr>
        <w:rPr>
          <w:rFonts w:ascii="TimesNewRomanPSMT" w:hAnsi="TimesNewRomanPSMT"/>
          <w:color w:val="000000"/>
          <w:sz w:val="20"/>
        </w:rPr>
      </w:pPr>
    </w:p>
    <w:p w14:paraId="3541BD88" w14:textId="77777777" w:rsidR="00DD33A9" w:rsidRDefault="00DD33A9" w:rsidP="00DD33A9">
      <w:pPr>
        <w:rPr>
          <w:rFonts w:ascii="TimesNewRomanPSMT" w:hAnsi="TimesNewRomanPSMT"/>
          <w:color w:val="000000"/>
          <w:sz w:val="20"/>
        </w:rPr>
      </w:pPr>
    </w:p>
    <w:p w14:paraId="3610DAF5" w14:textId="77777777" w:rsidR="00DD33A9" w:rsidRDefault="00DD33A9" w:rsidP="00DD33A9">
      <w:pPr>
        <w:rPr>
          <w:b/>
          <w:sz w:val="20"/>
        </w:rPr>
      </w:pPr>
    </w:p>
    <w:p w14:paraId="67281EF8" w14:textId="77777777" w:rsidR="00573C54" w:rsidRDefault="00573C54" w:rsidP="00DD33A9">
      <w:pPr>
        <w:rPr>
          <w:b/>
          <w:sz w:val="20"/>
        </w:rPr>
      </w:pPr>
    </w:p>
    <w:sectPr w:rsidR="00573C54" w:rsidSect="00DD33A9">
      <w:headerReference w:type="default" r:id="rId10"/>
      <w:footerReference w:type="default" r:id="rId11"/>
      <w:pgSz w:w="12240" w:h="15840"/>
      <w:pgMar w:top="1280" w:right="800" w:bottom="960" w:left="80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EE" w14:textId="2ACFB160" w:rsidR="00DD33A9" w:rsidRPr="00854083" w:rsidRDefault="00DD33A9"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82C950CE974846D9AF6880B9BD901859"/>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FB1" w14:textId="2ED4CB96" w:rsidR="00DD33A9" w:rsidRDefault="00DD33A9" w:rsidP="00854083">
    <w:pPr>
      <w:pStyle w:val="Header"/>
      <w:tabs>
        <w:tab w:val="clear" w:pos="6480"/>
        <w:tab w:val="center" w:pos="4680"/>
        <w:tab w:val="right" w:pos="9360"/>
      </w:tabs>
    </w:pPr>
    <w:r>
      <w:fldChar w:fldCharType="begin"/>
    </w:r>
    <w:r>
      <w:instrText xml:space="preserve"> DATE  \@ "MMMM yyyy"  \* MERGEFORMAT </w:instrText>
    </w:r>
    <w:r>
      <w:fldChar w:fldCharType="separate"/>
    </w:r>
    <w:r w:rsidR="00AC6750">
      <w:rPr>
        <w:noProof/>
      </w:rPr>
      <w:t>March 2024</w:t>
    </w:r>
    <w:r>
      <w:fldChar w:fldCharType="end"/>
    </w:r>
    <w:r>
      <w:tab/>
    </w:r>
    <w:r>
      <w:tab/>
    </w:r>
    <w:r w:rsidR="0043591C">
      <w:fldChar w:fldCharType="begin"/>
    </w:r>
    <w:r w:rsidR="0043591C">
      <w:instrText xml:space="preserve"> TITLE  \* MERGEFORMAT </w:instrText>
    </w:r>
    <w:r w:rsidR="0043591C">
      <w:fldChar w:fldCharType="separate"/>
    </w:r>
    <w:r w:rsidR="0043591C">
      <w:t>doc.: IEEE 802.11-24/0324r4</w:t>
    </w:r>
    <w:r w:rsidR="0043591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D9A374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C6750">
      <w:rPr>
        <w:noProof/>
      </w:rPr>
      <w:t>March 2024</w:t>
    </w:r>
    <w:r>
      <w:fldChar w:fldCharType="end"/>
    </w:r>
    <w:r>
      <w:tab/>
    </w:r>
    <w:r>
      <w:tab/>
    </w:r>
    <w:fldSimple w:instr=" TITLE  \* MERGEFORMAT ">
      <w:r w:rsidR="000A6E61">
        <w:t>doc.: IEEE 802.11-24/0324r1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B662884"/>
    <w:multiLevelType w:val="multilevel"/>
    <w:tmpl w:val="F684D69C"/>
    <w:lvl w:ilvl="0">
      <w:start w:val="9"/>
      <w:numFmt w:val="decimal"/>
      <w:lvlText w:val="%1"/>
      <w:lvlJc w:val="left"/>
      <w:pPr>
        <w:ind w:left="1890" w:hanging="891"/>
        <w:jc w:val="left"/>
      </w:pPr>
      <w:rPr>
        <w:rFonts w:hint="default"/>
        <w:lang w:val="en-US" w:eastAsia="en-US" w:bidi="ar-SA"/>
      </w:rPr>
    </w:lvl>
    <w:lvl w:ilvl="1">
      <w:start w:val="4"/>
      <w:numFmt w:val="decimal"/>
      <w:lvlText w:val="%1.%2"/>
      <w:lvlJc w:val="left"/>
      <w:pPr>
        <w:ind w:left="1890" w:hanging="891"/>
        <w:jc w:val="left"/>
      </w:pPr>
      <w:rPr>
        <w:rFonts w:hint="default"/>
        <w:lang w:val="en-US" w:eastAsia="en-US" w:bidi="ar-SA"/>
      </w:rPr>
    </w:lvl>
    <w:lvl w:ilvl="2">
      <w:start w:val="2"/>
      <w:numFmt w:val="decimal"/>
      <w:lvlText w:val="%1.%2.%3"/>
      <w:lvlJc w:val="left"/>
      <w:pPr>
        <w:ind w:left="1890" w:hanging="891"/>
        <w:jc w:val="left"/>
      </w:pPr>
      <w:rPr>
        <w:rFonts w:hint="default"/>
        <w:lang w:val="en-US" w:eastAsia="en-US" w:bidi="ar-SA"/>
      </w:rPr>
    </w:lvl>
    <w:lvl w:ilvl="3">
      <w:start w:val="311"/>
      <w:numFmt w:val="decimal"/>
      <w:lvlText w:val="%1.%2.%3.%4"/>
      <w:lvlJc w:val="left"/>
      <w:pPr>
        <w:ind w:left="1890" w:hanging="891"/>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jc w:val="left"/>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8"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1"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2"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1"/>
  </w:num>
  <w:num w:numId="6" w16cid:durableId="98263089">
    <w:abstractNumId w:val="9"/>
  </w:num>
  <w:num w:numId="7" w16cid:durableId="1552963107">
    <w:abstractNumId w:val="22"/>
  </w:num>
  <w:num w:numId="8" w16cid:durableId="1775858475">
    <w:abstractNumId w:val="10"/>
  </w:num>
  <w:num w:numId="9" w16cid:durableId="978418353">
    <w:abstractNumId w:val="18"/>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9"/>
  </w:num>
  <w:num w:numId="21" w16cid:durableId="1898279948">
    <w:abstractNumId w:val="5"/>
  </w:num>
  <w:num w:numId="22" w16cid:durableId="1449348627">
    <w:abstractNumId w:val="20"/>
  </w:num>
  <w:num w:numId="23" w16cid:durableId="1403943125">
    <w:abstractNumId w:val="23"/>
  </w:num>
  <w:num w:numId="24" w16cid:durableId="1726100316">
    <w:abstractNumId w:val="6"/>
  </w:num>
  <w:num w:numId="25" w16cid:durableId="1009791591">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Cariou, Laurent">
    <w15:presenceInfo w15:providerId="AD" w15:userId="S::laurent.cariou@intel.com::4453f93f-2ed2-46e8-bb8c-3237fbfdd40b"/>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62CE"/>
    <w:rsid w:val="000B784B"/>
    <w:rsid w:val="000B79CD"/>
    <w:rsid w:val="000B7E2A"/>
    <w:rsid w:val="000C029B"/>
    <w:rsid w:val="000C0752"/>
    <w:rsid w:val="000C0F70"/>
    <w:rsid w:val="000C1EEF"/>
    <w:rsid w:val="000C273C"/>
    <w:rsid w:val="000C2EF6"/>
    <w:rsid w:val="000C3994"/>
    <w:rsid w:val="000C404D"/>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2F"/>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269A"/>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5E1A"/>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3E84"/>
    <w:rsid w:val="002B4176"/>
    <w:rsid w:val="002B436C"/>
    <w:rsid w:val="002B5FB2"/>
    <w:rsid w:val="002B6510"/>
    <w:rsid w:val="002B6673"/>
    <w:rsid w:val="002C04D5"/>
    <w:rsid w:val="002C0661"/>
    <w:rsid w:val="002C0ECB"/>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0F15"/>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5A3"/>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1EA0"/>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AE3"/>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91C"/>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305"/>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3EDC"/>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2686D"/>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4272"/>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197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1D45"/>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B3B"/>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25F8"/>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011D"/>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C49"/>
    <w:rsid w:val="007A3F63"/>
    <w:rsid w:val="007A4991"/>
    <w:rsid w:val="007A4C75"/>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4716"/>
    <w:rsid w:val="008A5B29"/>
    <w:rsid w:val="008A70FD"/>
    <w:rsid w:val="008A717F"/>
    <w:rsid w:val="008A7922"/>
    <w:rsid w:val="008B01A0"/>
    <w:rsid w:val="008B0213"/>
    <w:rsid w:val="008B03EF"/>
    <w:rsid w:val="008B1F2B"/>
    <w:rsid w:val="008B204C"/>
    <w:rsid w:val="008B2BDA"/>
    <w:rsid w:val="008B3C1E"/>
    <w:rsid w:val="008B51CB"/>
    <w:rsid w:val="008B6781"/>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80C"/>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6EC"/>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5A1B"/>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1B5"/>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6750"/>
    <w:rsid w:val="00AC7AA6"/>
    <w:rsid w:val="00AD072D"/>
    <w:rsid w:val="00AD0D23"/>
    <w:rsid w:val="00AD1EB2"/>
    <w:rsid w:val="00AD3256"/>
    <w:rsid w:val="00AD47E9"/>
    <w:rsid w:val="00AD4B38"/>
    <w:rsid w:val="00AD5A95"/>
    <w:rsid w:val="00AD76AA"/>
    <w:rsid w:val="00AE06E9"/>
    <w:rsid w:val="00AE0D55"/>
    <w:rsid w:val="00AE0D97"/>
    <w:rsid w:val="00AE0E63"/>
    <w:rsid w:val="00AE0E9A"/>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195"/>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B83"/>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128"/>
    <w:rsid w:val="00C0151E"/>
    <w:rsid w:val="00C019A2"/>
    <w:rsid w:val="00C01A9F"/>
    <w:rsid w:val="00C01E2F"/>
    <w:rsid w:val="00C03996"/>
    <w:rsid w:val="00C03CD7"/>
    <w:rsid w:val="00C03D2B"/>
    <w:rsid w:val="00C04014"/>
    <w:rsid w:val="00C072FB"/>
    <w:rsid w:val="00C07492"/>
    <w:rsid w:val="00C07C14"/>
    <w:rsid w:val="00C10827"/>
    <w:rsid w:val="00C10B72"/>
    <w:rsid w:val="00C126CD"/>
    <w:rsid w:val="00C13B44"/>
    <w:rsid w:val="00C14144"/>
    <w:rsid w:val="00C142AD"/>
    <w:rsid w:val="00C143E1"/>
    <w:rsid w:val="00C16234"/>
    <w:rsid w:val="00C16241"/>
    <w:rsid w:val="00C16999"/>
    <w:rsid w:val="00C16C5B"/>
    <w:rsid w:val="00C20259"/>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6D9"/>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5340"/>
    <w:rsid w:val="00D26BFB"/>
    <w:rsid w:val="00D26CC1"/>
    <w:rsid w:val="00D31A24"/>
    <w:rsid w:val="00D34373"/>
    <w:rsid w:val="00D34C02"/>
    <w:rsid w:val="00D366CB"/>
    <w:rsid w:val="00D37A49"/>
    <w:rsid w:val="00D4029F"/>
    <w:rsid w:val="00D402FC"/>
    <w:rsid w:val="00D40628"/>
    <w:rsid w:val="00D413BD"/>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562"/>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2E58"/>
    <w:rsid w:val="00DC323A"/>
    <w:rsid w:val="00DC38D4"/>
    <w:rsid w:val="00DC5A7B"/>
    <w:rsid w:val="00DC5E0B"/>
    <w:rsid w:val="00DC5F04"/>
    <w:rsid w:val="00DC6554"/>
    <w:rsid w:val="00DD155B"/>
    <w:rsid w:val="00DD17B1"/>
    <w:rsid w:val="00DD1B78"/>
    <w:rsid w:val="00DD2738"/>
    <w:rsid w:val="00DD33A9"/>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28"/>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298E"/>
    <w:rsid w:val="00EB33AE"/>
    <w:rsid w:val="00EB440F"/>
    <w:rsid w:val="00EB4B3B"/>
    <w:rsid w:val="00EB4E97"/>
    <w:rsid w:val="00EB62EF"/>
    <w:rsid w:val="00EB6F87"/>
    <w:rsid w:val="00EB7F32"/>
    <w:rsid w:val="00EC2C55"/>
    <w:rsid w:val="00EC3BA9"/>
    <w:rsid w:val="00EC3DC9"/>
    <w:rsid w:val="00EC4148"/>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3DBE"/>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187D"/>
    <w:rsid w:val="00FB2A39"/>
    <w:rsid w:val="00FB4045"/>
    <w:rsid w:val="00FB4F62"/>
    <w:rsid w:val="00FB5D2E"/>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
      <w:docPartPr>
        <w:name w:val="82C950CE974846D9AF6880B9BD901859"/>
        <w:category>
          <w:name w:val="General"/>
          <w:gallery w:val="placeholder"/>
        </w:category>
        <w:types>
          <w:type w:val="bbPlcHdr"/>
        </w:types>
        <w:behaviors>
          <w:behavior w:val="content"/>
        </w:behaviors>
        <w:guid w:val="{B112C0DE-36CE-4F41-8C1B-B43FD0015682}"/>
      </w:docPartPr>
      <w:docPartBody>
        <w:p w:rsidR="00F35F90" w:rsidRDefault="00F35F90" w:rsidP="00F35F90">
          <w:pPr>
            <w:pStyle w:val="82C950CE974846D9AF6880B9BD90185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A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35F90"/>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90"/>
  </w:style>
  <w:style w:type="paragraph" w:customStyle="1" w:styleId="8B0967F5611B4DC4805098D4BA31E58F">
    <w:name w:val="8B0967F5611B4DC4805098D4BA31E58F"/>
    <w:rsid w:val="00B848EF"/>
    <w:rPr>
      <w:kern w:val="2"/>
      <w14:ligatures w14:val="standardContextual"/>
    </w:rPr>
  </w:style>
  <w:style w:type="paragraph" w:customStyle="1" w:styleId="82C950CE974846D9AF6880B9BD901859">
    <w:name w:val="82C950CE974846D9AF6880B9BD901859"/>
    <w:rsid w:val="00F3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15</Pages>
  <Words>5475</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doc.: IEEE 802.11-24/0324r3</vt:lpstr>
    </vt:vector>
  </TitlesOfParts>
  <Company>Intel</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802.11-24/0324r4</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2024-03-27T14:28:00Z</dcterms:created>
  <dcterms:modified xsi:type="dcterms:W3CDTF">2024-03-27T14:29:00Z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