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420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3D20355C" w:rsidR="00A353D7" w:rsidRPr="00CC2C3C" w:rsidRDefault="00614306" w:rsidP="00F95F77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>
              <w:rPr>
                <w:b w:val="0"/>
              </w:rPr>
              <w:t>ISB</w:t>
            </w:r>
            <w:r w:rsidR="00CD1DAC">
              <w:rPr>
                <w:b w:val="0"/>
              </w:rPr>
              <w:t xml:space="preserve"> </w:t>
            </w:r>
            <w:r w:rsidR="00671D98">
              <w:rPr>
                <w:b w:val="0"/>
              </w:rPr>
              <w:t xml:space="preserve">CR for </w:t>
            </w:r>
            <w:r w:rsidR="00FA45CC">
              <w:rPr>
                <w:b w:val="0"/>
              </w:rPr>
              <w:t>CID 22390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214652B4" w:rsidR="00A353D7" w:rsidRPr="00CC2C3C" w:rsidRDefault="00CA0CDA" w:rsidP="000258A4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BE6E7B">
              <w:rPr>
                <w:b w:val="0"/>
                <w:sz w:val="20"/>
              </w:rPr>
              <w:t>Feb</w:t>
            </w:r>
            <w:r w:rsidR="008C1DEF">
              <w:rPr>
                <w:b w:val="0"/>
                <w:sz w:val="20"/>
              </w:rPr>
              <w:t>.</w:t>
            </w:r>
            <w:r w:rsidR="00E2136A" w:rsidRPr="00E2136A">
              <w:rPr>
                <w:b w:val="0"/>
                <w:sz w:val="20"/>
              </w:rPr>
              <w:t xml:space="preserve"> </w:t>
            </w:r>
            <w:r w:rsidR="00BE6E7B">
              <w:rPr>
                <w:b w:val="0"/>
                <w:sz w:val="20"/>
              </w:rPr>
              <w:t>23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</w:t>
            </w:r>
            <w:r w:rsidR="00BE6E7B">
              <w:rPr>
                <w:b w:val="0"/>
                <w:sz w:val="20"/>
              </w:rPr>
              <w:t>4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96B90">
        <w:trPr>
          <w:jc w:val="center"/>
        </w:trPr>
        <w:tc>
          <w:tcPr>
            <w:tcW w:w="1980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420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5C150E" w:rsidRPr="00CC2C3C" w14:paraId="14952E9D" w14:textId="77777777" w:rsidTr="00E96B90">
        <w:trPr>
          <w:jc w:val="center"/>
        </w:trPr>
        <w:tc>
          <w:tcPr>
            <w:tcW w:w="1980" w:type="dxa"/>
            <w:vAlign w:val="center"/>
          </w:tcPr>
          <w:p w14:paraId="148DA94C" w14:textId="1CD2E513" w:rsidR="005C150E" w:rsidRPr="000A26E7" w:rsidRDefault="00C67DA7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Jason Yuchen Guo</w:t>
            </w:r>
          </w:p>
        </w:tc>
        <w:tc>
          <w:tcPr>
            <w:tcW w:w="1420" w:type="dxa"/>
            <w:vAlign w:val="center"/>
          </w:tcPr>
          <w:p w14:paraId="19A490FE" w14:textId="433DA812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595B2595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8BD9FA5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DA2409A" w14:textId="60F7A071" w:rsidR="005C150E" w:rsidRPr="005C150E" w:rsidRDefault="00C67DA7" w:rsidP="005C150E">
            <w:pPr>
              <w:pStyle w:val="T2"/>
              <w:suppressAutoHyphens/>
              <w:spacing w:after="0"/>
              <w:ind w:left="0" w:right="0"/>
              <w:jc w:val="left"/>
              <w:rPr>
                <w:rFonts w:eastAsiaTheme="minorEastAsia"/>
                <w:b w:val="0"/>
                <w:sz w:val="16"/>
                <w:szCs w:val="18"/>
                <w:lang w:eastAsia="zh-CN"/>
              </w:rPr>
            </w:pPr>
            <w:r>
              <w:rPr>
                <w:rFonts w:eastAsiaTheme="minorEastAsia"/>
                <w:b w:val="0"/>
                <w:sz w:val="16"/>
                <w:szCs w:val="18"/>
                <w:lang w:eastAsia="zh-CN"/>
              </w:rPr>
              <w:t>guoyuchen</w:t>
            </w:r>
            <w:r w:rsidR="005C150E">
              <w:rPr>
                <w:rFonts w:eastAsiaTheme="minorEastAsia"/>
                <w:b w:val="0"/>
                <w:sz w:val="16"/>
                <w:szCs w:val="18"/>
                <w:lang w:eastAsia="zh-CN"/>
              </w:rPr>
              <w:t>@huawei.com</w:t>
            </w:r>
          </w:p>
        </w:tc>
      </w:tr>
      <w:tr w:rsidR="005C150E" w:rsidRPr="00CC2C3C" w14:paraId="11C7C1EF" w14:textId="77777777" w:rsidTr="00E96B90">
        <w:trPr>
          <w:jc w:val="center"/>
        </w:trPr>
        <w:tc>
          <w:tcPr>
            <w:tcW w:w="1980" w:type="dxa"/>
            <w:vAlign w:val="center"/>
          </w:tcPr>
          <w:p w14:paraId="0D3BA86A" w14:textId="6CA6E392" w:rsidR="005C150E" w:rsidRPr="000A26E7" w:rsidRDefault="00C67DA7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Ming Gan</w:t>
            </w:r>
          </w:p>
        </w:tc>
        <w:tc>
          <w:tcPr>
            <w:tcW w:w="1420" w:type="dxa"/>
            <w:vAlign w:val="center"/>
          </w:tcPr>
          <w:p w14:paraId="44B892F8" w14:textId="30BCEB60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77EB113A" w14:textId="32B5345F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000D5CF" w14:textId="77777777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0B1723DE" w14:textId="5A9E829D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5C150E" w:rsidRPr="00CC2C3C" w14:paraId="1F4D4BB8" w14:textId="77777777" w:rsidTr="00E96B90">
        <w:trPr>
          <w:jc w:val="center"/>
        </w:trPr>
        <w:tc>
          <w:tcPr>
            <w:tcW w:w="1980" w:type="dxa"/>
            <w:vAlign w:val="center"/>
          </w:tcPr>
          <w:p w14:paraId="50F7D6F7" w14:textId="07B75930" w:rsidR="005C150E" w:rsidRPr="00CC2C3C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 w:rsidRPr="00FD0CDE">
              <w:rPr>
                <w:b w:val="0"/>
                <w:sz w:val="18"/>
                <w:szCs w:val="18"/>
                <w:lang w:eastAsia="ko-KR"/>
              </w:rPr>
              <w:t>Yunbo</w:t>
            </w:r>
            <w:proofErr w:type="spellEnd"/>
            <w:r w:rsidRPr="00FD0CDE">
              <w:rPr>
                <w:b w:val="0"/>
                <w:sz w:val="18"/>
                <w:szCs w:val="18"/>
                <w:lang w:eastAsia="ko-KR"/>
              </w:rPr>
              <w:t xml:space="preserve"> Li</w:t>
            </w:r>
          </w:p>
        </w:tc>
        <w:tc>
          <w:tcPr>
            <w:tcW w:w="1420" w:type="dxa"/>
            <w:vAlign w:val="center"/>
          </w:tcPr>
          <w:p w14:paraId="4EFE9919" w14:textId="3A5E3B7D" w:rsidR="005C150E" w:rsidRPr="00CC2C3C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184425FB" w14:textId="77777777" w:rsidR="005C150E" w:rsidRPr="00CC2C3C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0971D61E" w14:textId="77777777" w:rsidR="005C150E" w:rsidRPr="00CC2C3C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6F2FFEC2" w14:textId="4C1CF3C4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5C150E" w:rsidRPr="00CC2C3C" w14:paraId="7B80356F" w14:textId="77777777" w:rsidTr="00E96B90">
        <w:trPr>
          <w:jc w:val="center"/>
        </w:trPr>
        <w:tc>
          <w:tcPr>
            <w:tcW w:w="1980" w:type="dxa"/>
            <w:vAlign w:val="center"/>
          </w:tcPr>
          <w:p w14:paraId="1E23AD43" w14:textId="2BFD232E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Guogang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Huang</w:t>
            </w:r>
          </w:p>
        </w:tc>
        <w:tc>
          <w:tcPr>
            <w:tcW w:w="1420" w:type="dxa"/>
            <w:vAlign w:val="center"/>
          </w:tcPr>
          <w:p w14:paraId="59BAB3D0" w14:textId="668171C4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5A0E57A8" w14:textId="26CE0BAD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345B426" w14:textId="2362F7ED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41D1A21" w14:textId="0EF664D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5C150E" w:rsidRPr="00CC2C3C" w14:paraId="67D5F356" w14:textId="77777777" w:rsidTr="00E96B90">
        <w:trPr>
          <w:jc w:val="center"/>
        </w:trPr>
        <w:tc>
          <w:tcPr>
            <w:tcW w:w="1980" w:type="dxa"/>
            <w:vAlign w:val="center"/>
          </w:tcPr>
          <w:p w14:paraId="1223B253" w14:textId="61B840E8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Mengyao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Ma</w:t>
            </w:r>
          </w:p>
        </w:tc>
        <w:tc>
          <w:tcPr>
            <w:tcW w:w="1420" w:type="dxa"/>
            <w:vAlign w:val="center"/>
          </w:tcPr>
          <w:p w14:paraId="7E7CE12E" w14:textId="0DF59A5A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17D7A969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478AD2D2" w14:textId="77777777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3C6AC8A" w14:textId="222F1C2E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5C150E" w:rsidRPr="00CC2C3C" w14:paraId="2D8A400E" w14:textId="77777777" w:rsidTr="00E96B90">
        <w:trPr>
          <w:jc w:val="center"/>
        </w:trPr>
        <w:tc>
          <w:tcPr>
            <w:tcW w:w="1980" w:type="dxa"/>
            <w:vAlign w:val="center"/>
          </w:tcPr>
          <w:p w14:paraId="3F45C295" w14:textId="41978EF2" w:rsidR="005C150E" w:rsidRDefault="009B2C7B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Yue Zhao</w:t>
            </w:r>
          </w:p>
        </w:tc>
        <w:tc>
          <w:tcPr>
            <w:tcW w:w="1420" w:type="dxa"/>
            <w:vAlign w:val="center"/>
          </w:tcPr>
          <w:p w14:paraId="72469A2E" w14:textId="68CB9B19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1995BE90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20BC6ADD" w14:textId="77777777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775C5DE0" w14:textId="77777777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CC6EC1" w:rsidRPr="00CC2C3C" w14:paraId="517C4C70" w14:textId="77777777" w:rsidTr="00E96B90">
        <w:trPr>
          <w:jc w:val="center"/>
        </w:trPr>
        <w:tc>
          <w:tcPr>
            <w:tcW w:w="1980" w:type="dxa"/>
            <w:vAlign w:val="center"/>
          </w:tcPr>
          <w:p w14:paraId="2416D765" w14:textId="30090B71" w:rsidR="00CC6EC1" w:rsidRDefault="009B2C7B" w:rsidP="00CC6EC1">
            <w:pPr>
              <w:pStyle w:val="T2"/>
              <w:suppressAutoHyphens/>
              <w:spacing w:after="0"/>
              <w:ind w:left="0" w:right="0"/>
              <w:jc w:val="left"/>
              <w:rPr>
                <w:rFonts w:eastAsiaTheme="minorEastAsia"/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Theme="minorEastAsia"/>
                <w:b w:val="0"/>
                <w:sz w:val="18"/>
                <w:szCs w:val="18"/>
                <w:lang w:eastAsia="zh-CN"/>
              </w:rPr>
              <w:t>Maolin</w:t>
            </w:r>
            <w:proofErr w:type="spellEnd"/>
            <w:r>
              <w:rPr>
                <w:rFonts w:eastAsiaTheme="minorEastAsia"/>
                <w:b w:val="0"/>
                <w:sz w:val="18"/>
                <w:szCs w:val="18"/>
                <w:lang w:eastAsia="zh-CN"/>
              </w:rPr>
              <w:t xml:space="preserve"> Zhang</w:t>
            </w:r>
          </w:p>
        </w:tc>
        <w:tc>
          <w:tcPr>
            <w:tcW w:w="1420" w:type="dxa"/>
            <w:vAlign w:val="center"/>
          </w:tcPr>
          <w:p w14:paraId="1B520D1E" w14:textId="373BD974" w:rsidR="00CC6EC1" w:rsidRDefault="00255E91" w:rsidP="00CC6EC1">
            <w:pPr>
              <w:pStyle w:val="T2"/>
              <w:suppressAutoHyphens/>
              <w:spacing w:after="0"/>
              <w:ind w:left="0" w:right="0"/>
              <w:jc w:val="left"/>
              <w:rPr>
                <w:rFonts w:eastAsiaTheme="minorEastAsia"/>
                <w:b w:val="0"/>
                <w:sz w:val="18"/>
                <w:szCs w:val="18"/>
                <w:lang w:eastAsia="zh-CN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</w:tcPr>
          <w:p w14:paraId="35CE000E" w14:textId="77777777" w:rsidR="00CC6EC1" w:rsidRPr="000A26E7" w:rsidRDefault="00CC6EC1" w:rsidP="00CC6EC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AE4EFDB" w14:textId="77777777" w:rsidR="00CC6EC1" w:rsidRPr="00BF7A21" w:rsidRDefault="00CC6EC1" w:rsidP="00CC6EC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7BD26512" w14:textId="77777777" w:rsidR="00CC6EC1" w:rsidRDefault="00CC6EC1" w:rsidP="00CC6EC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66607763" w14:textId="159C1E4E" w:rsidR="00467E8A" w:rsidRPr="00C65641" w:rsidRDefault="00467E8A" w:rsidP="00467E8A">
      <w:pPr>
        <w:suppressAutoHyphens/>
        <w:jc w:val="both"/>
        <w:rPr>
          <w:rFonts w:cs="Times New Roman"/>
          <w:sz w:val="18"/>
          <w:szCs w:val="18"/>
          <w:lang w:eastAsia="ko-KR"/>
        </w:rPr>
      </w:pPr>
      <w:bookmarkStart w:id="0" w:name="_Hlk13974497"/>
      <w:r w:rsidRPr="00C65641">
        <w:rPr>
          <w:rFonts w:cs="Times New Roman"/>
          <w:sz w:val="18"/>
          <w:szCs w:val="18"/>
          <w:lang w:eastAsia="ko-KR"/>
        </w:rPr>
        <w:t>This submission proposes resolutions for following</w:t>
      </w:r>
      <w:r w:rsidR="00CD5766" w:rsidRPr="00C65641">
        <w:rPr>
          <w:rFonts w:cs="Times New Roman"/>
          <w:sz w:val="18"/>
          <w:szCs w:val="18"/>
          <w:lang w:eastAsia="ko-KR"/>
        </w:rPr>
        <w:t xml:space="preserve"> </w:t>
      </w:r>
      <w:r w:rsidRPr="00C65641">
        <w:rPr>
          <w:rFonts w:cs="Times New Roman"/>
          <w:sz w:val="18"/>
          <w:szCs w:val="18"/>
          <w:lang w:eastAsia="ko-KR"/>
        </w:rPr>
        <w:t xml:space="preserve">CID received for </w:t>
      </w:r>
      <w:proofErr w:type="spellStart"/>
      <w:r w:rsidRPr="00C65641">
        <w:rPr>
          <w:rFonts w:cs="Times New Roman"/>
          <w:sz w:val="18"/>
          <w:szCs w:val="18"/>
          <w:lang w:eastAsia="ko-KR"/>
        </w:rPr>
        <w:t>TG</w:t>
      </w:r>
      <w:r w:rsidR="00CD1DAC">
        <w:rPr>
          <w:rFonts w:cs="Times New Roman"/>
          <w:sz w:val="18"/>
          <w:szCs w:val="18"/>
          <w:lang w:eastAsia="ko-KR"/>
        </w:rPr>
        <w:t>be</w:t>
      </w:r>
      <w:proofErr w:type="spellEnd"/>
      <w:r w:rsidR="00CD1DAC">
        <w:rPr>
          <w:rFonts w:cs="Times New Roman"/>
          <w:sz w:val="18"/>
          <w:szCs w:val="18"/>
          <w:lang w:eastAsia="ko-KR"/>
        </w:rPr>
        <w:t xml:space="preserve"> </w:t>
      </w:r>
      <w:r w:rsidR="00614306">
        <w:rPr>
          <w:rFonts w:cs="Times New Roman"/>
          <w:sz w:val="18"/>
          <w:szCs w:val="18"/>
          <w:lang w:eastAsia="ko-KR"/>
        </w:rPr>
        <w:t xml:space="preserve">initial </w:t>
      </w:r>
      <w:r w:rsidR="002624DD">
        <w:rPr>
          <w:rFonts w:cs="Times New Roman" w:hint="eastAsia"/>
          <w:sz w:val="18"/>
          <w:szCs w:val="18"/>
          <w:lang w:eastAsia="zh-CN"/>
        </w:rPr>
        <w:t>SA</w:t>
      </w:r>
      <w:r w:rsidR="002624DD">
        <w:rPr>
          <w:rFonts w:cs="Times New Roman"/>
          <w:sz w:val="18"/>
          <w:szCs w:val="18"/>
          <w:lang w:eastAsia="ko-KR"/>
        </w:rPr>
        <w:t xml:space="preserve"> </w:t>
      </w:r>
      <w:proofErr w:type="gramStart"/>
      <w:r w:rsidR="00614306">
        <w:rPr>
          <w:rFonts w:cs="Times New Roman"/>
          <w:sz w:val="18"/>
          <w:szCs w:val="18"/>
          <w:lang w:eastAsia="ko-KR"/>
        </w:rPr>
        <w:t xml:space="preserve">ballot </w:t>
      </w:r>
      <w:r w:rsidRPr="00C65641">
        <w:rPr>
          <w:rFonts w:cs="Times New Roman"/>
          <w:sz w:val="18"/>
          <w:szCs w:val="18"/>
          <w:lang w:eastAsia="ko-KR"/>
        </w:rPr>
        <w:t>:</w:t>
      </w:r>
      <w:proofErr w:type="gramEnd"/>
    </w:p>
    <w:bookmarkEnd w:id="0"/>
    <w:p w14:paraId="1396D592" w14:textId="7BCB0EF8" w:rsidR="00E83BB8" w:rsidRPr="00FA45CC" w:rsidRDefault="00FA45CC" w:rsidP="00601D53">
      <w:pPr>
        <w:suppressAutoHyphens/>
        <w:spacing w:after="0" w:line="240" w:lineRule="auto"/>
        <w:rPr>
          <w:rFonts w:ascii="Times New Roman" w:hAnsi="Times New Roman" w:cs="Times New Roman"/>
          <w:sz w:val="18"/>
          <w:szCs w:val="20"/>
          <w:lang w:val="en-GB" w:eastAsia="zh-CN"/>
        </w:rPr>
      </w:pPr>
      <w:r>
        <w:rPr>
          <w:rFonts w:ascii="Times New Roman" w:hAnsi="Times New Roman" w:cs="Times New Roman" w:hint="eastAsia"/>
          <w:sz w:val="18"/>
          <w:szCs w:val="20"/>
          <w:lang w:val="en-GB" w:eastAsia="zh-CN"/>
        </w:rPr>
        <w:t>2</w:t>
      </w:r>
      <w:r>
        <w:rPr>
          <w:rFonts w:ascii="Times New Roman" w:hAnsi="Times New Roman" w:cs="Times New Roman"/>
          <w:sz w:val="18"/>
          <w:szCs w:val="20"/>
          <w:lang w:val="en-GB" w:eastAsia="zh-CN"/>
        </w:rPr>
        <w:t>2390</w:t>
      </w:r>
    </w:p>
    <w:p w14:paraId="147227D9" w14:textId="77777777" w:rsidR="0067472C" w:rsidRPr="00A023CE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Revisions:</w:t>
      </w:r>
    </w:p>
    <w:p w14:paraId="09EBFFE8" w14:textId="77777777" w:rsidR="005C150E" w:rsidRDefault="0067472C" w:rsidP="005C150E">
      <w:pPr>
        <w:pStyle w:val="ac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Rev 0: </w:t>
      </w:r>
      <w:r w:rsidR="005C150E"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Initial version of the document.</w:t>
      </w:r>
    </w:p>
    <w:p w14:paraId="40B4CC5F" w14:textId="77777777" w:rsidR="00797351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05F625B" w14:textId="77777777" w:rsidR="00797351" w:rsidRPr="00797351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8F9FE32" w14:textId="179E1200" w:rsidR="00A353D7" w:rsidRPr="007B38C1" w:rsidRDefault="00A353D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0999973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lastRenderedPageBreak/>
        <w:t>Interpretation of a Motion to Adopt</w:t>
      </w:r>
    </w:p>
    <w:p w14:paraId="6449C9CD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DCFB49B" w14:textId="1D54C35A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A motion to approve this submission means that the editing instructions and any changed or added material are actioned in the TG</w:t>
      </w:r>
      <w:r w:rsidR="00B039D1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2450972C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42C42603" w14:textId="7D14AE60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Editing instructions formatted like this are intended to be copied into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 (i.e. they are instructions to the 802.11 editor on how to merge the text with the baseline documents).</w:t>
      </w:r>
    </w:p>
    <w:p w14:paraId="79F30F5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C9F622D" w14:textId="3C6287EB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Editor” are instructions to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 As a result of adopting the changes,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7FEF02C3" w14:textId="67E3D172" w:rsidR="00A353D7" w:rsidRDefault="00A353D7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p w14:paraId="29E6ED7D" w14:textId="77777777" w:rsidR="00AA2695" w:rsidRDefault="00AA2695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p w14:paraId="3851358A" w14:textId="77777777" w:rsidR="005C150E" w:rsidRDefault="005C150E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tbl>
      <w:tblPr>
        <w:tblW w:w="93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1039"/>
        <w:gridCol w:w="709"/>
        <w:gridCol w:w="851"/>
        <w:gridCol w:w="1984"/>
        <w:gridCol w:w="1985"/>
        <w:gridCol w:w="2077"/>
      </w:tblGrid>
      <w:tr w:rsidR="005C150E" w:rsidRPr="00E64581" w14:paraId="67A89138" w14:textId="77777777" w:rsidTr="00614306">
        <w:trPr>
          <w:trHeight w:val="867"/>
        </w:trPr>
        <w:tc>
          <w:tcPr>
            <w:tcW w:w="662" w:type="dxa"/>
            <w:shd w:val="clear" w:color="auto" w:fill="auto"/>
            <w:hideMark/>
          </w:tcPr>
          <w:p w14:paraId="2AA7E215" w14:textId="77777777" w:rsidR="005C150E" w:rsidRPr="00E64581" w:rsidRDefault="005C150E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</w:pPr>
            <w:r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CID</w:t>
            </w:r>
          </w:p>
        </w:tc>
        <w:tc>
          <w:tcPr>
            <w:tcW w:w="1039" w:type="dxa"/>
            <w:shd w:val="clear" w:color="auto" w:fill="auto"/>
            <w:hideMark/>
          </w:tcPr>
          <w:p w14:paraId="0599005F" w14:textId="2596B1ED" w:rsidR="005C150E" w:rsidRPr="00E64581" w:rsidRDefault="00E83BB8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</w:pPr>
            <w:r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Co</w:t>
            </w:r>
            <w:r w:rsidR="00AE6EE9"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m</w:t>
            </w:r>
            <w:r w:rsidR="005C150E"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menter</w:t>
            </w:r>
          </w:p>
        </w:tc>
        <w:tc>
          <w:tcPr>
            <w:tcW w:w="709" w:type="dxa"/>
            <w:shd w:val="clear" w:color="auto" w:fill="auto"/>
            <w:hideMark/>
          </w:tcPr>
          <w:p w14:paraId="59AFED97" w14:textId="4F343535" w:rsidR="005C150E" w:rsidRPr="00E64581" w:rsidRDefault="004D7214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</w:pPr>
            <w:r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Clause</w:t>
            </w:r>
          </w:p>
        </w:tc>
        <w:tc>
          <w:tcPr>
            <w:tcW w:w="851" w:type="dxa"/>
            <w:shd w:val="clear" w:color="auto" w:fill="auto"/>
            <w:hideMark/>
          </w:tcPr>
          <w:p w14:paraId="4D3A92B8" w14:textId="2DDBC5FE" w:rsidR="005C150E" w:rsidRPr="00E64581" w:rsidRDefault="004D7214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Page</w:t>
            </w:r>
          </w:p>
        </w:tc>
        <w:tc>
          <w:tcPr>
            <w:tcW w:w="1984" w:type="dxa"/>
            <w:shd w:val="clear" w:color="auto" w:fill="auto"/>
            <w:hideMark/>
          </w:tcPr>
          <w:p w14:paraId="5B1B8704" w14:textId="77777777" w:rsidR="005C150E" w:rsidRPr="00E64581" w:rsidRDefault="005C150E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</w:pPr>
            <w:r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Comment</w:t>
            </w:r>
          </w:p>
        </w:tc>
        <w:tc>
          <w:tcPr>
            <w:tcW w:w="1985" w:type="dxa"/>
            <w:shd w:val="clear" w:color="auto" w:fill="auto"/>
            <w:hideMark/>
          </w:tcPr>
          <w:p w14:paraId="4A178D0D" w14:textId="77777777" w:rsidR="005C150E" w:rsidRPr="00E64581" w:rsidRDefault="005C150E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</w:pPr>
            <w:r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Proposed Change</w:t>
            </w:r>
          </w:p>
        </w:tc>
        <w:tc>
          <w:tcPr>
            <w:tcW w:w="2077" w:type="dxa"/>
            <w:shd w:val="clear" w:color="auto" w:fill="auto"/>
            <w:hideMark/>
          </w:tcPr>
          <w:p w14:paraId="048B1B72" w14:textId="77777777" w:rsidR="005C150E" w:rsidRPr="00E64581" w:rsidRDefault="005C150E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</w:pPr>
            <w:r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Resolution</w:t>
            </w:r>
          </w:p>
        </w:tc>
      </w:tr>
      <w:tr w:rsidR="00FA45CC" w:rsidRPr="00E64581" w14:paraId="75D99299" w14:textId="77777777" w:rsidTr="00614306">
        <w:trPr>
          <w:trHeight w:val="1878"/>
        </w:trPr>
        <w:tc>
          <w:tcPr>
            <w:tcW w:w="662" w:type="dxa"/>
            <w:shd w:val="clear" w:color="auto" w:fill="auto"/>
          </w:tcPr>
          <w:p w14:paraId="7BB9F29B" w14:textId="6C96EE3D" w:rsidR="00FA45CC" w:rsidRPr="00E64581" w:rsidRDefault="00FA45CC" w:rsidP="00FA45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22390</w:t>
            </w:r>
          </w:p>
        </w:tc>
        <w:tc>
          <w:tcPr>
            <w:tcW w:w="1039" w:type="dxa"/>
            <w:shd w:val="clear" w:color="auto" w:fill="auto"/>
          </w:tcPr>
          <w:p w14:paraId="279D2872" w14:textId="7D6716F2" w:rsidR="00FA45CC" w:rsidRPr="00E64581" w:rsidRDefault="00FA45CC" w:rsidP="00FA45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Xiangxin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Gu</w:t>
            </w:r>
          </w:p>
        </w:tc>
        <w:tc>
          <w:tcPr>
            <w:tcW w:w="709" w:type="dxa"/>
            <w:shd w:val="clear" w:color="auto" w:fill="auto"/>
          </w:tcPr>
          <w:p w14:paraId="53257082" w14:textId="469C51E3" w:rsidR="00FA45CC" w:rsidRPr="00E64581" w:rsidRDefault="00FA45CC" w:rsidP="00FA45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26.5.2.3</w:t>
            </w:r>
          </w:p>
        </w:tc>
        <w:tc>
          <w:tcPr>
            <w:tcW w:w="851" w:type="dxa"/>
            <w:shd w:val="clear" w:color="auto" w:fill="auto"/>
          </w:tcPr>
          <w:p w14:paraId="5E5A15EC" w14:textId="38AFB498" w:rsidR="00FA45CC" w:rsidRPr="00E64581" w:rsidRDefault="00FA45CC" w:rsidP="00FA45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485.56</w:t>
            </w:r>
          </w:p>
        </w:tc>
        <w:tc>
          <w:tcPr>
            <w:tcW w:w="1984" w:type="dxa"/>
            <w:shd w:val="clear" w:color="auto" w:fill="auto"/>
          </w:tcPr>
          <w:p w14:paraId="4107F1C0" w14:textId="44E77755" w:rsidR="00FA45CC" w:rsidRPr="00E64581" w:rsidRDefault="00FA45CC" w:rsidP="00FA45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"A non-AP HE STA may ignore B0 in an HE variant User Info field in a Trigger frame." is not correct. The B0 in an HE variant User Info field is part of AID12, it makes no sense for a non-AP HE STA to ignore it. By checking previous draft, the bit needed be ignored is the B0 of RU Allocation which is B12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of  HE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variant User Info field.</w:t>
            </w:r>
          </w:p>
        </w:tc>
        <w:tc>
          <w:tcPr>
            <w:tcW w:w="1985" w:type="dxa"/>
            <w:shd w:val="clear" w:color="auto" w:fill="auto"/>
          </w:tcPr>
          <w:p w14:paraId="68D2259E" w14:textId="030AABA5" w:rsidR="00FA45CC" w:rsidRPr="00E64581" w:rsidRDefault="00FA45CC" w:rsidP="00FA45CC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"A non-AP HE STA may ignore B0 in an HE variant User Info field in a Trigger frame." to "A non-AP HE STA may ignore B0 of RU Allocation subfield in an HE variant User Info field in a Trigger frame.", or "A non-AP HE STA may ignore B12 in an HE variant User Info field in a Trigger frame.".</w:t>
            </w:r>
          </w:p>
        </w:tc>
        <w:tc>
          <w:tcPr>
            <w:tcW w:w="2077" w:type="dxa"/>
            <w:shd w:val="clear" w:color="auto" w:fill="auto"/>
          </w:tcPr>
          <w:p w14:paraId="206F7EE6" w14:textId="77777777" w:rsidR="00FA45CC" w:rsidRDefault="00064501" w:rsidP="00FA45C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R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evised</w:t>
            </w:r>
          </w:p>
          <w:p w14:paraId="469560E5" w14:textId="77777777" w:rsidR="00064501" w:rsidRDefault="00064501" w:rsidP="00FA45C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7AEB4D15" w14:textId="77777777" w:rsidR="00064501" w:rsidRDefault="00064501" w:rsidP="00FA45C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gree in principle with the comment.</w:t>
            </w:r>
            <w:r w:rsidR="007C228D">
              <w:rPr>
                <w:rFonts w:ascii="Arial" w:hAnsi="Arial" w:cs="Arial"/>
                <w:sz w:val="20"/>
                <w:szCs w:val="20"/>
                <w:lang w:eastAsia="zh-CN"/>
              </w:rPr>
              <w:t xml:space="preserve"> This rule only applies to MU-RTS.</w:t>
            </w:r>
          </w:p>
          <w:p w14:paraId="02E725B7" w14:textId="77777777" w:rsidR="007C228D" w:rsidRDefault="007C228D" w:rsidP="00FA45C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60FA1A8E" w14:textId="4B9D3581" w:rsidR="007C228D" w:rsidRPr="00E64581" w:rsidRDefault="007C228D" w:rsidP="00FA45C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Gbe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Editor: please implement the changes in this document tagged as #22390.</w:t>
            </w:r>
          </w:p>
        </w:tc>
      </w:tr>
    </w:tbl>
    <w:p w14:paraId="767E8A05" w14:textId="4069E07E" w:rsidR="008E7885" w:rsidRDefault="008E7885" w:rsidP="00C4363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0518A93" w14:textId="6D963138" w:rsidR="00C43630" w:rsidRPr="008E7885" w:rsidRDefault="00C43630" w:rsidP="00C43630">
      <w:pPr>
        <w:jc w:val="both"/>
        <w:rPr>
          <w:rFonts w:ascii="Times New Roman" w:hAnsi="Times New Roman" w:cs="Times New Roman"/>
          <w:sz w:val="20"/>
          <w:szCs w:val="20"/>
        </w:rPr>
      </w:pPr>
      <w:r>
        <w:br w:type="page"/>
      </w:r>
    </w:p>
    <w:p w14:paraId="3E706334" w14:textId="728AEC1A" w:rsidR="00563D70" w:rsidRDefault="00563D70" w:rsidP="00245BE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zh-CN"/>
        </w:rPr>
      </w:pPr>
      <w:bookmarkStart w:id="1" w:name="_Hlk144911666"/>
      <w:r>
        <w:rPr>
          <w:rFonts w:ascii="Arial" w:hAnsi="Arial" w:cs="Arial" w:hint="eastAsia"/>
          <w:b/>
          <w:bCs/>
          <w:color w:val="000000"/>
          <w:sz w:val="20"/>
          <w:szCs w:val="20"/>
          <w:lang w:eastAsia="zh-CN"/>
        </w:rPr>
        <w:lastRenderedPageBreak/>
        <w:t>D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iscussions:</w:t>
      </w:r>
    </w:p>
    <w:p w14:paraId="5BB764BD" w14:textId="109617C7" w:rsidR="00563D70" w:rsidRDefault="00563D70" w:rsidP="00245BE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zh-CN"/>
        </w:rPr>
      </w:pPr>
      <w:r>
        <w:rPr>
          <w:rFonts w:ascii="Arial" w:hAnsi="Arial" w:cs="Arial" w:hint="eastAsia"/>
          <w:b/>
          <w:bCs/>
          <w:color w:val="000000"/>
          <w:sz w:val="20"/>
          <w:szCs w:val="20"/>
          <w:lang w:eastAsia="zh-CN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ext in Draft P802.11REVme_D5.0:</w:t>
      </w:r>
    </w:p>
    <w:p w14:paraId="16A14DB8" w14:textId="77777777" w:rsidR="00563D70" w:rsidRDefault="00563D70" w:rsidP="00563D70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C95C9B">
        <w:rPr>
          <w:rFonts w:ascii="Arial" w:hAnsi="Arial" w:cs="Arial"/>
          <w:b/>
          <w:bCs/>
          <w:color w:val="000000"/>
          <w:sz w:val="20"/>
          <w:szCs w:val="20"/>
        </w:rPr>
        <w:t>9.3.1.22 Trigger frame format</w:t>
      </w:r>
    </w:p>
    <w:p w14:paraId="452F4251" w14:textId="77777777" w:rsidR="00563D70" w:rsidRDefault="00563D70" w:rsidP="00563D70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410FF94A" wp14:editId="1CDB59E3">
            <wp:extent cx="5943600" cy="1192530"/>
            <wp:effectExtent l="0" t="0" r="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648077" w14:textId="77777777" w:rsidR="00563D70" w:rsidRDefault="00563D70" w:rsidP="00563D70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93D23E4" w14:textId="2D381AAF" w:rsidR="00563D70" w:rsidRDefault="00563D70" w:rsidP="00563D70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C95C9B">
        <w:rPr>
          <w:rFonts w:ascii="Arial" w:hAnsi="Arial" w:cs="Arial"/>
          <w:b/>
          <w:bCs/>
          <w:color w:val="000000"/>
          <w:sz w:val="20"/>
          <w:szCs w:val="20"/>
        </w:rPr>
        <w:t>9.3.1.22.5 MU-RTS Trigger frame format</w:t>
      </w:r>
    </w:p>
    <w:p w14:paraId="70DF2386" w14:textId="77777777" w:rsidR="00563D70" w:rsidRDefault="00563D70" w:rsidP="00563D70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3B62B58E" wp14:editId="54DBD563">
            <wp:extent cx="5943600" cy="513080"/>
            <wp:effectExtent l="0" t="0" r="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8B3EE2" w14:textId="73CB1A03" w:rsidR="00563D70" w:rsidRDefault="00563D70" w:rsidP="00245BE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51B1DABA" wp14:editId="1CB3AF4F">
            <wp:extent cx="5943600" cy="19621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2EE022" w14:textId="0E34AEE9" w:rsidR="00563D70" w:rsidRDefault="00563D70" w:rsidP="00245BE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626E2BC" w14:textId="6CD501B6" w:rsidR="00563D70" w:rsidRDefault="00563D70" w:rsidP="00245BE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2AFA4E5" w14:textId="6755AFBE" w:rsidR="00563D70" w:rsidRDefault="00563D70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</w:p>
    <w:p w14:paraId="0733DC58" w14:textId="6B98E219" w:rsidR="00563D70" w:rsidRDefault="00563D70" w:rsidP="00245BE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proofErr w:type="spellStart"/>
      <w:r w:rsidRPr="00554DD8">
        <w:rPr>
          <w:bCs/>
          <w:i/>
          <w:iCs/>
          <w:color w:val="000000"/>
          <w:sz w:val="20"/>
          <w:highlight w:val="yellow"/>
          <w:lang w:eastAsia="zh-CN"/>
        </w:rPr>
        <w:lastRenderedPageBreak/>
        <w:t>TGbe</w:t>
      </w:r>
      <w:proofErr w:type="spellEnd"/>
      <w:r w:rsidRPr="00554DD8">
        <w:rPr>
          <w:bCs/>
          <w:i/>
          <w:iCs/>
          <w:color w:val="000000"/>
          <w:sz w:val="20"/>
          <w:highlight w:val="yellow"/>
          <w:lang w:eastAsia="zh-CN"/>
        </w:rPr>
        <w:t xml:space="preserve"> editor: Please update the following paragraphs in this subclause as shown below:</w:t>
      </w:r>
    </w:p>
    <w:p w14:paraId="5B0CB7C9" w14:textId="0DA4D2B3" w:rsidR="00C92A8D" w:rsidRDefault="00FA45CC" w:rsidP="00245BE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FA45CC">
        <w:rPr>
          <w:rFonts w:ascii="Arial" w:hAnsi="Arial" w:cs="Arial"/>
          <w:b/>
          <w:bCs/>
          <w:color w:val="000000"/>
          <w:sz w:val="20"/>
          <w:szCs w:val="20"/>
        </w:rPr>
        <w:t>26.5.2.3 Non-AP STA behavior for UL MU operation</w:t>
      </w:r>
    </w:p>
    <w:p w14:paraId="38E55F6A" w14:textId="057FA2B7" w:rsidR="007C228D" w:rsidRDefault="007C228D" w:rsidP="00245BE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7C228D">
        <w:rPr>
          <w:rFonts w:ascii="Arial" w:hAnsi="Arial" w:cs="Arial"/>
          <w:b/>
          <w:bCs/>
          <w:color w:val="000000"/>
          <w:sz w:val="20"/>
          <w:szCs w:val="20"/>
        </w:rPr>
        <w:t>26.5.2.3.1 General</w:t>
      </w:r>
    </w:p>
    <w:p w14:paraId="0C920C3E" w14:textId="307D1ABE" w:rsidR="007C228D" w:rsidRDefault="007C228D" w:rsidP="00245BE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7C228D">
        <w:rPr>
          <w:rFonts w:ascii="TimesNewRoman" w:hAnsi="TimesNewRoman"/>
          <w:b/>
          <w:bCs/>
          <w:i/>
          <w:iCs/>
          <w:color w:val="000000"/>
        </w:rPr>
        <w:t>Insert the following paragraph at the end of the subclause:</w:t>
      </w:r>
    </w:p>
    <w:p w14:paraId="14D2425E" w14:textId="0605F875" w:rsidR="00DB633C" w:rsidRDefault="007C228D" w:rsidP="00277A9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NewRomanPSMT" w:hAnsi="TimesNewRomanPSMT"/>
          <w:color w:val="000000"/>
          <w:sz w:val="20"/>
          <w:szCs w:val="20"/>
        </w:rPr>
      </w:pPr>
      <w:ins w:id="2" w:author="Guoyuchen (Jason Yuchen Guo)" w:date="2024-03-01T17:23:00Z">
        <w:r>
          <w:rPr>
            <w:rFonts w:ascii="TimesNewRoman" w:hAnsi="TimesNewRoman"/>
            <w:color w:val="000000"/>
            <w:sz w:val="20"/>
            <w:szCs w:val="20"/>
          </w:rPr>
          <w:t>(#</w:t>
        </w:r>
        <w:proofErr w:type="gramStart"/>
        <w:r>
          <w:rPr>
            <w:rFonts w:ascii="TimesNewRoman" w:hAnsi="TimesNewRoman"/>
            <w:color w:val="000000"/>
            <w:sz w:val="20"/>
            <w:szCs w:val="20"/>
          </w:rPr>
          <w:t>22390)</w:t>
        </w:r>
      </w:ins>
      <w:r w:rsidRPr="007C228D">
        <w:rPr>
          <w:rFonts w:ascii="TimesNewRoman" w:hAnsi="TimesNewRoman"/>
          <w:color w:val="000000"/>
          <w:sz w:val="20"/>
          <w:szCs w:val="20"/>
        </w:rPr>
        <w:t>A</w:t>
      </w:r>
      <w:proofErr w:type="gramEnd"/>
      <w:r w:rsidRPr="007C228D">
        <w:rPr>
          <w:rFonts w:ascii="TimesNewRoman" w:hAnsi="TimesNewRoman"/>
          <w:color w:val="000000"/>
          <w:sz w:val="20"/>
          <w:szCs w:val="20"/>
        </w:rPr>
        <w:t xml:space="preserve"> non-AP HE STA may ignore B0</w:t>
      </w:r>
      <w:ins w:id="3" w:author="Guoyuchen (Jason Yuchen Guo)" w:date="2024-03-11T23:33:00Z">
        <w:r w:rsidR="00F36EF2">
          <w:rPr>
            <w:rFonts w:ascii="TimesNewRoman" w:hAnsi="TimesNewRoman"/>
            <w:color w:val="000000"/>
            <w:sz w:val="20"/>
            <w:szCs w:val="20"/>
          </w:rPr>
          <w:t xml:space="preserve"> of the RU Allocation subfield</w:t>
        </w:r>
      </w:ins>
      <w:r w:rsidRPr="007C228D">
        <w:rPr>
          <w:rFonts w:ascii="TimesNewRoman" w:hAnsi="TimesNewRoman"/>
          <w:color w:val="000000"/>
          <w:sz w:val="20"/>
          <w:szCs w:val="20"/>
        </w:rPr>
        <w:t xml:space="preserve"> in an HE variant User Info field in a</w:t>
      </w:r>
      <w:ins w:id="4" w:author="Guoyuchen (Jason Yuchen Guo)" w:date="2024-03-01T17:23:00Z">
        <w:r>
          <w:rPr>
            <w:rFonts w:ascii="TimesNewRoman" w:hAnsi="TimesNewRoman"/>
            <w:color w:val="000000"/>
            <w:sz w:val="20"/>
            <w:szCs w:val="20"/>
          </w:rPr>
          <w:t>n</w:t>
        </w:r>
      </w:ins>
      <w:r w:rsidRPr="007C228D">
        <w:rPr>
          <w:rFonts w:ascii="TimesNewRoman" w:hAnsi="TimesNewRoman"/>
          <w:color w:val="000000"/>
          <w:sz w:val="20"/>
          <w:szCs w:val="20"/>
        </w:rPr>
        <w:t xml:space="preserve"> </w:t>
      </w:r>
      <w:ins w:id="5" w:author="Guoyuchen (Jason Yuchen Guo)" w:date="2024-03-01T17:23:00Z">
        <w:r>
          <w:rPr>
            <w:rFonts w:ascii="TimesNewRoman" w:hAnsi="TimesNewRoman"/>
            <w:color w:val="000000"/>
            <w:sz w:val="20"/>
            <w:szCs w:val="20"/>
          </w:rPr>
          <w:t>MU-</w:t>
        </w:r>
        <w:proofErr w:type="spellStart"/>
        <w:r>
          <w:rPr>
            <w:rFonts w:ascii="TimesNewRoman" w:hAnsi="TimesNewRoman"/>
            <w:color w:val="000000"/>
            <w:sz w:val="20"/>
            <w:szCs w:val="20"/>
          </w:rPr>
          <w:t>RTS</w:t>
        </w:r>
      </w:ins>
      <w:del w:id="6" w:author="Guoyuchen (Jason Yuchen Guo)" w:date="2024-03-01T17:23:00Z">
        <w:r w:rsidRPr="007C228D" w:rsidDel="007C228D">
          <w:rPr>
            <w:rFonts w:ascii="TimesNewRoman" w:hAnsi="TimesNewRoman"/>
            <w:color w:val="000000"/>
            <w:sz w:val="20"/>
            <w:szCs w:val="20"/>
          </w:rPr>
          <w:delText xml:space="preserve">Trigger </w:delText>
        </w:r>
      </w:del>
      <w:r w:rsidRPr="007C228D">
        <w:rPr>
          <w:rFonts w:ascii="TimesNewRoman" w:hAnsi="TimesNewRoman"/>
          <w:color w:val="000000"/>
          <w:sz w:val="20"/>
          <w:szCs w:val="20"/>
        </w:rPr>
        <w:t>frame</w:t>
      </w:r>
      <w:proofErr w:type="spellEnd"/>
      <w:r>
        <w:rPr>
          <w:rFonts w:ascii="TimesNewRoman" w:hAnsi="TimesNewRoman"/>
          <w:color w:val="000000"/>
          <w:sz w:val="20"/>
          <w:szCs w:val="20"/>
        </w:rPr>
        <w:t>.</w:t>
      </w:r>
    </w:p>
    <w:bookmarkEnd w:id="1"/>
    <w:p w14:paraId="36868F52" w14:textId="77777777" w:rsidR="00A81B4F" w:rsidRDefault="00A81B4F" w:rsidP="00A81B4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NewRomanPSMT" w:hAnsi="TimesNewRomanPSMT"/>
          <w:color w:val="000000"/>
          <w:sz w:val="20"/>
          <w:szCs w:val="20"/>
        </w:rPr>
      </w:pPr>
      <w:r>
        <w:rPr>
          <w:rFonts w:ascii="TimesNewRomanPSMT" w:hAnsi="TimesNewRomanPSMT"/>
          <w:color w:val="000000"/>
          <w:sz w:val="20"/>
          <w:szCs w:val="20"/>
        </w:rPr>
        <w:t>……</w:t>
      </w:r>
    </w:p>
    <w:p w14:paraId="76277166" w14:textId="18EA0CD7" w:rsidR="00DB633C" w:rsidRDefault="00DB633C" w:rsidP="00245BE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</w:p>
    <w:p w14:paraId="65FB5837" w14:textId="76741416" w:rsidR="00C95C9B" w:rsidRDefault="00C95C9B" w:rsidP="00245BE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</w:p>
    <w:p w14:paraId="2D074E40" w14:textId="77777777" w:rsidR="00C95C9B" w:rsidRDefault="00C95C9B" w:rsidP="00245BE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</w:p>
    <w:sectPr w:rsidR="00C95C9B" w:rsidSect="00CD2FE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7154F" w14:textId="77777777" w:rsidR="009C60A8" w:rsidRDefault="009C60A8">
      <w:pPr>
        <w:spacing w:after="0" w:line="240" w:lineRule="auto"/>
      </w:pPr>
      <w:r>
        <w:separator/>
      </w:r>
    </w:p>
  </w:endnote>
  <w:endnote w:type="continuationSeparator" w:id="0">
    <w:p w14:paraId="5FB8671D" w14:textId="77777777" w:rsidR="009C60A8" w:rsidRDefault="009C60A8">
      <w:pPr>
        <w:spacing w:after="0" w:line="240" w:lineRule="auto"/>
      </w:pPr>
      <w:r>
        <w:continuationSeparator/>
      </w:r>
    </w:p>
  </w:endnote>
  <w:endnote w:type="continuationNotice" w:id="1">
    <w:p w14:paraId="241B6C38" w14:textId="77777777" w:rsidR="009C60A8" w:rsidRDefault="009C60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9FB5C" w14:textId="144BB49F" w:rsidR="00F654D3" w:rsidRPr="00CB5571" w:rsidRDefault="00F654D3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6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>
      <w:rPr>
        <w:rFonts w:ascii="Times New Roman" w:eastAsia="Malgun Gothic" w:hAnsi="Times New Roman" w:cs="Times New Roman"/>
        <w:sz w:val="24"/>
        <w:szCs w:val="20"/>
        <w:lang w:val="en-GB" w:eastAsia="ko-KR"/>
      </w:rPr>
      <w:t>Jason Yuchen Guo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 xml:space="preserve">, </w:t>
    </w:r>
    <w:r>
      <w:rPr>
        <w:rFonts w:ascii="Times New Roman" w:eastAsia="Malgun Gothic" w:hAnsi="Times New Roman" w:cs="Times New Roman"/>
        <w:sz w:val="24"/>
        <w:szCs w:val="20"/>
        <w:lang w:val="en-GB"/>
      </w:rPr>
      <w:t>Huawei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51693" w14:textId="0625F615" w:rsidR="00F654D3" w:rsidRPr="00CB5571" w:rsidRDefault="00F654D3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 w:rsidR="00C6429F">
      <w:rPr>
        <w:rFonts w:ascii="Times New Roman" w:eastAsia="Malgun Gothic" w:hAnsi="Times New Roman" w:cs="Times New Roman"/>
        <w:noProof/>
        <w:sz w:val="24"/>
        <w:szCs w:val="20"/>
        <w:lang w:val="en-GB"/>
      </w:rPr>
      <w:t>5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>
      <w:rPr>
        <w:rFonts w:ascii="Times New Roman" w:eastAsia="Malgun Gothic" w:hAnsi="Times New Roman" w:cs="Times New Roman"/>
        <w:sz w:val="24"/>
        <w:szCs w:val="20"/>
        <w:lang w:val="en-GB" w:eastAsia="ko-KR"/>
      </w:rPr>
      <w:t>Jason Yuchen Guo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 xml:space="preserve">, </w:t>
    </w:r>
    <w:r>
      <w:rPr>
        <w:rFonts w:ascii="Times New Roman" w:eastAsia="Malgun Gothic" w:hAnsi="Times New Roman" w:cs="Times New Roman"/>
        <w:sz w:val="24"/>
        <w:szCs w:val="20"/>
        <w:lang w:val="en-GB"/>
      </w:rPr>
      <w:t>Huawei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1E274" w14:textId="77777777" w:rsidR="00F36EF2" w:rsidRDefault="00F36EF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7ED0B" w14:textId="77777777" w:rsidR="009C60A8" w:rsidRDefault="009C60A8">
      <w:pPr>
        <w:spacing w:after="0" w:line="240" w:lineRule="auto"/>
      </w:pPr>
      <w:r>
        <w:separator/>
      </w:r>
    </w:p>
  </w:footnote>
  <w:footnote w:type="continuationSeparator" w:id="0">
    <w:p w14:paraId="0D475BAD" w14:textId="77777777" w:rsidR="009C60A8" w:rsidRDefault="009C60A8">
      <w:pPr>
        <w:spacing w:after="0" w:line="240" w:lineRule="auto"/>
      </w:pPr>
      <w:r>
        <w:continuationSeparator/>
      </w:r>
    </w:p>
  </w:footnote>
  <w:footnote w:type="continuationNotice" w:id="1">
    <w:p w14:paraId="3541C760" w14:textId="77777777" w:rsidR="009C60A8" w:rsidRDefault="009C60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A6309" w14:textId="04F50F05" w:rsidR="00F654D3" w:rsidRPr="002D636E" w:rsidRDefault="00F654D3" w:rsidP="002D636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February 2021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21</w:t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xxxxr0</w: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AABAA" w14:textId="39A72553" w:rsidR="00F654D3" w:rsidRPr="00DE6B44" w:rsidRDefault="00BE6E7B" w:rsidP="00CB557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Feb</w:t>
    </w:r>
    <w:r w:rsidR="009B2C7B">
      <w:rPr>
        <w:rFonts w:ascii="Times New Roman" w:eastAsia="Malgun Gothic" w:hAnsi="Times New Roman" w:cs="Times New Roman"/>
        <w:b/>
        <w:sz w:val="28"/>
        <w:szCs w:val="20"/>
      </w:rPr>
      <w:t>.</w:t>
    </w:r>
    <w:r w:rsidR="00F654D3" w:rsidRPr="00E2136A">
      <w:rPr>
        <w:rFonts w:ascii="Times New Roman" w:eastAsia="Malgun Gothic" w:hAnsi="Times New Roman" w:cs="Times New Roman"/>
        <w:b/>
        <w:sz w:val="28"/>
        <w:szCs w:val="20"/>
      </w:rPr>
      <w:t xml:space="preserve"> </w:t>
    </w:r>
    <w:r w:rsidR="00F654D3">
      <w:rPr>
        <w:rFonts w:ascii="Times New Roman" w:eastAsia="Malgun Gothic" w:hAnsi="Times New Roman" w:cs="Times New Roman"/>
        <w:b/>
        <w:sz w:val="28"/>
        <w:szCs w:val="20"/>
      </w:rPr>
      <w:t>202</w:t>
    </w:r>
    <w:r>
      <w:rPr>
        <w:rFonts w:ascii="Times New Roman" w:eastAsia="Malgun Gothic" w:hAnsi="Times New Roman" w:cs="Times New Roman"/>
        <w:b/>
        <w:sz w:val="28"/>
        <w:szCs w:val="20"/>
      </w:rPr>
      <w:t>4</w:t>
    </w:r>
    <w:r w:rsidR="00F654D3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                             </w:t>
    </w:r>
    <w:r w:rsidR="00F139A6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</w:t>
    </w:r>
    <w:r w:rsidR="004D06DD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 </w:t>
    </w:r>
    <w:r w:rsidR="00F654D3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F654D3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614306">
      <w:rPr>
        <w:rFonts w:ascii="Times New Roman" w:eastAsia="Malgun Gothic" w:hAnsi="Times New Roman" w:cs="Times New Roman"/>
        <w:b/>
        <w:sz w:val="28"/>
        <w:szCs w:val="20"/>
        <w:lang w:val="en-GB"/>
      </w:rPr>
      <w:t>4</w:t>
    </w:r>
    <w:r w:rsidR="00F654D3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C468EE">
      <w:rPr>
        <w:rFonts w:ascii="Times New Roman" w:eastAsia="Malgun Gothic" w:hAnsi="Times New Roman" w:cs="Times New Roman"/>
        <w:b/>
        <w:sz w:val="28"/>
        <w:szCs w:val="20"/>
        <w:lang w:val="en-GB"/>
      </w:rPr>
      <w:t>0323</w:t>
    </w:r>
    <w:r w:rsidR="00F654D3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F36EF2">
      <w:rPr>
        <w:rFonts w:ascii="Times New Roman" w:eastAsia="Malgun Gothic" w:hAnsi="Times New Roman" w:cs="Times New Roman"/>
        <w:b/>
        <w:sz w:val="28"/>
        <w:szCs w:val="20"/>
        <w:lang w:val="en-GB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2CEE0" w14:textId="77777777" w:rsidR="00F36EF2" w:rsidRDefault="00F36EF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 w15:restartNumberingAfterBreak="0">
    <w:nsid w:val="0000048A"/>
    <w:multiLevelType w:val="multilevel"/>
    <w:tmpl w:val="0000090D"/>
    <w:lvl w:ilvl="0">
      <w:start w:val="1"/>
      <w:numFmt w:val="decimal"/>
      <w:lvlText w:val="%1"/>
      <w:lvlJc w:val="left"/>
      <w:pPr>
        <w:ind w:left="75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8" w:hanging="554"/>
      </w:pPr>
    </w:lvl>
    <w:lvl w:ilvl="2">
      <w:numFmt w:val="bullet"/>
      <w:lvlText w:val="•"/>
      <w:lvlJc w:val="left"/>
      <w:pPr>
        <w:ind w:left="2496" w:hanging="554"/>
      </w:pPr>
    </w:lvl>
    <w:lvl w:ilvl="3">
      <w:numFmt w:val="bullet"/>
      <w:lvlText w:val="•"/>
      <w:lvlJc w:val="left"/>
      <w:pPr>
        <w:ind w:left="3364" w:hanging="554"/>
      </w:pPr>
    </w:lvl>
    <w:lvl w:ilvl="4">
      <w:numFmt w:val="bullet"/>
      <w:lvlText w:val="•"/>
      <w:lvlJc w:val="left"/>
      <w:pPr>
        <w:ind w:left="4232" w:hanging="554"/>
      </w:pPr>
    </w:lvl>
    <w:lvl w:ilvl="5">
      <w:numFmt w:val="bullet"/>
      <w:lvlText w:val="•"/>
      <w:lvlJc w:val="left"/>
      <w:pPr>
        <w:ind w:left="5100" w:hanging="554"/>
      </w:pPr>
    </w:lvl>
    <w:lvl w:ilvl="6">
      <w:numFmt w:val="bullet"/>
      <w:lvlText w:val="•"/>
      <w:lvlJc w:val="left"/>
      <w:pPr>
        <w:ind w:left="5968" w:hanging="554"/>
      </w:pPr>
    </w:lvl>
    <w:lvl w:ilvl="7">
      <w:numFmt w:val="bullet"/>
      <w:lvlText w:val="•"/>
      <w:lvlJc w:val="left"/>
      <w:pPr>
        <w:ind w:left="6836" w:hanging="554"/>
      </w:pPr>
    </w:lvl>
    <w:lvl w:ilvl="8">
      <w:numFmt w:val="bullet"/>
      <w:lvlText w:val="•"/>
      <w:lvlJc w:val="left"/>
      <w:pPr>
        <w:ind w:left="7704" w:hanging="554"/>
      </w:pPr>
    </w:lvl>
  </w:abstractNum>
  <w:abstractNum w:abstractNumId="2" w15:restartNumberingAfterBreak="0">
    <w:nsid w:val="367B427F"/>
    <w:multiLevelType w:val="hybridMultilevel"/>
    <w:tmpl w:val="E15E7106"/>
    <w:lvl w:ilvl="0" w:tplc="C9ECFC8C">
      <w:start w:val="1"/>
      <w:numFmt w:val="bullet"/>
      <w:lvlText w:val="-"/>
      <w:lvlJc w:val="left"/>
      <w:pPr>
        <w:ind w:left="7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3" w15:restartNumberingAfterBreak="0">
    <w:nsid w:val="45CA081D"/>
    <w:multiLevelType w:val="hybridMultilevel"/>
    <w:tmpl w:val="E33AE05E"/>
    <w:lvl w:ilvl="0" w:tplc="FD7E662A">
      <w:start w:val="35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72D59"/>
    <w:multiLevelType w:val="multilevel"/>
    <w:tmpl w:val="65947A5C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5" w15:restartNumberingAfterBreak="0">
    <w:nsid w:val="4A51561A"/>
    <w:multiLevelType w:val="hybridMultilevel"/>
    <w:tmpl w:val="F7003EC0"/>
    <w:lvl w:ilvl="0" w:tplc="48AEB770">
      <w:start w:val="35"/>
      <w:numFmt w:val="bullet"/>
      <w:lvlText w:val="—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2353D"/>
    <w:multiLevelType w:val="hybridMultilevel"/>
    <w:tmpl w:val="56743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A3CBC"/>
    <w:multiLevelType w:val="multilevel"/>
    <w:tmpl w:val="7390B7A6"/>
    <w:lvl w:ilvl="0">
      <w:start w:val="1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5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  <w:lvlOverride w:ilvl="0">
      <w:lvl w:ilvl="0">
        <w:start w:val="1"/>
        <w:numFmt w:val="bullet"/>
        <w:lvlText w:val="Figure 9-3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numFmt w:val="decimal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decimal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decimal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decimal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numFmt w:val="decimal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decimal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decimal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numFmt w:val="decimal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0"/>
    <w:lvlOverride w:ilvl="0">
      <w:lvl w:ilvl="0">
        <w:numFmt w:val="decimal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0"/>
    <w:lvlOverride w:ilvl="0">
      <w:lvl w:ilvl="0">
        <w:numFmt w:val="decimal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>
    <w:abstractNumId w:val="0"/>
    <w:lvlOverride w:ilvl="0">
      <w:lvl w:ilvl="0">
        <w:numFmt w:val="decimal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>
    <w:abstractNumId w:val="0"/>
    <w:lvlOverride w:ilvl="0">
      <w:lvl w:ilvl="0">
        <w:numFmt w:val="decimal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>
    <w:abstractNumId w:val="0"/>
    <w:lvlOverride w:ilvl="0">
      <w:lvl w:ilvl="0">
        <w:numFmt w:val="decimal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7">
    <w:abstractNumId w:val="0"/>
    <w:lvlOverride w:ilvl="0">
      <w:lvl w:ilvl="0">
        <w:numFmt w:val="decimal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8">
    <w:abstractNumId w:val="0"/>
    <w:lvlOverride w:ilvl="0">
      <w:lvl w:ilvl="0">
        <w:numFmt w:val="decimal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9">
    <w:abstractNumId w:val="0"/>
    <w:lvlOverride w:ilvl="0">
      <w:lvl w:ilvl="0">
        <w:numFmt w:val="decimal"/>
        <w:lvlText w:val="p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0">
    <w:abstractNumId w:val="0"/>
    <w:lvlOverride w:ilvl="0">
      <w:lvl w:ilvl="0">
        <w:numFmt w:val="decimal"/>
        <w:lvlText w:val="q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1">
    <w:abstractNumId w:val="0"/>
    <w:lvlOverride w:ilvl="0">
      <w:lvl w:ilvl="0">
        <w:numFmt w:val="decimal"/>
        <w:lvlText w:val="r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2">
    <w:abstractNumId w:val="8"/>
  </w:num>
  <w:num w:numId="23">
    <w:abstractNumId w:val="0"/>
    <w:lvlOverride w:ilvl="0">
      <w:lvl w:ilvl="0">
        <w:start w:val="1"/>
        <w:numFmt w:val="bullet"/>
        <w:lvlText w:val="Table 9-29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numFmt w:val="decimal"/>
        <w:lvlText w:val="Figure 9-9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9-38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Table 9-3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3"/>
  </w:num>
  <w:num w:numId="28">
    <w:abstractNumId w:val="5"/>
  </w:num>
  <w:num w:numId="29">
    <w:abstractNumId w:val="1"/>
  </w:num>
  <w:num w:numId="30">
    <w:abstractNumId w:val="2"/>
  </w:num>
  <w:num w:numId="31">
    <w:abstractNumId w:val="7"/>
  </w:num>
  <w:num w:numId="32">
    <w:abstractNumId w:val="0"/>
    <w:lvlOverride w:ilvl="0">
      <w:lvl w:ilvl="0">
        <w:start w:val="1"/>
        <w:numFmt w:val="bullet"/>
        <w:lvlText w:val="Figure 9-22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2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uoyuchen (Jason Yuchen Guo)">
    <w15:presenceInfo w15:providerId="AD" w15:userId="S-1-5-21-147214757-305610072-1517763936-25942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06CF"/>
    <w:rsid w:val="000007CE"/>
    <w:rsid w:val="0000109D"/>
    <w:rsid w:val="0000137F"/>
    <w:rsid w:val="00001B0E"/>
    <w:rsid w:val="00001C13"/>
    <w:rsid w:val="00001D4E"/>
    <w:rsid w:val="000021B7"/>
    <w:rsid w:val="00002CEE"/>
    <w:rsid w:val="0000346E"/>
    <w:rsid w:val="0000349F"/>
    <w:rsid w:val="000034E7"/>
    <w:rsid w:val="0000376B"/>
    <w:rsid w:val="00003A8D"/>
    <w:rsid w:val="00003CFF"/>
    <w:rsid w:val="00003EB0"/>
    <w:rsid w:val="00004054"/>
    <w:rsid w:val="0000407F"/>
    <w:rsid w:val="0000418A"/>
    <w:rsid w:val="00004366"/>
    <w:rsid w:val="0000454C"/>
    <w:rsid w:val="000050C9"/>
    <w:rsid w:val="000051DA"/>
    <w:rsid w:val="000057B8"/>
    <w:rsid w:val="00006085"/>
    <w:rsid w:val="000061CE"/>
    <w:rsid w:val="00006AAD"/>
    <w:rsid w:val="00006C87"/>
    <w:rsid w:val="00006D87"/>
    <w:rsid w:val="00006E8A"/>
    <w:rsid w:val="00006F43"/>
    <w:rsid w:val="0000712B"/>
    <w:rsid w:val="0000735E"/>
    <w:rsid w:val="0000758D"/>
    <w:rsid w:val="000075F2"/>
    <w:rsid w:val="00010861"/>
    <w:rsid w:val="0001100D"/>
    <w:rsid w:val="000113D0"/>
    <w:rsid w:val="00011A2D"/>
    <w:rsid w:val="00011C44"/>
    <w:rsid w:val="00012B73"/>
    <w:rsid w:val="00012CFF"/>
    <w:rsid w:val="00012DC2"/>
    <w:rsid w:val="00012F68"/>
    <w:rsid w:val="0001327E"/>
    <w:rsid w:val="000133AB"/>
    <w:rsid w:val="00013C63"/>
    <w:rsid w:val="00014A66"/>
    <w:rsid w:val="00014BBF"/>
    <w:rsid w:val="00014BFB"/>
    <w:rsid w:val="00014CBC"/>
    <w:rsid w:val="000150F3"/>
    <w:rsid w:val="00015B87"/>
    <w:rsid w:val="00015D87"/>
    <w:rsid w:val="000169EF"/>
    <w:rsid w:val="0002066B"/>
    <w:rsid w:val="00020C64"/>
    <w:rsid w:val="00020DC3"/>
    <w:rsid w:val="00020EFB"/>
    <w:rsid w:val="0002104D"/>
    <w:rsid w:val="00021CE9"/>
    <w:rsid w:val="00021DBE"/>
    <w:rsid w:val="000222F5"/>
    <w:rsid w:val="000222FF"/>
    <w:rsid w:val="00022523"/>
    <w:rsid w:val="00022B10"/>
    <w:rsid w:val="00022C66"/>
    <w:rsid w:val="00022EB4"/>
    <w:rsid w:val="00023245"/>
    <w:rsid w:val="00023289"/>
    <w:rsid w:val="000239AF"/>
    <w:rsid w:val="00023D4D"/>
    <w:rsid w:val="00024ABC"/>
    <w:rsid w:val="00024C30"/>
    <w:rsid w:val="00024E44"/>
    <w:rsid w:val="000253CF"/>
    <w:rsid w:val="000258A4"/>
    <w:rsid w:val="00025963"/>
    <w:rsid w:val="00025A9F"/>
    <w:rsid w:val="00025C37"/>
    <w:rsid w:val="00025C43"/>
    <w:rsid w:val="00025FCF"/>
    <w:rsid w:val="0002695B"/>
    <w:rsid w:val="00026A93"/>
    <w:rsid w:val="00026BA8"/>
    <w:rsid w:val="00027040"/>
    <w:rsid w:val="000274D0"/>
    <w:rsid w:val="0003003F"/>
    <w:rsid w:val="000303D1"/>
    <w:rsid w:val="00030788"/>
    <w:rsid w:val="00030A60"/>
    <w:rsid w:val="00030E14"/>
    <w:rsid w:val="00030FEC"/>
    <w:rsid w:val="00031137"/>
    <w:rsid w:val="000313FA"/>
    <w:rsid w:val="0003196E"/>
    <w:rsid w:val="00031A78"/>
    <w:rsid w:val="00031F8E"/>
    <w:rsid w:val="000320C5"/>
    <w:rsid w:val="000321D0"/>
    <w:rsid w:val="0003308F"/>
    <w:rsid w:val="0003312C"/>
    <w:rsid w:val="000338EC"/>
    <w:rsid w:val="0003417D"/>
    <w:rsid w:val="0003420E"/>
    <w:rsid w:val="00034654"/>
    <w:rsid w:val="0003469D"/>
    <w:rsid w:val="00034764"/>
    <w:rsid w:val="0003477E"/>
    <w:rsid w:val="000347D1"/>
    <w:rsid w:val="00034CE8"/>
    <w:rsid w:val="00035235"/>
    <w:rsid w:val="000353CF"/>
    <w:rsid w:val="0003553C"/>
    <w:rsid w:val="00035573"/>
    <w:rsid w:val="000355E5"/>
    <w:rsid w:val="00035CD0"/>
    <w:rsid w:val="00036478"/>
    <w:rsid w:val="00036DB4"/>
    <w:rsid w:val="00036F1B"/>
    <w:rsid w:val="000374AE"/>
    <w:rsid w:val="000379F8"/>
    <w:rsid w:val="00040100"/>
    <w:rsid w:val="0004029D"/>
    <w:rsid w:val="000402A4"/>
    <w:rsid w:val="000404D1"/>
    <w:rsid w:val="000407F8"/>
    <w:rsid w:val="00040FD6"/>
    <w:rsid w:val="00041881"/>
    <w:rsid w:val="00041A26"/>
    <w:rsid w:val="00041AAB"/>
    <w:rsid w:val="00041B4C"/>
    <w:rsid w:val="00041B74"/>
    <w:rsid w:val="000420C7"/>
    <w:rsid w:val="00042B02"/>
    <w:rsid w:val="00042C74"/>
    <w:rsid w:val="00042F67"/>
    <w:rsid w:val="00043360"/>
    <w:rsid w:val="0004378A"/>
    <w:rsid w:val="00044579"/>
    <w:rsid w:val="00044802"/>
    <w:rsid w:val="000449A6"/>
    <w:rsid w:val="00044A80"/>
    <w:rsid w:val="000450C2"/>
    <w:rsid w:val="00045796"/>
    <w:rsid w:val="00045CE6"/>
    <w:rsid w:val="00045F57"/>
    <w:rsid w:val="0004636A"/>
    <w:rsid w:val="00046D39"/>
    <w:rsid w:val="00046E3D"/>
    <w:rsid w:val="00047550"/>
    <w:rsid w:val="000475B0"/>
    <w:rsid w:val="00047602"/>
    <w:rsid w:val="0004789D"/>
    <w:rsid w:val="000501BC"/>
    <w:rsid w:val="00050C6B"/>
    <w:rsid w:val="000512E7"/>
    <w:rsid w:val="00051343"/>
    <w:rsid w:val="000517F8"/>
    <w:rsid w:val="00051CA1"/>
    <w:rsid w:val="00051E3A"/>
    <w:rsid w:val="00051FC8"/>
    <w:rsid w:val="00052084"/>
    <w:rsid w:val="000520BF"/>
    <w:rsid w:val="00052A2F"/>
    <w:rsid w:val="00052F1D"/>
    <w:rsid w:val="00052FE3"/>
    <w:rsid w:val="00053124"/>
    <w:rsid w:val="0005391C"/>
    <w:rsid w:val="00054441"/>
    <w:rsid w:val="00054452"/>
    <w:rsid w:val="00054850"/>
    <w:rsid w:val="000548F9"/>
    <w:rsid w:val="00054963"/>
    <w:rsid w:val="00055005"/>
    <w:rsid w:val="000552F9"/>
    <w:rsid w:val="00055334"/>
    <w:rsid w:val="000555DF"/>
    <w:rsid w:val="000559E7"/>
    <w:rsid w:val="000560D3"/>
    <w:rsid w:val="000560FB"/>
    <w:rsid w:val="0005622E"/>
    <w:rsid w:val="00056265"/>
    <w:rsid w:val="00056CD5"/>
    <w:rsid w:val="00056FC9"/>
    <w:rsid w:val="000572FD"/>
    <w:rsid w:val="0005784D"/>
    <w:rsid w:val="00057C0F"/>
    <w:rsid w:val="00057E27"/>
    <w:rsid w:val="0006032A"/>
    <w:rsid w:val="000606B9"/>
    <w:rsid w:val="000607C7"/>
    <w:rsid w:val="00060B99"/>
    <w:rsid w:val="000611CD"/>
    <w:rsid w:val="00061786"/>
    <w:rsid w:val="0006181A"/>
    <w:rsid w:val="0006193E"/>
    <w:rsid w:val="00062A16"/>
    <w:rsid w:val="00062EA1"/>
    <w:rsid w:val="00063139"/>
    <w:rsid w:val="0006337F"/>
    <w:rsid w:val="00063607"/>
    <w:rsid w:val="0006361F"/>
    <w:rsid w:val="0006369A"/>
    <w:rsid w:val="00063F61"/>
    <w:rsid w:val="00063F77"/>
    <w:rsid w:val="000642BF"/>
    <w:rsid w:val="0006430A"/>
    <w:rsid w:val="00064501"/>
    <w:rsid w:val="00064B9E"/>
    <w:rsid w:val="00064EB1"/>
    <w:rsid w:val="00064F6E"/>
    <w:rsid w:val="0006523F"/>
    <w:rsid w:val="00065954"/>
    <w:rsid w:val="00065E9C"/>
    <w:rsid w:val="000664AD"/>
    <w:rsid w:val="0006653E"/>
    <w:rsid w:val="000666D6"/>
    <w:rsid w:val="000668B3"/>
    <w:rsid w:val="00066A5D"/>
    <w:rsid w:val="00066F7A"/>
    <w:rsid w:val="000672C0"/>
    <w:rsid w:val="00067A73"/>
    <w:rsid w:val="00067BAC"/>
    <w:rsid w:val="000701F9"/>
    <w:rsid w:val="00070776"/>
    <w:rsid w:val="00070A20"/>
    <w:rsid w:val="00071047"/>
    <w:rsid w:val="0007131E"/>
    <w:rsid w:val="00071714"/>
    <w:rsid w:val="000719D0"/>
    <w:rsid w:val="00071A01"/>
    <w:rsid w:val="00071AD5"/>
    <w:rsid w:val="00072116"/>
    <w:rsid w:val="00072C7C"/>
    <w:rsid w:val="00072C8D"/>
    <w:rsid w:val="00072D2E"/>
    <w:rsid w:val="00073065"/>
    <w:rsid w:val="00073074"/>
    <w:rsid w:val="0007328E"/>
    <w:rsid w:val="00073658"/>
    <w:rsid w:val="00074968"/>
    <w:rsid w:val="0007496C"/>
    <w:rsid w:val="000750A6"/>
    <w:rsid w:val="000753E8"/>
    <w:rsid w:val="000754CA"/>
    <w:rsid w:val="000756D7"/>
    <w:rsid w:val="0007630E"/>
    <w:rsid w:val="0007648D"/>
    <w:rsid w:val="00076CAA"/>
    <w:rsid w:val="00076D15"/>
    <w:rsid w:val="00076E60"/>
    <w:rsid w:val="00076F21"/>
    <w:rsid w:val="00077B51"/>
    <w:rsid w:val="00077BDD"/>
    <w:rsid w:val="00077C40"/>
    <w:rsid w:val="000803A9"/>
    <w:rsid w:val="00080C79"/>
    <w:rsid w:val="00081011"/>
    <w:rsid w:val="000810B1"/>
    <w:rsid w:val="00081606"/>
    <w:rsid w:val="00081AD0"/>
    <w:rsid w:val="00081D53"/>
    <w:rsid w:val="00081E0F"/>
    <w:rsid w:val="000820B1"/>
    <w:rsid w:val="000820EE"/>
    <w:rsid w:val="0008215B"/>
    <w:rsid w:val="000823F7"/>
    <w:rsid w:val="00082E56"/>
    <w:rsid w:val="0008351A"/>
    <w:rsid w:val="000837FA"/>
    <w:rsid w:val="0008394E"/>
    <w:rsid w:val="00083B0A"/>
    <w:rsid w:val="00083B74"/>
    <w:rsid w:val="0008442C"/>
    <w:rsid w:val="00084493"/>
    <w:rsid w:val="00086127"/>
    <w:rsid w:val="00086779"/>
    <w:rsid w:val="00086A2F"/>
    <w:rsid w:val="00086F24"/>
    <w:rsid w:val="00086F31"/>
    <w:rsid w:val="000870A1"/>
    <w:rsid w:val="00087766"/>
    <w:rsid w:val="00087874"/>
    <w:rsid w:val="00090083"/>
    <w:rsid w:val="000905CA"/>
    <w:rsid w:val="00090A94"/>
    <w:rsid w:val="00090F51"/>
    <w:rsid w:val="0009101D"/>
    <w:rsid w:val="00091573"/>
    <w:rsid w:val="00091772"/>
    <w:rsid w:val="00091B03"/>
    <w:rsid w:val="00091C8D"/>
    <w:rsid w:val="00091FBB"/>
    <w:rsid w:val="00092027"/>
    <w:rsid w:val="000920CA"/>
    <w:rsid w:val="000922C2"/>
    <w:rsid w:val="0009251D"/>
    <w:rsid w:val="00092564"/>
    <w:rsid w:val="0009273D"/>
    <w:rsid w:val="00092DB7"/>
    <w:rsid w:val="00092E90"/>
    <w:rsid w:val="00093047"/>
    <w:rsid w:val="0009317B"/>
    <w:rsid w:val="00093812"/>
    <w:rsid w:val="00094010"/>
    <w:rsid w:val="0009408D"/>
    <w:rsid w:val="0009471E"/>
    <w:rsid w:val="00094733"/>
    <w:rsid w:val="000948F5"/>
    <w:rsid w:val="00094914"/>
    <w:rsid w:val="000949F2"/>
    <w:rsid w:val="00094B7C"/>
    <w:rsid w:val="00094B87"/>
    <w:rsid w:val="00094DC0"/>
    <w:rsid w:val="00095124"/>
    <w:rsid w:val="00095363"/>
    <w:rsid w:val="0009596C"/>
    <w:rsid w:val="00095CB6"/>
    <w:rsid w:val="000960C9"/>
    <w:rsid w:val="00096476"/>
    <w:rsid w:val="000967F9"/>
    <w:rsid w:val="00096AF7"/>
    <w:rsid w:val="00096FAC"/>
    <w:rsid w:val="00096FD6"/>
    <w:rsid w:val="000A0610"/>
    <w:rsid w:val="000A0806"/>
    <w:rsid w:val="000A099E"/>
    <w:rsid w:val="000A0B76"/>
    <w:rsid w:val="000A12A6"/>
    <w:rsid w:val="000A12BA"/>
    <w:rsid w:val="000A1577"/>
    <w:rsid w:val="000A174B"/>
    <w:rsid w:val="000A197F"/>
    <w:rsid w:val="000A19A2"/>
    <w:rsid w:val="000A1F6E"/>
    <w:rsid w:val="000A21CE"/>
    <w:rsid w:val="000A24A6"/>
    <w:rsid w:val="000A2757"/>
    <w:rsid w:val="000A2969"/>
    <w:rsid w:val="000A2A46"/>
    <w:rsid w:val="000A2A81"/>
    <w:rsid w:val="000A2EC3"/>
    <w:rsid w:val="000A3506"/>
    <w:rsid w:val="000A3561"/>
    <w:rsid w:val="000A3951"/>
    <w:rsid w:val="000A3D42"/>
    <w:rsid w:val="000A412F"/>
    <w:rsid w:val="000A41C6"/>
    <w:rsid w:val="000A4286"/>
    <w:rsid w:val="000A4A75"/>
    <w:rsid w:val="000A58BE"/>
    <w:rsid w:val="000A66F8"/>
    <w:rsid w:val="000A6854"/>
    <w:rsid w:val="000A6C9F"/>
    <w:rsid w:val="000A6F26"/>
    <w:rsid w:val="000A7151"/>
    <w:rsid w:val="000A74DB"/>
    <w:rsid w:val="000A76C8"/>
    <w:rsid w:val="000A7819"/>
    <w:rsid w:val="000A7C44"/>
    <w:rsid w:val="000B10B8"/>
    <w:rsid w:val="000B1AAB"/>
    <w:rsid w:val="000B1C77"/>
    <w:rsid w:val="000B2FC2"/>
    <w:rsid w:val="000B3024"/>
    <w:rsid w:val="000B332C"/>
    <w:rsid w:val="000B3334"/>
    <w:rsid w:val="000B35BA"/>
    <w:rsid w:val="000B3897"/>
    <w:rsid w:val="000B4007"/>
    <w:rsid w:val="000B47A1"/>
    <w:rsid w:val="000B47D6"/>
    <w:rsid w:val="000B58E6"/>
    <w:rsid w:val="000B5DB7"/>
    <w:rsid w:val="000B5E03"/>
    <w:rsid w:val="000B5FCA"/>
    <w:rsid w:val="000B612D"/>
    <w:rsid w:val="000B6348"/>
    <w:rsid w:val="000B63E4"/>
    <w:rsid w:val="000B643C"/>
    <w:rsid w:val="000B654F"/>
    <w:rsid w:val="000B6ABE"/>
    <w:rsid w:val="000B7352"/>
    <w:rsid w:val="000B73E1"/>
    <w:rsid w:val="000C00ED"/>
    <w:rsid w:val="000C02B0"/>
    <w:rsid w:val="000C0856"/>
    <w:rsid w:val="000C0C77"/>
    <w:rsid w:val="000C0D90"/>
    <w:rsid w:val="000C11CD"/>
    <w:rsid w:val="000C126F"/>
    <w:rsid w:val="000C1B3F"/>
    <w:rsid w:val="000C20F5"/>
    <w:rsid w:val="000C21DD"/>
    <w:rsid w:val="000C26C5"/>
    <w:rsid w:val="000C2A14"/>
    <w:rsid w:val="000C2E2D"/>
    <w:rsid w:val="000C37C5"/>
    <w:rsid w:val="000C3CFB"/>
    <w:rsid w:val="000C3D42"/>
    <w:rsid w:val="000C40FF"/>
    <w:rsid w:val="000C454F"/>
    <w:rsid w:val="000C46B2"/>
    <w:rsid w:val="000C4A0B"/>
    <w:rsid w:val="000C4A5D"/>
    <w:rsid w:val="000C4BD4"/>
    <w:rsid w:val="000C4BFA"/>
    <w:rsid w:val="000C4C73"/>
    <w:rsid w:val="000C5728"/>
    <w:rsid w:val="000C5743"/>
    <w:rsid w:val="000C58BD"/>
    <w:rsid w:val="000C5C36"/>
    <w:rsid w:val="000C5C41"/>
    <w:rsid w:val="000C71D1"/>
    <w:rsid w:val="000C725F"/>
    <w:rsid w:val="000C7367"/>
    <w:rsid w:val="000C761A"/>
    <w:rsid w:val="000C7773"/>
    <w:rsid w:val="000C778B"/>
    <w:rsid w:val="000C78EF"/>
    <w:rsid w:val="000C7B78"/>
    <w:rsid w:val="000C7EEE"/>
    <w:rsid w:val="000D0D4C"/>
    <w:rsid w:val="000D0F2B"/>
    <w:rsid w:val="000D120A"/>
    <w:rsid w:val="000D1281"/>
    <w:rsid w:val="000D16E5"/>
    <w:rsid w:val="000D1791"/>
    <w:rsid w:val="000D1AB1"/>
    <w:rsid w:val="000D1CA0"/>
    <w:rsid w:val="000D29D7"/>
    <w:rsid w:val="000D31FD"/>
    <w:rsid w:val="000D3568"/>
    <w:rsid w:val="000D374D"/>
    <w:rsid w:val="000D389E"/>
    <w:rsid w:val="000D41D4"/>
    <w:rsid w:val="000D455E"/>
    <w:rsid w:val="000D45A9"/>
    <w:rsid w:val="000D487F"/>
    <w:rsid w:val="000D4CA3"/>
    <w:rsid w:val="000D4F07"/>
    <w:rsid w:val="000D533F"/>
    <w:rsid w:val="000D5342"/>
    <w:rsid w:val="000D70DA"/>
    <w:rsid w:val="000D756C"/>
    <w:rsid w:val="000D7C90"/>
    <w:rsid w:val="000D7F13"/>
    <w:rsid w:val="000E0323"/>
    <w:rsid w:val="000E0370"/>
    <w:rsid w:val="000E0495"/>
    <w:rsid w:val="000E0AE8"/>
    <w:rsid w:val="000E0DA3"/>
    <w:rsid w:val="000E118F"/>
    <w:rsid w:val="000E168F"/>
    <w:rsid w:val="000E1771"/>
    <w:rsid w:val="000E1AEB"/>
    <w:rsid w:val="000E1BBA"/>
    <w:rsid w:val="000E203E"/>
    <w:rsid w:val="000E227D"/>
    <w:rsid w:val="000E2BC6"/>
    <w:rsid w:val="000E2D86"/>
    <w:rsid w:val="000E2E4A"/>
    <w:rsid w:val="000E301C"/>
    <w:rsid w:val="000E3742"/>
    <w:rsid w:val="000E3834"/>
    <w:rsid w:val="000E3D4E"/>
    <w:rsid w:val="000E4102"/>
    <w:rsid w:val="000E4154"/>
    <w:rsid w:val="000E45BA"/>
    <w:rsid w:val="000E464F"/>
    <w:rsid w:val="000E50B8"/>
    <w:rsid w:val="000E5365"/>
    <w:rsid w:val="000E53AF"/>
    <w:rsid w:val="000E5501"/>
    <w:rsid w:val="000E566B"/>
    <w:rsid w:val="000E588B"/>
    <w:rsid w:val="000E5CC7"/>
    <w:rsid w:val="000E5E88"/>
    <w:rsid w:val="000E5F88"/>
    <w:rsid w:val="000E6377"/>
    <w:rsid w:val="000E63C8"/>
    <w:rsid w:val="000E671C"/>
    <w:rsid w:val="000E6939"/>
    <w:rsid w:val="000E6CEA"/>
    <w:rsid w:val="000E6F2A"/>
    <w:rsid w:val="000E70D2"/>
    <w:rsid w:val="000E7DC9"/>
    <w:rsid w:val="000F0154"/>
    <w:rsid w:val="000F0260"/>
    <w:rsid w:val="000F07AF"/>
    <w:rsid w:val="000F1520"/>
    <w:rsid w:val="000F1A1F"/>
    <w:rsid w:val="000F1B4D"/>
    <w:rsid w:val="000F2386"/>
    <w:rsid w:val="000F247A"/>
    <w:rsid w:val="000F256B"/>
    <w:rsid w:val="000F2BC6"/>
    <w:rsid w:val="000F2C22"/>
    <w:rsid w:val="000F2EE3"/>
    <w:rsid w:val="000F30DC"/>
    <w:rsid w:val="000F30EE"/>
    <w:rsid w:val="000F32AA"/>
    <w:rsid w:val="000F35C8"/>
    <w:rsid w:val="000F456D"/>
    <w:rsid w:val="000F470D"/>
    <w:rsid w:val="000F4C24"/>
    <w:rsid w:val="000F4D1D"/>
    <w:rsid w:val="000F542A"/>
    <w:rsid w:val="000F589B"/>
    <w:rsid w:val="000F5E7C"/>
    <w:rsid w:val="000F5E96"/>
    <w:rsid w:val="000F6922"/>
    <w:rsid w:val="000F69F4"/>
    <w:rsid w:val="000F6FBF"/>
    <w:rsid w:val="000F7D1E"/>
    <w:rsid w:val="00101141"/>
    <w:rsid w:val="001012BD"/>
    <w:rsid w:val="001012D5"/>
    <w:rsid w:val="001015AD"/>
    <w:rsid w:val="00101AC8"/>
    <w:rsid w:val="001028D0"/>
    <w:rsid w:val="00102E85"/>
    <w:rsid w:val="00102E9A"/>
    <w:rsid w:val="001031ED"/>
    <w:rsid w:val="001035A9"/>
    <w:rsid w:val="00103977"/>
    <w:rsid w:val="00103C03"/>
    <w:rsid w:val="00104047"/>
    <w:rsid w:val="00104208"/>
    <w:rsid w:val="00104C89"/>
    <w:rsid w:val="00104CFA"/>
    <w:rsid w:val="001051FB"/>
    <w:rsid w:val="00105729"/>
    <w:rsid w:val="00105C21"/>
    <w:rsid w:val="00106039"/>
    <w:rsid w:val="00106648"/>
    <w:rsid w:val="0010674F"/>
    <w:rsid w:val="00106918"/>
    <w:rsid w:val="00106930"/>
    <w:rsid w:val="00106C1D"/>
    <w:rsid w:val="00107099"/>
    <w:rsid w:val="0010716B"/>
    <w:rsid w:val="001105D0"/>
    <w:rsid w:val="0011067D"/>
    <w:rsid w:val="00110703"/>
    <w:rsid w:val="00111191"/>
    <w:rsid w:val="001113EF"/>
    <w:rsid w:val="001119AA"/>
    <w:rsid w:val="00111B43"/>
    <w:rsid w:val="00111C94"/>
    <w:rsid w:val="001121D5"/>
    <w:rsid w:val="00112AF4"/>
    <w:rsid w:val="00112D64"/>
    <w:rsid w:val="00114D06"/>
    <w:rsid w:val="00115A92"/>
    <w:rsid w:val="00115CBD"/>
    <w:rsid w:val="00116A31"/>
    <w:rsid w:val="00117B02"/>
    <w:rsid w:val="00117D70"/>
    <w:rsid w:val="00117F02"/>
    <w:rsid w:val="001200EE"/>
    <w:rsid w:val="0012039D"/>
    <w:rsid w:val="001203D1"/>
    <w:rsid w:val="001205C8"/>
    <w:rsid w:val="00120674"/>
    <w:rsid w:val="00120CCA"/>
    <w:rsid w:val="00121214"/>
    <w:rsid w:val="0012180F"/>
    <w:rsid w:val="0012193A"/>
    <w:rsid w:val="001219DB"/>
    <w:rsid w:val="00121B9E"/>
    <w:rsid w:val="00121F86"/>
    <w:rsid w:val="0012376C"/>
    <w:rsid w:val="001237DC"/>
    <w:rsid w:val="001237FA"/>
    <w:rsid w:val="00123820"/>
    <w:rsid w:val="00123DD0"/>
    <w:rsid w:val="001241BA"/>
    <w:rsid w:val="00124C8D"/>
    <w:rsid w:val="00124D20"/>
    <w:rsid w:val="00125462"/>
    <w:rsid w:val="0012582D"/>
    <w:rsid w:val="00125897"/>
    <w:rsid w:val="001258F9"/>
    <w:rsid w:val="00126001"/>
    <w:rsid w:val="00126337"/>
    <w:rsid w:val="0012678B"/>
    <w:rsid w:val="00127FB3"/>
    <w:rsid w:val="00130B9A"/>
    <w:rsid w:val="00130E77"/>
    <w:rsid w:val="00131A80"/>
    <w:rsid w:val="0013202E"/>
    <w:rsid w:val="0013231A"/>
    <w:rsid w:val="001324EC"/>
    <w:rsid w:val="0013372F"/>
    <w:rsid w:val="001337F5"/>
    <w:rsid w:val="00133EE3"/>
    <w:rsid w:val="00133F60"/>
    <w:rsid w:val="00133FB0"/>
    <w:rsid w:val="00133FC9"/>
    <w:rsid w:val="00133FD4"/>
    <w:rsid w:val="0013420E"/>
    <w:rsid w:val="001344C7"/>
    <w:rsid w:val="00134DDD"/>
    <w:rsid w:val="00135268"/>
    <w:rsid w:val="00135286"/>
    <w:rsid w:val="00135318"/>
    <w:rsid w:val="0013555C"/>
    <w:rsid w:val="001358D9"/>
    <w:rsid w:val="00135B45"/>
    <w:rsid w:val="00135D70"/>
    <w:rsid w:val="00135EA7"/>
    <w:rsid w:val="0013604E"/>
    <w:rsid w:val="0013641C"/>
    <w:rsid w:val="00136F3D"/>
    <w:rsid w:val="001372D6"/>
    <w:rsid w:val="00137A2B"/>
    <w:rsid w:val="00137D96"/>
    <w:rsid w:val="00137DB8"/>
    <w:rsid w:val="0014012D"/>
    <w:rsid w:val="0014014E"/>
    <w:rsid w:val="00140417"/>
    <w:rsid w:val="00140874"/>
    <w:rsid w:val="00140977"/>
    <w:rsid w:val="001419A4"/>
    <w:rsid w:val="00141AE6"/>
    <w:rsid w:val="0014302E"/>
    <w:rsid w:val="00143233"/>
    <w:rsid w:val="00143240"/>
    <w:rsid w:val="001437DA"/>
    <w:rsid w:val="00143EE7"/>
    <w:rsid w:val="00144269"/>
    <w:rsid w:val="001443D7"/>
    <w:rsid w:val="00144511"/>
    <w:rsid w:val="00144707"/>
    <w:rsid w:val="0014471D"/>
    <w:rsid w:val="0014473A"/>
    <w:rsid w:val="0014481E"/>
    <w:rsid w:val="0014495B"/>
    <w:rsid w:val="001453B4"/>
    <w:rsid w:val="00145B95"/>
    <w:rsid w:val="00146C4D"/>
    <w:rsid w:val="0014797A"/>
    <w:rsid w:val="001479D6"/>
    <w:rsid w:val="001505D5"/>
    <w:rsid w:val="00150687"/>
    <w:rsid w:val="001507E8"/>
    <w:rsid w:val="00150810"/>
    <w:rsid w:val="0015094C"/>
    <w:rsid w:val="001510FB"/>
    <w:rsid w:val="001514B9"/>
    <w:rsid w:val="00151764"/>
    <w:rsid w:val="00151837"/>
    <w:rsid w:val="00151AC4"/>
    <w:rsid w:val="00151AF9"/>
    <w:rsid w:val="00151BEA"/>
    <w:rsid w:val="00152807"/>
    <w:rsid w:val="00152961"/>
    <w:rsid w:val="00153658"/>
    <w:rsid w:val="00153A09"/>
    <w:rsid w:val="00153F7B"/>
    <w:rsid w:val="001541B2"/>
    <w:rsid w:val="0015443E"/>
    <w:rsid w:val="0015498F"/>
    <w:rsid w:val="00154A6D"/>
    <w:rsid w:val="00155B05"/>
    <w:rsid w:val="001560F6"/>
    <w:rsid w:val="0015752F"/>
    <w:rsid w:val="00157DBC"/>
    <w:rsid w:val="00157E3B"/>
    <w:rsid w:val="0016007D"/>
    <w:rsid w:val="00160249"/>
    <w:rsid w:val="001603D5"/>
    <w:rsid w:val="0016080C"/>
    <w:rsid w:val="00160B6B"/>
    <w:rsid w:val="00160BC6"/>
    <w:rsid w:val="00161259"/>
    <w:rsid w:val="0016156F"/>
    <w:rsid w:val="00161D3A"/>
    <w:rsid w:val="00162076"/>
    <w:rsid w:val="001624E2"/>
    <w:rsid w:val="00162500"/>
    <w:rsid w:val="00162C5F"/>
    <w:rsid w:val="00162E05"/>
    <w:rsid w:val="00162ED1"/>
    <w:rsid w:val="001631BB"/>
    <w:rsid w:val="00163554"/>
    <w:rsid w:val="001635C6"/>
    <w:rsid w:val="00163802"/>
    <w:rsid w:val="001644C5"/>
    <w:rsid w:val="0016486C"/>
    <w:rsid w:val="001648EB"/>
    <w:rsid w:val="00164D4C"/>
    <w:rsid w:val="00165006"/>
    <w:rsid w:val="00165EB3"/>
    <w:rsid w:val="00166015"/>
    <w:rsid w:val="001660FD"/>
    <w:rsid w:val="001661B7"/>
    <w:rsid w:val="001663DC"/>
    <w:rsid w:val="0016690E"/>
    <w:rsid w:val="001674C3"/>
    <w:rsid w:val="00167DD4"/>
    <w:rsid w:val="00167E43"/>
    <w:rsid w:val="00170473"/>
    <w:rsid w:val="001705A5"/>
    <w:rsid w:val="001705CC"/>
    <w:rsid w:val="001708A7"/>
    <w:rsid w:val="00171229"/>
    <w:rsid w:val="001713AD"/>
    <w:rsid w:val="00171499"/>
    <w:rsid w:val="0017215D"/>
    <w:rsid w:val="001721C0"/>
    <w:rsid w:val="00172276"/>
    <w:rsid w:val="00173AA4"/>
    <w:rsid w:val="00173CF0"/>
    <w:rsid w:val="00174426"/>
    <w:rsid w:val="00174FA8"/>
    <w:rsid w:val="001751B1"/>
    <w:rsid w:val="001753C9"/>
    <w:rsid w:val="001753D2"/>
    <w:rsid w:val="00176E00"/>
    <w:rsid w:val="00177384"/>
    <w:rsid w:val="001779F4"/>
    <w:rsid w:val="00180038"/>
    <w:rsid w:val="0018012D"/>
    <w:rsid w:val="001802BA"/>
    <w:rsid w:val="0018083C"/>
    <w:rsid w:val="001809BE"/>
    <w:rsid w:val="001812BC"/>
    <w:rsid w:val="00181BA4"/>
    <w:rsid w:val="00182F9F"/>
    <w:rsid w:val="001833D1"/>
    <w:rsid w:val="001836C6"/>
    <w:rsid w:val="0018438C"/>
    <w:rsid w:val="001844B0"/>
    <w:rsid w:val="00184B3F"/>
    <w:rsid w:val="00185F28"/>
    <w:rsid w:val="0018611D"/>
    <w:rsid w:val="0018612C"/>
    <w:rsid w:val="0018762F"/>
    <w:rsid w:val="00187D57"/>
    <w:rsid w:val="001901F0"/>
    <w:rsid w:val="001902FA"/>
    <w:rsid w:val="00191019"/>
    <w:rsid w:val="0019104C"/>
    <w:rsid w:val="0019169A"/>
    <w:rsid w:val="00191A15"/>
    <w:rsid w:val="00192341"/>
    <w:rsid w:val="0019239A"/>
    <w:rsid w:val="0019256F"/>
    <w:rsid w:val="00192AE6"/>
    <w:rsid w:val="00192C78"/>
    <w:rsid w:val="00192D38"/>
    <w:rsid w:val="00192DD9"/>
    <w:rsid w:val="001932DA"/>
    <w:rsid w:val="0019379E"/>
    <w:rsid w:val="00193C8C"/>
    <w:rsid w:val="00194197"/>
    <w:rsid w:val="001945AA"/>
    <w:rsid w:val="001947FB"/>
    <w:rsid w:val="001956B3"/>
    <w:rsid w:val="0019587D"/>
    <w:rsid w:val="00195CD7"/>
    <w:rsid w:val="00195D29"/>
    <w:rsid w:val="00195FCA"/>
    <w:rsid w:val="001962BC"/>
    <w:rsid w:val="001965D3"/>
    <w:rsid w:val="001970F0"/>
    <w:rsid w:val="001971C7"/>
    <w:rsid w:val="0019795F"/>
    <w:rsid w:val="00197E28"/>
    <w:rsid w:val="00197EE4"/>
    <w:rsid w:val="001A0A47"/>
    <w:rsid w:val="001A0AE5"/>
    <w:rsid w:val="001A0B4A"/>
    <w:rsid w:val="001A0E22"/>
    <w:rsid w:val="001A1734"/>
    <w:rsid w:val="001A214C"/>
    <w:rsid w:val="001A2C2C"/>
    <w:rsid w:val="001A310F"/>
    <w:rsid w:val="001A3C13"/>
    <w:rsid w:val="001A434A"/>
    <w:rsid w:val="001A4797"/>
    <w:rsid w:val="001A5DA1"/>
    <w:rsid w:val="001A5ECD"/>
    <w:rsid w:val="001A5FAD"/>
    <w:rsid w:val="001A62E6"/>
    <w:rsid w:val="001A7163"/>
    <w:rsid w:val="001B0759"/>
    <w:rsid w:val="001B0F53"/>
    <w:rsid w:val="001B1ADF"/>
    <w:rsid w:val="001B1E43"/>
    <w:rsid w:val="001B1EF2"/>
    <w:rsid w:val="001B2851"/>
    <w:rsid w:val="001B2D78"/>
    <w:rsid w:val="001B2ED9"/>
    <w:rsid w:val="001B376F"/>
    <w:rsid w:val="001B37A4"/>
    <w:rsid w:val="001B37C7"/>
    <w:rsid w:val="001B3C30"/>
    <w:rsid w:val="001B40AF"/>
    <w:rsid w:val="001B446D"/>
    <w:rsid w:val="001B47C3"/>
    <w:rsid w:val="001B481C"/>
    <w:rsid w:val="001B4A97"/>
    <w:rsid w:val="001B4B16"/>
    <w:rsid w:val="001B4F84"/>
    <w:rsid w:val="001B526A"/>
    <w:rsid w:val="001B5342"/>
    <w:rsid w:val="001B5E3B"/>
    <w:rsid w:val="001B60B2"/>
    <w:rsid w:val="001B63A3"/>
    <w:rsid w:val="001B641F"/>
    <w:rsid w:val="001B650B"/>
    <w:rsid w:val="001B6A7A"/>
    <w:rsid w:val="001B6A8A"/>
    <w:rsid w:val="001B7034"/>
    <w:rsid w:val="001B720C"/>
    <w:rsid w:val="001B7E14"/>
    <w:rsid w:val="001C002F"/>
    <w:rsid w:val="001C0708"/>
    <w:rsid w:val="001C0986"/>
    <w:rsid w:val="001C09FC"/>
    <w:rsid w:val="001C0EBF"/>
    <w:rsid w:val="001C15A5"/>
    <w:rsid w:val="001C1A34"/>
    <w:rsid w:val="001C1A99"/>
    <w:rsid w:val="001C21D3"/>
    <w:rsid w:val="001C23A4"/>
    <w:rsid w:val="001C23D9"/>
    <w:rsid w:val="001C25DC"/>
    <w:rsid w:val="001C2CE8"/>
    <w:rsid w:val="001C2D43"/>
    <w:rsid w:val="001C2EE9"/>
    <w:rsid w:val="001C2F11"/>
    <w:rsid w:val="001C3084"/>
    <w:rsid w:val="001C33B3"/>
    <w:rsid w:val="001C3B5F"/>
    <w:rsid w:val="001C49A6"/>
    <w:rsid w:val="001C4FF5"/>
    <w:rsid w:val="001C51FA"/>
    <w:rsid w:val="001C55F0"/>
    <w:rsid w:val="001C5637"/>
    <w:rsid w:val="001C5E51"/>
    <w:rsid w:val="001C619A"/>
    <w:rsid w:val="001C6AAE"/>
    <w:rsid w:val="001C6E56"/>
    <w:rsid w:val="001C6E5F"/>
    <w:rsid w:val="001C720C"/>
    <w:rsid w:val="001C7513"/>
    <w:rsid w:val="001C7BB6"/>
    <w:rsid w:val="001D052B"/>
    <w:rsid w:val="001D05BE"/>
    <w:rsid w:val="001D128D"/>
    <w:rsid w:val="001D1C12"/>
    <w:rsid w:val="001D1F63"/>
    <w:rsid w:val="001D20A3"/>
    <w:rsid w:val="001D2158"/>
    <w:rsid w:val="001D2A89"/>
    <w:rsid w:val="001D2C50"/>
    <w:rsid w:val="001D36EE"/>
    <w:rsid w:val="001D39E5"/>
    <w:rsid w:val="001D3AFD"/>
    <w:rsid w:val="001D3C37"/>
    <w:rsid w:val="001D3D6B"/>
    <w:rsid w:val="001D4147"/>
    <w:rsid w:val="001D420A"/>
    <w:rsid w:val="001D4345"/>
    <w:rsid w:val="001D45EC"/>
    <w:rsid w:val="001D4BF9"/>
    <w:rsid w:val="001D50B7"/>
    <w:rsid w:val="001D5BEE"/>
    <w:rsid w:val="001D5E81"/>
    <w:rsid w:val="001D6AA4"/>
    <w:rsid w:val="001D70EC"/>
    <w:rsid w:val="001D7A5D"/>
    <w:rsid w:val="001D7D4C"/>
    <w:rsid w:val="001E0321"/>
    <w:rsid w:val="001E0914"/>
    <w:rsid w:val="001E0D06"/>
    <w:rsid w:val="001E0EAC"/>
    <w:rsid w:val="001E0FB3"/>
    <w:rsid w:val="001E12CD"/>
    <w:rsid w:val="001E14E8"/>
    <w:rsid w:val="001E1AE0"/>
    <w:rsid w:val="001E2596"/>
    <w:rsid w:val="001E320E"/>
    <w:rsid w:val="001E353F"/>
    <w:rsid w:val="001E35C7"/>
    <w:rsid w:val="001E362A"/>
    <w:rsid w:val="001E36A7"/>
    <w:rsid w:val="001E3755"/>
    <w:rsid w:val="001E3810"/>
    <w:rsid w:val="001E3BC1"/>
    <w:rsid w:val="001E3DAB"/>
    <w:rsid w:val="001E3F29"/>
    <w:rsid w:val="001E4F13"/>
    <w:rsid w:val="001E5551"/>
    <w:rsid w:val="001E57EC"/>
    <w:rsid w:val="001E5E12"/>
    <w:rsid w:val="001E6098"/>
    <w:rsid w:val="001E68E5"/>
    <w:rsid w:val="001E695A"/>
    <w:rsid w:val="001F0073"/>
    <w:rsid w:val="001F021A"/>
    <w:rsid w:val="001F044E"/>
    <w:rsid w:val="001F057F"/>
    <w:rsid w:val="001F0821"/>
    <w:rsid w:val="001F0A04"/>
    <w:rsid w:val="001F0A1B"/>
    <w:rsid w:val="001F0A64"/>
    <w:rsid w:val="001F0C3A"/>
    <w:rsid w:val="001F0E2B"/>
    <w:rsid w:val="001F0F55"/>
    <w:rsid w:val="001F1AB9"/>
    <w:rsid w:val="001F1F82"/>
    <w:rsid w:val="001F2061"/>
    <w:rsid w:val="001F211B"/>
    <w:rsid w:val="001F239C"/>
    <w:rsid w:val="001F27B1"/>
    <w:rsid w:val="001F3715"/>
    <w:rsid w:val="001F3765"/>
    <w:rsid w:val="001F390F"/>
    <w:rsid w:val="001F395D"/>
    <w:rsid w:val="001F3B11"/>
    <w:rsid w:val="001F3BEA"/>
    <w:rsid w:val="001F3CF1"/>
    <w:rsid w:val="001F3EA3"/>
    <w:rsid w:val="001F443E"/>
    <w:rsid w:val="001F4610"/>
    <w:rsid w:val="001F4982"/>
    <w:rsid w:val="001F4E0B"/>
    <w:rsid w:val="001F4E7D"/>
    <w:rsid w:val="001F5787"/>
    <w:rsid w:val="001F6D13"/>
    <w:rsid w:val="001F6D2B"/>
    <w:rsid w:val="001F6FA0"/>
    <w:rsid w:val="001F74DA"/>
    <w:rsid w:val="0020010A"/>
    <w:rsid w:val="00200136"/>
    <w:rsid w:val="00200563"/>
    <w:rsid w:val="002005D5"/>
    <w:rsid w:val="00200779"/>
    <w:rsid w:val="0020091E"/>
    <w:rsid w:val="00201328"/>
    <w:rsid w:val="00201757"/>
    <w:rsid w:val="00201EC4"/>
    <w:rsid w:val="00202EAC"/>
    <w:rsid w:val="0020337A"/>
    <w:rsid w:val="0020371A"/>
    <w:rsid w:val="002048D9"/>
    <w:rsid w:val="00204DB0"/>
    <w:rsid w:val="00205097"/>
    <w:rsid w:val="002050A2"/>
    <w:rsid w:val="0020528D"/>
    <w:rsid w:val="00205BD1"/>
    <w:rsid w:val="00205CD0"/>
    <w:rsid w:val="00205EF2"/>
    <w:rsid w:val="002061BE"/>
    <w:rsid w:val="00206490"/>
    <w:rsid w:val="00206500"/>
    <w:rsid w:val="00206BBC"/>
    <w:rsid w:val="00206E4B"/>
    <w:rsid w:val="00207025"/>
    <w:rsid w:val="002078BF"/>
    <w:rsid w:val="002079A0"/>
    <w:rsid w:val="002103BB"/>
    <w:rsid w:val="002104BB"/>
    <w:rsid w:val="00210AE1"/>
    <w:rsid w:val="00210B47"/>
    <w:rsid w:val="00210D36"/>
    <w:rsid w:val="002113A8"/>
    <w:rsid w:val="00211434"/>
    <w:rsid w:val="002114D4"/>
    <w:rsid w:val="00211CEA"/>
    <w:rsid w:val="0021263B"/>
    <w:rsid w:val="00212678"/>
    <w:rsid w:val="00212A68"/>
    <w:rsid w:val="00213220"/>
    <w:rsid w:val="00213420"/>
    <w:rsid w:val="00213629"/>
    <w:rsid w:val="002138F8"/>
    <w:rsid w:val="00214F53"/>
    <w:rsid w:val="00215107"/>
    <w:rsid w:val="00215256"/>
    <w:rsid w:val="002153D6"/>
    <w:rsid w:val="002162FE"/>
    <w:rsid w:val="00216B95"/>
    <w:rsid w:val="00216B98"/>
    <w:rsid w:val="00217B29"/>
    <w:rsid w:val="00217BE5"/>
    <w:rsid w:val="002204E1"/>
    <w:rsid w:val="00220574"/>
    <w:rsid w:val="0022063D"/>
    <w:rsid w:val="00220BFD"/>
    <w:rsid w:val="00221492"/>
    <w:rsid w:val="0022261B"/>
    <w:rsid w:val="00222918"/>
    <w:rsid w:val="00222B50"/>
    <w:rsid w:val="00222DA3"/>
    <w:rsid w:val="00222EB6"/>
    <w:rsid w:val="00223288"/>
    <w:rsid w:val="00223787"/>
    <w:rsid w:val="002238C7"/>
    <w:rsid w:val="00223954"/>
    <w:rsid w:val="00223E72"/>
    <w:rsid w:val="00224226"/>
    <w:rsid w:val="00224492"/>
    <w:rsid w:val="00224A74"/>
    <w:rsid w:val="00224FD5"/>
    <w:rsid w:val="0022514B"/>
    <w:rsid w:val="00225151"/>
    <w:rsid w:val="0022521C"/>
    <w:rsid w:val="0022554C"/>
    <w:rsid w:val="00225F13"/>
    <w:rsid w:val="0022607D"/>
    <w:rsid w:val="00226154"/>
    <w:rsid w:val="00226B33"/>
    <w:rsid w:val="00226DB6"/>
    <w:rsid w:val="0022702C"/>
    <w:rsid w:val="002272A0"/>
    <w:rsid w:val="0022777F"/>
    <w:rsid w:val="00227CA8"/>
    <w:rsid w:val="00227D5E"/>
    <w:rsid w:val="00227EB4"/>
    <w:rsid w:val="00230052"/>
    <w:rsid w:val="002300A1"/>
    <w:rsid w:val="00230434"/>
    <w:rsid w:val="00230C95"/>
    <w:rsid w:val="00230F01"/>
    <w:rsid w:val="00231061"/>
    <w:rsid w:val="00231198"/>
    <w:rsid w:val="00231496"/>
    <w:rsid w:val="00231F20"/>
    <w:rsid w:val="0023222A"/>
    <w:rsid w:val="00232588"/>
    <w:rsid w:val="00232B39"/>
    <w:rsid w:val="0023305C"/>
    <w:rsid w:val="002334C3"/>
    <w:rsid w:val="00233623"/>
    <w:rsid w:val="00233974"/>
    <w:rsid w:val="00234A1D"/>
    <w:rsid w:val="00234DDA"/>
    <w:rsid w:val="002352AB"/>
    <w:rsid w:val="002353F1"/>
    <w:rsid w:val="0023620B"/>
    <w:rsid w:val="00236212"/>
    <w:rsid w:val="00236650"/>
    <w:rsid w:val="00236B8D"/>
    <w:rsid w:val="00237234"/>
    <w:rsid w:val="0023744E"/>
    <w:rsid w:val="00237E6D"/>
    <w:rsid w:val="00240874"/>
    <w:rsid w:val="00240A39"/>
    <w:rsid w:val="00240F91"/>
    <w:rsid w:val="002410AC"/>
    <w:rsid w:val="00241964"/>
    <w:rsid w:val="00242233"/>
    <w:rsid w:val="0024297C"/>
    <w:rsid w:val="00242C5A"/>
    <w:rsid w:val="00242F87"/>
    <w:rsid w:val="002439E0"/>
    <w:rsid w:val="00243B58"/>
    <w:rsid w:val="0024420D"/>
    <w:rsid w:val="002442A5"/>
    <w:rsid w:val="002443A3"/>
    <w:rsid w:val="00244ED0"/>
    <w:rsid w:val="002451E5"/>
    <w:rsid w:val="002452C4"/>
    <w:rsid w:val="00245BEF"/>
    <w:rsid w:val="00245D5C"/>
    <w:rsid w:val="00245EEE"/>
    <w:rsid w:val="0024602B"/>
    <w:rsid w:val="002461CC"/>
    <w:rsid w:val="00246325"/>
    <w:rsid w:val="002469AC"/>
    <w:rsid w:val="00246C42"/>
    <w:rsid w:val="00247394"/>
    <w:rsid w:val="00247553"/>
    <w:rsid w:val="0024774D"/>
    <w:rsid w:val="00247C86"/>
    <w:rsid w:val="0025045B"/>
    <w:rsid w:val="00250BD0"/>
    <w:rsid w:val="0025113D"/>
    <w:rsid w:val="002517B6"/>
    <w:rsid w:val="002518AE"/>
    <w:rsid w:val="0025198E"/>
    <w:rsid w:val="00251BD1"/>
    <w:rsid w:val="00251FFD"/>
    <w:rsid w:val="00252C32"/>
    <w:rsid w:val="00252FAA"/>
    <w:rsid w:val="00253222"/>
    <w:rsid w:val="00253308"/>
    <w:rsid w:val="00253B98"/>
    <w:rsid w:val="00253C6B"/>
    <w:rsid w:val="00253C98"/>
    <w:rsid w:val="0025499A"/>
    <w:rsid w:val="00254DE1"/>
    <w:rsid w:val="002550AA"/>
    <w:rsid w:val="002556BC"/>
    <w:rsid w:val="0025590B"/>
    <w:rsid w:val="00255E91"/>
    <w:rsid w:val="00256C07"/>
    <w:rsid w:val="00256E56"/>
    <w:rsid w:val="00260388"/>
    <w:rsid w:val="00260567"/>
    <w:rsid w:val="00260679"/>
    <w:rsid w:val="00260740"/>
    <w:rsid w:val="00260ADB"/>
    <w:rsid w:val="0026104E"/>
    <w:rsid w:val="0026125D"/>
    <w:rsid w:val="002616E3"/>
    <w:rsid w:val="002624DD"/>
    <w:rsid w:val="00262BBF"/>
    <w:rsid w:val="002638A1"/>
    <w:rsid w:val="00263A7C"/>
    <w:rsid w:val="002642D6"/>
    <w:rsid w:val="002647D5"/>
    <w:rsid w:val="00264A62"/>
    <w:rsid w:val="00264FD2"/>
    <w:rsid w:val="002656BE"/>
    <w:rsid w:val="00265CA0"/>
    <w:rsid w:val="00265F4C"/>
    <w:rsid w:val="00266116"/>
    <w:rsid w:val="002661AE"/>
    <w:rsid w:val="00266C0E"/>
    <w:rsid w:val="00267732"/>
    <w:rsid w:val="00267AE6"/>
    <w:rsid w:val="00270370"/>
    <w:rsid w:val="00270BA1"/>
    <w:rsid w:val="002710A0"/>
    <w:rsid w:val="00271190"/>
    <w:rsid w:val="00271214"/>
    <w:rsid w:val="00271548"/>
    <w:rsid w:val="00272438"/>
    <w:rsid w:val="002727D8"/>
    <w:rsid w:val="00272B0C"/>
    <w:rsid w:val="00272B3B"/>
    <w:rsid w:val="00272D52"/>
    <w:rsid w:val="00272DCF"/>
    <w:rsid w:val="00273925"/>
    <w:rsid w:val="0027396A"/>
    <w:rsid w:val="00273AC6"/>
    <w:rsid w:val="0027437D"/>
    <w:rsid w:val="002746A4"/>
    <w:rsid w:val="00274851"/>
    <w:rsid w:val="00275233"/>
    <w:rsid w:val="00275393"/>
    <w:rsid w:val="0027572F"/>
    <w:rsid w:val="00276560"/>
    <w:rsid w:val="00276C7B"/>
    <w:rsid w:val="00276DE1"/>
    <w:rsid w:val="00276F0C"/>
    <w:rsid w:val="00276FD8"/>
    <w:rsid w:val="002770F3"/>
    <w:rsid w:val="00277172"/>
    <w:rsid w:val="002771AB"/>
    <w:rsid w:val="002777C1"/>
    <w:rsid w:val="00277A80"/>
    <w:rsid w:val="00277A93"/>
    <w:rsid w:val="00277CE3"/>
    <w:rsid w:val="002805C5"/>
    <w:rsid w:val="00280809"/>
    <w:rsid w:val="00280B2E"/>
    <w:rsid w:val="00280B55"/>
    <w:rsid w:val="00281A45"/>
    <w:rsid w:val="002820BE"/>
    <w:rsid w:val="0028286C"/>
    <w:rsid w:val="00282B60"/>
    <w:rsid w:val="00282C75"/>
    <w:rsid w:val="00282E46"/>
    <w:rsid w:val="00284063"/>
    <w:rsid w:val="002844A1"/>
    <w:rsid w:val="00284A5F"/>
    <w:rsid w:val="00284BDA"/>
    <w:rsid w:val="002864ED"/>
    <w:rsid w:val="00286840"/>
    <w:rsid w:val="00286A80"/>
    <w:rsid w:val="0028720E"/>
    <w:rsid w:val="00287641"/>
    <w:rsid w:val="00287A51"/>
    <w:rsid w:val="00287B89"/>
    <w:rsid w:val="00287DD4"/>
    <w:rsid w:val="00287F1E"/>
    <w:rsid w:val="0029006E"/>
    <w:rsid w:val="0029038C"/>
    <w:rsid w:val="00290439"/>
    <w:rsid w:val="00290668"/>
    <w:rsid w:val="00290805"/>
    <w:rsid w:val="00290F59"/>
    <w:rsid w:val="002910CD"/>
    <w:rsid w:val="002915FA"/>
    <w:rsid w:val="00291A58"/>
    <w:rsid w:val="0029274A"/>
    <w:rsid w:val="00292CBC"/>
    <w:rsid w:val="00292D25"/>
    <w:rsid w:val="00293490"/>
    <w:rsid w:val="002937ED"/>
    <w:rsid w:val="00293A5A"/>
    <w:rsid w:val="002946C5"/>
    <w:rsid w:val="002951FB"/>
    <w:rsid w:val="0029523E"/>
    <w:rsid w:val="00295589"/>
    <w:rsid w:val="00295965"/>
    <w:rsid w:val="00295AEA"/>
    <w:rsid w:val="00295B19"/>
    <w:rsid w:val="00295E7C"/>
    <w:rsid w:val="00295EB6"/>
    <w:rsid w:val="0029619E"/>
    <w:rsid w:val="002965FD"/>
    <w:rsid w:val="00297350"/>
    <w:rsid w:val="002A01AE"/>
    <w:rsid w:val="002A0E94"/>
    <w:rsid w:val="002A1183"/>
    <w:rsid w:val="002A2A3A"/>
    <w:rsid w:val="002A2A44"/>
    <w:rsid w:val="002A2CFC"/>
    <w:rsid w:val="002A3A53"/>
    <w:rsid w:val="002A4968"/>
    <w:rsid w:val="002A5306"/>
    <w:rsid w:val="002A5395"/>
    <w:rsid w:val="002A544B"/>
    <w:rsid w:val="002A554D"/>
    <w:rsid w:val="002A5C4F"/>
    <w:rsid w:val="002A5E18"/>
    <w:rsid w:val="002A68EF"/>
    <w:rsid w:val="002A69F3"/>
    <w:rsid w:val="002A6B52"/>
    <w:rsid w:val="002A7603"/>
    <w:rsid w:val="002A7A63"/>
    <w:rsid w:val="002A7B60"/>
    <w:rsid w:val="002B0303"/>
    <w:rsid w:val="002B071E"/>
    <w:rsid w:val="002B082A"/>
    <w:rsid w:val="002B1614"/>
    <w:rsid w:val="002B1BC5"/>
    <w:rsid w:val="002B219B"/>
    <w:rsid w:val="002B3611"/>
    <w:rsid w:val="002B37A3"/>
    <w:rsid w:val="002B437C"/>
    <w:rsid w:val="002B4C0D"/>
    <w:rsid w:val="002B4E90"/>
    <w:rsid w:val="002B4F39"/>
    <w:rsid w:val="002B57BF"/>
    <w:rsid w:val="002B5B78"/>
    <w:rsid w:val="002B5C2F"/>
    <w:rsid w:val="002B6646"/>
    <w:rsid w:val="002B737C"/>
    <w:rsid w:val="002B78F1"/>
    <w:rsid w:val="002C0009"/>
    <w:rsid w:val="002C0B0B"/>
    <w:rsid w:val="002C0D6B"/>
    <w:rsid w:val="002C0EF6"/>
    <w:rsid w:val="002C0F38"/>
    <w:rsid w:val="002C105C"/>
    <w:rsid w:val="002C1195"/>
    <w:rsid w:val="002C1BAA"/>
    <w:rsid w:val="002C2708"/>
    <w:rsid w:val="002C294A"/>
    <w:rsid w:val="002C2FB2"/>
    <w:rsid w:val="002C30AA"/>
    <w:rsid w:val="002C380A"/>
    <w:rsid w:val="002C40B7"/>
    <w:rsid w:val="002C4387"/>
    <w:rsid w:val="002C4A05"/>
    <w:rsid w:val="002C4DD6"/>
    <w:rsid w:val="002C5367"/>
    <w:rsid w:val="002C56AE"/>
    <w:rsid w:val="002C64B6"/>
    <w:rsid w:val="002C6968"/>
    <w:rsid w:val="002C6E1C"/>
    <w:rsid w:val="002C712B"/>
    <w:rsid w:val="002C7848"/>
    <w:rsid w:val="002C7CC5"/>
    <w:rsid w:val="002D050E"/>
    <w:rsid w:val="002D0783"/>
    <w:rsid w:val="002D09F4"/>
    <w:rsid w:val="002D10BF"/>
    <w:rsid w:val="002D19E1"/>
    <w:rsid w:val="002D299C"/>
    <w:rsid w:val="002D2ED1"/>
    <w:rsid w:val="002D3012"/>
    <w:rsid w:val="002D3782"/>
    <w:rsid w:val="002D3E6A"/>
    <w:rsid w:val="002D3FFC"/>
    <w:rsid w:val="002D49C2"/>
    <w:rsid w:val="002D4BA3"/>
    <w:rsid w:val="002D4D46"/>
    <w:rsid w:val="002D4EFC"/>
    <w:rsid w:val="002D542A"/>
    <w:rsid w:val="002D5882"/>
    <w:rsid w:val="002D5896"/>
    <w:rsid w:val="002D5FCC"/>
    <w:rsid w:val="002D6007"/>
    <w:rsid w:val="002D636E"/>
    <w:rsid w:val="002D64F1"/>
    <w:rsid w:val="002D6A2A"/>
    <w:rsid w:val="002D6F37"/>
    <w:rsid w:val="002D70CE"/>
    <w:rsid w:val="002D71A7"/>
    <w:rsid w:val="002D7589"/>
    <w:rsid w:val="002D7E4E"/>
    <w:rsid w:val="002D7FEA"/>
    <w:rsid w:val="002E025A"/>
    <w:rsid w:val="002E0338"/>
    <w:rsid w:val="002E0420"/>
    <w:rsid w:val="002E05EF"/>
    <w:rsid w:val="002E0945"/>
    <w:rsid w:val="002E0B37"/>
    <w:rsid w:val="002E0D41"/>
    <w:rsid w:val="002E1471"/>
    <w:rsid w:val="002E18B1"/>
    <w:rsid w:val="002E2C4F"/>
    <w:rsid w:val="002E2CAF"/>
    <w:rsid w:val="002E2F00"/>
    <w:rsid w:val="002E2F12"/>
    <w:rsid w:val="002E3731"/>
    <w:rsid w:val="002E38D6"/>
    <w:rsid w:val="002E3C1B"/>
    <w:rsid w:val="002E3F03"/>
    <w:rsid w:val="002E4200"/>
    <w:rsid w:val="002E4555"/>
    <w:rsid w:val="002E4725"/>
    <w:rsid w:val="002E474E"/>
    <w:rsid w:val="002E4946"/>
    <w:rsid w:val="002E498D"/>
    <w:rsid w:val="002E5744"/>
    <w:rsid w:val="002E6794"/>
    <w:rsid w:val="002E6A7B"/>
    <w:rsid w:val="002E72F4"/>
    <w:rsid w:val="002E7653"/>
    <w:rsid w:val="002E79CE"/>
    <w:rsid w:val="002E7C99"/>
    <w:rsid w:val="002E7F8C"/>
    <w:rsid w:val="002F0316"/>
    <w:rsid w:val="002F0746"/>
    <w:rsid w:val="002F07F3"/>
    <w:rsid w:val="002F1073"/>
    <w:rsid w:val="002F15A2"/>
    <w:rsid w:val="002F1797"/>
    <w:rsid w:val="002F1863"/>
    <w:rsid w:val="002F1A62"/>
    <w:rsid w:val="002F2202"/>
    <w:rsid w:val="002F232D"/>
    <w:rsid w:val="002F2502"/>
    <w:rsid w:val="002F304F"/>
    <w:rsid w:val="002F3ABB"/>
    <w:rsid w:val="002F3D9A"/>
    <w:rsid w:val="002F4048"/>
    <w:rsid w:val="002F4A4D"/>
    <w:rsid w:val="002F5267"/>
    <w:rsid w:val="002F5615"/>
    <w:rsid w:val="002F56BB"/>
    <w:rsid w:val="002F58A7"/>
    <w:rsid w:val="002F5928"/>
    <w:rsid w:val="002F5CA5"/>
    <w:rsid w:val="002F5F59"/>
    <w:rsid w:val="002F620D"/>
    <w:rsid w:val="002F6253"/>
    <w:rsid w:val="002F680A"/>
    <w:rsid w:val="002F691E"/>
    <w:rsid w:val="002F6E35"/>
    <w:rsid w:val="002F6F58"/>
    <w:rsid w:val="002F6F6F"/>
    <w:rsid w:val="002F70F8"/>
    <w:rsid w:val="002F7918"/>
    <w:rsid w:val="002F7B40"/>
    <w:rsid w:val="002F7D72"/>
    <w:rsid w:val="003000DF"/>
    <w:rsid w:val="0030099C"/>
    <w:rsid w:val="00300C57"/>
    <w:rsid w:val="00300D70"/>
    <w:rsid w:val="00302A56"/>
    <w:rsid w:val="00302F58"/>
    <w:rsid w:val="00303140"/>
    <w:rsid w:val="003034C6"/>
    <w:rsid w:val="00303CE6"/>
    <w:rsid w:val="00304054"/>
    <w:rsid w:val="00304307"/>
    <w:rsid w:val="003045EB"/>
    <w:rsid w:val="00304696"/>
    <w:rsid w:val="00304F44"/>
    <w:rsid w:val="003052E2"/>
    <w:rsid w:val="003052E8"/>
    <w:rsid w:val="003054E9"/>
    <w:rsid w:val="003057B0"/>
    <w:rsid w:val="003057B7"/>
    <w:rsid w:val="003059AC"/>
    <w:rsid w:val="0030623A"/>
    <w:rsid w:val="00306BBE"/>
    <w:rsid w:val="003072A0"/>
    <w:rsid w:val="00310175"/>
    <w:rsid w:val="00310C56"/>
    <w:rsid w:val="00310F55"/>
    <w:rsid w:val="0031103A"/>
    <w:rsid w:val="0031217C"/>
    <w:rsid w:val="00312285"/>
    <w:rsid w:val="003122AA"/>
    <w:rsid w:val="00312434"/>
    <w:rsid w:val="00312BFA"/>
    <w:rsid w:val="00312DCB"/>
    <w:rsid w:val="0031360F"/>
    <w:rsid w:val="00313AE8"/>
    <w:rsid w:val="00313B11"/>
    <w:rsid w:val="003146AF"/>
    <w:rsid w:val="00314D6A"/>
    <w:rsid w:val="0031507A"/>
    <w:rsid w:val="003152B5"/>
    <w:rsid w:val="003155B0"/>
    <w:rsid w:val="00315BD5"/>
    <w:rsid w:val="00315BEC"/>
    <w:rsid w:val="00315BF9"/>
    <w:rsid w:val="003163E1"/>
    <w:rsid w:val="00316591"/>
    <w:rsid w:val="003166D6"/>
    <w:rsid w:val="003166F2"/>
    <w:rsid w:val="00316874"/>
    <w:rsid w:val="00316B07"/>
    <w:rsid w:val="00317834"/>
    <w:rsid w:val="00317CDA"/>
    <w:rsid w:val="00317F1C"/>
    <w:rsid w:val="00320166"/>
    <w:rsid w:val="00320A97"/>
    <w:rsid w:val="00320E28"/>
    <w:rsid w:val="00321136"/>
    <w:rsid w:val="00321191"/>
    <w:rsid w:val="0032145B"/>
    <w:rsid w:val="003227D3"/>
    <w:rsid w:val="0032280B"/>
    <w:rsid w:val="00322D66"/>
    <w:rsid w:val="00322DDA"/>
    <w:rsid w:val="003233F2"/>
    <w:rsid w:val="003240DF"/>
    <w:rsid w:val="0032411F"/>
    <w:rsid w:val="003242A8"/>
    <w:rsid w:val="00324705"/>
    <w:rsid w:val="003248FC"/>
    <w:rsid w:val="00324C3D"/>
    <w:rsid w:val="00324D17"/>
    <w:rsid w:val="00324F1E"/>
    <w:rsid w:val="003252A3"/>
    <w:rsid w:val="003255FC"/>
    <w:rsid w:val="00325E50"/>
    <w:rsid w:val="003268A1"/>
    <w:rsid w:val="00326B4F"/>
    <w:rsid w:val="0032702B"/>
    <w:rsid w:val="0033052D"/>
    <w:rsid w:val="00330BF4"/>
    <w:rsid w:val="00330C03"/>
    <w:rsid w:val="00330F12"/>
    <w:rsid w:val="003313A1"/>
    <w:rsid w:val="00331DB5"/>
    <w:rsid w:val="00331EDE"/>
    <w:rsid w:val="003327FF"/>
    <w:rsid w:val="00332FAD"/>
    <w:rsid w:val="00333B54"/>
    <w:rsid w:val="00333B8C"/>
    <w:rsid w:val="00334135"/>
    <w:rsid w:val="00334C5E"/>
    <w:rsid w:val="003356DA"/>
    <w:rsid w:val="00335AD3"/>
    <w:rsid w:val="00335B6C"/>
    <w:rsid w:val="00335F59"/>
    <w:rsid w:val="0033607A"/>
    <w:rsid w:val="00336CA9"/>
    <w:rsid w:val="00337863"/>
    <w:rsid w:val="00337932"/>
    <w:rsid w:val="00337DA5"/>
    <w:rsid w:val="00337EF9"/>
    <w:rsid w:val="00337FD3"/>
    <w:rsid w:val="00340417"/>
    <w:rsid w:val="003405E4"/>
    <w:rsid w:val="00340940"/>
    <w:rsid w:val="0034099E"/>
    <w:rsid w:val="00340D6B"/>
    <w:rsid w:val="003410C8"/>
    <w:rsid w:val="0034127A"/>
    <w:rsid w:val="00341B50"/>
    <w:rsid w:val="003424DC"/>
    <w:rsid w:val="00342773"/>
    <w:rsid w:val="003429CE"/>
    <w:rsid w:val="00342E67"/>
    <w:rsid w:val="0034318F"/>
    <w:rsid w:val="003439C8"/>
    <w:rsid w:val="00343DA3"/>
    <w:rsid w:val="00344171"/>
    <w:rsid w:val="003445AA"/>
    <w:rsid w:val="003448CF"/>
    <w:rsid w:val="00344935"/>
    <w:rsid w:val="003449CD"/>
    <w:rsid w:val="00345128"/>
    <w:rsid w:val="003451A8"/>
    <w:rsid w:val="00345201"/>
    <w:rsid w:val="00345353"/>
    <w:rsid w:val="003458C3"/>
    <w:rsid w:val="00345BCE"/>
    <w:rsid w:val="003461F1"/>
    <w:rsid w:val="00346576"/>
    <w:rsid w:val="00346586"/>
    <w:rsid w:val="00346614"/>
    <w:rsid w:val="003466B5"/>
    <w:rsid w:val="00346CAD"/>
    <w:rsid w:val="00347CF8"/>
    <w:rsid w:val="0035031E"/>
    <w:rsid w:val="00350867"/>
    <w:rsid w:val="00351052"/>
    <w:rsid w:val="0035116C"/>
    <w:rsid w:val="003512EF"/>
    <w:rsid w:val="00351A74"/>
    <w:rsid w:val="00351E0F"/>
    <w:rsid w:val="0035265C"/>
    <w:rsid w:val="003526CD"/>
    <w:rsid w:val="00352CDE"/>
    <w:rsid w:val="00352DEC"/>
    <w:rsid w:val="00352E27"/>
    <w:rsid w:val="00352FF0"/>
    <w:rsid w:val="00353114"/>
    <w:rsid w:val="00353A56"/>
    <w:rsid w:val="00353A6B"/>
    <w:rsid w:val="00354981"/>
    <w:rsid w:val="00355202"/>
    <w:rsid w:val="0035584B"/>
    <w:rsid w:val="00355C0D"/>
    <w:rsid w:val="00355F3C"/>
    <w:rsid w:val="0035656F"/>
    <w:rsid w:val="0035676A"/>
    <w:rsid w:val="00356BEC"/>
    <w:rsid w:val="0035730A"/>
    <w:rsid w:val="00357400"/>
    <w:rsid w:val="00357646"/>
    <w:rsid w:val="00357A26"/>
    <w:rsid w:val="00357D04"/>
    <w:rsid w:val="00357D59"/>
    <w:rsid w:val="00357E70"/>
    <w:rsid w:val="0036046E"/>
    <w:rsid w:val="00360554"/>
    <w:rsid w:val="003612F2"/>
    <w:rsid w:val="003613AB"/>
    <w:rsid w:val="003618E9"/>
    <w:rsid w:val="00361B52"/>
    <w:rsid w:val="00361F09"/>
    <w:rsid w:val="00361F4B"/>
    <w:rsid w:val="00361FB5"/>
    <w:rsid w:val="00362497"/>
    <w:rsid w:val="00362AC2"/>
    <w:rsid w:val="00362C70"/>
    <w:rsid w:val="00362F1B"/>
    <w:rsid w:val="003635F3"/>
    <w:rsid w:val="00363CC3"/>
    <w:rsid w:val="003640BA"/>
    <w:rsid w:val="003644D9"/>
    <w:rsid w:val="00364753"/>
    <w:rsid w:val="00364960"/>
    <w:rsid w:val="00365573"/>
    <w:rsid w:val="00365E85"/>
    <w:rsid w:val="00366588"/>
    <w:rsid w:val="00366A85"/>
    <w:rsid w:val="00366BBD"/>
    <w:rsid w:val="00367066"/>
    <w:rsid w:val="003670F2"/>
    <w:rsid w:val="0036719F"/>
    <w:rsid w:val="0036773C"/>
    <w:rsid w:val="00367D39"/>
    <w:rsid w:val="00370462"/>
    <w:rsid w:val="0037068D"/>
    <w:rsid w:val="00370A93"/>
    <w:rsid w:val="0037108C"/>
    <w:rsid w:val="0037129B"/>
    <w:rsid w:val="003718C0"/>
    <w:rsid w:val="00371ACB"/>
    <w:rsid w:val="00371BBB"/>
    <w:rsid w:val="00371E33"/>
    <w:rsid w:val="003720A5"/>
    <w:rsid w:val="003720FB"/>
    <w:rsid w:val="00372171"/>
    <w:rsid w:val="0037246D"/>
    <w:rsid w:val="00372496"/>
    <w:rsid w:val="00372BBA"/>
    <w:rsid w:val="0037317C"/>
    <w:rsid w:val="00373EA0"/>
    <w:rsid w:val="0037455F"/>
    <w:rsid w:val="00374716"/>
    <w:rsid w:val="003747DD"/>
    <w:rsid w:val="00374969"/>
    <w:rsid w:val="003749D0"/>
    <w:rsid w:val="00374C9F"/>
    <w:rsid w:val="003752BC"/>
    <w:rsid w:val="0037608C"/>
    <w:rsid w:val="003760CF"/>
    <w:rsid w:val="003761A5"/>
    <w:rsid w:val="003765D3"/>
    <w:rsid w:val="0037699B"/>
    <w:rsid w:val="00376F7C"/>
    <w:rsid w:val="00377857"/>
    <w:rsid w:val="00377963"/>
    <w:rsid w:val="00377A58"/>
    <w:rsid w:val="00377ABF"/>
    <w:rsid w:val="00377CD9"/>
    <w:rsid w:val="003803FB"/>
    <w:rsid w:val="003807B6"/>
    <w:rsid w:val="0038151B"/>
    <w:rsid w:val="003815A6"/>
    <w:rsid w:val="0038166B"/>
    <w:rsid w:val="003824E2"/>
    <w:rsid w:val="0038286A"/>
    <w:rsid w:val="00382889"/>
    <w:rsid w:val="00382B05"/>
    <w:rsid w:val="0038334D"/>
    <w:rsid w:val="003834BE"/>
    <w:rsid w:val="003838C7"/>
    <w:rsid w:val="00383ABF"/>
    <w:rsid w:val="00383AFD"/>
    <w:rsid w:val="00383C3F"/>
    <w:rsid w:val="00383CA5"/>
    <w:rsid w:val="00383EA0"/>
    <w:rsid w:val="00383F12"/>
    <w:rsid w:val="0038462A"/>
    <w:rsid w:val="00384733"/>
    <w:rsid w:val="00384B8E"/>
    <w:rsid w:val="00385C36"/>
    <w:rsid w:val="00385FFC"/>
    <w:rsid w:val="00386CBD"/>
    <w:rsid w:val="0038735F"/>
    <w:rsid w:val="00387412"/>
    <w:rsid w:val="00387541"/>
    <w:rsid w:val="003877B8"/>
    <w:rsid w:val="00387E1D"/>
    <w:rsid w:val="003907EF"/>
    <w:rsid w:val="00390F40"/>
    <w:rsid w:val="00391BCE"/>
    <w:rsid w:val="00391BEA"/>
    <w:rsid w:val="00392731"/>
    <w:rsid w:val="003928F9"/>
    <w:rsid w:val="00392972"/>
    <w:rsid w:val="00392994"/>
    <w:rsid w:val="00392A1B"/>
    <w:rsid w:val="003936BF"/>
    <w:rsid w:val="00393D17"/>
    <w:rsid w:val="00393F55"/>
    <w:rsid w:val="00394875"/>
    <w:rsid w:val="00394B8D"/>
    <w:rsid w:val="00394DC9"/>
    <w:rsid w:val="00394F64"/>
    <w:rsid w:val="00394FD1"/>
    <w:rsid w:val="00395906"/>
    <w:rsid w:val="00395D41"/>
    <w:rsid w:val="00396552"/>
    <w:rsid w:val="00396853"/>
    <w:rsid w:val="003973D6"/>
    <w:rsid w:val="003977CD"/>
    <w:rsid w:val="00397976"/>
    <w:rsid w:val="00397C1B"/>
    <w:rsid w:val="00397D4E"/>
    <w:rsid w:val="00397E09"/>
    <w:rsid w:val="00397E14"/>
    <w:rsid w:val="003A0051"/>
    <w:rsid w:val="003A0295"/>
    <w:rsid w:val="003A0495"/>
    <w:rsid w:val="003A0597"/>
    <w:rsid w:val="003A0C99"/>
    <w:rsid w:val="003A0F92"/>
    <w:rsid w:val="003A1010"/>
    <w:rsid w:val="003A1266"/>
    <w:rsid w:val="003A12A7"/>
    <w:rsid w:val="003A12DC"/>
    <w:rsid w:val="003A17D6"/>
    <w:rsid w:val="003A2B4D"/>
    <w:rsid w:val="003A2BEC"/>
    <w:rsid w:val="003A2D4B"/>
    <w:rsid w:val="003A3411"/>
    <w:rsid w:val="003A3443"/>
    <w:rsid w:val="003A54EC"/>
    <w:rsid w:val="003A5BC4"/>
    <w:rsid w:val="003A60AD"/>
    <w:rsid w:val="003A614B"/>
    <w:rsid w:val="003A665E"/>
    <w:rsid w:val="003A6D37"/>
    <w:rsid w:val="003A6E1C"/>
    <w:rsid w:val="003A72C1"/>
    <w:rsid w:val="003A7473"/>
    <w:rsid w:val="003A79CF"/>
    <w:rsid w:val="003A7DCB"/>
    <w:rsid w:val="003B073A"/>
    <w:rsid w:val="003B07F6"/>
    <w:rsid w:val="003B092D"/>
    <w:rsid w:val="003B0A1B"/>
    <w:rsid w:val="003B1187"/>
    <w:rsid w:val="003B1358"/>
    <w:rsid w:val="003B150B"/>
    <w:rsid w:val="003B154C"/>
    <w:rsid w:val="003B1C84"/>
    <w:rsid w:val="003B22C7"/>
    <w:rsid w:val="003B296F"/>
    <w:rsid w:val="003B2D5A"/>
    <w:rsid w:val="003B2F12"/>
    <w:rsid w:val="003B3AA2"/>
    <w:rsid w:val="003B40E6"/>
    <w:rsid w:val="003B47EB"/>
    <w:rsid w:val="003B4990"/>
    <w:rsid w:val="003B4A0A"/>
    <w:rsid w:val="003B4A69"/>
    <w:rsid w:val="003B4E47"/>
    <w:rsid w:val="003B5360"/>
    <w:rsid w:val="003B5406"/>
    <w:rsid w:val="003B5623"/>
    <w:rsid w:val="003B5980"/>
    <w:rsid w:val="003B5E90"/>
    <w:rsid w:val="003B6330"/>
    <w:rsid w:val="003B6C0D"/>
    <w:rsid w:val="003B6DC6"/>
    <w:rsid w:val="003B7215"/>
    <w:rsid w:val="003B7262"/>
    <w:rsid w:val="003C07DD"/>
    <w:rsid w:val="003C0FF5"/>
    <w:rsid w:val="003C1549"/>
    <w:rsid w:val="003C17F0"/>
    <w:rsid w:val="003C18E4"/>
    <w:rsid w:val="003C1BF8"/>
    <w:rsid w:val="003C25E9"/>
    <w:rsid w:val="003C26D9"/>
    <w:rsid w:val="003C2D4B"/>
    <w:rsid w:val="003C321E"/>
    <w:rsid w:val="003C349E"/>
    <w:rsid w:val="003C34DB"/>
    <w:rsid w:val="003C356B"/>
    <w:rsid w:val="003C35A6"/>
    <w:rsid w:val="003C3CE0"/>
    <w:rsid w:val="003C4083"/>
    <w:rsid w:val="003C44E8"/>
    <w:rsid w:val="003C4A4F"/>
    <w:rsid w:val="003C4BF2"/>
    <w:rsid w:val="003C55BA"/>
    <w:rsid w:val="003C5BF2"/>
    <w:rsid w:val="003C5CBB"/>
    <w:rsid w:val="003C5D55"/>
    <w:rsid w:val="003C602D"/>
    <w:rsid w:val="003C6140"/>
    <w:rsid w:val="003C6699"/>
    <w:rsid w:val="003C67AC"/>
    <w:rsid w:val="003C6813"/>
    <w:rsid w:val="003C6ADC"/>
    <w:rsid w:val="003C71D2"/>
    <w:rsid w:val="003C77F3"/>
    <w:rsid w:val="003C7B7B"/>
    <w:rsid w:val="003C7F85"/>
    <w:rsid w:val="003D027D"/>
    <w:rsid w:val="003D0469"/>
    <w:rsid w:val="003D09DE"/>
    <w:rsid w:val="003D0AB8"/>
    <w:rsid w:val="003D0B20"/>
    <w:rsid w:val="003D0B26"/>
    <w:rsid w:val="003D0C94"/>
    <w:rsid w:val="003D0D89"/>
    <w:rsid w:val="003D0DE4"/>
    <w:rsid w:val="003D13F6"/>
    <w:rsid w:val="003D17DD"/>
    <w:rsid w:val="003D20D1"/>
    <w:rsid w:val="003D2912"/>
    <w:rsid w:val="003D2AA2"/>
    <w:rsid w:val="003D2FA3"/>
    <w:rsid w:val="003D303E"/>
    <w:rsid w:val="003D31CD"/>
    <w:rsid w:val="003D3477"/>
    <w:rsid w:val="003D3921"/>
    <w:rsid w:val="003D3FC7"/>
    <w:rsid w:val="003D431B"/>
    <w:rsid w:val="003D454F"/>
    <w:rsid w:val="003D46B3"/>
    <w:rsid w:val="003D4767"/>
    <w:rsid w:val="003D4793"/>
    <w:rsid w:val="003D4BE3"/>
    <w:rsid w:val="003D5302"/>
    <w:rsid w:val="003D6B0E"/>
    <w:rsid w:val="003D70F5"/>
    <w:rsid w:val="003D71F7"/>
    <w:rsid w:val="003D74B2"/>
    <w:rsid w:val="003D787D"/>
    <w:rsid w:val="003D7B9B"/>
    <w:rsid w:val="003D7B9F"/>
    <w:rsid w:val="003E034C"/>
    <w:rsid w:val="003E079D"/>
    <w:rsid w:val="003E07DA"/>
    <w:rsid w:val="003E0D31"/>
    <w:rsid w:val="003E0DC0"/>
    <w:rsid w:val="003E0F71"/>
    <w:rsid w:val="003E15F2"/>
    <w:rsid w:val="003E1749"/>
    <w:rsid w:val="003E195C"/>
    <w:rsid w:val="003E1B46"/>
    <w:rsid w:val="003E1D7F"/>
    <w:rsid w:val="003E1DB3"/>
    <w:rsid w:val="003E2812"/>
    <w:rsid w:val="003E293C"/>
    <w:rsid w:val="003E33D8"/>
    <w:rsid w:val="003E33FC"/>
    <w:rsid w:val="003E4017"/>
    <w:rsid w:val="003E555A"/>
    <w:rsid w:val="003E566C"/>
    <w:rsid w:val="003E5BCC"/>
    <w:rsid w:val="003E5D27"/>
    <w:rsid w:val="003E618E"/>
    <w:rsid w:val="003E665F"/>
    <w:rsid w:val="003E6A67"/>
    <w:rsid w:val="003F0328"/>
    <w:rsid w:val="003F03AC"/>
    <w:rsid w:val="003F0772"/>
    <w:rsid w:val="003F0916"/>
    <w:rsid w:val="003F09FB"/>
    <w:rsid w:val="003F1464"/>
    <w:rsid w:val="003F1653"/>
    <w:rsid w:val="003F1713"/>
    <w:rsid w:val="003F18FC"/>
    <w:rsid w:val="003F19E0"/>
    <w:rsid w:val="003F1BCD"/>
    <w:rsid w:val="003F1D1B"/>
    <w:rsid w:val="003F1E39"/>
    <w:rsid w:val="003F2CB0"/>
    <w:rsid w:val="003F2E6D"/>
    <w:rsid w:val="003F35D8"/>
    <w:rsid w:val="003F365C"/>
    <w:rsid w:val="003F378E"/>
    <w:rsid w:val="003F3D2F"/>
    <w:rsid w:val="003F3D80"/>
    <w:rsid w:val="003F440F"/>
    <w:rsid w:val="003F4A23"/>
    <w:rsid w:val="003F54FA"/>
    <w:rsid w:val="003F5C4F"/>
    <w:rsid w:val="003F6027"/>
    <w:rsid w:val="003F6116"/>
    <w:rsid w:val="003F648E"/>
    <w:rsid w:val="003F6AB7"/>
    <w:rsid w:val="003F6BEC"/>
    <w:rsid w:val="003F7113"/>
    <w:rsid w:val="003F78F8"/>
    <w:rsid w:val="003F7A9D"/>
    <w:rsid w:val="00400924"/>
    <w:rsid w:val="004009F3"/>
    <w:rsid w:val="00400A20"/>
    <w:rsid w:val="00401063"/>
    <w:rsid w:val="00401160"/>
    <w:rsid w:val="004015AC"/>
    <w:rsid w:val="00401702"/>
    <w:rsid w:val="00401DA7"/>
    <w:rsid w:val="00401F46"/>
    <w:rsid w:val="0040208F"/>
    <w:rsid w:val="0040280C"/>
    <w:rsid w:val="00402834"/>
    <w:rsid w:val="004028AE"/>
    <w:rsid w:val="004029AE"/>
    <w:rsid w:val="00402BC6"/>
    <w:rsid w:val="004032F0"/>
    <w:rsid w:val="004032FD"/>
    <w:rsid w:val="00403E78"/>
    <w:rsid w:val="00403F85"/>
    <w:rsid w:val="0040453E"/>
    <w:rsid w:val="00404ACF"/>
    <w:rsid w:val="00404B62"/>
    <w:rsid w:val="00405301"/>
    <w:rsid w:val="004055C2"/>
    <w:rsid w:val="00405C3C"/>
    <w:rsid w:val="00406202"/>
    <w:rsid w:val="00406761"/>
    <w:rsid w:val="00406A42"/>
    <w:rsid w:val="00407028"/>
    <w:rsid w:val="00407196"/>
    <w:rsid w:val="004071A5"/>
    <w:rsid w:val="00407921"/>
    <w:rsid w:val="0041026F"/>
    <w:rsid w:val="00410D3F"/>
    <w:rsid w:val="00411337"/>
    <w:rsid w:val="00411765"/>
    <w:rsid w:val="00411992"/>
    <w:rsid w:val="00411A35"/>
    <w:rsid w:val="00412057"/>
    <w:rsid w:val="00412361"/>
    <w:rsid w:val="00412670"/>
    <w:rsid w:val="004127FC"/>
    <w:rsid w:val="00412AE3"/>
    <w:rsid w:val="00412B22"/>
    <w:rsid w:val="004133B2"/>
    <w:rsid w:val="00413CC7"/>
    <w:rsid w:val="00413FFD"/>
    <w:rsid w:val="00414904"/>
    <w:rsid w:val="00414938"/>
    <w:rsid w:val="00414DB7"/>
    <w:rsid w:val="00414F13"/>
    <w:rsid w:val="004152B5"/>
    <w:rsid w:val="00415D62"/>
    <w:rsid w:val="004165DD"/>
    <w:rsid w:val="00416DE2"/>
    <w:rsid w:val="004173CD"/>
    <w:rsid w:val="004173E3"/>
    <w:rsid w:val="00417DAA"/>
    <w:rsid w:val="0042011C"/>
    <w:rsid w:val="00420602"/>
    <w:rsid w:val="0042086D"/>
    <w:rsid w:val="00420DA6"/>
    <w:rsid w:val="004219C9"/>
    <w:rsid w:val="00421A64"/>
    <w:rsid w:val="004222B2"/>
    <w:rsid w:val="0042244C"/>
    <w:rsid w:val="00422818"/>
    <w:rsid w:val="00422C26"/>
    <w:rsid w:val="00422DAA"/>
    <w:rsid w:val="00423092"/>
    <w:rsid w:val="00423965"/>
    <w:rsid w:val="004239FB"/>
    <w:rsid w:val="00423EAB"/>
    <w:rsid w:val="004242BF"/>
    <w:rsid w:val="00424357"/>
    <w:rsid w:val="004243B5"/>
    <w:rsid w:val="00424590"/>
    <w:rsid w:val="004249DC"/>
    <w:rsid w:val="00424F47"/>
    <w:rsid w:val="00425977"/>
    <w:rsid w:val="00425D04"/>
    <w:rsid w:val="00425D82"/>
    <w:rsid w:val="00425E7E"/>
    <w:rsid w:val="0042627F"/>
    <w:rsid w:val="00426880"/>
    <w:rsid w:val="0042711A"/>
    <w:rsid w:val="00427387"/>
    <w:rsid w:val="00427408"/>
    <w:rsid w:val="004308CB"/>
    <w:rsid w:val="00430A7C"/>
    <w:rsid w:val="00430B5D"/>
    <w:rsid w:val="00430D46"/>
    <w:rsid w:val="004315FB"/>
    <w:rsid w:val="00431A25"/>
    <w:rsid w:val="00431DAA"/>
    <w:rsid w:val="00432650"/>
    <w:rsid w:val="00432EEB"/>
    <w:rsid w:val="00433E80"/>
    <w:rsid w:val="004344CC"/>
    <w:rsid w:val="004344F8"/>
    <w:rsid w:val="00434602"/>
    <w:rsid w:val="0043470B"/>
    <w:rsid w:val="00434BE8"/>
    <w:rsid w:val="00434F17"/>
    <w:rsid w:val="00435867"/>
    <w:rsid w:val="00435BE5"/>
    <w:rsid w:val="0043631B"/>
    <w:rsid w:val="00436C9A"/>
    <w:rsid w:val="00437118"/>
    <w:rsid w:val="004374BE"/>
    <w:rsid w:val="0043765C"/>
    <w:rsid w:val="00437A68"/>
    <w:rsid w:val="00437A6D"/>
    <w:rsid w:val="004404B8"/>
    <w:rsid w:val="00440C66"/>
    <w:rsid w:val="00441436"/>
    <w:rsid w:val="00441A8C"/>
    <w:rsid w:val="00441D98"/>
    <w:rsid w:val="00441EE7"/>
    <w:rsid w:val="00441F22"/>
    <w:rsid w:val="00442102"/>
    <w:rsid w:val="004428E9"/>
    <w:rsid w:val="00442F31"/>
    <w:rsid w:val="00443B55"/>
    <w:rsid w:val="00443E8C"/>
    <w:rsid w:val="004441F3"/>
    <w:rsid w:val="0044445E"/>
    <w:rsid w:val="0044446B"/>
    <w:rsid w:val="00444497"/>
    <w:rsid w:val="00444961"/>
    <w:rsid w:val="0044501A"/>
    <w:rsid w:val="00445054"/>
    <w:rsid w:val="004453A4"/>
    <w:rsid w:val="00445B53"/>
    <w:rsid w:val="00445DA8"/>
    <w:rsid w:val="00446645"/>
    <w:rsid w:val="00446BEC"/>
    <w:rsid w:val="00446C74"/>
    <w:rsid w:val="004476F2"/>
    <w:rsid w:val="00447978"/>
    <w:rsid w:val="00447A08"/>
    <w:rsid w:val="004502D2"/>
    <w:rsid w:val="0045066C"/>
    <w:rsid w:val="004506FA"/>
    <w:rsid w:val="004519FA"/>
    <w:rsid w:val="00451A52"/>
    <w:rsid w:val="00451CBD"/>
    <w:rsid w:val="00451EB7"/>
    <w:rsid w:val="004524AD"/>
    <w:rsid w:val="00452520"/>
    <w:rsid w:val="004527EC"/>
    <w:rsid w:val="00452BEA"/>
    <w:rsid w:val="00452C66"/>
    <w:rsid w:val="00453613"/>
    <w:rsid w:val="00453FCE"/>
    <w:rsid w:val="004543C2"/>
    <w:rsid w:val="0045475B"/>
    <w:rsid w:val="00454C15"/>
    <w:rsid w:val="004553B0"/>
    <w:rsid w:val="004556E9"/>
    <w:rsid w:val="0045627D"/>
    <w:rsid w:val="00456537"/>
    <w:rsid w:val="004566A1"/>
    <w:rsid w:val="004573B9"/>
    <w:rsid w:val="00457499"/>
    <w:rsid w:val="00457FE9"/>
    <w:rsid w:val="00460471"/>
    <w:rsid w:val="004606D1"/>
    <w:rsid w:val="0046132D"/>
    <w:rsid w:val="004615F9"/>
    <w:rsid w:val="00461820"/>
    <w:rsid w:val="00461A7C"/>
    <w:rsid w:val="00461CC8"/>
    <w:rsid w:val="004620D5"/>
    <w:rsid w:val="00462321"/>
    <w:rsid w:val="004624E0"/>
    <w:rsid w:val="00462978"/>
    <w:rsid w:val="00463276"/>
    <w:rsid w:val="00463CBB"/>
    <w:rsid w:val="00464360"/>
    <w:rsid w:val="00464790"/>
    <w:rsid w:val="004648FF"/>
    <w:rsid w:val="00464DF8"/>
    <w:rsid w:val="0046528F"/>
    <w:rsid w:val="0046560E"/>
    <w:rsid w:val="00465ED3"/>
    <w:rsid w:val="00466382"/>
    <w:rsid w:val="00466653"/>
    <w:rsid w:val="004668A5"/>
    <w:rsid w:val="00466DB1"/>
    <w:rsid w:val="00466E94"/>
    <w:rsid w:val="004675B6"/>
    <w:rsid w:val="00467769"/>
    <w:rsid w:val="00467ADC"/>
    <w:rsid w:val="00467B83"/>
    <w:rsid w:val="00467BEB"/>
    <w:rsid w:val="00467E8A"/>
    <w:rsid w:val="0047002A"/>
    <w:rsid w:val="0047010C"/>
    <w:rsid w:val="004704E5"/>
    <w:rsid w:val="00470A02"/>
    <w:rsid w:val="00470A0A"/>
    <w:rsid w:val="00470C12"/>
    <w:rsid w:val="00471080"/>
    <w:rsid w:val="00471E64"/>
    <w:rsid w:val="00471F87"/>
    <w:rsid w:val="00472ACB"/>
    <w:rsid w:val="00472C9B"/>
    <w:rsid w:val="00472E15"/>
    <w:rsid w:val="004733FE"/>
    <w:rsid w:val="004734A2"/>
    <w:rsid w:val="00473652"/>
    <w:rsid w:val="004739CC"/>
    <w:rsid w:val="00473A71"/>
    <w:rsid w:val="00473D86"/>
    <w:rsid w:val="00473E59"/>
    <w:rsid w:val="00474289"/>
    <w:rsid w:val="004742CE"/>
    <w:rsid w:val="00474585"/>
    <w:rsid w:val="004747ED"/>
    <w:rsid w:val="0047504F"/>
    <w:rsid w:val="00475110"/>
    <w:rsid w:val="0047556C"/>
    <w:rsid w:val="00475864"/>
    <w:rsid w:val="00475AD4"/>
    <w:rsid w:val="00475B38"/>
    <w:rsid w:val="00475B8E"/>
    <w:rsid w:val="00475BBB"/>
    <w:rsid w:val="00476310"/>
    <w:rsid w:val="00476A1A"/>
    <w:rsid w:val="00476B67"/>
    <w:rsid w:val="00476EFC"/>
    <w:rsid w:val="00477055"/>
    <w:rsid w:val="00477138"/>
    <w:rsid w:val="004779DF"/>
    <w:rsid w:val="00477B2C"/>
    <w:rsid w:val="00480279"/>
    <w:rsid w:val="004816DA"/>
    <w:rsid w:val="00481952"/>
    <w:rsid w:val="00482134"/>
    <w:rsid w:val="00482A50"/>
    <w:rsid w:val="00482DEC"/>
    <w:rsid w:val="0048305D"/>
    <w:rsid w:val="00483125"/>
    <w:rsid w:val="004834E5"/>
    <w:rsid w:val="0048368A"/>
    <w:rsid w:val="004836E0"/>
    <w:rsid w:val="00483CB7"/>
    <w:rsid w:val="00483CE4"/>
    <w:rsid w:val="00483D09"/>
    <w:rsid w:val="00484F49"/>
    <w:rsid w:val="00485498"/>
    <w:rsid w:val="00485C11"/>
    <w:rsid w:val="00485C33"/>
    <w:rsid w:val="00485FA0"/>
    <w:rsid w:val="00485FBA"/>
    <w:rsid w:val="00487297"/>
    <w:rsid w:val="00487676"/>
    <w:rsid w:val="00487B8D"/>
    <w:rsid w:val="00487C9E"/>
    <w:rsid w:val="00487F9C"/>
    <w:rsid w:val="00490094"/>
    <w:rsid w:val="0049047B"/>
    <w:rsid w:val="00490A47"/>
    <w:rsid w:val="00490B66"/>
    <w:rsid w:val="0049150E"/>
    <w:rsid w:val="00491EA0"/>
    <w:rsid w:val="00491EFB"/>
    <w:rsid w:val="004920E2"/>
    <w:rsid w:val="004920E6"/>
    <w:rsid w:val="00492215"/>
    <w:rsid w:val="0049231F"/>
    <w:rsid w:val="0049241A"/>
    <w:rsid w:val="00492586"/>
    <w:rsid w:val="00492621"/>
    <w:rsid w:val="00492706"/>
    <w:rsid w:val="004928E6"/>
    <w:rsid w:val="00492E55"/>
    <w:rsid w:val="00493158"/>
    <w:rsid w:val="004931FF"/>
    <w:rsid w:val="004933A4"/>
    <w:rsid w:val="004935C4"/>
    <w:rsid w:val="0049380D"/>
    <w:rsid w:val="00493BD9"/>
    <w:rsid w:val="00494700"/>
    <w:rsid w:val="004949C7"/>
    <w:rsid w:val="00494A63"/>
    <w:rsid w:val="004951DC"/>
    <w:rsid w:val="00495A7E"/>
    <w:rsid w:val="00495D54"/>
    <w:rsid w:val="00496709"/>
    <w:rsid w:val="004967B3"/>
    <w:rsid w:val="00496EC2"/>
    <w:rsid w:val="00497792"/>
    <w:rsid w:val="00497934"/>
    <w:rsid w:val="00497B26"/>
    <w:rsid w:val="004A015D"/>
    <w:rsid w:val="004A0670"/>
    <w:rsid w:val="004A12C0"/>
    <w:rsid w:val="004A1CB5"/>
    <w:rsid w:val="004A1EF9"/>
    <w:rsid w:val="004A21A0"/>
    <w:rsid w:val="004A256A"/>
    <w:rsid w:val="004A31A6"/>
    <w:rsid w:val="004A3BB2"/>
    <w:rsid w:val="004A3F33"/>
    <w:rsid w:val="004A3FA4"/>
    <w:rsid w:val="004A4343"/>
    <w:rsid w:val="004A44CE"/>
    <w:rsid w:val="004A4F09"/>
    <w:rsid w:val="004A519E"/>
    <w:rsid w:val="004A5E8D"/>
    <w:rsid w:val="004A6558"/>
    <w:rsid w:val="004A6830"/>
    <w:rsid w:val="004A719C"/>
    <w:rsid w:val="004A72BC"/>
    <w:rsid w:val="004A7382"/>
    <w:rsid w:val="004A7401"/>
    <w:rsid w:val="004A74AD"/>
    <w:rsid w:val="004A7CF2"/>
    <w:rsid w:val="004B025C"/>
    <w:rsid w:val="004B0774"/>
    <w:rsid w:val="004B0F4A"/>
    <w:rsid w:val="004B0FF4"/>
    <w:rsid w:val="004B1180"/>
    <w:rsid w:val="004B1304"/>
    <w:rsid w:val="004B1362"/>
    <w:rsid w:val="004B16FD"/>
    <w:rsid w:val="004B1B2F"/>
    <w:rsid w:val="004B21CF"/>
    <w:rsid w:val="004B2240"/>
    <w:rsid w:val="004B224F"/>
    <w:rsid w:val="004B26EA"/>
    <w:rsid w:val="004B295F"/>
    <w:rsid w:val="004B2D19"/>
    <w:rsid w:val="004B33B6"/>
    <w:rsid w:val="004B3489"/>
    <w:rsid w:val="004B3659"/>
    <w:rsid w:val="004B397B"/>
    <w:rsid w:val="004B3CD9"/>
    <w:rsid w:val="004B3EAC"/>
    <w:rsid w:val="004B4238"/>
    <w:rsid w:val="004B43FF"/>
    <w:rsid w:val="004B481E"/>
    <w:rsid w:val="004B5170"/>
    <w:rsid w:val="004B537E"/>
    <w:rsid w:val="004B53EB"/>
    <w:rsid w:val="004B5D42"/>
    <w:rsid w:val="004B69BF"/>
    <w:rsid w:val="004B6E6F"/>
    <w:rsid w:val="004B6EE6"/>
    <w:rsid w:val="004B6FF5"/>
    <w:rsid w:val="004B75C2"/>
    <w:rsid w:val="004C0044"/>
    <w:rsid w:val="004C0261"/>
    <w:rsid w:val="004C0630"/>
    <w:rsid w:val="004C0665"/>
    <w:rsid w:val="004C06C1"/>
    <w:rsid w:val="004C07B8"/>
    <w:rsid w:val="004C0C33"/>
    <w:rsid w:val="004C0D53"/>
    <w:rsid w:val="004C0F9F"/>
    <w:rsid w:val="004C104E"/>
    <w:rsid w:val="004C11F1"/>
    <w:rsid w:val="004C1318"/>
    <w:rsid w:val="004C133B"/>
    <w:rsid w:val="004C14BB"/>
    <w:rsid w:val="004C2579"/>
    <w:rsid w:val="004C2886"/>
    <w:rsid w:val="004C3BD3"/>
    <w:rsid w:val="004C44A3"/>
    <w:rsid w:val="004C4733"/>
    <w:rsid w:val="004C47A6"/>
    <w:rsid w:val="004C4811"/>
    <w:rsid w:val="004C4BC9"/>
    <w:rsid w:val="004C4CDE"/>
    <w:rsid w:val="004C4DC7"/>
    <w:rsid w:val="004C51B6"/>
    <w:rsid w:val="004C533B"/>
    <w:rsid w:val="004C5551"/>
    <w:rsid w:val="004C5616"/>
    <w:rsid w:val="004C56DA"/>
    <w:rsid w:val="004C571E"/>
    <w:rsid w:val="004C5775"/>
    <w:rsid w:val="004C5931"/>
    <w:rsid w:val="004C5A6B"/>
    <w:rsid w:val="004C5B15"/>
    <w:rsid w:val="004C64A3"/>
    <w:rsid w:val="004C6D90"/>
    <w:rsid w:val="004C707D"/>
    <w:rsid w:val="004C750C"/>
    <w:rsid w:val="004C76F6"/>
    <w:rsid w:val="004C7E51"/>
    <w:rsid w:val="004C7E8E"/>
    <w:rsid w:val="004D0618"/>
    <w:rsid w:val="004D06DD"/>
    <w:rsid w:val="004D0879"/>
    <w:rsid w:val="004D0A26"/>
    <w:rsid w:val="004D0B73"/>
    <w:rsid w:val="004D1035"/>
    <w:rsid w:val="004D182D"/>
    <w:rsid w:val="004D1CC6"/>
    <w:rsid w:val="004D232C"/>
    <w:rsid w:val="004D252B"/>
    <w:rsid w:val="004D2654"/>
    <w:rsid w:val="004D2792"/>
    <w:rsid w:val="004D29AA"/>
    <w:rsid w:val="004D2A73"/>
    <w:rsid w:val="004D2AA1"/>
    <w:rsid w:val="004D4C2E"/>
    <w:rsid w:val="004D4F8F"/>
    <w:rsid w:val="004D5753"/>
    <w:rsid w:val="004D583B"/>
    <w:rsid w:val="004D5C3C"/>
    <w:rsid w:val="004D5F26"/>
    <w:rsid w:val="004D5F95"/>
    <w:rsid w:val="004D5FCA"/>
    <w:rsid w:val="004D61AB"/>
    <w:rsid w:val="004D6368"/>
    <w:rsid w:val="004D6785"/>
    <w:rsid w:val="004D6C26"/>
    <w:rsid w:val="004D6E0B"/>
    <w:rsid w:val="004D7154"/>
    <w:rsid w:val="004D7179"/>
    <w:rsid w:val="004D7214"/>
    <w:rsid w:val="004D73CC"/>
    <w:rsid w:val="004D7496"/>
    <w:rsid w:val="004D7B45"/>
    <w:rsid w:val="004D7B59"/>
    <w:rsid w:val="004E004F"/>
    <w:rsid w:val="004E0ABE"/>
    <w:rsid w:val="004E0CA3"/>
    <w:rsid w:val="004E0ECE"/>
    <w:rsid w:val="004E1279"/>
    <w:rsid w:val="004E14A9"/>
    <w:rsid w:val="004E1680"/>
    <w:rsid w:val="004E2581"/>
    <w:rsid w:val="004E2FAD"/>
    <w:rsid w:val="004E39D2"/>
    <w:rsid w:val="004E3B4F"/>
    <w:rsid w:val="004E3E12"/>
    <w:rsid w:val="004E3FCD"/>
    <w:rsid w:val="004E412A"/>
    <w:rsid w:val="004E4208"/>
    <w:rsid w:val="004E4671"/>
    <w:rsid w:val="004E46CA"/>
    <w:rsid w:val="004E5249"/>
    <w:rsid w:val="004E543B"/>
    <w:rsid w:val="004E565E"/>
    <w:rsid w:val="004E5837"/>
    <w:rsid w:val="004E58BA"/>
    <w:rsid w:val="004E59F0"/>
    <w:rsid w:val="004E5A01"/>
    <w:rsid w:val="004E6C3D"/>
    <w:rsid w:val="004E6E48"/>
    <w:rsid w:val="004E6F2A"/>
    <w:rsid w:val="004E7385"/>
    <w:rsid w:val="004E7819"/>
    <w:rsid w:val="004E7AB6"/>
    <w:rsid w:val="004E7F16"/>
    <w:rsid w:val="004F0220"/>
    <w:rsid w:val="004F0345"/>
    <w:rsid w:val="004F042E"/>
    <w:rsid w:val="004F0526"/>
    <w:rsid w:val="004F06EA"/>
    <w:rsid w:val="004F0CC4"/>
    <w:rsid w:val="004F193C"/>
    <w:rsid w:val="004F1948"/>
    <w:rsid w:val="004F2063"/>
    <w:rsid w:val="004F2B1F"/>
    <w:rsid w:val="004F34DA"/>
    <w:rsid w:val="004F3889"/>
    <w:rsid w:val="004F46DE"/>
    <w:rsid w:val="004F4C8F"/>
    <w:rsid w:val="004F52B6"/>
    <w:rsid w:val="004F5B0D"/>
    <w:rsid w:val="004F5B68"/>
    <w:rsid w:val="004F5B74"/>
    <w:rsid w:val="004F5BF1"/>
    <w:rsid w:val="004F5EDF"/>
    <w:rsid w:val="004F6147"/>
    <w:rsid w:val="004F63BA"/>
    <w:rsid w:val="004F6529"/>
    <w:rsid w:val="004F66A8"/>
    <w:rsid w:val="004F68A2"/>
    <w:rsid w:val="004F6BD4"/>
    <w:rsid w:val="004F73C3"/>
    <w:rsid w:val="004F7C9B"/>
    <w:rsid w:val="0050010D"/>
    <w:rsid w:val="005003D0"/>
    <w:rsid w:val="005005B8"/>
    <w:rsid w:val="00500815"/>
    <w:rsid w:val="005008E8"/>
    <w:rsid w:val="00500B7F"/>
    <w:rsid w:val="00501066"/>
    <w:rsid w:val="00502440"/>
    <w:rsid w:val="005029E1"/>
    <w:rsid w:val="00502FE4"/>
    <w:rsid w:val="00503220"/>
    <w:rsid w:val="00503381"/>
    <w:rsid w:val="005033D2"/>
    <w:rsid w:val="00503521"/>
    <w:rsid w:val="0050373B"/>
    <w:rsid w:val="005037E7"/>
    <w:rsid w:val="00504417"/>
    <w:rsid w:val="0050443D"/>
    <w:rsid w:val="00504879"/>
    <w:rsid w:val="00504A47"/>
    <w:rsid w:val="00504B70"/>
    <w:rsid w:val="0050517C"/>
    <w:rsid w:val="00505527"/>
    <w:rsid w:val="00505BD8"/>
    <w:rsid w:val="00505BE6"/>
    <w:rsid w:val="005060D3"/>
    <w:rsid w:val="005062DA"/>
    <w:rsid w:val="00506408"/>
    <w:rsid w:val="00506849"/>
    <w:rsid w:val="00506C4D"/>
    <w:rsid w:val="00507204"/>
    <w:rsid w:val="005076C6"/>
    <w:rsid w:val="00507CA9"/>
    <w:rsid w:val="005100AA"/>
    <w:rsid w:val="005100B0"/>
    <w:rsid w:val="0051028A"/>
    <w:rsid w:val="00510A20"/>
    <w:rsid w:val="00510BD8"/>
    <w:rsid w:val="0051113F"/>
    <w:rsid w:val="00511616"/>
    <w:rsid w:val="00512849"/>
    <w:rsid w:val="00512A80"/>
    <w:rsid w:val="00512AB9"/>
    <w:rsid w:val="00512E6B"/>
    <w:rsid w:val="00512F7C"/>
    <w:rsid w:val="0051360C"/>
    <w:rsid w:val="0051367C"/>
    <w:rsid w:val="005139C5"/>
    <w:rsid w:val="00513FAB"/>
    <w:rsid w:val="005148C7"/>
    <w:rsid w:val="00514FE0"/>
    <w:rsid w:val="005152FC"/>
    <w:rsid w:val="00515650"/>
    <w:rsid w:val="005157F5"/>
    <w:rsid w:val="00515F5C"/>
    <w:rsid w:val="005179E3"/>
    <w:rsid w:val="00517D76"/>
    <w:rsid w:val="00517E09"/>
    <w:rsid w:val="00520187"/>
    <w:rsid w:val="005206A8"/>
    <w:rsid w:val="00520E28"/>
    <w:rsid w:val="005213C9"/>
    <w:rsid w:val="00521EAC"/>
    <w:rsid w:val="00521F7F"/>
    <w:rsid w:val="005229E8"/>
    <w:rsid w:val="00522EFE"/>
    <w:rsid w:val="00523001"/>
    <w:rsid w:val="00523229"/>
    <w:rsid w:val="005233DF"/>
    <w:rsid w:val="00523965"/>
    <w:rsid w:val="00523FF8"/>
    <w:rsid w:val="005241A6"/>
    <w:rsid w:val="005244F8"/>
    <w:rsid w:val="00524B07"/>
    <w:rsid w:val="00525428"/>
    <w:rsid w:val="005255B6"/>
    <w:rsid w:val="0052585E"/>
    <w:rsid w:val="00525EA5"/>
    <w:rsid w:val="005262F0"/>
    <w:rsid w:val="005276EA"/>
    <w:rsid w:val="00527A2D"/>
    <w:rsid w:val="00527BA3"/>
    <w:rsid w:val="00527D82"/>
    <w:rsid w:val="00527DD2"/>
    <w:rsid w:val="00530982"/>
    <w:rsid w:val="00530B6E"/>
    <w:rsid w:val="00530B9F"/>
    <w:rsid w:val="00530CCE"/>
    <w:rsid w:val="005313D9"/>
    <w:rsid w:val="005318B7"/>
    <w:rsid w:val="00532160"/>
    <w:rsid w:val="005329FB"/>
    <w:rsid w:val="00532A60"/>
    <w:rsid w:val="00532D79"/>
    <w:rsid w:val="0053313A"/>
    <w:rsid w:val="0053329F"/>
    <w:rsid w:val="005333BE"/>
    <w:rsid w:val="00533659"/>
    <w:rsid w:val="005336FA"/>
    <w:rsid w:val="00533756"/>
    <w:rsid w:val="00533772"/>
    <w:rsid w:val="0053416D"/>
    <w:rsid w:val="005341D7"/>
    <w:rsid w:val="0053463A"/>
    <w:rsid w:val="005352B0"/>
    <w:rsid w:val="00535977"/>
    <w:rsid w:val="00535D2A"/>
    <w:rsid w:val="00535DC8"/>
    <w:rsid w:val="00535E9F"/>
    <w:rsid w:val="00535EDB"/>
    <w:rsid w:val="00536683"/>
    <w:rsid w:val="005377A1"/>
    <w:rsid w:val="00537FFC"/>
    <w:rsid w:val="00540011"/>
    <w:rsid w:val="00540096"/>
    <w:rsid w:val="005401A1"/>
    <w:rsid w:val="005404F0"/>
    <w:rsid w:val="0054054A"/>
    <w:rsid w:val="00540B96"/>
    <w:rsid w:val="0054182D"/>
    <w:rsid w:val="00541859"/>
    <w:rsid w:val="0054196A"/>
    <w:rsid w:val="00541EBB"/>
    <w:rsid w:val="005421D7"/>
    <w:rsid w:val="0054295A"/>
    <w:rsid w:val="00542B85"/>
    <w:rsid w:val="00542C5D"/>
    <w:rsid w:val="005433E7"/>
    <w:rsid w:val="00543A74"/>
    <w:rsid w:val="00543E14"/>
    <w:rsid w:val="0054438F"/>
    <w:rsid w:val="005444BB"/>
    <w:rsid w:val="005444F1"/>
    <w:rsid w:val="005448FE"/>
    <w:rsid w:val="00544B8F"/>
    <w:rsid w:val="00544ECC"/>
    <w:rsid w:val="0054593B"/>
    <w:rsid w:val="00545AB8"/>
    <w:rsid w:val="00545B74"/>
    <w:rsid w:val="00545C33"/>
    <w:rsid w:val="005466B2"/>
    <w:rsid w:val="005468B9"/>
    <w:rsid w:val="00546A70"/>
    <w:rsid w:val="005474B0"/>
    <w:rsid w:val="00547E0D"/>
    <w:rsid w:val="00547E13"/>
    <w:rsid w:val="00547ED6"/>
    <w:rsid w:val="005500B3"/>
    <w:rsid w:val="005505B5"/>
    <w:rsid w:val="005506DA"/>
    <w:rsid w:val="00550C66"/>
    <w:rsid w:val="00550DDA"/>
    <w:rsid w:val="00551013"/>
    <w:rsid w:val="005510CA"/>
    <w:rsid w:val="00551206"/>
    <w:rsid w:val="0055139A"/>
    <w:rsid w:val="0055157C"/>
    <w:rsid w:val="00551A2A"/>
    <w:rsid w:val="00551E09"/>
    <w:rsid w:val="005524A9"/>
    <w:rsid w:val="0055275B"/>
    <w:rsid w:val="0055295B"/>
    <w:rsid w:val="005530B5"/>
    <w:rsid w:val="005530F4"/>
    <w:rsid w:val="00553CF6"/>
    <w:rsid w:val="00553E26"/>
    <w:rsid w:val="0055452E"/>
    <w:rsid w:val="0055482C"/>
    <w:rsid w:val="00555192"/>
    <w:rsid w:val="0055597C"/>
    <w:rsid w:val="005562DE"/>
    <w:rsid w:val="00556744"/>
    <w:rsid w:val="00556926"/>
    <w:rsid w:val="00556C10"/>
    <w:rsid w:val="005572EF"/>
    <w:rsid w:val="00557CF4"/>
    <w:rsid w:val="00557E4B"/>
    <w:rsid w:val="00560274"/>
    <w:rsid w:val="00560911"/>
    <w:rsid w:val="00560BCC"/>
    <w:rsid w:val="005612FA"/>
    <w:rsid w:val="00561323"/>
    <w:rsid w:val="005613BF"/>
    <w:rsid w:val="00561623"/>
    <w:rsid w:val="0056162A"/>
    <w:rsid w:val="00561C00"/>
    <w:rsid w:val="005626B5"/>
    <w:rsid w:val="005627D8"/>
    <w:rsid w:val="00562E81"/>
    <w:rsid w:val="0056374C"/>
    <w:rsid w:val="00563B0D"/>
    <w:rsid w:val="00563B88"/>
    <w:rsid w:val="00563C9F"/>
    <w:rsid w:val="00563D70"/>
    <w:rsid w:val="00563F15"/>
    <w:rsid w:val="00564E2F"/>
    <w:rsid w:val="00565276"/>
    <w:rsid w:val="005652CE"/>
    <w:rsid w:val="0056595B"/>
    <w:rsid w:val="00565A3E"/>
    <w:rsid w:val="00565C65"/>
    <w:rsid w:val="00565D0D"/>
    <w:rsid w:val="0056664A"/>
    <w:rsid w:val="005667F4"/>
    <w:rsid w:val="00566D90"/>
    <w:rsid w:val="00566E02"/>
    <w:rsid w:val="0056726C"/>
    <w:rsid w:val="0056727D"/>
    <w:rsid w:val="0056761C"/>
    <w:rsid w:val="00567740"/>
    <w:rsid w:val="00570432"/>
    <w:rsid w:val="00570737"/>
    <w:rsid w:val="00570E40"/>
    <w:rsid w:val="0057102A"/>
    <w:rsid w:val="00571117"/>
    <w:rsid w:val="00571481"/>
    <w:rsid w:val="0057168E"/>
    <w:rsid w:val="0057170A"/>
    <w:rsid w:val="00571753"/>
    <w:rsid w:val="00571DF0"/>
    <w:rsid w:val="0057250B"/>
    <w:rsid w:val="005726A5"/>
    <w:rsid w:val="00572978"/>
    <w:rsid w:val="005731AA"/>
    <w:rsid w:val="005739A1"/>
    <w:rsid w:val="00573A33"/>
    <w:rsid w:val="00573C7C"/>
    <w:rsid w:val="005742D4"/>
    <w:rsid w:val="005744B6"/>
    <w:rsid w:val="005744D5"/>
    <w:rsid w:val="00574603"/>
    <w:rsid w:val="005748D3"/>
    <w:rsid w:val="00574F6D"/>
    <w:rsid w:val="00575744"/>
    <w:rsid w:val="00576926"/>
    <w:rsid w:val="00576F58"/>
    <w:rsid w:val="00577490"/>
    <w:rsid w:val="005775E4"/>
    <w:rsid w:val="005776F7"/>
    <w:rsid w:val="00577D22"/>
    <w:rsid w:val="00577DF0"/>
    <w:rsid w:val="00580224"/>
    <w:rsid w:val="0058049E"/>
    <w:rsid w:val="00580727"/>
    <w:rsid w:val="005808CC"/>
    <w:rsid w:val="005809BE"/>
    <w:rsid w:val="00580AAC"/>
    <w:rsid w:val="00580DC9"/>
    <w:rsid w:val="00581228"/>
    <w:rsid w:val="005815CF"/>
    <w:rsid w:val="005817E2"/>
    <w:rsid w:val="005820E0"/>
    <w:rsid w:val="00582421"/>
    <w:rsid w:val="0058303A"/>
    <w:rsid w:val="005836F1"/>
    <w:rsid w:val="0058375F"/>
    <w:rsid w:val="00583944"/>
    <w:rsid w:val="00584853"/>
    <w:rsid w:val="00585087"/>
    <w:rsid w:val="0058523C"/>
    <w:rsid w:val="00585370"/>
    <w:rsid w:val="005855D7"/>
    <w:rsid w:val="0058560C"/>
    <w:rsid w:val="00585772"/>
    <w:rsid w:val="0058581E"/>
    <w:rsid w:val="0058597D"/>
    <w:rsid w:val="00585C44"/>
    <w:rsid w:val="00586579"/>
    <w:rsid w:val="005865CA"/>
    <w:rsid w:val="00586738"/>
    <w:rsid w:val="005867DA"/>
    <w:rsid w:val="00587781"/>
    <w:rsid w:val="00587A13"/>
    <w:rsid w:val="00587A62"/>
    <w:rsid w:val="0059013E"/>
    <w:rsid w:val="005910EB"/>
    <w:rsid w:val="00591441"/>
    <w:rsid w:val="0059144E"/>
    <w:rsid w:val="00591465"/>
    <w:rsid w:val="00591558"/>
    <w:rsid w:val="00591580"/>
    <w:rsid w:val="00591BB5"/>
    <w:rsid w:val="00591F19"/>
    <w:rsid w:val="00592446"/>
    <w:rsid w:val="00592FC6"/>
    <w:rsid w:val="00593665"/>
    <w:rsid w:val="0059366F"/>
    <w:rsid w:val="00593A5F"/>
    <w:rsid w:val="00593F98"/>
    <w:rsid w:val="00594240"/>
    <w:rsid w:val="005942BF"/>
    <w:rsid w:val="005943C8"/>
    <w:rsid w:val="00594C86"/>
    <w:rsid w:val="00594FE8"/>
    <w:rsid w:val="0059538D"/>
    <w:rsid w:val="005957BC"/>
    <w:rsid w:val="005961AB"/>
    <w:rsid w:val="005962DE"/>
    <w:rsid w:val="00596A4E"/>
    <w:rsid w:val="005971A7"/>
    <w:rsid w:val="0059728C"/>
    <w:rsid w:val="005974DF"/>
    <w:rsid w:val="0059780E"/>
    <w:rsid w:val="0059786C"/>
    <w:rsid w:val="00597D37"/>
    <w:rsid w:val="00597E83"/>
    <w:rsid w:val="00597F12"/>
    <w:rsid w:val="005A01BC"/>
    <w:rsid w:val="005A03BC"/>
    <w:rsid w:val="005A0B46"/>
    <w:rsid w:val="005A0D4F"/>
    <w:rsid w:val="005A0F01"/>
    <w:rsid w:val="005A1334"/>
    <w:rsid w:val="005A1443"/>
    <w:rsid w:val="005A15D3"/>
    <w:rsid w:val="005A1603"/>
    <w:rsid w:val="005A1912"/>
    <w:rsid w:val="005A19EF"/>
    <w:rsid w:val="005A1B85"/>
    <w:rsid w:val="005A1C9B"/>
    <w:rsid w:val="005A1D4C"/>
    <w:rsid w:val="005A1F56"/>
    <w:rsid w:val="005A2467"/>
    <w:rsid w:val="005A2868"/>
    <w:rsid w:val="005A2C8E"/>
    <w:rsid w:val="005A2D5B"/>
    <w:rsid w:val="005A2E29"/>
    <w:rsid w:val="005A332F"/>
    <w:rsid w:val="005A347B"/>
    <w:rsid w:val="005A34C3"/>
    <w:rsid w:val="005A36C3"/>
    <w:rsid w:val="005A382B"/>
    <w:rsid w:val="005A3A84"/>
    <w:rsid w:val="005A407A"/>
    <w:rsid w:val="005A4503"/>
    <w:rsid w:val="005A45F3"/>
    <w:rsid w:val="005A4BA9"/>
    <w:rsid w:val="005A552F"/>
    <w:rsid w:val="005A55AC"/>
    <w:rsid w:val="005A5A13"/>
    <w:rsid w:val="005A5D13"/>
    <w:rsid w:val="005A5E31"/>
    <w:rsid w:val="005A5E55"/>
    <w:rsid w:val="005A5F59"/>
    <w:rsid w:val="005A6133"/>
    <w:rsid w:val="005A68DA"/>
    <w:rsid w:val="005A6B03"/>
    <w:rsid w:val="005A6F2F"/>
    <w:rsid w:val="005A6F5B"/>
    <w:rsid w:val="005A71F4"/>
    <w:rsid w:val="005A7762"/>
    <w:rsid w:val="005A7ABF"/>
    <w:rsid w:val="005B0156"/>
    <w:rsid w:val="005B02F3"/>
    <w:rsid w:val="005B09E4"/>
    <w:rsid w:val="005B0C8B"/>
    <w:rsid w:val="005B0DE2"/>
    <w:rsid w:val="005B1604"/>
    <w:rsid w:val="005B2498"/>
    <w:rsid w:val="005B280B"/>
    <w:rsid w:val="005B2D2F"/>
    <w:rsid w:val="005B2E98"/>
    <w:rsid w:val="005B3199"/>
    <w:rsid w:val="005B36FF"/>
    <w:rsid w:val="005B38A1"/>
    <w:rsid w:val="005B3A88"/>
    <w:rsid w:val="005B3E73"/>
    <w:rsid w:val="005B4900"/>
    <w:rsid w:val="005B5534"/>
    <w:rsid w:val="005B61DC"/>
    <w:rsid w:val="005B62D7"/>
    <w:rsid w:val="005B67D0"/>
    <w:rsid w:val="005B6921"/>
    <w:rsid w:val="005B6D62"/>
    <w:rsid w:val="005B6E7B"/>
    <w:rsid w:val="005B6F34"/>
    <w:rsid w:val="005B7104"/>
    <w:rsid w:val="005B713B"/>
    <w:rsid w:val="005C01D0"/>
    <w:rsid w:val="005C0300"/>
    <w:rsid w:val="005C0F9C"/>
    <w:rsid w:val="005C150E"/>
    <w:rsid w:val="005C1CD5"/>
    <w:rsid w:val="005C1F93"/>
    <w:rsid w:val="005C2032"/>
    <w:rsid w:val="005C20AD"/>
    <w:rsid w:val="005C22CC"/>
    <w:rsid w:val="005C23CF"/>
    <w:rsid w:val="005C2917"/>
    <w:rsid w:val="005C2BB4"/>
    <w:rsid w:val="005C2BC6"/>
    <w:rsid w:val="005C3029"/>
    <w:rsid w:val="005C3255"/>
    <w:rsid w:val="005C34AB"/>
    <w:rsid w:val="005C3585"/>
    <w:rsid w:val="005C370B"/>
    <w:rsid w:val="005C40D6"/>
    <w:rsid w:val="005C47EE"/>
    <w:rsid w:val="005C49FC"/>
    <w:rsid w:val="005C4AB0"/>
    <w:rsid w:val="005C5AC4"/>
    <w:rsid w:val="005C5DBB"/>
    <w:rsid w:val="005C5F0B"/>
    <w:rsid w:val="005C5F21"/>
    <w:rsid w:val="005C60E1"/>
    <w:rsid w:val="005C6264"/>
    <w:rsid w:val="005C6B11"/>
    <w:rsid w:val="005C702B"/>
    <w:rsid w:val="005C75A6"/>
    <w:rsid w:val="005C767A"/>
    <w:rsid w:val="005C79FD"/>
    <w:rsid w:val="005D0268"/>
    <w:rsid w:val="005D0418"/>
    <w:rsid w:val="005D0621"/>
    <w:rsid w:val="005D0CA9"/>
    <w:rsid w:val="005D1BF8"/>
    <w:rsid w:val="005D1F15"/>
    <w:rsid w:val="005D2233"/>
    <w:rsid w:val="005D2363"/>
    <w:rsid w:val="005D28D6"/>
    <w:rsid w:val="005D2BDA"/>
    <w:rsid w:val="005D3CC7"/>
    <w:rsid w:val="005D3DF4"/>
    <w:rsid w:val="005D41D4"/>
    <w:rsid w:val="005D44C6"/>
    <w:rsid w:val="005D46CB"/>
    <w:rsid w:val="005D4817"/>
    <w:rsid w:val="005D4D74"/>
    <w:rsid w:val="005D55C5"/>
    <w:rsid w:val="005D561C"/>
    <w:rsid w:val="005D57D9"/>
    <w:rsid w:val="005D5CBD"/>
    <w:rsid w:val="005D6728"/>
    <w:rsid w:val="005D6BA3"/>
    <w:rsid w:val="005D6CB0"/>
    <w:rsid w:val="005D7144"/>
    <w:rsid w:val="005D737B"/>
    <w:rsid w:val="005D737E"/>
    <w:rsid w:val="005D756E"/>
    <w:rsid w:val="005D7804"/>
    <w:rsid w:val="005D7D93"/>
    <w:rsid w:val="005D7FC2"/>
    <w:rsid w:val="005E047C"/>
    <w:rsid w:val="005E0726"/>
    <w:rsid w:val="005E0AF2"/>
    <w:rsid w:val="005E125C"/>
    <w:rsid w:val="005E167B"/>
    <w:rsid w:val="005E1D7E"/>
    <w:rsid w:val="005E2735"/>
    <w:rsid w:val="005E32DB"/>
    <w:rsid w:val="005E33DC"/>
    <w:rsid w:val="005E39B8"/>
    <w:rsid w:val="005E39C8"/>
    <w:rsid w:val="005E3C75"/>
    <w:rsid w:val="005E4CB7"/>
    <w:rsid w:val="005E593F"/>
    <w:rsid w:val="005E5B43"/>
    <w:rsid w:val="005E60F5"/>
    <w:rsid w:val="005E62DF"/>
    <w:rsid w:val="005E64FA"/>
    <w:rsid w:val="005E6522"/>
    <w:rsid w:val="005E6D61"/>
    <w:rsid w:val="005E72BB"/>
    <w:rsid w:val="005E7D7A"/>
    <w:rsid w:val="005E7E78"/>
    <w:rsid w:val="005E7E88"/>
    <w:rsid w:val="005F0B73"/>
    <w:rsid w:val="005F0EF4"/>
    <w:rsid w:val="005F1023"/>
    <w:rsid w:val="005F1781"/>
    <w:rsid w:val="005F19E6"/>
    <w:rsid w:val="005F1F49"/>
    <w:rsid w:val="005F1FA1"/>
    <w:rsid w:val="005F228E"/>
    <w:rsid w:val="005F2640"/>
    <w:rsid w:val="005F27B5"/>
    <w:rsid w:val="005F296E"/>
    <w:rsid w:val="005F2ACE"/>
    <w:rsid w:val="005F2ED3"/>
    <w:rsid w:val="005F2F60"/>
    <w:rsid w:val="005F303A"/>
    <w:rsid w:val="005F3551"/>
    <w:rsid w:val="005F369E"/>
    <w:rsid w:val="005F3B63"/>
    <w:rsid w:val="005F421E"/>
    <w:rsid w:val="005F4449"/>
    <w:rsid w:val="005F4893"/>
    <w:rsid w:val="005F54F6"/>
    <w:rsid w:val="005F5FA7"/>
    <w:rsid w:val="005F6011"/>
    <w:rsid w:val="005F68E0"/>
    <w:rsid w:val="005F6973"/>
    <w:rsid w:val="005F6985"/>
    <w:rsid w:val="005F6C0C"/>
    <w:rsid w:val="005F6ED3"/>
    <w:rsid w:val="005F74F5"/>
    <w:rsid w:val="005F753D"/>
    <w:rsid w:val="00600554"/>
    <w:rsid w:val="00600966"/>
    <w:rsid w:val="00600A46"/>
    <w:rsid w:val="00601D53"/>
    <w:rsid w:val="00601EC3"/>
    <w:rsid w:val="0060228C"/>
    <w:rsid w:val="00602616"/>
    <w:rsid w:val="00602FEC"/>
    <w:rsid w:val="00603AE6"/>
    <w:rsid w:val="00603E46"/>
    <w:rsid w:val="00603FD1"/>
    <w:rsid w:val="00604CB4"/>
    <w:rsid w:val="0060566B"/>
    <w:rsid w:val="00605975"/>
    <w:rsid w:val="00605F32"/>
    <w:rsid w:val="00606558"/>
    <w:rsid w:val="00606FCD"/>
    <w:rsid w:val="00607318"/>
    <w:rsid w:val="00607ABE"/>
    <w:rsid w:val="00607B18"/>
    <w:rsid w:val="006106EB"/>
    <w:rsid w:val="006112CB"/>
    <w:rsid w:val="0061143D"/>
    <w:rsid w:val="00611ACA"/>
    <w:rsid w:val="00611BC9"/>
    <w:rsid w:val="00611BD5"/>
    <w:rsid w:val="0061239F"/>
    <w:rsid w:val="00612879"/>
    <w:rsid w:val="006129E5"/>
    <w:rsid w:val="00612B1F"/>
    <w:rsid w:val="00613B39"/>
    <w:rsid w:val="00613BA7"/>
    <w:rsid w:val="00613FC7"/>
    <w:rsid w:val="006140BC"/>
    <w:rsid w:val="00614306"/>
    <w:rsid w:val="006143B5"/>
    <w:rsid w:val="00614B82"/>
    <w:rsid w:val="006159DC"/>
    <w:rsid w:val="00616227"/>
    <w:rsid w:val="006169DE"/>
    <w:rsid w:val="0061730F"/>
    <w:rsid w:val="00617E32"/>
    <w:rsid w:val="00620605"/>
    <w:rsid w:val="00620785"/>
    <w:rsid w:val="00620AC5"/>
    <w:rsid w:val="0062118E"/>
    <w:rsid w:val="00621736"/>
    <w:rsid w:val="00621D32"/>
    <w:rsid w:val="00621DCF"/>
    <w:rsid w:val="006228DC"/>
    <w:rsid w:val="006228E2"/>
    <w:rsid w:val="00622C9D"/>
    <w:rsid w:val="00622D72"/>
    <w:rsid w:val="0062307E"/>
    <w:rsid w:val="0062364A"/>
    <w:rsid w:val="0062376B"/>
    <w:rsid w:val="00623DC9"/>
    <w:rsid w:val="00624F8E"/>
    <w:rsid w:val="006251B6"/>
    <w:rsid w:val="006253AC"/>
    <w:rsid w:val="006254AB"/>
    <w:rsid w:val="00625BBB"/>
    <w:rsid w:val="00625C00"/>
    <w:rsid w:val="00625F55"/>
    <w:rsid w:val="0062601D"/>
    <w:rsid w:val="00626737"/>
    <w:rsid w:val="00626C69"/>
    <w:rsid w:val="00627037"/>
    <w:rsid w:val="006271C3"/>
    <w:rsid w:val="00627B68"/>
    <w:rsid w:val="00627D27"/>
    <w:rsid w:val="00627EB3"/>
    <w:rsid w:val="0063015D"/>
    <w:rsid w:val="00630314"/>
    <w:rsid w:val="006304FA"/>
    <w:rsid w:val="00630B71"/>
    <w:rsid w:val="00630C75"/>
    <w:rsid w:val="0063139C"/>
    <w:rsid w:val="006314B8"/>
    <w:rsid w:val="00631514"/>
    <w:rsid w:val="00631541"/>
    <w:rsid w:val="006319A7"/>
    <w:rsid w:val="00631AD5"/>
    <w:rsid w:val="00631C53"/>
    <w:rsid w:val="00631F48"/>
    <w:rsid w:val="00632188"/>
    <w:rsid w:val="0063247E"/>
    <w:rsid w:val="006324F7"/>
    <w:rsid w:val="00632847"/>
    <w:rsid w:val="006329B5"/>
    <w:rsid w:val="00633188"/>
    <w:rsid w:val="00633522"/>
    <w:rsid w:val="00633642"/>
    <w:rsid w:val="0063374B"/>
    <w:rsid w:val="00633D17"/>
    <w:rsid w:val="00633E7A"/>
    <w:rsid w:val="00634020"/>
    <w:rsid w:val="006341EC"/>
    <w:rsid w:val="00634817"/>
    <w:rsid w:val="0063484C"/>
    <w:rsid w:val="00634F66"/>
    <w:rsid w:val="006354D7"/>
    <w:rsid w:val="006354FB"/>
    <w:rsid w:val="0063583F"/>
    <w:rsid w:val="00635B9B"/>
    <w:rsid w:val="00636B8A"/>
    <w:rsid w:val="00636C98"/>
    <w:rsid w:val="00636D1D"/>
    <w:rsid w:val="006377EC"/>
    <w:rsid w:val="00637810"/>
    <w:rsid w:val="006403F4"/>
    <w:rsid w:val="00640788"/>
    <w:rsid w:val="00640817"/>
    <w:rsid w:val="006418B6"/>
    <w:rsid w:val="00642C1B"/>
    <w:rsid w:val="00642EC2"/>
    <w:rsid w:val="006438C6"/>
    <w:rsid w:val="006439F5"/>
    <w:rsid w:val="00643F9D"/>
    <w:rsid w:val="00644B31"/>
    <w:rsid w:val="006454B4"/>
    <w:rsid w:val="00645DAB"/>
    <w:rsid w:val="00645E6B"/>
    <w:rsid w:val="0064662B"/>
    <w:rsid w:val="0064682B"/>
    <w:rsid w:val="00647CF5"/>
    <w:rsid w:val="00647F60"/>
    <w:rsid w:val="00647FCC"/>
    <w:rsid w:val="006500C3"/>
    <w:rsid w:val="006502D2"/>
    <w:rsid w:val="00650870"/>
    <w:rsid w:val="00650919"/>
    <w:rsid w:val="00650984"/>
    <w:rsid w:val="0065133A"/>
    <w:rsid w:val="006519D0"/>
    <w:rsid w:val="006519FE"/>
    <w:rsid w:val="00651C01"/>
    <w:rsid w:val="00651DA9"/>
    <w:rsid w:val="00652255"/>
    <w:rsid w:val="0065227A"/>
    <w:rsid w:val="0065232F"/>
    <w:rsid w:val="0065249A"/>
    <w:rsid w:val="00652B65"/>
    <w:rsid w:val="00652FB0"/>
    <w:rsid w:val="006532AF"/>
    <w:rsid w:val="00653B41"/>
    <w:rsid w:val="00653C9F"/>
    <w:rsid w:val="00654009"/>
    <w:rsid w:val="006543F4"/>
    <w:rsid w:val="00654780"/>
    <w:rsid w:val="00654849"/>
    <w:rsid w:val="00654AAC"/>
    <w:rsid w:val="00654BC1"/>
    <w:rsid w:val="006554C9"/>
    <w:rsid w:val="0065601B"/>
    <w:rsid w:val="0065641A"/>
    <w:rsid w:val="006565CA"/>
    <w:rsid w:val="0065686E"/>
    <w:rsid w:val="006569FA"/>
    <w:rsid w:val="00656A5E"/>
    <w:rsid w:val="00656CC6"/>
    <w:rsid w:val="00657696"/>
    <w:rsid w:val="006601B6"/>
    <w:rsid w:val="0066033B"/>
    <w:rsid w:val="00660959"/>
    <w:rsid w:val="00660C7F"/>
    <w:rsid w:val="00660FB7"/>
    <w:rsid w:val="006612CF"/>
    <w:rsid w:val="00661B55"/>
    <w:rsid w:val="00662446"/>
    <w:rsid w:val="0066286B"/>
    <w:rsid w:val="006628E8"/>
    <w:rsid w:val="00662D8A"/>
    <w:rsid w:val="00662F9D"/>
    <w:rsid w:val="00664462"/>
    <w:rsid w:val="00664871"/>
    <w:rsid w:val="006649DB"/>
    <w:rsid w:val="00664ED2"/>
    <w:rsid w:val="00665351"/>
    <w:rsid w:val="006657CA"/>
    <w:rsid w:val="00665DA1"/>
    <w:rsid w:val="00665F57"/>
    <w:rsid w:val="00666262"/>
    <w:rsid w:val="006667D9"/>
    <w:rsid w:val="006670E8"/>
    <w:rsid w:val="00667729"/>
    <w:rsid w:val="00667ADA"/>
    <w:rsid w:val="00667BFC"/>
    <w:rsid w:val="006703D0"/>
    <w:rsid w:val="0067041D"/>
    <w:rsid w:val="00670686"/>
    <w:rsid w:val="00670742"/>
    <w:rsid w:val="00670AD2"/>
    <w:rsid w:val="00670E46"/>
    <w:rsid w:val="00670FC3"/>
    <w:rsid w:val="00671A7F"/>
    <w:rsid w:val="00671C0B"/>
    <w:rsid w:val="00671D98"/>
    <w:rsid w:val="00671DE9"/>
    <w:rsid w:val="00672193"/>
    <w:rsid w:val="0067219C"/>
    <w:rsid w:val="006722BA"/>
    <w:rsid w:val="00672595"/>
    <w:rsid w:val="0067279D"/>
    <w:rsid w:val="00672865"/>
    <w:rsid w:val="00673286"/>
    <w:rsid w:val="00673A4F"/>
    <w:rsid w:val="00674232"/>
    <w:rsid w:val="0067472C"/>
    <w:rsid w:val="00674C59"/>
    <w:rsid w:val="0067501C"/>
    <w:rsid w:val="00675173"/>
    <w:rsid w:val="0067534F"/>
    <w:rsid w:val="006757B1"/>
    <w:rsid w:val="00675EC9"/>
    <w:rsid w:val="00677549"/>
    <w:rsid w:val="006775B6"/>
    <w:rsid w:val="00677DDD"/>
    <w:rsid w:val="00680133"/>
    <w:rsid w:val="00680224"/>
    <w:rsid w:val="0068030C"/>
    <w:rsid w:val="00680A59"/>
    <w:rsid w:val="00681FCA"/>
    <w:rsid w:val="006825D4"/>
    <w:rsid w:val="00682A4A"/>
    <w:rsid w:val="0068313F"/>
    <w:rsid w:val="00683255"/>
    <w:rsid w:val="006832B2"/>
    <w:rsid w:val="006835DC"/>
    <w:rsid w:val="006835FA"/>
    <w:rsid w:val="00683A70"/>
    <w:rsid w:val="00684532"/>
    <w:rsid w:val="0068471D"/>
    <w:rsid w:val="00684F79"/>
    <w:rsid w:val="006850A9"/>
    <w:rsid w:val="00685674"/>
    <w:rsid w:val="00685723"/>
    <w:rsid w:val="006858F3"/>
    <w:rsid w:val="0068618D"/>
    <w:rsid w:val="0068628A"/>
    <w:rsid w:val="006867BE"/>
    <w:rsid w:val="00687AAE"/>
    <w:rsid w:val="00687C17"/>
    <w:rsid w:val="00687DD6"/>
    <w:rsid w:val="006908AC"/>
    <w:rsid w:val="0069114D"/>
    <w:rsid w:val="0069198C"/>
    <w:rsid w:val="00691B5E"/>
    <w:rsid w:val="00691F49"/>
    <w:rsid w:val="006920AC"/>
    <w:rsid w:val="006922CD"/>
    <w:rsid w:val="006925D3"/>
    <w:rsid w:val="00692743"/>
    <w:rsid w:val="006927F1"/>
    <w:rsid w:val="00692929"/>
    <w:rsid w:val="00692A35"/>
    <w:rsid w:val="00692E9D"/>
    <w:rsid w:val="00692FAB"/>
    <w:rsid w:val="00693062"/>
    <w:rsid w:val="006931E9"/>
    <w:rsid w:val="006932BD"/>
    <w:rsid w:val="006933C7"/>
    <w:rsid w:val="0069372B"/>
    <w:rsid w:val="00693EBB"/>
    <w:rsid w:val="00693FBF"/>
    <w:rsid w:val="006940BA"/>
    <w:rsid w:val="006949BB"/>
    <w:rsid w:val="00694DC2"/>
    <w:rsid w:val="0069505B"/>
    <w:rsid w:val="006953C3"/>
    <w:rsid w:val="006957E4"/>
    <w:rsid w:val="00695C7D"/>
    <w:rsid w:val="00695FCC"/>
    <w:rsid w:val="00695FFE"/>
    <w:rsid w:val="006962B6"/>
    <w:rsid w:val="00696DD3"/>
    <w:rsid w:val="006970A5"/>
    <w:rsid w:val="00697304"/>
    <w:rsid w:val="006975FF"/>
    <w:rsid w:val="006977E2"/>
    <w:rsid w:val="006A00C9"/>
    <w:rsid w:val="006A05A9"/>
    <w:rsid w:val="006A082B"/>
    <w:rsid w:val="006A087E"/>
    <w:rsid w:val="006A0C84"/>
    <w:rsid w:val="006A0CA6"/>
    <w:rsid w:val="006A10DB"/>
    <w:rsid w:val="006A23C2"/>
    <w:rsid w:val="006A23CD"/>
    <w:rsid w:val="006A23FE"/>
    <w:rsid w:val="006A24C8"/>
    <w:rsid w:val="006A28F4"/>
    <w:rsid w:val="006A296E"/>
    <w:rsid w:val="006A29F0"/>
    <w:rsid w:val="006A2A71"/>
    <w:rsid w:val="006A2B4A"/>
    <w:rsid w:val="006A2D4F"/>
    <w:rsid w:val="006A2E97"/>
    <w:rsid w:val="006A30A0"/>
    <w:rsid w:val="006A324A"/>
    <w:rsid w:val="006A3255"/>
    <w:rsid w:val="006A39F1"/>
    <w:rsid w:val="006A40F3"/>
    <w:rsid w:val="006A435C"/>
    <w:rsid w:val="006A62CA"/>
    <w:rsid w:val="006A6574"/>
    <w:rsid w:val="006A6F57"/>
    <w:rsid w:val="006A7269"/>
    <w:rsid w:val="006A74B7"/>
    <w:rsid w:val="006A74CD"/>
    <w:rsid w:val="006A75FA"/>
    <w:rsid w:val="006A77AE"/>
    <w:rsid w:val="006A7BAE"/>
    <w:rsid w:val="006B001D"/>
    <w:rsid w:val="006B0356"/>
    <w:rsid w:val="006B03C5"/>
    <w:rsid w:val="006B057F"/>
    <w:rsid w:val="006B060E"/>
    <w:rsid w:val="006B06C3"/>
    <w:rsid w:val="006B076C"/>
    <w:rsid w:val="006B0D78"/>
    <w:rsid w:val="006B0D9B"/>
    <w:rsid w:val="006B0F1B"/>
    <w:rsid w:val="006B1024"/>
    <w:rsid w:val="006B107B"/>
    <w:rsid w:val="006B10DB"/>
    <w:rsid w:val="006B10FB"/>
    <w:rsid w:val="006B1711"/>
    <w:rsid w:val="006B3739"/>
    <w:rsid w:val="006B377F"/>
    <w:rsid w:val="006B3C76"/>
    <w:rsid w:val="006B3CB8"/>
    <w:rsid w:val="006B4462"/>
    <w:rsid w:val="006B4954"/>
    <w:rsid w:val="006B4B08"/>
    <w:rsid w:val="006B4D67"/>
    <w:rsid w:val="006B5043"/>
    <w:rsid w:val="006B5229"/>
    <w:rsid w:val="006B5905"/>
    <w:rsid w:val="006B5C1E"/>
    <w:rsid w:val="006B602B"/>
    <w:rsid w:val="006B60B0"/>
    <w:rsid w:val="006B65F1"/>
    <w:rsid w:val="006B68DA"/>
    <w:rsid w:val="006B746F"/>
    <w:rsid w:val="006B74CD"/>
    <w:rsid w:val="006B752B"/>
    <w:rsid w:val="006B7760"/>
    <w:rsid w:val="006B77B1"/>
    <w:rsid w:val="006B7883"/>
    <w:rsid w:val="006B7BB5"/>
    <w:rsid w:val="006B7DD4"/>
    <w:rsid w:val="006B7F29"/>
    <w:rsid w:val="006C0607"/>
    <w:rsid w:val="006C09D6"/>
    <w:rsid w:val="006C0A3E"/>
    <w:rsid w:val="006C10F6"/>
    <w:rsid w:val="006C14AB"/>
    <w:rsid w:val="006C15CF"/>
    <w:rsid w:val="006C1989"/>
    <w:rsid w:val="006C1FC8"/>
    <w:rsid w:val="006C29FD"/>
    <w:rsid w:val="006C2B5E"/>
    <w:rsid w:val="006C2CCE"/>
    <w:rsid w:val="006C3122"/>
    <w:rsid w:val="006C36A6"/>
    <w:rsid w:val="006C39B2"/>
    <w:rsid w:val="006C3AE3"/>
    <w:rsid w:val="006C3AE9"/>
    <w:rsid w:val="006C3B17"/>
    <w:rsid w:val="006C3CEB"/>
    <w:rsid w:val="006C3EC3"/>
    <w:rsid w:val="006C40A9"/>
    <w:rsid w:val="006C4330"/>
    <w:rsid w:val="006C48BA"/>
    <w:rsid w:val="006C4952"/>
    <w:rsid w:val="006C4C5B"/>
    <w:rsid w:val="006C5158"/>
    <w:rsid w:val="006C5163"/>
    <w:rsid w:val="006C5356"/>
    <w:rsid w:val="006C5391"/>
    <w:rsid w:val="006C5472"/>
    <w:rsid w:val="006C5A81"/>
    <w:rsid w:val="006C5D88"/>
    <w:rsid w:val="006C61C2"/>
    <w:rsid w:val="006C645C"/>
    <w:rsid w:val="006C6B6F"/>
    <w:rsid w:val="006C6F1A"/>
    <w:rsid w:val="006C6FD8"/>
    <w:rsid w:val="006C7829"/>
    <w:rsid w:val="006C7915"/>
    <w:rsid w:val="006D021A"/>
    <w:rsid w:val="006D0428"/>
    <w:rsid w:val="006D0B09"/>
    <w:rsid w:val="006D1382"/>
    <w:rsid w:val="006D1AB3"/>
    <w:rsid w:val="006D1AD2"/>
    <w:rsid w:val="006D2238"/>
    <w:rsid w:val="006D3207"/>
    <w:rsid w:val="006D36DE"/>
    <w:rsid w:val="006D3BCD"/>
    <w:rsid w:val="006D3D90"/>
    <w:rsid w:val="006D3D99"/>
    <w:rsid w:val="006D4311"/>
    <w:rsid w:val="006D44AD"/>
    <w:rsid w:val="006D4666"/>
    <w:rsid w:val="006D4744"/>
    <w:rsid w:val="006D507E"/>
    <w:rsid w:val="006D5134"/>
    <w:rsid w:val="006D5491"/>
    <w:rsid w:val="006D5983"/>
    <w:rsid w:val="006D6135"/>
    <w:rsid w:val="006D6595"/>
    <w:rsid w:val="006D661A"/>
    <w:rsid w:val="006D6871"/>
    <w:rsid w:val="006D6C73"/>
    <w:rsid w:val="006D6C91"/>
    <w:rsid w:val="006D6CD9"/>
    <w:rsid w:val="006D6D73"/>
    <w:rsid w:val="006D7319"/>
    <w:rsid w:val="006D77EF"/>
    <w:rsid w:val="006D78C4"/>
    <w:rsid w:val="006D7AB5"/>
    <w:rsid w:val="006D7BB5"/>
    <w:rsid w:val="006D7D88"/>
    <w:rsid w:val="006D7E61"/>
    <w:rsid w:val="006D7F67"/>
    <w:rsid w:val="006E0678"/>
    <w:rsid w:val="006E0807"/>
    <w:rsid w:val="006E0970"/>
    <w:rsid w:val="006E09D4"/>
    <w:rsid w:val="006E0F66"/>
    <w:rsid w:val="006E178E"/>
    <w:rsid w:val="006E2126"/>
    <w:rsid w:val="006E2207"/>
    <w:rsid w:val="006E2E9B"/>
    <w:rsid w:val="006E2F14"/>
    <w:rsid w:val="006E3033"/>
    <w:rsid w:val="006E3313"/>
    <w:rsid w:val="006E3687"/>
    <w:rsid w:val="006E3E43"/>
    <w:rsid w:val="006E4019"/>
    <w:rsid w:val="006E4216"/>
    <w:rsid w:val="006E4AF6"/>
    <w:rsid w:val="006E4C96"/>
    <w:rsid w:val="006E4D30"/>
    <w:rsid w:val="006E4FB0"/>
    <w:rsid w:val="006E5245"/>
    <w:rsid w:val="006E53CD"/>
    <w:rsid w:val="006E5673"/>
    <w:rsid w:val="006E5BE9"/>
    <w:rsid w:val="006E5D37"/>
    <w:rsid w:val="006E5EE4"/>
    <w:rsid w:val="006E6306"/>
    <w:rsid w:val="006E68C3"/>
    <w:rsid w:val="006E706D"/>
    <w:rsid w:val="006E72B1"/>
    <w:rsid w:val="006E76AA"/>
    <w:rsid w:val="006E7721"/>
    <w:rsid w:val="006F0095"/>
    <w:rsid w:val="006F03C5"/>
    <w:rsid w:val="006F0978"/>
    <w:rsid w:val="006F0AAB"/>
    <w:rsid w:val="006F0C7E"/>
    <w:rsid w:val="006F0E9B"/>
    <w:rsid w:val="006F112E"/>
    <w:rsid w:val="006F1246"/>
    <w:rsid w:val="006F2799"/>
    <w:rsid w:val="006F331D"/>
    <w:rsid w:val="006F36B0"/>
    <w:rsid w:val="006F3918"/>
    <w:rsid w:val="006F393A"/>
    <w:rsid w:val="006F3E99"/>
    <w:rsid w:val="006F4347"/>
    <w:rsid w:val="006F439D"/>
    <w:rsid w:val="006F4C5E"/>
    <w:rsid w:val="006F4CF0"/>
    <w:rsid w:val="006F4E78"/>
    <w:rsid w:val="006F50BF"/>
    <w:rsid w:val="006F5142"/>
    <w:rsid w:val="006F5152"/>
    <w:rsid w:val="006F54EC"/>
    <w:rsid w:val="006F576A"/>
    <w:rsid w:val="006F6547"/>
    <w:rsid w:val="006F6997"/>
    <w:rsid w:val="006F6A0E"/>
    <w:rsid w:val="006F6E81"/>
    <w:rsid w:val="006F70F3"/>
    <w:rsid w:val="006F7135"/>
    <w:rsid w:val="006F7152"/>
    <w:rsid w:val="006F7200"/>
    <w:rsid w:val="006F7A25"/>
    <w:rsid w:val="006F7CE8"/>
    <w:rsid w:val="006F7F9D"/>
    <w:rsid w:val="00700149"/>
    <w:rsid w:val="0070042A"/>
    <w:rsid w:val="007004B1"/>
    <w:rsid w:val="007004EE"/>
    <w:rsid w:val="007005A6"/>
    <w:rsid w:val="00700905"/>
    <w:rsid w:val="007009FD"/>
    <w:rsid w:val="00700B04"/>
    <w:rsid w:val="00701FD7"/>
    <w:rsid w:val="0070200B"/>
    <w:rsid w:val="00702652"/>
    <w:rsid w:val="0070288F"/>
    <w:rsid w:val="00702BEC"/>
    <w:rsid w:val="00703052"/>
    <w:rsid w:val="007030A1"/>
    <w:rsid w:val="0070354D"/>
    <w:rsid w:val="007037F6"/>
    <w:rsid w:val="0070391C"/>
    <w:rsid w:val="0070396F"/>
    <w:rsid w:val="00703A66"/>
    <w:rsid w:val="00703A97"/>
    <w:rsid w:val="0070425E"/>
    <w:rsid w:val="0070495E"/>
    <w:rsid w:val="0070520E"/>
    <w:rsid w:val="00705562"/>
    <w:rsid w:val="007055B9"/>
    <w:rsid w:val="0070583A"/>
    <w:rsid w:val="00705B27"/>
    <w:rsid w:val="00705B70"/>
    <w:rsid w:val="00706171"/>
    <w:rsid w:val="00706594"/>
    <w:rsid w:val="00706E83"/>
    <w:rsid w:val="0070759B"/>
    <w:rsid w:val="00707A5B"/>
    <w:rsid w:val="00707DEB"/>
    <w:rsid w:val="007100D5"/>
    <w:rsid w:val="0071030C"/>
    <w:rsid w:val="007106BF"/>
    <w:rsid w:val="007108BB"/>
    <w:rsid w:val="00710EB4"/>
    <w:rsid w:val="0071104F"/>
    <w:rsid w:val="00711159"/>
    <w:rsid w:val="00711F15"/>
    <w:rsid w:val="00712274"/>
    <w:rsid w:val="007126E4"/>
    <w:rsid w:val="007126FB"/>
    <w:rsid w:val="00712B10"/>
    <w:rsid w:val="00712D48"/>
    <w:rsid w:val="00713444"/>
    <w:rsid w:val="00713972"/>
    <w:rsid w:val="00713C49"/>
    <w:rsid w:val="00713F35"/>
    <w:rsid w:val="0071404B"/>
    <w:rsid w:val="007146E3"/>
    <w:rsid w:val="0071508A"/>
    <w:rsid w:val="007152FA"/>
    <w:rsid w:val="00715424"/>
    <w:rsid w:val="007155F2"/>
    <w:rsid w:val="00715E7B"/>
    <w:rsid w:val="00715FAF"/>
    <w:rsid w:val="00716027"/>
    <w:rsid w:val="007162BE"/>
    <w:rsid w:val="00716656"/>
    <w:rsid w:val="0071703D"/>
    <w:rsid w:val="007173CA"/>
    <w:rsid w:val="00717856"/>
    <w:rsid w:val="007201C1"/>
    <w:rsid w:val="007202B0"/>
    <w:rsid w:val="00720344"/>
    <w:rsid w:val="007204F7"/>
    <w:rsid w:val="0072090D"/>
    <w:rsid w:val="00720A17"/>
    <w:rsid w:val="00720AF9"/>
    <w:rsid w:val="00720B8E"/>
    <w:rsid w:val="00721257"/>
    <w:rsid w:val="0072131D"/>
    <w:rsid w:val="007221FD"/>
    <w:rsid w:val="00722AEC"/>
    <w:rsid w:val="00722D75"/>
    <w:rsid w:val="0072367F"/>
    <w:rsid w:val="00723A7A"/>
    <w:rsid w:val="00723AD7"/>
    <w:rsid w:val="00723F67"/>
    <w:rsid w:val="00723FD8"/>
    <w:rsid w:val="0072493B"/>
    <w:rsid w:val="00724D5D"/>
    <w:rsid w:val="0072549A"/>
    <w:rsid w:val="007256BA"/>
    <w:rsid w:val="007257B5"/>
    <w:rsid w:val="007258D8"/>
    <w:rsid w:val="0072598F"/>
    <w:rsid w:val="00725D0C"/>
    <w:rsid w:val="007265B4"/>
    <w:rsid w:val="007267DF"/>
    <w:rsid w:val="00726977"/>
    <w:rsid w:val="00726F71"/>
    <w:rsid w:val="00726F7F"/>
    <w:rsid w:val="007270C9"/>
    <w:rsid w:val="007272D2"/>
    <w:rsid w:val="00727964"/>
    <w:rsid w:val="00727AF4"/>
    <w:rsid w:val="00730020"/>
    <w:rsid w:val="00730276"/>
    <w:rsid w:val="00730401"/>
    <w:rsid w:val="00730620"/>
    <w:rsid w:val="00730F57"/>
    <w:rsid w:val="007310D0"/>
    <w:rsid w:val="00731409"/>
    <w:rsid w:val="0073142D"/>
    <w:rsid w:val="00731B02"/>
    <w:rsid w:val="00731CB6"/>
    <w:rsid w:val="00731FDD"/>
    <w:rsid w:val="007320A8"/>
    <w:rsid w:val="007328D4"/>
    <w:rsid w:val="00732D1B"/>
    <w:rsid w:val="00732D5D"/>
    <w:rsid w:val="00733248"/>
    <w:rsid w:val="00733320"/>
    <w:rsid w:val="0073334D"/>
    <w:rsid w:val="0073381E"/>
    <w:rsid w:val="007338BB"/>
    <w:rsid w:val="00733D95"/>
    <w:rsid w:val="00733EED"/>
    <w:rsid w:val="0073457F"/>
    <w:rsid w:val="007345BE"/>
    <w:rsid w:val="00734AEE"/>
    <w:rsid w:val="00735165"/>
    <w:rsid w:val="007351FD"/>
    <w:rsid w:val="007352BE"/>
    <w:rsid w:val="00735778"/>
    <w:rsid w:val="00735A58"/>
    <w:rsid w:val="00735E3F"/>
    <w:rsid w:val="00735F03"/>
    <w:rsid w:val="00736383"/>
    <w:rsid w:val="00736A65"/>
    <w:rsid w:val="00736C36"/>
    <w:rsid w:val="00737B01"/>
    <w:rsid w:val="00737BD5"/>
    <w:rsid w:val="0074028E"/>
    <w:rsid w:val="00740E4B"/>
    <w:rsid w:val="00741AEA"/>
    <w:rsid w:val="00741B17"/>
    <w:rsid w:val="00741B74"/>
    <w:rsid w:val="00741B8B"/>
    <w:rsid w:val="007424D4"/>
    <w:rsid w:val="0074261B"/>
    <w:rsid w:val="007427C8"/>
    <w:rsid w:val="00742A18"/>
    <w:rsid w:val="00742CD2"/>
    <w:rsid w:val="00743408"/>
    <w:rsid w:val="007439F9"/>
    <w:rsid w:val="00744193"/>
    <w:rsid w:val="007441EC"/>
    <w:rsid w:val="0074420E"/>
    <w:rsid w:val="0074427D"/>
    <w:rsid w:val="007443E6"/>
    <w:rsid w:val="007445BB"/>
    <w:rsid w:val="007445E9"/>
    <w:rsid w:val="00744836"/>
    <w:rsid w:val="0074517A"/>
    <w:rsid w:val="0074562B"/>
    <w:rsid w:val="00745A5C"/>
    <w:rsid w:val="0074650B"/>
    <w:rsid w:val="007477E5"/>
    <w:rsid w:val="0074798D"/>
    <w:rsid w:val="007502DB"/>
    <w:rsid w:val="007502FE"/>
    <w:rsid w:val="007503B3"/>
    <w:rsid w:val="007505CE"/>
    <w:rsid w:val="007509C7"/>
    <w:rsid w:val="00750D07"/>
    <w:rsid w:val="00750D4A"/>
    <w:rsid w:val="007511C6"/>
    <w:rsid w:val="007516A6"/>
    <w:rsid w:val="007517B3"/>
    <w:rsid w:val="00751A26"/>
    <w:rsid w:val="00752C3E"/>
    <w:rsid w:val="00752E69"/>
    <w:rsid w:val="00752F02"/>
    <w:rsid w:val="00753528"/>
    <w:rsid w:val="0075352E"/>
    <w:rsid w:val="00753635"/>
    <w:rsid w:val="007541F7"/>
    <w:rsid w:val="00754237"/>
    <w:rsid w:val="00755176"/>
    <w:rsid w:val="00755BEB"/>
    <w:rsid w:val="00755E38"/>
    <w:rsid w:val="00756043"/>
    <w:rsid w:val="007563E4"/>
    <w:rsid w:val="00756576"/>
    <w:rsid w:val="00756AE3"/>
    <w:rsid w:val="00756B52"/>
    <w:rsid w:val="00756CB7"/>
    <w:rsid w:val="00756D5B"/>
    <w:rsid w:val="00756F5D"/>
    <w:rsid w:val="00757D23"/>
    <w:rsid w:val="00757F8A"/>
    <w:rsid w:val="00760316"/>
    <w:rsid w:val="007609EA"/>
    <w:rsid w:val="00760DAC"/>
    <w:rsid w:val="0076122C"/>
    <w:rsid w:val="0076240D"/>
    <w:rsid w:val="00762A1C"/>
    <w:rsid w:val="00762F58"/>
    <w:rsid w:val="007637DB"/>
    <w:rsid w:val="007639C4"/>
    <w:rsid w:val="00763BDD"/>
    <w:rsid w:val="00764A19"/>
    <w:rsid w:val="00764A8D"/>
    <w:rsid w:val="007662B7"/>
    <w:rsid w:val="00766437"/>
    <w:rsid w:val="0076663A"/>
    <w:rsid w:val="00766EB0"/>
    <w:rsid w:val="0076730E"/>
    <w:rsid w:val="007673D1"/>
    <w:rsid w:val="007678F1"/>
    <w:rsid w:val="00770130"/>
    <w:rsid w:val="00770561"/>
    <w:rsid w:val="0077069E"/>
    <w:rsid w:val="007716A5"/>
    <w:rsid w:val="00771AFE"/>
    <w:rsid w:val="00771BC1"/>
    <w:rsid w:val="00771E0A"/>
    <w:rsid w:val="00771E5C"/>
    <w:rsid w:val="0077229B"/>
    <w:rsid w:val="0077238E"/>
    <w:rsid w:val="007729F6"/>
    <w:rsid w:val="00772B85"/>
    <w:rsid w:val="00773574"/>
    <w:rsid w:val="007739D1"/>
    <w:rsid w:val="00773A6F"/>
    <w:rsid w:val="007747F4"/>
    <w:rsid w:val="0077497A"/>
    <w:rsid w:val="00774D09"/>
    <w:rsid w:val="00774D5E"/>
    <w:rsid w:val="00775A39"/>
    <w:rsid w:val="00776481"/>
    <w:rsid w:val="0077673B"/>
    <w:rsid w:val="007769EF"/>
    <w:rsid w:val="00776E79"/>
    <w:rsid w:val="00776E91"/>
    <w:rsid w:val="007775A4"/>
    <w:rsid w:val="0077775E"/>
    <w:rsid w:val="007803C8"/>
    <w:rsid w:val="00780B4F"/>
    <w:rsid w:val="00780BBC"/>
    <w:rsid w:val="00780D35"/>
    <w:rsid w:val="00781499"/>
    <w:rsid w:val="007815BD"/>
    <w:rsid w:val="00781A6C"/>
    <w:rsid w:val="007822D7"/>
    <w:rsid w:val="00782303"/>
    <w:rsid w:val="0078240C"/>
    <w:rsid w:val="00782C30"/>
    <w:rsid w:val="007832AC"/>
    <w:rsid w:val="00783533"/>
    <w:rsid w:val="007836FF"/>
    <w:rsid w:val="00783C57"/>
    <w:rsid w:val="00784040"/>
    <w:rsid w:val="0078422A"/>
    <w:rsid w:val="00784468"/>
    <w:rsid w:val="00784A07"/>
    <w:rsid w:val="00785B51"/>
    <w:rsid w:val="00785B69"/>
    <w:rsid w:val="007866D9"/>
    <w:rsid w:val="007868B1"/>
    <w:rsid w:val="00786B38"/>
    <w:rsid w:val="00786C25"/>
    <w:rsid w:val="00786D60"/>
    <w:rsid w:val="0079068A"/>
    <w:rsid w:val="00790CAD"/>
    <w:rsid w:val="00791125"/>
    <w:rsid w:val="007911DD"/>
    <w:rsid w:val="007913EC"/>
    <w:rsid w:val="00791635"/>
    <w:rsid w:val="00791756"/>
    <w:rsid w:val="00791F64"/>
    <w:rsid w:val="00791F99"/>
    <w:rsid w:val="00792872"/>
    <w:rsid w:val="00792AB5"/>
    <w:rsid w:val="00792E27"/>
    <w:rsid w:val="00793725"/>
    <w:rsid w:val="0079392A"/>
    <w:rsid w:val="00793FAF"/>
    <w:rsid w:val="00794958"/>
    <w:rsid w:val="00794A81"/>
    <w:rsid w:val="007951A2"/>
    <w:rsid w:val="0079617F"/>
    <w:rsid w:val="00796C9D"/>
    <w:rsid w:val="00797037"/>
    <w:rsid w:val="00797351"/>
    <w:rsid w:val="007974FB"/>
    <w:rsid w:val="00797E73"/>
    <w:rsid w:val="007A01BB"/>
    <w:rsid w:val="007A03D7"/>
    <w:rsid w:val="007A0871"/>
    <w:rsid w:val="007A0AFB"/>
    <w:rsid w:val="007A0CAB"/>
    <w:rsid w:val="007A12E1"/>
    <w:rsid w:val="007A12ED"/>
    <w:rsid w:val="007A161E"/>
    <w:rsid w:val="007A188D"/>
    <w:rsid w:val="007A1AEF"/>
    <w:rsid w:val="007A2058"/>
    <w:rsid w:val="007A21E6"/>
    <w:rsid w:val="007A3012"/>
    <w:rsid w:val="007A31F9"/>
    <w:rsid w:val="007A3312"/>
    <w:rsid w:val="007A3391"/>
    <w:rsid w:val="007A3417"/>
    <w:rsid w:val="007A3C2D"/>
    <w:rsid w:val="007A3E7C"/>
    <w:rsid w:val="007A3F78"/>
    <w:rsid w:val="007A4B38"/>
    <w:rsid w:val="007A4F3E"/>
    <w:rsid w:val="007A5588"/>
    <w:rsid w:val="007A59B4"/>
    <w:rsid w:val="007A5F2B"/>
    <w:rsid w:val="007A60F2"/>
    <w:rsid w:val="007A67E9"/>
    <w:rsid w:val="007A6BBD"/>
    <w:rsid w:val="007A7106"/>
    <w:rsid w:val="007A72B8"/>
    <w:rsid w:val="007A7E4F"/>
    <w:rsid w:val="007B0400"/>
    <w:rsid w:val="007B042D"/>
    <w:rsid w:val="007B08B0"/>
    <w:rsid w:val="007B09E1"/>
    <w:rsid w:val="007B0BEB"/>
    <w:rsid w:val="007B0FEF"/>
    <w:rsid w:val="007B117F"/>
    <w:rsid w:val="007B1857"/>
    <w:rsid w:val="007B18A1"/>
    <w:rsid w:val="007B1C8F"/>
    <w:rsid w:val="007B1F11"/>
    <w:rsid w:val="007B2411"/>
    <w:rsid w:val="007B38C1"/>
    <w:rsid w:val="007B3D4E"/>
    <w:rsid w:val="007B3FEE"/>
    <w:rsid w:val="007B4679"/>
    <w:rsid w:val="007B46D6"/>
    <w:rsid w:val="007B46EE"/>
    <w:rsid w:val="007B4F94"/>
    <w:rsid w:val="007B5258"/>
    <w:rsid w:val="007B544F"/>
    <w:rsid w:val="007B547D"/>
    <w:rsid w:val="007B55ED"/>
    <w:rsid w:val="007B5872"/>
    <w:rsid w:val="007B59B2"/>
    <w:rsid w:val="007B646D"/>
    <w:rsid w:val="007B66C9"/>
    <w:rsid w:val="007B67A8"/>
    <w:rsid w:val="007B70A7"/>
    <w:rsid w:val="007B7170"/>
    <w:rsid w:val="007B78F6"/>
    <w:rsid w:val="007B7A6C"/>
    <w:rsid w:val="007B7E09"/>
    <w:rsid w:val="007B7FEC"/>
    <w:rsid w:val="007C0015"/>
    <w:rsid w:val="007C0304"/>
    <w:rsid w:val="007C07C8"/>
    <w:rsid w:val="007C0E5E"/>
    <w:rsid w:val="007C0ECC"/>
    <w:rsid w:val="007C119E"/>
    <w:rsid w:val="007C14D3"/>
    <w:rsid w:val="007C15EB"/>
    <w:rsid w:val="007C1C39"/>
    <w:rsid w:val="007C1EEF"/>
    <w:rsid w:val="007C1EFF"/>
    <w:rsid w:val="007C1FB1"/>
    <w:rsid w:val="007C228D"/>
    <w:rsid w:val="007C28FE"/>
    <w:rsid w:val="007C2DF9"/>
    <w:rsid w:val="007C315C"/>
    <w:rsid w:val="007C3316"/>
    <w:rsid w:val="007C42EA"/>
    <w:rsid w:val="007C4537"/>
    <w:rsid w:val="007C47F9"/>
    <w:rsid w:val="007C55AD"/>
    <w:rsid w:val="007C5673"/>
    <w:rsid w:val="007C5DB6"/>
    <w:rsid w:val="007C633B"/>
    <w:rsid w:val="007C6793"/>
    <w:rsid w:val="007C68F0"/>
    <w:rsid w:val="007C69C0"/>
    <w:rsid w:val="007C69E5"/>
    <w:rsid w:val="007C70DD"/>
    <w:rsid w:val="007C71C0"/>
    <w:rsid w:val="007C7439"/>
    <w:rsid w:val="007C7CA3"/>
    <w:rsid w:val="007C7D7A"/>
    <w:rsid w:val="007C7F9B"/>
    <w:rsid w:val="007D0273"/>
    <w:rsid w:val="007D046C"/>
    <w:rsid w:val="007D07A4"/>
    <w:rsid w:val="007D0AFE"/>
    <w:rsid w:val="007D1002"/>
    <w:rsid w:val="007D103F"/>
    <w:rsid w:val="007D1914"/>
    <w:rsid w:val="007D19DF"/>
    <w:rsid w:val="007D1B09"/>
    <w:rsid w:val="007D1BBB"/>
    <w:rsid w:val="007D1C84"/>
    <w:rsid w:val="007D2A69"/>
    <w:rsid w:val="007D422E"/>
    <w:rsid w:val="007D433A"/>
    <w:rsid w:val="007D487A"/>
    <w:rsid w:val="007D510D"/>
    <w:rsid w:val="007D56AD"/>
    <w:rsid w:val="007D5F5F"/>
    <w:rsid w:val="007D6CEC"/>
    <w:rsid w:val="007D6EBB"/>
    <w:rsid w:val="007E04C6"/>
    <w:rsid w:val="007E13D6"/>
    <w:rsid w:val="007E168D"/>
    <w:rsid w:val="007E1821"/>
    <w:rsid w:val="007E1C5F"/>
    <w:rsid w:val="007E2430"/>
    <w:rsid w:val="007E26EE"/>
    <w:rsid w:val="007E2ADF"/>
    <w:rsid w:val="007E2BDC"/>
    <w:rsid w:val="007E3032"/>
    <w:rsid w:val="007E33F6"/>
    <w:rsid w:val="007E39E8"/>
    <w:rsid w:val="007E3FB2"/>
    <w:rsid w:val="007E4054"/>
    <w:rsid w:val="007E40E7"/>
    <w:rsid w:val="007E4204"/>
    <w:rsid w:val="007E4458"/>
    <w:rsid w:val="007E56AC"/>
    <w:rsid w:val="007E57C2"/>
    <w:rsid w:val="007E5862"/>
    <w:rsid w:val="007E587A"/>
    <w:rsid w:val="007E6037"/>
    <w:rsid w:val="007E6C69"/>
    <w:rsid w:val="007E6E49"/>
    <w:rsid w:val="007E74DA"/>
    <w:rsid w:val="007E7BF2"/>
    <w:rsid w:val="007F0E3D"/>
    <w:rsid w:val="007F0F24"/>
    <w:rsid w:val="007F182B"/>
    <w:rsid w:val="007F1833"/>
    <w:rsid w:val="007F1DBB"/>
    <w:rsid w:val="007F23D7"/>
    <w:rsid w:val="007F2835"/>
    <w:rsid w:val="007F28EE"/>
    <w:rsid w:val="007F2C51"/>
    <w:rsid w:val="007F32B8"/>
    <w:rsid w:val="007F3437"/>
    <w:rsid w:val="007F3AAC"/>
    <w:rsid w:val="007F47E2"/>
    <w:rsid w:val="007F4BBF"/>
    <w:rsid w:val="007F4EA6"/>
    <w:rsid w:val="007F4F61"/>
    <w:rsid w:val="007F578B"/>
    <w:rsid w:val="007F57B8"/>
    <w:rsid w:val="007F61F7"/>
    <w:rsid w:val="007F6528"/>
    <w:rsid w:val="007F742B"/>
    <w:rsid w:val="007F7992"/>
    <w:rsid w:val="007F7B5B"/>
    <w:rsid w:val="007F7BE0"/>
    <w:rsid w:val="00800436"/>
    <w:rsid w:val="008004B1"/>
    <w:rsid w:val="00800772"/>
    <w:rsid w:val="0080119F"/>
    <w:rsid w:val="0080180C"/>
    <w:rsid w:val="00802104"/>
    <w:rsid w:val="0080223E"/>
    <w:rsid w:val="008023F5"/>
    <w:rsid w:val="00802CB5"/>
    <w:rsid w:val="00803123"/>
    <w:rsid w:val="00803742"/>
    <w:rsid w:val="00803DC4"/>
    <w:rsid w:val="008040CD"/>
    <w:rsid w:val="00804DE5"/>
    <w:rsid w:val="00805C50"/>
    <w:rsid w:val="00805EB4"/>
    <w:rsid w:val="0080603C"/>
    <w:rsid w:val="00806458"/>
    <w:rsid w:val="00806B32"/>
    <w:rsid w:val="00806D68"/>
    <w:rsid w:val="00806D7C"/>
    <w:rsid w:val="008076F7"/>
    <w:rsid w:val="00807B25"/>
    <w:rsid w:val="00810273"/>
    <w:rsid w:val="0081040C"/>
    <w:rsid w:val="008106C0"/>
    <w:rsid w:val="00810728"/>
    <w:rsid w:val="0081084C"/>
    <w:rsid w:val="008116A1"/>
    <w:rsid w:val="00811C7B"/>
    <w:rsid w:val="008125AF"/>
    <w:rsid w:val="0081267F"/>
    <w:rsid w:val="00812D6C"/>
    <w:rsid w:val="0081392E"/>
    <w:rsid w:val="00813AF1"/>
    <w:rsid w:val="00813B4D"/>
    <w:rsid w:val="008143D0"/>
    <w:rsid w:val="00814723"/>
    <w:rsid w:val="0081512A"/>
    <w:rsid w:val="00815A9B"/>
    <w:rsid w:val="00817053"/>
    <w:rsid w:val="008171AF"/>
    <w:rsid w:val="00820A39"/>
    <w:rsid w:val="00820E0C"/>
    <w:rsid w:val="008215CB"/>
    <w:rsid w:val="00821758"/>
    <w:rsid w:val="00821881"/>
    <w:rsid w:val="008219BD"/>
    <w:rsid w:val="00821B05"/>
    <w:rsid w:val="00821B73"/>
    <w:rsid w:val="008225B0"/>
    <w:rsid w:val="00822800"/>
    <w:rsid w:val="008229CC"/>
    <w:rsid w:val="00822AC7"/>
    <w:rsid w:val="00822DC0"/>
    <w:rsid w:val="00822DCB"/>
    <w:rsid w:val="00822EA1"/>
    <w:rsid w:val="00823ADD"/>
    <w:rsid w:val="00823BF7"/>
    <w:rsid w:val="00823E34"/>
    <w:rsid w:val="00824092"/>
    <w:rsid w:val="00824116"/>
    <w:rsid w:val="008241AB"/>
    <w:rsid w:val="0082425F"/>
    <w:rsid w:val="00824642"/>
    <w:rsid w:val="00824890"/>
    <w:rsid w:val="00824C8F"/>
    <w:rsid w:val="00824E80"/>
    <w:rsid w:val="00824E83"/>
    <w:rsid w:val="00825533"/>
    <w:rsid w:val="0082604A"/>
    <w:rsid w:val="0082617E"/>
    <w:rsid w:val="008264BA"/>
    <w:rsid w:val="0082650F"/>
    <w:rsid w:val="00826755"/>
    <w:rsid w:val="00827DD2"/>
    <w:rsid w:val="00827E8F"/>
    <w:rsid w:val="00830808"/>
    <w:rsid w:val="00830FC7"/>
    <w:rsid w:val="0083288F"/>
    <w:rsid w:val="00832B49"/>
    <w:rsid w:val="00832F06"/>
    <w:rsid w:val="008331D5"/>
    <w:rsid w:val="008337E7"/>
    <w:rsid w:val="008338C0"/>
    <w:rsid w:val="00833A0A"/>
    <w:rsid w:val="00833C38"/>
    <w:rsid w:val="00833CD0"/>
    <w:rsid w:val="00833EAC"/>
    <w:rsid w:val="00834166"/>
    <w:rsid w:val="0083498D"/>
    <w:rsid w:val="00834B04"/>
    <w:rsid w:val="00834B99"/>
    <w:rsid w:val="008351A1"/>
    <w:rsid w:val="008353DE"/>
    <w:rsid w:val="00835B5E"/>
    <w:rsid w:val="00836000"/>
    <w:rsid w:val="008361CF"/>
    <w:rsid w:val="0083623D"/>
    <w:rsid w:val="0083670E"/>
    <w:rsid w:val="00836904"/>
    <w:rsid w:val="00836A39"/>
    <w:rsid w:val="0083725A"/>
    <w:rsid w:val="0083739A"/>
    <w:rsid w:val="00837CFD"/>
    <w:rsid w:val="00840070"/>
    <w:rsid w:val="008401B0"/>
    <w:rsid w:val="00840667"/>
    <w:rsid w:val="00840807"/>
    <w:rsid w:val="008408D3"/>
    <w:rsid w:val="00840C9B"/>
    <w:rsid w:val="00841DD6"/>
    <w:rsid w:val="00842B1E"/>
    <w:rsid w:val="00842D7D"/>
    <w:rsid w:val="00842E54"/>
    <w:rsid w:val="0084317C"/>
    <w:rsid w:val="0084359C"/>
    <w:rsid w:val="00843A01"/>
    <w:rsid w:val="0084405A"/>
    <w:rsid w:val="00844391"/>
    <w:rsid w:val="00844AB5"/>
    <w:rsid w:val="00845DB0"/>
    <w:rsid w:val="00845DC2"/>
    <w:rsid w:val="00846601"/>
    <w:rsid w:val="0084671E"/>
    <w:rsid w:val="00846BFF"/>
    <w:rsid w:val="00847672"/>
    <w:rsid w:val="0084782A"/>
    <w:rsid w:val="00847B25"/>
    <w:rsid w:val="00850011"/>
    <w:rsid w:val="0085019B"/>
    <w:rsid w:val="0085029F"/>
    <w:rsid w:val="0085042F"/>
    <w:rsid w:val="008507C4"/>
    <w:rsid w:val="00850E7D"/>
    <w:rsid w:val="0085145C"/>
    <w:rsid w:val="0085147F"/>
    <w:rsid w:val="008516BA"/>
    <w:rsid w:val="008517BB"/>
    <w:rsid w:val="008524E1"/>
    <w:rsid w:val="008524F8"/>
    <w:rsid w:val="00853158"/>
    <w:rsid w:val="00853890"/>
    <w:rsid w:val="008539D4"/>
    <w:rsid w:val="00853A22"/>
    <w:rsid w:val="00853B3B"/>
    <w:rsid w:val="00853BD4"/>
    <w:rsid w:val="00853E00"/>
    <w:rsid w:val="00854317"/>
    <w:rsid w:val="0085443C"/>
    <w:rsid w:val="00854AE8"/>
    <w:rsid w:val="0085520D"/>
    <w:rsid w:val="008552CA"/>
    <w:rsid w:val="00855A99"/>
    <w:rsid w:val="00856035"/>
    <w:rsid w:val="00856140"/>
    <w:rsid w:val="008564A5"/>
    <w:rsid w:val="00856F9E"/>
    <w:rsid w:val="00857B4E"/>
    <w:rsid w:val="00857DC7"/>
    <w:rsid w:val="0086023E"/>
    <w:rsid w:val="008602B9"/>
    <w:rsid w:val="008602EC"/>
    <w:rsid w:val="00860A4C"/>
    <w:rsid w:val="00860D6B"/>
    <w:rsid w:val="00860F91"/>
    <w:rsid w:val="008615C5"/>
    <w:rsid w:val="00861A87"/>
    <w:rsid w:val="00861C19"/>
    <w:rsid w:val="00862C05"/>
    <w:rsid w:val="00862D16"/>
    <w:rsid w:val="00863095"/>
    <w:rsid w:val="00863170"/>
    <w:rsid w:val="008635F7"/>
    <w:rsid w:val="0086376E"/>
    <w:rsid w:val="00863A6D"/>
    <w:rsid w:val="0086415B"/>
    <w:rsid w:val="00864AA2"/>
    <w:rsid w:val="00864ABC"/>
    <w:rsid w:val="00865446"/>
    <w:rsid w:val="0086550C"/>
    <w:rsid w:val="00865707"/>
    <w:rsid w:val="00865AC1"/>
    <w:rsid w:val="00865B92"/>
    <w:rsid w:val="00865CAD"/>
    <w:rsid w:val="00865EBC"/>
    <w:rsid w:val="00865F65"/>
    <w:rsid w:val="00865FC2"/>
    <w:rsid w:val="00867000"/>
    <w:rsid w:val="008672DD"/>
    <w:rsid w:val="008676F4"/>
    <w:rsid w:val="0086796E"/>
    <w:rsid w:val="008679BD"/>
    <w:rsid w:val="00867AF1"/>
    <w:rsid w:val="00867B61"/>
    <w:rsid w:val="0087025C"/>
    <w:rsid w:val="00870AF5"/>
    <w:rsid w:val="00870BAC"/>
    <w:rsid w:val="00870E15"/>
    <w:rsid w:val="00870F21"/>
    <w:rsid w:val="008714DC"/>
    <w:rsid w:val="00871579"/>
    <w:rsid w:val="0087163C"/>
    <w:rsid w:val="0087175F"/>
    <w:rsid w:val="00871961"/>
    <w:rsid w:val="0087220E"/>
    <w:rsid w:val="00872675"/>
    <w:rsid w:val="00872909"/>
    <w:rsid w:val="00872FE1"/>
    <w:rsid w:val="0087365F"/>
    <w:rsid w:val="0087366E"/>
    <w:rsid w:val="00873A45"/>
    <w:rsid w:val="00873A60"/>
    <w:rsid w:val="00873E72"/>
    <w:rsid w:val="00873FB4"/>
    <w:rsid w:val="00874994"/>
    <w:rsid w:val="00874C6C"/>
    <w:rsid w:val="00874D22"/>
    <w:rsid w:val="00874E22"/>
    <w:rsid w:val="008752FB"/>
    <w:rsid w:val="00875779"/>
    <w:rsid w:val="00875AEC"/>
    <w:rsid w:val="00875EE7"/>
    <w:rsid w:val="00876356"/>
    <w:rsid w:val="0087691A"/>
    <w:rsid w:val="00876D75"/>
    <w:rsid w:val="00876F97"/>
    <w:rsid w:val="008771C9"/>
    <w:rsid w:val="00877414"/>
    <w:rsid w:val="00877463"/>
    <w:rsid w:val="00877A44"/>
    <w:rsid w:val="0088006F"/>
    <w:rsid w:val="008800D3"/>
    <w:rsid w:val="008806CE"/>
    <w:rsid w:val="008808EF"/>
    <w:rsid w:val="00880AC5"/>
    <w:rsid w:val="00881AA1"/>
    <w:rsid w:val="00881B5A"/>
    <w:rsid w:val="00882142"/>
    <w:rsid w:val="0088242D"/>
    <w:rsid w:val="00882C39"/>
    <w:rsid w:val="00883BAD"/>
    <w:rsid w:val="00883DF4"/>
    <w:rsid w:val="0088416A"/>
    <w:rsid w:val="00884C2D"/>
    <w:rsid w:val="00884DC7"/>
    <w:rsid w:val="0088533B"/>
    <w:rsid w:val="00885342"/>
    <w:rsid w:val="00885C3A"/>
    <w:rsid w:val="0088605C"/>
    <w:rsid w:val="00886478"/>
    <w:rsid w:val="00886605"/>
    <w:rsid w:val="00886785"/>
    <w:rsid w:val="008870EF"/>
    <w:rsid w:val="00887430"/>
    <w:rsid w:val="0088756C"/>
    <w:rsid w:val="008875D8"/>
    <w:rsid w:val="00887C01"/>
    <w:rsid w:val="00887D02"/>
    <w:rsid w:val="00890728"/>
    <w:rsid w:val="00890814"/>
    <w:rsid w:val="00890BD3"/>
    <w:rsid w:val="00890C7D"/>
    <w:rsid w:val="008912ED"/>
    <w:rsid w:val="0089148B"/>
    <w:rsid w:val="008915E7"/>
    <w:rsid w:val="008917C3"/>
    <w:rsid w:val="00891ED6"/>
    <w:rsid w:val="008920EB"/>
    <w:rsid w:val="00893C4E"/>
    <w:rsid w:val="00893C5E"/>
    <w:rsid w:val="00893CBE"/>
    <w:rsid w:val="00894815"/>
    <w:rsid w:val="0089482A"/>
    <w:rsid w:val="00894C27"/>
    <w:rsid w:val="00895D6B"/>
    <w:rsid w:val="00895D9A"/>
    <w:rsid w:val="00895E3C"/>
    <w:rsid w:val="00896574"/>
    <w:rsid w:val="0089663F"/>
    <w:rsid w:val="00896BF6"/>
    <w:rsid w:val="008975FD"/>
    <w:rsid w:val="00897811"/>
    <w:rsid w:val="00897DC9"/>
    <w:rsid w:val="00897FE0"/>
    <w:rsid w:val="008A07A6"/>
    <w:rsid w:val="008A0AD4"/>
    <w:rsid w:val="008A0AFE"/>
    <w:rsid w:val="008A1278"/>
    <w:rsid w:val="008A1619"/>
    <w:rsid w:val="008A1739"/>
    <w:rsid w:val="008A1DE2"/>
    <w:rsid w:val="008A2038"/>
    <w:rsid w:val="008A22D7"/>
    <w:rsid w:val="008A2AB9"/>
    <w:rsid w:val="008A2C58"/>
    <w:rsid w:val="008A2F09"/>
    <w:rsid w:val="008A332C"/>
    <w:rsid w:val="008A3B15"/>
    <w:rsid w:val="008A43EE"/>
    <w:rsid w:val="008A4814"/>
    <w:rsid w:val="008A547C"/>
    <w:rsid w:val="008A5B46"/>
    <w:rsid w:val="008A5D47"/>
    <w:rsid w:val="008A5F35"/>
    <w:rsid w:val="008A6723"/>
    <w:rsid w:val="008A7207"/>
    <w:rsid w:val="008A7940"/>
    <w:rsid w:val="008B00A6"/>
    <w:rsid w:val="008B0148"/>
    <w:rsid w:val="008B0293"/>
    <w:rsid w:val="008B037C"/>
    <w:rsid w:val="008B03B1"/>
    <w:rsid w:val="008B073A"/>
    <w:rsid w:val="008B0F9D"/>
    <w:rsid w:val="008B15CD"/>
    <w:rsid w:val="008B1761"/>
    <w:rsid w:val="008B1D70"/>
    <w:rsid w:val="008B26E8"/>
    <w:rsid w:val="008B27CF"/>
    <w:rsid w:val="008B30BA"/>
    <w:rsid w:val="008B3204"/>
    <w:rsid w:val="008B3512"/>
    <w:rsid w:val="008B3571"/>
    <w:rsid w:val="008B4018"/>
    <w:rsid w:val="008B437A"/>
    <w:rsid w:val="008B46BD"/>
    <w:rsid w:val="008B510F"/>
    <w:rsid w:val="008B5456"/>
    <w:rsid w:val="008B57B6"/>
    <w:rsid w:val="008B5C01"/>
    <w:rsid w:val="008B6309"/>
    <w:rsid w:val="008B69F4"/>
    <w:rsid w:val="008B6D88"/>
    <w:rsid w:val="008B6F27"/>
    <w:rsid w:val="008B7480"/>
    <w:rsid w:val="008B751D"/>
    <w:rsid w:val="008B768E"/>
    <w:rsid w:val="008B780C"/>
    <w:rsid w:val="008B7882"/>
    <w:rsid w:val="008C0058"/>
    <w:rsid w:val="008C0155"/>
    <w:rsid w:val="008C0281"/>
    <w:rsid w:val="008C08E9"/>
    <w:rsid w:val="008C0ECA"/>
    <w:rsid w:val="008C0FF8"/>
    <w:rsid w:val="008C10AC"/>
    <w:rsid w:val="008C1580"/>
    <w:rsid w:val="008C1867"/>
    <w:rsid w:val="008C1BA0"/>
    <w:rsid w:val="008C1DEF"/>
    <w:rsid w:val="008C1E12"/>
    <w:rsid w:val="008C2241"/>
    <w:rsid w:val="008C22F2"/>
    <w:rsid w:val="008C38C0"/>
    <w:rsid w:val="008C490E"/>
    <w:rsid w:val="008C4ED6"/>
    <w:rsid w:val="008C4FC5"/>
    <w:rsid w:val="008C5DAB"/>
    <w:rsid w:val="008C64C0"/>
    <w:rsid w:val="008C6BC8"/>
    <w:rsid w:val="008C7865"/>
    <w:rsid w:val="008C7EA1"/>
    <w:rsid w:val="008D023B"/>
    <w:rsid w:val="008D098D"/>
    <w:rsid w:val="008D0DA4"/>
    <w:rsid w:val="008D0E0D"/>
    <w:rsid w:val="008D0EEA"/>
    <w:rsid w:val="008D0FB3"/>
    <w:rsid w:val="008D1072"/>
    <w:rsid w:val="008D1248"/>
    <w:rsid w:val="008D21C5"/>
    <w:rsid w:val="008D226B"/>
    <w:rsid w:val="008D23D1"/>
    <w:rsid w:val="008D2E69"/>
    <w:rsid w:val="008D3483"/>
    <w:rsid w:val="008D35B5"/>
    <w:rsid w:val="008D38E8"/>
    <w:rsid w:val="008D4316"/>
    <w:rsid w:val="008D433B"/>
    <w:rsid w:val="008D49C6"/>
    <w:rsid w:val="008D4F0F"/>
    <w:rsid w:val="008D5110"/>
    <w:rsid w:val="008D5365"/>
    <w:rsid w:val="008D54A6"/>
    <w:rsid w:val="008D559E"/>
    <w:rsid w:val="008D5794"/>
    <w:rsid w:val="008D5A8A"/>
    <w:rsid w:val="008D5B35"/>
    <w:rsid w:val="008D63E0"/>
    <w:rsid w:val="008D6441"/>
    <w:rsid w:val="008D700B"/>
    <w:rsid w:val="008D7071"/>
    <w:rsid w:val="008D73C0"/>
    <w:rsid w:val="008D78CC"/>
    <w:rsid w:val="008D794A"/>
    <w:rsid w:val="008D7E22"/>
    <w:rsid w:val="008E0A3E"/>
    <w:rsid w:val="008E0A41"/>
    <w:rsid w:val="008E0E46"/>
    <w:rsid w:val="008E1669"/>
    <w:rsid w:val="008E1CFE"/>
    <w:rsid w:val="008E1E01"/>
    <w:rsid w:val="008E2169"/>
    <w:rsid w:val="008E26C0"/>
    <w:rsid w:val="008E4D2D"/>
    <w:rsid w:val="008E4ED4"/>
    <w:rsid w:val="008E50D3"/>
    <w:rsid w:val="008E51DB"/>
    <w:rsid w:val="008E5929"/>
    <w:rsid w:val="008E5975"/>
    <w:rsid w:val="008E5EDD"/>
    <w:rsid w:val="008E6230"/>
    <w:rsid w:val="008E681B"/>
    <w:rsid w:val="008E68CC"/>
    <w:rsid w:val="008E6D5F"/>
    <w:rsid w:val="008E72EB"/>
    <w:rsid w:val="008E73E7"/>
    <w:rsid w:val="008E75CE"/>
    <w:rsid w:val="008E77E9"/>
    <w:rsid w:val="008E7885"/>
    <w:rsid w:val="008E7D13"/>
    <w:rsid w:val="008E7D36"/>
    <w:rsid w:val="008F0009"/>
    <w:rsid w:val="008F08D7"/>
    <w:rsid w:val="008F0BBF"/>
    <w:rsid w:val="008F0F76"/>
    <w:rsid w:val="008F0F99"/>
    <w:rsid w:val="008F15F3"/>
    <w:rsid w:val="008F1694"/>
    <w:rsid w:val="008F1C3F"/>
    <w:rsid w:val="008F2775"/>
    <w:rsid w:val="008F2BC4"/>
    <w:rsid w:val="008F2EBD"/>
    <w:rsid w:val="008F315E"/>
    <w:rsid w:val="008F392E"/>
    <w:rsid w:val="008F4149"/>
    <w:rsid w:val="008F4379"/>
    <w:rsid w:val="008F45FA"/>
    <w:rsid w:val="008F4C01"/>
    <w:rsid w:val="008F52ED"/>
    <w:rsid w:val="008F5CDB"/>
    <w:rsid w:val="008F5F22"/>
    <w:rsid w:val="008F6445"/>
    <w:rsid w:val="008F679B"/>
    <w:rsid w:val="008F68C7"/>
    <w:rsid w:val="008F723B"/>
    <w:rsid w:val="008F7881"/>
    <w:rsid w:val="008F7A28"/>
    <w:rsid w:val="008F7AEC"/>
    <w:rsid w:val="008F7E01"/>
    <w:rsid w:val="008F7E1D"/>
    <w:rsid w:val="009000DF"/>
    <w:rsid w:val="00900408"/>
    <w:rsid w:val="00900C77"/>
    <w:rsid w:val="0090199A"/>
    <w:rsid w:val="00901DB5"/>
    <w:rsid w:val="0090242B"/>
    <w:rsid w:val="0090327D"/>
    <w:rsid w:val="0090400D"/>
    <w:rsid w:val="00904CE5"/>
    <w:rsid w:val="0090588F"/>
    <w:rsid w:val="00905D09"/>
    <w:rsid w:val="00905E5E"/>
    <w:rsid w:val="00906349"/>
    <w:rsid w:val="0090635B"/>
    <w:rsid w:val="0090680B"/>
    <w:rsid w:val="00906AA5"/>
    <w:rsid w:val="00906BE4"/>
    <w:rsid w:val="00906CF0"/>
    <w:rsid w:val="00906D5A"/>
    <w:rsid w:val="00907879"/>
    <w:rsid w:val="00907A3C"/>
    <w:rsid w:val="00907CF5"/>
    <w:rsid w:val="00907F07"/>
    <w:rsid w:val="00910238"/>
    <w:rsid w:val="00910B51"/>
    <w:rsid w:val="00910C7A"/>
    <w:rsid w:val="009118F5"/>
    <w:rsid w:val="00911988"/>
    <w:rsid w:val="00911C18"/>
    <w:rsid w:val="0091295C"/>
    <w:rsid w:val="00912C31"/>
    <w:rsid w:val="00913006"/>
    <w:rsid w:val="00913463"/>
    <w:rsid w:val="00913535"/>
    <w:rsid w:val="00916054"/>
    <w:rsid w:val="00916301"/>
    <w:rsid w:val="009164A4"/>
    <w:rsid w:val="009166C5"/>
    <w:rsid w:val="00916C93"/>
    <w:rsid w:val="00916E52"/>
    <w:rsid w:val="0091741B"/>
    <w:rsid w:val="00917867"/>
    <w:rsid w:val="009207FD"/>
    <w:rsid w:val="00920AF4"/>
    <w:rsid w:val="00920F71"/>
    <w:rsid w:val="009213CA"/>
    <w:rsid w:val="00921442"/>
    <w:rsid w:val="0092180A"/>
    <w:rsid w:val="009219BC"/>
    <w:rsid w:val="00921E1A"/>
    <w:rsid w:val="00921FB1"/>
    <w:rsid w:val="00922236"/>
    <w:rsid w:val="0092236A"/>
    <w:rsid w:val="0092248E"/>
    <w:rsid w:val="009224AE"/>
    <w:rsid w:val="00922671"/>
    <w:rsid w:val="009228E3"/>
    <w:rsid w:val="00922B47"/>
    <w:rsid w:val="00922EF5"/>
    <w:rsid w:val="00923455"/>
    <w:rsid w:val="009235B7"/>
    <w:rsid w:val="00923667"/>
    <w:rsid w:val="009239C9"/>
    <w:rsid w:val="00923A00"/>
    <w:rsid w:val="00923B38"/>
    <w:rsid w:val="00923B80"/>
    <w:rsid w:val="00923C0A"/>
    <w:rsid w:val="00923FB4"/>
    <w:rsid w:val="00924623"/>
    <w:rsid w:val="00924B5C"/>
    <w:rsid w:val="00924BE7"/>
    <w:rsid w:val="0092516F"/>
    <w:rsid w:val="00925318"/>
    <w:rsid w:val="0092569B"/>
    <w:rsid w:val="009268E8"/>
    <w:rsid w:val="00926A1E"/>
    <w:rsid w:val="00926C13"/>
    <w:rsid w:val="00926E53"/>
    <w:rsid w:val="00930860"/>
    <w:rsid w:val="00930EA4"/>
    <w:rsid w:val="0093149A"/>
    <w:rsid w:val="009314D0"/>
    <w:rsid w:val="0093153C"/>
    <w:rsid w:val="00931DD9"/>
    <w:rsid w:val="00932376"/>
    <w:rsid w:val="009328B0"/>
    <w:rsid w:val="00932ED6"/>
    <w:rsid w:val="00932F5F"/>
    <w:rsid w:val="00932F91"/>
    <w:rsid w:val="00932F92"/>
    <w:rsid w:val="009333DD"/>
    <w:rsid w:val="00933DC3"/>
    <w:rsid w:val="009346CF"/>
    <w:rsid w:val="00934ED0"/>
    <w:rsid w:val="009353D7"/>
    <w:rsid w:val="00935749"/>
    <w:rsid w:val="009359C5"/>
    <w:rsid w:val="00935D7F"/>
    <w:rsid w:val="009361D7"/>
    <w:rsid w:val="00936299"/>
    <w:rsid w:val="009368DC"/>
    <w:rsid w:val="00936CE1"/>
    <w:rsid w:val="00937190"/>
    <w:rsid w:val="0093765F"/>
    <w:rsid w:val="00937803"/>
    <w:rsid w:val="00937D4B"/>
    <w:rsid w:val="00940693"/>
    <w:rsid w:val="009409FF"/>
    <w:rsid w:val="00940A2A"/>
    <w:rsid w:val="00940F3E"/>
    <w:rsid w:val="00941182"/>
    <w:rsid w:val="009417B5"/>
    <w:rsid w:val="00941AAA"/>
    <w:rsid w:val="00941D5F"/>
    <w:rsid w:val="00942927"/>
    <w:rsid w:val="009431DD"/>
    <w:rsid w:val="0094446D"/>
    <w:rsid w:val="009445E4"/>
    <w:rsid w:val="00945169"/>
    <w:rsid w:val="00945378"/>
    <w:rsid w:val="00945917"/>
    <w:rsid w:val="00945A0F"/>
    <w:rsid w:val="009460CD"/>
    <w:rsid w:val="009460E4"/>
    <w:rsid w:val="0094743D"/>
    <w:rsid w:val="00947AE6"/>
    <w:rsid w:val="00950077"/>
    <w:rsid w:val="00950102"/>
    <w:rsid w:val="00950587"/>
    <w:rsid w:val="00950A10"/>
    <w:rsid w:val="00950A20"/>
    <w:rsid w:val="00950B14"/>
    <w:rsid w:val="0095197A"/>
    <w:rsid w:val="00952069"/>
    <w:rsid w:val="009520B3"/>
    <w:rsid w:val="00952559"/>
    <w:rsid w:val="009532CE"/>
    <w:rsid w:val="009538A9"/>
    <w:rsid w:val="00953E01"/>
    <w:rsid w:val="00953FB9"/>
    <w:rsid w:val="0095405B"/>
    <w:rsid w:val="0095490B"/>
    <w:rsid w:val="00954A66"/>
    <w:rsid w:val="00954C34"/>
    <w:rsid w:val="00954E76"/>
    <w:rsid w:val="0095526E"/>
    <w:rsid w:val="009556DC"/>
    <w:rsid w:val="009557B4"/>
    <w:rsid w:val="009558EB"/>
    <w:rsid w:val="00955AE4"/>
    <w:rsid w:val="0095602E"/>
    <w:rsid w:val="009560AA"/>
    <w:rsid w:val="009564F0"/>
    <w:rsid w:val="009565ED"/>
    <w:rsid w:val="00956714"/>
    <w:rsid w:val="00956EE3"/>
    <w:rsid w:val="009576C8"/>
    <w:rsid w:val="00957702"/>
    <w:rsid w:val="0095796E"/>
    <w:rsid w:val="00957B8D"/>
    <w:rsid w:val="00957BE6"/>
    <w:rsid w:val="00957EF8"/>
    <w:rsid w:val="009600FD"/>
    <w:rsid w:val="009601D3"/>
    <w:rsid w:val="0096066A"/>
    <w:rsid w:val="00960D4F"/>
    <w:rsid w:val="0096132B"/>
    <w:rsid w:val="00961AA5"/>
    <w:rsid w:val="00961CDC"/>
    <w:rsid w:val="009627C1"/>
    <w:rsid w:val="009629D5"/>
    <w:rsid w:val="00962DA3"/>
    <w:rsid w:val="00963167"/>
    <w:rsid w:val="00963244"/>
    <w:rsid w:val="00963860"/>
    <w:rsid w:val="00963BB5"/>
    <w:rsid w:val="00963BDB"/>
    <w:rsid w:val="009646B8"/>
    <w:rsid w:val="00964768"/>
    <w:rsid w:val="00964777"/>
    <w:rsid w:val="00964CA9"/>
    <w:rsid w:val="00964F18"/>
    <w:rsid w:val="0096505A"/>
    <w:rsid w:val="009653DA"/>
    <w:rsid w:val="009656A9"/>
    <w:rsid w:val="00965B07"/>
    <w:rsid w:val="00965E17"/>
    <w:rsid w:val="009661AA"/>
    <w:rsid w:val="009664C5"/>
    <w:rsid w:val="009669D0"/>
    <w:rsid w:val="00966C4C"/>
    <w:rsid w:val="009670E3"/>
    <w:rsid w:val="009673AD"/>
    <w:rsid w:val="009676D1"/>
    <w:rsid w:val="00967943"/>
    <w:rsid w:val="00970779"/>
    <w:rsid w:val="0097077A"/>
    <w:rsid w:val="00970C90"/>
    <w:rsid w:val="00971013"/>
    <w:rsid w:val="009710D5"/>
    <w:rsid w:val="00971372"/>
    <w:rsid w:val="00971D70"/>
    <w:rsid w:val="00971F18"/>
    <w:rsid w:val="009727C3"/>
    <w:rsid w:val="00972986"/>
    <w:rsid w:val="00972B54"/>
    <w:rsid w:val="00972BD5"/>
    <w:rsid w:val="00972DAB"/>
    <w:rsid w:val="009730DB"/>
    <w:rsid w:val="009734F2"/>
    <w:rsid w:val="00973706"/>
    <w:rsid w:val="00973C95"/>
    <w:rsid w:val="00974010"/>
    <w:rsid w:val="0097498F"/>
    <w:rsid w:val="00975459"/>
    <w:rsid w:val="009758C3"/>
    <w:rsid w:val="00975BE6"/>
    <w:rsid w:val="00975CA0"/>
    <w:rsid w:val="00976AAC"/>
    <w:rsid w:val="0097703D"/>
    <w:rsid w:val="00977D44"/>
    <w:rsid w:val="00977EC9"/>
    <w:rsid w:val="0098019C"/>
    <w:rsid w:val="00980657"/>
    <w:rsid w:val="00980A01"/>
    <w:rsid w:val="0098110B"/>
    <w:rsid w:val="009813D0"/>
    <w:rsid w:val="009813E4"/>
    <w:rsid w:val="009814CE"/>
    <w:rsid w:val="009816A1"/>
    <w:rsid w:val="00981741"/>
    <w:rsid w:val="009819BB"/>
    <w:rsid w:val="00981A47"/>
    <w:rsid w:val="0098260E"/>
    <w:rsid w:val="00982610"/>
    <w:rsid w:val="0098274A"/>
    <w:rsid w:val="00982E83"/>
    <w:rsid w:val="009832EA"/>
    <w:rsid w:val="009837E7"/>
    <w:rsid w:val="0098383F"/>
    <w:rsid w:val="00983B11"/>
    <w:rsid w:val="00983ED1"/>
    <w:rsid w:val="00985058"/>
    <w:rsid w:val="00985989"/>
    <w:rsid w:val="00987074"/>
    <w:rsid w:val="009871AF"/>
    <w:rsid w:val="00987507"/>
    <w:rsid w:val="009876FE"/>
    <w:rsid w:val="0098785C"/>
    <w:rsid w:val="009878B5"/>
    <w:rsid w:val="00987BF4"/>
    <w:rsid w:val="00987E69"/>
    <w:rsid w:val="00990698"/>
    <w:rsid w:val="009907D7"/>
    <w:rsid w:val="00990B76"/>
    <w:rsid w:val="00991068"/>
    <w:rsid w:val="009915B6"/>
    <w:rsid w:val="009917E9"/>
    <w:rsid w:val="009921E5"/>
    <w:rsid w:val="009921F7"/>
    <w:rsid w:val="00992241"/>
    <w:rsid w:val="009923A0"/>
    <w:rsid w:val="00992625"/>
    <w:rsid w:val="00992F45"/>
    <w:rsid w:val="009936F4"/>
    <w:rsid w:val="00993806"/>
    <w:rsid w:val="0099387B"/>
    <w:rsid w:val="0099416D"/>
    <w:rsid w:val="00994DBC"/>
    <w:rsid w:val="009955CA"/>
    <w:rsid w:val="00995BAF"/>
    <w:rsid w:val="0099613A"/>
    <w:rsid w:val="009962C0"/>
    <w:rsid w:val="009964CD"/>
    <w:rsid w:val="00996A96"/>
    <w:rsid w:val="00996B43"/>
    <w:rsid w:val="0099739C"/>
    <w:rsid w:val="0099739F"/>
    <w:rsid w:val="009974A0"/>
    <w:rsid w:val="00997571"/>
    <w:rsid w:val="0099761B"/>
    <w:rsid w:val="00997B57"/>
    <w:rsid w:val="00997D1E"/>
    <w:rsid w:val="009A001B"/>
    <w:rsid w:val="009A00D6"/>
    <w:rsid w:val="009A014B"/>
    <w:rsid w:val="009A08E8"/>
    <w:rsid w:val="009A1010"/>
    <w:rsid w:val="009A1AD8"/>
    <w:rsid w:val="009A1AEE"/>
    <w:rsid w:val="009A201F"/>
    <w:rsid w:val="009A215F"/>
    <w:rsid w:val="009A21A9"/>
    <w:rsid w:val="009A2658"/>
    <w:rsid w:val="009A299D"/>
    <w:rsid w:val="009A2A4F"/>
    <w:rsid w:val="009A2DC8"/>
    <w:rsid w:val="009A32B4"/>
    <w:rsid w:val="009A3642"/>
    <w:rsid w:val="009A3FB4"/>
    <w:rsid w:val="009A4348"/>
    <w:rsid w:val="009A44DB"/>
    <w:rsid w:val="009A4B07"/>
    <w:rsid w:val="009A4BF1"/>
    <w:rsid w:val="009A4F4A"/>
    <w:rsid w:val="009A5489"/>
    <w:rsid w:val="009A54F9"/>
    <w:rsid w:val="009A5C73"/>
    <w:rsid w:val="009A6091"/>
    <w:rsid w:val="009A657B"/>
    <w:rsid w:val="009A6BA3"/>
    <w:rsid w:val="009A707A"/>
    <w:rsid w:val="009A7202"/>
    <w:rsid w:val="009A789F"/>
    <w:rsid w:val="009B0B98"/>
    <w:rsid w:val="009B10A2"/>
    <w:rsid w:val="009B1514"/>
    <w:rsid w:val="009B1A89"/>
    <w:rsid w:val="009B1B6E"/>
    <w:rsid w:val="009B1C5C"/>
    <w:rsid w:val="009B1D26"/>
    <w:rsid w:val="009B1DB8"/>
    <w:rsid w:val="009B204B"/>
    <w:rsid w:val="009B2B80"/>
    <w:rsid w:val="009B2C7B"/>
    <w:rsid w:val="009B349B"/>
    <w:rsid w:val="009B34B3"/>
    <w:rsid w:val="009B34B4"/>
    <w:rsid w:val="009B38CD"/>
    <w:rsid w:val="009B3986"/>
    <w:rsid w:val="009B39B6"/>
    <w:rsid w:val="009B3ABC"/>
    <w:rsid w:val="009B3E0E"/>
    <w:rsid w:val="009B3E19"/>
    <w:rsid w:val="009B415D"/>
    <w:rsid w:val="009B450A"/>
    <w:rsid w:val="009B4648"/>
    <w:rsid w:val="009B46D2"/>
    <w:rsid w:val="009B498C"/>
    <w:rsid w:val="009B53D6"/>
    <w:rsid w:val="009B5D17"/>
    <w:rsid w:val="009B633D"/>
    <w:rsid w:val="009B692F"/>
    <w:rsid w:val="009B6EE9"/>
    <w:rsid w:val="009B70A7"/>
    <w:rsid w:val="009B71F7"/>
    <w:rsid w:val="009B73A4"/>
    <w:rsid w:val="009B784E"/>
    <w:rsid w:val="009B7A39"/>
    <w:rsid w:val="009B7E1F"/>
    <w:rsid w:val="009C0675"/>
    <w:rsid w:val="009C10BE"/>
    <w:rsid w:val="009C12AD"/>
    <w:rsid w:val="009C142A"/>
    <w:rsid w:val="009C1579"/>
    <w:rsid w:val="009C1B1F"/>
    <w:rsid w:val="009C1D99"/>
    <w:rsid w:val="009C1DC1"/>
    <w:rsid w:val="009C2A69"/>
    <w:rsid w:val="009C3107"/>
    <w:rsid w:val="009C347B"/>
    <w:rsid w:val="009C3CD3"/>
    <w:rsid w:val="009C3DDB"/>
    <w:rsid w:val="009C3F3E"/>
    <w:rsid w:val="009C41C3"/>
    <w:rsid w:val="009C50BE"/>
    <w:rsid w:val="009C5372"/>
    <w:rsid w:val="009C537E"/>
    <w:rsid w:val="009C60A8"/>
    <w:rsid w:val="009C64E7"/>
    <w:rsid w:val="009C6568"/>
    <w:rsid w:val="009C67DE"/>
    <w:rsid w:val="009C725E"/>
    <w:rsid w:val="009C72CE"/>
    <w:rsid w:val="009C78EC"/>
    <w:rsid w:val="009C7CE9"/>
    <w:rsid w:val="009C7DD2"/>
    <w:rsid w:val="009C7E5E"/>
    <w:rsid w:val="009D05F8"/>
    <w:rsid w:val="009D0919"/>
    <w:rsid w:val="009D0CB6"/>
    <w:rsid w:val="009D0CC7"/>
    <w:rsid w:val="009D0CD6"/>
    <w:rsid w:val="009D0E19"/>
    <w:rsid w:val="009D104B"/>
    <w:rsid w:val="009D10D5"/>
    <w:rsid w:val="009D10EE"/>
    <w:rsid w:val="009D1392"/>
    <w:rsid w:val="009D149D"/>
    <w:rsid w:val="009D1BC1"/>
    <w:rsid w:val="009D2197"/>
    <w:rsid w:val="009D259B"/>
    <w:rsid w:val="009D2943"/>
    <w:rsid w:val="009D2D28"/>
    <w:rsid w:val="009D3034"/>
    <w:rsid w:val="009D30F6"/>
    <w:rsid w:val="009D32B3"/>
    <w:rsid w:val="009D33AB"/>
    <w:rsid w:val="009D35F5"/>
    <w:rsid w:val="009D363D"/>
    <w:rsid w:val="009D3D8E"/>
    <w:rsid w:val="009D4FE7"/>
    <w:rsid w:val="009D54C2"/>
    <w:rsid w:val="009D54FE"/>
    <w:rsid w:val="009D56AD"/>
    <w:rsid w:val="009D5C5C"/>
    <w:rsid w:val="009D5C9A"/>
    <w:rsid w:val="009D6DB3"/>
    <w:rsid w:val="009D7102"/>
    <w:rsid w:val="009D75A0"/>
    <w:rsid w:val="009D76D8"/>
    <w:rsid w:val="009D787B"/>
    <w:rsid w:val="009D7D9C"/>
    <w:rsid w:val="009E0494"/>
    <w:rsid w:val="009E081C"/>
    <w:rsid w:val="009E1216"/>
    <w:rsid w:val="009E1707"/>
    <w:rsid w:val="009E18E0"/>
    <w:rsid w:val="009E1EF1"/>
    <w:rsid w:val="009E2473"/>
    <w:rsid w:val="009E2CFB"/>
    <w:rsid w:val="009E31DD"/>
    <w:rsid w:val="009E340B"/>
    <w:rsid w:val="009E3879"/>
    <w:rsid w:val="009E49AC"/>
    <w:rsid w:val="009E4C35"/>
    <w:rsid w:val="009E53EA"/>
    <w:rsid w:val="009E542D"/>
    <w:rsid w:val="009E5A06"/>
    <w:rsid w:val="009E6068"/>
    <w:rsid w:val="009E62E2"/>
    <w:rsid w:val="009E62EA"/>
    <w:rsid w:val="009F0194"/>
    <w:rsid w:val="009F0459"/>
    <w:rsid w:val="009F053F"/>
    <w:rsid w:val="009F096A"/>
    <w:rsid w:val="009F0A37"/>
    <w:rsid w:val="009F0CF9"/>
    <w:rsid w:val="009F0E97"/>
    <w:rsid w:val="009F10AB"/>
    <w:rsid w:val="009F1F3A"/>
    <w:rsid w:val="009F1F79"/>
    <w:rsid w:val="009F22EE"/>
    <w:rsid w:val="009F2500"/>
    <w:rsid w:val="009F26C9"/>
    <w:rsid w:val="009F27DE"/>
    <w:rsid w:val="009F38A9"/>
    <w:rsid w:val="009F46B2"/>
    <w:rsid w:val="009F4954"/>
    <w:rsid w:val="009F4B87"/>
    <w:rsid w:val="009F4C5D"/>
    <w:rsid w:val="009F5CA5"/>
    <w:rsid w:val="009F625D"/>
    <w:rsid w:val="009F6497"/>
    <w:rsid w:val="009F6E1D"/>
    <w:rsid w:val="009F7173"/>
    <w:rsid w:val="009F74D2"/>
    <w:rsid w:val="009F79DD"/>
    <w:rsid w:val="009F7FA0"/>
    <w:rsid w:val="00A001E0"/>
    <w:rsid w:val="00A0097B"/>
    <w:rsid w:val="00A00A6E"/>
    <w:rsid w:val="00A010D5"/>
    <w:rsid w:val="00A010F0"/>
    <w:rsid w:val="00A014BC"/>
    <w:rsid w:val="00A01701"/>
    <w:rsid w:val="00A0170A"/>
    <w:rsid w:val="00A01F3E"/>
    <w:rsid w:val="00A027E0"/>
    <w:rsid w:val="00A02A87"/>
    <w:rsid w:val="00A02B6B"/>
    <w:rsid w:val="00A038C0"/>
    <w:rsid w:val="00A03A3D"/>
    <w:rsid w:val="00A03C1F"/>
    <w:rsid w:val="00A03F3B"/>
    <w:rsid w:val="00A040E1"/>
    <w:rsid w:val="00A04EAE"/>
    <w:rsid w:val="00A0556B"/>
    <w:rsid w:val="00A0578F"/>
    <w:rsid w:val="00A0596A"/>
    <w:rsid w:val="00A06B4B"/>
    <w:rsid w:val="00A06E5F"/>
    <w:rsid w:val="00A072AA"/>
    <w:rsid w:val="00A07502"/>
    <w:rsid w:val="00A07588"/>
    <w:rsid w:val="00A10302"/>
    <w:rsid w:val="00A108D6"/>
    <w:rsid w:val="00A10FB8"/>
    <w:rsid w:val="00A11254"/>
    <w:rsid w:val="00A1136F"/>
    <w:rsid w:val="00A11EAF"/>
    <w:rsid w:val="00A120E7"/>
    <w:rsid w:val="00A1275F"/>
    <w:rsid w:val="00A12886"/>
    <w:rsid w:val="00A131FF"/>
    <w:rsid w:val="00A132C2"/>
    <w:rsid w:val="00A13FDE"/>
    <w:rsid w:val="00A143C4"/>
    <w:rsid w:val="00A14652"/>
    <w:rsid w:val="00A1469C"/>
    <w:rsid w:val="00A1483E"/>
    <w:rsid w:val="00A14872"/>
    <w:rsid w:val="00A14913"/>
    <w:rsid w:val="00A14BF9"/>
    <w:rsid w:val="00A14C90"/>
    <w:rsid w:val="00A14E43"/>
    <w:rsid w:val="00A15291"/>
    <w:rsid w:val="00A15826"/>
    <w:rsid w:val="00A15923"/>
    <w:rsid w:val="00A15BEB"/>
    <w:rsid w:val="00A15CA2"/>
    <w:rsid w:val="00A1619C"/>
    <w:rsid w:val="00A16A45"/>
    <w:rsid w:val="00A16BCB"/>
    <w:rsid w:val="00A175DB"/>
    <w:rsid w:val="00A1790F"/>
    <w:rsid w:val="00A20A56"/>
    <w:rsid w:val="00A20AFA"/>
    <w:rsid w:val="00A22378"/>
    <w:rsid w:val="00A231E9"/>
    <w:rsid w:val="00A2363B"/>
    <w:rsid w:val="00A245F2"/>
    <w:rsid w:val="00A24DA4"/>
    <w:rsid w:val="00A25776"/>
    <w:rsid w:val="00A263CA"/>
    <w:rsid w:val="00A2678F"/>
    <w:rsid w:val="00A2680A"/>
    <w:rsid w:val="00A27681"/>
    <w:rsid w:val="00A27903"/>
    <w:rsid w:val="00A279DB"/>
    <w:rsid w:val="00A30251"/>
    <w:rsid w:val="00A30377"/>
    <w:rsid w:val="00A30ACA"/>
    <w:rsid w:val="00A30B63"/>
    <w:rsid w:val="00A30C63"/>
    <w:rsid w:val="00A30F87"/>
    <w:rsid w:val="00A317D6"/>
    <w:rsid w:val="00A31A8D"/>
    <w:rsid w:val="00A3250E"/>
    <w:rsid w:val="00A3261B"/>
    <w:rsid w:val="00A3271C"/>
    <w:rsid w:val="00A32A56"/>
    <w:rsid w:val="00A32FAF"/>
    <w:rsid w:val="00A33572"/>
    <w:rsid w:val="00A3370A"/>
    <w:rsid w:val="00A33AB5"/>
    <w:rsid w:val="00A33FF2"/>
    <w:rsid w:val="00A34466"/>
    <w:rsid w:val="00A34F6F"/>
    <w:rsid w:val="00A353B9"/>
    <w:rsid w:val="00A353D7"/>
    <w:rsid w:val="00A35462"/>
    <w:rsid w:val="00A35A43"/>
    <w:rsid w:val="00A36264"/>
    <w:rsid w:val="00A3652E"/>
    <w:rsid w:val="00A36926"/>
    <w:rsid w:val="00A369B5"/>
    <w:rsid w:val="00A36A2C"/>
    <w:rsid w:val="00A36EE7"/>
    <w:rsid w:val="00A37469"/>
    <w:rsid w:val="00A37B26"/>
    <w:rsid w:val="00A37C0B"/>
    <w:rsid w:val="00A37EB4"/>
    <w:rsid w:val="00A4061F"/>
    <w:rsid w:val="00A407E0"/>
    <w:rsid w:val="00A40B5B"/>
    <w:rsid w:val="00A40F32"/>
    <w:rsid w:val="00A41197"/>
    <w:rsid w:val="00A41326"/>
    <w:rsid w:val="00A41368"/>
    <w:rsid w:val="00A41513"/>
    <w:rsid w:val="00A415AA"/>
    <w:rsid w:val="00A41A68"/>
    <w:rsid w:val="00A41C73"/>
    <w:rsid w:val="00A4253D"/>
    <w:rsid w:val="00A42849"/>
    <w:rsid w:val="00A42D46"/>
    <w:rsid w:val="00A42E74"/>
    <w:rsid w:val="00A435F1"/>
    <w:rsid w:val="00A4366B"/>
    <w:rsid w:val="00A43716"/>
    <w:rsid w:val="00A43F5B"/>
    <w:rsid w:val="00A44292"/>
    <w:rsid w:val="00A447CF"/>
    <w:rsid w:val="00A450F0"/>
    <w:rsid w:val="00A45192"/>
    <w:rsid w:val="00A4523B"/>
    <w:rsid w:val="00A4564A"/>
    <w:rsid w:val="00A457A2"/>
    <w:rsid w:val="00A458D2"/>
    <w:rsid w:val="00A45945"/>
    <w:rsid w:val="00A459C1"/>
    <w:rsid w:val="00A459C6"/>
    <w:rsid w:val="00A46283"/>
    <w:rsid w:val="00A462EA"/>
    <w:rsid w:val="00A46A14"/>
    <w:rsid w:val="00A46E1C"/>
    <w:rsid w:val="00A46EFA"/>
    <w:rsid w:val="00A4780B"/>
    <w:rsid w:val="00A47850"/>
    <w:rsid w:val="00A47C87"/>
    <w:rsid w:val="00A47E36"/>
    <w:rsid w:val="00A5072C"/>
    <w:rsid w:val="00A50947"/>
    <w:rsid w:val="00A5108D"/>
    <w:rsid w:val="00A51452"/>
    <w:rsid w:val="00A51AB4"/>
    <w:rsid w:val="00A521AD"/>
    <w:rsid w:val="00A527E4"/>
    <w:rsid w:val="00A53044"/>
    <w:rsid w:val="00A5348A"/>
    <w:rsid w:val="00A53B37"/>
    <w:rsid w:val="00A53E55"/>
    <w:rsid w:val="00A53F56"/>
    <w:rsid w:val="00A54006"/>
    <w:rsid w:val="00A5422B"/>
    <w:rsid w:val="00A543B9"/>
    <w:rsid w:val="00A5458C"/>
    <w:rsid w:val="00A54C55"/>
    <w:rsid w:val="00A54E04"/>
    <w:rsid w:val="00A54FA7"/>
    <w:rsid w:val="00A55286"/>
    <w:rsid w:val="00A554C7"/>
    <w:rsid w:val="00A5591A"/>
    <w:rsid w:val="00A5598D"/>
    <w:rsid w:val="00A55CBA"/>
    <w:rsid w:val="00A55F0B"/>
    <w:rsid w:val="00A564F1"/>
    <w:rsid w:val="00A56914"/>
    <w:rsid w:val="00A56E75"/>
    <w:rsid w:val="00A573FE"/>
    <w:rsid w:val="00A57428"/>
    <w:rsid w:val="00A6062B"/>
    <w:rsid w:val="00A60689"/>
    <w:rsid w:val="00A607E3"/>
    <w:rsid w:val="00A608F3"/>
    <w:rsid w:val="00A6108C"/>
    <w:rsid w:val="00A61286"/>
    <w:rsid w:val="00A61F0E"/>
    <w:rsid w:val="00A624C9"/>
    <w:rsid w:val="00A62607"/>
    <w:rsid w:val="00A6306B"/>
    <w:rsid w:val="00A63121"/>
    <w:rsid w:val="00A632BC"/>
    <w:rsid w:val="00A6398C"/>
    <w:rsid w:val="00A6432C"/>
    <w:rsid w:val="00A6458F"/>
    <w:rsid w:val="00A648C0"/>
    <w:rsid w:val="00A64DD4"/>
    <w:rsid w:val="00A64EFE"/>
    <w:rsid w:val="00A65149"/>
    <w:rsid w:val="00A654D5"/>
    <w:rsid w:val="00A6561F"/>
    <w:rsid w:val="00A65AA0"/>
    <w:rsid w:val="00A65D0D"/>
    <w:rsid w:val="00A65FF1"/>
    <w:rsid w:val="00A65FF2"/>
    <w:rsid w:val="00A661BD"/>
    <w:rsid w:val="00A6632A"/>
    <w:rsid w:val="00A66488"/>
    <w:rsid w:val="00A6672D"/>
    <w:rsid w:val="00A66858"/>
    <w:rsid w:val="00A66B8B"/>
    <w:rsid w:val="00A66C78"/>
    <w:rsid w:val="00A670C1"/>
    <w:rsid w:val="00A672BB"/>
    <w:rsid w:val="00A675AB"/>
    <w:rsid w:val="00A700AD"/>
    <w:rsid w:val="00A702A0"/>
    <w:rsid w:val="00A7055A"/>
    <w:rsid w:val="00A706E2"/>
    <w:rsid w:val="00A70882"/>
    <w:rsid w:val="00A70B1C"/>
    <w:rsid w:val="00A70D5C"/>
    <w:rsid w:val="00A70F77"/>
    <w:rsid w:val="00A7133C"/>
    <w:rsid w:val="00A71357"/>
    <w:rsid w:val="00A71913"/>
    <w:rsid w:val="00A71F64"/>
    <w:rsid w:val="00A723CD"/>
    <w:rsid w:val="00A72689"/>
    <w:rsid w:val="00A72DEE"/>
    <w:rsid w:val="00A72E78"/>
    <w:rsid w:val="00A72FEF"/>
    <w:rsid w:val="00A737C0"/>
    <w:rsid w:val="00A73AE7"/>
    <w:rsid w:val="00A73B2A"/>
    <w:rsid w:val="00A73BF4"/>
    <w:rsid w:val="00A73D3D"/>
    <w:rsid w:val="00A747FB"/>
    <w:rsid w:val="00A74E68"/>
    <w:rsid w:val="00A7502C"/>
    <w:rsid w:val="00A75160"/>
    <w:rsid w:val="00A7520C"/>
    <w:rsid w:val="00A7558E"/>
    <w:rsid w:val="00A75889"/>
    <w:rsid w:val="00A75B3C"/>
    <w:rsid w:val="00A76596"/>
    <w:rsid w:val="00A770DC"/>
    <w:rsid w:val="00A7740A"/>
    <w:rsid w:val="00A77850"/>
    <w:rsid w:val="00A77EAF"/>
    <w:rsid w:val="00A77FA2"/>
    <w:rsid w:val="00A80056"/>
    <w:rsid w:val="00A8016B"/>
    <w:rsid w:val="00A80515"/>
    <w:rsid w:val="00A80EC8"/>
    <w:rsid w:val="00A813EC"/>
    <w:rsid w:val="00A81776"/>
    <w:rsid w:val="00A81B4F"/>
    <w:rsid w:val="00A8268D"/>
    <w:rsid w:val="00A8298B"/>
    <w:rsid w:val="00A829A5"/>
    <w:rsid w:val="00A82E30"/>
    <w:rsid w:val="00A82F2F"/>
    <w:rsid w:val="00A838D6"/>
    <w:rsid w:val="00A83ADB"/>
    <w:rsid w:val="00A84199"/>
    <w:rsid w:val="00A8423E"/>
    <w:rsid w:val="00A84327"/>
    <w:rsid w:val="00A84346"/>
    <w:rsid w:val="00A847B4"/>
    <w:rsid w:val="00A84C46"/>
    <w:rsid w:val="00A851D1"/>
    <w:rsid w:val="00A8529B"/>
    <w:rsid w:val="00A85401"/>
    <w:rsid w:val="00A85A77"/>
    <w:rsid w:val="00A85B94"/>
    <w:rsid w:val="00A86287"/>
    <w:rsid w:val="00A86316"/>
    <w:rsid w:val="00A863AB"/>
    <w:rsid w:val="00A863B5"/>
    <w:rsid w:val="00A86480"/>
    <w:rsid w:val="00A86683"/>
    <w:rsid w:val="00A86A90"/>
    <w:rsid w:val="00A86AE4"/>
    <w:rsid w:val="00A87E38"/>
    <w:rsid w:val="00A90019"/>
    <w:rsid w:val="00A90673"/>
    <w:rsid w:val="00A90E74"/>
    <w:rsid w:val="00A90FBD"/>
    <w:rsid w:val="00A91021"/>
    <w:rsid w:val="00A9107C"/>
    <w:rsid w:val="00A91372"/>
    <w:rsid w:val="00A914A6"/>
    <w:rsid w:val="00A91868"/>
    <w:rsid w:val="00A926E5"/>
    <w:rsid w:val="00A92C82"/>
    <w:rsid w:val="00A936C1"/>
    <w:rsid w:val="00A9398A"/>
    <w:rsid w:val="00A93B46"/>
    <w:rsid w:val="00A942AD"/>
    <w:rsid w:val="00A9468A"/>
    <w:rsid w:val="00A94F99"/>
    <w:rsid w:val="00A9508E"/>
    <w:rsid w:val="00A95924"/>
    <w:rsid w:val="00A9606E"/>
    <w:rsid w:val="00A96855"/>
    <w:rsid w:val="00A969F3"/>
    <w:rsid w:val="00A96EF6"/>
    <w:rsid w:val="00A97528"/>
    <w:rsid w:val="00A977DA"/>
    <w:rsid w:val="00A97860"/>
    <w:rsid w:val="00A97C4F"/>
    <w:rsid w:val="00AA0074"/>
    <w:rsid w:val="00AA051D"/>
    <w:rsid w:val="00AA052F"/>
    <w:rsid w:val="00AA07C1"/>
    <w:rsid w:val="00AA0848"/>
    <w:rsid w:val="00AA08BA"/>
    <w:rsid w:val="00AA1018"/>
    <w:rsid w:val="00AA107F"/>
    <w:rsid w:val="00AA1552"/>
    <w:rsid w:val="00AA16EF"/>
    <w:rsid w:val="00AA18BD"/>
    <w:rsid w:val="00AA21E0"/>
    <w:rsid w:val="00AA23EE"/>
    <w:rsid w:val="00AA2695"/>
    <w:rsid w:val="00AA2DBB"/>
    <w:rsid w:val="00AA31DB"/>
    <w:rsid w:val="00AA3290"/>
    <w:rsid w:val="00AA4557"/>
    <w:rsid w:val="00AA4887"/>
    <w:rsid w:val="00AA489F"/>
    <w:rsid w:val="00AA4B80"/>
    <w:rsid w:val="00AA4C92"/>
    <w:rsid w:val="00AA4EE4"/>
    <w:rsid w:val="00AA5173"/>
    <w:rsid w:val="00AA5675"/>
    <w:rsid w:val="00AA582C"/>
    <w:rsid w:val="00AA5A70"/>
    <w:rsid w:val="00AA5C45"/>
    <w:rsid w:val="00AA60B9"/>
    <w:rsid w:val="00AA6168"/>
    <w:rsid w:val="00AA62F9"/>
    <w:rsid w:val="00AA649F"/>
    <w:rsid w:val="00AA6FC4"/>
    <w:rsid w:val="00AA7175"/>
    <w:rsid w:val="00AA7655"/>
    <w:rsid w:val="00AB014C"/>
    <w:rsid w:val="00AB024E"/>
    <w:rsid w:val="00AB0F82"/>
    <w:rsid w:val="00AB10F4"/>
    <w:rsid w:val="00AB140C"/>
    <w:rsid w:val="00AB1432"/>
    <w:rsid w:val="00AB1E06"/>
    <w:rsid w:val="00AB2259"/>
    <w:rsid w:val="00AB31BD"/>
    <w:rsid w:val="00AB34E9"/>
    <w:rsid w:val="00AB3D5B"/>
    <w:rsid w:val="00AB3F57"/>
    <w:rsid w:val="00AB403B"/>
    <w:rsid w:val="00AB45B2"/>
    <w:rsid w:val="00AB49FF"/>
    <w:rsid w:val="00AB4A9D"/>
    <w:rsid w:val="00AB4B40"/>
    <w:rsid w:val="00AB4D87"/>
    <w:rsid w:val="00AB4D90"/>
    <w:rsid w:val="00AB4E8D"/>
    <w:rsid w:val="00AB5020"/>
    <w:rsid w:val="00AB54A8"/>
    <w:rsid w:val="00AB5C97"/>
    <w:rsid w:val="00AB5E1E"/>
    <w:rsid w:val="00AB5FFE"/>
    <w:rsid w:val="00AB6250"/>
    <w:rsid w:val="00AB6718"/>
    <w:rsid w:val="00AB6B40"/>
    <w:rsid w:val="00AB6BA9"/>
    <w:rsid w:val="00AB6CA1"/>
    <w:rsid w:val="00AB6CFA"/>
    <w:rsid w:val="00AB6D93"/>
    <w:rsid w:val="00AB74F2"/>
    <w:rsid w:val="00AB75B5"/>
    <w:rsid w:val="00AB7D0F"/>
    <w:rsid w:val="00AC0F16"/>
    <w:rsid w:val="00AC1409"/>
    <w:rsid w:val="00AC17BC"/>
    <w:rsid w:val="00AC1DAD"/>
    <w:rsid w:val="00AC25EE"/>
    <w:rsid w:val="00AC288D"/>
    <w:rsid w:val="00AC2F7F"/>
    <w:rsid w:val="00AC324A"/>
    <w:rsid w:val="00AC438B"/>
    <w:rsid w:val="00AC4A2C"/>
    <w:rsid w:val="00AC4BA3"/>
    <w:rsid w:val="00AC4CFB"/>
    <w:rsid w:val="00AC57C9"/>
    <w:rsid w:val="00AC57D2"/>
    <w:rsid w:val="00AC59C0"/>
    <w:rsid w:val="00AC6131"/>
    <w:rsid w:val="00AC61CF"/>
    <w:rsid w:val="00AC6494"/>
    <w:rsid w:val="00AC69AF"/>
    <w:rsid w:val="00AC6A1C"/>
    <w:rsid w:val="00AC6E07"/>
    <w:rsid w:val="00AC7A83"/>
    <w:rsid w:val="00AC7E57"/>
    <w:rsid w:val="00AC7E89"/>
    <w:rsid w:val="00AC7EBB"/>
    <w:rsid w:val="00AD020D"/>
    <w:rsid w:val="00AD0A4C"/>
    <w:rsid w:val="00AD0DC5"/>
    <w:rsid w:val="00AD0EAA"/>
    <w:rsid w:val="00AD16E5"/>
    <w:rsid w:val="00AD1716"/>
    <w:rsid w:val="00AD1E6C"/>
    <w:rsid w:val="00AD20B4"/>
    <w:rsid w:val="00AD22B0"/>
    <w:rsid w:val="00AD2504"/>
    <w:rsid w:val="00AD2E12"/>
    <w:rsid w:val="00AD344D"/>
    <w:rsid w:val="00AD3F18"/>
    <w:rsid w:val="00AD4079"/>
    <w:rsid w:val="00AD4B74"/>
    <w:rsid w:val="00AD4BE5"/>
    <w:rsid w:val="00AD4CB3"/>
    <w:rsid w:val="00AD5366"/>
    <w:rsid w:val="00AD5371"/>
    <w:rsid w:val="00AD560C"/>
    <w:rsid w:val="00AD59A0"/>
    <w:rsid w:val="00AD5FD6"/>
    <w:rsid w:val="00AD674C"/>
    <w:rsid w:val="00AD6D82"/>
    <w:rsid w:val="00AD72E2"/>
    <w:rsid w:val="00AD73C3"/>
    <w:rsid w:val="00AD744F"/>
    <w:rsid w:val="00AD7B2A"/>
    <w:rsid w:val="00AD7EBC"/>
    <w:rsid w:val="00AE00C7"/>
    <w:rsid w:val="00AE02DE"/>
    <w:rsid w:val="00AE039A"/>
    <w:rsid w:val="00AE0870"/>
    <w:rsid w:val="00AE18C1"/>
    <w:rsid w:val="00AE1912"/>
    <w:rsid w:val="00AE1E52"/>
    <w:rsid w:val="00AE1F2F"/>
    <w:rsid w:val="00AE2430"/>
    <w:rsid w:val="00AE26BE"/>
    <w:rsid w:val="00AE2E20"/>
    <w:rsid w:val="00AE3FC4"/>
    <w:rsid w:val="00AE49A5"/>
    <w:rsid w:val="00AE5080"/>
    <w:rsid w:val="00AE52FE"/>
    <w:rsid w:val="00AE548F"/>
    <w:rsid w:val="00AE5A0E"/>
    <w:rsid w:val="00AE5FD2"/>
    <w:rsid w:val="00AE6318"/>
    <w:rsid w:val="00AE6788"/>
    <w:rsid w:val="00AE6EE9"/>
    <w:rsid w:val="00AE7036"/>
    <w:rsid w:val="00AE72D1"/>
    <w:rsid w:val="00AE741C"/>
    <w:rsid w:val="00AE7F2E"/>
    <w:rsid w:val="00AF0A4A"/>
    <w:rsid w:val="00AF0FD2"/>
    <w:rsid w:val="00AF1B10"/>
    <w:rsid w:val="00AF1DCF"/>
    <w:rsid w:val="00AF20E1"/>
    <w:rsid w:val="00AF23DC"/>
    <w:rsid w:val="00AF2A7B"/>
    <w:rsid w:val="00AF2E64"/>
    <w:rsid w:val="00AF35B0"/>
    <w:rsid w:val="00AF3C52"/>
    <w:rsid w:val="00AF44E4"/>
    <w:rsid w:val="00AF44F4"/>
    <w:rsid w:val="00AF48A0"/>
    <w:rsid w:val="00AF4A12"/>
    <w:rsid w:val="00AF4BB2"/>
    <w:rsid w:val="00AF4CE5"/>
    <w:rsid w:val="00AF5023"/>
    <w:rsid w:val="00AF5297"/>
    <w:rsid w:val="00AF533D"/>
    <w:rsid w:val="00AF582A"/>
    <w:rsid w:val="00AF609D"/>
    <w:rsid w:val="00AF6214"/>
    <w:rsid w:val="00AF692A"/>
    <w:rsid w:val="00AF696C"/>
    <w:rsid w:val="00AF6B62"/>
    <w:rsid w:val="00AF79C8"/>
    <w:rsid w:val="00AF7B5C"/>
    <w:rsid w:val="00AF7B81"/>
    <w:rsid w:val="00AF7C93"/>
    <w:rsid w:val="00B003D7"/>
    <w:rsid w:val="00B01192"/>
    <w:rsid w:val="00B01517"/>
    <w:rsid w:val="00B019C1"/>
    <w:rsid w:val="00B01B77"/>
    <w:rsid w:val="00B02C6B"/>
    <w:rsid w:val="00B03496"/>
    <w:rsid w:val="00B0377F"/>
    <w:rsid w:val="00B038AE"/>
    <w:rsid w:val="00B039D1"/>
    <w:rsid w:val="00B03C03"/>
    <w:rsid w:val="00B03FC0"/>
    <w:rsid w:val="00B0407F"/>
    <w:rsid w:val="00B04487"/>
    <w:rsid w:val="00B048C3"/>
    <w:rsid w:val="00B04D14"/>
    <w:rsid w:val="00B0547A"/>
    <w:rsid w:val="00B05553"/>
    <w:rsid w:val="00B0587F"/>
    <w:rsid w:val="00B05EC9"/>
    <w:rsid w:val="00B064D3"/>
    <w:rsid w:val="00B064EB"/>
    <w:rsid w:val="00B067C2"/>
    <w:rsid w:val="00B06991"/>
    <w:rsid w:val="00B071E7"/>
    <w:rsid w:val="00B07645"/>
    <w:rsid w:val="00B077CD"/>
    <w:rsid w:val="00B07D16"/>
    <w:rsid w:val="00B07D1A"/>
    <w:rsid w:val="00B105F8"/>
    <w:rsid w:val="00B1088E"/>
    <w:rsid w:val="00B1091D"/>
    <w:rsid w:val="00B10E90"/>
    <w:rsid w:val="00B11CC5"/>
    <w:rsid w:val="00B11D88"/>
    <w:rsid w:val="00B11E8C"/>
    <w:rsid w:val="00B1218A"/>
    <w:rsid w:val="00B121C7"/>
    <w:rsid w:val="00B12514"/>
    <w:rsid w:val="00B1309A"/>
    <w:rsid w:val="00B1318D"/>
    <w:rsid w:val="00B1355D"/>
    <w:rsid w:val="00B147D5"/>
    <w:rsid w:val="00B14A3A"/>
    <w:rsid w:val="00B14DFA"/>
    <w:rsid w:val="00B14F34"/>
    <w:rsid w:val="00B1562D"/>
    <w:rsid w:val="00B15804"/>
    <w:rsid w:val="00B1591A"/>
    <w:rsid w:val="00B15976"/>
    <w:rsid w:val="00B159E6"/>
    <w:rsid w:val="00B16BB0"/>
    <w:rsid w:val="00B16FF3"/>
    <w:rsid w:val="00B1734F"/>
    <w:rsid w:val="00B17849"/>
    <w:rsid w:val="00B17A27"/>
    <w:rsid w:val="00B17ED2"/>
    <w:rsid w:val="00B2052A"/>
    <w:rsid w:val="00B205E3"/>
    <w:rsid w:val="00B20D83"/>
    <w:rsid w:val="00B20FD7"/>
    <w:rsid w:val="00B21522"/>
    <w:rsid w:val="00B2193A"/>
    <w:rsid w:val="00B2224F"/>
    <w:rsid w:val="00B222FA"/>
    <w:rsid w:val="00B22422"/>
    <w:rsid w:val="00B22A8B"/>
    <w:rsid w:val="00B22D2A"/>
    <w:rsid w:val="00B233E9"/>
    <w:rsid w:val="00B23408"/>
    <w:rsid w:val="00B23AAA"/>
    <w:rsid w:val="00B23F4E"/>
    <w:rsid w:val="00B24A2F"/>
    <w:rsid w:val="00B24C14"/>
    <w:rsid w:val="00B24D68"/>
    <w:rsid w:val="00B24FB2"/>
    <w:rsid w:val="00B25333"/>
    <w:rsid w:val="00B25632"/>
    <w:rsid w:val="00B257A1"/>
    <w:rsid w:val="00B26562"/>
    <w:rsid w:val="00B26A33"/>
    <w:rsid w:val="00B26FAA"/>
    <w:rsid w:val="00B273B9"/>
    <w:rsid w:val="00B30062"/>
    <w:rsid w:val="00B3037C"/>
    <w:rsid w:val="00B30616"/>
    <w:rsid w:val="00B3089E"/>
    <w:rsid w:val="00B30AF9"/>
    <w:rsid w:val="00B30DD5"/>
    <w:rsid w:val="00B3111E"/>
    <w:rsid w:val="00B316C5"/>
    <w:rsid w:val="00B31A3B"/>
    <w:rsid w:val="00B32297"/>
    <w:rsid w:val="00B3233B"/>
    <w:rsid w:val="00B32401"/>
    <w:rsid w:val="00B325DF"/>
    <w:rsid w:val="00B3292F"/>
    <w:rsid w:val="00B32EF0"/>
    <w:rsid w:val="00B33109"/>
    <w:rsid w:val="00B33867"/>
    <w:rsid w:val="00B33FFC"/>
    <w:rsid w:val="00B34485"/>
    <w:rsid w:val="00B35859"/>
    <w:rsid w:val="00B35951"/>
    <w:rsid w:val="00B35A5C"/>
    <w:rsid w:val="00B35EFA"/>
    <w:rsid w:val="00B36C94"/>
    <w:rsid w:val="00B36D54"/>
    <w:rsid w:val="00B36E8F"/>
    <w:rsid w:val="00B36EF0"/>
    <w:rsid w:val="00B370B6"/>
    <w:rsid w:val="00B3783A"/>
    <w:rsid w:val="00B379D0"/>
    <w:rsid w:val="00B37B34"/>
    <w:rsid w:val="00B37C70"/>
    <w:rsid w:val="00B402FA"/>
    <w:rsid w:val="00B4030F"/>
    <w:rsid w:val="00B4090A"/>
    <w:rsid w:val="00B40911"/>
    <w:rsid w:val="00B40A7A"/>
    <w:rsid w:val="00B40AE9"/>
    <w:rsid w:val="00B40B5B"/>
    <w:rsid w:val="00B40D22"/>
    <w:rsid w:val="00B40D81"/>
    <w:rsid w:val="00B41060"/>
    <w:rsid w:val="00B411D3"/>
    <w:rsid w:val="00B41470"/>
    <w:rsid w:val="00B4163B"/>
    <w:rsid w:val="00B41766"/>
    <w:rsid w:val="00B41980"/>
    <w:rsid w:val="00B419E3"/>
    <w:rsid w:val="00B422C2"/>
    <w:rsid w:val="00B4249D"/>
    <w:rsid w:val="00B42EB9"/>
    <w:rsid w:val="00B42FD3"/>
    <w:rsid w:val="00B43918"/>
    <w:rsid w:val="00B4427B"/>
    <w:rsid w:val="00B44FC1"/>
    <w:rsid w:val="00B46A32"/>
    <w:rsid w:val="00B46F79"/>
    <w:rsid w:val="00B46FD6"/>
    <w:rsid w:val="00B47770"/>
    <w:rsid w:val="00B47FC2"/>
    <w:rsid w:val="00B5004F"/>
    <w:rsid w:val="00B502EF"/>
    <w:rsid w:val="00B504AE"/>
    <w:rsid w:val="00B510BB"/>
    <w:rsid w:val="00B515FB"/>
    <w:rsid w:val="00B51738"/>
    <w:rsid w:val="00B518A6"/>
    <w:rsid w:val="00B51BCB"/>
    <w:rsid w:val="00B52078"/>
    <w:rsid w:val="00B522AC"/>
    <w:rsid w:val="00B523FC"/>
    <w:rsid w:val="00B52684"/>
    <w:rsid w:val="00B52DC7"/>
    <w:rsid w:val="00B53888"/>
    <w:rsid w:val="00B53C92"/>
    <w:rsid w:val="00B53EA5"/>
    <w:rsid w:val="00B546A5"/>
    <w:rsid w:val="00B54B29"/>
    <w:rsid w:val="00B55FEE"/>
    <w:rsid w:val="00B565B2"/>
    <w:rsid w:val="00B5679D"/>
    <w:rsid w:val="00B56881"/>
    <w:rsid w:val="00B56CB7"/>
    <w:rsid w:val="00B57973"/>
    <w:rsid w:val="00B5797E"/>
    <w:rsid w:val="00B601E6"/>
    <w:rsid w:val="00B6025A"/>
    <w:rsid w:val="00B6032F"/>
    <w:rsid w:val="00B608FF"/>
    <w:rsid w:val="00B6099C"/>
    <w:rsid w:val="00B60BAE"/>
    <w:rsid w:val="00B60CD9"/>
    <w:rsid w:val="00B60F6C"/>
    <w:rsid w:val="00B61397"/>
    <w:rsid w:val="00B614BB"/>
    <w:rsid w:val="00B6162E"/>
    <w:rsid w:val="00B618EA"/>
    <w:rsid w:val="00B62C0E"/>
    <w:rsid w:val="00B62C51"/>
    <w:rsid w:val="00B6352B"/>
    <w:rsid w:val="00B63952"/>
    <w:rsid w:val="00B63A35"/>
    <w:rsid w:val="00B64CB6"/>
    <w:rsid w:val="00B64E39"/>
    <w:rsid w:val="00B65679"/>
    <w:rsid w:val="00B66226"/>
    <w:rsid w:val="00B6638B"/>
    <w:rsid w:val="00B668AB"/>
    <w:rsid w:val="00B66A55"/>
    <w:rsid w:val="00B66CDB"/>
    <w:rsid w:val="00B66DED"/>
    <w:rsid w:val="00B66EF8"/>
    <w:rsid w:val="00B67184"/>
    <w:rsid w:val="00B671B1"/>
    <w:rsid w:val="00B672F0"/>
    <w:rsid w:val="00B67396"/>
    <w:rsid w:val="00B67AAF"/>
    <w:rsid w:val="00B70C6B"/>
    <w:rsid w:val="00B71008"/>
    <w:rsid w:val="00B71A1E"/>
    <w:rsid w:val="00B71BE9"/>
    <w:rsid w:val="00B71C5A"/>
    <w:rsid w:val="00B72BC3"/>
    <w:rsid w:val="00B72CBA"/>
    <w:rsid w:val="00B72ECC"/>
    <w:rsid w:val="00B7326B"/>
    <w:rsid w:val="00B73666"/>
    <w:rsid w:val="00B746B0"/>
    <w:rsid w:val="00B74BB6"/>
    <w:rsid w:val="00B74C44"/>
    <w:rsid w:val="00B74FB1"/>
    <w:rsid w:val="00B75209"/>
    <w:rsid w:val="00B75C63"/>
    <w:rsid w:val="00B76AFF"/>
    <w:rsid w:val="00B76C9F"/>
    <w:rsid w:val="00B77333"/>
    <w:rsid w:val="00B7751F"/>
    <w:rsid w:val="00B77AC5"/>
    <w:rsid w:val="00B77BB9"/>
    <w:rsid w:val="00B801E2"/>
    <w:rsid w:val="00B8088A"/>
    <w:rsid w:val="00B80B80"/>
    <w:rsid w:val="00B80B90"/>
    <w:rsid w:val="00B80CC6"/>
    <w:rsid w:val="00B8103E"/>
    <w:rsid w:val="00B819DB"/>
    <w:rsid w:val="00B81BC4"/>
    <w:rsid w:val="00B81CF9"/>
    <w:rsid w:val="00B826E7"/>
    <w:rsid w:val="00B82939"/>
    <w:rsid w:val="00B82975"/>
    <w:rsid w:val="00B8297F"/>
    <w:rsid w:val="00B82B43"/>
    <w:rsid w:val="00B833B6"/>
    <w:rsid w:val="00B83650"/>
    <w:rsid w:val="00B8386F"/>
    <w:rsid w:val="00B84284"/>
    <w:rsid w:val="00B844F3"/>
    <w:rsid w:val="00B84804"/>
    <w:rsid w:val="00B84E8D"/>
    <w:rsid w:val="00B84F73"/>
    <w:rsid w:val="00B85000"/>
    <w:rsid w:val="00B855BA"/>
    <w:rsid w:val="00B85765"/>
    <w:rsid w:val="00B85E24"/>
    <w:rsid w:val="00B86477"/>
    <w:rsid w:val="00B86BEA"/>
    <w:rsid w:val="00B87009"/>
    <w:rsid w:val="00B873A3"/>
    <w:rsid w:val="00B87989"/>
    <w:rsid w:val="00B90381"/>
    <w:rsid w:val="00B90390"/>
    <w:rsid w:val="00B90608"/>
    <w:rsid w:val="00B9081E"/>
    <w:rsid w:val="00B9100E"/>
    <w:rsid w:val="00B91962"/>
    <w:rsid w:val="00B9197D"/>
    <w:rsid w:val="00B91A46"/>
    <w:rsid w:val="00B9231D"/>
    <w:rsid w:val="00B92572"/>
    <w:rsid w:val="00B927A5"/>
    <w:rsid w:val="00B92960"/>
    <w:rsid w:val="00B92EAA"/>
    <w:rsid w:val="00B92F99"/>
    <w:rsid w:val="00B92FBA"/>
    <w:rsid w:val="00B93A94"/>
    <w:rsid w:val="00B94933"/>
    <w:rsid w:val="00B94D59"/>
    <w:rsid w:val="00B94EA9"/>
    <w:rsid w:val="00B950C9"/>
    <w:rsid w:val="00B951D8"/>
    <w:rsid w:val="00B953FC"/>
    <w:rsid w:val="00B95648"/>
    <w:rsid w:val="00B956AF"/>
    <w:rsid w:val="00B9596E"/>
    <w:rsid w:val="00B969E3"/>
    <w:rsid w:val="00B97104"/>
    <w:rsid w:val="00B97D0D"/>
    <w:rsid w:val="00BA006D"/>
    <w:rsid w:val="00BA00C4"/>
    <w:rsid w:val="00BA03AB"/>
    <w:rsid w:val="00BA08F8"/>
    <w:rsid w:val="00BA0FB9"/>
    <w:rsid w:val="00BA1333"/>
    <w:rsid w:val="00BA15B8"/>
    <w:rsid w:val="00BA19FD"/>
    <w:rsid w:val="00BA1FFB"/>
    <w:rsid w:val="00BA2295"/>
    <w:rsid w:val="00BA2751"/>
    <w:rsid w:val="00BA2A13"/>
    <w:rsid w:val="00BA2DC0"/>
    <w:rsid w:val="00BA2FA9"/>
    <w:rsid w:val="00BA3281"/>
    <w:rsid w:val="00BA33B3"/>
    <w:rsid w:val="00BA3550"/>
    <w:rsid w:val="00BA3814"/>
    <w:rsid w:val="00BA3851"/>
    <w:rsid w:val="00BA3BE0"/>
    <w:rsid w:val="00BA3C76"/>
    <w:rsid w:val="00BA4254"/>
    <w:rsid w:val="00BA46A0"/>
    <w:rsid w:val="00BA60BE"/>
    <w:rsid w:val="00BA61AF"/>
    <w:rsid w:val="00BA647E"/>
    <w:rsid w:val="00BA6856"/>
    <w:rsid w:val="00BA6A3A"/>
    <w:rsid w:val="00BA77E9"/>
    <w:rsid w:val="00BA78F1"/>
    <w:rsid w:val="00BB019B"/>
    <w:rsid w:val="00BB0340"/>
    <w:rsid w:val="00BB066F"/>
    <w:rsid w:val="00BB077E"/>
    <w:rsid w:val="00BB0822"/>
    <w:rsid w:val="00BB0AFD"/>
    <w:rsid w:val="00BB12C2"/>
    <w:rsid w:val="00BB13C0"/>
    <w:rsid w:val="00BB16FD"/>
    <w:rsid w:val="00BB1874"/>
    <w:rsid w:val="00BB1A09"/>
    <w:rsid w:val="00BB1E64"/>
    <w:rsid w:val="00BB2036"/>
    <w:rsid w:val="00BB20C7"/>
    <w:rsid w:val="00BB2143"/>
    <w:rsid w:val="00BB2172"/>
    <w:rsid w:val="00BB2543"/>
    <w:rsid w:val="00BB255F"/>
    <w:rsid w:val="00BB416B"/>
    <w:rsid w:val="00BB4344"/>
    <w:rsid w:val="00BB4438"/>
    <w:rsid w:val="00BB4544"/>
    <w:rsid w:val="00BB45D8"/>
    <w:rsid w:val="00BB5353"/>
    <w:rsid w:val="00BB5736"/>
    <w:rsid w:val="00BB59B1"/>
    <w:rsid w:val="00BB5EE8"/>
    <w:rsid w:val="00BB6008"/>
    <w:rsid w:val="00BB6148"/>
    <w:rsid w:val="00BB6AAC"/>
    <w:rsid w:val="00BB712A"/>
    <w:rsid w:val="00BB77A3"/>
    <w:rsid w:val="00BB78F9"/>
    <w:rsid w:val="00BB79CC"/>
    <w:rsid w:val="00BB7A60"/>
    <w:rsid w:val="00BB7B6E"/>
    <w:rsid w:val="00BB7C70"/>
    <w:rsid w:val="00BC0E1A"/>
    <w:rsid w:val="00BC127C"/>
    <w:rsid w:val="00BC134D"/>
    <w:rsid w:val="00BC1747"/>
    <w:rsid w:val="00BC26F8"/>
    <w:rsid w:val="00BC2AF2"/>
    <w:rsid w:val="00BC2DFD"/>
    <w:rsid w:val="00BC2FC7"/>
    <w:rsid w:val="00BC3A87"/>
    <w:rsid w:val="00BC3C64"/>
    <w:rsid w:val="00BC3CC7"/>
    <w:rsid w:val="00BC43C6"/>
    <w:rsid w:val="00BC4EDC"/>
    <w:rsid w:val="00BC4F19"/>
    <w:rsid w:val="00BC5148"/>
    <w:rsid w:val="00BC51E1"/>
    <w:rsid w:val="00BC54C2"/>
    <w:rsid w:val="00BC55B4"/>
    <w:rsid w:val="00BC5FA6"/>
    <w:rsid w:val="00BC6258"/>
    <w:rsid w:val="00BC650F"/>
    <w:rsid w:val="00BC72EF"/>
    <w:rsid w:val="00BC7A91"/>
    <w:rsid w:val="00BC7BCF"/>
    <w:rsid w:val="00BC7CEC"/>
    <w:rsid w:val="00BD0431"/>
    <w:rsid w:val="00BD0712"/>
    <w:rsid w:val="00BD08B0"/>
    <w:rsid w:val="00BD0CA2"/>
    <w:rsid w:val="00BD0DC7"/>
    <w:rsid w:val="00BD151D"/>
    <w:rsid w:val="00BD162E"/>
    <w:rsid w:val="00BD17E2"/>
    <w:rsid w:val="00BD1809"/>
    <w:rsid w:val="00BD1B35"/>
    <w:rsid w:val="00BD1B9A"/>
    <w:rsid w:val="00BD20CB"/>
    <w:rsid w:val="00BD2881"/>
    <w:rsid w:val="00BD2999"/>
    <w:rsid w:val="00BD2AE2"/>
    <w:rsid w:val="00BD2B11"/>
    <w:rsid w:val="00BD2C1F"/>
    <w:rsid w:val="00BD2C6D"/>
    <w:rsid w:val="00BD2DFE"/>
    <w:rsid w:val="00BD33A3"/>
    <w:rsid w:val="00BD37FE"/>
    <w:rsid w:val="00BD3938"/>
    <w:rsid w:val="00BD3942"/>
    <w:rsid w:val="00BD39A9"/>
    <w:rsid w:val="00BD3AD0"/>
    <w:rsid w:val="00BD43FA"/>
    <w:rsid w:val="00BD44C2"/>
    <w:rsid w:val="00BD4C59"/>
    <w:rsid w:val="00BD5015"/>
    <w:rsid w:val="00BD5023"/>
    <w:rsid w:val="00BD5345"/>
    <w:rsid w:val="00BD5A22"/>
    <w:rsid w:val="00BD5DCA"/>
    <w:rsid w:val="00BD5FA7"/>
    <w:rsid w:val="00BD612E"/>
    <w:rsid w:val="00BD6AB1"/>
    <w:rsid w:val="00BD6AFD"/>
    <w:rsid w:val="00BD6FEE"/>
    <w:rsid w:val="00BD7176"/>
    <w:rsid w:val="00BD7ADA"/>
    <w:rsid w:val="00BD7CA0"/>
    <w:rsid w:val="00BD7E0F"/>
    <w:rsid w:val="00BD7F7B"/>
    <w:rsid w:val="00BE01E1"/>
    <w:rsid w:val="00BE0308"/>
    <w:rsid w:val="00BE058E"/>
    <w:rsid w:val="00BE0883"/>
    <w:rsid w:val="00BE0C5F"/>
    <w:rsid w:val="00BE0D76"/>
    <w:rsid w:val="00BE1930"/>
    <w:rsid w:val="00BE1A67"/>
    <w:rsid w:val="00BE1C00"/>
    <w:rsid w:val="00BE1E00"/>
    <w:rsid w:val="00BE1E34"/>
    <w:rsid w:val="00BE1E46"/>
    <w:rsid w:val="00BE20A5"/>
    <w:rsid w:val="00BE22AE"/>
    <w:rsid w:val="00BE2D6D"/>
    <w:rsid w:val="00BE2EBC"/>
    <w:rsid w:val="00BE3473"/>
    <w:rsid w:val="00BE4368"/>
    <w:rsid w:val="00BE45DD"/>
    <w:rsid w:val="00BE4619"/>
    <w:rsid w:val="00BE47C7"/>
    <w:rsid w:val="00BE4D31"/>
    <w:rsid w:val="00BE4D3D"/>
    <w:rsid w:val="00BE524A"/>
    <w:rsid w:val="00BE537C"/>
    <w:rsid w:val="00BE55DF"/>
    <w:rsid w:val="00BE5856"/>
    <w:rsid w:val="00BE594C"/>
    <w:rsid w:val="00BE5BAA"/>
    <w:rsid w:val="00BE6180"/>
    <w:rsid w:val="00BE632C"/>
    <w:rsid w:val="00BE6784"/>
    <w:rsid w:val="00BE6E7B"/>
    <w:rsid w:val="00BE6E97"/>
    <w:rsid w:val="00BE6FA0"/>
    <w:rsid w:val="00BE6FCD"/>
    <w:rsid w:val="00BE7073"/>
    <w:rsid w:val="00BE70A2"/>
    <w:rsid w:val="00BE71D3"/>
    <w:rsid w:val="00BE71EB"/>
    <w:rsid w:val="00BE7200"/>
    <w:rsid w:val="00BE7BF0"/>
    <w:rsid w:val="00BF026D"/>
    <w:rsid w:val="00BF055D"/>
    <w:rsid w:val="00BF0750"/>
    <w:rsid w:val="00BF0A55"/>
    <w:rsid w:val="00BF0AAB"/>
    <w:rsid w:val="00BF111E"/>
    <w:rsid w:val="00BF1E73"/>
    <w:rsid w:val="00BF1F8C"/>
    <w:rsid w:val="00BF2269"/>
    <w:rsid w:val="00BF2404"/>
    <w:rsid w:val="00BF28BE"/>
    <w:rsid w:val="00BF2BCA"/>
    <w:rsid w:val="00BF2D33"/>
    <w:rsid w:val="00BF302E"/>
    <w:rsid w:val="00BF328F"/>
    <w:rsid w:val="00BF378B"/>
    <w:rsid w:val="00BF3A3F"/>
    <w:rsid w:val="00BF3D23"/>
    <w:rsid w:val="00BF3E83"/>
    <w:rsid w:val="00BF41A9"/>
    <w:rsid w:val="00BF46CF"/>
    <w:rsid w:val="00BF4EAD"/>
    <w:rsid w:val="00BF4F2D"/>
    <w:rsid w:val="00BF504C"/>
    <w:rsid w:val="00BF5687"/>
    <w:rsid w:val="00BF5C34"/>
    <w:rsid w:val="00BF5D17"/>
    <w:rsid w:val="00BF5F56"/>
    <w:rsid w:val="00BF65C6"/>
    <w:rsid w:val="00BF6811"/>
    <w:rsid w:val="00BF6FDA"/>
    <w:rsid w:val="00BF71FF"/>
    <w:rsid w:val="00BF7234"/>
    <w:rsid w:val="00BF72E4"/>
    <w:rsid w:val="00BF770E"/>
    <w:rsid w:val="00BF778B"/>
    <w:rsid w:val="00C000FC"/>
    <w:rsid w:val="00C005C9"/>
    <w:rsid w:val="00C00A34"/>
    <w:rsid w:val="00C00BA8"/>
    <w:rsid w:val="00C00CA2"/>
    <w:rsid w:val="00C00CB2"/>
    <w:rsid w:val="00C01111"/>
    <w:rsid w:val="00C019C2"/>
    <w:rsid w:val="00C01A37"/>
    <w:rsid w:val="00C01CC3"/>
    <w:rsid w:val="00C02470"/>
    <w:rsid w:val="00C02870"/>
    <w:rsid w:val="00C02A0B"/>
    <w:rsid w:val="00C02C2A"/>
    <w:rsid w:val="00C0310A"/>
    <w:rsid w:val="00C03176"/>
    <w:rsid w:val="00C032B9"/>
    <w:rsid w:val="00C0398C"/>
    <w:rsid w:val="00C03E3F"/>
    <w:rsid w:val="00C04157"/>
    <w:rsid w:val="00C04ADE"/>
    <w:rsid w:val="00C054A9"/>
    <w:rsid w:val="00C0564A"/>
    <w:rsid w:val="00C05E35"/>
    <w:rsid w:val="00C0625D"/>
    <w:rsid w:val="00C06BB9"/>
    <w:rsid w:val="00C0728D"/>
    <w:rsid w:val="00C073E8"/>
    <w:rsid w:val="00C07812"/>
    <w:rsid w:val="00C0795D"/>
    <w:rsid w:val="00C07AB0"/>
    <w:rsid w:val="00C1000A"/>
    <w:rsid w:val="00C10613"/>
    <w:rsid w:val="00C11A59"/>
    <w:rsid w:val="00C11AD6"/>
    <w:rsid w:val="00C122CF"/>
    <w:rsid w:val="00C125CD"/>
    <w:rsid w:val="00C125F6"/>
    <w:rsid w:val="00C127AA"/>
    <w:rsid w:val="00C129EE"/>
    <w:rsid w:val="00C12D35"/>
    <w:rsid w:val="00C13101"/>
    <w:rsid w:val="00C13769"/>
    <w:rsid w:val="00C1387A"/>
    <w:rsid w:val="00C13963"/>
    <w:rsid w:val="00C13CEF"/>
    <w:rsid w:val="00C14165"/>
    <w:rsid w:val="00C14C1E"/>
    <w:rsid w:val="00C14E50"/>
    <w:rsid w:val="00C15713"/>
    <w:rsid w:val="00C160F5"/>
    <w:rsid w:val="00C160FA"/>
    <w:rsid w:val="00C178DC"/>
    <w:rsid w:val="00C17EA5"/>
    <w:rsid w:val="00C17FDE"/>
    <w:rsid w:val="00C20291"/>
    <w:rsid w:val="00C20298"/>
    <w:rsid w:val="00C20401"/>
    <w:rsid w:val="00C204D8"/>
    <w:rsid w:val="00C20F62"/>
    <w:rsid w:val="00C214B7"/>
    <w:rsid w:val="00C21620"/>
    <w:rsid w:val="00C219E4"/>
    <w:rsid w:val="00C22C9F"/>
    <w:rsid w:val="00C233DB"/>
    <w:rsid w:val="00C23EFF"/>
    <w:rsid w:val="00C24966"/>
    <w:rsid w:val="00C24FDF"/>
    <w:rsid w:val="00C252FB"/>
    <w:rsid w:val="00C256E1"/>
    <w:rsid w:val="00C26285"/>
    <w:rsid w:val="00C266A7"/>
    <w:rsid w:val="00C2695B"/>
    <w:rsid w:val="00C26F26"/>
    <w:rsid w:val="00C26F92"/>
    <w:rsid w:val="00C2740D"/>
    <w:rsid w:val="00C30638"/>
    <w:rsid w:val="00C3084B"/>
    <w:rsid w:val="00C30B1C"/>
    <w:rsid w:val="00C30B32"/>
    <w:rsid w:val="00C31078"/>
    <w:rsid w:val="00C314F5"/>
    <w:rsid w:val="00C31AFC"/>
    <w:rsid w:val="00C31D33"/>
    <w:rsid w:val="00C3233C"/>
    <w:rsid w:val="00C327D6"/>
    <w:rsid w:val="00C32A22"/>
    <w:rsid w:val="00C32A93"/>
    <w:rsid w:val="00C32F25"/>
    <w:rsid w:val="00C33668"/>
    <w:rsid w:val="00C33675"/>
    <w:rsid w:val="00C336AB"/>
    <w:rsid w:val="00C34539"/>
    <w:rsid w:val="00C34DF0"/>
    <w:rsid w:val="00C354EC"/>
    <w:rsid w:val="00C35A75"/>
    <w:rsid w:val="00C35B88"/>
    <w:rsid w:val="00C35BB6"/>
    <w:rsid w:val="00C36C04"/>
    <w:rsid w:val="00C36C3D"/>
    <w:rsid w:val="00C3743C"/>
    <w:rsid w:val="00C3746A"/>
    <w:rsid w:val="00C37DE9"/>
    <w:rsid w:val="00C402CF"/>
    <w:rsid w:val="00C405B9"/>
    <w:rsid w:val="00C4074C"/>
    <w:rsid w:val="00C409C4"/>
    <w:rsid w:val="00C40A33"/>
    <w:rsid w:val="00C41257"/>
    <w:rsid w:val="00C4143D"/>
    <w:rsid w:val="00C41717"/>
    <w:rsid w:val="00C41740"/>
    <w:rsid w:val="00C418EB"/>
    <w:rsid w:val="00C41E2F"/>
    <w:rsid w:val="00C4250F"/>
    <w:rsid w:val="00C425BC"/>
    <w:rsid w:val="00C4293A"/>
    <w:rsid w:val="00C42AB9"/>
    <w:rsid w:val="00C43608"/>
    <w:rsid w:val="00C43630"/>
    <w:rsid w:val="00C43633"/>
    <w:rsid w:val="00C43A0D"/>
    <w:rsid w:val="00C43A21"/>
    <w:rsid w:val="00C44169"/>
    <w:rsid w:val="00C447CE"/>
    <w:rsid w:val="00C448EA"/>
    <w:rsid w:val="00C44CF8"/>
    <w:rsid w:val="00C44D02"/>
    <w:rsid w:val="00C457F6"/>
    <w:rsid w:val="00C463F7"/>
    <w:rsid w:val="00C4670F"/>
    <w:rsid w:val="00C46759"/>
    <w:rsid w:val="00C468EE"/>
    <w:rsid w:val="00C46986"/>
    <w:rsid w:val="00C46D8A"/>
    <w:rsid w:val="00C46E25"/>
    <w:rsid w:val="00C47331"/>
    <w:rsid w:val="00C479CF"/>
    <w:rsid w:val="00C47A0F"/>
    <w:rsid w:val="00C47B11"/>
    <w:rsid w:val="00C5044B"/>
    <w:rsid w:val="00C50814"/>
    <w:rsid w:val="00C508B2"/>
    <w:rsid w:val="00C5100E"/>
    <w:rsid w:val="00C51125"/>
    <w:rsid w:val="00C51138"/>
    <w:rsid w:val="00C517BD"/>
    <w:rsid w:val="00C51B4B"/>
    <w:rsid w:val="00C51B7F"/>
    <w:rsid w:val="00C52C84"/>
    <w:rsid w:val="00C52EA6"/>
    <w:rsid w:val="00C52F45"/>
    <w:rsid w:val="00C52FD9"/>
    <w:rsid w:val="00C5336B"/>
    <w:rsid w:val="00C53B82"/>
    <w:rsid w:val="00C53D12"/>
    <w:rsid w:val="00C540E8"/>
    <w:rsid w:val="00C54492"/>
    <w:rsid w:val="00C547F1"/>
    <w:rsid w:val="00C54B59"/>
    <w:rsid w:val="00C55919"/>
    <w:rsid w:val="00C55C62"/>
    <w:rsid w:val="00C55DDD"/>
    <w:rsid w:val="00C56B17"/>
    <w:rsid w:val="00C571E2"/>
    <w:rsid w:val="00C57599"/>
    <w:rsid w:val="00C57F17"/>
    <w:rsid w:val="00C600EE"/>
    <w:rsid w:val="00C602DC"/>
    <w:rsid w:val="00C60DEE"/>
    <w:rsid w:val="00C61037"/>
    <w:rsid w:val="00C6106B"/>
    <w:rsid w:val="00C61129"/>
    <w:rsid w:val="00C61FD5"/>
    <w:rsid w:val="00C62127"/>
    <w:rsid w:val="00C62506"/>
    <w:rsid w:val="00C6255B"/>
    <w:rsid w:val="00C625DF"/>
    <w:rsid w:val="00C62602"/>
    <w:rsid w:val="00C62749"/>
    <w:rsid w:val="00C62A03"/>
    <w:rsid w:val="00C62AD6"/>
    <w:rsid w:val="00C62DD7"/>
    <w:rsid w:val="00C6304C"/>
    <w:rsid w:val="00C630A0"/>
    <w:rsid w:val="00C633E6"/>
    <w:rsid w:val="00C6340A"/>
    <w:rsid w:val="00C6378E"/>
    <w:rsid w:val="00C637EF"/>
    <w:rsid w:val="00C63A3A"/>
    <w:rsid w:val="00C6429F"/>
    <w:rsid w:val="00C64AB1"/>
    <w:rsid w:val="00C64C2C"/>
    <w:rsid w:val="00C651FF"/>
    <w:rsid w:val="00C65641"/>
    <w:rsid w:val="00C65A47"/>
    <w:rsid w:val="00C65A9F"/>
    <w:rsid w:val="00C65B47"/>
    <w:rsid w:val="00C65F09"/>
    <w:rsid w:val="00C66053"/>
    <w:rsid w:val="00C6633B"/>
    <w:rsid w:val="00C667D9"/>
    <w:rsid w:val="00C6694A"/>
    <w:rsid w:val="00C669F9"/>
    <w:rsid w:val="00C66CB0"/>
    <w:rsid w:val="00C66ED4"/>
    <w:rsid w:val="00C67DA7"/>
    <w:rsid w:val="00C710CC"/>
    <w:rsid w:val="00C7193E"/>
    <w:rsid w:val="00C71955"/>
    <w:rsid w:val="00C71AC5"/>
    <w:rsid w:val="00C71B88"/>
    <w:rsid w:val="00C71F50"/>
    <w:rsid w:val="00C7212C"/>
    <w:rsid w:val="00C72139"/>
    <w:rsid w:val="00C722C9"/>
    <w:rsid w:val="00C724A6"/>
    <w:rsid w:val="00C72EA1"/>
    <w:rsid w:val="00C73097"/>
    <w:rsid w:val="00C734C6"/>
    <w:rsid w:val="00C73750"/>
    <w:rsid w:val="00C73BA0"/>
    <w:rsid w:val="00C73D64"/>
    <w:rsid w:val="00C73DC8"/>
    <w:rsid w:val="00C74385"/>
    <w:rsid w:val="00C74539"/>
    <w:rsid w:val="00C74DB9"/>
    <w:rsid w:val="00C7517D"/>
    <w:rsid w:val="00C751EA"/>
    <w:rsid w:val="00C75629"/>
    <w:rsid w:val="00C75799"/>
    <w:rsid w:val="00C75F57"/>
    <w:rsid w:val="00C76535"/>
    <w:rsid w:val="00C765E2"/>
    <w:rsid w:val="00C76901"/>
    <w:rsid w:val="00C769C6"/>
    <w:rsid w:val="00C76F62"/>
    <w:rsid w:val="00C76FC4"/>
    <w:rsid w:val="00C77273"/>
    <w:rsid w:val="00C776F9"/>
    <w:rsid w:val="00C80081"/>
    <w:rsid w:val="00C805C9"/>
    <w:rsid w:val="00C805E4"/>
    <w:rsid w:val="00C8233F"/>
    <w:rsid w:val="00C82486"/>
    <w:rsid w:val="00C82554"/>
    <w:rsid w:val="00C825B9"/>
    <w:rsid w:val="00C8263F"/>
    <w:rsid w:val="00C82786"/>
    <w:rsid w:val="00C828C8"/>
    <w:rsid w:val="00C82C40"/>
    <w:rsid w:val="00C82E19"/>
    <w:rsid w:val="00C831B0"/>
    <w:rsid w:val="00C83301"/>
    <w:rsid w:val="00C8356B"/>
    <w:rsid w:val="00C839A3"/>
    <w:rsid w:val="00C83E31"/>
    <w:rsid w:val="00C83F5A"/>
    <w:rsid w:val="00C84083"/>
    <w:rsid w:val="00C843AE"/>
    <w:rsid w:val="00C8479E"/>
    <w:rsid w:val="00C8491E"/>
    <w:rsid w:val="00C8497C"/>
    <w:rsid w:val="00C84A7C"/>
    <w:rsid w:val="00C8530E"/>
    <w:rsid w:val="00C864AD"/>
    <w:rsid w:val="00C86784"/>
    <w:rsid w:val="00C86FBB"/>
    <w:rsid w:val="00C8712E"/>
    <w:rsid w:val="00C87147"/>
    <w:rsid w:val="00C904F1"/>
    <w:rsid w:val="00C9089F"/>
    <w:rsid w:val="00C9090F"/>
    <w:rsid w:val="00C9143E"/>
    <w:rsid w:val="00C9144F"/>
    <w:rsid w:val="00C92171"/>
    <w:rsid w:val="00C92312"/>
    <w:rsid w:val="00C924D1"/>
    <w:rsid w:val="00C92695"/>
    <w:rsid w:val="00C92801"/>
    <w:rsid w:val="00C92A8D"/>
    <w:rsid w:val="00C92EBB"/>
    <w:rsid w:val="00C92FAD"/>
    <w:rsid w:val="00C93170"/>
    <w:rsid w:val="00C9323F"/>
    <w:rsid w:val="00C934C1"/>
    <w:rsid w:val="00C9460A"/>
    <w:rsid w:val="00C947BB"/>
    <w:rsid w:val="00C94C2A"/>
    <w:rsid w:val="00C94C6D"/>
    <w:rsid w:val="00C94F12"/>
    <w:rsid w:val="00C951E6"/>
    <w:rsid w:val="00C959E3"/>
    <w:rsid w:val="00C95C9B"/>
    <w:rsid w:val="00C966AD"/>
    <w:rsid w:val="00C96730"/>
    <w:rsid w:val="00C96E80"/>
    <w:rsid w:val="00C96EA7"/>
    <w:rsid w:val="00C96EB0"/>
    <w:rsid w:val="00C96FCE"/>
    <w:rsid w:val="00C9703A"/>
    <w:rsid w:val="00C971C2"/>
    <w:rsid w:val="00C971C5"/>
    <w:rsid w:val="00C973BB"/>
    <w:rsid w:val="00C97F70"/>
    <w:rsid w:val="00CA03AF"/>
    <w:rsid w:val="00CA03B6"/>
    <w:rsid w:val="00CA0BAE"/>
    <w:rsid w:val="00CA0CDA"/>
    <w:rsid w:val="00CA0CFF"/>
    <w:rsid w:val="00CA1A59"/>
    <w:rsid w:val="00CA1BC3"/>
    <w:rsid w:val="00CA214A"/>
    <w:rsid w:val="00CA233E"/>
    <w:rsid w:val="00CA27E9"/>
    <w:rsid w:val="00CA35A6"/>
    <w:rsid w:val="00CA3C2A"/>
    <w:rsid w:val="00CA437C"/>
    <w:rsid w:val="00CA449E"/>
    <w:rsid w:val="00CA466F"/>
    <w:rsid w:val="00CA49AB"/>
    <w:rsid w:val="00CA4DEC"/>
    <w:rsid w:val="00CA50CB"/>
    <w:rsid w:val="00CA51C0"/>
    <w:rsid w:val="00CA545D"/>
    <w:rsid w:val="00CA63C8"/>
    <w:rsid w:val="00CA64EF"/>
    <w:rsid w:val="00CA67EF"/>
    <w:rsid w:val="00CA79C2"/>
    <w:rsid w:val="00CB0187"/>
    <w:rsid w:val="00CB064B"/>
    <w:rsid w:val="00CB08CB"/>
    <w:rsid w:val="00CB0FBA"/>
    <w:rsid w:val="00CB0FDA"/>
    <w:rsid w:val="00CB1009"/>
    <w:rsid w:val="00CB149E"/>
    <w:rsid w:val="00CB14CD"/>
    <w:rsid w:val="00CB192F"/>
    <w:rsid w:val="00CB1C6B"/>
    <w:rsid w:val="00CB1CF5"/>
    <w:rsid w:val="00CB20D4"/>
    <w:rsid w:val="00CB22D5"/>
    <w:rsid w:val="00CB244D"/>
    <w:rsid w:val="00CB2ABB"/>
    <w:rsid w:val="00CB3430"/>
    <w:rsid w:val="00CB372E"/>
    <w:rsid w:val="00CB45F7"/>
    <w:rsid w:val="00CB47CC"/>
    <w:rsid w:val="00CB480C"/>
    <w:rsid w:val="00CB4BF9"/>
    <w:rsid w:val="00CB4FA5"/>
    <w:rsid w:val="00CB5571"/>
    <w:rsid w:val="00CB572A"/>
    <w:rsid w:val="00CB603B"/>
    <w:rsid w:val="00CB6068"/>
    <w:rsid w:val="00CB63FF"/>
    <w:rsid w:val="00CB661B"/>
    <w:rsid w:val="00CB6631"/>
    <w:rsid w:val="00CB6B67"/>
    <w:rsid w:val="00CB6BA1"/>
    <w:rsid w:val="00CB6D20"/>
    <w:rsid w:val="00CB71ED"/>
    <w:rsid w:val="00CC03DB"/>
    <w:rsid w:val="00CC03F7"/>
    <w:rsid w:val="00CC0499"/>
    <w:rsid w:val="00CC089D"/>
    <w:rsid w:val="00CC08A3"/>
    <w:rsid w:val="00CC0ED6"/>
    <w:rsid w:val="00CC133D"/>
    <w:rsid w:val="00CC1FB9"/>
    <w:rsid w:val="00CC26FE"/>
    <w:rsid w:val="00CC277E"/>
    <w:rsid w:val="00CC2D76"/>
    <w:rsid w:val="00CC2F82"/>
    <w:rsid w:val="00CC32C0"/>
    <w:rsid w:val="00CC3611"/>
    <w:rsid w:val="00CC4EEF"/>
    <w:rsid w:val="00CC5BCB"/>
    <w:rsid w:val="00CC5DCB"/>
    <w:rsid w:val="00CC6C56"/>
    <w:rsid w:val="00CC6EC1"/>
    <w:rsid w:val="00CC6FC0"/>
    <w:rsid w:val="00CC798B"/>
    <w:rsid w:val="00CC7C8E"/>
    <w:rsid w:val="00CC7CE1"/>
    <w:rsid w:val="00CD0616"/>
    <w:rsid w:val="00CD128C"/>
    <w:rsid w:val="00CD1772"/>
    <w:rsid w:val="00CD1B88"/>
    <w:rsid w:val="00CD1DAC"/>
    <w:rsid w:val="00CD1EEF"/>
    <w:rsid w:val="00CD2344"/>
    <w:rsid w:val="00CD27F6"/>
    <w:rsid w:val="00CD2B0B"/>
    <w:rsid w:val="00CD2D7C"/>
    <w:rsid w:val="00CD2FE4"/>
    <w:rsid w:val="00CD3451"/>
    <w:rsid w:val="00CD3A1D"/>
    <w:rsid w:val="00CD409B"/>
    <w:rsid w:val="00CD43B0"/>
    <w:rsid w:val="00CD44C2"/>
    <w:rsid w:val="00CD4806"/>
    <w:rsid w:val="00CD55FE"/>
    <w:rsid w:val="00CD56AC"/>
    <w:rsid w:val="00CD5766"/>
    <w:rsid w:val="00CD61CA"/>
    <w:rsid w:val="00CD664F"/>
    <w:rsid w:val="00CD70AE"/>
    <w:rsid w:val="00CD7175"/>
    <w:rsid w:val="00CD7B15"/>
    <w:rsid w:val="00CE03C6"/>
    <w:rsid w:val="00CE05D8"/>
    <w:rsid w:val="00CE0824"/>
    <w:rsid w:val="00CE0959"/>
    <w:rsid w:val="00CE0D79"/>
    <w:rsid w:val="00CE0FA9"/>
    <w:rsid w:val="00CE102A"/>
    <w:rsid w:val="00CE1DEF"/>
    <w:rsid w:val="00CE25D5"/>
    <w:rsid w:val="00CE2C30"/>
    <w:rsid w:val="00CE2C6E"/>
    <w:rsid w:val="00CE2FAB"/>
    <w:rsid w:val="00CE36D6"/>
    <w:rsid w:val="00CE3739"/>
    <w:rsid w:val="00CE39CE"/>
    <w:rsid w:val="00CE3BC1"/>
    <w:rsid w:val="00CE42D5"/>
    <w:rsid w:val="00CE43ED"/>
    <w:rsid w:val="00CE477F"/>
    <w:rsid w:val="00CE4BD5"/>
    <w:rsid w:val="00CE528D"/>
    <w:rsid w:val="00CE55F4"/>
    <w:rsid w:val="00CE5E19"/>
    <w:rsid w:val="00CE639E"/>
    <w:rsid w:val="00CE643B"/>
    <w:rsid w:val="00CE6491"/>
    <w:rsid w:val="00CE6CD4"/>
    <w:rsid w:val="00CE749A"/>
    <w:rsid w:val="00CE7A1B"/>
    <w:rsid w:val="00CE7CB1"/>
    <w:rsid w:val="00CE7DCA"/>
    <w:rsid w:val="00CE7FD1"/>
    <w:rsid w:val="00CF0578"/>
    <w:rsid w:val="00CF063E"/>
    <w:rsid w:val="00CF0704"/>
    <w:rsid w:val="00CF1279"/>
    <w:rsid w:val="00CF12A9"/>
    <w:rsid w:val="00CF18B4"/>
    <w:rsid w:val="00CF1EE1"/>
    <w:rsid w:val="00CF2093"/>
    <w:rsid w:val="00CF20A3"/>
    <w:rsid w:val="00CF2A79"/>
    <w:rsid w:val="00CF3940"/>
    <w:rsid w:val="00CF3B58"/>
    <w:rsid w:val="00CF3F50"/>
    <w:rsid w:val="00CF4291"/>
    <w:rsid w:val="00CF4AC1"/>
    <w:rsid w:val="00CF5C5C"/>
    <w:rsid w:val="00CF63FC"/>
    <w:rsid w:val="00CF6653"/>
    <w:rsid w:val="00CF6985"/>
    <w:rsid w:val="00CF69AA"/>
    <w:rsid w:val="00CF753B"/>
    <w:rsid w:val="00D0016E"/>
    <w:rsid w:val="00D00B18"/>
    <w:rsid w:val="00D00F9E"/>
    <w:rsid w:val="00D0160A"/>
    <w:rsid w:val="00D01B02"/>
    <w:rsid w:val="00D01F6F"/>
    <w:rsid w:val="00D021A7"/>
    <w:rsid w:val="00D02D6F"/>
    <w:rsid w:val="00D02E78"/>
    <w:rsid w:val="00D0308C"/>
    <w:rsid w:val="00D03407"/>
    <w:rsid w:val="00D03A80"/>
    <w:rsid w:val="00D03DBC"/>
    <w:rsid w:val="00D04749"/>
    <w:rsid w:val="00D0477C"/>
    <w:rsid w:val="00D04B2E"/>
    <w:rsid w:val="00D04D1A"/>
    <w:rsid w:val="00D0574D"/>
    <w:rsid w:val="00D0576A"/>
    <w:rsid w:val="00D05882"/>
    <w:rsid w:val="00D060D1"/>
    <w:rsid w:val="00D06101"/>
    <w:rsid w:val="00D0643F"/>
    <w:rsid w:val="00D0681D"/>
    <w:rsid w:val="00D068CB"/>
    <w:rsid w:val="00D07C27"/>
    <w:rsid w:val="00D10041"/>
    <w:rsid w:val="00D10327"/>
    <w:rsid w:val="00D10CC3"/>
    <w:rsid w:val="00D10CF7"/>
    <w:rsid w:val="00D10D92"/>
    <w:rsid w:val="00D10DFF"/>
    <w:rsid w:val="00D110F1"/>
    <w:rsid w:val="00D11553"/>
    <w:rsid w:val="00D11F14"/>
    <w:rsid w:val="00D12651"/>
    <w:rsid w:val="00D12B0B"/>
    <w:rsid w:val="00D12D0E"/>
    <w:rsid w:val="00D139FB"/>
    <w:rsid w:val="00D13CC4"/>
    <w:rsid w:val="00D13E13"/>
    <w:rsid w:val="00D13F5F"/>
    <w:rsid w:val="00D140D7"/>
    <w:rsid w:val="00D143D3"/>
    <w:rsid w:val="00D14944"/>
    <w:rsid w:val="00D149A7"/>
    <w:rsid w:val="00D14D8A"/>
    <w:rsid w:val="00D14E9E"/>
    <w:rsid w:val="00D153FB"/>
    <w:rsid w:val="00D1563E"/>
    <w:rsid w:val="00D1642F"/>
    <w:rsid w:val="00D16726"/>
    <w:rsid w:val="00D16A08"/>
    <w:rsid w:val="00D171C2"/>
    <w:rsid w:val="00D1780A"/>
    <w:rsid w:val="00D17C37"/>
    <w:rsid w:val="00D17D66"/>
    <w:rsid w:val="00D202BC"/>
    <w:rsid w:val="00D203A9"/>
    <w:rsid w:val="00D2072B"/>
    <w:rsid w:val="00D20BCC"/>
    <w:rsid w:val="00D20D78"/>
    <w:rsid w:val="00D20F35"/>
    <w:rsid w:val="00D2168F"/>
    <w:rsid w:val="00D21C75"/>
    <w:rsid w:val="00D22D6C"/>
    <w:rsid w:val="00D23315"/>
    <w:rsid w:val="00D235FE"/>
    <w:rsid w:val="00D23969"/>
    <w:rsid w:val="00D23DC9"/>
    <w:rsid w:val="00D23E3D"/>
    <w:rsid w:val="00D24065"/>
    <w:rsid w:val="00D24704"/>
    <w:rsid w:val="00D24835"/>
    <w:rsid w:val="00D24E0F"/>
    <w:rsid w:val="00D24E27"/>
    <w:rsid w:val="00D251C7"/>
    <w:rsid w:val="00D253C8"/>
    <w:rsid w:val="00D256F5"/>
    <w:rsid w:val="00D258B0"/>
    <w:rsid w:val="00D25C24"/>
    <w:rsid w:val="00D26378"/>
    <w:rsid w:val="00D26F16"/>
    <w:rsid w:val="00D26FBB"/>
    <w:rsid w:val="00D27375"/>
    <w:rsid w:val="00D2750E"/>
    <w:rsid w:val="00D27646"/>
    <w:rsid w:val="00D27D0A"/>
    <w:rsid w:val="00D3084E"/>
    <w:rsid w:val="00D30F85"/>
    <w:rsid w:val="00D31746"/>
    <w:rsid w:val="00D318FE"/>
    <w:rsid w:val="00D3192B"/>
    <w:rsid w:val="00D31954"/>
    <w:rsid w:val="00D319EF"/>
    <w:rsid w:val="00D32475"/>
    <w:rsid w:val="00D32A51"/>
    <w:rsid w:val="00D32E00"/>
    <w:rsid w:val="00D334C7"/>
    <w:rsid w:val="00D3362D"/>
    <w:rsid w:val="00D33702"/>
    <w:rsid w:val="00D337B7"/>
    <w:rsid w:val="00D33A85"/>
    <w:rsid w:val="00D33E08"/>
    <w:rsid w:val="00D3455B"/>
    <w:rsid w:val="00D34640"/>
    <w:rsid w:val="00D34645"/>
    <w:rsid w:val="00D35B98"/>
    <w:rsid w:val="00D360F6"/>
    <w:rsid w:val="00D361E5"/>
    <w:rsid w:val="00D36616"/>
    <w:rsid w:val="00D36F92"/>
    <w:rsid w:val="00D372C5"/>
    <w:rsid w:val="00D37708"/>
    <w:rsid w:val="00D37E8B"/>
    <w:rsid w:val="00D4049B"/>
    <w:rsid w:val="00D40AED"/>
    <w:rsid w:val="00D414D1"/>
    <w:rsid w:val="00D41646"/>
    <w:rsid w:val="00D41696"/>
    <w:rsid w:val="00D41AA9"/>
    <w:rsid w:val="00D41AEE"/>
    <w:rsid w:val="00D42421"/>
    <w:rsid w:val="00D427AF"/>
    <w:rsid w:val="00D4288A"/>
    <w:rsid w:val="00D42992"/>
    <w:rsid w:val="00D42B45"/>
    <w:rsid w:val="00D42E25"/>
    <w:rsid w:val="00D43B46"/>
    <w:rsid w:val="00D441DC"/>
    <w:rsid w:val="00D44238"/>
    <w:rsid w:val="00D447FB"/>
    <w:rsid w:val="00D4511C"/>
    <w:rsid w:val="00D4559E"/>
    <w:rsid w:val="00D457AE"/>
    <w:rsid w:val="00D45CB2"/>
    <w:rsid w:val="00D46AE1"/>
    <w:rsid w:val="00D46DC3"/>
    <w:rsid w:val="00D46DEC"/>
    <w:rsid w:val="00D476D9"/>
    <w:rsid w:val="00D477F7"/>
    <w:rsid w:val="00D47D27"/>
    <w:rsid w:val="00D47F5A"/>
    <w:rsid w:val="00D5036D"/>
    <w:rsid w:val="00D50F45"/>
    <w:rsid w:val="00D512CC"/>
    <w:rsid w:val="00D513D9"/>
    <w:rsid w:val="00D519AD"/>
    <w:rsid w:val="00D51C3A"/>
    <w:rsid w:val="00D51CFE"/>
    <w:rsid w:val="00D5245B"/>
    <w:rsid w:val="00D52589"/>
    <w:rsid w:val="00D5282C"/>
    <w:rsid w:val="00D52D63"/>
    <w:rsid w:val="00D52DF9"/>
    <w:rsid w:val="00D52E7A"/>
    <w:rsid w:val="00D533B3"/>
    <w:rsid w:val="00D53533"/>
    <w:rsid w:val="00D53C20"/>
    <w:rsid w:val="00D53FC5"/>
    <w:rsid w:val="00D541A6"/>
    <w:rsid w:val="00D554A9"/>
    <w:rsid w:val="00D55531"/>
    <w:rsid w:val="00D55543"/>
    <w:rsid w:val="00D55D43"/>
    <w:rsid w:val="00D55FE8"/>
    <w:rsid w:val="00D561AF"/>
    <w:rsid w:val="00D5644B"/>
    <w:rsid w:val="00D56484"/>
    <w:rsid w:val="00D56F91"/>
    <w:rsid w:val="00D574A7"/>
    <w:rsid w:val="00D57D2C"/>
    <w:rsid w:val="00D57D61"/>
    <w:rsid w:val="00D606C9"/>
    <w:rsid w:val="00D610EA"/>
    <w:rsid w:val="00D613BC"/>
    <w:rsid w:val="00D61596"/>
    <w:rsid w:val="00D6199E"/>
    <w:rsid w:val="00D6229C"/>
    <w:rsid w:val="00D62328"/>
    <w:rsid w:val="00D62662"/>
    <w:rsid w:val="00D6299A"/>
    <w:rsid w:val="00D62D46"/>
    <w:rsid w:val="00D6364F"/>
    <w:rsid w:val="00D63805"/>
    <w:rsid w:val="00D63D3F"/>
    <w:rsid w:val="00D64197"/>
    <w:rsid w:val="00D64428"/>
    <w:rsid w:val="00D644BA"/>
    <w:rsid w:val="00D645E8"/>
    <w:rsid w:val="00D64D42"/>
    <w:rsid w:val="00D65296"/>
    <w:rsid w:val="00D654C5"/>
    <w:rsid w:val="00D65ECC"/>
    <w:rsid w:val="00D65F5B"/>
    <w:rsid w:val="00D668C6"/>
    <w:rsid w:val="00D66B23"/>
    <w:rsid w:val="00D66CE3"/>
    <w:rsid w:val="00D67438"/>
    <w:rsid w:val="00D677DB"/>
    <w:rsid w:val="00D67B54"/>
    <w:rsid w:val="00D70544"/>
    <w:rsid w:val="00D70664"/>
    <w:rsid w:val="00D70EB5"/>
    <w:rsid w:val="00D70FB0"/>
    <w:rsid w:val="00D718D1"/>
    <w:rsid w:val="00D71E71"/>
    <w:rsid w:val="00D739F0"/>
    <w:rsid w:val="00D73E8B"/>
    <w:rsid w:val="00D740A5"/>
    <w:rsid w:val="00D74646"/>
    <w:rsid w:val="00D74ADF"/>
    <w:rsid w:val="00D7563F"/>
    <w:rsid w:val="00D7579A"/>
    <w:rsid w:val="00D7589C"/>
    <w:rsid w:val="00D75FA0"/>
    <w:rsid w:val="00D76ADD"/>
    <w:rsid w:val="00D76B34"/>
    <w:rsid w:val="00D77208"/>
    <w:rsid w:val="00D77567"/>
    <w:rsid w:val="00D7794B"/>
    <w:rsid w:val="00D77B57"/>
    <w:rsid w:val="00D77BD1"/>
    <w:rsid w:val="00D77C0C"/>
    <w:rsid w:val="00D806F9"/>
    <w:rsid w:val="00D807EF"/>
    <w:rsid w:val="00D809E2"/>
    <w:rsid w:val="00D80AAF"/>
    <w:rsid w:val="00D815E5"/>
    <w:rsid w:val="00D81BF2"/>
    <w:rsid w:val="00D81E85"/>
    <w:rsid w:val="00D82006"/>
    <w:rsid w:val="00D82E51"/>
    <w:rsid w:val="00D82E88"/>
    <w:rsid w:val="00D82F92"/>
    <w:rsid w:val="00D831BF"/>
    <w:rsid w:val="00D832D6"/>
    <w:rsid w:val="00D83666"/>
    <w:rsid w:val="00D8429C"/>
    <w:rsid w:val="00D845C4"/>
    <w:rsid w:val="00D849BA"/>
    <w:rsid w:val="00D84FC5"/>
    <w:rsid w:val="00D853FE"/>
    <w:rsid w:val="00D85764"/>
    <w:rsid w:val="00D85F27"/>
    <w:rsid w:val="00D85FE6"/>
    <w:rsid w:val="00D8635B"/>
    <w:rsid w:val="00D86CAC"/>
    <w:rsid w:val="00D87500"/>
    <w:rsid w:val="00D87608"/>
    <w:rsid w:val="00D878D1"/>
    <w:rsid w:val="00D87EBA"/>
    <w:rsid w:val="00D87EC2"/>
    <w:rsid w:val="00D9050E"/>
    <w:rsid w:val="00D9069A"/>
    <w:rsid w:val="00D90B53"/>
    <w:rsid w:val="00D90FC7"/>
    <w:rsid w:val="00D91000"/>
    <w:rsid w:val="00D91668"/>
    <w:rsid w:val="00D9181F"/>
    <w:rsid w:val="00D91CB5"/>
    <w:rsid w:val="00D9204A"/>
    <w:rsid w:val="00D92D9E"/>
    <w:rsid w:val="00D9385E"/>
    <w:rsid w:val="00D94114"/>
    <w:rsid w:val="00D94207"/>
    <w:rsid w:val="00D94973"/>
    <w:rsid w:val="00D95136"/>
    <w:rsid w:val="00D952F4"/>
    <w:rsid w:val="00D95BFF"/>
    <w:rsid w:val="00D95FB1"/>
    <w:rsid w:val="00D961F3"/>
    <w:rsid w:val="00D96452"/>
    <w:rsid w:val="00D973FB"/>
    <w:rsid w:val="00D97522"/>
    <w:rsid w:val="00DA04EA"/>
    <w:rsid w:val="00DA07FD"/>
    <w:rsid w:val="00DA0DD7"/>
    <w:rsid w:val="00DA0E02"/>
    <w:rsid w:val="00DA25C1"/>
    <w:rsid w:val="00DA2654"/>
    <w:rsid w:val="00DA2A8F"/>
    <w:rsid w:val="00DA2F2F"/>
    <w:rsid w:val="00DA3B7D"/>
    <w:rsid w:val="00DA3C25"/>
    <w:rsid w:val="00DA54AB"/>
    <w:rsid w:val="00DA5C3B"/>
    <w:rsid w:val="00DA5C8D"/>
    <w:rsid w:val="00DA64FD"/>
    <w:rsid w:val="00DA6578"/>
    <w:rsid w:val="00DA69BA"/>
    <w:rsid w:val="00DA6B89"/>
    <w:rsid w:val="00DA76A1"/>
    <w:rsid w:val="00DA7BC1"/>
    <w:rsid w:val="00DB03AE"/>
    <w:rsid w:val="00DB0F44"/>
    <w:rsid w:val="00DB10A4"/>
    <w:rsid w:val="00DB13F8"/>
    <w:rsid w:val="00DB1EBB"/>
    <w:rsid w:val="00DB255B"/>
    <w:rsid w:val="00DB28E4"/>
    <w:rsid w:val="00DB2D0C"/>
    <w:rsid w:val="00DB3011"/>
    <w:rsid w:val="00DB3100"/>
    <w:rsid w:val="00DB310B"/>
    <w:rsid w:val="00DB324A"/>
    <w:rsid w:val="00DB3540"/>
    <w:rsid w:val="00DB391B"/>
    <w:rsid w:val="00DB39B2"/>
    <w:rsid w:val="00DB3A15"/>
    <w:rsid w:val="00DB3A17"/>
    <w:rsid w:val="00DB3A5E"/>
    <w:rsid w:val="00DB41FA"/>
    <w:rsid w:val="00DB4D46"/>
    <w:rsid w:val="00DB5004"/>
    <w:rsid w:val="00DB5243"/>
    <w:rsid w:val="00DB589F"/>
    <w:rsid w:val="00DB5CE8"/>
    <w:rsid w:val="00DB5F88"/>
    <w:rsid w:val="00DB633C"/>
    <w:rsid w:val="00DB637D"/>
    <w:rsid w:val="00DB6573"/>
    <w:rsid w:val="00DB75AA"/>
    <w:rsid w:val="00DB785E"/>
    <w:rsid w:val="00DB7CD6"/>
    <w:rsid w:val="00DB7DD6"/>
    <w:rsid w:val="00DC046F"/>
    <w:rsid w:val="00DC13DF"/>
    <w:rsid w:val="00DC2627"/>
    <w:rsid w:val="00DC2BA9"/>
    <w:rsid w:val="00DC2C06"/>
    <w:rsid w:val="00DC2EF3"/>
    <w:rsid w:val="00DC4074"/>
    <w:rsid w:val="00DC4371"/>
    <w:rsid w:val="00DC443D"/>
    <w:rsid w:val="00DC4463"/>
    <w:rsid w:val="00DC456D"/>
    <w:rsid w:val="00DC4570"/>
    <w:rsid w:val="00DC45CF"/>
    <w:rsid w:val="00DC4C7E"/>
    <w:rsid w:val="00DC554A"/>
    <w:rsid w:val="00DC55D9"/>
    <w:rsid w:val="00DC5A9D"/>
    <w:rsid w:val="00DC5B77"/>
    <w:rsid w:val="00DC5F3A"/>
    <w:rsid w:val="00DC6048"/>
    <w:rsid w:val="00DC60F8"/>
    <w:rsid w:val="00DC61A5"/>
    <w:rsid w:val="00DC6F1C"/>
    <w:rsid w:val="00DD0193"/>
    <w:rsid w:val="00DD05CF"/>
    <w:rsid w:val="00DD0E00"/>
    <w:rsid w:val="00DD1271"/>
    <w:rsid w:val="00DD2B16"/>
    <w:rsid w:val="00DD2C03"/>
    <w:rsid w:val="00DD2FCE"/>
    <w:rsid w:val="00DD31E4"/>
    <w:rsid w:val="00DD35E0"/>
    <w:rsid w:val="00DD3D89"/>
    <w:rsid w:val="00DD3FBC"/>
    <w:rsid w:val="00DD4221"/>
    <w:rsid w:val="00DD4371"/>
    <w:rsid w:val="00DD4E2C"/>
    <w:rsid w:val="00DD5423"/>
    <w:rsid w:val="00DD563B"/>
    <w:rsid w:val="00DD57D2"/>
    <w:rsid w:val="00DD5889"/>
    <w:rsid w:val="00DD6620"/>
    <w:rsid w:val="00DD6B1E"/>
    <w:rsid w:val="00DD6BCB"/>
    <w:rsid w:val="00DD6D97"/>
    <w:rsid w:val="00DD70C5"/>
    <w:rsid w:val="00DD71E8"/>
    <w:rsid w:val="00DD762B"/>
    <w:rsid w:val="00DD7653"/>
    <w:rsid w:val="00DD7992"/>
    <w:rsid w:val="00DD7B25"/>
    <w:rsid w:val="00DE02FD"/>
    <w:rsid w:val="00DE042A"/>
    <w:rsid w:val="00DE07A1"/>
    <w:rsid w:val="00DE088D"/>
    <w:rsid w:val="00DE08C9"/>
    <w:rsid w:val="00DE0EDC"/>
    <w:rsid w:val="00DE1366"/>
    <w:rsid w:val="00DE1935"/>
    <w:rsid w:val="00DE1941"/>
    <w:rsid w:val="00DE1A43"/>
    <w:rsid w:val="00DE1DF8"/>
    <w:rsid w:val="00DE2185"/>
    <w:rsid w:val="00DE21D7"/>
    <w:rsid w:val="00DE27DA"/>
    <w:rsid w:val="00DE3251"/>
    <w:rsid w:val="00DE39EC"/>
    <w:rsid w:val="00DE3B32"/>
    <w:rsid w:val="00DE3C8E"/>
    <w:rsid w:val="00DE3E01"/>
    <w:rsid w:val="00DE3F03"/>
    <w:rsid w:val="00DE4719"/>
    <w:rsid w:val="00DE4C12"/>
    <w:rsid w:val="00DE4E7F"/>
    <w:rsid w:val="00DE541F"/>
    <w:rsid w:val="00DE5674"/>
    <w:rsid w:val="00DE59DD"/>
    <w:rsid w:val="00DE64CE"/>
    <w:rsid w:val="00DE66F3"/>
    <w:rsid w:val="00DE6B44"/>
    <w:rsid w:val="00DE6FD5"/>
    <w:rsid w:val="00DE7A51"/>
    <w:rsid w:val="00DF078A"/>
    <w:rsid w:val="00DF1074"/>
    <w:rsid w:val="00DF10DD"/>
    <w:rsid w:val="00DF15E7"/>
    <w:rsid w:val="00DF2AE4"/>
    <w:rsid w:val="00DF3727"/>
    <w:rsid w:val="00DF3987"/>
    <w:rsid w:val="00DF45BE"/>
    <w:rsid w:val="00DF4661"/>
    <w:rsid w:val="00DF4AF5"/>
    <w:rsid w:val="00DF4F02"/>
    <w:rsid w:val="00DF5147"/>
    <w:rsid w:val="00DF55BB"/>
    <w:rsid w:val="00DF55C7"/>
    <w:rsid w:val="00DF5F6A"/>
    <w:rsid w:val="00DF61C9"/>
    <w:rsid w:val="00DF6463"/>
    <w:rsid w:val="00DF6591"/>
    <w:rsid w:val="00DF6656"/>
    <w:rsid w:val="00DF6914"/>
    <w:rsid w:val="00DF6C3D"/>
    <w:rsid w:val="00DF6E45"/>
    <w:rsid w:val="00DF6E92"/>
    <w:rsid w:val="00DF7023"/>
    <w:rsid w:val="00DF734A"/>
    <w:rsid w:val="00DF75D4"/>
    <w:rsid w:val="00DF79B9"/>
    <w:rsid w:val="00DF7B86"/>
    <w:rsid w:val="00DF7F09"/>
    <w:rsid w:val="00E00604"/>
    <w:rsid w:val="00E0060F"/>
    <w:rsid w:val="00E006F9"/>
    <w:rsid w:val="00E008A7"/>
    <w:rsid w:val="00E009B4"/>
    <w:rsid w:val="00E00CC2"/>
    <w:rsid w:val="00E01440"/>
    <w:rsid w:val="00E01864"/>
    <w:rsid w:val="00E01F1C"/>
    <w:rsid w:val="00E021B5"/>
    <w:rsid w:val="00E022E8"/>
    <w:rsid w:val="00E034C4"/>
    <w:rsid w:val="00E03BD8"/>
    <w:rsid w:val="00E041E6"/>
    <w:rsid w:val="00E04244"/>
    <w:rsid w:val="00E04393"/>
    <w:rsid w:val="00E0458B"/>
    <w:rsid w:val="00E045D3"/>
    <w:rsid w:val="00E04CBC"/>
    <w:rsid w:val="00E050C9"/>
    <w:rsid w:val="00E05319"/>
    <w:rsid w:val="00E05395"/>
    <w:rsid w:val="00E0561A"/>
    <w:rsid w:val="00E05BF9"/>
    <w:rsid w:val="00E05F08"/>
    <w:rsid w:val="00E063F2"/>
    <w:rsid w:val="00E06444"/>
    <w:rsid w:val="00E066FE"/>
    <w:rsid w:val="00E06723"/>
    <w:rsid w:val="00E06900"/>
    <w:rsid w:val="00E069CC"/>
    <w:rsid w:val="00E10183"/>
    <w:rsid w:val="00E10202"/>
    <w:rsid w:val="00E10212"/>
    <w:rsid w:val="00E10364"/>
    <w:rsid w:val="00E105C4"/>
    <w:rsid w:val="00E10CE1"/>
    <w:rsid w:val="00E11192"/>
    <w:rsid w:val="00E111A3"/>
    <w:rsid w:val="00E11283"/>
    <w:rsid w:val="00E116A7"/>
    <w:rsid w:val="00E11784"/>
    <w:rsid w:val="00E11D35"/>
    <w:rsid w:val="00E11F90"/>
    <w:rsid w:val="00E12056"/>
    <w:rsid w:val="00E123E5"/>
    <w:rsid w:val="00E12AC4"/>
    <w:rsid w:val="00E13ED5"/>
    <w:rsid w:val="00E13FDB"/>
    <w:rsid w:val="00E14278"/>
    <w:rsid w:val="00E14487"/>
    <w:rsid w:val="00E14ACD"/>
    <w:rsid w:val="00E14BFC"/>
    <w:rsid w:val="00E1518A"/>
    <w:rsid w:val="00E152BB"/>
    <w:rsid w:val="00E153FB"/>
    <w:rsid w:val="00E168B1"/>
    <w:rsid w:val="00E16C13"/>
    <w:rsid w:val="00E173DB"/>
    <w:rsid w:val="00E173E2"/>
    <w:rsid w:val="00E1797A"/>
    <w:rsid w:val="00E17DD9"/>
    <w:rsid w:val="00E200A4"/>
    <w:rsid w:val="00E202D0"/>
    <w:rsid w:val="00E20682"/>
    <w:rsid w:val="00E2089E"/>
    <w:rsid w:val="00E21032"/>
    <w:rsid w:val="00E2118A"/>
    <w:rsid w:val="00E21232"/>
    <w:rsid w:val="00E212DB"/>
    <w:rsid w:val="00E2136A"/>
    <w:rsid w:val="00E21673"/>
    <w:rsid w:val="00E22C97"/>
    <w:rsid w:val="00E22CA4"/>
    <w:rsid w:val="00E237F0"/>
    <w:rsid w:val="00E24B2B"/>
    <w:rsid w:val="00E2530E"/>
    <w:rsid w:val="00E25420"/>
    <w:rsid w:val="00E2560D"/>
    <w:rsid w:val="00E25D72"/>
    <w:rsid w:val="00E25DDB"/>
    <w:rsid w:val="00E2649F"/>
    <w:rsid w:val="00E26944"/>
    <w:rsid w:val="00E2753D"/>
    <w:rsid w:val="00E278EB"/>
    <w:rsid w:val="00E27CE7"/>
    <w:rsid w:val="00E27DC9"/>
    <w:rsid w:val="00E27FFA"/>
    <w:rsid w:val="00E302BB"/>
    <w:rsid w:val="00E302F8"/>
    <w:rsid w:val="00E30344"/>
    <w:rsid w:val="00E30EA6"/>
    <w:rsid w:val="00E3149F"/>
    <w:rsid w:val="00E315BE"/>
    <w:rsid w:val="00E316DD"/>
    <w:rsid w:val="00E319FD"/>
    <w:rsid w:val="00E31DD9"/>
    <w:rsid w:val="00E321E6"/>
    <w:rsid w:val="00E339BE"/>
    <w:rsid w:val="00E34056"/>
    <w:rsid w:val="00E3463A"/>
    <w:rsid w:val="00E34910"/>
    <w:rsid w:val="00E35BE2"/>
    <w:rsid w:val="00E360B8"/>
    <w:rsid w:val="00E36313"/>
    <w:rsid w:val="00E36A3C"/>
    <w:rsid w:val="00E36FEA"/>
    <w:rsid w:val="00E370D1"/>
    <w:rsid w:val="00E373AB"/>
    <w:rsid w:val="00E374B1"/>
    <w:rsid w:val="00E375E9"/>
    <w:rsid w:val="00E37727"/>
    <w:rsid w:val="00E37772"/>
    <w:rsid w:val="00E37A50"/>
    <w:rsid w:val="00E37A5C"/>
    <w:rsid w:val="00E37B5A"/>
    <w:rsid w:val="00E40D5C"/>
    <w:rsid w:val="00E42728"/>
    <w:rsid w:val="00E42799"/>
    <w:rsid w:val="00E42EB8"/>
    <w:rsid w:val="00E430BA"/>
    <w:rsid w:val="00E43843"/>
    <w:rsid w:val="00E43AEB"/>
    <w:rsid w:val="00E43BC7"/>
    <w:rsid w:val="00E4504A"/>
    <w:rsid w:val="00E457A9"/>
    <w:rsid w:val="00E459B4"/>
    <w:rsid w:val="00E45C1B"/>
    <w:rsid w:val="00E45C1C"/>
    <w:rsid w:val="00E45CC0"/>
    <w:rsid w:val="00E465FC"/>
    <w:rsid w:val="00E46660"/>
    <w:rsid w:val="00E467CA"/>
    <w:rsid w:val="00E46801"/>
    <w:rsid w:val="00E469A3"/>
    <w:rsid w:val="00E469C3"/>
    <w:rsid w:val="00E46EB0"/>
    <w:rsid w:val="00E470AC"/>
    <w:rsid w:val="00E47230"/>
    <w:rsid w:val="00E47852"/>
    <w:rsid w:val="00E478F7"/>
    <w:rsid w:val="00E47BEB"/>
    <w:rsid w:val="00E5001A"/>
    <w:rsid w:val="00E50075"/>
    <w:rsid w:val="00E5028E"/>
    <w:rsid w:val="00E50467"/>
    <w:rsid w:val="00E504CC"/>
    <w:rsid w:val="00E511C1"/>
    <w:rsid w:val="00E512F9"/>
    <w:rsid w:val="00E515E6"/>
    <w:rsid w:val="00E51923"/>
    <w:rsid w:val="00E519D7"/>
    <w:rsid w:val="00E519E1"/>
    <w:rsid w:val="00E51EEA"/>
    <w:rsid w:val="00E5219B"/>
    <w:rsid w:val="00E52E22"/>
    <w:rsid w:val="00E53036"/>
    <w:rsid w:val="00E53078"/>
    <w:rsid w:val="00E536A3"/>
    <w:rsid w:val="00E5383F"/>
    <w:rsid w:val="00E5390F"/>
    <w:rsid w:val="00E53950"/>
    <w:rsid w:val="00E53C86"/>
    <w:rsid w:val="00E53D44"/>
    <w:rsid w:val="00E53ED6"/>
    <w:rsid w:val="00E542F4"/>
    <w:rsid w:val="00E54625"/>
    <w:rsid w:val="00E546D9"/>
    <w:rsid w:val="00E547CE"/>
    <w:rsid w:val="00E55059"/>
    <w:rsid w:val="00E55712"/>
    <w:rsid w:val="00E55761"/>
    <w:rsid w:val="00E55D67"/>
    <w:rsid w:val="00E5600B"/>
    <w:rsid w:val="00E5610B"/>
    <w:rsid w:val="00E56381"/>
    <w:rsid w:val="00E56BC4"/>
    <w:rsid w:val="00E56CBF"/>
    <w:rsid w:val="00E56D82"/>
    <w:rsid w:val="00E56F7B"/>
    <w:rsid w:val="00E57429"/>
    <w:rsid w:val="00E57726"/>
    <w:rsid w:val="00E57AB9"/>
    <w:rsid w:val="00E57E35"/>
    <w:rsid w:val="00E60598"/>
    <w:rsid w:val="00E60C18"/>
    <w:rsid w:val="00E61690"/>
    <w:rsid w:val="00E61F7C"/>
    <w:rsid w:val="00E62064"/>
    <w:rsid w:val="00E62963"/>
    <w:rsid w:val="00E63BEF"/>
    <w:rsid w:val="00E63E7A"/>
    <w:rsid w:val="00E63F51"/>
    <w:rsid w:val="00E642A4"/>
    <w:rsid w:val="00E643C0"/>
    <w:rsid w:val="00E64581"/>
    <w:rsid w:val="00E6498E"/>
    <w:rsid w:val="00E64F0C"/>
    <w:rsid w:val="00E65035"/>
    <w:rsid w:val="00E6529D"/>
    <w:rsid w:val="00E65B32"/>
    <w:rsid w:val="00E65F29"/>
    <w:rsid w:val="00E65FF2"/>
    <w:rsid w:val="00E66DAD"/>
    <w:rsid w:val="00E67011"/>
    <w:rsid w:val="00E670A4"/>
    <w:rsid w:val="00E67886"/>
    <w:rsid w:val="00E67DF9"/>
    <w:rsid w:val="00E67EFF"/>
    <w:rsid w:val="00E704CA"/>
    <w:rsid w:val="00E707E1"/>
    <w:rsid w:val="00E70DF7"/>
    <w:rsid w:val="00E715DA"/>
    <w:rsid w:val="00E71B62"/>
    <w:rsid w:val="00E71FAC"/>
    <w:rsid w:val="00E7277F"/>
    <w:rsid w:val="00E72B5F"/>
    <w:rsid w:val="00E72D58"/>
    <w:rsid w:val="00E7328E"/>
    <w:rsid w:val="00E73688"/>
    <w:rsid w:val="00E73705"/>
    <w:rsid w:val="00E7379C"/>
    <w:rsid w:val="00E744E2"/>
    <w:rsid w:val="00E74701"/>
    <w:rsid w:val="00E747FC"/>
    <w:rsid w:val="00E74F77"/>
    <w:rsid w:val="00E75DA1"/>
    <w:rsid w:val="00E75E72"/>
    <w:rsid w:val="00E76272"/>
    <w:rsid w:val="00E7680E"/>
    <w:rsid w:val="00E76CB9"/>
    <w:rsid w:val="00E77565"/>
    <w:rsid w:val="00E77BE5"/>
    <w:rsid w:val="00E77CCA"/>
    <w:rsid w:val="00E80341"/>
    <w:rsid w:val="00E806DA"/>
    <w:rsid w:val="00E80789"/>
    <w:rsid w:val="00E808EE"/>
    <w:rsid w:val="00E809B0"/>
    <w:rsid w:val="00E80B37"/>
    <w:rsid w:val="00E80CDF"/>
    <w:rsid w:val="00E814DB"/>
    <w:rsid w:val="00E8151A"/>
    <w:rsid w:val="00E81BE5"/>
    <w:rsid w:val="00E81D2A"/>
    <w:rsid w:val="00E81F1B"/>
    <w:rsid w:val="00E825DF"/>
    <w:rsid w:val="00E82893"/>
    <w:rsid w:val="00E8312E"/>
    <w:rsid w:val="00E831D8"/>
    <w:rsid w:val="00E83420"/>
    <w:rsid w:val="00E8361D"/>
    <w:rsid w:val="00E83833"/>
    <w:rsid w:val="00E8385B"/>
    <w:rsid w:val="00E83A98"/>
    <w:rsid w:val="00E83A99"/>
    <w:rsid w:val="00E83BB8"/>
    <w:rsid w:val="00E83E20"/>
    <w:rsid w:val="00E83FCE"/>
    <w:rsid w:val="00E841F9"/>
    <w:rsid w:val="00E84277"/>
    <w:rsid w:val="00E8476F"/>
    <w:rsid w:val="00E84BB9"/>
    <w:rsid w:val="00E84CD8"/>
    <w:rsid w:val="00E85499"/>
    <w:rsid w:val="00E85CAC"/>
    <w:rsid w:val="00E86839"/>
    <w:rsid w:val="00E86BA0"/>
    <w:rsid w:val="00E8717F"/>
    <w:rsid w:val="00E8734F"/>
    <w:rsid w:val="00E87427"/>
    <w:rsid w:val="00E87605"/>
    <w:rsid w:val="00E877BD"/>
    <w:rsid w:val="00E900C2"/>
    <w:rsid w:val="00E9016E"/>
    <w:rsid w:val="00E903E3"/>
    <w:rsid w:val="00E90506"/>
    <w:rsid w:val="00E90635"/>
    <w:rsid w:val="00E906A7"/>
    <w:rsid w:val="00E9099A"/>
    <w:rsid w:val="00E90DE2"/>
    <w:rsid w:val="00E912F0"/>
    <w:rsid w:val="00E91504"/>
    <w:rsid w:val="00E91C9D"/>
    <w:rsid w:val="00E92027"/>
    <w:rsid w:val="00E92397"/>
    <w:rsid w:val="00E92EDF"/>
    <w:rsid w:val="00E936CA"/>
    <w:rsid w:val="00E936D6"/>
    <w:rsid w:val="00E9384F"/>
    <w:rsid w:val="00E93C10"/>
    <w:rsid w:val="00E93D80"/>
    <w:rsid w:val="00E940D6"/>
    <w:rsid w:val="00E94574"/>
    <w:rsid w:val="00E9462E"/>
    <w:rsid w:val="00E94ADF"/>
    <w:rsid w:val="00E94F1C"/>
    <w:rsid w:val="00E95226"/>
    <w:rsid w:val="00E95503"/>
    <w:rsid w:val="00E955B8"/>
    <w:rsid w:val="00E956E4"/>
    <w:rsid w:val="00E96B90"/>
    <w:rsid w:val="00E96BA3"/>
    <w:rsid w:val="00E96CF8"/>
    <w:rsid w:val="00E96D32"/>
    <w:rsid w:val="00E96F6B"/>
    <w:rsid w:val="00E974BA"/>
    <w:rsid w:val="00E978DF"/>
    <w:rsid w:val="00E97930"/>
    <w:rsid w:val="00E97C48"/>
    <w:rsid w:val="00E97EB2"/>
    <w:rsid w:val="00E97F1A"/>
    <w:rsid w:val="00EA06E6"/>
    <w:rsid w:val="00EA08F0"/>
    <w:rsid w:val="00EA0A71"/>
    <w:rsid w:val="00EA10E5"/>
    <w:rsid w:val="00EA1247"/>
    <w:rsid w:val="00EA14DF"/>
    <w:rsid w:val="00EA1B71"/>
    <w:rsid w:val="00EA1E7D"/>
    <w:rsid w:val="00EA2544"/>
    <w:rsid w:val="00EA2A79"/>
    <w:rsid w:val="00EA3145"/>
    <w:rsid w:val="00EA31BE"/>
    <w:rsid w:val="00EA32FF"/>
    <w:rsid w:val="00EA333B"/>
    <w:rsid w:val="00EA3C93"/>
    <w:rsid w:val="00EA3DB4"/>
    <w:rsid w:val="00EA435C"/>
    <w:rsid w:val="00EA43C6"/>
    <w:rsid w:val="00EA44F7"/>
    <w:rsid w:val="00EA4D4F"/>
    <w:rsid w:val="00EA4E1D"/>
    <w:rsid w:val="00EA5EA5"/>
    <w:rsid w:val="00EA621F"/>
    <w:rsid w:val="00EA6549"/>
    <w:rsid w:val="00EA660E"/>
    <w:rsid w:val="00EA6746"/>
    <w:rsid w:val="00EA6AEE"/>
    <w:rsid w:val="00EA6FAF"/>
    <w:rsid w:val="00EA77BE"/>
    <w:rsid w:val="00EA795D"/>
    <w:rsid w:val="00EA7AE7"/>
    <w:rsid w:val="00EB04E8"/>
    <w:rsid w:val="00EB0540"/>
    <w:rsid w:val="00EB074B"/>
    <w:rsid w:val="00EB0784"/>
    <w:rsid w:val="00EB09C1"/>
    <w:rsid w:val="00EB1473"/>
    <w:rsid w:val="00EB16CE"/>
    <w:rsid w:val="00EB28AE"/>
    <w:rsid w:val="00EB2DD2"/>
    <w:rsid w:val="00EB2F4D"/>
    <w:rsid w:val="00EB2F5B"/>
    <w:rsid w:val="00EB31E0"/>
    <w:rsid w:val="00EB3C79"/>
    <w:rsid w:val="00EB3CA7"/>
    <w:rsid w:val="00EB4087"/>
    <w:rsid w:val="00EB42CC"/>
    <w:rsid w:val="00EB48EA"/>
    <w:rsid w:val="00EB5118"/>
    <w:rsid w:val="00EB5822"/>
    <w:rsid w:val="00EB5BC1"/>
    <w:rsid w:val="00EB5CC3"/>
    <w:rsid w:val="00EB5DC8"/>
    <w:rsid w:val="00EB627F"/>
    <w:rsid w:val="00EB676D"/>
    <w:rsid w:val="00EB70DE"/>
    <w:rsid w:val="00EB72BE"/>
    <w:rsid w:val="00EB72FD"/>
    <w:rsid w:val="00EC12D1"/>
    <w:rsid w:val="00EC1482"/>
    <w:rsid w:val="00EC1880"/>
    <w:rsid w:val="00EC193F"/>
    <w:rsid w:val="00EC27B3"/>
    <w:rsid w:val="00EC2C33"/>
    <w:rsid w:val="00EC3078"/>
    <w:rsid w:val="00EC31A6"/>
    <w:rsid w:val="00EC3449"/>
    <w:rsid w:val="00EC3D53"/>
    <w:rsid w:val="00EC406E"/>
    <w:rsid w:val="00EC42D6"/>
    <w:rsid w:val="00EC4829"/>
    <w:rsid w:val="00EC49A9"/>
    <w:rsid w:val="00EC4C8F"/>
    <w:rsid w:val="00EC5078"/>
    <w:rsid w:val="00EC5121"/>
    <w:rsid w:val="00EC5535"/>
    <w:rsid w:val="00EC56EA"/>
    <w:rsid w:val="00EC58F7"/>
    <w:rsid w:val="00EC6577"/>
    <w:rsid w:val="00EC73D2"/>
    <w:rsid w:val="00ED0282"/>
    <w:rsid w:val="00ED036A"/>
    <w:rsid w:val="00ED05D6"/>
    <w:rsid w:val="00ED0B9D"/>
    <w:rsid w:val="00ED0C3A"/>
    <w:rsid w:val="00ED1742"/>
    <w:rsid w:val="00ED1DB4"/>
    <w:rsid w:val="00ED202D"/>
    <w:rsid w:val="00ED2152"/>
    <w:rsid w:val="00ED259F"/>
    <w:rsid w:val="00ED2736"/>
    <w:rsid w:val="00ED3638"/>
    <w:rsid w:val="00ED3F55"/>
    <w:rsid w:val="00ED4821"/>
    <w:rsid w:val="00ED4841"/>
    <w:rsid w:val="00ED4A9B"/>
    <w:rsid w:val="00ED4ACA"/>
    <w:rsid w:val="00ED4D25"/>
    <w:rsid w:val="00ED4D66"/>
    <w:rsid w:val="00ED531C"/>
    <w:rsid w:val="00ED56E8"/>
    <w:rsid w:val="00ED593F"/>
    <w:rsid w:val="00ED5CBF"/>
    <w:rsid w:val="00ED5ED0"/>
    <w:rsid w:val="00ED639A"/>
    <w:rsid w:val="00ED65C6"/>
    <w:rsid w:val="00ED693D"/>
    <w:rsid w:val="00ED6E88"/>
    <w:rsid w:val="00ED7097"/>
    <w:rsid w:val="00ED7253"/>
    <w:rsid w:val="00ED7470"/>
    <w:rsid w:val="00ED76D8"/>
    <w:rsid w:val="00ED778D"/>
    <w:rsid w:val="00ED793C"/>
    <w:rsid w:val="00ED7E41"/>
    <w:rsid w:val="00ED7F0F"/>
    <w:rsid w:val="00EE000D"/>
    <w:rsid w:val="00EE0423"/>
    <w:rsid w:val="00EE04D2"/>
    <w:rsid w:val="00EE0E87"/>
    <w:rsid w:val="00EE10CE"/>
    <w:rsid w:val="00EE19B4"/>
    <w:rsid w:val="00EE1E8E"/>
    <w:rsid w:val="00EE208A"/>
    <w:rsid w:val="00EE2377"/>
    <w:rsid w:val="00EE2645"/>
    <w:rsid w:val="00EE2BD3"/>
    <w:rsid w:val="00EE2D53"/>
    <w:rsid w:val="00EE2DB3"/>
    <w:rsid w:val="00EE3019"/>
    <w:rsid w:val="00EE3656"/>
    <w:rsid w:val="00EE3695"/>
    <w:rsid w:val="00EE3934"/>
    <w:rsid w:val="00EE3AF7"/>
    <w:rsid w:val="00EE3B51"/>
    <w:rsid w:val="00EE3CD3"/>
    <w:rsid w:val="00EE4639"/>
    <w:rsid w:val="00EE4C63"/>
    <w:rsid w:val="00EE4D0E"/>
    <w:rsid w:val="00EE5054"/>
    <w:rsid w:val="00EE520B"/>
    <w:rsid w:val="00EE52AA"/>
    <w:rsid w:val="00EE5AE9"/>
    <w:rsid w:val="00EE68A4"/>
    <w:rsid w:val="00EE6EC0"/>
    <w:rsid w:val="00EE6F35"/>
    <w:rsid w:val="00EE70EB"/>
    <w:rsid w:val="00EE7599"/>
    <w:rsid w:val="00EE7809"/>
    <w:rsid w:val="00EE7AC6"/>
    <w:rsid w:val="00EE7B27"/>
    <w:rsid w:val="00EF03E1"/>
    <w:rsid w:val="00EF046C"/>
    <w:rsid w:val="00EF0815"/>
    <w:rsid w:val="00EF0959"/>
    <w:rsid w:val="00EF0FB9"/>
    <w:rsid w:val="00EF18A5"/>
    <w:rsid w:val="00EF1ACE"/>
    <w:rsid w:val="00EF1E58"/>
    <w:rsid w:val="00EF1EFC"/>
    <w:rsid w:val="00EF1F5D"/>
    <w:rsid w:val="00EF2241"/>
    <w:rsid w:val="00EF2AA9"/>
    <w:rsid w:val="00EF2E13"/>
    <w:rsid w:val="00EF3505"/>
    <w:rsid w:val="00EF3845"/>
    <w:rsid w:val="00EF3D55"/>
    <w:rsid w:val="00EF450E"/>
    <w:rsid w:val="00EF4822"/>
    <w:rsid w:val="00EF4846"/>
    <w:rsid w:val="00EF4CE7"/>
    <w:rsid w:val="00EF4E69"/>
    <w:rsid w:val="00EF50BC"/>
    <w:rsid w:val="00EF53C0"/>
    <w:rsid w:val="00EF5B0B"/>
    <w:rsid w:val="00EF5C88"/>
    <w:rsid w:val="00EF5CE5"/>
    <w:rsid w:val="00EF658A"/>
    <w:rsid w:val="00EF69EA"/>
    <w:rsid w:val="00EF6E44"/>
    <w:rsid w:val="00EF70B2"/>
    <w:rsid w:val="00EF7631"/>
    <w:rsid w:val="00EF7A92"/>
    <w:rsid w:val="00EF7B9D"/>
    <w:rsid w:val="00EF7FE1"/>
    <w:rsid w:val="00F00273"/>
    <w:rsid w:val="00F00651"/>
    <w:rsid w:val="00F0092B"/>
    <w:rsid w:val="00F00F5C"/>
    <w:rsid w:val="00F01181"/>
    <w:rsid w:val="00F01C61"/>
    <w:rsid w:val="00F021E4"/>
    <w:rsid w:val="00F02391"/>
    <w:rsid w:val="00F029E6"/>
    <w:rsid w:val="00F03099"/>
    <w:rsid w:val="00F03167"/>
    <w:rsid w:val="00F034E9"/>
    <w:rsid w:val="00F039A8"/>
    <w:rsid w:val="00F039B0"/>
    <w:rsid w:val="00F03A4E"/>
    <w:rsid w:val="00F0427A"/>
    <w:rsid w:val="00F042E6"/>
    <w:rsid w:val="00F0481D"/>
    <w:rsid w:val="00F04B12"/>
    <w:rsid w:val="00F04C3D"/>
    <w:rsid w:val="00F05B40"/>
    <w:rsid w:val="00F05E3A"/>
    <w:rsid w:val="00F06172"/>
    <w:rsid w:val="00F0653F"/>
    <w:rsid w:val="00F06853"/>
    <w:rsid w:val="00F0706E"/>
    <w:rsid w:val="00F07558"/>
    <w:rsid w:val="00F07622"/>
    <w:rsid w:val="00F07BF3"/>
    <w:rsid w:val="00F10334"/>
    <w:rsid w:val="00F10ED4"/>
    <w:rsid w:val="00F110E6"/>
    <w:rsid w:val="00F1151A"/>
    <w:rsid w:val="00F115AC"/>
    <w:rsid w:val="00F11F0B"/>
    <w:rsid w:val="00F11F9C"/>
    <w:rsid w:val="00F1200F"/>
    <w:rsid w:val="00F120C3"/>
    <w:rsid w:val="00F12575"/>
    <w:rsid w:val="00F12985"/>
    <w:rsid w:val="00F13249"/>
    <w:rsid w:val="00F135F8"/>
    <w:rsid w:val="00F13650"/>
    <w:rsid w:val="00F13765"/>
    <w:rsid w:val="00F13788"/>
    <w:rsid w:val="00F139A6"/>
    <w:rsid w:val="00F148E6"/>
    <w:rsid w:val="00F14D5E"/>
    <w:rsid w:val="00F14D9D"/>
    <w:rsid w:val="00F15565"/>
    <w:rsid w:val="00F156DD"/>
    <w:rsid w:val="00F15849"/>
    <w:rsid w:val="00F15CC7"/>
    <w:rsid w:val="00F16374"/>
    <w:rsid w:val="00F17840"/>
    <w:rsid w:val="00F1788B"/>
    <w:rsid w:val="00F179AE"/>
    <w:rsid w:val="00F17D71"/>
    <w:rsid w:val="00F20D5E"/>
    <w:rsid w:val="00F21012"/>
    <w:rsid w:val="00F218D5"/>
    <w:rsid w:val="00F219E3"/>
    <w:rsid w:val="00F22431"/>
    <w:rsid w:val="00F232A1"/>
    <w:rsid w:val="00F238A7"/>
    <w:rsid w:val="00F2410E"/>
    <w:rsid w:val="00F24D12"/>
    <w:rsid w:val="00F2509A"/>
    <w:rsid w:val="00F25591"/>
    <w:rsid w:val="00F25DB5"/>
    <w:rsid w:val="00F25E5E"/>
    <w:rsid w:val="00F267A5"/>
    <w:rsid w:val="00F2680B"/>
    <w:rsid w:val="00F268E3"/>
    <w:rsid w:val="00F26BBF"/>
    <w:rsid w:val="00F27287"/>
    <w:rsid w:val="00F272EF"/>
    <w:rsid w:val="00F27B10"/>
    <w:rsid w:val="00F27C46"/>
    <w:rsid w:val="00F3036E"/>
    <w:rsid w:val="00F30762"/>
    <w:rsid w:val="00F3163C"/>
    <w:rsid w:val="00F3168C"/>
    <w:rsid w:val="00F31796"/>
    <w:rsid w:val="00F31A25"/>
    <w:rsid w:val="00F31BE9"/>
    <w:rsid w:val="00F3203D"/>
    <w:rsid w:val="00F32232"/>
    <w:rsid w:val="00F3292E"/>
    <w:rsid w:val="00F32E49"/>
    <w:rsid w:val="00F330B7"/>
    <w:rsid w:val="00F332D0"/>
    <w:rsid w:val="00F336A6"/>
    <w:rsid w:val="00F3373C"/>
    <w:rsid w:val="00F33B18"/>
    <w:rsid w:val="00F33C20"/>
    <w:rsid w:val="00F33FF1"/>
    <w:rsid w:val="00F34F1C"/>
    <w:rsid w:val="00F353C4"/>
    <w:rsid w:val="00F35FC5"/>
    <w:rsid w:val="00F36196"/>
    <w:rsid w:val="00F362E8"/>
    <w:rsid w:val="00F3651E"/>
    <w:rsid w:val="00F3654C"/>
    <w:rsid w:val="00F36559"/>
    <w:rsid w:val="00F36D52"/>
    <w:rsid w:val="00F36EF2"/>
    <w:rsid w:val="00F3744E"/>
    <w:rsid w:val="00F374A9"/>
    <w:rsid w:val="00F37F75"/>
    <w:rsid w:val="00F4049E"/>
    <w:rsid w:val="00F40786"/>
    <w:rsid w:val="00F40C62"/>
    <w:rsid w:val="00F40C7C"/>
    <w:rsid w:val="00F40DF3"/>
    <w:rsid w:val="00F40F43"/>
    <w:rsid w:val="00F41189"/>
    <w:rsid w:val="00F413C6"/>
    <w:rsid w:val="00F41926"/>
    <w:rsid w:val="00F41A56"/>
    <w:rsid w:val="00F4214D"/>
    <w:rsid w:val="00F42219"/>
    <w:rsid w:val="00F425AB"/>
    <w:rsid w:val="00F42896"/>
    <w:rsid w:val="00F42A02"/>
    <w:rsid w:val="00F42B5A"/>
    <w:rsid w:val="00F42E29"/>
    <w:rsid w:val="00F42FB7"/>
    <w:rsid w:val="00F4301A"/>
    <w:rsid w:val="00F430CF"/>
    <w:rsid w:val="00F433E5"/>
    <w:rsid w:val="00F43B0A"/>
    <w:rsid w:val="00F4411F"/>
    <w:rsid w:val="00F44547"/>
    <w:rsid w:val="00F450A6"/>
    <w:rsid w:val="00F45630"/>
    <w:rsid w:val="00F45712"/>
    <w:rsid w:val="00F463B4"/>
    <w:rsid w:val="00F46483"/>
    <w:rsid w:val="00F46536"/>
    <w:rsid w:val="00F46A0C"/>
    <w:rsid w:val="00F46BAD"/>
    <w:rsid w:val="00F46F12"/>
    <w:rsid w:val="00F47014"/>
    <w:rsid w:val="00F470C2"/>
    <w:rsid w:val="00F502B2"/>
    <w:rsid w:val="00F50ECC"/>
    <w:rsid w:val="00F50F85"/>
    <w:rsid w:val="00F51212"/>
    <w:rsid w:val="00F512D4"/>
    <w:rsid w:val="00F51ACE"/>
    <w:rsid w:val="00F520B3"/>
    <w:rsid w:val="00F52E10"/>
    <w:rsid w:val="00F52F2A"/>
    <w:rsid w:val="00F5312C"/>
    <w:rsid w:val="00F53318"/>
    <w:rsid w:val="00F53F04"/>
    <w:rsid w:val="00F546AE"/>
    <w:rsid w:val="00F5495E"/>
    <w:rsid w:val="00F54E14"/>
    <w:rsid w:val="00F55182"/>
    <w:rsid w:val="00F5558E"/>
    <w:rsid w:val="00F55A33"/>
    <w:rsid w:val="00F56061"/>
    <w:rsid w:val="00F56A08"/>
    <w:rsid w:val="00F56A85"/>
    <w:rsid w:val="00F56D59"/>
    <w:rsid w:val="00F56E9C"/>
    <w:rsid w:val="00F57618"/>
    <w:rsid w:val="00F576E2"/>
    <w:rsid w:val="00F579BF"/>
    <w:rsid w:val="00F57A0B"/>
    <w:rsid w:val="00F6005F"/>
    <w:rsid w:val="00F60162"/>
    <w:rsid w:val="00F6033C"/>
    <w:rsid w:val="00F609A2"/>
    <w:rsid w:val="00F611EC"/>
    <w:rsid w:val="00F615C2"/>
    <w:rsid w:val="00F61AC2"/>
    <w:rsid w:val="00F61C1C"/>
    <w:rsid w:val="00F61E75"/>
    <w:rsid w:val="00F63039"/>
    <w:rsid w:val="00F632BE"/>
    <w:rsid w:val="00F637EB"/>
    <w:rsid w:val="00F64833"/>
    <w:rsid w:val="00F654D3"/>
    <w:rsid w:val="00F655F8"/>
    <w:rsid w:val="00F65AB5"/>
    <w:rsid w:val="00F65EE6"/>
    <w:rsid w:val="00F6626C"/>
    <w:rsid w:val="00F66415"/>
    <w:rsid w:val="00F66460"/>
    <w:rsid w:val="00F667C6"/>
    <w:rsid w:val="00F66DC0"/>
    <w:rsid w:val="00F66DD5"/>
    <w:rsid w:val="00F67624"/>
    <w:rsid w:val="00F67D77"/>
    <w:rsid w:val="00F67F9E"/>
    <w:rsid w:val="00F7042A"/>
    <w:rsid w:val="00F70C03"/>
    <w:rsid w:val="00F70FE0"/>
    <w:rsid w:val="00F7124B"/>
    <w:rsid w:val="00F713F5"/>
    <w:rsid w:val="00F71C6C"/>
    <w:rsid w:val="00F7218D"/>
    <w:rsid w:val="00F725D0"/>
    <w:rsid w:val="00F72AAA"/>
    <w:rsid w:val="00F72AED"/>
    <w:rsid w:val="00F72D31"/>
    <w:rsid w:val="00F733CB"/>
    <w:rsid w:val="00F73582"/>
    <w:rsid w:val="00F7433E"/>
    <w:rsid w:val="00F745EC"/>
    <w:rsid w:val="00F74987"/>
    <w:rsid w:val="00F74AEB"/>
    <w:rsid w:val="00F74D0C"/>
    <w:rsid w:val="00F74D26"/>
    <w:rsid w:val="00F75154"/>
    <w:rsid w:val="00F75481"/>
    <w:rsid w:val="00F7560F"/>
    <w:rsid w:val="00F75627"/>
    <w:rsid w:val="00F759F2"/>
    <w:rsid w:val="00F761FF"/>
    <w:rsid w:val="00F76268"/>
    <w:rsid w:val="00F76413"/>
    <w:rsid w:val="00F766CF"/>
    <w:rsid w:val="00F771A6"/>
    <w:rsid w:val="00F77832"/>
    <w:rsid w:val="00F80793"/>
    <w:rsid w:val="00F8088F"/>
    <w:rsid w:val="00F80F90"/>
    <w:rsid w:val="00F81111"/>
    <w:rsid w:val="00F81497"/>
    <w:rsid w:val="00F814AE"/>
    <w:rsid w:val="00F814D5"/>
    <w:rsid w:val="00F81579"/>
    <w:rsid w:val="00F81674"/>
    <w:rsid w:val="00F81ACA"/>
    <w:rsid w:val="00F82017"/>
    <w:rsid w:val="00F82813"/>
    <w:rsid w:val="00F82D34"/>
    <w:rsid w:val="00F83D3D"/>
    <w:rsid w:val="00F83F94"/>
    <w:rsid w:val="00F847CC"/>
    <w:rsid w:val="00F85136"/>
    <w:rsid w:val="00F858A8"/>
    <w:rsid w:val="00F85A2A"/>
    <w:rsid w:val="00F85C60"/>
    <w:rsid w:val="00F85DDB"/>
    <w:rsid w:val="00F85E43"/>
    <w:rsid w:val="00F8601E"/>
    <w:rsid w:val="00F863D4"/>
    <w:rsid w:val="00F86764"/>
    <w:rsid w:val="00F869C8"/>
    <w:rsid w:val="00F86A42"/>
    <w:rsid w:val="00F86BCA"/>
    <w:rsid w:val="00F871BD"/>
    <w:rsid w:val="00F877CE"/>
    <w:rsid w:val="00F87F33"/>
    <w:rsid w:val="00F87F97"/>
    <w:rsid w:val="00F90ED7"/>
    <w:rsid w:val="00F91106"/>
    <w:rsid w:val="00F914B7"/>
    <w:rsid w:val="00F916B1"/>
    <w:rsid w:val="00F91CCD"/>
    <w:rsid w:val="00F91D33"/>
    <w:rsid w:val="00F91E1A"/>
    <w:rsid w:val="00F93000"/>
    <w:rsid w:val="00F930DD"/>
    <w:rsid w:val="00F935F6"/>
    <w:rsid w:val="00F938E2"/>
    <w:rsid w:val="00F93910"/>
    <w:rsid w:val="00F939BA"/>
    <w:rsid w:val="00F93B0B"/>
    <w:rsid w:val="00F93B1F"/>
    <w:rsid w:val="00F93B2E"/>
    <w:rsid w:val="00F93D1F"/>
    <w:rsid w:val="00F94435"/>
    <w:rsid w:val="00F94BAD"/>
    <w:rsid w:val="00F94BF0"/>
    <w:rsid w:val="00F958D7"/>
    <w:rsid w:val="00F95CD5"/>
    <w:rsid w:val="00F95D95"/>
    <w:rsid w:val="00F95F77"/>
    <w:rsid w:val="00F96F30"/>
    <w:rsid w:val="00F97188"/>
    <w:rsid w:val="00F973E2"/>
    <w:rsid w:val="00F9766B"/>
    <w:rsid w:val="00F979EC"/>
    <w:rsid w:val="00F97D96"/>
    <w:rsid w:val="00FA0460"/>
    <w:rsid w:val="00FA074C"/>
    <w:rsid w:val="00FA082B"/>
    <w:rsid w:val="00FA0831"/>
    <w:rsid w:val="00FA0F79"/>
    <w:rsid w:val="00FA1B9E"/>
    <w:rsid w:val="00FA26FE"/>
    <w:rsid w:val="00FA2802"/>
    <w:rsid w:val="00FA2CC4"/>
    <w:rsid w:val="00FA2F1A"/>
    <w:rsid w:val="00FA2F25"/>
    <w:rsid w:val="00FA3081"/>
    <w:rsid w:val="00FA37FF"/>
    <w:rsid w:val="00FA3872"/>
    <w:rsid w:val="00FA3BA4"/>
    <w:rsid w:val="00FA4131"/>
    <w:rsid w:val="00FA451C"/>
    <w:rsid w:val="00FA45CC"/>
    <w:rsid w:val="00FA5187"/>
    <w:rsid w:val="00FA60E5"/>
    <w:rsid w:val="00FA65F1"/>
    <w:rsid w:val="00FA66BB"/>
    <w:rsid w:val="00FA6CB3"/>
    <w:rsid w:val="00FA6FC8"/>
    <w:rsid w:val="00FA73A6"/>
    <w:rsid w:val="00FA7433"/>
    <w:rsid w:val="00FA77AF"/>
    <w:rsid w:val="00FA7891"/>
    <w:rsid w:val="00FA7D0B"/>
    <w:rsid w:val="00FB00E8"/>
    <w:rsid w:val="00FB0228"/>
    <w:rsid w:val="00FB075C"/>
    <w:rsid w:val="00FB0F3F"/>
    <w:rsid w:val="00FB1371"/>
    <w:rsid w:val="00FB1828"/>
    <w:rsid w:val="00FB20F6"/>
    <w:rsid w:val="00FB226D"/>
    <w:rsid w:val="00FB2287"/>
    <w:rsid w:val="00FB244F"/>
    <w:rsid w:val="00FB2EAA"/>
    <w:rsid w:val="00FB2F2E"/>
    <w:rsid w:val="00FB329F"/>
    <w:rsid w:val="00FB35E6"/>
    <w:rsid w:val="00FB365A"/>
    <w:rsid w:val="00FB3B57"/>
    <w:rsid w:val="00FB408B"/>
    <w:rsid w:val="00FB4172"/>
    <w:rsid w:val="00FB45F4"/>
    <w:rsid w:val="00FB55D1"/>
    <w:rsid w:val="00FB5613"/>
    <w:rsid w:val="00FB569C"/>
    <w:rsid w:val="00FB5775"/>
    <w:rsid w:val="00FB58C5"/>
    <w:rsid w:val="00FB591D"/>
    <w:rsid w:val="00FB5B72"/>
    <w:rsid w:val="00FB5E3C"/>
    <w:rsid w:val="00FB6B35"/>
    <w:rsid w:val="00FB6C9E"/>
    <w:rsid w:val="00FB707C"/>
    <w:rsid w:val="00FC0214"/>
    <w:rsid w:val="00FC0B4C"/>
    <w:rsid w:val="00FC10EB"/>
    <w:rsid w:val="00FC14CD"/>
    <w:rsid w:val="00FC14E1"/>
    <w:rsid w:val="00FC1530"/>
    <w:rsid w:val="00FC160A"/>
    <w:rsid w:val="00FC1866"/>
    <w:rsid w:val="00FC1876"/>
    <w:rsid w:val="00FC1FDC"/>
    <w:rsid w:val="00FC2179"/>
    <w:rsid w:val="00FC2EF9"/>
    <w:rsid w:val="00FC2F2D"/>
    <w:rsid w:val="00FC3125"/>
    <w:rsid w:val="00FC3178"/>
    <w:rsid w:val="00FC3A62"/>
    <w:rsid w:val="00FC3C01"/>
    <w:rsid w:val="00FC4146"/>
    <w:rsid w:val="00FC4503"/>
    <w:rsid w:val="00FC4946"/>
    <w:rsid w:val="00FC4FF1"/>
    <w:rsid w:val="00FC5168"/>
    <w:rsid w:val="00FC58CC"/>
    <w:rsid w:val="00FC6658"/>
    <w:rsid w:val="00FC6999"/>
    <w:rsid w:val="00FC6A42"/>
    <w:rsid w:val="00FC6A54"/>
    <w:rsid w:val="00FC716B"/>
    <w:rsid w:val="00FC7892"/>
    <w:rsid w:val="00FC7D9F"/>
    <w:rsid w:val="00FC7E01"/>
    <w:rsid w:val="00FD021B"/>
    <w:rsid w:val="00FD0644"/>
    <w:rsid w:val="00FD09CF"/>
    <w:rsid w:val="00FD0BD2"/>
    <w:rsid w:val="00FD0D35"/>
    <w:rsid w:val="00FD11C6"/>
    <w:rsid w:val="00FD16AE"/>
    <w:rsid w:val="00FD186B"/>
    <w:rsid w:val="00FD1B38"/>
    <w:rsid w:val="00FD1C0D"/>
    <w:rsid w:val="00FD2591"/>
    <w:rsid w:val="00FD2922"/>
    <w:rsid w:val="00FD2B76"/>
    <w:rsid w:val="00FD2E19"/>
    <w:rsid w:val="00FD30C7"/>
    <w:rsid w:val="00FD31F0"/>
    <w:rsid w:val="00FD3379"/>
    <w:rsid w:val="00FD36ED"/>
    <w:rsid w:val="00FD3B2C"/>
    <w:rsid w:val="00FD3B7C"/>
    <w:rsid w:val="00FD3F23"/>
    <w:rsid w:val="00FD42CB"/>
    <w:rsid w:val="00FD44E2"/>
    <w:rsid w:val="00FD4711"/>
    <w:rsid w:val="00FD4ACA"/>
    <w:rsid w:val="00FD4C29"/>
    <w:rsid w:val="00FD634D"/>
    <w:rsid w:val="00FD6426"/>
    <w:rsid w:val="00FD6489"/>
    <w:rsid w:val="00FD66A9"/>
    <w:rsid w:val="00FD757F"/>
    <w:rsid w:val="00FD78C4"/>
    <w:rsid w:val="00FD7954"/>
    <w:rsid w:val="00FD7F26"/>
    <w:rsid w:val="00FE0203"/>
    <w:rsid w:val="00FE0444"/>
    <w:rsid w:val="00FE0626"/>
    <w:rsid w:val="00FE0DF3"/>
    <w:rsid w:val="00FE0F53"/>
    <w:rsid w:val="00FE1121"/>
    <w:rsid w:val="00FE1469"/>
    <w:rsid w:val="00FE1618"/>
    <w:rsid w:val="00FE1657"/>
    <w:rsid w:val="00FE17FC"/>
    <w:rsid w:val="00FE184E"/>
    <w:rsid w:val="00FE1B4B"/>
    <w:rsid w:val="00FE1C43"/>
    <w:rsid w:val="00FE1F69"/>
    <w:rsid w:val="00FE2176"/>
    <w:rsid w:val="00FE2399"/>
    <w:rsid w:val="00FE25B7"/>
    <w:rsid w:val="00FE3576"/>
    <w:rsid w:val="00FE3B73"/>
    <w:rsid w:val="00FE3C12"/>
    <w:rsid w:val="00FE3F52"/>
    <w:rsid w:val="00FE4059"/>
    <w:rsid w:val="00FE61B4"/>
    <w:rsid w:val="00FE74D3"/>
    <w:rsid w:val="00FE76F5"/>
    <w:rsid w:val="00FE7827"/>
    <w:rsid w:val="00FE797A"/>
    <w:rsid w:val="00FE7A39"/>
    <w:rsid w:val="00FE7BE1"/>
    <w:rsid w:val="00FE7BE3"/>
    <w:rsid w:val="00FE7E76"/>
    <w:rsid w:val="00FF004D"/>
    <w:rsid w:val="00FF08AF"/>
    <w:rsid w:val="00FF09B7"/>
    <w:rsid w:val="00FF0D68"/>
    <w:rsid w:val="00FF0FA5"/>
    <w:rsid w:val="00FF1A5C"/>
    <w:rsid w:val="00FF1BFB"/>
    <w:rsid w:val="00FF20BA"/>
    <w:rsid w:val="00FF219D"/>
    <w:rsid w:val="00FF26DD"/>
    <w:rsid w:val="00FF2B00"/>
    <w:rsid w:val="00FF36A4"/>
    <w:rsid w:val="00FF42AC"/>
    <w:rsid w:val="00FF4518"/>
    <w:rsid w:val="00FF4A4B"/>
    <w:rsid w:val="00FF4E23"/>
    <w:rsid w:val="00FF50CA"/>
    <w:rsid w:val="00FF50E2"/>
    <w:rsid w:val="00FF5ED7"/>
    <w:rsid w:val="00FF5F49"/>
    <w:rsid w:val="00FF68DB"/>
    <w:rsid w:val="00FF6D61"/>
    <w:rsid w:val="00FF7194"/>
    <w:rsid w:val="00FF7289"/>
    <w:rsid w:val="00FF74B6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670B22"/>
  <w14:defaultImageDpi w14:val="96"/>
  <w15:docId w15:val="{A8EE4038-F182-4A08-A37D-0CDBA1F6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39F"/>
  </w:style>
  <w:style w:type="paragraph" w:styleId="1">
    <w:name w:val="heading 1"/>
    <w:basedOn w:val="a"/>
    <w:next w:val="BodyText"/>
    <w:link w:val="10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2">
    <w:name w:val="heading 2"/>
    <w:basedOn w:val="1"/>
    <w:next w:val="BodyText"/>
    <w:link w:val="20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link w:val="30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0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0"/>
    <w:unhideWhenUsed/>
    <w:qFormat/>
    <w:rsid w:val="00A353D7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0"/>
    <w:unhideWhenUsed/>
    <w:qFormat/>
    <w:rsid w:val="00A353D7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0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8">
    <w:name w:val="heading 8"/>
    <w:basedOn w:val="a"/>
    <w:next w:val="a"/>
    <w:link w:val="80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9">
    <w:name w:val="heading 9"/>
    <w:basedOn w:val="a"/>
    <w:next w:val="a"/>
    <w:link w:val="90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a3">
    <w:name w:val="Bibliography"/>
    <w:basedOn w:val="a"/>
    <w:next w:val="a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a4">
    <w:name w:val="footer"/>
    <w:basedOn w:val="a"/>
    <w:link w:val="a5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a5">
    <w:name w:val="页脚 字符"/>
    <w:basedOn w:val="a0"/>
    <w:link w:val="a4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a6">
    <w:name w:val="header"/>
    <w:basedOn w:val="a"/>
    <w:link w:val="a7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a7">
    <w:name w:val="页眉 字符"/>
    <w:basedOn w:val="a0"/>
    <w:link w:val="a6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a8">
    <w:name w:val="Title"/>
    <w:basedOn w:val="a"/>
    <w:next w:val="Body"/>
    <w:link w:val="a9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a9">
    <w:name w:val="标题 字符"/>
    <w:basedOn w:val="a0"/>
    <w:link w:val="a8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aa">
    <w:name w:val="Emphasis"/>
    <w:basedOn w:val="a0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a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ac">
    <w:name w:val="List Paragraph"/>
    <w:basedOn w:val="a"/>
    <w:uiPriority w:val="34"/>
    <w:qFormat/>
    <w:rsid w:val="00317834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10">
    <w:name w:val="标题 1 字符"/>
    <w:basedOn w:val="a0"/>
    <w:link w:val="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20">
    <w:name w:val="标题 2 字符"/>
    <w:basedOn w:val="a0"/>
    <w:link w:val="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30">
    <w:name w:val="标题 3 字符"/>
    <w:basedOn w:val="a0"/>
    <w:link w:val="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40">
    <w:name w:val="标题 4 字符"/>
    <w:basedOn w:val="a0"/>
    <w:link w:val="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50">
    <w:name w:val="标题 5 字符"/>
    <w:basedOn w:val="a0"/>
    <w:link w:val="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60">
    <w:name w:val="标题 6 字符"/>
    <w:basedOn w:val="a0"/>
    <w:link w:val="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70">
    <w:name w:val="标题 7 字符"/>
    <w:basedOn w:val="a0"/>
    <w:link w:val="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80">
    <w:name w:val="标题 8 字符"/>
    <w:basedOn w:val="a0"/>
    <w:link w:val="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0">
    <w:name w:val="标题 9 字符"/>
    <w:basedOn w:val="a0"/>
    <w:link w:val="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a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af">
    <w:name w:val="annotation reference"/>
    <w:basedOn w:val="a0"/>
    <w:uiPriority w:val="99"/>
    <w:semiHidden/>
    <w:unhideWhenUsed/>
    <w:rsid w:val="00FD3B7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af1">
    <w:name w:val="批注文字 字符"/>
    <w:basedOn w:val="a0"/>
    <w:link w:val="af0"/>
    <w:uiPriority w:val="99"/>
    <w:semiHidden/>
    <w:rsid w:val="00FD3B7C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069CC"/>
    <w:rPr>
      <w:b/>
      <w:bCs/>
    </w:rPr>
  </w:style>
  <w:style w:type="character" w:customStyle="1" w:styleId="af3">
    <w:name w:val="批注主题 字符"/>
    <w:basedOn w:val="af1"/>
    <w:link w:val="af2"/>
    <w:uiPriority w:val="99"/>
    <w:semiHidden/>
    <w:rsid w:val="00E069CC"/>
    <w:rPr>
      <w:b/>
      <w:bCs/>
      <w:sz w:val="20"/>
      <w:szCs w:val="20"/>
    </w:rPr>
  </w:style>
  <w:style w:type="table" w:styleId="af4">
    <w:name w:val="Table Grid"/>
    <w:basedOn w:val="a1"/>
    <w:uiPriority w:val="5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af6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af6">
    <w:name w:val="题注 字符"/>
    <w:aliases w:val="Caption Char1 字符,Caption Char Char 字符,Caption Char1 Char 字符,Caption Char2 字符,Caption Char Char Char 字符,Caption Char Char1 字符,fig and tbl 字符,fighead2 字符,Table Caption 字符,fighead21 字符,fighead22 字符,fighead23 字符,Table Caption1 字符,fighead211 字符"/>
    <w:basedOn w:val="a0"/>
    <w:link w:val="af5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af7">
    <w:name w:val="Placeholder Text"/>
    <w:basedOn w:val="a0"/>
    <w:uiPriority w:val="99"/>
    <w:semiHidden/>
    <w:rsid w:val="00932F91"/>
    <w:rPr>
      <w:color w:val="808080"/>
    </w:rPr>
  </w:style>
  <w:style w:type="character" w:styleId="af8">
    <w:name w:val="Hyperlink"/>
    <w:basedOn w:val="a0"/>
    <w:uiPriority w:val="99"/>
    <w:unhideWhenUsed/>
    <w:rsid w:val="003749D0"/>
    <w:rPr>
      <w:color w:val="0563C1" w:themeColor="hyperlink"/>
      <w:u w:val="single"/>
    </w:rPr>
  </w:style>
  <w:style w:type="character" w:customStyle="1" w:styleId="11">
    <w:name w:val="未处理的提及1"/>
    <w:basedOn w:val="a0"/>
    <w:uiPriority w:val="99"/>
    <w:semiHidden/>
    <w:unhideWhenUsed/>
    <w:rsid w:val="003749D0"/>
    <w:rPr>
      <w:color w:val="808080"/>
      <w:shd w:val="clear" w:color="auto" w:fill="E6E6E6"/>
    </w:rPr>
  </w:style>
  <w:style w:type="paragraph" w:styleId="af9">
    <w:name w:val="footnote text"/>
    <w:basedOn w:val="a"/>
    <w:link w:val="afa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afa">
    <w:name w:val="脚注文本 字符"/>
    <w:basedOn w:val="a0"/>
    <w:link w:val="af9"/>
    <w:uiPriority w:val="99"/>
    <w:semiHidden/>
    <w:rsid w:val="003749D0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3749D0"/>
    <w:rPr>
      <w:vertAlign w:val="superscript"/>
    </w:rPr>
  </w:style>
  <w:style w:type="character" w:styleId="afc">
    <w:name w:val="FollowedHyperlink"/>
    <w:basedOn w:val="a0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a0"/>
    <w:rsid w:val="00492706"/>
  </w:style>
  <w:style w:type="paragraph" w:styleId="afd">
    <w:name w:val="Body Text"/>
    <w:basedOn w:val="a"/>
    <w:link w:val="afe"/>
    <w:unhideWhenUsed/>
    <w:rsid w:val="00240A39"/>
    <w:pPr>
      <w:spacing w:after="120" w:line="240" w:lineRule="auto"/>
    </w:pPr>
    <w:rPr>
      <w:rFonts w:ascii="Times New Roman" w:eastAsia="Malgun Gothic" w:hAnsi="Times New Roman" w:cs="Times New Roman"/>
      <w:szCs w:val="20"/>
      <w:lang w:val="en-GB"/>
    </w:rPr>
  </w:style>
  <w:style w:type="character" w:customStyle="1" w:styleId="afe">
    <w:name w:val="正文文本 字符"/>
    <w:basedOn w:val="a0"/>
    <w:link w:val="afd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1C2EE9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aff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a"/>
    <w:next w:val="a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509">
    <w:name w:val="SP.15.303509"/>
    <w:basedOn w:val="a"/>
    <w:next w:val="a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120">
    <w:name w:val="SP.15.303120"/>
    <w:basedOn w:val="a"/>
    <w:next w:val="a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9">
    <w:name w:val="SC.15.323589"/>
    <w:uiPriority w:val="99"/>
    <w:rsid w:val="00AF0A4A"/>
    <w:rPr>
      <w:color w:val="000000"/>
      <w:sz w:val="20"/>
      <w:szCs w:val="20"/>
    </w:rPr>
  </w:style>
  <w:style w:type="paragraph" w:customStyle="1" w:styleId="SP15303476">
    <w:name w:val="SP.15.303476"/>
    <w:basedOn w:val="a"/>
    <w:next w:val="a"/>
    <w:uiPriority w:val="99"/>
    <w:rsid w:val="00613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92">
    <w:name w:val="SC.15.323592"/>
    <w:uiPriority w:val="99"/>
    <w:rsid w:val="00D94207"/>
    <w:rPr>
      <w:color w:val="000000"/>
      <w:sz w:val="18"/>
      <w:szCs w:val="18"/>
    </w:rPr>
  </w:style>
  <w:style w:type="paragraph" w:customStyle="1" w:styleId="SP15303465">
    <w:name w:val="SP.15.303465"/>
    <w:basedOn w:val="a"/>
    <w:next w:val="a"/>
    <w:uiPriority w:val="99"/>
    <w:rsid w:val="00936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0946">
    <w:name w:val="SP.10.290946"/>
    <w:basedOn w:val="a"/>
    <w:next w:val="a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115">
    <w:name w:val="SP.10.291115"/>
    <w:basedOn w:val="a"/>
    <w:next w:val="a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093">
    <w:name w:val="SP.10.291093"/>
    <w:basedOn w:val="a"/>
    <w:next w:val="a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0319501">
    <w:name w:val="SC.10.319501"/>
    <w:uiPriority w:val="99"/>
    <w:rsid w:val="00432650"/>
    <w:rPr>
      <w:color w:val="000000"/>
      <w:sz w:val="20"/>
      <w:szCs w:val="20"/>
    </w:rPr>
  </w:style>
  <w:style w:type="paragraph" w:customStyle="1" w:styleId="SP15139658">
    <w:name w:val="SP.15.139658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69">
    <w:name w:val="SP.15.139669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280">
    <w:name w:val="SP.15.139280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25">
    <w:name w:val="SP.15.139625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36">
    <w:name w:val="SP.15.139636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44">
    <w:name w:val="SP.15.139644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8">
    <w:name w:val="SC.15.323588"/>
    <w:uiPriority w:val="99"/>
    <w:rsid w:val="00A027E0"/>
    <w:rPr>
      <w:color w:val="000000"/>
      <w:sz w:val="20"/>
      <w:szCs w:val="20"/>
    </w:rPr>
  </w:style>
  <w:style w:type="character" w:customStyle="1" w:styleId="fontstyle01">
    <w:name w:val="fontstyle01"/>
    <w:basedOn w:val="a0"/>
    <w:rsid w:val="00C9323F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B9196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B91962"/>
    <w:rPr>
      <w:rFonts w:ascii="TimesNewRomanPS-BoldItalicMT" w:hAnsi="TimesNewRomanPS-BoldItalicMT" w:hint="default"/>
      <w:b/>
      <w:bCs/>
      <w:i/>
      <w:iCs/>
      <w:color w:val="FF0000"/>
      <w:sz w:val="20"/>
      <w:szCs w:val="20"/>
    </w:rPr>
  </w:style>
  <w:style w:type="paragraph" w:styleId="aff0">
    <w:name w:val="Date"/>
    <w:basedOn w:val="a"/>
    <w:next w:val="a"/>
    <w:link w:val="aff1"/>
    <w:uiPriority w:val="99"/>
    <w:semiHidden/>
    <w:unhideWhenUsed/>
    <w:rsid w:val="00563D70"/>
    <w:pPr>
      <w:ind w:leftChars="2500" w:left="100"/>
    </w:pPr>
  </w:style>
  <w:style w:type="character" w:customStyle="1" w:styleId="aff1">
    <w:name w:val="日期 字符"/>
    <w:basedOn w:val="a0"/>
    <w:link w:val="aff0"/>
    <w:uiPriority w:val="99"/>
    <w:semiHidden/>
    <w:rsid w:val="00563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333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791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microsoft.com/office/2011/relationships/people" Target="people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19_1755r14</b:Tag>
    <b:SourceType>JournalArticle</b:SourceType>
    <b:Guid>{BCDF1890-267A-41B2-AAD1-C16872BDD77F}</b:Guid>
    <b:Author>
      <b:Author>
        <b:Corporate>TGbe</b:Corporate>
      </b:Author>
    </b:Author>
    <b:Title>Compendium of motions related to the contents of the TGbe specification framework document</b:Title>
    <b:JournalName>19/1755r14</b:JournalName>
    <b:Year>January 2021</b:Year>
    <b:RefOrder>23</b:RefOrder>
  </b:Source>
  <b:Source>
    <b:Tag>20_0760r5</b:Tag>
    <b:SourceType>JournalArticle</b:SourceType>
    <b:Guid>{DD43E4D3-8EED-4188-944E-5F65C9D55BAB}</b:Guid>
    <b:Author>
      <b:Author>
        <b:Corporate>Jason Yuchen Guo (Huawei)</b:Corporate>
      </b:Author>
    </b:Author>
    <b:Title>Multi link SM power save mode </b:Title>
    <b:JournalName>20/0760r5</b:JournalName>
    <b:Year>December 2020</b:Year>
    <b:RefOrder>249</b:RefOrder>
  </b:Source>
</b:Sourc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6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Props1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76D06C-3AE0-4A0A-AAEC-F1BCD36ACC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6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Yuchen Guo</dc:creator>
  <cp:keywords/>
  <dc:description/>
  <cp:lastModifiedBy>Guoyuchen (Jason Yuchen Guo)</cp:lastModifiedBy>
  <cp:revision>2</cp:revision>
  <dcterms:created xsi:type="dcterms:W3CDTF">2024-03-11T15:33:00Z</dcterms:created>
  <dcterms:modified xsi:type="dcterms:W3CDTF">2024-03-11T15:33:00Z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  <property fmtid="{D5CDD505-2E9C-101B-9397-08002B2CF9AE}" pid="5" name="_2015_ms_pID_725343">
    <vt:lpwstr>(3)PNvuAKS6kcz1wT43c5mQnTYgvuVFAS8K3WIW0iWTunz7/7+IuGFpvhZoHS9t3V5iJsfF7Gzn
A2Libbv2PMqgGdJhwEBWob5x53uLytUXIL3vedwGxkISGJ1B6ktG9I5/5DUm5pbP8s4RLvSM
nz36NByV57WjkP8zjCG/tsO81gWS2nzGdgGaS4T0+P4Ndtr8RIqsdKMyE1PVEj7VKnqypBR+
SWWRhD+/E8k2CufzqR</vt:lpwstr>
  </property>
  <property fmtid="{D5CDD505-2E9C-101B-9397-08002B2CF9AE}" pid="6" name="_2015_ms_pID_7253431">
    <vt:lpwstr>PPuZzMMP/FjbnbdB4nvgLJKTVaf9UeTLGZMFHedEY/AHYsjvEgczw4
afeXn2VvVa+O1eLfkHtPNq+mqOEp5oVY7RlPmRpPZ8HuQNd4/42qDzez+UNWfP3ZSjdFStkd
HSzOI7J64qsSeoimey7dIj/iHU/XgnxZgidyVAPu/crGuoja5q3RYyXQpUPB8l6+O667ZRAX
EfLiZp2Vz12jJZBFmMxaL/kLNH3U756q9d3T</vt:lpwstr>
  </property>
  <property fmtid="{D5CDD505-2E9C-101B-9397-08002B2CF9AE}" pid="7" name="_2015_ms_pID_7253432">
    <vt:lpwstr>0wl52lpH17/mR2GgCf1ud8c=</vt:lpwstr>
  </property>
  <property fmtid="{D5CDD505-2E9C-101B-9397-08002B2CF9AE}" pid="8" name="_readonly">
    <vt:lpwstr/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sflag">
    <vt:lpwstr>1687660122</vt:lpwstr>
  </property>
</Properties>
</file>