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D20355C" w:rsidR="00A353D7" w:rsidRPr="00CC2C3C" w:rsidRDefault="00614306" w:rsidP="00F95F7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ISB</w:t>
            </w:r>
            <w:r w:rsidR="00CD1DAC">
              <w:rPr>
                <w:b w:val="0"/>
              </w:rPr>
              <w:t xml:space="preserve"> </w:t>
            </w:r>
            <w:r w:rsidR="00671D98">
              <w:rPr>
                <w:b w:val="0"/>
              </w:rPr>
              <w:t xml:space="preserve">CR for </w:t>
            </w:r>
            <w:r w:rsidR="00FA45CC">
              <w:rPr>
                <w:b w:val="0"/>
              </w:rPr>
              <w:t>CID 22390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214652B4" w:rsidR="00A353D7" w:rsidRPr="00CC2C3C" w:rsidRDefault="00CA0CDA" w:rsidP="000258A4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BE6E7B">
              <w:rPr>
                <w:b w:val="0"/>
                <w:sz w:val="20"/>
              </w:rPr>
              <w:t>Feb</w:t>
            </w:r>
            <w:r w:rsidR="008C1DEF">
              <w:rPr>
                <w:b w:val="0"/>
                <w:sz w:val="20"/>
              </w:rPr>
              <w:t>.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BE6E7B">
              <w:rPr>
                <w:b w:val="0"/>
                <w:sz w:val="20"/>
              </w:rPr>
              <w:t>23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BE6E7B">
              <w:rPr>
                <w:b w:val="0"/>
                <w:sz w:val="20"/>
              </w:rPr>
              <w:t>4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41978EF2" w:rsidR="005C150E" w:rsidRDefault="009B2C7B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Yue Zhao</w:t>
            </w:r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30090B71" w:rsidR="00CC6EC1" w:rsidRDefault="009B2C7B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Maolin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Zhang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159C1E4E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 xml:space="preserve">CID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CD1DAC">
        <w:rPr>
          <w:rFonts w:cs="Times New Roman"/>
          <w:sz w:val="18"/>
          <w:szCs w:val="18"/>
          <w:lang w:eastAsia="ko-KR"/>
        </w:rPr>
        <w:t>be</w:t>
      </w:r>
      <w:proofErr w:type="spellEnd"/>
      <w:r w:rsidR="00CD1DAC">
        <w:rPr>
          <w:rFonts w:cs="Times New Roman"/>
          <w:sz w:val="18"/>
          <w:szCs w:val="18"/>
          <w:lang w:eastAsia="ko-KR"/>
        </w:rPr>
        <w:t xml:space="preserve"> </w:t>
      </w:r>
      <w:r w:rsidR="00614306">
        <w:rPr>
          <w:rFonts w:cs="Times New Roman"/>
          <w:sz w:val="18"/>
          <w:szCs w:val="18"/>
          <w:lang w:eastAsia="ko-KR"/>
        </w:rPr>
        <w:t xml:space="preserve">initial </w:t>
      </w:r>
      <w:r w:rsidR="002624DD">
        <w:rPr>
          <w:rFonts w:cs="Times New Roman" w:hint="eastAsia"/>
          <w:sz w:val="18"/>
          <w:szCs w:val="18"/>
          <w:lang w:eastAsia="zh-CN"/>
        </w:rPr>
        <w:t>SA</w:t>
      </w:r>
      <w:r w:rsidR="002624DD">
        <w:rPr>
          <w:rFonts w:cs="Times New Roman"/>
          <w:sz w:val="18"/>
          <w:szCs w:val="18"/>
          <w:lang w:eastAsia="ko-KR"/>
        </w:rPr>
        <w:t xml:space="preserve"> </w:t>
      </w:r>
      <w:proofErr w:type="gramStart"/>
      <w:r w:rsidR="00614306">
        <w:rPr>
          <w:rFonts w:cs="Times New Roman"/>
          <w:sz w:val="18"/>
          <w:szCs w:val="18"/>
          <w:lang w:eastAsia="ko-KR"/>
        </w:rPr>
        <w:t xml:space="preserve">ballot </w:t>
      </w:r>
      <w:r w:rsidRPr="00C65641">
        <w:rPr>
          <w:rFonts w:cs="Times New Roman"/>
          <w:sz w:val="18"/>
          <w:szCs w:val="18"/>
          <w:lang w:eastAsia="ko-KR"/>
        </w:rPr>
        <w:t>:</w:t>
      </w:r>
      <w:proofErr w:type="gramEnd"/>
    </w:p>
    <w:bookmarkEnd w:id="0"/>
    <w:p w14:paraId="1396D592" w14:textId="7BCB0EF8" w:rsidR="00E83BB8" w:rsidRPr="00FA45CC" w:rsidRDefault="00FA45CC" w:rsidP="00601D53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0"/>
          <w:lang w:val="en-GB" w:eastAsia="zh-CN"/>
        </w:rPr>
      </w:pPr>
      <w:r>
        <w:rPr>
          <w:rFonts w:ascii="Times New Roman" w:hAnsi="Times New Roman" w:cs="Times New Roman" w:hint="eastAsia"/>
          <w:sz w:val="18"/>
          <w:szCs w:val="20"/>
          <w:lang w:val="en-GB" w:eastAsia="zh-CN"/>
        </w:rPr>
        <w:t>2</w:t>
      </w:r>
      <w:r>
        <w:rPr>
          <w:rFonts w:ascii="Times New Roman" w:hAnsi="Times New Roman" w:cs="Times New Roman"/>
          <w:sz w:val="18"/>
          <w:szCs w:val="20"/>
          <w:lang w:val="en-GB" w:eastAsia="zh-CN"/>
        </w:rPr>
        <w:t>2390</w:t>
      </w: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709"/>
        <w:gridCol w:w="851"/>
        <w:gridCol w:w="1984"/>
        <w:gridCol w:w="1985"/>
        <w:gridCol w:w="2077"/>
      </w:tblGrid>
      <w:tr w:rsidR="005C150E" w:rsidRPr="00E64581" w14:paraId="67A89138" w14:textId="77777777" w:rsidTr="00614306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E64581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</w:t>
            </w:r>
            <w:r w:rsidR="00AE6EE9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</w:t>
            </w:r>
            <w:r w:rsidR="005C150E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menter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4F343535" w:rsidR="005C150E" w:rsidRPr="00E64581" w:rsidRDefault="004D7214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2DDBC5FE" w:rsidR="005C150E" w:rsidRPr="00E64581" w:rsidRDefault="004D7214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14:paraId="4A178D0D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077" w:type="dxa"/>
            <w:shd w:val="clear" w:color="auto" w:fill="auto"/>
            <w:hideMark/>
          </w:tcPr>
          <w:p w14:paraId="048B1B72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FA45CC" w:rsidRPr="00E64581" w14:paraId="75D99299" w14:textId="77777777" w:rsidTr="00614306">
        <w:trPr>
          <w:trHeight w:val="1878"/>
        </w:trPr>
        <w:tc>
          <w:tcPr>
            <w:tcW w:w="662" w:type="dxa"/>
            <w:shd w:val="clear" w:color="auto" w:fill="auto"/>
          </w:tcPr>
          <w:p w14:paraId="7BB9F29B" w14:textId="6C96EE3D" w:rsidR="00FA45CC" w:rsidRPr="00E64581" w:rsidRDefault="00FA45CC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</w:t>
            </w:r>
          </w:p>
        </w:tc>
        <w:tc>
          <w:tcPr>
            <w:tcW w:w="1039" w:type="dxa"/>
            <w:shd w:val="clear" w:color="auto" w:fill="auto"/>
          </w:tcPr>
          <w:p w14:paraId="279D2872" w14:textId="7D6716F2" w:rsidR="00FA45CC" w:rsidRPr="00E64581" w:rsidRDefault="00FA45CC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Xiangxin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Gu</w:t>
            </w:r>
          </w:p>
        </w:tc>
        <w:tc>
          <w:tcPr>
            <w:tcW w:w="709" w:type="dxa"/>
            <w:shd w:val="clear" w:color="auto" w:fill="auto"/>
          </w:tcPr>
          <w:p w14:paraId="53257082" w14:textId="469C51E3" w:rsidR="00FA45CC" w:rsidRPr="00E64581" w:rsidRDefault="00FA45CC" w:rsidP="00FA4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26.5.2.3</w:t>
            </w:r>
          </w:p>
        </w:tc>
        <w:tc>
          <w:tcPr>
            <w:tcW w:w="851" w:type="dxa"/>
            <w:shd w:val="clear" w:color="auto" w:fill="auto"/>
          </w:tcPr>
          <w:p w14:paraId="5E5A15EC" w14:textId="38AFB498" w:rsidR="00FA45CC" w:rsidRPr="00E64581" w:rsidRDefault="00FA45CC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485.56</w:t>
            </w:r>
          </w:p>
        </w:tc>
        <w:tc>
          <w:tcPr>
            <w:tcW w:w="1984" w:type="dxa"/>
            <w:shd w:val="clear" w:color="auto" w:fill="auto"/>
          </w:tcPr>
          <w:p w14:paraId="4107F1C0" w14:textId="44E77755" w:rsidR="00FA45CC" w:rsidRPr="00E64581" w:rsidRDefault="00FA45CC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"A non-AP HE STA may ignore B0 in an HE variant User Info field in a Trigger frame." is not correct. The B0 in an HE variant User Info field is part of AID12, it makes no sense for a non-AP HE STA to ignore it. By checking previous draft, the bit needed be ignored is the B0 of RU Allocation which is B12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  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variant User Info field.</w:t>
            </w:r>
          </w:p>
        </w:tc>
        <w:tc>
          <w:tcPr>
            <w:tcW w:w="1985" w:type="dxa"/>
            <w:shd w:val="clear" w:color="auto" w:fill="auto"/>
          </w:tcPr>
          <w:p w14:paraId="68D2259E" w14:textId="030AABA5" w:rsidR="00FA45CC" w:rsidRPr="00E64581" w:rsidRDefault="00FA45CC" w:rsidP="00FA45CC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"A non-AP HE STA may ignore B0 in an HE variant User Info field in a Trigger frame." to "A non-AP HE STA may ignore B0 of RU Allocation subfield in an HE variant User Info field in a Trigger frame.", or "A non-AP HE STA may ignore B12 in an HE variant User Info field in a Trigger frame.".</w:t>
            </w:r>
          </w:p>
        </w:tc>
        <w:tc>
          <w:tcPr>
            <w:tcW w:w="2077" w:type="dxa"/>
            <w:shd w:val="clear" w:color="auto" w:fill="auto"/>
          </w:tcPr>
          <w:p w14:paraId="206F7EE6" w14:textId="77777777" w:rsidR="00FA45CC" w:rsidRDefault="00064501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evised</w:t>
            </w:r>
          </w:p>
          <w:p w14:paraId="469560E5" w14:textId="77777777" w:rsidR="00064501" w:rsidRDefault="00064501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7AEB4D15" w14:textId="77777777" w:rsidR="00064501" w:rsidRDefault="00064501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  <w:r w:rsidR="007C228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This rule only applies to MU-RTS.</w:t>
            </w:r>
          </w:p>
          <w:p w14:paraId="02E725B7" w14:textId="77777777" w:rsidR="007C228D" w:rsidRDefault="007C228D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0FA1A8E" w14:textId="4B9D3581" w:rsidR="007C228D" w:rsidRPr="00E64581" w:rsidRDefault="007C228D" w:rsidP="00FA45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 please implement the changes in this document tagged as #22390.</w:t>
            </w:r>
          </w:p>
        </w:tc>
      </w:tr>
    </w:tbl>
    <w:p w14:paraId="767E8A05" w14:textId="4069E07E" w:rsidR="008E7885" w:rsidRDefault="008E7885" w:rsidP="00C436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518A93" w14:textId="6D963138" w:rsidR="00C43630" w:rsidRP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3E706334" w14:textId="728AEC1A" w:rsidR="00563D70" w:rsidRDefault="00563D7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 w:hint="eastAsia"/>
          <w:b/>
          <w:bCs/>
          <w:color w:val="000000"/>
          <w:sz w:val="20"/>
          <w:szCs w:val="20"/>
          <w:lang w:eastAsia="zh-CN"/>
        </w:rPr>
      </w:pPr>
      <w:bookmarkStart w:id="1" w:name="_Hlk144911666"/>
      <w:r>
        <w:rPr>
          <w:rFonts w:ascii="Arial" w:hAnsi="Arial" w:cs="Arial" w:hint="eastAsia"/>
          <w:b/>
          <w:bCs/>
          <w:color w:val="000000"/>
          <w:sz w:val="20"/>
          <w:szCs w:val="20"/>
          <w:lang w:eastAsia="zh-CN"/>
        </w:rPr>
        <w:lastRenderedPageBreak/>
        <w:t>D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iscussions:</w:t>
      </w:r>
    </w:p>
    <w:p w14:paraId="5BB764BD" w14:textId="109617C7" w:rsidR="00563D70" w:rsidRDefault="00563D7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 w:hint="eastAsia"/>
          <w:b/>
          <w:bCs/>
          <w:color w:val="000000"/>
          <w:sz w:val="20"/>
          <w:szCs w:val="20"/>
          <w:lang w:eastAsia="zh-CN"/>
        </w:rPr>
      </w:pPr>
      <w:r>
        <w:rPr>
          <w:rFonts w:ascii="Arial" w:hAnsi="Arial" w:cs="Arial" w:hint="eastAsia"/>
          <w:b/>
          <w:bCs/>
          <w:color w:val="000000"/>
          <w:sz w:val="20"/>
          <w:szCs w:val="20"/>
          <w:lang w:eastAsia="zh-CN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ext in Draft P802.11REVme_D5.0:</w:t>
      </w:r>
    </w:p>
    <w:p w14:paraId="16A14DB8" w14:textId="77777777" w:rsidR="00563D70" w:rsidRDefault="00563D70" w:rsidP="00563D7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95C9B">
        <w:rPr>
          <w:rFonts w:ascii="Arial" w:hAnsi="Arial" w:cs="Arial"/>
          <w:b/>
          <w:bCs/>
          <w:color w:val="000000"/>
          <w:sz w:val="20"/>
          <w:szCs w:val="20"/>
        </w:rPr>
        <w:t>9.3.1.22 Trigger frame format</w:t>
      </w:r>
    </w:p>
    <w:p w14:paraId="452F4251" w14:textId="77777777" w:rsidR="00563D70" w:rsidRDefault="00563D70" w:rsidP="00563D7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10FF94A" wp14:editId="1CDB59E3">
            <wp:extent cx="5943600" cy="11925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48077" w14:textId="77777777" w:rsidR="00563D70" w:rsidRDefault="00563D70" w:rsidP="00563D7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93D23E4" w14:textId="2D381AAF" w:rsidR="00563D70" w:rsidRDefault="00563D70" w:rsidP="00563D7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95C9B">
        <w:rPr>
          <w:rFonts w:ascii="Arial" w:hAnsi="Arial" w:cs="Arial"/>
          <w:b/>
          <w:bCs/>
          <w:color w:val="000000"/>
          <w:sz w:val="20"/>
          <w:szCs w:val="20"/>
        </w:rPr>
        <w:t>9.3.1.22.5 MU-RTS Trigger frame format</w:t>
      </w:r>
    </w:p>
    <w:p w14:paraId="70DF2386" w14:textId="77777777" w:rsidR="00563D70" w:rsidRDefault="00563D70" w:rsidP="00563D7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B62B58E" wp14:editId="54DBD563">
            <wp:extent cx="5943600" cy="51308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B3EE2" w14:textId="73CB1A03" w:rsidR="00563D70" w:rsidRDefault="00563D7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1B1DABA" wp14:editId="1CB3AF4F">
            <wp:extent cx="5943600" cy="1962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EE022" w14:textId="0E34AEE9" w:rsidR="00563D70" w:rsidRDefault="00563D7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26E2BC" w14:textId="6CD501B6" w:rsidR="00563D70" w:rsidRDefault="00563D7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AFA4E5" w14:textId="6755AFBE" w:rsidR="00563D70" w:rsidRDefault="00563D7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0733DC58" w14:textId="6B98E219" w:rsidR="00563D70" w:rsidRDefault="00563D7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554DD8">
        <w:rPr>
          <w:bCs/>
          <w:i/>
          <w:iCs/>
          <w:color w:val="000000"/>
          <w:sz w:val="20"/>
          <w:highlight w:val="yellow"/>
          <w:lang w:eastAsia="zh-CN"/>
        </w:rPr>
        <w:lastRenderedPageBreak/>
        <w:t>TGbe</w:t>
      </w:r>
      <w:proofErr w:type="spellEnd"/>
      <w:r w:rsidRPr="00554DD8">
        <w:rPr>
          <w:bCs/>
          <w:i/>
          <w:iCs/>
          <w:color w:val="000000"/>
          <w:sz w:val="20"/>
          <w:highlight w:val="yellow"/>
          <w:lang w:eastAsia="zh-CN"/>
        </w:rPr>
        <w:t xml:space="preserve"> editor: Please update the following paragraphs in this subclause as shown below:</w:t>
      </w:r>
    </w:p>
    <w:p w14:paraId="5B0CB7C9" w14:textId="0DA4D2B3" w:rsidR="00C92A8D" w:rsidRDefault="00FA45CC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A45CC">
        <w:rPr>
          <w:rFonts w:ascii="Arial" w:hAnsi="Arial" w:cs="Arial"/>
          <w:b/>
          <w:bCs/>
          <w:color w:val="000000"/>
          <w:sz w:val="20"/>
          <w:szCs w:val="20"/>
        </w:rPr>
        <w:t>26.5.2.3 Non-AP STA behavior for UL MU operation</w:t>
      </w:r>
    </w:p>
    <w:p w14:paraId="38E55F6A" w14:textId="057FA2B7" w:rsidR="007C228D" w:rsidRDefault="007C228D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C228D">
        <w:rPr>
          <w:rFonts w:ascii="Arial" w:hAnsi="Arial" w:cs="Arial"/>
          <w:b/>
          <w:bCs/>
          <w:color w:val="000000"/>
          <w:sz w:val="20"/>
          <w:szCs w:val="20"/>
        </w:rPr>
        <w:t>26.5.2.3.1 General</w:t>
      </w:r>
    </w:p>
    <w:p w14:paraId="0C920C3E" w14:textId="307D1ABE" w:rsidR="007C228D" w:rsidRDefault="007C228D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7C228D">
        <w:rPr>
          <w:rFonts w:ascii="TimesNewRoman" w:hAnsi="TimesNewRoman"/>
          <w:b/>
          <w:bCs/>
          <w:i/>
          <w:iCs/>
          <w:color w:val="000000"/>
        </w:rPr>
        <w:t>Insert the following paragraph at the end of the subclause:</w:t>
      </w:r>
    </w:p>
    <w:p w14:paraId="14D2425E" w14:textId="4D70071B" w:rsidR="00DB633C" w:rsidRDefault="007C228D" w:rsidP="00277A9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ins w:id="2" w:author="Guoyuchen (Jason Yuchen Guo)" w:date="2024-03-01T17:23:00Z">
        <w:r>
          <w:rPr>
            <w:rFonts w:ascii="TimesNewRoman" w:hAnsi="TimesNewRoman"/>
            <w:color w:val="000000"/>
            <w:sz w:val="20"/>
            <w:szCs w:val="20"/>
          </w:rPr>
          <w:t>(#</w:t>
        </w:r>
        <w:proofErr w:type="gramStart"/>
        <w:r>
          <w:rPr>
            <w:rFonts w:ascii="TimesNewRoman" w:hAnsi="TimesNewRoman"/>
            <w:color w:val="000000"/>
            <w:sz w:val="20"/>
            <w:szCs w:val="20"/>
          </w:rPr>
          <w:t>22390)</w:t>
        </w:r>
      </w:ins>
      <w:r w:rsidRPr="007C228D">
        <w:rPr>
          <w:rFonts w:ascii="TimesNewRoman" w:hAnsi="TimesNewRoman"/>
          <w:color w:val="000000"/>
          <w:sz w:val="20"/>
          <w:szCs w:val="20"/>
        </w:rPr>
        <w:t>A</w:t>
      </w:r>
      <w:proofErr w:type="gramEnd"/>
      <w:r w:rsidRPr="007C228D">
        <w:rPr>
          <w:rFonts w:ascii="TimesNewRoman" w:hAnsi="TimesNewRoman"/>
          <w:color w:val="000000"/>
          <w:sz w:val="20"/>
          <w:szCs w:val="20"/>
        </w:rPr>
        <w:t xml:space="preserve"> non-AP HE STA may ignore </w:t>
      </w:r>
      <w:ins w:id="3" w:author="Guoyuchen (Jason Yuchen Guo)" w:date="2024-03-01T17:22:00Z">
        <w:r>
          <w:rPr>
            <w:rFonts w:ascii="TimesNewRoman" w:hAnsi="TimesNewRoman"/>
            <w:color w:val="000000"/>
            <w:sz w:val="20"/>
            <w:szCs w:val="20"/>
          </w:rPr>
          <w:t>B12</w:t>
        </w:r>
      </w:ins>
      <w:del w:id="4" w:author="Guoyuchen (Jason Yuchen Guo)" w:date="2024-03-01T17:22:00Z">
        <w:r w:rsidRPr="007C228D" w:rsidDel="007C228D">
          <w:rPr>
            <w:rFonts w:ascii="TimesNewRoman" w:hAnsi="TimesNewRoman"/>
            <w:color w:val="000000"/>
            <w:sz w:val="20"/>
            <w:szCs w:val="20"/>
          </w:rPr>
          <w:delText xml:space="preserve">B0 </w:delText>
        </w:r>
      </w:del>
      <w:r w:rsidRPr="007C228D">
        <w:rPr>
          <w:rFonts w:ascii="TimesNewRoman" w:hAnsi="TimesNewRoman"/>
          <w:color w:val="000000"/>
          <w:sz w:val="20"/>
          <w:szCs w:val="20"/>
        </w:rPr>
        <w:t xml:space="preserve">in </w:t>
      </w:r>
      <w:proofErr w:type="spellStart"/>
      <w:r w:rsidRPr="007C228D">
        <w:rPr>
          <w:rFonts w:ascii="TimesNewRoman" w:hAnsi="TimesNewRoman"/>
          <w:color w:val="000000"/>
          <w:sz w:val="20"/>
          <w:szCs w:val="20"/>
        </w:rPr>
        <w:t>an</w:t>
      </w:r>
      <w:proofErr w:type="spellEnd"/>
      <w:r w:rsidRPr="007C228D">
        <w:rPr>
          <w:rFonts w:ascii="TimesNewRoman" w:hAnsi="TimesNewRoman"/>
          <w:color w:val="000000"/>
          <w:sz w:val="20"/>
          <w:szCs w:val="20"/>
        </w:rPr>
        <w:t xml:space="preserve"> HE variant User Info field in a</w:t>
      </w:r>
      <w:ins w:id="5" w:author="Guoyuchen (Jason Yuchen Guo)" w:date="2024-03-01T17:23:00Z">
        <w:r>
          <w:rPr>
            <w:rFonts w:ascii="TimesNewRoman" w:hAnsi="TimesNewRoman"/>
            <w:color w:val="000000"/>
            <w:sz w:val="20"/>
            <w:szCs w:val="20"/>
          </w:rPr>
          <w:t>n</w:t>
        </w:r>
      </w:ins>
      <w:r w:rsidRPr="007C228D">
        <w:rPr>
          <w:rFonts w:ascii="TimesNewRoman" w:hAnsi="TimesNewRoman"/>
          <w:color w:val="000000"/>
          <w:sz w:val="20"/>
          <w:szCs w:val="20"/>
        </w:rPr>
        <w:t xml:space="preserve"> </w:t>
      </w:r>
      <w:ins w:id="6" w:author="Guoyuchen (Jason Yuchen Guo)" w:date="2024-03-01T17:23:00Z">
        <w:r>
          <w:rPr>
            <w:rFonts w:ascii="TimesNewRoman" w:hAnsi="TimesNewRoman"/>
            <w:color w:val="000000"/>
            <w:sz w:val="20"/>
            <w:szCs w:val="20"/>
          </w:rPr>
          <w:t>MU-</w:t>
        </w:r>
        <w:proofErr w:type="spellStart"/>
        <w:r>
          <w:rPr>
            <w:rFonts w:ascii="TimesNewRoman" w:hAnsi="TimesNewRoman"/>
            <w:color w:val="000000"/>
            <w:sz w:val="20"/>
            <w:szCs w:val="20"/>
          </w:rPr>
          <w:t>RTS</w:t>
        </w:r>
      </w:ins>
      <w:del w:id="7" w:author="Guoyuchen (Jason Yuchen Guo)" w:date="2024-03-01T17:23:00Z">
        <w:r w:rsidRPr="007C228D" w:rsidDel="007C228D">
          <w:rPr>
            <w:rFonts w:ascii="TimesNewRoman" w:hAnsi="TimesNewRoman"/>
            <w:color w:val="000000"/>
            <w:sz w:val="20"/>
            <w:szCs w:val="20"/>
          </w:rPr>
          <w:delText xml:space="preserve">Trigger </w:delText>
        </w:r>
      </w:del>
      <w:r w:rsidRPr="007C228D">
        <w:rPr>
          <w:rFonts w:ascii="TimesNewRoman" w:hAnsi="TimesNewRoman"/>
          <w:color w:val="000000"/>
          <w:sz w:val="20"/>
          <w:szCs w:val="20"/>
        </w:rPr>
        <w:t>frame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>.</w:t>
      </w:r>
    </w:p>
    <w:bookmarkEnd w:id="1"/>
    <w:p w14:paraId="36868F52" w14:textId="77777777" w:rsidR="00A81B4F" w:rsidRDefault="00A81B4F" w:rsidP="00A81B4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……</w:t>
      </w:r>
    </w:p>
    <w:p w14:paraId="76277166" w14:textId="18EA0CD7" w:rsidR="00DB633C" w:rsidRDefault="00DB633C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bookmarkStart w:id="8" w:name="_GoBack"/>
      <w:bookmarkEnd w:id="8"/>
    </w:p>
    <w:p w14:paraId="65FB5837" w14:textId="76741416" w:rsidR="00C95C9B" w:rsidRDefault="00C95C9B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2D074E40" w14:textId="77777777" w:rsidR="00C95C9B" w:rsidRDefault="00C95C9B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sectPr w:rsidR="00C95C9B" w:rsidSect="00CD2FE4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74FC6" w14:textId="77777777" w:rsidR="006A3255" w:rsidRDefault="006A3255">
      <w:pPr>
        <w:spacing w:after="0" w:line="240" w:lineRule="auto"/>
      </w:pPr>
      <w:r>
        <w:separator/>
      </w:r>
    </w:p>
  </w:endnote>
  <w:endnote w:type="continuationSeparator" w:id="0">
    <w:p w14:paraId="62CD7100" w14:textId="77777777" w:rsidR="006A3255" w:rsidRDefault="006A3255">
      <w:pPr>
        <w:spacing w:after="0" w:line="240" w:lineRule="auto"/>
      </w:pPr>
      <w:r>
        <w:continuationSeparator/>
      </w:r>
    </w:p>
  </w:endnote>
  <w:endnote w:type="continuationNotice" w:id="1">
    <w:p w14:paraId="65EB1639" w14:textId="77777777" w:rsidR="006A3255" w:rsidRDefault="006A32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44BB49F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0625F615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C6429F">
      <w:rPr>
        <w:rFonts w:ascii="Times New Roman" w:eastAsia="Malgun Gothic" w:hAnsi="Times New Roman" w:cs="Times New Roman"/>
        <w:noProof/>
        <w:sz w:val="24"/>
        <w:szCs w:val="20"/>
        <w:lang w:val="en-GB"/>
      </w:rPr>
      <w:t>5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2D485" w14:textId="77777777" w:rsidR="006A3255" w:rsidRDefault="006A3255">
      <w:pPr>
        <w:spacing w:after="0" w:line="240" w:lineRule="auto"/>
      </w:pPr>
      <w:r>
        <w:separator/>
      </w:r>
    </w:p>
  </w:footnote>
  <w:footnote w:type="continuationSeparator" w:id="0">
    <w:p w14:paraId="0026DEA5" w14:textId="77777777" w:rsidR="006A3255" w:rsidRDefault="006A3255">
      <w:pPr>
        <w:spacing w:after="0" w:line="240" w:lineRule="auto"/>
      </w:pPr>
      <w:r>
        <w:continuationSeparator/>
      </w:r>
    </w:p>
  </w:footnote>
  <w:footnote w:type="continuationNotice" w:id="1">
    <w:p w14:paraId="77A1494D" w14:textId="77777777" w:rsidR="006A3255" w:rsidRDefault="006A32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04F50F05" w:rsidR="00F654D3" w:rsidRPr="002D636E" w:rsidRDefault="00F654D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455A7052" w:rsidR="00F654D3" w:rsidRPr="00DE6B44" w:rsidRDefault="00BE6E7B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Feb</w:t>
    </w:r>
    <w:r w:rsidR="009B2C7B">
      <w:rPr>
        <w:rFonts w:ascii="Times New Roman" w:eastAsia="Malgun Gothic" w:hAnsi="Times New Roman" w:cs="Times New Roman"/>
        <w:b/>
        <w:sz w:val="28"/>
        <w:szCs w:val="20"/>
      </w:rPr>
      <w:t>.</w:t>
    </w:r>
    <w:r w:rsidR="00F654D3"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F654D3">
      <w:rPr>
        <w:rFonts w:ascii="Times New Roman" w:eastAsia="Malgun Gothic" w:hAnsi="Times New Roman" w:cs="Times New Roman"/>
        <w:b/>
        <w:sz w:val="28"/>
        <w:szCs w:val="20"/>
      </w:rPr>
      <w:t>202</w:t>
    </w:r>
    <w:r>
      <w:rPr>
        <w:rFonts w:ascii="Times New Roman" w:eastAsia="Malgun Gothic" w:hAnsi="Times New Roman" w:cs="Times New Roman"/>
        <w:b/>
        <w:sz w:val="28"/>
        <w:szCs w:val="20"/>
      </w:rPr>
      <w:t>4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="00F139A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4D06DD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</w:t>
    </w:r>
    <w:r w:rsidR="00F654D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14306">
      <w:rPr>
        <w:rFonts w:ascii="Times New Roman" w:eastAsia="Malgun Gothic" w:hAnsi="Times New Roman" w:cs="Times New Roman"/>
        <w:b/>
        <w:sz w:val="28"/>
        <w:szCs w:val="20"/>
        <w:lang w:val="en-GB"/>
      </w:rPr>
      <w:t>4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468EE">
      <w:rPr>
        <w:rFonts w:ascii="Times New Roman" w:eastAsia="Malgun Gothic" w:hAnsi="Times New Roman" w:cs="Times New Roman"/>
        <w:b/>
        <w:sz w:val="28"/>
        <w:szCs w:val="20"/>
        <w:lang w:val="en-GB"/>
      </w:rPr>
      <w:t>0323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1F8E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C74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6E3D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F61"/>
    <w:rsid w:val="00063F77"/>
    <w:rsid w:val="000642BF"/>
    <w:rsid w:val="0006430A"/>
    <w:rsid w:val="00064501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B3F"/>
    <w:rsid w:val="00185F28"/>
    <w:rsid w:val="0018611D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29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C5A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47C86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24DD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A93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C75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0BF"/>
    <w:rsid w:val="002D19E1"/>
    <w:rsid w:val="002D299C"/>
    <w:rsid w:val="002D2ED1"/>
    <w:rsid w:val="002D3012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3EA0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5A6"/>
    <w:rsid w:val="0038166B"/>
    <w:rsid w:val="003824E2"/>
    <w:rsid w:val="0038286A"/>
    <w:rsid w:val="00382889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5FFC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C1B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3A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6DD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214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0D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D70"/>
    <w:rsid w:val="00563F15"/>
    <w:rsid w:val="00564E2F"/>
    <w:rsid w:val="00565276"/>
    <w:rsid w:val="005652CE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199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6B11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D53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FC7"/>
    <w:rsid w:val="006140BC"/>
    <w:rsid w:val="00614306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10DB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255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462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6FB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316"/>
    <w:rsid w:val="007609EA"/>
    <w:rsid w:val="00760DAC"/>
    <w:rsid w:val="0076122C"/>
    <w:rsid w:val="0076240D"/>
    <w:rsid w:val="00762A1C"/>
    <w:rsid w:val="00762F58"/>
    <w:rsid w:val="007637DB"/>
    <w:rsid w:val="007639C4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64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AFB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E7C"/>
    <w:rsid w:val="007A3F78"/>
    <w:rsid w:val="007A4B38"/>
    <w:rsid w:val="007A4F3E"/>
    <w:rsid w:val="007A5588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42D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5E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28D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1C7B"/>
    <w:rsid w:val="008125AF"/>
    <w:rsid w:val="0081267F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8C0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DEF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26C0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A3C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65F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0C90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0D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2C7B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A39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466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58E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1B4F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E74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1E0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38B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C94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952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281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0E1A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5DF"/>
    <w:rsid w:val="00BE5856"/>
    <w:rsid w:val="00BE594C"/>
    <w:rsid w:val="00BE5BAA"/>
    <w:rsid w:val="00BE6180"/>
    <w:rsid w:val="00BE632C"/>
    <w:rsid w:val="00BE6784"/>
    <w:rsid w:val="00BE6E7B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8EE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1E2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29F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A8D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5C9B"/>
    <w:rsid w:val="00C966AD"/>
    <w:rsid w:val="00C96730"/>
    <w:rsid w:val="00C96E80"/>
    <w:rsid w:val="00C96EA7"/>
    <w:rsid w:val="00C96EB0"/>
    <w:rsid w:val="00C96FCE"/>
    <w:rsid w:val="00C9703A"/>
    <w:rsid w:val="00C971C2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187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3611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B88"/>
    <w:rsid w:val="00CD1DAC"/>
    <w:rsid w:val="00CD1EEF"/>
    <w:rsid w:val="00CD2344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07C27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475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3C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5E0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2FD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444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CCA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2EDF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8A5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4E9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39A6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92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0B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5F77"/>
    <w:rsid w:val="00F96F30"/>
    <w:rsid w:val="00F97188"/>
    <w:rsid w:val="00F973E2"/>
    <w:rsid w:val="00F9766B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45C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BD2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C12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0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0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0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0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a5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a5">
    <w:name w:val="页脚 字符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header"/>
    <w:basedOn w:val="a"/>
    <w:link w:val="a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a7">
    <w:name w:val="页眉 字符"/>
    <w:basedOn w:val="a0"/>
    <w:link w:val="a6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8">
    <w:name w:val="Title"/>
    <w:basedOn w:val="a"/>
    <w:next w:val="Body"/>
    <w:link w:val="a9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a9">
    <w:name w:val="标题 字符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c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0">
    <w:name w:val="标题 2 字符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0">
    <w:name w:val="标题 3 字符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0">
    <w:name w:val="标题 4 字符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0">
    <w:name w:val="标题 5 字符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0">
    <w:name w:val="标题 6 字符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0">
    <w:name w:val="标题 7 字符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0">
    <w:name w:val="标题 8 字符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标题 9 字符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f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FD3B7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69CC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069CC"/>
    <w:rPr>
      <w:b/>
      <w:bCs/>
      <w:sz w:val="20"/>
      <w:szCs w:val="20"/>
    </w:rPr>
  </w:style>
  <w:style w:type="table" w:styleId="af4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6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af6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0"/>
    <w:link w:val="af5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7">
    <w:name w:val="Placeholder Text"/>
    <w:basedOn w:val="a0"/>
    <w:uiPriority w:val="99"/>
    <w:semiHidden/>
    <w:rsid w:val="00932F91"/>
    <w:rPr>
      <w:color w:val="808080"/>
    </w:rPr>
  </w:style>
  <w:style w:type="character" w:styleId="af8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9">
    <w:name w:val="footnote text"/>
    <w:basedOn w:val="a"/>
    <w:link w:val="afa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afa">
    <w:name w:val="脚注文本 字符"/>
    <w:basedOn w:val="a0"/>
    <w:link w:val="af9"/>
    <w:uiPriority w:val="99"/>
    <w:semiHidden/>
    <w:rsid w:val="003749D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d">
    <w:name w:val="Body Text"/>
    <w:basedOn w:val="a"/>
    <w:link w:val="afe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afe">
    <w:name w:val="正文文本 字符"/>
    <w:basedOn w:val="a0"/>
    <w:link w:val="afd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f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paragraph" w:styleId="aff0">
    <w:name w:val="Date"/>
    <w:basedOn w:val="a"/>
    <w:next w:val="a"/>
    <w:link w:val="aff1"/>
    <w:uiPriority w:val="99"/>
    <w:semiHidden/>
    <w:unhideWhenUsed/>
    <w:rsid w:val="00563D70"/>
    <w:pPr>
      <w:ind w:leftChars="2500" w:left="100"/>
    </w:pPr>
  </w:style>
  <w:style w:type="character" w:customStyle="1" w:styleId="aff1">
    <w:name w:val="日期 字符"/>
    <w:basedOn w:val="a0"/>
    <w:link w:val="aff0"/>
    <w:uiPriority w:val="99"/>
    <w:semiHidden/>
    <w:rsid w:val="0056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E76D06C-3AE0-4A0A-AAEC-F1BCD36A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7</cp:revision>
  <dcterms:created xsi:type="dcterms:W3CDTF">2024-02-23T09:07:00Z</dcterms:created>
  <dcterms:modified xsi:type="dcterms:W3CDTF">2024-03-04T02:18:00Z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(3)3fC0xEwcs6nI6k/IbxA333bY5ID1B30lMWM53XybM28gLxOyCT6iTYKd2C0Ubn0NcODTH/4E
Zmt7l1l/gViiNXvQd6Gu9eD3leDzSI7LTtnh8Z8Ery0aHurfWKApGiXeR+AjAKSgqvPWxoXg
Jx4L7Z7w/HilOBn67LZQDj0/fnBAUGh3UbJFXq0F4FudUnQQ5pAOjJI2O2G1Yy0AmBk0SSIP
t4pLEi8sLCpcurpgi0</vt:lpwstr>
  </property>
  <property fmtid="{D5CDD505-2E9C-101B-9397-08002B2CF9AE}" pid="6" name="_2015_ms_pID_7253431">
    <vt:lpwstr>u8b9HUFgxR65OceySH8xPRcM4mcvWX593E+a20QFfhpqPhtV2AXq3r
sqQnFxpk4vPjxDLOb6ARD8uocBj4lHT/LKjP5oonEQhkFX9yJm6Y1d0/VEBkgZCuq99eyWM3
bUarazG4erk4KZc/HbCTAyXYVkJSjRkkUs/7pzaNgw8RHEVcgLUAHGcS5ECm3R161mxvNNQm
u/OhCqfGO6+xXKvsz+PWpaA+9YbD/UG5aBzB</vt:lpwstr>
  </property>
  <property fmtid="{D5CDD505-2E9C-101B-9397-08002B2CF9AE}" pid="7" name="_2015_ms_pID_7253432">
    <vt:lpwstr>Bp8z1VzTPBctFsK4R1Ma15w=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1687660122</vt:lpwstr>
  </property>
</Properties>
</file>