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F5F1BC1" w:rsidR="00A353D7" w:rsidRPr="00CC2C3C" w:rsidRDefault="00614306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ISB</w:t>
            </w:r>
            <w:r w:rsidR="00CD1DAC"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9B2C7B">
              <w:rPr>
                <w:b w:val="0"/>
              </w:rPr>
              <w:t>35.3.7.2.4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14652B4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E6E7B">
              <w:rPr>
                <w:b w:val="0"/>
                <w:sz w:val="20"/>
              </w:rPr>
              <w:t>Feb</w:t>
            </w:r>
            <w:r w:rsidR="008C1DEF">
              <w:rPr>
                <w:b w:val="0"/>
                <w:sz w:val="20"/>
              </w:rPr>
              <w:t>.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BE6E7B">
              <w:rPr>
                <w:b w:val="0"/>
                <w:sz w:val="20"/>
              </w:rPr>
              <w:t>23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E6E7B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A5E4260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1D53">
        <w:rPr>
          <w:rFonts w:cs="Times New Roman"/>
          <w:sz w:val="18"/>
          <w:szCs w:val="18"/>
          <w:lang w:eastAsia="ko-KR"/>
        </w:rPr>
        <w:t xml:space="preserve"> </w:t>
      </w:r>
      <w:r w:rsidR="00614306">
        <w:rPr>
          <w:rFonts w:cs="Times New Roman"/>
          <w:sz w:val="18"/>
          <w:szCs w:val="18"/>
          <w:lang w:eastAsia="ko-KR"/>
        </w:rPr>
        <w:t>6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</w:t>
      </w:r>
      <w:r w:rsidR="00614306">
        <w:rPr>
          <w:rFonts w:cs="Times New Roman"/>
          <w:sz w:val="18"/>
          <w:szCs w:val="18"/>
          <w:lang w:eastAsia="ko-KR"/>
        </w:rPr>
        <w:t xml:space="preserve">initial </w:t>
      </w:r>
      <w:r w:rsidR="0089425C">
        <w:rPr>
          <w:rFonts w:cs="Times New Roman"/>
          <w:sz w:val="18"/>
          <w:szCs w:val="18"/>
          <w:lang w:eastAsia="ko-KR"/>
        </w:rPr>
        <w:t>SA</w:t>
      </w:r>
      <w:r w:rsidR="00614306">
        <w:rPr>
          <w:rFonts w:cs="Times New Roman"/>
          <w:sz w:val="18"/>
          <w:szCs w:val="18"/>
          <w:lang w:eastAsia="ko-KR"/>
        </w:rPr>
        <w:t xml:space="preserve"> ballot 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4A809EA9" w:rsidR="00E83BB8" w:rsidRPr="00CE1ADE" w:rsidRDefault="00A531C7" w:rsidP="00A531C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22196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22064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22062</w:t>
      </w:r>
      <w:r w:rsidR="006848E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6848E1"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22035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DD472B9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5A4226DB" w14:textId="3EA0619F" w:rsidR="00141DB2" w:rsidRDefault="00141DB2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41DB2">
        <w:rPr>
          <w:rFonts w:ascii="Times New Roman" w:eastAsia="Malgun Gothic" w:hAnsi="Times New Roman" w:cs="Times New Roman"/>
          <w:sz w:val="18"/>
          <w:szCs w:val="20"/>
          <w:lang w:val="en-GB"/>
        </w:rPr>
        <w:t>Rev 1: editorial changes</w:t>
      </w:r>
    </w:p>
    <w:p w14:paraId="29CDDD0A" w14:textId="302D6BE6" w:rsidR="00141DB2" w:rsidRDefault="00141DB2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sz w:val="18"/>
          <w:szCs w:val="20"/>
          <w:lang w:val="en-GB" w:eastAsia="zh-CN"/>
        </w:rPr>
        <w:t xml:space="preserve">Rev 2: change the resolutions for CIDs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and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22062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985"/>
        <w:gridCol w:w="2077"/>
      </w:tblGrid>
      <w:tr w:rsidR="005C150E" w:rsidRPr="00E64581" w14:paraId="67A89138" w14:textId="77777777" w:rsidTr="00614306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077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BE6E7B" w:rsidRPr="00E64581" w14:paraId="6DE6B72E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0FC7A45E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22065</w:t>
            </w:r>
          </w:p>
        </w:tc>
        <w:tc>
          <w:tcPr>
            <w:tcW w:w="1039" w:type="dxa"/>
            <w:shd w:val="clear" w:color="auto" w:fill="auto"/>
          </w:tcPr>
          <w:p w14:paraId="381ADDFB" w14:textId="105EA240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79C2C650" w14:textId="58163A61" w:rsidR="00BE6E7B" w:rsidRPr="00E64581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403EECFD" w14:textId="5CC69444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535.50</w:t>
            </w:r>
          </w:p>
        </w:tc>
        <w:tc>
          <w:tcPr>
            <w:tcW w:w="1984" w:type="dxa"/>
            <w:shd w:val="clear" w:color="auto" w:fill="auto"/>
          </w:tcPr>
          <w:p w14:paraId="49167E8D" w14:textId="3CB78157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[AK] The following sentence " The Mapping Switch Time field should initially be set to a sufficiently large value" is vague and out of context. It is not clear what is considered "sufficiently large" value: 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TU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100 TU? 1000TUs?  Additionally, the sentence does not explain for what reason or purpose a large value in the Mapping Switch time field is required.</w:t>
            </w:r>
          </w:p>
        </w:tc>
        <w:tc>
          <w:tcPr>
            <w:tcW w:w="1985" w:type="dxa"/>
            <w:shd w:val="clear" w:color="auto" w:fill="auto"/>
          </w:tcPr>
          <w:p w14:paraId="7F01BC7D" w14:textId="322C5435" w:rsidR="00BE6E7B" w:rsidRPr="00E64581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revise the sentence to address the questions posed in the comment or simply remove this sentence.</w:t>
            </w:r>
          </w:p>
        </w:tc>
        <w:tc>
          <w:tcPr>
            <w:tcW w:w="2077" w:type="dxa"/>
            <w:shd w:val="clear" w:color="auto" w:fill="auto"/>
          </w:tcPr>
          <w:p w14:paraId="2A6999E0" w14:textId="77777777" w:rsidR="00BE6E7B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46DAA4DD" w14:textId="77777777" w:rsidR="00F83CB3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3778A1CA" w14:textId="77777777" w:rsidR="00F83CB3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 Some clarifications are added.</w:t>
            </w:r>
          </w:p>
          <w:p w14:paraId="1832B351" w14:textId="77777777" w:rsidR="00F83CB3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0A8FC61" w14:textId="4B5C34B8" w:rsidR="00F83CB3" w:rsidRPr="00E64581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#22065</w:t>
            </w:r>
          </w:p>
        </w:tc>
      </w:tr>
      <w:tr w:rsidR="00BE6E7B" w:rsidRPr="00E64581" w14:paraId="728AC73A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528BB1F9" w14:textId="4E92CB6E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22196</w:t>
            </w:r>
          </w:p>
        </w:tc>
        <w:tc>
          <w:tcPr>
            <w:tcW w:w="1039" w:type="dxa"/>
            <w:shd w:val="clear" w:color="auto" w:fill="auto"/>
          </w:tcPr>
          <w:p w14:paraId="54378335" w14:textId="56E4FEE2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Wullert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0B17BB7" w14:textId="3770C388" w:rsidR="00BE6E7B" w:rsidRPr="00E64581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63E41829" w14:textId="284599C0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535.50</w:t>
            </w:r>
          </w:p>
        </w:tc>
        <w:tc>
          <w:tcPr>
            <w:tcW w:w="1984" w:type="dxa"/>
            <w:shd w:val="clear" w:color="auto" w:fill="auto"/>
          </w:tcPr>
          <w:p w14:paraId="407FC053" w14:textId="4E25DA26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"sufficiently large value" is not particularly useful because it provides no basis for determining what is large enough.</w:t>
            </w:r>
          </w:p>
        </w:tc>
        <w:tc>
          <w:tcPr>
            <w:tcW w:w="1985" w:type="dxa"/>
            <w:shd w:val="clear" w:color="auto" w:fill="auto"/>
          </w:tcPr>
          <w:p w14:paraId="00020B6B" w14:textId="252874E0" w:rsidR="00BE6E7B" w:rsidRPr="00E64581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Expand the sentence to indicate what basis should be used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detemining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size.  For example,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description of dot11MaxTransmitMSDULifetie, the text says that value should be "sufficiently large that the STA does not discard MSDUs or MMPDUs due to the transmit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MSDU/MMPDU timer being exceeded..."  Similar guidance is required here.</w:t>
            </w:r>
          </w:p>
        </w:tc>
        <w:tc>
          <w:tcPr>
            <w:tcW w:w="2077" w:type="dxa"/>
            <w:shd w:val="clear" w:color="auto" w:fill="auto"/>
          </w:tcPr>
          <w:p w14:paraId="1C0BFD42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12FF9F07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3847F0B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 Some clarifications are added.</w:t>
            </w:r>
          </w:p>
          <w:p w14:paraId="3D0ACF58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97CC47C" w14:textId="62C130AB" w:rsidR="00BE6E7B" w:rsidRPr="00E64581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#22065</w:t>
            </w:r>
          </w:p>
        </w:tc>
      </w:tr>
      <w:tr w:rsidR="00BE6E7B" w:rsidRPr="00E64581" w14:paraId="0ECC8873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70A6376A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22064</w:t>
            </w:r>
          </w:p>
        </w:tc>
        <w:tc>
          <w:tcPr>
            <w:tcW w:w="1039" w:type="dxa"/>
            <w:shd w:val="clear" w:color="auto" w:fill="auto"/>
          </w:tcPr>
          <w:p w14:paraId="390BD58D" w14:textId="6F402D05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160C56AB" w14:textId="42F2B6FC" w:rsidR="00BE6E7B" w:rsidRPr="00E64581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7265ACCB" w14:textId="0C4B24AA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535.51</w:t>
            </w:r>
          </w:p>
        </w:tc>
        <w:tc>
          <w:tcPr>
            <w:tcW w:w="1984" w:type="dxa"/>
            <w:shd w:val="clear" w:color="auto" w:fill="auto"/>
          </w:tcPr>
          <w:p w14:paraId="41A2DD4F" w14:textId="1F8BA897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[AK] The Expected Duration does not indicate an accurate time (as does the Mapping Switch time field) but a duration - see also the definition of Expected Duration field in 9.4.2.314 (P291L12). Please revise the sentence as suggested</w:t>
            </w:r>
          </w:p>
        </w:tc>
        <w:tc>
          <w:tcPr>
            <w:tcW w:w="1985" w:type="dxa"/>
            <w:shd w:val="clear" w:color="auto" w:fill="auto"/>
          </w:tcPr>
          <w:p w14:paraId="2010F964" w14:textId="717CC7DA" w:rsidR="00BE6E7B" w:rsidRPr="00E64581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sentence should be revised as follows:" After an advertised TTLM is established, the duration indicated by Expected Duration field shall indicate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 duration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which the proposed TTLM is expected to be effective in units of TUs, starting from the mapping’s establishment time indicated in the Mapping Switch Time field."</w:t>
            </w:r>
          </w:p>
        </w:tc>
        <w:tc>
          <w:tcPr>
            <w:tcW w:w="2077" w:type="dxa"/>
            <w:shd w:val="clear" w:color="auto" w:fill="auto"/>
          </w:tcPr>
          <w:p w14:paraId="1F07E533" w14:textId="77777777" w:rsidR="00BE6E7B" w:rsidRDefault="003411C2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03EFAF97" w14:textId="77777777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DF2E3AC" w14:textId="2169E1C1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 is true that the Expected Duration field indicates a duration, but the starting point is the most recent TBTT before the frame since the Mapping Switch Time field is not present </w:t>
            </w:r>
            <w:r w:rsidRPr="002751BB">
              <w:rPr>
                <w:rFonts w:ascii="Arial" w:hAnsi="Arial" w:cs="Arial"/>
                <w:sz w:val="20"/>
                <w:szCs w:val="20"/>
                <w:lang w:eastAsia="zh-CN"/>
              </w:rPr>
              <w:t>after an advertised TTLM is established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305C5D69" w14:textId="77777777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he text is polished to align with the definition of the Expected Duration field in clause 9. </w:t>
            </w:r>
          </w:p>
          <w:p w14:paraId="3B546416" w14:textId="77777777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63C3510" w14:textId="7FBED67A" w:rsidR="002751BB" w:rsidRPr="00E64581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#22064</w:t>
            </w:r>
          </w:p>
        </w:tc>
      </w:tr>
      <w:tr w:rsidR="00BE6E7B" w:rsidRPr="00E64581" w14:paraId="5B29FCE9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0671B4E5" w14:textId="744640D1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22063</w:t>
            </w:r>
          </w:p>
        </w:tc>
        <w:tc>
          <w:tcPr>
            <w:tcW w:w="1039" w:type="dxa"/>
            <w:shd w:val="clear" w:color="auto" w:fill="auto"/>
          </w:tcPr>
          <w:p w14:paraId="53356E70" w14:textId="75C5B8E9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43DA8FD6" w14:textId="4D929CC1" w:rsidR="00BE6E7B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32CCD3B8" w14:textId="35CA907A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535.52</w:t>
            </w:r>
          </w:p>
        </w:tc>
        <w:tc>
          <w:tcPr>
            <w:tcW w:w="1984" w:type="dxa"/>
            <w:shd w:val="clear" w:color="auto" w:fill="auto"/>
          </w:tcPr>
          <w:p w14:paraId="76E2FE8D" w14:textId="4C87438A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[AK] The Expected Duration does not indicate an accurate time (as does the Mapping Switch time field) but a duration - see also the definition of Expected Duration field in 9.4.2.314 (P291L12). Please revise the sentence as suggested</w:t>
            </w:r>
          </w:p>
        </w:tc>
        <w:tc>
          <w:tcPr>
            <w:tcW w:w="1985" w:type="dxa"/>
            <w:shd w:val="clear" w:color="auto" w:fill="auto"/>
          </w:tcPr>
          <w:p w14:paraId="7D4C56B6" w14:textId="62B849BC" w:rsidR="00BE6E7B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should be revised as follows:" During the advertisement of the TTLM the *value* indicated in the Expected Duration field may be *decreased* to indicate *a shorter duration for which the proposed TTLM will be effective* than initially indicated, but shall not be *increased* to indicate a *longer duration for which the proposed TTLM will be effective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  than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initially indicated. ."</w:t>
            </w:r>
          </w:p>
        </w:tc>
        <w:tc>
          <w:tcPr>
            <w:tcW w:w="2077" w:type="dxa"/>
            <w:shd w:val="clear" w:color="auto" w:fill="auto"/>
          </w:tcPr>
          <w:p w14:paraId="3D06471D" w14:textId="77777777" w:rsidR="00BE6E7B" w:rsidRDefault="00631A7D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03305CC6" w14:textId="77777777" w:rsidR="00631A7D" w:rsidRDefault="00631A7D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DB4122D" w14:textId="14DECBE3" w:rsidR="00CF0D30" w:rsidRDefault="00CF0D30" w:rsidP="00CF0D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the comment that t</w:t>
            </w:r>
            <w:r w:rsidR="00631A7D">
              <w:rPr>
                <w:rFonts w:ascii="Arial" w:hAnsi="Arial" w:cs="Arial"/>
                <w:sz w:val="20"/>
                <w:szCs w:val="20"/>
                <w:lang w:eastAsia="zh-CN"/>
              </w:rPr>
              <w:t>he Expected Duration field indicates a duration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rather than a time.</w:t>
            </w:r>
            <w:r w:rsidR="00631A7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he text is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modified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to align with the definition of the Expected Duration field in clause 9.</w:t>
            </w:r>
          </w:p>
          <w:p w14:paraId="57F4973D" w14:textId="722747FD" w:rsidR="003C042E" w:rsidRDefault="003C042E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1520608" w14:textId="77777777" w:rsidR="009649B1" w:rsidRDefault="009649B1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4A78F1B" w14:textId="499C43DE" w:rsidR="009649B1" w:rsidRPr="00E64581" w:rsidRDefault="009649B1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#22063</w:t>
            </w:r>
          </w:p>
        </w:tc>
      </w:tr>
      <w:tr w:rsidR="009649B1" w:rsidRPr="00E64581" w14:paraId="10B67058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645C08BC" w14:textId="1BBD9DFD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22062</w:t>
            </w:r>
          </w:p>
        </w:tc>
        <w:tc>
          <w:tcPr>
            <w:tcW w:w="1039" w:type="dxa"/>
            <w:shd w:val="clear" w:color="auto" w:fill="auto"/>
          </w:tcPr>
          <w:p w14:paraId="39C808A9" w14:textId="6750F8BD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4A01189B" w14:textId="06894EAC" w:rsidR="009649B1" w:rsidRPr="00E64581" w:rsidRDefault="009649B1" w:rsidP="00964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2719CAA7" w14:textId="5F946CE7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535.62</w:t>
            </w:r>
          </w:p>
        </w:tc>
        <w:tc>
          <w:tcPr>
            <w:tcW w:w="1984" w:type="dxa"/>
            <w:shd w:val="clear" w:color="auto" w:fill="auto"/>
          </w:tcPr>
          <w:p w14:paraId="23802211" w14:textId="3A682A60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[AK] The Expected Duration does not indicate an accurate time (as does the Mapping Switch time field) but a duration - see also the definition of Expected Duration field in 9.4.2.314 (P291L12). Please revise the sentence as suggested</w:t>
            </w:r>
          </w:p>
        </w:tc>
        <w:tc>
          <w:tcPr>
            <w:tcW w:w="1985" w:type="dxa"/>
            <w:shd w:val="clear" w:color="auto" w:fill="auto"/>
          </w:tcPr>
          <w:p w14:paraId="05A79EE6" w14:textId="13FA2F9C" w:rsidR="009649B1" w:rsidRPr="00E64581" w:rsidRDefault="009649B1" w:rsidP="009649B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sentence should be revised as follows:"...or at the time *that is greater by a value of* the Expected Duration field *from the time indicated by the Mapping Switch time field* of an existing advertised TTLM that will be replaced by the default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mapping,...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</w:p>
        </w:tc>
        <w:tc>
          <w:tcPr>
            <w:tcW w:w="2077" w:type="dxa"/>
            <w:shd w:val="clear" w:color="auto" w:fill="auto"/>
          </w:tcPr>
          <w:p w14:paraId="0D689F9B" w14:textId="77777777" w:rsidR="009649B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01BFBFD9" w14:textId="77777777" w:rsidR="009649B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5DA6DA1" w14:textId="77777777" w:rsidR="00433A5E" w:rsidRDefault="00433A5E" w:rsidP="00433A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Agree with the comment that the Expected Duration field indicates a duration rather than a time.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text is modified to align with the definition of the Expected Duration field in clause 9.</w:t>
            </w:r>
          </w:p>
          <w:p w14:paraId="27AC5BBB" w14:textId="77777777" w:rsidR="00433A5E" w:rsidRDefault="00433A5E" w:rsidP="00433A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A47EF26" w14:textId="77777777" w:rsidR="00433A5E" w:rsidRDefault="00433A5E" w:rsidP="00433A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A87A44A" w14:textId="31CF267B" w:rsidR="009649B1" w:rsidRPr="00E64581" w:rsidRDefault="00433A5E" w:rsidP="00433A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</w:tr>
      <w:tr w:rsidR="006848E1" w:rsidRPr="00E64581" w14:paraId="70A6728D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78B7E5CE" w14:textId="404FBA56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22035</w:t>
            </w:r>
          </w:p>
        </w:tc>
        <w:tc>
          <w:tcPr>
            <w:tcW w:w="1039" w:type="dxa"/>
            <w:shd w:val="clear" w:color="auto" w:fill="auto"/>
          </w:tcPr>
          <w:p w14:paraId="41F80B65" w14:textId="4DAC3E99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Li-Hsiang Sun</w:t>
            </w:r>
          </w:p>
        </w:tc>
        <w:tc>
          <w:tcPr>
            <w:tcW w:w="709" w:type="dxa"/>
            <w:shd w:val="clear" w:color="auto" w:fill="auto"/>
          </w:tcPr>
          <w:p w14:paraId="63D9E965" w14:textId="63EA46C0" w:rsidR="006848E1" w:rsidRDefault="006848E1" w:rsidP="00684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39DBC160" w14:textId="2DA9256B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535.18</w:t>
            </w:r>
          </w:p>
        </w:tc>
        <w:tc>
          <w:tcPr>
            <w:tcW w:w="1984" w:type="dxa"/>
            <w:shd w:val="clear" w:color="auto" w:fill="auto"/>
          </w:tcPr>
          <w:p w14:paraId="3E96591D" w14:textId="4D0D4267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transmitting BSSID is disabled by advertised T2LM, then non-TXBSSID should also be disabled by advertised T2LM for the same expected duration</w:t>
            </w:r>
          </w:p>
        </w:tc>
        <w:tc>
          <w:tcPr>
            <w:tcW w:w="1985" w:type="dxa"/>
            <w:shd w:val="clear" w:color="auto" w:fill="auto"/>
          </w:tcPr>
          <w:p w14:paraId="28E59430" w14:textId="10B93CAB" w:rsidR="006848E1" w:rsidRDefault="006848E1" w:rsidP="006848E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077" w:type="dxa"/>
            <w:shd w:val="clear" w:color="auto" w:fill="auto"/>
          </w:tcPr>
          <w:p w14:paraId="2D591808" w14:textId="77777777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ejected</w:t>
            </w:r>
          </w:p>
          <w:p w14:paraId="4DFBAF51" w14:textId="77777777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A72C970" w14:textId="65EF0FD0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comment fails to identify a techni</w:t>
            </w:r>
            <w:r w:rsidR="0089425C">
              <w:rPr>
                <w:rFonts w:ascii="Arial" w:hAnsi="Arial" w:cs="Arial" w:hint="eastAsia"/>
                <w:sz w:val="20"/>
                <w:szCs w:val="20"/>
                <w:lang w:eastAsia="zh-CN"/>
              </w:rPr>
              <w:t>cal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issue</w:t>
            </w:r>
            <w:r w:rsidR="0089425C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89425C"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current draft has already provided sufficient tools to satisfy the operation mentioned by the comment.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34EA0CAE" w14:textId="11F544EF" w:rsidR="0056559A" w:rsidRDefault="0056559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bookmarkStart w:id="1" w:name="_Hlk144911666"/>
      <w:proofErr w:type="spellStart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lastRenderedPageBreak/>
        <w:t>TGbe</w:t>
      </w:r>
      <w:proofErr w:type="spellEnd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 xml:space="preserve"> editor: Please update the following paragraphs in this subclause as shown below:</w:t>
      </w:r>
    </w:p>
    <w:p w14:paraId="5B0CB7C9" w14:textId="0465152D" w:rsidR="00C92A8D" w:rsidRDefault="00DB633C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DB633C">
        <w:rPr>
          <w:rFonts w:ascii="Arial-BoldMT" w:hAnsi="Arial-BoldMT"/>
          <w:b/>
          <w:bCs/>
          <w:color w:val="000000"/>
          <w:sz w:val="20"/>
          <w:szCs w:val="20"/>
        </w:rPr>
        <w:t>35.3.7.2.4 Advertised TTLM in Beacon and Probe Response frames</w:t>
      </w:r>
    </w:p>
    <w:p w14:paraId="7FBD9AAF" w14:textId="2663B5CB" w:rsidR="00F559F0" w:rsidRDefault="00F559F0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MLD may advertise a mandatory TTLM by including a TID-To-Link Mapping element in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Beacon and Probe Response frames that the APs affiliated with the AP MLD transmit.</w:t>
      </w:r>
    </w:p>
    <w:p w14:paraId="78FFD123" w14:textId="69089A1B" w:rsidR="00F559F0" w:rsidRDefault="00F559F0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that advertises a new TTLM shall include the Mapping Switch Time field in the TID-To-Link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 element and shall set it to the time, in units of TUs, of the TBTT of a DTIM beacon of one of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APs affiliated with the AP MLD. If a link is going to be enabled according to the advertised TTLM, the AP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MLD should enable that link one TU before the TBTT of that DTIM Beacon frame, and shall not initiate a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TXOP to any non-AP STA on that link before the TBTT of that DTIM Beacon frame. If a link is going to be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disabled according to the advertised TTLM, the AP MLD shall disable that link no earlier than the TBTT of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that DTIM Beacon frame, and should end the TXOP with any non-AP STA on that link at least one TU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before the TBTT of that DTIM Beacon frame. Beginning at the time indicated in the Mapping Switch Time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field, the indicated TTLM is established and the Mapping Switch Time field is no longer included.</w:t>
      </w:r>
    </w:p>
    <w:p w14:paraId="14D2425E" w14:textId="28620BA7" w:rsidR="00DB633C" w:rsidRDefault="00F559F0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18"/>
          <w:szCs w:val="18"/>
        </w:rPr>
        <w:t>NOTE 1—A non-AP MLD might receive more than one TID-To-Link Mapping element on more than one link that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indicate different times for the advertised TTLM to be established due to the granularity of the Mapping Switch Time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field. In that case, if the non-AP MLD receives the mapping switch time on the link to be disabled, the non-AP MLD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uses that as the time for the advertised TTLM to be disabled and otherwise, the non-AP MLD might choose any time as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indicated in the received TID-to-link Mapping elements as the time for the advertised TTLM to be established.</w:t>
      </w:r>
    </w:p>
    <w:bookmarkEnd w:id="1"/>
    <w:p w14:paraId="0BEE6122" w14:textId="546A9F62" w:rsidR="00F559F0" w:rsidRDefault="00F559F0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example of an advertised TTLM taking effect on all links is shown in AF.6 (Example of TTLM frame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exchange).</w:t>
      </w:r>
    </w:p>
    <w:p w14:paraId="5080D3B2" w14:textId="5465CEF2" w:rsidR="00F559F0" w:rsidRDefault="00F559F0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that advertises a TTLM shall map all TIDs to the same link set in the advertised TTLM, both for DL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and UL. The Direction field of an advertised TID-To-Link Mapping element shall be set to 2.</w:t>
      </w:r>
    </w:p>
    <w:p w14:paraId="36868F52" w14:textId="60C10C7A" w:rsidR="00A81B4F" w:rsidRDefault="00F559F0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18"/>
          <w:szCs w:val="18"/>
        </w:rPr>
        <w:t>NOTE 2—An advertised TTLM will include a mapping for all TIDs.</w:t>
      </w:r>
    </w:p>
    <w:p w14:paraId="76277166" w14:textId="4FBEBDDB" w:rsidR="00DB633C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with dot11MultiBSSIDImplemented set to true shall follow the rules described in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11.1.3.8.4 (Inheritance of element values) for inheriting or not inheriting an advertised TTLM. Specifically:</w:t>
      </w:r>
      <w:r w:rsidRPr="00F559F0">
        <w:rPr>
          <w:rFonts w:ascii="TimesNewRoman" w:hAnsi="TimesNewRoman"/>
          <w:color w:val="000000"/>
          <w:sz w:val="20"/>
          <w:szCs w:val="20"/>
        </w:rPr>
        <w:br/>
        <w:t xml:space="preserve">— If the advertised TTLM for the transmitted BSSID does not apply to a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same multiple BSSID set and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does not have an active advertised TTLM,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then the profile for that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carries a Non-Inheritance element that includes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Element ID Extension of the TID-To-Link Mapping element.</w:t>
      </w:r>
      <w:r w:rsidRPr="00F559F0">
        <w:rPr>
          <w:rFonts w:ascii="TimesNewRoman" w:hAnsi="TimesNewRoman"/>
          <w:color w:val="000000"/>
          <w:sz w:val="20"/>
          <w:szCs w:val="20"/>
        </w:rPr>
        <w:br/>
        <w:t xml:space="preserve">— If the transmitted BSSID and a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 the same multiple BSSID set have different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advertised TTLMs, then the profile for that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includes TID-To-Link Mapping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element(s) to indicate the advertised TTLM for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BSSID.</w:t>
      </w:r>
      <w:r w:rsidRPr="00F559F0">
        <w:rPr>
          <w:rFonts w:ascii="TimesNewRoman" w:hAnsi="TimesNewRoman"/>
          <w:color w:val="000000"/>
          <w:sz w:val="20"/>
          <w:szCs w:val="20"/>
        </w:rPr>
        <w:br/>
        <w:t>— If the configuration of links (such as link ID assignments, number of links, etc.) is not the same for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the AP MLD of the transmitted BSSID and the AP MLD of a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 the same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multiple BSSID set, and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is advertising TTLM, then the profile for that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includes TID-To-Link Mapping element(s) to indicate the advertised TTLM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for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BSSID.</w:t>
      </w:r>
    </w:p>
    <w:p w14:paraId="47A7CFFC" w14:textId="26022D7C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MLD shall include two TID-To-Link Mapping elements in the Beacon and Probe Response frames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that the APs affiliated with the AP MLD transmit, if there is already an established advertised TTLM and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AP MLD intends to replace it with a nondefault advertised TTLM. In this case, the AP MLD shall not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include the Mapping Switch Time field in the currently established advertised TID-To-Link Mapping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element, and shall include the Mapping Switch Time field in the other TID-To-Link Mapping element, in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order to indicate an advertised TTLM that will be established in the future. The value of the Expected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Duration field of the currently established TID-To-Link Mapping element shall indicate a remaining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duration that ends at the same time as indicated by the Mapping Switch Time field of the other TID-To-Link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 element.</w:t>
      </w:r>
    </w:p>
    <w:p w14:paraId="1502B2ED" w14:textId="4084967E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18"/>
          <w:szCs w:val="18"/>
        </w:rPr>
      </w:pPr>
      <w:r w:rsidRPr="00F559F0">
        <w:rPr>
          <w:rFonts w:ascii="TimesNewRoman" w:hAnsi="TimesNewRoman"/>
          <w:color w:val="000000"/>
          <w:sz w:val="18"/>
          <w:szCs w:val="18"/>
        </w:rPr>
        <w:t>NOTE 3—If the currently advertised TTLM is going to be replaced by the default mapping, the AP MLD sets the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Expected Duration field of the currently advertised TTLM element to the remaining time until the default mapping is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 xml:space="preserve">established as described in </w:t>
      </w:r>
      <w:r w:rsidRPr="00F559F0">
        <w:rPr>
          <w:rFonts w:ascii="TimesNewRoman" w:hAnsi="TimesNewRoman"/>
          <w:color w:val="000000"/>
          <w:sz w:val="18"/>
          <w:szCs w:val="18"/>
        </w:rPr>
        <w:lastRenderedPageBreak/>
        <w:t>9.4.2.314 (TID-To-Link Mapping element). After the establishment of the default mapping,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no TID-To-Link Mapping elements are included in the Beacon or Probe Response frames transmitted by the APs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affiliated with the AP MLD.</w:t>
      </w:r>
    </w:p>
    <w:p w14:paraId="137AA8FB" w14:textId="4AF3DD62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All APs affiliated with an AP MLD that advertises a TTLM shall include the same mapping in all Beacon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and Probe Response frames from the time at which the TTLM is first advertised until the time at which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TTLM is no longer advertised, and shall include the Expected Duration field in all TID-To-Link Mapping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elements in Beacon frames. The Mapping Switch Time field should initially be set to a sufficiently large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value</w:t>
      </w:r>
      <w:ins w:id="2" w:author="Guoyuchen (Jason Yuchen Guo)" w:date="2024-03-01T16:15:00Z"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</w:ins>
      <w:ins w:id="3" w:author="Guoyuchen (Jason Yuchen Guo)" w:date="2024-03-01T16:18:00Z">
        <w:r w:rsidR="009649B1">
          <w:rPr>
            <w:rFonts w:ascii="TimesNewRoman" w:hAnsi="TimesNewRoman"/>
            <w:color w:val="000000"/>
            <w:sz w:val="20"/>
            <w:szCs w:val="20"/>
          </w:rPr>
          <w:t>(#</w:t>
        </w:r>
        <w:proofErr w:type="gramStart"/>
        <w:r w:rsidR="00F83CB3">
          <w:rPr>
            <w:rFonts w:ascii="TimesNewRoman" w:hAnsi="TimesNewRoman"/>
            <w:color w:val="000000"/>
            <w:sz w:val="20"/>
            <w:szCs w:val="20"/>
          </w:rPr>
          <w:t>22065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>)</w:t>
        </w:r>
      </w:ins>
      <w:ins w:id="4" w:author="Guoyuchen (Jason Yuchen Guo)" w:date="2024-03-01T16:15:00Z">
        <w:r w:rsidR="009649B1">
          <w:rPr>
            <w:rFonts w:ascii="TimesNewRoman" w:hAnsi="TimesNewRoman"/>
            <w:color w:val="000000"/>
            <w:sz w:val="20"/>
            <w:szCs w:val="20"/>
          </w:rPr>
          <w:t>such</w:t>
        </w:r>
        <w:proofErr w:type="gramEnd"/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that </w:t>
        </w:r>
      </w:ins>
      <w:ins w:id="5" w:author="Guoyuchen (Jason Yuchen Guo)" w:date="2024-03-01T16:16:00Z">
        <w:r w:rsidR="009649B1" w:rsidRPr="009649B1">
          <w:rPr>
            <w:rFonts w:ascii="TimesNewRoman" w:hAnsi="TimesNewRoman"/>
            <w:color w:val="000000"/>
            <w:sz w:val="20"/>
            <w:szCs w:val="20"/>
          </w:rPr>
          <w:t>all associated non-AP MLDs including the ones that have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9649B1">
          <w:rPr>
            <w:rFonts w:ascii="TimesNewRoman" w:hAnsi="TimesNewRoman"/>
            <w:color w:val="000000"/>
            <w:sz w:val="20"/>
            <w:szCs w:val="20"/>
          </w:rPr>
          <w:t>all affiliated non-AP STAs in power save mode have the opportunity to receive the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F559F0">
          <w:rPr>
            <w:rFonts w:ascii="TimesNewRoman" w:hAnsi="TimesNewRoman"/>
            <w:color w:val="000000"/>
            <w:sz w:val="20"/>
            <w:szCs w:val="20"/>
          </w:rPr>
          <w:t>TID-To-Link Mapping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F559F0">
          <w:rPr>
            <w:rFonts w:ascii="TimesNewRoman" w:hAnsi="TimesNewRoman"/>
            <w:color w:val="000000"/>
            <w:sz w:val="20"/>
            <w:szCs w:val="20"/>
          </w:rPr>
          <w:t>element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9649B1">
          <w:rPr>
            <w:rFonts w:ascii="TimesNewRoman" w:hAnsi="TimesNewRoman"/>
            <w:color w:val="000000"/>
            <w:sz w:val="20"/>
            <w:szCs w:val="20"/>
          </w:rPr>
          <w:t>at least once before</w:t>
        </w:r>
      </w:ins>
      <w:ins w:id="6" w:author="Guoyuchen (Jason Yuchen Guo)" w:date="2024-03-01T16:18:00Z"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the </w:t>
        </w:r>
        <w:r w:rsidR="009649B1" w:rsidRPr="00F559F0">
          <w:rPr>
            <w:rFonts w:ascii="TimesNewRoman" w:hAnsi="TimesNewRoman"/>
            <w:color w:val="000000"/>
            <w:sz w:val="20"/>
            <w:szCs w:val="20"/>
          </w:rPr>
          <w:t>advertised TTLM is established</w:t>
        </w:r>
      </w:ins>
      <w:r w:rsidRPr="00F559F0">
        <w:rPr>
          <w:rFonts w:ascii="TimesNewRoman" w:hAnsi="TimesNewRoman"/>
          <w:color w:val="000000"/>
          <w:sz w:val="20"/>
          <w:szCs w:val="20"/>
        </w:rPr>
        <w:t>. After an advertised TTLM is established, the duration indicated by Expected Duration field shall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indicate the</w:t>
      </w:r>
      <w:ins w:id="7" w:author="Guoyuchen (Jason Yuchen Guo)" w:date="2024-02-29T19:37:00Z">
        <w:r w:rsidR="002751BB">
          <w:rPr>
            <w:rFonts w:ascii="TimesNewRoman" w:hAnsi="TimesNewRoman"/>
            <w:color w:val="000000"/>
            <w:sz w:val="20"/>
            <w:szCs w:val="20"/>
          </w:rPr>
          <w:t xml:space="preserve"> </w:t>
        </w:r>
      </w:ins>
      <w:ins w:id="8" w:author="Guoyuchen (Jason Yuchen Guo)" w:date="2024-02-29T19:38:00Z">
        <w:r w:rsidR="00D91A8C">
          <w:rPr>
            <w:rFonts w:ascii="TimesNewRoman" w:hAnsi="TimesNewRoman"/>
            <w:color w:val="000000"/>
            <w:sz w:val="20"/>
            <w:szCs w:val="20"/>
          </w:rPr>
          <w:t>(#</w:t>
        </w:r>
        <w:proofErr w:type="gramStart"/>
        <w:r w:rsidR="00D91A8C">
          <w:rPr>
            <w:rFonts w:ascii="TimesNewRoman" w:hAnsi="TimesNewRoman"/>
            <w:color w:val="000000"/>
            <w:sz w:val="20"/>
            <w:szCs w:val="20"/>
          </w:rPr>
          <w:t>22064)</w:t>
        </w:r>
      </w:ins>
      <w:ins w:id="9" w:author="Guoyuchen (Jason Yuchen Guo)" w:date="2024-02-29T19:37:00Z">
        <w:r w:rsidR="002751BB">
          <w:rPr>
            <w:rFonts w:ascii="TimesNewRoman" w:hAnsi="TimesNewRoman"/>
            <w:color w:val="000000"/>
            <w:sz w:val="20"/>
            <w:szCs w:val="20"/>
          </w:rPr>
          <w:t>remaining</w:t>
        </w:r>
        <w:proofErr w:type="gramEnd"/>
        <w:r w:rsidR="002751BB">
          <w:rPr>
            <w:rFonts w:ascii="TimesNewRoman" w:hAnsi="TimesNewRoman"/>
            <w:color w:val="000000"/>
            <w:sz w:val="20"/>
            <w:szCs w:val="20"/>
          </w:rPr>
          <w:t xml:space="preserve"> duration for which</w:t>
        </w:r>
      </w:ins>
      <w:del w:id="10" w:author="Guoyuchen (Jason Yuchen Guo)" w:date="2024-02-29T19:37:00Z">
        <w:r w:rsidRPr="00F559F0" w:rsidDel="002751BB">
          <w:rPr>
            <w:rFonts w:ascii="TimesNewRoman" w:hAnsi="TimesNewRoman"/>
            <w:color w:val="000000"/>
            <w:sz w:val="20"/>
            <w:szCs w:val="20"/>
          </w:rPr>
          <w:delText xml:space="preserve"> time when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 xml:space="preserve"> the advertised TTLM is expected to </w:t>
      </w:r>
      <w:ins w:id="11" w:author="Guoyuchen (Jason Yuchen Guo)" w:date="2024-02-29T19:38:00Z">
        <w:r w:rsidR="002751BB">
          <w:rPr>
            <w:rFonts w:ascii="TimesNewRoman" w:hAnsi="TimesNewRoman"/>
            <w:color w:val="000000"/>
            <w:sz w:val="20"/>
            <w:szCs w:val="20"/>
          </w:rPr>
          <w:t>be effective</w:t>
        </w:r>
      </w:ins>
      <w:del w:id="12" w:author="Guoyuchen (Jason Yuchen Guo)" w:date="2024-02-29T19:38:00Z">
        <w:r w:rsidRPr="00F559F0" w:rsidDel="002751BB">
          <w:rPr>
            <w:rFonts w:ascii="TimesNewRoman" w:hAnsi="TimesNewRoman"/>
            <w:color w:val="000000"/>
            <w:sz w:val="20"/>
            <w:szCs w:val="20"/>
          </w:rPr>
          <w:delText>end</w:delText>
        </w:r>
      </w:del>
      <w:ins w:id="13" w:author="Guoyuchen (Jason Yuchen Guo)" w:date="2024-03-13T11:27:00Z">
        <w:r w:rsidR="007C3DBC">
          <w:rPr>
            <w:rFonts w:ascii="TimesNewRoman" w:hAnsi="TimesNewRoman"/>
            <w:color w:val="000000"/>
            <w:sz w:val="20"/>
            <w:szCs w:val="20"/>
          </w:rPr>
          <w:t xml:space="preserve">, </w:t>
        </w:r>
      </w:ins>
      <w:ins w:id="14" w:author="Guoyuchen (Jason Yuchen Guo)" w:date="2024-03-14T22:35:00Z">
        <w:r w:rsidR="00433A5E">
          <w:rPr>
            <w:rFonts w:ascii="TimesNewRoman" w:hAnsi="TimesNewRoman"/>
            <w:color w:val="000000"/>
            <w:sz w:val="20"/>
            <w:szCs w:val="20"/>
          </w:rPr>
          <w:t>(#22062)</w:t>
        </w:r>
      </w:ins>
      <w:ins w:id="15" w:author="Guoyuchen (Jason Yuchen Guo)" w:date="2024-03-13T11:27:00Z">
        <w:r w:rsidR="007C3DBC">
          <w:rPr>
            <w:rFonts w:ascii="TimesNewRoman" w:hAnsi="TimesNewRoman"/>
            <w:color w:val="000000"/>
            <w:sz w:val="20"/>
            <w:szCs w:val="20"/>
          </w:rPr>
          <w:t xml:space="preserve">and the expected ending time of the advertised TTLM </w:t>
        </w:r>
      </w:ins>
      <w:ins w:id="16" w:author="Guoyuchen (Jason Yuchen Guo)" w:date="2024-03-14T22:33:00Z">
        <w:r w:rsidR="00433A5E">
          <w:rPr>
            <w:rFonts w:ascii="TimesNewRoman" w:hAnsi="TimesNewRoman"/>
            <w:color w:val="000000"/>
            <w:sz w:val="20"/>
            <w:szCs w:val="20"/>
          </w:rPr>
          <w:t>shall</w:t>
        </w:r>
      </w:ins>
      <w:ins w:id="17" w:author="Guoyuchen (Jason Yuchen Guo)" w:date="2024-03-13T11:27:00Z">
        <w:r w:rsidR="007C3DBC">
          <w:rPr>
            <w:rFonts w:ascii="TimesNewRoman" w:hAnsi="TimesNewRoman"/>
            <w:color w:val="000000"/>
            <w:sz w:val="20"/>
            <w:szCs w:val="20"/>
          </w:rPr>
          <w:t xml:space="preserve"> be calculated by adding </w:t>
        </w:r>
      </w:ins>
      <w:ins w:id="18" w:author="Guoyuchen (Jason Yuchen Guo)" w:date="2024-03-13T11:28:00Z">
        <w:r w:rsidR="007C3DBC">
          <w:rPr>
            <w:rFonts w:ascii="TimesNewRoman" w:hAnsi="TimesNewRoman"/>
            <w:color w:val="000000"/>
            <w:sz w:val="20"/>
            <w:szCs w:val="20"/>
          </w:rPr>
          <w:t>the</w:t>
        </w:r>
      </w:ins>
      <w:ins w:id="19" w:author="Guoyuchen (Jason Yuchen Guo)" w:date="2024-03-14T22:35:00Z">
        <w:r w:rsidR="00433A5E">
          <w:rPr>
            <w:rFonts w:ascii="TimesNewRoman" w:hAnsi="TimesNewRoman"/>
            <w:color w:val="000000"/>
            <w:sz w:val="20"/>
            <w:szCs w:val="20"/>
          </w:rPr>
          <w:t xml:space="preserve"> remaining</w:t>
        </w:r>
      </w:ins>
      <w:ins w:id="20" w:author="Guoyuchen (Jason Yuchen Guo)" w:date="2024-03-13T11:28:00Z">
        <w:r w:rsidR="007C3DBC">
          <w:rPr>
            <w:rFonts w:ascii="TimesNewRoman" w:hAnsi="TimesNewRoman"/>
            <w:color w:val="000000"/>
            <w:sz w:val="20"/>
            <w:szCs w:val="20"/>
          </w:rPr>
          <w:t xml:space="preserve"> duration indicated by the Expected Duration field</w:t>
        </w:r>
      </w:ins>
      <w:ins w:id="21" w:author="Guoyuchen (Jason Yuchen Guo)" w:date="2024-03-14T22:34:00Z">
        <w:r w:rsidR="00433A5E">
          <w:rPr>
            <w:rFonts w:ascii="TimesNewRoman" w:hAnsi="TimesNewRoman"/>
            <w:color w:val="000000"/>
            <w:sz w:val="20"/>
            <w:szCs w:val="20"/>
          </w:rPr>
          <w:t xml:space="preserve"> to the starting point of the remaining duration defined in 9.4.2.314 (</w:t>
        </w:r>
        <w:r w:rsidR="00433A5E" w:rsidRPr="00F559F0">
          <w:rPr>
            <w:rFonts w:ascii="TimesNewRoman" w:hAnsi="TimesNewRoman"/>
            <w:color w:val="000000"/>
            <w:sz w:val="20"/>
            <w:szCs w:val="20"/>
          </w:rPr>
          <w:t>TID-To-Link Mapping element</w:t>
        </w:r>
        <w:r w:rsidR="00433A5E">
          <w:rPr>
            <w:rFonts w:ascii="TimesNewRoman" w:hAnsi="TimesNewRoman"/>
            <w:color w:val="000000"/>
            <w:sz w:val="20"/>
            <w:szCs w:val="20"/>
          </w:rPr>
          <w:t>)</w:t>
        </w:r>
      </w:ins>
      <w:r w:rsidRPr="00F559F0">
        <w:rPr>
          <w:rFonts w:ascii="TimesNewRoman" w:hAnsi="TimesNewRoman"/>
          <w:color w:val="000000"/>
          <w:sz w:val="20"/>
          <w:szCs w:val="20"/>
        </w:rPr>
        <w:t xml:space="preserve">. During the advertisement of the </w:t>
      </w:r>
      <w:proofErr w:type="gramStart"/>
      <w:r w:rsidRPr="00F559F0">
        <w:rPr>
          <w:rFonts w:ascii="TimesNewRoman" w:hAnsi="TimesNewRoman"/>
          <w:color w:val="000000"/>
          <w:sz w:val="20"/>
          <w:szCs w:val="20"/>
        </w:rPr>
        <w:t>TTLM</w:t>
      </w:r>
      <w:ins w:id="22" w:author="Guoyuchen (Jason Yuchen Guo)" w:date="2024-03-13T11:07:00Z">
        <w:r w:rsidR="00CF0D30">
          <w:rPr>
            <w:rFonts w:ascii="TimesNewRoman" w:hAnsi="TimesNewRoman"/>
            <w:color w:val="000000"/>
            <w:sz w:val="20"/>
            <w:szCs w:val="20"/>
          </w:rPr>
          <w:t>(</w:t>
        </w:r>
      </w:ins>
      <w:proofErr w:type="gramEnd"/>
      <w:ins w:id="23" w:author="Guoyuchen (Jason Yuchen Guo)" w:date="2024-03-13T11:08:00Z">
        <w:r w:rsidR="00CF0D30">
          <w:rPr>
            <w:rFonts w:ascii="TimesNewRoman" w:hAnsi="TimesNewRoman"/>
            <w:color w:val="000000"/>
            <w:sz w:val="20"/>
            <w:szCs w:val="20"/>
          </w:rPr>
          <w:t>#22063</w:t>
        </w:r>
      </w:ins>
      <w:ins w:id="24" w:author="Guoyuchen (Jason Yuchen Guo)" w:date="2024-03-13T11:07:00Z">
        <w:r w:rsidR="00CF0D30">
          <w:rPr>
            <w:rFonts w:ascii="TimesNewRoman" w:hAnsi="TimesNewRoman"/>
            <w:color w:val="000000"/>
            <w:sz w:val="20"/>
            <w:szCs w:val="20"/>
          </w:rPr>
          <w:t>)</w:t>
        </w:r>
      </w:ins>
      <w:ins w:id="25" w:author="Guoyuchen (Jason Yuchen Guo)" w:date="2024-03-13T11:06:00Z">
        <w:r w:rsidR="00CF0D30">
          <w:rPr>
            <w:rFonts w:ascii="TimesNewRoman" w:hAnsi="TimesNewRoman"/>
            <w:color w:val="000000"/>
            <w:sz w:val="20"/>
            <w:szCs w:val="20"/>
          </w:rPr>
          <w:t>,</w:t>
        </w:r>
      </w:ins>
      <w:r w:rsidRPr="00F559F0">
        <w:rPr>
          <w:rFonts w:ascii="TimesNewRoman" w:hAnsi="TimesNewRoman"/>
          <w:color w:val="000000"/>
          <w:sz w:val="20"/>
          <w:szCs w:val="20"/>
        </w:rPr>
        <w:t xml:space="preserve">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ins w:id="26" w:author="Guoyuchen (Jason Yuchen Guo)" w:date="2024-03-13T11:07:00Z">
        <w:r w:rsidR="00CF0D30">
          <w:rPr>
            <w:rFonts w:ascii="TimesNewRoman" w:hAnsi="TimesNewRoman"/>
            <w:color w:val="000000"/>
            <w:sz w:val="20"/>
            <w:szCs w:val="20"/>
          </w:rPr>
          <w:t>value</w:t>
        </w:r>
      </w:ins>
      <w:del w:id="27" w:author="Guoyuchen (Jason Yuchen Guo)" w:date="2024-03-13T11:07:00Z">
        <w:r w:rsidRPr="00F559F0" w:rsidDel="00CF0D30">
          <w:rPr>
            <w:rFonts w:ascii="TimesNewRoman" w:hAnsi="TimesNewRoman"/>
            <w:color w:val="000000"/>
            <w:sz w:val="20"/>
            <w:szCs w:val="20"/>
          </w:rPr>
          <w:delText>time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 xml:space="preserve"> indicated in the Expected Duration field may be updated to indicate </w:t>
      </w:r>
      <w:ins w:id="28" w:author="Guoyuchen (Jason Yuchen Guo)" w:date="2024-03-13T11:07:00Z">
        <w:r w:rsidR="00CF0D30">
          <w:rPr>
            <w:rFonts w:ascii="TimesNewRoman" w:hAnsi="TimesNewRoman"/>
            <w:color w:val="000000"/>
            <w:sz w:val="20"/>
            <w:szCs w:val="20"/>
          </w:rPr>
          <w:t xml:space="preserve">a shorter </w:t>
        </w:r>
        <w:proofErr w:type="spellStart"/>
        <w:r w:rsidR="00CF0D30">
          <w:rPr>
            <w:rFonts w:ascii="TimesNewRoman" w:hAnsi="TimesNewRoman"/>
            <w:color w:val="000000"/>
            <w:sz w:val="20"/>
            <w:szCs w:val="20"/>
          </w:rPr>
          <w:t>duration</w:t>
        </w:r>
      </w:ins>
      <w:del w:id="29" w:author="Guoyuchen (Jason Yuchen Guo)" w:date="2024-03-13T11:07:00Z">
        <w:r w:rsidRPr="00F559F0" w:rsidDel="00CF0D30">
          <w:rPr>
            <w:rFonts w:ascii="TimesNewRoman" w:hAnsi="TimesNewRoman"/>
            <w:color w:val="000000"/>
            <w:sz w:val="20"/>
            <w:szCs w:val="20"/>
          </w:rPr>
          <w:delText xml:space="preserve">an earlier time 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>than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initially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indicated, but shall not be updated to indicate a </w:t>
      </w:r>
      <w:ins w:id="30" w:author="Guoyuchen (Jason Yuchen Guo)" w:date="2024-03-13T11:07:00Z">
        <w:r w:rsidR="00CF0D30">
          <w:rPr>
            <w:rFonts w:ascii="TimesNewRoman" w:hAnsi="TimesNewRoman"/>
            <w:color w:val="000000"/>
            <w:sz w:val="20"/>
            <w:szCs w:val="20"/>
          </w:rPr>
          <w:t xml:space="preserve">longer </w:t>
        </w:r>
        <w:proofErr w:type="spellStart"/>
        <w:r w:rsidR="00CF0D30">
          <w:rPr>
            <w:rFonts w:ascii="TimesNewRoman" w:hAnsi="TimesNewRoman"/>
            <w:color w:val="000000"/>
            <w:sz w:val="20"/>
            <w:szCs w:val="20"/>
          </w:rPr>
          <w:t>duration</w:t>
        </w:r>
      </w:ins>
      <w:del w:id="31" w:author="Guoyuchen (Jason Yuchen Guo)" w:date="2024-03-13T11:07:00Z">
        <w:r w:rsidRPr="00F559F0" w:rsidDel="00CF0D30">
          <w:rPr>
            <w:rFonts w:ascii="TimesNewRoman" w:hAnsi="TimesNewRoman"/>
            <w:color w:val="000000"/>
            <w:sz w:val="20"/>
            <w:szCs w:val="20"/>
          </w:rPr>
          <w:delText xml:space="preserve">later time 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>than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initially indicated. The duration indicated by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Expected Duration field shall be exact when the duration is smaller than two DTIM periods of the AP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transmitting the frame carrying the field.</w:t>
      </w:r>
    </w:p>
    <w:p w14:paraId="6B179877" w14:textId="17E55029" w:rsidR="0071422F" w:rsidRPr="007C3DBC" w:rsidDel="007C3DBC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del w:id="32" w:author="Guoyuchen (Jason Yuchen Guo)" w:date="2024-03-13T11:29:00Z"/>
          <w:rFonts w:ascii="TimesNewRoman" w:hAnsi="TimesNewRoman" w:hint="eastAsia"/>
          <w:color w:val="000000"/>
          <w:sz w:val="20"/>
          <w:szCs w:val="20"/>
          <w:rPrChange w:id="33" w:author="Guoyuchen (Jason Yuchen Guo)" w:date="2024-03-13T11:29:00Z">
            <w:rPr>
              <w:del w:id="34" w:author="Guoyuchen (Jason Yuchen Guo)" w:date="2024-03-13T11:29:00Z"/>
              <w:rFonts w:ascii="Times New Roman" w:eastAsia="TimesNewRomanPSMT" w:hAnsi="Times New Roman" w:cs="Times New Roman" w:hint="eastAsia"/>
              <w:color w:val="000000"/>
              <w:sz w:val="20"/>
              <w:szCs w:val="20"/>
              <w:lang w:eastAsia="zh-CN"/>
            </w:rPr>
          </w:rPrChange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At the time indicated by the Mapping Switch Time field of a TID-To-Link Mapping element in a Beacon or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 Probe Response frame received by a non-AP STA affiliated with a non-AP MLD from an AP affiliated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with its associated AP MLD, or at the </w:t>
      </w:r>
      <w:ins w:id="35" w:author="Guoyuchen (Jason Yuchen Guo)" w:date="2024-03-14T22:36:00Z">
        <w:r w:rsidR="00433A5E">
          <w:rPr>
            <w:rFonts w:ascii="TimesNewRoman" w:hAnsi="TimesNewRoman"/>
            <w:color w:val="000000"/>
            <w:sz w:val="20"/>
            <w:szCs w:val="20"/>
          </w:rPr>
          <w:t>(#22062)</w:t>
        </w:r>
      </w:ins>
      <w:ins w:id="36" w:author="Guoyuchen (Jason Yuchen Guo)" w:date="2024-03-13T11:17:00Z">
        <w:r w:rsidR="0071422F">
          <w:rPr>
            <w:rFonts w:ascii="TimesNewRoman" w:hAnsi="TimesNewRoman"/>
            <w:color w:val="000000"/>
            <w:sz w:val="20"/>
            <w:szCs w:val="20"/>
          </w:rPr>
          <w:t>expected e</w:t>
        </w:r>
      </w:ins>
      <w:ins w:id="37" w:author="Guoyuchen (Jason Yuchen Guo)" w:date="2024-03-13T11:18:00Z">
        <w:r w:rsidR="0071422F">
          <w:rPr>
            <w:rFonts w:ascii="TimesNewRoman" w:hAnsi="TimesNewRoman"/>
            <w:color w:val="000000"/>
            <w:sz w:val="20"/>
            <w:szCs w:val="20"/>
          </w:rPr>
          <w:t xml:space="preserve">nding </w:t>
        </w:r>
      </w:ins>
      <w:r w:rsidRPr="00F559F0">
        <w:rPr>
          <w:rFonts w:ascii="TimesNewRoman" w:hAnsi="TimesNewRoman"/>
          <w:color w:val="000000"/>
          <w:sz w:val="20"/>
          <w:szCs w:val="20"/>
        </w:rPr>
        <w:t xml:space="preserve">time </w:t>
      </w:r>
      <w:del w:id="38" w:author="Guoyuchen (Jason Yuchen Guo)" w:date="2024-03-13T11:18:00Z">
        <w:r w:rsidRPr="00F559F0" w:rsidDel="0071422F">
          <w:rPr>
            <w:rFonts w:ascii="TimesNewRoman" w:hAnsi="TimesNewRoman"/>
            <w:color w:val="000000"/>
            <w:sz w:val="20"/>
            <w:szCs w:val="20"/>
          </w:rPr>
          <w:delText xml:space="preserve">indicated by the Expected Duration field 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>of an existing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advertised TTLM that will be replaced by the default mapping, the non-AP MLD shall update its TTLM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according to the rules that establish a TTLM in this subclause and with the consequences of the updated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 defined in 35.3.7.2.1 (General) unless the current TTLM for the non-AP MLD is a negotiated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TTLM and the enabled link set in the current mapping is a subset of the enabled link set in the advertised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mapping.</w:t>
      </w:r>
    </w:p>
    <w:p w14:paraId="39900D77" w14:textId="6116C02E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宋体" w:eastAsia="宋体" w:hAnsi="宋体" w:cs="宋体"/>
          <w:color w:val="000000"/>
          <w:sz w:val="20"/>
          <w:szCs w:val="20"/>
          <w:lang w:eastAsia="zh-CN"/>
        </w:rPr>
        <w:t>……</w:t>
      </w:r>
    </w:p>
    <w:p w14:paraId="3F306B40" w14:textId="09623083" w:rsidR="00F559F0" w:rsidRDefault="0056559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spellStart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>TGbe</w:t>
      </w:r>
      <w:proofErr w:type="spellEnd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 xml:space="preserve"> editor: Please update the following paragraphs in this subclause as shown below:</w:t>
      </w:r>
    </w:p>
    <w:p w14:paraId="08FD1AB5" w14:textId="48CD1BBF" w:rsidR="006002F5" w:rsidRDefault="006002F5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6002F5">
        <w:rPr>
          <w:rFonts w:ascii="Arial-BoldMT" w:hAnsi="Arial-BoldMT"/>
          <w:b/>
          <w:bCs/>
          <w:color w:val="000000"/>
          <w:sz w:val="20"/>
          <w:szCs w:val="20"/>
        </w:rPr>
        <w:t>9.4.2.314 TID-To-Link Mapping element</w:t>
      </w:r>
    </w:p>
    <w:p w14:paraId="6C1A991F" w14:textId="77777777" w:rsidR="006002F5" w:rsidRDefault="006002F5" w:rsidP="006002F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宋体" w:eastAsia="宋体" w:hAnsi="宋体" w:cs="宋体"/>
          <w:color w:val="000000"/>
          <w:sz w:val="20"/>
          <w:szCs w:val="20"/>
          <w:lang w:eastAsia="zh-CN"/>
        </w:rPr>
        <w:t>……</w:t>
      </w:r>
    </w:p>
    <w:p w14:paraId="34F2A147" w14:textId="6617E816" w:rsidR="006002F5" w:rsidRDefault="00CD2767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CD2767">
        <w:rPr>
          <w:rFonts w:ascii="TimesNewRoman" w:hAnsi="TimesNewRoman"/>
          <w:color w:val="000000"/>
          <w:sz w:val="20"/>
          <w:szCs w:val="20"/>
        </w:rPr>
        <w:t>When the Mapping Switch Time field is present, the Expected Duration field indicates the duration for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which the proposed TTLM is expected to be effective</w:t>
      </w:r>
      <w:ins w:id="39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(#</w:t>
        </w:r>
      </w:ins>
      <w:ins w:id="40" w:author="Guoyuchen (Jason Yuchen Guo)" w:date="2024-03-11T23:24:00Z">
        <w:r w:rsidR="00E20B9C">
          <w:rPr>
            <w:rFonts w:ascii="TimesNewRoman" w:hAnsi="TimesNewRoman"/>
            <w:color w:val="000000"/>
            <w:sz w:val="20"/>
            <w:szCs w:val="20"/>
          </w:rPr>
          <w:t>22064</w:t>
        </w:r>
      </w:ins>
      <w:ins w:id="41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)</w:t>
        </w:r>
        <w:r w:rsidR="00E20B9C">
          <w:rPr>
            <w:rFonts w:ascii="TimesNewRoman" w:hAnsi="TimesNewRoman" w:hint="eastAsia"/>
            <w:color w:val="000000"/>
            <w:sz w:val="20"/>
            <w:szCs w:val="20"/>
            <w:lang w:eastAsia="zh-CN"/>
          </w:rPr>
          <w:t>,</w:t>
        </w:r>
      </w:ins>
      <w:r w:rsidRPr="00CD2767">
        <w:rPr>
          <w:rFonts w:ascii="TimesNewRoman" w:hAnsi="TimesNewRoman"/>
          <w:color w:val="000000"/>
          <w:sz w:val="20"/>
          <w:szCs w:val="20"/>
        </w:rPr>
        <w:t xml:space="preserve"> in units of TUs, starting from the mapping’s establishment time indicated in the Mapping Switch Time field. When the Mapping Switch Time field is not present,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the Expected Duration field indicates the remaining duration for which the established TTLM is expected to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 xml:space="preserve">be </w:t>
      </w:r>
      <w:proofErr w:type="gramStart"/>
      <w:r w:rsidRPr="00CD2767">
        <w:rPr>
          <w:rFonts w:ascii="TimesNewRoman" w:hAnsi="TimesNewRoman"/>
          <w:color w:val="000000"/>
          <w:sz w:val="20"/>
          <w:szCs w:val="20"/>
        </w:rPr>
        <w:t>effective</w:t>
      </w:r>
      <w:ins w:id="42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(</w:t>
        </w:r>
        <w:proofErr w:type="gramEnd"/>
        <w:r w:rsidR="00E20B9C">
          <w:rPr>
            <w:rFonts w:ascii="TimesNewRoman" w:hAnsi="TimesNewRoman"/>
            <w:color w:val="000000"/>
            <w:sz w:val="20"/>
            <w:szCs w:val="20"/>
          </w:rPr>
          <w:t>#</w:t>
        </w:r>
      </w:ins>
      <w:ins w:id="43" w:author="Guoyuchen (Jason Yuchen Guo)" w:date="2024-03-11T23:24:00Z">
        <w:r w:rsidR="00E20B9C">
          <w:rPr>
            <w:rFonts w:ascii="TimesNewRoman" w:hAnsi="TimesNewRoman"/>
            <w:color w:val="000000"/>
            <w:sz w:val="20"/>
            <w:szCs w:val="20"/>
          </w:rPr>
          <w:t>22064</w:t>
        </w:r>
      </w:ins>
      <w:ins w:id="44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),</w:t>
        </w:r>
      </w:ins>
      <w:r w:rsidRPr="00CD2767">
        <w:rPr>
          <w:rFonts w:ascii="TimesNewRoman" w:hAnsi="TimesNewRoman"/>
          <w:color w:val="000000"/>
          <w:sz w:val="20"/>
          <w:szCs w:val="20"/>
        </w:rPr>
        <w:t xml:space="preserve"> in units of TUs, with the starting point of the remaining duration being the TBTT corresponding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to that Beacon if the frame carrying the element is a Beacon frame or the most recent TBTT preceding the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transmission of the frame if the frame carrying the element is not a Beacon frame. The Expected Duration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field is present if the TID-To-Link Mapping element is carried in a Beacon, Probe Response, or (Re)Association Response frame transmitted by an AP affiliated with an AP MLD, and is not present otherwise.</w:t>
      </w:r>
    </w:p>
    <w:p w14:paraId="537126E8" w14:textId="77777777" w:rsidR="006002F5" w:rsidRDefault="006002F5" w:rsidP="006002F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宋体" w:eastAsia="宋体" w:hAnsi="宋体" w:cs="宋体"/>
          <w:color w:val="000000"/>
          <w:sz w:val="20"/>
          <w:szCs w:val="20"/>
          <w:lang w:eastAsia="zh-CN"/>
        </w:rPr>
        <w:t>……</w:t>
      </w:r>
    </w:p>
    <w:p w14:paraId="3DF5946D" w14:textId="114BEB7F" w:rsidR="006002F5" w:rsidRDefault="006002F5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8962F12" w14:textId="77777777" w:rsidR="006002F5" w:rsidRDefault="006002F5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6002F5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0496" w14:textId="77777777" w:rsidR="00AE4AE5" w:rsidRDefault="00AE4AE5">
      <w:pPr>
        <w:spacing w:after="0" w:line="240" w:lineRule="auto"/>
      </w:pPr>
      <w:r>
        <w:separator/>
      </w:r>
    </w:p>
  </w:endnote>
  <w:endnote w:type="continuationSeparator" w:id="0">
    <w:p w14:paraId="0E4BFB95" w14:textId="77777777" w:rsidR="00AE4AE5" w:rsidRDefault="00AE4AE5">
      <w:pPr>
        <w:spacing w:after="0" w:line="240" w:lineRule="auto"/>
      </w:pPr>
      <w:r>
        <w:continuationSeparator/>
      </w:r>
    </w:p>
  </w:endnote>
  <w:endnote w:type="continuationNotice" w:id="1">
    <w:p w14:paraId="40EA2977" w14:textId="77777777" w:rsidR="00AE4AE5" w:rsidRDefault="00AE4A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7A8A" w14:textId="77777777" w:rsidR="00AE4AE5" w:rsidRDefault="00AE4AE5">
      <w:pPr>
        <w:spacing w:after="0" w:line="240" w:lineRule="auto"/>
      </w:pPr>
      <w:r>
        <w:separator/>
      </w:r>
    </w:p>
  </w:footnote>
  <w:footnote w:type="continuationSeparator" w:id="0">
    <w:p w14:paraId="079BBD23" w14:textId="77777777" w:rsidR="00AE4AE5" w:rsidRDefault="00AE4AE5">
      <w:pPr>
        <w:spacing w:after="0" w:line="240" w:lineRule="auto"/>
      </w:pPr>
      <w:r>
        <w:continuationSeparator/>
      </w:r>
    </w:p>
  </w:footnote>
  <w:footnote w:type="continuationNotice" w:id="1">
    <w:p w14:paraId="139CFE39" w14:textId="77777777" w:rsidR="00AE4AE5" w:rsidRDefault="00AE4A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AE928F1" w:rsidR="00F654D3" w:rsidRPr="00DE6B44" w:rsidRDefault="00BE6E7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</w:t>
    </w:r>
    <w:r w:rsidR="009B2C7B">
      <w:rPr>
        <w:rFonts w:ascii="Times New Roman" w:eastAsia="Malgun Gothic" w:hAnsi="Times New Roman" w:cs="Times New Roman"/>
        <w:b/>
        <w:sz w:val="28"/>
        <w:szCs w:val="20"/>
      </w:rPr>
      <w:t>.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4D06DD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14306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217B29">
      <w:rPr>
        <w:rFonts w:ascii="Times New Roman" w:eastAsia="Malgun Gothic" w:hAnsi="Times New Roman" w:cs="Times New Roman"/>
        <w:b/>
        <w:sz w:val="28"/>
        <w:szCs w:val="20"/>
        <w:lang w:val="en-GB"/>
      </w:rPr>
      <w:t>0322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141DB2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C74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1DB2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D21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13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29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1BB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4C7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888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1C2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3EA0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42E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136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A5E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92A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6DD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090"/>
    <w:rsid w:val="004E5249"/>
    <w:rsid w:val="004E53CE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6150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59A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2F5"/>
    <w:rsid w:val="00600554"/>
    <w:rsid w:val="00600966"/>
    <w:rsid w:val="00600A46"/>
    <w:rsid w:val="00601D53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06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7D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8E1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D7FBD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6FB"/>
    <w:rsid w:val="00712B10"/>
    <w:rsid w:val="00712D48"/>
    <w:rsid w:val="00713444"/>
    <w:rsid w:val="00713972"/>
    <w:rsid w:val="00713C49"/>
    <w:rsid w:val="00713F35"/>
    <w:rsid w:val="0071404B"/>
    <w:rsid w:val="0071422F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AFB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779"/>
    <w:rsid w:val="007A4B38"/>
    <w:rsid w:val="007A4F3E"/>
    <w:rsid w:val="007A5588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3DBC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25C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0F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9B1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0C90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B24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1C7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58E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1B4F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4AE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281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7B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2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67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0D30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07C27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475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A8C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3C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0B9C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9F0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CB3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66B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C12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EB7F594D-5A73-49CC-8E77-150D4CB0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8</cp:revision>
  <dcterms:created xsi:type="dcterms:W3CDTF">2024-03-13T03:03:00Z</dcterms:created>
  <dcterms:modified xsi:type="dcterms:W3CDTF">2024-03-14T14:39:00Z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(3)URvF5yESMInJbtSV819CL4WdwFk0gk8iAuz7oW2r/WWMPTWeAKoUS/CVxlMmNpXyob6si5cd
6xoMgsONAIgmvV4Vh2emUMSRNTMfb8nQteHFMhKkFeplEFxAQyOAafUwt1NfRJ3JvWRU2XEv
EAJBMAmrb11P4XIjD93vF7pK5vH5J4KYFKSwtzSZnDXtCeG1vbysQD6O0ntu085IOU2UrFTD
tNFPd+SiWe0gFaT/Zh</vt:lpwstr>
  </property>
  <property fmtid="{D5CDD505-2E9C-101B-9397-08002B2CF9AE}" pid="6" name="_2015_ms_pID_7253431">
    <vt:lpwstr>N+jqeEMSCCaRsgd/9CvrtNhTpRym1U05+DExeOc+iZL+JYTkbzLaes
//NfO2yqVVpUxFusTDZ+0Ktgb5Gn7TxIb5hXNZ8ixVfQryUfLLi0pSHX9+yYXfvLItf03xG7
0SWOZmvc0zVZq8nwcIaMUzRqGGQZ1PfXWLf/YiJ43CaUyJFSpHuHC1eemBcZooCqcVJUtcqz
wWxvEATWhlJ+STPsdYdHmIMbXYjgOPglfktN</vt:lpwstr>
  </property>
  <property fmtid="{D5CDD505-2E9C-101B-9397-08002B2CF9AE}" pid="7" name="_2015_ms_pID_7253432">
    <vt:lpwstr>00ZeHEJ+lN+73nSulWRxcWU=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