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582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521"/>
        <w:gridCol w:w="1841"/>
      </w:tblGrid>
      <w:tr w:rsidR="00CA09B2" w14:paraId="1DD9283E" w14:textId="77777777">
        <w:trPr>
          <w:trHeight w:val="485"/>
          <w:jc w:val="center"/>
        </w:trPr>
        <w:tc>
          <w:tcPr>
            <w:tcW w:w="9576" w:type="dxa"/>
            <w:gridSpan w:val="5"/>
            <w:vAlign w:val="center"/>
          </w:tcPr>
          <w:p w14:paraId="5F5A14B4" w14:textId="6BFDA137" w:rsidR="00CA09B2" w:rsidRDefault="009958D3">
            <w:pPr>
              <w:pStyle w:val="T2"/>
            </w:pPr>
            <w:r>
              <w:rPr>
                <w:lang w:eastAsia="ko-KR"/>
              </w:rPr>
              <w:t>11be D</w:t>
            </w:r>
            <w:r w:rsidR="00D408F3">
              <w:rPr>
                <w:lang w:eastAsia="ko-KR"/>
              </w:rPr>
              <w:t>5</w:t>
            </w:r>
            <w:r>
              <w:rPr>
                <w:lang w:eastAsia="ko-KR"/>
              </w:rPr>
              <w:t>.0</w:t>
            </w:r>
            <w:r>
              <w:rPr>
                <w:rFonts w:hint="eastAsia"/>
                <w:lang w:eastAsia="ko-KR"/>
              </w:rPr>
              <w:t xml:space="preserve"> </w:t>
            </w:r>
            <w:r>
              <w:rPr>
                <w:lang w:eastAsia="ko-KR"/>
              </w:rPr>
              <w:t xml:space="preserve">CR for </w:t>
            </w:r>
            <w:r w:rsidR="00197DFD">
              <w:rPr>
                <w:lang w:eastAsia="ko-KR"/>
              </w:rPr>
              <w:t>Miscell</w:t>
            </w:r>
            <w:r w:rsidR="00D408F3">
              <w:rPr>
                <w:lang w:eastAsia="ko-KR"/>
              </w:rPr>
              <w:t>aneous CIDs</w:t>
            </w:r>
            <w:r w:rsidR="00351FD4">
              <w:rPr>
                <w:lang w:eastAsia="ko-KR"/>
              </w:rPr>
              <w:t xml:space="preserve"> Part II</w:t>
            </w:r>
          </w:p>
        </w:tc>
      </w:tr>
      <w:tr w:rsidR="00CA09B2" w14:paraId="4FE33E61" w14:textId="77777777">
        <w:trPr>
          <w:trHeight w:val="359"/>
          <w:jc w:val="center"/>
        </w:trPr>
        <w:tc>
          <w:tcPr>
            <w:tcW w:w="9576" w:type="dxa"/>
            <w:gridSpan w:val="5"/>
            <w:vAlign w:val="center"/>
          </w:tcPr>
          <w:p w14:paraId="2EE986C0" w14:textId="20A3D6FB" w:rsidR="00CA09B2" w:rsidRDefault="00CA09B2">
            <w:pPr>
              <w:pStyle w:val="T2"/>
              <w:ind w:left="0"/>
              <w:rPr>
                <w:sz w:val="20"/>
              </w:rPr>
            </w:pPr>
            <w:r>
              <w:rPr>
                <w:sz w:val="20"/>
              </w:rPr>
              <w:t>Date:</w:t>
            </w:r>
            <w:r>
              <w:rPr>
                <w:b w:val="0"/>
                <w:sz w:val="20"/>
              </w:rPr>
              <w:t xml:space="preserve">  </w:t>
            </w:r>
            <w:r w:rsidR="00257D9C">
              <w:rPr>
                <w:b w:val="0"/>
                <w:sz w:val="20"/>
              </w:rPr>
              <w:t>202</w:t>
            </w:r>
            <w:r w:rsidR="00D408F3">
              <w:rPr>
                <w:b w:val="0"/>
                <w:sz w:val="20"/>
              </w:rPr>
              <w:t>4</w:t>
            </w:r>
            <w:r w:rsidR="00257D9C">
              <w:rPr>
                <w:b w:val="0"/>
                <w:sz w:val="20"/>
              </w:rPr>
              <w:t>-0</w:t>
            </w:r>
            <w:r w:rsidR="00AF52B9">
              <w:rPr>
                <w:b w:val="0"/>
                <w:sz w:val="20"/>
              </w:rPr>
              <w:t>3</w:t>
            </w:r>
            <w:r w:rsidR="00257D9C">
              <w:rPr>
                <w:b w:val="0"/>
                <w:sz w:val="20"/>
              </w:rPr>
              <w:t>-</w:t>
            </w:r>
            <w:r w:rsidR="00AF52B9">
              <w:rPr>
                <w:b w:val="0"/>
                <w:sz w:val="20"/>
              </w:rPr>
              <w:t>04</w:t>
            </w:r>
          </w:p>
        </w:tc>
      </w:tr>
      <w:tr w:rsidR="00CA09B2" w14:paraId="4467FBA1" w14:textId="77777777">
        <w:trPr>
          <w:cantSplit/>
          <w:jc w:val="center"/>
        </w:trPr>
        <w:tc>
          <w:tcPr>
            <w:tcW w:w="9576" w:type="dxa"/>
            <w:gridSpan w:val="5"/>
            <w:vAlign w:val="center"/>
          </w:tcPr>
          <w:p w14:paraId="5BDCE5C7" w14:textId="77777777" w:rsidR="00CA09B2" w:rsidRDefault="00CA09B2">
            <w:pPr>
              <w:pStyle w:val="T2"/>
              <w:spacing w:after="0"/>
              <w:ind w:left="0" w:right="0"/>
              <w:jc w:val="left"/>
              <w:rPr>
                <w:sz w:val="20"/>
              </w:rPr>
            </w:pPr>
            <w:r>
              <w:rPr>
                <w:sz w:val="20"/>
              </w:rPr>
              <w:t>Author(s):</w:t>
            </w:r>
          </w:p>
        </w:tc>
      </w:tr>
      <w:tr w:rsidR="00CA09B2" w14:paraId="664ABF6E" w14:textId="77777777" w:rsidTr="004E72C3">
        <w:trPr>
          <w:jc w:val="center"/>
        </w:trPr>
        <w:tc>
          <w:tcPr>
            <w:tcW w:w="1525" w:type="dxa"/>
            <w:vAlign w:val="center"/>
          </w:tcPr>
          <w:p w14:paraId="642D1E63" w14:textId="77777777" w:rsidR="00CA09B2" w:rsidRDefault="00CA09B2">
            <w:pPr>
              <w:pStyle w:val="T2"/>
              <w:spacing w:after="0"/>
              <w:ind w:left="0" w:right="0"/>
              <w:jc w:val="left"/>
              <w:rPr>
                <w:sz w:val="20"/>
              </w:rPr>
            </w:pPr>
            <w:r>
              <w:rPr>
                <w:sz w:val="20"/>
              </w:rPr>
              <w:t>Name</w:t>
            </w:r>
          </w:p>
        </w:tc>
        <w:tc>
          <w:tcPr>
            <w:tcW w:w="1875" w:type="dxa"/>
            <w:vAlign w:val="center"/>
          </w:tcPr>
          <w:p w14:paraId="31F3A012" w14:textId="77777777" w:rsidR="00CA09B2" w:rsidRDefault="0062440B">
            <w:pPr>
              <w:pStyle w:val="T2"/>
              <w:spacing w:after="0"/>
              <w:ind w:left="0" w:right="0"/>
              <w:jc w:val="left"/>
              <w:rPr>
                <w:sz w:val="20"/>
              </w:rPr>
            </w:pPr>
            <w:r>
              <w:rPr>
                <w:sz w:val="20"/>
              </w:rPr>
              <w:t>Affiliation</w:t>
            </w:r>
          </w:p>
        </w:tc>
        <w:tc>
          <w:tcPr>
            <w:tcW w:w="2814" w:type="dxa"/>
            <w:vAlign w:val="center"/>
          </w:tcPr>
          <w:p w14:paraId="6A509FCA" w14:textId="77777777" w:rsidR="00CA09B2" w:rsidRDefault="00CA09B2">
            <w:pPr>
              <w:pStyle w:val="T2"/>
              <w:spacing w:after="0"/>
              <w:ind w:left="0" w:right="0"/>
              <w:jc w:val="left"/>
              <w:rPr>
                <w:sz w:val="20"/>
              </w:rPr>
            </w:pPr>
            <w:r>
              <w:rPr>
                <w:sz w:val="20"/>
              </w:rPr>
              <w:t>Address</w:t>
            </w:r>
          </w:p>
        </w:tc>
        <w:tc>
          <w:tcPr>
            <w:tcW w:w="1521" w:type="dxa"/>
            <w:vAlign w:val="center"/>
          </w:tcPr>
          <w:p w14:paraId="320EECA3" w14:textId="77777777" w:rsidR="00CA09B2" w:rsidRDefault="00CA09B2">
            <w:pPr>
              <w:pStyle w:val="T2"/>
              <w:spacing w:after="0"/>
              <w:ind w:left="0" w:right="0"/>
              <w:jc w:val="left"/>
              <w:rPr>
                <w:sz w:val="20"/>
              </w:rPr>
            </w:pPr>
            <w:r>
              <w:rPr>
                <w:sz w:val="20"/>
              </w:rPr>
              <w:t>Phone</w:t>
            </w:r>
          </w:p>
        </w:tc>
        <w:tc>
          <w:tcPr>
            <w:tcW w:w="1841" w:type="dxa"/>
            <w:vAlign w:val="center"/>
          </w:tcPr>
          <w:p w14:paraId="01990468" w14:textId="77777777" w:rsidR="00CA09B2" w:rsidRDefault="00CA09B2">
            <w:pPr>
              <w:pStyle w:val="T2"/>
              <w:spacing w:after="0"/>
              <w:ind w:left="0" w:right="0"/>
              <w:jc w:val="left"/>
              <w:rPr>
                <w:sz w:val="20"/>
              </w:rPr>
            </w:pPr>
            <w:r>
              <w:rPr>
                <w:sz w:val="20"/>
              </w:rPr>
              <w:t>email</w:t>
            </w:r>
          </w:p>
        </w:tc>
      </w:tr>
      <w:tr w:rsidR="00CA09B2" w14:paraId="35A99FA1" w14:textId="77777777" w:rsidTr="004E72C3">
        <w:trPr>
          <w:jc w:val="center"/>
        </w:trPr>
        <w:tc>
          <w:tcPr>
            <w:tcW w:w="1525" w:type="dxa"/>
            <w:vAlign w:val="center"/>
          </w:tcPr>
          <w:p w14:paraId="5C9EBAE6" w14:textId="093512F2" w:rsidR="00CA09B2" w:rsidRDefault="00257D9C">
            <w:pPr>
              <w:pStyle w:val="T2"/>
              <w:spacing w:after="0"/>
              <w:ind w:left="0" w:right="0"/>
              <w:rPr>
                <w:b w:val="0"/>
                <w:sz w:val="20"/>
              </w:rPr>
            </w:pPr>
            <w:r>
              <w:rPr>
                <w:b w:val="0"/>
                <w:sz w:val="20"/>
              </w:rPr>
              <w:t>Po-Kai Huang</w:t>
            </w:r>
          </w:p>
        </w:tc>
        <w:tc>
          <w:tcPr>
            <w:tcW w:w="1875" w:type="dxa"/>
            <w:vAlign w:val="center"/>
          </w:tcPr>
          <w:p w14:paraId="5074E9FD" w14:textId="3EBD17CF" w:rsidR="00CA09B2" w:rsidRDefault="004E72C3">
            <w:pPr>
              <w:pStyle w:val="T2"/>
              <w:spacing w:after="0"/>
              <w:ind w:left="0" w:right="0"/>
              <w:rPr>
                <w:b w:val="0"/>
                <w:sz w:val="20"/>
              </w:rPr>
            </w:pPr>
            <w:r>
              <w:rPr>
                <w:b w:val="0"/>
                <w:sz w:val="20"/>
              </w:rPr>
              <w:t>Intel</w:t>
            </w:r>
          </w:p>
        </w:tc>
        <w:tc>
          <w:tcPr>
            <w:tcW w:w="2814" w:type="dxa"/>
            <w:vAlign w:val="center"/>
          </w:tcPr>
          <w:p w14:paraId="30415FFC" w14:textId="77777777" w:rsidR="00CA09B2" w:rsidRDefault="00CA09B2">
            <w:pPr>
              <w:pStyle w:val="T2"/>
              <w:spacing w:after="0"/>
              <w:ind w:left="0" w:right="0"/>
              <w:rPr>
                <w:b w:val="0"/>
                <w:sz w:val="20"/>
              </w:rPr>
            </w:pPr>
          </w:p>
        </w:tc>
        <w:tc>
          <w:tcPr>
            <w:tcW w:w="1521" w:type="dxa"/>
            <w:vAlign w:val="center"/>
          </w:tcPr>
          <w:p w14:paraId="570C0E8D" w14:textId="77777777" w:rsidR="00CA09B2" w:rsidRDefault="00CA09B2">
            <w:pPr>
              <w:pStyle w:val="T2"/>
              <w:spacing w:after="0"/>
              <w:ind w:left="0" w:right="0"/>
              <w:rPr>
                <w:b w:val="0"/>
                <w:sz w:val="20"/>
              </w:rPr>
            </w:pPr>
          </w:p>
        </w:tc>
        <w:tc>
          <w:tcPr>
            <w:tcW w:w="1841" w:type="dxa"/>
            <w:vAlign w:val="center"/>
          </w:tcPr>
          <w:p w14:paraId="0497266C" w14:textId="0DA8C7F5" w:rsidR="00CA09B2" w:rsidRDefault="004E72C3">
            <w:pPr>
              <w:pStyle w:val="T2"/>
              <w:spacing w:after="0"/>
              <w:ind w:left="0" w:right="0"/>
              <w:rPr>
                <w:b w:val="0"/>
                <w:sz w:val="16"/>
              </w:rPr>
            </w:pPr>
            <w:r>
              <w:rPr>
                <w:b w:val="0"/>
                <w:sz w:val="16"/>
              </w:rPr>
              <w:t>po-kai.huang@intel.com</w:t>
            </w:r>
          </w:p>
        </w:tc>
      </w:tr>
      <w:tr w:rsidR="00CA09B2" w14:paraId="010C06CF" w14:textId="77777777" w:rsidTr="004E72C3">
        <w:trPr>
          <w:jc w:val="center"/>
        </w:trPr>
        <w:tc>
          <w:tcPr>
            <w:tcW w:w="1525" w:type="dxa"/>
            <w:vAlign w:val="center"/>
          </w:tcPr>
          <w:p w14:paraId="475DA546" w14:textId="77777777" w:rsidR="00CA09B2" w:rsidRDefault="00CA09B2">
            <w:pPr>
              <w:pStyle w:val="T2"/>
              <w:spacing w:after="0"/>
              <w:ind w:left="0" w:right="0"/>
              <w:rPr>
                <w:b w:val="0"/>
                <w:sz w:val="20"/>
              </w:rPr>
            </w:pPr>
          </w:p>
        </w:tc>
        <w:tc>
          <w:tcPr>
            <w:tcW w:w="1875" w:type="dxa"/>
            <w:vAlign w:val="center"/>
          </w:tcPr>
          <w:p w14:paraId="6E9A5AB3" w14:textId="77777777" w:rsidR="00CA09B2" w:rsidRDefault="00CA09B2">
            <w:pPr>
              <w:pStyle w:val="T2"/>
              <w:spacing w:after="0"/>
              <w:ind w:left="0" w:right="0"/>
              <w:rPr>
                <w:b w:val="0"/>
                <w:sz w:val="20"/>
              </w:rPr>
            </w:pPr>
          </w:p>
        </w:tc>
        <w:tc>
          <w:tcPr>
            <w:tcW w:w="2814" w:type="dxa"/>
            <w:vAlign w:val="center"/>
          </w:tcPr>
          <w:p w14:paraId="329670ED" w14:textId="77777777" w:rsidR="00CA09B2" w:rsidRDefault="00CA09B2">
            <w:pPr>
              <w:pStyle w:val="T2"/>
              <w:spacing w:after="0"/>
              <w:ind w:left="0" w:right="0"/>
              <w:rPr>
                <w:b w:val="0"/>
                <w:sz w:val="20"/>
              </w:rPr>
            </w:pPr>
          </w:p>
        </w:tc>
        <w:tc>
          <w:tcPr>
            <w:tcW w:w="1521" w:type="dxa"/>
            <w:vAlign w:val="center"/>
          </w:tcPr>
          <w:p w14:paraId="5076FD27" w14:textId="77777777" w:rsidR="00CA09B2" w:rsidRDefault="00CA09B2">
            <w:pPr>
              <w:pStyle w:val="T2"/>
              <w:spacing w:after="0"/>
              <w:ind w:left="0" w:right="0"/>
              <w:rPr>
                <w:b w:val="0"/>
                <w:sz w:val="20"/>
              </w:rPr>
            </w:pPr>
          </w:p>
        </w:tc>
        <w:tc>
          <w:tcPr>
            <w:tcW w:w="1841" w:type="dxa"/>
            <w:vAlign w:val="center"/>
          </w:tcPr>
          <w:p w14:paraId="7FDA9ED3" w14:textId="77777777" w:rsidR="00CA09B2" w:rsidRDefault="00CA09B2">
            <w:pPr>
              <w:pStyle w:val="T2"/>
              <w:spacing w:after="0"/>
              <w:ind w:left="0" w:right="0"/>
              <w:rPr>
                <w:b w:val="0"/>
                <w:sz w:val="16"/>
              </w:rPr>
            </w:pPr>
          </w:p>
        </w:tc>
      </w:tr>
    </w:tbl>
    <w:p w14:paraId="456DD3F1"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23AA29" wp14:editId="5443D6F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D7A54" w14:textId="77777777" w:rsidR="0029020B" w:rsidRDefault="0029020B">
                            <w:pPr>
                              <w:pStyle w:val="T1"/>
                              <w:spacing w:after="120"/>
                            </w:pPr>
                            <w:r>
                              <w:t>Abstract</w:t>
                            </w:r>
                          </w:p>
                          <w:p w14:paraId="027271CB" w14:textId="77777777" w:rsid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2C43CDA0" w14:textId="77777777" w:rsidR="00BF7E45" w:rsidRDefault="00BF7E45" w:rsidP="002B24C1">
                            <w:pPr>
                              <w:jc w:val="both"/>
                              <w:rPr>
                                <w:rFonts w:eastAsia="Malgun Gothic"/>
                                <w:sz w:val="18"/>
                                <w:lang w:eastAsia="ko-KR"/>
                              </w:rPr>
                            </w:pPr>
                          </w:p>
                          <w:p w14:paraId="2C6ECB79" w14:textId="00106B92" w:rsidR="00BF7E45" w:rsidRPr="002B24C1" w:rsidRDefault="00BF7E45" w:rsidP="002B24C1">
                            <w:pPr>
                              <w:jc w:val="both"/>
                              <w:rPr>
                                <w:rFonts w:eastAsia="Malgun Gothic"/>
                                <w:sz w:val="18"/>
                                <w:lang w:eastAsia="ko-KR"/>
                              </w:rPr>
                            </w:pPr>
                            <w:r>
                              <w:rPr>
                                <w:rFonts w:eastAsia="Malgun Gothic"/>
                                <w:sz w:val="18"/>
                                <w:lang w:eastAsia="ko-KR"/>
                              </w:rPr>
                              <w:t>22171, 22292</w:t>
                            </w:r>
                            <w:r w:rsidR="00015EC4">
                              <w:rPr>
                                <w:rFonts w:eastAsia="Malgun Gothic"/>
                                <w:sz w:val="18"/>
                                <w:lang w:eastAsia="ko-KR"/>
                              </w:rPr>
                              <w:t>, 22413</w:t>
                            </w:r>
                          </w:p>
                          <w:p w14:paraId="7B8418AA" w14:textId="77777777" w:rsidR="002B24C1" w:rsidRPr="002B24C1" w:rsidRDefault="002B24C1" w:rsidP="002B24C1">
                            <w:pPr>
                              <w:jc w:val="both"/>
                              <w:rPr>
                                <w:rFonts w:eastAsia="Malgun Gothic"/>
                                <w:sz w:val="18"/>
                                <w:lang w:eastAsia="ko-KR"/>
                              </w:rPr>
                            </w:pPr>
                          </w:p>
                          <w:p w14:paraId="33484FF7" w14:textId="77777777" w:rsidR="00467A02" w:rsidRPr="002B24C1" w:rsidRDefault="00467A02"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43C71693" w14:textId="7D3314C3" w:rsidR="00015EC4" w:rsidRDefault="00015EC4" w:rsidP="002B24C1">
                            <w:pPr>
                              <w:numPr>
                                <w:ilvl w:val="0"/>
                                <w:numId w:val="1"/>
                              </w:numPr>
                              <w:jc w:val="both"/>
                              <w:rPr>
                                <w:rFonts w:eastAsia="Malgun Gothic"/>
                                <w:sz w:val="18"/>
                              </w:rPr>
                            </w:pPr>
                            <w:r>
                              <w:rPr>
                                <w:rFonts w:eastAsia="Malgun Gothic"/>
                                <w:sz w:val="18"/>
                              </w:rPr>
                              <w:t>Rev 1: Add CID 22413</w:t>
                            </w:r>
                          </w:p>
                          <w:p w14:paraId="765AB47D" w14:textId="1D1324AB" w:rsidR="0029020B" w:rsidRDefault="0029020B" w:rsidP="002B24C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3AA2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B4D7A54" w14:textId="77777777" w:rsidR="0029020B" w:rsidRDefault="0029020B">
                      <w:pPr>
                        <w:pStyle w:val="T1"/>
                        <w:spacing w:after="120"/>
                      </w:pPr>
                      <w:r>
                        <w:t>Abstract</w:t>
                      </w:r>
                    </w:p>
                    <w:p w14:paraId="027271CB" w14:textId="77777777" w:rsid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2C43CDA0" w14:textId="77777777" w:rsidR="00BF7E45" w:rsidRDefault="00BF7E45" w:rsidP="002B24C1">
                      <w:pPr>
                        <w:jc w:val="both"/>
                        <w:rPr>
                          <w:rFonts w:eastAsia="Malgun Gothic"/>
                          <w:sz w:val="18"/>
                          <w:lang w:eastAsia="ko-KR"/>
                        </w:rPr>
                      </w:pPr>
                    </w:p>
                    <w:p w14:paraId="2C6ECB79" w14:textId="00106B92" w:rsidR="00BF7E45" w:rsidRPr="002B24C1" w:rsidRDefault="00BF7E45" w:rsidP="002B24C1">
                      <w:pPr>
                        <w:jc w:val="both"/>
                        <w:rPr>
                          <w:rFonts w:eastAsia="Malgun Gothic"/>
                          <w:sz w:val="18"/>
                          <w:lang w:eastAsia="ko-KR"/>
                        </w:rPr>
                      </w:pPr>
                      <w:r>
                        <w:rPr>
                          <w:rFonts w:eastAsia="Malgun Gothic"/>
                          <w:sz w:val="18"/>
                          <w:lang w:eastAsia="ko-KR"/>
                        </w:rPr>
                        <w:t>22171, 22292</w:t>
                      </w:r>
                      <w:r w:rsidR="00015EC4">
                        <w:rPr>
                          <w:rFonts w:eastAsia="Malgun Gothic"/>
                          <w:sz w:val="18"/>
                          <w:lang w:eastAsia="ko-KR"/>
                        </w:rPr>
                        <w:t>, 22413</w:t>
                      </w:r>
                    </w:p>
                    <w:p w14:paraId="7B8418AA" w14:textId="77777777" w:rsidR="002B24C1" w:rsidRPr="002B24C1" w:rsidRDefault="002B24C1" w:rsidP="002B24C1">
                      <w:pPr>
                        <w:jc w:val="both"/>
                        <w:rPr>
                          <w:rFonts w:eastAsia="Malgun Gothic"/>
                          <w:sz w:val="18"/>
                          <w:lang w:eastAsia="ko-KR"/>
                        </w:rPr>
                      </w:pPr>
                    </w:p>
                    <w:p w14:paraId="33484FF7" w14:textId="77777777" w:rsidR="00467A02" w:rsidRPr="002B24C1" w:rsidRDefault="00467A02"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43C71693" w14:textId="7D3314C3" w:rsidR="00015EC4" w:rsidRDefault="00015EC4" w:rsidP="002B24C1">
                      <w:pPr>
                        <w:numPr>
                          <w:ilvl w:val="0"/>
                          <w:numId w:val="1"/>
                        </w:numPr>
                        <w:jc w:val="both"/>
                        <w:rPr>
                          <w:rFonts w:eastAsia="Malgun Gothic"/>
                          <w:sz w:val="18"/>
                        </w:rPr>
                      </w:pPr>
                      <w:r>
                        <w:rPr>
                          <w:rFonts w:eastAsia="Malgun Gothic"/>
                          <w:sz w:val="18"/>
                        </w:rPr>
                        <w:t>Rev 1: Add CID 22413</w:t>
                      </w:r>
                    </w:p>
                    <w:p w14:paraId="765AB47D" w14:textId="1D1324AB" w:rsidR="0029020B" w:rsidRDefault="0029020B" w:rsidP="002B24C1">
                      <w:pPr>
                        <w:jc w:val="both"/>
                      </w:pPr>
                    </w:p>
                  </w:txbxContent>
                </v:textbox>
              </v:shape>
            </w:pict>
          </mc:Fallback>
        </mc:AlternateContent>
      </w:r>
    </w:p>
    <w:p w14:paraId="06C2F99D" w14:textId="1C93F634" w:rsidR="00CA09B2" w:rsidRDefault="00CA09B2" w:rsidP="007F0762">
      <w:pPr>
        <w:pStyle w:val="Heading1"/>
      </w:pPr>
      <w:r>
        <w:br w:type="page"/>
      </w:r>
    </w:p>
    <w:p w14:paraId="5BEA699B" w14:textId="643E2168" w:rsidR="006724A9" w:rsidRPr="006724A9" w:rsidRDefault="006724A9" w:rsidP="006724A9">
      <w:pPr>
        <w:rPr>
          <w:rFonts w:eastAsia="Malgun Gothic"/>
        </w:rPr>
      </w:pPr>
      <w:r w:rsidRPr="006724A9">
        <w:rPr>
          <w:rFonts w:eastAsia="Malgun Gothic"/>
        </w:rPr>
        <w:lastRenderedPageBreak/>
        <w:t>Interpretation of a Motion to Adopt</w:t>
      </w:r>
    </w:p>
    <w:p w14:paraId="4AE25013" w14:textId="77777777" w:rsidR="006724A9" w:rsidRPr="006724A9" w:rsidRDefault="006724A9" w:rsidP="006724A9">
      <w:pPr>
        <w:rPr>
          <w:rFonts w:eastAsia="Malgun Gothic"/>
          <w:lang w:eastAsia="ko-KR"/>
        </w:rPr>
      </w:pPr>
    </w:p>
    <w:p w14:paraId="6726D0E7" w14:textId="025C7EFE" w:rsidR="006724A9" w:rsidRPr="006724A9" w:rsidRDefault="006724A9" w:rsidP="006724A9">
      <w:pPr>
        <w:rPr>
          <w:rFonts w:eastAsia="Malgun Gothic"/>
          <w:lang w:eastAsia="ko-KR"/>
        </w:rPr>
      </w:pPr>
      <w:r w:rsidRPr="006724A9">
        <w:rPr>
          <w:rFonts w:eastAsia="Malgun Gothic"/>
          <w:lang w:eastAsia="ko-KR"/>
        </w:rPr>
        <w:t xml:space="preserve">A motion to approve this submission means that the editing instructions and any changed or added material are actioned in the </w:t>
      </w:r>
      <w:proofErr w:type="spellStart"/>
      <w:r w:rsidRPr="006724A9">
        <w:rPr>
          <w:rFonts w:eastAsia="Malgun Gothic"/>
          <w:lang w:eastAsia="ko-KR"/>
        </w:rPr>
        <w:t>TGbe</w:t>
      </w:r>
      <w:proofErr w:type="spellEnd"/>
      <w:r w:rsidRPr="006724A9">
        <w:rPr>
          <w:rFonts w:eastAsia="Malgun Gothic"/>
          <w:lang w:eastAsia="ko-KR"/>
        </w:rPr>
        <w:t xml:space="preserve"> D</w:t>
      </w:r>
      <w:r w:rsidR="00041FAD">
        <w:rPr>
          <w:rFonts w:eastAsia="Malgun Gothic"/>
          <w:lang w:eastAsia="ko-KR"/>
        </w:rPr>
        <w:t>5</w:t>
      </w:r>
      <w:r w:rsidRPr="006724A9">
        <w:rPr>
          <w:rFonts w:eastAsia="Malgun Gothic"/>
          <w:lang w:eastAsia="ko-KR"/>
        </w:rPr>
        <w:t>.0 Draft.  This introduction is not part of the adopted material.</w:t>
      </w:r>
    </w:p>
    <w:p w14:paraId="57290C40" w14:textId="77777777" w:rsidR="006724A9" w:rsidRPr="006724A9" w:rsidRDefault="006724A9" w:rsidP="006724A9">
      <w:pPr>
        <w:rPr>
          <w:rFonts w:eastAsia="Malgun Gothic"/>
          <w:lang w:eastAsia="ko-KR"/>
        </w:rPr>
      </w:pPr>
    </w:p>
    <w:p w14:paraId="5CC7E763" w14:textId="6F0A9276" w:rsidR="006724A9" w:rsidRPr="006724A9" w:rsidRDefault="006724A9" w:rsidP="006724A9">
      <w:pPr>
        <w:rPr>
          <w:rFonts w:eastAsia="Malgun Gothic"/>
          <w:b/>
          <w:bCs/>
          <w:i/>
          <w:iCs/>
          <w:lang w:eastAsia="ko-KR"/>
        </w:rPr>
      </w:pPr>
      <w:r w:rsidRPr="006724A9">
        <w:rPr>
          <w:rFonts w:eastAsia="Malgun Gothic"/>
          <w:b/>
          <w:bCs/>
          <w:i/>
          <w:iCs/>
          <w:lang w:eastAsia="ko-KR"/>
        </w:rPr>
        <w:t xml:space="preserve">Editing instructions formatted like this are intended to be copied into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w:t>
      </w:r>
      <w:r w:rsidR="00041FAD">
        <w:rPr>
          <w:rFonts w:eastAsia="Malgun Gothic"/>
          <w:b/>
          <w:bCs/>
          <w:i/>
          <w:iCs/>
          <w:lang w:eastAsia="ko-KR"/>
        </w:rPr>
        <w:t>5</w:t>
      </w:r>
      <w:r w:rsidRPr="006724A9">
        <w:rPr>
          <w:rFonts w:eastAsia="Malgun Gothic"/>
          <w:b/>
          <w:bCs/>
          <w:i/>
          <w:iCs/>
          <w:lang w:eastAsia="ko-KR"/>
        </w:rPr>
        <w:t xml:space="preserve">.0 Draft. (i.e. they are instructions to the 802.11 editor on how to merge the text with the baseline documents).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Editing instructions preceded by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are instructions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to modify existing material in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  As a result of adopting the changes,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will execute the instructions rather than copy them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w:t>
      </w:r>
    </w:p>
    <w:p w14:paraId="00EE9F8E" w14:textId="7C04AFA1" w:rsidR="00CA09B2" w:rsidRDefault="00CA09B2" w:rsidP="006724A9">
      <w:pPr>
        <w:tabs>
          <w:tab w:val="left" w:pos="967"/>
        </w:tabs>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477985" w:rsidRPr="00477985" w14:paraId="09956A7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BBFC80"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D290F9"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10508F"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EF6F51"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proofErr w:type="gramStart"/>
            <w:r w:rsidRPr="00477985">
              <w:rPr>
                <w:b/>
                <w:bCs/>
                <w:sz w:val="16"/>
                <w:szCs w:val="16"/>
                <w:lang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E8E4972"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3A47E26"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882237"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rFonts w:hint="eastAsia"/>
                <w:b/>
                <w:bCs/>
                <w:sz w:val="16"/>
                <w:szCs w:val="16"/>
                <w:lang w:eastAsia="ko-KR"/>
              </w:rPr>
              <w:t>Resolution</w:t>
            </w:r>
          </w:p>
        </w:tc>
      </w:tr>
      <w:tr w:rsidR="00AE739F" w:rsidRPr="00477985" w14:paraId="5E99EC4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2345364" w14:textId="7002CF1A"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22171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C7019A5" w14:textId="36D01367"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947B26" w14:textId="6785331A"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454117" w14:textId="7C0660BB"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516.05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DED27E" w14:textId="1BB9E28B"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Add a reference to service subclauses i.e. Clause 5 and Clause 8.</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03DFC05" w14:textId="4534A4AB"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1961912" w14:textId="22065860" w:rsidR="00AE739F" w:rsidRDefault="00C20876" w:rsidP="00AE739F">
            <w:pPr>
              <w:rPr>
                <w:rFonts w:ascii="Calibri" w:eastAsia="Malgun Gothic" w:hAnsi="Calibri" w:cs="Arial"/>
                <w:sz w:val="18"/>
                <w:szCs w:val="18"/>
              </w:rPr>
            </w:pPr>
            <w:r>
              <w:rPr>
                <w:rFonts w:ascii="Calibri" w:eastAsia="Malgun Gothic" w:hAnsi="Calibri" w:cs="Arial"/>
                <w:sz w:val="18"/>
                <w:szCs w:val="18"/>
              </w:rPr>
              <w:t xml:space="preserve">Revised – </w:t>
            </w:r>
          </w:p>
          <w:p w14:paraId="41256C76" w14:textId="77777777" w:rsidR="00B810FE" w:rsidRDefault="00B810FE" w:rsidP="00AE739F">
            <w:pPr>
              <w:rPr>
                <w:rFonts w:ascii="Calibri" w:eastAsia="Malgun Gothic" w:hAnsi="Calibri" w:cs="Arial"/>
                <w:sz w:val="18"/>
                <w:szCs w:val="18"/>
              </w:rPr>
            </w:pPr>
          </w:p>
          <w:p w14:paraId="06E0879B" w14:textId="3E31EB57" w:rsidR="00C20876" w:rsidRDefault="00B810FE" w:rsidP="00AE739F">
            <w:pPr>
              <w:rPr>
                <w:rFonts w:ascii="Calibri" w:eastAsia="Malgun Gothic" w:hAnsi="Calibri" w:cs="Arial"/>
                <w:sz w:val="18"/>
                <w:szCs w:val="18"/>
              </w:rPr>
            </w:pPr>
            <w:r>
              <w:rPr>
                <w:rFonts w:ascii="Calibri" w:eastAsia="Malgun Gothic" w:hAnsi="Calibri" w:cs="Arial"/>
                <w:sz w:val="18"/>
                <w:szCs w:val="18"/>
              </w:rPr>
              <w:t xml:space="preserve">The commenter </w:t>
            </w:r>
            <w:r w:rsidR="00AC4E10">
              <w:rPr>
                <w:rFonts w:ascii="Calibri" w:eastAsia="Malgun Gothic" w:hAnsi="Calibri" w:cs="Arial"/>
                <w:sz w:val="18"/>
                <w:szCs w:val="18"/>
              </w:rPr>
              <w:t xml:space="preserve">comments on the following note </w:t>
            </w:r>
            <w:r w:rsidR="00912FA8">
              <w:rPr>
                <w:rFonts w:ascii="Calibri" w:eastAsia="Malgun Gothic" w:hAnsi="Calibri" w:cs="Arial"/>
                <w:sz w:val="18"/>
                <w:szCs w:val="18"/>
              </w:rPr>
              <w:t xml:space="preserve">and suggests </w:t>
            </w:r>
            <w:proofErr w:type="gramStart"/>
            <w:r w:rsidR="00912FA8">
              <w:rPr>
                <w:rFonts w:ascii="Calibri" w:eastAsia="Malgun Gothic" w:hAnsi="Calibri" w:cs="Arial"/>
                <w:sz w:val="18"/>
                <w:szCs w:val="18"/>
              </w:rPr>
              <w:t>to add</w:t>
            </w:r>
            <w:proofErr w:type="gramEnd"/>
            <w:r w:rsidR="00912FA8">
              <w:rPr>
                <w:rFonts w:ascii="Calibri" w:eastAsia="Malgun Gothic" w:hAnsi="Calibri" w:cs="Arial"/>
                <w:sz w:val="18"/>
                <w:szCs w:val="18"/>
              </w:rPr>
              <w:t xml:space="preserve"> reference. </w:t>
            </w:r>
            <w:r w:rsidR="00FF13B3">
              <w:rPr>
                <w:rFonts w:ascii="Calibri" w:eastAsia="Malgun Gothic" w:hAnsi="Calibri" w:cs="Arial"/>
                <w:sz w:val="18"/>
                <w:szCs w:val="18"/>
              </w:rPr>
              <w:t xml:space="preserve">Refer to </w:t>
            </w:r>
            <w:r w:rsidR="00295168">
              <w:rPr>
                <w:rFonts w:ascii="Calibri" w:eastAsia="Malgun Gothic" w:hAnsi="Calibri" w:cs="Arial"/>
                <w:sz w:val="18"/>
                <w:szCs w:val="18"/>
              </w:rPr>
              <w:t xml:space="preserve">clause 8 for PHY is appropriate. For MAC, </w:t>
            </w:r>
            <w:r w:rsidR="00696B9A">
              <w:rPr>
                <w:rFonts w:ascii="Calibri" w:eastAsia="Malgun Gothic" w:hAnsi="Calibri" w:cs="Arial"/>
                <w:sz w:val="18"/>
                <w:szCs w:val="18"/>
              </w:rPr>
              <w:t xml:space="preserve">clause 5 </w:t>
            </w:r>
            <w:r w:rsidR="00FD68D4">
              <w:rPr>
                <w:rFonts w:ascii="Calibri" w:eastAsia="Malgun Gothic" w:hAnsi="Calibri" w:cs="Arial"/>
                <w:sz w:val="18"/>
                <w:szCs w:val="18"/>
              </w:rPr>
              <w:t>has lower MAC</w:t>
            </w:r>
            <w:r w:rsidR="005A1C72">
              <w:rPr>
                <w:rFonts w:ascii="Calibri" w:eastAsia="Malgun Gothic" w:hAnsi="Calibri" w:cs="Arial"/>
                <w:sz w:val="18"/>
                <w:szCs w:val="18"/>
              </w:rPr>
              <w:t xml:space="preserve"> (CRC computation)</w:t>
            </w:r>
            <w:r w:rsidR="00FD68D4">
              <w:rPr>
                <w:rFonts w:ascii="Calibri" w:eastAsia="Malgun Gothic" w:hAnsi="Calibri" w:cs="Arial"/>
                <w:sz w:val="18"/>
                <w:szCs w:val="18"/>
              </w:rPr>
              <w:t xml:space="preserve"> and upper MAC</w:t>
            </w:r>
            <w:r w:rsidR="005A1C72">
              <w:rPr>
                <w:rFonts w:ascii="Calibri" w:eastAsia="Malgun Gothic" w:hAnsi="Calibri" w:cs="Arial"/>
                <w:sz w:val="18"/>
                <w:szCs w:val="18"/>
              </w:rPr>
              <w:t xml:space="preserve"> (</w:t>
            </w:r>
            <w:r w:rsidR="00586317">
              <w:rPr>
                <w:rFonts w:ascii="Calibri" w:eastAsia="Malgun Gothic" w:hAnsi="Calibri" w:cs="Arial"/>
                <w:sz w:val="18"/>
                <w:szCs w:val="18"/>
              </w:rPr>
              <w:t>PN assignment</w:t>
            </w:r>
            <w:r w:rsidR="005A1C72">
              <w:rPr>
                <w:rFonts w:ascii="Calibri" w:eastAsia="Malgun Gothic" w:hAnsi="Calibri" w:cs="Arial"/>
                <w:sz w:val="18"/>
                <w:szCs w:val="18"/>
              </w:rPr>
              <w:t>)</w:t>
            </w:r>
            <w:r w:rsidR="00FD68D4">
              <w:rPr>
                <w:rFonts w:ascii="Calibri" w:eastAsia="Malgun Gothic" w:hAnsi="Calibri" w:cs="Arial"/>
                <w:sz w:val="18"/>
                <w:szCs w:val="18"/>
              </w:rPr>
              <w:t xml:space="preserve">, and may not apply </w:t>
            </w:r>
            <w:proofErr w:type="spellStart"/>
            <w:r w:rsidR="00FD68D4">
              <w:rPr>
                <w:rFonts w:ascii="Calibri" w:eastAsia="Malgun Gothic" w:hAnsi="Calibri" w:cs="Arial"/>
                <w:sz w:val="18"/>
                <w:szCs w:val="18"/>
              </w:rPr>
              <w:t>univerisally</w:t>
            </w:r>
            <w:proofErr w:type="spellEnd"/>
            <w:r w:rsidR="00FD68D4">
              <w:rPr>
                <w:rFonts w:ascii="Calibri" w:eastAsia="Malgun Gothic" w:hAnsi="Calibri" w:cs="Arial"/>
                <w:sz w:val="18"/>
                <w:szCs w:val="18"/>
              </w:rPr>
              <w:t xml:space="preserve">, so we also add </w:t>
            </w:r>
            <w:r w:rsidR="00FC749A">
              <w:rPr>
                <w:rFonts w:ascii="Calibri" w:eastAsia="Malgun Gothic" w:hAnsi="Calibri" w:cs="Arial"/>
                <w:sz w:val="18"/>
                <w:szCs w:val="18"/>
              </w:rPr>
              <w:t xml:space="preserve">clause 35.3 as reference for “unless specified otherwise”. </w:t>
            </w:r>
            <w:r w:rsidR="00586317">
              <w:rPr>
                <w:rFonts w:ascii="Calibri" w:eastAsia="Malgun Gothic" w:hAnsi="Calibri" w:cs="Arial"/>
                <w:sz w:val="18"/>
                <w:szCs w:val="18"/>
              </w:rPr>
              <w:t>We further add reference of clause 10</w:t>
            </w:r>
            <w:r w:rsidR="00EC3DCF">
              <w:rPr>
                <w:rFonts w:ascii="Calibri" w:eastAsia="Malgun Gothic" w:hAnsi="Calibri" w:cs="Arial"/>
                <w:sz w:val="18"/>
                <w:szCs w:val="18"/>
              </w:rPr>
              <w:t xml:space="preserve"> for reference of functionality</w:t>
            </w:r>
            <w:r w:rsidR="00672E58">
              <w:rPr>
                <w:rFonts w:ascii="Calibri" w:eastAsia="Malgun Gothic" w:hAnsi="Calibri" w:cs="Arial"/>
                <w:sz w:val="18"/>
                <w:szCs w:val="18"/>
              </w:rPr>
              <w:t xml:space="preserve"> like TWT</w:t>
            </w:r>
            <w:r w:rsidR="00EC3DCF">
              <w:rPr>
                <w:rFonts w:ascii="Calibri" w:eastAsia="Malgun Gothic" w:hAnsi="Calibri" w:cs="Arial"/>
                <w:sz w:val="18"/>
                <w:szCs w:val="18"/>
              </w:rPr>
              <w:t xml:space="preserve"> </w:t>
            </w:r>
            <w:proofErr w:type="gramStart"/>
            <w:r w:rsidR="00EC3DCF">
              <w:rPr>
                <w:rFonts w:ascii="Calibri" w:eastAsia="Malgun Gothic" w:hAnsi="Calibri" w:cs="Arial"/>
                <w:sz w:val="18"/>
                <w:szCs w:val="18"/>
              </w:rPr>
              <w:t xml:space="preserve">and </w:t>
            </w:r>
            <w:r w:rsidR="00772461">
              <w:rPr>
                <w:rFonts w:ascii="Calibri" w:eastAsia="Malgun Gothic" w:hAnsi="Calibri" w:cs="Arial"/>
                <w:sz w:val="18"/>
                <w:szCs w:val="18"/>
              </w:rPr>
              <w:t xml:space="preserve"> clause</w:t>
            </w:r>
            <w:proofErr w:type="gramEnd"/>
            <w:r w:rsidR="00772461">
              <w:rPr>
                <w:rFonts w:ascii="Calibri" w:eastAsia="Malgun Gothic" w:hAnsi="Calibri" w:cs="Arial"/>
                <w:sz w:val="18"/>
                <w:szCs w:val="18"/>
              </w:rPr>
              <w:t xml:space="preserve"> 11 for power management</w:t>
            </w:r>
            <w:r w:rsidR="00676379">
              <w:rPr>
                <w:rFonts w:ascii="Calibri" w:eastAsia="Malgun Gothic" w:hAnsi="Calibri" w:cs="Arial"/>
                <w:sz w:val="18"/>
                <w:szCs w:val="18"/>
              </w:rPr>
              <w:t xml:space="preserve">, clause 26 for HE, and clause </w:t>
            </w:r>
            <w:r w:rsidR="00672E58">
              <w:rPr>
                <w:rFonts w:ascii="Calibri" w:eastAsia="Malgun Gothic" w:hAnsi="Calibri" w:cs="Arial"/>
                <w:sz w:val="18"/>
                <w:szCs w:val="18"/>
              </w:rPr>
              <w:t>35 for EHT</w:t>
            </w:r>
            <w:r w:rsidR="00772461">
              <w:rPr>
                <w:rFonts w:ascii="Calibri" w:eastAsia="Malgun Gothic" w:hAnsi="Calibri" w:cs="Arial"/>
                <w:sz w:val="18"/>
                <w:szCs w:val="18"/>
              </w:rPr>
              <w:t xml:space="preserve">. </w:t>
            </w:r>
          </w:p>
          <w:p w14:paraId="63AA0B8B" w14:textId="77777777" w:rsidR="00FD68D4" w:rsidRDefault="00FD68D4" w:rsidP="00AE739F">
            <w:pPr>
              <w:rPr>
                <w:rFonts w:ascii="Calibri" w:eastAsia="Malgun Gothic" w:hAnsi="Calibri" w:cs="Arial"/>
                <w:sz w:val="18"/>
                <w:szCs w:val="18"/>
              </w:rPr>
            </w:pPr>
          </w:p>
          <w:p w14:paraId="78CD2C54" w14:textId="77777777" w:rsidR="00FD68D4" w:rsidRDefault="00FD68D4" w:rsidP="00AE739F">
            <w:pPr>
              <w:rPr>
                <w:rFonts w:ascii="Calibri" w:eastAsia="Malgun Gothic" w:hAnsi="Calibri" w:cs="Arial"/>
                <w:sz w:val="18"/>
                <w:szCs w:val="18"/>
              </w:rPr>
            </w:pPr>
          </w:p>
          <w:p w14:paraId="12DE7D25" w14:textId="0772B036" w:rsidR="00DA1BC3" w:rsidRPr="00B810FE" w:rsidRDefault="008F2C20" w:rsidP="00AE739F">
            <w:pPr>
              <w:rPr>
                <w:i/>
                <w:iCs/>
              </w:rPr>
            </w:pPr>
            <w:r w:rsidRPr="00B810FE">
              <w:rPr>
                <w:rFonts w:ascii="TimesNewRoman" w:hAnsi="TimesNewRoman"/>
                <w:i/>
                <w:iCs/>
                <w:color w:val="000000"/>
                <w:sz w:val="18"/>
                <w:szCs w:val="18"/>
              </w:rPr>
              <w:t>NOTE 12—For each setup link, each service (and the corresponding rules) between a non-AP STA affiliated with the non-AP MLD and its associated AP affiliated with the AP MLD is the same as the service (and the corresponding rules) between a non-AP STA not affiliated with the non-AP MLD and its associated AP unless specified otherwise.</w:t>
            </w:r>
            <w:r w:rsidRPr="00B810FE">
              <w:rPr>
                <w:i/>
                <w:iCs/>
              </w:rPr>
              <w:t xml:space="preserve"> </w:t>
            </w:r>
          </w:p>
          <w:p w14:paraId="41519AFF" w14:textId="77777777" w:rsidR="008F2C20" w:rsidRDefault="008F2C20" w:rsidP="00AE739F">
            <w:pPr>
              <w:rPr>
                <w:rFonts w:ascii="Calibri" w:eastAsia="Malgun Gothic" w:hAnsi="Calibri" w:cs="Arial"/>
                <w:sz w:val="18"/>
                <w:szCs w:val="18"/>
              </w:rPr>
            </w:pPr>
          </w:p>
          <w:p w14:paraId="028CCB0E" w14:textId="6174865F" w:rsidR="00E913DC" w:rsidRPr="00477985" w:rsidRDefault="00E913DC" w:rsidP="00E913DC">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0319r</w:t>
            </w:r>
            <w:r w:rsidR="007A581E">
              <w:rPr>
                <w:rFonts w:ascii="Calibri" w:eastAsia="Malgun Gothic" w:hAnsi="Calibri" w:cs="Arial"/>
                <w:sz w:val="18"/>
                <w:szCs w:val="18"/>
              </w:rPr>
              <w:t>1</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22171</w:t>
            </w:r>
          </w:p>
          <w:p w14:paraId="14FA3A44" w14:textId="41784F4B" w:rsidR="00C20876" w:rsidRDefault="00C20876" w:rsidP="00AE739F">
            <w:pPr>
              <w:rPr>
                <w:rFonts w:ascii="Calibri" w:eastAsia="Malgun Gothic" w:hAnsi="Calibri" w:cs="Arial"/>
                <w:sz w:val="18"/>
                <w:szCs w:val="18"/>
              </w:rPr>
            </w:pPr>
          </w:p>
        </w:tc>
      </w:tr>
      <w:tr w:rsidR="00AE739F" w:rsidRPr="00477985" w14:paraId="711B03C2"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2711239" w14:textId="0F9E1A7A"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22292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6D5180E" w14:textId="3F6A7271"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808BAF5" w14:textId="71B534C3"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F93C2B" w14:textId="4FB60344"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367.01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1861E6E" w14:textId="14A82D3C"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 xml:space="preserve">It seems that, now we've introduced the MLD, the MLME needs to adapt: one MLME comprising a single upper MLME at the MLD level and multiple lower MLMEs at the STA/link level. Since </w:t>
            </w:r>
            <w:r w:rsidRPr="00AE739F">
              <w:rPr>
                <w:rFonts w:ascii="Calibri" w:eastAsia="Malgun Gothic" w:hAnsi="Calibri" w:cs="Arial"/>
                <w:sz w:val="18"/>
                <w:szCs w:val="18"/>
              </w:rPr>
              <w:lastRenderedPageBreak/>
              <w:t xml:space="preserve">all functions pre-11be were designed to operate at the STA level, by default they should remain there, with one instance per lower MLME; </w:t>
            </w:r>
            <w:proofErr w:type="gramStart"/>
            <w:r w:rsidRPr="00AE739F">
              <w:rPr>
                <w:rFonts w:ascii="Calibri" w:eastAsia="Malgun Gothic" w:hAnsi="Calibri" w:cs="Arial"/>
                <w:sz w:val="18"/>
                <w:szCs w:val="18"/>
              </w:rPr>
              <w:t>however</w:t>
            </w:r>
            <w:proofErr w:type="gramEnd"/>
            <w:r w:rsidRPr="00AE739F">
              <w:rPr>
                <w:rFonts w:ascii="Calibri" w:eastAsia="Malgun Gothic" w:hAnsi="Calibri" w:cs="Arial"/>
                <w:sz w:val="18"/>
                <w:szCs w:val="18"/>
              </w:rPr>
              <w:t xml:space="preserve"> 11be is moving some functions to the MLD level (e.g., BA), and such functions now need to be identified as singleton MLD-level functions.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4A2F83" w14:textId="12DC0EFF"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lastRenderedPageBreak/>
              <w:t xml:space="preserve">For each MLME interface and function (and see elsewhere for MIB variables), explicitly define if </w:t>
            </w:r>
            <w:r w:rsidRPr="00AE739F">
              <w:rPr>
                <w:rFonts w:ascii="Calibri" w:eastAsia="Malgun Gothic" w:hAnsi="Calibri" w:cs="Arial"/>
                <w:sz w:val="18"/>
                <w:szCs w:val="18"/>
              </w:rPr>
              <w:lastRenderedPageBreak/>
              <w:t xml:space="preserve">they are upper MLME (singleton) or lower MLME (per STA). For interfaces, provide a mechanism to identify the intended lower MLME. Furthermore, in an AP/AP MLD, define how this MLME architecture and the legacy MLME </w:t>
            </w:r>
            <w:proofErr w:type="spellStart"/>
            <w:r w:rsidRPr="00AE739F">
              <w:rPr>
                <w:rFonts w:ascii="Calibri" w:eastAsia="Malgun Gothic" w:hAnsi="Calibri" w:cs="Arial"/>
                <w:sz w:val="18"/>
                <w:szCs w:val="18"/>
              </w:rPr>
              <w:t>architecrure</w:t>
            </w:r>
            <w:proofErr w:type="spellEnd"/>
            <w:r w:rsidRPr="00AE739F">
              <w:rPr>
                <w:rFonts w:ascii="Calibri" w:eastAsia="Malgun Gothic" w:hAnsi="Calibri" w:cs="Arial"/>
                <w:sz w:val="18"/>
                <w:szCs w:val="18"/>
              </w:rPr>
              <w:t xml:space="preserve"> can coexist in an AP affiliated with an AP MLD and having a non-MLD STA associated.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4D689EE" w14:textId="07E689B4" w:rsidR="00AE739F" w:rsidRDefault="009A02F8" w:rsidP="00AE739F">
            <w:pPr>
              <w:rPr>
                <w:rFonts w:ascii="Calibri" w:eastAsia="Malgun Gothic" w:hAnsi="Calibri" w:cs="Arial"/>
                <w:sz w:val="18"/>
                <w:szCs w:val="18"/>
              </w:rPr>
            </w:pPr>
            <w:r>
              <w:rPr>
                <w:rFonts w:ascii="Calibri" w:eastAsia="Malgun Gothic" w:hAnsi="Calibri" w:cs="Arial"/>
                <w:sz w:val="18"/>
                <w:szCs w:val="18"/>
              </w:rPr>
              <w:lastRenderedPageBreak/>
              <w:t xml:space="preserve">Rejected – </w:t>
            </w:r>
          </w:p>
          <w:p w14:paraId="7A8E0015" w14:textId="77777777" w:rsidR="009A02F8" w:rsidRDefault="009A02F8" w:rsidP="00AE739F">
            <w:pPr>
              <w:rPr>
                <w:rFonts w:ascii="Calibri" w:eastAsia="Malgun Gothic" w:hAnsi="Calibri" w:cs="Arial"/>
                <w:sz w:val="18"/>
                <w:szCs w:val="18"/>
              </w:rPr>
            </w:pPr>
          </w:p>
          <w:p w14:paraId="5ACDD933" w14:textId="3000A4DB" w:rsidR="00140452" w:rsidRDefault="00327A5B" w:rsidP="00AE739F">
            <w:pPr>
              <w:rPr>
                <w:rFonts w:ascii="Calibri" w:eastAsia="Malgun Gothic" w:hAnsi="Calibri" w:cs="Arial"/>
                <w:sz w:val="18"/>
                <w:szCs w:val="18"/>
              </w:rPr>
            </w:pPr>
            <w:r>
              <w:rPr>
                <w:rFonts w:ascii="Calibri" w:eastAsia="Malgun Gothic" w:hAnsi="Calibri" w:cs="Arial"/>
                <w:sz w:val="18"/>
                <w:szCs w:val="18"/>
              </w:rPr>
              <w:t>The relation of MLME</w:t>
            </w:r>
            <w:r w:rsidR="00927D04">
              <w:rPr>
                <w:rFonts w:ascii="Calibri" w:eastAsia="Malgun Gothic" w:hAnsi="Calibri" w:cs="Arial"/>
                <w:sz w:val="18"/>
                <w:szCs w:val="18"/>
              </w:rPr>
              <w:t xml:space="preserve">, SME, MAC SAP, and so on is described in a reference model of </w:t>
            </w:r>
            <w:r w:rsidR="00EC2BDF" w:rsidRPr="00EC2BDF">
              <w:rPr>
                <w:rFonts w:ascii="Calibri" w:eastAsia="Malgun Gothic" w:hAnsi="Calibri" w:cs="Arial"/>
                <w:sz w:val="18"/>
                <w:szCs w:val="18"/>
              </w:rPr>
              <w:t>Figure 4-30b (Reference model for an MLD for two links)</w:t>
            </w:r>
            <w:r w:rsidR="00EC2BDF">
              <w:rPr>
                <w:rFonts w:ascii="Calibri" w:eastAsia="Malgun Gothic" w:hAnsi="Calibri" w:cs="Arial"/>
                <w:sz w:val="18"/>
                <w:szCs w:val="18"/>
              </w:rPr>
              <w:t>.</w:t>
            </w:r>
            <w:r w:rsidR="00A11FBD">
              <w:rPr>
                <w:rFonts w:ascii="Calibri" w:eastAsia="Malgun Gothic" w:hAnsi="Calibri" w:cs="Arial"/>
                <w:sz w:val="18"/>
                <w:szCs w:val="18"/>
              </w:rPr>
              <w:t xml:space="preserve"> </w:t>
            </w:r>
            <w:r w:rsidR="00140452">
              <w:rPr>
                <w:rFonts w:ascii="Calibri" w:eastAsia="Malgun Gothic" w:hAnsi="Calibri" w:cs="Arial"/>
                <w:sz w:val="18"/>
                <w:szCs w:val="18"/>
              </w:rPr>
              <w:t xml:space="preserve">We also have </w:t>
            </w:r>
            <w:r w:rsidR="00140452">
              <w:rPr>
                <w:rFonts w:ascii="Calibri" w:eastAsia="Malgun Gothic" w:hAnsi="Calibri" w:cs="Arial"/>
                <w:sz w:val="18"/>
                <w:szCs w:val="18"/>
              </w:rPr>
              <w:lastRenderedPageBreak/>
              <w:t>sentences like “</w:t>
            </w:r>
            <w:r w:rsidR="00140452" w:rsidRPr="00140452">
              <w:rPr>
                <w:rFonts w:ascii="Calibri" w:eastAsia="Malgun Gothic" w:hAnsi="Calibri" w:cs="Arial"/>
                <w:sz w:val="18"/>
                <w:szCs w:val="18"/>
              </w:rPr>
              <w:t>For MLO, the MLD SME invokes MLME SAP primitives through a single MLME SAP. When a primitive is invoked for an affiliated STA, the affiliated STA can be identified by its Link ID.</w:t>
            </w:r>
            <w:r w:rsidR="00140452">
              <w:rPr>
                <w:rFonts w:ascii="Calibri" w:eastAsia="Malgun Gothic" w:hAnsi="Calibri" w:cs="Arial"/>
                <w:sz w:val="18"/>
                <w:szCs w:val="18"/>
              </w:rPr>
              <w:t xml:space="preserve">” in </w:t>
            </w:r>
            <w:r w:rsidR="00616B95" w:rsidRPr="00616B95">
              <w:rPr>
                <w:rFonts w:ascii="Calibri" w:eastAsia="Malgun Gothic" w:hAnsi="Calibri" w:cs="Arial"/>
                <w:sz w:val="18"/>
                <w:szCs w:val="18"/>
              </w:rPr>
              <w:t>6.3.1 Introduction</w:t>
            </w:r>
            <w:r w:rsidR="00616B95">
              <w:rPr>
                <w:rFonts w:ascii="Calibri" w:eastAsia="Malgun Gothic" w:hAnsi="Calibri" w:cs="Arial"/>
                <w:sz w:val="18"/>
                <w:szCs w:val="18"/>
              </w:rPr>
              <w:t>.</w:t>
            </w:r>
            <w:r w:rsidR="009B0E74">
              <w:rPr>
                <w:rFonts w:ascii="Calibri" w:eastAsia="Malgun Gothic" w:hAnsi="Calibri" w:cs="Arial"/>
                <w:sz w:val="18"/>
                <w:szCs w:val="18"/>
              </w:rPr>
              <w:t xml:space="preserve"> </w:t>
            </w:r>
          </w:p>
          <w:p w14:paraId="2B456A18" w14:textId="77777777" w:rsidR="00140452" w:rsidRDefault="00140452" w:rsidP="00AE739F">
            <w:pPr>
              <w:rPr>
                <w:rFonts w:ascii="Calibri" w:eastAsia="Malgun Gothic" w:hAnsi="Calibri" w:cs="Arial"/>
                <w:sz w:val="18"/>
                <w:szCs w:val="18"/>
              </w:rPr>
            </w:pPr>
          </w:p>
          <w:p w14:paraId="2CCD4606" w14:textId="77777777" w:rsidR="00140452" w:rsidRDefault="00140452" w:rsidP="00AE739F">
            <w:pPr>
              <w:rPr>
                <w:rFonts w:ascii="Calibri" w:eastAsia="Malgun Gothic" w:hAnsi="Calibri" w:cs="Arial"/>
                <w:sz w:val="18"/>
                <w:szCs w:val="18"/>
              </w:rPr>
            </w:pPr>
          </w:p>
          <w:p w14:paraId="260D8E5B" w14:textId="7FBAD904" w:rsidR="009A02F8" w:rsidRDefault="00A11FBD" w:rsidP="00AE739F">
            <w:pPr>
              <w:rPr>
                <w:rFonts w:ascii="Calibri" w:eastAsia="Malgun Gothic" w:hAnsi="Calibri" w:cs="Arial"/>
                <w:sz w:val="18"/>
                <w:szCs w:val="18"/>
              </w:rPr>
            </w:pPr>
            <w:r>
              <w:rPr>
                <w:rFonts w:ascii="Calibri" w:eastAsia="Malgun Gothic" w:hAnsi="Calibri" w:cs="Arial"/>
                <w:sz w:val="18"/>
                <w:szCs w:val="18"/>
              </w:rPr>
              <w:t xml:space="preserve">For coexistence of AP </w:t>
            </w:r>
            <w:r w:rsidR="00517F3B">
              <w:rPr>
                <w:rFonts w:ascii="Calibri" w:eastAsia="Malgun Gothic" w:hAnsi="Calibri" w:cs="Arial"/>
                <w:sz w:val="18"/>
                <w:szCs w:val="18"/>
              </w:rPr>
              <w:t xml:space="preserve">side with legacy, there are high level </w:t>
            </w:r>
            <w:r w:rsidR="00DB3208">
              <w:rPr>
                <w:rFonts w:ascii="Calibri" w:eastAsia="Malgun Gothic" w:hAnsi="Calibri" w:cs="Arial"/>
                <w:sz w:val="18"/>
                <w:szCs w:val="18"/>
              </w:rPr>
              <w:t xml:space="preserve">architecture in </w:t>
            </w:r>
            <w:r w:rsidR="00DB3208" w:rsidRPr="00DB3208">
              <w:rPr>
                <w:rFonts w:ascii="Calibri" w:eastAsia="Malgun Gothic" w:hAnsi="Calibri" w:cs="Arial"/>
                <w:sz w:val="18"/>
                <w:szCs w:val="18"/>
              </w:rPr>
              <w:t>Figure 4-30c</w:t>
            </w:r>
            <w:r w:rsidR="00DB3208">
              <w:rPr>
                <w:rFonts w:ascii="Calibri" w:eastAsia="Malgun Gothic" w:hAnsi="Calibri" w:cs="Arial"/>
                <w:sz w:val="18"/>
                <w:szCs w:val="18"/>
              </w:rPr>
              <w:t xml:space="preserve"> (</w:t>
            </w:r>
            <w:r w:rsidR="00DB3208" w:rsidRPr="00DB3208">
              <w:rPr>
                <w:rFonts w:ascii="Calibri" w:eastAsia="Malgun Gothic" w:hAnsi="Calibri" w:cs="Arial"/>
                <w:sz w:val="18"/>
                <w:szCs w:val="18"/>
              </w:rPr>
              <w:t>High level architecture for AP MLD with affiliated A</w:t>
            </w:r>
            <w:r w:rsidR="00DB3208">
              <w:rPr>
                <w:rFonts w:ascii="Calibri" w:eastAsia="Malgun Gothic" w:hAnsi="Calibri" w:cs="Arial"/>
                <w:sz w:val="18"/>
                <w:szCs w:val="18"/>
              </w:rPr>
              <w:t>P</w:t>
            </w:r>
            <w:r w:rsidR="00DB3208" w:rsidRPr="00DB3208">
              <w:rPr>
                <w:rFonts w:ascii="Calibri" w:eastAsia="Malgun Gothic" w:hAnsi="Calibri" w:cs="Arial"/>
                <w:sz w:val="18"/>
                <w:szCs w:val="18"/>
              </w:rPr>
              <w:t>s</w:t>
            </w:r>
            <w:r w:rsidR="00DB3208">
              <w:rPr>
                <w:rFonts w:ascii="Calibri" w:eastAsia="Malgun Gothic" w:hAnsi="Calibri" w:cs="Arial"/>
                <w:sz w:val="18"/>
                <w:szCs w:val="18"/>
              </w:rPr>
              <w:t>).</w:t>
            </w:r>
            <w:r w:rsidR="005E2F1F">
              <w:rPr>
                <w:rFonts w:ascii="Calibri" w:eastAsia="Malgun Gothic" w:hAnsi="Calibri" w:cs="Arial"/>
                <w:sz w:val="18"/>
                <w:szCs w:val="18"/>
              </w:rPr>
              <w:t xml:space="preserve"> Basically, SME of </w:t>
            </w:r>
            <w:r w:rsidR="00A37CD3">
              <w:rPr>
                <w:rFonts w:ascii="Calibri" w:eastAsia="Malgun Gothic" w:hAnsi="Calibri" w:cs="Arial"/>
                <w:sz w:val="18"/>
                <w:szCs w:val="18"/>
              </w:rPr>
              <w:t>AP MLD and each legacy AP will coordinate for MLO and non-MLO</w:t>
            </w:r>
          </w:p>
        </w:tc>
      </w:tr>
      <w:tr w:rsidR="006B5FB9" w:rsidRPr="00477985" w14:paraId="0CAAE13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47E135A" w14:textId="77777777" w:rsidR="006B5FB9" w:rsidRPr="006B5FB9" w:rsidRDefault="006B5FB9" w:rsidP="006B5FB9">
            <w:pPr>
              <w:rPr>
                <w:rFonts w:ascii="Calibri" w:eastAsia="Malgun Gothic" w:hAnsi="Calibri" w:cs="Arial"/>
                <w:sz w:val="18"/>
                <w:szCs w:val="18"/>
              </w:rPr>
            </w:pPr>
            <w:r w:rsidRPr="006B5FB9">
              <w:rPr>
                <w:rFonts w:ascii="Calibri" w:eastAsia="Malgun Gothic" w:hAnsi="Calibri" w:cs="Arial"/>
                <w:sz w:val="18"/>
                <w:szCs w:val="18"/>
              </w:rPr>
              <w:lastRenderedPageBreak/>
              <w:t>22413</w:t>
            </w:r>
          </w:p>
          <w:p w14:paraId="7490EB3D" w14:textId="77777777" w:rsidR="006B5FB9" w:rsidRPr="00AE739F" w:rsidRDefault="006B5FB9" w:rsidP="006B5FB9">
            <w:pPr>
              <w:rPr>
                <w:rFonts w:ascii="Calibri" w:eastAsia="Malgun Gothic" w:hAnsi="Calibri" w:cs="Arial"/>
                <w:sz w:val="18"/>
                <w:szCs w:val="1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69D713A" w14:textId="77777777" w:rsidR="006B5FB9" w:rsidRPr="00AE739F" w:rsidRDefault="006B5FB9" w:rsidP="006B5FB9">
            <w:pPr>
              <w:rPr>
                <w:rFonts w:ascii="Calibri" w:eastAsia="Malgun Gothic" w:hAnsi="Calibri" w:cs="Arial"/>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0DB7D5" w14:textId="76C10F2E" w:rsidR="006B5FB9" w:rsidRPr="00AE739F" w:rsidRDefault="006B5FB9" w:rsidP="006B5FB9">
            <w:pPr>
              <w:rPr>
                <w:rFonts w:ascii="Calibri" w:eastAsia="Malgun Gothic" w:hAnsi="Calibri" w:cs="Arial"/>
                <w:sz w:val="18"/>
                <w:szCs w:val="18"/>
              </w:rPr>
            </w:pPr>
            <w:r w:rsidRPr="006B5FB9">
              <w:rPr>
                <w:rFonts w:ascii="Calibri" w:eastAsia="Malgun Gothic" w:hAnsi="Calibri" w:cs="Arial"/>
                <w:sz w:val="18"/>
                <w:szCs w:val="18"/>
              </w:rPr>
              <w:t>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52204C" w14:textId="3CAA3ABA" w:rsidR="006B5FB9" w:rsidRPr="00AE739F" w:rsidRDefault="006B5FB9" w:rsidP="006B5FB9">
            <w:pPr>
              <w:rPr>
                <w:rFonts w:ascii="Calibri" w:eastAsia="Malgun Gothic" w:hAnsi="Calibri" w:cs="Arial"/>
                <w:sz w:val="18"/>
                <w:szCs w:val="18"/>
              </w:rPr>
            </w:pPr>
            <w:r w:rsidRPr="006B5FB9">
              <w:rPr>
                <w:rFonts w:ascii="Calibri" w:eastAsia="Malgun Gothic" w:hAnsi="Calibri" w:cs="Arial"/>
                <w:sz w:val="18"/>
                <w:szCs w:val="18"/>
              </w:rPr>
              <w:t>517.35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7ADED1C" w14:textId="7F7D037F" w:rsidR="006B5FB9" w:rsidRPr="00AE739F" w:rsidRDefault="006B5FB9" w:rsidP="006B5FB9">
            <w:pPr>
              <w:rPr>
                <w:rFonts w:ascii="Calibri" w:eastAsia="Malgun Gothic" w:hAnsi="Calibri" w:cs="Arial"/>
                <w:sz w:val="18"/>
                <w:szCs w:val="18"/>
              </w:rPr>
            </w:pPr>
            <w:r w:rsidRPr="006B5FB9">
              <w:rPr>
                <w:rFonts w:ascii="Calibri" w:eastAsia="Malgun Gothic" w:hAnsi="Calibri" w:cs="Arial"/>
                <w:sz w:val="18"/>
                <w:szCs w:val="18"/>
              </w:rPr>
              <w:t>For how a (Re)Association Response frame includes the Link Info fields, the later paragraph in P517L45 has already stated. P517L12 indeed should talk about how a (Re)Association Request frame includes the Link Info fields, refer to the original intention of that paragraph in D4.0.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66E1B6B" w14:textId="79FC0FC0" w:rsidR="006B5FB9" w:rsidRPr="00AE739F" w:rsidRDefault="006B5FB9" w:rsidP="006B5FB9">
            <w:pPr>
              <w:rPr>
                <w:rFonts w:ascii="Calibri" w:eastAsia="Malgun Gothic" w:hAnsi="Calibri" w:cs="Arial"/>
                <w:sz w:val="18"/>
                <w:szCs w:val="18"/>
              </w:rPr>
            </w:pPr>
            <w:r w:rsidRPr="006B5FB9">
              <w:rPr>
                <w:rFonts w:ascii="Calibri" w:eastAsia="Malgun Gothic" w:hAnsi="Calibri" w:cs="Arial"/>
                <w:sz w:val="18"/>
                <w:szCs w:val="18"/>
              </w:rPr>
              <w:t>Revert it to P510L40 in D4.0.</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DDEA46" w14:textId="77777777" w:rsidR="008861E1" w:rsidRDefault="008861E1" w:rsidP="008861E1">
            <w:pPr>
              <w:rPr>
                <w:rFonts w:ascii="Calibri" w:eastAsia="Malgun Gothic" w:hAnsi="Calibri" w:cs="Arial"/>
                <w:sz w:val="18"/>
                <w:szCs w:val="18"/>
              </w:rPr>
            </w:pPr>
            <w:r>
              <w:rPr>
                <w:rFonts w:ascii="Calibri" w:eastAsia="Malgun Gothic" w:hAnsi="Calibri" w:cs="Arial"/>
                <w:sz w:val="18"/>
                <w:szCs w:val="18"/>
              </w:rPr>
              <w:t xml:space="preserve">Revised – </w:t>
            </w:r>
          </w:p>
          <w:p w14:paraId="3C9E0EC8" w14:textId="77777777" w:rsidR="0036103B" w:rsidRDefault="0036103B" w:rsidP="008861E1">
            <w:pPr>
              <w:rPr>
                <w:rFonts w:ascii="Calibri" w:eastAsia="Malgun Gothic" w:hAnsi="Calibri" w:cs="Arial"/>
                <w:sz w:val="18"/>
                <w:szCs w:val="18"/>
              </w:rPr>
            </w:pPr>
          </w:p>
          <w:p w14:paraId="68CE8525" w14:textId="2776AB65" w:rsidR="0036103B" w:rsidRDefault="0036103B" w:rsidP="008861E1">
            <w:pPr>
              <w:rPr>
                <w:rFonts w:ascii="Calibri" w:eastAsia="Malgun Gothic" w:hAnsi="Calibri" w:cs="Arial"/>
                <w:sz w:val="18"/>
                <w:szCs w:val="18"/>
              </w:rPr>
            </w:pPr>
            <w:r>
              <w:rPr>
                <w:rFonts w:ascii="Calibri" w:eastAsia="Malgun Gothic" w:hAnsi="Calibri" w:cs="Arial"/>
                <w:sz w:val="18"/>
                <w:szCs w:val="18"/>
              </w:rPr>
              <w:t>P517/45 based on the pdf page number rather than the document page number is the following.</w:t>
            </w:r>
          </w:p>
          <w:p w14:paraId="37927A13" w14:textId="77777777" w:rsidR="006B5FB9" w:rsidRDefault="006B5FB9" w:rsidP="006B5FB9">
            <w:pPr>
              <w:rPr>
                <w:rFonts w:ascii="Calibri" w:eastAsia="Malgun Gothic" w:hAnsi="Calibri" w:cs="Arial"/>
                <w:sz w:val="18"/>
                <w:szCs w:val="18"/>
              </w:rPr>
            </w:pPr>
          </w:p>
          <w:p w14:paraId="46590206" w14:textId="77777777" w:rsidR="0036103B" w:rsidRDefault="0036103B" w:rsidP="006B5FB9">
            <w:pPr>
              <w:rPr>
                <w:rFonts w:ascii="TimesNewRoman" w:hAnsi="TimesNewRoman"/>
                <w:i/>
                <w:iCs/>
                <w:color w:val="000000"/>
                <w:sz w:val="20"/>
                <w:szCs w:val="20"/>
              </w:rPr>
            </w:pPr>
            <w:r w:rsidRPr="0036103B">
              <w:rPr>
                <w:rFonts w:ascii="TimesNewRoman" w:hAnsi="TimesNewRoman"/>
                <w:i/>
                <w:iCs/>
                <w:color w:val="000000"/>
                <w:sz w:val="20"/>
                <w:szCs w:val="20"/>
              </w:rPr>
              <w:t xml:space="preserve">If there is other requested link(s) in addition to the link on which the (Re)Association Request frame was transmitted, the Basic Multi-Link element carried in the (Re)Association Response frame shall contain the Link Info field, and for each other requested link, the Link Info field shall contain the corresponding PerSTA Profile </w:t>
            </w:r>
            <w:proofErr w:type="spellStart"/>
            <w:r w:rsidRPr="0036103B">
              <w:rPr>
                <w:rFonts w:ascii="TimesNewRoman" w:hAnsi="TimesNewRoman"/>
                <w:i/>
                <w:iCs/>
                <w:color w:val="000000"/>
                <w:sz w:val="20"/>
                <w:szCs w:val="20"/>
              </w:rPr>
              <w:t>subelement</w:t>
            </w:r>
            <w:proofErr w:type="spellEnd"/>
            <w:r w:rsidRPr="0036103B">
              <w:rPr>
                <w:rFonts w:ascii="TimesNewRoman" w:hAnsi="TimesNewRoman"/>
                <w:i/>
                <w:iCs/>
                <w:color w:val="000000"/>
                <w:sz w:val="20"/>
                <w:szCs w:val="20"/>
              </w:rPr>
              <w:t>(s).</w:t>
            </w:r>
          </w:p>
          <w:p w14:paraId="6728A32C" w14:textId="77777777" w:rsidR="0036103B" w:rsidRDefault="0036103B" w:rsidP="006B5FB9">
            <w:pPr>
              <w:rPr>
                <w:rFonts w:ascii="TimesNewRoman" w:hAnsi="TimesNewRoman"/>
                <w:i/>
                <w:iCs/>
                <w:color w:val="000000"/>
                <w:sz w:val="20"/>
                <w:szCs w:val="20"/>
              </w:rPr>
            </w:pPr>
          </w:p>
          <w:p w14:paraId="1DF3DEB7" w14:textId="5B9AE053" w:rsidR="0036103B" w:rsidRPr="00EF1832" w:rsidRDefault="00EF1832" w:rsidP="006B5FB9">
            <w:pPr>
              <w:rPr>
                <w:rFonts w:ascii="Calibri" w:eastAsia="Malgun Gothic" w:hAnsi="Calibri" w:cs="Arial"/>
                <w:sz w:val="18"/>
                <w:szCs w:val="18"/>
              </w:rPr>
            </w:pPr>
            <w:r>
              <w:rPr>
                <w:rFonts w:ascii="Calibri" w:eastAsia="Malgun Gothic" w:hAnsi="Calibri" w:cs="Arial"/>
                <w:sz w:val="18"/>
                <w:szCs w:val="18"/>
              </w:rPr>
              <w:t>P517/</w:t>
            </w:r>
            <w:r>
              <w:rPr>
                <w:rFonts w:ascii="Calibri" w:eastAsia="Malgun Gothic" w:hAnsi="Calibri" w:cs="Arial"/>
                <w:sz w:val="18"/>
                <w:szCs w:val="18"/>
              </w:rPr>
              <w:t>12</w:t>
            </w:r>
            <w:r>
              <w:rPr>
                <w:rFonts w:ascii="Calibri" w:eastAsia="Malgun Gothic" w:hAnsi="Calibri" w:cs="Arial"/>
                <w:sz w:val="18"/>
                <w:szCs w:val="18"/>
              </w:rPr>
              <w:t xml:space="preserve"> based on the pdf page number rather than the document page number is the following.</w:t>
            </w:r>
          </w:p>
          <w:p w14:paraId="233EC5D1" w14:textId="77777777" w:rsidR="00EF1832" w:rsidRDefault="00EF1832" w:rsidP="006B5FB9">
            <w:pPr>
              <w:rPr>
                <w:rFonts w:ascii="TimesNewRoman" w:hAnsi="TimesNewRoman"/>
                <w:color w:val="000000"/>
                <w:sz w:val="20"/>
                <w:szCs w:val="20"/>
              </w:rPr>
            </w:pPr>
          </w:p>
          <w:p w14:paraId="1C3198E8" w14:textId="77777777" w:rsidR="00EF1832" w:rsidRDefault="00EF1832" w:rsidP="006B5FB9">
            <w:pPr>
              <w:rPr>
                <w:rFonts w:ascii="TimesNewRoman" w:hAnsi="TimesNewRoman"/>
                <w:i/>
                <w:iCs/>
                <w:color w:val="000000"/>
                <w:sz w:val="20"/>
                <w:szCs w:val="20"/>
              </w:rPr>
            </w:pPr>
            <w:r w:rsidRPr="00EF1832">
              <w:rPr>
                <w:rFonts w:ascii="TimesNewRoman" w:hAnsi="TimesNewRoman"/>
                <w:i/>
                <w:iCs/>
                <w:color w:val="000000"/>
                <w:sz w:val="20"/>
                <w:szCs w:val="20"/>
              </w:rPr>
              <w:t xml:space="preserve">If there are other requested link(s) in addition to the link on which the (Re)Association Request frame is transmitted, and at least one other requested link exists, the Basic Multi-Link element carried in the (Re)Association Response frame shall contain the Link Info field, and for each other requested link that exists, the Link Info field shall contain the corresponding Per-STA Profile </w:t>
            </w:r>
            <w:proofErr w:type="spellStart"/>
            <w:r w:rsidRPr="00EF1832">
              <w:rPr>
                <w:rFonts w:ascii="TimesNewRoman" w:hAnsi="TimesNewRoman"/>
                <w:i/>
                <w:iCs/>
                <w:color w:val="000000"/>
                <w:sz w:val="20"/>
                <w:szCs w:val="20"/>
              </w:rPr>
              <w:t>subelement</w:t>
            </w:r>
            <w:proofErr w:type="spellEnd"/>
            <w:r w:rsidRPr="00EF1832">
              <w:rPr>
                <w:rFonts w:ascii="TimesNewRoman" w:hAnsi="TimesNewRoman"/>
                <w:i/>
                <w:iCs/>
                <w:color w:val="000000"/>
                <w:sz w:val="20"/>
                <w:szCs w:val="20"/>
              </w:rPr>
              <w:t>(s).</w:t>
            </w:r>
          </w:p>
          <w:p w14:paraId="338485BF" w14:textId="77777777" w:rsidR="00EF1832" w:rsidRDefault="00EF1832" w:rsidP="006B5FB9">
            <w:pPr>
              <w:rPr>
                <w:rFonts w:ascii="TimesNewRoman" w:hAnsi="TimesNewRoman"/>
                <w:i/>
                <w:iCs/>
                <w:color w:val="000000"/>
                <w:sz w:val="20"/>
                <w:szCs w:val="20"/>
              </w:rPr>
            </w:pPr>
          </w:p>
          <w:p w14:paraId="090D3610" w14:textId="77777777" w:rsidR="00EF1832" w:rsidRDefault="00EF1832" w:rsidP="006B5FB9">
            <w:pPr>
              <w:rPr>
                <w:rFonts w:ascii="TimesNewRoman" w:hAnsi="TimesNewRoman"/>
                <w:color w:val="000000"/>
                <w:sz w:val="20"/>
                <w:szCs w:val="20"/>
              </w:rPr>
            </w:pPr>
            <w:r>
              <w:rPr>
                <w:rFonts w:ascii="TimesNewRoman" w:hAnsi="TimesNewRoman"/>
                <w:color w:val="000000"/>
                <w:sz w:val="20"/>
                <w:szCs w:val="20"/>
              </w:rPr>
              <w:lastRenderedPageBreak/>
              <w:t xml:space="preserve">Agree in principle to change sentence above to </w:t>
            </w:r>
            <w:r w:rsidR="007A581E">
              <w:rPr>
                <w:rFonts w:ascii="TimesNewRoman" w:hAnsi="TimesNewRoman"/>
                <w:color w:val="000000"/>
                <w:sz w:val="20"/>
                <w:szCs w:val="20"/>
              </w:rPr>
              <w:t>(Re)Association Request frame.</w:t>
            </w:r>
          </w:p>
          <w:p w14:paraId="5628054B" w14:textId="77777777" w:rsidR="007A581E" w:rsidRDefault="007A581E" w:rsidP="006B5FB9">
            <w:pPr>
              <w:rPr>
                <w:rFonts w:ascii="TimesNewRoman" w:hAnsi="TimesNewRoman"/>
                <w:color w:val="000000"/>
                <w:sz w:val="20"/>
                <w:szCs w:val="20"/>
              </w:rPr>
            </w:pPr>
          </w:p>
          <w:p w14:paraId="585FE264" w14:textId="08981EBB" w:rsidR="007A581E" w:rsidRPr="00477985" w:rsidRDefault="007A581E" w:rsidP="007A581E">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0319r</w:t>
            </w:r>
            <w:r>
              <w:rPr>
                <w:rFonts w:ascii="Calibri" w:eastAsia="Malgun Gothic" w:hAnsi="Calibri" w:cs="Arial"/>
                <w:sz w:val="18"/>
                <w:szCs w:val="18"/>
              </w:rPr>
              <w:t>1</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w:t>
            </w:r>
            <w:r w:rsidR="0004033D">
              <w:rPr>
                <w:rFonts w:ascii="Calibri" w:eastAsia="Malgun Gothic" w:hAnsi="Calibri" w:cs="Arial"/>
                <w:sz w:val="18"/>
                <w:szCs w:val="18"/>
              </w:rPr>
              <w:t>413</w:t>
            </w:r>
          </w:p>
          <w:p w14:paraId="591EC650" w14:textId="35009B8E" w:rsidR="007A581E" w:rsidRPr="00EF1832" w:rsidRDefault="007A581E" w:rsidP="006B5FB9">
            <w:pPr>
              <w:rPr>
                <w:rFonts w:ascii="Calibri" w:eastAsia="Malgun Gothic" w:hAnsi="Calibri" w:cs="Arial"/>
                <w:sz w:val="18"/>
                <w:szCs w:val="18"/>
              </w:rPr>
            </w:pPr>
          </w:p>
        </w:tc>
      </w:tr>
    </w:tbl>
    <w:p w14:paraId="01208CBF" w14:textId="77777777" w:rsidR="007F0762" w:rsidRDefault="007F0762"/>
    <w:p w14:paraId="69306802" w14:textId="79835227" w:rsidR="00981AE1" w:rsidRPr="0054554A" w:rsidRDefault="00981AE1" w:rsidP="0054554A">
      <w:pPr>
        <w:tabs>
          <w:tab w:val="left" w:pos="3288"/>
        </w:tabs>
      </w:pPr>
      <w:r w:rsidRPr="00CC3C27">
        <w:rPr>
          <w:rFonts w:ascii="Arial" w:hAnsi="Arial" w:cs="Arial"/>
          <w:b/>
          <w:bCs/>
          <w:color w:val="000000"/>
          <w:sz w:val="20"/>
        </w:rPr>
        <w:t>Discussion:</w:t>
      </w:r>
    </w:p>
    <w:p w14:paraId="3E5DC460" w14:textId="77777777" w:rsidR="00981AE1" w:rsidRDefault="00981AE1" w:rsidP="003176B1">
      <w:pPr>
        <w:rPr>
          <w:color w:val="000000"/>
          <w:sz w:val="20"/>
        </w:rPr>
      </w:pPr>
    </w:p>
    <w:p w14:paraId="55AE4E44" w14:textId="77777777" w:rsidR="00A865A1" w:rsidRPr="00A57463" w:rsidRDefault="00A865A1" w:rsidP="003176B1">
      <w:pPr>
        <w:rPr>
          <w:color w:val="000000"/>
          <w:sz w:val="20"/>
        </w:rPr>
      </w:pPr>
    </w:p>
    <w:p w14:paraId="1D46B7D1" w14:textId="4B3FA205" w:rsidR="00EA3A7B" w:rsidRPr="00C02566" w:rsidRDefault="00981AE1" w:rsidP="00C02566">
      <w:pPr>
        <w:rPr>
          <w:rFonts w:ascii="Arial" w:hAnsi="Arial" w:cs="Arial"/>
          <w:b/>
          <w:bCs/>
          <w:color w:val="000000"/>
          <w:sz w:val="20"/>
        </w:rPr>
      </w:pPr>
      <w:r w:rsidRPr="00A57463">
        <w:rPr>
          <w:rFonts w:ascii="Arial" w:hAnsi="Arial" w:cs="Arial"/>
          <w:b/>
          <w:bCs/>
          <w:color w:val="000000"/>
          <w:sz w:val="20"/>
        </w:rPr>
        <w:t>Proposal</w:t>
      </w:r>
      <w:r>
        <w:rPr>
          <w:rFonts w:ascii="Arial" w:hAnsi="Arial" w:cs="Arial"/>
          <w:b/>
          <w:bCs/>
          <w:color w:val="000000"/>
          <w:sz w:val="20"/>
        </w:rPr>
        <w:t>:</w:t>
      </w:r>
    </w:p>
    <w:p w14:paraId="092333EB" w14:textId="36C324E2" w:rsidR="00E676C7" w:rsidRPr="00C02566" w:rsidRDefault="00E676C7" w:rsidP="00C02566">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35.3.5.1 </w:t>
      </w:r>
      <w:r w:rsidRPr="00F756DF">
        <w:rPr>
          <w:i/>
          <w:lang w:eastAsia="ko-KR"/>
        </w:rPr>
        <w:t>as follows (track change</w:t>
      </w:r>
      <w:r w:rsidRPr="00CD48AE">
        <w:rPr>
          <w:i/>
          <w:iCs/>
          <w:lang w:eastAsia="ko-KR"/>
        </w:rPr>
        <w:t xml:space="preserve"> on)</w:t>
      </w:r>
      <w:r>
        <w:rPr>
          <w:i/>
          <w:iCs/>
          <w:lang w:eastAsia="ko-KR"/>
        </w:rPr>
        <w:t>:</w:t>
      </w:r>
    </w:p>
    <w:p w14:paraId="20E1AB61" w14:textId="4715B298" w:rsidR="00DB3FC8" w:rsidRPr="00C02566" w:rsidRDefault="00E676C7" w:rsidP="00C02566">
      <w:pPr>
        <w:pStyle w:val="BodyText"/>
        <w:spacing w:before="10"/>
        <w:rPr>
          <w:rFonts w:ascii="Arial" w:hAnsi="Arial" w:cs="Arial"/>
          <w:b/>
          <w:bCs/>
          <w:color w:val="000000"/>
          <w:sz w:val="20"/>
          <w:szCs w:val="20"/>
          <w:lang w:val="en-GB" w:eastAsia="en-US"/>
        </w:rPr>
      </w:pPr>
      <w:r w:rsidRPr="001D6CA6">
        <w:rPr>
          <w:rFonts w:ascii="Arial" w:hAnsi="Arial" w:cs="Arial"/>
          <w:b/>
          <w:bCs/>
          <w:color w:val="000000"/>
          <w:sz w:val="20"/>
          <w:szCs w:val="20"/>
          <w:lang w:val="en-GB" w:eastAsia="en-US"/>
        </w:rPr>
        <w:t>35.3.5.1 ML (re)setup procedure</w:t>
      </w:r>
    </w:p>
    <w:p w14:paraId="66411170" w14:textId="7C4AB00F" w:rsidR="00E676C7" w:rsidRDefault="00E676C7" w:rsidP="00DB3FC8">
      <w:pPr>
        <w:rPr>
          <w:rFonts w:ascii="TimesNewRoman" w:hAnsi="TimesNewRoman"/>
          <w:color w:val="000000"/>
          <w:sz w:val="18"/>
          <w:szCs w:val="18"/>
        </w:rPr>
      </w:pPr>
      <w:r>
        <w:rPr>
          <w:rFonts w:ascii="TimesNewRoman" w:hAnsi="TimesNewRoman"/>
          <w:color w:val="000000"/>
          <w:sz w:val="18"/>
          <w:szCs w:val="18"/>
        </w:rPr>
        <w:t>(…existing texts…)</w:t>
      </w:r>
    </w:p>
    <w:p w14:paraId="3E7B4162" w14:textId="77777777" w:rsidR="00E676C7" w:rsidRDefault="00E676C7" w:rsidP="00DB3FC8">
      <w:pPr>
        <w:rPr>
          <w:rFonts w:ascii="TimesNewRoman" w:hAnsi="TimesNewRoman"/>
          <w:color w:val="000000"/>
          <w:sz w:val="18"/>
          <w:szCs w:val="18"/>
        </w:rPr>
      </w:pPr>
    </w:p>
    <w:p w14:paraId="1DA37E49" w14:textId="53FB794C" w:rsidR="00DB3FC8" w:rsidRPr="00241C14" w:rsidRDefault="00DB3FC8" w:rsidP="00DB3FC8">
      <w:pPr>
        <w:rPr>
          <w:rFonts w:ascii="TimesNewRoman" w:hAnsi="TimesNewRoman"/>
          <w:color w:val="000000"/>
          <w:sz w:val="18"/>
          <w:szCs w:val="18"/>
        </w:rPr>
      </w:pPr>
      <w:r w:rsidRPr="00DB3FC8">
        <w:rPr>
          <w:rFonts w:ascii="TimesNewRoman" w:hAnsi="TimesNewRoman"/>
          <w:color w:val="000000"/>
          <w:sz w:val="18"/>
          <w:szCs w:val="18"/>
        </w:rPr>
        <w:t xml:space="preserve">NOTE 12—For each setup link, each service (and the corresponding rules) </w:t>
      </w:r>
      <w:ins w:id="0" w:author="Huang, Po-kai" w:date="2024-03-04T10:00:00Z">
        <w:r w:rsidR="00780B36">
          <w:rPr>
            <w:rFonts w:ascii="TimesNewRoman" w:hAnsi="TimesNewRoman"/>
            <w:color w:val="000000"/>
            <w:sz w:val="18"/>
            <w:szCs w:val="18"/>
          </w:rPr>
          <w:t xml:space="preserve">(see 5 (MAC service definition), </w:t>
        </w:r>
        <w:r w:rsidR="00BF01F4">
          <w:rPr>
            <w:rFonts w:ascii="TimesNewRoman" w:hAnsi="TimesNewRoman"/>
            <w:color w:val="000000"/>
            <w:sz w:val="18"/>
            <w:szCs w:val="18"/>
          </w:rPr>
          <w:t xml:space="preserve">8 (PHY </w:t>
        </w:r>
      </w:ins>
      <w:ins w:id="1" w:author="Huang, Po-kai" w:date="2024-03-04T10:01:00Z">
        <w:r w:rsidR="00BF01F4">
          <w:rPr>
            <w:rFonts w:ascii="TimesNewRoman" w:hAnsi="TimesNewRoman"/>
            <w:color w:val="000000"/>
            <w:sz w:val="18"/>
            <w:szCs w:val="18"/>
          </w:rPr>
          <w:t>service specification</w:t>
        </w:r>
      </w:ins>
      <w:ins w:id="2" w:author="Huang, Po-kai" w:date="2024-03-04T10:00:00Z">
        <w:r w:rsidR="00BF01F4">
          <w:rPr>
            <w:rFonts w:ascii="TimesNewRoman" w:hAnsi="TimesNewRoman"/>
            <w:color w:val="000000"/>
            <w:sz w:val="18"/>
            <w:szCs w:val="18"/>
          </w:rPr>
          <w:t>)</w:t>
        </w:r>
      </w:ins>
      <w:ins w:id="3" w:author="Huang, Po-kai" w:date="2024-03-04T10:01:00Z">
        <w:r w:rsidR="00BF01F4">
          <w:rPr>
            <w:rFonts w:ascii="TimesNewRoman" w:hAnsi="TimesNewRoman"/>
            <w:color w:val="000000"/>
            <w:sz w:val="18"/>
            <w:szCs w:val="18"/>
          </w:rPr>
          <w:t xml:space="preserve">, </w:t>
        </w:r>
        <w:r w:rsidR="003A02BE">
          <w:rPr>
            <w:rFonts w:ascii="TimesNewRoman" w:hAnsi="TimesNewRoman"/>
            <w:color w:val="000000"/>
            <w:sz w:val="18"/>
            <w:szCs w:val="18"/>
          </w:rPr>
          <w:t xml:space="preserve">10 (MAC sublayer functional description), </w:t>
        </w:r>
        <w:r w:rsidR="00E44401">
          <w:rPr>
            <w:rFonts w:ascii="TimesNewRoman" w:hAnsi="TimesNewRoman"/>
            <w:color w:val="000000"/>
            <w:sz w:val="18"/>
            <w:szCs w:val="18"/>
          </w:rPr>
          <w:t>11</w:t>
        </w:r>
      </w:ins>
      <w:ins w:id="4" w:author="Huang, Po-kai" w:date="2024-03-04T10:02:00Z">
        <w:r w:rsidR="00E44401">
          <w:rPr>
            <w:rFonts w:ascii="TimesNewRoman" w:hAnsi="TimesNewRoman"/>
            <w:color w:val="000000"/>
            <w:sz w:val="18"/>
            <w:szCs w:val="18"/>
          </w:rPr>
          <w:t xml:space="preserve"> (MLME), 26 (</w:t>
        </w:r>
        <w:r w:rsidR="00617FE0" w:rsidRPr="00617FE0">
          <w:rPr>
            <w:rFonts w:ascii="TimesNewRoman" w:hAnsi="TimesNewRoman"/>
            <w:color w:val="000000"/>
            <w:sz w:val="18"/>
            <w:szCs w:val="18"/>
          </w:rPr>
          <w:t>High-efficiency (HE) MAC specification</w:t>
        </w:r>
        <w:r w:rsidR="00E44401">
          <w:rPr>
            <w:rFonts w:ascii="TimesNewRoman" w:hAnsi="TimesNewRoman"/>
            <w:color w:val="000000"/>
            <w:sz w:val="18"/>
            <w:szCs w:val="18"/>
          </w:rPr>
          <w:t>), and 35 (</w:t>
        </w:r>
        <w:r w:rsidR="00617FE0" w:rsidRPr="00617FE0">
          <w:rPr>
            <w:rFonts w:ascii="TimesNewRoman" w:hAnsi="TimesNewRoman"/>
            <w:color w:val="000000"/>
            <w:sz w:val="18"/>
            <w:szCs w:val="18"/>
          </w:rPr>
          <w:t>Extremely high throughput (EHT) MAC specification</w:t>
        </w:r>
        <w:r w:rsidR="00E44401">
          <w:rPr>
            <w:rFonts w:ascii="TimesNewRoman" w:hAnsi="TimesNewRoman"/>
            <w:color w:val="000000"/>
            <w:sz w:val="18"/>
            <w:szCs w:val="18"/>
          </w:rPr>
          <w:t>)</w:t>
        </w:r>
      </w:ins>
      <w:ins w:id="5" w:author="Huang, Po-kai" w:date="2024-03-04T10:00:00Z">
        <w:r w:rsidR="00780B36">
          <w:rPr>
            <w:rFonts w:ascii="TimesNewRoman" w:hAnsi="TimesNewRoman"/>
            <w:color w:val="000000"/>
            <w:sz w:val="18"/>
            <w:szCs w:val="18"/>
          </w:rPr>
          <w:t xml:space="preserve">) </w:t>
        </w:r>
      </w:ins>
      <w:r w:rsidRPr="00DB3FC8">
        <w:rPr>
          <w:rFonts w:ascii="TimesNewRoman" w:hAnsi="TimesNewRoman"/>
          <w:color w:val="000000"/>
          <w:sz w:val="18"/>
          <w:szCs w:val="18"/>
        </w:rPr>
        <w:t>between a non-AP STA affiliated with the non-AP MLD and its associated AP affiliated with the AP MLD is the same as the service (and the corresponding rules) between a non-AP STA not affiliated with the non-AP MLD and its associated AP unless specified otherwise</w:t>
      </w:r>
      <w:ins w:id="6" w:author="Huang, Po-kai" w:date="2024-03-04T09:59:00Z">
        <w:r w:rsidR="00E676C7">
          <w:rPr>
            <w:rFonts w:ascii="TimesNewRoman" w:hAnsi="TimesNewRoman"/>
            <w:color w:val="000000"/>
            <w:sz w:val="18"/>
            <w:szCs w:val="18"/>
          </w:rPr>
          <w:t xml:space="preserve"> (see 35.3</w:t>
        </w:r>
        <w:r w:rsidR="00241C14">
          <w:rPr>
            <w:rFonts w:ascii="TimesNewRoman" w:hAnsi="TimesNewRoman"/>
            <w:color w:val="000000"/>
            <w:sz w:val="18"/>
            <w:szCs w:val="18"/>
          </w:rPr>
          <w:t xml:space="preserve"> (</w:t>
        </w:r>
        <w:r w:rsidR="00241C14" w:rsidRPr="00241C14">
          <w:rPr>
            <w:rFonts w:ascii="TimesNewRoman" w:hAnsi="TimesNewRoman"/>
            <w:color w:val="000000"/>
            <w:sz w:val="18"/>
            <w:szCs w:val="18"/>
          </w:rPr>
          <w:t>Multi-link operation (MLO)</w:t>
        </w:r>
        <w:r w:rsidR="00241C14">
          <w:rPr>
            <w:rFonts w:ascii="TimesNewRoman" w:hAnsi="TimesNewRoman"/>
            <w:color w:val="000000"/>
            <w:sz w:val="18"/>
            <w:szCs w:val="18"/>
          </w:rPr>
          <w:t>)</w:t>
        </w:r>
      </w:ins>
      <w:ins w:id="7" w:author="Huang, Po-kai" w:date="2024-03-04T10:00:00Z">
        <w:r w:rsidR="00780B36">
          <w:rPr>
            <w:rFonts w:ascii="TimesNewRoman" w:hAnsi="TimesNewRoman"/>
            <w:color w:val="000000"/>
            <w:sz w:val="18"/>
            <w:szCs w:val="18"/>
          </w:rPr>
          <w:t>)</w:t>
        </w:r>
      </w:ins>
      <w:r w:rsidRPr="00DB3FC8">
        <w:rPr>
          <w:rFonts w:ascii="TimesNewRoman" w:hAnsi="TimesNewRoman"/>
          <w:color w:val="000000"/>
          <w:sz w:val="18"/>
          <w:szCs w:val="18"/>
        </w:rPr>
        <w:t>.</w:t>
      </w:r>
      <w:ins w:id="8" w:author="Huang, Po-kai" w:date="2024-03-04T10:03:00Z">
        <w:r w:rsidR="004D25C9">
          <w:rPr>
            <w:rFonts w:ascii="TimesNewRoman" w:hAnsi="TimesNewRoman"/>
            <w:color w:val="000000"/>
            <w:sz w:val="18"/>
            <w:szCs w:val="18"/>
          </w:rPr>
          <w:t>(#22171)</w:t>
        </w:r>
      </w:ins>
      <w:r w:rsidRPr="00241C14">
        <w:rPr>
          <w:rFonts w:ascii="TimesNewRoman" w:hAnsi="TimesNewRoman"/>
          <w:color w:val="000000"/>
          <w:sz w:val="18"/>
          <w:szCs w:val="18"/>
        </w:rPr>
        <w:t xml:space="preserve"> </w:t>
      </w:r>
    </w:p>
    <w:p w14:paraId="53892E73" w14:textId="77777777" w:rsidR="00E676C7" w:rsidRPr="00241C14" w:rsidRDefault="00E676C7" w:rsidP="00DB3FC8">
      <w:pPr>
        <w:rPr>
          <w:rFonts w:ascii="TimesNewRoman" w:hAnsi="TimesNewRoman"/>
          <w:color w:val="000000"/>
          <w:sz w:val="18"/>
          <w:szCs w:val="18"/>
        </w:rPr>
      </w:pPr>
    </w:p>
    <w:p w14:paraId="4C84A22F" w14:textId="77777777" w:rsidR="00E676C7" w:rsidRDefault="00E676C7" w:rsidP="00E676C7">
      <w:pPr>
        <w:rPr>
          <w:rFonts w:ascii="TimesNewRoman" w:hAnsi="TimesNewRoman"/>
          <w:color w:val="000000"/>
          <w:sz w:val="18"/>
          <w:szCs w:val="18"/>
        </w:rPr>
      </w:pPr>
      <w:r>
        <w:rPr>
          <w:rFonts w:ascii="TimesNewRoman" w:hAnsi="TimesNewRoman"/>
          <w:color w:val="000000"/>
          <w:sz w:val="18"/>
          <w:szCs w:val="18"/>
        </w:rPr>
        <w:t>(…existing texts…)</w:t>
      </w:r>
    </w:p>
    <w:p w14:paraId="1D792B73" w14:textId="77777777" w:rsidR="00E676C7" w:rsidRPr="00DB3FC8" w:rsidRDefault="00E676C7" w:rsidP="00DB3FC8"/>
    <w:p w14:paraId="4D8B7F9D" w14:textId="6D1263F9" w:rsidR="00787E08" w:rsidRPr="00C02566" w:rsidRDefault="00787E08" w:rsidP="00787E0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35.3.5.</w:t>
      </w:r>
      <w:r>
        <w:rPr>
          <w:i/>
          <w:lang w:eastAsia="ko-KR"/>
        </w:rPr>
        <w:t>4</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02E17072" w14:textId="77777777" w:rsidR="00DB3FC8" w:rsidRDefault="00DB3FC8" w:rsidP="005D0D9C">
      <w:pPr>
        <w:pStyle w:val="BodyText"/>
        <w:spacing w:before="2"/>
        <w:rPr>
          <w:rFonts w:ascii="Arial"/>
          <w:b/>
          <w:sz w:val="22"/>
        </w:rPr>
      </w:pPr>
    </w:p>
    <w:p w14:paraId="741B8F01" w14:textId="61F72BBB" w:rsidR="0004033D" w:rsidRDefault="00787E08" w:rsidP="005D0D9C">
      <w:pPr>
        <w:pStyle w:val="BodyText"/>
        <w:spacing w:before="2"/>
        <w:rPr>
          <w:rFonts w:ascii="Arial"/>
          <w:b/>
          <w:sz w:val="22"/>
        </w:rPr>
      </w:pPr>
      <w:r w:rsidRPr="00787E08">
        <w:rPr>
          <w:rFonts w:ascii="Arial" w:hAnsi="Arial" w:cs="Arial"/>
          <w:b/>
          <w:bCs/>
          <w:color w:val="000000"/>
          <w:sz w:val="20"/>
          <w:szCs w:val="20"/>
        </w:rPr>
        <w:t>35.3.5.4 Basic Multi-Link element usage in the context of ML (Re)Setup, Authentication, and FT Action frame exchanges between two MLDs</w:t>
      </w:r>
    </w:p>
    <w:p w14:paraId="053639BE" w14:textId="77777777" w:rsidR="00787E08" w:rsidRDefault="00787E08" w:rsidP="00787E08">
      <w:pPr>
        <w:rPr>
          <w:rFonts w:ascii="TimesNewRoman" w:hAnsi="TimesNewRoman"/>
          <w:color w:val="000000"/>
          <w:sz w:val="18"/>
          <w:szCs w:val="18"/>
        </w:rPr>
      </w:pPr>
      <w:r>
        <w:rPr>
          <w:rFonts w:ascii="TimesNewRoman" w:hAnsi="TimesNewRoman"/>
          <w:color w:val="000000"/>
          <w:sz w:val="18"/>
          <w:szCs w:val="18"/>
        </w:rPr>
        <w:t>(…existing texts…)</w:t>
      </w:r>
    </w:p>
    <w:p w14:paraId="12CCC391" w14:textId="77777777" w:rsidR="0004033D" w:rsidRDefault="0004033D" w:rsidP="005D0D9C">
      <w:pPr>
        <w:pStyle w:val="BodyText"/>
        <w:spacing w:before="2"/>
        <w:rPr>
          <w:rFonts w:ascii="Arial"/>
          <w:b/>
          <w:sz w:val="22"/>
        </w:rPr>
      </w:pPr>
    </w:p>
    <w:p w14:paraId="76648AB8" w14:textId="7E835C9C" w:rsidR="00787E08" w:rsidRDefault="0004033D" w:rsidP="005D0D9C">
      <w:pPr>
        <w:pStyle w:val="BodyText"/>
        <w:spacing w:before="2"/>
        <w:rPr>
          <w:rFonts w:ascii="TimesNewRoman" w:hAnsi="TimesNewRoman"/>
          <w:color w:val="000000"/>
          <w:sz w:val="20"/>
          <w:szCs w:val="20"/>
        </w:rPr>
      </w:pPr>
      <w:r w:rsidRPr="0004033D">
        <w:rPr>
          <w:rFonts w:ascii="TimesNewRoman" w:hAnsi="TimesNewRoman"/>
          <w:color w:val="000000"/>
          <w:sz w:val="20"/>
          <w:szCs w:val="20"/>
        </w:rPr>
        <w:t xml:space="preserve">If there are other requested link(s) in addition to the link on which the (Re)Association Request frame is transmitted, and at least one other requested link exists, the Basic Multi-Link element carried in the (Re)Association </w:t>
      </w:r>
      <w:del w:id="9" w:author="Huang, Po-kai" w:date="2024-03-09T21:04:00Z">
        <w:r w:rsidRPr="0004033D" w:rsidDel="002E748B">
          <w:rPr>
            <w:rFonts w:ascii="TimesNewRoman" w:hAnsi="TimesNewRoman"/>
            <w:color w:val="000000"/>
            <w:sz w:val="20"/>
            <w:szCs w:val="20"/>
          </w:rPr>
          <w:delText xml:space="preserve">Response </w:delText>
        </w:r>
      </w:del>
      <w:ins w:id="10" w:author="Huang, Po-kai" w:date="2024-03-09T21:04:00Z">
        <w:r w:rsidR="002E748B" w:rsidRPr="0004033D">
          <w:rPr>
            <w:rFonts w:ascii="TimesNewRoman" w:hAnsi="TimesNewRoman"/>
            <w:color w:val="000000"/>
            <w:sz w:val="20"/>
            <w:szCs w:val="20"/>
          </w:rPr>
          <w:t>Re</w:t>
        </w:r>
        <w:r w:rsidR="002E748B">
          <w:rPr>
            <w:rFonts w:ascii="TimesNewRoman" w:hAnsi="TimesNewRoman"/>
            <w:color w:val="000000"/>
            <w:sz w:val="20"/>
            <w:szCs w:val="20"/>
          </w:rPr>
          <w:t>quest(#22413)</w:t>
        </w:r>
        <w:r w:rsidR="002E748B" w:rsidRPr="0004033D">
          <w:rPr>
            <w:rFonts w:ascii="TimesNewRoman" w:hAnsi="TimesNewRoman"/>
            <w:color w:val="000000"/>
            <w:sz w:val="20"/>
            <w:szCs w:val="20"/>
          </w:rPr>
          <w:t xml:space="preserve"> </w:t>
        </w:r>
      </w:ins>
      <w:r w:rsidRPr="0004033D">
        <w:rPr>
          <w:rFonts w:ascii="TimesNewRoman" w:hAnsi="TimesNewRoman"/>
          <w:color w:val="000000"/>
          <w:sz w:val="20"/>
          <w:szCs w:val="20"/>
        </w:rPr>
        <w:t xml:space="preserve">frame shall contain the Link Info field, and for each other requested link that exists, the Link Info field shall contain the corresponding Per-STA Profile </w:t>
      </w:r>
      <w:proofErr w:type="spellStart"/>
      <w:r w:rsidRPr="0004033D">
        <w:rPr>
          <w:rFonts w:ascii="TimesNewRoman" w:hAnsi="TimesNewRoman"/>
          <w:color w:val="000000"/>
          <w:sz w:val="20"/>
          <w:szCs w:val="20"/>
        </w:rPr>
        <w:t>subelement</w:t>
      </w:r>
      <w:proofErr w:type="spellEnd"/>
      <w:r w:rsidRPr="0004033D">
        <w:rPr>
          <w:rFonts w:ascii="TimesNewRoman" w:hAnsi="TimesNewRoman"/>
          <w:color w:val="000000"/>
          <w:sz w:val="20"/>
          <w:szCs w:val="20"/>
        </w:rPr>
        <w:t xml:space="preserve">(s). For each requested link that does not exist, the corresponding Per-STA Profile </w:t>
      </w:r>
      <w:proofErr w:type="spellStart"/>
      <w:r w:rsidRPr="0004033D">
        <w:rPr>
          <w:rFonts w:ascii="TimesNewRoman" w:hAnsi="TimesNewRoman"/>
          <w:color w:val="000000"/>
          <w:sz w:val="20"/>
          <w:szCs w:val="20"/>
        </w:rPr>
        <w:t>subelement</w:t>
      </w:r>
      <w:proofErr w:type="spellEnd"/>
      <w:r w:rsidRPr="0004033D">
        <w:rPr>
          <w:rFonts w:ascii="TimesNewRoman" w:hAnsi="TimesNewRoman"/>
          <w:color w:val="000000"/>
          <w:sz w:val="20"/>
          <w:szCs w:val="20"/>
        </w:rPr>
        <w:t xml:space="preserve"> shall not be included in the Basic Multi-Link element carried in the (Re)Association Response frame.</w:t>
      </w:r>
    </w:p>
    <w:p w14:paraId="18CF997F" w14:textId="77777777" w:rsidR="00787E08" w:rsidRDefault="00787E08" w:rsidP="00787E08">
      <w:pPr>
        <w:rPr>
          <w:rFonts w:ascii="TimesNewRoman" w:hAnsi="TimesNewRoman"/>
          <w:color w:val="000000"/>
          <w:sz w:val="18"/>
          <w:szCs w:val="18"/>
        </w:rPr>
      </w:pPr>
      <w:r>
        <w:rPr>
          <w:rFonts w:ascii="TimesNewRoman" w:hAnsi="TimesNewRoman"/>
          <w:color w:val="000000"/>
          <w:sz w:val="18"/>
          <w:szCs w:val="18"/>
        </w:rPr>
        <w:t>(…existing texts…)</w:t>
      </w:r>
    </w:p>
    <w:p w14:paraId="0EC2D33E" w14:textId="77777777" w:rsidR="002E748B" w:rsidRDefault="002E748B" w:rsidP="00787E08">
      <w:pPr>
        <w:rPr>
          <w:rFonts w:ascii="TimesNewRoman" w:hAnsi="TimesNewRoman"/>
          <w:color w:val="000000"/>
          <w:sz w:val="18"/>
          <w:szCs w:val="18"/>
        </w:rPr>
      </w:pPr>
    </w:p>
    <w:p w14:paraId="22370D48" w14:textId="509CD254" w:rsidR="00787E08" w:rsidRDefault="002E748B" w:rsidP="005D0D9C">
      <w:pPr>
        <w:pStyle w:val="BodyText"/>
        <w:spacing w:before="2"/>
        <w:rPr>
          <w:ins w:id="11" w:author="Huang, Po-kai" w:date="2024-03-09T21:05:00Z"/>
          <w:rFonts w:ascii="TimesNewRoman" w:hAnsi="TimesNewRoman"/>
          <w:color w:val="000000"/>
          <w:sz w:val="20"/>
          <w:szCs w:val="20"/>
        </w:rPr>
      </w:pPr>
      <w:r w:rsidRPr="002E748B">
        <w:rPr>
          <w:rFonts w:ascii="TimesNewRoman" w:hAnsi="TimesNewRoman"/>
          <w:color w:val="000000"/>
          <w:sz w:val="20"/>
          <w:szCs w:val="20"/>
        </w:rPr>
        <w:t xml:space="preserve">If there is other requested link(s) in addition to the link on which the (Re)Association Request frame was transmitted, the Basic Multi-Link element carried in the (Re)Association Response frame shall contain the Link Info field, and for each other requested link, the Link Info field shall contain the corresponding PerSTA Profile </w:t>
      </w:r>
      <w:proofErr w:type="spellStart"/>
      <w:r w:rsidRPr="002E748B">
        <w:rPr>
          <w:rFonts w:ascii="TimesNewRoman" w:hAnsi="TimesNewRoman"/>
          <w:color w:val="000000"/>
          <w:sz w:val="20"/>
          <w:szCs w:val="20"/>
        </w:rPr>
        <w:t>subelement</w:t>
      </w:r>
      <w:proofErr w:type="spellEnd"/>
      <w:r w:rsidRPr="002E748B">
        <w:rPr>
          <w:rFonts w:ascii="TimesNewRoman" w:hAnsi="TimesNewRoman"/>
          <w:color w:val="000000"/>
          <w:sz w:val="20"/>
          <w:szCs w:val="20"/>
        </w:rPr>
        <w:t>(s).</w:t>
      </w:r>
    </w:p>
    <w:p w14:paraId="624635A0" w14:textId="77777777" w:rsidR="001D0AC7" w:rsidRDefault="001D0AC7" w:rsidP="001D0AC7">
      <w:pPr>
        <w:rPr>
          <w:rFonts w:ascii="TimesNewRoman" w:hAnsi="TimesNewRoman"/>
          <w:color w:val="000000"/>
          <w:sz w:val="18"/>
          <w:szCs w:val="18"/>
        </w:rPr>
      </w:pPr>
      <w:r>
        <w:rPr>
          <w:rFonts w:ascii="TimesNewRoman" w:hAnsi="TimesNewRoman"/>
          <w:color w:val="000000"/>
          <w:sz w:val="18"/>
          <w:szCs w:val="18"/>
        </w:rPr>
        <w:t>(…existing texts…)</w:t>
      </w:r>
    </w:p>
    <w:p w14:paraId="5443139D" w14:textId="77777777" w:rsidR="001D0AC7" w:rsidRDefault="001D0AC7" w:rsidP="005D0D9C">
      <w:pPr>
        <w:pStyle w:val="BodyText"/>
        <w:spacing w:before="2"/>
        <w:rPr>
          <w:rFonts w:ascii="Arial"/>
          <w:b/>
          <w:sz w:val="22"/>
        </w:rPr>
      </w:pPr>
    </w:p>
    <w:sectPr w:rsidR="001D0AC7" w:rsidSect="00EE3F94">
      <w:headerReference w:type="default" r:id="rId8"/>
      <w:footerReference w:type="default" r:id="rId9"/>
      <w:pgSz w:w="12240" w:h="15840"/>
      <w:pgMar w:top="1280" w:right="1640" w:bottom="960" w:left="16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5F671" w14:textId="77777777" w:rsidR="00EE3F94" w:rsidRDefault="00EE3F94">
      <w:r>
        <w:separator/>
      </w:r>
    </w:p>
  </w:endnote>
  <w:endnote w:type="continuationSeparator" w:id="0">
    <w:p w14:paraId="0221FD50" w14:textId="77777777" w:rsidR="00EE3F94" w:rsidRDefault="00EE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3DCC" w14:textId="3220C39C" w:rsidR="0029020B" w:rsidRDefault="001D0AC7">
    <w:pPr>
      <w:pStyle w:val="Footer"/>
      <w:tabs>
        <w:tab w:val="clear" w:pos="6480"/>
        <w:tab w:val="center" w:pos="4680"/>
        <w:tab w:val="right" w:pos="9360"/>
      </w:tabs>
    </w:pPr>
    <w:r>
      <w:fldChar w:fldCharType="begin"/>
    </w:r>
    <w:r>
      <w:instrText xml:space="preserve"> SUBJECT  \* MERGEFORMAT </w:instrText>
    </w:r>
    <w:r>
      <w:fldChar w:fldCharType="separate"/>
    </w:r>
    <w:r w:rsidR="0036488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370A9">
      <w:t>Po-Kai Huang, Intel</w:t>
    </w:r>
  </w:p>
  <w:p w14:paraId="0D9670E9" w14:textId="77777777" w:rsidR="0029020B" w:rsidRDefault="0029020B"/>
  <w:p w14:paraId="7F4ADBC6" w14:textId="77777777" w:rsidR="00925476" w:rsidRDefault="009254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F9561" w14:textId="77777777" w:rsidR="00EE3F94" w:rsidRDefault="00EE3F94">
      <w:r>
        <w:separator/>
      </w:r>
    </w:p>
  </w:footnote>
  <w:footnote w:type="continuationSeparator" w:id="0">
    <w:p w14:paraId="2557953C" w14:textId="77777777" w:rsidR="00EE3F94" w:rsidRDefault="00EE3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C1D8" w14:textId="0F233427" w:rsidR="0029020B" w:rsidRDefault="00AF52B9" w:rsidP="008D5345">
    <w:pPr>
      <w:pStyle w:val="Header"/>
      <w:tabs>
        <w:tab w:val="clear" w:pos="6480"/>
        <w:tab w:val="center" w:pos="4680"/>
        <w:tab w:val="right" w:pos="10080"/>
      </w:tabs>
    </w:pPr>
    <w:r>
      <w:t>March</w:t>
    </w:r>
    <w:r w:rsidR="002370A9">
      <w:t xml:space="preserve"> 202</w:t>
    </w:r>
    <w:r w:rsidR="00197DFD">
      <w:t>4</w:t>
    </w:r>
    <w:r w:rsidR="0029020B">
      <w:tab/>
    </w:r>
    <w:r w:rsidR="0029020B">
      <w:tab/>
    </w:r>
    <w:r w:rsidR="001D0AC7">
      <w:fldChar w:fldCharType="begin"/>
    </w:r>
    <w:r w:rsidR="001D0AC7">
      <w:instrText xml:space="preserve"> TITLE  \* MERGEFORMAT </w:instrText>
    </w:r>
    <w:r w:rsidR="001D0AC7">
      <w:fldChar w:fldCharType="separate"/>
    </w:r>
    <w:r w:rsidR="00364887">
      <w:t>doc.: IEEE 802.11-24/</w:t>
    </w:r>
    <w:r w:rsidR="00BF7E45">
      <w:t>0319</w:t>
    </w:r>
    <w:r w:rsidR="00364887">
      <w:t>r</w:t>
    </w:r>
    <w:r w:rsidR="00015EC4">
      <w:t>1</w:t>
    </w:r>
    <w:r w:rsidR="001D0AC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65B"/>
    <w:multiLevelType w:val="multilevel"/>
    <w:tmpl w:val="ECB6ACDA"/>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1286D"/>
    <w:multiLevelType w:val="multilevel"/>
    <w:tmpl w:val="EB9095D6"/>
    <w:lvl w:ilvl="0">
      <w:numFmt w:val="bullet"/>
      <w:lvlText w:val="—"/>
      <w:lvlJc w:val="left"/>
      <w:pPr>
        <w:ind w:left="645" w:hanging="645"/>
      </w:pPr>
      <w:rPr>
        <w:rFonts w:ascii="Times New Roman" w:eastAsia="Times New Roman" w:hAnsi="Times New Roman" w:cs="Times New Roman" w:hint="default"/>
        <w:b w:val="0"/>
        <w:bCs w:val="0"/>
        <w:i w:val="0"/>
        <w:iCs w:val="0"/>
        <w:w w:val="99"/>
        <w:sz w:val="20"/>
        <w:szCs w:val="20"/>
        <w:lang w:val="en-US" w:eastAsia="en-US" w:bidi="ar-SA"/>
      </w:rPr>
    </w:lvl>
    <w:lvl w:ilvl="1">
      <w:start w:val="22"/>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1D343A"/>
    <w:multiLevelType w:val="multilevel"/>
    <w:tmpl w:val="C91A849A"/>
    <w:lvl w:ilvl="0">
      <w:start w:val="4"/>
      <w:numFmt w:val="decimal"/>
      <w:lvlText w:val="%1"/>
      <w:lvlJc w:val="left"/>
      <w:pPr>
        <w:ind w:left="486" w:hanging="367"/>
      </w:pPr>
      <w:rPr>
        <w:rFonts w:hint="default"/>
        <w:lang w:val="en-US" w:eastAsia="en-US" w:bidi="ar-SA"/>
      </w:rPr>
    </w:lvl>
    <w:lvl w:ilvl="1">
      <w:start w:val="5"/>
      <w:numFmt w:val="decimal"/>
      <w:lvlText w:val="%1.%2"/>
      <w:lvlJc w:val="left"/>
      <w:pPr>
        <w:ind w:left="486" w:hanging="367"/>
      </w:pPr>
      <w:rPr>
        <w:rFonts w:ascii="Arial" w:eastAsia="Arial" w:hAnsi="Arial" w:cs="Arial" w:hint="default"/>
        <w:b/>
        <w:bCs/>
        <w:i w:val="0"/>
        <w:iCs w:val="0"/>
        <w:spacing w:val="0"/>
        <w:w w:val="99"/>
        <w:sz w:val="22"/>
        <w:szCs w:val="22"/>
        <w:lang w:val="en-US" w:eastAsia="en-US" w:bidi="ar-SA"/>
      </w:rPr>
    </w:lvl>
    <w:lvl w:ilvl="2">
      <w:start w:val="3"/>
      <w:numFmt w:val="decimal"/>
      <w:lvlText w:val="%1.%2.%3"/>
      <w:lvlJc w:val="left"/>
      <w:pPr>
        <w:ind w:left="621" w:hanging="502"/>
      </w:pPr>
      <w:rPr>
        <w:rFonts w:ascii="Arial" w:eastAsia="Arial" w:hAnsi="Arial" w:cs="Arial" w:hint="default"/>
        <w:b/>
        <w:bCs/>
        <w:i w:val="0"/>
        <w:iCs w:val="0"/>
        <w:spacing w:val="-1"/>
        <w:w w:val="99"/>
        <w:sz w:val="20"/>
        <w:szCs w:val="20"/>
        <w:lang w:val="en-US" w:eastAsia="en-US" w:bidi="ar-SA"/>
      </w:rPr>
    </w:lvl>
    <w:lvl w:ilvl="3">
      <w:start w:val="1"/>
      <w:numFmt w:val="decimal"/>
      <w:lvlText w:val="%1.%2.%3.%4"/>
      <w:lvlJc w:val="left"/>
      <w:pPr>
        <w:ind w:left="788" w:hanging="668"/>
      </w:pPr>
      <w:rPr>
        <w:rFonts w:ascii="Arial" w:eastAsia="Arial" w:hAnsi="Arial" w:cs="Arial" w:hint="default"/>
        <w:b/>
        <w:bCs/>
        <w:i w:val="0"/>
        <w:iCs w:val="0"/>
        <w:spacing w:val="-1"/>
        <w:w w:val="99"/>
        <w:sz w:val="20"/>
        <w:szCs w:val="20"/>
        <w:lang w:val="en-US" w:eastAsia="en-US" w:bidi="ar-SA"/>
      </w:rPr>
    </w:lvl>
    <w:lvl w:ilvl="4">
      <w:start w:val="1"/>
      <w:numFmt w:val="lowerLetter"/>
      <w:lvlText w:val="%5)"/>
      <w:lvlJc w:val="left"/>
      <w:pPr>
        <w:ind w:left="75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5">
      <w:start w:val="1"/>
      <w:numFmt w:val="decimal"/>
      <w:lvlText w:val="%6)"/>
      <w:lvlJc w:val="left"/>
      <w:pPr>
        <w:ind w:left="1160" w:hanging="401"/>
      </w:pPr>
      <w:rPr>
        <w:rFonts w:ascii="Times New Roman" w:eastAsia="Times New Roman" w:hAnsi="Times New Roman" w:cs="Times New Roman" w:hint="default"/>
        <w:b w:val="0"/>
        <w:bCs w:val="0"/>
        <w:i w:val="0"/>
        <w:iCs w:val="0"/>
        <w:spacing w:val="-1"/>
        <w:w w:val="99"/>
        <w:sz w:val="20"/>
        <w:szCs w:val="20"/>
        <w:lang w:val="en-US" w:eastAsia="en-US" w:bidi="ar-SA"/>
      </w:rPr>
    </w:lvl>
    <w:lvl w:ilvl="6">
      <w:numFmt w:val="bullet"/>
      <w:lvlText w:val="•"/>
      <w:lvlJc w:val="left"/>
      <w:pPr>
        <w:ind w:left="3733" w:hanging="401"/>
      </w:pPr>
      <w:rPr>
        <w:rFonts w:hint="default"/>
        <w:lang w:val="en-US" w:eastAsia="en-US" w:bidi="ar-SA"/>
      </w:rPr>
    </w:lvl>
    <w:lvl w:ilvl="7">
      <w:numFmt w:val="bullet"/>
      <w:lvlText w:val="•"/>
      <w:lvlJc w:val="left"/>
      <w:pPr>
        <w:ind w:left="5020" w:hanging="401"/>
      </w:pPr>
      <w:rPr>
        <w:rFonts w:hint="default"/>
        <w:lang w:val="en-US" w:eastAsia="en-US" w:bidi="ar-SA"/>
      </w:rPr>
    </w:lvl>
    <w:lvl w:ilvl="8">
      <w:numFmt w:val="bullet"/>
      <w:lvlText w:val="•"/>
      <w:lvlJc w:val="left"/>
      <w:pPr>
        <w:ind w:left="6306" w:hanging="401"/>
      </w:pPr>
      <w:rPr>
        <w:rFonts w:hint="default"/>
        <w:lang w:val="en-US" w:eastAsia="en-US" w:bidi="ar-SA"/>
      </w:rPr>
    </w:lvl>
  </w:abstractNum>
  <w:abstractNum w:abstractNumId="3" w15:restartNumberingAfterBreak="0">
    <w:nsid w:val="091B0775"/>
    <w:multiLevelType w:val="multilevel"/>
    <w:tmpl w:val="902C78C6"/>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B21F01"/>
    <w:multiLevelType w:val="hybridMultilevel"/>
    <w:tmpl w:val="F99C9410"/>
    <w:lvl w:ilvl="0" w:tplc="41C21708">
      <w:numFmt w:val="bullet"/>
      <w:lvlText w:val="—"/>
      <w:lvlJc w:val="left"/>
      <w:pPr>
        <w:ind w:left="720" w:hanging="360"/>
      </w:pPr>
      <w:rPr>
        <w:rFonts w:ascii="TimesNewRoman" w:eastAsia="Times New Roman" w:hAnsi="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E0E89"/>
    <w:multiLevelType w:val="hybridMultilevel"/>
    <w:tmpl w:val="C706C754"/>
    <w:lvl w:ilvl="0" w:tplc="8664132A">
      <w:numFmt w:val="bullet"/>
      <w:lvlText w:val="—"/>
      <w:lvlJc w:val="left"/>
      <w:pPr>
        <w:ind w:left="720" w:hanging="360"/>
      </w:pPr>
      <w:rPr>
        <w:rFonts w:ascii="Times New Roman" w:eastAsia="Times New Roman" w:hAnsi="Times New Roman" w:cs="Times New Roman" w:hint="default"/>
        <w:b w:val="0"/>
        <w:bCs w:val="0"/>
        <w:i w:val="0"/>
        <w:iCs w:val="0"/>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D1531"/>
    <w:multiLevelType w:val="multilevel"/>
    <w:tmpl w:val="6584EEB4"/>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8" w15:restartNumberingAfterBreak="0">
    <w:nsid w:val="396E5ED3"/>
    <w:multiLevelType w:val="multilevel"/>
    <w:tmpl w:val="CAEEC39C"/>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6"/>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rPr>
    </w:lvl>
    <w:lvl w:ilvl="5">
      <w:start w:val="1"/>
      <w:numFmt w:val="decimal"/>
      <w:lvlText w:val="%6)"/>
      <w:lvlJc w:val="left"/>
      <w:pPr>
        <w:ind w:left="360" w:hanging="3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480A56"/>
    <w:multiLevelType w:val="multilevel"/>
    <w:tmpl w:val="F64436F8"/>
    <w:lvl w:ilvl="0">
      <w:start w:val="11"/>
      <w:numFmt w:val="decimal"/>
      <w:lvlText w:val="%1"/>
      <w:lvlJc w:val="left"/>
      <w:pPr>
        <w:ind w:left="730" w:hanging="611"/>
      </w:pPr>
      <w:rPr>
        <w:rFonts w:hint="default"/>
        <w:lang w:val="en-US" w:eastAsia="en-US" w:bidi="ar-SA"/>
      </w:rPr>
    </w:lvl>
    <w:lvl w:ilvl="1">
      <w:start w:val="3"/>
      <w:numFmt w:val="decimal"/>
      <w:lvlText w:val="%1.%2"/>
      <w:lvlJc w:val="left"/>
      <w:pPr>
        <w:ind w:left="730" w:hanging="611"/>
      </w:pPr>
      <w:rPr>
        <w:rFonts w:hint="default"/>
        <w:lang w:val="en-US" w:eastAsia="en-US" w:bidi="ar-SA"/>
      </w:rPr>
    </w:lvl>
    <w:lvl w:ilvl="2">
      <w:start w:val="1"/>
      <w:numFmt w:val="decimal"/>
      <w:lvlText w:val="%1.%2.%3"/>
      <w:lvlJc w:val="left"/>
      <w:pPr>
        <w:ind w:left="73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w w:val="99"/>
        <w:sz w:val="20"/>
        <w:szCs w:val="20"/>
        <w:lang w:val="en-US" w:eastAsia="en-US" w:bidi="ar-SA"/>
      </w:rPr>
    </w:lvl>
    <w:lvl w:ilvl="4">
      <w:start w:val="6"/>
      <w:numFmt w:val="lowerLetter"/>
      <w:lvlText w:val="%5)"/>
      <w:lvlJc w:val="left"/>
      <w:pPr>
        <w:ind w:left="759" w:hanging="44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1160" w:hanging="402"/>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10" w15:restartNumberingAfterBreak="0">
    <w:nsid w:val="3BA01CF9"/>
    <w:multiLevelType w:val="hybridMultilevel"/>
    <w:tmpl w:val="48E6EBB0"/>
    <w:lvl w:ilvl="0" w:tplc="8664132A">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6E6A63FE">
      <w:numFmt w:val="bullet"/>
      <w:lvlText w:val="•"/>
      <w:lvlJc w:val="left"/>
      <w:pPr>
        <w:ind w:left="1580" w:hanging="400"/>
      </w:pPr>
      <w:rPr>
        <w:rFonts w:hint="default"/>
        <w:lang w:val="en-US" w:eastAsia="en-US" w:bidi="ar-SA"/>
      </w:rPr>
    </w:lvl>
    <w:lvl w:ilvl="2" w:tplc="8402A678">
      <w:numFmt w:val="bullet"/>
      <w:lvlText w:val="•"/>
      <w:lvlJc w:val="left"/>
      <w:pPr>
        <w:ind w:left="2400" w:hanging="400"/>
      </w:pPr>
      <w:rPr>
        <w:rFonts w:hint="default"/>
        <w:lang w:val="en-US" w:eastAsia="en-US" w:bidi="ar-SA"/>
      </w:rPr>
    </w:lvl>
    <w:lvl w:ilvl="3" w:tplc="EE5862A6">
      <w:numFmt w:val="bullet"/>
      <w:lvlText w:val="•"/>
      <w:lvlJc w:val="left"/>
      <w:pPr>
        <w:ind w:left="3220" w:hanging="400"/>
      </w:pPr>
      <w:rPr>
        <w:rFonts w:hint="default"/>
        <w:lang w:val="en-US" w:eastAsia="en-US" w:bidi="ar-SA"/>
      </w:rPr>
    </w:lvl>
    <w:lvl w:ilvl="4" w:tplc="E53EF8E8">
      <w:numFmt w:val="bullet"/>
      <w:lvlText w:val="•"/>
      <w:lvlJc w:val="left"/>
      <w:pPr>
        <w:ind w:left="4040" w:hanging="400"/>
      </w:pPr>
      <w:rPr>
        <w:rFonts w:hint="default"/>
        <w:lang w:val="en-US" w:eastAsia="en-US" w:bidi="ar-SA"/>
      </w:rPr>
    </w:lvl>
    <w:lvl w:ilvl="5" w:tplc="66FEBC3A">
      <w:numFmt w:val="bullet"/>
      <w:lvlText w:val="•"/>
      <w:lvlJc w:val="left"/>
      <w:pPr>
        <w:ind w:left="4860" w:hanging="400"/>
      </w:pPr>
      <w:rPr>
        <w:rFonts w:hint="default"/>
        <w:lang w:val="en-US" w:eastAsia="en-US" w:bidi="ar-SA"/>
      </w:rPr>
    </w:lvl>
    <w:lvl w:ilvl="6" w:tplc="92E25BE2">
      <w:numFmt w:val="bullet"/>
      <w:lvlText w:val="•"/>
      <w:lvlJc w:val="left"/>
      <w:pPr>
        <w:ind w:left="5680" w:hanging="400"/>
      </w:pPr>
      <w:rPr>
        <w:rFonts w:hint="default"/>
        <w:lang w:val="en-US" w:eastAsia="en-US" w:bidi="ar-SA"/>
      </w:rPr>
    </w:lvl>
    <w:lvl w:ilvl="7" w:tplc="57802262">
      <w:numFmt w:val="bullet"/>
      <w:lvlText w:val="•"/>
      <w:lvlJc w:val="left"/>
      <w:pPr>
        <w:ind w:left="6500" w:hanging="400"/>
      </w:pPr>
      <w:rPr>
        <w:rFonts w:hint="default"/>
        <w:lang w:val="en-US" w:eastAsia="en-US" w:bidi="ar-SA"/>
      </w:rPr>
    </w:lvl>
    <w:lvl w:ilvl="8" w:tplc="5DD42826">
      <w:numFmt w:val="bullet"/>
      <w:lvlText w:val="•"/>
      <w:lvlJc w:val="left"/>
      <w:pPr>
        <w:ind w:left="7320" w:hanging="400"/>
      </w:pPr>
      <w:rPr>
        <w:rFonts w:hint="default"/>
        <w:lang w:val="en-US" w:eastAsia="en-US" w:bidi="ar-SA"/>
      </w:rPr>
    </w:lvl>
  </w:abstractNum>
  <w:abstractNum w:abstractNumId="11" w15:restartNumberingAfterBreak="0">
    <w:nsid w:val="3FCE0E38"/>
    <w:multiLevelType w:val="multilevel"/>
    <w:tmpl w:val="5D4EFB80"/>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360" w:hanging="360"/>
      </w:p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871599"/>
    <w:multiLevelType w:val="hybridMultilevel"/>
    <w:tmpl w:val="85D6CAFE"/>
    <w:lvl w:ilvl="0" w:tplc="1AD6D688">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CB448E0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426A529A">
      <w:numFmt w:val="bullet"/>
      <w:lvlText w:val="•"/>
      <w:lvlJc w:val="left"/>
      <w:pPr>
        <w:ind w:left="1955" w:hanging="281"/>
      </w:pPr>
      <w:rPr>
        <w:rFonts w:hint="default"/>
        <w:lang w:val="en-US" w:eastAsia="en-US" w:bidi="ar-SA"/>
      </w:rPr>
    </w:lvl>
    <w:lvl w:ilvl="3" w:tplc="3A1CBDB2">
      <w:numFmt w:val="bullet"/>
      <w:lvlText w:val="•"/>
      <w:lvlJc w:val="left"/>
      <w:pPr>
        <w:ind w:left="2831" w:hanging="281"/>
      </w:pPr>
      <w:rPr>
        <w:rFonts w:hint="default"/>
        <w:lang w:val="en-US" w:eastAsia="en-US" w:bidi="ar-SA"/>
      </w:rPr>
    </w:lvl>
    <w:lvl w:ilvl="4" w:tplc="F8D811CC">
      <w:numFmt w:val="bullet"/>
      <w:lvlText w:val="•"/>
      <w:lvlJc w:val="left"/>
      <w:pPr>
        <w:ind w:left="3706" w:hanging="281"/>
      </w:pPr>
      <w:rPr>
        <w:rFonts w:hint="default"/>
        <w:lang w:val="en-US" w:eastAsia="en-US" w:bidi="ar-SA"/>
      </w:rPr>
    </w:lvl>
    <w:lvl w:ilvl="5" w:tplc="FDF444F6">
      <w:numFmt w:val="bullet"/>
      <w:lvlText w:val="•"/>
      <w:lvlJc w:val="left"/>
      <w:pPr>
        <w:ind w:left="4582" w:hanging="281"/>
      </w:pPr>
      <w:rPr>
        <w:rFonts w:hint="default"/>
        <w:lang w:val="en-US" w:eastAsia="en-US" w:bidi="ar-SA"/>
      </w:rPr>
    </w:lvl>
    <w:lvl w:ilvl="6" w:tplc="F6D278B6">
      <w:numFmt w:val="bullet"/>
      <w:lvlText w:val="•"/>
      <w:lvlJc w:val="left"/>
      <w:pPr>
        <w:ind w:left="5457" w:hanging="281"/>
      </w:pPr>
      <w:rPr>
        <w:rFonts w:hint="default"/>
        <w:lang w:val="en-US" w:eastAsia="en-US" w:bidi="ar-SA"/>
      </w:rPr>
    </w:lvl>
    <w:lvl w:ilvl="7" w:tplc="8108AEC2">
      <w:numFmt w:val="bullet"/>
      <w:lvlText w:val="•"/>
      <w:lvlJc w:val="left"/>
      <w:pPr>
        <w:ind w:left="6333" w:hanging="281"/>
      </w:pPr>
      <w:rPr>
        <w:rFonts w:hint="default"/>
        <w:lang w:val="en-US" w:eastAsia="en-US" w:bidi="ar-SA"/>
      </w:rPr>
    </w:lvl>
    <w:lvl w:ilvl="8" w:tplc="F8D47A1C">
      <w:numFmt w:val="bullet"/>
      <w:lvlText w:val="•"/>
      <w:lvlJc w:val="left"/>
      <w:pPr>
        <w:ind w:left="7208" w:hanging="281"/>
      </w:pPr>
      <w:rPr>
        <w:rFonts w:hint="default"/>
        <w:lang w:val="en-US" w:eastAsia="en-US" w:bidi="ar-SA"/>
      </w:rPr>
    </w:lvl>
  </w:abstractNum>
  <w:abstractNum w:abstractNumId="13" w15:restartNumberingAfterBreak="0">
    <w:nsid w:val="5B0E009E"/>
    <w:multiLevelType w:val="multilevel"/>
    <w:tmpl w:val="A4DAB9D6"/>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67F5A2C"/>
    <w:multiLevelType w:val="hybridMultilevel"/>
    <w:tmpl w:val="3112F150"/>
    <w:lvl w:ilvl="0" w:tplc="331AB5BA">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1700D218">
      <w:numFmt w:val="bullet"/>
      <w:lvlText w:val="•"/>
      <w:lvlJc w:val="left"/>
      <w:pPr>
        <w:ind w:left="1580" w:hanging="400"/>
      </w:pPr>
      <w:rPr>
        <w:rFonts w:hint="default"/>
        <w:lang w:val="en-US" w:eastAsia="en-US" w:bidi="ar-SA"/>
      </w:rPr>
    </w:lvl>
    <w:lvl w:ilvl="2" w:tplc="6030A3C6">
      <w:numFmt w:val="bullet"/>
      <w:lvlText w:val="•"/>
      <w:lvlJc w:val="left"/>
      <w:pPr>
        <w:ind w:left="2400" w:hanging="400"/>
      </w:pPr>
      <w:rPr>
        <w:rFonts w:hint="default"/>
        <w:lang w:val="en-US" w:eastAsia="en-US" w:bidi="ar-SA"/>
      </w:rPr>
    </w:lvl>
    <w:lvl w:ilvl="3" w:tplc="61940ABE">
      <w:numFmt w:val="bullet"/>
      <w:lvlText w:val="•"/>
      <w:lvlJc w:val="left"/>
      <w:pPr>
        <w:ind w:left="3220" w:hanging="400"/>
      </w:pPr>
      <w:rPr>
        <w:rFonts w:hint="default"/>
        <w:lang w:val="en-US" w:eastAsia="en-US" w:bidi="ar-SA"/>
      </w:rPr>
    </w:lvl>
    <w:lvl w:ilvl="4" w:tplc="8BB4F032">
      <w:numFmt w:val="bullet"/>
      <w:lvlText w:val="•"/>
      <w:lvlJc w:val="left"/>
      <w:pPr>
        <w:ind w:left="4040" w:hanging="400"/>
      </w:pPr>
      <w:rPr>
        <w:rFonts w:hint="default"/>
        <w:lang w:val="en-US" w:eastAsia="en-US" w:bidi="ar-SA"/>
      </w:rPr>
    </w:lvl>
    <w:lvl w:ilvl="5" w:tplc="571AD5EA">
      <w:numFmt w:val="bullet"/>
      <w:lvlText w:val="•"/>
      <w:lvlJc w:val="left"/>
      <w:pPr>
        <w:ind w:left="4860" w:hanging="400"/>
      </w:pPr>
      <w:rPr>
        <w:rFonts w:hint="default"/>
        <w:lang w:val="en-US" w:eastAsia="en-US" w:bidi="ar-SA"/>
      </w:rPr>
    </w:lvl>
    <w:lvl w:ilvl="6" w:tplc="FE9C402E">
      <w:numFmt w:val="bullet"/>
      <w:lvlText w:val="•"/>
      <w:lvlJc w:val="left"/>
      <w:pPr>
        <w:ind w:left="5680" w:hanging="400"/>
      </w:pPr>
      <w:rPr>
        <w:rFonts w:hint="default"/>
        <w:lang w:val="en-US" w:eastAsia="en-US" w:bidi="ar-SA"/>
      </w:rPr>
    </w:lvl>
    <w:lvl w:ilvl="7" w:tplc="70747358">
      <w:numFmt w:val="bullet"/>
      <w:lvlText w:val="•"/>
      <w:lvlJc w:val="left"/>
      <w:pPr>
        <w:ind w:left="6500" w:hanging="400"/>
      </w:pPr>
      <w:rPr>
        <w:rFonts w:hint="default"/>
        <w:lang w:val="en-US" w:eastAsia="en-US" w:bidi="ar-SA"/>
      </w:rPr>
    </w:lvl>
    <w:lvl w:ilvl="8" w:tplc="843A4B40">
      <w:numFmt w:val="bullet"/>
      <w:lvlText w:val="•"/>
      <w:lvlJc w:val="left"/>
      <w:pPr>
        <w:ind w:left="7320" w:hanging="400"/>
      </w:pPr>
      <w:rPr>
        <w:rFonts w:hint="default"/>
        <w:lang w:val="en-US" w:eastAsia="en-US" w:bidi="ar-SA"/>
      </w:rPr>
    </w:lvl>
  </w:abstractNum>
  <w:abstractNum w:abstractNumId="15" w15:restartNumberingAfterBreak="0">
    <w:nsid w:val="675739F8"/>
    <w:multiLevelType w:val="multilevel"/>
    <w:tmpl w:val="637CF27C"/>
    <w:lvl w:ilvl="0">
      <w:start w:val="4"/>
      <w:numFmt w:val="decimal"/>
      <w:lvlText w:val="%1"/>
      <w:lvlJc w:val="left"/>
      <w:pPr>
        <w:ind w:left="600" w:hanging="600"/>
      </w:pPr>
      <w:rPr>
        <w:rFonts w:hint="default"/>
      </w:rPr>
    </w:lvl>
    <w:lvl w:ilvl="1">
      <w:start w:val="5"/>
      <w:numFmt w:val="decimal"/>
      <w:lvlText w:val="%1.%2"/>
      <w:lvlJc w:val="left"/>
      <w:pPr>
        <w:ind w:left="640" w:hanging="600"/>
      </w:pPr>
      <w:rPr>
        <w:rFonts w:hint="default"/>
      </w:rPr>
    </w:lvl>
    <w:lvl w:ilvl="2">
      <w:start w:val="2"/>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6" w15:restartNumberingAfterBreak="0">
    <w:nsid w:val="745E08D7"/>
    <w:multiLevelType w:val="multilevel"/>
    <w:tmpl w:val="BE520910"/>
    <w:lvl w:ilvl="0">
      <w:start w:val="11"/>
      <w:numFmt w:val="decimal"/>
      <w:lvlText w:val="%1"/>
      <w:lvlJc w:val="left"/>
      <w:pPr>
        <w:ind w:left="645" w:hanging="645"/>
      </w:pPr>
      <w:rPr>
        <w:rFonts w:hint="default"/>
      </w:rPr>
    </w:lvl>
    <w:lvl w:ilvl="1">
      <w:start w:val="22"/>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CEC4DF0"/>
    <w:multiLevelType w:val="multilevel"/>
    <w:tmpl w:val="5B369482"/>
    <w:lvl w:ilvl="0">
      <w:start w:val="35"/>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2622848">
    <w:abstractNumId w:val="5"/>
  </w:num>
  <w:num w:numId="2" w16cid:durableId="864683257">
    <w:abstractNumId w:val="10"/>
  </w:num>
  <w:num w:numId="3" w16cid:durableId="2108959152">
    <w:abstractNumId w:val="0"/>
  </w:num>
  <w:num w:numId="4" w16cid:durableId="301662868">
    <w:abstractNumId w:val="9"/>
  </w:num>
  <w:num w:numId="5" w16cid:durableId="211114351">
    <w:abstractNumId w:val="11"/>
  </w:num>
  <w:num w:numId="6" w16cid:durableId="941062037">
    <w:abstractNumId w:val="3"/>
  </w:num>
  <w:num w:numId="7" w16cid:durableId="1560823711">
    <w:abstractNumId w:val="8"/>
  </w:num>
  <w:num w:numId="8" w16cid:durableId="1378512367">
    <w:abstractNumId w:val="12"/>
  </w:num>
  <w:num w:numId="9" w16cid:durableId="1982272392">
    <w:abstractNumId w:val="17"/>
  </w:num>
  <w:num w:numId="10" w16cid:durableId="1181048773">
    <w:abstractNumId w:val="2"/>
  </w:num>
  <w:num w:numId="11" w16cid:durableId="375468834">
    <w:abstractNumId w:val="15"/>
  </w:num>
  <w:num w:numId="12" w16cid:durableId="1693335697">
    <w:abstractNumId w:val="13"/>
  </w:num>
  <w:num w:numId="13" w16cid:durableId="381682808">
    <w:abstractNumId w:val="14"/>
  </w:num>
  <w:num w:numId="14" w16cid:durableId="1251425739">
    <w:abstractNumId w:val="7"/>
  </w:num>
  <w:num w:numId="15" w16cid:durableId="166091945">
    <w:abstractNumId w:val="16"/>
  </w:num>
  <w:num w:numId="16" w16cid:durableId="572785102">
    <w:abstractNumId w:val="1"/>
  </w:num>
  <w:num w:numId="17" w16cid:durableId="809521691">
    <w:abstractNumId w:val="6"/>
  </w:num>
  <w:num w:numId="18" w16cid:durableId="793641297">
    <w:abstractNumId w:val="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D3"/>
    <w:rsid w:val="0000216F"/>
    <w:rsid w:val="000029EC"/>
    <w:rsid w:val="00014A16"/>
    <w:rsid w:val="00015B7C"/>
    <w:rsid w:val="00015EC4"/>
    <w:rsid w:val="00015FC3"/>
    <w:rsid w:val="0003533E"/>
    <w:rsid w:val="0003631D"/>
    <w:rsid w:val="0004033D"/>
    <w:rsid w:val="0004148F"/>
    <w:rsid w:val="00041FAD"/>
    <w:rsid w:val="000436A6"/>
    <w:rsid w:val="00053EBC"/>
    <w:rsid w:val="00056A02"/>
    <w:rsid w:val="00086A76"/>
    <w:rsid w:val="000C292F"/>
    <w:rsid w:val="000C4D25"/>
    <w:rsid w:val="000D758B"/>
    <w:rsid w:val="000D78FA"/>
    <w:rsid w:val="000E5FB0"/>
    <w:rsid w:val="000E66BF"/>
    <w:rsid w:val="000F3D92"/>
    <w:rsid w:val="00101352"/>
    <w:rsid w:val="00104BC1"/>
    <w:rsid w:val="00107547"/>
    <w:rsid w:val="00110274"/>
    <w:rsid w:val="00110B28"/>
    <w:rsid w:val="0011583F"/>
    <w:rsid w:val="00127AA7"/>
    <w:rsid w:val="00134C36"/>
    <w:rsid w:val="00140452"/>
    <w:rsid w:val="00140B72"/>
    <w:rsid w:val="00141A5F"/>
    <w:rsid w:val="00146885"/>
    <w:rsid w:val="0015134C"/>
    <w:rsid w:val="0016520C"/>
    <w:rsid w:val="0018645D"/>
    <w:rsid w:val="00195423"/>
    <w:rsid w:val="00195E95"/>
    <w:rsid w:val="00197DFD"/>
    <w:rsid w:val="001A3985"/>
    <w:rsid w:val="001A6F9B"/>
    <w:rsid w:val="001B5CF4"/>
    <w:rsid w:val="001D0AC7"/>
    <w:rsid w:val="001D5462"/>
    <w:rsid w:val="001D6CA6"/>
    <w:rsid w:val="001D723B"/>
    <w:rsid w:val="001E1755"/>
    <w:rsid w:val="001E2ECD"/>
    <w:rsid w:val="001F0170"/>
    <w:rsid w:val="001F0AEC"/>
    <w:rsid w:val="001F0C6C"/>
    <w:rsid w:val="00200BDF"/>
    <w:rsid w:val="00211748"/>
    <w:rsid w:val="00211D40"/>
    <w:rsid w:val="00212328"/>
    <w:rsid w:val="00215863"/>
    <w:rsid w:val="00216C0E"/>
    <w:rsid w:val="00225524"/>
    <w:rsid w:val="00231E2A"/>
    <w:rsid w:val="00235919"/>
    <w:rsid w:val="002370A9"/>
    <w:rsid w:val="00241C14"/>
    <w:rsid w:val="00244F02"/>
    <w:rsid w:val="00257D9C"/>
    <w:rsid w:val="00264B97"/>
    <w:rsid w:val="00271179"/>
    <w:rsid w:val="0027546B"/>
    <w:rsid w:val="0029020B"/>
    <w:rsid w:val="00295168"/>
    <w:rsid w:val="00295E9B"/>
    <w:rsid w:val="002A0D43"/>
    <w:rsid w:val="002B24C1"/>
    <w:rsid w:val="002B49CC"/>
    <w:rsid w:val="002C0477"/>
    <w:rsid w:val="002D44BE"/>
    <w:rsid w:val="002D7319"/>
    <w:rsid w:val="002E748B"/>
    <w:rsid w:val="002F1200"/>
    <w:rsid w:val="002F4E6E"/>
    <w:rsid w:val="00320979"/>
    <w:rsid w:val="00325C57"/>
    <w:rsid w:val="00327A5B"/>
    <w:rsid w:val="00327E74"/>
    <w:rsid w:val="00351FD4"/>
    <w:rsid w:val="00357C7C"/>
    <w:rsid w:val="0036103B"/>
    <w:rsid w:val="00364887"/>
    <w:rsid w:val="00365BD6"/>
    <w:rsid w:val="00382812"/>
    <w:rsid w:val="00385268"/>
    <w:rsid w:val="0038576D"/>
    <w:rsid w:val="00396685"/>
    <w:rsid w:val="00397A8B"/>
    <w:rsid w:val="003A02BE"/>
    <w:rsid w:val="003B6CA7"/>
    <w:rsid w:val="003B6DAC"/>
    <w:rsid w:val="003C417B"/>
    <w:rsid w:val="003D0714"/>
    <w:rsid w:val="003D662D"/>
    <w:rsid w:val="003D6A1A"/>
    <w:rsid w:val="003F1A1F"/>
    <w:rsid w:val="003F5AA3"/>
    <w:rsid w:val="00411DDD"/>
    <w:rsid w:val="004177DC"/>
    <w:rsid w:val="00442037"/>
    <w:rsid w:val="00453BF4"/>
    <w:rsid w:val="004673C9"/>
    <w:rsid w:val="00467A02"/>
    <w:rsid w:val="00467DD2"/>
    <w:rsid w:val="004727D7"/>
    <w:rsid w:val="00477985"/>
    <w:rsid w:val="00480555"/>
    <w:rsid w:val="0048511B"/>
    <w:rsid w:val="00486EEE"/>
    <w:rsid w:val="0049529D"/>
    <w:rsid w:val="004A5497"/>
    <w:rsid w:val="004A712B"/>
    <w:rsid w:val="004B064B"/>
    <w:rsid w:val="004B1B9D"/>
    <w:rsid w:val="004B2454"/>
    <w:rsid w:val="004C281F"/>
    <w:rsid w:val="004C366C"/>
    <w:rsid w:val="004D25C9"/>
    <w:rsid w:val="004D3561"/>
    <w:rsid w:val="004D4616"/>
    <w:rsid w:val="004E0B18"/>
    <w:rsid w:val="004E72C3"/>
    <w:rsid w:val="004E7C9C"/>
    <w:rsid w:val="004F6B64"/>
    <w:rsid w:val="005078BC"/>
    <w:rsid w:val="00517F3B"/>
    <w:rsid w:val="00521730"/>
    <w:rsid w:val="00531413"/>
    <w:rsid w:val="00534618"/>
    <w:rsid w:val="00534F92"/>
    <w:rsid w:val="00535766"/>
    <w:rsid w:val="00544CD5"/>
    <w:rsid w:val="0054554A"/>
    <w:rsid w:val="0054694E"/>
    <w:rsid w:val="00547CC4"/>
    <w:rsid w:val="00552285"/>
    <w:rsid w:val="00554AA9"/>
    <w:rsid w:val="00560BE2"/>
    <w:rsid w:val="00562FDD"/>
    <w:rsid w:val="00574924"/>
    <w:rsid w:val="00586317"/>
    <w:rsid w:val="00591728"/>
    <w:rsid w:val="00594479"/>
    <w:rsid w:val="005A099A"/>
    <w:rsid w:val="005A1C72"/>
    <w:rsid w:val="005A548C"/>
    <w:rsid w:val="005A662F"/>
    <w:rsid w:val="005A79DF"/>
    <w:rsid w:val="005B2563"/>
    <w:rsid w:val="005B4214"/>
    <w:rsid w:val="005D0D9C"/>
    <w:rsid w:val="005D20B7"/>
    <w:rsid w:val="005E1680"/>
    <w:rsid w:val="005E2AC8"/>
    <w:rsid w:val="005E2F1F"/>
    <w:rsid w:val="005E629D"/>
    <w:rsid w:val="005E72E7"/>
    <w:rsid w:val="005E7969"/>
    <w:rsid w:val="005F688A"/>
    <w:rsid w:val="006019CD"/>
    <w:rsid w:val="00602964"/>
    <w:rsid w:val="00603BBB"/>
    <w:rsid w:val="006057A6"/>
    <w:rsid w:val="00616B95"/>
    <w:rsid w:val="00617FE0"/>
    <w:rsid w:val="00623A2F"/>
    <w:rsid w:val="0062440B"/>
    <w:rsid w:val="00633DAD"/>
    <w:rsid w:val="00634016"/>
    <w:rsid w:val="006347A3"/>
    <w:rsid w:val="00636C4D"/>
    <w:rsid w:val="00657031"/>
    <w:rsid w:val="006609FE"/>
    <w:rsid w:val="00665B8E"/>
    <w:rsid w:val="006724A9"/>
    <w:rsid w:val="00672E58"/>
    <w:rsid w:val="00673CF5"/>
    <w:rsid w:val="00675FE2"/>
    <w:rsid w:val="00676379"/>
    <w:rsid w:val="00696B9A"/>
    <w:rsid w:val="00696C6C"/>
    <w:rsid w:val="006A2009"/>
    <w:rsid w:val="006B5FB9"/>
    <w:rsid w:val="006C0727"/>
    <w:rsid w:val="006C1EF7"/>
    <w:rsid w:val="006C26B7"/>
    <w:rsid w:val="006C4DB1"/>
    <w:rsid w:val="006D02CC"/>
    <w:rsid w:val="006D21F3"/>
    <w:rsid w:val="006E145F"/>
    <w:rsid w:val="006F382A"/>
    <w:rsid w:val="00700B58"/>
    <w:rsid w:val="00713682"/>
    <w:rsid w:val="00717198"/>
    <w:rsid w:val="00723A3D"/>
    <w:rsid w:val="00745EBB"/>
    <w:rsid w:val="0074773B"/>
    <w:rsid w:val="00754F61"/>
    <w:rsid w:val="00767F89"/>
    <w:rsid w:val="00770572"/>
    <w:rsid w:val="00772461"/>
    <w:rsid w:val="00780B36"/>
    <w:rsid w:val="00780D1A"/>
    <w:rsid w:val="00787E08"/>
    <w:rsid w:val="007933EF"/>
    <w:rsid w:val="007967FA"/>
    <w:rsid w:val="007A39A8"/>
    <w:rsid w:val="007A4DC3"/>
    <w:rsid w:val="007A581E"/>
    <w:rsid w:val="007B17FE"/>
    <w:rsid w:val="007B18BA"/>
    <w:rsid w:val="007B50F7"/>
    <w:rsid w:val="007B61D5"/>
    <w:rsid w:val="007C5BE2"/>
    <w:rsid w:val="007C5D41"/>
    <w:rsid w:val="007E7E55"/>
    <w:rsid w:val="007F0762"/>
    <w:rsid w:val="00820B2F"/>
    <w:rsid w:val="00837A20"/>
    <w:rsid w:val="008465FE"/>
    <w:rsid w:val="00847AE4"/>
    <w:rsid w:val="0085299F"/>
    <w:rsid w:val="0085391E"/>
    <w:rsid w:val="0087200C"/>
    <w:rsid w:val="00872700"/>
    <w:rsid w:val="0087666E"/>
    <w:rsid w:val="00884A9E"/>
    <w:rsid w:val="008861E1"/>
    <w:rsid w:val="008A12BA"/>
    <w:rsid w:val="008A4CCA"/>
    <w:rsid w:val="008B083B"/>
    <w:rsid w:val="008B182A"/>
    <w:rsid w:val="008B5E2B"/>
    <w:rsid w:val="008C1D54"/>
    <w:rsid w:val="008C4FDD"/>
    <w:rsid w:val="008D5345"/>
    <w:rsid w:val="008F2C20"/>
    <w:rsid w:val="00901B5C"/>
    <w:rsid w:val="00907110"/>
    <w:rsid w:val="00912FA8"/>
    <w:rsid w:val="00914D7C"/>
    <w:rsid w:val="00922F8E"/>
    <w:rsid w:val="00925476"/>
    <w:rsid w:val="009273F6"/>
    <w:rsid w:val="00927D04"/>
    <w:rsid w:val="00936E28"/>
    <w:rsid w:val="009505D7"/>
    <w:rsid w:val="00962F98"/>
    <w:rsid w:val="0097229A"/>
    <w:rsid w:val="00975C97"/>
    <w:rsid w:val="00976B70"/>
    <w:rsid w:val="00981AE1"/>
    <w:rsid w:val="00983541"/>
    <w:rsid w:val="009906E0"/>
    <w:rsid w:val="009958D3"/>
    <w:rsid w:val="009A02F8"/>
    <w:rsid w:val="009A2295"/>
    <w:rsid w:val="009B0E74"/>
    <w:rsid w:val="009C074E"/>
    <w:rsid w:val="009C5ED6"/>
    <w:rsid w:val="009D1856"/>
    <w:rsid w:val="009D7D56"/>
    <w:rsid w:val="009F2FBC"/>
    <w:rsid w:val="009F52F1"/>
    <w:rsid w:val="00A03D73"/>
    <w:rsid w:val="00A11FBD"/>
    <w:rsid w:val="00A17229"/>
    <w:rsid w:val="00A17AE5"/>
    <w:rsid w:val="00A32080"/>
    <w:rsid w:val="00A37CD3"/>
    <w:rsid w:val="00A43F7D"/>
    <w:rsid w:val="00A45027"/>
    <w:rsid w:val="00A4553C"/>
    <w:rsid w:val="00A5542A"/>
    <w:rsid w:val="00A61DBC"/>
    <w:rsid w:val="00A626BA"/>
    <w:rsid w:val="00A65A0B"/>
    <w:rsid w:val="00A70322"/>
    <w:rsid w:val="00A735B7"/>
    <w:rsid w:val="00A75DE1"/>
    <w:rsid w:val="00A77AB3"/>
    <w:rsid w:val="00A77FC1"/>
    <w:rsid w:val="00A81854"/>
    <w:rsid w:val="00A835EA"/>
    <w:rsid w:val="00A865A1"/>
    <w:rsid w:val="00A86924"/>
    <w:rsid w:val="00A87CFA"/>
    <w:rsid w:val="00A9390A"/>
    <w:rsid w:val="00AA3258"/>
    <w:rsid w:val="00AA427C"/>
    <w:rsid w:val="00AA434A"/>
    <w:rsid w:val="00AA7484"/>
    <w:rsid w:val="00AC20B1"/>
    <w:rsid w:val="00AC2536"/>
    <w:rsid w:val="00AC4E10"/>
    <w:rsid w:val="00AC4EA2"/>
    <w:rsid w:val="00AC6B14"/>
    <w:rsid w:val="00AD2BD1"/>
    <w:rsid w:val="00AD776D"/>
    <w:rsid w:val="00AE739F"/>
    <w:rsid w:val="00AF52B9"/>
    <w:rsid w:val="00B113D4"/>
    <w:rsid w:val="00B309E8"/>
    <w:rsid w:val="00B35CBD"/>
    <w:rsid w:val="00B41701"/>
    <w:rsid w:val="00B579DE"/>
    <w:rsid w:val="00B62290"/>
    <w:rsid w:val="00B700FC"/>
    <w:rsid w:val="00B7398E"/>
    <w:rsid w:val="00B810FE"/>
    <w:rsid w:val="00B92BEB"/>
    <w:rsid w:val="00BA25F5"/>
    <w:rsid w:val="00BC0B46"/>
    <w:rsid w:val="00BD79FF"/>
    <w:rsid w:val="00BE5912"/>
    <w:rsid w:val="00BE68C2"/>
    <w:rsid w:val="00BE76B3"/>
    <w:rsid w:val="00BF01F4"/>
    <w:rsid w:val="00BF2BAC"/>
    <w:rsid w:val="00BF7E45"/>
    <w:rsid w:val="00C02566"/>
    <w:rsid w:val="00C04142"/>
    <w:rsid w:val="00C07BC1"/>
    <w:rsid w:val="00C11BB3"/>
    <w:rsid w:val="00C20876"/>
    <w:rsid w:val="00C3010C"/>
    <w:rsid w:val="00C30D14"/>
    <w:rsid w:val="00C31319"/>
    <w:rsid w:val="00C33724"/>
    <w:rsid w:val="00C33CAF"/>
    <w:rsid w:val="00C37C95"/>
    <w:rsid w:val="00C40CA4"/>
    <w:rsid w:val="00C435E1"/>
    <w:rsid w:val="00C53CEF"/>
    <w:rsid w:val="00C57270"/>
    <w:rsid w:val="00C63ED4"/>
    <w:rsid w:val="00C71C57"/>
    <w:rsid w:val="00C85F17"/>
    <w:rsid w:val="00C874D8"/>
    <w:rsid w:val="00C97071"/>
    <w:rsid w:val="00CA04A4"/>
    <w:rsid w:val="00CA09B2"/>
    <w:rsid w:val="00CA60CC"/>
    <w:rsid w:val="00CB6B4A"/>
    <w:rsid w:val="00CC4C13"/>
    <w:rsid w:val="00CD25FF"/>
    <w:rsid w:val="00CD4985"/>
    <w:rsid w:val="00CE0420"/>
    <w:rsid w:val="00CE67CA"/>
    <w:rsid w:val="00CE7FF3"/>
    <w:rsid w:val="00CF5F08"/>
    <w:rsid w:val="00D004AC"/>
    <w:rsid w:val="00D06712"/>
    <w:rsid w:val="00D0738F"/>
    <w:rsid w:val="00D1248C"/>
    <w:rsid w:val="00D14A57"/>
    <w:rsid w:val="00D17890"/>
    <w:rsid w:val="00D22E13"/>
    <w:rsid w:val="00D408F3"/>
    <w:rsid w:val="00D4176D"/>
    <w:rsid w:val="00D4625F"/>
    <w:rsid w:val="00D51DD0"/>
    <w:rsid w:val="00D53C52"/>
    <w:rsid w:val="00D61871"/>
    <w:rsid w:val="00D7281D"/>
    <w:rsid w:val="00D77C8F"/>
    <w:rsid w:val="00D81A71"/>
    <w:rsid w:val="00D84492"/>
    <w:rsid w:val="00DA1BC3"/>
    <w:rsid w:val="00DB3208"/>
    <w:rsid w:val="00DB3FC8"/>
    <w:rsid w:val="00DC0F5C"/>
    <w:rsid w:val="00DC2BA5"/>
    <w:rsid w:val="00DC5A7B"/>
    <w:rsid w:val="00DD14DB"/>
    <w:rsid w:val="00DD29D7"/>
    <w:rsid w:val="00DD7DC1"/>
    <w:rsid w:val="00DE33FA"/>
    <w:rsid w:val="00DF0B9D"/>
    <w:rsid w:val="00E13A36"/>
    <w:rsid w:val="00E35123"/>
    <w:rsid w:val="00E42DA9"/>
    <w:rsid w:val="00E44401"/>
    <w:rsid w:val="00E466F2"/>
    <w:rsid w:val="00E54F2D"/>
    <w:rsid w:val="00E63949"/>
    <w:rsid w:val="00E676C7"/>
    <w:rsid w:val="00E70932"/>
    <w:rsid w:val="00E81123"/>
    <w:rsid w:val="00E86BCD"/>
    <w:rsid w:val="00E913DC"/>
    <w:rsid w:val="00E91A17"/>
    <w:rsid w:val="00E927D7"/>
    <w:rsid w:val="00E97A16"/>
    <w:rsid w:val="00EA089E"/>
    <w:rsid w:val="00EA1679"/>
    <w:rsid w:val="00EA3A7B"/>
    <w:rsid w:val="00EB0ACD"/>
    <w:rsid w:val="00EB65A9"/>
    <w:rsid w:val="00EC0FB9"/>
    <w:rsid w:val="00EC1187"/>
    <w:rsid w:val="00EC2BDF"/>
    <w:rsid w:val="00EC3503"/>
    <w:rsid w:val="00EC3DCF"/>
    <w:rsid w:val="00ED09CA"/>
    <w:rsid w:val="00ED1F0E"/>
    <w:rsid w:val="00EE0C8C"/>
    <w:rsid w:val="00EE3F94"/>
    <w:rsid w:val="00EE713B"/>
    <w:rsid w:val="00EF08D1"/>
    <w:rsid w:val="00EF1832"/>
    <w:rsid w:val="00EF7BDE"/>
    <w:rsid w:val="00F00517"/>
    <w:rsid w:val="00F02B5A"/>
    <w:rsid w:val="00F05A3D"/>
    <w:rsid w:val="00F079B4"/>
    <w:rsid w:val="00F2638F"/>
    <w:rsid w:val="00F32E54"/>
    <w:rsid w:val="00F44827"/>
    <w:rsid w:val="00F52306"/>
    <w:rsid w:val="00F55D0C"/>
    <w:rsid w:val="00F5795D"/>
    <w:rsid w:val="00F62302"/>
    <w:rsid w:val="00F7237F"/>
    <w:rsid w:val="00F75FE7"/>
    <w:rsid w:val="00F761A9"/>
    <w:rsid w:val="00F76EEA"/>
    <w:rsid w:val="00F90909"/>
    <w:rsid w:val="00F92E25"/>
    <w:rsid w:val="00F97C00"/>
    <w:rsid w:val="00FB517F"/>
    <w:rsid w:val="00FB7655"/>
    <w:rsid w:val="00FB7DC7"/>
    <w:rsid w:val="00FC1AC7"/>
    <w:rsid w:val="00FC451A"/>
    <w:rsid w:val="00FC5E78"/>
    <w:rsid w:val="00FC749A"/>
    <w:rsid w:val="00FD2064"/>
    <w:rsid w:val="00FD5295"/>
    <w:rsid w:val="00FD5B14"/>
    <w:rsid w:val="00FD6841"/>
    <w:rsid w:val="00FD68D4"/>
    <w:rsid w:val="00FE39BF"/>
    <w:rsid w:val="00FF0E52"/>
    <w:rsid w:val="00FF13B3"/>
    <w:rsid w:val="00FF1C11"/>
    <w:rsid w:val="00FF6E20"/>
    <w:rsid w:val="00FF77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A5E9D"/>
  <w15:chartTrackingRefBased/>
  <w15:docId w15:val="{CAAD674F-B04F-4CEA-83AF-329D5F0E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CA4"/>
    <w:rPr>
      <w:sz w:val="24"/>
      <w:szCs w:val="24"/>
      <w:lang w:eastAsia="zh-TW"/>
    </w:rPr>
  </w:style>
  <w:style w:type="paragraph" w:styleId="Heading1">
    <w:name w:val="heading 1"/>
    <w:basedOn w:val="Normal"/>
    <w:next w:val="Normal"/>
    <w:uiPriority w:val="9"/>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uiPriority w:val="9"/>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semiHidden/>
    <w:unhideWhenUsed/>
    <w:qFormat/>
    <w:rsid w:val="008B083B"/>
    <w:pPr>
      <w:keepNext/>
      <w:keepLines/>
      <w:spacing w:before="40"/>
      <w:outlineLvl w:val="3"/>
    </w:pPr>
    <w:rPr>
      <w:rFonts w:asciiTheme="majorHAnsi" w:eastAsiaTheme="majorEastAsia" w:hAnsiTheme="majorHAnsi" w:cstheme="majorBidi"/>
      <w:i/>
      <w:iCs/>
      <w:color w:val="2F5496" w:themeColor="accent1" w:themeShade="BF"/>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Cs w:val="20"/>
      <w:lang w:val="en-GB" w:eastAsia="en-US"/>
    </w:rPr>
  </w:style>
  <w:style w:type="paragraph" w:styleId="Header">
    <w:name w:val="header"/>
    <w:basedOn w:val="Normal"/>
    <w:link w:val="HeaderChar"/>
    <w:uiPriority w:val="99"/>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rPr>
      <w:color w:val="0000FF"/>
      <w:u w:val="single"/>
    </w:rPr>
  </w:style>
  <w:style w:type="paragraph" w:customStyle="1" w:styleId="H4">
    <w:name w:val="H4"/>
    <w:aliases w:val="1.1.1.1"/>
    <w:next w:val="Normal"/>
    <w:uiPriority w:val="99"/>
    <w:rsid w:val="00981A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ListParagraph">
    <w:name w:val="List Paragraph"/>
    <w:basedOn w:val="Normal"/>
    <w:uiPriority w:val="1"/>
    <w:qFormat/>
    <w:rsid w:val="00981AE1"/>
    <w:pPr>
      <w:ind w:leftChars="400" w:left="800"/>
    </w:pPr>
  </w:style>
  <w:style w:type="paragraph" w:styleId="BodyText">
    <w:name w:val="Body Text"/>
    <w:basedOn w:val="Normal"/>
    <w:link w:val="BodyTextChar"/>
    <w:uiPriority w:val="1"/>
    <w:unhideWhenUsed/>
    <w:qFormat/>
    <w:rsid w:val="00981AE1"/>
    <w:pPr>
      <w:spacing w:after="120"/>
    </w:pPr>
  </w:style>
  <w:style w:type="character" w:customStyle="1" w:styleId="BodyTextChar">
    <w:name w:val="Body Text Char"/>
    <w:basedOn w:val="DefaultParagraphFont"/>
    <w:link w:val="BodyText"/>
    <w:uiPriority w:val="1"/>
    <w:rsid w:val="00981AE1"/>
    <w:rPr>
      <w:sz w:val="24"/>
      <w:szCs w:val="24"/>
      <w:lang w:eastAsia="zh-TW"/>
    </w:rPr>
  </w:style>
  <w:style w:type="paragraph" w:styleId="Revision">
    <w:name w:val="Revision"/>
    <w:hidden/>
    <w:uiPriority w:val="99"/>
    <w:semiHidden/>
    <w:rsid w:val="00657031"/>
    <w:rPr>
      <w:sz w:val="22"/>
      <w:lang w:val="en-GB"/>
    </w:rPr>
  </w:style>
  <w:style w:type="numbering" w:customStyle="1" w:styleId="NoList1">
    <w:name w:val="No List1"/>
    <w:next w:val="NoList"/>
    <w:uiPriority w:val="99"/>
    <w:semiHidden/>
    <w:unhideWhenUsed/>
    <w:rsid w:val="00086A76"/>
  </w:style>
  <w:style w:type="paragraph" w:styleId="Title">
    <w:name w:val="Title"/>
    <w:basedOn w:val="Normal"/>
    <w:link w:val="TitleChar"/>
    <w:uiPriority w:val="10"/>
    <w:qFormat/>
    <w:rsid w:val="00086A76"/>
    <w:pPr>
      <w:widowControl w:val="0"/>
      <w:autoSpaceDE w:val="0"/>
      <w:autoSpaceDN w:val="0"/>
      <w:ind w:left="557" w:hanging="397"/>
    </w:pPr>
    <w:rPr>
      <w:rFonts w:ascii="Arial" w:eastAsia="Arial" w:hAnsi="Arial" w:cs="Arial"/>
      <w:b/>
      <w:bCs/>
      <w:lang w:eastAsia="en-US"/>
    </w:rPr>
  </w:style>
  <w:style w:type="character" w:customStyle="1" w:styleId="TitleChar">
    <w:name w:val="Title Char"/>
    <w:basedOn w:val="DefaultParagraphFont"/>
    <w:link w:val="Title"/>
    <w:uiPriority w:val="10"/>
    <w:rsid w:val="00086A76"/>
    <w:rPr>
      <w:rFonts w:ascii="Arial" w:eastAsia="Arial" w:hAnsi="Arial" w:cs="Arial"/>
      <w:b/>
      <w:bCs/>
      <w:sz w:val="24"/>
      <w:szCs w:val="24"/>
    </w:rPr>
  </w:style>
  <w:style w:type="paragraph" w:customStyle="1" w:styleId="TableParagraph">
    <w:name w:val="Table Paragraph"/>
    <w:basedOn w:val="Normal"/>
    <w:uiPriority w:val="1"/>
    <w:qFormat/>
    <w:rsid w:val="00086A76"/>
    <w:pPr>
      <w:widowControl w:val="0"/>
      <w:autoSpaceDE w:val="0"/>
      <w:autoSpaceDN w:val="0"/>
    </w:pPr>
    <w:rPr>
      <w:sz w:val="22"/>
      <w:szCs w:val="22"/>
      <w:lang w:eastAsia="en-US"/>
    </w:rPr>
  </w:style>
  <w:style w:type="character" w:customStyle="1" w:styleId="Heading4Char">
    <w:name w:val="Heading 4 Char"/>
    <w:basedOn w:val="DefaultParagraphFont"/>
    <w:link w:val="Heading4"/>
    <w:semiHidden/>
    <w:rsid w:val="008B083B"/>
    <w:rPr>
      <w:rFonts w:asciiTheme="majorHAnsi" w:eastAsiaTheme="majorEastAsia" w:hAnsiTheme="majorHAnsi" w:cstheme="majorBidi"/>
      <w:i/>
      <w:iCs/>
      <w:color w:val="2F5496" w:themeColor="accent1" w:themeShade="BF"/>
      <w:sz w:val="22"/>
      <w:lang w:val="en-GB"/>
    </w:rPr>
  </w:style>
  <w:style w:type="character" w:customStyle="1" w:styleId="fontstyle01">
    <w:name w:val="fontstyle01"/>
    <w:basedOn w:val="DefaultParagraphFont"/>
    <w:rsid w:val="00357C7C"/>
    <w:rPr>
      <w:rFonts w:ascii="Arial-BoldMT" w:hAnsi="Arial-BoldMT" w:hint="default"/>
      <w:b/>
      <w:bCs/>
      <w:i w:val="0"/>
      <w:iCs w:val="0"/>
      <w:color w:val="000000"/>
      <w:sz w:val="20"/>
      <w:szCs w:val="20"/>
    </w:rPr>
  </w:style>
  <w:style w:type="character" w:styleId="CommentReference">
    <w:name w:val="annotation reference"/>
    <w:basedOn w:val="DefaultParagraphFont"/>
    <w:rsid w:val="005E629D"/>
    <w:rPr>
      <w:sz w:val="16"/>
      <w:szCs w:val="16"/>
    </w:rPr>
  </w:style>
  <w:style w:type="paragraph" w:styleId="CommentText">
    <w:name w:val="annotation text"/>
    <w:basedOn w:val="Normal"/>
    <w:link w:val="CommentTextChar"/>
    <w:rsid w:val="005E629D"/>
    <w:rPr>
      <w:sz w:val="20"/>
      <w:szCs w:val="20"/>
      <w:lang w:val="en-GB" w:eastAsia="en-US"/>
    </w:rPr>
  </w:style>
  <w:style w:type="character" w:customStyle="1" w:styleId="CommentTextChar">
    <w:name w:val="Comment Text Char"/>
    <w:basedOn w:val="DefaultParagraphFont"/>
    <w:link w:val="CommentText"/>
    <w:rsid w:val="005E629D"/>
    <w:rPr>
      <w:lang w:val="en-GB"/>
    </w:rPr>
  </w:style>
  <w:style w:type="paragraph" w:styleId="CommentSubject">
    <w:name w:val="annotation subject"/>
    <w:basedOn w:val="CommentText"/>
    <w:next w:val="CommentText"/>
    <w:link w:val="CommentSubjectChar"/>
    <w:rsid w:val="005E629D"/>
    <w:rPr>
      <w:b/>
      <w:bCs/>
    </w:rPr>
  </w:style>
  <w:style w:type="character" w:customStyle="1" w:styleId="CommentSubjectChar">
    <w:name w:val="Comment Subject Char"/>
    <w:basedOn w:val="CommentTextChar"/>
    <w:link w:val="CommentSubject"/>
    <w:rsid w:val="005E629D"/>
    <w:rPr>
      <w:b/>
      <w:bCs/>
      <w:lang w:val="en-GB"/>
    </w:rPr>
  </w:style>
  <w:style w:type="character" w:customStyle="1" w:styleId="fontstyle21">
    <w:name w:val="fontstyle21"/>
    <w:basedOn w:val="DefaultParagraphFont"/>
    <w:rsid w:val="006D21F3"/>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A1679"/>
    <w:rPr>
      <w:rFonts w:ascii="TimesNewRoman" w:hAnsi="TimesNewRoman" w:hint="default"/>
      <w:b w:val="0"/>
      <w:bCs w:val="0"/>
      <w:i w:val="0"/>
      <w:iCs w:val="0"/>
      <w:color w:val="000000"/>
      <w:sz w:val="20"/>
      <w:szCs w:val="20"/>
    </w:rPr>
  </w:style>
  <w:style w:type="character" w:customStyle="1" w:styleId="HeaderChar">
    <w:name w:val="Header Char"/>
    <w:basedOn w:val="DefaultParagraphFont"/>
    <w:link w:val="Header"/>
    <w:uiPriority w:val="99"/>
    <w:rsid w:val="002A0D43"/>
    <w:rPr>
      <w:b/>
      <w:sz w:val="28"/>
      <w:lang w:val="en-GB"/>
    </w:rPr>
  </w:style>
  <w:style w:type="character" w:customStyle="1" w:styleId="FooterChar">
    <w:name w:val="Footer Char"/>
    <w:basedOn w:val="DefaultParagraphFont"/>
    <w:link w:val="Footer"/>
    <w:uiPriority w:val="99"/>
    <w:rsid w:val="00A03D73"/>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42238">
      <w:bodyDiv w:val="1"/>
      <w:marLeft w:val="0"/>
      <w:marRight w:val="0"/>
      <w:marTop w:val="0"/>
      <w:marBottom w:val="0"/>
      <w:divBdr>
        <w:top w:val="none" w:sz="0" w:space="0" w:color="auto"/>
        <w:left w:val="none" w:sz="0" w:space="0" w:color="auto"/>
        <w:bottom w:val="none" w:sz="0" w:space="0" w:color="auto"/>
        <w:right w:val="none" w:sz="0" w:space="0" w:color="auto"/>
      </w:divBdr>
    </w:div>
    <w:div w:id="718556696">
      <w:bodyDiv w:val="1"/>
      <w:marLeft w:val="0"/>
      <w:marRight w:val="0"/>
      <w:marTop w:val="0"/>
      <w:marBottom w:val="0"/>
      <w:divBdr>
        <w:top w:val="none" w:sz="0" w:space="0" w:color="auto"/>
        <w:left w:val="none" w:sz="0" w:space="0" w:color="auto"/>
        <w:bottom w:val="none" w:sz="0" w:space="0" w:color="auto"/>
        <w:right w:val="none" w:sz="0" w:space="0" w:color="auto"/>
      </w:divBdr>
    </w:div>
    <w:div w:id="786121025">
      <w:bodyDiv w:val="1"/>
      <w:marLeft w:val="0"/>
      <w:marRight w:val="0"/>
      <w:marTop w:val="0"/>
      <w:marBottom w:val="0"/>
      <w:divBdr>
        <w:top w:val="none" w:sz="0" w:space="0" w:color="auto"/>
        <w:left w:val="none" w:sz="0" w:space="0" w:color="auto"/>
        <w:bottom w:val="none" w:sz="0" w:space="0" w:color="auto"/>
        <w:right w:val="none" w:sz="0" w:space="0" w:color="auto"/>
      </w:divBdr>
    </w:div>
    <w:div w:id="915747234">
      <w:bodyDiv w:val="1"/>
      <w:marLeft w:val="0"/>
      <w:marRight w:val="0"/>
      <w:marTop w:val="0"/>
      <w:marBottom w:val="0"/>
      <w:divBdr>
        <w:top w:val="none" w:sz="0" w:space="0" w:color="auto"/>
        <w:left w:val="none" w:sz="0" w:space="0" w:color="auto"/>
        <w:bottom w:val="none" w:sz="0" w:space="0" w:color="auto"/>
        <w:right w:val="none" w:sz="0" w:space="0" w:color="auto"/>
      </w:divBdr>
    </w:div>
    <w:div w:id="1078555574">
      <w:bodyDiv w:val="1"/>
      <w:marLeft w:val="0"/>
      <w:marRight w:val="0"/>
      <w:marTop w:val="0"/>
      <w:marBottom w:val="0"/>
      <w:divBdr>
        <w:top w:val="none" w:sz="0" w:space="0" w:color="auto"/>
        <w:left w:val="none" w:sz="0" w:space="0" w:color="auto"/>
        <w:bottom w:val="none" w:sz="0" w:space="0" w:color="auto"/>
        <w:right w:val="none" w:sz="0" w:space="0" w:color="auto"/>
      </w:divBdr>
    </w:div>
    <w:div w:id="1152453258">
      <w:bodyDiv w:val="1"/>
      <w:marLeft w:val="0"/>
      <w:marRight w:val="0"/>
      <w:marTop w:val="0"/>
      <w:marBottom w:val="0"/>
      <w:divBdr>
        <w:top w:val="none" w:sz="0" w:space="0" w:color="auto"/>
        <w:left w:val="none" w:sz="0" w:space="0" w:color="auto"/>
        <w:bottom w:val="none" w:sz="0" w:space="0" w:color="auto"/>
        <w:right w:val="none" w:sz="0" w:space="0" w:color="auto"/>
      </w:divBdr>
    </w:div>
    <w:div w:id="1160072353">
      <w:bodyDiv w:val="1"/>
      <w:marLeft w:val="0"/>
      <w:marRight w:val="0"/>
      <w:marTop w:val="0"/>
      <w:marBottom w:val="0"/>
      <w:divBdr>
        <w:top w:val="none" w:sz="0" w:space="0" w:color="auto"/>
        <w:left w:val="none" w:sz="0" w:space="0" w:color="auto"/>
        <w:bottom w:val="none" w:sz="0" w:space="0" w:color="auto"/>
        <w:right w:val="none" w:sz="0" w:space="0" w:color="auto"/>
      </w:divBdr>
    </w:div>
    <w:div w:id="1299650579">
      <w:bodyDiv w:val="1"/>
      <w:marLeft w:val="0"/>
      <w:marRight w:val="0"/>
      <w:marTop w:val="0"/>
      <w:marBottom w:val="0"/>
      <w:divBdr>
        <w:top w:val="none" w:sz="0" w:space="0" w:color="auto"/>
        <w:left w:val="none" w:sz="0" w:space="0" w:color="auto"/>
        <w:bottom w:val="none" w:sz="0" w:space="0" w:color="auto"/>
        <w:right w:val="none" w:sz="0" w:space="0" w:color="auto"/>
      </w:divBdr>
    </w:div>
    <w:div w:id="1439524739">
      <w:bodyDiv w:val="1"/>
      <w:marLeft w:val="0"/>
      <w:marRight w:val="0"/>
      <w:marTop w:val="0"/>
      <w:marBottom w:val="0"/>
      <w:divBdr>
        <w:top w:val="none" w:sz="0" w:space="0" w:color="auto"/>
        <w:left w:val="none" w:sz="0" w:space="0" w:color="auto"/>
        <w:bottom w:val="none" w:sz="0" w:space="0" w:color="auto"/>
        <w:right w:val="none" w:sz="0" w:space="0" w:color="auto"/>
      </w:divBdr>
    </w:div>
    <w:div w:id="1566603876">
      <w:bodyDiv w:val="1"/>
      <w:marLeft w:val="0"/>
      <w:marRight w:val="0"/>
      <w:marTop w:val="0"/>
      <w:marBottom w:val="0"/>
      <w:divBdr>
        <w:top w:val="none" w:sz="0" w:space="0" w:color="auto"/>
        <w:left w:val="none" w:sz="0" w:space="0" w:color="auto"/>
        <w:bottom w:val="none" w:sz="0" w:space="0" w:color="auto"/>
        <w:right w:val="none" w:sz="0" w:space="0" w:color="auto"/>
      </w:divBdr>
    </w:div>
    <w:div w:id="1640108322">
      <w:bodyDiv w:val="1"/>
      <w:marLeft w:val="0"/>
      <w:marRight w:val="0"/>
      <w:marTop w:val="0"/>
      <w:marBottom w:val="0"/>
      <w:divBdr>
        <w:top w:val="none" w:sz="0" w:space="0" w:color="auto"/>
        <w:left w:val="none" w:sz="0" w:space="0" w:color="auto"/>
        <w:bottom w:val="none" w:sz="0" w:space="0" w:color="auto"/>
        <w:right w:val="none" w:sz="0" w:space="0" w:color="auto"/>
      </w:divBdr>
    </w:div>
    <w:div w:id="1808695204">
      <w:bodyDiv w:val="1"/>
      <w:marLeft w:val="0"/>
      <w:marRight w:val="0"/>
      <w:marTop w:val="0"/>
      <w:marBottom w:val="0"/>
      <w:divBdr>
        <w:top w:val="none" w:sz="0" w:space="0" w:color="auto"/>
        <w:left w:val="none" w:sz="0" w:space="0" w:color="auto"/>
        <w:bottom w:val="none" w:sz="0" w:space="0" w:color="auto"/>
        <w:right w:val="none" w:sz="0" w:space="0" w:color="auto"/>
      </w:divBdr>
    </w:div>
    <w:div w:id="2098554930">
      <w:bodyDiv w:val="1"/>
      <w:marLeft w:val="0"/>
      <w:marRight w:val="0"/>
      <w:marTop w:val="0"/>
      <w:marBottom w:val="0"/>
      <w:divBdr>
        <w:top w:val="none" w:sz="0" w:space="0" w:color="auto"/>
        <w:left w:val="none" w:sz="0" w:space="0" w:color="auto"/>
        <w:bottom w:val="none" w:sz="0" w:space="0" w:color="auto"/>
        <w:right w:val="none" w:sz="0" w:space="0" w:color="auto"/>
      </w:divBdr>
    </w:div>
    <w:div w:id="21418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kaihua\OneDrive%20-%20Intel%20Corporation\Desktop\11be%20comment%20resolution%20D4.0\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9963-3714-4AB0-8CCD-DE100FD5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802-11-submission.dotx</Template>
  <TotalTime>864</TotalTime>
  <Pages>4</Pages>
  <Words>1097</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802.11-24/0319r1</vt:lpstr>
    </vt:vector>
  </TitlesOfParts>
  <Company>Some Company</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802.11-24/0319r1</dc:title>
  <dc:subject>Submission</dc:subject>
  <dc:creator>Huang, Po-kai</dc:creator>
  <cp:keywords>February 2024</cp:keywords>
  <dc:description>Po-Kai Huang, Intel</dc:description>
  <cp:lastModifiedBy>Huang, Po-kai</cp:lastModifiedBy>
  <cp:revision>420</cp:revision>
  <cp:lastPrinted>1900-01-01T08:00:00Z</cp:lastPrinted>
  <dcterms:created xsi:type="dcterms:W3CDTF">2023-09-18T20:53:00Z</dcterms:created>
  <dcterms:modified xsi:type="dcterms:W3CDTF">2024-03-10T05:05:00Z</dcterms:modified>
</cp:coreProperties>
</file>