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24678475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</w:t>
            </w:r>
            <w:r w:rsidR="00CB667A">
              <w:rPr>
                <w:lang w:eastAsia="zh-CN"/>
              </w:rPr>
              <w:t>281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CB442C">
              <w:rPr>
                <w:lang w:eastAsia="zh-CN"/>
              </w:rPr>
              <w:t>Exchange</w:t>
            </w:r>
            <w:r w:rsidR="00A44777">
              <w:rPr>
                <w:lang w:eastAsia="zh-CN"/>
              </w:rPr>
              <w:t xml:space="preserve"> </w:t>
            </w:r>
            <w:r w:rsidR="00A44777">
              <w:rPr>
                <w:rFonts w:hint="eastAsia"/>
                <w:lang w:eastAsia="zh-CN"/>
              </w:rPr>
              <w:t>part</w:t>
            </w:r>
            <w:r w:rsidR="00A44777">
              <w:rPr>
                <w:lang w:eastAsia="zh-CN"/>
              </w:rPr>
              <w:t xml:space="preserve"> </w:t>
            </w:r>
            <w:r w:rsidR="003C6B68">
              <w:rPr>
                <w:lang w:eastAsia="zh-CN"/>
              </w:rPr>
              <w:t>2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2670C3A3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1E1D3F">
              <w:rPr>
                <w:b w:val="0"/>
                <w:sz w:val="22"/>
              </w:rPr>
              <w:t>24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1805DD">
              <w:rPr>
                <w:b w:val="0"/>
                <w:sz w:val="22"/>
              </w:rPr>
              <w:t>0</w:t>
            </w:r>
            <w:r w:rsidR="000A3887">
              <w:rPr>
                <w:b w:val="0"/>
                <w:sz w:val="22"/>
              </w:rPr>
              <w:t>2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F25CE6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44DBD072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5446E189" w:rsidR="00F25CE6" w:rsidRDefault="00D04FFE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56EFB69F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72" w:type="dxa"/>
            <w:vMerge/>
            <w:vAlign w:val="center"/>
          </w:tcPr>
          <w:p w14:paraId="48A8C10C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3E52869A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B151E1">
                              <w:t>4079, 4081 and 4204</w:t>
                            </w:r>
                            <w:r w:rsidR="00B1651D"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0FACE09A" w14:textId="77777777" w:rsidR="002A0E54" w:rsidRDefault="008D72FC" w:rsidP="00150E17">
                            <w:pPr>
                              <w:rPr>
                                <w:ins w:id="1" w:author="durui (D)" w:date="2024-03-01T12:21:00Z"/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>initial document</w:t>
                            </w:r>
                          </w:p>
                          <w:p w14:paraId="40700592" w14:textId="0DC92622" w:rsidR="008D72FC" w:rsidRPr="00C91C31" w:rsidRDefault="002A0E54" w:rsidP="00150E17">
                            <w:pPr>
                              <w:rPr>
                                <w:lang w:eastAsia="zh-CN"/>
                              </w:rPr>
                            </w:pPr>
                            <w:ins w:id="2" w:author="durui (D)" w:date="2024-03-01T12:21:00Z">
                              <w:r>
                                <w:rPr>
                                  <w:lang w:eastAsia="zh-CN"/>
                                </w:rPr>
                                <w:t>R1: editorial modifications</w:t>
                              </w:r>
                            </w:ins>
                            <w:ins w:id="3" w:author="durui (D)" w:date="2024-03-01T12:22:00Z">
                              <w:r w:rsidR="002F0316">
                                <w:rPr>
                                  <w:lang w:eastAsia="zh-CN"/>
                                </w:rPr>
                                <w:t xml:space="preserve"> for CID 4081</w:t>
                              </w:r>
                            </w:ins>
                            <w:ins w:id="4" w:author="durui (D)" w:date="2024-03-01T12:21:00Z">
                              <w:r>
                                <w:rPr>
                                  <w:lang w:eastAsia="zh-CN"/>
                                </w:rPr>
                                <w:t xml:space="preserve"> based on the discussion</w:t>
                              </w:r>
                            </w:ins>
                            <w:ins w:id="5" w:author="durui (D)" w:date="2024-03-01T12:22:00Z">
                              <w:r w:rsidR="00B7564A">
                                <w:rPr>
                                  <w:lang w:eastAsia="zh-CN"/>
                                </w:rPr>
                                <w:t>s</w:t>
                              </w:r>
                              <w:r w:rsidR="002A6648">
                                <w:rPr>
                                  <w:lang w:eastAsia="zh-CN"/>
                                </w:rPr>
                                <w:t>.</w:t>
                              </w:r>
                            </w:ins>
                            <w:del w:id="6" w:author="durui (D)" w:date="2024-03-01T12:22:00Z">
                              <w:r w:rsidR="008D72FC" w:rsidDel="002A6648">
                                <w:rPr>
                                  <w:lang w:eastAsia="zh-CN"/>
                                </w:rPr>
                                <w:delText xml:space="preserve"> </w:delText>
                              </w:r>
                            </w:del>
                          </w:p>
                          <w:p w14:paraId="7A16DC3A" w14:textId="24FCF9CF" w:rsidR="008D72FC" w:rsidRPr="001A38C2" w:rsidRDefault="008D72FC" w:rsidP="00723C85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3E52869A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B151E1">
                        <w:t>4079, 4081 and 4204</w:t>
                      </w:r>
                      <w:r w:rsidR="00B1651D"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0FACE09A" w14:textId="77777777" w:rsidR="002A0E54" w:rsidRDefault="008D72FC" w:rsidP="00150E17">
                      <w:pPr>
                        <w:rPr>
                          <w:ins w:id="7" w:author="durui (D)" w:date="2024-03-01T12:21:00Z"/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>initial document</w:t>
                      </w:r>
                    </w:p>
                    <w:p w14:paraId="40700592" w14:textId="0DC92622" w:rsidR="008D72FC" w:rsidRPr="00C91C31" w:rsidRDefault="002A0E54" w:rsidP="00150E17">
                      <w:pPr>
                        <w:rPr>
                          <w:lang w:eastAsia="zh-CN"/>
                        </w:rPr>
                      </w:pPr>
                      <w:ins w:id="8" w:author="durui (D)" w:date="2024-03-01T12:21:00Z">
                        <w:r>
                          <w:rPr>
                            <w:lang w:eastAsia="zh-CN"/>
                          </w:rPr>
                          <w:t>R1: editorial modifications</w:t>
                        </w:r>
                      </w:ins>
                      <w:ins w:id="9" w:author="durui (D)" w:date="2024-03-01T12:22:00Z">
                        <w:r w:rsidR="002F0316">
                          <w:rPr>
                            <w:lang w:eastAsia="zh-CN"/>
                          </w:rPr>
                          <w:t xml:space="preserve"> for CID 4081</w:t>
                        </w:r>
                      </w:ins>
                      <w:ins w:id="10" w:author="durui (D)" w:date="2024-03-01T12:21:00Z">
                        <w:r>
                          <w:rPr>
                            <w:lang w:eastAsia="zh-CN"/>
                          </w:rPr>
                          <w:t xml:space="preserve"> based on the discussion</w:t>
                        </w:r>
                      </w:ins>
                      <w:ins w:id="11" w:author="durui (D)" w:date="2024-03-01T12:22:00Z">
                        <w:r w:rsidR="00B7564A">
                          <w:rPr>
                            <w:lang w:eastAsia="zh-CN"/>
                          </w:rPr>
                          <w:t>s</w:t>
                        </w:r>
                        <w:r w:rsidR="002A6648">
                          <w:rPr>
                            <w:lang w:eastAsia="zh-CN"/>
                          </w:rPr>
                          <w:t>.</w:t>
                        </w:r>
                      </w:ins>
                      <w:del w:id="12" w:author="durui (D)" w:date="2024-03-01T12:22:00Z">
                        <w:r w:rsidR="008D72FC" w:rsidDel="002A6648">
                          <w:rPr>
                            <w:lang w:eastAsia="zh-CN"/>
                          </w:rPr>
                          <w:delText xml:space="preserve"> </w:delText>
                        </w:r>
                      </w:del>
                    </w:p>
                    <w:p w14:paraId="7A16DC3A" w14:textId="24FCF9CF" w:rsidR="008D72FC" w:rsidRPr="001A38C2" w:rsidRDefault="008D72FC" w:rsidP="00723C85">
                      <w:pPr>
                        <w:rPr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04E4958C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9A5799">
        <w:rPr>
          <w:sz w:val="28"/>
        </w:rPr>
        <w:t>4079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A07498" w:rsidRPr="00BF72DD" w14:paraId="4E83569A" w14:textId="77777777" w:rsidTr="005A7EDD">
        <w:trPr>
          <w:trHeight w:val="479"/>
        </w:trPr>
        <w:tc>
          <w:tcPr>
            <w:tcW w:w="919" w:type="dxa"/>
          </w:tcPr>
          <w:p w14:paraId="674ADC85" w14:textId="059F878D" w:rsidR="00A07498" w:rsidRDefault="00A07498" w:rsidP="00A0749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="00003166">
              <w:rPr>
                <w:rFonts w:ascii="Arial" w:hAnsi="Arial" w:cs="Arial"/>
                <w:sz w:val="20"/>
              </w:rPr>
              <w:t>79</w:t>
            </w:r>
          </w:p>
          <w:p w14:paraId="264559D6" w14:textId="5B6194B4" w:rsidR="00A07498" w:rsidRDefault="00A07498" w:rsidP="00A0749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C97FAEC" w14:textId="77777777" w:rsidR="00ED690F" w:rsidRDefault="00ED690F" w:rsidP="00ED69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146.24</w:t>
            </w:r>
          </w:p>
          <w:p w14:paraId="4D94400E" w14:textId="2BDC56B9" w:rsidR="00A07498" w:rsidRDefault="00A07498" w:rsidP="00A0749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1BC39E68" w14:textId="77777777" w:rsidR="00ED690F" w:rsidRDefault="00ED690F" w:rsidP="00ED690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11.55.1.5.2.1</w:t>
            </w:r>
          </w:p>
          <w:p w14:paraId="4B6A46B5" w14:textId="621D706C" w:rsidR="00A07498" w:rsidRPr="00B1498D" w:rsidRDefault="00A07498" w:rsidP="00A0749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79143C3C" w:rsidR="00A07498" w:rsidRPr="00E73738" w:rsidRDefault="00A07498" w:rsidP="00A0749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fourth bullet looks wrong because, without "alone", it can be interpreted as "A TB sensing measurement exchange shall not consist of a polling phase and a reporting phase". It should be "- only a polling phase and a reporting phase."</w:t>
            </w:r>
          </w:p>
        </w:tc>
        <w:tc>
          <w:tcPr>
            <w:tcW w:w="2835" w:type="dxa"/>
            <w:shd w:val="clear" w:color="auto" w:fill="auto"/>
          </w:tcPr>
          <w:p w14:paraId="4C3FB517" w14:textId="79DC1FF4" w:rsidR="00A07498" w:rsidRPr="00F022B7" w:rsidRDefault="00A07498" w:rsidP="00A0749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the fourth bullet, add "only" before "a polling phase".</w:t>
            </w:r>
          </w:p>
        </w:tc>
        <w:tc>
          <w:tcPr>
            <w:tcW w:w="1658" w:type="dxa"/>
            <w:shd w:val="clear" w:color="auto" w:fill="auto"/>
          </w:tcPr>
          <w:p w14:paraId="766700F2" w14:textId="41795651" w:rsidR="00A07498" w:rsidRDefault="00A94207" w:rsidP="00A07498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7C64D74A" w14:textId="77777777" w:rsidR="00A07498" w:rsidRPr="00281481" w:rsidRDefault="00A07498" w:rsidP="00A07498">
            <w:pPr>
              <w:rPr>
                <w:sz w:val="20"/>
              </w:rPr>
            </w:pPr>
          </w:p>
          <w:p w14:paraId="1563D3D3" w14:textId="77777777" w:rsidR="00A07498" w:rsidRPr="00281481" w:rsidRDefault="00A07498" w:rsidP="00A07498">
            <w:pPr>
              <w:rPr>
                <w:sz w:val="20"/>
              </w:rPr>
            </w:pPr>
          </w:p>
          <w:p w14:paraId="431317C2" w14:textId="2AC652D1" w:rsidR="00A07498" w:rsidRDefault="00A07498" w:rsidP="00A07498">
            <w:pPr>
              <w:rPr>
                <w:sz w:val="20"/>
              </w:rPr>
            </w:pPr>
          </w:p>
        </w:tc>
      </w:tr>
    </w:tbl>
    <w:p w14:paraId="6D6F6914" w14:textId="54105A7D" w:rsidR="007325CC" w:rsidRDefault="007325CC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3F7B0501" w14:textId="11F277FB" w:rsidR="00623A38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623A38">
        <w:rPr>
          <w:b/>
          <w:i/>
          <w:sz w:val="20"/>
          <w:highlight w:val="yellow"/>
          <w:lang w:eastAsia="zh-CN"/>
        </w:rPr>
        <w:t>paragraphs from P</w:t>
      </w:r>
      <w:r w:rsidR="000A38D8">
        <w:rPr>
          <w:b/>
          <w:i/>
          <w:sz w:val="20"/>
          <w:highlight w:val="yellow"/>
          <w:lang w:eastAsia="zh-CN"/>
        </w:rPr>
        <w:t>146</w:t>
      </w:r>
      <w:r w:rsidR="00FD00A6">
        <w:rPr>
          <w:b/>
          <w:i/>
          <w:sz w:val="20"/>
          <w:highlight w:val="yellow"/>
          <w:lang w:eastAsia="zh-CN"/>
        </w:rPr>
        <w:t>L17</w:t>
      </w:r>
      <w:r w:rsidR="00623A38">
        <w:rPr>
          <w:b/>
          <w:i/>
          <w:sz w:val="20"/>
          <w:highlight w:val="yellow"/>
          <w:lang w:eastAsia="zh-CN"/>
        </w:rPr>
        <w:t xml:space="preserve"> to P</w:t>
      </w:r>
      <w:r w:rsidR="00FD00A6">
        <w:rPr>
          <w:b/>
          <w:i/>
          <w:sz w:val="20"/>
          <w:highlight w:val="yellow"/>
          <w:lang w:eastAsia="zh-CN"/>
        </w:rPr>
        <w:t>146L24</w:t>
      </w:r>
      <w:r w:rsidR="00623A38">
        <w:rPr>
          <w:b/>
          <w:i/>
          <w:sz w:val="20"/>
          <w:highlight w:val="yellow"/>
          <w:lang w:eastAsia="zh-CN"/>
        </w:rPr>
        <w:t xml:space="preserve"> in the subclause </w:t>
      </w:r>
      <w:r w:rsidR="009F356A" w:rsidRPr="007268A4">
        <w:rPr>
          <w:b/>
          <w:i/>
          <w:sz w:val="20"/>
          <w:highlight w:val="yellow"/>
          <w:lang w:eastAsia="zh-CN"/>
        </w:rPr>
        <w:t>11.55.1.5.2.1 General</w:t>
      </w:r>
      <w:r w:rsidR="00623A38" w:rsidRPr="00623A38">
        <w:rPr>
          <w:b/>
          <w:i/>
          <w:sz w:val="20"/>
          <w:highlight w:val="yellow"/>
          <w:lang w:eastAsia="zh-CN"/>
        </w:rPr>
        <w:t xml:space="preserve"> in D3.0 as shown below:</w:t>
      </w:r>
    </w:p>
    <w:p w14:paraId="21E88192" w14:textId="5BDCB85F" w:rsidR="00895826" w:rsidRPr="00E87CFD" w:rsidRDefault="00895826" w:rsidP="00713533">
      <w:pPr>
        <w:rPr>
          <w:sz w:val="20"/>
        </w:rPr>
      </w:pPr>
    </w:p>
    <w:p w14:paraId="76336D6F" w14:textId="77777777" w:rsidR="00EE6333" w:rsidRPr="00EE6333" w:rsidRDefault="00EE6333" w:rsidP="00EE6333">
      <w:pPr>
        <w:widowControl w:val="0"/>
        <w:autoSpaceDE w:val="0"/>
        <w:autoSpaceDN w:val="0"/>
        <w:adjustRightInd w:val="0"/>
      </w:pPr>
      <w:r w:rsidRPr="00EE6333">
        <w:t>A TB sensing measurement exchange shall not consist of</w:t>
      </w:r>
    </w:p>
    <w:p w14:paraId="2DFA2FB0" w14:textId="77777777" w:rsidR="00EE6333" w:rsidRPr="00EE6333" w:rsidRDefault="00EE6333" w:rsidP="005F2F4B">
      <w:pPr>
        <w:widowControl w:val="0"/>
        <w:autoSpaceDE w:val="0"/>
        <w:autoSpaceDN w:val="0"/>
        <w:adjustRightInd w:val="0"/>
        <w:ind w:leftChars="200" w:left="440"/>
      </w:pPr>
      <w:r w:rsidRPr="00EE6333">
        <w:rPr>
          <w:rFonts w:hint="eastAsia"/>
        </w:rPr>
        <w:t>—</w:t>
      </w:r>
      <w:r w:rsidRPr="00EE6333">
        <w:t xml:space="preserve"> a reporting phase alone,</w:t>
      </w:r>
    </w:p>
    <w:p w14:paraId="72045038" w14:textId="77777777" w:rsidR="00EE6333" w:rsidRPr="00EE6333" w:rsidRDefault="00EE6333" w:rsidP="005F2F4B">
      <w:pPr>
        <w:widowControl w:val="0"/>
        <w:autoSpaceDE w:val="0"/>
        <w:autoSpaceDN w:val="0"/>
        <w:adjustRightInd w:val="0"/>
        <w:ind w:leftChars="200" w:left="440"/>
      </w:pPr>
      <w:r w:rsidRPr="00EE6333">
        <w:rPr>
          <w:rFonts w:hint="eastAsia"/>
        </w:rPr>
        <w:t>—</w:t>
      </w:r>
      <w:r w:rsidRPr="00EE6333">
        <w:t xml:space="preserve"> an NDPA sounding phase alone,</w:t>
      </w:r>
    </w:p>
    <w:p w14:paraId="2A867A04" w14:textId="77777777" w:rsidR="00EE6333" w:rsidRPr="00EE6333" w:rsidRDefault="00EE6333" w:rsidP="005F2F4B">
      <w:pPr>
        <w:widowControl w:val="0"/>
        <w:autoSpaceDE w:val="0"/>
        <w:autoSpaceDN w:val="0"/>
        <w:adjustRightInd w:val="0"/>
        <w:ind w:leftChars="200" w:left="440"/>
      </w:pPr>
      <w:r w:rsidRPr="00EE6333">
        <w:rPr>
          <w:rFonts w:hint="eastAsia"/>
        </w:rPr>
        <w:t>—</w:t>
      </w:r>
      <w:r w:rsidRPr="00EE6333">
        <w:t xml:space="preserve"> a TF sounding phase of the SR2SR variant alone in which the sensing responder is a sensing</w:t>
      </w:r>
    </w:p>
    <w:p w14:paraId="0403C718" w14:textId="77777777" w:rsidR="00EE6333" w:rsidRPr="00EE6333" w:rsidRDefault="00EE6333" w:rsidP="005F2F4B">
      <w:pPr>
        <w:widowControl w:val="0"/>
        <w:autoSpaceDE w:val="0"/>
        <w:autoSpaceDN w:val="0"/>
        <w:adjustRightInd w:val="0"/>
        <w:ind w:leftChars="200" w:left="440"/>
      </w:pPr>
      <w:r w:rsidRPr="00EE6333">
        <w:t>receiver, or</w:t>
      </w:r>
    </w:p>
    <w:p w14:paraId="5328D7BA" w14:textId="548EF550" w:rsidR="00E44DB9" w:rsidRPr="0065604E" w:rsidRDefault="00EE6333" w:rsidP="005F2F4B">
      <w:pPr>
        <w:widowControl w:val="0"/>
        <w:autoSpaceDE w:val="0"/>
        <w:autoSpaceDN w:val="0"/>
        <w:adjustRightInd w:val="0"/>
        <w:ind w:leftChars="200" w:left="440"/>
        <w:jc w:val="both"/>
      </w:pPr>
      <w:r w:rsidRPr="00EE6333">
        <w:rPr>
          <w:rFonts w:hint="eastAsia"/>
        </w:rPr>
        <w:t>—</w:t>
      </w:r>
      <w:r w:rsidRPr="00EE6333">
        <w:t xml:space="preserve"> </w:t>
      </w:r>
      <w:ins w:id="13" w:author="durui (D)" w:date="2024-01-22T11:42:00Z">
        <w:r w:rsidR="006F0743">
          <w:t xml:space="preserve">only </w:t>
        </w:r>
      </w:ins>
      <w:r w:rsidRPr="00EE6333">
        <w:t>a polling phase and a reporting phase.</w:t>
      </w:r>
    </w:p>
    <w:p w14:paraId="7400E70E" w14:textId="6D327D9E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7F718B5" w14:textId="0E414B51" w:rsidR="004D2E96" w:rsidRPr="009918A2" w:rsidRDefault="004D2E96" w:rsidP="004D2E96">
      <w:pPr>
        <w:pStyle w:val="1"/>
        <w:rPr>
          <w:sz w:val="28"/>
        </w:rPr>
      </w:pPr>
      <w:r w:rsidRPr="009918A2">
        <w:rPr>
          <w:sz w:val="28"/>
        </w:rPr>
        <w:t xml:space="preserve">CID </w:t>
      </w:r>
      <w:r w:rsidR="00C9260D">
        <w:rPr>
          <w:sz w:val="28"/>
        </w:rPr>
        <w:t>4081</w:t>
      </w:r>
    </w:p>
    <w:p w14:paraId="5D7BD389" w14:textId="77777777" w:rsidR="004D2E96" w:rsidRPr="00B2689F" w:rsidRDefault="004D2E96" w:rsidP="004D2E96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4D2E96" w:rsidRPr="00F0694E" w14:paraId="69B4DD3F" w14:textId="77777777" w:rsidTr="00E278DD">
        <w:trPr>
          <w:trHeight w:val="734"/>
        </w:trPr>
        <w:tc>
          <w:tcPr>
            <w:tcW w:w="919" w:type="dxa"/>
          </w:tcPr>
          <w:p w14:paraId="726F0B4E" w14:textId="77777777" w:rsidR="004D2E96" w:rsidRDefault="004D2E96" w:rsidP="00E278D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291195B1" w14:textId="77777777" w:rsidR="004D2E96" w:rsidRDefault="004D2E96" w:rsidP="00E278D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22A85F93" w14:textId="77777777" w:rsidR="004D2E96" w:rsidRPr="00F0694E" w:rsidRDefault="004D2E96" w:rsidP="00E278D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30674DB0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61C3720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37B8678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34E253C8" w14:textId="77777777" w:rsidR="004D2E96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6324FB" w:rsidRPr="00852FA2" w14:paraId="2F7D6AB5" w14:textId="77777777" w:rsidTr="00E278DD">
        <w:trPr>
          <w:trHeight w:val="479"/>
        </w:trPr>
        <w:tc>
          <w:tcPr>
            <w:tcW w:w="919" w:type="dxa"/>
          </w:tcPr>
          <w:p w14:paraId="5A989F90" w14:textId="23508DC4" w:rsidR="006324FB" w:rsidRDefault="002069BE" w:rsidP="006324F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4081</w:t>
            </w:r>
          </w:p>
          <w:p w14:paraId="2C2E43CF" w14:textId="77777777" w:rsidR="006324FB" w:rsidRDefault="006324FB" w:rsidP="006324F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35DE8AF" w14:textId="77777777" w:rsidR="002069BE" w:rsidRDefault="002069BE" w:rsidP="002069B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32.45</w:t>
            </w:r>
          </w:p>
          <w:p w14:paraId="51F8EE45" w14:textId="77777777" w:rsidR="006324FB" w:rsidRDefault="006324FB" w:rsidP="006324F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1E17E0D" w14:textId="77777777" w:rsidR="002069BE" w:rsidRDefault="002069BE" w:rsidP="002069B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9.3.1.19.5</w:t>
            </w:r>
          </w:p>
          <w:p w14:paraId="1AA29B6C" w14:textId="77777777" w:rsidR="006324FB" w:rsidRPr="00B1498D" w:rsidRDefault="006324FB" w:rsidP="006324F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6B312DD0" w14:textId="11E4A2DC" w:rsidR="006324FB" w:rsidRPr="00E73738" w:rsidRDefault="006324FB" w:rsidP="006324F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RA field is set to the address of that AP, not that STA, please modify it.</w:t>
            </w:r>
          </w:p>
        </w:tc>
        <w:tc>
          <w:tcPr>
            <w:tcW w:w="2835" w:type="dxa"/>
            <w:shd w:val="clear" w:color="auto" w:fill="auto"/>
          </w:tcPr>
          <w:p w14:paraId="58B76B83" w14:textId="1D44FF2C" w:rsidR="006324FB" w:rsidRPr="00F022B7" w:rsidRDefault="006324FB" w:rsidP="006324F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658" w:type="dxa"/>
            <w:shd w:val="clear" w:color="auto" w:fill="auto"/>
          </w:tcPr>
          <w:p w14:paraId="08AAB84C" w14:textId="4971F617" w:rsidR="006324FB" w:rsidRDefault="006324FB" w:rsidP="006324FB">
            <w:pPr>
              <w:rPr>
                <w:rFonts w:ascii="Arial" w:hAnsi="Arial" w:cs="Arial"/>
                <w:sz w:val="20"/>
                <w:lang w:val="en-US" w:eastAsia="zh-CN" w:bidi="he-IL"/>
              </w:rPr>
            </w:pPr>
            <w:r>
              <w:rPr>
                <w:rFonts w:ascii="Arial" w:hAnsi="Arial" w:cs="Arial"/>
                <w:sz w:val="20"/>
                <w:lang w:val="en-US" w:eastAsia="zh-CN" w:bidi="he-IL"/>
              </w:rPr>
              <w:t>Revised.</w:t>
            </w:r>
          </w:p>
          <w:p w14:paraId="26704CEA" w14:textId="77777777" w:rsidR="006324FB" w:rsidRDefault="006324FB" w:rsidP="006324FB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5827B107" w14:textId="173D2117" w:rsidR="006324FB" w:rsidRDefault="006324FB" w:rsidP="006324FB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24/</w:t>
            </w:r>
            <w:del w:id="14" w:author="durui (D)" w:date="2024-03-01T12:21:00Z">
              <w:r w:rsidDel="000657F1">
                <w:rPr>
                  <w:rFonts w:ascii="Arial" w:hAnsi="Arial" w:cs="Arial"/>
                  <w:sz w:val="20"/>
                  <w:lang w:val="en-US" w:bidi="he-IL"/>
                </w:rPr>
                <w:delText>0</w:delText>
              </w:r>
              <w:r w:rsidR="001D0F63" w:rsidDel="000657F1">
                <w:rPr>
                  <w:rFonts w:ascii="Arial" w:hAnsi="Arial" w:cs="Arial"/>
                  <w:sz w:val="20"/>
                  <w:lang w:val="en-US" w:bidi="he-IL"/>
                </w:rPr>
                <w:delText>307</w:delText>
              </w:r>
              <w:r w:rsidDel="000657F1">
                <w:rPr>
                  <w:rFonts w:ascii="Arial" w:hAnsi="Arial" w:cs="Arial"/>
                  <w:sz w:val="20"/>
                  <w:lang w:val="en-US" w:bidi="he-IL"/>
                </w:rPr>
                <w:delText>r0</w:delText>
              </w:r>
            </w:del>
            <w:ins w:id="15" w:author="durui (D)" w:date="2024-03-01T12:21:00Z">
              <w:r w:rsidR="000657F1">
                <w:rPr>
                  <w:rFonts w:ascii="Arial" w:hAnsi="Arial" w:cs="Arial"/>
                  <w:sz w:val="20"/>
                  <w:lang w:val="en-US" w:bidi="he-IL"/>
                </w:rPr>
                <w:t>0307r</w:t>
              </w:r>
              <w:r w:rsidR="000657F1">
                <w:rPr>
                  <w:rFonts w:ascii="Arial" w:hAnsi="Arial" w:cs="Arial"/>
                  <w:sz w:val="20"/>
                  <w:lang w:val="en-US" w:bidi="he-IL"/>
                </w:rPr>
                <w:t>1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05BF3DA7" w14:textId="77777777" w:rsidR="006324FB" w:rsidRDefault="006324FB" w:rsidP="006324FB">
            <w:pPr>
              <w:rPr>
                <w:sz w:val="20"/>
                <w:lang w:eastAsia="zh-CN"/>
              </w:rPr>
            </w:pPr>
          </w:p>
          <w:p w14:paraId="14ACD68F" w14:textId="39C850FF" w:rsidR="006324FB" w:rsidRDefault="006324FB" w:rsidP="006324FB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Pr="00A80AA5">
              <w:rPr>
                <w:sz w:val="20"/>
                <w:lang w:eastAsia="zh-CN"/>
              </w:rPr>
              <w:t>https://mentor.ieee.org/802.11/dcn/24/11-24-0</w:t>
            </w:r>
            <w:r w:rsidR="003A4735">
              <w:rPr>
                <w:sz w:val="20"/>
                <w:lang w:eastAsia="zh-CN"/>
              </w:rPr>
              <w:t>307</w:t>
            </w:r>
            <w:r w:rsidRPr="00A80AA5">
              <w:rPr>
                <w:sz w:val="20"/>
                <w:lang w:eastAsia="zh-CN"/>
              </w:rPr>
              <w:t>-</w:t>
            </w:r>
            <w:del w:id="16" w:author="durui (D)" w:date="2024-03-01T12:21:00Z">
              <w:r w:rsidRPr="00A80AA5" w:rsidDel="000657F1">
                <w:rPr>
                  <w:sz w:val="20"/>
                  <w:lang w:eastAsia="zh-CN"/>
                </w:rPr>
                <w:delText>0</w:delText>
              </w:r>
              <w:r w:rsidDel="000657F1">
                <w:rPr>
                  <w:sz w:val="20"/>
                  <w:lang w:eastAsia="zh-CN"/>
                </w:rPr>
                <w:delText>0</w:delText>
              </w:r>
            </w:del>
            <w:ins w:id="17" w:author="durui (D)" w:date="2024-03-01T12:21:00Z">
              <w:r w:rsidR="000657F1" w:rsidRPr="00A80AA5">
                <w:rPr>
                  <w:sz w:val="20"/>
                  <w:lang w:eastAsia="zh-CN"/>
                </w:rPr>
                <w:t>0</w:t>
              </w:r>
              <w:r w:rsidR="000657F1">
                <w:rPr>
                  <w:sz w:val="20"/>
                  <w:lang w:eastAsia="zh-CN"/>
                </w:rPr>
                <w:t>1</w:t>
              </w:r>
            </w:ins>
            <w:r w:rsidRPr="00A80AA5">
              <w:rPr>
                <w:sz w:val="20"/>
                <w:lang w:eastAsia="zh-CN"/>
              </w:rPr>
              <w:t>-00bf-</w:t>
            </w:r>
            <w:r>
              <w:rPr>
                <w:sz w:val="20"/>
                <w:lang w:eastAsia="zh-CN"/>
              </w:rPr>
              <w:t>lb281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comment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resolutions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for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exchange</w:t>
            </w:r>
            <w:r w:rsidRPr="00A80AA5">
              <w:rPr>
                <w:sz w:val="20"/>
                <w:lang w:eastAsia="zh-CN"/>
              </w:rPr>
              <w:t>-</w:t>
            </w:r>
            <w:r>
              <w:rPr>
                <w:sz w:val="20"/>
                <w:lang w:eastAsia="zh-CN"/>
              </w:rPr>
              <w:t>part-</w:t>
            </w:r>
            <w:r w:rsidR="00CA19FC">
              <w:rPr>
                <w:sz w:val="20"/>
                <w:lang w:eastAsia="zh-CN"/>
              </w:rPr>
              <w:t>2</w:t>
            </w:r>
            <w:r w:rsidRPr="00A80AA5">
              <w:rPr>
                <w:sz w:val="20"/>
                <w:lang w:eastAsia="zh-CN"/>
              </w:rPr>
              <w:t>.docx</w:t>
            </w:r>
            <w:r>
              <w:rPr>
                <w:sz w:val="20"/>
                <w:lang w:eastAsia="zh-CN"/>
              </w:rPr>
              <w:t>)</w:t>
            </w:r>
          </w:p>
          <w:p w14:paraId="25EDD126" w14:textId="77777777" w:rsidR="006324FB" w:rsidRPr="00070BFE" w:rsidRDefault="006324FB" w:rsidP="006324FB">
            <w:pPr>
              <w:rPr>
                <w:sz w:val="20"/>
              </w:rPr>
            </w:pPr>
          </w:p>
        </w:tc>
      </w:tr>
    </w:tbl>
    <w:p w14:paraId="79737BAA" w14:textId="77777777" w:rsidR="004D2E96" w:rsidRDefault="004D2E96" w:rsidP="004D2E96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5E5C27C2" w14:textId="77777777" w:rsidR="004D2E96" w:rsidRDefault="004D2E96" w:rsidP="004D2E96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F9495A4" w14:textId="100C2FC3" w:rsidR="004D2E96" w:rsidRDefault="004D2E96" w:rsidP="004D2E96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 from P</w:t>
      </w:r>
      <w:r w:rsidR="00B667AE">
        <w:rPr>
          <w:b/>
          <w:i/>
          <w:sz w:val="20"/>
          <w:highlight w:val="yellow"/>
          <w:lang w:eastAsia="zh-CN"/>
        </w:rPr>
        <w:t>32L43</w:t>
      </w:r>
      <w:r>
        <w:rPr>
          <w:b/>
          <w:i/>
          <w:sz w:val="20"/>
          <w:highlight w:val="yellow"/>
          <w:lang w:eastAsia="zh-CN"/>
        </w:rPr>
        <w:t xml:space="preserve"> to P</w:t>
      </w:r>
      <w:r w:rsidR="00B667AE">
        <w:rPr>
          <w:b/>
          <w:i/>
          <w:sz w:val="20"/>
          <w:highlight w:val="yellow"/>
          <w:lang w:eastAsia="zh-CN"/>
        </w:rPr>
        <w:t>32</w:t>
      </w:r>
      <w:r>
        <w:rPr>
          <w:b/>
          <w:i/>
          <w:sz w:val="20"/>
          <w:highlight w:val="yellow"/>
          <w:lang w:eastAsia="zh-CN"/>
        </w:rPr>
        <w:t>L</w:t>
      </w:r>
      <w:r w:rsidR="00B667AE">
        <w:rPr>
          <w:b/>
          <w:i/>
          <w:sz w:val="20"/>
          <w:highlight w:val="yellow"/>
          <w:lang w:eastAsia="zh-CN"/>
        </w:rPr>
        <w:t>46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="009C35A2" w:rsidRPr="009C35A2">
        <w:rPr>
          <w:b/>
          <w:i/>
          <w:sz w:val="20"/>
          <w:highlight w:val="yellow"/>
          <w:lang w:eastAsia="zh-CN"/>
        </w:rPr>
        <w:t>9.3.1.19.5 Sensing NDP Announcement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D3.0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5BC8F3C" w14:textId="4DCFB030" w:rsidR="00740B2E" w:rsidRDefault="00740B2E" w:rsidP="004D2E96">
      <w:pPr>
        <w:jc w:val="both"/>
        <w:rPr>
          <w:b/>
          <w:i/>
          <w:sz w:val="20"/>
          <w:highlight w:val="yellow"/>
          <w:lang w:eastAsia="zh-CN"/>
        </w:rPr>
      </w:pPr>
    </w:p>
    <w:p w14:paraId="450A1181" w14:textId="01FDDB99" w:rsidR="004D2E96" w:rsidRPr="00D27EC0" w:rsidRDefault="00B73981" w:rsidP="00D62E44">
      <w:pPr>
        <w:widowControl w:val="0"/>
        <w:autoSpaceDE w:val="0"/>
        <w:autoSpaceDN w:val="0"/>
        <w:adjustRightInd w:val="0"/>
        <w:jc w:val="both"/>
        <w:rPr>
          <w:rFonts w:ascii="TimesNewRoman" w:eastAsiaTheme="minorEastAsia" w:cs="TimesNewRoman"/>
          <w:sz w:val="20"/>
          <w:lang w:eastAsia="zh-CN"/>
        </w:rPr>
      </w:pPr>
      <w:r>
        <w:t>In a non-TB sensing measurement exchange (see 11.55.1.5.3 (Non-TB sensing measurement exchange)),</w:t>
      </w:r>
      <w:r w:rsidR="000A3CE6">
        <w:t xml:space="preserve"> </w:t>
      </w:r>
      <w:r>
        <w:t xml:space="preserve">there is only one intended recipient STA, which is an AP, and the RA field is set to the address of that </w:t>
      </w:r>
      <w:ins w:id="18" w:author="durui (D)" w:date="2024-01-22T11:54:00Z">
        <w:r w:rsidR="000C6325">
          <w:t>AP</w:t>
        </w:r>
      </w:ins>
      <w:del w:id="19" w:author="durui (D)" w:date="2024-03-01T12:17:00Z">
        <w:r w:rsidDel="00272924">
          <w:delText>STA</w:delText>
        </w:r>
      </w:del>
      <w:r>
        <w:t>.</w:t>
      </w:r>
    </w:p>
    <w:p w14:paraId="11A4BD19" w14:textId="77777777" w:rsidR="004D2E96" w:rsidRPr="00272924" w:rsidRDefault="004D2E96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E48EEDA" w14:textId="4D84BF1A" w:rsidR="003D56AB" w:rsidRPr="009918A2" w:rsidRDefault="003D56AB" w:rsidP="003D56AB">
      <w:pPr>
        <w:pStyle w:val="1"/>
        <w:rPr>
          <w:sz w:val="28"/>
        </w:rPr>
      </w:pPr>
      <w:r w:rsidRPr="009918A2">
        <w:rPr>
          <w:sz w:val="28"/>
        </w:rPr>
        <w:t xml:space="preserve">CID </w:t>
      </w:r>
      <w:r w:rsidR="00251E8E">
        <w:rPr>
          <w:sz w:val="28"/>
        </w:rPr>
        <w:t>4204</w:t>
      </w:r>
    </w:p>
    <w:p w14:paraId="4F00134F" w14:textId="77777777" w:rsidR="003D56AB" w:rsidRPr="00B2689F" w:rsidRDefault="003D56AB" w:rsidP="003D56AB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385"/>
        <w:gridCol w:w="2108"/>
      </w:tblGrid>
      <w:tr w:rsidR="003D56AB" w:rsidRPr="00F0694E" w14:paraId="169AC082" w14:textId="77777777" w:rsidTr="001E3DD5">
        <w:trPr>
          <w:trHeight w:val="734"/>
        </w:trPr>
        <w:tc>
          <w:tcPr>
            <w:tcW w:w="919" w:type="dxa"/>
          </w:tcPr>
          <w:p w14:paraId="50F1B01D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2FE3062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4C93165D" w14:textId="77777777" w:rsidR="003D56AB" w:rsidRPr="00F0694E" w:rsidRDefault="003D56AB" w:rsidP="007A7E8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DC3CE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DDD7D65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385" w:type="dxa"/>
            <w:shd w:val="clear" w:color="auto" w:fill="auto"/>
            <w:hideMark/>
          </w:tcPr>
          <w:p w14:paraId="05205114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108" w:type="dxa"/>
            <w:shd w:val="clear" w:color="auto" w:fill="auto"/>
            <w:hideMark/>
          </w:tcPr>
          <w:p w14:paraId="43D32762" w14:textId="77777777" w:rsidR="003D56AB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6974B5" w:rsidRPr="00852FA2" w14:paraId="1E784B37" w14:textId="77777777" w:rsidTr="001E3DD5">
        <w:trPr>
          <w:trHeight w:val="479"/>
        </w:trPr>
        <w:tc>
          <w:tcPr>
            <w:tcW w:w="919" w:type="dxa"/>
          </w:tcPr>
          <w:p w14:paraId="6C12285D" w14:textId="05216296" w:rsidR="006974B5" w:rsidRDefault="00187317" w:rsidP="006974B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4204</w:t>
            </w:r>
          </w:p>
          <w:p w14:paraId="7C1B3EFD" w14:textId="77777777" w:rsidR="006974B5" w:rsidRDefault="006974B5" w:rsidP="006974B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ECA93BD" w14:textId="77777777" w:rsidR="00187317" w:rsidRDefault="00187317" w:rsidP="0018731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33.40</w:t>
            </w:r>
          </w:p>
          <w:p w14:paraId="5D02886F" w14:textId="77777777" w:rsidR="006974B5" w:rsidRDefault="006974B5" w:rsidP="006974B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40129A22" w14:textId="77777777" w:rsidR="000549AD" w:rsidRDefault="000549AD" w:rsidP="000549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9.3.1.19.5 Sensing NDP Announcement frame format</w:t>
            </w:r>
          </w:p>
          <w:p w14:paraId="3492BA0A" w14:textId="77777777" w:rsidR="006974B5" w:rsidRPr="00B1498D" w:rsidRDefault="006974B5" w:rsidP="006974B5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70EBF44F" w14:textId="2CA0F749" w:rsidR="006974B5" w:rsidRPr="00E73738" w:rsidRDefault="006974B5" w:rsidP="006974B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Do we need to separate Figure 9-75o into 2 subcases (one for TB and one for non-TB</w:t>
            </w:r>
            <w:proofErr w:type="gramStart"/>
            <w:r>
              <w:rPr>
                <w:rFonts w:ascii="Arial" w:hAnsi="Arial" w:cs="Arial"/>
                <w:sz w:val="20"/>
              </w:rPr>
              <w:t>) ?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Just like Figure 9-75l and Figure 9-75m.</w:t>
            </w:r>
          </w:p>
        </w:tc>
        <w:tc>
          <w:tcPr>
            <w:tcW w:w="2385" w:type="dxa"/>
            <w:shd w:val="clear" w:color="auto" w:fill="auto"/>
          </w:tcPr>
          <w:p w14:paraId="07D92A47" w14:textId="21924D76" w:rsidR="006974B5" w:rsidRPr="00F022B7" w:rsidRDefault="006974B5" w:rsidP="006974B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 new figure if it is needed.</w:t>
            </w:r>
          </w:p>
        </w:tc>
        <w:tc>
          <w:tcPr>
            <w:tcW w:w="2108" w:type="dxa"/>
            <w:shd w:val="clear" w:color="auto" w:fill="auto"/>
          </w:tcPr>
          <w:p w14:paraId="71C6AB0D" w14:textId="45874E29" w:rsidR="006974B5" w:rsidRDefault="00761D3B" w:rsidP="006974B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</w:t>
            </w:r>
            <w:r w:rsidR="005B6A3F">
              <w:rPr>
                <w:sz w:val="20"/>
                <w:lang w:eastAsia="zh-CN"/>
              </w:rPr>
              <w:t>.</w:t>
            </w:r>
          </w:p>
          <w:p w14:paraId="6F1FD2C7" w14:textId="77777777" w:rsidR="006974B5" w:rsidRDefault="006974B5" w:rsidP="006974B5">
            <w:pPr>
              <w:rPr>
                <w:sz w:val="20"/>
              </w:rPr>
            </w:pPr>
          </w:p>
          <w:p w14:paraId="23AC279C" w14:textId="7C731CE0" w:rsidR="00A15858" w:rsidRPr="00D51F92" w:rsidRDefault="00A15858" w:rsidP="002A3534">
            <w:pPr>
              <w:rPr>
                <w:sz w:val="20"/>
                <w:lang w:eastAsia="zh-CN"/>
              </w:rPr>
            </w:pPr>
          </w:p>
        </w:tc>
      </w:tr>
    </w:tbl>
    <w:p w14:paraId="2E071C71" w14:textId="61DADEC9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24A1A6A7" w14:textId="345377A7" w:rsidR="0049610C" w:rsidRDefault="0049610C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599BD1B4" w14:textId="6EC9862C" w:rsidR="00F74541" w:rsidRPr="002A3534" w:rsidRDefault="002A3534" w:rsidP="00096525">
      <w:pPr>
        <w:widowControl w:val="0"/>
        <w:autoSpaceDE w:val="0"/>
        <w:autoSpaceDN w:val="0"/>
        <w:adjustRightInd w:val="0"/>
      </w:pPr>
      <w:r w:rsidRPr="002A3534">
        <w:rPr>
          <w:rFonts w:hint="eastAsia"/>
          <w:highlight w:val="green"/>
        </w:rPr>
        <w:t>R</w:t>
      </w:r>
      <w:r w:rsidRPr="002A3534">
        <w:rPr>
          <w:highlight w:val="green"/>
        </w:rPr>
        <w:t>eject</w:t>
      </w:r>
      <w:r w:rsidR="00F27622">
        <w:rPr>
          <w:highlight w:val="green"/>
        </w:rPr>
        <w:t>ed</w:t>
      </w:r>
      <w:r w:rsidRPr="002A3534">
        <w:rPr>
          <w:highlight w:val="green"/>
        </w:rPr>
        <w:t xml:space="preserve"> Reason</w:t>
      </w:r>
      <w:r w:rsidRPr="002A3534">
        <w:t xml:space="preserve"> </w:t>
      </w:r>
    </w:p>
    <w:p w14:paraId="7F69AC0E" w14:textId="4822ED14" w:rsidR="002A3534" w:rsidRDefault="002A3534" w:rsidP="0009652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EEDFB64" w14:textId="30E3E6E8" w:rsidR="00E83FD2" w:rsidRDefault="00F57AC2" w:rsidP="00F57AC2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  <w:r>
        <w:rPr>
          <w:noProof/>
        </w:rPr>
        <w:drawing>
          <wp:inline distT="0" distB="0" distL="0" distR="0" wp14:anchorId="321E1F4F" wp14:editId="383B714E">
            <wp:extent cx="5133810" cy="122147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981" cy="124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5DDAA" w14:textId="77777777" w:rsidR="00E83FD2" w:rsidRDefault="00E83FD2" w:rsidP="0009652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38035F9" w14:textId="77777777" w:rsidR="006F1FB2" w:rsidRDefault="006F1FB2" w:rsidP="000C03BC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>I</w:t>
      </w:r>
      <w:r w:rsidR="002A3534">
        <w:rPr>
          <w:sz w:val="20"/>
          <w:lang w:eastAsia="zh-CN"/>
        </w:rPr>
        <w:t>n non-TB sensing measurement exchange</w:t>
      </w:r>
      <w:r>
        <w:rPr>
          <w:sz w:val="20"/>
          <w:lang w:eastAsia="zh-CN"/>
        </w:rPr>
        <w:t>, both SI2SR NDP TX Power and SR2SI NDP Target RSSI fields will be used.</w:t>
      </w:r>
    </w:p>
    <w:p w14:paraId="7E8895D4" w14:textId="3B8F0329" w:rsidR="00257D13" w:rsidRDefault="006F1FB2" w:rsidP="000C03BC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>In TB sensing measurement exchange, SI2SR NDP TX Power field will be used and SR2SI NDP Target RSSI field is reserved.</w:t>
      </w:r>
    </w:p>
    <w:p w14:paraId="60C19A62" w14:textId="614AE24A" w:rsidR="00FA24D5" w:rsidRDefault="00D93E91" w:rsidP="000C03BC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>T</w:t>
      </w:r>
      <w:r w:rsidR="00FA24D5">
        <w:rPr>
          <w:sz w:val="20"/>
          <w:lang w:eastAsia="zh-CN"/>
        </w:rPr>
        <w:t>he only difference</w:t>
      </w:r>
      <w:r w:rsidR="00422062">
        <w:rPr>
          <w:sz w:val="20"/>
          <w:lang w:eastAsia="zh-CN"/>
        </w:rPr>
        <w:t xml:space="preserve"> is the usage of SR2SI NDP Target RSSI field</w:t>
      </w:r>
      <w:r>
        <w:rPr>
          <w:sz w:val="20"/>
          <w:lang w:eastAsia="zh-CN"/>
        </w:rPr>
        <w:t xml:space="preserve">, </w:t>
      </w:r>
      <w:r w:rsidR="007A0471">
        <w:rPr>
          <w:sz w:val="20"/>
          <w:lang w:eastAsia="zh-CN"/>
        </w:rPr>
        <w:t xml:space="preserve">and there is </w:t>
      </w:r>
      <w:r>
        <w:rPr>
          <w:sz w:val="20"/>
          <w:lang w:eastAsia="zh-CN"/>
        </w:rPr>
        <w:t>no need to separate Figure 9-</w:t>
      </w:r>
      <w:r w:rsidR="00DC1818">
        <w:rPr>
          <w:sz w:val="20"/>
          <w:lang w:eastAsia="zh-CN"/>
        </w:rPr>
        <w:t>75o into</w:t>
      </w:r>
      <w:r w:rsidR="007E4B36">
        <w:rPr>
          <w:sz w:val="20"/>
          <w:lang w:eastAsia="zh-CN"/>
        </w:rPr>
        <w:t xml:space="preserve"> two </w:t>
      </w:r>
      <w:r w:rsidR="00E36A8A">
        <w:rPr>
          <w:sz w:val="20"/>
          <w:lang w:eastAsia="zh-CN"/>
        </w:rPr>
        <w:t>figures</w:t>
      </w:r>
      <w:r w:rsidR="00A21494">
        <w:rPr>
          <w:sz w:val="20"/>
          <w:lang w:eastAsia="zh-CN"/>
        </w:rPr>
        <w:t>.</w:t>
      </w:r>
      <w:r w:rsidR="00F05BB5">
        <w:rPr>
          <w:sz w:val="20"/>
          <w:lang w:eastAsia="zh-CN"/>
        </w:rPr>
        <w:t xml:space="preserve"> </w:t>
      </w:r>
    </w:p>
    <w:p w14:paraId="10D817FD" w14:textId="73CDC7BA" w:rsidR="003B1FF5" w:rsidRDefault="003B1FF5" w:rsidP="000C03BC">
      <w:pPr>
        <w:jc w:val="both"/>
        <w:rPr>
          <w:sz w:val="20"/>
          <w:lang w:eastAsia="zh-CN"/>
        </w:rPr>
      </w:pPr>
      <w:r>
        <w:rPr>
          <w:sz w:val="20"/>
          <w:lang w:eastAsia="zh-CN"/>
        </w:rPr>
        <w:t>Based on the discussion above on, th</w:t>
      </w:r>
      <w:r w:rsidR="0025318E">
        <w:rPr>
          <w:sz w:val="20"/>
          <w:lang w:eastAsia="zh-CN"/>
        </w:rPr>
        <w:t>is CID</w:t>
      </w:r>
      <w:r>
        <w:rPr>
          <w:sz w:val="20"/>
          <w:lang w:eastAsia="zh-CN"/>
        </w:rPr>
        <w:t xml:space="preserve"> is rejected.</w:t>
      </w:r>
    </w:p>
    <w:p w14:paraId="57999169" w14:textId="77777777" w:rsidR="002A3534" w:rsidRDefault="002A3534" w:rsidP="0009652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4C81E9B" w14:textId="77777777" w:rsidR="00E436B2" w:rsidRDefault="00E436B2" w:rsidP="00E436B2">
      <w:pPr>
        <w:pStyle w:val="1"/>
      </w:pPr>
      <w:r>
        <w:t>SP</w:t>
      </w:r>
    </w:p>
    <w:p w14:paraId="3C4B2262" w14:textId="08B8EDBB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5B3733">
        <w:t>4079, 4081 and 4204</w:t>
      </w:r>
      <w:r>
        <w:t xml:space="preserve"> in 11-2</w:t>
      </w:r>
      <w:r w:rsidR="00935C9E">
        <w:t>4</w:t>
      </w:r>
      <w:r>
        <w:t>/</w:t>
      </w:r>
      <w:del w:id="20" w:author="durui (D)" w:date="2024-03-01T12:20:00Z">
        <w:r w:rsidR="0062772C" w:rsidDel="00272924">
          <w:delText>0307</w:delText>
        </w:r>
        <w:r w:rsidR="00A21038" w:rsidDel="00272924">
          <w:delText>r0</w:delText>
        </w:r>
      </w:del>
      <w:ins w:id="21" w:author="durui (D)" w:date="2024-03-01T12:20:00Z">
        <w:r w:rsidR="00272924">
          <w:t>0307r</w:t>
        </w:r>
        <w:r w:rsidR="00272924">
          <w:t>1</w:t>
        </w:r>
      </w:ins>
      <w:r w:rsidR="000416F7">
        <w:t>?</w:t>
      </w:r>
    </w:p>
    <w:p w14:paraId="2972F008" w14:textId="77777777" w:rsidR="00E436B2" w:rsidRPr="00D1105E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729F" w14:textId="77777777" w:rsidR="00F4131B" w:rsidRDefault="00F4131B">
      <w:r>
        <w:separator/>
      </w:r>
    </w:p>
  </w:endnote>
  <w:endnote w:type="continuationSeparator" w:id="0">
    <w:p w14:paraId="6C3B79A2" w14:textId="77777777" w:rsidR="00F4131B" w:rsidRDefault="00F4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F4131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D72FC">
        <w:t>Submission</w:t>
      </w:r>
    </w:fldSimple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9893" w14:textId="77777777" w:rsidR="00F4131B" w:rsidRDefault="00F4131B">
      <w:r>
        <w:separator/>
      </w:r>
    </w:p>
  </w:footnote>
  <w:footnote w:type="continuationSeparator" w:id="0">
    <w:p w14:paraId="34B028CE" w14:textId="77777777" w:rsidR="00F4131B" w:rsidRDefault="00F4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7ED378FD" w:rsidR="008D72FC" w:rsidRDefault="003D6141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F</w:t>
    </w:r>
    <w:r>
      <w:rPr>
        <w:rFonts w:hint="eastAsia"/>
        <w:lang w:eastAsia="zh-CN"/>
      </w:rPr>
      <w:t>eb</w:t>
    </w:r>
    <w:r>
      <w:rPr>
        <w:lang w:eastAsia="zh-CN"/>
      </w:rPr>
      <w:t>ruary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</w:t>
    </w:r>
    <w:r w:rsidR="00CA70ED">
      <w:rPr>
        <w:lang w:eastAsia="zh-CN"/>
      </w:rPr>
      <w:t>4</w:t>
    </w:r>
    <w:r w:rsidR="008D72FC">
      <w:tab/>
    </w:r>
    <w:r w:rsidR="008D72FC">
      <w:tab/>
    </w:r>
    <w:del w:id="22" w:author="durui (D)" w:date="2024-03-01T12:22:00Z">
      <w:r w:rsidR="00EE4090" w:rsidRPr="003A584B" w:rsidDel="000E729B">
        <w:fldChar w:fldCharType="begin"/>
      </w:r>
      <w:r w:rsidR="00EE4090" w:rsidDel="000E729B">
        <w:delInstrText xml:space="preserve"> TITLE  \* MERGEFORMAT </w:delInstrText>
      </w:r>
      <w:r w:rsidR="00EE4090" w:rsidRPr="003A584B" w:rsidDel="000E729B">
        <w:fldChar w:fldCharType="separate"/>
      </w:r>
      <w:r w:rsidR="00EE4090" w:rsidDel="000E729B">
        <w:delText>doc.: IEEE 802.11-2</w:delText>
      </w:r>
      <w:r w:rsidR="00B32A7D" w:rsidDel="000E729B">
        <w:delText>4</w:delText>
      </w:r>
      <w:r w:rsidR="00EE4090" w:rsidDel="000E729B">
        <w:delText>/</w:delText>
      </w:r>
      <w:r w:rsidR="00EE7909" w:rsidDel="000E729B">
        <w:rPr>
          <w:lang w:eastAsia="zh-CN"/>
        </w:rPr>
        <w:delText>0307</w:delText>
      </w:r>
      <w:r w:rsidR="00EE4090" w:rsidRPr="003A584B" w:rsidDel="000E729B">
        <w:rPr>
          <w:rFonts w:hint="eastAsia"/>
        </w:rPr>
        <w:delText>r</w:delText>
      </w:r>
      <w:r w:rsidR="00EE4090" w:rsidRPr="003A584B" w:rsidDel="000E729B">
        <w:fldChar w:fldCharType="end"/>
      </w:r>
      <w:r w:rsidR="00CA70ED" w:rsidDel="000E729B">
        <w:delText>0</w:delText>
      </w:r>
    </w:del>
    <w:ins w:id="23" w:author="durui (D)" w:date="2024-03-01T12:22:00Z">
      <w:r w:rsidR="000E729B" w:rsidRPr="003A584B">
        <w:fldChar w:fldCharType="begin"/>
      </w:r>
      <w:r w:rsidR="000E729B">
        <w:instrText xml:space="preserve"> TITLE  \* MERGEFORMAT </w:instrText>
      </w:r>
      <w:r w:rsidR="000E729B" w:rsidRPr="003A584B">
        <w:fldChar w:fldCharType="separate"/>
      </w:r>
      <w:r w:rsidR="000E729B">
        <w:t>doc.: IEEE 802.11-24/</w:t>
      </w:r>
      <w:r w:rsidR="000E729B">
        <w:rPr>
          <w:lang w:eastAsia="zh-CN"/>
        </w:rPr>
        <w:t>0307</w:t>
      </w:r>
      <w:r w:rsidR="000E729B" w:rsidRPr="003A584B">
        <w:rPr>
          <w:rFonts w:hint="eastAsia"/>
        </w:rPr>
        <w:t>r</w:t>
      </w:r>
      <w:r w:rsidR="000E729B" w:rsidRPr="003A584B">
        <w:fldChar w:fldCharType="end"/>
      </w:r>
      <w:r w:rsidR="000E729B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9"/>
  </w:num>
  <w:num w:numId="5">
    <w:abstractNumId w:val="15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6"/>
  </w:num>
  <w:num w:numId="27">
    <w:abstractNumId w:val="28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7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3166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52A0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9AD"/>
    <w:rsid w:val="00054B8A"/>
    <w:rsid w:val="00054E4C"/>
    <w:rsid w:val="0005581D"/>
    <w:rsid w:val="00055AA9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7F1"/>
    <w:rsid w:val="00065CFB"/>
    <w:rsid w:val="00066940"/>
    <w:rsid w:val="00066F1B"/>
    <w:rsid w:val="000677F7"/>
    <w:rsid w:val="00067BB6"/>
    <w:rsid w:val="000700DB"/>
    <w:rsid w:val="00070379"/>
    <w:rsid w:val="00070BFE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0EF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7A"/>
    <w:rsid w:val="00094A82"/>
    <w:rsid w:val="00094D2B"/>
    <w:rsid w:val="00094DD7"/>
    <w:rsid w:val="00094DF6"/>
    <w:rsid w:val="00096525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887"/>
    <w:rsid w:val="000A38D8"/>
    <w:rsid w:val="000A3BC9"/>
    <w:rsid w:val="000A3CE6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831"/>
    <w:rsid w:val="000B5BA8"/>
    <w:rsid w:val="000B5DD6"/>
    <w:rsid w:val="000B5E9C"/>
    <w:rsid w:val="000B5FAD"/>
    <w:rsid w:val="000B615A"/>
    <w:rsid w:val="000B6EBA"/>
    <w:rsid w:val="000B7995"/>
    <w:rsid w:val="000B7C26"/>
    <w:rsid w:val="000C03BC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325"/>
    <w:rsid w:val="000C661C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09A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29B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68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28B5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220"/>
    <w:rsid w:val="001778D1"/>
    <w:rsid w:val="00177B94"/>
    <w:rsid w:val="00177EAE"/>
    <w:rsid w:val="00177F0A"/>
    <w:rsid w:val="0018031E"/>
    <w:rsid w:val="001805DD"/>
    <w:rsid w:val="001807C3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317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6C2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0F63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0E8D"/>
    <w:rsid w:val="001E15EF"/>
    <w:rsid w:val="001E1D3F"/>
    <w:rsid w:val="001E206A"/>
    <w:rsid w:val="001E232C"/>
    <w:rsid w:val="001E23D6"/>
    <w:rsid w:val="001E2CF5"/>
    <w:rsid w:val="001E330C"/>
    <w:rsid w:val="001E37EB"/>
    <w:rsid w:val="001E391E"/>
    <w:rsid w:val="001E3A6E"/>
    <w:rsid w:val="001E3DD5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73D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824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7F4"/>
    <w:rsid w:val="00203EAB"/>
    <w:rsid w:val="00204E42"/>
    <w:rsid w:val="002055CC"/>
    <w:rsid w:val="00205D39"/>
    <w:rsid w:val="002061E3"/>
    <w:rsid w:val="0020623D"/>
    <w:rsid w:val="002069BE"/>
    <w:rsid w:val="00206DDF"/>
    <w:rsid w:val="002071DD"/>
    <w:rsid w:val="00207710"/>
    <w:rsid w:val="00207D58"/>
    <w:rsid w:val="002108C3"/>
    <w:rsid w:val="002119DF"/>
    <w:rsid w:val="00211DE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89F"/>
    <w:rsid w:val="00225F8E"/>
    <w:rsid w:val="00226144"/>
    <w:rsid w:val="0022678A"/>
    <w:rsid w:val="002267CD"/>
    <w:rsid w:val="002275AB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5E2D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3D1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1E8E"/>
    <w:rsid w:val="002528B4"/>
    <w:rsid w:val="0025318E"/>
    <w:rsid w:val="0025338F"/>
    <w:rsid w:val="0025365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57D1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3BBD"/>
    <w:rsid w:val="002643A8"/>
    <w:rsid w:val="002648EF"/>
    <w:rsid w:val="00264B24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24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BF6"/>
    <w:rsid w:val="00275D2B"/>
    <w:rsid w:val="00276209"/>
    <w:rsid w:val="002767CD"/>
    <w:rsid w:val="00276801"/>
    <w:rsid w:val="002772A9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0E54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3534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648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5CDA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FBE"/>
    <w:rsid w:val="002D1106"/>
    <w:rsid w:val="002D139F"/>
    <w:rsid w:val="002D16C7"/>
    <w:rsid w:val="002D1CB4"/>
    <w:rsid w:val="002D2129"/>
    <w:rsid w:val="002D22B3"/>
    <w:rsid w:val="002D2775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69C2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316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6F58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2ECA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AE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684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5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1FF5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6B68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14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46E"/>
    <w:rsid w:val="003E4B2F"/>
    <w:rsid w:val="003E4B61"/>
    <w:rsid w:val="003E4D8A"/>
    <w:rsid w:val="003E5179"/>
    <w:rsid w:val="003E54ED"/>
    <w:rsid w:val="003E5CFE"/>
    <w:rsid w:val="003E63E8"/>
    <w:rsid w:val="003E66F5"/>
    <w:rsid w:val="003E6A20"/>
    <w:rsid w:val="003E70F6"/>
    <w:rsid w:val="003E77FF"/>
    <w:rsid w:val="003E7D4D"/>
    <w:rsid w:val="003F0CF3"/>
    <w:rsid w:val="003F1669"/>
    <w:rsid w:val="003F169B"/>
    <w:rsid w:val="003F195F"/>
    <w:rsid w:val="003F2327"/>
    <w:rsid w:val="003F25AA"/>
    <w:rsid w:val="003F2A4E"/>
    <w:rsid w:val="003F2DD0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0EB5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7A2"/>
    <w:rsid w:val="00411C73"/>
    <w:rsid w:val="00411EB7"/>
    <w:rsid w:val="00411EEE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062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839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158F"/>
    <w:rsid w:val="00471C5C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3A4"/>
    <w:rsid w:val="00484870"/>
    <w:rsid w:val="00484C07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3F9B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1AB9"/>
    <w:rsid w:val="004D26F9"/>
    <w:rsid w:val="004D27F5"/>
    <w:rsid w:val="004D2847"/>
    <w:rsid w:val="004D2E96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7039"/>
    <w:rsid w:val="00507AB0"/>
    <w:rsid w:val="00507BD7"/>
    <w:rsid w:val="00507F0F"/>
    <w:rsid w:val="00510B81"/>
    <w:rsid w:val="00511AA7"/>
    <w:rsid w:val="005125B5"/>
    <w:rsid w:val="00512DC1"/>
    <w:rsid w:val="00514D94"/>
    <w:rsid w:val="005154AE"/>
    <w:rsid w:val="0051580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1BDA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4D9D"/>
    <w:rsid w:val="0053535C"/>
    <w:rsid w:val="005353C5"/>
    <w:rsid w:val="005353FE"/>
    <w:rsid w:val="00535B75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A3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9A6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3F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5F0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D6"/>
    <w:rsid w:val="005A0202"/>
    <w:rsid w:val="005A0832"/>
    <w:rsid w:val="005A08D4"/>
    <w:rsid w:val="005A0B5A"/>
    <w:rsid w:val="005A102E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3598"/>
    <w:rsid w:val="005B3733"/>
    <w:rsid w:val="005B40E6"/>
    <w:rsid w:val="005B473A"/>
    <w:rsid w:val="005B4E15"/>
    <w:rsid w:val="005B58FA"/>
    <w:rsid w:val="005B63A6"/>
    <w:rsid w:val="005B63C6"/>
    <w:rsid w:val="005B680F"/>
    <w:rsid w:val="005B6A3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5EF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79B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5DEF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2F4B"/>
    <w:rsid w:val="005F361C"/>
    <w:rsid w:val="005F3A5C"/>
    <w:rsid w:val="005F3C9C"/>
    <w:rsid w:val="005F43D6"/>
    <w:rsid w:val="005F4505"/>
    <w:rsid w:val="005F49FC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5FFB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AA4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A38"/>
    <w:rsid w:val="006259D9"/>
    <w:rsid w:val="00625D7A"/>
    <w:rsid w:val="00626672"/>
    <w:rsid w:val="00627340"/>
    <w:rsid w:val="0062768F"/>
    <w:rsid w:val="0062772C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4FB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C91"/>
    <w:rsid w:val="00653DFF"/>
    <w:rsid w:val="00653FCA"/>
    <w:rsid w:val="00654D7A"/>
    <w:rsid w:val="0065540D"/>
    <w:rsid w:val="0065564D"/>
    <w:rsid w:val="00655782"/>
    <w:rsid w:val="0065604E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AC0"/>
    <w:rsid w:val="00662C7B"/>
    <w:rsid w:val="00662F08"/>
    <w:rsid w:val="00663286"/>
    <w:rsid w:val="006635B2"/>
    <w:rsid w:val="0066367F"/>
    <w:rsid w:val="006637D7"/>
    <w:rsid w:val="00663C70"/>
    <w:rsid w:val="00664890"/>
    <w:rsid w:val="00665280"/>
    <w:rsid w:val="0066563C"/>
    <w:rsid w:val="00665669"/>
    <w:rsid w:val="0066569C"/>
    <w:rsid w:val="006659CC"/>
    <w:rsid w:val="00665A99"/>
    <w:rsid w:val="00665D03"/>
    <w:rsid w:val="00666625"/>
    <w:rsid w:val="00666A02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05C"/>
    <w:rsid w:val="006854DA"/>
    <w:rsid w:val="00685DA8"/>
    <w:rsid w:val="00686038"/>
    <w:rsid w:val="00686A19"/>
    <w:rsid w:val="006876AA"/>
    <w:rsid w:val="00690875"/>
    <w:rsid w:val="0069095D"/>
    <w:rsid w:val="00690D53"/>
    <w:rsid w:val="00691186"/>
    <w:rsid w:val="00691432"/>
    <w:rsid w:val="00691D24"/>
    <w:rsid w:val="00691D5E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4B5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2B99"/>
    <w:rsid w:val="006A36B0"/>
    <w:rsid w:val="006A3AF1"/>
    <w:rsid w:val="006A44CD"/>
    <w:rsid w:val="006A4611"/>
    <w:rsid w:val="006A48E4"/>
    <w:rsid w:val="006A4909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863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54B"/>
    <w:rsid w:val="006F0743"/>
    <w:rsid w:val="006F0C97"/>
    <w:rsid w:val="006F1268"/>
    <w:rsid w:val="006F15D1"/>
    <w:rsid w:val="006F1AB5"/>
    <w:rsid w:val="006F1FB2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5F4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BEF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E47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8CF"/>
    <w:rsid w:val="00725F8A"/>
    <w:rsid w:val="00725FCF"/>
    <w:rsid w:val="0072641D"/>
    <w:rsid w:val="007265D5"/>
    <w:rsid w:val="007268A4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625"/>
    <w:rsid w:val="00736BD5"/>
    <w:rsid w:val="00737645"/>
    <w:rsid w:val="00737AC6"/>
    <w:rsid w:val="00737C56"/>
    <w:rsid w:val="00737CB2"/>
    <w:rsid w:val="007407DC"/>
    <w:rsid w:val="0074091E"/>
    <w:rsid w:val="00740B2E"/>
    <w:rsid w:val="0074138B"/>
    <w:rsid w:val="00741469"/>
    <w:rsid w:val="00741906"/>
    <w:rsid w:val="00741B95"/>
    <w:rsid w:val="00741F02"/>
    <w:rsid w:val="0074202A"/>
    <w:rsid w:val="00742B04"/>
    <w:rsid w:val="00742DAF"/>
    <w:rsid w:val="00742ED2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7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1D3B"/>
    <w:rsid w:val="0076227A"/>
    <w:rsid w:val="007622E5"/>
    <w:rsid w:val="00762332"/>
    <w:rsid w:val="00762849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6E57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93"/>
    <w:rsid w:val="00793FBA"/>
    <w:rsid w:val="0079404B"/>
    <w:rsid w:val="007942D8"/>
    <w:rsid w:val="007943F2"/>
    <w:rsid w:val="00794BAA"/>
    <w:rsid w:val="00794E33"/>
    <w:rsid w:val="007960D6"/>
    <w:rsid w:val="007961CF"/>
    <w:rsid w:val="0079643A"/>
    <w:rsid w:val="007964CD"/>
    <w:rsid w:val="00797AEF"/>
    <w:rsid w:val="007A0471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047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4B36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2CBB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4AE5"/>
    <w:rsid w:val="008454A5"/>
    <w:rsid w:val="008458C8"/>
    <w:rsid w:val="00845D8A"/>
    <w:rsid w:val="008464F8"/>
    <w:rsid w:val="00846848"/>
    <w:rsid w:val="00846CEA"/>
    <w:rsid w:val="008471C0"/>
    <w:rsid w:val="008472E1"/>
    <w:rsid w:val="00850303"/>
    <w:rsid w:val="00850A2F"/>
    <w:rsid w:val="008512A0"/>
    <w:rsid w:val="00851A11"/>
    <w:rsid w:val="008520BD"/>
    <w:rsid w:val="00852D71"/>
    <w:rsid w:val="00852FA2"/>
    <w:rsid w:val="00854272"/>
    <w:rsid w:val="00855277"/>
    <w:rsid w:val="0085528B"/>
    <w:rsid w:val="0085546A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AD2"/>
    <w:rsid w:val="00870EC7"/>
    <w:rsid w:val="00871004"/>
    <w:rsid w:val="00871B73"/>
    <w:rsid w:val="00871DFF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C35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9756F"/>
    <w:rsid w:val="008A01B0"/>
    <w:rsid w:val="008A030F"/>
    <w:rsid w:val="008A03CA"/>
    <w:rsid w:val="008A0783"/>
    <w:rsid w:val="008A0881"/>
    <w:rsid w:val="008A0D33"/>
    <w:rsid w:val="008A12B5"/>
    <w:rsid w:val="008A137F"/>
    <w:rsid w:val="008A292A"/>
    <w:rsid w:val="008A3CEB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0A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298"/>
    <w:rsid w:val="00921640"/>
    <w:rsid w:val="009227CD"/>
    <w:rsid w:val="00922D0B"/>
    <w:rsid w:val="00923056"/>
    <w:rsid w:val="009231AC"/>
    <w:rsid w:val="009240E1"/>
    <w:rsid w:val="00924203"/>
    <w:rsid w:val="009242BC"/>
    <w:rsid w:val="00924562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BF5"/>
    <w:rsid w:val="00933D7B"/>
    <w:rsid w:val="009342BA"/>
    <w:rsid w:val="00934452"/>
    <w:rsid w:val="00934A5F"/>
    <w:rsid w:val="00934CD9"/>
    <w:rsid w:val="00934E7C"/>
    <w:rsid w:val="00935459"/>
    <w:rsid w:val="00935A6C"/>
    <w:rsid w:val="00935C9E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0BF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689"/>
    <w:rsid w:val="009A2878"/>
    <w:rsid w:val="009A4108"/>
    <w:rsid w:val="009A4768"/>
    <w:rsid w:val="009A516D"/>
    <w:rsid w:val="009A52FE"/>
    <w:rsid w:val="009A5799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1194"/>
    <w:rsid w:val="009B1967"/>
    <w:rsid w:val="009B1D7A"/>
    <w:rsid w:val="009B1E88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5A2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A"/>
    <w:rsid w:val="009F356E"/>
    <w:rsid w:val="009F3E49"/>
    <w:rsid w:val="009F40E9"/>
    <w:rsid w:val="009F410A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498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858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038"/>
    <w:rsid w:val="00A211C0"/>
    <w:rsid w:val="00A21494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777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2ED3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4A"/>
    <w:rsid w:val="00A76DF1"/>
    <w:rsid w:val="00A779E4"/>
    <w:rsid w:val="00A80AA5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7D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3FA4"/>
    <w:rsid w:val="00A94207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B0F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5CC8"/>
    <w:rsid w:val="00AB686F"/>
    <w:rsid w:val="00AB6C12"/>
    <w:rsid w:val="00AB6D2B"/>
    <w:rsid w:val="00AB75A1"/>
    <w:rsid w:val="00AB78A4"/>
    <w:rsid w:val="00AB7A80"/>
    <w:rsid w:val="00AC0C6D"/>
    <w:rsid w:val="00AC0D3F"/>
    <w:rsid w:val="00AC198D"/>
    <w:rsid w:val="00AC1D94"/>
    <w:rsid w:val="00AC2373"/>
    <w:rsid w:val="00AC2402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B43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6FBE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1E1"/>
    <w:rsid w:val="00B154C4"/>
    <w:rsid w:val="00B156A2"/>
    <w:rsid w:val="00B15934"/>
    <w:rsid w:val="00B16068"/>
    <w:rsid w:val="00B1651D"/>
    <w:rsid w:val="00B16CA7"/>
    <w:rsid w:val="00B16E73"/>
    <w:rsid w:val="00B17997"/>
    <w:rsid w:val="00B179AA"/>
    <w:rsid w:val="00B17BC7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0FB5"/>
    <w:rsid w:val="00B31145"/>
    <w:rsid w:val="00B3117A"/>
    <w:rsid w:val="00B31205"/>
    <w:rsid w:val="00B31866"/>
    <w:rsid w:val="00B31B40"/>
    <w:rsid w:val="00B32636"/>
    <w:rsid w:val="00B32785"/>
    <w:rsid w:val="00B328E9"/>
    <w:rsid w:val="00B32A7D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05F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2A3"/>
    <w:rsid w:val="00B64DD7"/>
    <w:rsid w:val="00B6510F"/>
    <w:rsid w:val="00B6511F"/>
    <w:rsid w:val="00B6520E"/>
    <w:rsid w:val="00B65642"/>
    <w:rsid w:val="00B65971"/>
    <w:rsid w:val="00B65BB7"/>
    <w:rsid w:val="00B6600E"/>
    <w:rsid w:val="00B667A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981"/>
    <w:rsid w:val="00B73D49"/>
    <w:rsid w:val="00B7405A"/>
    <w:rsid w:val="00B74682"/>
    <w:rsid w:val="00B7493D"/>
    <w:rsid w:val="00B751BC"/>
    <w:rsid w:val="00B7541D"/>
    <w:rsid w:val="00B7564A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704"/>
    <w:rsid w:val="00BF4892"/>
    <w:rsid w:val="00BF4C21"/>
    <w:rsid w:val="00BF5424"/>
    <w:rsid w:val="00BF5C48"/>
    <w:rsid w:val="00BF6355"/>
    <w:rsid w:val="00BF6A61"/>
    <w:rsid w:val="00BF6D8A"/>
    <w:rsid w:val="00BF700E"/>
    <w:rsid w:val="00BF72DD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36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3E3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710F"/>
    <w:rsid w:val="00C57734"/>
    <w:rsid w:val="00C57D24"/>
    <w:rsid w:val="00C57FEF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2C4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0949"/>
    <w:rsid w:val="00C9135B"/>
    <w:rsid w:val="00C916CB"/>
    <w:rsid w:val="00C91816"/>
    <w:rsid w:val="00C91A8B"/>
    <w:rsid w:val="00C91C31"/>
    <w:rsid w:val="00C91DB2"/>
    <w:rsid w:val="00C921D2"/>
    <w:rsid w:val="00C924CE"/>
    <w:rsid w:val="00C9260D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19FC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0ED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42C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67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2C1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398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8C3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4FAD"/>
    <w:rsid w:val="00D04FFE"/>
    <w:rsid w:val="00D050AC"/>
    <w:rsid w:val="00D052EC"/>
    <w:rsid w:val="00D05315"/>
    <w:rsid w:val="00D0571E"/>
    <w:rsid w:val="00D05995"/>
    <w:rsid w:val="00D05A78"/>
    <w:rsid w:val="00D060C0"/>
    <w:rsid w:val="00D06520"/>
    <w:rsid w:val="00D06793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907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8AE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ECF"/>
    <w:rsid w:val="00D25F89"/>
    <w:rsid w:val="00D2628E"/>
    <w:rsid w:val="00D266C1"/>
    <w:rsid w:val="00D26BE5"/>
    <w:rsid w:val="00D26FE8"/>
    <w:rsid w:val="00D27CE0"/>
    <w:rsid w:val="00D27CEE"/>
    <w:rsid w:val="00D27EC0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3774C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1F92"/>
    <w:rsid w:val="00D5273E"/>
    <w:rsid w:val="00D53370"/>
    <w:rsid w:val="00D534D3"/>
    <w:rsid w:val="00D536B7"/>
    <w:rsid w:val="00D539A6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E44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EB5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854"/>
    <w:rsid w:val="00D82930"/>
    <w:rsid w:val="00D8294F"/>
    <w:rsid w:val="00D834EA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91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792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65A"/>
    <w:rsid w:val="00DA676E"/>
    <w:rsid w:val="00DA685D"/>
    <w:rsid w:val="00DA6976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D72"/>
    <w:rsid w:val="00DC0E62"/>
    <w:rsid w:val="00DC10BC"/>
    <w:rsid w:val="00DC1818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0AD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769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7DD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52C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74C"/>
    <w:rsid w:val="00E36A8A"/>
    <w:rsid w:val="00E36BB6"/>
    <w:rsid w:val="00E372D1"/>
    <w:rsid w:val="00E372D6"/>
    <w:rsid w:val="00E403CE"/>
    <w:rsid w:val="00E408FA"/>
    <w:rsid w:val="00E40C84"/>
    <w:rsid w:val="00E41145"/>
    <w:rsid w:val="00E41162"/>
    <w:rsid w:val="00E416D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4DB9"/>
    <w:rsid w:val="00E45AE1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3FD2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DEF"/>
    <w:rsid w:val="00E90FA7"/>
    <w:rsid w:val="00E910BF"/>
    <w:rsid w:val="00E9112A"/>
    <w:rsid w:val="00E914B2"/>
    <w:rsid w:val="00E91864"/>
    <w:rsid w:val="00E91BFB"/>
    <w:rsid w:val="00E9224F"/>
    <w:rsid w:val="00E922E8"/>
    <w:rsid w:val="00E92822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12D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90F"/>
    <w:rsid w:val="00ED6E1B"/>
    <w:rsid w:val="00ED6F94"/>
    <w:rsid w:val="00ED706F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090"/>
    <w:rsid w:val="00EE4149"/>
    <w:rsid w:val="00EE4B62"/>
    <w:rsid w:val="00EE4DD1"/>
    <w:rsid w:val="00EE55E8"/>
    <w:rsid w:val="00EE560E"/>
    <w:rsid w:val="00EE5BAD"/>
    <w:rsid w:val="00EE60D3"/>
    <w:rsid w:val="00EE6333"/>
    <w:rsid w:val="00EE66A6"/>
    <w:rsid w:val="00EE6992"/>
    <w:rsid w:val="00EE6C02"/>
    <w:rsid w:val="00EE75EA"/>
    <w:rsid w:val="00EE7616"/>
    <w:rsid w:val="00EE7909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C83"/>
    <w:rsid w:val="00F04D83"/>
    <w:rsid w:val="00F04DD2"/>
    <w:rsid w:val="00F05350"/>
    <w:rsid w:val="00F05487"/>
    <w:rsid w:val="00F05891"/>
    <w:rsid w:val="00F05BB5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9B6"/>
    <w:rsid w:val="00F14C7A"/>
    <w:rsid w:val="00F14DA2"/>
    <w:rsid w:val="00F15210"/>
    <w:rsid w:val="00F15227"/>
    <w:rsid w:val="00F15B36"/>
    <w:rsid w:val="00F15F1D"/>
    <w:rsid w:val="00F160FD"/>
    <w:rsid w:val="00F1617D"/>
    <w:rsid w:val="00F17827"/>
    <w:rsid w:val="00F17A72"/>
    <w:rsid w:val="00F17AE4"/>
    <w:rsid w:val="00F17CA5"/>
    <w:rsid w:val="00F17DF3"/>
    <w:rsid w:val="00F17E0E"/>
    <w:rsid w:val="00F201C6"/>
    <w:rsid w:val="00F2022D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CE6"/>
    <w:rsid w:val="00F25F0E"/>
    <w:rsid w:val="00F25F60"/>
    <w:rsid w:val="00F26053"/>
    <w:rsid w:val="00F261E1"/>
    <w:rsid w:val="00F26F8D"/>
    <w:rsid w:val="00F27077"/>
    <w:rsid w:val="00F27622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A78"/>
    <w:rsid w:val="00F31C57"/>
    <w:rsid w:val="00F31C82"/>
    <w:rsid w:val="00F32034"/>
    <w:rsid w:val="00F320CA"/>
    <w:rsid w:val="00F321E7"/>
    <w:rsid w:val="00F3266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31B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AC2"/>
    <w:rsid w:val="00F57C0D"/>
    <w:rsid w:val="00F60426"/>
    <w:rsid w:val="00F60730"/>
    <w:rsid w:val="00F618B7"/>
    <w:rsid w:val="00F621DB"/>
    <w:rsid w:val="00F62975"/>
    <w:rsid w:val="00F62AA6"/>
    <w:rsid w:val="00F632DA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41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5C0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4D5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0A6"/>
    <w:rsid w:val="00FD0145"/>
    <w:rsid w:val="00FD042C"/>
    <w:rsid w:val="00FD064A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1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3F41"/>
    <w:rsid w:val="00FF4999"/>
    <w:rsid w:val="00FF4ECF"/>
    <w:rsid w:val="00FF503F"/>
    <w:rsid w:val="00FF52D1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EAE40629-A930-4E6A-8D03-035150A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434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2</cp:revision>
  <dcterms:created xsi:type="dcterms:W3CDTF">2024-03-01T04:23:00Z</dcterms:created>
  <dcterms:modified xsi:type="dcterms:W3CDTF">2024-03-01T04:23:00Z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(3)b9hbt1+KQwYMjovXfkez53ScxNtn18GZyX04S7l260tkLrDeqqJoFQMERYBBxeAF3QNmN+zp
GWKKxbv5OeAdgcPO6to7eJK9qy5t6244tuTafVCt19lNYnOs00+DCkpyoDP9srH+ya2/kuBD
ase3gK0eZdG8KnemD1Rzs1DdRGyNwtUHQOY6AudReqWZY1gBVZbUv/5nhljYVGc13bUf+Oco
mSzXCO1NpMuB4lF9k2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8/ZFohQnhijT8CuSPb69Aojhu0k93XY3zwZIoP5zhG57PJOUlJ2oTg
pCLdt0OLsnm77jqb+gfN/2oNtIy0YTVkj/Bmv9PvpI3Tb3tyxM6Y27Zc1EDGrx2o5G0GZKOa
6NtJzM9xy6EVQMRQdWJL2RkHJJLwo8sYx2Jy6rC9lVL3Jc1FkOukN9Y3XC/ybh2tnzG2ijh0
7RVxf3H0ABlSQRXgY3PjT6RApcxAQDGZUuzl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NFxUiPXuUgMi0NkPfqgvmuQ=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1709262014</vt:lpwstr>
  </property>
</Properties>
</file>