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0"/>
        </w:pBdr>
        <w:spacing w:after="240"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IEEE P802.11</w:t>
      </w:r>
      <w:r>
        <w:rPr>
          <w:rFonts w:ascii="Times New Roman" w:hAnsi="Times New Roman" w:eastAsia="Times New Roman" w:cs="Times New Roman"/>
          <w:b/>
          <w:color w:val="000000"/>
          <w:sz w:val="28"/>
          <w:szCs w:val="28"/>
        </w:rPr>
        <w:br w:type="textWrapping"/>
      </w:r>
      <w:r>
        <w:rPr>
          <w:rFonts w:ascii="Times New Roman" w:hAnsi="Times New Roman" w:eastAsia="Times New Roman" w:cs="Times New Roman"/>
          <w:b/>
          <w:color w:val="000000"/>
          <w:sz w:val="28"/>
          <w:szCs w:val="28"/>
        </w:rPr>
        <w:t>Wireless LANs</w:t>
      </w:r>
    </w:p>
    <w:tbl>
      <w:tblPr>
        <w:tblStyle w:val="167"/>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05"/>
        <w:gridCol w:w="1871"/>
        <w:gridCol w:w="1999"/>
        <w:gridCol w:w="1710"/>
        <w:gridCol w:w="22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50" w:hRule="atLeast"/>
          <w:jc w:val="center"/>
        </w:trPr>
        <w:tc>
          <w:tcPr>
            <w:tcW w:w="9576" w:type="dxa"/>
            <w:gridSpan w:val="5"/>
            <w:vAlign w:val="center"/>
          </w:tcPr>
          <w:p>
            <w:pPr>
              <w:spacing w:before="120" w:after="120" w:line="240" w:lineRule="auto"/>
              <w:ind w:right="720"/>
              <w:jc w:val="center"/>
              <w:rPr>
                <w:rFonts w:hint="default" w:ascii="Times New Roman" w:hAnsi="Times New Roman" w:eastAsia="宋体" w:cs="Times New Roman"/>
                <w:color w:val="000000"/>
                <w:sz w:val="28"/>
                <w:szCs w:val="28"/>
                <w:lang w:val="en-US" w:eastAsia="zh-CN"/>
              </w:rPr>
            </w:pPr>
            <w:bookmarkStart w:id="0" w:name="OLE_LINK1"/>
            <w:r>
              <w:rPr>
                <w:rFonts w:ascii="Times New Roman" w:hAnsi="Times New Roman" w:eastAsia="Times New Roman" w:cs="Times New Roman"/>
                <w:color w:val="000000"/>
                <w:sz w:val="28"/>
                <w:szCs w:val="28"/>
              </w:rPr>
              <w:t xml:space="preserve"> CR for</w:t>
            </w:r>
            <w:r>
              <w:rPr>
                <w:rFonts w:hint="eastAsia" w:ascii="Times New Roman" w:hAnsi="Times New Roman" w:eastAsia="宋体" w:cs="Times New Roman"/>
                <w:color w:val="000000"/>
                <w:sz w:val="28"/>
                <w:szCs w:val="28"/>
                <w:lang w:val="en-US" w:eastAsia="zh-CN"/>
              </w:rPr>
              <w:t xml:space="preserve"> RCM relevant</w:t>
            </w:r>
            <w:r>
              <w:rPr>
                <w:rFonts w:ascii="Times New Roman" w:hAnsi="Times New Roman" w:eastAsia="Times New Roman" w:cs="Times New Roman"/>
                <w:color w:val="000000"/>
                <w:sz w:val="28"/>
                <w:szCs w:val="28"/>
              </w:rPr>
              <w:t xml:space="preserve"> </w:t>
            </w:r>
            <w:r>
              <w:rPr>
                <w:rFonts w:hint="eastAsia" w:ascii="Times New Roman" w:hAnsi="Times New Roman" w:eastAsia="宋体" w:cs="Times New Roman"/>
                <w:color w:val="000000"/>
                <w:sz w:val="28"/>
                <w:szCs w:val="28"/>
                <w:lang w:val="en-US" w:eastAsia="zh-CN"/>
              </w:rPr>
              <w:t>CID</w:t>
            </w:r>
            <w:bookmarkEnd w:id="0"/>
            <w:r>
              <w:rPr>
                <w:rFonts w:hint="eastAsia" w:ascii="Times New Roman" w:hAnsi="Times New Roman" w:eastAsia="宋体" w:cs="Times New Roman"/>
                <w:color w:val="000000"/>
                <w:sz w:val="28"/>
                <w:szCs w:val="28"/>
                <w:lang w:val="en-US" w:eastAsia="zh-CN"/>
              </w:rPr>
              <w: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69" w:hRule="atLeast"/>
          <w:jc w:val="center"/>
        </w:trPr>
        <w:tc>
          <w:tcPr>
            <w:tcW w:w="9576" w:type="dxa"/>
            <w:gridSpan w:val="5"/>
            <w:vAlign w:val="center"/>
          </w:tcPr>
          <w:p>
            <w:pPr>
              <w:spacing w:before="120" w:after="120" w:line="240" w:lineRule="auto"/>
              <w:ind w:right="720"/>
              <w:jc w:val="center"/>
              <w:rPr>
                <w:rFonts w:hint="eastAsia" w:ascii="Times New Roman" w:hAnsi="Times New Roman" w:eastAsia="宋体" w:cs="Times New Roman"/>
                <w:color w:val="000000"/>
                <w:sz w:val="20"/>
                <w:szCs w:val="20"/>
                <w:lang w:val="en-US" w:eastAsia="zh-CN"/>
              </w:rPr>
            </w:pPr>
            <w:r>
              <w:rPr>
                <w:rFonts w:ascii="Times New Roman" w:hAnsi="Times New Roman" w:eastAsia="Times New Roman" w:cs="Times New Roman"/>
                <w:b/>
                <w:color w:val="000000"/>
                <w:sz w:val="20"/>
                <w:szCs w:val="20"/>
              </w:rPr>
              <w:t>Date</w:t>
            </w:r>
            <w:r>
              <w:rPr>
                <w:rFonts w:ascii="Times New Roman" w:hAnsi="Times New Roman" w:eastAsia="Times New Roman" w:cs="Times New Roman"/>
                <w:color w:val="000000"/>
                <w:sz w:val="20"/>
                <w:szCs w:val="20"/>
              </w:rPr>
              <w:t>:</w:t>
            </w:r>
            <w:r>
              <w:rPr>
                <w:rFonts w:hint="eastAsia" w:ascii="Times New Roman" w:hAnsi="Times New Roman" w:eastAsia="宋体" w:cs="Times New Roman"/>
                <w:color w:val="000000"/>
                <w:sz w:val="20"/>
                <w:szCs w:val="20"/>
                <w:lang w:val="en-US" w:eastAsia="zh-CN"/>
              </w:rPr>
              <w:t xml:space="preserve"> Feb.</w:t>
            </w:r>
            <w:r>
              <w:rPr>
                <w:rFonts w:ascii="Times New Roman" w:hAnsi="Times New Roman" w:eastAsia="Times New Roman" w:cs="Times New Roman"/>
                <w:color w:val="000000"/>
                <w:sz w:val="20"/>
                <w:szCs w:val="20"/>
              </w:rPr>
              <w:t xml:space="preserve"> </w:t>
            </w:r>
            <w:r>
              <w:rPr>
                <w:rFonts w:hint="eastAsia" w:ascii="Times New Roman" w:hAnsi="Times New Roman" w:eastAsia="宋体" w:cs="Times New Roman"/>
                <w:color w:val="000000"/>
                <w:sz w:val="20"/>
                <w:szCs w:val="20"/>
                <w:lang w:val="en-US" w:eastAsia="zh-CN"/>
              </w:rPr>
              <w:t>19</w:t>
            </w:r>
            <w:r>
              <w:rPr>
                <w:rFonts w:ascii="Times New Roman" w:hAnsi="Times New Roman" w:eastAsia="Times New Roman" w:cs="Times New Roman"/>
                <w:color w:val="000000"/>
                <w:sz w:val="20"/>
                <w:szCs w:val="20"/>
              </w:rPr>
              <w:t>, 202</w:t>
            </w:r>
            <w:r>
              <w:rPr>
                <w:rFonts w:hint="eastAsia" w:ascii="Times New Roman" w:hAnsi="Times New Roman" w:eastAsia="宋体" w:cs="Times New Roman"/>
                <w:color w:val="000000"/>
                <w:sz w:val="20"/>
                <w:szCs w:val="20"/>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cantSplit/>
          <w:jc w:val="center"/>
        </w:trPr>
        <w:tc>
          <w:tcPr>
            <w:tcW w:w="9576" w:type="dxa"/>
            <w:gridSpan w:val="5"/>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Author(s):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Name</w:t>
            </w:r>
          </w:p>
        </w:tc>
        <w:tc>
          <w:tcPr>
            <w:tcW w:w="187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Affiliation</w:t>
            </w:r>
          </w:p>
        </w:tc>
        <w:tc>
          <w:tcPr>
            <w:tcW w:w="1999"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Address</w:t>
            </w:r>
          </w:p>
        </w:tc>
        <w:tc>
          <w:tcPr>
            <w:tcW w:w="1710"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Phone</w:t>
            </w:r>
          </w:p>
        </w:tc>
        <w:tc>
          <w:tcPr>
            <w:tcW w:w="2291" w:type="dxa"/>
            <w:vAlign w:val="center"/>
          </w:tcPr>
          <w:p>
            <w:pPr>
              <w:spacing w:after="0" w:line="240" w:lineRule="auto"/>
              <w:rPr>
                <w:rFonts w:ascii="Times New Roman" w:hAnsi="Times New Roman" w:eastAsia="Times New Roman" w:cs="Times New Roman"/>
                <w:b/>
                <w:color w:val="000000"/>
                <w:sz w:val="20"/>
                <w:szCs w:val="20"/>
              </w:rPr>
            </w:pPr>
            <w:r>
              <w:rPr>
                <w:rFonts w:ascii="Times New Roman" w:hAnsi="Times New Roman" w:eastAsia="Times New Roman" w:cs="Times New Roman"/>
                <w:b/>
                <w:color w:val="000000"/>
                <w:sz w:val="20"/>
                <w:szCs w:val="20"/>
              </w:rPr>
              <w:t>email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Jay Yang</w:t>
            </w:r>
          </w:p>
        </w:tc>
        <w:tc>
          <w:tcPr>
            <w:tcW w:w="1871" w:type="dxa"/>
            <w:vMerge w:val="restart"/>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ZTE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hint="default" w:ascii="Times New Roman" w:hAnsi="Times New Roman" w:eastAsia="宋体" w:cs="Times New Roman"/>
                <w:color w:val="000000"/>
                <w:sz w:val="16"/>
                <w:szCs w:val="16"/>
                <w:lang w:val="en-US" w:eastAsia="zh-CN"/>
              </w:rPr>
            </w:pPr>
            <w:r>
              <w:rPr>
                <w:rFonts w:hint="eastAsia" w:ascii="Times New Roman" w:hAnsi="Times New Roman" w:eastAsia="宋体" w:cs="Times New Roman"/>
                <w:color w:val="000000"/>
                <w:sz w:val="16"/>
                <w:szCs w:val="16"/>
                <w:lang w:val="en-US" w:eastAsia="zh-CN"/>
              </w:rPr>
              <w:t>Yang.zhijie@zte.com.cn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ascii="Times New Roman" w:hAnsi="Times New Roman" w:eastAsia="宋体" w:cs="Times New Roman"/>
                <w:color w:val="000000"/>
                <w:sz w:val="18"/>
                <w:szCs w:val="18"/>
                <w:lang w:eastAsia="zh-CN"/>
              </w:rPr>
            </w:pPr>
            <w:r>
              <w:rPr>
                <w:rFonts w:hint="eastAsia" w:ascii="Times New Roman" w:hAnsi="Times New Roman" w:eastAsia="宋体" w:cs="Times New Roman"/>
                <w:color w:val="000000"/>
                <w:sz w:val="18"/>
                <w:szCs w:val="18"/>
                <w:lang w:eastAsia="zh-CN"/>
              </w:rPr>
              <w:t>Yan Li</w:t>
            </w:r>
          </w:p>
        </w:tc>
        <w:tc>
          <w:tcPr>
            <w:tcW w:w="1871" w:type="dxa"/>
            <w:vMerge w:val="continue"/>
            <w:vAlign w:val="center"/>
          </w:tcPr>
          <w:p>
            <w:pPr>
              <w:spacing w:after="0" w:line="240" w:lineRule="auto"/>
              <w:rPr>
                <w:rFonts w:ascii="Times New Roman" w:hAnsi="Times New Roman" w:eastAsia="宋体" w:cs="Times New Roman"/>
                <w:color w:val="000000"/>
                <w:sz w:val="18"/>
                <w:szCs w:val="18"/>
                <w:lang w:eastAsia="zh-CN"/>
              </w:rPr>
            </w:pP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ins w:id="3" w:author="10343608" w:date="2024-03-08T08:59:56Z"/>
        </w:trPr>
        <w:tc>
          <w:tcPr>
            <w:tcW w:w="1705" w:type="dxa"/>
            <w:vAlign w:val="center"/>
          </w:tcPr>
          <w:p>
            <w:pPr>
              <w:spacing w:after="0" w:line="240" w:lineRule="auto"/>
              <w:rPr>
                <w:ins w:id="4" w:author="10343608" w:date="2024-03-08T08:59:56Z"/>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Yun Li</w:t>
            </w:r>
          </w:p>
        </w:tc>
        <w:tc>
          <w:tcPr>
            <w:tcW w:w="1871" w:type="dxa"/>
            <w:vMerge w:val="continue"/>
            <w:vAlign w:val="center"/>
          </w:tcPr>
          <w:p>
            <w:pPr>
              <w:spacing w:after="0" w:line="240" w:lineRule="auto"/>
              <w:rPr>
                <w:ins w:id="5" w:author="10343608" w:date="2024-03-08T08:59:56Z"/>
                <w:rFonts w:ascii="Times New Roman" w:hAnsi="Times New Roman" w:eastAsia="宋体" w:cs="Times New Roman"/>
                <w:color w:val="000000"/>
                <w:sz w:val="18"/>
                <w:szCs w:val="18"/>
                <w:lang w:eastAsia="zh-CN"/>
              </w:rPr>
            </w:pPr>
          </w:p>
        </w:tc>
        <w:tc>
          <w:tcPr>
            <w:tcW w:w="1999" w:type="dxa"/>
            <w:vAlign w:val="center"/>
          </w:tcPr>
          <w:p>
            <w:pPr>
              <w:spacing w:after="0" w:line="240" w:lineRule="auto"/>
              <w:rPr>
                <w:ins w:id="6" w:author="10343608" w:date="2024-03-08T08:59:56Z"/>
                <w:rFonts w:ascii="Times New Roman" w:hAnsi="Times New Roman" w:eastAsia="Times New Roman" w:cs="Times New Roman"/>
                <w:color w:val="000000"/>
                <w:sz w:val="18"/>
                <w:szCs w:val="18"/>
              </w:rPr>
            </w:pPr>
          </w:p>
        </w:tc>
        <w:tc>
          <w:tcPr>
            <w:tcW w:w="1710" w:type="dxa"/>
            <w:vAlign w:val="center"/>
          </w:tcPr>
          <w:p>
            <w:pPr>
              <w:spacing w:after="0" w:line="240" w:lineRule="auto"/>
              <w:rPr>
                <w:ins w:id="7" w:author="10343608" w:date="2024-03-08T08:59:56Z"/>
                <w:rFonts w:ascii="Times New Roman" w:hAnsi="Times New Roman" w:eastAsia="Times New Roman" w:cs="Times New Roman"/>
                <w:color w:val="000000"/>
                <w:sz w:val="18"/>
                <w:szCs w:val="18"/>
              </w:rPr>
            </w:pPr>
          </w:p>
        </w:tc>
        <w:tc>
          <w:tcPr>
            <w:tcW w:w="2291" w:type="dxa"/>
            <w:vAlign w:val="center"/>
          </w:tcPr>
          <w:p>
            <w:pPr>
              <w:spacing w:after="0" w:line="240" w:lineRule="auto"/>
              <w:rPr>
                <w:ins w:id="8" w:author="10343608" w:date="2024-03-08T08:59:56Z"/>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olor w:val="000000"/>
                <w:sz w:val="18"/>
                <w:szCs w:val="18"/>
                <w:lang w:eastAsia="zh-CN"/>
              </w:rPr>
              <w:t>Graham</w:t>
            </w:r>
            <w:r>
              <w:rPr>
                <w:rFonts w:hint="eastAsia" w:ascii="Times New Roman" w:hAnsi="Times New Roman" w:eastAsia="宋体"/>
                <w:color w:val="000000"/>
                <w:sz w:val="18"/>
                <w:szCs w:val="18"/>
                <w:lang w:val="en-US" w:eastAsia="zh-CN"/>
              </w:rPr>
              <w:t xml:space="preserve"> Smith</w:t>
            </w:r>
          </w:p>
        </w:tc>
        <w:tc>
          <w:tcPr>
            <w:tcW w:w="1871" w:type="dxa"/>
            <w:vAlign w:val="center"/>
          </w:tcPr>
          <w:p>
            <w:pPr>
              <w:spacing w:after="0" w:line="240" w:lineRule="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 xml:space="preserve">SRT </w:t>
            </w:r>
            <w:r>
              <w:rPr>
                <w:rFonts w:hint="eastAsia" w:ascii="Times New Roman" w:hAnsi="Times New Roman" w:eastAsia="宋体"/>
                <w:color w:val="000000"/>
                <w:sz w:val="18"/>
                <w:szCs w:val="18"/>
                <w:lang w:val="en-US" w:eastAsia="zh-CN"/>
              </w:rPr>
              <w:t>wireless</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Calibri"/>
                <w:color w:val="000000"/>
                <w:sz w:val="18"/>
                <w:szCs w:val="18"/>
                <w:lang w:eastAsia="zh-CN"/>
              </w:rPr>
              <w:t>Jouni</w:t>
            </w:r>
            <w:r>
              <w:rPr>
                <w:rFonts w:hint="eastAsia" w:ascii="Times New Roman" w:hAnsi="Times New Roman" w:eastAsia="宋体" w:cs="Calibri"/>
                <w:color w:val="000000"/>
                <w:sz w:val="18"/>
                <w:szCs w:val="18"/>
                <w:lang w:val="en-US" w:eastAsia="zh-CN"/>
              </w:rPr>
              <w:t xml:space="preserve"> Malinen</w:t>
            </w:r>
          </w:p>
        </w:tc>
        <w:tc>
          <w:tcPr>
            <w:tcW w:w="1871" w:type="dxa"/>
            <w:vAlign w:val="center"/>
          </w:tcPr>
          <w:p>
            <w:pPr>
              <w:spacing w:after="0" w:line="240" w:lineRule="auto"/>
              <w:rPr>
                <w:rFonts w:hint="default" w:ascii="Times New Roman" w:hAnsi="Times New Roman" w:eastAsia="宋体" w:cs="Times New Roman"/>
                <w:color w:val="000000"/>
                <w:sz w:val="18"/>
                <w:szCs w:val="18"/>
                <w:lang w:val="en-US" w:eastAsia="zh-CN"/>
              </w:rPr>
            </w:pPr>
            <w:r>
              <w:rPr>
                <w:rFonts w:hint="eastAsia" w:ascii="Times New Roman" w:hAnsi="Times New Roman" w:eastAsia="宋体"/>
                <w:color w:val="000000"/>
                <w:sz w:val="18"/>
                <w:szCs w:val="18"/>
                <w:lang w:val="en-US" w:eastAsia="zh-CN"/>
              </w:rPr>
              <w:t>Qualcomm</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jc w:val="center"/>
        </w:trPr>
        <w:tc>
          <w:tcPr>
            <w:tcW w:w="1705" w:type="dxa"/>
            <w:vAlign w:val="center"/>
          </w:tcPr>
          <w:p>
            <w:pPr>
              <w:spacing w:after="0" w:line="240" w:lineRule="auto"/>
              <w:rPr>
                <w:rFonts w:hint="default" w:ascii="Times New Roman" w:hAnsi="Times New Roman" w:eastAsia="宋体" w:cs="Calibri"/>
                <w:color w:val="000000"/>
                <w:sz w:val="18"/>
                <w:szCs w:val="18"/>
                <w:lang w:val="en-US" w:eastAsia="zh-CN"/>
              </w:rPr>
            </w:pPr>
            <w:r>
              <w:rPr>
                <w:rFonts w:hint="eastAsia" w:ascii="Times New Roman" w:hAnsi="Times New Roman" w:eastAsia="宋体" w:cs="Calibri"/>
                <w:color w:val="000000"/>
                <w:sz w:val="18"/>
                <w:szCs w:val="18"/>
                <w:lang w:val="en-US" w:eastAsia="zh-CN"/>
              </w:rPr>
              <w:t>Mark H</w:t>
            </w:r>
            <w:r>
              <w:rPr>
                <w:rFonts w:hint="eastAsia" w:ascii="Times New Roman" w:hAnsi="Times New Roman" w:eastAsia="宋体"/>
                <w:color w:val="000000"/>
                <w:sz w:val="18"/>
                <w:szCs w:val="18"/>
                <w:lang w:val="en-US" w:eastAsia="zh-CN"/>
              </w:rPr>
              <w:t>amilton</w:t>
            </w:r>
          </w:p>
        </w:tc>
        <w:tc>
          <w:tcPr>
            <w:tcW w:w="1871" w:type="dxa"/>
            <w:vAlign w:val="center"/>
          </w:tcPr>
          <w:p>
            <w:pPr>
              <w:spacing w:after="0" w:line="240" w:lineRule="auto"/>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olor w:val="000000"/>
                <w:sz w:val="18"/>
                <w:szCs w:val="18"/>
                <w:lang w:val="en-US" w:eastAsia="zh-CN"/>
              </w:rPr>
              <w:t>Ruckus/CommScope</w:t>
            </w:r>
          </w:p>
        </w:tc>
        <w:tc>
          <w:tcPr>
            <w:tcW w:w="1999" w:type="dxa"/>
            <w:vAlign w:val="center"/>
          </w:tcPr>
          <w:p>
            <w:pPr>
              <w:spacing w:after="0" w:line="240" w:lineRule="auto"/>
              <w:rPr>
                <w:rFonts w:ascii="Times New Roman" w:hAnsi="Times New Roman" w:eastAsia="Times New Roman" w:cs="Times New Roman"/>
                <w:color w:val="000000"/>
                <w:sz w:val="18"/>
                <w:szCs w:val="18"/>
              </w:rPr>
            </w:pPr>
          </w:p>
        </w:tc>
        <w:tc>
          <w:tcPr>
            <w:tcW w:w="1710" w:type="dxa"/>
            <w:vAlign w:val="center"/>
          </w:tcPr>
          <w:p>
            <w:pPr>
              <w:spacing w:after="0" w:line="240" w:lineRule="auto"/>
              <w:rPr>
                <w:rFonts w:ascii="Times New Roman" w:hAnsi="Times New Roman" w:eastAsia="Times New Roman" w:cs="Times New Roman"/>
                <w:color w:val="000000"/>
                <w:sz w:val="18"/>
                <w:szCs w:val="18"/>
              </w:rPr>
            </w:pPr>
          </w:p>
        </w:tc>
        <w:tc>
          <w:tcPr>
            <w:tcW w:w="2291" w:type="dxa"/>
            <w:vAlign w:val="center"/>
          </w:tcPr>
          <w:p>
            <w:pPr>
              <w:spacing w:after="0" w:line="240" w:lineRule="auto"/>
              <w:rPr>
                <w:rFonts w:ascii="Times New Roman" w:hAnsi="Times New Roman" w:eastAsia="宋体" w:cs="Times New Roman"/>
                <w:color w:val="000000"/>
                <w:sz w:val="16"/>
                <w:szCs w:val="16"/>
                <w:lang w:eastAsia="zh-CN"/>
              </w:rPr>
            </w:pPr>
          </w:p>
        </w:tc>
      </w:tr>
    </w:tbl>
    <w:p>
      <w:pPr>
        <w:spacing w:after="12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br w:type="textWrapping"/>
      </w:r>
    </w:p>
    <w:p>
      <w:pPr>
        <w:tabs>
          <w:tab w:val="center" w:pos="4320"/>
          <w:tab w:val="left" w:pos="6490"/>
        </w:tabs>
        <w:spacing w:after="120" w:line="240" w:lineRule="auto"/>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ab/>
      </w:r>
      <w:r>
        <w:rPr>
          <w:rFonts w:ascii="Times New Roman" w:hAnsi="Times New Roman" w:eastAsia="Times New Roman" w:cs="Times New Roman"/>
          <w:b/>
          <w:color w:val="000000"/>
          <w:sz w:val="28"/>
          <w:szCs w:val="28"/>
        </w:rPr>
        <w:t>Abstract</w:t>
      </w:r>
      <w:r>
        <w:rPr>
          <w:rFonts w:ascii="Times New Roman" w:hAnsi="Times New Roman" w:eastAsia="Times New Roman" w:cs="Times New Roman"/>
          <w:b/>
          <w:color w:val="000000"/>
          <w:sz w:val="28"/>
          <w:szCs w:val="28"/>
        </w:rPr>
        <w:tab/>
      </w:r>
    </w:p>
    <w:p>
      <w:pPr>
        <w:jc w:val="both"/>
        <w:rPr>
          <w:sz w:val="18"/>
          <w:szCs w:val="18"/>
        </w:rPr>
      </w:pPr>
      <w:bookmarkStart w:id="1" w:name="_heading=h.gjdgxs" w:colFirst="0" w:colLast="0"/>
      <w:bookmarkEnd w:id="1"/>
      <w:r>
        <w:rPr>
          <w:sz w:val="18"/>
          <w:szCs w:val="18"/>
        </w:rPr>
        <w:t>This submission proposes resolutions for foll</w:t>
      </w:r>
      <w:bookmarkStart w:id="11" w:name="_GoBack"/>
      <w:bookmarkEnd w:id="11"/>
      <w:r>
        <w:rPr>
          <w:sz w:val="18"/>
          <w:szCs w:val="18"/>
        </w:rPr>
        <w:t xml:space="preserve">owing </w:t>
      </w:r>
      <w:r>
        <w:rPr>
          <w:rFonts w:hint="eastAsia" w:eastAsia="宋体"/>
          <w:sz w:val="18"/>
          <w:szCs w:val="18"/>
          <w:lang w:val="en-US" w:eastAsia="zh-CN"/>
        </w:rPr>
        <w:t>3</w:t>
      </w:r>
      <w:r>
        <w:rPr>
          <w:sz w:val="18"/>
          <w:szCs w:val="18"/>
        </w:rPr>
        <w:t xml:space="preserve"> CID</w:t>
      </w:r>
      <w:r>
        <w:rPr>
          <w:rFonts w:hint="eastAsia" w:eastAsia="宋体"/>
          <w:sz w:val="18"/>
          <w:szCs w:val="18"/>
          <w:lang w:val="en-US" w:eastAsia="zh-CN"/>
        </w:rPr>
        <w:t>s</w:t>
      </w:r>
      <w:r>
        <w:rPr>
          <w:sz w:val="18"/>
          <w:szCs w:val="18"/>
        </w:rPr>
        <w:t xml:space="preserve"> received for TGbe </w:t>
      </w:r>
      <w:r>
        <w:rPr>
          <w:rFonts w:hint="eastAsia" w:eastAsia="宋体"/>
          <w:sz w:val="18"/>
          <w:szCs w:val="18"/>
          <w:lang w:val="en-US" w:eastAsia="zh-CN"/>
        </w:rPr>
        <w:t>SA</w:t>
      </w:r>
      <w:r>
        <w:rPr>
          <w:sz w:val="18"/>
          <w:szCs w:val="18"/>
        </w:rPr>
        <w:t xml:space="preserve">: </w:t>
      </w:r>
    </w:p>
    <w:p>
      <w:pPr>
        <w:spacing w:after="0" w:line="240" w:lineRule="auto"/>
        <w:rPr>
          <w:rFonts w:hint="eastAsia" w:ascii="Times New Roman" w:hAnsi="Times New Roman" w:eastAsia="宋体"/>
          <w:sz w:val="18"/>
          <w:szCs w:val="18"/>
          <w:lang w:val="en-US" w:eastAsia="zh-CN"/>
        </w:rPr>
      </w:pPr>
      <w:r>
        <w:rPr>
          <w:rFonts w:hint="eastAsia" w:ascii="Times New Roman" w:hAnsi="Times New Roman" w:eastAsia="宋体"/>
          <w:sz w:val="18"/>
          <w:szCs w:val="18"/>
          <w:lang w:val="en-US" w:eastAsia="zh-CN"/>
        </w:rPr>
        <w:t>22376, 22393 and 22394</w:t>
      </w:r>
    </w:p>
    <w:p>
      <w:pPr>
        <w:spacing w:after="0" w:line="240" w:lineRule="auto"/>
        <w:rPr>
          <w:rFonts w:hint="eastAsia" w:ascii="Times New Roman" w:hAnsi="Times New Roman" w:eastAsia="宋体"/>
          <w:sz w:val="18"/>
          <w:szCs w:val="18"/>
          <w:lang w:val="en-US" w:eastAsia="zh-CN"/>
        </w:rPr>
      </w:pPr>
    </w:p>
    <w:p>
      <w:pPr>
        <w:spacing w:after="0" w:line="240" w:lineRule="auto"/>
        <w:rPr>
          <w:rFonts w:ascii="Times New Roman" w:hAnsi="Times New Roman" w:eastAsia="Times New Roman" w:cs="Times New Roman"/>
          <w:b/>
          <w:sz w:val="18"/>
          <w:szCs w:val="18"/>
        </w:rPr>
      </w:pPr>
      <w:r>
        <w:rPr>
          <w:rFonts w:ascii="Times New Roman" w:hAnsi="Times New Roman" w:eastAsia="Times New Roman" w:cs="Times New Roman"/>
          <w:b/>
          <w:sz w:val="18"/>
          <w:szCs w:val="18"/>
        </w:rPr>
        <w:t>Revisions:</w:t>
      </w:r>
    </w:p>
    <w:p>
      <w:pPr>
        <w:numPr>
          <w:ilvl w:val="0"/>
          <w:numId w:val="1"/>
        </w:numPr>
        <w:spacing w:after="0" w:line="240" w:lineRule="auto"/>
        <w:rPr>
          <w:ins w:id="9" w:author="10343608" w:date="2024-03-12T01:16:10Z"/>
          <w:rFonts w:ascii="Times New Roman" w:hAnsi="Times New Roman" w:eastAsia="Times New Roman" w:cs="Times New Roman"/>
          <w:color w:val="000000"/>
          <w:sz w:val="18"/>
          <w:szCs w:val="18"/>
        </w:rPr>
      </w:pPr>
      <w:r>
        <w:rPr>
          <w:rFonts w:ascii="Times New Roman" w:hAnsi="Times New Roman" w:eastAsia="Times New Roman" w:cs="Times New Roman"/>
          <w:color w:val="000000"/>
          <w:sz w:val="18"/>
          <w:szCs w:val="18"/>
        </w:rPr>
        <w:t>Rev 0: Initial version of the document.</w:t>
      </w:r>
    </w:p>
    <w:p>
      <w:pPr>
        <w:numPr>
          <w:ilvl w:val="0"/>
          <w:numId w:val="1"/>
        </w:numPr>
        <w:spacing w:after="0" w:line="240" w:lineRule="auto"/>
        <w:rPr>
          <w:ins w:id="10" w:author="10343608" w:date="2024-03-13T14:59:28Z"/>
          <w:rFonts w:ascii="Times New Roman" w:hAnsi="Times New Roman" w:eastAsia="Times New Roman" w:cs="Times New Roman"/>
          <w:color w:val="000000"/>
          <w:sz w:val="18"/>
          <w:szCs w:val="18"/>
        </w:rPr>
      </w:pPr>
      <w:ins w:id="11" w:author="10343608" w:date="2024-03-12T01:16:12Z">
        <w:r>
          <w:rPr>
            <w:rFonts w:hint="eastAsia" w:ascii="Times New Roman" w:hAnsi="Times New Roman" w:eastAsia="宋体" w:cs="Times New Roman"/>
            <w:color w:val="000000"/>
            <w:sz w:val="18"/>
            <w:szCs w:val="18"/>
            <w:lang w:val="en-US" w:eastAsia="zh-CN"/>
          </w:rPr>
          <w:t>Re</w:t>
        </w:r>
      </w:ins>
      <w:ins w:id="12" w:author="10343608" w:date="2024-03-12T01:16:13Z">
        <w:r>
          <w:rPr>
            <w:rFonts w:hint="eastAsia" w:ascii="Times New Roman" w:hAnsi="Times New Roman" w:eastAsia="宋体" w:cs="Times New Roman"/>
            <w:color w:val="000000"/>
            <w:sz w:val="18"/>
            <w:szCs w:val="18"/>
            <w:lang w:val="en-US" w:eastAsia="zh-CN"/>
          </w:rPr>
          <w:t>v</w:t>
        </w:r>
      </w:ins>
      <w:ins w:id="13" w:author="10343608" w:date="2024-03-12T01:16:14Z">
        <w:r>
          <w:rPr>
            <w:rFonts w:hint="eastAsia" w:ascii="Times New Roman" w:hAnsi="Times New Roman" w:eastAsia="宋体" w:cs="Times New Roman"/>
            <w:color w:val="000000"/>
            <w:sz w:val="18"/>
            <w:szCs w:val="18"/>
            <w:lang w:val="en-US" w:eastAsia="zh-CN"/>
          </w:rPr>
          <w:t>1:</w:t>
        </w:r>
      </w:ins>
      <w:ins w:id="14" w:author="10343608" w:date="2024-03-12T01:16:15Z">
        <w:r>
          <w:rPr>
            <w:rFonts w:hint="eastAsia" w:ascii="Times New Roman" w:hAnsi="Times New Roman" w:eastAsia="宋体" w:cs="Times New Roman"/>
            <w:color w:val="000000"/>
            <w:sz w:val="18"/>
            <w:szCs w:val="18"/>
            <w:lang w:val="en-US" w:eastAsia="zh-CN"/>
          </w:rPr>
          <w:t xml:space="preserve"> use</w:t>
        </w:r>
      </w:ins>
      <w:ins w:id="15" w:author="10343608" w:date="2024-03-12T01:16:16Z">
        <w:r>
          <w:rPr>
            <w:rFonts w:hint="eastAsia" w:ascii="Times New Roman" w:hAnsi="Times New Roman" w:eastAsia="宋体" w:cs="Times New Roman"/>
            <w:color w:val="000000"/>
            <w:sz w:val="18"/>
            <w:szCs w:val="18"/>
            <w:lang w:val="en-US" w:eastAsia="zh-CN"/>
          </w:rPr>
          <w:t xml:space="preserve"> </w:t>
        </w:r>
      </w:ins>
      <w:ins w:id="16" w:author="10343608" w:date="2024-03-12T01:16:17Z">
        <w:r>
          <w:rPr>
            <w:rFonts w:hint="eastAsia" w:ascii="Times New Roman" w:hAnsi="Times New Roman" w:eastAsia="宋体" w:cs="Times New Roman"/>
            <w:color w:val="000000"/>
            <w:sz w:val="18"/>
            <w:szCs w:val="18"/>
            <w:lang w:val="en-US" w:eastAsia="zh-CN"/>
          </w:rPr>
          <w:t xml:space="preserve">one </w:t>
        </w:r>
      </w:ins>
      <w:ins w:id="17" w:author="10343608" w:date="2024-03-12T01:16:18Z">
        <w:r>
          <w:rPr>
            <w:rFonts w:hint="eastAsia" w:ascii="Times New Roman" w:hAnsi="Times New Roman" w:eastAsia="宋体" w:cs="Times New Roman"/>
            <w:color w:val="000000"/>
            <w:sz w:val="18"/>
            <w:szCs w:val="18"/>
            <w:lang w:val="en-US" w:eastAsia="zh-CN"/>
          </w:rPr>
          <w:t>IRM</w:t>
        </w:r>
      </w:ins>
      <w:ins w:id="18" w:author="10343608" w:date="2024-03-12T01:16:25Z">
        <w:r>
          <w:rPr>
            <w:rFonts w:hint="eastAsia" w:ascii="Times New Roman" w:hAnsi="Times New Roman" w:eastAsia="宋体" w:cs="Times New Roman"/>
            <w:color w:val="000000"/>
            <w:sz w:val="18"/>
            <w:szCs w:val="18"/>
            <w:lang w:val="en-US" w:eastAsia="zh-CN"/>
          </w:rPr>
          <w:t xml:space="preserve"> </w:t>
        </w:r>
      </w:ins>
      <w:ins w:id="19" w:author="10343608" w:date="2024-03-12T01:16:26Z">
        <w:r>
          <w:rPr>
            <w:rFonts w:hint="eastAsia" w:ascii="Times New Roman" w:hAnsi="Times New Roman" w:eastAsia="宋体" w:cs="Times New Roman"/>
            <w:color w:val="000000"/>
            <w:sz w:val="18"/>
            <w:szCs w:val="18"/>
            <w:lang w:val="en-US" w:eastAsia="zh-CN"/>
          </w:rPr>
          <w:t xml:space="preserve">to </w:t>
        </w:r>
      </w:ins>
      <w:ins w:id="20" w:author="10343608" w:date="2024-03-12T01:16:27Z">
        <w:r>
          <w:rPr>
            <w:rFonts w:hint="eastAsia" w:ascii="Times New Roman" w:hAnsi="Times New Roman" w:eastAsia="宋体" w:cs="Times New Roman"/>
            <w:color w:val="000000"/>
            <w:sz w:val="18"/>
            <w:szCs w:val="18"/>
            <w:lang w:val="en-US" w:eastAsia="zh-CN"/>
          </w:rPr>
          <w:t>identi</w:t>
        </w:r>
      </w:ins>
      <w:ins w:id="21" w:author="10343608" w:date="2024-03-12T01:16:28Z">
        <w:r>
          <w:rPr>
            <w:rFonts w:hint="eastAsia" w:ascii="Times New Roman" w:hAnsi="Times New Roman" w:eastAsia="宋体" w:cs="Times New Roman"/>
            <w:color w:val="000000"/>
            <w:sz w:val="18"/>
            <w:szCs w:val="18"/>
            <w:lang w:val="en-US" w:eastAsia="zh-CN"/>
          </w:rPr>
          <w:t>fy</w:t>
        </w:r>
      </w:ins>
      <w:ins w:id="22" w:author="10343608" w:date="2024-03-12T01:16:36Z">
        <w:r>
          <w:rPr>
            <w:rFonts w:hint="eastAsia" w:ascii="Times New Roman" w:hAnsi="Times New Roman" w:eastAsia="宋体" w:cs="Times New Roman"/>
            <w:color w:val="000000"/>
            <w:sz w:val="18"/>
            <w:szCs w:val="18"/>
            <w:lang w:val="en-US" w:eastAsia="zh-CN"/>
          </w:rPr>
          <w:t xml:space="preserve"> </w:t>
        </w:r>
      </w:ins>
      <w:ins w:id="23" w:author="10343608" w:date="2024-03-12T01:16:37Z">
        <w:r>
          <w:rPr>
            <w:rFonts w:hint="eastAsia" w:ascii="Times New Roman" w:hAnsi="Times New Roman" w:eastAsia="宋体" w:cs="Times New Roman"/>
            <w:color w:val="000000"/>
            <w:sz w:val="18"/>
            <w:szCs w:val="18"/>
            <w:lang w:val="en-US" w:eastAsia="zh-CN"/>
          </w:rPr>
          <w:t>non-</w:t>
        </w:r>
      </w:ins>
      <w:ins w:id="24" w:author="10343608" w:date="2024-03-12T01:16:38Z">
        <w:r>
          <w:rPr>
            <w:rFonts w:hint="eastAsia" w:ascii="Times New Roman" w:hAnsi="Times New Roman" w:eastAsia="宋体" w:cs="Times New Roman"/>
            <w:color w:val="000000"/>
            <w:sz w:val="18"/>
            <w:szCs w:val="18"/>
            <w:lang w:val="en-US" w:eastAsia="zh-CN"/>
          </w:rPr>
          <w:t>AP MLD</w:t>
        </w:r>
      </w:ins>
      <w:ins w:id="25" w:author="10343608" w:date="2024-03-12T01:16:19Z">
        <w:r>
          <w:rPr>
            <w:rFonts w:hint="eastAsia" w:ascii="Times New Roman" w:hAnsi="Times New Roman" w:eastAsia="宋体" w:cs="Times New Roman"/>
            <w:color w:val="000000"/>
            <w:sz w:val="18"/>
            <w:szCs w:val="18"/>
            <w:lang w:val="en-US" w:eastAsia="zh-CN"/>
          </w:rPr>
          <w:t xml:space="preserve"> i</w:t>
        </w:r>
      </w:ins>
      <w:ins w:id="26" w:author="10343608" w:date="2024-03-12T01:16:20Z">
        <w:r>
          <w:rPr>
            <w:rFonts w:hint="eastAsia" w:ascii="Times New Roman" w:hAnsi="Times New Roman" w:eastAsia="宋体" w:cs="Times New Roman"/>
            <w:color w:val="000000"/>
            <w:sz w:val="18"/>
            <w:szCs w:val="18"/>
            <w:lang w:val="en-US" w:eastAsia="zh-CN"/>
          </w:rPr>
          <w:t>nstead</w:t>
        </w:r>
      </w:ins>
    </w:p>
    <w:p>
      <w:pPr>
        <w:numPr>
          <w:ilvl w:val="0"/>
          <w:numId w:val="1"/>
        </w:numPr>
        <w:spacing w:after="0" w:line="240" w:lineRule="auto"/>
        <w:rPr>
          <w:rFonts w:ascii="Times New Roman" w:hAnsi="Times New Roman" w:eastAsia="Times New Roman" w:cs="Times New Roman"/>
          <w:color w:val="000000"/>
          <w:sz w:val="18"/>
          <w:szCs w:val="18"/>
        </w:rPr>
      </w:pPr>
      <w:ins w:id="27" w:author="10343608" w:date="2024-03-13T14:59:29Z">
        <w:r>
          <w:rPr>
            <w:rFonts w:hint="eastAsia" w:ascii="Times New Roman" w:hAnsi="Times New Roman" w:eastAsia="宋体" w:cs="Times New Roman"/>
            <w:color w:val="000000"/>
            <w:sz w:val="18"/>
            <w:szCs w:val="18"/>
            <w:lang w:val="en-US" w:eastAsia="zh-CN"/>
          </w:rPr>
          <w:t>R</w:t>
        </w:r>
      </w:ins>
      <w:ins w:id="28" w:author="10343608" w:date="2024-03-13T14:59:30Z">
        <w:r>
          <w:rPr>
            <w:rFonts w:hint="eastAsia" w:ascii="Times New Roman" w:hAnsi="Times New Roman" w:eastAsia="宋体" w:cs="Times New Roman"/>
            <w:color w:val="000000"/>
            <w:sz w:val="18"/>
            <w:szCs w:val="18"/>
            <w:lang w:val="en-US" w:eastAsia="zh-CN"/>
          </w:rPr>
          <w:t>ev</w:t>
        </w:r>
      </w:ins>
      <w:ins w:id="29" w:author="10343608" w:date="2024-03-13T14:59:31Z">
        <w:r>
          <w:rPr>
            <w:rFonts w:hint="eastAsia" w:ascii="Times New Roman" w:hAnsi="Times New Roman" w:eastAsia="宋体" w:cs="Times New Roman"/>
            <w:color w:val="000000"/>
            <w:sz w:val="18"/>
            <w:szCs w:val="18"/>
            <w:lang w:val="en-US" w:eastAsia="zh-CN"/>
          </w:rPr>
          <w:t>2</w:t>
        </w:r>
      </w:ins>
      <w:ins w:id="30" w:author="10343608" w:date="2024-03-13T14:59:32Z">
        <w:r>
          <w:rPr>
            <w:rFonts w:hint="eastAsia" w:ascii="Times New Roman" w:hAnsi="Times New Roman" w:eastAsia="宋体" w:cs="Times New Roman"/>
            <w:color w:val="000000"/>
            <w:sz w:val="18"/>
            <w:szCs w:val="18"/>
            <w:lang w:val="en-US" w:eastAsia="zh-CN"/>
          </w:rPr>
          <w:t>:</w:t>
        </w:r>
      </w:ins>
      <w:ins w:id="31" w:author="10343608" w:date="2024-03-13T14:59:33Z">
        <w:r>
          <w:rPr>
            <w:rFonts w:hint="eastAsia" w:ascii="Times New Roman" w:hAnsi="Times New Roman" w:eastAsia="宋体" w:cs="Times New Roman"/>
            <w:color w:val="000000"/>
            <w:sz w:val="18"/>
            <w:szCs w:val="18"/>
            <w:lang w:val="en-US" w:eastAsia="zh-CN"/>
          </w:rPr>
          <w:t xml:space="preserve"> </w:t>
        </w:r>
      </w:ins>
      <w:ins w:id="32" w:author="10343608" w:date="2024-03-13T15:00:51Z">
        <w:r>
          <w:rPr>
            <w:rFonts w:hint="eastAsia" w:ascii="Times New Roman" w:hAnsi="Times New Roman" w:eastAsia="宋体" w:cs="Times New Roman"/>
            <w:color w:val="000000"/>
            <w:sz w:val="18"/>
            <w:szCs w:val="18"/>
            <w:lang w:val="en-US" w:eastAsia="zh-CN"/>
          </w:rPr>
          <w:t>A</w:t>
        </w:r>
      </w:ins>
      <w:ins w:id="33" w:author="10343608" w:date="2024-03-13T14:59:35Z">
        <w:r>
          <w:rPr>
            <w:rFonts w:hint="eastAsia" w:ascii="Times New Roman" w:hAnsi="Times New Roman" w:eastAsia="宋体" w:cs="Times New Roman"/>
            <w:color w:val="000000"/>
            <w:sz w:val="18"/>
            <w:szCs w:val="18"/>
            <w:lang w:val="en-US" w:eastAsia="zh-CN"/>
          </w:rPr>
          <w:t>ddre</w:t>
        </w:r>
      </w:ins>
      <w:ins w:id="34" w:author="10343608" w:date="2024-03-13T14:59:36Z">
        <w:r>
          <w:rPr>
            <w:rFonts w:hint="eastAsia" w:ascii="Times New Roman" w:hAnsi="Times New Roman" w:eastAsia="宋体" w:cs="Times New Roman"/>
            <w:color w:val="000000"/>
            <w:sz w:val="18"/>
            <w:szCs w:val="18"/>
            <w:lang w:val="en-US" w:eastAsia="zh-CN"/>
          </w:rPr>
          <w:t>ss s</w:t>
        </w:r>
      </w:ins>
      <w:ins w:id="35" w:author="10343608" w:date="2024-03-13T14:59:37Z">
        <w:r>
          <w:rPr>
            <w:rFonts w:hint="eastAsia" w:ascii="Times New Roman" w:hAnsi="Times New Roman" w:eastAsia="宋体" w:cs="Times New Roman"/>
            <w:color w:val="000000"/>
            <w:sz w:val="18"/>
            <w:szCs w:val="18"/>
            <w:lang w:val="en-US" w:eastAsia="zh-CN"/>
          </w:rPr>
          <w:t>om</w:t>
        </w:r>
      </w:ins>
      <w:ins w:id="36" w:author="10343608" w:date="2024-03-13T14:59:38Z">
        <w:r>
          <w:rPr>
            <w:rFonts w:hint="eastAsia" w:ascii="Times New Roman" w:hAnsi="Times New Roman" w:eastAsia="宋体" w:cs="Times New Roman"/>
            <w:color w:val="000000"/>
            <w:sz w:val="18"/>
            <w:szCs w:val="18"/>
            <w:lang w:val="en-US" w:eastAsia="zh-CN"/>
          </w:rPr>
          <w:t>e</w:t>
        </w:r>
      </w:ins>
      <w:ins w:id="37" w:author="10343608" w:date="2024-03-13T14:59:39Z">
        <w:r>
          <w:rPr>
            <w:rFonts w:hint="eastAsia" w:ascii="Times New Roman" w:hAnsi="Times New Roman" w:eastAsia="宋体" w:cs="Times New Roman"/>
            <w:color w:val="000000"/>
            <w:sz w:val="18"/>
            <w:szCs w:val="18"/>
            <w:lang w:val="en-US" w:eastAsia="zh-CN"/>
          </w:rPr>
          <w:t xml:space="preserve"> e</w:t>
        </w:r>
      </w:ins>
      <w:ins w:id="38" w:author="10343608" w:date="2024-03-13T14:59:41Z">
        <w:r>
          <w:rPr>
            <w:rFonts w:hint="eastAsia" w:ascii="Times New Roman" w:hAnsi="Times New Roman" w:eastAsia="宋体" w:cs="Times New Roman"/>
            <w:color w:val="000000"/>
            <w:sz w:val="18"/>
            <w:szCs w:val="18"/>
            <w:lang w:val="en-US" w:eastAsia="zh-CN"/>
          </w:rPr>
          <w:t>di</w:t>
        </w:r>
      </w:ins>
      <w:ins w:id="39" w:author="10343608" w:date="2024-03-13T14:59:42Z">
        <w:r>
          <w:rPr>
            <w:rFonts w:hint="eastAsia" w:ascii="Times New Roman" w:hAnsi="Times New Roman" w:eastAsia="宋体" w:cs="Times New Roman"/>
            <w:color w:val="000000"/>
            <w:sz w:val="18"/>
            <w:szCs w:val="18"/>
            <w:lang w:val="en-US" w:eastAsia="zh-CN"/>
          </w:rPr>
          <w:t>t</w:t>
        </w:r>
      </w:ins>
      <w:ins w:id="40" w:author="10343608" w:date="2024-03-13T14:59:47Z">
        <w:r>
          <w:rPr>
            <w:rFonts w:hint="eastAsia" w:ascii="Times New Roman" w:hAnsi="Times New Roman" w:eastAsia="宋体" w:cs="Times New Roman"/>
            <w:color w:val="000000"/>
            <w:sz w:val="18"/>
            <w:szCs w:val="18"/>
            <w:lang w:val="en-US" w:eastAsia="zh-CN"/>
          </w:rPr>
          <w:t>o</w:t>
        </w:r>
      </w:ins>
      <w:ins w:id="41" w:author="10343608" w:date="2024-03-13T15:00:26Z">
        <w:r>
          <w:rPr>
            <w:rFonts w:hint="eastAsia" w:ascii="Times New Roman" w:hAnsi="Times New Roman" w:eastAsia="宋体" w:cs="Times New Roman"/>
            <w:color w:val="000000"/>
            <w:sz w:val="18"/>
            <w:szCs w:val="18"/>
            <w:lang w:val="en-US" w:eastAsia="zh-CN"/>
          </w:rPr>
          <w:t>r</w:t>
        </w:r>
      </w:ins>
      <w:ins w:id="42" w:author="10343608" w:date="2024-03-13T15:00:27Z">
        <w:r>
          <w:rPr>
            <w:rFonts w:hint="eastAsia" w:ascii="Times New Roman" w:hAnsi="Times New Roman" w:eastAsia="宋体" w:cs="Times New Roman"/>
            <w:color w:val="000000"/>
            <w:sz w:val="18"/>
            <w:szCs w:val="18"/>
            <w:lang w:val="en-US" w:eastAsia="zh-CN"/>
          </w:rPr>
          <w:t>i</w:t>
        </w:r>
      </w:ins>
      <w:ins w:id="43" w:author="10343608" w:date="2024-03-13T15:00:28Z">
        <w:r>
          <w:rPr>
            <w:rFonts w:hint="eastAsia" w:ascii="Times New Roman" w:hAnsi="Times New Roman" w:eastAsia="宋体" w:cs="Times New Roman"/>
            <w:color w:val="000000"/>
            <w:sz w:val="18"/>
            <w:szCs w:val="18"/>
            <w:lang w:val="en-US" w:eastAsia="zh-CN"/>
          </w:rPr>
          <w:t>a</w:t>
        </w:r>
      </w:ins>
      <w:ins w:id="44" w:author="10343608" w:date="2024-03-13T14:59:48Z">
        <w:r>
          <w:rPr>
            <w:rFonts w:hint="eastAsia" w:ascii="Times New Roman" w:hAnsi="Times New Roman" w:eastAsia="宋体" w:cs="Times New Roman"/>
            <w:color w:val="000000"/>
            <w:sz w:val="18"/>
            <w:szCs w:val="18"/>
            <w:lang w:val="en-US" w:eastAsia="zh-CN"/>
          </w:rPr>
          <w:t>l issu</w:t>
        </w:r>
      </w:ins>
      <w:ins w:id="45" w:author="10343608" w:date="2024-03-13T14:59:49Z">
        <w:r>
          <w:rPr>
            <w:rFonts w:hint="eastAsia" w:ascii="Times New Roman" w:hAnsi="Times New Roman" w:eastAsia="宋体" w:cs="Times New Roman"/>
            <w:color w:val="000000"/>
            <w:sz w:val="18"/>
            <w:szCs w:val="18"/>
            <w:lang w:val="en-US" w:eastAsia="zh-CN"/>
          </w:rPr>
          <w:t>e</w:t>
        </w:r>
      </w:ins>
      <w:ins w:id="46" w:author="10343608" w:date="2024-03-13T15:00:35Z">
        <w:r>
          <w:rPr>
            <w:rFonts w:hint="eastAsia" w:ascii="Times New Roman" w:hAnsi="Times New Roman" w:eastAsia="宋体" w:cs="Times New Roman"/>
            <w:color w:val="000000"/>
            <w:sz w:val="18"/>
            <w:szCs w:val="18"/>
            <w:lang w:val="en-US" w:eastAsia="zh-CN"/>
          </w:rPr>
          <w:t>s</w:t>
        </w:r>
      </w:ins>
      <w:ins w:id="47" w:author="10343608" w:date="2024-03-13T14:59:49Z">
        <w:r>
          <w:rPr>
            <w:rFonts w:hint="eastAsia" w:ascii="Times New Roman" w:hAnsi="Times New Roman" w:eastAsia="宋体" w:cs="Times New Roman"/>
            <w:color w:val="000000"/>
            <w:sz w:val="18"/>
            <w:szCs w:val="18"/>
            <w:lang w:val="en-US" w:eastAsia="zh-CN"/>
          </w:rPr>
          <w:t xml:space="preserve"> a</w:t>
        </w:r>
      </w:ins>
      <w:ins w:id="48" w:author="10343608" w:date="2024-03-13T14:59:50Z">
        <w:r>
          <w:rPr>
            <w:rFonts w:hint="eastAsia" w:ascii="Times New Roman" w:hAnsi="Times New Roman" w:eastAsia="宋体" w:cs="Times New Roman"/>
            <w:color w:val="000000"/>
            <w:sz w:val="18"/>
            <w:szCs w:val="18"/>
            <w:lang w:val="en-US" w:eastAsia="zh-CN"/>
          </w:rPr>
          <w:t>nd updat</w:t>
        </w:r>
      </w:ins>
      <w:ins w:id="49" w:author="10343608" w:date="2024-03-13T14:59:51Z">
        <w:r>
          <w:rPr>
            <w:rFonts w:hint="eastAsia" w:ascii="Times New Roman" w:hAnsi="Times New Roman" w:eastAsia="宋体" w:cs="Times New Roman"/>
            <w:color w:val="000000"/>
            <w:sz w:val="18"/>
            <w:szCs w:val="18"/>
            <w:lang w:val="en-US" w:eastAsia="zh-CN"/>
          </w:rPr>
          <w:t xml:space="preserve">e the </w:t>
        </w:r>
      </w:ins>
      <w:ins w:id="50" w:author="10343608" w:date="2024-03-13T14:59:52Z">
        <w:r>
          <w:rPr>
            <w:rFonts w:hint="eastAsia" w:ascii="Times New Roman" w:hAnsi="Times New Roman" w:eastAsia="宋体" w:cs="Times New Roman"/>
            <w:color w:val="000000"/>
            <w:sz w:val="18"/>
            <w:szCs w:val="18"/>
            <w:lang w:val="en-US" w:eastAsia="zh-CN"/>
          </w:rPr>
          <w:t>co</w:t>
        </w:r>
      </w:ins>
      <w:ins w:id="51" w:author="10343608" w:date="2024-03-13T14:59:53Z">
        <w:r>
          <w:rPr>
            <w:rFonts w:hint="eastAsia" w:ascii="Times New Roman" w:hAnsi="Times New Roman" w:eastAsia="宋体" w:cs="Times New Roman"/>
            <w:color w:val="000000"/>
            <w:sz w:val="18"/>
            <w:szCs w:val="18"/>
            <w:lang w:val="en-US" w:eastAsia="zh-CN"/>
          </w:rPr>
          <w:t xml:space="preserve">mment </w:t>
        </w:r>
      </w:ins>
      <w:ins w:id="52" w:author="10343608" w:date="2024-03-13T14:59:54Z">
        <w:r>
          <w:rPr>
            <w:rFonts w:hint="eastAsia" w:ascii="Times New Roman" w:hAnsi="Times New Roman" w:eastAsia="宋体" w:cs="Times New Roman"/>
            <w:color w:val="000000"/>
            <w:sz w:val="18"/>
            <w:szCs w:val="18"/>
            <w:lang w:val="en-US" w:eastAsia="zh-CN"/>
          </w:rPr>
          <w:t>reso</w:t>
        </w:r>
      </w:ins>
      <w:ins w:id="53" w:author="10343608" w:date="2024-03-13T14:59:55Z">
        <w:r>
          <w:rPr>
            <w:rFonts w:hint="eastAsia" w:ascii="Times New Roman" w:hAnsi="Times New Roman" w:eastAsia="宋体" w:cs="Times New Roman"/>
            <w:color w:val="000000"/>
            <w:sz w:val="18"/>
            <w:szCs w:val="18"/>
            <w:lang w:val="en-US" w:eastAsia="zh-CN"/>
          </w:rPr>
          <w:t>lution o</w:t>
        </w:r>
      </w:ins>
      <w:ins w:id="54" w:author="10343608" w:date="2024-03-13T14:59:56Z">
        <w:r>
          <w:rPr>
            <w:rFonts w:hint="eastAsia" w:ascii="Times New Roman" w:hAnsi="Times New Roman" w:eastAsia="宋体" w:cs="Times New Roman"/>
            <w:color w:val="000000"/>
            <w:sz w:val="18"/>
            <w:szCs w:val="18"/>
            <w:lang w:val="en-US" w:eastAsia="zh-CN"/>
          </w:rPr>
          <w:t xml:space="preserve">n </w:t>
        </w:r>
      </w:ins>
      <w:ins w:id="55" w:author="10343608" w:date="2024-03-14T05:44:18Z">
        <w:r>
          <w:rPr>
            <w:rFonts w:hint="eastAsia" w:ascii="Times New Roman" w:hAnsi="Times New Roman" w:eastAsia="宋体" w:cs="Times New Roman"/>
            <w:color w:val="000000"/>
            <w:sz w:val="18"/>
            <w:szCs w:val="18"/>
            <w:lang w:val="en-US" w:eastAsia="zh-CN"/>
          </w:rPr>
          <w:t>CID</w:t>
        </w:r>
      </w:ins>
      <w:ins w:id="56" w:author="10343608" w:date="2024-03-13T15:00:08Z">
        <w:r>
          <w:rPr>
            <w:rFonts w:hint="eastAsia" w:ascii="Times New Roman" w:hAnsi="Times New Roman" w:eastAsia="宋体" w:cs="Times New Roman"/>
            <w:color w:val="000000"/>
            <w:sz w:val="18"/>
            <w:szCs w:val="18"/>
            <w:lang w:val="en-US" w:eastAsia="zh-CN"/>
          </w:rPr>
          <w:t>#</w:t>
        </w:r>
      </w:ins>
      <w:ins w:id="57" w:author="10343608" w:date="2024-03-13T15:00:09Z">
        <w:r>
          <w:rPr>
            <w:rFonts w:hint="eastAsia" w:ascii="Times New Roman" w:hAnsi="Times New Roman" w:eastAsia="宋体" w:cs="Times New Roman"/>
            <w:color w:val="000000"/>
            <w:sz w:val="18"/>
            <w:szCs w:val="18"/>
            <w:lang w:val="en-US" w:eastAsia="zh-CN"/>
          </w:rPr>
          <w:t>223</w:t>
        </w:r>
      </w:ins>
      <w:ins w:id="58" w:author="10343608" w:date="2024-03-13T15:00:10Z">
        <w:r>
          <w:rPr>
            <w:rFonts w:hint="eastAsia" w:ascii="Times New Roman" w:hAnsi="Times New Roman" w:eastAsia="宋体" w:cs="Times New Roman"/>
            <w:color w:val="000000"/>
            <w:sz w:val="18"/>
            <w:szCs w:val="18"/>
            <w:lang w:val="en-US" w:eastAsia="zh-CN"/>
          </w:rPr>
          <w:t>76</w:t>
        </w:r>
      </w:ins>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hint="default" w:ascii="Times New Roman" w:hAnsi="Times New Roman" w:eastAsia="宋体" w:cs="Times New Roman"/>
          <w:b/>
          <w:i/>
          <w:color w:val="000000"/>
          <w:sz w:val="20"/>
          <w:szCs w:val="20"/>
          <w:lang w:val="en-US" w:eastAsia="zh-CN"/>
        </w:rPr>
      </w:pPr>
      <w:r>
        <w:rPr>
          <w:rFonts w:ascii="Times New Roman" w:hAnsi="Times New Roman" w:eastAsia="Times New Roman" w:cs="Times New Roman"/>
          <w:b/>
          <w:i/>
          <w:color w:val="000000"/>
          <w:sz w:val="20"/>
          <w:szCs w:val="20"/>
          <w:highlight w:val="yellow"/>
        </w:rPr>
        <w:t>TGbe editor: The baseline for this document is P802.11beD</w:t>
      </w:r>
      <w:r>
        <w:rPr>
          <w:rFonts w:hint="eastAsia" w:ascii="Times New Roman" w:hAnsi="Times New Roman" w:eastAsia="宋体" w:cs="Times New Roman"/>
          <w:b/>
          <w:i/>
          <w:color w:val="000000"/>
          <w:sz w:val="20"/>
          <w:szCs w:val="20"/>
          <w:highlight w:val="yellow"/>
          <w:lang w:val="en-US" w:eastAsia="zh-CN"/>
        </w:rPr>
        <w:t>5</w:t>
      </w:r>
      <w:r>
        <w:rPr>
          <w:rFonts w:ascii="Times New Roman" w:hAnsi="Times New Roman" w:eastAsia="Times New Roman" w:cs="Times New Roman"/>
          <w:b/>
          <w:i/>
          <w:color w:val="000000"/>
          <w:sz w:val="20"/>
          <w:szCs w:val="20"/>
          <w:highlight w:val="yellow"/>
        </w:rPr>
        <w:t>.0</w:t>
      </w:r>
      <w:r>
        <w:rPr>
          <w:rFonts w:hint="eastAsia" w:ascii="Times New Roman" w:hAnsi="Times New Roman" w:eastAsia="宋体" w:cs="Times New Roman"/>
          <w:b/>
          <w:i/>
          <w:color w:val="000000"/>
          <w:sz w:val="20"/>
          <w:szCs w:val="20"/>
          <w:highlight w:val="yellow"/>
          <w:lang w:val="en-US" w:eastAsia="zh-CN"/>
        </w:rPr>
        <w:t>, P802.11bhD3.0 and P802.11REVmeD5.0</w:t>
      </w:r>
    </w:p>
    <w:p>
      <w:pPr>
        <w:spacing w:after="0" w:line="240" w:lineRule="auto"/>
        <w:rPr>
          <w:rFonts w:ascii="Times New Roman" w:hAnsi="Times New Roman" w:eastAsia="Times New Roman" w:cs="Times New Roman"/>
          <w:sz w:val="18"/>
          <w:szCs w:val="18"/>
        </w:rPr>
      </w:pPr>
      <w:r>
        <w:br w:type="page"/>
      </w: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Interpretation of a Motion to Adopt</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sz w:val="18"/>
          <w:szCs w:val="18"/>
        </w:rPr>
      </w:pPr>
      <w:r>
        <w:rPr>
          <w:rFonts w:ascii="Times New Roman" w:hAnsi="Times New Roman" w:eastAsia="Times New Roman" w:cs="Times New Roman"/>
          <w:sz w:val="18"/>
          <w:szCs w:val="18"/>
        </w:rPr>
        <w:t>A motion to approve this submission means that the editing instructions and any changed or added material are actioned in the TGbe Draft. This introduction is not part of the adopted material.</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Editing instructions formatted like this are intended to be copied into the TGbe Draft (i.e., they are instructions to the 802.11 editor on how to merge the text with the baseline documents).</w:t>
      </w:r>
    </w:p>
    <w:p>
      <w:pPr>
        <w:spacing w:after="0" w:line="240" w:lineRule="auto"/>
        <w:rPr>
          <w:rFonts w:ascii="Times New Roman" w:hAnsi="Times New Roman" w:eastAsia="Times New Roman" w:cs="Times New Roman"/>
          <w:sz w:val="18"/>
          <w:szCs w:val="18"/>
        </w:rPr>
      </w:pPr>
    </w:p>
    <w:p>
      <w:pPr>
        <w:spacing w:after="0" w:line="240" w:lineRule="auto"/>
        <w:rPr>
          <w:rFonts w:ascii="Times New Roman" w:hAnsi="Times New Roman" w:eastAsia="Times New Roman" w:cs="Times New Roman"/>
          <w:b/>
          <w:i/>
          <w:sz w:val="18"/>
          <w:szCs w:val="18"/>
        </w:rPr>
      </w:pPr>
      <w:r>
        <w:rPr>
          <w:rFonts w:ascii="Times New Roman" w:hAnsi="Times New Roman" w:eastAsia="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spacing w:after="0" w:line="240" w:lineRule="auto"/>
        <w:rPr>
          <w:rFonts w:ascii="Times New Roman" w:hAnsi="Times New Roman" w:eastAsia="Times New Roman" w:cs="Times New Roman"/>
          <w:b/>
          <w:i/>
          <w:sz w:val="18"/>
          <w:szCs w:val="18"/>
        </w:rPr>
      </w:pPr>
    </w:p>
    <w:tbl>
      <w:tblPr>
        <w:tblStyle w:val="168"/>
        <w:tblW w:w="10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715"/>
        <w:gridCol w:w="810"/>
        <w:gridCol w:w="720"/>
        <w:gridCol w:w="2520"/>
        <w:gridCol w:w="2340"/>
        <w:gridCol w:w="31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CID</w:t>
            </w:r>
          </w:p>
        </w:tc>
        <w:tc>
          <w:tcPr>
            <w:tcW w:w="81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Clause</w:t>
            </w:r>
          </w:p>
        </w:tc>
        <w:tc>
          <w:tcPr>
            <w:tcW w:w="72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Pg/Ln</w:t>
            </w:r>
          </w:p>
        </w:tc>
        <w:tc>
          <w:tcPr>
            <w:tcW w:w="252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Comment</w:t>
            </w:r>
          </w:p>
        </w:tc>
        <w:tc>
          <w:tcPr>
            <w:tcW w:w="2340" w:type="dxa"/>
            <w:shd w:val="clear" w:color="auto" w:fill="BFBFBF"/>
            <w:vAlign w:val="bottom"/>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Proposed Change</w:t>
            </w:r>
          </w:p>
        </w:tc>
        <w:tc>
          <w:tcPr>
            <w:tcW w:w="3150" w:type="dxa"/>
            <w:shd w:val="clear" w:color="auto" w:fill="BFBFBF"/>
            <w:vAlign w:val="center"/>
          </w:tcPr>
          <w:p>
            <w:pPr>
              <w:spacing w:after="0"/>
              <w:rPr>
                <w:rFonts w:ascii="Times New Roman" w:hAnsi="Times New Roman" w:eastAsia="Times New Roman" w:cs="Times New Roman"/>
                <w:b/>
                <w:color w:val="000000"/>
                <w:sz w:val="16"/>
                <w:szCs w:val="16"/>
              </w:rPr>
            </w:pPr>
            <w:r>
              <w:rPr>
                <w:rFonts w:ascii="Times New Roman" w:hAnsi="Times New Roman" w:eastAsia="Times New Roman" w:cs="Times New Roman"/>
                <w:b/>
                <w:color w:val="000000"/>
                <w:sz w:val="16"/>
                <w:szCs w:val="16"/>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tcPr>
          <w:p>
            <w:pPr>
              <w:spacing w:after="0"/>
              <w:rPr>
                <w:rFonts w:hint="eastAsia" w:ascii="Times New Roman" w:hAnsi="Times New Roman" w:eastAsia="Arial" w:cs="Calibri"/>
                <w:sz w:val="16"/>
                <w:szCs w:val="16"/>
                <w:lang w:val="en-US" w:eastAsia="zh-CN" w:bidi="ar-SA"/>
              </w:rPr>
            </w:pPr>
            <w:r>
              <w:rPr>
                <w:rFonts w:hint="eastAsia" w:ascii="Times New Roman" w:hAnsi="Times New Roman" w:eastAsia="Arial" w:cs="Calibri"/>
                <w:sz w:val="16"/>
                <w:szCs w:val="16"/>
                <w:lang w:val="en-US" w:eastAsia="zh-CN" w:bidi="ar-SA"/>
              </w:rPr>
              <w:t>22393</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Calibri"/>
                <w:sz w:val="16"/>
                <w:szCs w:val="16"/>
                <w:lang w:val="en-US" w:eastAsia="en-US" w:bidi="ar-SA"/>
              </w:rPr>
            </w:pPr>
            <w:r>
              <w:rPr>
                <w:rFonts w:hint="eastAsia" w:ascii="Times New Roman" w:hAnsi="Times New Roman" w:eastAsia="Arial" w:cs="Calibri"/>
                <w:sz w:val="16"/>
                <w:szCs w:val="16"/>
                <w:lang w:val="en-US" w:eastAsia="en-US" w:bidi="ar-SA"/>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hint="default" w:ascii="Times New Roman" w:hAnsi="Times New Roman" w:eastAsia="Arial" w:cs="Calibri"/>
                <w:sz w:val="16"/>
                <w:szCs w:val="16"/>
                <w:lang w:val="en-US" w:eastAsia="zh-CN" w:bidi="ar-SA"/>
              </w:rPr>
            </w:pPr>
            <w:r>
              <w:rPr>
                <w:rFonts w:hint="eastAsia" w:ascii="Times New Roman" w:hAnsi="Times New Roman" w:eastAsia="Arial" w:cs="Calibri"/>
                <w:sz w:val="16"/>
                <w:szCs w:val="16"/>
                <w:lang w:val="en-US" w:eastAsia="zh-CN" w:bidi="ar-SA"/>
              </w:rPr>
              <w:t>407/0</w:t>
            </w:r>
          </w:p>
        </w:tc>
        <w:tc>
          <w:tcPr>
            <w:tcW w:w="2520" w:type="dxa"/>
            <w:tcBorders>
              <w:top w:val="single" w:color="333300" w:sz="4" w:space="0"/>
              <w:left w:val="nil"/>
              <w:bottom w:val="single" w:color="333300" w:sz="4" w:space="0"/>
              <w:right w:val="single" w:color="333300" w:sz="4" w:space="0"/>
            </w:tcBorders>
            <w:shd w:val="clear" w:color="auto" w:fill="auto"/>
            <w:vAlign w:val="top"/>
          </w:tcPr>
          <w:p>
            <w:pPr>
              <w:spacing w:after="0"/>
              <w:rPr>
                <w:rFonts w:hint="eastAsia" w:ascii="Times New Roman" w:hAnsi="Times New Roman" w:eastAsia="Arial" w:cs="Calibri"/>
                <w:sz w:val="16"/>
                <w:szCs w:val="16"/>
                <w:lang w:val="en-US" w:eastAsia="en-US" w:bidi="ar-SA"/>
              </w:rPr>
            </w:pPr>
            <w:r>
              <w:rPr>
                <w:rFonts w:hint="default" w:ascii="Times New Roman" w:hAnsi="Times New Roman" w:eastAsia="Arial" w:cs="Calibri"/>
                <w:sz w:val="16"/>
                <w:szCs w:val="16"/>
                <w:lang w:val="en-US" w:eastAsia="zh-CN" w:bidi="ar-SA"/>
              </w:rPr>
              <w:t>According to the WG decision in Sep.2023 closing meeting,  the timeline of 11bh is ahead of 11be, and thus the Non-AP MLD identification should be addressed in 11be draft, but this part is still missing according to 11be draft5.0.</w:t>
            </w:r>
          </w:p>
        </w:tc>
        <w:tc>
          <w:tcPr>
            <w:tcW w:w="2340" w:type="dxa"/>
            <w:tcBorders>
              <w:top w:val="single" w:color="333300" w:sz="4" w:space="0"/>
              <w:left w:val="nil"/>
              <w:bottom w:val="single" w:color="333300" w:sz="4" w:space="0"/>
              <w:right w:val="single" w:color="333300" w:sz="4" w:space="0"/>
            </w:tcBorders>
            <w:shd w:val="clear" w:color="auto" w:fill="auto"/>
            <w:vAlign w:val="top"/>
          </w:tcPr>
          <w:p>
            <w:pPr>
              <w:spacing w:after="0"/>
              <w:rPr>
                <w:rFonts w:hint="eastAsia" w:ascii="Times New Roman" w:hAnsi="Times New Roman" w:eastAsia="Arial" w:cs="Calibri"/>
                <w:sz w:val="16"/>
                <w:szCs w:val="16"/>
                <w:lang w:val="en-US" w:eastAsia="en-US" w:bidi="ar-SA"/>
              </w:rPr>
            </w:pPr>
            <w:r>
              <w:rPr>
                <w:rFonts w:hint="default" w:ascii="Times New Roman" w:hAnsi="Times New Roman" w:eastAsia="Arial" w:cs="Calibri"/>
                <w:sz w:val="16"/>
                <w:szCs w:val="16"/>
                <w:lang w:val="en-US" w:eastAsia="zh-CN" w:bidi="ar-SA"/>
              </w:rPr>
              <w:t>extend IRM feature to cover non-AP MLD identification.</w:t>
            </w:r>
          </w:p>
        </w:tc>
        <w:tc>
          <w:tcPr>
            <w:tcW w:w="3150" w:type="dxa"/>
            <w:shd w:val="clear" w:color="auto" w:fill="auto"/>
          </w:tcPr>
          <w:p>
            <w:pPr>
              <w:spacing w:after="0"/>
              <w:rPr>
                <w:rFonts w:hint="eastAsia" w:ascii="Times New Roman" w:hAnsi="Times New Roman" w:eastAsia="宋体" w:cs="Calibri"/>
                <w:sz w:val="16"/>
                <w:szCs w:val="16"/>
                <w:lang w:val="en-US" w:eastAsia="zh-CN" w:bidi="ar-SA"/>
              </w:rPr>
            </w:pPr>
            <w:bookmarkStart w:id="2" w:name="OLE_LINK9"/>
            <w:r>
              <w:rPr>
                <w:rFonts w:hint="eastAsia" w:ascii="Times New Roman" w:hAnsi="Times New Roman" w:eastAsia="宋体" w:cs="Calibri"/>
                <w:sz w:val="16"/>
                <w:szCs w:val="16"/>
                <w:lang w:val="en-US" w:eastAsia="zh-CN" w:bidi="ar-SA"/>
              </w:rPr>
              <w:t>Revised.</w:t>
            </w:r>
          </w:p>
          <w:p>
            <w:pPr>
              <w:spacing w:after="0"/>
              <w:rPr>
                <w:rFonts w:hint="eastAsia" w:ascii="Times New Roman" w:hAnsi="Times New Roman" w:eastAsia="宋体" w:cs="Calibri"/>
                <w:sz w:val="16"/>
                <w:szCs w:val="16"/>
                <w:lang w:val="en-US" w:eastAsia="zh-CN" w:bidi="ar-SA"/>
              </w:rPr>
            </w:pPr>
            <w:r>
              <w:rPr>
                <w:rFonts w:hint="eastAsia" w:ascii="Times New Roman" w:hAnsi="Times New Roman" w:eastAsia="宋体" w:cs="Calibri"/>
                <w:sz w:val="16"/>
                <w:szCs w:val="16"/>
                <w:lang w:val="en-US" w:eastAsia="zh-CN" w:bidi="ar-SA"/>
              </w:rPr>
              <w:t>Agree in principle.</w:t>
            </w:r>
          </w:p>
          <w:p>
            <w:pPr>
              <w:spacing w:after="0"/>
              <w:rPr>
                <w:rFonts w:hint="eastAsia" w:ascii="Times New Roman" w:hAnsi="Times New Roman" w:eastAsia="宋体" w:cs="Calibri"/>
                <w:sz w:val="16"/>
                <w:szCs w:val="16"/>
                <w:lang w:val="en-US" w:eastAsia="zh-CN" w:bidi="ar-SA"/>
              </w:rPr>
            </w:pPr>
          </w:p>
          <w:p>
            <w:pPr>
              <w:spacing w:after="0"/>
              <w:rPr>
                <w:rFonts w:hint="default" w:ascii="Times New Roman" w:hAnsi="Times New Roman" w:eastAsia="宋体" w:cs="Calibri"/>
                <w:sz w:val="16"/>
                <w:szCs w:val="16"/>
                <w:lang w:val="en-US" w:eastAsia="zh-CN" w:bidi="ar-SA"/>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val="en-US" w:eastAsia="zh-CN"/>
              </w:rPr>
              <w:t>22393</w:t>
            </w:r>
            <w:r>
              <w:rPr>
                <w:rFonts w:ascii="Times New Roman" w:hAnsi="Times New Roman" w:eastAsia="Times New Roman" w:cs="Times New Roman"/>
                <w:b/>
                <w:sz w:val="16"/>
                <w:szCs w:val="16"/>
              </w:rPr>
              <w:t xml:space="preserve"> in</w:t>
            </w:r>
            <w:r>
              <w:rPr>
                <w:rFonts w:ascii="Times New Roman" w:hAnsi="Times New Roman" w:eastAsia="Times New Roman" w:cs="Times New Roman"/>
                <w:b/>
                <w:sz w:val="16"/>
                <w:szCs w:val="16"/>
                <w:highlight w:val="none"/>
              </w:rPr>
              <w:t xml:space="preserve"> 2</w:t>
            </w:r>
            <w:r>
              <w:rPr>
                <w:rFonts w:hint="eastAsia" w:ascii="Times New Roman" w:hAnsi="Times New Roman" w:eastAsia="宋体" w:cs="Times New Roman"/>
                <w:b/>
                <w:sz w:val="16"/>
                <w:szCs w:val="16"/>
                <w:highlight w:val="none"/>
                <w:lang w:val="en-US" w:eastAsia="zh-CN"/>
              </w:rPr>
              <w:t>4</w:t>
            </w:r>
            <w:r>
              <w:rPr>
                <w:rFonts w:ascii="Times New Roman" w:hAnsi="Times New Roman" w:eastAsia="Times New Roman" w:cs="Times New Roman"/>
                <w:b/>
                <w:sz w:val="16"/>
                <w:szCs w:val="16"/>
                <w:highlight w:val="none"/>
              </w:rPr>
              <w:t>/</w:t>
            </w:r>
            <w:del w:id="59" w:author="10343608" w:date="2024-03-12T22:27:45Z">
              <w:r>
                <w:rPr>
                  <w:rFonts w:hint="eastAsia" w:ascii="Times New Roman" w:hAnsi="Times New Roman" w:eastAsia="宋体" w:cs="Times New Roman"/>
                  <w:b/>
                  <w:sz w:val="16"/>
                  <w:szCs w:val="16"/>
                  <w:highlight w:val="none"/>
                  <w:lang w:val="en-US" w:eastAsia="zh-CN"/>
                </w:rPr>
                <w:delText>305r0</w:delText>
              </w:r>
            </w:del>
            <w:ins w:id="60" w:author="10343608" w:date="2024-03-13T14:56:29Z">
              <w:r>
                <w:rPr>
                  <w:rFonts w:hint="eastAsia" w:ascii="Times New Roman" w:hAnsi="Times New Roman" w:eastAsia="宋体" w:cs="Times New Roman"/>
                  <w:b/>
                  <w:sz w:val="16"/>
                  <w:szCs w:val="16"/>
                  <w:highlight w:val="none"/>
                  <w:lang w:val="en-US" w:eastAsia="zh-CN"/>
                </w:rPr>
                <w:t>305r2</w:t>
              </w:r>
            </w:ins>
            <w:r>
              <w:rPr>
                <w:rFonts w:ascii="Times New Roman" w:hAnsi="Times New Roman" w:eastAsia="Times New Roman" w:cs="Times New Roman"/>
                <w:b/>
                <w:sz w:val="16"/>
                <w:szCs w:val="16"/>
                <w:highlight w:val="none"/>
              </w:rPr>
              <w:t>.</w:t>
            </w:r>
            <w:bookmarkEnd w:id="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vAlign w:val="top"/>
          </w:tcPr>
          <w:p>
            <w:pPr>
              <w:keepNext w:val="0"/>
              <w:keepLines w:val="0"/>
              <w:widowControl/>
              <w:suppressLineNumbers w:val="0"/>
              <w:jc w:val="both"/>
              <w:textAlignment w:val="top"/>
              <w:rPr>
                <w:rFonts w:hint="eastAsia" w:ascii="Times New Roman" w:hAnsi="Times New Roman" w:eastAsia="Arial" w:cs="Calibri"/>
                <w:sz w:val="16"/>
                <w:szCs w:val="16"/>
                <w:lang w:val="en-US" w:eastAsia="zh-CN" w:bidi="ar-SA"/>
              </w:rPr>
            </w:pPr>
            <w:r>
              <w:rPr>
                <w:rFonts w:hint="default" w:ascii="Times New Roman" w:hAnsi="Times New Roman" w:eastAsia="Arial" w:cs="Calibri"/>
                <w:sz w:val="16"/>
                <w:szCs w:val="16"/>
                <w:lang w:val="en-US" w:eastAsia="zh-CN" w:bidi="ar-SA"/>
              </w:rPr>
              <w:t>22394</w:t>
            </w:r>
          </w:p>
        </w:tc>
        <w:tc>
          <w:tcPr>
            <w:tcW w:w="81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Calibri"/>
                <w:sz w:val="16"/>
                <w:szCs w:val="16"/>
                <w:lang w:val="en-US" w:eastAsia="en-US" w:bidi="ar-SA"/>
              </w:rPr>
            </w:pPr>
            <w:r>
              <w:rPr>
                <w:rFonts w:hint="eastAsia" w:ascii="Times New Roman" w:hAnsi="Times New Roman" w:eastAsia="Arial" w:cs="Calibri"/>
                <w:sz w:val="16"/>
                <w:szCs w:val="16"/>
                <w:lang w:val="en-US" w:eastAsia="en-US" w:bidi="ar-SA"/>
              </w:rPr>
              <w:t>12.2.12</w:t>
            </w:r>
          </w:p>
        </w:tc>
        <w:tc>
          <w:tcPr>
            <w:tcW w:w="720" w:type="dxa"/>
            <w:tcBorders>
              <w:top w:val="single" w:color="333300" w:sz="4" w:space="0"/>
              <w:left w:val="nil"/>
              <w:bottom w:val="single" w:color="333300" w:sz="4" w:space="0"/>
              <w:right w:val="single" w:color="333300" w:sz="4" w:space="0"/>
            </w:tcBorders>
            <w:shd w:val="clear" w:color="auto" w:fill="auto"/>
          </w:tcPr>
          <w:p>
            <w:pPr>
              <w:spacing w:after="0"/>
              <w:rPr>
                <w:rFonts w:hint="eastAsia" w:ascii="Times New Roman" w:hAnsi="Times New Roman" w:eastAsia="Arial" w:cs="Calibri"/>
                <w:sz w:val="16"/>
                <w:szCs w:val="16"/>
                <w:lang w:val="en-US" w:eastAsia="zh-CN" w:bidi="ar-SA"/>
              </w:rPr>
            </w:pPr>
            <w:r>
              <w:rPr>
                <w:rFonts w:hint="eastAsia" w:ascii="Times New Roman" w:hAnsi="Times New Roman" w:eastAsia="Arial" w:cs="Calibri"/>
                <w:sz w:val="16"/>
                <w:szCs w:val="16"/>
                <w:lang w:val="en-US" w:eastAsia="zh-CN" w:bidi="ar-SA"/>
              </w:rPr>
              <w:t>407/0</w:t>
            </w:r>
          </w:p>
        </w:tc>
        <w:tc>
          <w:tcPr>
            <w:tcW w:w="2520" w:type="dxa"/>
            <w:tcBorders>
              <w:top w:val="single" w:color="333300" w:sz="4" w:space="0"/>
              <w:left w:val="nil"/>
              <w:bottom w:val="single" w:color="333300" w:sz="4" w:space="0"/>
              <w:right w:val="single" w:color="3333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w:cs="Calibri"/>
                <w:sz w:val="16"/>
                <w:szCs w:val="16"/>
                <w:lang w:val="en-US" w:eastAsia="zh-CN" w:bidi="ar-SA"/>
              </w:rPr>
            </w:pPr>
            <w:r>
              <w:rPr>
                <w:rFonts w:hint="default" w:ascii="Times New Roman" w:hAnsi="Times New Roman" w:eastAsia="Arial" w:cs="Calibri"/>
                <w:sz w:val="16"/>
                <w:szCs w:val="16"/>
                <w:lang w:val="en-US" w:eastAsia="zh-CN" w:bidi="ar-SA"/>
              </w:rPr>
              <w:t>According to the WG decision in Sep.2023 closing meeting,  the timeline of 11bh is ahead of 11be, and thus the Non-AP MLD identification should be addressed in 11be draft, but this part is still missing.</w:t>
            </w:r>
          </w:p>
        </w:tc>
        <w:tc>
          <w:tcPr>
            <w:tcW w:w="2340" w:type="dxa"/>
            <w:tcBorders>
              <w:top w:val="single" w:color="333300" w:sz="4" w:space="0"/>
              <w:left w:val="nil"/>
              <w:bottom w:val="single" w:color="333300" w:sz="4" w:space="0"/>
              <w:right w:val="single" w:color="3333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w:cs="Calibri"/>
                <w:sz w:val="16"/>
                <w:szCs w:val="16"/>
                <w:lang w:val="en-US" w:eastAsia="zh-CN" w:bidi="ar-SA"/>
              </w:rPr>
            </w:pPr>
            <w:r>
              <w:rPr>
                <w:rFonts w:hint="default" w:ascii="Times New Roman" w:hAnsi="Times New Roman" w:eastAsia="Arial" w:cs="Calibri"/>
                <w:sz w:val="16"/>
                <w:szCs w:val="16"/>
                <w:lang w:val="en-US" w:eastAsia="zh-CN" w:bidi="ar-SA"/>
              </w:rPr>
              <w:t>extend Device ID further to cover the identification on non-AP MLD</w:t>
            </w:r>
          </w:p>
        </w:tc>
        <w:tc>
          <w:tcPr>
            <w:tcW w:w="3150" w:type="dxa"/>
            <w:shd w:val="clear" w:color="auto" w:fill="auto"/>
          </w:tcPr>
          <w:p>
            <w:pPr>
              <w:spacing w:after="0"/>
              <w:rPr>
                <w:rFonts w:hint="eastAsia" w:ascii="Times New Roman" w:hAnsi="Times New Roman" w:eastAsia="宋体" w:cs="Calibri"/>
                <w:sz w:val="16"/>
                <w:szCs w:val="16"/>
                <w:lang w:val="en-US" w:eastAsia="zh-CN" w:bidi="ar-SA"/>
              </w:rPr>
            </w:pPr>
            <w:r>
              <w:rPr>
                <w:rFonts w:hint="eastAsia" w:ascii="Times New Roman" w:hAnsi="Times New Roman" w:eastAsia="宋体" w:cs="Calibri"/>
                <w:sz w:val="16"/>
                <w:szCs w:val="16"/>
                <w:lang w:val="en-US" w:eastAsia="zh-CN" w:bidi="ar-SA"/>
              </w:rPr>
              <w:t>Revised.</w:t>
            </w:r>
          </w:p>
          <w:p>
            <w:pPr>
              <w:spacing w:after="0"/>
              <w:rPr>
                <w:rFonts w:hint="eastAsia" w:ascii="Times New Roman" w:hAnsi="Times New Roman" w:eastAsia="宋体" w:cs="Calibri"/>
                <w:sz w:val="16"/>
                <w:szCs w:val="16"/>
                <w:lang w:val="en-US" w:eastAsia="zh-CN" w:bidi="ar-SA"/>
              </w:rPr>
            </w:pPr>
            <w:r>
              <w:rPr>
                <w:rFonts w:hint="eastAsia" w:ascii="Times New Roman" w:hAnsi="Times New Roman" w:eastAsia="宋体" w:cs="Calibri"/>
                <w:sz w:val="16"/>
                <w:szCs w:val="16"/>
                <w:lang w:val="en-US" w:eastAsia="zh-CN" w:bidi="ar-SA"/>
              </w:rPr>
              <w:t>Agree in principle.</w:t>
            </w:r>
          </w:p>
          <w:p>
            <w:pPr>
              <w:spacing w:after="0"/>
              <w:rPr>
                <w:rFonts w:hint="eastAsia" w:ascii="Times New Roman" w:hAnsi="Times New Roman" w:eastAsia="宋体" w:cs="Calibri"/>
                <w:sz w:val="16"/>
                <w:szCs w:val="16"/>
                <w:lang w:val="en-US" w:eastAsia="zh-CN" w:bidi="ar-SA"/>
              </w:rPr>
            </w:pPr>
          </w:p>
          <w:p>
            <w:pPr>
              <w:spacing w:after="0"/>
              <w:rPr>
                <w:rFonts w:hint="eastAsia" w:ascii="Times New Roman" w:hAnsi="Times New Roman" w:eastAsia="Arial" w:cs="Calibri"/>
                <w:sz w:val="16"/>
                <w:szCs w:val="16"/>
                <w:lang w:val="en-US" w:eastAsia="en-US" w:bidi="ar-SA"/>
              </w:rPr>
            </w:pPr>
            <w:r>
              <w:rPr>
                <w:rFonts w:ascii="Times New Roman" w:hAnsi="Times New Roman" w:eastAsia="Times New Roman" w:cs="Times New Roman"/>
                <w:b/>
                <w:sz w:val="16"/>
                <w:szCs w:val="16"/>
              </w:rPr>
              <w:t>TGbe editor, please make the changes tagged by CID #</w:t>
            </w:r>
            <w:r>
              <w:rPr>
                <w:rFonts w:hint="eastAsia" w:ascii="Times New Roman" w:hAnsi="Times New Roman" w:eastAsia="宋体" w:cs="Times New Roman"/>
                <w:b/>
                <w:sz w:val="16"/>
                <w:szCs w:val="16"/>
                <w:lang w:val="en-US" w:eastAsia="zh-CN"/>
              </w:rPr>
              <w:t>22393</w:t>
            </w:r>
            <w:r>
              <w:rPr>
                <w:rFonts w:ascii="Times New Roman" w:hAnsi="Times New Roman" w:eastAsia="Times New Roman" w:cs="Times New Roman"/>
                <w:b/>
                <w:sz w:val="16"/>
                <w:szCs w:val="16"/>
              </w:rPr>
              <w:t xml:space="preserve"> in</w:t>
            </w:r>
            <w:r>
              <w:rPr>
                <w:rFonts w:ascii="Times New Roman" w:hAnsi="Times New Roman" w:eastAsia="Times New Roman" w:cs="Times New Roman"/>
                <w:b/>
                <w:sz w:val="16"/>
                <w:szCs w:val="16"/>
                <w:highlight w:val="none"/>
              </w:rPr>
              <w:t xml:space="preserve"> 2</w:t>
            </w:r>
            <w:r>
              <w:rPr>
                <w:rFonts w:hint="eastAsia" w:ascii="Times New Roman" w:hAnsi="Times New Roman" w:eastAsia="宋体" w:cs="Times New Roman"/>
                <w:b/>
                <w:sz w:val="16"/>
                <w:szCs w:val="16"/>
                <w:highlight w:val="none"/>
                <w:lang w:val="en-US" w:eastAsia="zh-CN"/>
              </w:rPr>
              <w:t>4</w:t>
            </w:r>
            <w:r>
              <w:rPr>
                <w:rFonts w:ascii="Times New Roman" w:hAnsi="Times New Roman" w:eastAsia="Times New Roman" w:cs="Times New Roman"/>
                <w:b/>
                <w:sz w:val="16"/>
                <w:szCs w:val="16"/>
                <w:highlight w:val="none"/>
              </w:rPr>
              <w:t>/</w:t>
            </w:r>
            <w:del w:id="61" w:author="10343608" w:date="2024-03-12T22:27:45Z">
              <w:bookmarkStart w:id="3" w:name="OLE_LINK6"/>
              <w:r>
                <w:rPr>
                  <w:rFonts w:hint="eastAsia" w:ascii="Times New Roman" w:hAnsi="Times New Roman" w:eastAsia="宋体" w:cs="Times New Roman"/>
                  <w:b/>
                  <w:sz w:val="16"/>
                  <w:szCs w:val="16"/>
                  <w:highlight w:val="none"/>
                  <w:lang w:val="en-US" w:eastAsia="zh-CN"/>
                </w:rPr>
                <w:delText>305r0</w:delText>
              </w:r>
              <w:bookmarkEnd w:id="3"/>
            </w:del>
            <w:ins w:id="62" w:author="10343608" w:date="2024-03-13T14:56:29Z">
              <w:r>
                <w:rPr>
                  <w:rFonts w:hint="eastAsia" w:ascii="Times New Roman" w:hAnsi="Times New Roman" w:eastAsia="宋体" w:cs="Times New Roman"/>
                  <w:b/>
                  <w:sz w:val="16"/>
                  <w:szCs w:val="16"/>
                  <w:highlight w:val="none"/>
                  <w:lang w:val="en-US" w:eastAsia="zh-CN"/>
                </w:rPr>
                <w:t>305r2</w:t>
              </w:r>
            </w:ins>
            <w:r>
              <w:rPr>
                <w:rFonts w:ascii="Times New Roman" w:hAnsi="Times New Roman" w:eastAsia="Times New Roman" w:cs="Times New Roman"/>
                <w:b/>
                <w:sz w:val="16"/>
                <w:szCs w:val="16"/>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20" w:hRule="atLeast"/>
          <w:jc w:val="center"/>
        </w:trPr>
        <w:tc>
          <w:tcPr>
            <w:tcW w:w="715" w:type="dxa"/>
            <w:tcBorders>
              <w:top w:val="single" w:color="333300" w:sz="4" w:space="0"/>
              <w:left w:val="single" w:color="333300" w:sz="4" w:space="0"/>
              <w:bottom w:val="single" w:color="333300" w:sz="4" w:space="0"/>
              <w:right w:val="single" w:color="333300" w:sz="4" w:space="0"/>
            </w:tcBorders>
            <w:shd w:val="clear" w:color="auto" w:fill="auto"/>
            <w:vAlign w:val="top"/>
          </w:tcPr>
          <w:p>
            <w:pPr>
              <w:spacing w:after="0"/>
              <w:rPr>
                <w:rFonts w:hint="default" w:ascii="Times New Roman" w:hAnsi="Times New Roman" w:eastAsia="Arial" w:cs="Calibri"/>
                <w:sz w:val="16"/>
                <w:szCs w:val="16"/>
                <w:lang w:val="en-US" w:eastAsia="zh-CN" w:bidi="ar-SA"/>
              </w:rPr>
            </w:pPr>
            <w:r>
              <w:rPr>
                <w:rFonts w:hint="eastAsia" w:ascii="Times New Roman" w:hAnsi="Times New Roman" w:eastAsia="宋体"/>
                <w:sz w:val="16"/>
                <w:szCs w:val="16"/>
                <w:lang w:val="en-US" w:eastAsia="zh-CN"/>
              </w:rPr>
              <w:t>22376</w:t>
            </w:r>
          </w:p>
        </w:tc>
        <w:tc>
          <w:tcPr>
            <w:tcW w:w="810" w:type="dxa"/>
            <w:tcBorders>
              <w:top w:val="single" w:color="333300" w:sz="4" w:space="0"/>
              <w:left w:val="nil"/>
              <w:bottom w:val="single" w:color="333300" w:sz="4" w:space="0"/>
              <w:right w:val="single" w:color="333300" w:sz="4" w:space="0"/>
            </w:tcBorders>
            <w:shd w:val="clear" w:color="auto" w:fill="auto"/>
            <w:vAlign w:val="top"/>
          </w:tcPr>
          <w:p>
            <w:pPr>
              <w:spacing w:after="0"/>
              <w:rPr>
                <w:rFonts w:hint="eastAsia" w:ascii="Times New Roman" w:hAnsi="Times New Roman" w:eastAsia="Arial" w:cs="Calibri"/>
                <w:sz w:val="16"/>
                <w:szCs w:val="16"/>
                <w:lang w:val="en-US" w:eastAsia="en-US" w:bidi="ar-SA"/>
              </w:rPr>
            </w:pPr>
            <w:r>
              <w:rPr>
                <w:rFonts w:hint="eastAsia" w:ascii="Times New Roman" w:hAnsi="Times New Roman" w:eastAsia="Arial"/>
                <w:sz w:val="16"/>
                <w:szCs w:val="16"/>
              </w:rPr>
              <w:t>12.2.12.2</w:t>
            </w:r>
          </w:p>
        </w:tc>
        <w:tc>
          <w:tcPr>
            <w:tcW w:w="720" w:type="dxa"/>
            <w:tcBorders>
              <w:top w:val="single" w:color="333300" w:sz="4" w:space="0"/>
              <w:left w:val="nil"/>
              <w:bottom w:val="single" w:color="333300" w:sz="4" w:space="0"/>
              <w:right w:val="single" w:color="333300" w:sz="4" w:space="0"/>
            </w:tcBorders>
            <w:shd w:val="clear" w:color="auto" w:fill="auto"/>
            <w:vAlign w:val="top"/>
          </w:tcPr>
          <w:p>
            <w:pPr>
              <w:spacing w:after="0"/>
              <w:rPr>
                <w:rFonts w:hint="eastAsia" w:ascii="Times New Roman" w:hAnsi="Times New Roman" w:eastAsia="Arial" w:cs="Calibri"/>
                <w:sz w:val="16"/>
                <w:szCs w:val="16"/>
                <w:lang w:val="en-US" w:eastAsia="zh-CN" w:bidi="ar-SA"/>
              </w:rPr>
            </w:pPr>
            <w:r>
              <w:rPr>
                <w:rFonts w:hint="eastAsia" w:ascii="Times New Roman" w:hAnsi="Times New Roman" w:eastAsia="宋体" w:cs="Times New Roman"/>
                <w:sz w:val="16"/>
                <w:szCs w:val="16"/>
                <w:lang w:val="en-US" w:eastAsia="zh-CN"/>
              </w:rPr>
              <w:t>0/0</w:t>
            </w:r>
          </w:p>
        </w:tc>
        <w:tc>
          <w:tcPr>
            <w:tcW w:w="2520" w:type="dxa"/>
            <w:tcBorders>
              <w:top w:val="single" w:color="333300" w:sz="4" w:space="0"/>
              <w:left w:val="nil"/>
              <w:bottom w:val="single" w:color="333300" w:sz="4" w:space="0"/>
              <w:right w:val="single" w:color="333300" w:sz="4" w:space="0"/>
            </w:tcBorders>
            <w:shd w:val="clear" w:color="auto" w:fill="auto"/>
            <w:vAlign w:val="top"/>
          </w:tcPr>
          <w:p>
            <w:pPr>
              <w:spacing w:after="0"/>
              <w:rPr>
                <w:rFonts w:hint="default" w:ascii="Times New Roman" w:hAnsi="Times New Roman" w:eastAsia="Arial" w:cs="Calibri"/>
                <w:sz w:val="16"/>
                <w:szCs w:val="16"/>
                <w:lang w:val="en-US" w:eastAsia="zh-CN" w:bidi="ar-SA"/>
              </w:rPr>
            </w:pPr>
            <w:r>
              <w:rPr>
                <w:rFonts w:hint="eastAsia" w:ascii="Times New Roman" w:hAnsi="Times New Roman" w:eastAsia="Arial"/>
                <w:sz w:val="16"/>
                <w:szCs w:val="16"/>
              </w:rPr>
              <w:t>the non-AP MLD may have multiple IRMs, e.g. one IRM for MLD MAC address, another IRM for link MAC address, the IRM colision issue may happen on both the two IRMs.</w:t>
            </w:r>
          </w:p>
        </w:tc>
        <w:tc>
          <w:tcPr>
            <w:tcW w:w="2340" w:type="dxa"/>
            <w:tcBorders>
              <w:top w:val="single" w:color="333300" w:sz="4" w:space="0"/>
              <w:left w:val="nil"/>
              <w:bottom w:val="single" w:color="333300" w:sz="4" w:space="0"/>
              <w:right w:val="single" w:color="3333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Arial" w:cs="Calibri"/>
                <w:sz w:val="16"/>
                <w:szCs w:val="16"/>
                <w:lang w:val="en-US" w:eastAsia="zh-CN" w:bidi="ar-SA"/>
              </w:rPr>
            </w:pPr>
            <w:r>
              <w:rPr>
                <w:rFonts w:hint="default" w:ascii="Times New Roman" w:hAnsi="Times New Roman" w:eastAsia="Arial" w:cs="Calibri"/>
                <w:sz w:val="16"/>
                <w:szCs w:val="16"/>
                <w:lang w:val="en-US" w:eastAsia="zh-CN" w:bidi="ar-SA"/>
              </w:rPr>
              <w:t>the commenter will provide a resolution for the two IRMs colision issue.</w:t>
            </w:r>
          </w:p>
        </w:tc>
        <w:tc>
          <w:tcPr>
            <w:tcW w:w="3150" w:type="dxa"/>
            <w:shd w:val="clear" w:color="auto" w:fill="auto"/>
            <w:vAlign w:val="top"/>
          </w:tcPr>
          <w:p>
            <w:pPr>
              <w:spacing w:after="0"/>
              <w:rPr>
                <w:rFonts w:hint="eastAsia" w:ascii="Times New Roman" w:hAnsi="Times New Roman" w:eastAsia="宋体" w:cs="Calibri"/>
                <w:sz w:val="16"/>
                <w:szCs w:val="16"/>
                <w:lang w:val="en-US" w:eastAsia="zh-CN" w:bidi="ar-SA"/>
              </w:rPr>
            </w:pPr>
            <w:r>
              <w:rPr>
                <w:rFonts w:hint="eastAsia" w:ascii="Times New Roman" w:hAnsi="Times New Roman" w:eastAsia="宋体" w:cs="Calibri"/>
                <w:sz w:val="16"/>
                <w:szCs w:val="16"/>
                <w:lang w:val="en-US" w:eastAsia="zh-CN" w:bidi="ar-SA"/>
              </w:rPr>
              <w:t>Re</w:t>
            </w:r>
            <w:ins w:id="63" w:author="10343608" w:date="2024-03-13T14:57:31Z">
              <w:r>
                <w:rPr>
                  <w:rFonts w:hint="eastAsia" w:ascii="Times New Roman" w:hAnsi="Times New Roman" w:eastAsia="宋体" w:cs="Calibri"/>
                  <w:sz w:val="16"/>
                  <w:szCs w:val="16"/>
                  <w:lang w:val="en-US" w:eastAsia="zh-CN" w:bidi="ar-SA"/>
                </w:rPr>
                <w:t>j</w:t>
              </w:r>
            </w:ins>
            <w:ins w:id="64" w:author="10343608" w:date="2024-03-13T14:57:32Z">
              <w:r>
                <w:rPr>
                  <w:rFonts w:hint="eastAsia" w:ascii="Times New Roman" w:hAnsi="Times New Roman" w:eastAsia="宋体" w:cs="Calibri"/>
                  <w:sz w:val="16"/>
                  <w:szCs w:val="16"/>
                  <w:lang w:val="en-US" w:eastAsia="zh-CN" w:bidi="ar-SA"/>
                </w:rPr>
                <w:t>ecte</w:t>
              </w:r>
            </w:ins>
            <w:ins w:id="65" w:author="10343608" w:date="2024-03-13T14:57:33Z">
              <w:r>
                <w:rPr>
                  <w:rFonts w:hint="eastAsia" w:ascii="Times New Roman" w:hAnsi="Times New Roman" w:eastAsia="宋体" w:cs="Calibri"/>
                  <w:sz w:val="16"/>
                  <w:szCs w:val="16"/>
                  <w:lang w:val="en-US" w:eastAsia="zh-CN" w:bidi="ar-SA"/>
                </w:rPr>
                <w:t>d</w:t>
              </w:r>
            </w:ins>
            <w:del w:id="66" w:author="10343608" w:date="2024-03-13T14:57:28Z">
              <w:r>
                <w:rPr>
                  <w:rFonts w:hint="eastAsia" w:ascii="Times New Roman" w:hAnsi="Times New Roman" w:eastAsia="宋体" w:cs="Calibri"/>
                  <w:sz w:val="16"/>
                  <w:szCs w:val="16"/>
                  <w:lang w:val="en-US" w:eastAsia="zh-CN" w:bidi="ar-SA"/>
                </w:rPr>
                <w:delText>vi</w:delText>
              </w:r>
            </w:del>
            <w:del w:id="67" w:author="10343608" w:date="2024-03-13T14:57:27Z">
              <w:r>
                <w:rPr>
                  <w:rFonts w:hint="eastAsia" w:ascii="Times New Roman" w:hAnsi="Times New Roman" w:eastAsia="宋体" w:cs="Calibri"/>
                  <w:sz w:val="16"/>
                  <w:szCs w:val="16"/>
                  <w:lang w:val="en-US" w:eastAsia="zh-CN" w:bidi="ar-SA"/>
                </w:rPr>
                <w:delText>sed</w:delText>
              </w:r>
            </w:del>
            <w:r>
              <w:rPr>
                <w:rFonts w:hint="eastAsia" w:ascii="Times New Roman" w:hAnsi="Times New Roman" w:eastAsia="宋体" w:cs="Calibri"/>
                <w:sz w:val="16"/>
                <w:szCs w:val="16"/>
                <w:lang w:val="en-US" w:eastAsia="zh-CN" w:bidi="ar-SA"/>
              </w:rPr>
              <w:t>.</w:t>
            </w:r>
          </w:p>
          <w:p>
            <w:pPr>
              <w:spacing w:after="0"/>
              <w:rPr>
                <w:del w:id="68" w:author="10343608" w:date="2024-03-13T14:57:41Z"/>
                <w:rFonts w:hint="eastAsia" w:ascii="Times New Roman" w:hAnsi="Times New Roman" w:eastAsia="宋体" w:cs="Calibri"/>
                <w:sz w:val="16"/>
                <w:szCs w:val="16"/>
                <w:lang w:val="en-US" w:eastAsia="zh-CN" w:bidi="ar-SA"/>
              </w:rPr>
            </w:pPr>
            <w:ins w:id="69" w:author="10343608" w:date="2024-03-13T14:57:42Z">
              <w:r>
                <w:rPr>
                  <w:rFonts w:hint="eastAsia" w:ascii="Times New Roman" w:hAnsi="Times New Roman" w:eastAsia="宋体" w:cs="Calibri"/>
                  <w:sz w:val="16"/>
                  <w:szCs w:val="16"/>
                  <w:lang w:val="en-US" w:eastAsia="zh-CN" w:bidi="ar-SA"/>
                </w:rPr>
                <w:t>T</w:t>
              </w:r>
            </w:ins>
            <w:ins w:id="70" w:author="10343608" w:date="2024-03-13T14:57:43Z">
              <w:r>
                <w:rPr>
                  <w:rFonts w:hint="eastAsia" w:ascii="Times New Roman" w:hAnsi="Times New Roman" w:eastAsia="宋体" w:cs="Calibri"/>
                  <w:sz w:val="16"/>
                  <w:szCs w:val="16"/>
                  <w:lang w:val="en-US" w:eastAsia="zh-CN" w:bidi="ar-SA"/>
                </w:rPr>
                <w:t>h</w:t>
              </w:r>
            </w:ins>
            <w:ins w:id="71" w:author="10343608" w:date="2024-03-13T14:57:44Z">
              <w:r>
                <w:rPr>
                  <w:rFonts w:hint="eastAsia" w:ascii="Times New Roman" w:hAnsi="Times New Roman" w:eastAsia="宋体" w:cs="Calibri"/>
                  <w:sz w:val="16"/>
                  <w:szCs w:val="16"/>
                  <w:lang w:val="en-US" w:eastAsia="zh-CN" w:bidi="ar-SA"/>
                </w:rPr>
                <w:t xml:space="preserve">e </w:t>
              </w:r>
            </w:ins>
            <w:ins w:id="72" w:author="10343608" w:date="2024-03-13T14:57:45Z">
              <w:r>
                <w:rPr>
                  <w:rFonts w:hint="eastAsia" w:ascii="Times New Roman" w:hAnsi="Times New Roman" w:eastAsia="宋体" w:cs="Calibri"/>
                  <w:sz w:val="16"/>
                  <w:szCs w:val="16"/>
                  <w:lang w:val="en-US" w:eastAsia="zh-CN" w:bidi="ar-SA"/>
                </w:rPr>
                <w:t>group</w:t>
              </w:r>
            </w:ins>
            <w:ins w:id="73" w:author="10343608" w:date="2024-03-13T14:57:46Z">
              <w:r>
                <w:rPr>
                  <w:rFonts w:hint="eastAsia" w:ascii="Times New Roman" w:hAnsi="Times New Roman" w:eastAsia="宋体" w:cs="Calibri"/>
                  <w:sz w:val="16"/>
                  <w:szCs w:val="16"/>
                  <w:lang w:val="en-US" w:eastAsia="zh-CN" w:bidi="ar-SA"/>
                </w:rPr>
                <w:t xml:space="preserve"> ag</w:t>
              </w:r>
            </w:ins>
            <w:ins w:id="74" w:author="10343608" w:date="2024-03-13T14:57:48Z">
              <w:r>
                <w:rPr>
                  <w:rFonts w:hint="eastAsia" w:ascii="Times New Roman" w:hAnsi="Times New Roman" w:eastAsia="宋体" w:cs="Calibri"/>
                  <w:sz w:val="16"/>
                  <w:szCs w:val="16"/>
                  <w:lang w:val="en-US" w:eastAsia="zh-CN" w:bidi="ar-SA"/>
                </w:rPr>
                <w:t>ree</w:t>
              </w:r>
            </w:ins>
            <w:ins w:id="75" w:author="10343608" w:date="2024-03-13T14:58:57Z">
              <w:r>
                <w:rPr>
                  <w:rFonts w:hint="eastAsia" w:ascii="Times New Roman" w:hAnsi="Times New Roman" w:eastAsia="宋体" w:cs="Calibri"/>
                  <w:sz w:val="16"/>
                  <w:szCs w:val="16"/>
                  <w:lang w:val="en-US" w:eastAsia="zh-CN" w:bidi="ar-SA"/>
                </w:rPr>
                <w:t xml:space="preserve"> </w:t>
              </w:r>
            </w:ins>
            <w:ins w:id="76" w:author="10343608" w:date="2024-03-13T14:58:58Z">
              <w:r>
                <w:rPr>
                  <w:rFonts w:hint="eastAsia" w:ascii="Times New Roman" w:hAnsi="Times New Roman" w:eastAsia="宋体" w:cs="Calibri"/>
                  <w:sz w:val="16"/>
                  <w:szCs w:val="16"/>
                  <w:lang w:val="en-US" w:eastAsia="zh-CN" w:bidi="ar-SA"/>
                </w:rPr>
                <w:t>to</w:t>
              </w:r>
            </w:ins>
            <w:ins w:id="77" w:author="10343608" w:date="2024-03-13T14:57:49Z">
              <w:r>
                <w:rPr>
                  <w:rFonts w:hint="eastAsia" w:ascii="Times New Roman" w:hAnsi="Times New Roman" w:eastAsia="宋体" w:cs="Calibri"/>
                  <w:sz w:val="16"/>
                  <w:szCs w:val="16"/>
                  <w:lang w:val="en-US" w:eastAsia="zh-CN" w:bidi="ar-SA"/>
                </w:rPr>
                <w:t xml:space="preserve"> </w:t>
              </w:r>
            </w:ins>
            <w:ins w:id="78" w:author="10343608" w:date="2024-03-13T14:57:50Z">
              <w:r>
                <w:rPr>
                  <w:rFonts w:hint="eastAsia" w:ascii="Times New Roman" w:hAnsi="Times New Roman" w:eastAsia="宋体" w:cs="Calibri"/>
                  <w:sz w:val="16"/>
                  <w:szCs w:val="16"/>
                  <w:lang w:val="en-US" w:eastAsia="zh-CN" w:bidi="ar-SA"/>
                </w:rPr>
                <w:t>use</w:t>
              </w:r>
            </w:ins>
            <w:ins w:id="79" w:author="10343608" w:date="2024-03-13T14:57:51Z">
              <w:r>
                <w:rPr>
                  <w:rFonts w:hint="eastAsia" w:ascii="Times New Roman" w:hAnsi="Times New Roman" w:eastAsia="宋体" w:cs="Calibri"/>
                  <w:sz w:val="16"/>
                  <w:szCs w:val="16"/>
                  <w:lang w:val="en-US" w:eastAsia="zh-CN" w:bidi="ar-SA"/>
                </w:rPr>
                <w:t xml:space="preserve"> onl</w:t>
              </w:r>
            </w:ins>
            <w:ins w:id="80" w:author="10343608" w:date="2024-03-13T14:57:52Z">
              <w:r>
                <w:rPr>
                  <w:rFonts w:hint="eastAsia" w:ascii="Times New Roman" w:hAnsi="Times New Roman" w:eastAsia="宋体" w:cs="Calibri"/>
                  <w:sz w:val="16"/>
                  <w:szCs w:val="16"/>
                  <w:lang w:val="en-US" w:eastAsia="zh-CN" w:bidi="ar-SA"/>
                </w:rPr>
                <w:t xml:space="preserve">y one </w:t>
              </w:r>
            </w:ins>
            <w:ins w:id="81" w:author="10343608" w:date="2024-03-13T14:57:53Z">
              <w:r>
                <w:rPr>
                  <w:rFonts w:hint="eastAsia" w:ascii="Times New Roman" w:hAnsi="Times New Roman" w:eastAsia="宋体" w:cs="Calibri"/>
                  <w:sz w:val="16"/>
                  <w:szCs w:val="16"/>
                  <w:lang w:val="en-US" w:eastAsia="zh-CN" w:bidi="ar-SA"/>
                </w:rPr>
                <w:t>IRM</w:t>
              </w:r>
            </w:ins>
            <w:ins w:id="82" w:author="10343608" w:date="2024-03-13T14:58:00Z">
              <w:r>
                <w:rPr>
                  <w:rFonts w:hint="eastAsia" w:ascii="Times New Roman" w:hAnsi="Times New Roman" w:eastAsia="宋体" w:cs="Calibri"/>
                  <w:sz w:val="16"/>
                  <w:szCs w:val="16"/>
                  <w:lang w:val="en-US" w:eastAsia="zh-CN" w:bidi="ar-SA"/>
                </w:rPr>
                <w:t xml:space="preserve"> in </w:t>
              </w:r>
            </w:ins>
            <w:ins w:id="83" w:author="10343608" w:date="2024-03-13T14:58:01Z">
              <w:r>
                <w:rPr>
                  <w:rFonts w:hint="eastAsia" w:ascii="Times New Roman" w:hAnsi="Times New Roman" w:eastAsia="宋体" w:cs="Calibri"/>
                  <w:sz w:val="16"/>
                  <w:szCs w:val="16"/>
                  <w:lang w:val="en-US" w:eastAsia="zh-CN" w:bidi="ar-SA"/>
                </w:rPr>
                <w:t>TA</w:t>
              </w:r>
            </w:ins>
            <w:ins w:id="84" w:author="10343608" w:date="2024-03-13T14:57:53Z">
              <w:r>
                <w:rPr>
                  <w:rFonts w:hint="eastAsia" w:ascii="Times New Roman" w:hAnsi="Times New Roman" w:eastAsia="宋体" w:cs="Calibri"/>
                  <w:sz w:val="16"/>
                  <w:szCs w:val="16"/>
                  <w:lang w:val="en-US" w:eastAsia="zh-CN" w:bidi="ar-SA"/>
                </w:rPr>
                <w:t xml:space="preserve"> </w:t>
              </w:r>
            </w:ins>
            <w:ins w:id="85" w:author="10343608" w:date="2024-03-13T14:57:54Z">
              <w:r>
                <w:rPr>
                  <w:rFonts w:hint="eastAsia" w:ascii="Times New Roman" w:hAnsi="Times New Roman" w:eastAsia="宋体" w:cs="Calibri"/>
                  <w:sz w:val="16"/>
                  <w:szCs w:val="16"/>
                  <w:lang w:val="en-US" w:eastAsia="zh-CN" w:bidi="ar-SA"/>
                </w:rPr>
                <w:t>to iden</w:t>
              </w:r>
            </w:ins>
            <w:ins w:id="86" w:author="10343608" w:date="2024-03-13T14:57:55Z">
              <w:r>
                <w:rPr>
                  <w:rFonts w:hint="eastAsia" w:ascii="Times New Roman" w:hAnsi="Times New Roman" w:eastAsia="宋体" w:cs="Calibri"/>
                  <w:sz w:val="16"/>
                  <w:szCs w:val="16"/>
                  <w:lang w:val="en-US" w:eastAsia="zh-CN" w:bidi="ar-SA"/>
                </w:rPr>
                <w:t>ti</w:t>
              </w:r>
            </w:ins>
            <w:ins w:id="87" w:author="10343608" w:date="2024-03-13T14:57:56Z">
              <w:r>
                <w:rPr>
                  <w:rFonts w:hint="eastAsia" w:ascii="Times New Roman" w:hAnsi="Times New Roman" w:eastAsia="宋体" w:cs="Calibri"/>
                  <w:sz w:val="16"/>
                  <w:szCs w:val="16"/>
                  <w:lang w:val="en-US" w:eastAsia="zh-CN" w:bidi="ar-SA"/>
                </w:rPr>
                <w:t xml:space="preserve">fy </w:t>
              </w:r>
            </w:ins>
            <w:ins w:id="88" w:author="10343608" w:date="2024-03-13T14:58:07Z">
              <w:r>
                <w:rPr>
                  <w:rFonts w:hint="eastAsia" w:ascii="Times New Roman" w:hAnsi="Times New Roman" w:eastAsia="宋体" w:cs="Calibri"/>
                  <w:sz w:val="16"/>
                  <w:szCs w:val="16"/>
                  <w:lang w:val="en-US" w:eastAsia="zh-CN" w:bidi="ar-SA"/>
                </w:rPr>
                <w:t>non</w:t>
              </w:r>
            </w:ins>
            <w:ins w:id="89" w:author="10343608" w:date="2024-03-13T14:58:08Z">
              <w:r>
                <w:rPr>
                  <w:rFonts w:hint="eastAsia" w:ascii="Times New Roman" w:hAnsi="Times New Roman" w:eastAsia="宋体" w:cs="Calibri"/>
                  <w:sz w:val="16"/>
                  <w:szCs w:val="16"/>
                  <w:lang w:val="en-US" w:eastAsia="zh-CN" w:bidi="ar-SA"/>
                </w:rPr>
                <w:t>-AP M</w:t>
              </w:r>
            </w:ins>
            <w:ins w:id="90" w:author="10343608" w:date="2024-03-13T14:58:09Z">
              <w:r>
                <w:rPr>
                  <w:rFonts w:hint="eastAsia" w:ascii="Times New Roman" w:hAnsi="Times New Roman" w:eastAsia="宋体" w:cs="Calibri"/>
                  <w:sz w:val="16"/>
                  <w:szCs w:val="16"/>
                  <w:lang w:val="en-US" w:eastAsia="zh-CN" w:bidi="ar-SA"/>
                </w:rPr>
                <w:t>LD, an</w:t>
              </w:r>
            </w:ins>
            <w:ins w:id="91" w:author="10343608" w:date="2024-03-13T14:58:10Z">
              <w:r>
                <w:rPr>
                  <w:rFonts w:hint="eastAsia" w:ascii="Times New Roman" w:hAnsi="Times New Roman" w:eastAsia="宋体" w:cs="Calibri"/>
                  <w:sz w:val="16"/>
                  <w:szCs w:val="16"/>
                  <w:lang w:val="en-US" w:eastAsia="zh-CN" w:bidi="ar-SA"/>
                </w:rPr>
                <w:t xml:space="preserve">d the </w:t>
              </w:r>
            </w:ins>
            <w:ins w:id="92" w:author="10343608" w:date="2024-03-13T14:58:14Z">
              <w:r>
                <w:rPr>
                  <w:rFonts w:hint="eastAsia" w:ascii="Times New Roman" w:hAnsi="Times New Roman" w:eastAsia="宋体" w:cs="Calibri"/>
                  <w:sz w:val="16"/>
                  <w:szCs w:val="16"/>
                  <w:lang w:val="en-US" w:eastAsia="zh-CN" w:bidi="ar-SA"/>
                </w:rPr>
                <w:t>de</w:t>
              </w:r>
            </w:ins>
            <w:ins w:id="93" w:author="10343608" w:date="2024-03-13T14:58:15Z">
              <w:r>
                <w:rPr>
                  <w:rFonts w:hint="eastAsia" w:ascii="Times New Roman" w:hAnsi="Times New Roman" w:eastAsia="宋体" w:cs="Calibri"/>
                  <w:sz w:val="16"/>
                  <w:szCs w:val="16"/>
                  <w:lang w:val="en-US" w:eastAsia="zh-CN" w:bidi="ar-SA"/>
                </w:rPr>
                <w:t>s</w:t>
              </w:r>
            </w:ins>
            <w:ins w:id="94" w:author="10343608" w:date="2024-03-13T14:58:16Z">
              <w:r>
                <w:rPr>
                  <w:rFonts w:hint="eastAsia" w:ascii="Times New Roman" w:hAnsi="Times New Roman" w:eastAsia="宋体" w:cs="Calibri"/>
                  <w:sz w:val="16"/>
                  <w:szCs w:val="16"/>
                  <w:lang w:val="en-US" w:eastAsia="zh-CN" w:bidi="ar-SA"/>
                </w:rPr>
                <w:t>c</w:t>
              </w:r>
            </w:ins>
            <w:ins w:id="95" w:author="10343608" w:date="2024-03-13T14:58:17Z">
              <w:r>
                <w:rPr>
                  <w:rFonts w:hint="eastAsia" w:ascii="Times New Roman" w:hAnsi="Times New Roman" w:eastAsia="宋体" w:cs="Calibri"/>
                  <w:sz w:val="16"/>
                  <w:szCs w:val="16"/>
                  <w:lang w:val="en-US" w:eastAsia="zh-CN" w:bidi="ar-SA"/>
                </w:rPr>
                <w:t>r</w:t>
              </w:r>
            </w:ins>
            <w:ins w:id="96" w:author="10343608" w:date="2024-03-13T14:59:12Z">
              <w:r>
                <w:rPr>
                  <w:rFonts w:hint="eastAsia" w:ascii="Times New Roman" w:hAnsi="Times New Roman" w:eastAsia="宋体" w:cs="Calibri"/>
                  <w:sz w:val="16"/>
                  <w:szCs w:val="16"/>
                  <w:lang w:val="en-US" w:eastAsia="zh-CN" w:bidi="ar-SA"/>
                </w:rPr>
                <w:t>i</w:t>
              </w:r>
            </w:ins>
            <w:ins w:id="97" w:author="10343608" w:date="2024-03-13T14:58:18Z">
              <w:r>
                <w:rPr>
                  <w:rFonts w:hint="eastAsia" w:ascii="Times New Roman" w:hAnsi="Times New Roman" w:eastAsia="宋体" w:cs="Calibri"/>
                  <w:sz w:val="16"/>
                  <w:szCs w:val="16"/>
                  <w:lang w:val="en-US" w:eastAsia="zh-CN" w:bidi="ar-SA"/>
                </w:rPr>
                <w:t>bed</w:t>
              </w:r>
            </w:ins>
            <w:ins w:id="98" w:author="10343608" w:date="2024-03-13T14:58:19Z">
              <w:r>
                <w:rPr>
                  <w:rFonts w:hint="eastAsia" w:ascii="Times New Roman" w:hAnsi="Times New Roman" w:eastAsia="宋体" w:cs="Calibri"/>
                  <w:sz w:val="16"/>
                  <w:szCs w:val="16"/>
                  <w:lang w:val="en-US" w:eastAsia="zh-CN" w:bidi="ar-SA"/>
                </w:rPr>
                <w:t xml:space="preserve"> issu</w:t>
              </w:r>
            </w:ins>
            <w:ins w:id="99" w:author="10343608" w:date="2024-03-13T14:58:20Z">
              <w:r>
                <w:rPr>
                  <w:rFonts w:hint="eastAsia" w:ascii="Times New Roman" w:hAnsi="Times New Roman" w:eastAsia="宋体" w:cs="Calibri"/>
                  <w:sz w:val="16"/>
                  <w:szCs w:val="16"/>
                  <w:lang w:val="en-US" w:eastAsia="zh-CN" w:bidi="ar-SA"/>
                </w:rPr>
                <w:t>e</w:t>
              </w:r>
            </w:ins>
            <w:ins w:id="100" w:author="10343608" w:date="2024-03-13T14:58:46Z">
              <w:r>
                <w:rPr>
                  <w:rFonts w:hint="eastAsia" w:ascii="Times New Roman" w:hAnsi="Times New Roman" w:eastAsia="宋体" w:cs="Calibri"/>
                  <w:sz w:val="16"/>
                  <w:szCs w:val="16"/>
                  <w:lang w:val="en-US" w:eastAsia="zh-CN" w:bidi="ar-SA"/>
                </w:rPr>
                <w:t xml:space="preserve"> </w:t>
              </w:r>
            </w:ins>
            <w:ins w:id="101" w:author="10343608" w:date="2024-03-13T14:58:47Z">
              <w:r>
                <w:rPr>
                  <w:rFonts w:hint="eastAsia" w:ascii="Times New Roman" w:hAnsi="Times New Roman" w:eastAsia="宋体" w:cs="Calibri"/>
                  <w:sz w:val="16"/>
                  <w:szCs w:val="16"/>
                  <w:lang w:val="en-US" w:eastAsia="zh-CN" w:bidi="ar-SA"/>
                </w:rPr>
                <w:t xml:space="preserve">by the </w:t>
              </w:r>
            </w:ins>
            <w:ins w:id="102" w:author="10343608" w:date="2024-03-13T14:58:48Z">
              <w:r>
                <w:rPr>
                  <w:rFonts w:hint="eastAsia" w:ascii="Times New Roman" w:hAnsi="Times New Roman" w:eastAsia="宋体" w:cs="Calibri"/>
                  <w:sz w:val="16"/>
                  <w:szCs w:val="16"/>
                  <w:lang w:val="en-US" w:eastAsia="zh-CN" w:bidi="ar-SA"/>
                </w:rPr>
                <w:t>commen</w:t>
              </w:r>
            </w:ins>
            <w:ins w:id="103" w:author="10343608" w:date="2024-03-13T14:58:49Z">
              <w:r>
                <w:rPr>
                  <w:rFonts w:hint="eastAsia" w:ascii="Times New Roman" w:hAnsi="Times New Roman" w:eastAsia="宋体" w:cs="Calibri"/>
                  <w:sz w:val="16"/>
                  <w:szCs w:val="16"/>
                  <w:lang w:val="en-US" w:eastAsia="zh-CN" w:bidi="ar-SA"/>
                </w:rPr>
                <w:t>ter</w:t>
              </w:r>
            </w:ins>
            <w:ins w:id="104" w:author="10343608" w:date="2024-03-13T14:58:20Z">
              <w:r>
                <w:rPr>
                  <w:rFonts w:hint="eastAsia" w:ascii="Times New Roman" w:hAnsi="Times New Roman" w:eastAsia="宋体" w:cs="Calibri"/>
                  <w:sz w:val="16"/>
                  <w:szCs w:val="16"/>
                  <w:lang w:val="en-US" w:eastAsia="zh-CN" w:bidi="ar-SA"/>
                </w:rPr>
                <w:t xml:space="preserve"> </w:t>
              </w:r>
            </w:ins>
            <w:ins w:id="105" w:author="10343608" w:date="2024-03-13T14:58:34Z">
              <w:r>
                <w:rPr>
                  <w:rFonts w:hint="eastAsia" w:ascii="Times New Roman" w:hAnsi="Times New Roman" w:eastAsia="宋体" w:cs="Calibri"/>
                  <w:sz w:val="16"/>
                  <w:szCs w:val="16"/>
                  <w:lang w:val="en-US" w:eastAsia="zh-CN" w:bidi="ar-SA"/>
                </w:rPr>
                <w:t>d</w:t>
              </w:r>
            </w:ins>
            <w:ins w:id="106" w:author="10343608" w:date="2024-03-13T14:58:35Z">
              <w:r>
                <w:rPr>
                  <w:rFonts w:hint="eastAsia" w:ascii="Times New Roman" w:hAnsi="Times New Roman" w:eastAsia="宋体" w:cs="Calibri"/>
                  <w:sz w:val="16"/>
                  <w:szCs w:val="16"/>
                  <w:lang w:val="en-US" w:eastAsia="zh-CN" w:bidi="ar-SA"/>
                </w:rPr>
                <w:t>oe</w:t>
              </w:r>
            </w:ins>
            <w:ins w:id="107" w:author="10343608" w:date="2024-03-13T14:58:36Z">
              <w:r>
                <w:rPr>
                  <w:rFonts w:hint="eastAsia" w:ascii="Times New Roman" w:hAnsi="Times New Roman" w:eastAsia="宋体" w:cs="Calibri"/>
                  <w:sz w:val="16"/>
                  <w:szCs w:val="16"/>
                  <w:lang w:val="en-US" w:eastAsia="zh-CN" w:bidi="ar-SA"/>
                </w:rPr>
                <w:t>s</w:t>
              </w:r>
            </w:ins>
            <w:ins w:id="108" w:author="10343608" w:date="2024-03-13T14:58:20Z">
              <w:r>
                <w:rPr>
                  <w:rFonts w:hint="eastAsia" w:ascii="Times New Roman" w:hAnsi="Times New Roman" w:eastAsia="宋体" w:cs="Calibri"/>
                  <w:sz w:val="16"/>
                  <w:szCs w:val="16"/>
                  <w:lang w:val="en-US" w:eastAsia="zh-CN" w:bidi="ar-SA"/>
                </w:rPr>
                <w:t xml:space="preserve"> </w:t>
              </w:r>
            </w:ins>
            <w:ins w:id="109" w:author="10343608" w:date="2024-03-13T14:58:21Z">
              <w:r>
                <w:rPr>
                  <w:rFonts w:hint="eastAsia" w:ascii="Times New Roman" w:hAnsi="Times New Roman" w:eastAsia="宋体" w:cs="Calibri"/>
                  <w:sz w:val="16"/>
                  <w:szCs w:val="16"/>
                  <w:lang w:val="en-US" w:eastAsia="zh-CN" w:bidi="ar-SA"/>
                </w:rPr>
                <w:t>n</w:t>
              </w:r>
            </w:ins>
            <w:ins w:id="110" w:author="10343608" w:date="2024-03-13T14:58:22Z">
              <w:r>
                <w:rPr>
                  <w:rFonts w:hint="eastAsia" w:ascii="Times New Roman" w:hAnsi="Times New Roman" w:eastAsia="宋体" w:cs="Calibri"/>
                  <w:sz w:val="16"/>
                  <w:szCs w:val="16"/>
                  <w:lang w:val="en-US" w:eastAsia="zh-CN" w:bidi="ar-SA"/>
                </w:rPr>
                <w:t>ot</w:t>
              </w:r>
            </w:ins>
            <w:ins w:id="111" w:author="10343608" w:date="2024-03-13T14:58:23Z">
              <w:r>
                <w:rPr>
                  <w:rFonts w:hint="eastAsia" w:ascii="Times New Roman" w:hAnsi="Times New Roman" w:eastAsia="宋体" w:cs="Calibri"/>
                  <w:sz w:val="16"/>
                  <w:szCs w:val="16"/>
                  <w:lang w:val="en-US" w:eastAsia="zh-CN" w:bidi="ar-SA"/>
                </w:rPr>
                <w:t xml:space="preserve"> </w:t>
              </w:r>
            </w:ins>
            <w:ins w:id="112" w:author="10343608" w:date="2024-03-13T14:58:26Z">
              <w:r>
                <w:rPr>
                  <w:rFonts w:hint="eastAsia" w:ascii="Times New Roman" w:hAnsi="Times New Roman" w:eastAsia="宋体" w:cs="Calibri"/>
                  <w:sz w:val="16"/>
                  <w:szCs w:val="16"/>
                  <w:lang w:val="en-US" w:eastAsia="zh-CN" w:bidi="ar-SA"/>
                </w:rPr>
                <w:t>e</w:t>
              </w:r>
            </w:ins>
            <w:ins w:id="113" w:author="10343608" w:date="2024-03-13T14:58:27Z">
              <w:r>
                <w:rPr>
                  <w:rFonts w:hint="eastAsia" w:ascii="Times New Roman" w:hAnsi="Times New Roman" w:eastAsia="宋体" w:cs="Calibri"/>
                  <w:sz w:val="16"/>
                  <w:szCs w:val="16"/>
                  <w:lang w:val="en-US" w:eastAsia="zh-CN" w:bidi="ar-SA"/>
                </w:rPr>
                <w:t>xis</w:t>
              </w:r>
            </w:ins>
            <w:ins w:id="114" w:author="10343608" w:date="2024-03-13T14:58:28Z">
              <w:r>
                <w:rPr>
                  <w:rFonts w:hint="eastAsia" w:ascii="Times New Roman" w:hAnsi="Times New Roman" w:eastAsia="宋体" w:cs="Calibri"/>
                  <w:sz w:val="16"/>
                  <w:szCs w:val="16"/>
                  <w:lang w:val="en-US" w:eastAsia="zh-CN" w:bidi="ar-SA"/>
                </w:rPr>
                <w:t>t</w:t>
              </w:r>
            </w:ins>
            <w:ins w:id="115" w:author="10343608" w:date="2024-03-13T14:58:31Z">
              <w:r>
                <w:rPr>
                  <w:rFonts w:hint="eastAsia" w:ascii="Times New Roman" w:hAnsi="Times New Roman" w:eastAsia="宋体" w:cs="Calibri"/>
                  <w:sz w:val="16"/>
                  <w:szCs w:val="16"/>
                  <w:lang w:val="en-US" w:eastAsia="zh-CN" w:bidi="ar-SA"/>
                </w:rPr>
                <w:t>.</w:t>
              </w:r>
            </w:ins>
            <w:del w:id="116" w:author="10343608" w:date="2024-03-13T14:57:41Z">
              <w:r>
                <w:rPr>
                  <w:rFonts w:hint="eastAsia" w:ascii="Times New Roman" w:hAnsi="Times New Roman" w:eastAsia="宋体" w:cs="Calibri"/>
                  <w:sz w:val="16"/>
                  <w:szCs w:val="16"/>
                  <w:lang w:val="en-US" w:eastAsia="zh-CN" w:bidi="ar-SA"/>
                </w:rPr>
                <w:delText>Agree in principle.</w:delText>
              </w:r>
            </w:del>
          </w:p>
          <w:p>
            <w:pPr>
              <w:spacing w:after="0"/>
              <w:rPr>
                <w:del w:id="117" w:author="10343608" w:date="2024-03-13T14:57:41Z"/>
                <w:rFonts w:hint="eastAsia" w:ascii="Times New Roman" w:hAnsi="Times New Roman" w:eastAsia="宋体" w:cs="Calibri"/>
                <w:sz w:val="16"/>
                <w:szCs w:val="16"/>
                <w:lang w:val="en-US" w:eastAsia="zh-CN" w:bidi="ar-SA"/>
              </w:rPr>
            </w:pPr>
          </w:p>
          <w:p>
            <w:pPr>
              <w:spacing w:after="0"/>
              <w:rPr>
                <w:rFonts w:hint="eastAsia" w:ascii="Times New Roman" w:hAnsi="Times New Roman" w:eastAsia="Arial" w:cs="Calibri"/>
                <w:sz w:val="16"/>
                <w:szCs w:val="16"/>
                <w:lang w:val="en-US" w:eastAsia="en-US" w:bidi="ar-SA"/>
              </w:rPr>
            </w:pPr>
            <w:del w:id="118" w:author="10343608" w:date="2024-03-13T14:57:41Z">
              <w:r>
                <w:rPr>
                  <w:rFonts w:ascii="Times New Roman" w:hAnsi="Times New Roman" w:eastAsia="Times New Roman" w:cs="Times New Roman"/>
                  <w:b/>
                  <w:sz w:val="16"/>
                  <w:szCs w:val="16"/>
                </w:rPr>
                <w:delText>TGbe editor, please make the changes tagged by CID #</w:delText>
              </w:r>
            </w:del>
            <w:del w:id="119" w:author="10343608" w:date="2024-03-13T14:57:41Z">
              <w:r>
                <w:rPr>
                  <w:rFonts w:hint="eastAsia" w:ascii="Times New Roman" w:hAnsi="Times New Roman" w:eastAsia="宋体" w:cs="Times New Roman"/>
                  <w:b/>
                  <w:sz w:val="16"/>
                  <w:szCs w:val="16"/>
                  <w:lang w:val="en-US" w:eastAsia="zh-CN"/>
                </w:rPr>
                <w:delText>22393</w:delText>
              </w:r>
            </w:del>
            <w:del w:id="120" w:author="10343608" w:date="2024-03-13T14:57:41Z">
              <w:r>
                <w:rPr>
                  <w:rFonts w:ascii="Times New Roman" w:hAnsi="Times New Roman" w:eastAsia="Times New Roman" w:cs="Times New Roman"/>
                  <w:b/>
                  <w:sz w:val="16"/>
                  <w:szCs w:val="16"/>
                </w:rPr>
                <w:delText xml:space="preserve"> in</w:delText>
              </w:r>
            </w:del>
            <w:del w:id="121" w:author="10343608" w:date="2024-03-13T14:57:41Z">
              <w:r>
                <w:rPr>
                  <w:rFonts w:ascii="Times New Roman" w:hAnsi="Times New Roman" w:eastAsia="Times New Roman" w:cs="Times New Roman"/>
                  <w:b/>
                  <w:sz w:val="16"/>
                  <w:szCs w:val="16"/>
                  <w:highlight w:val="none"/>
                </w:rPr>
                <w:delText xml:space="preserve"> 2</w:delText>
              </w:r>
            </w:del>
            <w:del w:id="122" w:author="10343608" w:date="2024-03-13T14:57:41Z">
              <w:r>
                <w:rPr>
                  <w:rFonts w:hint="eastAsia" w:ascii="Times New Roman" w:hAnsi="Times New Roman" w:eastAsia="宋体" w:cs="Times New Roman"/>
                  <w:b/>
                  <w:sz w:val="16"/>
                  <w:szCs w:val="16"/>
                  <w:highlight w:val="none"/>
                  <w:lang w:val="en-US" w:eastAsia="zh-CN"/>
                </w:rPr>
                <w:delText>4</w:delText>
              </w:r>
            </w:del>
            <w:del w:id="123" w:author="10343608" w:date="2024-03-13T14:57:41Z">
              <w:r>
                <w:rPr>
                  <w:rFonts w:ascii="Times New Roman" w:hAnsi="Times New Roman" w:eastAsia="Times New Roman" w:cs="Times New Roman"/>
                  <w:b/>
                  <w:sz w:val="16"/>
                  <w:szCs w:val="16"/>
                  <w:highlight w:val="none"/>
                </w:rPr>
                <w:delText>/</w:delText>
              </w:r>
            </w:del>
            <w:del w:id="124" w:author="10343608" w:date="2024-03-13T14:57:41Z">
              <w:r>
                <w:rPr>
                  <w:rFonts w:hint="eastAsia" w:ascii="Times New Roman" w:hAnsi="Times New Roman" w:eastAsia="宋体" w:cs="Times New Roman"/>
                  <w:b/>
                  <w:sz w:val="16"/>
                  <w:szCs w:val="16"/>
                  <w:highlight w:val="none"/>
                  <w:lang w:val="en-US" w:eastAsia="zh-CN"/>
                </w:rPr>
                <w:delText>305r0</w:delText>
              </w:r>
            </w:del>
            <w:del w:id="125" w:author="10343608" w:date="2024-03-13T14:57:41Z">
              <w:r>
                <w:rPr>
                  <w:rFonts w:ascii="Times New Roman" w:hAnsi="Times New Roman" w:eastAsia="Times New Roman" w:cs="Times New Roman"/>
                  <w:b/>
                  <w:sz w:val="16"/>
                  <w:szCs w:val="16"/>
                  <w:highlight w:val="none"/>
                </w:rPr>
                <w:delText>.</w:delText>
              </w:r>
            </w:del>
          </w:p>
        </w:tc>
      </w:tr>
    </w:tbl>
    <w:p>
      <w:pPr>
        <w:rPr>
          <w:b/>
          <w:sz w:val="20"/>
          <w:szCs w:val="20"/>
        </w:rPr>
      </w:pPr>
    </w:p>
    <w:p>
      <w:pPr>
        <w:widowControl w:val="0"/>
        <w:tabs>
          <w:tab w:val="left" w:pos="2160"/>
        </w:tabs>
        <w:kinsoku w:val="0"/>
        <w:overflowPunct w:val="0"/>
        <w:autoSpaceDE w:val="0"/>
        <w:autoSpaceDN w:val="0"/>
        <w:adjustRightInd w:val="0"/>
        <w:spacing w:before="50"/>
        <w:rPr>
          <w:rFonts w:ascii="Times New Roman" w:hAnsi="Times New Roman" w:eastAsia="宋体" w:cs="Times New Roman"/>
          <w:color w:val="000000"/>
          <w:sz w:val="18"/>
          <w:szCs w:val="18"/>
          <w:lang w:eastAsia="zh-CN"/>
        </w:rPr>
      </w:pPr>
      <w:r>
        <w:rPr>
          <w:rFonts w:eastAsia="PMingLiU"/>
          <w:b/>
          <w:bCs/>
          <w:spacing w:val="-2"/>
          <w:sz w:val="20"/>
          <w:u w:val="single"/>
          <w:lang w:val="en-US" w:eastAsia="zh-TW"/>
        </w:rPr>
        <w:t>Discussion:</w:t>
      </w:r>
    </w:p>
    <w:p>
      <w:p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At the very beginning, both non-AP STA and non-AP MLD with RCM identification issue were in scope and well discussed in 11bh group. But in Interim meeting in Sep. 2023, the 802.11 working group decided to switch the timeline of 11bh and 11be, which causes the solution for non-AP MLD identification moved from 11bh group to 11be group. And 11bh group only focus on non-AP STA identification.</w:t>
      </w:r>
    </w:p>
    <w:p>
      <w:p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 xml:space="preserve">See the following meeting minutes in </w:t>
      </w:r>
      <w:r>
        <w:rPr>
          <w:rFonts w:hint="eastAsia" w:ascii="Times New Roman" w:hAnsi="Times New Roman" w:eastAsia="宋体"/>
          <w:color w:val="000000"/>
          <w:sz w:val="18"/>
          <w:szCs w:val="18"/>
          <w:lang w:val="en-US" w:eastAsia="zh-CN"/>
        </w:rPr>
        <w:t>11-23-1452-01-0000-minutes-working-group-september-2023.doc</w:t>
      </w:r>
    </w:p>
    <w:p>
      <w:pPr>
        <w:rPr>
          <w:rFonts w:hint="eastAsia" w:ascii="Times New Roman" w:hAnsi="Times New Roman" w:eastAsia="宋体"/>
          <w:color w:val="C00000"/>
          <w:sz w:val="18"/>
          <w:szCs w:val="18"/>
          <w:lang w:eastAsia="zh-CN"/>
        </w:rPr>
      </w:pPr>
      <w:r>
        <w:rPr>
          <w:rFonts w:hint="default" w:ascii="Times New Roman" w:hAnsi="Times New Roman" w:eastAsia="宋体"/>
          <w:color w:val="C00000"/>
          <w:sz w:val="18"/>
          <w:szCs w:val="18"/>
          <w:lang w:val="en-US" w:eastAsia="zh-CN"/>
        </w:rPr>
        <w:t>“</w:t>
      </w:r>
      <w:r>
        <w:rPr>
          <w:rFonts w:hint="eastAsia" w:ascii="Times New Roman" w:hAnsi="Times New Roman" w:eastAsia="宋体"/>
          <w:color w:val="C00000"/>
          <w:sz w:val="18"/>
          <w:szCs w:val="18"/>
          <w:lang w:eastAsia="zh-CN"/>
        </w:rPr>
        <w:t>34.1.The order of the 11bh amendment will be moved ahead of 11be and there are also some minor updates to be made. The timeline chart should be updated shortly.</w:t>
      </w:r>
    </w:p>
    <w:p>
      <w:pPr>
        <w:rPr>
          <w:rFonts w:hint="default" w:ascii="Times New Roman" w:hAnsi="Times New Roman" w:eastAsia="宋体" w:cs="Times New Roman"/>
          <w:color w:val="C00000"/>
          <w:sz w:val="18"/>
          <w:szCs w:val="18"/>
          <w:lang w:val="en-US" w:eastAsia="zh-CN"/>
        </w:rPr>
      </w:pPr>
      <w:r>
        <w:rPr>
          <w:rFonts w:hint="eastAsia" w:ascii="Times New Roman" w:hAnsi="Times New Roman" w:eastAsia="宋体"/>
          <w:color w:val="C00000"/>
          <w:sz w:val="18"/>
          <w:szCs w:val="18"/>
          <w:lang w:eastAsia="zh-CN"/>
        </w:rPr>
        <w:t>34.2.Chair: The order of 11be and 11bh was decided by the chair, during the CAC meeting last night.</w:t>
      </w:r>
      <w:r>
        <w:rPr>
          <w:rFonts w:hint="default" w:ascii="Times New Roman" w:hAnsi="Times New Roman" w:eastAsia="宋体"/>
          <w:color w:val="C00000"/>
          <w:sz w:val="18"/>
          <w:szCs w:val="18"/>
          <w:lang w:val="en-US" w:eastAsia="zh-CN"/>
        </w:rPr>
        <w:t>”</w:t>
      </w:r>
    </w:p>
    <w:p>
      <w:pPr>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Summarize the proposed text in this CR:</w:t>
      </w:r>
    </w:p>
    <w:p>
      <w:pPr>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 xml:space="preserve">11bh draft defines two mechanisms: Device ID and IRM. Each of them can identify a non-AP STA in PASN、FILS mode and 4HS scenarios independently.  But 11be draft only define MLO in 4HS scenarios. The simple extension manner like,  </w:t>
      </w:r>
      <w:r>
        <w:rPr>
          <w:rFonts w:hint="default"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lang w:val="en-US" w:eastAsia="zh-CN"/>
        </w:rPr>
        <w:t>non-AP STA</w:t>
      </w:r>
      <w:r>
        <w:rPr>
          <w:rFonts w:hint="default"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lang w:val="en-US" w:eastAsia="zh-CN"/>
        </w:rPr>
        <w:t xml:space="preserve"> to </w:t>
      </w:r>
      <w:r>
        <w:rPr>
          <w:rFonts w:hint="default"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lang w:val="en-US" w:eastAsia="zh-CN"/>
        </w:rPr>
        <w:t>non-AP STA or non-AP MLD</w:t>
      </w:r>
      <w:r>
        <w:rPr>
          <w:rFonts w:hint="default" w:ascii="Times New Roman" w:hAnsi="Times New Roman" w:eastAsia="宋体" w:cs="Times New Roman"/>
          <w:color w:val="000000"/>
          <w:sz w:val="18"/>
          <w:szCs w:val="18"/>
          <w:lang w:val="en-US" w:eastAsia="zh-CN"/>
        </w:rPr>
        <w:t>”</w:t>
      </w:r>
      <w:r>
        <w:rPr>
          <w:rFonts w:hint="eastAsia" w:ascii="Times New Roman" w:hAnsi="Times New Roman" w:eastAsia="宋体" w:cs="Times New Roman"/>
          <w:color w:val="000000"/>
          <w:sz w:val="18"/>
          <w:szCs w:val="18"/>
          <w:lang w:val="en-US" w:eastAsia="zh-CN"/>
        </w:rPr>
        <w:t xml:space="preserve"> may cause some technical confusion when the sentence covers PASN and FILS case. Therefore, we duplicate the two mechanisms with a separate paragraph.</w:t>
      </w:r>
    </w:p>
    <w:p>
      <w:pPr>
        <w:numPr>
          <w:ilvl w:val="0"/>
          <w:numId w:val="2"/>
        </w:num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 xml:space="preserve">MLO Device ID mechanism: </w:t>
      </w:r>
      <w:bookmarkStart w:id="4" w:name="OLE_LINK5"/>
      <w:r>
        <w:rPr>
          <w:rFonts w:hint="eastAsia" w:ascii="Times New Roman" w:hAnsi="Times New Roman" w:eastAsia="宋体" w:cs="Times New Roman"/>
          <w:color w:val="000000"/>
          <w:sz w:val="18"/>
          <w:szCs w:val="18"/>
          <w:lang w:val="en-US" w:eastAsia="zh-CN"/>
        </w:rPr>
        <w:t>Clarify the Device ID assignment and usage by MLD with the similar sentences as legacy device.</w:t>
      </w:r>
    </w:p>
    <w:bookmarkEnd w:id="4"/>
    <w:p>
      <w:pPr>
        <w:numPr>
          <w:ilvl w:val="0"/>
          <w:numId w:val="2"/>
        </w:numPr>
        <w:rPr>
          <w:rFonts w:hint="default"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MLO IRM:  Clarify IRM assignment and usage as TA by MLD with the similar sentences as legacy device.</w:t>
      </w:r>
    </w:p>
    <w:p>
      <w:pPr>
        <w:numPr>
          <w:ilvl w:val="0"/>
          <w:numId w:val="2"/>
        </w:numPr>
        <w:rPr>
          <w:rFonts w:hint="default" w:ascii="Times New Roman" w:hAnsi="Times New Roman" w:eastAsia="宋体" w:cs="Times New Roman"/>
          <w:strike/>
          <w:dstrike w:val="0"/>
          <w:color w:val="000000"/>
          <w:sz w:val="18"/>
          <w:szCs w:val="18"/>
          <w:lang w:val="en-US" w:eastAsia="zh-CN"/>
        </w:rPr>
      </w:pPr>
      <w:r>
        <w:rPr>
          <w:rFonts w:hint="eastAsia" w:ascii="Times New Roman" w:hAnsi="Times New Roman" w:eastAsia="宋体" w:cs="Times New Roman"/>
          <w:strike/>
          <w:dstrike w:val="0"/>
          <w:color w:val="000000"/>
          <w:sz w:val="18"/>
          <w:szCs w:val="18"/>
          <w:lang w:val="en-US" w:eastAsia="zh-CN"/>
        </w:rPr>
        <w:t xml:space="preserve">MLO IRM: The non-AP MLD may provide a link IRM and an MLD IRM to the AP MLD, which the two IRMs are used in different scenarios,e.g.Link IRM is used in the discovery phase, while MLD IRM is used in authentication phase. The non-AP MLD may only provide an MLD IRM during the previous association, which indicates the MLD IRM is same to the Link IRM. </w:t>
      </w:r>
    </w:p>
    <w:p>
      <w:pPr>
        <w:numPr>
          <w:ilvl w:val="0"/>
          <w:numId w:val="2"/>
        </w:numPr>
        <w:rPr>
          <w:rFonts w:hint="default" w:ascii="Times New Roman" w:hAnsi="Times New Roman" w:eastAsia="宋体" w:cs="Times New Roman"/>
          <w:strike/>
          <w:dstrike w:val="0"/>
          <w:color w:val="000000"/>
          <w:sz w:val="18"/>
          <w:szCs w:val="18"/>
          <w:lang w:val="en-US" w:eastAsia="zh-CN"/>
        </w:rPr>
      </w:pPr>
      <w:r>
        <w:rPr>
          <w:rFonts w:hint="eastAsia" w:ascii="Times New Roman" w:hAnsi="Times New Roman" w:eastAsia="宋体" w:cs="Times New Roman"/>
          <w:strike/>
          <w:dstrike w:val="0"/>
          <w:color w:val="000000"/>
          <w:sz w:val="18"/>
          <w:szCs w:val="18"/>
          <w:lang w:val="en-US" w:eastAsia="zh-CN"/>
        </w:rPr>
        <w:t xml:space="preserve">Duplicated IRM: If the AP MLD grants two IRMs(MLD IRM and Link IRM) to the non-AP MLD, the collision issue may happened on the two IRMs.  Extend current Duplicated IRM action frame and new IRM action frame to indicate which IRM(s) is collided. </w:t>
      </w:r>
    </w:p>
    <w:p>
      <w:pPr>
        <w:rPr>
          <w:rFonts w:ascii="Times New Roman" w:hAnsi="Times New Roman" w:eastAsia="宋体" w:cs="Times New Roman"/>
          <w:color w:val="000000"/>
          <w:sz w:val="18"/>
          <w:szCs w:val="18"/>
          <w:lang w:eastAsia="zh-CN"/>
        </w:rPr>
      </w:pPr>
    </w:p>
    <w:p>
      <w:pPr>
        <w:widowControl w:val="0"/>
        <w:autoSpaceDE w:val="0"/>
        <w:autoSpaceDN w:val="0"/>
        <w:jc w:val="both"/>
        <w:rPr>
          <w:rFonts w:ascii="Times New Roman" w:hAnsi="Times New Roman" w:eastAsia="宋体" w:cs="Times New Roman"/>
          <w:color w:val="000000"/>
          <w:sz w:val="18"/>
          <w:szCs w:val="18"/>
          <w:lang w:eastAsia="zh-CN"/>
        </w:rPr>
      </w:pPr>
      <w:r>
        <w:rPr>
          <w:rFonts w:ascii="TimesNewRoman" w:hAnsi="TimesNewRoman" w:eastAsia="Times New Roman"/>
          <w:b/>
          <w:bCs/>
          <w:color w:val="000000"/>
          <w:sz w:val="20"/>
          <w:u w:val="single"/>
          <w:lang w:val="en-US" w:eastAsia="zh-TW"/>
        </w:rPr>
        <w:t>Proposed Texts:</w:t>
      </w:r>
    </w:p>
    <w:p>
      <w:pPr>
        <w:keepNext w:val="0"/>
        <w:keepLines w:val="0"/>
        <w:widowControl/>
        <w:suppressLineNumbers w:val="0"/>
        <w:jc w:val="left"/>
      </w:pPr>
      <w:r>
        <w:rPr>
          <w:rFonts w:ascii="Arial" w:hAnsi="Arial" w:eastAsia="宋体" w:cs="Arial"/>
          <w:b/>
          <w:bCs/>
          <w:color w:val="000000"/>
          <w:kern w:val="0"/>
          <w:sz w:val="22"/>
          <w:szCs w:val="22"/>
          <w:lang w:val="en-US" w:eastAsia="zh-CN" w:bidi="ar"/>
        </w:rPr>
        <w:t>3.2 Definitions specific to IEEE Std 802.11</w:t>
      </w:r>
    </w:p>
    <w:p>
      <w:pPr>
        <w:keepNext w:val="0"/>
        <w:keepLines w:val="0"/>
        <w:widowControl/>
        <w:suppressLineNumbers w:val="0"/>
        <w:jc w:val="left"/>
        <w:rPr>
          <w:rFonts w:ascii="Arial" w:hAnsi="Arial" w:eastAsia="宋体" w:cs="Arial"/>
          <w:b/>
          <w:bCs/>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b/>
          <w:bCs/>
          <w:color w:val="000000"/>
          <w:kern w:val="0"/>
          <w:sz w:val="20"/>
          <w:szCs w:val="20"/>
          <w:lang w:val="en-US" w:eastAsia="zh-CN" w:bidi="ar"/>
        </w:rPr>
        <w:t>identifiable random medium access control (MAC) address:</w:t>
      </w:r>
      <w:r>
        <w:rPr>
          <w:rFonts w:hint="default" w:ascii="Times New Roman" w:hAnsi="Times New Roman" w:eastAsia="宋体" w:cs="Times New Roman"/>
          <w:color w:val="000000"/>
          <w:kern w:val="0"/>
          <w:sz w:val="20"/>
          <w:szCs w:val="20"/>
          <w:lang w:val="en-US" w:eastAsia="zh-CN" w:bidi="ar"/>
        </w:rPr>
        <w:t xml:space="preserve"> [IRM] A MAC address that can be used by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a non-access point (non-AP) station (STA) to identify itself to a network.</w:t>
      </w: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rPr>
          <w:rFonts w:ascii="Arial" w:hAnsi="Arial" w:eastAsia="宋体" w:cs="Arial"/>
          <w:b/>
          <w:bCs/>
          <w:color w:val="000000"/>
          <w:kern w:val="0"/>
          <w:sz w:val="20"/>
          <w:szCs w:val="20"/>
          <w:lang w:val="en-US" w:eastAsia="zh-CN" w:bidi="ar"/>
        </w:rPr>
      </w:pPr>
      <w:r>
        <w:rPr>
          <w:rFonts w:ascii="Arial" w:hAnsi="Arial" w:eastAsia="宋体" w:cs="Arial"/>
          <w:b/>
          <w:bCs/>
          <w:color w:val="000000"/>
          <w:kern w:val="0"/>
          <w:sz w:val="20"/>
          <w:szCs w:val="20"/>
          <w:lang w:val="en-US" w:eastAsia="zh-CN" w:bidi="ar"/>
        </w:rPr>
        <w:t xml:space="preserve">4.5.4.10 MAC privacy enhancements </w:t>
      </w:r>
    </w:p>
    <w:p>
      <w:pPr>
        <w:keepNext w:val="0"/>
        <w:keepLines w:val="0"/>
        <w:widowControl/>
        <w:suppressLineNumbers w:val="0"/>
        <w:jc w:val="left"/>
        <w:rPr>
          <w:rFonts w:hint="default" w:ascii="Times New Roman" w:hAnsi="Times New Roman" w:eastAsia="宋体" w:cs="Times New Roman"/>
          <w:b w:val="0"/>
          <w:bCs w:val="0"/>
          <w:color w:val="000000"/>
          <w:kern w:val="0"/>
          <w:sz w:val="21"/>
          <w:szCs w:val="21"/>
          <w:highlight w:val="yellow"/>
          <w:lang w:val="en-US" w:eastAsia="zh-CN" w:bidi="ar"/>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proposed changes  (CID #</w:t>
      </w:r>
      <w:r>
        <w:rPr>
          <w:rFonts w:hint="eastAsia" w:ascii="Times New Roman" w:hAnsi="Times New Roman" w:eastAsia="Arial" w:cs="Calibri"/>
          <w:sz w:val="21"/>
          <w:szCs w:val="21"/>
          <w:highlight w:val="yellow"/>
          <w:lang w:val="en-US" w:eastAsia="zh-CN" w:bidi="ar-SA"/>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rPr>
          <w:rFonts w:ascii="Arial" w:hAnsi="Arial" w:eastAsia="宋体" w:cs="Arial"/>
          <w:b/>
          <w:bCs/>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To mitigate this sort of traffic analysis a STA</w:t>
      </w:r>
      <w:ins w:id="126" w:author="10343608" w:date="2024-02-18T16:37:57Z">
        <w:r>
          <w:rPr>
            <w:rFonts w:hint="eastAsia" w:ascii="Times New Roman" w:hAnsi="Times New Roman" w:eastAsia="宋体" w:cs="Times New Roman"/>
            <w:color w:val="000000"/>
            <w:kern w:val="0"/>
            <w:sz w:val="20"/>
            <w:szCs w:val="20"/>
            <w:lang w:val="en-US" w:eastAsia="zh-CN" w:bidi="ar"/>
          </w:rPr>
          <w:t xml:space="preserve"> or</w:t>
        </w:r>
      </w:ins>
      <w:ins w:id="127" w:author="10343608" w:date="2024-02-18T16:37:58Z">
        <w:r>
          <w:rPr>
            <w:rFonts w:hint="eastAsia" w:ascii="Times New Roman" w:hAnsi="Times New Roman" w:eastAsia="宋体" w:cs="Times New Roman"/>
            <w:color w:val="000000"/>
            <w:kern w:val="0"/>
            <w:sz w:val="20"/>
            <w:szCs w:val="20"/>
            <w:lang w:val="en-US" w:eastAsia="zh-CN" w:bidi="ar"/>
          </w:rPr>
          <w:t xml:space="preserve"> </w:t>
        </w:r>
      </w:ins>
      <w:ins w:id="128" w:author="10343608" w:date="2024-02-18T16:37:59Z">
        <w:r>
          <w:rPr>
            <w:rFonts w:hint="eastAsia" w:ascii="Times New Roman" w:hAnsi="Times New Roman" w:eastAsia="宋体" w:cs="Times New Roman"/>
            <w:color w:val="000000"/>
            <w:kern w:val="0"/>
            <w:sz w:val="20"/>
            <w:szCs w:val="20"/>
            <w:lang w:val="en-US" w:eastAsia="zh-CN" w:bidi="ar"/>
          </w:rPr>
          <w:t>a</w:t>
        </w:r>
      </w:ins>
      <w:ins w:id="129" w:author="10343608" w:date="2024-02-18T16:38:00Z">
        <w:r>
          <w:rPr>
            <w:rFonts w:hint="eastAsia" w:ascii="Times New Roman" w:hAnsi="Times New Roman" w:eastAsia="宋体" w:cs="Times New Roman"/>
            <w:color w:val="000000"/>
            <w:kern w:val="0"/>
            <w:sz w:val="20"/>
            <w:szCs w:val="20"/>
            <w:lang w:val="en-US" w:eastAsia="zh-CN" w:bidi="ar"/>
          </w:rPr>
          <w:t>n MLD</w:t>
        </w:r>
      </w:ins>
      <w:r>
        <w:rPr>
          <w:rFonts w:hint="default" w:ascii="Times New Roman" w:hAnsi="Times New Roman" w:eastAsia="宋体" w:cs="Times New Roman"/>
          <w:color w:val="000000"/>
          <w:kern w:val="0"/>
          <w:sz w:val="20"/>
          <w:szCs w:val="20"/>
          <w:lang w:val="en-US" w:eastAsia="zh-CN" w:bidi="ar"/>
        </w:rPr>
        <w:t xml:space="preserve"> can support the ability to periodically and randomly change its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MAC addresses and reset counters and seeds prior to association. Such a STA</w:t>
      </w:r>
      <w:ins w:id="130" w:author="10343608" w:date="2024-02-18T16:38:09Z">
        <w:r>
          <w:rPr>
            <w:rFonts w:hint="eastAsia" w:ascii="Times New Roman" w:hAnsi="Times New Roman" w:eastAsia="宋体" w:cs="Times New Roman"/>
            <w:color w:val="000000"/>
            <w:kern w:val="0"/>
            <w:sz w:val="20"/>
            <w:szCs w:val="20"/>
            <w:lang w:val="en-US" w:eastAsia="zh-CN" w:bidi="ar"/>
          </w:rPr>
          <w:t xml:space="preserve"> or</w:t>
        </w:r>
      </w:ins>
      <w:ins w:id="131" w:author="10343608" w:date="2024-02-18T16:38:10Z">
        <w:r>
          <w:rPr>
            <w:rFonts w:hint="eastAsia" w:ascii="Times New Roman" w:hAnsi="Times New Roman" w:eastAsia="宋体" w:cs="Times New Roman"/>
            <w:color w:val="000000"/>
            <w:kern w:val="0"/>
            <w:sz w:val="20"/>
            <w:szCs w:val="20"/>
            <w:lang w:val="en-US" w:eastAsia="zh-CN" w:bidi="ar"/>
          </w:rPr>
          <w:t xml:space="preserve"> an</w:t>
        </w:r>
      </w:ins>
      <w:ins w:id="132" w:author="10343608" w:date="2024-02-18T16:38:11Z">
        <w:r>
          <w:rPr>
            <w:rFonts w:hint="eastAsia" w:ascii="Times New Roman" w:hAnsi="Times New Roman" w:eastAsia="宋体" w:cs="Times New Roman"/>
            <w:color w:val="000000"/>
            <w:kern w:val="0"/>
            <w:sz w:val="20"/>
            <w:szCs w:val="20"/>
            <w:lang w:val="en-US" w:eastAsia="zh-CN" w:bidi="ar"/>
          </w:rPr>
          <w:t xml:space="preserve"> MLD</w:t>
        </w:r>
      </w:ins>
      <w:r>
        <w:rPr>
          <w:rFonts w:hint="default" w:ascii="Times New Roman" w:hAnsi="Times New Roman" w:eastAsia="宋体" w:cs="Times New Roman"/>
          <w:color w:val="000000"/>
          <w:kern w:val="0"/>
          <w:sz w:val="20"/>
          <w:szCs w:val="20"/>
          <w:lang w:val="en-US" w:eastAsia="zh-CN" w:bidi="ar"/>
        </w:rPr>
        <w:t xml:space="preserve">, upon reconnecting to 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network, can provide either a device ID previously provided by the network or can use an identifiable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random MAC address (IRM) the STA</w:t>
      </w:r>
      <w:ins w:id="133" w:author="10343608" w:date="2024-02-18T16:38:20Z">
        <w:r>
          <w:rPr>
            <w:rFonts w:hint="eastAsia" w:ascii="Times New Roman" w:hAnsi="Times New Roman" w:eastAsia="宋体" w:cs="Times New Roman"/>
            <w:color w:val="000000"/>
            <w:kern w:val="0"/>
            <w:sz w:val="20"/>
            <w:szCs w:val="20"/>
            <w:lang w:val="en-US" w:eastAsia="zh-CN" w:bidi="ar"/>
          </w:rPr>
          <w:t xml:space="preserve"> or </w:t>
        </w:r>
      </w:ins>
      <w:ins w:id="134" w:author="10343608" w:date="2024-02-18T16:38:22Z">
        <w:r>
          <w:rPr>
            <w:rFonts w:hint="eastAsia" w:ascii="Times New Roman" w:hAnsi="Times New Roman" w:eastAsia="宋体" w:cs="Times New Roman"/>
            <w:color w:val="000000"/>
            <w:kern w:val="0"/>
            <w:sz w:val="20"/>
            <w:szCs w:val="20"/>
            <w:lang w:val="en-US" w:eastAsia="zh-CN" w:bidi="ar"/>
          </w:rPr>
          <w:t>the</w:t>
        </w:r>
      </w:ins>
      <w:ins w:id="135" w:author="10343608" w:date="2024-02-18T16:38:23Z">
        <w:r>
          <w:rPr>
            <w:rFonts w:hint="eastAsia" w:ascii="Times New Roman" w:hAnsi="Times New Roman" w:eastAsia="宋体" w:cs="Times New Roman"/>
            <w:color w:val="000000"/>
            <w:kern w:val="0"/>
            <w:sz w:val="20"/>
            <w:szCs w:val="20"/>
            <w:lang w:val="en-US" w:eastAsia="zh-CN" w:bidi="ar"/>
          </w:rPr>
          <w:t xml:space="preserve"> MLD</w:t>
        </w:r>
      </w:ins>
      <w:r>
        <w:rPr>
          <w:rFonts w:hint="default" w:ascii="Times New Roman" w:hAnsi="Times New Roman" w:eastAsia="宋体" w:cs="Times New Roman"/>
          <w:color w:val="000000"/>
          <w:kern w:val="0"/>
          <w:sz w:val="20"/>
          <w:szCs w:val="20"/>
          <w:lang w:val="en-US" w:eastAsia="zh-CN" w:bidi="ar"/>
        </w:rPr>
        <w:t xml:space="preserve"> previously provided to the network or both. Either approach allows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network to recognize the STA</w:t>
      </w:r>
      <w:ins w:id="136" w:author="10343608" w:date="2024-02-18T16:38:28Z">
        <w:r>
          <w:rPr>
            <w:rFonts w:hint="eastAsia" w:ascii="Times New Roman" w:hAnsi="Times New Roman" w:eastAsia="宋体" w:cs="Times New Roman"/>
            <w:color w:val="000000"/>
            <w:kern w:val="0"/>
            <w:sz w:val="20"/>
            <w:szCs w:val="20"/>
            <w:lang w:val="en-US" w:eastAsia="zh-CN" w:bidi="ar"/>
          </w:rPr>
          <w:t xml:space="preserve"> or </w:t>
        </w:r>
      </w:ins>
      <w:ins w:id="137" w:author="10343608" w:date="2024-02-18T16:38:29Z">
        <w:r>
          <w:rPr>
            <w:rFonts w:hint="eastAsia" w:ascii="Times New Roman" w:hAnsi="Times New Roman" w:eastAsia="宋体" w:cs="Times New Roman"/>
            <w:color w:val="000000"/>
            <w:kern w:val="0"/>
            <w:sz w:val="20"/>
            <w:szCs w:val="20"/>
            <w:lang w:val="en-US" w:eastAsia="zh-CN" w:bidi="ar"/>
          </w:rPr>
          <w:t>the M</w:t>
        </w:r>
      </w:ins>
      <w:ins w:id="138" w:author="10343608" w:date="2024-02-18T16:38:30Z">
        <w:r>
          <w:rPr>
            <w:rFonts w:hint="eastAsia" w:ascii="Times New Roman" w:hAnsi="Times New Roman" w:eastAsia="宋体" w:cs="Times New Roman"/>
            <w:color w:val="000000"/>
            <w:kern w:val="0"/>
            <w:sz w:val="20"/>
            <w:szCs w:val="20"/>
            <w:lang w:val="en-US" w:eastAsia="zh-CN" w:bidi="ar"/>
          </w:rPr>
          <w:t>LD</w:t>
        </w:r>
      </w:ins>
      <w:r>
        <w:rPr>
          <w:rFonts w:hint="default" w:ascii="Times New Roman" w:hAnsi="Times New Roman" w:eastAsia="宋体" w:cs="Times New Roman"/>
          <w:color w:val="000000"/>
          <w:kern w:val="0"/>
          <w:sz w:val="20"/>
          <w:szCs w:val="20"/>
          <w:lang w:val="en-US" w:eastAsia="zh-CN" w:bidi="ar"/>
        </w:rPr>
        <w:t xml:space="preserve"> while providing protection against third party tracking or traffic analysis.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While discovering networks, a STA can refrain from gratuitously transmitting Probe Request frames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containing SSIDs of favored BSS networks</w:t>
      </w: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rPr>
          <w:ins w:id="139" w:author="10343608" w:date="2024-02-19T09:48:05Z"/>
          <w:rFonts w:hint="default" w:ascii="Times New Roman" w:hAnsi="Times New Roman" w:eastAsia="宋体" w:cs="Times New Roman"/>
          <w:b/>
          <w:bCs/>
          <w:color w:val="000000"/>
          <w:kern w:val="0"/>
          <w:sz w:val="20"/>
          <w:szCs w:val="20"/>
          <w:lang w:val="en-US" w:eastAsia="zh-CN" w:bidi="ar"/>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changes (CID #</w:t>
      </w:r>
      <w:r>
        <w:rPr>
          <w:rFonts w:hint="eastAsia" w:ascii="Times New Roman" w:hAnsi="Times New Roman" w:eastAsia="Arial" w:cs="Calibri"/>
          <w:sz w:val="21"/>
          <w:szCs w:val="21"/>
          <w:highlight w:val="yellow"/>
          <w:lang w:val="en-US" w:eastAsia="zh-CN" w:bidi="ar-SA"/>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pPr>
      <w:r>
        <w:rPr>
          <w:rFonts w:ascii="Arial" w:hAnsi="Arial" w:eastAsia="宋体" w:cs="Arial"/>
          <w:b/>
          <w:bCs/>
          <w:color w:val="000000"/>
          <w:kern w:val="0"/>
          <w:sz w:val="20"/>
          <w:szCs w:val="20"/>
          <w:lang w:val="en-US" w:eastAsia="zh-CN" w:bidi="ar"/>
        </w:rPr>
        <w:t xml:space="preserve">9.4.2.313 Device ID element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Device ID element contains a device ID. The format of the Device ID element is shown in Figure 9-1057a (Device ID element format).</w:t>
      </w:r>
    </w:p>
    <w:p>
      <w:pPr>
        <w:keepNext w:val="0"/>
        <w:keepLines w:val="0"/>
        <w:widowControl/>
        <w:suppressLineNumbers w:val="0"/>
        <w:jc w:val="left"/>
        <w:rPr>
          <w:rFonts w:hint="eastAsia" w:ascii="Times New Roman" w:hAnsi="Times New Roman" w:eastAsia="宋体" w:cs="Times New Roman"/>
          <w:b w:val="0"/>
          <w:bCs w:val="0"/>
          <w:color w:val="000000"/>
          <w:kern w:val="0"/>
          <w:sz w:val="20"/>
          <w:szCs w:val="20"/>
          <w:highlight w:val="yellow"/>
          <w:lang w:val="en-US" w:eastAsia="zh-CN" w:bidi="ar"/>
        </w:rPr>
      </w:pPr>
      <w:r>
        <w:rPr>
          <w:rFonts w:hint="eastAsia" w:ascii="Times New Roman" w:hAnsi="Times New Roman" w:eastAsia="宋体" w:cs="Times New Roman"/>
          <w:b w:val="0"/>
          <w:bCs w:val="0"/>
          <w:color w:val="000000"/>
          <w:kern w:val="0"/>
          <w:sz w:val="20"/>
          <w:szCs w:val="20"/>
          <w:highlight w:val="yellow"/>
          <w:lang w:val="en-US" w:eastAsia="zh-CN" w:bidi="ar"/>
        </w:rPr>
        <w:t>...exist context...</w:t>
      </w:r>
    </w:p>
    <w:p>
      <w:pPr>
        <w:keepNext w:val="0"/>
        <w:keepLines w:val="0"/>
        <w:widowControl/>
        <w:suppressLineNumbers w:val="0"/>
        <w:jc w:val="left"/>
        <w:rPr>
          <w:rFonts w:hint="eastAsia" w:ascii="Times New Roman" w:hAnsi="Times New Roman" w:eastAsia="宋体" w:cs="Times New Roman"/>
          <w:b w:val="0"/>
          <w:bCs w:val="0"/>
          <w:color w:val="000000"/>
          <w:kern w:val="0"/>
          <w:sz w:val="20"/>
          <w:szCs w:val="20"/>
          <w:lang w:val="en-US" w:eastAsia="zh-CN" w:bidi="ar"/>
        </w:rPr>
      </w:pPr>
    </w:p>
    <w:p>
      <w:pPr>
        <w:keepNext w:val="0"/>
        <w:keepLines w:val="0"/>
        <w:widowControl/>
        <w:suppressLineNumbers w:val="0"/>
        <w:jc w:val="left"/>
        <w:rPr>
          <w:rFonts w:hint="eastAsia" w:ascii="Times New Roman" w:hAnsi="Times New Roman" w:eastAsia="宋体"/>
          <w:b w:val="0"/>
          <w:bCs w:val="0"/>
          <w:color w:val="000000"/>
          <w:kern w:val="0"/>
          <w:sz w:val="20"/>
          <w:szCs w:val="20"/>
          <w:lang w:val="en-US" w:eastAsia="zh-CN"/>
        </w:rPr>
      </w:pPr>
      <w:r>
        <w:rPr>
          <w:rFonts w:hint="eastAsia" w:ascii="Times New Roman" w:hAnsi="Times New Roman" w:eastAsia="宋体"/>
          <w:b w:val="0"/>
          <w:bCs w:val="0"/>
          <w:color w:val="000000"/>
          <w:kern w:val="0"/>
          <w:sz w:val="20"/>
          <w:szCs w:val="20"/>
          <w:lang w:val="en-US" w:eastAsia="zh-CN"/>
        </w:rPr>
        <w:t>When sent from an AP to a non-AP STA,</w:t>
      </w:r>
      <w:ins w:id="140" w:author="10343608" w:date="2024-02-19T09:51:24Z">
        <w:r>
          <w:rPr>
            <w:rFonts w:hint="eastAsia" w:ascii="Times New Roman" w:hAnsi="Times New Roman" w:eastAsia="宋体"/>
            <w:b w:val="0"/>
            <w:bCs w:val="0"/>
            <w:color w:val="000000"/>
            <w:kern w:val="0"/>
            <w:sz w:val="20"/>
            <w:szCs w:val="20"/>
            <w:lang w:val="en-US" w:eastAsia="zh-CN"/>
          </w:rPr>
          <w:t xml:space="preserve">or </w:t>
        </w:r>
      </w:ins>
      <w:ins w:id="141" w:author="10343608" w:date="2024-02-19T09:51:26Z">
        <w:r>
          <w:rPr>
            <w:rFonts w:hint="eastAsia" w:ascii="Times New Roman" w:hAnsi="Times New Roman" w:eastAsia="宋体"/>
            <w:b w:val="0"/>
            <w:bCs w:val="0"/>
            <w:color w:val="000000"/>
            <w:kern w:val="0"/>
            <w:sz w:val="20"/>
            <w:szCs w:val="20"/>
            <w:lang w:val="en-US" w:eastAsia="zh-CN"/>
          </w:rPr>
          <w:t>when</w:t>
        </w:r>
      </w:ins>
      <w:ins w:id="142" w:author="10343608" w:date="2024-02-19T09:51:27Z">
        <w:r>
          <w:rPr>
            <w:rFonts w:hint="eastAsia" w:ascii="Times New Roman" w:hAnsi="Times New Roman" w:eastAsia="宋体"/>
            <w:b w:val="0"/>
            <w:bCs w:val="0"/>
            <w:color w:val="000000"/>
            <w:kern w:val="0"/>
            <w:sz w:val="20"/>
            <w:szCs w:val="20"/>
            <w:lang w:val="en-US" w:eastAsia="zh-CN"/>
          </w:rPr>
          <w:t xml:space="preserve"> sent</w:t>
        </w:r>
      </w:ins>
      <w:ins w:id="143" w:author="10343608" w:date="2024-02-19T09:51:28Z">
        <w:r>
          <w:rPr>
            <w:rFonts w:hint="eastAsia" w:ascii="Times New Roman" w:hAnsi="Times New Roman" w:eastAsia="宋体"/>
            <w:b w:val="0"/>
            <w:bCs w:val="0"/>
            <w:color w:val="000000"/>
            <w:kern w:val="0"/>
            <w:sz w:val="20"/>
            <w:szCs w:val="20"/>
            <w:lang w:val="en-US" w:eastAsia="zh-CN"/>
          </w:rPr>
          <w:t xml:space="preserve"> fro</w:t>
        </w:r>
      </w:ins>
      <w:ins w:id="144" w:author="10343608" w:date="2024-02-19T09:51:29Z">
        <w:r>
          <w:rPr>
            <w:rFonts w:hint="eastAsia" w:ascii="Times New Roman" w:hAnsi="Times New Roman" w:eastAsia="宋体"/>
            <w:b w:val="0"/>
            <w:bCs w:val="0"/>
            <w:color w:val="000000"/>
            <w:kern w:val="0"/>
            <w:sz w:val="20"/>
            <w:szCs w:val="20"/>
            <w:lang w:val="en-US" w:eastAsia="zh-CN"/>
          </w:rPr>
          <w:t>m an</w:t>
        </w:r>
      </w:ins>
      <w:ins w:id="145" w:author="10343608" w:date="2024-02-19T09:51:30Z">
        <w:r>
          <w:rPr>
            <w:rFonts w:hint="eastAsia" w:ascii="Times New Roman" w:hAnsi="Times New Roman" w:eastAsia="宋体"/>
            <w:b w:val="0"/>
            <w:bCs w:val="0"/>
            <w:color w:val="000000"/>
            <w:kern w:val="0"/>
            <w:sz w:val="20"/>
            <w:szCs w:val="20"/>
            <w:lang w:val="en-US" w:eastAsia="zh-CN"/>
          </w:rPr>
          <w:t xml:space="preserve"> AP </w:t>
        </w:r>
      </w:ins>
      <w:ins w:id="146" w:author="10343608" w:date="2024-02-19T09:51:31Z">
        <w:r>
          <w:rPr>
            <w:rFonts w:hint="eastAsia" w:ascii="Times New Roman" w:hAnsi="Times New Roman" w:eastAsia="宋体"/>
            <w:b w:val="0"/>
            <w:bCs w:val="0"/>
            <w:color w:val="000000"/>
            <w:kern w:val="0"/>
            <w:sz w:val="20"/>
            <w:szCs w:val="20"/>
            <w:lang w:val="en-US" w:eastAsia="zh-CN"/>
          </w:rPr>
          <w:t xml:space="preserve">MLD </w:t>
        </w:r>
      </w:ins>
      <w:ins w:id="147" w:author="10343608" w:date="2024-02-19T09:51:32Z">
        <w:r>
          <w:rPr>
            <w:rFonts w:hint="eastAsia" w:ascii="Times New Roman" w:hAnsi="Times New Roman" w:eastAsia="宋体"/>
            <w:b w:val="0"/>
            <w:bCs w:val="0"/>
            <w:color w:val="000000"/>
            <w:kern w:val="0"/>
            <w:sz w:val="20"/>
            <w:szCs w:val="20"/>
            <w:lang w:val="en-US" w:eastAsia="zh-CN"/>
          </w:rPr>
          <w:t xml:space="preserve">to </w:t>
        </w:r>
      </w:ins>
      <w:ins w:id="148" w:author="10343608" w:date="2024-02-19T09:51:33Z">
        <w:r>
          <w:rPr>
            <w:rFonts w:hint="eastAsia" w:ascii="Times New Roman" w:hAnsi="Times New Roman" w:eastAsia="宋体"/>
            <w:b w:val="0"/>
            <w:bCs w:val="0"/>
            <w:color w:val="000000"/>
            <w:kern w:val="0"/>
            <w:sz w:val="20"/>
            <w:szCs w:val="20"/>
            <w:lang w:val="en-US" w:eastAsia="zh-CN"/>
          </w:rPr>
          <w:t>a no</w:t>
        </w:r>
      </w:ins>
      <w:ins w:id="149" w:author="10343608" w:date="2024-02-19T09:51:34Z">
        <w:r>
          <w:rPr>
            <w:rFonts w:hint="eastAsia" w:ascii="Times New Roman" w:hAnsi="Times New Roman" w:eastAsia="宋体"/>
            <w:b w:val="0"/>
            <w:bCs w:val="0"/>
            <w:color w:val="000000"/>
            <w:kern w:val="0"/>
            <w:sz w:val="20"/>
            <w:szCs w:val="20"/>
            <w:lang w:val="en-US" w:eastAsia="zh-CN"/>
          </w:rPr>
          <w:t>n-</w:t>
        </w:r>
      </w:ins>
      <w:ins w:id="150" w:author="10343608" w:date="2024-02-19T09:51:35Z">
        <w:r>
          <w:rPr>
            <w:rFonts w:hint="eastAsia" w:ascii="Times New Roman" w:hAnsi="Times New Roman" w:eastAsia="宋体"/>
            <w:b w:val="0"/>
            <w:bCs w:val="0"/>
            <w:color w:val="000000"/>
            <w:kern w:val="0"/>
            <w:sz w:val="20"/>
            <w:szCs w:val="20"/>
            <w:lang w:val="en-US" w:eastAsia="zh-CN"/>
          </w:rPr>
          <w:t>AP M</w:t>
        </w:r>
      </w:ins>
      <w:ins w:id="151" w:author="10343608" w:date="2024-02-19T09:51:36Z">
        <w:r>
          <w:rPr>
            <w:rFonts w:hint="eastAsia" w:ascii="Times New Roman" w:hAnsi="Times New Roman" w:eastAsia="宋体"/>
            <w:b w:val="0"/>
            <w:bCs w:val="0"/>
            <w:color w:val="000000"/>
            <w:kern w:val="0"/>
            <w:sz w:val="20"/>
            <w:szCs w:val="20"/>
            <w:lang w:val="en-US" w:eastAsia="zh-CN"/>
          </w:rPr>
          <w:t>LD,</w:t>
        </w:r>
      </w:ins>
      <w:r>
        <w:rPr>
          <w:rFonts w:hint="eastAsia" w:ascii="Times New Roman" w:hAnsi="Times New Roman" w:eastAsia="宋体"/>
          <w:b w:val="0"/>
          <w:bCs w:val="0"/>
          <w:color w:val="000000"/>
          <w:kern w:val="0"/>
          <w:sz w:val="20"/>
          <w:szCs w:val="20"/>
          <w:lang w:val="en-US" w:eastAsia="zh-CN"/>
        </w:rPr>
        <w:t xml:space="preserve"> the Device ID Status field contains one of the values shown in</w:t>
      </w:r>
    </w:p>
    <w:p>
      <w:pPr>
        <w:keepNext w:val="0"/>
        <w:keepLines w:val="0"/>
        <w:widowControl/>
        <w:suppressLineNumbers w:val="0"/>
        <w:jc w:val="left"/>
        <w:rPr>
          <w:rFonts w:hint="eastAsia" w:ascii="Times New Roman" w:hAnsi="Times New Roman" w:eastAsia="宋体" w:cs="Times New Roman"/>
          <w:b w:val="0"/>
          <w:bCs w:val="0"/>
          <w:color w:val="000000"/>
          <w:kern w:val="0"/>
          <w:sz w:val="20"/>
          <w:szCs w:val="20"/>
          <w:lang w:val="en-US" w:eastAsia="zh-CN" w:bidi="ar"/>
        </w:rPr>
      </w:pPr>
      <w:r>
        <w:rPr>
          <w:rFonts w:hint="eastAsia" w:ascii="Times New Roman" w:hAnsi="Times New Roman" w:eastAsia="宋体"/>
          <w:b w:val="0"/>
          <w:bCs w:val="0"/>
          <w:color w:val="000000"/>
          <w:kern w:val="0"/>
          <w:sz w:val="20"/>
          <w:szCs w:val="20"/>
          <w:lang w:val="en-US" w:eastAsia="zh-CN"/>
        </w:rPr>
        <w:t>Table 9-415a (Device ID Status field values).</w:t>
      </w:r>
    </w:p>
    <w:p>
      <w:pPr>
        <w:keepNext w:val="0"/>
        <w:keepLines w:val="0"/>
        <w:widowControl/>
        <w:suppressLineNumbers w:val="0"/>
        <w:jc w:val="left"/>
        <w:rPr>
          <w:rFonts w:hint="eastAsia" w:ascii="Times New Roman" w:hAnsi="Times New Roman" w:eastAsia="宋体" w:cs="Times New Roman"/>
          <w:b w:val="0"/>
          <w:bCs w:val="0"/>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b w:val="0"/>
          <w:bCs w:val="0"/>
          <w:color w:val="000000"/>
          <w:kern w:val="0"/>
          <w:sz w:val="20"/>
          <w:szCs w:val="20"/>
          <w:highlight w:val="yellow"/>
          <w:lang w:val="en-US" w:eastAsia="zh-CN" w:bidi="ar"/>
        </w:rPr>
      </w:pPr>
      <w:r>
        <w:rPr>
          <w:rFonts w:hint="eastAsia" w:ascii="Times New Roman" w:hAnsi="Times New Roman" w:eastAsia="宋体" w:cs="Times New Roman"/>
          <w:b w:val="0"/>
          <w:bCs w:val="0"/>
          <w:color w:val="000000"/>
          <w:kern w:val="0"/>
          <w:sz w:val="20"/>
          <w:szCs w:val="20"/>
          <w:highlight w:val="yellow"/>
          <w:lang w:val="en-US" w:eastAsia="zh-CN" w:bidi="ar"/>
        </w:rPr>
        <w:t>...exist context...</w:t>
      </w:r>
    </w:p>
    <w:p>
      <w:pPr>
        <w:keepNext w:val="0"/>
        <w:keepLines w:val="0"/>
        <w:widowControl/>
        <w:suppressLineNumbers w:val="0"/>
        <w:jc w:val="left"/>
        <w:rPr>
          <w:ins w:id="152" w:author="10343608" w:date="2024-02-19T09:48:05Z"/>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changes (CID #</w:t>
      </w:r>
      <w:r>
        <w:rPr>
          <w:rFonts w:hint="eastAsia" w:ascii="Times New Roman" w:hAnsi="Times New Roman" w:eastAsia="Arial" w:cs="Calibri"/>
          <w:sz w:val="21"/>
          <w:szCs w:val="21"/>
          <w:highlight w:val="yellow"/>
          <w:lang w:val="en-US" w:eastAsia="zh-CN" w:bidi="ar-SA"/>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pPr>
      <w:r>
        <w:rPr>
          <w:rFonts w:ascii="Arial" w:hAnsi="Arial" w:eastAsia="宋体" w:cs="Arial"/>
          <w:b/>
          <w:bCs/>
          <w:color w:val="000000"/>
          <w:kern w:val="0"/>
          <w:sz w:val="20"/>
          <w:szCs w:val="20"/>
          <w:lang w:val="en-US" w:eastAsia="zh-CN" w:bidi="ar"/>
        </w:rPr>
        <w:t xml:space="preserve">9.4.2.314 IRM element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The format of the IRM element is shown in Figure 9-1057b (IRM element format)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875"/>
        <w:gridCol w:w="1325"/>
        <w:gridCol w:w="1308"/>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3" w:type="dxa"/>
          </w:tcPr>
          <w:p>
            <w:pPr>
              <w:keepNext w:val="0"/>
              <w:keepLines w:val="0"/>
              <w:widowControl/>
              <w:suppressLineNumbers w:val="0"/>
              <w:jc w:val="left"/>
              <w:rPr>
                <w:rFonts w:hint="default" w:ascii="Times New Roman" w:hAnsi="Times New Roman" w:eastAsia="宋体" w:cs="Times New Roman"/>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Element ID</w:t>
            </w:r>
          </w:p>
        </w:tc>
        <w:tc>
          <w:tcPr>
            <w:tcW w:w="875" w:type="dxa"/>
          </w:tcPr>
          <w:p>
            <w:pPr>
              <w:keepNext w:val="0"/>
              <w:keepLines w:val="0"/>
              <w:widowControl/>
              <w:suppressLineNumbers w:val="0"/>
              <w:jc w:val="left"/>
              <w:rPr>
                <w:rFonts w:hint="default" w:ascii="Times New Roman" w:hAnsi="Times New Roman" w:eastAsia="宋体" w:cs="Times New Roman"/>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Length</w:t>
            </w:r>
          </w:p>
        </w:tc>
        <w:tc>
          <w:tcPr>
            <w:tcW w:w="1325" w:type="dxa"/>
          </w:tcPr>
          <w:p>
            <w:pPr>
              <w:keepNext w:val="0"/>
              <w:keepLines w:val="0"/>
              <w:widowControl/>
              <w:suppressLineNumbers w:val="0"/>
              <w:jc w:val="left"/>
            </w:pPr>
            <w:r>
              <w:rPr>
                <w:rFonts w:ascii="Arial" w:hAnsi="Arial" w:eastAsia="宋体" w:cs="Arial"/>
                <w:color w:val="000000"/>
                <w:kern w:val="0"/>
                <w:sz w:val="16"/>
                <w:szCs w:val="16"/>
                <w:lang w:val="en-US" w:eastAsia="zh-CN" w:bidi="ar"/>
              </w:rPr>
              <w:t xml:space="preserve">Element ID </w:t>
            </w:r>
          </w:p>
          <w:p>
            <w:pPr>
              <w:keepNext w:val="0"/>
              <w:keepLines w:val="0"/>
              <w:widowControl/>
              <w:suppressLineNumbers w:val="0"/>
              <w:jc w:val="left"/>
              <w:rPr>
                <w:rFonts w:hint="default" w:ascii="Times New Roman" w:hAnsi="Times New Roman" w:eastAsia="宋体" w:cs="Times New Roman"/>
                <w:color w:val="000000"/>
                <w:kern w:val="0"/>
                <w:sz w:val="20"/>
                <w:szCs w:val="20"/>
                <w:vertAlign w:val="baseline"/>
                <w:lang w:val="en-US" w:eastAsia="zh-CN" w:bidi="ar"/>
              </w:rPr>
            </w:pPr>
            <w:r>
              <w:rPr>
                <w:rFonts w:hint="default" w:ascii="Arial" w:hAnsi="Arial" w:eastAsia="宋体" w:cs="Arial"/>
                <w:color w:val="000000"/>
                <w:kern w:val="0"/>
                <w:sz w:val="16"/>
                <w:szCs w:val="16"/>
                <w:lang w:val="en-US" w:eastAsia="zh-CN" w:bidi="ar"/>
              </w:rPr>
              <w:t>Extension</w:t>
            </w:r>
          </w:p>
        </w:tc>
        <w:tc>
          <w:tcPr>
            <w:tcW w:w="1308" w:type="dxa"/>
          </w:tcPr>
          <w:p>
            <w:pPr>
              <w:keepNext w:val="0"/>
              <w:keepLines w:val="0"/>
              <w:widowControl/>
              <w:suppressLineNumbers w:val="0"/>
              <w:jc w:val="left"/>
              <w:rPr>
                <w:rFonts w:hint="default" w:ascii="Times New Roman" w:hAnsi="Times New Roman" w:eastAsia="宋体" w:cs="Times New Roman"/>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IRM Status</w:t>
            </w:r>
          </w:p>
        </w:tc>
        <w:tc>
          <w:tcPr>
            <w:tcW w:w="1292" w:type="dxa"/>
          </w:tcPr>
          <w:p>
            <w:pPr>
              <w:keepNext w:val="0"/>
              <w:keepLines w:val="0"/>
              <w:widowControl/>
              <w:suppressLineNumbers w:val="0"/>
              <w:jc w:val="left"/>
              <w:rPr>
                <w:rFonts w:hint="default" w:ascii="Times New Roman" w:hAnsi="Times New Roman" w:eastAsia="宋体" w:cs="Times New Roman"/>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IRM</w:t>
            </w:r>
          </w:p>
        </w:tc>
      </w:tr>
    </w:tbl>
    <w:p>
      <w:pPr>
        <w:keepNext w:val="0"/>
        <w:keepLines w:val="0"/>
        <w:widowControl/>
        <w:suppressLineNumbers w:val="0"/>
        <w:ind w:firstLine="1600" w:firstLineChars="800"/>
        <w:jc w:val="both"/>
        <w:rPr>
          <w:rFonts w:hint="eastAsia" w:ascii="Times New Roman" w:hAnsi="Times New Roman" w:eastAsia="宋体" w:cs="Times New Roman"/>
          <w:color w:val="000000"/>
          <w:kern w:val="0"/>
          <w:sz w:val="20"/>
          <w:szCs w:val="20"/>
          <w:lang w:val="en-US" w:eastAsia="zh-CN" w:bidi="ar"/>
        </w:rPr>
      </w:pPr>
      <w:r>
        <w:rPr>
          <w:rFonts w:hint="eastAsia" w:ascii="Times New Roman" w:hAnsi="Times New Roman" w:eastAsia="宋体" w:cs="Times New Roman"/>
          <w:color w:val="000000"/>
          <w:kern w:val="0"/>
          <w:sz w:val="20"/>
          <w:szCs w:val="20"/>
          <w:lang w:val="en-US" w:eastAsia="zh-CN" w:bidi="ar"/>
        </w:rPr>
        <w:t>Octets:        1                 1                     1                 0 or 1                  0 or 6</w:t>
      </w:r>
    </w:p>
    <w:p>
      <w:pPr>
        <w:keepNext w:val="0"/>
        <w:keepLines w:val="0"/>
        <w:widowControl/>
        <w:suppressLineNumbers w:val="0"/>
        <w:jc w:val="center"/>
        <w:rPr>
          <w:ins w:id="153" w:author="10343608" w:date="2024-02-19T09:42:52Z"/>
          <w:rFonts w:ascii="Arial" w:hAnsi="Arial" w:eastAsia="宋体" w:cs="Arial"/>
          <w:b/>
          <w:bCs/>
          <w:color w:val="000000"/>
          <w:kern w:val="0"/>
          <w:sz w:val="20"/>
          <w:szCs w:val="20"/>
          <w:lang w:val="en-US" w:eastAsia="zh-CN" w:bidi="ar"/>
        </w:rPr>
      </w:pPr>
      <w:r>
        <w:rPr>
          <w:rFonts w:ascii="Arial" w:hAnsi="Arial" w:eastAsia="宋体" w:cs="Arial"/>
          <w:b/>
          <w:bCs/>
          <w:color w:val="000000"/>
          <w:kern w:val="0"/>
          <w:sz w:val="20"/>
          <w:szCs w:val="20"/>
          <w:lang w:val="en-US" w:eastAsia="zh-CN" w:bidi="ar"/>
        </w:rPr>
        <w:t>Figure 9-1057b—IRM element format</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Element ID, Length, and Element ID Extension fields are defined in 9.4.2.1 (General).</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When sent to an AP</w:t>
      </w:r>
      <w:ins w:id="154" w:author="10343608" w:date="2024-02-19T09:43:54Z">
        <w:r>
          <w:rPr>
            <w:rFonts w:hint="eastAsia" w:ascii="Times New Roman" w:hAnsi="Times New Roman" w:eastAsia="宋体" w:cs="Times New Roman"/>
            <w:color w:val="000000"/>
            <w:kern w:val="0"/>
            <w:sz w:val="20"/>
            <w:szCs w:val="20"/>
            <w:lang w:val="en-US" w:eastAsia="zh-CN" w:bidi="ar"/>
          </w:rPr>
          <w:t xml:space="preserve"> </w:t>
        </w:r>
      </w:ins>
      <w:ins w:id="155" w:author="10343608" w:date="2024-02-19T09:43:55Z">
        <w:r>
          <w:rPr>
            <w:rFonts w:hint="eastAsia" w:ascii="Times New Roman" w:hAnsi="Times New Roman" w:eastAsia="宋体" w:cs="Times New Roman"/>
            <w:color w:val="000000"/>
            <w:kern w:val="0"/>
            <w:sz w:val="20"/>
            <w:szCs w:val="20"/>
            <w:lang w:val="en-US" w:eastAsia="zh-CN" w:bidi="ar"/>
          </w:rPr>
          <w:t xml:space="preserve">or </w:t>
        </w:r>
      </w:ins>
      <w:ins w:id="156" w:author="10343608" w:date="2024-02-19T09:43:56Z">
        <w:r>
          <w:rPr>
            <w:rFonts w:hint="eastAsia" w:ascii="Times New Roman" w:hAnsi="Times New Roman" w:eastAsia="宋体" w:cs="Times New Roman"/>
            <w:color w:val="000000"/>
            <w:kern w:val="0"/>
            <w:sz w:val="20"/>
            <w:szCs w:val="20"/>
            <w:lang w:val="en-US" w:eastAsia="zh-CN" w:bidi="ar"/>
          </w:rPr>
          <w:t>AP MLD</w:t>
        </w:r>
      </w:ins>
      <w:r>
        <w:rPr>
          <w:rFonts w:hint="default" w:ascii="Times New Roman" w:hAnsi="Times New Roman" w:eastAsia="宋体" w:cs="Times New Roman"/>
          <w:color w:val="000000"/>
          <w:kern w:val="0"/>
          <w:sz w:val="20"/>
          <w:szCs w:val="20"/>
          <w:lang w:val="en-US" w:eastAsia="zh-CN" w:bidi="ar"/>
        </w:rPr>
        <w:t xml:space="preserve">, the IRM Status field is not present.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When sent from an AP</w:t>
      </w:r>
      <w:ins w:id="157" w:author="10343608" w:date="2024-02-19T09:44:02Z">
        <w:r>
          <w:rPr>
            <w:rFonts w:hint="eastAsia" w:ascii="Times New Roman" w:hAnsi="Times New Roman" w:eastAsia="宋体" w:cs="Times New Roman"/>
            <w:color w:val="000000"/>
            <w:kern w:val="0"/>
            <w:sz w:val="20"/>
            <w:szCs w:val="20"/>
            <w:lang w:val="en-US" w:eastAsia="zh-CN" w:bidi="ar"/>
          </w:rPr>
          <w:t xml:space="preserve"> </w:t>
        </w:r>
      </w:ins>
      <w:ins w:id="158" w:author="10343608" w:date="2024-02-19T09:44:03Z">
        <w:r>
          <w:rPr>
            <w:rFonts w:hint="eastAsia" w:ascii="Times New Roman" w:hAnsi="Times New Roman" w:eastAsia="宋体" w:cs="Times New Roman"/>
            <w:color w:val="000000"/>
            <w:kern w:val="0"/>
            <w:sz w:val="20"/>
            <w:szCs w:val="20"/>
            <w:lang w:val="en-US" w:eastAsia="zh-CN" w:bidi="ar"/>
          </w:rPr>
          <w:t>or AP</w:t>
        </w:r>
      </w:ins>
      <w:ins w:id="159" w:author="10343608" w:date="2024-02-19T09:44:04Z">
        <w:r>
          <w:rPr>
            <w:rFonts w:hint="eastAsia" w:ascii="Times New Roman" w:hAnsi="Times New Roman" w:eastAsia="宋体" w:cs="Times New Roman"/>
            <w:color w:val="000000"/>
            <w:kern w:val="0"/>
            <w:sz w:val="20"/>
            <w:szCs w:val="20"/>
            <w:lang w:val="en-US" w:eastAsia="zh-CN" w:bidi="ar"/>
          </w:rPr>
          <w:t xml:space="preserve"> MLD</w:t>
        </w:r>
      </w:ins>
      <w:r>
        <w:rPr>
          <w:rFonts w:hint="default" w:ascii="Times New Roman" w:hAnsi="Times New Roman" w:eastAsia="宋体" w:cs="Times New Roman"/>
          <w:color w:val="000000"/>
          <w:kern w:val="0"/>
          <w:sz w:val="20"/>
          <w:szCs w:val="20"/>
          <w:lang w:val="en-US" w:eastAsia="zh-CN" w:bidi="ar"/>
        </w:rPr>
        <w:t xml:space="preserve">, the IRM Status field contains one of the values shown in Table 9-415b (IRM Status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field values)</w:t>
      </w:r>
    </w:p>
    <w:p>
      <w:pPr>
        <w:keepNext w:val="0"/>
        <w:keepLines w:val="0"/>
        <w:widowControl/>
        <w:suppressLineNumbers w:val="0"/>
        <w:jc w:val="center"/>
        <w:rPr>
          <w:rFonts w:ascii="Arial" w:hAnsi="Arial" w:eastAsia="宋体" w:cs="Arial"/>
          <w:b/>
          <w:bCs/>
          <w:color w:val="000000"/>
          <w:kern w:val="0"/>
          <w:sz w:val="20"/>
          <w:szCs w:val="20"/>
          <w:lang w:val="en-US" w:eastAsia="zh-CN" w:bidi="ar"/>
        </w:rPr>
      </w:pPr>
      <w:r>
        <w:rPr>
          <w:rFonts w:ascii="Arial" w:hAnsi="Arial" w:eastAsia="宋体" w:cs="Arial"/>
          <w:b/>
          <w:bCs/>
          <w:color w:val="000000"/>
          <w:kern w:val="0"/>
          <w:sz w:val="20"/>
          <w:szCs w:val="20"/>
          <w:lang w:val="en-US" w:eastAsia="zh-CN" w:bidi="ar"/>
        </w:rPr>
        <w:t>Table 9-415b—IRM Status field values</w:t>
      </w:r>
    </w:p>
    <w:tbl>
      <w:tblPr>
        <w:tblStyle w:val="24"/>
        <w:tblW w:w="0" w:type="auto"/>
        <w:tblInd w:w="1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4"/>
        <w:gridCol w:w="1552"/>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keepNext w:val="0"/>
              <w:keepLines w:val="0"/>
              <w:widowControl/>
              <w:suppressLineNumbers w:val="0"/>
              <w:jc w:val="left"/>
              <w:rPr>
                <w:rFonts w:ascii="Arial" w:hAnsi="Arial" w:eastAsia="宋体" w:cs="Arial"/>
                <w:b/>
                <w:bCs/>
                <w:color w:val="000000"/>
                <w:kern w:val="0"/>
                <w:sz w:val="20"/>
                <w:szCs w:val="20"/>
                <w:vertAlign w:val="baseline"/>
                <w:lang w:val="en-US" w:eastAsia="zh-CN" w:bidi="ar"/>
              </w:rPr>
            </w:pPr>
            <w:r>
              <w:rPr>
                <w:rFonts w:hint="default" w:ascii="Times New Roman" w:hAnsi="Times New Roman" w:eastAsia="宋体" w:cs="Times New Roman"/>
                <w:b/>
                <w:bCs/>
                <w:color w:val="000000"/>
                <w:kern w:val="0"/>
                <w:sz w:val="20"/>
                <w:szCs w:val="20"/>
                <w:lang w:val="en-US" w:eastAsia="zh-CN" w:bidi="ar"/>
              </w:rPr>
              <w:t>IRM Status</w:t>
            </w:r>
          </w:p>
        </w:tc>
        <w:tc>
          <w:tcPr>
            <w:tcW w:w="1552" w:type="dxa"/>
          </w:tcPr>
          <w:p>
            <w:pPr>
              <w:keepNext w:val="0"/>
              <w:keepLines w:val="0"/>
              <w:widowControl/>
              <w:suppressLineNumbers w:val="0"/>
              <w:jc w:val="left"/>
              <w:rPr>
                <w:rFonts w:ascii="Arial" w:hAnsi="Arial" w:eastAsia="宋体" w:cs="Arial"/>
                <w:b/>
                <w:bCs/>
                <w:color w:val="000000"/>
                <w:kern w:val="0"/>
                <w:sz w:val="20"/>
                <w:szCs w:val="20"/>
                <w:vertAlign w:val="baseline"/>
                <w:lang w:val="en-US" w:eastAsia="zh-CN" w:bidi="ar"/>
              </w:rPr>
            </w:pPr>
            <w:r>
              <w:rPr>
                <w:rFonts w:hint="default" w:ascii="Times New Roman" w:hAnsi="Times New Roman" w:eastAsia="宋体" w:cs="Times New Roman"/>
                <w:b/>
                <w:bCs/>
                <w:color w:val="000000"/>
                <w:kern w:val="0"/>
                <w:sz w:val="20"/>
                <w:szCs w:val="20"/>
                <w:lang w:val="en-US" w:eastAsia="zh-CN" w:bidi="ar"/>
              </w:rPr>
              <w:t>Name</w:t>
            </w:r>
          </w:p>
        </w:tc>
        <w:tc>
          <w:tcPr>
            <w:tcW w:w="2975" w:type="dxa"/>
          </w:tcPr>
          <w:p>
            <w:pPr>
              <w:keepNext w:val="0"/>
              <w:keepLines w:val="0"/>
              <w:widowControl/>
              <w:suppressLineNumbers w:val="0"/>
              <w:jc w:val="left"/>
              <w:rPr>
                <w:rFonts w:ascii="Arial" w:hAnsi="Arial" w:eastAsia="宋体" w:cs="Arial"/>
                <w:b/>
                <w:bCs/>
                <w:color w:val="000000"/>
                <w:kern w:val="0"/>
                <w:sz w:val="20"/>
                <w:szCs w:val="20"/>
                <w:vertAlign w:val="baseline"/>
                <w:lang w:val="en-US" w:eastAsia="zh-CN" w:bidi="ar"/>
              </w:rPr>
            </w:pPr>
            <w:r>
              <w:rPr>
                <w:rFonts w:hint="default" w:ascii="Times New Roman" w:hAnsi="Times New Roman" w:eastAsia="宋体" w:cs="Times New Roman"/>
                <w:b/>
                <w:bCs/>
                <w:color w:val="000000"/>
                <w:kern w:val="0"/>
                <w:sz w:val="20"/>
                <w:szCs w:val="20"/>
                <w:lang w:val="en-US" w:eastAsia="zh-CN" w:bidi="ar"/>
              </w:rPr>
              <w:t>Meaning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keepNext w:val="0"/>
              <w:keepLines w:val="0"/>
              <w:widowControl/>
              <w:suppressLineNumbers w:val="0"/>
              <w:jc w:val="center"/>
              <w:rPr>
                <w:rFonts w:hint="default" w:ascii="Arial" w:hAnsi="Arial" w:eastAsia="宋体" w:cs="Arial"/>
                <w:b w:val="0"/>
                <w:bCs w:val="0"/>
                <w:color w:val="000000"/>
                <w:kern w:val="0"/>
                <w:sz w:val="20"/>
                <w:szCs w:val="20"/>
                <w:vertAlign w:val="baseline"/>
                <w:lang w:val="en-US" w:eastAsia="zh-CN" w:bidi="ar"/>
              </w:rPr>
            </w:pPr>
            <w:r>
              <w:rPr>
                <w:rFonts w:hint="eastAsia" w:ascii="Arial" w:hAnsi="Arial" w:eastAsia="宋体" w:cs="Arial"/>
                <w:b w:val="0"/>
                <w:bCs w:val="0"/>
                <w:color w:val="000000"/>
                <w:kern w:val="0"/>
                <w:sz w:val="20"/>
                <w:szCs w:val="20"/>
                <w:vertAlign w:val="baseline"/>
                <w:lang w:val="en-US" w:eastAsia="zh-CN" w:bidi="ar"/>
              </w:rPr>
              <w:t>0</w:t>
            </w:r>
          </w:p>
        </w:tc>
        <w:tc>
          <w:tcPr>
            <w:tcW w:w="1552" w:type="dxa"/>
          </w:tcPr>
          <w:p>
            <w:pPr>
              <w:keepNext w:val="0"/>
              <w:keepLines w:val="0"/>
              <w:widowControl/>
              <w:suppressLineNumbers w:val="0"/>
              <w:jc w:val="center"/>
              <w:rPr>
                <w:rFonts w:ascii="Arial" w:hAnsi="Arial" w:eastAsia="宋体" w:cs="Arial"/>
                <w:b/>
                <w:bCs/>
                <w:color w:val="000000"/>
                <w:kern w:val="0"/>
                <w:sz w:val="20"/>
                <w:szCs w:val="20"/>
                <w:vertAlign w:val="baseline"/>
                <w:lang w:val="en-US" w:eastAsia="zh-CN" w:bidi="ar"/>
              </w:rPr>
            </w:pPr>
            <w:r>
              <w:rPr>
                <w:rFonts w:hint="eastAsia" w:ascii="Arial" w:hAnsi="Arial" w:eastAsia="宋体"/>
                <w:b w:val="0"/>
                <w:bCs w:val="0"/>
                <w:color w:val="000000"/>
                <w:kern w:val="0"/>
                <w:sz w:val="20"/>
                <w:szCs w:val="20"/>
                <w:vertAlign w:val="baseline"/>
                <w:lang w:val="en-US" w:eastAsia="zh-CN"/>
              </w:rPr>
              <w:t>Recognized</w:t>
            </w:r>
          </w:p>
        </w:tc>
        <w:tc>
          <w:tcPr>
            <w:tcW w:w="2975" w:type="dxa"/>
          </w:tcPr>
          <w:p>
            <w:pPr>
              <w:keepNext w:val="0"/>
              <w:keepLines w:val="0"/>
              <w:widowControl/>
              <w:suppressLineNumbers w:val="0"/>
              <w:jc w:val="left"/>
              <w:rPr>
                <w:rFonts w:ascii="Arial" w:hAnsi="Arial" w:eastAsia="宋体" w:cs="Arial"/>
                <w:b/>
                <w:bCs/>
                <w:color w:val="000000"/>
                <w:kern w:val="0"/>
                <w:sz w:val="20"/>
                <w:szCs w:val="20"/>
                <w:vertAlign w:val="baseline"/>
                <w:lang w:val="en-US" w:eastAsia="zh-CN" w:bidi="ar"/>
              </w:rPr>
            </w:pPr>
            <w:r>
              <w:rPr>
                <w:rFonts w:hint="eastAsia" w:ascii="Arial" w:hAnsi="Arial" w:eastAsia="宋体"/>
                <w:b w:val="0"/>
                <w:bCs w:val="0"/>
                <w:color w:val="000000"/>
                <w:kern w:val="0"/>
                <w:sz w:val="20"/>
                <w:szCs w:val="20"/>
                <w:vertAlign w:val="baseline"/>
                <w:lang w:val="en-US" w:eastAsia="zh-CN"/>
              </w:rPr>
              <w:t>Indicates that the IRM has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keepNext w:val="0"/>
              <w:keepLines w:val="0"/>
              <w:widowControl/>
              <w:suppressLineNumbers w:val="0"/>
              <w:jc w:val="center"/>
              <w:rPr>
                <w:rFonts w:hint="default" w:ascii="Arial" w:hAnsi="Arial" w:eastAsia="宋体" w:cs="Arial"/>
                <w:b w:val="0"/>
                <w:bCs w:val="0"/>
                <w:color w:val="000000"/>
                <w:kern w:val="0"/>
                <w:sz w:val="20"/>
                <w:szCs w:val="20"/>
                <w:vertAlign w:val="baseline"/>
                <w:lang w:val="en-US" w:eastAsia="zh-CN" w:bidi="ar"/>
              </w:rPr>
            </w:pPr>
            <w:r>
              <w:rPr>
                <w:rFonts w:hint="eastAsia" w:ascii="Arial" w:hAnsi="Arial" w:eastAsia="宋体" w:cs="Arial"/>
                <w:b w:val="0"/>
                <w:bCs w:val="0"/>
                <w:color w:val="000000"/>
                <w:kern w:val="0"/>
                <w:sz w:val="20"/>
                <w:szCs w:val="20"/>
                <w:vertAlign w:val="baseline"/>
                <w:lang w:val="en-US" w:eastAsia="zh-CN" w:bidi="ar"/>
              </w:rPr>
              <w:t>1</w:t>
            </w:r>
          </w:p>
        </w:tc>
        <w:tc>
          <w:tcPr>
            <w:tcW w:w="1552" w:type="dxa"/>
          </w:tcPr>
          <w:p>
            <w:pPr>
              <w:keepNext w:val="0"/>
              <w:keepLines w:val="0"/>
              <w:widowControl/>
              <w:suppressLineNumbers w:val="0"/>
              <w:jc w:val="center"/>
              <w:rPr>
                <w:rFonts w:ascii="Arial" w:hAnsi="Arial" w:eastAsia="宋体" w:cs="Arial"/>
                <w:b/>
                <w:bCs/>
                <w:color w:val="000000"/>
                <w:kern w:val="0"/>
                <w:sz w:val="20"/>
                <w:szCs w:val="20"/>
                <w:vertAlign w:val="baseline"/>
                <w:lang w:val="en-US" w:eastAsia="zh-CN" w:bidi="ar"/>
              </w:rPr>
            </w:pPr>
            <w:r>
              <w:rPr>
                <w:rFonts w:hint="eastAsia" w:ascii="Arial" w:hAnsi="Arial" w:eastAsia="宋体"/>
                <w:b w:val="0"/>
                <w:bCs w:val="0"/>
                <w:color w:val="000000"/>
                <w:kern w:val="0"/>
                <w:sz w:val="20"/>
                <w:szCs w:val="20"/>
                <w:vertAlign w:val="baseline"/>
                <w:lang w:val="en-US" w:eastAsia="zh-CN"/>
              </w:rPr>
              <w:t>Not Recognized</w:t>
            </w:r>
          </w:p>
        </w:tc>
        <w:tc>
          <w:tcPr>
            <w:tcW w:w="2975" w:type="dxa"/>
          </w:tcPr>
          <w:p>
            <w:pPr>
              <w:keepNext w:val="0"/>
              <w:keepLines w:val="0"/>
              <w:widowControl/>
              <w:suppressLineNumbers w:val="0"/>
              <w:jc w:val="left"/>
              <w:rPr>
                <w:rFonts w:ascii="Arial" w:hAnsi="Arial" w:eastAsia="宋体" w:cs="Arial"/>
                <w:b/>
                <w:bCs/>
                <w:color w:val="000000"/>
                <w:kern w:val="0"/>
                <w:sz w:val="20"/>
                <w:szCs w:val="20"/>
                <w:vertAlign w:val="baseline"/>
                <w:lang w:val="en-US" w:eastAsia="zh-CN" w:bidi="ar"/>
              </w:rPr>
            </w:pPr>
            <w:r>
              <w:rPr>
                <w:rFonts w:hint="eastAsia" w:ascii="Arial" w:hAnsi="Arial" w:eastAsia="宋体"/>
                <w:b w:val="0"/>
                <w:bCs w:val="0"/>
                <w:color w:val="000000"/>
                <w:kern w:val="0"/>
                <w:sz w:val="20"/>
                <w:szCs w:val="20"/>
                <w:vertAlign w:val="baseline"/>
                <w:lang w:val="en-US" w:eastAsia="zh-CN"/>
              </w:rPr>
              <w:t>Indicates that the IRM has not been recognized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Pr>
          <w:p>
            <w:pPr>
              <w:keepNext w:val="0"/>
              <w:keepLines w:val="0"/>
              <w:widowControl/>
              <w:suppressLineNumbers w:val="0"/>
              <w:jc w:val="center"/>
              <w:rPr>
                <w:rFonts w:hint="eastAsia" w:ascii="Arial" w:hAnsi="Arial" w:eastAsia="宋体" w:cs="Arial"/>
                <w:b w:val="0"/>
                <w:bCs w:val="0"/>
                <w:color w:val="000000"/>
                <w:kern w:val="0"/>
                <w:sz w:val="20"/>
                <w:szCs w:val="20"/>
                <w:vertAlign w:val="baseline"/>
                <w:lang w:val="en-US" w:eastAsia="zh-CN" w:bidi="ar"/>
              </w:rPr>
            </w:pPr>
            <w:r>
              <w:rPr>
                <w:rFonts w:hint="default" w:ascii="Times New Roman" w:hAnsi="Times New Roman" w:eastAsia="宋体" w:cs="Times New Roman"/>
                <w:b w:val="0"/>
                <w:bCs w:val="0"/>
                <w:color w:val="000000"/>
                <w:kern w:val="0"/>
                <w:sz w:val="18"/>
                <w:szCs w:val="18"/>
                <w:lang w:val="en-US" w:eastAsia="zh-CN" w:bidi="ar"/>
              </w:rPr>
              <w:t>2-255</w:t>
            </w:r>
          </w:p>
        </w:tc>
        <w:tc>
          <w:tcPr>
            <w:tcW w:w="1552" w:type="dxa"/>
          </w:tcPr>
          <w:p>
            <w:pPr>
              <w:keepNext w:val="0"/>
              <w:keepLines w:val="0"/>
              <w:widowControl/>
              <w:suppressLineNumbers w:val="0"/>
              <w:jc w:val="center"/>
              <w:rPr>
                <w:rFonts w:ascii="Arial" w:hAnsi="Arial" w:eastAsia="宋体" w:cs="Arial"/>
                <w:b/>
                <w:bCs/>
                <w:color w:val="000000"/>
                <w:kern w:val="0"/>
                <w:sz w:val="20"/>
                <w:szCs w:val="20"/>
                <w:vertAlign w:val="baseline"/>
                <w:lang w:val="en-US" w:eastAsia="zh-CN" w:bidi="ar"/>
              </w:rPr>
            </w:pPr>
            <w:r>
              <w:rPr>
                <w:rFonts w:hint="eastAsia" w:ascii="Arial" w:hAnsi="Arial" w:eastAsia="宋体"/>
                <w:b w:val="0"/>
                <w:bCs w:val="0"/>
                <w:color w:val="000000"/>
                <w:kern w:val="0"/>
                <w:sz w:val="20"/>
                <w:szCs w:val="20"/>
                <w:vertAlign w:val="baseline"/>
                <w:lang w:val="en-US" w:eastAsia="zh-CN"/>
              </w:rPr>
              <w:t>Reserved</w:t>
            </w:r>
          </w:p>
        </w:tc>
        <w:tc>
          <w:tcPr>
            <w:tcW w:w="2975" w:type="dxa"/>
          </w:tcPr>
          <w:p>
            <w:pPr>
              <w:keepNext w:val="0"/>
              <w:keepLines w:val="0"/>
              <w:widowControl/>
              <w:suppressLineNumbers w:val="0"/>
              <w:jc w:val="center"/>
              <w:rPr>
                <w:rFonts w:ascii="Arial" w:hAnsi="Arial" w:eastAsia="宋体" w:cs="Arial"/>
                <w:b/>
                <w:bCs/>
                <w:color w:val="000000"/>
                <w:kern w:val="0"/>
                <w:sz w:val="20"/>
                <w:szCs w:val="20"/>
                <w:vertAlign w:val="baseline"/>
                <w:lang w:val="en-US" w:eastAsia="zh-CN" w:bidi="ar"/>
              </w:rPr>
            </w:pPr>
          </w:p>
        </w:tc>
      </w:tr>
    </w:tbl>
    <w:p>
      <w:pPr>
        <w:keepNext w:val="0"/>
        <w:keepLines w:val="0"/>
        <w:widowControl/>
        <w:suppressLineNumbers w:val="0"/>
        <w:jc w:val="center"/>
        <w:rPr>
          <w:rFonts w:ascii="Arial" w:hAnsi="Arial" w:eastAsia="宋体" w:cs="Arial"/>
          <w:b/>
          <w:bCs/>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rPr>
          <w:ins w:id="160" w:author="10343608" w:date="2024-02-19T14:39:49Z"/>
          <w:rFonts w:hint="eastAsia"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 xml:space="preserve">The IRM field contains a MAC address when </w:t>
      </w:r>
      <w:bookmarkStart w:id="5" w:name="OLE_LINK7"/>
      <w:r>
        <w:rPr>
          <w:rFonts w:hint="default" w:ascii="Times New Roman" w:hAnsi="Times New Roman" w:eastAsia="宋体" w:cs="Times New Roman"/>
          <w:color w:val="000000"/>
          <w:kern w:val="0"/>
          <w:sz w:val="20"/>
          <w:szCs w:val="20"/>
          <w:lang w:val="en-US" w:eastAsia="zh-CN" w:bidi="ar"/>
        </w:rPr>
        <w:t>sent from a non-AP STA to an AP</w:t>
      </w:r>
      <w:bookmarkEnd w:id="5"/>
      <w:ins w:id="161" w:author="10343608" w:date="2024-03-12T00:29:06Z">
        <w:r>
          <w:rPr>
            <w:rFonts w:hint="eastAsia" w:ascii="Times New Roman" w:hAnsi="Times New Roman" w:eastAsia="宋体" w:cs="Times New Roman"/>
            <w:color w:val="000000"/>
            <w:kern w:val="0"/>
            <w:sz w:val="20"/>
            <w:szCs w:val="20"/>
            <w:lang w:val="en-US" w:eastAsia="zh-CN" w:bidi="ar"/>
          </w:rPr>
          <w:t xml:space="preserve">, </w:t>
        </w:r>
      </w:ins>
      <w:ins w:id="162" w:author="10343608" w:date="2024-03-12T00:29:07Z">
        <w:r>
          <w:rPr>
            <w:rFonts w:hint="eastAsia" w:ascii="Times New Roman" w:hAnsi="Times New Roman" w:eastAsia="宋体" w:cs="Times New Roman"/>
            <w:color w:val="000000"/>
            <w:kern w:val="0"/>
            <w:sz w:val="20"/>
            <w:szCs w:val="20"/>
            <w:lang w:val="en-US" w:eastAsia="zh-CN" w:bidi="ar"/>
          </w:rPr>
          <w:t>or wh</w:t>
        </w:r>
      </w:ins>
      <w:ins w:id="163" w:author="10343608" w:date="2024-03-12T00:29:08Z">
        <w:r>
          <w:rPr>
            <w:rFonts w:hint="eastAsia" w:ascii="Times New Roman" w:hAnsi="Times New Roman" w:eastAsia="宋体" w:cs="Times New Roman"/>
            <w:color w:val="000000"/>
            <w:kern w:val="0"/>
            <w:sz w:val="20"/>
            <w:szCs w:val="20"/>
            <w:lang w:val="en-US" w:eastAsia="zh-CN" w:bidi="ar"/>
          </w:rPr>
          <w:t xml:space="preserve">en </w:t>
        </w:r>
      </w:ins>
      <w:ins w:id="164" w:author="10343608" w:date="2024-03-12T00:29:44Z">
        <w:r>
          <w:rPr>
            <w:rFonts w:hint="default" w:ascii="Times New Roman" w:hAnsi="Times New Roman" w:eastAsia="宋体" w:cs="Times New Roman"/>
            <w:color w:val="000000"/>
            <w:kern w:val="0"/>
            <w:sz w:val="20"/>
            <w:szCs w:val="20"/>
            <w:lang w:val="en-US" w:eastAsia="zh-CN" w:bidi="ar"/>
          </w:rPr>
          <w:t xml:space="preserve">sent from a non-AP </w:t>
        </w:r>
      </w:ins>
      <w:ins w:id="165" w:author="10343608" w:date="2024-03-12T00:30:08Z">
        <w:r>
          <w:rPr>
            <w:rFonts w:hint="eastAsia" w:ascii="Times New Roman" w:hAnsi="Times New Roman" w:eastAsia="宋体" w:cs="Times New Roman"/>
            <w:color w:val="000000"/>
            <w:kern w:val="0"/>
            <w:sz w:val="20"/>
            <w:szCs w:val="20"/>
            <w:lang w:val="en-US" w:eastAsia="zh-CN" w:bidi="ar"/>
          </w:rPr>
          <w:t>MLD</w:t>
        </w:r>
      </w:ins>
      <w:ins w:id="166" w:author="10343608" w:date="2024-03-12T00:29:44Z">
        <w:r>
          <w:rPr>
            <w:rFonts w:hint="default" w:ascii="Times New Roman" w:hAnsi="Times New Roman" w:eastAsia="宋体" w:cs="Times New Roman"/>
            <w:color w:val="000000"/>
            <w:kern w:val="0"/>
            <w:sz w:val="20"/>
            <w:szCs w:val="20"/>
            <w:lang w:val="en-US" w:eastAsia="zh-CN" w:bidi="ar"/>
          </w:rPr>
          <w:t xml:space="preserve"> to an AP</w:t>
        </w:r>
      </w:ins>
      <w:ins w:id="167" w:author="10343608" w:date="2024-03-12T00:30:11Z">
        <w:r>
          <w:rPr>
            <w:rFonts w:hint="eastAsia" w:ascii="Times New Roman" w:hAnsi="Times New Roman" w:eastAsia="宋体" w:cs="Times New Roman"/>
            <w:color w:val="000000"/>
            <w:kern w:val="0"/>
            <w:sz w:val="20"/>
            <w:szCs w:val="20"/>
            <w:lang w:val="en-US" w:eastAsia="zh-CN" w:bidi="ar"/>
          </w:rPr>
          <w:t xml:space="preserve"> M</w:t>
        </w:r>
      </w:ins>
      <w:ins w:id="168" w:author="10343608" w:date="2024-03-12T00:30:12Z">
        <w:r>
          <w:rPr>
            <w:rFonts w:hint="eastAsia" w:ascii="Times New Roman" w:hAnsi="Times New Roman" w:eastAsia="宋体" w:cs="Times New Roman"/>
            <w:color w:val="000000"/>
            <w:kern w:val="0"/>
            <w:sz w:val="20"/>
            <w:szCs w:val="20"/>
            <w:lang w:val="en-US" w:eastAsia="zh-CN" w:bidi="ar"/>
          </w:rPr>
          <w:t>LD</w:t>
        </w:r>
      </w:ins>
      <w:ins w:id="169" w:author="10343608" w:date="2024-02-19T09:44:37Z">
        <w:r>
          <w:rPr>
            <w:rFonts w:hint="eastAsia" w:ascii="Times New Roman" w:hAnsi="Times New Roman" w:eastAsia="宋体" w:cs="Times New Roman"/>
            <w:color w:val="000000"/>
            <w:kern w:val="0"/>
            <w:sz w:val="20"/>
            <w:szCs w:val="20"/>
            <w:lang w:val="en-US" w:eastAsia="zh-CN" w:bidi="ar"/>
          </w:rPr>
          <w:t>.</w:t>
        </w:r>
      </w:ins>
      <w:ins w:id="170" w:author="10343608" w:date="2024-02-19T09:44:38Z">
        <w:r>
          <w:rPr>
            <w:rFonts w:hint="eastAsia" w:ascii="Times New Roman" w:hAnsi="Times New Roman" w:eastAsia="宋体" w:cs="Times New Roman"/>
            <w:color w:val="000000"/>
            <w:kern w:val="0"/>
            <w:sz w:val="20"/>
            <w:szCs w:val="20"/>
            <w:lang w:val="en-US" w:eastAsia="zh-CN" w:bidi="ar"/>
          </w:rPr>
          <w:t xml:space="preserve"> </w:t>
        </w:r>
      </w:ins>
    </w:p>
    <w:p>
      <w:pPr>
        <w:keepNext w:val="0"/>
        <w:keepLines w:val="0"/>
        <w:widowControl/>
        <w:suppressLineNumbers w:val="0"/>
        <w:jc w:val="left"/>
        <w:rPr>
          <w:del w:id="171" w:author="10343608" w:date="2024-03-12T00:30:17Z"/>
          <w:rFonts w:hint="default"/>
          <w:lang w:val="en-US"/>
        </w:rPr>
      </w:pPr>
    </w:p>
    <w:p>
      <w:pPr>
        <w:keepNext w:val="0"/>
        <w:keepLines w:val="0"/>
        <w:widowControl/>
        <w:suppressLineNumbers w:val="0"/>
        <w:jc w:val="left"/>
        <w:rPr>
          <w:ins w:id="172" w:author="10343608" w:date="2024-02-19T14:39:53Z"/>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The IRM field is not present when sent from an AP to a non-AP STA</w:t>
      </w:r>
      <w:ins w:id="173" w:author="10343608" w:date="2024-03-04T21:47:12Z">
        <w:r>
          <w:rPr>
            <w:rFonts w:hint="eastAsia" w:ascii="Times New Roman" w:hAnsi="Times New Roman" w:eastAsia="宋体" w:cs="Times New Roman"/>
            <w:color w:val="000000"/>
            <w:kern w:val="0"/>
            <w:sz w:val="20"/>
            <w:szCs w:val="20"/>
            <w:lang w:val="en-US" w:eastAsia="zh-CN" w:bidi="ar"/>
          </w:rPr>
          <w:t>,</w:t>
        </w:r>
      </w:ins>
      <w:ins w:id="174" w:author="10343608" w:date="2024-03-04T21:47:14Z">
        <w:r>
          <w:rPr>
            <w:rFonts w:ascii="Times New Roman" w:hAnsi="Times New Roman" w:eastAsia="宋体" w:cs="Times New Roman"/>
            <w:color w:val="000000"/>
            <w:sz w:val="20"/>
            <w:szCs w:val="20"/>
            <w:lang w:eastAsia="zh-CN" w:bidi="ar"/>
          </w:rPr>
          <w:t>or from an AP</w:t>
        </w:r>
      </w:ins>
      <w:ins w:id="175" w:author="10343608" w:date="2024-03-04T21:47:14Z">
        <w:r>
          <w:rPr>
            <w:rFonts w:hint="eastAsia" w:ascii="Times New Roman" w:hAnsi="Times New Roman" w:eastAsia="宋体" w:cs="Times New Roman"/>
            <w:color w:val="000000"/>
            <w:sz w:val="20"/>
            <w:szCs w:val="20"/>
            <w:lang w:eastAsia="zh-CN" w:bidi="ar"/>
          </w:rPr>
          <w:t xml:space="preserve"> MLD</w:t>
        </w:r>
      </w:ins>
      <w:ins w:id="176" w:author="10343608" w:date="2024-03-04T21:47:14Z">
        <w:r>
          <w:rPr>
            <w:rFonts w:ascii="Times New Roman" w:hAnsi="Times New Roman" w:eastAsia="宋体" w:cs="Times New Roman"/>
            <w:color w:val="000000"/>
            <w:sz w:val="20"/>
            <w:szCs w:val="20"/>
            <w:lang w:eastAsia="zh-CN" w:bidi="ar"/>
          </w:rPr>
          <w:t xml:space="preserve"> to a non-AP </w:t>
        </w:r>
      </w:ins>
      <w:ins w:id="177" w:author="10343608" w:date="2024-03-04T21:47:14Z">
        <w:r>
          <w:rPr>
            <w:rFonts w:hint="eastAsia" w:ascii="Times New Roman" w:hAnsi="Times New Roman" w:eastAsia="宋体" w:cs="Times New Roman"/>
            <w:color w:val="000000"/>
            <w:sz w:val="20"/>
            <w:szCs w:val="20"/>
            <w:lang w:eastAsia="zh-CN" w:bidi="ar"/>
          </w:rPr>
          <w:t>MLD</w:t>
        </w:r>
      </w:ins>
      <w:r>
        <w:rPr>
          <w:rFonts w:hint="default" w:ascii="Times New Roman" w:hAnsi="Times New Roman" w:eastAsia="宋体" w:cs="Times New Roman"/>
          <w:color w:val="000000"/>
          <w:kern w:val="0"/>
          <w:sz w:val="20"/>
          <w:szCs w:val="20"/>
          <w:lang w:val="en-US" w:eastAsia="zh-CN" w:bidi="ar"/>
        </w:rPr>
        <w:t>.</w:t>
      </w:r>
    </w:p>
    <w:p>
      <w:pPr>
        <w:keepNext w:val="0"/>
        <w:keepLines w:val="0"/>
        <w:widowControl/>
        <w:suppressLineNumbers w:val="0"/>
        <w:jc w:val="left"/>
        <w:rPr>
          <w:del w:id="178" w:author="10343608" w:date="2024-03-04T21:47:18Z"/>
          <w:rFonts w:hint="default"/>
          <w:lang w:val="en-US"/>
        </w:rPr>
      </w:pP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proposed changes  (CID #</w:t>
      </w:r>
      <w:r>
        <w:rPr>
          <w:rFonts w:hint="eastAsia" w:ascii="Times New Roman" w:hAnsi="Times New Roman" w:eastAsia="Arial" w:cs="Calibri"/>
          <w:sz w:val="21"/>
          <w:szCs w:val="21"/>
          <w:highlight w:val="yellow"/>
          <w:lang w:val="en-US" w:eastAsia="zh-CN" w:bidi="ar-SA"/>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pPr>
      <w:r>
        <w:rPr>
          <w:rFonts w:ascii="Arial" w:hAnsi="Arial" w:eastAsia="宋体" w:cs="Arial"/>
          <w:b/>
          <w:bCs/>
          <w:color w:val="000000"/>
          <w:kern w:val="0"/>
          <w:sz w:val="20"/>
          <w:szCs w:val="20"/>
          <w:lang w:val="en-US" w:eastAsia="zh-CN" w:bidi="ar"/>
        </w:rPr>
        <w:t xml:space="preserve">9.6.35 IRM Action frame details </w:t>
      </w:r>
    </w:p>
    <w:p>
      <w:pPr>
        <w:keepNext w:val="0"/>
        <w:keepLines w:val="0"/>
        <w:widowControl/>
        <w:suppressLineNumbers w:val="0"/>
        <w:jc w:val="left"/>
      </w:pPr>
      <w:r>
        <w:rPr>
          <w:rFonts w:hint="default" w:ascii="Arial" w:hAnsi="Arial" w:eastAsia="宋体" w:cs="Arial"/>
          <w:b/>
          <w:bCs/>
          <w:color w:val="000000"/>
          <w:kern w:val="0"/>
          <w:sz w:val="20"/>
          <w:szCs w:val="20"/>
          <w:lang w:val="en-US" w:eastAsia="zh-CN" w:bidi="ar"/>
        </w:rPr>
        <w:t xml:space="preserve">9.6.35.1 General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Two Action frames are defined for IRM purposes. These frames are identified by the single octet IRM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Action field, which follows immediately after the Category field. The values of the IRM Action field are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defined in Table 9-641a (IRM Action field).</w:t>
      </w:r>
    </w:p>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center"/>
      </w:pPr>
      <w:r>
        <w:rPr>
          <w:rFonts w:ascii="Arial" w:hAnsi="Arial" w:eastAsia="宋体" w:cs="Arial"/>
          <w:b/>
          <w:bCs/>
          <w:color w:val="000000"/>
          <w:kern w:val="0"/>
          <w:sz w:val="20"/>
          <w:szCs w:val="20"/>
          <w:lang w:val="en-US" w:eastAsia="zh-CN" w:bidi="ar"/>
        </w:rPr>
        <w:t>Table 9-641a—IRM Action field</w:t>
      </w:r>
    </w:p>
    <w:tbl>
      <w:tblPr>
        <w:tblStyle w:val="24"/>
        <w:tblW w:w="0" w:type="auto"/>
        <w:tblInd w:w="16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5"/>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r>
              <w:rPr>
                <w:rFonts w:hint="default" w:ascii="Times New Roman" w:hAnsi="Times New Roman" w:eastAsia="宋体" w:cs="Times New Roman"/>
                <w:b/>
                <w:bCs/>
                <w:color w:val="000000"/>
                <w:kern w:val="0"/>
                <w:sz w:val="20"/>
                <w:szCs w:val="20"/>
                <w:lang w:val="en-US" w:eastAsia="zh-CN" w:bidi="ar"/>
              </w:rPr>
              <w:t>Action field value</w:t>
            </w:r>
          </w:p>
        </w:tc>
        <w:tc>
          <w:tcPr>
            <w:tcW w:w="3125" w:type="dxa"/>
          </w:tcPr>
          <w:p>
            <w:pPr>
              <w:keepNext w:val="0"/>
              <w:keepLines w:val="0"/>
              <w:widowControl/>
              <w:suppressLineNumbers w:val="0"/>
              <w:jc w:val="left"/>
            </w:pPr>
            <w:r>
              <w:rPr>
                <w:rFonts w:hint="default" w:ascii="Times New Roman" w:hAnsi="Times New Roman" w:eastAsia="宋体" w:cs="Times New Roman"/>
                <w:b/>
                <w:bCs/>
                <w:color w:val="000000"/>
                <w:kern w:val="0"/>
                <w:sz w:val="20"/>
                <w:szCs w:val="20"/>
                <w:lang w:val="en-US" w:eastAsia="zh-CN" w:bidi="ar"/>
              </w:rPr>
              <w:t>Meaning</w:t>
            </w:r>
          </w:p>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r>
              <w:rPr>
                <w:rFonts w:hint="eastAsia" w:ascii="Times New Roman" w:hAnsi="Times New Roman" w:eastAsia="宋体" w:cs="Times New Roman"/>
                <w:b/>
                <w:bCs/>
                <w:color w:val="000000"/>
                <w:kern w:val="0"/>
                <w:sz w:val="20"/>
                <w:szCs w:val="20"/>
                <w:vertAlign w:val="baseline"/>
                <w:lang w:val="en-US" w:eastAsia="zh-CN" w:bidi="ar"/>
              </w:rPr>
              <w:t>0</w:t>
            </w:r>
          </w:p>
        </w:tc>
        <w:tc>
          <w:tcPr>
            <w:tcW w:w="312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bookmarkStart w:id="6" w:name="OLE_LINK8"/>
            <w:r>
              <w:rPr>
                <w:rFonts w:hint="default" w:ascii="Times New Roman" w:hAnsi="Times New Roman" w:eastAsia="宋体" w:cs="Times New Roman"/>
                <w:color w:val="000000"/>
                <w:kern w:val="0"/>
                <w:sz w:val="18"/>
                <w:szCs w:val="18"/>
                <w:lang w:val="en-US" w:eastAsia="zh-CN" w:bidi="ar"/>
              </w:rPr>
              <w:t>Duplicate IRM</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r>
              <w:rPr>
                <w:rFonts w:hint="eastAsia" w:ascii="Times New Roman" w:hAnsi="Times New Roman" w:eastAsia="宋体" w:cs="Times New Roman"/>
                <w:b/>
                <w:bCs/>
                <w:color w:val="000000"/>
                <w:kern w:val="0"/>
                <w:sz w:val="20"/>
                <w:szCs w:val="20"/>
                <w:vertAlign w:val="baseline"/>
                <w:lang w:val="en-US" w:eastAsia="zh-CN" w:bidi="ar"/>
              </w:rPr>
              <w:t>1</w:t>
            </w:r>
          </w:p>
        </w:tc>
        <w:tc>
          <w:tcPr>
            <w:tcW w:w="312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r>
              <w:rPr>
                <w:rFonts w:hint="default" w:ascii="Times New Roman" w:hAnsi="Times New Roman" w:eastAsia="宋体" w:cs="Times New Roman"/>
                <w:color w:val="000000"/>
                <w:kern w:val="0"/>
                <w:sz w:val="18"/>
                <w:szCs w:val="18"/>
                <w:lang w:val="en-US" w:eastAsia="zh-CN" w:bidi="ar"/>
              </w:rPr>
              <w:t>New IRM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r>
              <w:rPr>
                <w:rFonts w:hint="eastAsia" w:ascii="Times New Roman" w:hAnsi="Times New Roman" w:eastAsia="宋体" w:cs="Times New Roman"/>
                <w:b/>
                <w:bCs/>
                <w:color w:val="000000"/>
                <w:kern w:val="0"/>
                <w:sz w:val="20"/>
                <w:szCs w:val="20"/>
                <w:vertAlign w:val="baseline"/>
                <w:lang w:val="en-US" w:eastAsia="zh-CN" w:bidi="ar"/>
              </w:rPr>
              <w:t>2-255</w:t>
            </w:r>
          </w:p>
        </w:tc>
        <w:tc>
          <w:tcPr>
            <w:tcW w:w="3125" w:type="dxa"/>
          </w:tcPr>
          <w:p>
            <w:pPr>
              <w:keepNext w:val="0"/>
              <w:keepLines w:val="0"/>
              <w:widowControl/>
              <w:suppressLineNumbers w:val="0"/>
              <w:jc w:val="left"/>
              <w:rPr>
                <w:rFonts w:hint="default" w:ascii="Times New Roman" w:hAnsi="Times New Roman" w:eastAsia="宋体" w:cs="Times New Roman"/>
                <w:b/>
                <w:bCs/>
                <w:color w:val="000000"/>
                <w:kern w:val="0"/>
                <w:sz w:val="20"/>
                <w:szCs w:val="20"/>
                <w:vertAlign w:val="baseline"/>
                <w:lang w:val="en-US" w:eastAsia="zh-CN" w:bidi="ar"/>
              </w:rPr>
            </w:pPr>
            <w:r>
              <w:rPr>
                <w:rFonts w:hint="default" w:ascii="Times New Roman" w:hAnsi="Times New Roman" w:eastAsia="宋体" w:cs="Times New Roman"/>
                <w:color w:val="000000"/>
                <w:kern w:val="0"/>
                <w:sz w:val="18"/>
                <w:szCs w:val="18"/>
                <w:lang w:val="en-US" w:eastAsia="zh-CN" w:bidi="ar"/>
              </w:rPr>
              <w:t>Reserved</w:t>
            </w:r>
          </w:p>
        </w:tc>
      </w:tr>
    </w:tbl>
    <w:p>
      <w:pPr>
        <w:keepNext w:val="0"/>
        <w:keepLines w:val="0"/>
        <w:widowControl/>
        <w:suppressLineNumbers w:val="0"/>
        <w:jc w:val="left"/>
        <w:rPr>
          <w:rFonts w:hint="default" w:ascii="Times New Roman" w:hAnsi="Times New Roman" w:eastAsia="宋体" w:cs="Times New Roman"/>
          <w:b/>
          <w:bCs/>
          <w:color w:val="000000"/>
          <w:kern w:val="0"/>
          <w:sz w:val="20"/>
          <w:szCs w:val="20"/>
          <w:lang w:val="en-US" w:eastAsia="zh-CN" w:bidi="ar"/>
        </w:rPr>
      </w:pPr>
    </w:p>
    <w:p>
      <w:pPr>
        <w:keepNext w:val="0"/>
        <w:keepLines w:val="0"/>
        <w:widowControl/>
        <w:suppressLineNumbers w:val="0"/>
        <w:jc w:val="left"/>
      </w:pPr>
      <w:r>
        <w:rPr>
          <w:rFonts w:ascii="Arial" w:hAnsi="Arial" w:eastAsia="宋体" w:cs="Arial"/>
          <w:b/>
          <w:bCs/>
          <w:color w:val="000000"/>
          <w:kern w:val="0"/>
          <w:sz w:val="20"/>
          <w:szCs w:val="20"/>
          <w:lang w:val="en-US" w:eastAsia="zh-CN" w:bidi="ar"/>
        </w:rPr>
        <w:t>9.6.35.2 Duplicate IRM</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format of the Duplicate IRM frame Action field is shown in Figure 9-1265a (Duplicate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IRM frame Action field format)</w:t>
      </w:r>
      <w:r>
        <w:rPr>
          <w:rFonts w:hint="default" w:ascii="Times New Roman" w:hAnsi="Times New Roman" w:eastAsia="宋体" w:cs="Times New Roman"/>
          <w:color w:val="000000"/>
          <w:kern w:val="0"/>
          <w:sz w:val="24"/>
          <w:szCs w:val="24"/>
          <w:lang w:val="en-US" w:eastAsia="zh-CN" w:bidi="ar"/>
        </w:rPr>
        <w: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tcPr>
          <w:p>
            <w:pPr>
              <w:keepNext w:val="0"/>
              <w:keepLines w:val="0"/>
              <w:widowControl/>
              <w:suppressLineNumbers w:val="0"/>
              <w:jc w:val="center"/>
              <w:rPr>
                <w:rFonts w:hint="default" w:ascii="Times New Roman" w:hAnsi="Times New Roman" w:eastAsia="宋体" w:cs="Times New Roman"/>
                <w:b/>
                <w:bCs/>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Category</w:t>
            </w:r>
          </w:p>
        </w:tc>
        <w:tc>
          <w:tcPr>
            <w:tcW w:w="1750" w:type="dxa"/>
          </w:tcPr>
          <w:p>
            <w:pPr>
              <w:keepNext w:val="0"/>
              <w:keepLines w:val="0"/>
              <w:widowControl/>
              <w:suppressLineNumbers w:val="0"/>
              <w:jc w:val="center"/>
              <w:rPr>
                <w:rFonts w:hint="default" w:ascii="Times New Roman" w:hAnsi="Times New Roman" w:eastAsia="宋体" w:cs="Times New Roman"/>
                <w:b/>
                <w:bCs/>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IRM Action</w:t>
            </w:r>
          </w:p>
        </w:tc>
      </w:tr>
    </w:tbl>
    <w:p>
      <w:pPr>
        <w:keepNext w:val="0"/>
        <w:keepLines w:val="0"/>
        <w:widowControl/>
        <w:suppressLineNumbers w:val="0"/>
        <w:ind w:firstLine="2600" w:firstLineChars="1300"/>
        <w:jc w:val="left"/>
        <w:rPr>
          <w:rFonts w:hint="default" w:ascii="Times New Roman" w:hAnsi="Times New Roman" w:eastAsia="宋体" w:cs="Times New Roman"/>
          <w:b w:val="0"/>
          <w:bCs w:val="0"/>
          <w:color w:val="000000"/>
          <w:kern w:val="0"/>
          <w:sz w:val="20"/>
          <w:szCs w:val="20"/>
          <w:lang w:val="en-US" w:eastAsia="zh-CN" w:bidi="ar"/>
        </w:rPr>
      </w:pPr>
      <w:r>
        <w:rPr>
          <w:rFonts w:hint="eastAsia" w:ascii="Times New Roman" w:hAnsi="Times New Roman" w:eastAsia="宋体" w:cs="Times New Roman"/>
          <w:b w:val="0"/>
          <w:bCs w:val="0"/>
          <w:color w:val="000000"/>
          <w:kern w:val="0"/>
          <w:sz w:val="20"/>
          <w:szCs w:val="20"/>
          <w:lang w:val="en-US" w:eastAsia="zh-CN" w:bidi="ar"/>
        </w:rPr>
        <w:t>Octets:                            1                         1</w:t>
      </w:r>
    </w:p>
    <w:p>
      <w:pPr>
        <w:keepNext w:val="0"/>
        <w:keepLines w:val="0"/>
        <w:widowControl/>
        <w:suppressLineNumbers w:val="0"/>
        <w:jc w:val="center"/>
      </w:pPr>
      <w:r>
        <w:rPr>
          <w:rFonts w:ascii="Arial" w:hAnsi="Arial" w:eastAsia="宋体" w:cs="Arial"/>
          <w:b/>
          <w:bCs/>
          <w:color w:val="000000"/>
          <w:kern w:val="0"/>
          <w:sz w:val="20"/>
          <w:szCs w:val="20"/>
          <w:lang w:val="en-US" w:eastAsia="zh-CN" w:bidi="ar"/>
        </w:rPr>
        <w:t>Figure 9-1265a—Duplicate IRM frame Action field format</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Category field is defined in 9.4.1.1.1 (Action field).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IRM Action field is defined in Table 9-641a (IRM Action field) in 9.6.35.1 (General).</w:t>
      </w:r>
    </w:p>
    <w:p>
      <w:pPr>
        <w:keepNext w:val="0"/>
        <w:keepLines w:val="0"/>
        <w:widowControl/>
        <w:suppressLineNumbers w:val="0"/>
        <w:jc w:val="left"/>
        <w:rPr>
          <w:rFonts w:ascii="Arial" w:hAnsi="Arial" w:eastAsia="宋体" w:cs="Arial"/>
          <w:b/>
          <w:bCs/>
          <w:color w:val="000000"/>
          <w:kern w:val="0"/>
          <w:sz w:val="20"/>
          <w:szCs w:val="20"/>
          <w:lang w:val="en-US" w:eastAsia="zh-CN" w:bidi="ar"/>
        </w:rPr>
      </w:pPr>
    </w:p>
    <w:p>
      <w:pPr>
        <w:keepNext w:val="0"/>
        <w:keepLines w:val="0"/>
        <w:widowControl/>
        <w:suppressLineNumbers w:val="0"/>
        <w:jc w:val="left"/>
      </w:pPr>
      <w:r>
        <w:rPr>
          <w:rFonts w:ascii="Arial" w:hAnsi="Arial" w:eastAsia="宋体" w:cs="Arial"/>
          <w:b/>
          <w:bCs/>
          <w:color w:val="000000"/>
          <w:kern w:val="0"/>
          <w:sz w:val="20"/>
          <w:szCs w:val="20"/>
          <w:lang w:val="en-US" w:eastAsia="zh-CN" w:bidi="ar"/>
        </w:rPr>
        <w:t>9.6.35.3 New IRM</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format of the New IRM frame Action field is shown in Figure 9-1265b (New IRM frame Action field format).</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3"/>
        <w:gridCol w:w="175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3" w:type="dxa"/>
          </w:tcPr>
          <w:p>
            <w:pPr>
              <w:keepNext w:val="0"/>
              <w:keepLines w:val="0"/>
              <w:widowControl/>
              <w:suppressLineNumbers w:val="0"/>
              <w:jc w:val="center"/>
              <w:rPr>
                <w:rFonts w:hint="default" w:ascii="Times New Roman" w:hAnsi="Times New Roman" w:eastAsia="宋体" w:cs="Times New Roman"/>
                <w:b/>
                <w:bCs/>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Category</w:t>
            </w:r>
          </w:p>
        </w:tc>
        <w:tc>
          <w:tcPr>
            <w:tcW w:w="1750" w:type="dxa"/>
          </w:tcPr>
          <w:p>
            <w:pPr>
              <w:keepNext w:val="0"/>
              <w:keepLines w:val="0"/>
              <w:widowControl/>
              <w:suppressLineNumbers w:val="0"/>
              <w:jc w:val="center"/>
              <w:rPr>
                <w:rFonts w:hint="default" w:ascii="Times New Roman" w:hAnsi="Times New Roman" w:eastAsia="宋体" w:cs="Times New Roman"/>
                <w:b/>
                <w:bCs/>
                <w:color w:val="000000"/>
                <w:kern w:val="0"/>
                <w:sz w:val="20"/>
                <w:szCs w:val="20"/>
                <w:vertAlign w:val="baseline"/>
                <w:lang w:val="en-US" w:eastAsia="zh-CN" w:bidi="ar"/>
              </w:rPr>
            </w:pPr>
            <w:r>
              <w:rPr>
                <w:rFonts w:ascii="Arial" w:hAnsi="Arial" w:eastAsia="宋体" w:cs="Arial"/>
                <w:color w:val="000000"/>
                <w:kern w:val="0"/>
                <w:sz w:val="16"/>
                <w:szCs w:val="16"/>
                <w:lang w:val="en-US" w:eastAsia="zh-CN" w:bidi="ar"/>
              </w:rPr>
              <w:t>IRM Action</w:t>
            </w:r>
          </w:p>
        </w:tc>
        <w:tc>
          <w:tcPr>
            <w:tcW w:w="1750" w:type="dxa"/>
          </w:tcPr>
          <w:p>
            <w:pPr>
              <w:keepNext w:val="0"/>
              <w:keepLines w:val="0"/>
              <w:widowControl/>
              <w:suppressLineNumbers w:val="0"/>
              <w:jc w:val="center"/>
              <w:rPr>
                <w:rFonts w:hint="default" w:ascii="Arial" w:hAnsi="Arial" w:eastAsia="宋体" w:cs="Arial"/>
                <w:color w:val="000000"/>
                <w:kern w:val="0"/>
                <w:sz w:val="16"/>
                <w:szCs w:val="16"/>
                <w:lang w:val="en-US" w:eastAsia="zh-CN" w:bidi="ar"/>
              </w:rPr>
            </w:pPr>
            <w:r>
              <w:rPr>
                <w:rFonts w:hint="eastAsia" w:ascii="Arial" w:hAnsi="Arial" w:eastAsia="宋体" w:cs="Arial"/>
                <w:color w:val="000000"/>
                <w:kern w:val="0"/>
                <w:sz w:val="16"/>
                <w:szCs w:val="16"/>
                <w:lang w:val="en-US" w:eastAsia="zh-CN" w:bidi="ar"/>
              </w:rPr>
              <w:t>IRM</w:t>
            </w:r>
          </w:p>
        </w:tc>
      </w:tr>
    </w:tbl>
    <w:p>
      <w:pPr>
        <w:keepNext w:val="0"/>
        <w:keepLines w:val="0"/>
        <w:widowControl/>
        <w:suppressLineNumbers w:val="0"/>
        <w:ind w:firstLine="1600" w:firstLineChars="800"/>
        <w:jc w:val="left"/>
        <w:rPr>
          <w:rFonts w:hint="eastAsia" w:ascii="Times New Roman" w:hAnsi="Times New Roman" w:eastAsia="宋体" w:cs="Times New Roman"/>
          <w:b w:val="0"/>
          <w:bCs w:val="0"/>
          <w:color w:val="000000"/>
          <w:kern w:val="0"/>
          <w:sz w:val="20"/>
          <w:szCs w:val="20"/>
          <w:lang w:val="en-US" w:eastAsia="zh-CN" w:bidi="ar"/>
        </w:rPr>
      </w:pPr>
      <w:r>
        <w:rPr>
          <w:rFonts w:hint="eastAsia" w:ascii="Times New Roman" w:hAnsi="Times New Roman" w:eastAsia="宋体" w:cs="Times New Roman"/>
          <w:b w:val="0"/>
          <w:bCs w:val="0"/>
          <w:color w:val="000000"/>
          <w:kern w:val="0"/>
          <w:sz w:val="20"/>
          <w:szCs w:val="20"/>
          <w:lang w:val="en-US" w:eastAsia="zh-CN" w:bidi="ar"/>
        </w:rPr>
        <w:t>Octets:                            1                         1                               6</w:t>
      </w:r>
    </w:p>
    <w:p>
      <w:pPr>
        <w:keepNext w:val="0"/>
        <w:keepLines w:val="0"/>
        <w:widowControl/>
        <w:suppressLineNumbers w:val="0"/>
        <w:jc w:val="center"/>
      </w:pPr>
      <w:r>
        <w:rPr>
          <w:rFonts w:ascii="Arial" w:hAnsi="Arial" w:eastAsia="宋体" w:cs="Arial"/>
          <w:b/>
          <w:bCs/>
          <w:color w:val="000000"/>
          <w:kern w:val="0"/>
          <w:sz w:val="20"/>
          <w:szCs w:val="20"/>
          <w:lang w:val="en-US" w:eastAsia="zh-CN" w:bidi="ar"/>
        </w:rPr>
        <w:t>Figure 9-1265b—New IRM frame Action field format</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Category field is defined in 9.4.1.1.1 (Action field).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IRM Action field is defined in Table 9-641a (IRM Action field) in 9.6.35.1 (General).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IRM field contains a MAC address.</w:t>
      </w:r>
    </w:p>
    <w:p>
      <w:pPr>
        <w:keepNext w:val="0"/>
        <w:keepLines w:val="0"/>
        <w:widowControl/>
        <w:suppressLineNumbers w:val="0"/>
        <w:jc w:val="left"/>
        <w:rPr>
          <w:ins w:id="179" w:author="10343608" w:date="2024-03-12T09:58:00Z"/>
          <w:rFonts w:ascii="Arial" w:hAnsi="Arial" w:eastAsia="宋体" w:cs="Arial"/>
          <w:b/>
          <w:bCs/>
          <w:color w:val="000000"/>
          <w:kern w:val="0"/>
          <w:sz w:val="20"/>
          <w:szCs w:val="20"/>
          <w:lang w:val="en-US" w:eastAsia="zh-CN" w:bidi="ar"/>
        </w:rPr>
      </w:pPr>
    </w:p>
    <w:p>
      <w:pPr>
        <w:keepNext w:val="0"/>
        <w:keepLines w:val="0"/>
        <w:widowControl/>
        <w:suppressLineNumbers w:val="0"/>
        <w:jc w:val="left"/>
        <w:rPr>
          <w:rFonts w:ascii="Arial" w:hAnsi="Arial" w:eastAsia="宋体" w:cs="Arial"/>
          <w:b/>
          <w:bCs/>
          <w:color w:val="000000"/>
          <w:kern w:val="0"/>
          <w:sz w:val="20"/>
          <w:szCs w:val="20"/>
          <w:lang w:val="en-US" w:eastAsia="zh-CN" w:bidi="ar"/>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proposed changes  (CID #</w:t>
      </w:r>
      <w:r>
        <w:rPr>
          <w:rFonts w:hint="eastAsia" w:ascii="Times New Roman" w:hAnsi="Times New Roman" w:eastAsia="Arial" w:cs="Calibri"/>
          <w:sz w:val="21"/>
          <w:szCs w:val="21"/>
          <w:highlight w:val="yellow"/>
          <w:lang w:val="en-US" w:eastAsia="zh-CN" w:bidi="ar-SA"/>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pPr>
      <w:r>
        <w:rPr>
          <w:rFonts w:ascii="Arial" w:hAnsi="Arial" w:eastAsia="宋体" w:cs="Arial"/>
          <w:b/>
          <w:bCs/>
          <w:color w:val="000000"/>
          <w:kern w:val="0"/>
          <w:sz w:val="20"/>
          <w:szCs w:val="20"/>
          <w:lang w:val="en-US" w:eastAsia="zh-CN" w:bidi="ar"/>
        </w:rPr>
        <w:t>12.2.12 Identifying a non-AP STA</w:t>
      </w:r>
      <w:ins w:id="180" w:author="10343608" w:date="2024-03-08T09:20:35Z">
        <w:r>
          <w:rPr>
            <w:rFonts w:hint="eastAsia" w:ascii="Arial" w:hAnsi="Arial" w:eastAsia="宋体" w:cs="Arial"/>
            <w:b/>
            <w:bCs/>
            <w:color w:val="000000"/>
            <w:kern w:val="0"/>
            <w:sz w:val="20"/>
            <w:szCs w:val="20"/>
            <w:lang w:val="en-US" w:eastAsia="zh-CN" w:bidi="ar"/>
          </w:rPr>
          <w:t xml:space="preserve"> </w:t>
        </w:r>
      </w:ins>
      <w:ins w:id="181" w:author="10343608" w:date="2024-03-08T09:20:36Z">
        <w:r>
          <w:rPr>
            <w:rFonts w:hint="eastAsia" w:ascii="Arial" w:hAnsi="Arial" w:eastAsia="宋体" w:cs="Arial"/>
            <w:b/>
            <w:bCs/>
            <w:color w:val="000000"/>
            <w:kern w:val="0"/>
            <w:sz w:val="20"/>
            <w:szCs w:val="20"/>
            <w:lang w:val="en-US" w:eastAsia="zh-CN" w:bidi="ar"/>
          </w:rPr>
          <w:t xml:space="preserve">or </w:t>
        </w:r>
      </w:ins>
      <w:ins w:id="182" w:author="10343608" w:date="2024-03-08T09:20:39Z">
        <w:r>
          <w:rPr>
            <w:rFonts w:hint="eastAsia" w:ascii="Arial" w:hAnsi="Arial" w:eastAsia="宋体" w:cs="Arial"/>
            <w:b/>
            <w:bCs/>
            <w:color w:val="000000"/>
            <w:kern w:val="0"/>
            <w:sz w:val="20"/>
            <w:szCs w:val="20"/>
            <w:lang w:val="en-US" w:eastAsia="zh-CN" w:bidi="ar"/>
          </w:rPr>
          <w:t xml:space="preserve">a </w:t>
        </w:r>
      </w:ins>
      <w:ins w:id="183" w:author="10343608" w:date="2024-03-08T09:20:40Z">
        <w:r>
          <w:rPr>
            <w:rFonts w:hint="eastAsia" w:ascii="Arial" w:hAnsi="Arial" w:eastAsia="宋体" w:cs="Arial"/>
            <w:b/>
            <w:bCs/>
            <w:color w:val="000000"/>
            <w:kern w:val="0"/>
            <w:sz w:val="20"/>
            <w:szCs w:val="20"/>
            <w:lang w:val="en-US" w:eastAsia="zh-CN" w:bidi="ar"/>
          </w:rPr>
          <w:t>non</w:t>
        </w:r>
      </w:ins>
      <w:ins w:id="184" w:author="10343608" w:date="2024-03-08T09:20:41Z">
        <w:r>
          <w:rPr>
            <w:rFonts w:hint="eastAsia" w:ascii="Arial" w:hAnsi="Arial" w:eastAsia="宋体" w:cs="Arial"/>
            <w:b/>
            <w:bCs/>
            <w:color w:val="000000"/>
            <w:kern w:val="0"/>
            <w:sz w:val="20"/>
            <w:szCs w:val="20"/>
            <w:lang w:val="en-US" w:eastAsia="zh-CN" w:bidi="ar"/>
          </w:rPr>
          <w:t>-</w:t>
        </w:r>
      </w:ins>
      <w:ins w:id="185" w:author="10343608" w:date="2024-03-08T09:20:42Z">
        <w:r>
          <w:rPr>
            <w:rFonts w:hint="eastAsia" w:ascii="Arial" w:hAnsi="Arial" w:eastAsia="宋体" w:cs="Arial"/>
            <w:b/>
            <w:bCs/>
            <w:color w:val="000000"/>
            <w:kern w:val="0"/>
            <w:sz w:val="20"/>
            <w:szCs w:val="20"/>
            <w:lang w:val="en-US" w:eastAsia="zh-CN" w:bidi="ar"/>
          </w:rPr>
          <w:t>AP MLD</w:t>
        </w:r>
      </w:ins>
      <w:r>
        <w:rPr>
          <w:rFonts w:ascii="Arial" w:hAnsi="Arial" w:eastAsia="宋体" w:cs="Arial"/>
          <w:b/>
          <w:bCs/>
          <w:color w:val="000000"/>
          <w:kern w:val="0"/>
          <w:sz w:val="20"/>
          <w:szCs w:val="20"/>
          <w:lang w:val="en-US" w:eastAsia="zh-CN" w:bidi="ar"/>
        </w:rPr>
        <w:t xml:space="preserve"> with changing MAC address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To mitigate tracking and traffic analysis by third parties, </w:t>
      </w:r>
      <w:ins w:id="186" w:author="10343608" w:date="2024-03-08T09:21:12Z">
        <w:r>
          <w:rPr>
            <w:rFonts w:hint="eastAsia" w:ascii="Times New Roman" w:hAnsi="Times New Roman" w:eastAsia="宋体" w:cs="Times New Roman"/>
            <w:color w:val="000000"/>
            <w:kern w:val="0"/>
            <w:sz w:val="20"/>
            <w:szCs w:val="20"/>
            <w:lang w:val="en-US" w:eastAsia="zh-CN" w:bidi="ar"/>
          </w:rPr>
          <w:t>f</w:t>
        </w:r>
      </w:ins>
      <w:ins w:id="187" w:author="10343608" w:date="2024-03-08T09:21:13Z">
        <w:r>
          <w:rPr>
            <w:rFonts w:hint="eastAsia" w:ascii="Times New Roman" w:hAnsi="Times New Roman" w:eastAsia="宋体" w:cs="Times New Roman"/>
            <w:color w:val="000000"/>
            <w:kern w:val="0"/>
            <w:sz w:val="20"/>
            <w:szCs w:val="20"/>
            <w:lang w:val="en-US" w:eastAsia="zh-CN" w:bidi="ar"/>
          </w:rPr>
          <w:t>or</w:t>
        </w:r>
      </w:ins>
      <w:ins w:id="188" w:author="10343608" w:date="2024-03-08T09:21:14Z">
        <w:r>
          <w:rPr>
            <w:rFonts w:hint="eastAsia" w:ascii="Times New Roman" w:hAnsi="Times New Roman" w:eastAsia="宋体" w:cs="Times New Roman"/>
            <w:color w:val="000000"/>
            <w:kern w:val="0"/>
            <w:sz w:val="20"/>
            <w:szCs w:val="20"/>
            <w:lang w:val="en-US" w:eastAsia="zh-CN" w:bidi="ar"/>
          </w:rPr>
          <w:t xml:space="preserve"> non</w:t>
        </w:r>
      </w:ins>
      <w:ins w:id="189" w:author="10343608" w:date="2024-03-08T09:21:15Z">
        <w:r>
          <w:rPr>
            <w:rFonts w:hint="eastAsia" w:ascii="Times New Roman" w:hAnsi="Times New Roman" w:eastAsia="宋体" w:cs="Times New Roman"/>
            <w:color w:val="000000"/>
            <w:kern w:val="0"/>
            <w:sz w:val="20"/>
            <w:szCs w:val="20"/>
            <w:lang w:val="en-US" w:eastAsia="zh-CN" w:bidi="ar"/>
          </w:rPr>
          <w:t>-</w:t>
        </w:r>
      </w:ins>
      <w:ins w:id="190" w:author="10343608" w:date="2024-03-08T09:21:16Z">
        <w:r>
          <w:rPr>
            <w:rFonts w:hint="eastAsia" w:ascii="Times New Roman" w:hAnsi="Times New Roman" w:eastAsia="宋体" w:cs="Times New Roman"/>
            <w:color w:val="000000"/>
            <w:kern w:val="0"/>
            <w:sz w:val="20"/>
            <w:szCs w:val="20"/>
            <w:lang w:val="en-US" w:eastAsia="zh-CN" w:bidi="ar"/>
          </w:rPr>
          <w:t>MLO</w:t>
        </w:r>
      </w:ins>
      <w:ins w:id="191" w:author="10343608" w:date="2024-03-08T09:21:17Z">
        <w:r>
          <w:rPr>
            <w:rFonts w:hint="eastAsia" w:ascii="Times New Roman" w:hAnsi="Times New Roman" w:eastAsia="宋体" w:cs="Times New Roman"/>
            <w:color w:val="000000"/>
            <w:kern w:val="0"/>
            <w:sz w:val="20"/>
            <w:szCs w:val="20"/>
            <w:lang w:val="en-US" w:eastAsia="zh-CN" w:bidi="ar"/>
          </w:rPr>
          <w:t>,</w:t>
        </w:r>
      </w:ins>
      <w:r>
        <w:rPr>
          <w:rFonts w:hint="default" w:ascii="Times New Roman" w:hAnsi="Times New Roman" w:eastAsia="宋体" w:cs="Times New Roman"/>
          <w:color w:val="000000"/>
          <w:kern w:val="0"/>
          <w:sz w:val="20"/>
          <w:szCs w:val="20"/>
          <w:lang w:val="en-US" w:eastAsia="zh-CN" w:bidi="ar"/>
        </w:rPr>
        <w:t xml:space="preserve">a non-AP STA may randomly change its MAC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address while not associated</w:t>
      </w:r>
      <w:ins w:id="192" w:author="10343608" w:date="2024-03-08T09:21:23Z">
        <w:r>
          <w:rPr>
            <w:rFonts w:hint="eastAsia" w:ascii="Times New Roman" w:hAnsi="Times New Roman" w:eastAsia="宋体" w:cs="Times New Roman"/>
            <w:color w:val="000000"/>
            <w:kern w:val="0"/>
            <w:sz w:val="20"/>
            <w:szCs w:val="20"/>
            <w:lang w:val="en-US" w:eastAsia="zh-CN" w:bidi="ar"/>
          </w:rPr>
          <w:t>.</w:t>
        </w:r>
      </w:ins>
      <w:ins w:id="193" w:author="10343608" w:date="2024-03-08T09:21:25Z">
        <w:r>
          <w:rPr>
            <w:rFonts w:hint="eastAsia" w:ascii="Times New Roman" w:hAnsi="Times New Roman" w:eastAsia="宋体" w:cs="Times New Roman"/>
            <w:color w:val="000000"/>
            <w:kern w:val="0"/>
            <w:sz w:val="20"/>
            <w:szCs w:val="20"/>
            <w:lang w:val="en-US" w:eastAsia="zh-CN" w:bidi="ar"/>
          </w:rPr>
          <w:t xml:space="preserve"> Fo</w:t>
        </w:r>
      </w:ins>
      <w:ins w:id="194" w:author="10343608" w:date="2024-03-08T09:21:26Z">
        <w:r>
          <w:rPr>
            <w:rFonts w:hint="eastAsia" w:ascii="Times New Roman" w:hAnsi="Times New Roman" w:eastAsia="宋体" w:cs="Times New Roman"/>
            <w:color w:val="000000"/>
            <w:kern w:val="0"/>
            <w:sz w:val="20"/>
            <w:szCs w:val="20"/>
            <w:lang w:val="en-US" w:eastAsia="zh-CN" w:bidi="ar"/>
          </w:rPr>
          <w:t xml:space="preserve">r </w:t>
        </w:r>
      </w:ins>
      <w:ins w:id="195" w:author="10343608" w:date="2024-03-08T09:21:27Z">
        <w:r>
          <w:rPr>
            <w:rFonts w:hint="eastAsia" w:ascii="Times New Roman" w:hAnsi="Times New Roman" w:eastAsia="宋体" w:cs="Times New Roman"/>
            <w:color w:val="000000"/>
            <w:kern w:val="0"/>
            <w:sz w:val="20"/>
            <w:szCs w:val="20"/>
            <w:lang w:val="en-US" w:eastAsia="zh-CN" w:bidi="ar"/>
          </w:rPr>
          <w:t>MLO</w:t>
        </w:r>
      </w:ins>
      <w:ins w:id="196" w:author="10343608" w:date="2024-03-08T09:21:28Z">
        <w:r>
          <w:rPr>
            <w:rFonts w:hint="eastAsia" w:ascii="Times New Roman" w:hAnsi="Times New Roman" w:eastAsia="宋体" w:cs="Times New Roman"/>
            <w:color w:val="000000"/>
            <w:kern w:val="0"/>
            <w:sz w:val="20"/>
            <w:szCs w:val="20"/>
            <w:lang w:val="en-US" w:eastAsia="zh-CN" w:bidi="ar"/>
          </w:rPr>
          <w:t>,</w:t>
        </w:r>
      </w:ins>
      <w:ins w:id="197" w:author="10343608" w:date="2024-03-08T09:22:41Z">
        <w:r>
          <w:rPr>
            <w:rFonts w:hint="default" w:ascii="Times New Roman" w:hAnsi="Times New Roman" w:eastAsia="宋体" w:cs="Times New Roman"/>
            <w:color w:val="000000"/>
            <w:kern w:val="0"/>
            <w:sz w:val="20"/>
            <w:szCs w:val="20"/>
            <w:lang w:val="en-US" w:eastAsia="zh-CN" w:bidi="ar"/>
          </w:rPr>
          <w:t xml:space="preserve">a non-AP </w:t>
        </w:r>
      </w:ins>
      <w:ins w:id="198" w:author="10343608" w:date="2024-03-08T09:22:41Z">
        <w:r>
          <w:rPr>
            <w:rFonts w:hint="eastAsia" w:ascii="Times New Roman" w:hAnsi="Times New Roman" w:eastAsia="宋体" w:cs="Times New Roman"/>
            <w:color w:val="000000"/>
            <w:kern w:val="0"/>
            <w:sz w:val="20"/>
            <w:szCs w:val="20"/>
            <w:lang w:val="en-US" w:eastAsia="zh-CN" w:bidi="ar"/>
          </w:rPr>
          <w:t xml:space="preserve">MLD </w:t>
        </w:r>
      </w:ins>
      <w:ins w:id="199" w:author="10343608" w:date="2024-03-08T09:22:41Z">
        <w:r>
          <w:rPr>
            <w:rFonts w:hint="default" w:ascii="Times New Roman" w:hAnsi="Times New Roman" w:eastAsia="宋体" w:cs="Times New Roman"/>
            <w:color w:val="000000"/>
            <w:kern w:val="0"/>
            <w:sz w:val="20"/>
            <w:szCs w:val="20"/>
            <w:lang w:val="en-US" w:eastAsia="zh-CN" w:bidi="ar"/>
          </w:rPr>
          <w:t>may randomly change its</w:t>
        </w:r>
      </w:ins>
      <w:ins w:id="200" w:author="10343608" w:date="2024-03-08T09:22:41Z">
        <w:r>
          <w:rPr>
            <w:rFonts w:hint="eastAsia" w:ascii="Times New Roman" w:hAnsi="Times New Roman" w:eastAsia="宋体" w:cs="Times New Roman"/>
            <w:color w:val="000000"/>
            <w:kern w:val="0"/>
            <w:sz w:val="20"/>
            <w:szCs w:val="20"/>
            <w:lang w:val="en-US" w:eastAsia="zh-CN" w:bidi="ar"/>
          </w:rPr>
          <w:t xml:space="preserve"> either</w:t>
        </w:r>
      </w:ins>
      <w:ins w:id="201" w:author="10343608" w:date="2024-03-11T23:52:46Z">
        <w:r>
          <w:rPr>
            <w:rFonts w:hint="eastAsia" w:ascii="Times New Roman" w:hAnsi="Times New Roman" w:eastAsia="宋体" w:cs="Times New Roman"/>
            <w:color w:val="000000"/>
            <w:kern w:val="0"/>
            <w:sz w:val="20"/>
            <w:szCs w:val="20"/>
            <w:lang w:val="en-US" w:eastAsia="zh-CN" w:bidi="ar"/>
          </w:rPr>
          <w:t xml:space="preserve"> </w:t>
        </w:r>
      </w:ins>
      <w:ins w:id="202" w:author="10343608" w:date="2024-03-12T01:15:41Z">
        <w:r>
          <w:rPr>
            <w:rFonts w:hint="eastAsia" w:ascii="Times New Roman" w:hAnsi="Times New Roman" w:eastAsia="宋体" w:cs="Times New Roman"/>
            <w:color w:val="000000"/>
            <w:kern w:val="0"/>
            <w:sz w:val="20"/>
            <w:szCs w:val="20"/>
            <w:lang w:val="en-US" w:eastAsia="zh-CN" w:bidi="ar"/>
          </w:rPr>
          <w:t>it</w:t>
        </w:r>
      </w:ins>
      <w:ins w:id="203" w:author="10343608" w:date="2024-03-12T01:15:41Z">
        <w:r>
          <w:rPr>
            <w:rFonts w:hint="default" w:ascii="Times New Roman" w:hAnsi="Times New Roman" w:eastAsia="宋体" w:cs="Times New Roman"/>
            <w:color w:val="000000"/>
            <w:kern w:val="0"/>
            <w:sz w:val="20"/>
            <w:szCs w:val="20"/>
            <w:lang w:val="en-US" w:eastAsia="zh-CN" w:bidi="ar"/>
          </w:rPr>
          <w:t>’</w:t>
        </w:r>
      </w:ins>
      <w:ins w:id="204" w:author="10343608" w:date="2024-03-12T01:15:41Z">
        <w:r>
          <w:rPr>
            <w:rFonts w:hint="eastAsia" w:ascii="Times New Roman" w:hAnsi="Times New Roman" w:eastAsia="宋体" w:cs="Times New Roman"/>
            <w:color w:val="000000"/>
            <w:kern w:val="0"/>
            <w:sz w:val="20"/>
            <w:szCs w:val="20"/>
            <w:lang w:val="en-US" w:eastAsia="zh-CN" w:bidi="ar"/>
          </w:rPr>
          <w:t xml:space="preserve">s </w:t>
        </w:r>
      </w:ins>
      <w:ins w:id="205" w:author="10343608" w:date="2024-03-12T01:15:42Z">
        <w:r>
          <w:rPr>
            <w:rFonts w:hint="eastAsia" w:ascii="Times New Roman" w:hAnsi="Times New Roman" w:eastAsia="宋体" w:cs="Times New Roman"/>
            <w:color w:val="000000"/>
            <w:kern w:val="0"/>
            <w:sz w:val="20"/>
            <w:szCs w:val="20"/>
            <w:lang w:val="en-US" w:eastAsia="zh-CN" w:bidi="ar"/>
          </w:rPr>
          <w:t>aff</w:t>
        </w:r>
      </w:ins>
      <w:ins w:id="206" w:author="10343608" w:date="2024-03-12T01:15:43Z">
        <w:r>
          <w:rPr>
            <w:rFonts w:hint="eastAsia" w:ascii="Times New Roman" w:hAnsi="Times New Roman" w:eastAsia="宋体" w:cs="Times New Roman"/>
            <w:color w:val="000000"/>
            <w:kern w:val="0"/>
            <w:sz w:val="20"/>
            <w:szCs w:val="20"/>
            <w:lang w:val="en-US" w:eastAsia="zh-CN" w:bidi="ar"/>
          </w:rPr>
          <w:t>iliate</w:t>
        </w:r>
      </w:ins>
      <w:ins w:id="207" w:author="10343608" w:date="2024-03-12T01:15:44Z">
        <w:r>
          <w:rPr>
            <w:rFonts w:hint="eastAsia" w:ascii="Times New Roman" w:hAnsi="Times New Roman" w:eastAsia="宋体" w:cs="Times New Roman"/>
            <w:color w:val="000000"/>
            <w:kern w:val="0"/>
            <w:sz w:val="20"/>
            <w:szCs w:val="20"/>
            <w:lang w:val="en-US" w:eastAsia="zh-CN" w:bidi="ar"/>
          </w:rPr>
          <w:t xml:space="preserve">d </w:t>
        </w:r>
      </w:ins>
      <w:ins w:id="208" w:author="10343608" w:date="2024-03-11T23:52:46Z">
        <w:r>
          <w:rPr>
            <w:rFonts w:hint="eastAsia" w:ascii="Times New Roman" w:hAnsi="Times New Roman" w:eastAsia="宋体" w:cs="Times New Roman"/>
            <w:color w:val="000000"/>
            <w:kern w:val="0"/>
            <w:sz w:val="20"/>
            <w:szCs w:val="20"/>
            <w:lang w:val="en-US" w:eastAsia="zh-CN" w:bidi="ar"/>
          </w:rPr>
          <w:t>no</w:t>
        </w:r>
      </w:ins>
      <w:ins w:id="209" w:author="10343608" w:date="2024-03-11T23:52:47Z">
        <w:r>
          <w:rPr>
            <w:rFonts w:hint="eastAsia" w:ascii="Times New Roman" w:hAnsi="Times New Roman" w:eastAsia="宋体" w:cs="Times New Roman"/>
            <w:color w:val="000000"/>
            <w:kern w:val="0"/>
            <w:sz w:val="20"/>
            <w:szCs w:val="20"/>
            <w:lang w:val="en-US" w:eastAsia="zh-CN" w:bidi="ar"/>
          </w:rPr>
          <w:t>n-</w:t>
        </w:r>
      </w:ins>
      <w:ins w:id="210" w:author="10343608" w:date="2024-03-11T23:52:48Z">
        <w:r>
          <w:rPr>
            <w:rFonts w:hint="eastAsia" w:ascii="Times New Roman" w:hAnsi="Times New Roman" w:eastAsia="宋体" w:cs="Times New Roman"/>
            <w:color w:val="000000"/>
            <w:kern w:val="0"/>
            <w:sz w:val="20"/>
            <w:szCs w:val="20"/>
            <w:lang w:val="en-US" w:eastAsia="zh-CN" w:bidi="ar"/>
          </w:rPr>
          <w:t>AP</w:t>
        </w:r>
      </w:ins>
      <w:ins w:id="211" w:author="10343608" w:date="2024-03-11T23:52:49Z">
        <w:r>
          <w:rPr>
            <w:rFonts w:hint="eastAsia" w:ascii="Times New Roman" w:hAnsi="Times New Roman" w:eastAsia="宋体" w:cs="Times New Roman"/>
            <w:color w:val="000000"/>
            <w:kern w:val="0"/>
            <w:sz w:val="20"/>
            <w:szCs w:val="20"/>
            <w:lang w:val="en-US" w:eastAsia="zh-CN" w:bidi="ar"/>
          </w:rPr>
          <w:t xml:space="preserve"> STA</w:t>
        </w:r>
      </w:ins>
      <w:ins w:id="212" w:author="10343608" w:date="2024-03-08T09:22:41Z">
        <w:r>
          <w:rPr>
            <w:rFonts w:hint="eastAsia" w:ascii="Times New Roman" w:hAnsi="Times New Roman" w:eastAsia="宋体" w:cs="Times New Roman"/>
            <w:color w:val="000000"/>
            <w:kern w:val="0"/>
            <w:sz w:val="20"/>
            <w:szCs w:val="20"/>
            <w:lang w:val="en-US" w:eastAsia="zh-CN" w:bidi="ar"/>
          </w:rPr>
          <w:t xml:space="preserve"> </w:t>
        </w:r>
      </w:ins>
      <w:ins w:id="213" w:author="10343608" w:date="2024-03-08T09:22:41Z">
        <w:r>
          <w:rPr>
            <w:rFonts w:hint="default" w:ascii="Times New Roman" w:hAnsi="Times New Roman" w:eastAsia="宋体" w:cs="Times New Roman"/>
            <w:color w:val="000000"/>
            <w:kern w:val="0"/>
            <w:sz w:val="20"/>
            <w:szCs w:val="20"/>
            <w:lang w:val="en-US" w:eastAsia="zh-CN" w:bidi="ar"/>
          </w:rPr>
          <w:t xml:space="preserve"> MAC Address</w:t>
        </w:r>
      </w:ins>
      <w:ins w:id="214" w:author="10343608" w:date="2024-03-08T09:22:41Z">
        <w:r>
          <w:rPr>
            <w:rFonts w:hint="eastAsia" w:ascii="Times New Roman" w:hAnsi="Times New Roman" w:eastAsia="宋体" w:cs="Times New Roman"/>
            <w:color w:val="000000"/>
            <w:kern w:val="0"/>
            <w:sz w:val="20"/>
            <w:szCs w:val="20"/>
            <w:lang w:val="en-US" w:eastAsia="zh-CN" w:bidi="ar"/>
          </w:rPr>
          <w:t xml:space="preserve"> or</w:t>
        </w:r>
      </w:ins>
      <w:ins w:id="215" w:author="10343608" w:date="2024-03-11T23:52:57Z">
        <w:r>
          <w:rPr>
            <w:rFonts w:hint="eastAsia" w:ascii="Times New Roman" w:hAnsi="Times New Roman" w:eastAsia="宋体" w:cs="Times New Roman"/>
            <w:color w:val="000000"/>
            <w:kern w:val="0"/>
            <w:sz w:val="20"/>
            <w:szCs w:val="20"/>
            <w:lang w:val="en-US" w:eastAsia="zh-CN" w:bidi="ar"/>
          </w:rPr>
          <w:t xml:space="preserve"> no</w:t>
        </w:r>
      </w:ins>
      <w:ins w:id="216" w:author="10343608" w:date="2024-03-11T23:52:58Z">
        <w:r>
          <w:rPr>
            <w:rFonts w:hint="eastAsia" w:ascii="Times New Roman" w:hAnsi="Times New Roman" w:eastAsia="宋体" w:cs="Times New Roman"/>
            <w:color w:val="000000"/>
            <w:kern w:val="0"/>
            <w:sz w:val="20"/>
            <w:szCs w:val="20"/>
            <w:lang w:val="en-US" w:eastAsia="zh-CN" w:bidi="ar"/>
          </w:rPr>
          <w:t>n-</w:t>
        </w:r>
      </w:ins>
      <w:ins w:id="217" w:author="10343608" w:date="2024-03-11T23:52:59Z">
        <w:r>
          <w:rPr>
            <w:rFonts w:hint="eastAsia" w:ascii="Times New Roman" w:hAnsi="Times New Roman" w:eastAsia="宋体" w:cs="Times New Roman"/>
            <w:color w:val="000000"/>
            <w:kern w:val="0"/>
            <w:sz w:val="20"/>
            <w:szCs w:val="20"/>
            <w:lang w:val="en-US" w:eastAsia="zh-CN" w:bidi="ar"/>
          </w:rPr>
          <w:t>AP</w:t>
        </w:r>
      </w:ins>
      <w:ins w:id="218" w:author="10343608" w:date="2024-03-08T09:22:41Z">
        <w:r>
          <w:rPr>
            <w:rFonts w:hint="eastAsia" w:ascii="Times New Roman" w:hAnsi="Times New Roman" w:eastAsia="宋体" w:cs="Times New Roman"/>
            <w:color w:val="000000"/>
            <w:kern w:val="0"/>
            <w:sz w:val="20"/>
            <w:szCs w:val="20"/>
            <w:lang w:val="en-US" w:eastAsia="zh-CN" w:bidi="ar"/>
          </w:rPr>
          <w:t xml:space="preserve"> MLD MAC address</w:t>
        </w:r>
      </w:ins>
      <w:ins w:id="219" w:author="10343608" w:date="2024-03-08T09:22:41Z">
        <w:r>
          <w:rPr>
            <w:rFonts w:hint="default" w:ascii="Times New Roman" w:hAnsi="Times New Roman" w:eastAsia="宋体" w:cs="Times New Roman"/>
            <w:color w:val="000000"/>
            <w:kern w:val="0"/>
            <w:sz w:val="20"/>
            <w:szCs w:val="20"/>
            <w:lang w:val="en-US" w:eastAsia="zh-CN" w:bidi="ar"/>
          </w:rPr>
          <w:t xml:space="preserve"> while not associated </w:t>
        </w:r>
      </w:ins>
      <w:r>
        <w:rPr>
          <w:rFonts w:hint="default" w:ascii="Times New Roman" w:hAnsi="Times New Roman" w:eastAsia="宋体" w:cs="Times New Roman"/>
          <w:color w:val="000000"/>
          <w:kern w:val="0"/>
          <w:sz w:val="20"/>
          <w:szCs w:val="20"/>
          <w:lang w:val="en-US" w:eastAsia="zh-CN" w:bidi="ar"/>
        </w:rPr>
        <w:t xml:space="preserve"> (see 4.5.4.10 (MAC privacy enhancements)).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This presents a problem for the network in that it is unable to identify a non-AP STA</w:t>
      </w:r>
      <w:ins w:id="220" w:author="10343608" w:date="2024-03-08T09:22:57Z">
        <w:r>
          <w:rPr>
            <w:rFonts w:hint="eastAsia" w:ascii="Times New Roman" w:hAnsi="Times New Roman" w:eastAsia="宋体" w:cs="Times New Roman"/>
            <w:color w:val="000000"/>
            <w:kern w:val="0"/>
            <w:sz w:val="20"/>
            <w:szCs w:val="20"/>
            <w:lang w:val="en-US" w:eastAsia="zh-CN" w:bidi="ar"/>
          </w:rPr>
          <w:t xml:space="preserve"> or </w:t>
        </w:r>
      </w:ins>
      <w:ins w:id="221" w:author="10343608" w:date="2024-03-08T09:22:58Z">
        <w:r>
          <w:rPr>
            <w:rFonts w:hint="eastAsia" w:ascii="Times New Roman" w:hAnsi="Times New Roman" w:eastAsia="宋体" w:cs="Times New Roman"/>
            <w:color w:val="000000"/>
            <w:kern w:val="0"/>
            <w:sz w:val="20"/>
            <w:szCs w:val="20"/>
            <w:lang w:val="en-US" w:eastAsia="zh-CN" w:bidi="ar"/>
          </w:rPr>
          <w:t>a non</w:t>
        </w:r>
      </w:ins>
      <w:ins w:id="222" w:author="10343608" w:date="2024-03-08T09:22:59Z">
        <w:r>
          <w:rPr>
            <w:rFonts w:hint="eastAsia" w:ascii="Times New Roman" w:hAnsi="Times New Roman" w:eastAsia="宋体" w:cs="Times New Roman"/>
            <w:color w:val="000000"/>
            <w:kern w:val="0"/>
            <w:sz w:val="20"/>
            <w:szCs w:val="20"/>
            <w:lang w:val="en-US" w:eastAsia="zh-CN" w:bidi="ar"/>
          </w:rPr>
          <w:t>-AP</w:t>
        </w:r>
      </w:ins>
      <w:ins w:id="223" w:author="10343608" w:date="2024-03-08T09:23:00Z">
        <w:r>
          <w:rPr>
            <w:rFonts w:hint="eastAsia" w:ascii="Times New Roman" w:hAnsi="Times New Roman" w:eastAsia="宋体" w:cs="Times New Roman"/>
            <w:color w:val="000000"/>
            <w:kern w:val="0"/>
            <w:sz w:val="20"/>
            <w:szCs w:val="20"/>
            <w:lang w:val="en-US" w:eastAsia="zh-CN" w:bidi="ar"/>
          </w:rPr>
          <w:t xml:space="preserve"> MLD</w:t>
        </w:r>
      </w:ins>
      <w:r>
        <w:rPr>
          <w:rFonts w:hint="default" w:ascii="Times New Roman" w:hAnsi="Times New Roman" w:eastAsia="宋体" w:cs="Times New Roman"/>
          <w:color w:val="000000"/>
          <w:kern w:val="0"/>
          <w:sz w:val="20"/>
          <w:szCs w:val="20"/>
          <w:lang w:val="en-US" w:eastAsia="zh-CN" w:bidi="ar"/>
        </w:rPr>
        <w:t xml:space="preserve"> that previously associated and is not able to apply cached information (“shared identity state”) from the previous association to the current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association (see 12.2.10). Similarly, this presents a problem for the non-AP STA</w:t>
      </w:r>
      <w:ins w:id="224" w:author="10343608" w:date="2024-03-08T09:23:13Z">
        <w:r>
          <w:rPr>
            <w:rFonts w:hint="eastAsia" w:ascii="Times New Roman" w:hAnsi="Times New Roman" w:eastAsia="宋体" w:cs="Times New Roman"/>
            <w:color w:val="000000"/>
            <w:kern w:val="0"/>
            <w:sz w:val="20"/>
            <w:szCs w:val="20"/>
            <w:lang w:val="en-US" w:eastAsia="zh-CN" w:bidi="ar"/>
          </w:rPr>
          <w:t xml:space="preserve"> or a</w:t>
        </w:r>
      </w:ins>
      <w:ins w:id="225" w:author="10343608" w:date="2024-03-08T09:23:14Z">
        <w:r>
          <w:rPr>
            <w:rFonts w:hint="eastAsia" w:ascii="Times New Roman" w:hAnsi="Times New Roman" w:eastAsia="宋体" w:cs="Times New Roman"/>
            <w:color w:val="000000"/>
            <w:kern w:val="0"/>
            <w:sz w:val="20"/>
            <w:szCs w:val="20"/>
            <w:lang w:val="en-US" w:eastAsia="zh-CN" w:bidi="ar"/>
          </w:rPr>
          <w:t xml:space="preserve"> non</w:t>
        </w:r>
      </w:ins>
      <w:ins w:id="226" w:author="10343608" w:date="2024-03-08T09:23:15Z">
        <w:r>
          <w:rPr>
            <w:rFonts w:hint="eastAsia" w:ascii="Times New Roman" w:hAnsi="Times New Roman" w:eastAsia="宋体" w:cs="Times New Roman"/>
            <w:color w:val="000000"/>
            <w:kern w:val="0"/>
            <w:sz w:val="20"/>
            <w:szCs w:val="20"/>
            <w:lang w:val="en-US" w:eastAsia="zh-CN" w:bidi="ar"/>
          </w:rPr>
          <w:t xml:space="preserve">-AP </w:t>
        </w:r>
      </w:ins>
      <w:ins w:id="227" w:author="10343608" w:date="2024-03-08T09:23:16Z">
        <w:r>
          <w:rPr>
            <w:rFonts w:hint="eastAsia" w:ascii="Times New Roman" w:hAnsi="Times New Roman" w:eastAsia="宋体" w:cs="Times New Roman"/>
            <w:color w:val="000000"/>
            <w:kern w:val="0"/>
            <w:sz w:val="20"/>
            <w:szCs w:val="20"/>
            <w:lang w:val="en-US" w:eastAsia="zh-CN" w:bidi="ar"/>
          </w:rPr>
          <w:t>MLD</w:t>
        </w:r>
      </w:ins>
      <w:r>
        <w:rPr>
          <w:rFonts w:hint="default" w:ascii="Times New Roman" w:hAnsi="Times New Roman" w:eastAsia="宋体" w:cs="Times New Roman"/>
          <w:color w:val="000000"/>
          <w:kern w:val="0"/>
          <w:sz w:val="20"/>
          <w:szCs w:val="20"/>
          <w:lang w:val="en-US" w:eastAsia="zh-CN" w:bidi="ar"/>
        </w:rPr>
        <w:t xml:space="preserve"> in that it cannot assume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network can recognize the STA</w:t>
      </w:r>
      <w:ins w:id="228" w:author="10343608" w:date="2024-03-08T09:23:24Z">
        <w:r>
          <w:rPr>
            <w:rFonts w:hint="eastAsia" w:ascii="Times New Roman" w:hAnsi="Times New Roman" w:eastAsia="宋体" w:cs="Times New Roman"/>
            <w:color w:val="000000"/>
            <w:kern w:val="0"/>
            <w:sz w:val="20"/>
            <w:szCs w:val="20"/>
            <w:lang w:val="en-US" w:eastAsia="zh-CN" w:bidi="ar"/>
          </w:rPr>
          <w:t xml:space="preserve"> or</w:t>
        </w:r>
      </w:ins>
      <w:ins w:id="229" w:author="10343608" w:date="2024-03-08T09:23:25Z">
        <w:r>
          <w:rPr>
            <w:rFonts w:hint="eastAsia" w:ascii="Times New Roman" w:hAnsi="Times New Roman" w:eastAsia="宋体" w:cs="Times New Roman"/>
            <w:color w:val="000000"/>
            <w:kern w:val="0"/>
            <w:sz w:val="20"/>
            <w:szCs w:val="20"/>
            <w:lang w:val="en-US" w:eastAsia="zh-CN" w:bidi="ar"/>
          </w:rPr>
          <w:t xml:space="preserve"> th</w:t>
        </w:r>
      </w:ins>
      <w:ins w:id="230" w:author="10343608" w:date="2024-03-08T09:23:26Z">
        <w:r>
          <w:rPr>
            <w:rFonts w:hint="eastAsia" w:ascii="Times New Roman" w:hAnsi="Times New Roman" w:eastAsia="宋体" w:cs="Times New Roman"/>
            <w:color w:val="000000"/>
            <w:kern w:val="0"/>
            <w:sz w:val="20"/>
            <w:szCs w:val="20"/>
            <w:lang w:val="en-US" w:eastAsia="zh-CN" w:bidi="ar"/>
          </w:rPr>
          <w:t>e</w:t>
        </w:r>
      </w:ins>
      <w:ins w:id="231" w:author="10343608" w:date="2024-03-08T09:23:27Z">
        <w:r>
          <w:rPr>
            <w:rFonts w:hint="eastAsia" w:ascii="Times New Roman" w:hAnsi="Times New Roman" w:eastAsia="宋体" w:cs="Times New Roman"/>
            <w:color w:val="000000"/>
            <w:kern w:val="0"/>
            <w:sz w:val="20"/>
            <w:szCs w:val="20"/>
            <w:lang w:val="en-US" w:eastAsia="zh-CN" w:bidi="ar"/>
          </w:rPr>
          <w:t xml:space="preserve"> non</w:t>
        </w:r>
      </w:ins>
      <w:ins w:id="232" w:author="10343608" w:date="2024-03-08T09:23:28Z">
        <w:r>
          <w:rPr>
            <w:rFonts w:hint="eastAsia" w:ascii="Times New Roman" w:hAnsi="Times New Roman" w:eastAsia="宋体" w:cs="Times New Roman"/>
            <w:color w:val="000000"/>
            <w:kern w:val="0"/>
            <w:sz w:val="20"/>
            <w:szCs w:val="20"/>
            <w:lang w:val="en-US" w:eastAsia="zh-CN" w:bidi="ar"/>
          </w:rPr>
          <w:t>-AP</w:t>
        </w:r>
      </w:ins>
      <w:ins w:id="233" w:author="10343608" w:date="2024-03-08T09:23:29Z">
        <w:r>
          <w:rPr>
            <w:rFonts w:hint="eastAsia" w:ascii="Times New Roman" w:hAnsi="Times New Roman" w:eastAsia="宋体" w:cs="Times New Roman"/>
            <w:color w:val="000000"/>
            <w:kern w:val="0"/>
            <w:sz w:val="20"/>
            <w:szCs w:val="20"/>
            <w:lang w:val="en-US" w:eastAsia="zh-CN" w:bidi="ar"/>
          </w:rPr>
          <w:t xml:space="preserve"> MLD</w:t>
        </w:r>
      </w:ins>
      <w:r>
        <w:rPr>
          <w:rFonts w:hint="default" w:ascii="Times New Roman" w:hAnsi="Times New Roman" w:eastAsia="宋体" w:cs="Times New Roman"/>
          <w:color w:val="000000"/>
          <w:kern w:val="0"/>
          <w:sz w:val="20"/>
          <w:szCs w:val="20"/>
          <w:lang w:val="en-US" w:eastAsia="zh-CN" w:bidi="ar"/>
        </w:rPr>
        <w:t xml:space="preserve"> as correlated to any cached information from previous association(s). Two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mechanisms are defined to alleviate these problems.</w:t>
      </w:r>
      <w:r>
        <w:rPr>
          <w:rFonts w:hint="default" w:ascii="Times New Roman" w:hAnsi="Times New Roman" w:eastAsia="宋体" w:cs="Times New Roman"/>
          <w:color w:val="218A21"/>
          <w:kern w:val="0"/>
          <w:sz w:val="20"/>
          <w:szCs w:val="20"/>
          <w:lang w:val="en-US" w:eastAsia="zh-CN" w:bidi="ar"/>
        </w:rPr>
        <w:t xml:space="preserve">[8, 241, 131, 133] </w:t>
      </w:r>
    </w:p>
    <w:p>
      <w:pPr>
        <w:keepNext w:val="0"/>
        <w:keepLines w:val="0"/>
        <w:widowControl/>
        <w:suppressLineNumbers w:val="0"/>
        <w:jc w:val="left"/>
      </w:pPr>
      <w:ins w:id="234" w:author="10343608" w:date="2024-03-08T09:24:43Z">
        <w:r>
          <w:rPr>
            <w:rFonts w:hint="eastAsia" w:ascii="Times New Roman" w:hAnsi="Times New Roman" w:eastAsia="宋体" w:cs="Times New Roman"/>
            <w:color w:val="000000"/>
            <w:kern w:val="0"/>
            <w:sz w:val="20"/>
            <w:szCs w:val="20"/>
            <w:lang w:val="en-US" w:eastAsia="zh-CN" w:bidi="ar"/>
          </w:rPr>
          <w:t>For</w:t>
        </w:r>
      </w:ins>
      <w:ins w:id="235" w:author="10343608" w:date="2024-03-08T09:24:44Z">
        <w:r>
          <w:rPr>
            <w:rFonts w:hint="eastAsia" w:ascii="Times New Roman" w:hAnsi="Times New Roman" w:eastAsia="宋体" w:cs="Times New Roman"/>
            <w:color w:val="000000"/>
            <w:kern w:val="0"/>
            <w:sz w:val="20"/>
            <w:szCs w:val="20"/>
            <w:lang w:val="en-US" w:eastAsia="zh-CN" w:bidi="ar"/>
          </w:rPr>
          <w:t xml:space="preserve"> </w:t>
        </w:r>
      </w:ins>
      <w:ins w:id="236" w:author="10343608" w:date="2024-03-08T09:24:45Z">
        <w:r>
          <w:rPr>
            <w:rFonts w:hint="eastAsia" w:ascii="Times New Roman" w:hAnsi="Times New Roman" w:eastAsia="宋体" w:cs="Times New Roman"/>
            <w:color w:val="000000"/>
            <w:kern w:val="0"/>
            <w:sz w:val="20"/>
            <w:szCs w:val="20"/>
            <w:lang w:val="en-US" w:eastAsia="zh-CN" w:bidi="ar"/>
          </w:rPr>
          <w:t>non</w:t>
        </w:r>
      </w:ins>
      <w:ins w:id="237" w:author="10343608" w:date="2024-03-08T09:24:46Z">
        <w:r>
          <w:rPr>
            <w:rFonts w:hint="eastAsia" w:ascii="Times New Roman" w:hAnsi="Times New Roman" w:eastAsia="宋体" w:cs="Times New Roman"/>
            <w:color w:val="000000"/>
            <w:kern w:val="0"/>
            <w:sz w:val="20"/>
            <w:szCs w:val="20"/>
            <w:lang w:val="en-US" w:eastAsia="zh-CN" w:bidi="ar"/>
          </w:rPr>
          <w:t>-</w:t>
        </w:r>
      </w:ins>
      <w:ins w:id="238" w:author="10343608" w:date="2024-03-08T09:24:48Z">
        <w:r>
          <w:rPr>
            <w:rFonts w:hint="eastAsia" w:ascii="Times New Roman" w:hAnsi="Times New Roman" w:eastAsia="宋体" w:cs="Times New Roman"/>
            <w:color w:val="000000"/>
            <w:kern w:val="0"/>
            <w:sz w:val="20"/>
            <w:szCs w:val="20"/>
            <w:lang w:val="en-US" w:eastAsia="zh-CN" w:bidi="ar"/>
          </w:rPr>
          <w:t>MLO</w:t>
        </w:r>
      </w:ins>
      <w:ins w:id="239" w:author="10343608" w:date="2024-03-08T09:24:49Z">
        <w:r>
          <w:rPr>
            <w:rFonts w:hint="eastAsia" w:ascii="Times New Roman" w:hAnsi="Times New Roman" w:eastAsia="宋体" w:cs="Times New Roman"/>
            <w:color w:val="000000"/>
            <w:kern w:val="0"/>
            <w:sz w:val="20"/>
            <w:szCs w:val="20"/>
            <w:lang w:val="en-US" w:eastAsia="zh-CN" w:bidi="ar"/>
          </w:rPr>
          <w:t>,</w:t>
        </w:r>
      </w:ins>
      <w:ins w:id="240" w:author="10343608" w:date="2024-03-08T09:24:50Z">
        <w:r>
          <w:rPr>
            <w:rFonts w:hint="eastAsia" w:ascii="Times New Roman" w:hAnsi="Times New Roman" w:eastAsia="宋体" w:cs="Times New Roman"/>
            <w:color w:val="000000"/>
            <w:kern w:val="0"/>
            <w:sz w:val="20"/>
            <w:szCs w:val="20"/>
            <w:lang w:val="en-US" w:eastAsia="zh-CN" w:bidi="ar"/>
          </w:rPr>
          <w:t>t</w:t>
        </w:r>
      </w:ins>
      <w:del w:id="241" w:author="10343608" w:date="2024-03-08T09:24:50Z">
        <w:r>
          <w:rPr>
            <w:rFonts w:hint="default" w:ascii="Times New Roman" w:hAnsi="Times New Roman" w:eastAsia="宋体" w:cs="Times New Roman"/>
            <w:color w:val="000000"/>
            <w:kern w:val="0"/>
            <w:sz w:val="20"/>
            <w:szCs w:val="20"/>
            <w:lang w:val="en-US" w:eastAsia="zh-CN" w:bidi="ar"/>
          </w:rPr>
          <w:delText>T</w:delText>
        </w:r>
      </w:del>
      <w:r>
        <w:rPr>
          <w:rFonts w:hint="default" w:ascii="Times New Roman" w:hAnsi="Times New Roman" w:eastAsia="宋体" w:cs="Times New Roman"/>
          <w:color w:val="000000"/>
          <w:kern w:val="0"/>
          <w:sz w:val="20"/>
          <w:szCs w:val="20"/>
          <w:lang w:val="en-US" w:eastAsia="zh-CN" w:bidi="ar"/>
        </w:rPr>
        <w:t xml:space="preserve">he first mechanism, referred to as the device ID mechanism, has the AP provide an identifier to the non-AP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STA during association or PASN authentication that the non-AP STA can then report back to the AP during 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future association or PASN authentication. </w:t>
      </w:r>
      <w:r>
        <w:rPr>
          <w:rFonts w:hint="default" w:ascii="Times New Roman" w:hAnsi="Times New Roman" w:eastAsia="宋体" w:cs="Times New Roman"/>
          <w:color w:val="218A21"/>
          <w:kern w:val="0"/>
          <w:sz w:val="20"/>
          <w:szCs w:val="20"/>
          <w:lang w:val="en-US" w:eastAsia="zh-CN" w:bidi="ar"/>
        </w:rPr>
        <w:t xml:space="preserve">[69,15, 222, 261, 281] </w:t>
      </w:r>
      <w:r>
        <w:rPr>
          <w:rFonts w:hint="default" w:ascii="Times New Roman" w:hAnsi="Times New Roman" w:eastAsia="宋体" w:cs="Times New Roman"/>
          <w:color w:val="000000"/>
          <w:kern w:val="0"/>
          <w:sz w:val="20"/>
          <w:szCs w:val="20"/>
          <w:lang w:val="en-US" w:eastAsia="zh-CN" w:bidi="ar"/>
        </w:rPr>
        <w:t xml:space="preserve">The second mechanism, referred to as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IRM mechanism, has the non-AP STA provide a random MAC address (different from the address it is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currently using as TA for its own transmissions) to the AP during association or PASN authentication and then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use that MAC address as TA for its own transmissions for identification of the STA, during its next pre</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association exchanges, PASN authentication, and/or association and associated exchanges with that AP. </w:t>
      </w:r>
      <w:r>
        <w:rPr>
          <w:rFonts w:hint="default" w:ascii="Times New Roman" w:hAnsi="Times New Roman" w:eastAsia="宋体" w:cs="Times New Roman"/>
          <w:color w:val="218A21"/>
          <w:kern w:val="0"/>
          <w:sz w:val="20"/>
          <w:szCs w:val="20"/>
          <w:lang w:val="en-US" w:eastAsia="zh-CN" w:bidi="ar"/>
        </w:rPr>
        <w:t xml:space="preserve">[70, </w:t>
      </w:r>
    </w:p>
    <w:p>
      <w:pPr>
        <w:keepNext w:val="0"/>
        <w:keepLines w:val="0"/>
        <w:widowControl/>
        <w:suppressLineNumbers w:val="0"/>
        <w:jc w:val="left"/>
        <w:rPr>
          <w:ins w:id="242" w:author="10343608" w:date="2024-03-08T09:24:58Z"/>
          <w:rFonts w:hint="default" w:ascii="Times New Roman" w:hAnsi="Times New Roman" w:eastAsia="宋体" w:cs="Times New Roman"/>
          <w:color w:val="218A21"/>
          <w:kern w:val="0"/>
          <w:sz w:val="20"/>
          <w:szCs w:val="20"/>
          <w:lang w:val="en-US" w:eastAsia="zh-CN" w:bidi="ar"/>
        </w:rPr>
      </w:pPr>
      <w:r>
        <w:rPr>
          <w:rFonts w:hint="default" w:ascii="Times New Roman" w:hAnsi="Times New Roman" w:eastAsia="宋体" w:cs="Times New Roman"/>
          <w:color w:val="218A21"/>
          <w:kern w:val="0"/>
          <w:sz w:val="20"/>
          <w:szCs w:val="20"/>
          <w:lang w:val="en-US" w:eastAsia="zh-CN" w:bidi="ar"/>
        </w:rPr>
        <w:t>119, 204, 205, 79, 71, 206]</w:t>
      </w:r>
    </w:p>
    <w:p>
      <w:pPr>
        <w:keepNext w:val="0"/>
        <w:keepLines w:val="0"/>
        <w:widowControl/>
        <w:suppressLineNumbers w:val="0"/>
        <w:jc w:val="left"/>
        <w:rPr>
          <w:ins w:id="243" w:author="10343608" w:date="2024-03-08T09:26:02Z"/>
        </w:rPr>
      </w:pPr>
      <w:ins w:id="244" w:author="10343608" w:date="2024-03-08T09:24:59Z">
        <w:r>
          <w:rPr>
            <w:rFonts w:hint="eastAsia" w:ascii="Times New Roman" w:hAnsi="Times New Roman" w:eastAsia="宋体" w:cs="Times New Roman"/>
            <w:color w:val="218A21"/>
            <w:kern w:val="0"/>
            <w:sz w:val="20"/>
            <w:szCs w:val="20"/>
            <w:lang w:val="en-US" w:eastAsia="zh-CN" w:bidi="ar"/>
          </w:rPr>
          <w:t>F</w:t>
        </w:r>
      </w:ins>
      <w:ins w:id="245" w:author="10343608" w:date="2024-03-08T09:25:00Z">
        <w:r>
          <w:rPr>
            <w:rFonts w:hint="eastAsia" w:ascii="Times New Roman" w:hAnsi="Times New Roman" w:eastAsia="宋体" w:cs="Times New Roman"/>
            <w:color w:val="218A21"/>
            <w:kern w:val="0"/>
            <w:sz w:val="20"/>
            <w:szCs w:val="20"/>
            <w:lang w:val="en-US" w:eastAsia="zh-CN" w:bidi="ar"/>
          </w:rPr>
          <w:t xml:space="preserve">or </w:t>
        </w:r>
      </w:ins>
      <w:ins w:id="246" w:author="10343608" w:date="2024-03-08T09:25:01Z">
        <w:r>
          <w:rPr>
            <w:rFonts w:hint="eastAsia" w:ascii="Times New Roman" w:hAnsi="Times New Roman" w:eastAsia="宋体" w:cs="Times New Roman"/>
            <w:color w:val="218A21"/>
            <w:kern w:val="0"/>
            <w:sz w:val="20"/>
            <w:szCs w:val="20"/>
            <w:lang w:val="en-US" w:eastAsia="zh-CN" w:bidi="ar"/>
          </w:rPr>
          <w:t>MLO,</w:t>
        </w:r>
      </w:ins>
      <w:ins w:id="247" w:author="10343608" w:date="2024-03-08T09:26:01Z">
        <w:r>
          <w:rPr>
            <w:rFonts w:hint="eastAsia" w:ascii="Times New Roman" w:hAnsi="Times New Roman" w:eastAsia="宋体" w:cs="Times New Roman"/>
            <w:color w:val="218A21"/>
            <w:kern w:val="0"/>
            <w:sz w:val="20"/>
            <w:szCs w:val="20"/>
            <w:lang w:val="en-US" w:eastAsia="zh-CN" w:bidi="ar"/>
          </w:rPr>
          <w:t xml:space="preserve"> </w:t>
        </w:r>
      </w:ins>
      <w:ins w:id="248" w:author="10343608" w:date="2024-03-08T09:26:02Z">
        <w:r>
          <w:rPr>
            <w:rFonts w:hint="default" w:ascii="Times New Roman" w:hAnsi="Times New Roman" w:eastAsia="宋体" w:cs="Times New Roman"/>
            <w:color w:val="000000"/>
            <w:kern w:val="0"/>
            <w:sz w:val="20"/>
            <w:szCs w:val="20"/>
            <w:lang w:val="en-US" w:eastAsia="zh-CN" w:bidi="ar"/>
          </w:rPr>
          <w:t>The first mechanism, referred to as the device ID mechanism, has the AP</w:t>
        </w:r>
      </w:ins>
      <w:ins w:id="249" w:author="10343608" w:date="2024-03-08T09:26:02Z">
        <w:r>
          <w:rPr>
            <w:rFonts w:hint="eastAsia" w:ascii="Times New Roman" w:hAnsi="Times New Roman" w:eastAsia="宋体" w:cs="Times New Roman"/>
            <w:color w:val="000000"/>
            <w:kern w:val="0"/>
            <w:sz w:val="20"/>
            <w:szCs w:val="20"/>
            <w:lang w:val="en-US" w:eastAsia="zh-CN" w:bidi="ar"/>
          </w:rPr>
          <w:t xml:space="preserve"> MLD</w:t>
        </w:r>
      </w:ins>
      <w:ins w:id="250" w:author="10343608" w:date="2024-03-08T09:26:02Z">
        <w:r>
          <w:rPr>
            <w:rFonts w:hint="default" w:ascii="Times New Roman" w:hAnsi="Times New Roman" w:eastAsia="宋体" w:cs="Times New Roman"/>
            <w:color w:val="000000"/>
            <w:kern w:val="0"/>
            <w:sz w:val="20"/>
            <w:szCs w:val="20"/>
            <w:lang w:val="en-US" w:eastAsia="zh-CN" w:bidi="ar"/>
          </w:rPr>
          <w:t xml:space="preserve"> provide an identifier to the non-AP </w:t>
        </w:r>
      </w:ins>
      <w:ins w:id="251" w:author="10343608" w:date="2024-03-08T09:26:02Z">
        <w:r>
          <w:rPr>
            <w:rFonts w:hint="eastAsia" w:ascii="Times New Roman" w:hAnsi="Times New Roman" w:eastAsia="宋体" w:cs="Times New Roman"/>
            <w:color w:val="000000"/>
            <w:kern w:val="0"/>
            <w:sz w:val="20"/>
            <w:szCs w:val="20"/>
            <w:lang w:val="en-US" w:eastAsia="zh-CN" w:bidi="ar"/>
          </w:rPr>
          <w:t>MLD</w:t>
        </w:r>
      </w:ins>
      <w:ins w:id="252" w:author="10343608" w:date="2024-03-08T09:26:02Z">
        <w:r>
          <w:rPr>
            <w:rFonts w:hint="default" w:ascii="Times New Roman" w:hAnsi="Times New Roman" w:eastAsia="宋体" w:cs="Times New Roman"/>
            <w:color w:val="000000"/>
            <w:kern w:val="0"/>
            <w:sz w:val="20"/>
            <w:szCs w:val="20"/>
            <w:lang w:val="en-US" w:eastAsia="zh-CN" w:bidi="ar"/>
          </w:rPr>
          <w:t xml:space="preserve"> during association that the non-AP </w:t>
        </w:r>
      </w:ins>
      <w:ins w:id="253" w:author="10343608" w:date="2024-03-08T09:26:02Z">
        <w:r>
          <w:rPr>
            <w:rFonts w:hint="eastAsia" w:ascii="Times New Roman" w:hAnsi="Times New Roman" w:eastAsia="宋体" w:cs="Times New Roman"/>
            <w:color w:val="000000"/>
            <w:kern w:val="0"/>
            <w:sz w:val="20"/>
            <w:szCs w:val="20"/>
            <w:lang w:val="en-US" w:eastAsia="zh-CN" w:bidi="ar"/>
          </w:rPr>
          <w:t>MLD</w:t>
        </w:r>
      </w:ins>
      <w:ins w:id="254" w:author="10343608" w:date="2024-03-08T09:26:02Z">
        <w:r>
          <w:rPr>
            <w:rFonts w:hint="default" w:ascii="Times New Roman" w:hAnsi="Times New Roman" w:eastAsia="宋体" w:cs="Times New Roman"/>
            <w:color w:val="000000"/>
            <w:kern w:val="0"/>
            <w:sz w:val="20"/>
            <w:szCs w:val="20"/>
            <w:lang w:val="en-US" w:eastAsia="zh-CN" w:bidi="ar"/>
          </w:rPr>
          <w:t xml:space="preserve"> </w:t>
        </w:r>
      </w:ins>
      <w:ins w:id="255" w:author="10343608" w:date="2024-03-14T05:42:37Z">
        <w:r>
          <w:rPr>
            <w:rFonts w:hint="eastAsia" w:ascii="Times New Roman" w:hAnsi="Times New Roman" w:eastAsia="宋体" w:cs="Times New Roman"/>
            <w:color w:val="000000"/>
            <w:kern w:val="0"/>
            <w:sz w:val="20"/>
            <w:szCs w:val="20"/>
            <w:lang w:val="en-US" w:eastAsia="zh-CN" w:bidi="ar"/>
          </w:rPr>
          <w:t>may</w:t>
        </w:r>
      </w:ins>
      <w:ins w:id="256" w:author="10343608" w:date="2024-03-08T09:26:02Z">
        <w:r>
          <w:rPr>
            <w:rFonts w:hint="default" w:ascii="Times New Roman" w:hAnsi="Times New Roman" w:eastAsia="宋体" w:cs="Times New Roman"/>
            <w:color w:val="000000"/>
            <w:kern w:val="0"/>
            <w:sz w:val="20"/>
            <w:szCs w:val="20"/>
            <w:lang w:val="en-US" w:eastAsia="zh-CN" w:bidi="ar"/>
          </w:rPr>
          <w:t xml:space="preserve"> then report back to the AP</w:t>
        </w:r>
      </w:ins>
      <w:ins w:id="257" w:author="10343608" w:date="2024-03-08T09:26:02Z">
        <w:r>
          <w:rPr>
            <w:rFonts w:hint="eastAsia" w:ascii="Times New Roman" w:hAnsi="Times New Roman" w:eastAsia="宋体" w:cs="Times New Roman"/>
            <w:color w:val="000000"/>
            <w:kern w:val="0"/>
            <w:sz w:val="20"/>
            <w:szCs w:val="20"/>
            <w:lang w:val="en-US" w:eastAsia="zh-CN" w:bidi="ar"/>
          </w:rPr>
          <w:t xml:space="preserve"> MLD</w:t>
        </w:r>
      </w:ins>
      <w:ins w:id="258" w:author="10343608" w:date="2024-03-08T09:26:02Z">
        <w:r>
          <w:rPr>
            <w:rFonts w:hint="default" w:ascii="Times New Roman" w:hAnsi="Times New Roman" w:eastAsia="宋体" w:cs="Times New Roman"/>
            <w:color w:val="000000"/>
            <w:kern w:val="0"/>
            <w:sz w:val="20"/>
            <w:szCs w:val="20"/>
            <w:lang w:val="en-US" w:eastAsia="zh-CN" w:bidi="ar"/>
          </w:rPr>
          <w:t xml:space="preserve"> during a future association. The second mechanism, referred to as the IRM mechanism, has the non-AP </w:t>
        </w:r>
      </w:ins>
      <w:ins w:id="259" w:author="10343608" w:date="2024-03-08T09:26:02Z">
        <w:r>
          <w:rPr>
            <w:rFonts w:hint="eastAsia" w:ascii="Times New Roman" w:hAnsi="Times New Roman" w:eastAsia="宋体" w:cs="Times New Roman"/>
            <w:color w:val="000000"/>
            <w:kern w:val="0"/>
            <w:sz w:val="20"/>
            <w:szCs w:val="20"/>
            <w:lang w:val="en-US" w:eastAsia="zh-CN" w:bidi="ar"/>
          </w:rPr>
          <w:t>MLD</w:t>
        </w:r>
      </w:ins>
      <w:ins w:id="260" w:author="10343608" w:date="2024-03-08T09:26:02Z">
        <w:r>
          <w:rPr>
            <w:rFonts w:hint="default" w:ascii="Times New Roman" w:hAnsi="Times New Roman" w:eastAsia="宋体" w:cs="Times New Roman"/>
            <w:color w:val="000000"/>
            <w:kern w:val="0"/>
            <w:sz w:val="20"/>
            <w:szCs w:val="20"/>
            <w:lang w:val="en-US" w:eastAsia="zh-CN" w:bidi="ar"/>
          </w:rPr>
          <w:t xml:space="preserve"> provide a random MAC address (different from the address it is currently using as</w:t>
        </w:r>
      </w:ins>
      <w:ins w:id="261" w:author="10343608" w:date="2024-03-08T09:26:02Z">
        <w:r>
          <w:rPr>
            <w:rFonts w:hint="eastAsia" w:ascii="Times New Roman" w:hAnsi="Times New Roman" w:eastAsia="宋体" w:cs="Times New Roman"/>
            <w:color w:val="000000"/>
            <w:kern w:val="0"/>
            <w:sz w:val="20"/>
            <w:szCs w:val="20"/>
            <w:lang w:val="en-US" w:eastAsia="zh-CN" w:bidi="ar"/>
          </w:rPr>
          <w:t xml:space="preserve"> </w:t>
        </w:r>
      </w:ins>
      <w:ins w:id="262" w:author="10343608" w:date="2024-03-08T09:26:02Z">
        <w:r>
          <w:rPr>
            <w:rFonts w:hint="default" w:ascii="Times New Roman" w:hAnsi="Times New Roman" w:eastAsia="宋体" w:cs="Times New Roman"/>
            <w:color w:val="000000"/>
            <w:kern w:val="0"/>
            <w:sz w:val="20"/>
            <w:szCs w:val="20"/>
            <w:lang w:val="en-US" w:eastAsia="zh-CN" w:bidi="ar"/>
          </w:rPr>
          <w:t>TA</w:t>
        </w:r>
      </w:ins>
      <w:ins w:id="263" w:author="10343608" w:date="2024-03-08T09:26:02Z">
        <w:r>
          <w:rPr>
            <w:rFonts w:hint="eastAsia" w:ascii="Times New Roman" w:hAnsi="Times New Roman" w:eastAsia="宋体" w:cs="Times New Roman"/>
            <w:color w:val="000000"/>
            <w:kern w:val="0"/>
            <w:sz w:val="20"/>
            <w:szCs w:val="20"/>
            <w:lang w:val="en-US" w:eastAsia="zh-CN" w:bidi="ar"/>
          </w:rPr>
          <w:t xml:space="preserve"> </w:t>
        </w:r>
      </w:ins>
      <w:ins w:id="264" w:author="10343608" w:date="2024-03-08T09:26:02Z">
        <w:r>
          <w:rPr>
            <w:rFonts w:hint="default" w:ascii="Times New Roman" w:hAnsi="Times New Roman" w:eastAsia="宋体" w:cs="Times New Roman"/>
            <w:color w:val="000000"/>
            <w:kern w:val="0"/>
            <w:sz w:val="20"/>
            <w:szCs w:val="20"/>
            <w:lang w:val="en-US" w:eastAsia="zh-CN" w:bidi="ar"/>
          </w:rPr>
          <w:t>for its own transmissions) to the AP</w:t>
        </w:r>
      </w:ins>
      <w:ins w:id="265" w:author="10343608" w:date="2024-03-08T09:26:02Z">
        <w:r>
          <w:rPr>
            <w:rFonts w:hint="eastAsia" w:ascii="Times New Roman" w:hAnsi="Times New Roman" w:eastAsia="宋体" w:cs="Times New Roman"/>
            <w:color w:val="000000"/>
            <w:kern w:val="0"/>
            <w:sz w:val="20"/>
            <w:szCs w:val="20"/>
            <w:lang w:val="en-US" w:eastAsia="zh-CN" w:bidi="ar"/>
          </w:rPr>
          <w:t xml:space="preserve"> MLD</w:t>
        </w:r>
      </w:ins>
      <w:ins w:id="266" w:author="10343608" w:date="2024-03-08T09:26:02Z">
        <w:r>
          <w:rPr>
            <w:rFonts w:hint="default" w:ascii="Times New Roman" w:hAnsi="Times New Roman" w:eastAsia="宋体" w:cs="Times New Roman"/>
            <w:color w:val="000000"/>
            <w:kern w:val="0"/>
            <w:sz w:val="20"/>
            <w:szCs w:val="20"/>
            <w:lang w:val="en-US" w:eastAsia="zh-CN" w:bidi="ar"/>
          </w:rPr>
          <w:t xml:space="preserve"> during association and then use that MAC address as</w:t>
        </w:r>
      </w:ins>
      <w:ins w:id="267" w:author="10343608" w:date="2024-03-08T09:26:02Z">
        <w:r>
          <w:rPr>
            <w:rFonts w:hint="eastAsia" w:ascii="Times New Roman" w:hAnsi="Times New Roman" w:eastAsia="宋体" w:cs="Times New Roman"/>
            <w:color w:val="000000"/>
            <w:kern w:val="0"/>
            <w:sz w:val="20"/>
            <w:szCs w:val="20"/>
            <w:lang w:val="en-US" w:eastAsia="zh-CN" w:bidi="ar"/>
          </w:rPr>
          <w:t xml:space="preserve"> </w:t>
        </w:r>
      </w:ins>
      <w:ins w:id="268" w:author="10343608" w:date="2024-03-08T09:26:02Z">
        <w:r>
          <w:rPr>
            <w:rFonts w:hint="default" w:ascii="Times New Roman" w:hAnsi="Times New Roman" w:eastAsia="宋体" w:cs="Times New Roman"/>
            <w:color w:val="000000"/>
            <w:kern w:val="0"/>
            <w:sz w:val="20"/>
            <w:szCs w:val="20"/>
            <w:lang w:val="en-US" w:eastAsia="zh-CN" w:bidi="ar"/>
          </w:rPr>
          <w:t>TA</w:t>
        </w:r>
      </w:ins>
      <w:ins w:id="269" w:author="10343608" w:date="2024-03-08T09:26:02Z">
        <w:r>
          <w:rPr>
            <w:rFonts w:hint="eastAsia" w:ascii="Times New Roman" w:hAnsi="Times New Roman" w:eastAsia="宋体" w:cs="Times New Roman"/>
            <w:color w:val="000000"/>
            <w:kern w:val="0"/>
            <w:sz w:val="20"/>
            <w:szCs w:val="20"/>
            <w:lang w:val="en-US" w:eastAsia="zh-CN" w:bidi="ar"/>
          </w:rPr>
          <w:t xml:space="preserve"> </w:t>
        </w:r>
      </w:ins>
      <w:ins w:id="270" w:author="10343608" w:date="2024-03-08T09:26:02Z">
        <w:r>
          <w:rPr>
            <w:rFonts w:hint="default" w:ascii="Times New Roman" w:hAnsi="Times New Roman" w:eastAsia="宋体" w:cs="Times New Roman"/>
            <w:color w:val="000000"/>
            <w:kern w:val="0"/>
            <w:sz w:val="20"/>
            <w:szCs w:val="20"/>
            <w:lang w:val="en-US" w:eastAsia="zh-CN" w:bidi="ar"/>
          </w:rPr>
          <w:t xml:space="preserve">for its own transmissions for identification of the </w:t>
        </w:r>
      </w:ins>
      <w:ins w:id="271" w:author="10343608" w:date="2024-03-08T09:26:02Z">
        <w:r>
          <w:rPr>
            <w:rFonts w:hint="eastAsia" w:ascii="Times New Roman" w:hAnsi="Times New Roman" w:eastAsia="宋体" w:cs="Times New Roman"/>
            <w:color w:val="000000"/>
            <w:kern w:val="0"/>
            <w:sz w:val="20"/>
            <w:szCs w:val="20"/>
            <w:lang w:val="en-US" w:eastAsia="zh-CN" w:bidi="ar"/>
          </w:rPr>
          <w:t>non-AP MLD</w:t>
        </w:r>
      </w:ins>
      <w:ins w:id="272" w:author="10343608" w:date="2024-03-08T09:26:02Z">
        <w:r>
          <w:rPr>
            <w:rFonts w:hint="default" w:ascii="Times New Roman" w:hAnsi="Times New Roman" w:eastAsia="宋体" w:cs="Times New Roman"/>
            <w:color w:val="000000"/>
            <w:kern w:val="0"/>
            <w:sz w:val="20"/>
            <w:szCs w:val="20"/>
            <w:lang w:val="en-US" w:eastAsia="zh-CN" w:bidi="ar"/>
          </w:rPr>
          <w:t>, during its next preassociation exchanges, and/or association and associated exchanges with that AP</w:t>
        </w:r>
      </w:ins>
      <w:ins w:id="273" w:author="10343608" w:date="2024-03-08T09:26:02Z">
        <w:r>
          <w:rPr>
            <w:rFonts w:hint="eastAsia" w:ascii="Times New Roman" w:hAnsi="Times New Roman" w:eastAsia="宋体" w:cs="Times New Roman"/>
            <w:color w:val="000000"/>
            <w:kern w:val="0"/>
            <w:sz w:val="20"/>
            <w:szCs w:val="20"/>
            <w:lang w:val="en-US" w:eastAsia="zh-CN" w:bidi="ar"/>
          </w:rPr>
          <w:t xml:space="preserve"> MLD.</w:t>
        </w:r>
      </w:ins>
      <w:ins w:id="274" w:author="10343608" w:date="2024-03-08T09:26:02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pPr>
      <w:r>
        <w:rPr>
          <w:rFonts w:hint="default" w:ascii="Times New Roman" w:hAnsi="Times New Roman" w:eastAsia="宋体" w:cs="Times New Roman"/>
          <w:color w:val="218A21"/>
          <w:kern w:val="0"/>
          <w:sz w:val="20"/>
          <w:szCs w:val="20"/>
          <w:lang w:val="en-US" w:eastAsia="zh-CN" w:bidi="ar"/>
        </w:rPr>
        <w:t xml:space="preserv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two mechanisms both allow the network to recognize the STA </w:t>
      </w:r>
      <w:ins w:id="275" w:author="10343608" w:date="2024-03-08T09:26:16Z">
        <w:r>
          <w:rPr>
            <w:rFonts w:hint="eastAsia" w:ascii="Times New Roman" w:hAnsi="Times New Roman" w:eastAsia="宋体" w:cs="Times New Roman"/>
            <w:color w:val="000000"/>
            <w:kern w:val="0"/>
            <w:sz w:val="20"/>
            <w:szCs w:val="20"/>
            <w:lang w:val="en-US" w:eastAsia="zh-CN" w:bidi="ar"/>
          </w:rPr>
          <w:t xml:space="preserve"> </w:t>
        </w:r>
      </w:ins>
      <w:ins w:id="276" w:author="10343608" w:date="2024-03-08T09:26:17Z">
        <w:r>
          <w:rPr>
            <w:rFonts w:hint="eastAsia" w:ascii="Times New Roman" w:hAnsi="Times New Roman" w:eastAsia="宋体" w:cs="Times New Roman"/>
            <w:color w:val="000000"/>
            <w:kern w:val="0"/>
            <w:sz w:val="20"/>
            <w:szCs w:val="20"/>
            <w:lang w:val="en-US" w:eastAsia="zh-CN" w:bidi="ar"/>
          </w:rPr>
          <w:t xml:space="preserve">or </w:t>
        </w:r>
      </w:ins>
      <w:ins w:id="277" w:author="10343608" w:date="2024-03-08T09:26:21Z">
        <w:r>
          <w:rPr>
            <w:rFonts w:hint="eastAsia" w:ascii="Times New Roman" w:hAnsi="Times New Roman" w:eastAsia="宋体" w:cs="Times New Roman"/>
            <w:color w:val="000000"/>
            <w:kern w:val="0"/>
            <w:sz w:val="20"/>
            <w:szCs w:val="20"/>
            <w:lang w:val="en-US" w:eastAsia="zh-CN" w:bidi="ar"/>
          </w:rPr>
          <w:t xml:space="preserve">the </w:t>
        </w:r>
      </w:ins>
      <w:ins w:id="278" w:author="10343608" w:date="2024-03-08T09:26:22Z">
        <w:r>
          <w:rPr>
            <w:rFonts w:hint="eastAsia" w:ascii="Times New Roman" w:hAnsi="Times New Roman" w:eastAsia="宋体" w:cs="Times New Roman"/>
            <w:color w:val="000000"/>
            <w:kern w:val="0"/>
            <w:sz w:val="20"/>
            <w:szCs w:val="20"/>
            <w:lang w:val="en-US" w:eastAsia="zh-CN" w:bidi="ar"/>
          </w:rPr>
          <w:t>non-</w:t>
        </w:r>
      </w:ins>
      <w:ins w:id="279" w:author="10343608" w:date="2024-03-08T09:26:23Z">
        <w:r>
          <w:rPr>
            <w:rFonts w:hint="eastAsia" w:ascii="Times New Roman" w:hAnsi="Times New Roman" w:eastAsia="宋体" w:cs="Times New Roman"/>
            <w:color w:val="000000"/>
            <w:kern w:val="0"/>
            <w:sz w:val="20"/>
            <w:szCs w:val="20"/>
            <w:lang w:val="en-US" w:eastAsia="zh-CN" w:bidi="ar"/>
          </w:rPr>
          <w:t>AP ML</w:t>
        </w:r>
      </w:ins>
      <w:ins w:id="280" w:author="10343608" w:date="2024-03-08T09:26:24Z">
        <w:r>
          <w:rPr>
            <w:rFonts w:hint="eastAsia" w:ascii="Times New Roman" w:hAnsi="Times New Roman" w:eastAsia="宋体" w:cs="Times New Roman"/>
            <w:color w:val="000000"/>
            <w:kern w:val="0"/>
            <w:sz w:val="20"/>
            <w:szCs w:val="20"/>
            <w:lang w:val="en-US" w:eastAsia="zh-CN" w:bidi="ar"/>
          </w:rPr>
          <w:t xml:space="preserve">D </w:t>
        </w:r>
      </w:ins>
      <w:r>
        <w:rPr>
          <w:rFonts w:hint="default" w:ascii="Times New Roman" w:hAnsi="Times New Roman" w:eastAsia="宋体" w:cs="Times New Roman"/>
          <w:color w:val="000000"/>
          <w:kern w:val="0"/>
          <w:sz w:val="20"/>
          <w:szCs w:val="20"/>
          <w:lang w:val="en-US" w:eastAsia="zh-CN" w:bidi="ar"/>
        </w:rPr>
        <w:t>while mitigating the abilities of third parties to do traffic analysis and tracking of the non-AP STA</w:t>
      </w:r>
      <w:ins w:id="281" w:author="10343608" w:date="2024-03-08T09:26:33Z">
        <w:r>
          <w:rPr>
            <w:rFonts w:hint="eastAsia" w:ascii="Times New Roman" w:hAnsi="Times New Roman" w:eastAsia="宋体" w:cs="Times New Roman"/>
            <w:color w:val="000000"/>
            <w:kern w:val="0"/>
            <w:sz w:val="20"/>
            <w:szCs w:val="20"/>
            <w:lang w:val="en-US" w:eastAsia="zh-CN" w:bidi="ar"/>
          </w:rPr>
          <w:t xml:space="preserve"> or</w:t>
        </w:r>
      </w:ins>
      <w:ins w:id="282" w:author="10343608" w:date="2024-03-08T09:26:34Z">
        <w:r>
          <w:rPr>
            <w:rFonts w:hint="eastAsia" w:ascii="Times New Roman" w:hAnsi="Times New Roman" w:eastAsia="宋体" w:cs="Times New Roman"/>
            <w:color w:val="000000"/>
            <w:kern w:val="0"/>
            <w:sz w:val="20"/>
            <w:szCs w:val="20"/>
            <w:lang w:val="en-US" w:eastAsia="zh-CN" w:bidi="ar"/>
          </w:rPr>
          <w:t xml:space="preserve"> the</w:t>
        </w:r>
      </w:ins>
      <w:ins w:id="283" w:author="10343608" w:date="2024-03-08T09:26:35Z">
        <w:r>
          <w:rPr>
            <w:rFonts w:hint="eastAsia" w:ascii="Times New Roman" w:hAnsi="Times New Roman" w:eastAsia="宋体" w:cs="Times New Roman"/>
            <w:color w:val="000000"/>
            <w:kern w:val="0"/>
            <w:sz w:val="20"/>
            <w:szCs w:val="20"/>
            <w:lang w:val="en-US" w:eastAsia="zh-CN" w:bidi="ar"/>
          </w:rPr>
          <w:t xml:space="preserve"> non</w:t>
        </w:r>
      </w:ins>
      <w:ins w:id="284" w:author="10343608" w:date="2024-03-08T09:26:36Z">
        <w:r>
          <w:rPr>
            <w:rFonts w:hint="eastAsia" w:ascii="Times New Roman" w:hAnsi="Times New Roman" w:eastAsia="宋体" w:cs="Times New Roman"/>
            <w:color w:val="000000"/>
            <w:kern w:val="0"/>
            <w:sz w:val="20"/>
            <w:szCs w:val="20"/>
            <w:lang w:val="en-US" w:eastAsia="zh-CN" w:bidi="ar"/>
          </w:rPr>
          <w:t xml:space="preserve">-AP </w:t>
        </w:r>
      </w:ins>
      <w:ins w:id="285" w:author="10343608" w:date="2024-03-08T09:26:37Z">
        <w:r>
          <w:rPr>
            <w:rFonts w:hint="eastAsia" w:ascii="Times New Roman" w:hAnsi="Times New Roman" w:eastAsia="宋体" w:cs="Times New Roman"/>
            <w:color w:val="000000"/>
            <w:kern w:val="0"/>
            <w:sz w:val="20"/>
            <w:szCs w:val="20"/>
            <w:lang w:val="en-US" w:eastAsia="zh-CN" w:bidi="ar"/>
          </w:rPr>
          <w:t>MLD</w:t>
        </w:r>
      </w:ins>
      <w:r>
        <w:rPr>
          <w:rFonts w:hint="default" w:ascii="Times New Roman" w:hAnsi="Times New Roman" w:eastAsia="宋体" w:cs="Times New Roman"/>
          <w:color w:val="000000"/>
          <w:kern w:val="0"/>
          <w:sz w:val="20"/>
          <w:szCs w:val="20"/>
          <w:lang w:val="en-US" w:eastAsia="zh-CN" w:bidi="ar"/>
        </w:rPr>
        <w:t xml:space="preserve">. </w:t>
      </w:r>
      <w:r>
        <w:rPr>
          <w:rFonts w:hint="default" w:ascii="Times New Roman" w:hAnsi="Times New Roman" w:eastAsia="宋体" w:cs="Times New Roman"/>
          <w:color w:val="218A21"/>
          <w:kern w:val="0"/>
          <w:sz w:val="20"/>
          <w:szCs w:val="20"/>
          <w:lang w:val="en-US" w:eastAsia="zh-CN" w:bidi="ar"/>
        </w:rPr>
        <w:t xml:space="preserve">[118]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The two mechanisms may be used concurrently.</w:t>
      </w:r>
      <w:r>
        <w:rPr>
          <w:rFonts w:hint="default" w:ascii="Times New Roman" w:hAnsi="Times New Roman" w:eastAsia="宋体" w:cs="Times New Roman"/>
          <w:color w:val="218A21"/>
          <w:kern w:val="0"/>
          <w:sz w:val="20"/>
          <w:szCs w:val="20"/>
          <w:lang w:val="en-US" w:eastAsia="zh-CN" w:bidi="ar"/>
        </w:rPr>
        <w:t xml:space="preserve">[118]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NOTE 1—The IRM mechanism and the device ID mechanism are independent. IRM allows an AP</w:t>
      </w:r>
      <w:ins w:id="286" w:author="10343608" w:date="2024-03-08T09:26:52Z">
        <w:r>
          <w:rPr>
            <w:rFonts w:hint="eastAsia" w:ascii="Times New Roman" w:hAnsi="Times New Roman" w:eastAsia="宋体" w:cs="Times New Roman"/>
            <w:color w:val="000000"/>
            <w:kern w:val="0"/>
            <w:sz w:val="18"/>
            <w:szCs w:val="18"/>
            <w:lang w:val="en-US" w:eastAsia="zh-CN" w:bidi="ar"/>
          </w:rPr>
          <w:t xml:space="preserve"> or</w:t>
        </w:r>
      </w:ins>
      <w:ins w:id="287" w:author="10343608" w:date="2024-03-08T09:26:53Z">
        <w:r>
          <w:rPr>
            <w:rFonts w:hint="eastAsia" w:ascii="Times New Roman" w:hAnsi="Times New Roman" w:eastAsia="宋体" w:cs="Times New Roman"/>
            <w:color w:val="000000"/>
            <w:kern w:val="0"/>
            <w:sz w:val="18"/>
            <w:szCs w:val="18"/>
            <w:lang w:val="en-US" w:eastAsia="zh-CN" w:bidi="ar"/>
          </w:rPr>
          <w:t xml:space="preserve"> </w:t>
        </w:r>
      </w:ins>
      <w:ins w:id="288" w:author="10343608" w:date="2024-03-08T09:26:54Z">
        <w:r>
          <w:rPr>
            <w:rFonts w:hint="eastAsia" w:ascii="Times New Roman" w:hAnsi="Times New Roman" w:eastAsia="宋体" w:cs="Times New Roman"/>
            <w:color w:val="000000"/>
            <w:kern w:val="0"/>
            <w:sz w:val="18"/>
            <w:szCs w:val="18"/>
            <w:lang w:val="en-US" w:eastAsia="zh-CN" w:bidi="ar"/>
          </w:rPr>
          <w:t xml:space="preserve"> an </w:t>
        </w:r>
      </w:ins>
      <w:ins w:id="289" w:author="10343608" w:date="2024-03-08T09:26:55Z">
        <w:r>
          <w:rPr>
            <w:rFonts w:hint="eastAsia" w:ascii="Times New Roman" w:hAnsi="Times New Roman" w:eastAsia="宋体" w:cs="Times New Roman"/>
            <w:color w:val="000000"/>
            <w:kern w:val="0"/>
            <w:sz w:val="18"/>
            <w:szCs w:val="18"/>
            <w:lang w:val="en-US" w:eastAsia="zh-CN" w:bidi="ar"/>
          </w:rPr>
          <w:t xml:space="preserve">AP </w:t>
        </w:r>
      </w:ins>
      <w:ins w:id="290" w:author="10343608" w:date="2024-03-08T09:26:56Z">
        <w:r>
          <w:rPr>
            <w:rFonts w:hint="eastAsia" w:ascii="Times New Roman" w:hAnsi="Times New Roman" w:eastAsia="宋体" w:cs="Times New Roman"/>
            <w:color w:val="000000"/>
            <w:kern w:val="0"/>
            <w:sz w:val="18"/>
            <w:szCs w:val="18"/>
            <w:lang w:val="en-US" w:eastAsia="zh-CN" w:bidi="ar"/>
          </w:rPr>
          <w:t>MLD</w:t>
        </w:r>
      </w:ins>
      <w:r>
        <w:rPr>
          <w:rFonts w:hint="default" w:ascii="Times New Roman" w:hAnsi="Times New Roman" w:eastAsia="宋体" w:cs="Times New Roman"/>
          <w:color w:val="000000"/>
          <w:kern w:val="0"/>
          <w:sz w:val="18"/>
          <w:szCs w:val="18"/>
          <w:lang w:val="en-US" w:eastAsia="zh-CN" w:bidi="ar"/>
        </w:rPr>
        <w:t xml:space="preserve"> to recognize a non</w:t>
      </w:r>
    </w:p>
    <w:p>
      <w:pPr>
        <w:keepNext w:val="0"/>
        <w:keepLines w:val="0"/>
        <w:widowControl/>
        <w:suppressLineNumbers w:val="0"/>
        <w:jc w:val="left"/>
        <w:rPr>
          <w:rFonts w:hint="eastAsia" w:ascii="Times New Roman" w:hAnsi="Times New Roman" w:eastAsia="宋体" w:cs="Times New Roman"/>
          <w:color w:val="000000"/>
          <w:kern w:val="0"/>
          <w:sz w:val="18"/>
          <w:szCs w:val="18"/>
          <w:lang w:val="en-US" w:eastAsia="zh-CN" w:bidi="ar"/>
        </w:rPr>
      </w:pPr>
      <w:r>
        <w:rPr>
          <w:rFonts w:hint="default" w:ascii="Times New Roman" w:hAnsi="Times New Roman" w:eastAsia="宋体" w:cs="Times New Roman"/>
          <w:color w:val="000000"/>
          <w:kern w:val="0"/>
          <w:sz w:val="18"/>
          <w:szCs w:val="18"/>
          <w:lang w:val="en-US" w:eastAsia="zh-CN" w:bidi="ar"/>
        </w:rPr>
        <w:t>AP STA</w:t>
      </w:r>
      <w:ins w:id="291" w:author="10343608" w:date="2024-03-08T09:27:07Z">
        <w:r>
          <w:rPr>
            <w:rFonts w:hint="eastAsia" w:ascii="Times New Roman" w:hAnsi="Times New Roman" w:eastAsia="宋体" w:cs="Times New Roman"/>
            <w:color w:val="000000"/>
            <w:kern w:val="0"/>
            <w:sz w:val="18"/>
            <w:szCs w:val="18"/>
            <w:lang w:val="en-US" w:eastAsia="zh-CN" w:bidi="ar"/>
          </w:rPr>
          <w:t xml:space="preserve"> or</w:t>
        </w:r>
      </w:ins>
      <w:ins w:id="292" w:author="10343608" w:date="2024-03-08T09:27:09Z">
        <w:r>
          <w:rPr>
            <w:rFonts w:hint="eastAsia" w:ascii="Times New Roman" w:hAnsi="Times New Roman" w:eastAsia="宋体" w:cs="Times New Roman"/>
            <w:color w:val="000000"/>
            <w:kern w:val="0"/>
            <w:sz w:val="18"/>
            <w:szCs w:val="18"/>
            <w:lang w:val="en-US" w:eastAsia="zh-CN" w:bidi="ar"/>
          </w:rPr>
          <w:t xml:space="preserve"> </w:t>
        </w:r>
      </w:ins>
      <w:ins w:id="293" w:author="10343608" w:date="2024-03-08T09:27:13Z">
        <w:r>
          <w:rPr>
            <w:rFonts w:hint="eastAsia" w:ascii="Times New Roman" w:hAnsi="Times New Roman" w:eastAsia="宋体" w:cs="Times New Roman"/>
            <w:color w:val="000000"/>
            <w:kern w:val="0"/>
            <w:sz w:val="18"/>
            <w:szCs w:val="18"/>
            <w:lang w:val="en-US" w:eastAsia="zh-CN" w:bidi="ar"/>
          </w:rPr>
          <w:t xml:space="preserve">a </w:t>
        </w:r>
      </w:ins>
      <w:ins w:id="294" w:author="10343608" w:date="2024-03-08T09:27:14Z">
        <w:r>
          <w:rPr>
            <w:rFonts w:hint="eastAsia" w:ascii="Times New Roman" w:hAnsi="Times New Roman" w:eastAsia="宋体" w:cs="Times New Roman"/>
            <w:color w:val="000000"/>
            <w:kern w:val="0"/>
            <w:sz w:val="18"/>
            <w:szCs w:val="18"/>
            <w:lang w:val="en-US" w:eastAsia="zh-CN" w:bidi="ar"/>
          </w:rPr>
          <w:t>non</w:t>
        </w:r>
      </w:ins>
      <w:ins w:id="295" w:author="10343608" w:date="2024-03-08T09:27:15Z">
        <w:r>
          <w:rPr>
            <w:rFonts w:hint="eastAsia" w:ascii="Times New Roman" w:hAnsi="Times New Roman" w:eastAsia="宋体" w:cs="Times New Roman"/>
            <w:color w:val="000000"/>
            <w:kern w:val="0"/>
            <w:sz w:val="18"/>
            <w:szCs w:val="18"/>
            <w:lang w:val="en-US" w:eastAsia="zh-CN" w:bidi="ar"/>
          </w:rPr>
          <w:t>-AP M</w:t>
        </w:r>
      </w:ins>
      <w:ins w:id="296" w:author="10343608" w:date="2024-03-08T09:27:16Z">
        <w:r>
          <w:rPr>
            <w:rFonts w:hint="eastAsia" w:ascii="Times New Roman" w:hAnsi="Times New Roman" w:eastAsia="宋体" w:cs="Times New Roman"/>
            <w:color w:val="000000"/>
            <w:kern w:val="0"/>
            <w:sz w:val="18"/>
            <w:szCs w:val="18"/>
            <w:lang w:val="en-US" w:eastAsia="zh-CN" w:bidi="ar"/>
          </w:rPr>
          <w:t>LD</w:t>
        </w:r>
      </w:ins>
      <w:r>
        <w:rPr>
          <w:rFonts w:hint="default" w:ascii="Times New Roman" w:hAnsi="Times New Roman" w:eastAsia="宋体" w:cs="Times New Roman"/>
          <w:color w:val="000000"/>
          <w:kern w:val="0"/>
          <w:sz w:val="18"/>
          <w:szCs w:val="18"/>
          <w:lang w:val="en-US" w:eastAsia="zh-CN" w:bidi="ar"/>
        </w:rPr>
        <w:t xml:space="preserve"> prior to and while it is associated. Device ID allows an AP</w:t>
      </w:r>
      <w:ins w:id="297" w:author="10343608" w:date="2024-03-08T09:27:25Z">
        <w:r>
          <w:rPr>
            <w:rFonts w:hint="eastAsia" w:ascii="Times New Roman" w:hAnsi="Times New Roman" w:eastAsia="宋体" w:cs="Times New Roman"/>
            <w:color w:val="000000"/>
            <w:kern w:val="0"/>
            <w:sz w:val="18"/>
            <w:szCs w:val="18"/>
            <w:lang w:val="en-US" w:eastAsia="zh-CN" w:bidi="ar"/>
          </w:rPr>
          <w:t xml:space="preserve"> or </w:t>
        </w:r>
      </w:ins>
      <w:ins w:id="298" w:author="10343608" w:date="2024-03-08T09:27:26Z">
        <w:r>
          <w:rPr>
            <w:rFonts w:hint="eastAsia" w:ascii="Times New Roman" w:hAnsi="Times New Roman" w:eastAsia="宋体" w:cs="Times New Roman"/>
            <w:color w:val="000000"/>
            <w:kern w:val="0"/>
            <w:sz w:val="18"/>
            <w:szCs w:val="18"/>
            <w:lang w:val="en-US" w:eastAsia="zh-CN" w:bidi="ar"/>
          </w:rPr>
          <w:t>a</w:t>
        </w:r>
      </w:ins>
      <w:ins w:id="299" w:author="10343608" w:date="2024-03-08T09:27:28Z">
        <w:r>
          <w:rPr>
            <w:rFonts w:hint="eastAsia" w:ascii="Times New Roman" w:hAnsi="Times New Roman" w:eastAsia="宋体" w:cs="Times New Roman"/>
            <w:color w:val="000000"/>
            <w:kern w:val="0"/>
            <w:sz w:val="18"/>
            <w:szCs w:val="18"/>
            <w:lang w:val="en-US" w:eastAsia="zh-CN" w:bidi="ar"/>
          </w:rPr>
          <w:t>n A</w:t>
        </w:r>
      </w:ins>
      <w:ins w:id="300" w:author="10343608" w:date="2024-03-08T09:27:29Z">
        <w:r>
          <w:rPr>
            <w:rFonts w:hint="eastAsia" w:ascii="Times New Roman" w:hAnsi="Times New Roman" w:eastAsia="宋体" w:cs="Times New Roman"/>
            <w:color w:val="000000"/>
            <w:kern w:val="0"/>
            <w:sz w:val="18"/>
            <w:szCs w:val="18"/>
            <w:lang w:val="en-US" w:eastAsia="zh-CN" w:bidi="ar"/>
          </w:rPr>
          <w:t>P MLD</w:t>
        </w:r>
      </w:ins>
      <w:r>
        <w:rPr>
          <w:rFonts w:hint="default" w:ascii="Times New Roman" w:hAnsi="Times New Roman" w:eastAsia="宋体" w:cs="Times New Roman"/>
          <w:color w:val="000000"/>
          <w:kern w:val="0"/>
          <w:sz w:val="18"/>
          <w:szCs w:val="18"/>
          <w:lang w:val="en-US" w:eastAsia="zh-CN" w:bidi="ar"/>
        </w:rPr>
        <w:t xml:space="preserve"> to identify a non-AP STA</w:t>
      </w:r>
      <w:ins w:id="301" w:author="10343608" w:date="2024-03-08T09:27:35Z">
        <w:r>
          <w:rPr>
            <w:rFonts w:hint="eastAsia" w:ascii="Times New Roman" w:hAnsi="Times New Roman" w:eastAsia="宋体" w:cs="Times New Roman"/>
            <w:color w:val="000000"/>
            <w:kern w:val="0"/>
            <w:sz w:val="18"/>
            <w:szCs w:val="18"/>
            <w:lang w:val="en-US" w:eastAsia="zh-CN" w:bidi="ar"/>
          </w:rPr>
          <w:t xml:space="preserve"> or </w:t>
        </w:r>
      </w:ins>
      <w:ins w:id="302" w:author="10343608" w:date="2024-03-08T09:27:36Z">
        <w:r>
          <w:rPr>
            <w:rFonts w:hint="eastAsia" w:ascii="Times New Roman" w:hAnsi="Times New Roman" w:eastAsia="宋体" w:cs="Times New Roman"/>
            <w:color w:val="000000"/>
            <w:kern w:val="0"/>
            <w:sz w:val="18"/>
            <w:szCs w:val="18"/>
            <w:lang w:val="en-US" w:eastAsia="zh-CN" w:bidi="ar"/>
          </w:rPr>
          <w:t>a</w:t>
        </w:r>
      </w:ins>
      <w:ins w:id="303" w:author="10343608" w:date="2024-03-08T09:27:37Z">
        <w:r>
          <w:rPr>
            <w:rFonts w:hint="eastAsia" w:ascii="Times New Roman" w:hAnsi="Times New Roman" w:eastAsia="宋体" w:cs="Times New Roman"/>
            <w:color w:val="000000"/>
            <w:kern w:val="0"/>
            <w:sz w:val="18"/>
            <w:szCs w:val="18"/>
            <w:lang w:val="en-US" w:eastAsia="zh-CN" w:bidi="ar"/>
          </w:rPr>
          <w:t xml:space="preserve"> non</w:t>
        </w:r>
      </w:ins>
      <w:ins w:id="304" w:author="10343608" w:date="2024-03-08T09:27:38Z">
        <w:r>
          <w:rPr>
            <w:rFonts w:hint="eastAsia" w:ascii="Times New Roman" w:hAnsi="Times New Roman" w:eastAsia="宋体" w:cs="Times New Roman"/>
            <w:color w:val="000000"/>
            <w:kern w:val="0"/>
            <w:sz w:val="18"/>
            <w:szCs w:val="18"/>
            <w:lang w:val="en-US" w:eastAsia="zh-CN" w:bidi="ar"/>
          </w:rPr>
          <w:t xml:space="preserve">-AP </w:t>
        </w:r>
      </w:ins>
      <w:ins w:id="305" w:author="10343608" w:date="2024-03-08T09:27:39Z">
        <w:r>
          <w:rPr>
            <w:rFonts w:hint="eastAsia" w:ascii="Times New Roman" w:hAnsi="Times New Roman" w:eastAsia="宋体" w:cs="Times New Roman"/>
            <w:color w:val="000000"/>
            <w:kern w:val="0"/>
            <w:sz w:val="18"/>
            <w:szCs w:val="18"/>
            <w:lang w:val="en-US" w:eastAsia="zh-CN" w:bidi="ar"/>
          </w:rPr>
          <w:t>MLD</w:t>
        </w:r>
      </w:ins>
      <w:r>
        <w:rPr>
          <w:rFonts w:hint="default" w:ascii="Times New Roman" w:hAnsi="Times New Roman" w:eastAsia="宋体" w:cs="Times New Roman"/>
          <w:color w:val="000000"/>
          <w:kern w:val="0"/>
          <w:sz w:val="18"/>
          <w:szCs w:val="18"/>
          <w:lang w:val="en-US" w:eastAsia="zh-CN" w:bidi="ar"/>
        </w:rPr>
        <w:t xml:space="preserve"> while it is associated. A device ID is allocated by an AP</w:t>
      </w:r>
      <w:ins w:id="306" w:author="10343608" w:date="2024-03-08T09:27:49Z">
        <w:r>
          <w:rPr>
            <w:rFonts w:hint="eastAsia" w:ascii="Times New Roman" w:hAnsi="Times New Roman" w:eastAsia="宋体" w:cs="Times New Roman"/>
            <w:color w:val="000000"/>
            <w:kern w:val="0"/>
            <w:sz w:val="18"/>
            <w:szCs w:val="18"/>
            <w:lang w:val="en-US" w:eastAsia="zh-CN" w:bidi="ar"/>
          </w:rPr>
          <w:t xml:space="preserve"> or</w:t>
        </w:r>
      </w:ins>
      <w:ins w:id="307" w:author="10343608" w:date="2024-03-08T09:27:50Z">
        <w:r>
          <w:rPr>
            <w:rFonts w:hint="eastAsia" w:ascii="Times New Roman" w:hAnsi="Times New Roman" w:eastAsia="宋体" w:cs="Times New Roman"/>
            <w:color w:val="000000"/>
            <w:kern w:val="0"/>
            <w:sz w:val="18"/>
            <w:szCs w:val="18"/>
            <w:lang w:val="en-US" w:eastAsia="zh-CN" w:bidi="ar"/>
          </w:rPr>
          <w:t xml:space="preserve"> AP M</w:t>
        </w:r>
      </w:ins>
      <w:ins w:id="308" w:author="10343608" w:date="2024-03-08T09:27:51Z">
        <w:r>
          <w:rPr>
            <w:rFonts w:hint="eastAsia" w:ascii="Times New Roman" w:hAnsi="Times New Roman" w:eastAsia="宋体" w:cs="Times New Roman"/>
            <w:color w:val="000000"/>
            <w:kern w:val="0"/>
            <w:sz w:val="18"/>
            <w:szCs w:val="18"/>
            <w:lang w:val="en-US" w:eastAsia="zh-CN" w:bidi="ar"/>
          </w:rPr>
          <w:t>LD</w:t>
        </w:r>
      </w:ins>
      <w:r>
        <w:rPr>
          <w:rFonts w:hint="default" w:ascii="Times New Roman" w:hAnsi="Times New Roman" w:eastAsia="宋体" w:cs="Times New Roman"/>
          <w:color w:val="000000"/>
          <w:kern w:val="0"/>
          <w:sz w:val="18"/>
          <w:szCs w:val="18"/>
          <w:lang w:val="en-US" w:eastAsia="zh-CN" w:bidi="ar"/>
        </w:rPr>
        <w:t>, and an IRM is selected by a non-AP STA</w:t>
      </w:r>
      <w:ins w:id="309" w:author="10343608" w:date="2024-03-08T09:27:56Z">
        <w:r>
          <w:rPr>
            <w:rFonts w:hint="eastAsia" w:ascii="Times New Roman" w:hAnsi="Times New Roman" w:eastAsia="宋体" w:cs="Times New Roman"/>
            <w:color w:val="000000"/>
            <w:kern w:val="0"/>
            <w:sz w:val="18"/>
            <w:szCs w:val="18"/>
            <w:lang w:val="en-US" w:eastAsia="zh-CN" w:bidi="ar"/>
          </w:rPr>
          <w:t xml:space="preserve"> or </w:t>
        </w:r>
      </w:ins>
      <w:ins w:id="310" w:author="10343608" w:date="2024-03-08T09:27:58Z">
        <w:r>
          <w:rPr>
            <w:rFonts w:hint="eastAsia" w:ascii="Times New Roman" w:hAnsi="Times New Roman" w:eastAsia="宋体" w:cs="Times New Roman"/>
            <w:color w:val="000000"/>
            <w:kern w:val="0"/>
            <w:sz w:val="18"/>
            <w:szCs w:val="18"/>
            <w:lang w:val="en-US" w:eastAsia="zh-CN" w:bidi="ar"/>
          </w:rPr>
          <w:t>a non</w:t>
        </w:r>
      </w:ins>
      <w:ins w:id="311" w:author="10343608" w:date="2024-03-08T09:27:59Z">
        <w:r>
          <w:rPr>
            <w:rFonts w:hint="eastAsia" w:ascii="Times New Roman" w:hAnsi="Times New Roman" w:eastAsia="宋体" w:cs="Times New Roman"/>
            <w:color w:val="000000"/>
            <w:kern w:val="0"/>
            <w:sz w:val="18"/>
            <w:szCs w:val="18"/>
            <w:lang w:val="en-US" w:eastAsia="zh-CN" w:bidi="ar"/>
          </w:rPr>
          <w:t>-AP</w:t>
        </w:r>
      </w:ins>
      <w:ins w:id="312" w:author="10343608" w:date="2024-03-08T09:28:00Z">
        <w:r>
          <w:rPr>
            <w:rFonts w:hint="eastAsia" w:ascii="Times New Roman" w:hAnsi="Times New Roman" w:eastAsia="宋体" w:cs="Times New Roman"/>
            <w:color w:val="000000"/>
            <w:kern w:val="0"/>
            <w:sz w:val="18"/>
            <w:szCs w:val="18"/>
            <w:lang w:val="en-US" w:eastAsia="zh-CN" w:bidi="ar"/>
          </w:rPr>
          <w:t xml:space="preserve"> MLD</w:t>
        </w:r>
      </w:ins>
      <w:r>
        <w:rPr>
          <w:rFonts w:hint="default" w:ascii="Times New Roman" w:hAnsi="Times New Roman" w:eastAsia="宋体" w:cs="Times New Roman"/>
          <w:color w:val="000000"/>
          <w:kern w:val="0"/>
          <w:sz w:val="18"/>
          <w:szCs w:val="18"/>
          <w:lang w:val="en-US" w:eastAsia="zh-CN" w:bidi="ar"/>
        </w:rPr>
        <w:t>.</w:t>
      </w:r>
      <w:ins w:id="313" w:author="10343608" w:date="2024-03-08T09:28:34Z">
        <w:r>
          <w:rPr>
            <w:rFonts w:hint="eastAsia" w:ascii="Times New Roman" w:hAnsi="Times New Roman" w:eastAsia="宋体" w:cs="Times New Roman"/>
            <w:color w:val="000000"/>
            <w:kern w:val="0"/>
            <w:sz w:val="18"/>
            <w:szCs w:val="18"/>
            <w:lang w:val="en-US" w:eastAsia="zh-CN" w:bidi="ar"/>
          </w:rPr>
          <w:t xml:space="preserve"> </w:t>
        </w:r>
      </w:ins>
    </w:p>
    <w:p>
      <w:pPr>
        <w:keepNext w:val="0"/>
        <w:keepLines w:val="0"/>
        <w:widowControl/>
        <w:suppressLineNumbers w:val="0"/>
        <w:jc w:val="left"/>
        <w:rPr>
          <w:ins w:id="314" w:author="10343608" w:date="2024-03-08T09:28:42Z"/>
          <w:rFonts w:hint="default" w:ascii="Times New Roman" w:hAnsi="Times New Roman" w:eastAsia="宋体" w:cs="Times New Roman"/>
          <w:color w:val="218A21"/>
          <w:kern w:val="0"/>
          <w:sz w:val="18"/>
          <w:szCs w:val="18"/>
          <w:lang w:val="en-US" w:eastAsia="zh-CN" w:bidi="ar"/>
        </w:rPr>
      </w:pPr>
      <w:ins w:id="315" w:author="10343608" w:date="2024-03-08T09:28:35Z">
        <w:r>
          <w:rPr>
            <w:rFonts w:hint="eastAsia" w:ascii="Times New Roman" w:hAnsi="Times New Roman" w:eastAsia="宋体" w:cs="Times New Roman"/>
            <w:color w:val="000000"/>
            <w:kern w:val="0"/>
            <w:sz w:val="18"/>
            <w:szCs w:val="18"/>
            <w:lang w:val="en-US" w:eastAsia="zh-CN" w:bidi="ar"/>
          </w:rPr>
          <w:t>Fo</w:t>
        </w:r>
      </w:ins>
      <w:ins w:id="316" w:author="10343608" w:date="2024-03-08T09:28:36Z">
        <w:r>
          <w:rPr>
            <w:rFonts w:hint="eastAsia" w:ascii="Times New Roman" w:hAnsi="Times New Roman" w:eastAsia="宋体" w:cs="Times New Roman"/>
            <w:color w:val="000000"/>
            <w:kern w:val="0"/>
            <w:sz w:val="18"/>
            <w:szCs w:val="18"/>
            <w:lang w:val="en-US" w:eastAsia="zh-CN" w:bidi="ar"/>
          </w:rPr>
          <w:t>r no</w:t>
        </w:r>
      </w:ins>
      <w:ins w:id="317" w:author="10343608" w:date="2024-03-08T09:28:37Z">
        <w:r>
          <w:rPr>
            <w:rFonts w:hint="eastAsia" w:ascii="Times New Roman" w:hAnsi="Times New Roman" w:eastAsia="宋体" w:cs="Times New Roman"/>
            <w:color w:val="000000"/>
            <w:kern w:val="0"/>
            <w:sz w:val="18"/>
            <w:szCs w:val="18"/>
            <w:lang w:val="en-US" w:eastAsia="zh-CN" w:bidi="ar"/>
          </w:rPr>
          <w:t>n-</w:t>
        </w:r>
      </w:ins>
      <w:ins w:id="318" w:author="10343608" w:date="2024-03-08T09:28:38Z">
        <w:r>
          <w:rPr>
            <w:rFonts w:hint="eastAsia" w:ascii="Times New Roman" w:hAnsi="Times New Roman" w:eastAsia="宋体" w:cs="Times New Roman"/>
            <w:color w:val="000000"/>
            <w:kern w:val="0"/>
            <w:sz w:val="18"/>
            <w:szCs w:val="18"/>
            <w:lang w:val="en-US" w:eastAsia="zh-CN" w:bidi="ar"/>
          </w:rPr>
          <w:t>MLO,</w:t>
        </w:r>
      </w:ins>
      <w:r>
        <w:rPr>
          <w:rFonts w:hint="default" w:ascii="Times New Roman" w:hAnsi="Times New Roman" w:eastAsia="宋体" w:cs="Times New Roman"/>
          <w:color w:val="000000"/>
          <w:kern w:val="0"/>
          <w:sz w:val="18"/>
          <w:szCs w:val="18"/>
          <w:lang w:val="en-US" w:eastAsia="zh-CN" w:bidi="ar"/>
        </w:rPr>
        <w:t xml:space="preserve"> If an AP and a non-AP STA both have both IRM and device ID activated, the non-AP STA might provide both an IRM and a device ID during association or PASN authentication.</w:t>
      </w:r>
      <w:r>
        <w:rPr>
          <w:rFonts w:hint="default" w:ascii="Times New Roman" w:hAnsi="Times New Roman" w:eastAsia="宋体" w:cs="Times New Roman"/>
          <w:color w:val="218A21"/>
          <w:kern w:val="0"/>
          <w:sz w:val="18"/>
          <w:szCs w:val="18"/>
          <w:lang w:val="en-US" w:eastAsia="zh-CN" w:bidi="ar"/>
        </w:rPr>
        <w:t xml:space="preserve">[262,107, 36, 230] </w:t>
      </w:r>
    </w:p>
    <w:p>
      <w:pPr>
        <w:keepNext w:val="0"/>
        <w:keepLines w:val="0"/>
        <w:widowControl/>
        <w:suppressLineNumbers w:val="0"/>
        <w:jc w:val="left"/>
        <w:rPr>
          <w:rFonts w:hint="default" w:ascii="Times New Roman" w:hAnsi="Times New Roman" w:eastAsia="宋体" w:cs="Times New Roman"/>
          <w:color w:val="218A21"/>
          <w:kern w:val="0"/>
          <w:sz w:val="18"/>
          <w:szCs w:val="18"/>
          <w:lang w:val="en-US" w:eastAsia="zh-CN" w:bidi="ar"/>
        </w:rPr>
      </w:pPr>
      <w:ins w:id="319" w:author="10343608" w:date="2024-03-08T09:28:43Z">
        <w:r>
          <w:rPr>
            <w:rFonts w:hint="eastAsia" w:ascii="Times New Roman" w:hAnsi="Times New Roman" w:eastAsia="宋体" w:cs="Times New Roman"/>
            <w:color w:val="218A21"/>
            <w:kern w:val="0"/>
            <w:sz w:val="18"/>
            <w:szCs w:val="18"/>
            <w:lang w:val="en-US" w:eastAsia="zh-CN" w:bidi="ar"/>
          </w:rPr>
          <w:t>For</w:t>
        </w:r>
      </w:ins>
      <w:ins w:id="320" w:author="10343608" w:date="2024-03-08T09:28:44Z">
        <w:r>
          <w:rPr>
            <w:rFonts w:hint="eastAsia" w:ascii="Times New Roman" w:hAnsi="Times New Roman" w:eastAsia="宋体" w:cs="Times New Roman"/>
            <w:color w:val="218A21"/>
            <w:kern w:val="0"/>
            <w:sz w:val="18"/>
            <w:szCs w:val="18"/>
            <w:lang w:val="en-US" w:eastAsia="zh-CN" w:bidi="ar"/>
          </w:rPr>
          <w:t xml:space="preserve"> ML</w:t>
        </w:r>
      </w:ins>
      <w:ins w:id="321" w:author="10343608" w:date="2024-03-08T09:28:45Z">
        <w:r>
          <w:rPr>
            <w:rFonts w:hint="eastAsia" w:ascii="Times New Roman" w:hAnsi="Times New Roman" w:eastAsia="宋体" w:cs="Times New Roman"/>
            <w:color w:val="218A21"/>
            <w:kern w:val="0"/>
            <w:sz w:val="18"/>
            <w:szCs w:val="18"/>
            <w:lang w:val="en-US" w:eastAsia="zh-CN" w:bidi="ar"/>
          </w:rPr>
          <w:t>O,</w:t>
        </w:r>
      </w:ins>
      <w:ins w:id="322" w:author="10343608" w:date="2024-03-08T09:28:46Z">
        <w:r>
          <w:rPr>
            <w:rFonts w:hint="eastAsia" w:ascii="Times New Roman" w:hAnsi="Times New Roman" w:eastAsia="宋体" w:cs="Times New Roman"/>
            <w:color w:val="218A21"/>
            <w:kern w:val="0"/>
            <w:sz w:val="18"/>
            <w:szCs w:val="18"/>
            <w:lang w:val="en-US" w:eastAsia="zh-CN" w:bidi="ar"/>
          </w:rPr>
          <w:t xml:space="preserve"> </w:t>
        </w:r>
      </w:ins>
      <w:ins w:id="323" w:author="10343608" w:date="2024-03-08T09:29:21Z">
        <w:r>
          <w:rPr>
            <w:rFonts w:hint="default" w:ascii="Times New Roman" w:hAnsi="Times New Roman" w:eastAsia="宋体" w:cs="Times New Roman"/>
            <w:color w:val="000000"/>
            <w:kern w:val="0"/>
            <w:sz w:val="18"/>
            <w:szCs w:val="18"/>
            <w:lang w:val="en-US" w:eastAsia="zh-CN" w:bidi="ar"/>
          </w:rPr>
          <w:t>If an AP</w:t>
        </w:r>
      </w:ins>
      <w:ins w:id="324" w:author="10343608" w:date="2024-03-08T09:29:21Z">
        <w:r>
          <w:rPr>
            <w:rFonts w:hint="eastAsia" w:ascii="Times New Roman" w:hAnsi="Times New Roman" w:eastAsia="宋体" w:cs="Times New Roman"/>
            <w:color w:val="000000"/>
            <w:kern w:val="0"/>
            <w:sz w:val="18"/>
            <w:szCs w:val="18"/>
            <w:lang w:val="en-US" w:eastAsia="zh-CN" w:bidi="ar"/>
          </w:rPr>
          <w:t xml:space="preserve"> MLD</w:t>
        </w:r>
      </w:ins>
      <w:ins w:id="325" w:author="10343608" w:date="2024-03-08T09:29:21Z">
        <w:r>
          <w:rPr>
            <w:rFonts w:hint="default" w:ascii="Times New Roman" w:hAnsi="Times New Roman" w:eastAsia="宋体" w:cs="Times New Roman"/>
            <w:color w:val="000000"/>
            <w:kern w:val="0"/>
            <w:sz w:val="18"/>
            <w:szCs w:val="18"/>
            <w:lang w:val="en-US" w:eastAsia="zh-CN" w:bidi="ar"/>
          </w:rPr>
          <w:t xml:space="preserve"> and a non-AP </w:t>
        </w:r>
      </w:ins>
      <w:ins w:id="326" w:author="10343608" w:date="2024-03-08T09:29:21Z">
        <w:r>
          <w:rPr>
            <w:rFonts w:hint="eastAsia" w:ascii="Times New Roman" w:hAnsi="Times New Roman" w:eastAsia="宋体" w:cs="Times New Roman"/>
            <w:color w:val="000000"/>
            <w:kern w:val="0"/>
            <w:sz w:val="18"/>
            <w:szCs w:val="18"/>
            <w:lang w:val="en-US" w:eastAsia="zh-CN" w:bidi="ar"/>
          </w:rPr>
          <w:t>MLD</w:t>
        </w:r>
      </w:ins>
      <w:ins w:id="327" w:author="10343608" w:date="2024-03-08T09:29:21Z">
        <w:r>
          <w:rPr>
            <w:rFonts w:hint="default" w:ascii="Times New Roman" w:hAnsi="Times New Roman" w:eastAsia="宋体" w:cs="Times New Roman"/>
            <w:color w:val="000000"/>
            <w:kern w:val="0"/>
            <w:sz w:val="18"/>
            <w:szCs w:val="18"/>
            <w:lang w:val="en-US" w:eastAsia="zh-CN" w:bidi="ar"/>
          </w:rPr>
          <w:t xml:space="preserve"> both have both IRM and device ID activated, the non-AP </w:t>
        </w:r>
      </w:ins>
      <w:ins w:id="328" w:author="10343608" w:date="2024-03-08T09:29:21Z">
        <w:r>
          <w:rPr>
            <w:rFonts w:hint="eastAsia" w:ascii="Times New Roman" w:hAnsi="Times New Roman" w:eastAsia="宋体" w:cs="Times New Roman"/>
            <w:color w:val="000000"/>
            <w:kern w:val="0"/>
            <w:sz w:val="18"/>
            <w:szCs w:val="18"/>
            <w:lang w:val="en-US" w:eastAsia="zh-CN" w:bidi="ar"/>
          </w:rPr>
          <w:t>MLD</w:t>
        </w:r>
      </w:ins>
      <w:ins w:id="329" w:author="10343608" w:date="2024-03-08T09:29:21Z">
        <w:r>
          <w:rPr>
            <w:rFonts w:hint="default" w:ascii="Times New Roman" w:hAnsi="Times New Roman" w:eastAsia="宋体" w:cs="Times New Roman"/>
            <w:color w:val="000000"/>
            <w:kern w:val="0"/>
            <w:sz w:val="18"/>
            <w:szCs w:val="18"/>
            <w:lang w:val="en-US" w:eastAsia="zh-CN" w:bidi="ar"/>
          </w:rPr>
          <w:t xml:space="preserve"> might provide both IRM and a device ID during association</w:t>
        </w:r>
      </w:ins>
      <w:ins w:id="330" w:author="10343608" w:date="2024-03-08T09:29:21Z">
        <w:r>
          <w:rPr>
            <w:rFonts w:hint="eastAsia" w:ascii="Times New Roman" w:hAnsi="Times New Roman" w:eastAsia="宋体" w:cs="Times New Roman"/>
            <w:color w:val="000000"/>
            <w:kern w:val="0"/>
            <w:sz w:val="18"/>
            <w:szCs w:val="18"/>
            <w:lang w:val="en-US" w:eastAsia="zh-CN" w:bidi="ar"/>
          </w:rPr>
          <w:t>.</w:t>
        </w:r>
      </w:ins>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NOTE 2—The device ID and IRM mechanisms are not specified for use in PBSSs.</w:t>
      </w:r>
      <w:r>
        <w:rPr>
          <w:rFonts w:hint="default" w:ascii="Times New Roman" w:hAnsi="Times New Roman" w:eastAsia="宋体" w:cs="Times New Roman"/>
          <w:color w:val="218A21"/>
          <w:kern w:val="0"/>
          <w:sz w:val="18"/>
          <w:szCs w:val="18"/>
          <w:lang w:val="en-US" w:eastAsia="zh-CN" w:bidi="ar"/>
        </w:rPr>
        <w:t xml:space="preserve">[107, 103] </w:t>
      </w:r>
    </w:p>
    <w:p>
      <w:pPr>
        <w:keepNext w:val="0"/>
        <w:keepLines w:val="0"/>
        <w:widowControl/>
        <w:suppressLineNumbers w:val="0"/>
        <w:jc w:val="left"/>
      </w:pPr>
      <w:bookmarkStart w:id="7" w:name="OLE_LINK2"/>
      <w:r>
        <w:rPr>
          <w:rFonts w:hint="default" w:ascii="Arial" w:hAnsi="Arial" w:eastAsia="宋体" w:cs="Arial"/>
          <w:b/>
          <w:bCs/>
          <w:color w:val="000000"/>
          <w:kern w:val="0"/>
          <w:sz w:val="20"/>
          <w:szCs w:val="20"/>
          <w:lang w:val="en-US" w:eastAsia="zh-CN" w:bidi="ar"/>
        </w:rPr>
        <w:t>12.2.12.1 Device ID mechanism</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that has dot11DeviceIDActivated equal to true advertises activation of the device ID mechanism by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setting the Device ID Active field to 1 in the Extended RSN Capabilities field (see 9.4.2.240 (RSNXE)) in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Beacon and Probe Response frames. </w:t>
      </w:r>
      <w:r>
        <w:rPr>
          <w:rFonts w:hint="default" w:ascii="Times New Roman" w:hAnsi="Times New Roman" w:eastAsia="宋体" w:cs="Times New Roman"/>
          <w:color w:val="218A21"/>
          <w:kern w:val="0"/>
          <w:sz w:val="20"/>
          <w:szCs w:val="20"/>
          <w:lang w:val="en-US" w:eastAsia="zh-CN" w:bidi="ar"/>
        </w:rPr>
        <w:t xml:space="preserve">[230]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 non-AP STA that has dot11DeviceIDActivated equal to true indicates the device ID mechanism is activated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by setting the Device ID Active field to 1 in either the Extended RSN Capabilities field in (Re)Association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Request frames or the first PASN frame that is sent to any AP that advertises activation of the device ID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mechanism.</w:t>
      </w:r>
      <w:r>
        <w:rPr>
          <w:rFonts w:hint="default" w:ascii="Times New Roman" w:hAnsi="Times New Roman" w:eastAsia="宋体" w:cs="Times New Roman"/>
          <w:color w:val="218A21"/>
          <w:kern w:val="0"/>
          <w:sz w:val="20"/>
          <w:szCs w:val="20"/>
          <w:lang w:val="en-US" w:eastAsia="zh-CN" w:bidi="ar"/>
        </w:rPr>
        <w:t xml:space="preserve">[120, 143, 121, 230]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that includes the PASN AKMP as part of the RSNE included in Beacon and Probe Response frames,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i.e., when dot11PASNActivated is true, and has dot11DeviceIDActivated equal to true shall set </w:t>
      </w:r>
    </w:p>
    <w:p>
      <w:pPr>
        <w:keepNext w:val="0"/>
        <w:keepLines w:val="0"/>
        <w:widowControl/>
        <w:suppressLineNumbers w:val="0"/>
        <w:jc w:val="left"/>
        <w:rPr>
          <w:rFonts w:ascii="Times New Roman" w:hAnsi="Times New Roman" w:eastAsia="宋体" w:cs="Times New Roman"/>
          <w:color w:val="000000"/>
          <w:sz w:val="18"/>
          <w:szCs w:val="18"/>
          <w:lang w:eastAsia="zh-CN"/>
        </w:rPr>
      </w:pPr>
      <w:r>
        <w:rPr>
          <w:rFonts w:hint="default" w:ascii="Times New Roman" w:hAnsi="Times New Roman" w:eastAsia="宋体" w:cs="Times New Roman"/>
          <w:color w:val="000000"/>
          <w:kern w:val="0"/>
          <w:sz w:val="20"/>
          <w:szCs w:val="20"/>
          <w:lang w:val="en-US" w:eastAsia="zh-CN" w:bidi="ar"/>
        </w:rPr>
        <w:t>dot11KEKPASNActivated to true</w:t>
      </w:r>
      <w:r>
        <w:rPr>
          <w:rFonts w:hint="eastAsia" w:ascii="Times New Roman" w:hAnsi="Times New Roman" w:eastAsia="宋体" w:cs="Times New Roman"/>
          <w:color w:val="000000"/>
          <w:kern w:val="0"/>
          <w:sz w:val="20"/>
          <w:szCs w:val="20"/>
          <w:lang w:val="en-US" w:eastAsia="zh-CN" w:bidi="ar"/>
        </w:rPr>
        <w:t>.</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 non-AP STA that has dot11DeviceIDActivated equal to true and intends to use PASN, i.e., when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dot11PASNActivated is true, shall set dot11KEKPASNActivated to true. </w:t>
      </w:r>
      <w:r>
        <w:rPr>
          <w:rFonts w:hint="default" w:ascii="Times New Roman" w:hAnsi="Times New Roman" w:eastAsia="宋体" w:cs="Times New Roman"/>
          <w:color w:val="218A21"/>
          <w:kern w:val="0"/>
          <w:sz w:val="20"/>
          <w:szCs w:val="20"/>
          <w:lang w:val="en-US" w:eastAsia="zh-CN" w:bidi="ar"/>
        </w:rPr>
        <w:t xml:space="preserve">[208]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that has dot11DeviceIDActivated equal to true and that receives a (Re)Association Request frame or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first PASN frame that includes an Extended RSN Capabilities field with the Device ID Active field equal to 1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shall do one of the following: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 include an Extended RSN Capabilities element in the (Re)Association Response frame with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Device ID Active field set to 1.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 include an Extended RSN Capabilities element in the second PASN frame with the Device ID Active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field set to 1.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To ensure correct operation of the device ID mechanism, all APs in the ESS need to have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dot11DeviceIDActivated set to true.</w:t>
      </w:r>
      <w:r>
        <w:rPr>
          <w:rFonts w:hint="default" w:ascii="Times New Roman" w:hAnsi="Times New Roman" w:eastAsia="宋体" w:cs="Times New Roman"/>
          <w:color w:val="218A21"/>
          <w:kern w:val="0"/>
          <w:sz w:val="20"/>
          <w:szCs w:val="20"/>
          <w:lang w:val="en-US" w:eastAsia="zh-CN" w:bidi="ar"/>
        </w:rPr>
        <w:t xml:space="preserve">[122]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NOTE—The criteria and mechanism to distribute device IDs throughout the ESS is out of scope for this standard. </w:t>
      </w:r>
      <w:r>
        <w:rPr>
          <w:rFonts w:hint="default" w:ascii="Times New Roman" w:hAnsi="Times New Roman" w:eastAsia="宋体" w:cs="Times New Roman"/>
          <w:color w:val="218A21"/>
          <w:kern w:val="0"/>
          <w:sz w:val="18"/>
          <w:szCs w:val="18"/>
          <w:lang w:val="en-US" w:eastAsia="zh-CN" w:bidi="ar"/>
        </w:rPr>
        <w:t xml:space="preserve">[145, </w:t>
      </w:r>
    </w:p>
    <w:p>
      <w:pPr>
        <w:keepNext w:val="0"/>
        <w:keepLines w:val="0"/>
        <w:widowControl/>
        <w:suppressLineNumbers w:val="0"/>
        <w:jc w:val="left"/>
      </w:pPr>
      <w:r>
        <w:rPr>
          <w:rFonts w:hint="default" w:ascii="Times New Roman" w:hAnsi="Times New Roman" w:eastAsia="宋体" w:cs="Times New Roman"/>
          <w:color w:val="218A21"/>
          <w:kern w:val="0"/>
          <w:sz w:val="18"/>
          <w:szCs w:val="18"/>
          <w:lang w:val="en-US" w:eastAsia="zh-CN" w:bidi="ar"/>
        </w:rPr>
        <w:t>50]</w:t>
      </w:r>
      <w:r>
        <w:rPr>
          <w:rFonts w:hint="default" w:ascii="Times New Roman" w:hAnsi="Times New Roman" w:eastAsia="宋体" w:cs="Times New Roman"/>
          <w:color w:val="000000"/>
          <w:kern w:val="0"/>
          <w:sz w:val="20"/>
          <w:szCs w:val="20"/>
          <w:lang w:val="en-US" w:eastAsia="zh-CN" w:bidi="ar"/>
        </w:rPr>
        <w:t xml:space="preserve">A STA should not send a frame containing a device ID (sub)element to any STA unless the receiving STA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sets the Device ID Active field to 1 in the Extended RSN Capabilities field.</w:t>
      </w:r>
      <w:r>
        <w:rPr>
          <w:rFonts w:hint="default" w:ascii="Times New Roman" w:hAnsi="Times New Roman" w:eastAsia="宋体" w:cs="Times New Roman"/>
          <w:color w:val="218A21"/>
          <w:kern w:val="0"/>
          <w:sz w:val="20"/>
          <w:szCs w:val="20"/>
          <w:lang w:val="en-US" w:eastAsia="zh-CN" w:bidi="ar"/>
        </w:rPr>
        <w:t xml:space="preserve">[210, 123, 238]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If a non-AP STA has a device ID configured, then it shall provide a device ID using the procedures described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below:</w:t>
      </w:r>
      <w:r>
        <w:rPr>
          <w:rFonts w:hint="default" w:ascii="Times New Roman" w:hAnsi="Times New Roman" w:eastAsia="宋体" w:cs="Times New Roman"/>
          <w:color w:val="218A21"/>
          <w:kern w:val="0"/>
          <w:sz w:val="20"/>
          <w:szCs w:val="20"/>
          <w:lang w:val="en-US" w:eastAsia="zh-CN" w:bidi="ar"/>
        </w:rPr>
        <w:t xml:space="preserve">[57, 73]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1) When using PASN authentication, in the Device ID element in the first PASN frame.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2) When using FILS authentication, in the Device ID element in the Association Request frame.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3) When not using PASN or FILS authentication, in the Device ID KDE in message 2 of the 4-way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handshake.</w:t>
      </w:r>
      <w:r>
        <w:rPr>
          <w:rFonts w:hint="default" w:ascii="Times New Roman" w:hAnsi="Times New Roman" w:eastAsia="宋体" w:cs="Times New Roman"/>
          <w:color w:val="218A21"/>
          <w:kern w:val="0"/>
          <w:sz w:val="20"/>
          <w:szCs w:val="20"/>
          <w:lang w:val="en-US" w:eastAsia="zh-CN" w:bidi="ar"/>
        </w:rPr>
        <w:t xml:space="preserve">[263]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An AP shall provide a device ID using the procedures described below:</w:t>
      </w:r>
      <w:r>
        <w:rPr>
          <w:rFonts w:hint="default" w:ascii="Times New Roman" w:hAnsi="Times New Roman" w:eastAsia="宋体" w:cs="Times New Roman"/>
          <w:color w:val="218A21"/>
          <w:kern w:val="0"/>
          <w:sz w:val="20"/>
          <w:szCs w:val="20"/>
          <w:lang w:val="en-US" w:eastAsia="zh-CN" w:bidi="ar"/>
        </w:rPr>
        <w:t xml:space="preserve">[58]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1) When using PASN authentication, in the Device ID subelement in the second PASN frame.</w:t>
      </w:r>
      <w:r>
        <w:rPr>
          <w:rFonts w:hint="default" w:ascii="Times New Roman" w:hAnsi="Times New Roman" w:eastAsia="宋体" w:cs="Times New Roman"/>
          <w:color w:val="218A21"/>
          <w:kern w:val="0"/>
          <w:sz w:val="20"/>
          <w:szCs w:val="20"/>
          <w:lang w:val="en-US" w:eastAsia="zh-CN" w:bidi="ar"/>
        </w:rPr>
        <w:t xml:space="preserve">[210]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2) When using FILS authentication, in the Device ID element in the Association Response frame.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3) When not using PASN or FILS authentication, in the Device ID KDE in message 3 of the 4-way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handshake.</w:t>
      </w:r>
      <w:r>
        <w:rPr>
          <w:rFonts w:hint="default" w:ascii="Times New Roman" w:hAnsi="Times New Roman" w:eastAsia="宋体" w:cs="Times New Roman"/>
          <w:color w:val="218A21"/>
          <w:kern w:val="0"/>
          <w:sz w:val="20"/>
          <w:szCs w:val="20"/>
          <w:lang w:val="en-US" w:eastAsia="zh-CN" w:bidi="ar"/>
        </w:rPr>
        <w:t xml:space="preserve">[264]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 STA may delete a stored device ID at any point in time for implementation specific reasons (for example,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configuration changes have lost the device ID, or some time has passed since the last association to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ESS).</w:t>
      </w:r>
      <w:r>
        <w:rPr>
          <w:rFonts w:hint="default" w:ascii="Times New Roman" w:hAnsi="Times New Roman" w:eastAsia="宋体" w:cs="Times New Roman"/>
          <w:color w:val="218A21"/>
          <w:kern w:val="0"/>
          <w:sz w:val="20"/>
          <w:szCs w:val="20"/>
          <w:lang w:val="en-US" w:eastAsia="zh-CN" w:bidi="ar"/>
        </w:rPr>
        <w:t xml:space="preserve">[125, 240, 37, 126]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 non-AP STA sends a device ID to an AP, it shall use the device ID most recently received from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ESS of which the AP is a member . </w:t>
      </w:r>
      <w:r>
        <w:rPr>
          <w:rFonts w:hint="default" w:ascii="Times New Roman" w:hAnsi="Times New Roman" w:eastAsia="宋体" w:cs="Times New Roman"/>
          <w:color w:val="218A21"/>
          <w:kern w:val="0"/>
          <w:sz w:val="20"/>
          <w:szCs w:val="20"/>
          <w:lang w:val="en-US" w:eastAsia="zh-CN" w:bidi="ar"/>
        </w:rPr>
        <w:t xml:space="preserve">[38, 127, 265]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an AP with dot11DeviceIDActivated equal to true receives a frame containing a device ID from 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non-AP STA and the AP recognizes the received device ID, the AP shall perform one of the following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actions:</w:t>
      </w:r>
      <w:r>
        <w:rPr>
          <w:rFonts w:hint="default" w:ascii="Times New Roman" w:hAnsi="Times New Roman" w:eastAsia="宋体" w:cs="Times New Roman"/>
          <w:color w:val="218A21"/>
          <w:kern w:val="0"/>
          <w:sz w:val="20"/>
          <w:szCs w:val="20"/>
          <w:lang w:val="en-US" w:eastAsia="zh-CN" w:bidi="ar"/>
        </w:rPr>
        <w:t xml:space="preserve">[25, 13, 39, 266, 40, 223, 128, 129, 226]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1) Set the Device ID Status field of the Device ID KDE or Device ID (sub)element to 0 to indicate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that the AP recognizes the non-AP STA and set the Device ID field to zero length (indicating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current device ID is maintained).</w:t>
      </w:r>
      <w:r>
        <w:rPr>
          <w:rFonts w:hint="default" w:ascii="Times New Roman" w:hAnsi="Times New Roman" w:eastAsia="宋体" w:cs="Times New Roman"/>
          <w:color w:val="218A21"/>
          <w:kern w:val="0"/>
          <w:sz w:val="20"/>
          <w:szCs w:val="20"/>
          <w:lang w:val="en-US" w:eastAsia="zh-CN" w:bidi="ar"/>
        </w:rPr>
        <w:t xml:space="preserve">[267, 210, 41, 130]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2) Assign a new device ID value in the Device ID field and set the Device ID Status field of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Device ID KDE or Device ID (sub)element to 0 in the appropriate frame.</w:t>
      </w:r>
      <w:r>
        <w:rPr>
          <w:rFonts w:hint="default" w:ascii="Times New Roman" w:hAnsi="Times New Roman" w:eastAsia="宋体" w:cs="Times New Roman"/>
          <w:color w:val="218A21"/>
          <w:kern w:val="0"/>
          <w:sz w:val="20"/>
          <w:szCs w:val="20"/>
          <w:lang w:val="en-US" w:eastAsia="zh-CN" w:bidi="ar"/>
        </w:rPr>
        <w:t xml:space="preserve">[210]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an AP with dot11DeviceIDActivated equal to true receives a first PASN frame containing a device ID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that it recognizes, the AP shall assign a new device ID value to the non-AP STA and include this new device ID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in a Device ID element in the second PASN frame, setting the Device ID Status field of the Device ID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subelement to 0 to indicate Recognized. </w:t>
      </w:r>
      <w:r>
        <w:rPr>
          <w:rFonts w:hint="default" w:ascii="Times New Roman" w:hAnsi="Times New Roman" w:eastAsia="宋体" w:cs="Times New Roman"/>
          <w:color w:val="218A21"/>
          <w:kern w:val="0"/>
          <w:sz w:val="20"/>
          <w:szCs w:val="20"/>
          <w:lang w:val="en-US" w:eastAsia="zh-CN" w:bidi="ar"/>
        </w:rPr>
        <w:t>[268, 210, 132, 42]</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 non-AP STA receives a frame that contains a Device ID Status field in the Device ID KDE or Device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ID (sub)element equal to 0, indicating Recognized, it may proceed with the assumption that the shared identity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state with the AP or ESS (as per the concepts of 12.2.12 (Identifying a non-AP STA with changing MAC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address)) is now bound to the Address 2 field in the Association Request frame or the first PASN frame most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recently transmitted by the non-AP STA.</w:t>
      </w:r>
      <w:r>
        <w:rPr>
          <w:rFonts w:hint="default" w:ascii="Times New Roman" w:hAnsi="Times New Roman" w:eastAsia="宋体" w:cs="Times New Roman"/>
          <w:color w:val="218A21"/>
          <w:kern w:val="0"/>
          <w:sz w:val="20"/>
          <w:szCs w:val="20"/>
          <w:lang w:val="en-US" w:eastAsia="zh-CN" w:bidi="ar"/>
        </w:rPr>
        <w:t xml:space="preserve">[137, 210, 227, 116, 135]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If an AP sets Device ID (sub)element or Device ID KDE with the Device ID Status field set to 1, indicating Not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Recognized, then the AP may also provide in that same Device ID (sub)element or Device ID KDE a new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device ID, thus establishing a new shared identity. An AP may set a Device ID Status field to 1 indicating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“Not Recognized” if the AP cannot unequivocally identify the non-AP STA shared identity state. </w:t>
      </w:r>
      <w:r>
        <w:rPr>
          <w:rFonts w:hint="default" w:ascii="Times New Roman" w:hAnsi="Times New Roman" w:eastAsia="宋体" w:cs="Times New Roman"/>
          <w:color w:val="218A21"/>
          <w:kern w:val="0"/>
          <w:sz w:val="20"/>
          <w:szCs w:val="20"/>
          <w:lang w:val="en-US" w:eastAsia="zh-CN" w:bidi="ar"/>
        </w:rPr>
        <w:t xml:space="preserve">[210, 135]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 non-AP STA receives a frame that contains a Device ID Status field in a Device ID KDE or Device ID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(sub)element equal to 1, indicating Not Recognized, it shall assume that no shared identity state exists with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AP or ESS (as per the concepts of 12.2.12 (Identifying a non-AP STA with changing MAC address)).</w:t>
      </w:r>
    </w:p>
    <w:p>
      <w:pPr>
        <w:rPr>
          <w:rFonts w:ascii="Times New Roman" w:hAnsi="Times New Roman" w:eastAsia="宋体" w:cs="Times New Roman"/>
          <w:color w:val="000000"/>
          <w:sz w:val="18"/>
          <w:szCs w:val="18"/>
          <w:lang w:eastAsia="zh-CN"/>
        </w:rPr>
      </w:pPr>
    </w:p>
    <w:p>
      <w:pPr>
        <w:keepNext w:val="0"/>
        <w:keepLines w:val="0"/>
        <w:widowControl/>
        <w:suppressLineNumbers w:val="0"/>
        <w:jc w:val="left"/>
      </w:pPr>
      <w:r>
        <w:rPr>
          <w:rFonts w:ascii="Arial" w:hAnsi="Arial" w:eastAsia="宋体" w:cs="Arial"/>
          <w:b/>
          <w:bCs/>
          <w:color w:val="000000"/>
          <w:kern w:val="0"/>
          <w:sz w:val="20"/>
          <w:szCs w:val="20"/>
          <w:lang w:val="en-US" w:eastAsia="zh-CN" w:bidi="ar"/>
        </w:rPr>
        <w:t xml:space="preserve">12.2.12.2 Identifiable random MAC address (IRM) operation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that has dot11IRMActivated equal to true advertises activation of the IRM mechanism by setting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IRM Active field to 1 in the Extended RSN Capabilities field (see 9.4.2.240 (RSNXE)) in Beacon and Probe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Response frames.</w:t>
      </w:r>
      <w:r>
        <w:rPr>
          <w:rFonts w:hint="default" w:ascii="Times New Roman" w:hAnsi="Times New Roman" w:eastAsia="宋体" w:cs="Times New Roman"/>
          <w:color w:val="218A21"/>
          <w:kern w:val="0"/>
          <w:sz w:val="20"/>
          <w:szCs w:val="20"/>
          <w:lang w:val="en-US" w:eastAsia="zh-CN" w:bidi="ar"/>
        </w:rPr>
        <w:t>[228]</w:t>
      </w:r>
      <w:r>
        <w:rPr>
          <w:rFonts w:hint="default" w:ascii="Times New Roman" w:hAnsi="Times New Roman" w:eastAsia="宋体" w:cs="Times New Roman"/>
          <w:color w:val="000000"/>
          <w:kern w:val="0"/>
          <w:sz w:val="20"/>
          <w:szCs w:val="20"/>
          <w:lang w:val="en-US" w:eastAsia="zh-CN" w:bidi="ar"/>
        </w:rPr>
        <w:t xml:space="preserve"> A non-AP STA that has dot11IRMActivated equal to true indicates the IRM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mechanism is active by setting the IRM Active field to 1 in either the Extended RSN Capabilities field in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(Re)Association Request frames or the first PASN frame that is sent to any AP that advertises activation of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IRM mechanism. </w:t>
      </w:r>
      <w:r>
        <w:rPr>
          <w:rFonts w:hint="default" w:ascii="Times New Roman" w:hAnsi="Times New Roman" w:eastAsia="宋体" w:cs="Times New Roman"/>
          <w:color w:val="218A21"/>
          <w:kern w:val="0"/>
          <w:sz w:val="20"/>
          <w:szCs w:val="20"/>
          <w:lang w:val="en-US" w:eastAsia="zh-CN" w:bidi="ar"/>
        </w:rPr>
        <w:t xml:space="preserve">[143, 121, 230]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that has dot11IRMActivated equal to true and that receives a (Re)Association Request frame or the first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PASN frame that includes an Extended RSN Capabilities field with the IRM Active field equal to 1 shall do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one of the following:</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 include an Extended RSN Capabilities element in the (Re)Association Response frame with the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IRM Active field set to 1.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 include an Extended RSN Capabilities element in the second PASN frame with the IRM Active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field set to 1.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that includes the PASN AKMP as part of the RSNE included in Beacon and Probe Response frames,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i.e., when dot11PASNActivated is true, and has dot11IRMActivated equal to true shall set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dot11KEKPASNActivated to true. </w:t>
      </w:r>
      <w:r>
        <w:rPr>
          <w:rFonts w:hint="default" w:ascii="Times New Roman" w:hAnsi="Times New Roman" w:eastAsia="宋体" w:cs="Times New Roman"/>
          <w:color w:val="218A21"/>
          <w:kern w:val="0"/>
          <w:sz w:val="20"/>
          <w:szCs w:val="20"/>
          <w:lang w:val="en-US" w:eastAsia="zh-CN" w:bidi="ar"/>
        </w:rPr>
        <w:t xml:space="preserve">[208]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 non-AP STA that has dot11IRMActivated equal to true and intends to use PASN, i.e., when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dot11PASNActivated is true, shall set dot11KEKPASNActivated to true. </w:t>
      </w:r>
      <w:r>
        <w:rPr>
          <w:rFonts w:hint="default" w:ascii="Times New Roman" w:hAnsi="Times New Roman" w:eastAsia="宋体" w:cs="Times New Roman"/>
          <w:color w:val="218A21"/>
          <w:kern w:val="0"/>
          <w:sz w:val="20"/>
          <w:szCs w:val="20"/>
          <w:lang w:val="en-US" w:eastAsia="zh-CN" w:bidi="ar"/>
        </w:rPr>
        <w:t xml:space="preserve">[208]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Correct operation of the IRM mechanism depends on all APs in the ESS being configured with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dot11IRMActivated set to true. Activation of the IRM mechanism needs to be advertised by all APs in an ESS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in Beacons and Probe Response frames. </w:t>
      </w:r>
      <w:r>
        <w:rPr>
          <w:rFonts w:hint="default" w:ascii="Times New Roman" w:hAnsi="Times New Roman" w:eastAsia="宋体" w:cs="Times New Roman"/>
          <w:color w:val="218A21"/>
          <w:kern w:val="0"/>
          <w:sz w:val="20"/>
          <w:szCs w:val="20"/>
          <w:lang w:val="en-US" w:eastAsia="zh-CN" w:bidi="ar"/>
        </w:rPr>
        <w:t xml:space="preserve">[230]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NOTE 1—The criteria and mechanism to distribute IRMs throughout the ESS is out of scope for this standard. </w:t>
      </w:r>
      <w:r>
        <w:rPr>
          <w:rFonts w:hint="default" w:ascii="Times New Roman" w:hAnsi="Times New Roman" w:eastAsia="宋体" w:cs="Times New Roman"/>
          <w:color w:val="218A21"/>
          <w:kern w:val="0"/>
          <w:sz w:val="18"/>
          <w:szCs w:val="18"/>
          <w:lang w:val="en-US" w:eastAsia="zh-CN" w:bidi="ar"/>
        </w:rPr>
        <w:t xml:space="preserve">[145, 46, </w:t>
      </w:r>
    </w:p>
    <w:p>
      <w:pPr>
        <w:keepNext w:val="0"/>
        <w:keepLines w:val="0"/>
        <w:widowControl/>
        <w:suppressLineNumbers w:val="0"/>
        <w:jc w:val="left"/>
      </w:pPr>
      <w:r>
        <w:rPr>
          <w:rFonts w:hint="default" w:ascii="Times New Roman" w:hAnsi="Times New Roman" w:eastAsia="宋体" w:cs="Times New Roman"/>
          <w:color w:val="218A21"/>
          <w:kern w:val="0"/>
          <w:sz w:val="18"/>
          <w:szCs w:val="18"/>
          <w:lang w:val="en-US" w:eastAsia="zh-CN" w:bidi="ar"/>
        </w:rPr>
        <w:t xml:space="preserve">47, 51, 283, 50]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An IRM is a MAC address that is constructed from the locally administered address space.</w:t>
      </w:r>
      <w:r>
        <w:rPr>
          <w:rFonts w:hint="default" w:ascii="Times New Roman" w:hAnsi="Times New Roman" w:eastAsia="宋体" w:cs="Times New Roman"/>
          <w:color w:val="218A21"/>
          <w:kern w:val="0"/>
          <w:sz w:val="20"/>
          <w:szCs w:val="20"/>
          <w:lang w:val="en-US" w:eastAsia="zh-CN" w:bidi="ar"/>
        </w:rPr>
        <w:t xml:space="preserve">[146] </w:t>
      </w:r>
      <w:r>
        <w:rPr>
          <w:rFonts w:hint="default" w:ascii="Times New Roman" w:hAnsi="Times New Roman" w:eastAsia="宋体" w:cs="Times New Roman"/>
          <w:color w:val="000000"/>
          <w:kern w:val="0"/>
          <w:sz w:val="20"/>
          <w:szCs w:val="20"/>
          <w:lang w:val="en-US" w:eastAsia="zh-CN" w:bidi="ar"/>
        </w:rPr>
        <w:t xml:space="preserve">A non-AP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STA should construct randomized IRMs according to IEEE Std 802-2014 and IEEE Std 802c-2017. </w:t>
      </w:r>
      <w:r>
        <w:rPr>
          <w:rFonts w:hint="default" w:ascii="Times New Roman" w:hAnsi="Times New Roman" w:eastAsia="宋体" w:cs="Times New Roman"/>
          <w:color w:val="218A21"/>
          <w:kern w:val="0"/>
          <w:sz w:val="20"/>
          <w:szCs w:val="20"/>
          <w:lang w:val="en-US" w:eastAsia="zh-CN" w:bidi="ar"/>
        </w:rPr>
        <w:t xml:space="preserve">[60]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associating or authenticating using PASN for the first time to an ESS, the non-AP STA may use any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MAC address. </w:t>
      </w:r>
      <w:r>
        <w:rPr>
          <w:rFonts w:hint="default" w:ascii="Times New Roman" w:hAnsi="Times New Roman" w:eastAsia="宋体" w:cs="Times New Roman"/>
          <w:color w:val="218A21"/>
          <w:kern w:val="0"/>
          <w:sz w:val="20"/>
          <w:szCs w:val="20"/>
          <w:lang w:val="en-US" w:eastAsia="zh-CN" w:bidi="ar"/>
        </w:rPr>
        <w:t>[76]</w:t>
      </w:r>
      <w:r>
        <w:rPr>
          <w:rFonts w:hint="default" w:ascii="Times New Roman" w:hAnsi="Times New Roman" w:eastAsia="宋体" w:cs="Times New Roman"/>
          <w:color w:val="000000"/>
          <w:kern w:val="0"/>
          <w:sz w:val="20"/>
          <w:szCs w:val="20"/>
          <w:lang w:val="en-US" w:eastAsia="zh-CN" w:bidi="ar"/>
        </w:rPr>
        <w:t xml:space="preserve"> Each time the non-AP STA associates with an AP in an ESS, it may provide a new IRM to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AP during association.That IRM may be shared with all the APs in the ESS. </w:t>
      </w:r>
      <w:r>
        <w:rPr>
          <w:rFonts w:hint="default" w:ascii="Times New Roman" w:hAnsi="Times New Roman" w:eastAsia="宋体" w:cs="Times New Roman"/>
          <w:color w:val="218A21"/>
          <w:kern w:val="0"/>
          <w:sz w:val="20"/>
          <w:szCs w:val="20"/>
          <w:lang w:val="en-US" w:eastAsia="zh-CN" w:bidi="ar"/>
        </w:rPr>
        <w:t xml:space="preserve">[9, 77] </w:t>
      </w:r>
      <w:r>
        <w:rPr>
          <w:rFonts w:hint="default" w:ascii="Times New Roman" w:hAnsi="Times New Roman" w:eastAsia="宋体" w:cs="Times New Roman"/>
          <w:color w:val="000000"/>
          <w:kern w:val="0"/>
          <w:sz w:val="20"/>
          <w:szCs w:val="20"/>
          <w:lang w:val="en-US" w:eastAsia="zh-CN" w:bidi="ar"/>
        </w:rPr>
        <w:t xml:space="preserve">The non-AP STA may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then use that IRM as its TA the next time it requests association to any AP in that same ESS. The non-AP STA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may also use that IRM as its TA for any probes, directed or broadcast, public Action frames, Authentication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and (Re)Association frames, that it may transmit when it intends to be identified.</w:t>
      </w:r>
      <w:r>
        <w:rPr>
          <w:rFonts w:hint="default" w:ascii="Times New Roman" w:hAnsi="Times New Roman" w:eastAsia="宋体" w:cs="Times New Roman"/>
          <w:color w:val="218A21"/>
          <w:kern w:val="0"/>
          <w:sz w:val="20"/>
          <w:szCs w:val="20"/>
          <w:lang w:val="en-US" w:eastAsia="zh-CN" w:bidi="ar"/>
        </w:rPr>
        <w:t xml:space="preserve">[149]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associating to an AP that advertises activation of the IRM mechanism, the non-AP STA may provide a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new IRM to the AP by including an IRM KDE in message 4 of the 4-way handshake or, when using FILS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authentication, including the IRM element in the Association Request frame. When using PASN, the non-AP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STA may provide a new IRM to the AP by including the IRM subelement in the third PASN frame.</w:t>
      </w:r>
      <w:r>
        <w:rPr>
          <w:rFonts w:hint="default" w:ascii="Times New Roman" w:hAnsi="Times New Roman" w:eastAsia="宋体" w:cs="Times New Roman"/>
          <w:color w:val="218A21"/>
          <w:kern w:val="0"/>
          <w:sz w:val="20"/>
          <w:szCs w:val="20"/>
          <w:lang w:val="en-US" w:eastAsia="zh-CN" w:bidi="ar"/>
        </w:rPr>
        <w:t xml:space="preserve">[210, 230]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If a newly provided IRM is already in use within the ESS, or is identical to an IRM stored by the AP for another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STA, then, after association or authentication using PASN, the AP should send a Duplicate IRM frame (see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9.6.35.2 (Duplicate IRM)) to the non-AP STA indicating to the STA that the provided IRM is a duplicate. </w:t>
      </w:r>
      <w:r>
        <w:rPr>
          <w:rFonts w:hint="default" w:ascii="Times New Roman" w:hAnsi="Times New Roman" w:eastAsia="宋体" w:cs="Times New Roman"/>
          <w:color w:val="218A21"/>
          <w:kern w:val="0"/>
          <w:sz w:val="20"/>
          <w:szCs w:val="20"/>
          <w:lang w:val="en-US" w:eastAsia="zh-CN" w:bidi="ar"/>
        </w:rPr>
        <w:t xml:space="preserve">[244, </w:t>
      </w:r>
    </w:p>
    <w:p>
      <w:pPr>
        <w:keepNext w:val="0"/>
        <w:keepLines w:val="0"/>
        <w:widowControl/>
        <w:suppressLineNumbers w:val="0"/>
        <w:jc w:val="left"/>
      </w:pPr>
      <w:r>
        <w:rPr>
          <w:rFonts w:hint="default" w:ascii="Times New Roman" w:hAnsi="Times New Roman" w:eastAsia="宋体" w:cs="Times New Roman"/>
          <w:color w:val="218A21"/>
          <w:kern w:val="0"/>
          <w:sz w:val="20"/>
          <w:szCs w:val="20"/>
          <w:lang w:val="en-US" w:eastAsia="zh-CN" w:bidi="ar"/>
        </w:rPr>
        <w:t xml:space="preserve">152, 245, 10] </w:t>
      </w:r>
      <w:r>
        <w:rPr>
          <w:rFonts w:hint="default" w:ascii="Times New Roman" w:hAnsi="Times New Roman" w:eastAsia="宋体" w:cs="Times New Roman"/>
          <w:color w:val="000000"/>
          <w:kern w:val="0"/>
          <w:sz w:val="20"/>
          <w:szCs w:val="20"/>
          <w:lang w:val="en-US" w:eastAsia="zh-CN" w:bidi="ar"/>
        </w:rPr>
        <w:t xml:space="preserve">The non-AP STA may then respond with a New IRM frame (see 9.6.35.3 (New IRM)) which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provides a new IRM to the 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non-AP STA should store the newly allocated IRM as an identifier for use with the AP(s) in that ESS and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the AP(s) in that ESS should store the IRM as an identifier for that non-AP STA. The non-AP STA then should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use that allocated IRM as its TA when it next associates or uses PASN to preassociate with that same AP or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another AP in the same ESS. In so doing, the AP identifies the non-AP STA.</w:t>
      </w:r>
      <w:r>
        <w:rPr>
          <w:rFonts w:hint="default" w:ascii="Times New Roman" w:hAnsi="Times New Roman" w:eastAsia="宋体" w:cs="Times New Roman"/>
          <w:color w:val="218A21"/>
          <w:kern w:val="0"/>
          <w:sz w:val="20"/>
          <w:szCs w:val="20"/>
          <w:lang w:val="en-US" w:eastAsia="zh-CN" w:bidi="ar"/>
        </w:rPr>
        <w:t xml:space="preserve">[197]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 non-AP STA indicates the IRM mechanism is activated in a (Re)Association Request frame or in the first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PASN frame and the AP indicates the IRM mechanism is activated in the corresponding (Re)Association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Response frame or in the second PASN frame. </w:t>
      </w:r>
      <w:r>
        <w:rPr>
          <w:rFonts w:hint="default" w:ascii="Times New Roman" w:hAnsi="Times New Roman" w:eastAsia="宋体" w:cs="Times New Roman"/>
          <w:color w:val="218A21"/>
          <w:kern w:val="0"/>
          <w:sz w:val="20"/>
          <w:szCs w:val="20"/>
          <w:lang w:val="en-US" w:eastAsia="zh-CN" w:bidi="ar"/>
        </w:rPr>
        <w:t xml:space="preserve">[154, 155, 221, 231, 230] </w:t>
      </w:r>
      <w:r>
        <w:rPr>
          <w:rFonts w:hint="default" w:ascii="Times New Roman" w:hAnsi="Times New Roman" w:eastAsia="宋体" w:cs="Times New Roman"/>
          <w:color w:val="000000"/>
          <w:kern w:val="0"/>
          <w:sz w:val="20"/>
          <w:szCs w:val="20"/>
          <w:lang w:val="en-US" w:eastAsia="zh-CN" w:bidi="ar"/>
        </w:rPr>
        <w:t xml:space="preserve">If a non-AP STA indicates the IRM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mechanism is activated in an Association Request frame or first PASN frame and the AP indicates the IRM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mechanism is activated in the corresponding Association Response frame or second PASN frame, then the 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shall support the following options:</w:t>
      </w:r>
      <w:r>
        <w:rPr>
          <w:rFonts w:hint="default" w:ascii="Times New Roman" w:hAnsi="Times New Roman" w:eastAsia="宋体" w:cs="Times New Roman"/>
          <w:color w:val="218A21"/>
          <w:kern w:val="0"/>
          <w:sz w:val="20"/>
          <w:szCs w:val="20"/>
          <w:lang w:val="en-US" w:eastAsia="zh-CN" w:bidi="ar"/>
        </w:rPr>
        <w:t xml:space="preserve">[230]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the AP shall include an IRM KDE in message 3 of the 4-way handshake if executing a 4-way hand</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shake.</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the AP shall include an IRM element in the Association Response frame if using FILS authentica</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tion.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 the AP shall include an IRM element in the second PASN frame if using PASN authentication. </w:t>
      </w:r>
    </w:p>
    <w:p>
      <w:pPr>
        <w:keepNext w:val="0"/>
        <w:keepLines w:val="0"/>
        <w:widowControl/>
        <w:suppressLineNumbers w:val="0"/>
        <w:jc w:val="left"/>
      </w:pPr>
      <w:r>
        <w:rPr>
          <w:rFonts w:hint="default" w:ascii="Times New Roman" w:hAnsi="Times New Roman" w:eastAsia="宋体" w:cs="Times New Roman"/>
          <w:color w:val="218A21"/>
          <w:kern w:val="0"/>
          <w:sz w:val="20"/>
          <w:szCs w:val="20"/>
          <w:lang w:val="en-US" w:eastAsia="zh-CN" w:bidi="ar"/>
        </w:rPr>
        <w:t>[157,231]</w:t>
      </w:r>
    </w:p>
    <w:bookmarkEnd w:id="7"/>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If the AP recognizes the IRM used as the TA in the received frame(s) from the non-AP STA, the IRM Status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field of the IRM KDE or IRM element is set to indicate Recognized and the IRM field is not present. If the 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does not recognize the IRM, the IRM Status field of the IRM KDE or IRM element is set to indicate Not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recognized and the IRM field is not present.</w:t>
      </w:r>
      <w:r>
        <w:rPr>
          <w:rFonts w:hint="default" w:ascii="Times New Roman" w:hAnsi="Times New Roman" w:eastAsia="宋体" w:cs="Times New Roman"/>
          <w:color w:val="218A21"/>
          <w:kern w:val="0"/>
          <w:sz w:val="20"/>
          <w:szCs w:val="20"/>
          <w:lang w:val="en-US" w:eastAsia="zh-CN" w:bidi="ar"/>
        </w:rPr>
        <w:t xml:space="preserve">[158] </w:t>
      </w:r>
      <w:r>
        <w:rPr>
          <w:rFonts w:hint="default" w:ascii="Times New Roman" w:hAnsi="Times New Roman" w:eastAsia="宋体" w:cs="Times New Roman"/>
          <w:color w:val="000000"/>
          <w:kern w:val="0"/>
          <w:sz w:val="20"/>
          <w:szCs w:val="20"/>
          <w:lang w:val="en-US" w:eastAsia="zh-CN" w:bidi="ar"/>
        </w:rPr>
        <w:t xml:space="preserve">The non-AP STA, on receipt of an IRM Status field of value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1, indicating that the AP has not recognized the IRM, may either continue to associate or authenticate using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PASN to the AP and optionally provide a new IRM in an IRM KDE in message 4 of the 4-way handshake or,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using FILS authentication optionally provide an IRM element in the Association Request frame, or when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using PASN authentication optionally provide an IRM element in the third PASN frame, else disassociate/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deauthenticate.[232, 233] An AP may set an IRM status field to 1 indicating Not Recognized if the AP cannot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unequivocally identify the non-AP STA shared identity state. </w:t>
      </w:r>
    </w:p>
    <w:p>
      <w:pPr>
        <w:keepNext w:val="0"/>
        <w:keepLines w:val="0"/>
        <w:widowControl/>
        <w:suppressLineNumbers w:val="0"/>
        <w:jc w:val="left"/>
        <w:rPr>
          <w:rFonts w:hint="default" w:ascii="Times New Roman" w:hAnsi="Times New Roman" w:eastAsia="宋体" w:cs="Times New Roman"/>
          <w:color w:val="000000"/>
          <w:kern w:val="0"/>
          <w:sz w:val="18"/>
          <w:szCs w:val="18"/>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NOTE 2—In the case of an initial association to an AP in an ESS, the AP indicates that the non-AP STA is not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recognized, but the non-AP STA would ignore that. </w:t>
      </w:r>
      <w:r>
        <w:rPr>
          <w:rFonts w:hint="default" w:ascii="Times New Roman" w:hAnsi="Times New Roman" w:eastAsia="宋体" w:cs="Times New Roman"/>
          <w:color w:val="218A21"/>
          <w:kern w:val="0"/>
          <w:sz w:val="18"/>
          <w:szCs w:val="18"/>
          <w:lang w:val="en-US" w:eastAsia="zh-CN" w:bidi="ar"/>
        </w:rPr>
        <w:t xml:space="preserve">[197] </w:t>
      </w:r>
    </w:p>
    <w:p>
      <w:pPr>
        <w:keepNext w:val="0"/>
        <w:keepLines w:val="0"/>
        <w:widowControl/>
        <w:suppressLineNumbers w:val="0"/>
        <w:jc w:val="left"/>
        <w:rPr>
          <w:rFonts w:hint="default" w:ascii="Times New Roman" w:hAnsi="Times New Roman" w:eastAsia="宋体" w:cs="Times New Roman"/>
          <w:color w:val="000000"/>
          <w:kern w:val="0"/>
          <w:sz w:val="20"/>
          <w:szCs w:val="20"/>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When a non-AP STA sends an Authentication frame using an IRM as the TA to any AP in the ESS in which an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AP in that ESS was previously provided that IRM, then that AP can identify the non-AP STA before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association is started or completed. </w:t>
      </w:r>
      <w:r>
        <w:rPr>
          <w:rFonts w:hint="default" w:ascii="Times New Roman" w:hAnsi="Times New Roman" w:eastAsia="宋体" w:cs="Times New Roman"/>
          <w:color w:val="218A21"/>
          <w:kern w:val="0"/>
          <w:sz w:val="20"/>
          <w:szCs w:val="20"/>
          <w:lang w:val="en-US" w:eastAsia="zh-CN" w:bidi="ar"/>
        </w:rPr>
        <w:t xml:space="preserve">[274, 159, 234] </w:t>
      </w:r>
      <w:r>
        <w:rPr>
          <w:rFonts w:hint="default" w:ascii="Times New Roman" w:hAnsi="Times New Roman" w:eastAsia="宋体" w:cs="Times New Roman"/>
          <w:color w:val="000000"/>
          <w:kern w:val="0"/>
          <w:sz w:val="20"/>
          <w:szCs w:val="20"/>
          <w:lang w:val="en-US" w:eastAsia="zh-CN" w:bidi="ar"/>
        </w:rPr>
        <w:t xml:space="preserve">A non-AP STA may use that address for active scanning for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an AP or ESS that was provided that address, such that the AP may identify the non-AP STA. </w:t>
      </w:r>
      <w:r>
        <w:rPr>
          <w:rFonts w:hint="default" w:ascii="Times New Roman" w:hAnsi="Times New Roman" w:eastAsia="宋体" w:cs="Times New Roman"/>
          <w:color w:val="218A21"/>
          <w:kern w:val="0"/>
          <w:sz w:val="20"/>
          <w:szCs w:val="20"/>
          <w:lang w:val="en-US" w:eastAsia="zh-CN" w:bidi="ar"/>
        </w:rPr>
        <w:t xml:space="preserve">[11] </w:t>
      </w:r>
      <w:r>
        <w:rPr>
          <w:rFonts w:hint="default" w:ascii="Times New Roman" w:hAnsi="Times New Roman" w:eastAsia="宋体" w:cs="Times New Roman"/>
          <w:color w:val="000000"/>
          <w:kern w:val="0"/>
          <w:sz w:val="20"/>
          <w:szCs w:val="20"/>
          <w:lang w:val="en-US" w:eastAsia="zh-CN" w:bidi="ar"/>
        </w:rPr>
        <w:t xml:space="preserve">A non-AP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STA that has provided an IRM to an ESS may use that address in a Public Action frame (e.g., a GAS frame) </w:t>
      </w:r>
    </w:p>
    <w:p>
      <w:pPr>
        <w:keepNext w:val="0"/>
        <w:keepLines w:val="0"/>
        <w:widowControl/>
        <w:suppressLineNumbers w:val="0"/>
        <w:jc w:val="left"/>
      </w:pPr>
      <w:r>
        <w:rPr>
          <w:rFonts w:hint="default" w:ascii="Times New Roman" w:hAnsi="Times New Roman" w:eastAsia="宋体" w:cs="Times New Roman"/>
          <w:color w:val="000000"/>
          <w:kern w:val="0"/>
          <w:sz w:val="20"/>
          <w:szCs w:val="20"/>
          <w:lang w:val="en-US" w:eastAsia="zh-CN" w:bidi="ar"/>
        </w:rPr>
        <w:t xml:space="preserve">such that APs in that ESS may identify the non-AP STA. </w:t>
      </w:r>
      <w:r>
        <w:rPr>
          <w:rFonts w:hint="default" w:ascii="Times New Roman" w:hAnsi="Times New Roman" w:eastAsia="宋体" w:cs="Times New Roman"/>
          <w:color w:val="218A21"/>
          <w:kern w:val="0"/>
          <w:sz w:val="20"/>
          <w:szCs w:val="20"/>
          <w:lang w:val="en-US" w:eastAsia="zh-CN" w:bidi="ar"/>
        </w:rPr>
        <w:t xml:space="preserve">[12] </w:t>
      </w:r>
    </w:p>
    <w:p>
      <w:pPr>
        <w:keepNext w:val="0"/>
        <w:keepLines w:val="0"/>
        <w:widowControl/>
        <w:suppressLineNumbers w:val="0"/>
        <w:jc w:val="left"/>
        <w:rPr>
          <w:rFonts w:hint="default" w:ascii="Times New Roman" w:hAnsi="Times New Roman" w:eastAsia="宋体" w:cs="Times New Roman"/>
          <w:color w:val="000000"/>
          <w:kern w:val="0"/>
          <w:sz w:val="18"/>
          <w:szCs w:val="18"/>
          <w:lang w:val="en-US" w:eastAsia="zh-CN" w:bidi="ar"/>
        </w:rPr>
      </w:pP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NOTE 3—To ensure STA privacy, a non-AP STA ought to change its IRM in each association or PASN preassociation.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[207]</w:t>
      </w:r>
    </w:p>
    <w:p>
      <w:pPr>
        <w:rPr>
          <w:rFonts w:ascii="Times New Roman" w:hAnsi="Times New Roman" w:eastAsia="宋体" w:cs="Times New Roman"/>
          <w:color w:val="000000"/>
          <w:sz w:val="18"/>
          <w:szCs w:val="18"/>
          <w:lang w:eastAsia="zh-CN"/>
        </w:rPr>
      </w:pPr>
    </w:p>
    <w:p>
      <w:pPr>
        <w:keepNext w:val="0"/>
        <w:keepLines w:val="0"/>
        <w:widowControl/>
        <w:suppressLineNumbers w:val="0"/>
        <w:jc w:val="left"/>
        <w:rPr>
          <w:rFonts w:ascii="Times New Roman" w:hAnsi="Times New Roman" w:eastAsia="宋体" w:cs="Times New Roman"/>
          <w:color w:val="000000"/>
          <w:sz w:val="18"/>
          <w:szCs w:val="18"/>
          <w:highlight w:val="yellow"/>
          <w:lang w:eastAsia="zh-CN"/>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paragraph in appropriated place  (CID #</w:t>
      </w:r>
      <w:r>
        <w:rPr>
          <w:rFonts w:hint="eastAsia" w:ascii="Times New Roman" w:hAnsi="Times New Roman" w:eastAsia="Arial"/>
          <w:sz w:val="21"/>
          <w:szCs w:val="21"/>
          <w:highlight w:val="yellow"/>
          <w:lang w:val="en-US" w:eastAsia="zh-CN"/>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rPr>
          <w:ins w:id="331" w:author="10343608" w:date="2024-02-18T11:25:43Z"/>
        </w:rPr>
      </w:pPr>
      <w:del w:id="332" w:author="10343608" w:date="2024-03-08T09:30:05Z">
        <w:r>
          <w:rPr>
            <w:rFonts w:hint="eastAsia" w:ascii="Times New Roman" w:hAnsi="Times New Roman" w:eastAsia="宋体" w:cs="Times New Roman"/>
            <w:color w:val="000000"/>
            <w:kern w:val="0"/>
            <w:sz w:val="20"/>
            <w:szCs w:val="20"/>
            <w:lang w:val="en-US" w:eastAsia="zh-CN" w:bidi="ar"/>
          </w:rPr>
          <w:delText xml:space="preserve"> </w:delText>
        </w:r>
      </w:del>
      <w:ins w:id="333" w:author="10343608" w:date="2024-02-18T11:25:43Z">
        <w:r>
          <w:rPr>
            <w:rFonts w:hint="default" w:ascii="Arial" w:hAnsi="Arial" w:eastAsia="宋体" w:cs="Arial"/>
            <w:b/>
            <w:bCs/>
            <w:color w:val="000000"/>
            <w:kern w:val="0"/>
            <w:sz w:val="20"/>
            <w:szCs w:val="20"/>
            <w:lang w:val="en-US" w:eastAsia="zh-CN" w:bidi="ar"/>
          </w:rPr>
          <w:t>12.2.</w:t>
        </w:r>
      </w:ins>
      <w:ins w:id="334" w:author="10343608" w:date="2024-03-08T09:30:49Z">
        <w:r>
          <w:rPr>
            <w:rFonts w:hint="eastAsia" w:ascii="Arial" w:hAnsi="Arial" w:eastAsia="宋体" w:cs="Arial"/>
            <w:b/>
            <w:bCs/>
            <w:color w:val="000000"/>
            <w:kern w:val="0"/>
            <w:sz w:val="20"/>
            <w:szCs w:val="20"/>
            <w:lang w:val="en-US" w:eastAsia="zh-CN" w:bidi="ar"/>
          </w:rPr>
          <w:t>12</w:t>
        </w:r>
      </w:ins>
      <w:ins w:id="335" w:author="10343608" w:date="2024-02-18T11:25:43Z">
        <w:r>
          <w:rPr>
            <w:rFonts w:hint="default" w:ascii="Arial" w:hAnsi="Arial" w:eastAsia="宋体" w:cs="Arial"/>
            <w:b/>
            <w:bCs/>
            <w:color w:val="000000"/>
            <w:kern w:val="0"/>
            <w:sz w:val="20"/>
            <w:szCs w:val="20"/>
            <w:lang w:val="en-US" w:eastAsia="zh-CN" w:bidi="ar"/>
          </w:rPr>
          <w:t>.</w:t>
        </w:r>
      </w:ins>
      <w:ins w:id="336" w:author="10343608" w:date="2024-03-08T09:30:51Z">
        <w:r>
          <w:rPr>
            <w:rFonts w:hint="eastAsia" w:ascii="Arial" w:hAnsi="Arial" w:eastAsia="宋体" w:cs="Arial"/>
            <w:b/>
            <w:bCs/>
            <w:color w:val="000000"/>
            <w:kern w:val="0"/>
            <w:sz w:val="20"/>
            <w:szCs w:val="20"/>
            <w:lang w:val="en-US" w:eastAsia="zh-CN" w:bidi="ar"/>
          </w:rPr>
          <w:t>X</w:t>
        </w:r>
      </w:ins>
      <w:ins w:id="337" w:author="10343608" w:date="2024-02-18T11:25:43Z">
        <w:r>
          <w:rPr>
            <w:rFonts w:hint="default" w:ascii="Arial" w:hAnsi="Arial" w:eastAsia="宋体" w:cs="Arial"/>
            <w:b/>
            <w:bCs/>
            <w:color w:val="000000"/>
            <w:kern w:val="0"/>
            <w:sz w:val="20"/>
            <w:szCs w:val="20"/>
            <w:lang w:val="en-US" w:eastAsia="zh-CN" w:bidi="ar"/>
          </w:rPr>
          <w:t xml:space="preserve"> </w:t>
        </w:r>
      </w:ins>
      <w:ins w:id="338" w:author="10343608" w:date="2024-02-19T16:08:46Z">
        <w:r>
          <w:rPr>
            <w:rFonts w:hint="eastAsia" w:ascii="Arial" w:hAnsi="Arial" w:eastAsia="宋体" w:cs="Arial"/>
            <w:b/>
            <w:bCs/>
            <w:color w:val="000000"/>
            <w:kern w:val="0"/>
            <w:sz w:val="20"/>
            <w:szCs w:val="20"/>
            <w:lang w:val="en-US" w:eastAsia="zh-CN" w:bidi="ar"/>
          </w:rPr>
          <w:t xml:space="preserve">MLO </w:t>
        </w:r>
      </w:ins>
      <w:ins w:id="339" w:author="10343608" w:date="2024-02-18T11:25:43Z">
        <w:r>
          <w:rPr>
            <w:rFonts w:hint="default" w:ascii="Arial" w:hAnsi="Arial" w:eastAsia="宋体" w:cs="Arial"/>
            <w:b/>
            <w:bCs/>
            <w:color w:val="000000"/>
            <w:kern w:val="0"/>
            <w:sz w:val="20"/>
            <w:szCs w:val="20"/>
            <w:lang w:val="en-US" w:eastAsia="zh-CN" w:bidi="ar"/>
          </w:rPr>
          <w:t>Device ID mechanism</w:t>
        </w:r>
      </w:ins>
    </w:p>
    <w:p>
      <w:pPr>
        <w:keepNext w:val="0"/>
        <w:keepLines w:val="0"/>
        <w:widowControl/>
        <w:suppressLineNumbers w:val="0"/>
        <w:jc w:val="left"/>
        <w:rPr>
          <w:ins w:id="340" w:author="10343608" w:date="2024-02-18T11:25:43Z"/>
        </w:rPr>
      </w:pPr>
      <w:ins w:id="341" w:author="10343608" w:date="2024-02-18T11:25:43Z">
        <w:r>
          <w:rPr>
            <w:rFonts w:hint="default" w:ascii="Times New Roman" w:hAnsi="Times New Roman" w:eastAsia="宋体" w:cs="Times New Roman"/>
            <w:color w:val="000000"/>
            <w:kern w:val="0"/>
            <w:sz w:val="20"/>
            <w:szCs w:val="20"/>
            <w:lang w:val="en-US" w:eastAsia="zh-CN" w:bidi="ar"/>
          </w:rPr>
          <w:t>An AP</w:t>
        </w:r>
      </w:ins>
      <w:ins w:id="342" w:author="10343608" w:date="2024-02-18T11:36:39Z">
        <w:r>
          <w:rPr>
            <w:rFonts w:hint="eastAsia" w:ascii="Times New Roman" w:hAnsi="Times New Roman" w:eastAsia="宋体" w:cs="Times New Roman"/>
            <w:color w:val="000000"/>
            <w:kern w:val="0"/>
            <w:sz w:val="20"/>
            <w:szCs w:val="20"/>
            <w:lang w:val="en-US" w:eastAsia="zh-CN" w:bidi="ar"/>
          </w:rPr>
          <w:t xml:space="preserve"> </w:t>
        </w:r>
      </w:ins>
      <w:ins w:id="343" w:author="10343608" w:date="2024-02-18T11:36:52Z">
        <w:r>
          <w:rPr>
            <w:rFonts w:hint="eastAsia" w:ascii="Times New Roman" w:hAnsi="Times New Roman" w:eastAsia="宋体" w:cs="Times New Roman"/>
            <w:color w:val="000000"/>
            <w:kern w:val="0"/>
            <w:sz w:val="20"/>
            <w:szCs w:val="20"/>
            <w:lang w:val="en-US" w:eastAsia="zh-CN" w:bidi="ar"/>
          </w:rPr>
          <w:t>affiliated</w:t>
        </w:r>
      </w:ins>
      <w:ins w:id="344" w:author="10343608" w:date="2024-02-18T11:36:42Z">
        <w:r>
          <w:rPr>
            <w:rFonts w:hint="eastAsia" w:ascii="Times New Roman" w:hAnsi="Times New Roman" w:eastAsia="宋体" w:cs="Times New Roman"/>
            <w:color w:val="000000"/>
            <w:kern w:val="0"/>
            <w:sz w:val="20"/>
            <w:szCs w:val="20"/>
            <w:lang w:val="en-US" w:eastAsia="zh-CN" w:bidi="ar"/>
          </w:rPr>
          <w:t xml:space="preserve"> wit</w:t>
        </w:r>
      </w:ins>
      <w:ins w:id="345" w:author="10343608" w:date="2024-02-18T11:36:43Z">
        <w:r>
          <w:rPr>
            <w:rFonts w:hint="eastAsia" w:ascii="Times New Roman" w:hAnsi="Times New Roman" w:eastAsia="宋体" w:cs="Times New Roman"/>
            <w:color w:val="000000"/>
            <w:kern w:val="0"/>
            <w:sz w:val="20"/>
            <w:szCs w:val="20"/>
            <w:lang w:val="en-US" w:eastAsia="zh-CN" w:bidi="ar"/>
          </w:rPr>
          <w:t>h</w:t>
        </w:r>
      </w:ins>
      <w:ins w:id="346" w:author="10343608" w:date="2024-02-18T11:36:44Z">
        <w:r>
          <w:rPr>
            <w:rFonts w:hint="eastAsia" w:ascii="Times New Roman" w:hAnsi="Times New Roman" w:eastAsia="宋体" w:cs="Times New Roman"/>
            <w:color w:val="000000"/>
            <w:kern w:val="0"/>
            <w:sz w:val="20"/>
            <w:szCs w:val="20"/>
            <w:lang w:val="en-US" w:eastAsia="zh-CN" w:bidi="ar"/>
          </w:rPr>
          <w:t xml:space="preserve"> an </w:t>
        </w:r>
      </w:ins>
      <w:ins w:id="347" w:author="10343608" w:date="2024-02-18T11:36:45Z">
        <w:r>
          <w:rPr>
            <w:rFonts w:hint="eastAsia" w:ascii="Times New Roman" w:hAnsi="Times New Roman" w:eastAsia="宋体" w:cs="Times New Roman"/>
            <w:color w:val="000000"/>
            <w:kern w:val="0"/>
            <w:sz w:val="20"/>
            <w:szCs w:val="20"/>
            <w:lang w:val="en-US" w:eastAsia="zh-CN" w:bidi="ar"/>
          </w:rPr>
          <w:t>AP</w:t>
        </w:r>
      </w:ins>
      <w:ins w:id="348" w:author="10343608" w:date="2024-02-18T11:36:46Z">
        <w:r>
          <w:rPr>
            <w:rFonts w:hint="eastAsia" w:ascii="Times New Roman" w:hAnsi="Times New Roman" w:eastAsia="宋体" w:cs="Times New Roman"/>
            <w:color w:val="000000"/>
            <w:kern w:val="0"/>
            <w:sz w:val="20"/>
            <w:szCs w:val="20"/>
            <w:lang w:val="en-US" w:eastAsia="zh-CN" w:bidi="ar"/>
          </w:rPr>
          <w:t xml:space="preserve"> MLD</w:t>
        </w:r>
      </w:ins>
      <w:ins w:id="349" w:author="10343608" w:date="2024-02-18T11:25:43Z">
        <w:r>
          <w:rPr>
            <w:rFonts w:hint="default" w:ascii="Times New Roman" w:hAnsi="Times New Roman" w:eastAsia="宋体" w:cs="Times New Roman"/>
            <w:color w:val="000000"/>
            <w:kern w:val="0"/>
            <w:sz w:val="20"/>
            <w:szCs w:val="20"/>
            <w:lang w:val="en-US" w:eastAsia="zh-CN" w:bidi="ar"/>
          </w:rPr>
          <w:t xml:space="preserve"> that has dot11DeviceIDActivated equal to true advertises activation of the device ID mechanism by setting the Device ID Active field to 1 in the Extended RSN Capabilities field (see 9.4.2.240 (RSNXE)) in </w:t>
        </w:r>
      </w:ins>
    </w:p>
    <w:p>
      <w:pPr>
        <w:keepNext w:val="0"/>
        <w:keepLines w:val="0"/>
        <w:widowControl/>
        <w:suppressLineNumbers w:val="0"/>
        <w:jc w:val="left"/>
        <w:rPr>
          <w:ins w:id="350" w:author="10343608" w:date="2024-02-18T11:25:43Z"/>
        </w:rPr>
      </w:pPr>
      <w:ins w:id="351" w:author="10343608" w:date="2024-02-18T11:25:43Z">
        <w:r>
          <w:rPr>
            <w:rFonts w:hint="default" w:ascii="Times New Roman" w:hAnsi="Times New Roman" w:eastAsia="宋体" w:cs="Times New Roman"/>
            <w:color w:val="000000"/>
            <w:kern w:val="0"/>
            <w:sz w:val="20"/>
            <w:szCs w:val="20"/>
            <w:lang w:val="en-US" w:eastAsia="zh-CN" w:bidi="ar"/>
          </w:rPr>
          <w:t xml:space="preserve">Beacon and Probe Response frames. </w:t>
        </w:r>
      </w:ins>
      <w:ins w:id="352" w:author="10343608" w:date="2024-02-18T11:25:43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353" w:author="10343608" w:date="2024-02-18T11:25:43Z"/>
        </w:rPr>
      </w:pPr>
      <w:ins w:id="354" w:author="10343608" w:date="2024-02-18T11:25:43Z">
        <w:r>
          <w:rPr>
            <w:rFonts w:hint="default" w:ascii="Times New Roman" w:hAnsi="Times New Roman" w:eastAsia="宋体" w:cs="Times New Roman"/>
            <w:color w:val="000000"/>
            <w:kern w:val="0"/>
            <w:sz w:val="20"/>
            <w:szCs w:val="20"/>
            <w:lang w:val="en-US" w:eastAsia="zh-CN" w:bidi="ar"/>
          </w:rPr>
          <w:t>A</w:t>
        </w:r>
      </w:ins>
      <w:ins w:id="355" w:author="10343608" w:date="2024-02-18T11:37:16Z">
        <w:r>
          <w:rPr>
            <w:rFonts w:hint="eastAsia" w:ascii="Times New Roman" w:hAnsi="Times New Roman" w:eastAsia="宋体" w:cs="Times New Roman"/>
            <w:color w:val="000000"/>
            <w:kern w:val="0"/>
            <w:sz w:val="20"/>
            <w:szCs w:val="20"/>
            <w:lang w:val="en-US" w:eastAsia="zh-CN" w:bidi="ar"/>
          </w:rPr>
          <w:t xml:space="preserve"> </w:t>
        </w:r>
      </w:ins>
      <w:ins w:id="356"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357" w:author="10343608" w:date="2024-02-18T11:25:43Z">
        <w:r>
          <w:rPr>
            <w:rFonts w:hint="default" w:ascii="Times New Roman" w:hAnsi="Times New Roman" w:eastAsia="宋体" w:cs="Times New Roman"/>
            <w:color w:val="000000"/>
            <w:kern w:val="0"/>
            <w:sz w:val="20"/>
            <w:szCs w:val="20"/>
            <w:lang w:val="en-US" w:eastAsia="zh-CN" w:bidi="ar"/>
          </w:rPr>
          <w:t xml:space="preserve"> that has dot11DeviceIDActivated equal to true indicates the device ID mechanism is activated by setting the Device ID Active field to 1 in either the Extended RSN Capabilities field in (Re)Association </w:t>
        </w:r>
      </w:ins>
    </w:p>
    <w:p>
      <w:pPr>
        <w:keepNext w:val="0"/>
        <w:keepLines w:val="0"/>
        <w:widowControl/>
        <w:suppressLineNumbers w:val="0"/>
        <w:jc w:val="left"/>
        <w:rPr>
          <w:ins w:id="358" w:author="10343608" w:date="2024-02-18T11:25:43Z"/>
        </w:rPr>
      </w:pPr>
      <w:ins w:id="359" w:author="10343608" w:date="2024-02-18T11:25:43Z">
        <w:r>
          <w:rPr>
            <w:rFonts w:hint="default" w:ascii="Times New Roman" w:hAnsi="Times New Roman" w:eastAsia="宋体" w:cs="Times New Roman"/>
            <w:color w:val="000000"/>
            <w:kern w:val="0"/>
            <w:sz w:val="20"/>
            <w:szCs w:val="20"/>
            <w:lang w:val="en-US" w:eastAsia="zh-CN" w:bidi="ar"/>
          </w:rPr>
          <w:t>Request frames that is sent to any AP</w:t>
        </w:r>
      </w:ins>
      <w:ins w:id="360" w:author="10343608" w:date="2024-02-19T14:18:46Z">
        <w:r>
          <w:rPr>
            <w:rFonts w:hint="eastAsia" w:ascii="Times New Roman" w:hAnsi="Times New Roman" w:eastAsia="宋体" w:cs="Times New Roman"/>
            <w:color w:val="000000"/>
            <w:kern w:val="0"/>
            <w:sz w:val="20"/>
            <w:szCs w:val="20"/>
            <w:lang w:val="en-US" w:eastAsia="zh-CN" w:bidi="ar"/>
          </w:rPr>
          <w:t xml:space="preserve"> </w:t>
        </w:r>
      </w:ins>
      <w:ins w:id="361" w:author="10343608" w:date="2024-02-19T14:18:47Z">
        <w:r>
          <w:rPr>
            <w:rFonts w:hint="eastAsia" w:ascii="Times New Roman" w:hAnsi="Times New Roman" w:eastAsia="宋体" w:cs="Times New Roman"/>
            <w:color w:val="000000"/>
            <w:kern w:val="0"/>
            <w:sz w:val="20"/>
            <w:szCs w:val="20"/>
            <w:lang w:val="en-US" w:eastAsia="zh-CN" w:bidi="ar"/>
          </w:rPr>
          <w:t xml:space="preserve">affiliated with </w:t>
        </w:r>
      </w:ins>
      <w:ins w:id="362" w:author="10343608" w:date="2024-02-19T14:18:49Z">
        <w:r>
          <w:rPr>
            <w:rFonts w:hint="eastAsia" w:ascii="Times New Roman" w:hAnsi="Times New Roman" w:eastAsia="宋体" w:cs="Times New Roman"/>
            <w:color w:val="000000"/>
            <w:kern w:val="0"/>
            <w:sz w:val="20"/>
            <w:szCs w:val="20"/>
            <w:lang w:val="en-US" w:eastAsia="zh-CN" w:bidi="ar"/>
          </w:rPr>
          <w:t>an A</w:t>
        </w:r>
      </w:ins>
      <w:ins w:id="363" w:author="10343608" w:date="2024-02-19T14:18:50Z">
        <w:r>
          <w:rPr>
            <w:rFonts w:hint="eastAsia" w:ascii="Times New Roman" w:hAnsi="Times New Roman" w:eastAsia="宋体" w:cs="Times New Roman"/>
            <w:color w:val="000000"/>
            <w:kern w:val="0"/>
            <w:sz w:val="20"/>
            <w:szCs w:val="20"/>
            <w:lang w:val="en-US" w:eastAsia="zh-CN" w:bidi="ar"/>
          </w:rPr>
          <w:t>P MLD</w:t>
        </w:r>
      </w:ins>
      <w:ins w:id="364" w:author="10343608" w:date="2024-02-19T14:18:37Z">
        <w:r>
          <w:rPr>
            <w:rFonts w:hint="eastAsia" w:ascii="Times New Roman" w:hAnsi="Times New Roman" w:eastAsia="宋体" w:cs="Times New Roman"/>
            <w:color w:val="000000"/>
            <w:kern w:val="0"/>
            <w:sz w:val="20"/>
            <w:szCs w:val="20"/>
            <w:lang w:val="en-US" w:eastAsia="zh-CN" w:bidi="ar"/>
          </w:rPr>
          <w:t xml:space="preserve"> </w:t>
        </w:r>
      </w:ins>
      <w:ins w:id="365" w:author="10343608" w:date="2024-02-18T11:25:43Z">
        <w:r>
          <w:rPr>
            <w:rFonts w:hint="default" w:ascii="Times New Roman" w:hAnsi="Times New Roman" w:eastAsia="宋体" w:cs="Times New Roman"/>
            <w:color w:val="000000"/>
            <w:kern w:val="0"/>
            <w:sz w:val="20"/>
            <w:szCs w:val="20"/>
            <w:lang w:val="en-US" w:eastAsia="zh-CN" w:bidi="ar"/>
          </w:rPr>
          <w:t>that advertises activation of the device ID mechanism.</w:t>
        </w:r>
      </w:ins>
      <w:ins w:id="366" w:author="10343608" w:date="2024-02-18T11:25:43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367" w:author="10343608" w:date="2024-02-18T11:25:43Z"/>
        </w:rPr>
      </w:pPr>
      <w:ins w:id="368" w:author="10343608" w:date="2024-02-18T11:25:43Z">
        <w:r>
          <w:rPr>
            <w:rFonts w:hint="default" w:ascii="Times New Roman" w:hAnsi="Times New Roman" w:eastAsia="宋体" w:cs="Times New Roman"/>
            <w:color w:val="000000"/>
            <w:kern w:val="0"/>
            <w:sz w:val="20"/>
            <w:szCs w:val="20"/>
            <w:lang w:val="en-US" w:eastAsia="zh-CN" w:bidi="ar"/>
          </w:rPr>
          <w:t>An AP</w:t>
        </w:r>
      </w:ins>
      <w:ins w:id="369" w:author="10343608" w:date="2024-02-18T11:38:37Z">
        <w:r>
          <w:rPr>
            <w:rFonts w:hint="eastAsia" w:ascii="Times New Roman" w:hAnsi="Times New Roman" w:eastAsia="宋体" w:cs="Times New Roman"/>
            <w:color w:val="000000"/>
            <w:kern w:val="0"/>
            <w:sz w:val="20"/>
            <w:szCs w:val="20"/>
            <w:lang w:val="en-US" w:eastAsia="zh-CN" w:bidi="ar"/>
          </w:rPr>
          <w:t xml:space="preserve"> </w:t>
        </w:r>
      </w:ins>
      <w:ins w:id="370" w:author="10343608" w:date="2024-02-18T11:38:45Z">
        <w:r>
          <w:rPr>
            <w:rFonts w:hint="eastAsia" w:ascii="Times New Roman" w:hAnsi="Times New Roman" w:eastAsia="宋体" w:cs="Times New Roman"/>
            <w:color w:val="000000"/>
            <w:kern w:val="0"/>
            <w:sz w:val="20"/>
            <w:szCs w:val="20"/>
            <w:lang w:val="en-US" w:eastAsia="zh-CN" w:bidi="ar"/>
          </w:rPr>
          <w:t>affiliated with an AP MLD</w:t>
        </w:r>
      </w:ins>
      <w:ins w:id="371" w:author="10343608" w:date="2024-02-18T11:38:36Z">
        <w:r>
          <w:rPr>
            <w:rFonts w:hint="eastAsia" w:ascii="Times New Roman" w:hAnsi="Times New Roman" w:eastAsia="宋体" w:cs="Times New Roman"/>
            <w:color w:val="000000"/>
            <w:kern w:val="0"/>
            <w:sz w:val="20"/>
            <w:szCs w:val="20"/>
            <w:lang w:val="en-US" w:eastAsia="zh-CN" w:bidi="ar"/>
          </w:rPr>
          <w:t xml:space="preserve"> </w:t>
        </w:r>
      </w:ins>
      <w:ins w:id="372" w:author="10343608" w:date="2024-02-18T11:25:43Z">
        <w:r>
          <w:rPr>
            <w:rFonts w:hint="default" w:ascii="Times New Roman" w:hAnsi="Times New Roman" w:eastAsia="宋体" w:cs="Times New Roman"/>
            <w:color w:val="000000"/>
            <w:kern w:val="0"/>
            <w:sz w:val="20"/>
            <w:szCs w:val="20"/>
            <w:lang w:val="en-US" w:eastAsia="zh-CN" w:bidi="ar"/>
          </w:rPr>
          <w:t xml:space="preserve">that has dot11DeviceIDActivated equal to true and that receives a (Re)Association Request frame that includes an Extended RSN Capabilities field with the Device ID Active field equal to 1 shall include an Extended RSN Capabilities element in the (Re)Association Response frame with the Device ID Active field set to 1. </w:t>
        </w:r>
      </w:ins>
    </w:p>
    <w:p>
      <w:pPr>
        <w:keepNext w:val="0"/>
        <w:keepLines w:val="0"/>
        <w:widowControl/>
        <w:suppressLineNumbers w:val="0"/>
        <w:jc w:val="left"/>
        <w:rPr>
          <w:ins w:id="373" w:author="10343608" w:date="2024-02-18T11:25:43Z"/>
        </w:rPr>
      </w:pPr>
      <w:ins w:id="374" w:author="10343608" w:date="2024-03-14T05:28:27Z">
        <w:r>
          <w:rPr>
            <w:rFonts w:hint="eastAsia" w:ascii="Times New Roman" w:hAnsi="Times New Roman" w:eastAsia="宋体" w:cs="Times New Roman"/>
            <w:color w:val="000000"/>
            <w:kern w:val="0"/>
            <w:sz w:val="20"/>
            <w:szCs w:val="20"/>
            <w:lang w:val="en-US" w:eastAsia="zh-CN" w:bidi="ar"/>
          </w:rPr>
          <w:t>For</w:t>
        </w:r>
      </w:ins>
      <w:ins w:id="375" w:author="10343608" w:date="2024-02-18T11:25:43Z">
        <w:r>
          <w:rPr>
            <w:rFonts w:hint="default" w:ascii="Times New Roman" w:hAnsi="Times New Roman" w:eastAsia="宋体" w:cs="Times New Roman"/>
            <w:color w:val="000000"/>
            <w:kern w:val="0"/>
            <w:sz w:val="20"/>
            <w:szCs w:val="20"/>
            <w:lang w:val="en-US" w:eastAsia="zh-CN" w:bidi="ar"/>
          </w:rPr>
          <w:t xml:space="preserve"> correct operation of the device ID mechanism, all APs</w:t>
        </w:r>
      </w:ins>
      <w:ins w:id="376" w:author="10343608" w:date="2024-02-18T11:40:18Z">
        <w:r>
          <w:rPr>
            <w:rFonts w:hint="eastAsia" w:ascii="Times New Roman" w:hAnsi="Times New Roman" w:eastAsia="宋体" w:cs="Times New Roman"/>
            <w:color w:val="000000"/>
            <w:kern w:val="0"/>
            <w:sz w:val="20"/>
            <w:szCs w:val="20"/>
            <w:lang w:val="en-US" w:eastAsia="zh-CN" w:bidi="ar"/>
          </w:rPr>
          <w:t xml:space="preserve"> </w:t>
        </w:r>
      </w:ins>
      <w:ins w:id="377" w:author="10343608" w:date="2024-02-18T11:40:32Z">
        <w:r>
          <w:rPr>
            <w:rFonts w:hint="eastAsia" w:ascii="Times New Roman" w:hAnsi="Times New Roman" w:eastAsia="宋体" w:cs="Times New Roman"/>
            <w:color w:val="000000"/>
            <w:kern w:val="0"/>
            <w:sz w:val="20"/>
            <w:szCs w:val="20"/>
            <w:lang w:val="en-US" w:eastAsia="zh-CN" w:bidi="ar"/>
          </w:rPr>
          <w:t>affiliated</w:t>
        </w:r>
      </w:ins>
      <w:ins w:id="378" w:author="10343608" w:date="2024-02-18T11:40:21Z">
        <w:r>
          <w:rPr>
            <w:rFonts w:hint="eastAsia" w:ascii="Times New Roman" w:hAnsi="Times New Roman" w:eastAsia="宋体" w:cs="Times New Roman"/>
            <w:color w:val="000000"/>
            <w:kern w:val="0"/>
            <w:sz w:val="20"/>
            <w:szCs w:val="20"/>
            <w:lang w:val="en-US" w:eastAsia="zh-CN" w:bidi="ar"/>
          </w:rPr>
          <w:t xml:space="preserve"> with</w:t>
        </w:r>
      </w:ins>
      <w:ins w:id="379" w:author="10343608" w:date="2024-02-18T11:40:23Z">
        <w:r>
          <w:rPr>
            <w:rFonts w:hint="eastAsia" w:ascii="Times New Roman" w:hAnsi="Times New Roman" w:eastAsia="宋体" w:cs="Times New Roman"/>
            <w:color w:val="000000"/>
            <w:kern w:val="0"/>
            <w:sz w:val="20"/>
            <w:szCs w:val="20"/>
            <w:lang w:val="en-US" w:eastAsia="zh-CN" w:bidi="ar"/>
          </w:rPr>
          <w:t xml:space="preserve"> AP M</w:t>
        </w:r>
      </w:ins>
      <w:ins w:id="380" w:author="10343608" w:date="2024-02-18T11:40:24Z">
        <w:r>
          <w:rPr>
            <w:rFonts w:hint="eastAsia" w:ascii="Times New Roman" w:hAnsi="Times New Roman" w:eastAsia="宋体" w:cs="Times New Roman"/>
            <w:color w:val="000000"/>
            <w:kern w:val="0"/>
            <w:sz w:val="20"/>
            <w:szCs w:val="20"/>
            <w:lang w:val="en-US" w:eastAsia="zh-CN" w:bidi="ar"/>
          </w:rPr>
          <w:t>LDs</w:t>
        </w:r>
      </w:ins>
      <w:ins w:id="381" w:author="10343608" w:date="2024-02-18T11:40:25Z">
        <w:r>
          <w:rPr>
            <w:rFonts w:hint="eastAsia" w:ascii="Times New Roman" w:hAnsi="Times New Roman" w:eastAsia="宋体" w:cs="Times New Roman"/>
            <w:color w:val="000000"/>
            <w:kern w:val="0"/>
            <w:sz w:val="20"/>
            <w:szCs w:val="20"/>
            <w:lang w:val="en-US" w:eastAsia="zh-CN" w:bidi="ar"/>
          </w:rPr>
          <w:t xml:space="preserve"> </w:t>
        </w:r>
      </w:ins>
      <w:ins w:id="382" w:author="10343608" w:date="2024-02-18T14:42:01Z">
        <w:r>
          <w:rPr>
            <w:rFonts w:hint="eastAsia" w:ascii="Times New Roman" w:hAnsi="Times New Roman" w:eastAsia="宋体" w:cs="Times New Roman"/>
            <w:color w:val="000000"/>
            <w:kern w:val="0"/>
            <w:sz w:val="20"/>
            <w:szCs w:val="20"/>
            <w:lang w:val="en-US" w:eastAsia="zh-CN" w:bidi="ar"/>
          </w:rPr>
          <w:t>a</w:t>
        </w:r>
      </w:ins>
      <w:ins w:id="383" w:author="10343608" w:date="2024-02-18T14:42:02Z">
        <w:r>
          <w:rPr>
            <w:rFonts w:hint="eastAsia" w:ascii="Times New Roman" w:hAnsi="Times New Roman" w:eastAsia="宋体" w:cs="Times New Roman"/>
            <w:color w:val="000000"/>
            <w:kern w:val="0"/>
            <w:sz w:val="20"/>
            <w:szCs w:val="20"/>
            <w:lang w:val="en-US" w:eastAsia="zh-CN" w:bidi="ar"/>
          </w:rPr>
          <w:t>nd the</w:t>
        </w:r>
      </w:ins>
      <w:ins w:id="384" w:author="10343608" w:date="2024-02-18T14:42:04Z">
        <w:r>
          <w:rPr>
            <w:rFonts w:hint="eastAsia" w:ascii="Times New Roman" w:hAnsi="Times New Roman" w:eastAsia="宋体" w:cs="Times New Roman"/>
            <w:color w:val="000000"/>
            <w:kern w:val="0"/>
            <w:sz w:val="20"/>
            <w:szCs w:val="20"/>
            <w:lang w:val="en-US" w:eastAsia="zh-CN" w:bidi="ar"/>
          </w:rPr>
          <w:t xml:space="preserve"> APs</w:t>
        </w:r>
      </w:ins>
      <w:ins w:id="385" w:author="10343608" w:date="2024-02-18T11:40:26Z">
        <w:r>
          <w:rPr>
            <w:rFonts w:hint="eastAsia" w:ascii="Times New Roman" w:hAnsi="Times New Roman" w:eastAsia="宋体" w:cs="Times New Roman"/>
            <w:color w:val="000000"/>
            <w:kern w:val="0"/>
            <w:sz w:val="20"/>
            <w:szCs w:val="20"/>
            <w:lang w:val="en-US" w:eastAsia="zh-CN" w:bidi="ar"/>
          </w:rPr>
          <w:t xml:space="preserve"> </w:t>
        </w:r>
      </w:ins>
      <w:ins w:id="386" w:author="10343608" w:date="2024-02-19T14:19:51Z">
        <w:r>
          <w:rPr>
            <w:rFonts w:hint="eastAsia" w:ascii="Times New Roman" w:hAnsi="Times New Roman" w:eastAsia="宋体" w:cs="Times New Roman"/>
            <w:color w:val="000000"/>
            <w:kern w:val="0"/>
            <w:sz w:val="20"/>
            <w:szCs w:val="20"/>
            <w:lang w:val="en-US" w:eastAsia="zh-CN" w:bidi="ar"/>
          </w:rPr>
          <w:t xml:space="preserve">do </w:t>
        </w:r>
      </w:ins>
      <w:ins w:id="387" w:author="10343608" w:date="2024-02-18T11:40:26Z">
        <w:r>
          <w:rPr>
            <w:rFonts w:hint="eastAsia" w:ascii="Times New Roman" w:hAnsi="Times New Roman" w:eastAsia="宋体" w:cs="Times New Roman"/>
            <w:color w:val="000000"/>
            <w:kern w:val="0"/>
            <w:sz w:val="20"/>
            <w:szCs w:val="20"/>
            <w:lang w:val="en-US" w:eastAsia="zh-CN" w:bidi="ar"/>
          </w:rPr>
          <w:t>not</w:t>
        </w:r>
      </w:ins>
      <w:ins w:id="388" w:author="10343608" w:date="2024-02-18T14:42:13Z">
        <w:r>
          <w:rPr>
            <w:rFonts w:hint="eastAsia" w:ascii="Times New Roman" w:hAnsi="Times New Roman" w:eastAsia="宋体" w:cs="Times New Roman"/>
            <w:color w:val="000000"/>
            <w:kern w:val="0"/>
            <w:sz w:val="20"/>
            <w:szCs w:val="20"/>
            <w:lang w:val="en-US" w:eastAsia="zh-CN" w:bidi="ar"/>
          </w:rPr>
          <w:t xml:space="preserve"> </w:t>
        </w:r>
      </w:ins>
      <w:ins w:id="389" w:author="10343608" w:date="2024-02-18T14:56:53Z">
        <w:r>
          <w:rPr>
            <w:rFonts w:hint="eastAsia" w:ascii="Times New Roman" w:hAnsi="Times New Roman" w:eastAsia="宋体" w:cs="Times New Roman"/>
            <w:color w:val="000000"/>
            <w:kern w:val="0"/>
            <w:sz w:val="20"/>
            <w:szCs w:val="20"/>
            <w:lang w:val="en-US" w:eastAsia="zh-CN" w:bidi="ar"/>
          </w:rPr>
          <w:t>affiliated</w:t>
        </w:r>
      </w:ins>
      <w:ins w:id="390" w:author="10343608" w:date="2024-02-18T14:42:16Z">
        <w:r>
          <w:rPr>
            <w:rFonts w:hint="eastAsia" w:ascii="Times New Roman" w:hAnsi="Times New Roman" w:eastAsia="宋体" w:cs="Times New Roman"/>
            <w:color w:val="000000"/>
            <w:kern w:val="0"/>
            <w:sz w:val="20"/>
            <w:szCs w:val="20"/>
            <w:lang w:val="en-US" w:eastAsia="zh-CN" w:bidi="ar"/>
          </w:rPr>
          <w:t xml:space="preserve"> wi</w:t>
        </w:r>
      </w:ins>
      <w:ins w:id="391" w:author="10343608" w:date="2024-02-18T14:42:17Z">
        <w:r>
          <w:rPr>
            <w:rFonts w:hint="eastAsia" w:ascii="Times New Roman" w:hAnsi="Times New Roman" w:eastAsia="宋体" w:cs="Times New Roman"/>
            <w:color w:val="000000"/>
            <w:kern w:val="0"/>
            <w:sz w:val="20"/>
            <w:szCs w:val="20"/>
            <w:lang w:val="en-US" w:eastAsia="zh-CN" w:bidi="ar"/>
          </w:rPr>
          <w:t xml:space="preserve">th </w:t>
        </w:r>
      </w:ins>
      <w:ins w:id="392" w:author="10343608" w:date="2024-02-18T14:42:19Z">
        <w:r>
          <w:rPr>
            <w:rFonts w:hint="eastAsia" w:ascii="Times New Roman" w:hAnsi="Times New Roman" w:eastAsia="宋体" w:cs="Times New Roman"/>
            <w:color w:val="000000"/>
            <w:kern w:val="0"/>
            <w:sz w:val="20"/>
            <w:szCs w:val="20"/>
            <w:lang w:val="en-US" w:eastAsia="zh-CN" w:bidi="ar"/>
          </w:rPr>
          <w:t>AP</w:t>
        </w:r>
      </w:ins>
      <w:ins w:id="393" w:author="10343608" w:date="2024-02-18T14:42:20Z">
        <w:r>
          <w:rPr>
            <w:rFonts w:hint="eastAsia" w:ascii="Times New Roman" w:hAnsi="Times New Roman" w:eastAsia="宋体" w:cs="Times New Roman"/>
            <w:color w:val="000000"/>
            <w:kern w:val="0"/>
            <w:sz w:val="20"/>
            <w:szCs w:val="20"/>
            <w:lang w:val="en-US" w:eastAsia="zh-CN" w:bidi="ar"/>
          </w:rPr>
          <w:t xml:space="preserve"> MLD</w:t>
        </w:r>
      </w:ins>
      <w:ins w:id="394" w:author="10343608" w:date="2024-02-18T14:42:21Z">
        <w:r>
          <w:rPr>
            <w:rFonts w:hint="eastAsia" w:ascii="Times New Roman" w:hAnsi="Times New Roman" w:eastAsia="宋体" w:cs="Times New Roman"/>
            <w:color w:val="000000"/>
            <w:kern w:val="0"/>
            <w:sz w:val="20"/>
            <w:szCs w:val="20"/>
            <w:lang w:val="en-US" w:eastAsia="zh-CN" w:bidi="ar"/>
          </w:rPr>
          <w:t>s</w:t>
        </w:r>
      </w:ins>
      <w:ins w:id="395" w:author="10343608" w:date="2024-02-18T11:25:43Z">
        <w:r>
          <w:rPr>
            <w:rFonts w:hint="default" w:ascii="Times New Roman" w:hAnsi="Times New Roman" w:eastAsia="宋体" w:cs="Times New Roman"/>
            <w:color w:val="000000"/>
            <w:kern w:val="0"/>
            <w:sz w:val="20"/>
            <w:szCs w:val="20"/>
            <w:lang w:val="en-US" w:eastAsia="zh-CN" w:bidi="ar"/>
          </w:rPr>
          <w:t xml:space="preserve"> in the ESS need to have dot11DeviceIDActivated set to true.</w:t>
        </w:r>
      </w:ins>
    </w:p>
    <w:p>
      <w:pPr>
        <w:keepNext w:val="0"/>
        <w:keepLines w:val="0"/>
        <w:widowControl/>
        <w:suppressLineNumbers w:val="0"/>
        <w:jc w:val="left"/>
        <w:rPr>
          <w:ins w:id="396" w:author="10343608" w:date="2024-02-18T11:25:43Z"/>
        </w:rPr>
      </w:pPr>
      <w:ins w:id="397" w:author="10343608" w:date="2024-02-18T11:25:43Z">
        <w:r>
          <w:rPr>
            <w:rFonts w:hint="default" w:ascii="Times New Roman" w:hAnsi="Times New Roman" w:eastAsia="宋体" w:cs="Times New Roman"/>
            <w:color w:val="000000"/>
            <w:kern w:val="0"/>
            <w:sz w:val="18"/>
            <w:szCs w:val="18"/>
            <w:lang w:val="en-US" w:eastAsia="zh-CN" w:bidi="ar"/>
          </w:rPr>
          <w:t xml:space="preserve">NOTE—The criteria and mechanism to distribute device IDs throughout the ESS is out of scope for this standard. </w:t>
        </w:r>
      </w:ins>
      <w:ins w:id="398" w:author="10343608" w:date="2024-02-18T11:25:43Z">
        <w:r>
          <w:rPr>
            <w:rFonts w:hint="default" w:ascii="Times New Roman" w:hAnsi="Times New Roman" w:eastAsia="宋体" w:cs="Times New Roman"/>
            <w:color w:val="000000"/>
            <w:kern w:val="0"/>
            <w:sz w:val="20"/>
            <w:szCs w:val="20"/>
            <w:lang w:val="en-US" w:eastAsia="zh-CN" w:bidi="ar"/>
          </w:rPr>
          <w:t>A STA</w:t>
        </w:r>
      </w:ins>
      <w:ins w:id="399" w:author="10343608" w:date="2024-02-18T11:41:23Z">
        <w:r>
          <w:rPr>
            <w:rFonts w:hint="eastAsia" w:ascii="Times New Roman" w:hAnsi="Times New Roman" w:eastAsia="宋体" w:cs="Times New Roman"/>
            <w:color w:val="000000"/>
            <w:kern w:val="0"/>
            <w:sz w:val="20"/>
            <w:szCs w:val="20"/>
            <w:lang w:val="en-US" w:eastAsia="zh-CN" w:bidi="ar"/>
          </w:rPr>
          <w:t xml:space="preserve"> </w:t>
        </w:r>
      </w:ins>
      <w:ins w:id="400" w:author="10343608" w:date="2024-02-18T11:41:43Z">
        <w:r>
          <w:rPr>
            <w:rFonts w:hint="eastAsia" w:ascii="Times New Roman" w:hAnsi="Times New Roman" w:eastAsia="宋体" w:cs="Times New Roman"/>
            <w:color w:val="000000"/>
            <w:kern w:val="0"/>
            <w:sz w:val="20"/>
            <w:szCs w:val="20"/>
            <w:lang w:val="en-US" w:eastAsia="zh-CN" w:bidi="ar"/>
          </w:rPr>
          <w:t>affiliated</w:t>
        </w:r>
      </w:ins>
      <w:ins w:id="401" w:author="10343608" w:date="2024-02-18T11:41:29Z">
        <w:r>
          <w:rPr>
            <w:rFonts w:hint="eastAsia" w:ascii="Times New Roman" w:hAnsi="Times New Roman" w:eastAsia="宋体" w:cs="Times New Roman"/>
            <w:color w:val="000000"/>
            <w:kern w:val="0"/>
            <w:sz w:val="20"/>
            <w:szCs w:val="20"/>
            <w:lang w:val="en-US" w:eastAsia="zh-CN" w:bidi="ar"/>
          </w:rPr>
          <w:t xml:space="preserve"> w</w:t>
        </w:r>
      </w:ins>
      <w:ins w:id="402" w:author="10343608" w:date="2024-02-18T11:41:30Z">
        <w:r>
          <w:rPr>
            <w:rFonts w:hint="eastAsia" w:ascii="Times New Roman" w:hAnsi="Times New Roman" w:eastAsia="宋体" w:cs="Times New Roman"/>
            <w:color w:val="000000"/>
            <w:kern w:val="0"/>
            <w:sz w:val="20"/>
            <w:szCs w:val="20"/>
            <w:lang w:val="en-US" w:eastAsia="zh-CN" w:bidi="ar"/>
          </w:rPr>
          <w:t>ith</w:t>
        </w:r>
      </w:ins>
      <w:ins w:id="403" w:author="10343608" w:date="2024-02-18T11:41:31Z">
        <w:r>
          <w:rPr>
            <w:rFonts w:hint="eastAsia" w:ascii="Times New Roman" w:hAnsi="Times New Roman" w:eastAsia="宋体" w:cs="Times New Roman"/>
            <w:color w:val="000000"/>
            <w:kern w:val="0"/>
            <w:sz w:val="20"/>
            <w:szCs w:val="20"/>
            <w:lang w:val="en-US" w:eastAsia="zh-CN" w:bidi="ar"/>
          </w:rPr>
          <w:t xml:space="preserve"> </w:t>
        </w:r>
      </w:ins>
      <w:ins w:id="404" w:author="10343608" w:date="2024-02-18T11:41:34Z">
        <w:r>
          <w:rPr>
            <w:rFonts w:hint="eastAsia" w:ascii="Times New Roman" w:hAnsi="Times New Roman" w:eastAsia="宋体" w:cs="Times New Roman"/>
            <w:color w:val="000000"/>
            <w:kern w:val="0"/>
            <w:sz w:val="20"/>
            <w:szCs w:val="20"/>
            <w:lang w:val="en-US" w:eastAsia="zh-CN" w:bidi="ar"/>
          </w:rPr>
          <w:t>a</w:t>
        </w:r>
      </w:ins>
      <w:ins w:id="405" w:author="10343608" w:date="2024-02-19T14:21:55Z">
        <w:r>
          <w:rPr>
            <w:rFonts w:hint="eastAsia" w:ascii="Times New Roman" w:hAnsi="Times New Roman" w:eastAsia="宋体" w:cs="Times New Roman"/>
            <w:color w:val="000000"/>
            <w:kern w:val="0"/>
            <w:sz w:val="20"/>
            <w:szCs w:val="20"/>
            <w:lang w:val="en-US" w:eastAsia="zh-CN" w:bidi="ar"/>
          </w:rPr>
          <w:t>n</w:t>
        </w:r>
      </w:ins>
      <w:ins w:id="406" w:author="10343608" w:date="2024-02-18T11:41:34Z">
        <w:r>
          <w:rPr>
            <w:rFonts w:hint="eastAsia" w:ascii="Times New Roman" w:hAnsi="Times New Roman" w:eastAsia="宋体" w:cs="Times New Roman"/>
            <w:color w:val="000000"/>
            <w:kern w:val="0"/>
            <w:sz w:val="20"/>
            <w:szCs w:val="20"/>
            <w:lang w:val="en-US" w:eastAsia="zh-CN" w:bidi="ar"/>
          </w:rPr>
          <w:t xml:space="preserve"> </w:t>
        </w:r>
      </w:ins>
      <w:ins w:id="407" w:author="10343608" w:date="2024-02-18T11:41:38Z">
        <w:r>
          <w:rPr>
            <w:rFonts w:hint="eastAsia" w:ascii="Times New Roman" w:hAnsi="Times New Roman" w:eastAsia="宋体" w:cs="Times New Roman"/>
            <w:color w:val="000000"/>
            <w:kern w:val="0"/>
            <w:sz w:val="20"/>
            <w:szCs w:val="20"/>
            <w:lang w:val="en-US" w:eastAsia="zh-CN" w:bidi="ar"/>
          </w:rPr>
          <w:t>MLD</w:t>
        </w:r>
      </w:ins>
      <w:ins w:id="408" w:author="10343608" w:date="2024-02-18T11:25:43Z">
        <w:r>
          <w:rPr>
            <w:rFonts w:hint="default" w:ascii="Times New Roman" w:hAnsi="Times New Roman" w:eastAsia="宋体" w:cs="Times New Roman"/>
            <w:color w:val="000000"/>
            <w:kern w:val="0"/>
            <w:sz w:val="20"/>
            <w:szCs w:val="20"/>
            <w:lang w:val="en-US" w:eastAsia="zh-CN" w:bidi="ar"/>
          </w:rPr>
          <w:t xml:space="preserve"> should not send a frame containing a device ID to any STA</w:t>
        </w:r>
      </w:ins>
      <w:ins w:id="409" w:author="10343608" w:date="2024-02-18T11:42:25Z">
        <w:r>
          <w:rPr>
            <w:rFonts w:hint="eastAsia" w:ascii="Times New Roman" w:hAnsi="Times New Roman" w:eastAsia="宋体" w:cs="Times New Roman"/>
            <w:color w:val="000000"/>
            <w:kern w:val="0"/>
            <w:sz w:val="20"/>
            <w:szCs w:val="20"/>
            <w:lang w:val="en-US" w:eastAsia="zh-CN" w:bidi="ar"/>
          </w:rPr>
          <w:t xml:space="preserve"> </w:t>
        </w:r>
      </w:ins>
      <w:ins w:id="410" w:author="10343608" w:date="2024-02-18T11:42:26Z">
        <w:bookmarkStart w:id="8" w:name="OLE_LINK3"/>
        <w:r>
          <w:rPr>
            <w:rFonts w:hint="eastAsia" w:ascii="Times New Roman" w:hAnsi="Times New Roman" w:eastAsia="宋体" w:cs="Times New Roman"/>
            <w:color w:val="000000"/>
            <w:kern w:val="0"/>
            <w:sz w:val="20"/>
            <w:szCs w:val="20"/>
            <w:lang w:val="en-US" w:eastAsia="zh-CN" w:bidi="ar"/>
          </w:rPr>
          <w:t>aff</w:t>
        </w:r>
      </w:ins>
      <w:ins w:id="411" w:author="10343608" w:date="2024-02-18T11:42:27Z">
        <w:r>
          <w:rPr>
            <w:rFonts w:hint="eastAsia" w:ascii="Times New Roman" w:hAnsi="Times New Roman" w:eastAsia="宋体" w:cs="Times New Roman"/>
            <w:color w:val="000000"/>
            <w:kern w:val="0"/>
            <w:sz w:val="20"/>
            <w:szCs w:val="20"/>
            <w:lang w:val="en-US" w:eastAsia="zh-CN" w:bidi="ar"/>
          </w:rPr>
          <w:t>il</w:t>
        </w:r>
      </w:ins>
      <w:ins w:id="412" w:author="10343608" w:date="2024-02-18T11:42:28Z">
        <w:r>
          <w:rPr>
            <w:rFonts w:hint="eastAsia" w:ascii="Times New Roman" w:hAnsi="Times New Roman" w:eastAsia="宋体" w:cs="Times New Roman"/>
            <w:color w:val="000000"/>
            <w:kern w:val="0"/>
            <w:sz w:val="20"/>
            <w:szCs w:val="20"/>
            <w:lang w:val="en-US" w:eastAsia="zh-CN" w:bidi="ar"/>
          </w:rPr>
          <w:t>i</w:t>
        </w:r>
      </w:ins>
      <w:ins w:id="413" w:author="10343608" w:date="2024-02-18T11:42:31Z">
        <w:r>
          <w:rPr>
            <w:rFonts w:hint="eastAsia" w:ascii="Times New Roman" w:hAnsi="Times New Roman" w:eastAsia="宋体" w:cs="Times New Roman"/>
            <w:color w:val="000000"/>
            <w:kern w:val="0"/>
            <w:sz w:val="20"/>
            <w:szCs w:val="20"/>
            <w:lang w:val="en-US" w:eastAsia="zh-CN" w:bidi="ar"/>
          </w:rPr>
          <w:t>ate</w:t>
        </w:r>
      </w:ins>
      <w:ins w:id="414" w:author="10343608" w:date="2024-02-18T11:42:32Z">
        <w:r>
          <w:rPr>
            <w:rFonts w:hint="eastAsia" w:ascii="Times New Roman" w:hAnsi="Times New Roman" w:eastAsia="宋体" w:cs="Times New Roman"/>
            <w:color w:val="000000"/>
            <w:kern w:val="0"/>
            <w:sz w:val="20"/>
            <w:szCs w:val="20"/>
            <w:lang w:val="en-US" w:eastAsia="zh-CN" w:bidi="ar"/>
          </w:rPr>
          <w:t>d with</w:t>
        </w:r>
      </w:ins>
      <w:ins w:id="415" w:author="10343608" w:date="2024-02-19T14:22:02Z">
        <w:r>
          <w:rPr>
            <w:rFonts w:hint="eastAsia" w:ascii="Times New Roman" w:hAnsi="Times New Roman" w:eastAsia="宋体" w:cs="Times New Roman"/>
            <w:color w:val="000000"/>
            <w:kern w:val="0"/>
            <w:sz w:val="20"/>
            <w:szCs w:val="20"/>
            <w:lang w:val="en-US" w:eastAsia="zh-CN" w:bidi="ar"/>
          </w:rPr>
          <w:t xml:space="preserve"> </w:t>
        </w:r>
      </w:ins>
      <w:ins w:id="416" w:author="10343608" w:date="2024-02-19T14:22:03Z">
        <w:r>
          <w:rPr>
            <w:rFonts w:hint="eastAsia" w:ascii="Times New Roman" w:hAnsi="Times New Roman" w:eastAsia="宋体" w:cs="Times New Roman"/>
            <w:color w:val="000000"/>
            <w:kern w:val="0"/>
            <w:sz w:val="20"/>
            <w:szCs w:val="20"/>
            <w:lang w:val="en-US" w:eastAsia="zh-CN" w:bidi="ar"/>
          </w:rPr>
          <w:t>an</w:t>
        </w:r>
      </w:ins>
      <w:ins w:id="417" w:author="10343608" w:date="2024-02-18T11:42:33Z">
        <w:r>
          <w:rPr>
            <w:rFonts w:hint="eastAsia" w:ascii="Times New Roman" w:hAnsi="Times New Roman" w:eastAsia="宋体" w:cs="Times New Roman"/>
            <w:color w:val="000000"/>
            <w:kern w:val="0"/>
            <w:sz w:val="20"/>
            <w:szCs w:val="20"/>
            <w:lang w:val="en-US" w:eastAsia="zh-CN" w:bidi="ar"/>
          </w:rPr>
          <w:t xml:space="preserve"> </w:t>
        </w:r>
      </w:ins>
      <w:ins w:id="418" w:author="10343608" w:date="2024-02-18T11:42:34Z">
        <w:r>
          <w:rPr>
            <w:rFonts w:hint="eastAsia" w:ascii="Times New Roman" w:hAnsi="Times New Roman" w:eastAsia="宋体" w:cs="Times New Roman"/>
            <w:color w:val="000000"/>
            <w:kern w:val="0"/>
            <w:sz w:val="20"/>
            <w:szCs w:val="20"/>
            <w:lang w:val="en-US" w:eastAsia="zh-CN" w:bidi="ar"/>
          </w:rPr>
          <w:t>MLD</w:t>
        </w:r>
        <w:bookmarkEnd w:id="8"/>
      </w:ins>
      <w:ins w:id="419" w:author="10343608" w:date="2024-02-18T11:25:43Z">
        <w:r>
          <w:rPr>
            <w:rFonts w:hint="default" w:ascii="Times New Roman" w:hAnsi="Times New Roman" w:eastAsia="宋体" w:cs="Times New Roman"/>
            <w:color w:val="000000"/>
            <w:kern w:val="0"/>
            <w:sz w:val="20"/>
            <w:szCs w:val="20"/>
            <w:lang w:val="en-US" w:eastAsia="zh-CN" w:bidi="ar"/>
          </w:rPr>
          <w:t xml:space="preserve"> unless the receiving STA </w:t>
        </w:r>
      </w:ins>
      <w:ins w:id="420" w:author="10343608" w:date="2024-02-18T11:42:44Z">
        <w:r>
          <w:rPr>
            <w:rFonts w:hint="eastAsia" w:ascii="Times New Roman" w:hAnsi="Times New Roman" w:eastAsia="宋体" w:cs="Times New Roman"/>
            <w:color w:val="000000"/>
            <w:kern w:val="0"/>
            <w:sz w:val="20"/>
            <w:szCs w:val="20"/>
            <w:lang w:val="en-US" w:eastAsia="zh-CN" w:bidi="ar"/>
          </w:rPr>
          <w:t>affiliated with</w:t>
        </w:r>
      </w:ins>
      <w:ins w:id="421" w:author="10343608" w:date="2024-02-19T14:22:11Z">
        <w:r>
          <w:rPr>
            <w:rFonts w:hint="eastAsia" w:ascii="Times New Roman" w:hAnsi="Times New Roman" w:eastAsia="宋体" w:cs="Times New Roman"/>
            <w:color w:val="000000"/>
            <w:kern w:val="0"/>
            <w:sz w:val="20"/>
            <w:szCs w:val="20"/>
            <w:lang w:val="en-US" w:eastAsia="zh-CN" w:bidi="ar"/>
          </w:rPr>
          <w:t xml:space="preserve"> an</w:t>
        </w:r>
      </w:ins>
      <w:ins w:id="422" w:author="10343608" w:date="2024-02-18T11:42:44Z">
        <w:r>
          <w:rPr>
            <w:rFonts w:hint="eastAsia" w:ascii="Times New Roman" w:hAnsi="Times New Roman" w:eastAsia="宋体" w:cs="Times New Roman"/>
            <w:color w:val="000000"/>
            <w:kern w:val="0"/>
            <w:sz w:val="20"/>
            <w:szCs w:val="20"/>
            <w:lang w:val="en-US" w:eastAsia="zh-CN" w:bidi="ar"/>
          </w:rPr>
          <w:t xml:space="preserve"> MLD</w:t>
        </w:r>
      </w:ins>
      <w:ins w:id="423" w:author="10343608" w:date="2024-02-18T11:42:47Z">
        <w:r>
          <w:rPr>
            <w:rFonts w:hint="eastAsia" w:ascii="Times New Roman" w:hAnsi="Times New Roman" w:eastAsia="宋体" w:cs="Times New Roman"/>
            <w:color w:val="000000"/>
            <w:kern w:val="0"/>
            <w:sz w:val="20"/>
            <w:szCs w:val="20"/>
            <w:lang w:val="en-US" w:eastAsia="zh-CN" w:bidi="ar"/>
          </w:rPr>
          <w:t xml:space="preserve"> </w:t>
        </w:r>
      </w:ins>
      <w:ins w:id="424" w:author="10343608" w:date="2024-02-18T11:25:43Z">
        <w:r>
          <w:rPr>
            <w:rFonts w:hint="default" w:ascii="Times New Roman" w:hAnsi="Times New Roman" w:eastAsia="宋体" w:cs="Times New Roman"/>
            <w:color w:val="000000"/>
            <w:kern w:val="0"/>
            <w:sz w:val="20"/>
            <w:szCs w:val="20"/>
            <w:lang w:val="en-US" w:eastAsia="zh-CN" w:bidi="ar"/>
          </w:rPr>
          <w:t>sets the Device ID Active field to 1 in the Extended RSN Capabilities field.</w:t>
        </w:r>
      </w:ins>
    </w:p>
    <w:p>
      <w:pPr>
        <w:keepNext w:val="0"/>
        <w:keepLines w:val="0"/>
        <w:widowControl/>
        <w:suppressLineNumbers w:val="0"/>
        <w:jc w:val="left"/>
        <w:rPr>
          <w:ins w:id="425" w:author="10343608" w:date="2024-02-18T11:25:43Z"/>
        </w:rPr>
      </w:pPr>
      <w:ins w:id="426" w:author="10343608" w:date="2024-02-18T11:25:43Z">
        <w:r>
          <w:rPr>
            <w:rFonts w:hint="default" w:ascii="Times New Roman" w:hAnsi="Times New Roman" w:eastAsia="宋体" w:cs="Times New Roman"/>
            <w:color w:val="000000"/>
            <w:kern w:val="0"/>
            <w:sz w:val="20"/>
            <w:szCs w:val="20"/>
            <w:lang w:val="en-US" w:eastAsia="zh-CN" w:bidi="ar"/>
          </w:rPr>
          <w:t xml:space="preserve">If a non-AP </w:t>
        </w:r>
      </w:ins>
      <w:ins w:id="427" w:author="10343608" w:date="2024-02-18T11:43:01Z">
        <w:r>
          <w:rPr>
            <w:rFonts w:hint="eastAsia" w:ascii="Times New Roman" w:hAnsi="Times New Roman" w:eastAsia="宋体" w:cs="Times New Roman"/>
            <w:color w:val="000000"/>
            <w:kern w:val="0"/>
            <w:sz w:val="20"/>
            <w:szCs w:val="20"/>
            <w:lang w:val="en-US" w:eastAsia="zh-CN" w:bidi="ar"/>
          </w:rPr>
          <w:t>M</w:t>
        </w:r>
      </w:ins>
      <w:ins w:id="428" w:author="10343608" w:date="2024-02-18T11:43:02Z">
        <w:r>
          <w:rPr>
            <w:rFonts w:hint="eastAsia" w:ascii="Times New Roman" w:hAnsi="Times New Roman" w:eastAsia="宋体" w:cs="Times New Roman"/>
            <w:color w:val="000000"/>
            <w:kern w:val="0"/>
            <w:sz w:val="20"/>
            <w:szCs w:val="20"/>
            <w:lang w:val="en-US" w:eastAsia="zh-CN" w:bidi="ar"/>
          </w:rPr>
          <w:t xml:space="preserve">LD </w:t>
        </w:r>
      </w:ins>
      <w:ins w:id="429" w:author="10343608" w:date="2024-02-18T11:25:43Z">
        <w:r>
          <w:rPr>
            <w:rFonts w:hint="default" w:ascii="Times New Roman" w:hAnsi="Times New Roman" w:eastAsia="宋体" w:cs="Times New Roman"/>
            <w:color w:val="000000"/>
            <w:kern w:val="0"/>
            <w:sz w:val="20"/>
            <w:szCs w:val="20"/>
            <w:lang w:val="en-US" w:eastAsia="zh-CN" w:bidi="ar"/>
          </w:rPr>
          <w:t xml:space="preserve">has a device ID configured, then it shall provide a device ID in the Device ID KDE in message 2 of the 4-way </w:t>
        </w:r>
      </w:ins>
    </w:p>
    <w:p>
      <w:pPr>
        <w:keepNext w:val="0"/>
        <w:keepLines w:val="0"/>
        <w:widowControl/>
        <w:suppressLineNumbers w:val="0"/>
        <w:jc w:val="left"/>
        <w:rPr>
          <w:ins w:id="430" w:author="10343608" w:date="2024-02-18T11:25:43Z"/>
        </w:rPr>
      </w:pPr>
      <w:ins w:id="431" w:author="10343608" w:date="2024-02-18T11:25:43Z">
        <w:r>
          <w:rPr>
            <w:rFonts w:hint="default" w:ascii="Times New Roman" w:hAnsi="Times New Roman" w:eastAsia="宋体" w:cs="Times New Roman"/>
            <w:color w:val="000000"/>
            <w:kern w:val="0"/>
            <w:sz w:val="20"/>
            <w:szCs w:val="20"/>
            <w:lang w:val="en-US" w:eastAsia="zh-CN" w:bidi="ar"/>
          </w:rPr>
          <w:t>handshake.</w:t>
        </w:r>
      </w:ins>
      <w:ins w:id="432" w:author="10343608" w:date="2024-02-18T14:43:31Z">
        <w:r>
          <w:rPr>
            <w:rFonts w:hint="eastAsia" w:ascii="Times New Roman" w:hAnsi="Times New Roman" w:eastAsia="宋体" w:cs="Times New Roman"/>
            <w:color w:val="000000"/>
            <w:kern w:val="0"/>
            <w:sz w:val="20"/>
            <w:szCs w:val="20"/>
            <w:lang w:val="en-US" w:eastAsia="zh-CN" w:bidi="ar"/>
          </w:rPr>
          <w:t xml:space="preserve"> </w:t>
        </w:r>
      </w:ins>
      <w:ins w:id="433" w:author="10343608" w:date="2024-02-18T11:25:43Z">
        <w:r>
          <w:rPr>
            <w:rFonts w:hint="default" w:ascii="Times New Roman" w:hAnsi="Times New Roman" w:eastAsia="宋体" w:cs="Times New Roman"/>
            <w:color w:val="000000"/>
            <w:kern w:val="0"/>
            <w:sz w:val="20"/>
            <w:szCs w:val="20"/>
            <w:lang w:val="en-US" w:eastAsia="zh-CN" w:bidi="ar"/>
          </w:rPr>
          <w:t>An AP</w:t>
        </w:r>
      </w:ins>
      <w:ins w:id="434" w:author="10343608" w:date="2024-02-18T11:44:38Z">
        <w:r>
          <w:rPr>
            <w:rFonts w:hint="eastAsia" w:ascii="Times New Roman" w:hAnsi="Times New Roman" w:eastAsia="宋体" w:cs="Times New Roman"/>
            <w:color w:val="000000"/>
            <w:kern w:val="0"/>
            <w:sz w:val="20"/>
            <w:szCs w:val="20"/>
            <w:lang w:val="en-US" w:eastAsia="zh-CN" w:bidi="ar"/>
          </w:rPr>
          <w:t xml:space="preserve"> MLD</w:t>
        </w:r>
      </w:ins>
      <w:ins w:id="435" w:author="10343608" w:date="2024-02-18T11:25:43Z">
        <w:r>
          <w:rPr>
            <w:rFonts w:hint="default" w:ascii="Times New Roman" w:hAnsi="Times New Roman" w:eastAsia="宋体" w:cs="Times New Roman"/>
            <w:color w:val="000000"/>
            <w:kern w:val="0"/>
            <w:sz w:val="20"/>
            <w:szCs w:val="20"/>
            <w:lang w:val="en-US" w:eastAsia="zh-CN" w:bidi="ar"/>
          </w:rPr>
          <w:t xml:space="preserve"> shall provide a device ID in the Device ID KDE in message 3 of the 4-way handshake.</w:t>
        </w:r>
      </w:ins>
    </w:p>
    <w:p>
      <w:pPr>
        <w:keepNext w:val="0"/>
        <w:keepLines w:val="0"/>
        <w:widowControl/>
        <w:suppressLineNumbers w:val="0"/>
        <w:jc w:val="left"/>
        <w:rPr>
          <w:ins w:id="436" w:author="10343608" w:date="2024-02-18T11:25:43Z"/>
        </w:rPr>
      </w:pPr>
      <w:ins w:id="437" w:author="10343608" w:date="2024-02-18T11:25:43Z">
        <w:r>
          <w:rPr>
            <w:rFonts w:hint="default" w:ascii="Times New Roman" w:hAnsi="Times New Roman" w:eastAsia="宋体" w:cs="Times New Roman"/>
            <w:color w:val="000000"/>
            <w:kern w:val="0"/>
            <w:sz w:val="20"/>
            <w:szCs w:val="20"/>
            <w:lang w:val="en-US" w:eastAsia="zh-CN" w:bidi="ar"/>
          </w:rPr>
          <w:t>A</w:t>
        </w:r>
      </w:ins>
      <w:ins w:id="438" w:author="10343608" w:date="2024-02-18T11:45:10Z">
        <w:r>
          <w:rPr>
            <w:rFonts w:hint="eastAsia" w:ascii="Times New Roman" w:hAnsi="Times New Roman" w:eastAsia="宋体" w:cs="Times New Roman"/>
            <w:color w:val="000000"/>
            <w:kern w:val="0"/>
            <w:sz w:val="20"/>
            <w:szCs w:val="20"/>
            <w:lang w:val="en-US" w:eastAsia="zh-CN" w:bidi="ar"/>
          </w:rPr>
          <w:t>n</w:t>
        </w:r>
      </w:ins>
      <w:ins w:id="439" w:author="10343608" w:date="2024-02-18T11:25:43Z">
        <w:r>
          <w:rPr>
            <w:rFonts w:hint="default" w:ascii="Times New Roman" w:hAnsi="Times New Roman" w:eastAsia="宋体" w:cs="Times New Roman"/>
            <w:color w:val="000000"/>
            <w:kern w:val="0"/>
            <w:sz w:val="20"/>
            <w:szCs w:val="20"/>
            <w:lang w:val="en-US" w:eastAsia="zh-CN" w:bidi="ar"/>
          </w:rPr>
          <w:t xml:space="preserve"> </w:t>
        </w:r>
      </w:ins>
      <w:ins w:id="440" w:author="10343608" w:date="2024-02-18T11:45:13Z">
        <w:r>
          <w:rPr>
            <w:rFonts w:hint="eastAsia" w:ascii="Times New Roman" w:hAnsi="Times New Roman" w:eastAsia="宋体" w:cs="Times New Roman"/>
            <w:color w:val="000000"/>
            <w:kern w:val="0"/>
            <w:sz w:val="20"/>
            <w:szCs w:val="20"/>
            <w:lang w:val="en-US" w:eastAsia="zh-CN" w:bidi="ar"/>
          </w:rPr>
          <w:t>MLD</w:t>
        </w:r>
      </w:ins>
      <w:ins w:id="441" w:author="10343608" w:date="2024-02-18T11:25:43Z">
        <w:r>
          <w:rPr>
            <w:rFonts w:hint="default" w:ascii="Times New Roman" w:hAnsi="Times New Roman" w:eastAsia="宋体" w:cs="Times New Roman"/>
            <w:color w:val="000000"/>
            <w:kern w:val="0"/>
            <w:sz w:val="20"/>
            <w:szCs w:val="20"/>
            <w:lang w:val="en-US" w:eastAsia="zh-CN" w:bidi="ar"/>
          </w:rPr>
          <w:t xml:space="preserve"> may delete a stored device ID at any point in time for implementation specific reasons (for example, configuration changes have lost the device ID, or some time has passed since the last association to the ESS).</w:t>
        </w:r>
      </w:ins>
    </w:p>
    <w:p>
      <w:pPr>
        <w:keepNext w:val="0"/>
        <w:keepLines w:val="0"/>
        <w:widowControl/>
        <w:suppressLineNumbers w:val="0"/>
        <w:jc w:val="left"/>
        <w:rPr>
          <w:ins w:id="442" w:author="10343608" w:date="2024-02-18T11:25:43Z"/>
        </w:rPr>
      </w:pPr>
      <w:ins w:id="443" w:author="10343608" w:date="2024-02-18T11:25:43Z">
        <w:r>
          <w:rPr>
            <w:rFonts w:hint="default" w:ascii="Times New Roman" w:hAnsi="Times New Roman" w:eastAsia="宋体" w:cs="Times New Roman"/>
            <w:color w:val="000000"/>
            <w:kern w:val="0"/>
            <w:sz w:val="20"/>
            <w:szCs w:val="20"/>
            <w:lang w:val="en-US" w:eastAsia="zh-CN" w:bidi="ar"/>
          </w:rPr>
          <w:t xml:space="preserve">When a non-AP </w:t>
        </w:r>
      </w:ins>
      <w:ins w:id="444" w:author="10343608" w:date="2024-02-18T11:45:39Z">
        <w:r>
          <w:rPr>
            <w:rFonts w:hint="eastAsia" w:ascii="Times New Roman" w:hAnsi="Times New Roman" w:eastAsia="宋体" w:cs="Times New Roman"/>
            <w:color w:val="000000"/>
            <w:kern w:val="0"/>
            <w:sz w:val="20"/>
            <w:szCs w:val="20"/>
            <w:lang w:val="en-US" w:eastAsia="zh-CN" w:bidi="ar"/>
          </w:rPr>
          <w:t>MLD</w:t>
        </w:r>
      </w:ins>
      <w:ins w:id="445" w:author="10343608" w:date="2024-02-18T11:45:40Z">
        <w:r>
          <w:rPr>
            <w:rFonts w:hint="eastAsia" w:ascii="Times New Roman" w:hAnsi="Times New Roman" w:eastAsia="宋体" w:cs="Times New Roman"/>
            <w:color w:val="000000"/>
            <w:kern w:val="0"/>
            <w:sz w:val="20"/>
            <w:szCs w:val="20"/>
            <w:lang w:val="en-US" w:eastAsia="zh-CN" w:bidi="ar"/>
          </w:rPr>
          <w:t xml:space="preserve"> </w:t>
        </w:r>
      </w:ins>
      <w:ins w:id="446" w:author="10343608" w:date="2024-02-18T11:25:43Z">
        <w:r>
          <w:rPr>
            <w:rFonts w:hint="default" w:ascii="Times New Roman" w:hAnsi="Times New Roman" w:eastAsia="宋体" w:cs="Times New Roman"/>
            <w:color w:val="000000"/>
            <w:kern w:val="0"/>
            <w:sz w:val="20"/>
            <w:szCs w:val="20"/>
            <w:lang w:val="en-US" w:eastAsia="zh-CN" w:bidi="ar"/>
          </w:rPr>
          <w:t>sends a device ID to an AP</w:t>
        </w:r>
      </w:ins>
      <w:ins w:id="447" w:author="10343608" w:date="2024-02-18T11:45:43Z">
        <w:r>
          <w:rPr>
            <w:rFonts w:hint="eastAsia" w:ascii="Times New Roman" w:hAnsi="Times New Roman" w:eastAsia="宋体" w:cs="Times New Roman"/>
            <w:color w:val="000000"/>
            <w:kern w:val="0"/>
            <w:sz w:val="20"/>
            <w:szCs w:val="20"/>
            <w:lang w:val="en-US" w:eastAsia="zh-CN" w:bidi="ar"/>
          </w:rPr>
          <w:t xml:space="preserve"> </w:t>
        </w:r>
      </w:ins>
      <w:ins w:id="448" w:author="10343608" w:date="2024-02-18T11:45:44Z">
        <w:r>
          <w:rPr>
            <w:rFonts w:hint="eastAsia" w:ascii="Times New Roman" w:hAnsi="Times New Roman" w:eastAsia="宋体" w:cs="Times New Roman"/>
            <w:color w:val="000000"/>
            <w:kern w:val="0"/>
            <w:sz w:val="20"/>
            <w:szCs w:val="20"/>
            <w:lang w:val="en-US" w:eastAsia="zh-CN" w:bidi="ar"/>
          </w:rPr>
          <w:t>MLD</w:t>
        </w:r>
      </w:ins>
      <w:ins w:id="449" w:author="10343608" w:date="2024-02-18T11:25:43Z">
        <w:r>
          <w:rPr>
            <w:rFonts w:hint="default" w:ascii="Times New Roman" w:hAnsi="Times New Roman" w:eastAsia="宋体" w:cs="Times New Roman"/>
            <w:color w:val="000000"/>
            <w:kern w:val="0"/>
            <w:sz w:val="20"/>
            <w:szCs w:val="20"/>
            <w:lang w:val="en-US" w:eastAsia="zh-CN" w:bidi="ar"/>
          </w:rPr>
          <w:t xml:space="preserve">, it shall use the device ID most recently received from </w:t>
        </w:r>
      </w:ins>
      <w:ins w:id="450" w:author="10343608" w:date="2024-03-14T05:31:50Z">
        <w:r>
          <w:rPr>
            <w:rFonts w:hint="eastAsia" w:ascii="Times New Roman" w:hAnsi="Times New Roman" w:eastAsia="宋体" w:cs="Times New Roman"/>
            <w:color w:val="000000"/>
            <w:kern w:val="0"/>
            <w:sz w:val="20"/>
            <w:szCs w:val="20"/>
            <w:lang w:val="en-US" w:eastAsia="zh-CN" w:bidi="ar"/>
          </w:rPr>
          <w:t>any</w:t>
        </w:r>
      </w:ins>
      <w:ins w:id="451" w:author="10343608" w:date="2024-03-14T05:31:51Z">
        <w:r>
          <w:rPr>
            <w:rFonts w:hint="eastAsia" w:ascii="Times New Roman" w:hAnsi="Times New Roman" w:eastAsia="宋体" w:cs="Times New Roman"/>
            <w:color w:val="000000"/>
            <w:kern w:val="0"/>
            <w:sz w:val="20"/>
            <w:szCs w:val="20"/>
            <w:lang w:val="en-US" w:eastAsia="zh-CN" w:bidi="ar"/>
          </w:rPr>
          <w:t xml:space="preserve"> AP</w:t>
        </w:r>
      </w:ins>
      <w:ins w:id="452" w:author="10343608" w:date="2024-03-14T05:31:52Z">
        <w:r>
          <w:rPr>
            <w:rFonts w:hint="eastAsia" w:ascii="Times New Roman" w:hAnsi="Times New Roman" w:eastAsia="宋体" w:cs="Times New Roman"/>
            <w:color w:val="000000"/>
            <w:kern w:val="0"/>
            <w:sz w:val="20"/>
            <w:szCs w:val="20"/>
            <w:lang w:val="en-US" w:eastAsia="zh-CN" w:bidi="ar"/>
          </w:rPr>
          <w:t xml:space="preserve"> MLD</w:t>
        </w:r>
      </w:ins>
      <w:ins w:id="453" w:author="10343608" w:date="2024-03-14T05:31:53Z">
        <w:r>
          <w:rPr>
            <w:rFonts w:hint="eastAsia" w:ascii="Times New Roman" w:hAnsi="Times New Roman" w:eastAsia="宋体" w:cs="Times New Roman"/>
            <w:color w:val="000000"/>
            <w:kern w:val="0"/>
            <w:sz w:val="20"/>
            <w:szCs w:val="20"/>
            <w:lang w:val="en-US" w:eastAsia="zh-CN" w:bidi="ar"/>
          </w:rPr>
          <w:t xml:space="preserve"> b</w:t>
        </w:r>
      </w:ins>
      <w:ins w:id="454" w:author="10343608" w:date="2024-03-14T05:31:54Z">
        <w:r>
          <w:rPr>
            <w:rFonts w:hint="eastAsia" w:ascii="Times New Roman" w:hAnsi="Times New Roman" w:eastAsia="宋体" w:cs="Times New Roman"/>
            <w:color w:val="000000"/>
            <w:kern w:val="0"/>
            <w:sz w:val="20"/>
            <w:szCs w:val="20"/>
            <w:lang w:val="en-US" w:eastAsia="zh-CN" w:bidi="ar"/>
          </w:rPr>
          <w:t>elon</w:t>
        </w:r>
      </w:ins>
      <w:ins w:id="455" w:author="10343608" w:date="2024-03-14T05:31:55Z">
        <w:r>
          <w:rPr>
            <w:rFonts w:hint="eastAsia" w:ascii="Times New Roman" w:hAnsi="Times New Roman" w:eastAsia="宋体" w:cs="Times New Roman"/>
            <w:color w:val="000000"/>
            <w:kern w:val="0"/>
            <w:sz w:val="20"/>
            <w:szCs w:val="20"/>
            <w:lang w:val="en-US" w:eastAsia="zh-CN" w:bidi="ar"/>
          </w:rPr>
          <w:t>g</w:t>
        </w:r>
      </w:ins>
      <w:ins w:id="456" w:author="10343608" w:date="2024-03-14T05:32:09Z">
        <w:r>
          <w:rPr>
            <w:rFonts w:hint="eastAsia" w:ascii="Times New Roman" w:hAnsi="Times New Roman" w:eastAsia="宋体" w:cs="Times New Roman"/>
            <w:color w:val="000000"/>
            <w:kern w:val="0"/>
            <w:sz w:val="20"/>
            <w:szCs w:val="20"/>
            <w:lang w:val="en-US" w:eastAsia="zh-CN" w:bidi="ar"/>
          </w:rPr>
          <w:t>ing</w:t>
        </w:r>
      </w:ins>
      <w:ins w:id="457" w:author="10343608" w:date="2024-03-14T05:32:10Z">
        <w:r>
          <w:rPr>
            <w:rFonts w:hint="eastAsia" w:ascii="Times New Roman" w:hAnsi="Times New Roman" w:eastAsia="宋体" w:cs="Times New Roman"/>
            <w:color w:val="000000"/>
            <w:kern w:val="0"/>
            <w:sz w:val="20"/>
            <w:szCs w:val="20"/>
            <w:lang w:val="en-US" w:eastAsia="zh-CN" w:bidi="ar"/>
          </w:rPr>
          <w:t xml:space="preserve"> to</w:t>
        </w:r>
      </w:ins>
      <w:ins w:id="458" w:author="10343608" w:date="2024-03-14T05:32:17Z">
        <w:r>
          <w:rPr>
            <w:rFonts w:hint="eastAsia" w:ascii="Times New Roman" w:hAnsi="Times New Roman" w:eastAsia="宋体" w:cs="Times New Roman"/>
            <w:color w:val="000000"/>
            <w:kern w:val="0"/>
            <w:sz w:val="20"/>
            <w:szCs w:val="20"/>
            <w:lang w:val="en-US" w:eastAsia="zh-CN" w:bidi="ar"/>
          </w:rPr>
          <w:t xml:space="preserve"> th</w:t>
        </w:r>
      </w:ins>
      <w:ins w:id="459" w:author="10343608" w:date="2024-03-14T05:32:18Z">
        <w:r>
          <w:rPr>
            <w:rFonts w:hint="eastAsia" w:ascii="Times New Roman" w:hAnsi="Times New Roman" w:eastAsia="宋体" w:cs="Times New Roman"/>
            <w:color w:val="000000"/>
            <w:kern w:val="0"/>
            <w:sz w:val="20"/>
            <w:szCs w:val="20"/>
            <w:lang w:val="en-US" w:eastAsia="zh-CN" w:bidi="ar"/>
          </w:rPr>
          <w:t>e same</w:t>
        </w:r>
      </w:ins>
      <w:ins w:id="460" w:author="10343608" w:date="2024-03-14T05:31:56Z">
        <w:r>
          <w:rPr>
            <w:rFonts w:hint="eastAsia" w:ascii="Times New Roman" w:hAnsi="Times New Roman" w:eastAsia="宋体" w:cs="Times New Roman"/>
            <w:color w:val="000000"/>
            <w:kern w:val="0"/>
            <w:sz w:val="20"/>
            <w:szCs w:val="20"/>
            <w:lang w:val="en-US" w:eastAsia="zh-CN" w:bidi="ar"/>
          </w:rPr>
          <w:t xml:space="preserve"> </w:t>
        </w:r>
      </w:ins>
      <w:ins w:id="461" w:author="10343608" w:date="2024-02-18T11:25:43Z">
        <w:r>
          <w:rPr>
            <w:rFonts w:hint="default" w:ascii="Times New Roman" w:hAnsi="Times New Roman" w:eastAsia="宋体" w:cs="Times New Roman"/>
            <w:color w:val="000000"/>
            <w:kern w:val="0"/>
            <w:sz w:val="20"/>
            <w:szCs w:val="20"/>
            <w:lang w:val="en-US" w:eastAsia="zh-CN" w:bidi="ar"/>
          </w:rPr>
          <w:t>ESS of which the AP</w:t>
        </w:r>
      </w:ins>
      <w:ins w:id="462" w:author="10343608" w:date="2024-02-18T11:45:59Z">
        <w:r>
          <w:rPr>
            <w:rFonts w:hint="eastAsia" w:ascii="Times New Roman" w:hAnsi="Times New Roman" w:eastAsia="宋体" w:cs="Times New Roman"/>
            <w:color w:val="000000"/>
            <w:kern w:val="0"/>
            <w:sz w:val="20"/>
            <w:szCs w:val="20"/>
            <w:lang w:val="en-US" w:eastAsia="zh-CN" w:bidi="ar"/>
          </w:rPr>
          <w:t xml:space="preserve"> </w:t>
        </w:r>
      </w:ins>
      <w:ins w:id="463" w:author="10343608" w:date="2024-02-18T11:46:00Z">
        <w:r>
          <w:rPr>
            <w:rFonts w:hint="eastAsia" w:ascii="Times New Roman" w:hAnsi="Times New Roman" w:eastAsia="宋体" w:cs="Times New Roman"/>
            <w:color w:val="000000"/>
            <w:kern w:val="0"/>
            <w:sz w:val="20"/>
            <w:szCs w:val="20"/>
            <w:lang w:val="en-US" w:eastAsia="zh-CN" w:bidi="ar"/>
          </w:rPr>
          <w:t>MLD</w:t>
        </w:r>
      </w:ins>
      <w:ins w:id="464" w:author="10343608" w:date="2024-02-18T11:25:43Z">
        <w:r>
          <w:rPr>
            <w:rFonts w:hint="default" w:ascii="Times New Roman" w:hAnsi="Times New Roman" w:eastAsia="宋体" w:cs="Times New Roman"/>
            <w:color w:val="000000"/>
            <w:kern w:val="0"/>
            <w:sz w:val="20"/>
            <w:szCs w:val="20"/>
            <w:lang w:val="en-US" w:eastAsia="zh-CN" w:bidi="ar"/>
          </w:rPr>
          <w:t xml:space="preserve"> is a member.</w:t>
        </w:r>
      </w:ins>
      <w:ins w:id="465" w:author="10343608" w:date="2024-02-18T11:25:43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466" w:author="10343608" w:date="2024-02-18T11:25:43Z"/>
        </w:rPr>
      </w:pPr>
      <w:ins w:id="467" w:author="10343608" w:date="2024-02-18T11:25:43Z">
        <w:r>
          <w:rPr>
            <w:rFonts w:hint="default" w:ascii="Times New Roman" w:hAnsi="Times New Roman" w:eastAsia="宋体" w:cs="Times New Roman"/>
            <w:color w:val="000000"/>
            <w:kern w:val="0"/>
            <w:sz w:val="20"/>
            <w:szCs w:val="20"/>
            <w:lang w:val="en-US" w:eastAsia="zh-CN" w:bidi="ar"/>
          </w:rPr>
          <w:t>When an AP</w:t>
        </w:r>
      </w:ins>
      <w:ins w:id="468" w:author="10343608" w:date="2024-02-18T11:46:21Z">
        <w:r>
          <w:rPr>
            <w:rFonts w:hint="eastAsia" w:ascii="Times New Roman" w:hAnsi="Times New Roman" w:eastAsia="宋体" w:cs="Times New Roman"/>
            <w:color w:val="000000"/>
            <w:kern w:val="0"/>
            <w:sz w:val="20"/>
            <w:szCs w:val="20"/>
            <w:lang w:val="en-US" w:eastAsia="zh-CN" w:bidi="ar"/>
          </w:rPr>
          <w:t xml:space="preserve"> aff</w:t>
        </w:r>
      </w:ins>
      <w:ins w:id="469" w:author="10343608" w:date="2024-02-18T11:46:22Z">
        <w:r>
          <w:rPr>
            <w:rFonts w:hint="eastAsia" w:ascii="Times New Roman" w:hAnsi="Times New Roman" w:eastAsia="宋体" w:cs="Times New Roman"/>
            <w:color w:val="000000"/>
            <w:kern w:val="0"/>
            <w:sz w:val="20"/>
            <w:szCs w:val="20"/>
            <w:lang w:val="en-US" w:eastAsia="zh-CN" w:bidi="ar"/>
          </w:rPr>
          <w:t>ili</w:t>
        </w:r>
      </w:ins>
      <w:ins w:id="470" w:author="10343608" w:date="2024-02-18T11:46:23Z">
        <w:r>
          <w:rPr>
            <w:rFonts w:hint="eastAsia" w:ascii="Times New Roman" w:hAnsi="Times New Roman" w:eastAsia="宋体" w:cs="Times New Roman"/>
            <w:color w:val="000000"/>
            <w:kern w:val="0"/>
            <w:sz w:val="20"/>
            <w:szCs w:val="20"/>
            <w:lang w:val="en-US" w:eastAsia="zh-CN" w:bidi="ar"/>
          </w:rPr>
          <w:t>at</w:t>
        </w:r>
      </w:ins>
      <w:ins w:id="471" w:author="10343608" w:date="2024-02-18T11:46:24Z">
        <w:r>
          <w:rPr>
            <w:rFonts w:hint="eastAsia" w:ascii="Times New Roman" w:hAnsi="Times New Roman" w:eastAsia="宋体" w:cs="Times New Roman"/>
            <w:color w:val="000000"/>
            <w:kern w:val="0"/>
            <w:sz w:val="20"/>
            <w:szCs w:val="20"/>
            <w:lang w:val="en-US" w:eastAsia="zh-CN" w:bidi="ar"/>
          </w:rPr>
          <w:t>ed with</w:t>
        </w:r>
      </w:ins>
      <w:ins w:id="472" w:author="10343608" w:date="2024-02-18T11:46:25Z">
        <w:r>
          <w:rPr>
            <w:rFonts w:hint="eastAsia" w:ascii="Times New Roman" w:hAnsi="Times New Roman" w:eastAsia="宋体" w:cs="Times New Roman"/>
            <w:color w:val="000000"/>
            <w:kern w:val="0"/>
            <w:sz w:val="20"/>
            <w:szCs w:val="20"/>
            <w:lang w:val="en-US" w:eastAsia="zh-CN" w:bidi="ar"/>
          </w:rPr>
          <w:t xml:space="preserve"> an</w:t>
        </w:r>
      </w:ins>
      <w:ins w:id="473" w:author="10343608" w:date="2024-02-18T11:46:26Z">
        <w:r>
          <w:rPr>
            <w:rFonts w:hint="eastAsia" w:ascii="Times New Roman" w:hAnsi="Times New Roman" w:eastAsia="宋体" w:cs="Times New Roman"/>
            <w:color w:val="000000"/>
            <w:kern w:val="0"/>
            <w:sz w:val="20"/>
            <w:szCs w:val="20"/>
            <w:lang w:val="en-US" w:eastAsia="zh-CN" w:bidi="ar"/>
          </w:rPr>
          <w:t xml:space="preserve"> A</w:t>
        </w:r>
      </w:ins>
      <w:ins w:id="474" w:author="10343608" w:date="2024-02-18T11:46:27Z">
        <w:r>
          <w:rPr>
            <w:rFonts w:hint="eastAsia" w:ascii="Times New Roman" w:hAnsi="Times New Roman" w:eastAsia="宋体" w:cs="Times New Roman"/>
            <w:color w:val="000000"/>
            <w:kern w:val="0"/>
            <w:sz w:val="20"/>
            <w:szCs w:val="20"/>
            <w:lang w:val="en-US" w:eastAsia="zh-CN" w:bidi="ar"/>
          </w:rPr>
          <w:t>P MLD</w:t>
        </w:r>
      </w:ins>
      <w:ins w:id="475" w:author="10343608" w:date="2024-02-18T11:25:43Z">
        <w:r>
          <w:rPr>
            <w:rFonts w:hint="default" w:ascii="Times New Roman" w:hAnsi="Times New Roman" w:eastAsia="宋体" w:cs="Times New Roman"/>
            <w:color w:val="000000"/>
            <w:kern w:val="0"/>
            <w:sz w:val="20"/>
            <w:szCs w:val="20"/>
            <w:lang w:val="en-US" w:eastAsia="zh-CN" w:bidi="ar"/>
          </w:rPr>
          <w:t xml:space="preserve"> with dot11DeviceIDActivated equal to true receives a frame containing a device ID from a </w:t>
        </w:r>
      </w:ins>
      <w:ins w:id="476"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477" w:author="10343608" w:date="2024-02-18T11:25:43Z">
        <w:r>
          <w:rPr>
            <w:rFonts w:hint="default" w:ascii="Times New Roman" w:hAnsi="Times New Roman" w:eastAsia="宋体" w:cs="Times New Roman"/>
            <w:color w:val="000000"/>
            <w:kern w:val="0"/>
            <w:sz w:val="20"/>
            <w:szCs w:val="20"/>
            <w:lang w:val="en-US" w:eastAsia="zh-CN" w:bidi="ar"/>
          </w:rPr>
          <w:t xml:space="preserve"> and the AP</w:t>
        </w:r>
      </w:ins>
      <w:ins w:id="478" w:author="10343608" w:date="2024-02-18T11:47:03Z">
        <w:r>
          <w:rPr>
            <w:rFonts w:hint="eastAsia" w:ascii="Times New Roman" w:hAnsi="Times New Roman" w:eastAsia="宋体" w:cs="Times New Roman"/>
            <w:color w:val="000000"/>
            <w:kern w:val="0"/>
            <w:sz w:val="20"/>
            <w:szCs w:val="20"/>
            <w:lang w:val="en-US" w:eastAsia="zh-CN" w:bidi="ar"/>
          </w:rPr>
          <w:t xml:space="preserve"> ML</w:t>
        </w:r>
      </w:ins>
      <w:ins w:id="479" w:author="10343608" w:date="2024-02-18T11:47:04Z">
        <w:r>
          <w:rPr>
            <w:rFonts w:hint="eastAsia" w:ascii="Times New Roman" w:hAnsi="Times New Roman" w:eastAsia="宋体" w:cs="Times New Roman"/>
            <w:color w:val="000000"/>
            <w:kern w:val="0"/>
            <w:sz w:val="20"/>
            <w:szCs w:val="20"/>
            <w:lang w:val="en-US" w:eastAsia="zh-CN" w:bidi="ar"/>
          </w:rPr>
          <w:t>D</w:t>
        </w:r>
      </w:ins>
      <w:ins w:id="480" w:author="10343608" w:date="2024-02-18T11:25:43Z">
        <w:r>
          <w:rPr>
            <w:rFonts w:hint="default" w:ascii="Times New Roman" w:hAnsi="Times New Roman" w:eastAsia="宋体" w:cs="Times New Roman"/>
            <w:color w:val="000000"/>
            <w:kern w:val="0"/>
            <w:sz w:val="20"/>
            <w:szCs w:val="20"/>
            <w:lang w:val="en-US" w:eastAsia="zh-CN" w:bidi="ar"/>
          </w:rPr>
          <w:t xml:space="preserve"> recognizes the received device ID, the AP</w:t>
        </w:r>
      </w:ins>
      <w:ins w:id="481" w:author="10343608" w:date="2024-02-18T11:47:08Z">
        <w:r>
          <w:rPr>
            <w:rFonts w:hint="eastAsia" w:ascii="Times New Roman" w:hAnsi="Times New Roman" w:eastAsia="宋体" w:cs="Times New Roman"/>
            <w:color w:val="000000"/>
            <w:kern w:val="0"/>
            <w:sz w:val="20"/>
            <w:szCs w:val="20"/>
            <w:lang w:val="en-US" w:eastAsia="zh-CN" w:bidi="ar"/>
          </w:rPr>
          <w:t xml:space="preserve"> </w:t>
        </w:r>
      </w:ins>
      <w:ins w:id="482" w:author="10343608" w:date="2024-02-18T11:47:09Z">
        <w:r>
          <w:rPr>
            <w:rFonts w:hint="eastAsia" w:ascii="Times New Roman" w:hAnsi="Times New Roman" w:eastAsia="宋体" w:cs="Times New Roman"/>
            <w:color w:val="000000"/>
            <w:kern w:val="0"/>
            <w:sz w:val="20"/>
            <w:szCs w:val="20"/>
            <w:lang w:val="en-US" w:eastAsia="zh-CN" w:bidi="ar"/>
          </w:rPr>
          <w:t>MLD</w:t>
        </w:r>
      </w:ins>
      <w:ins w:id="483" w:author="10343608" w:date="2024-02-18T11:25:43Z">
        <w:r>
          <w:rPr>
            <w:rFonts w:hint="default" w:ascii="Times New Roman" w:hAnsi="Times New Roman" w:eastAsia="宋体" w:cs="Times New Roman"/>
            <w:color w:val="000000"/>
            <w:kern w:val="0"/>
            <w:sz w:val="20"/>
            <w:szCs w:val="20"/>
            <w:lang w:val="en-US" w:eastAsia="zh-CN" w:bidi="ar"/>
          </w:rPr>
          <w:t xml:space="preserve"> shall perform one of the following actions:</w:t>
        </w:r>
      </w:ins>
    </w:p>
    <w:p>
      <w:pPr>
        <w:keepNext w:val="0"/>
        <w:keepLines w:val="0"/>
        <w:widowControl/>
        <w:suppressLineNumbers w:val="0"/>
        <w:jc w:val="left"/>
        <w:rPr>
          <w:ins w:id="484" w:author="10343608" w:date="2024-02-18T11:25:43Z"/>
        </w:rPr>
      </w:pPr>
      <w:ins w:id="485" w:author="10343608" w:date="2024-02-18T11:25:43Z">
        <w:r>
          <w:rPr>
            <w:rFonts w:hint="default" w:ascii="Times New Roman" w:hAnsi="Times New Roman" w:eastAsia="宋体" w:cs="Times New Roman"/>
            <w:color w:val="000000"/>
            <w:kern w:val="0"/>
            <w:sz w:val="20"/>
            <w:szCs w:val="20"/>
            <w:lang w:val="en-US" w:eastAsia="zh-CN" w:bidi="ar"/>
          </w:rPr>
          <w:t>1) Set the Device ID Status field of the Device ID KDE  to 0 to indicate that the AP</w:t>
        </w:r>
      </w:ins>
      <w:ins w:id="486" w:author="10343608" w:date="2024-02-18T11:47:34Z">
        <w:r>
          <w:rPr>
            <w:rFonts w:hint="eastAsia" w:ascii="Times New Roman" w:hAnsi="Times New Roman" w:eastAsia="宋体" w:cs="Times New Roman"/>
            <w:color w:val="000000"/>
            <w:kern w:val="0"/>
            <w:sz w:val="20"/>
            <w:szCs w:val="20"/>
            <w:lang w:val="en-US" w:eastAsia="zh-CN" w:bidi="ar"/>
          </w:rPr>
          <w:t xml:space="preserve"> M</w:t>
        </w:r>
      </w:ins>
      <w:ins w:id="487" w:author="10343608" w:date="2024-02-18T11:47:35Z">
        <w:r>
          <w:rPr>
            <w:rFonts w:hint="eastAsia" w:ascii="Times New Roman" w:hAnsi="Times New Roman" w:eastAsia="宋体" w:cs="Times New Roman"/>
            <w:color w:val="000000"/>
            <w:kern w:val="0"/>
            <w:sz w:val="20"/>
            <w:szCs w:val="20"/>
            <w:lang w:val="en-US" w:eastAsia="zh-CN" w:bidi="ar"/>
          </w:rPr>
          <w:t>LD</w:t>
        </w:r>
      </w:ins>
      <w:ins w:id="488" w:author="10343608" w:date="2024-02-18T11:25:43Z">
        <w:r>
          <w:rPr>
            <w:rFonts w:hint="default" w:ascii="Times New Roman" w:hAnsi="Times New Roman" w:eastAsia="宋体" w:cs="Times New Roman"/>
            <w:color w:val="000000"/>
            <w:kern w:val="0"/>
            <w:sz w:val="20"/>
            <w:szCs w:val="20"/>
            <w:lang w:val="en-US" w:eastAsia="zh-CN" w:bidi="ar"/>
          </w:rPr>
          <w:t xml:space="preserve"> recognizes the non-AP </w:t>
        </w:r>
      </w:ins>
      <w:ins w:id="489" w:author="10343608" w:date="2024-02-18T11:47:39Z">
        <w:r>
          <w:rPr>
            <w:rFonts w:hint="eastAsia" w:ascii="Times New Roman" w:hAnsi="Times New Roman" w:eastAsia="宋体" w:cs="Times New Roman"/>
            <w:color w:val="000000"/>
            <w:kern w:val="0"/>
            <w:sz w:val="20"/>
            <w:szCs w:val="20"/>
            <w:lang w:val="en-US" w:eastAsia="zh-CN" w:bidi="ar"/>
          </w:rPr>
          <w:t>M</w:t>
        </w:r>
      </w:ins>
      <w:ins w:id="490" w:author="10343608" w:date="2024-02-18T11:47:40Z">
        <w:r>
          <w:rPr>
            <w:rFonts w:hint="eastAsia" w:ascii="Times New Roman" w:hAnsi="Times New Roman" w:eastAsia="宋体" w:cs="Times New Roman"/>
            <w:color w:val="000000"/>
            <w:kern w:val="0"/>
            <w:sz w:val="20"/>
            <w:szCs w:val="20"/>
            <w:lang w:val="en-US" w:eastAsia="zh-CN" w:bidi="ar"/>
          </w:rPr>
          <w:t>LD</w:t>
        </w:r>
      </w:ins>
      <w:ins w:id="491" w:author="10343608" w:date="2024-02-18T11:25:43Z">
        <w:r>
          <w:rPr>
            <w:rFonts w:hint="default" w:ascii="Times New Roman" w:hAnsi="Times New Roman" w:eastAsia="宋体" w:cs="Times New Roman"/>
            <w:color w:val="000000"/>
            <w:kern w:val="0"/>
            <w:sz w:val="20"/>
            <w:szCs w:val="20"/>
            <w:lang w:val="en-US" w:eastAsia="zh-CN" w:bidi="ar"/>
          </w:rPr>
          <w:t xml:space="preserve"> and set the Device ID field to zero length (indicating the current device ID is maintained).</w:t>
        </w:r>
      </w:ins>
      <w:ins w:id="492" w:author="10343608" w:date="2024-02-18T11:25:43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493" w:author="10343608" w:date="2024-02-18T11:25:43Z"/>
        </w:rPr>
      </w:pPr>
      <w:ins w:id="494" w:author="10343608" w:date="2024-02-18T11:25:43Z">
        <w:r>
          <w:rPr>
            <w:rFonts w:hint="default" w:ascii="Times New Roman" w:hAnsi="Times New Roman" w:eastAsia="宋体" w:cs="Times New Roman"/>
            <w:color w:val="000000"/>
            <w:kern w:val="0"/>
            <w:sz w:val="20"/>
            <w:szCs w:val="20"/>
            <w:lang w:val="en-US" w:eastAsia="zh-CN" w:bidi="ar"/>
          </w:rPr>
          <w:t>2) Assign a new device ID value in the Device ID field and set the Device ID Status field of the Device ID KDE to 0 in the appropriate frame.</w:t>
        </w:r>
      </w:ins>
      <w:ins w:id="495" w:author="10343608" w:date="2024-02-18T11:25:43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496" w:author="10343608" w:date="2024-02-18T11:25:43Z"/>
        </w:rPr>
      </w:pPr>
      <w:ins w:id="497" w:author="10343608" w:date="2024-02-18T11:25:43Z">
        <w:r>
          <w:rPr>
            <w:rFonts w:hint="default" w:ascii="Times New Roman" w:hAnsi="Times New Roman" w:eastAsia="宋体" w:cs="Times New Roman"/>
            <w:color w:val="000000"/>
            <w:kern w:val="0"/>
            <w:sz w:val="20"/>
            <w:szCs w:val="20"/>
            <w:lang w:val="en-US" w:eastAsia="zh-CN" w:bidi="ar"/>
          </w:rPr>
          <w:t>When a</w:t>
        </w:r>
      </w:ins>
      <w:ins w:id="498" w:author="10343608" w:date="2024-02-18T11:48:31Z">
        <w:r>
          <w:rPr>
            <w:rFonts w:hint="eastAsia" w:ascii="Times New Roman" w:hAnsi="Times New Roman" w:eastAsia="宋体" w:cs="Times New Roman"/>
            <w:color w:val="000000"/>
            <w:kern w:val="0"/>
            <w:sz w:val="20"/>
            <w:szCs w:val="20"/>
            <w:lang w:val="en-US" w:eastAsia="zh-CN" w:bidi="ar"/>
          </w:rPr>
          <w:t xml:space="preserve"> </w:t>
        </w:r>
      </w:ins>
      <w:ins w:id="499"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500" w:author="10343608" w:date="2024-02-18T11:25:43Z">
        <w:r>
          <w:rPr>
            <w:rFonts w:hint="default" w:ascii="Times New Roman" w:hAnsi="Times New Roman" w:eastAsia="宋体" w:cs="Times New Roman"/>
            <w:color w:val="000000"/>
            <w:kern w:val="0"/>
            <w:sz w:val="20"/>
            <w:szCs w:val="20"/>
            <w:lang w:val="en-US" w:eastAsia="zh-CN" w:bidi="ar"/>
          </w:rPr>
          <w:t xml:space="preserve"> receives a frame that contains a Device ID Status field in the Device ID KDE equal to 0, indicating Recognized, it may proceed with the assumption that the shared identity state with the AP</w:t>
        </w:r>
      </w:ins>
      <w:ins w:id="501" w:author="10343608" w:date="2024-02-18T11:49:31Z">
        <w:r>
          <w:rPr>
            <w:rFonts w:hint="eastAsia" w:ascii="Times New Roman" w:hAnsi="Times New Roman" w:eastAsia="宋体" w:cs="Times New Roman"/>
            <w:color w:val="000000"/>
            <w:kern w:val="0"/>
            <w:sz w:val="20"/>
            <w:szCs w:val="20"/>
            <w:lang w:val="en-US" w:eastAsia="zh-CN" w:bidi="ar"/>
          </w:rPr>
          <w:t xml:space="preserve"> ML</w:t>
        </w:r>
      </w:ins>
      <w:ins w:id="502" w:author="10343608" w:date="2024-02-18T11:49:32Z">
        <w:r>
          <w:rPr>
            <w:rFonts w:hint="eastAsia" w:ascii="Times New Roman" w:hAnsi="Times New Roman" w:eastAsia="宋体" w:cs="Times New Roman"/>
            <w:color w:val="000000"/>
            <w:kern w:val="0"/>
            <w:sz w:val="20"/>
            <w:szCs w:val="20"/>
            <w:lang w:val="en-US" w:eastAsia="zh-CN" w:bidi="ar"/>
          </w:rPr>
          <w:t>D</w:t>
        </w:r>
      </w:ins>
      <w:ins w:id="503" w:author="10343608" w:date="2024-02-18T11:25:43Z">
        <w:r>
          <w:rPr>
            <w:rFonts w:hint="default" w:ascii="Times New Roman" w:hAnsi="Times New Roman" w:eastAsia="宋体" w:cs="Times New Roman"/>
            <w:color w:val="000000"/>
            <w:kern w:val="0"/>
            <w:sz w:val="20"/>
            <w:szCs w:val="20"/>
            <w:lang w:val="en-US" w:eastAsia="zh-CN" w:bidi="ar"/>
          </w:rPr>
          <w:t xml:space="preserve"> or ESS (as per the concepts of 12.2.</w:t>
        </w:r>
      </w:ins>
      <w:ins w:id="504" w:author="10343608" w:date="2024-02-18T11:52:33Z">
        <w:r>
          <w:rPr>
            <w:rFonts w:hint="eastAsia" w:ascii="Times New Roman" w:hAnsi="Times New Roman" w:eastAsia="宋体" w:cs="Times New Roman"/>
            <w:color w:val="000000"/>
            <w:kern w:val="0"/>
            <w:sz w:val="20"/>
            <w:szCs w:val="20"/>
            <w:lang w:val="en-US" w:eastAsia="zh-CN" w:bidi="ar"/>
          </w:rPr>
          <w:t>X</w:t>
        </w:r>
      </w:ins>
      <w:ins w:id="505" w:author="10343608" w:date="2024-02-18T11:25:43Z">
        <w:r>
          <w:rPr>
            <w:rFonts w:hint="default" w:ascii="Times New Roman" w:hAnsi="Times New Roman" w:eastAsia="宋体" w:cs="Times New Roman"/>
            <w:color w:val="000000"/>
            <w:kern w:val="0"/>
            <w:sz w:val="20"/>
            <w:szCs w:val="20"/>
            <w:lang w:val="en-US" w:eastAsia="zh-CN" w:bidi="ar"/>
          </w:rPr>
          <w:t xml:space="preserve"> (Identifying a non-AP </w:t>
        </w:r>
      </w:ins>
      <w:ins w:id="506" w:author="10343608" w:date="2024-02-18T11:52:38Z">
        <w:r>
          <w:rPr>
            <w:rFonts w:hint="eastAsia" w:ascii="Times New Roman" w:hAnsi="Times New Roman" w:eastAsia="宋体" w:cs="Times New Roman"/>
            <w:color w:val="000000"/>
            <w:kern w:val="0"/>
            <w:sz w:val="20"/>
            <w:szCs w:val="20"/>
            <w:lang w:val="en-US" w:eastAsia="zh-CN" w:bidi="ar"/>
          </w:rPr>
          <w:t>MLD</w:t>
        </w:r>
      </w:ins>
      <w:ins w:id="507" w:author="10343608" w:date="2024-02-18T11:25:43Z">
        <w:r>
          <w:rPr>
            <w:rFonts w:hint="default" w:ascii="Times New Roman" w:hAnsi="Times New Roman" w:eastAsia="宋体" w:cs="Times New Roman"/>
            <w:color w:val="000000"/>
            <w:kern w:val="0"/>
            <w:sz w:val="20"/>
            <w:szCs w:val="20"/>
            <w:lang w:val="en-US" w:eastAsia="zh-CN" w:bidi="ar"/>
          </w:rPr>
          <w:t xml:space="preserve"> with changing MAC address)) is now bound to the </w:t>
        </w:r>
      </w:ins>
      <w:ins w:id="508" w:author="10343608" w:date="2024-02-18T11:53:29Z">
        <w:r>
          <w:rPr>
            <w:rFonts w:hint="eastAsia" w:ascii="Times New Roman" w:hAnsi="Times New Roman" w:eastAsia="宋体" w:cs="Times New Roman"/>
            <w:color w:val="000000"/>
            <w:kern w:val="0"/>
            <w:sz w:val="20"/>
            <w:szCs w:val="20"/>
            <w:lang w:val="en-US" w:eastAsia="zh-CN" w:bidi="ar"/>
          </w:rPr>
          <w:t>M</w:t>
        </w:r>
      </w:ins>
      <w:ins w:id="509" w:author="10343608" w:date="2024-02-18T11:53:30Z">
        <w:r>
          <w:rPr>
            <w:rFonts w:hint="eastAsia" w:ascii="Times New Roman" w:hAnsi="Times New Roman" w:eastAsia="宋体" w:cs="Times New Roman"/>
            <w:color w:val="000000"/>
            <w:kern w:val="0"/>
            <w:sz w:val="20"/>
            <w:szCs w:val="20"/>
            <w:lang w:val="en-US" w:eastAsia="zh-CN" w:bidi="ar"/>
          </w:rPr>
          <w:t xml:space="preserve">LD </w:t>
        </w:r>
      </w:ins>
      <w:ins w:id="510" w:author="10343608" w:date="2024-02-18T11:53:32Z">
        <w:r>
          <w:rPr>
            <w:rFonts w:hint="eastAsia" w:ascii="Times New Roman" w:hAnsi="Times New Roman" w:eastAsia="宋体" w:cs="Times New Roman"/>
            <w:color w:val="000000"/>
            <w:kern w:val="0"/>
            <w:sz w:val="20"/>
            <w:szCs w:val="20"/>
            <w:lang w:val="en-US" w:eastAsia="zh-CN" w:bidi="ar"/>
          </w:rPr>
          <w:t>MA</w:t>
        </w:r>
      </w:ins>
      <w:ins w:id="511" w:author="10343608" w:date="2024-02-18T11:53:33Z">
        <w:r>
          <w:rPr>
            <w:rFonts w:hint="eastAsia" w:ascii="Times New Roman" w:hAnsi="Times New Roman" w:eastAsia="宋体" w:cs="Times New Roman"/>
            <w:color w:val="000000"/>
            <w:kern w:val="0"/>
            <w:sz w:val="20"/>
            <w:szCs w:val="20"/>
            <w:lang w:val="en-US" w:eastAsia="zh-CN" w:bidi="ar"/>
          </w:rPr>
          <w:t xml:space="preserve">C </w:t>
        </w:r>
      </w:ins>
      <w:ins w:id="512" w:author="10343608" w:date="2024-02-18T11:25:43Z">
        <w:r>
          <w:rPr>
            <w:rFonts w:hint="default" w:ascii="Times New Roman" w:hAnsi="Times New Roman" w:eastAsia="宋体" w:cs="Times New Roman"/>
            <w:color w:val="000000"/>
            <w:kern w:val="0"/>
            <w:sz w:val="20"/>
            <w:szCs w:val="20"/>
            <w:lang w:val="en-US" w:eastAsia="zh-CN" w:bidi="ar"/>
          </w:rPr>
          <w:t xml:space="preserve">Address </w:t>
        </w:r>
      </w:ins>
      <w:ins w:id="513" w:author="10343608" w:date="2024-02-18T11:53:43Z">
        <w:r>
          <w:rPr>
            <w:rFonts w:hint="eastAsia" w:ascii="Times New Roman" w:hAnsi="Times New Roman" w:eastAsia="宋体" w:cs="Times New Roman"/>
            <w:color w:val="000000"/>
            <w:kern w:val="0"/>
            <w:sz w:val="20"/>
            <w:szCs w:val="20"/>
            <w:lang w:val="en-US" w:eastAsia="zh-CN" w:bidi="ar"/>
          </w:rPr>
          <w:t>in</w:t>
        </w:r>
      </w:ins>
      <w:ins w:id="514" w:author="10343608" w:date="2024-02-18T11:53:44Z">
        <w:r>
          <w:rPr>
            <w:rFonts w:hint="eastAsia" w:ascii="Times New Roman" w:hAnsi="Times New Roman" w:eastAsia="宋体" w:cs="Times New Roman"/>
            <w:color w:val="000000"/>
            <w:kern w:val="0"/>
            <w:sz w:val="20"/>
            <w:szCs w:val="20"/>
            <w:lang w:val="en-US" w:eastAsia="zh-CN" w:bidi="ar"/>
          </w:rPr>
          <w:t xml:space="preserve"> </w:t>
        </w:r>
      </w:ins>
      <w:ins w:id="515" w:author="10343608" w:date="2024-02-19T14:07:24Z">
        <w:r>
          <w:rPr>
            <w:rFonts w:hint="eastAsia" w:ascii="Times New Roman" w:hAnsi="Times New Roman" w:eastAsia="宋体" w:cs="Times New Roman"/>
            <w:color w:val="000000"/>
            <w:kern w:val="0"/>
            <w:sz w:val="20"/>
            <w:szCs w:val="20"/>
            <w:lang w:val="en-US" w:eastAsia="zh-CN" w:bidi="ar"/>
          </w:rPr>
          <w:t>Basic Multi-Link element</w:t>
        </w:r>
      </w:ins>
      <w:ins w:id="516" w:author="10343608" w:date="2024-02-18T11:25:43Z">
        <w:r>
          <w:rPr>
            <w:rFonts w:hint="default" w:ascii="Times New Roman" w:hAnsi="Times New Roman" w:eastAsia="宋体" w:cs="Times New Roman"/>
            <w:color w:val="000000"/>
            <w:kern w:val="0"/>
            <w:sz w:val="20"/>
            <w:szCs w:val="20"/>
            <w:lang w:val="en-US" w:eastAsia="zh-CN" w:bidi="ar"/>
          </w:rPr>
          <w:t xml:space="preserve"> in the Association Request frame most recently transmitted by the</w:t>
        </w:r>
      </w:ins>
      <w:ins w:id="517" w:author="10343608" w:date="2024-02-18T11:54:18Z">
        <w:r>
          <w:rPr>
            <w:rFonts w:hint="eastAsia" w:ascii="Times New Roman" w:hAnsi="Times New Roman" w:eastAsia="宋体" w:cs="Times New Roman"/>
            <w:color w:val="000000"/>
            <w:kern w:val="0"/>
            <w:sz w:val="20"/>
            <w:szCs w:val="20"/>
            <w:lang w:val="en-US" w:eastAsia="zh-CN" w:bidi="ar"/>
          </w:rPr>
          <w:t xml:space="preserve"> </w:t>
        </w:r>
      </w:ins>
      <w:ins w:id="518"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519" w:author="10343608" w:date="2024-02-18T11:25:43Z">
        <w:r>
          <w:rPr>
            <w:rFonts w:hint="default" w:ascii="Times New Roman" w:hAnsi="Times New Roman" w:eastAsia="宋体" w:cs="Times New Roman"/>
            <w:color w:val="000000"/>
            <w:kern w:val="0"/>
            <w:sz w:val="20"/>
            <w:szCs w:val="20"/>
            <w:lang w:val="en-US" w:eastAsia="zh-CN" w:bidi="ar"/>
          </w:rPr>
          <w:t>.</w:t>
        </w:r>
      </w:ins>
    </w:p>
    <w:p>
      <w:pPr>
        <w:keepNext w:val="0"/>
        <w:keepLines w:val="0"/>
        <w:widowControl/>
        <w:suppressLineNumbers w:val="0"/>
        <w:jc w:val="left"/>
        <w:rPr>
          <w:ins w:id="520" w:author="10343608" w:date="2024-02-18T11:25:43Z"/>
        </w:rPr>
      </w:pPr>
      <w:ins w:id="521" w:author="10343608" w:date="2024-02-18T11:25:43Z">
        <w:r>
          <w:rPr>
            <w:rFonts w:hint="default" w:ascii="Times New Roman" w:hAnsi="Times New Roman" w:eastAsia="宋体" w:cs="Times New Roman"/>
            <w:color w:val="000000"/>
            <w:kern w:val="0"/>
            <w:sz w:val="20"/>
            <w:szCs w:val="20"/>
            <w:lang w:val="en-US" w:eastAsia="zh-CN" w:bidi="ar"/>
          </w:rPr>
          <w:t>If an AP</w:t>
        </w:r>
      </w:ins>
      <w:ins w:id="522" w:author="10343608" w:date="2024-02-18T11:54:47Z">
        <w:r>
          <w:rPr>
            <w:rFonts w:hint="eastAsia" w:ascii="Times New Roman" w:hAnsi="Times New Roman" w:eastAsia="宋体" w:cs="Times New Roman"/>
            <w:color w:val="000000"/>
            <w:kern w:val="0"/>
            <w:sz w:val="20"/>
            <w:szCs w:val="20"/>
            <w:lang w:val="en-US" w:eastAsia="zh-CN" w:bidi="ar"/>
          </w:rPr>
          <w:t xml:space="preserve"> MLD</w:t>
        </w:r>
      </w:ins>
      <w:ins w:id="523" w:author="10343608" w:date="2024-02-18T11:25:43Z">
        <w:r>
          <w:rPr>
            <w:rFonts w:hint="default" w:ascii="Times New Roman" w:hAnsi="Times New Roman" w:eastAsia="宋体" w:cs="Times New Roman"/>
            <w:color w:val="000000"/>
            <w:kern w:val="0"/>
            <w:sz w:val="20"/>
            <w:szCs w:val="20"/>
            <w:lang w:val="en-US" w:eastAsia="zh-CN" w:bidi="ar"/>
          </w:rPr>
          <w:t xml:space="preserve"> sets Device ID KDE with the Device ID Status field set to 1, indicating Not Recognized, then the AP</w:t>
        </w:r>
      </w:ins>
      <w:ins w:id="524" w:author="10343608" w:date="2024-02-18T11:55:02Z">
        <w:r>
          <w:rPr>
            <w:rFonts w:hint="eastAsia" w:ascii="Times New Roman" w:hAnsi="Times New Roman" w:eastAsia="宋体" w:cs="Times New Roman"/>
            <w:color w:val="000000"/>
            <w:kern w:val="0"/>
            <w:sz w:val="20"/>
            <w:szCs w:val="20"/>
            <w:lang w:val="en-US" w:eastAsia="zh-CN" w:bidi="ar"/>
          </w:rPr>
          <w:t xml:space="preserve"> ML</w:t>
        </w:r>
      </w:ins>
      <w:ins w:id="525" w:author="10343608" w:date="2024-02-18T11:55:03Z">
        <w:r>
          <w:rPr>
            <w:rFonts w:hint="eastAsia" w:ascii="Times New Roman" w:hAnsi="Times New Roman" w:eastAsia="宋体" w:cs="Times New Roman"/>
            <w:color w:val="000000"/>
            <w:kern w:val="0"/>
            <w:sz w:val="20"/>
            <w:szCs w:val="20"/>
            <w:lang w:val="en-US" w:eastAsia="zh-CN" w:bidi="ar"/>
          </w:rPr>
          <w:t>D</w:t>
        </w:r>
      </w:ins>
      <w:ins w:id="526" w:author="10343608" w:date="2024-02-18T11:25:43Z">
        <w:r>
          <w:rPr>
            <w:rFonts w:hint="default" w:ascii="Times New Roman" w:hAnsi="Times New Roman" w:eastAsia="宋体" w:cs="Times New Roman"/>
            <w:color w:val="000000"/>
            <w:kern w:val="0"/>
            <w:sz w:val="20"/>
            <w:szCs w:val="20"/>
            <w:lang w:val="en-US" w:eastAsia="zh-CN" w:bidi="ar"/>
          </w:rPr>
          <w:t xml:space="preserve"> may also provide in that same Device ID KDE a new device ID, thus establishing a new shared identity. An AP</w:t>
        </w:r>
      </w:ins>
      <w:ins w:id="527" w:author="10343608" w:date="2024-02-18T14:46:39Z">
        <w:r>
          <w:rPr>
            <w:rFonts w:hint="eastAsia" w:ascii="Times New Roman" w:hAnsi="Times New Roman" w:eastAsia="宋体" w:cs="Times New Roman"/>
            <w:color w:val="000000"/>
            <w:kern w:val="0"/>
            <w:sz w:val="20"/>
            <w:szCs w:val="20"/>
            <w:lang w:val="en-US" w:eastAsia="zh-CN" w:bidi="ar"/>
          </w:rPr>
          <w:t xml:space="preserve"> MLD</w:t>
        </w:r>
      </w:ins>
      <w:ins w:id="528" w:author="10343608" w:date="2024-02-18T11:25:43Z">
        <w:r>
          <w:rPr>
            <w:rFonts w:hint="default" w:ascii="Times New Roman" w:hAnsi="Times New Roman" w:eastAsia="宋体" w:cs="Times New Roman"/>
            <w:color w:val="000000"/>
            <w:kern w:val="0"/>
            <w:sz w:val="20"/>
            <w:szCs w:val="20"/>
            <w:lang w:val="en-US" w:eastAsia="zh-CN" w:bidi="ar"/>
          </w:rPr>
          <w:t xml:space="preserve"> may set a Device ID Status field to 1 indicating “Not Recognized” if the AP</w:t>
        </w:r>
      </w:ins>
      <w:ins w:id="529" w:author="10343608" w:date="2024-02-18T14:46:53Z">
        <w:r>
          <w:rPr>
            <w:rFonts w:hint="eastAsia" w:ascii="Times New Roman" w:hAnsi="Times New Roman" w:eastAsia="宋体" w:cs="Times New Roman"/>
            <w:color w:val="000000"/>
            <w:kern w:val="0"/>
            <w:sz w:val="20"/>
            <w:szCs w:val="20"/>
            <w:lang w:val="en-US" w:eastAsia="zh-CN" w:bidi="ar"/>
          </w:rPr>
          <w:t xml:space="preserve"> MLD</w:t>
        </w:r>
      </w:ins>
      <w:ins w:id="530" w:author="10343608" w:date="2024-02-18T11:25:43Z">
        <w:r>
          <w:rPr>
            <w:rFonts w:hint="default" w:ascii="Times New Roman" w:hAnsi="Times New Roman" w:eastAsia="宋体" w:cs="Times New Roman"/>
            <w:color w:val="000000"/>
            <w:kern w:val="0"/>
            <w:sz w:val="20"/>
            <w:szCs w:val="20"/>
            <w:lang w:val="en-US" w:eastAsia="zh-CN" w:bidi="ar"/>
          </w:rPr>
          <w:t xml:space="preserve"> cannot unequivocally identify the non-AP </w:t>
        </w:r>
      </w:ins>
      <w:ins w:id="531" w:author="10343608" w:date="2024-02-18T14:46:59Z">
        <w:r>
          <w:rPr>
            <w:rFonts w:hint="eastAsia" w:ascii="Times New Roman" w:hAnsi="Times New Roman" w:eastAsia="宋体" w:cs="Times New Roman"/>
            <w:color w:val="000000"/>
            <w:kern w:val="0"/>
            <w:sz w:val="20"/>
            <w:szCs w:val="20"/>
            <w:lang w:val="en-US" w:eastAsia="zh-CN" w:bidi="ar"/>
          </w:rPr>
          <w:t>MLD</w:t>
        </w:r>
      </w:ins>
      <w:ins w:id="532" w:author="10343608" w:date="2024-02-18T11:25:43Z">
        <w:r>
          <w:rPr>
            <w:rFonts w:hint="default" w:ascii="Times New Roman" w:hAnsi="Times New Roman" w:eastAsia="宋体" w:cs="Times New Roman"/>
            <w:color w:val="000000"/>
            <w:kern w:val="0"/>
            <w:sz w:val="20"/>
            <w:szCs w:val="20"/>
            <w:lang w:val="en-US" w:eastAsia="zh-CN" w:bidi="ar"/>
          </w:rPr>
          <w:t xml:space="preserve"> shared identity state.</w:t>
        </w:r>
      </w:ins>
    </w:p>
    <w:p>
      <w:pPr>
        <w:keepNext w:val="0"/>
        <w:keepLines w:val="0"/>
        <w:widowControl/>
        <w:suppressLineNumbers w:val="0"/>
        <w:jc w:val="left"/>
        <w:rPr>
          <w:ins w:id="533" w:author="10343608" w:date="2024-02-18T11:25:43Z"/>
        </w:rPr>
      </w:pPr>
      <w:ins w:id="534" w:author="10343608" w:date="2024-02-18T11:25:43Z">
        <w:r>
          <w:rPr>
            <w:rFonts w:hint="default" w:ascii="Times New Roman" w:hAnsi="Times New Roman" w:eastAsia="宋体" w:cs="Times New Roman"/>
            <w:color w:val="000000"/>
            <w:kern w:val="0"/>
            <w:sz w:val="20"/>
            <w:szCs w:val="20"/>
            <w:lang w:val="en-US" w:eastAsia="zh-CN" w:bidi="ar"/>
          </w:rPr>
          <w:t>When a</w:t>
        </w:r>
      </w:ins>
      <w:ins w:id="535" w:author="10343608" w:date="2024-02-18T14:47:13Z">
        <w:r>
          <w:rPr>
            <w:rFonts w:hint="eastAsia" w:ascii="Times New Roman" w:hAnsi="Times New Roman" w:eastAsia="宋体" w:cs="Times New Roman"/>
            <w:color w:val="000000"/>
            <w:kern w:val="0"/>
            <w:sz w:val="20"/>
            <w:szCs w:val="20"/>
            <w:lang w:val="en-US" w:eastAsia="zh-CN" w:bidi="ar"/>
          </w:rPr>
          <w:t xml:space="preserve"> </w:t>
        </w:r>
      </w:ins>
      <w:ins w:id="536"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537" w:author="10343608" w:date="2024-02-18T11:25:43Z">
        <w:r>
          <w:rPr>
            <w:rFonts w:hint="default" w:ascii="Times New Roman" w:hAnsi="Times New Roman" w:eastAsia="宋体" w:cs="Times New Roman"/>
            <w:color w:val="000000"/>
            <w:kern w:val="0"/>
            <w:sz w:val="20"/>
            <w:szCs w:val="20"/>
            <w:lang w:val="en-US" w:eastAsia="zh-CN" w:bidi="ar"/>
          </w:rPr>
          <w:t xml:space="preserve"> receives a frame that contains a Device ID Status field in a Device ID KDE</w:t>
        </w:r>
      </w:ins>
      <w:ins w:id="538" w:author="10343608" w:date="2024-02-18T14:48:53Z">
        <w:r>
          <w:rPr>
            <w:rFonts w:hint="eastAsia" w:ascii="Times New Roman" w:hAnsi="Times New Roman" w:eastAsia="宋体" w:cs="Times New Roman"/>
            <w:color w:val="000000"/>
            <w:kern w:val="0"/>
            <w:sz w:val="20"/>
            <w:szCs w:val="20"/>
            <w:lang w:val="en-US" w:eastAsia="zh-CN" w:bidi="ar"/>
          </w:rPr>
          <w:t xml:space="preserve"> </w:t>
        </w:r>
      </w:ins>
      <w:ins w:id="539" w:author="10343608" w:date="2024-02-18T11:25:43Z">
        <w:r>
          <w:rPr>
            <w:rFonts w:hint="default" w:ascii="Times New Roman" w:hAnsi="Times New Roman" w:eastAsia="宋体" w:cs="Times New Roman"/>
            <w:color w:val="000000"/>
            <w:kern w:val="0"/>
            <w:sz w:val="20"/>
            <w:szCs w:val="20"/>
            <w:lang w:val="en-US" w:eastAsia="zh-CN" w:bidi="ar"/>
          </w:rPr>
          <w:t>equal to 1, indicating Not Recognized, it shall assume that no shared identity state exists with the AP</w:t>
        </w:r>
      </w:ins>
      <w:ins w:id="540" w:author="10343608" w:date="2024-02-18T14:49:05Z">
        <w:r>
          <w:rPr>
            <w:rFonts w:hint="eastAsia" w:ascii="Times New Roman" w:hAnsi="Times New Roman" w:eastAsia="宋体" w:cs="Times New Roman"/>
            <w:color w:val="000000"/>
            <w:kern w:val="0"/>
            <w:sz w:val="20"/>
            <w:szCs w:val="20"/>
            <w:lang w:val="en-US" w:eastAsia="zh-CN" w:bidi="ar"/>
          </w:rPr>
          <w:t xml:space="preserve"> MLD</w:t>
        </w:r>
      </w:ins>
      <w:ins w:id="541" w:author="10343608" w:date="2024-02-18T11:25:43Z">
        <w:r>
          <w:rPr>
            <w:rFonts w:hint="default" w:ascii="Times New Roman" w:hAnsi="Times New Roman" w:eastAsia="宋体" w:cs="Times New Roman"/>
            <w:color w:val="000000"/>
            <w:kern w:val="0"/>
            <w:sz w:val="20"/>
            <w:szCs w:val="20"/>
            <w:lang w:val="en-US" w:eastAsia="zh-CN" w:bidi="ar"/>
          </w:rPr>
          <w:t xml:space="preserve"> or ESS (as per the concepts of 12.2.</w:t>
        </w:r>
      </w:ins>
      <w:ins w:id="542" w:author="10343608" w:date="2024-02-18T14:49:16Z">
        <w:r>
          <w:rPr>
            <w:rFonts w:hint="eastAsia" w:ascii="Times New Roman" w:hAnsi="Times New Roman" w:eastAsia="宋体" w:cs="Times New Roman"/>
            <w:color w:val="000000"/>
            <w:kern w:val="0"/>
            <w:sz w:val="20"/>
            <w:szCs w:val="20"/>
            <w:lang w:val="en-US" w:eastAsia="zh-CN" w:bidi="ar"/>
          </w:rPr>
          <w:t>X</w:t>
        </w:r>
      </w:ins>
      <w:ins w:id="543" w:author="10343608" w:date="2024-02-18T11:25:43Z">
        <w:r>
          <w:rPr>
            <w:rFonts w:hint="default" w:ascii="Times New Roman" w:hAnsi="Times New Roman" w:eastAsia="宋体" w:cs="Times New Roman"/>
            <w:color w:val="000000"/>
            <w:kern w:val="0"/>
            <w:sz w:val="20"/>
            <w:szCs w:val="20"/>
            <w:lang w:val="en-US" w:eastAsia="zh-CN" w:bidi="ar"/>
          </w:rPr>
          <w:t xml:space="preserve"> (Identifying a non-AP </w:t>
        </w:r>
      </w:ins>
      <w:ins w:id="544" w:author="10343608" w:date="2024-02-18T14:49:24Z">
        <w:r>
          <w:rPr>
            <w:rFonts w:hint="eastAsia" w:ascii="Times New Roman" w:hAnsi="Times New Roman" w:eastAsia="宋体" w:cs="Times New Roman"/>
            <w:color w:val="000000"/>
            <w:kern w:val="0"/>
            <w:sz w:val="20"/>
            <w:szCs w:val="20"/>
            <w:lang w:val="en-US" w:eastAsia="zh-CN" w:bidi="ar"/>
          </w:rPr>
          <w:t>MLD</w:t>
        </w:r>
      </w:ins>
      <w:ins w:id="545" w:author="10343608" w:date="2024-02-18T11:25:43Z">
        <w:r>
          <w:rPr>
            <w:rFonts w:hint="default" w:ascii="Times New Roman" w:hAnsi="Times New Roman" w:eastAsia="宋体" w:cs="Times New Roman"/>
            <w:color w:val="000000"/>
            <w:kern w:val="0"/>
            <w:sz w:val="20"/>
            <w:szCs w:val="20"/>
            <w:lang w:val="en-US" w:eastAsia="zh-CN" w:bidi="ar"/>
          </w:rPr>
          <w:t xml:space="preserve"> with changing MAC address)).</w:t>
        </w:r>
      </w:ins>
    </w:p>
    <w:p>
      <w:pPr>
        <w:rPr>
          <w:ins w:id="546" w:author="10343608" w:date="2024-02-18T11:25:43Z"/>
          <w:rFonts w:ascii="Times New Roman" w:hAnsi="Times New Roman" w:eastAsia="宋体" w:cs="Times New Roman"/>
          <w:color w:val="000000"/>
          <w:sz w:val="18"/>
          <w:szCs w:val="18"/>
          <w:lang w:eastAsia="zh-CN"/>
        </w:rPr>
      </w:pPr>
    </w:p>
    <w:p>
      <w:pPr>
        <w:keepNext w:val="0"/>
        <w:keepLines w:val="0"/>
        <w:widowControl/>
        <w:suppressLineNumbers w:val="0"/>
        <w:jc w:val="left"/>
        <w:rPr>
          <w:ins w:id="547" w:author="10343608" w:date="2024-02-18T11:25:43Z"/>
        </w:rPr>
      </w:pPr>
      <w:ins w:id="548" w:author="10343608" w:date="2024-02-18T11:25:43Z">
        <w:r>
          <w:rPr>
            <w:rFonts w:ascii="Arial" w:hAnsi="Arial" w:eastAsia="宋体" w:cs="Arial"/>
            <w:b/>
            <w:bCs/>
            <w:color w:val="000000"/>
            <w:kern w:val="0"/>
            <w:sz w:val="20"/>
            <w:szCs w:val="20"/>
            <w:lang w:val="en-US" w:eastAsia="zh-CN" w:bidi="ar"/>
          </w:rPr>
          <w:t>12.2.</w:t>
        </w:r>
      </w:ins>
      <w:ins w:id="549" w:author="10343608" w:date="2024-03-08T09:30:34Z">
        <w:r>
          <w:rPr>
            <w:rFonts w:hint="eastAsia" w:ascii="Arial" w:hAnsi="Arial" w:eastAsia="宋体" w:cs="Arial"/>
            <w:b/>
            <w:bCs/>
            <w:color w:val="000000"/>
            <w:kern w:val="0"/>
            <w:sz w:val="20"/>
            <w:szCs w:val="20"/>
            <w:lang w:val="en-US" w:eastAsia="zh-CN" w:bidi="ar"/>
          </w:rPr>
          <w:t>12</w:t>
        </w:r>
      </w:ins>
      <w:ins w:id="550" w:author="10343608" w:date="2024-02-18T11:25:43Z">
        <w:r>
          <w:rPr>
            <w:rFonts w:ascii="Arial" w:hAnsi="Arial" w:eastAsia="宋体" w:cs="Arial"/>
            <w:b/>
            <w:bCs/>
            <w:color w:val="000000"/>
            <w:kern w:val="0"/>
            <w:sz w:val="20"/>
            <w:szCs w:val="20"/>
            <w:lang w:val="en-US" w:eastAsia="zh-CN" w:bidi="ar"/>
          </w:rPr>
          <w:t>.</w:t>
        </w:r>
      </w:ins>
      <w:ins w:id="551" w:author="10343608" w:date="2024-03-08T09:30:36Z">
        <w:r>
          <w:rPr>
            <w:rFonts w:hint="eastAsia" w:ascii="Arial" w:hAnsi="Arial" w:eastAsia="宋体" w:cs="Arial"/>
            <w:b/>
            <w:bCs/>
            <w:color w:val="000000"/>
            <w:kern w:val="0"/>
            <w:sz w:val="20"/>
            <w:szCs w:val="20"/>
            <w:lang w:val="en-US" w:eastAsia="zh-CN" w:bidi="ar"/>
          </w:rPr>
          <w:t>X</w:t>
        </w:r>
      </w:ins>
      <w:ins w:id="552" w:author="10343608" w:date="2024-02-19T16:08:54Z">
        <w:r>
          <w:rPr>
            <w:rFonts w:hint="eastAsia" w:ascii="Arial" w:hAnsi="Arial" w:eastAsia="宋体" w:cs="Arial"/>
            <w:b/>
            <w:bCs/>
            <w:color w:val="000000"/>
            <w:kern w:val="0"/>
            <w:sz w:val="20"/>
            <w:szCs w:val="20"/>
            <w:lang w:val="en-US" w:eastAsia="zh-CN" w:bidi="ar"/>
          </w:rPr>
          <w:t xml:space="preserve"> </w:t>
        </w:r>
      </w:ins>
      <w:ins w:id="553" w:author="10343608" w:date="2024-02-19T16:08:52Z">
        <w:r>
          <w:rPr>
            <w:rFonts w:hint="eastAsia" w:ascii="Arial" w:hAnsi="Arial" w:eastAsia="宋体" w:cs="Arial"/>
            <w:b/>
            <w:bCs/>
            <w:color w:val="000000"/>
            <w:kern w:val="0"/>
            <w:sz w:val="20"/>
            <w:szCs w:val="20"/>
            <w:lang w:val="en-US" w:eastAsia="zh-CN" w:bidi="ar"/>
          </w:rPr>
          <w:t>MLO</w:t>
        </w:r>
      </w:ins>
      <w:ins w:id="554" w:author="10343608" w:date="2024-02-19T16:08:53Z">
        <w:r>
          <w:rPr>
            <w:rFonts w:hint="eastAsia" w:ascii="Arial" w:hAnsi="Arial" w:eastAsia="宋体" w:cs="Arial"/>
            <w:b/>
            <w:bCs/>
            <w:color w:val="000000"/>
            <w:kern w:val="0"/>
            <w:sz w:val="20"/>
            <w:szCs w:val="20"/>
            <w:lang w:val="en-US" w:eastAsia="zh-CN" w:bidi="ar"/>
          </w:rPr>
          <w:t xml:space="preserve"> </w:t>
        </w:r>
      </w:ins>
      <w:ins w:id="555" w:author="10343608" w:date="2024-02-18T11:25:43Z">
        <w:r>
          <w:rPr>
            <w:rFonts w:ascii="Arial" w:hAnsi="Arial" w:eastAsia="宋体" w:cs="Arial"/>
            <w:b/>
            <w:bCs/>
            <w:color w:val="000000"/>
            <w:kern w:val="0"/>
            <w:sz w:val="20"/>
            <w:szCs w:val="20"/>
            <w:lang w:val="en-US" w:eastAsia="zh-CN" w:bidi="ar"/>
          </w:rPr>
          <w:t xml:space="preserve">Identifiable random MAC address (IRM) operation </w:t>
        </w:r>
      </w:ins>
    </w:p>
    <w:p>
      <w:pPr>
        <w:keepNext w:val="0"/>
        <w:keepLines w:val="0"/>
        <w:widowControl/>
        <w:suppressLineNumbers w:val="0"/>
        <w:jc w:val="left"/>
        <w:rPr>
          <w:ins w:id="556" w:author="10343608" w:date="2024-02-18T11:25:43Z"/>
        </w:rPr>
      </w:pPr>
      <w:ins w:id="557" w:author="10343608" w:date="2024-02-18T11:25:43Z">
        <w:r>
          <w:rPr>
            <w:rFonts w:hint="default" w:ascii="Times New Roman" w:hAnsi="Times New Roman" w:eastAsia="宋体" w:cs="Times New Roman"/>
            <w:color w:val="000000"/>
            <w:kern w:val="0"/>
            <w:sz w:val="20"/>
            <w:szCs w:val="20"/>
            <w:lang w:val="en-US" w:eastAsia="zh-CN" w:bidi="ar"/>
          </w:rPr>
          <w:t>An AP</w:t>
        </w:r>
      </w:ins>
      <w:ins w:id="558" w:author="10343608" w:date="2024-02-18T14:53:24Z">
        <w:r>
          <w:rPr>
            <w:rFonts w:hint="eastAsia" w:ascii="Times New Roman" w:hAnsi="Times New Roman" w:eastAsia="宋体" w:cs="Times New Roman"/>
            <w:color w:val="000000"/>
            <w:kern w:val="0"/>
            <w:sz w:val="20"/>
            <w:szCs w:val="20"/>
            <w:lang w:val="en-US" w:eastAsia="zh-CN" w:bidi="ar"/>
          </w:rPr>
          <w:t xml:space="preserve"> </w:t>
        </w:r>
      </w:ins>
      <w:ins w:id="559" w:author="10343608" w:date="2024-02-18T14:53:26Z">
        <w:r>
          <w:rPr>
            <w:rFonts w:hint="eastAsia" w:ascii="Times New Roman" w:hAnsi="Times New Roman" w:eastAsia="宋体" w:cs="Times New Roman"/>
            <w:color w:val="000000"/>
            <w:kern w:val="0"/>
            <w:sz w:val="20"/>
            <w:szCs w:val="20"/>
            <w:lang w:val="en-US" w:eastAsia="zh-CN" w:bidi="ar"/>
          </w:rPr>
          <w:t>a</w:t>
        </w:r>
      </w:ins>
      <w:ins w:id="560" w:author="10343608" w:date="2024-02-18T14:53:27Z">
        <w:r>
          <w:rPr>
            <w:rFonts w:hint="eastAsia" w:ascii="Times New Roman" w:hAnsi="Times New Roman" w:eastAsia="宋体" w:cs="Times New Roman"/>
            <w:color w:val="000000"/>
            <w:kern w:val="0"/>
            <w:sz w:val="20"/>
            <w:szCs w:val="20"/>
            <w:lang w:val="en-US" w:eastAsia="zh-CN" w:bidi="ar"/>
          </w:rPr>
          <w:t>ff</w:t>
        </w:r>
      </w:ins>
      <w:ins w:id="561" w:author="10343608" w:date="2024-02-18T14:53:28Z">
        <w:r>
          <w:rPr>
            <w:rFonts w:hint="eastAsia" w:ascii="Times New Roman" w:hAnsi="Times New Roman" w:eastAsia="宋体" w:cs="Times New Roman"/>
            <w:color w:val="000000"/>
            <w:kern w:val="0"/>
            <w:sz w:val="20"/>
            <w:szCs w:val="20"/>
            <w:lang w:val="en-US" w:eastAsia="zh-CN" w:bidi="ar"/>
          </w:rPr>
          <w:t>ili</w:t>
        </w:r>
      </w:ins>
      <w:ins w:id="562" w:author="10343608" w:date="2024-02-18T14:53:29Z">
        <w:r>
          <w:rPr>
            <w:rFonts w:hint="eastAsia" w:ascii="Times New Roman" w:hAnsi="Times New Roman" w:eastAsia="宋体" w:cs="Times New Roman"/>
            <w:color w:val="000000"/>
            <w:kern w:val="0"/>
            <w:sz w:val="20"/>
            <w:szCs w:val="20"/>
            <w:lang w:val="en-US" w:eastAsia="zh-CN" w:bidi="ar"/>
          </w:rPr>
          <w:t>ated w</w:t>
        </w:r>
      </w:ins>
      <w:ins w:id="563" w:author="10343608" w:date="2024-02-18T14:53:30Z">
        <w:r>
          <w:rPr>
            <w:rFonts w:hint="eastAsia" w:ascii="Times New Roman" w:hAnsi="Times New Roman" w:eastAsia="宋体" w:cs="Times New Roman"/>
            <w:color w:val="000000"/>
            <w:kern w:val="0"/>
            <w:sz w:val="20"/>
            <w:szCs w:val="20"/>
            <w:lang w:val="en-US" w:eastAsia="zh-CN" w:bidi="ar"/>
          </w:rPr>
          <w:t>ith</w:t>
        </w:r>
      </w:ins>
      <w:ins w:id="564" w:author="10343608" w:date="2024-02-18T14:53:31Z">
        <w:r>
          <w:rPr>
            <w:rFonts w:hint="eastAsia" w:ascii="Times New Roman" w:hAnsi="Times New Roman" w:eastAsia="宋体" w:cs="Times New Roman"/>
            <w:color w:val="000000"/>
            <w:kern w:val="0"/>
            <w:sz w:val="20"/>
            <w:szCs w:val="20"/>
            <w:lang w:val="en-US" w:eastAsia="zh-CN" w:bidi="ar"/>
          </w:rPr>
          <w:t xml:space="preserve"> an A</w:t>
        </w:r>
      </w:ins>
      <w:ins w:id="565" w:author="10343608" w:date="2024-02-18T14:53:32Z">
        <w:r>
          <w:rPr>
            <w:rFonts w:hint="eastAsia" w:ascii="Times New Roman" w:hAnsi="Times New Roman" w:eastAsia="宋体" w:cs="Times New Roman"/>
            <w:color w:val="000000"/>
            <w:kern w:val="0"/>
            <w:sz w:val="20"/>
            <w:szCs w:val="20"/>
            <w:lang w:val="en-US" w:eastAsia="zh-CN" w:bidi="ar"/>
          </w:rPr>
          <w:t>P</w:t>
        </w:r>
      </w:ins>
      <w:ins w:id="566" w:author="10343608" w:date="2024-02-18T11:25:43Z">
        <w:r>
          <w:rPr>
            <w:rFonts w:hint="default" w:ascii="Times New Roman" w:hAnsi="Times New Roman" w:eastAsia="宋体" w:cs="Times New Roman"/>
            <w:color w:val="000000"/>
            <w:kern w:val="0"/>
            <w:sz w:val="20"/>
            <w:szCs w:val="20"/>
            <w:lang w:val="en-US" w:eastAsia="zh-CN" w:bidi="ar"/>
          </w:rPr>
          <w:t xml:space="preserve"> </w:t>
        </w:r>
      </w:ins>
      <w:ins w:id="567" w:author="10343608" w:date="2024-02-18T14:53:12Z">
        <w:r>
          <w:rPr>
            <w:rFonts w:hint="eastAsia" w:ascii="Times New Roman" w:hAnsi="Times New Roman" w:eastAsia="宋体" w:cs="Times New Roman"/>
            <w:color w:val="000000"/>
            <w:kern w:val="0"/>
            <w:sz w:val="20"/>
            <w:szCs w:val="20"/>
            <w:lang w:val="en-US" w:eastAsia="zh-CN" w:bidi="ar"/>
          </w:rPr>
          <w:t>M</w:t>
        </w:r>
      </w:ins>
      <w:ins w:id="568" w:author="10343608" w:date="2024-02-18T14:53:13Z">
        <w:r>
          <w:rPr>
            <w:rFonts w:hint="eastAsia" w:ascii="Times New Roman" w:hAnsi="Times New Roman" w:eastAsia="宋体" w:cs="Times New Roman"/>
            <w:color w:val="000000"/>
            <w:kern w:val="0"/>
            <w:sz w:val="20"/>
            <w:szCs w:val="20"/>
            <w:lang w:val="en-US" w:eastAsia="zh-CN" w:bidi="ar"/>
          </w:rPr>
          <w:t xml:space="preserve">LD </w:t>
        </w:r>
      </w:ins>
      <w:ins w:id="569" w:author="10343608" w:date="2024-02-18T11:25:43Z">
        <w:r>
          <w:rPr>
            <w:rFonts w:hint="default" w:ascii="Times New Roman" w:hAnsi="Times New Roman" w:eastAsia="宋体" w:cs="Times New Roman"/>
            <w:color w:val="000000"/>
            <w:kern w:val="0"/>
            <w:sz w:val="20"/>
            <w:szCs w:val="20"/>
            <w:lang w:val="en-US" w:eastAsia="zh-CN" w:bidi="ar"/>
          </w:rPr>
          <w:t xml:space="preserve">that has dot11IRMActivated equal to true advertises activation of the IRM mechanism by setting the IRM Active field to 1 in the Extended RSN Capabilities field (see 9.4.2.240 (RSNXE)) in Beacon and Probe </w:t>
        </w:r>
      </w:ins>
    </w:p>
    <w:p>
      <w:pPr>
        <w:keepNext w:val="0"/>
        <w:keepLines w:val="0"/>
        <w:widowControl/>
        <w:suppressLineNumbers w:val="0"/>
        <w:jc w:val="left"/>
        <w:rPr>
          <w:ins w:id="570" w:author="10343608" w:date="2024-02-18T11:25:43Z"/>
        </w:rPr>
      </w:pPr>
      <w:ins w:id="571" w:author="10343608" w:date="2024-02-18T11:25:43Z">
        <w:r>
          <w:rPr>
            <w:rFonts w:hint="default" w:ascii="Times New Roman" w:hAnsi="Times New Roman" w:eastAsia="宋体" w:cs="Times New Roman"/>
            <w:color w:val="000000"/>
            <w:kern w:val="0"/>
            <w:sz w:val="20"/>
            <w:szCs w:val="20"/>
            <w:lang w:val="en-US" w:eastAsia="zh-CN" w:bidi="ar"/>
          </w:rPr>
          <w:t>Response frames. A</w:t>
        </w:r>
      </w:ins>
      <w:ins w:id="572" w:author="10343608" w:date="2024-02-18T14:53:56Z">
        <w:r>
          <w:rPr>
            <w:rFonts w:hint="eastAsia" w:ascii="Times New Roman" w:hAnsi="Times New Roman" w:eastAsia="宋体" w:cs="Times New Roman"/>
            <w:color w:val="000000"/>
            <w:kern w:val="0"/>
            <w:sz w:val="20"/>
            <w:szCs w:val="20"/>
            <w:lang w:val="en-US" w:eastAsia="zh-CN" w:bidi="ar"/>
          </w:rPr>
          <w:t xml:space="preserve"> </w:t>
        </w:r>
      </w:ins>
      <w:ins w:id="573"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574" w:author="10343608" w:date="2024-02-18T11:25:43Z">
        <w:r>
          <w:rPr>
            <w:rFonts w:hint="default" w:ascii="Times New Roman" w:hAnsi="Times New Roman" w:eastAsia="宋体" w:cs="Times New Roman"/>
            <w:color w:val="000000"/>
            <w:kern w:val="0"/>
            <w:sz w:val="20"/>
            <w:szCs w:val="20"/>
            <w:lang w:val="en-US" w:eastAsia="zh-CN" w:bidi="ar"/>
          </w:rPr>
          <w:t xml:space="preserve"> that has dot11IRMActivated equal to true indicates the IRM </w:t>
        </w:r>
      </w:ins>
    </w:p>
    <w:p>
      <w:pPr>
        <w:keepNext w:val="0"/>
        <w:keepLines w:val="0"/>
        <w:widowControl/>
        <w:suppressLineNumbers w:val="0"/>
        <w:jc w:val="left"/>
        <w:rPr>
          <w:ins w:id="575" w:author="10343608" w:date="2024-02-18T11:25:43Z"/>
        </w:rPr>
      </w:pPr>
      <w:ins w:id="576" w:author="10343608" w:date="2024-02-18T11:25:43Z">
        <w:r>
          <w:rPr>
            <w:rFonts w:hint="default" w:ascii="Times New Roman" w:hAnsi="Times New Roman" w:eastAsia="宋体" w:cs="Times New Roman"/>
            <w:color w:val="000000"/>
            <w:kern w:val="0"/>
            <w:sz w:val="20"/>
            <w:szCs w:val="20"/>
            <w:lang w:val="en-US" w:eastAsia="zh-CN" w:bidi="ar"/>
          </w:rPr>
          <w:t>mechanism is active by setting the IRM Active field to 1 in either the Extended RSN Capabilities field in (Re)Association Request frames that is sent to any AP</w:t>
        </w:r>
      </w:ins>
      <w:ins w:id="577" w:author="10343608" w:date="2024-02-18T14:54:31Z">
        <w:r>
          <w:rPr>
            <w:rFonts w:hint="eastAsia" w:ascii="Times New Roman" w:hAnsi="Times New Roman" w:eastAsia="宋体" w:cs="Times New Roman"/>
            <w:color w:val="000000"/>
            <w:kern w:val="0"/>
            <w:sz w:val="20"/>
            <w:szCs w:val="20"/>
            <w:lang w:val="en-US" w:eastAsia="zh-CN" w:bidi="ar"/>
          </w:rPr>
          <w:t xml:space="preserve"> a</w:t>
        </w:r>
      </w:ins>
      <w:ins w:id="578" w:author="10343608" w:date="2024-02-18T14:54:32Z">
        <w:r>
          <w:rPr>
            <w:rFonts w:hint="eastAsia" w:ascii="Times New Roman" w:hAnsi="Times New Roman" w:eastAsia="宋体" w:cs="Times New Roman"/>
            <w:color w:val="000000"/>
            <w:kern w:val="0"/>
            <w:sz w:val="20"/>
            <w:szCs w:val="20"/>
            <w:lang w:val="en-US" w:eastAsia="zh-CN" w:bidi="ar"/>
          </w:rPr>
          <w:t>ffi</w:t>
        </w:r>
      </w:ins>
      <w:ins w:id="579" w:author="10343608" w:date="2024-02-18T14:54:33Z">
        <w:r>
          <w:rPr>
            <w:rFonts w:hint="eastAsia" w:ascii="Times New Roman" w:hAnsi="Times New Roman" w:eastAsia="宋体" w:cs="Times New Roman"/>
            <w:color w:val="000000"/>
            <w:kern w:val="0"/>
            <w:sz w:val="20"/>
            <w:szCs w:val="20"/>
            <w:lang w:val="en-US" w:eastAsia="zh-CN" w:bidi="ar"/>
          </w:rPr>
          <w:t>liat</w:t>
        </w:r>
      </w:ins>
      <w:ins w:id="580" w:author="10343608" w:date="2024-02-18T14:54:34Z">
        <w:r>
          <w:rPr>
            <w:rFonts w:hint="eastAsia" w:ascii="Times New Roman" w:hAnsi="Times New Roman" w:eastAsia="宋体" w:cs="Times New Roman"/>
            <w:color w:val="000000"/>
            <w:kern w:val="0"/>
            <w:sz w:val="20"/>
            <w:szCs w:val="20"/>
            <w:lang w:val="en-US" w:eastAsia="zh-CN" w:bidi="ar"/>
          </w:rPr>
          <w:t>ed wit</w:t>
        </w:r>
      </w:ins>
      <w:ins w:id="581" w:author="10343608" w:date="2024-02-18T14:54:35Z">
        <w:r>
          <w:rPr>
            <w:rFonts w:hint="eastAsia" w:ascii="Times New Roman" w:hAnsi="Times New Roman" w:eastAsia="宋体" w:cs="Times New Roman"/>
            <w:color w:val="000000"/>
            <w:kern w:val="0"/>
            <w:sz w:val="20"/>
            <w:szCs w:val="20"/>
            <w:lang w:val="en-US" w:eastAsia="zh-CN" w:bidi="ar"/>
          </w:rPr>
          <w:t>h</w:t>
        </w:r>
      </w:ins>
      <w:ins w:id="582" w:author="10343608" w:date="2024-02-18T14:54:36Z">
        <w:r>
          <w:rPr>
            <w:rFonts w:hint="eastAsia" w:ascii="Times New Roman" w:hAnsi="Times New Roman" w:eastAsia="宋体" w:cs="Times New Roman"/>
            <w:color w:val="000000"/>
            <w:kern w:val="0"/>
            <w:sz w:val="20"/>
            <w:szCs w:val="20"/>
            <w:lang w:val="en-US" w:eastAsia="zh-CN" w:bidi="ar"/>
          </w:rPr>
          <w:t xml:space="preserve"> </w:t>
        </w:r>
      </w:ins>
      <w:ins w:id="583" w:author="10343608" w:date="2024-02-18T14:54:37Z">
        <w:r>
          <w:rPr>
            <w:rFonts w:hint="eastAsia" w:ascii="Times New Roman" w:hAnsi="Times New Roman" w:eastAsia="宋体" w:cs="Times New Roman"/>
            <w:color w:val="000000"/>
            <w:kern w:val="0"/>
            <w:sz w:val="20"/>
            <w:szCs w:val="20"/>
            <w:lang w:val="en-US" w:eastAsia="zh-CN" w:bidi="ar"/>
          </w:rPr>
          <w:t xml:space="preserve">an </w:t>
        </w:r>
      </w:ins>
      <w:ins w:id="584" w:author="10343608" w:date="2024-02-18T14:54:38Z">
        <w:r>
          <w:rPr>
            <w:rFonts w:hint="eastAsia" w:ascii="Times New Roman" w:hAnsi="Times New Roman" w:eastAsia="宋体" w:cs="Times New Roman"/>
            <w:color w:val="000000"/>
            <w:kern w:val="0"/>
            <w:sz w:val="20"/>
            <w:szCs w:val="20"/>
            <w:lang w:val="en-US" w:eastAsia="zh-CN" w:bidi="ar"/>
          </w:rPr>
          <w:t>AP ML</w:t>
        </w:r>
      </w:ins>
      <w:ins w:id="585" w:author="10343608" w:date="2024-02-18T14:54:39Z">
        <w:r>
          <w:rPr>
            <w:rFonts w:hint="eastAsia" w:ascii="Times New Roman" w:hAnsi="Times New Roman" w:eastAsia="宋体" w:cs="Times New Roman"/>
            <w:color w:val="000000"/>
            <w:kern w:val="0"/>
            <w:sz w:val="20"/>
            <w:szCs w:val="20"/>
            <w:lang w:val="en-US" w:eastAsia="zh-CN" w:bidi="ar"/>
          </w:rPr>
          <w:t>D</w:t>
        </w:r>
      </w:ins>
      <w:ins w:id="586" w:author="10343608" w:date="2024-02-18T11:25:43Z">
        <w:r>
          <w:rPr>
            <w:rFonts w:hint="default" w:ascii="Times New Roman" w:hAnsi="Times New Roman" w:eastAsia="宋体" w:cs="Times New Roman"/>
            <w:color w:val="000000"/>
            <w:kern w:val="0"/>
            <w:sz w:val="20"/>
            <w:szCs w:val="20"/>
            <w:lang w:val="en-US" w:eastAsia="zh-CN" w:bidi="ar"/>
          </w:rPr>
          <w:t xml:space="preserve"> that advertises activation of the IRM mechanism.</w:t>
        </w:r>
      </w:ins>
    </w:p>
    <w:p>
      <w:pPr>
        <w:keepNext w:val="0"/>
        <w:keepLines w:val="0"/>
        <w:widowControl/>
        <w:suppressLineNumbers w:val="0"/>
        <w:jc w:val="left"/>
        <w:rPr>
          <w:ins w:id="587" w:author="10343608" w:date="2024-02-18T11:25:43Z"/>
        </w:rPr>
      </w:pPr>
      <w:ins w:id="588" w:author="10343608" w:date="2024-02-18T11:25:43Z">
        <w:r>
          <w:rPr>
            <w:rFonts w:hint="default" w:ascii="Times New Roman" w:hAnsi="Times New Roman" w:eastAsia="宋体" w:cs="Times New Roman"/>
            <w:color w:val="000000"/>
            <w:kern w:val="0"/>
            <w:sz w:val="20"/>
            <w:szCs w:val="20"/>
            <w:lang w:val="en-US" w:eastAsia="zh-CN" w:bidi="ar"/>
          </w:rPr>
          <w:t>An AP</w:t>
        </w:r>
      </w:ins>
      <w:ins w:id="589" w:author="10343608" w:date="2024-02-18T14:55:03Z">
        <w:r>
          <w:rPr>
            <w:rFonts w:hint="eastAsia" w:ascii="Times New Roman" w:hAnsi="Times New Roman" w:eastAsia="宋体" w:cs="Times New Roman"/>
            <w:color w:val="000000"/>
            <w:kern w:val="0"/>
            <w:sz w:val="20"/>
            <w:szCs w:val="20"/>
            <w:lang w:val="en-US" w:eastAsia="zh-CN" w:bidi="ar"/>
          </w:rPr>
          <w:t xml:space="preserve"> </w:t>
        </w:r>
      </w:ins>
      <w:ins w:id="590" w:author="10343608" w:date="2024-02-18T14:55:13Z">
        <w:r>
          <w:rPr>
            <w:rFonts w:hint="eastAsia" w:ascii="Times New Roman" w:hAnsi="Times New Roman" w:eastAsia="宋体" w:cs="Times New Roman"/>
            <w:color w:val="000000"/>
            <w:kern w:val="0"/>
            <w:sz w:val="20"/>
            <w:szCs w:val="20"/>
            <w:lang w:val="en-US" w:eastAsia="zh-CN" w:bidi="ar"/>
          </w:rPr>
          <w:t>affiliated with an AP</w:t>
        </w:r>
      </w:ins>
      <w:ins w:id="591" w:author="10343608" w:date="2024-02-18T14:55:13Z">
        <w:r>
          <w:rPr>
            <w:rFonts w:hint="default" w:ascii="Times New Roman" w:hAnsi="Times New Roman" w:eastAsia="宋体" w:cs="Times New Roman"/>
            <w:color w:val="000000"/>
            <w:kern w:val="0"/>
            <w:sz w:val="20"/>
            <w:szCs w:val="20"/>
            <w:lang w:val="en-US" w:eastAsia="zh-CN" w:bidi="ar"/>
          </w:rPr>
          <w:t xml:space="preserve"> </w:t>
        </w:r>
      </w:ins>
      <w:ins w:id="592" w:author="10343608" w:date="2024-02-18T14:55:13Z">
        <w:r>
          <w:rPr>
            <w:rFonts w:hint="eastAsia" w:ascii="Times New Roman" w:hAnsi="Times New Roman" w:eastAsia="宋体" w:cs="Times New Roman"/>
            <w:color w:val="000000"/>
            <w:kern w:val="0"/>
            <w:sz w:val="20"/>
            <w:szCs w:val="20"/>
            <w:lang w:val="en-US" w:eastAsia="zh-CN" w:bidi="ar"/>
          </w:rPr>
          <w:t>MLD</w:t>
        </w:r>
      </w:ins>
      <w:ins w:id="593" w:author="10343608" w:date="2024-02-18T14:55:04Z">
        <w:r>
          <w:rPr>
            <w:rFonts w:hint="eastAsia" w:ascii="Times New Roman" w:hAnsi="Times New Roman" w:eastAsia="宋体" w:cs="Times New Roman"/>
            <w:color w:val="000000"/>
            <w:kern w:val="0"/>
            <w:sz w:val="20"/>
            <w:szCs w:val="20"/>
            <w:lang w:val="en-US" w:eastAsia="zh-CN" w:bidi="ar"/>
          </w:rPr>
          <w:t xml:space="preserve"> </w:t>
        </w:r>
      </w:ins>
      <w:ins w:id="594" w:author="10343608" w:date="2024-02-18T11:25:43Z">
        <w:r>
          <w:rPr>
            <w:rFonts w:hint="default" w:ascii="Times New Roman" w:hAnsi="Times New Roman" w:eastAsia="宋体" w:cs="Times New Roman"/>
            <w:color w:val="000000"/>
            <w:kern w:val="0"/>
            <w:sz w:val="20"/>
            <w:szCs w:val="20"/>
            <w:lang w:val="en-US" w:eastAsia="zh-CN" w:bidi="ar"/>
          </w:rPr>
          <w:t>that has dot11IRMActivated equal to true and that receives a (Re)Association Request frame that includes an Extended RSN Capabilities field with the IRM Active field equal to 1 shall include an Extended RSN</w:t>
        </w:r>
      </w:ins>
      <w:ins w:id="595" w:author="10343608" w:date="2024-02-19T14:26:11Z">
        <w:r>
          <w:rPr>
            <w:rFonts w:hint="eastAsia" w:ascii="Times New Roman" w:hAnsi="Times New Roman" w:eastAsia="宋体" w:cs="Times New Roman"/>
            <w:color w:val="000000"/>
            <w:kern w:val="0"/>
            <w:sz w:val="20"/>
            <w:szCs w:val="20"/>
            <w:lang w:val="en-US" w:eastAsia="zh-CN" w:bidi="ar"/>
          </w:rPr>
          <w:t xml:space="preserve"> </w:t>
        </w:r>
      </w:ins>
      <w:ins w:id="596" w:author="10343608" w:date="2024-02-18T11:25:43Z">
        <w:r>
          <w:rPr>
            <w:rFonts w:hint="default" w:ascii="Times New Roman" w:hAnsi="Times New Roman" w:eastAsia="宋体" w:cs="Times New Roman"/>
            <w:color w:val="000000"/>
            <w:kern w:val="0"/>
            <w:sz w:val="20"/>
            <w:szCs w:val="20"/>
            <w:lang w:val="en-US" w:eastAsia="zh-CN" w:bidi="ar"/>
          </w:rPr>
          <w:t xml:space="preserve">Capabilities element in the (Re)Association Response frame with the IRM Active field set to 1.  </w:t>
        </w:r>
      </w:ins>
    </w:p>
    <w:p>
      <w:pPr>
        <w:keepNext w:val="0"/>
        <w:keepLines w:val="0"/>
        <w:widowControl/>
        <w:suppressLineNumbers w:val="0"/>
        <w:jc w:val="left"/>
        <w:rPr>
          <w:ins w:id="597" w:author="10343608" w:date="2024-02-18T11:25:43Z"/>
        </w:rPr>
      </w:pPr>
      <w:ins w:id="598" w:author="10343608" w:date="2024-02-18T11:25:43Z">
        <w:r>
          <w:rPr>
            <w:rFonts w:hint="default" w:ascii="Times New Roman" w:hAnsi="Times New Roman" w:eastAsia="宋体" w:cs="Times New Roman"/>
            <w:color w:val="000000"/>
            <w:kern w:val="0"/>
            <w:sz w:val="20"/>
            <w:szCs w:val="20"/>
            <w:lang w:val="en-US" w:eastAsia="zh-CN" w:bidi="ar"/>
          </w:rPr>
          <w:t>Correct operation of the IRM mechanism depends on</w:t>
        </w:r>
      </w:ins>
      <w:ins w:id="599" w:author="10343608" w:date="2024-02-18T14:57:18Z">
        <w:r>
          <w:rPr>
            <w:rFonts w:hint="eastAsia" w:ascii="Times New Roman" w:hAnsi="Times New Roman" w:eastAsia="宋体" w:cs="Times New Roman"/>
            <w:color w:val="000000"/>
            <w:kern w:val="0"/>
            <w:sz w:val="20"/>
            <w:szCs w:val="20"/>
            <w:lang w:val="en-US" w:eastAsia="zh-CN" w:bidi="ar"/>
          </w:rPr>
          <w:t xml:space="preserve"> </w:t>
        </w:r>
      </w:ins>
      <w:ins w:id="600" w:author="10343608" w:date="2024-02-18T14:57:19Z">
        <w:r>
          <w:rPr>
            <w:rFonts w:hint="default" w:ascii="Times New Roman" w:hAnsi="Times New Roman" w:eastAsia="宋体" w:cs="Times New Roman"/>
            <w:color w:val="000000"/>
            <w:kern w:val="0"/>
            <w:sz w:val="20"/>
            <w:szCs w:val="20"/>
            <w:lang w:val="en-US" w:eastAsia="zh-CN" w:bidi="ar"/>
          </w:rPr>
          <w:t>all APs</w:t>
        </w:r>
      </w:ins>
      <w:ins w:id="601" w:author="10343608" w:date="2024-02-18T14:57:19Z">
        <w:r>
          <w:rPr>
            <w:rFonts w:hint="eastAsia" w:ascii="Times New Roman" w:hAnsi="Times New Roman" w:eastAsia="宋体" w:cs="Times New Roman"/>
            <w:color w:val="000000"/>
            <w:kern w:val="0"/>
            <w:sz w:val="20"/>
            <w:szCs w:val="20"/>
            <w:lang w:val="en-US" w:eastAsia="zh-CN" w:bidi="ar"/>
          </w:rPr>
          <w:t xml:space="preserve"> </w:t>
        </w:r>
        <w:bookmarkStart w:id="9" w:name="OLE_LINK4"/>
        <w:r>
          <w:rPr>
            <w:rFonts w:hint="eastAsia" w:ascii="Times New Roman" w:hAnsi="Times New Roman" w:eastAsia="宋体" w:cs="Times New Roman"/>
            <w:color w:val="000000"/>
            <w:kern w:val="0"/>
            <w:sz w:val="20"/>
            <w:szCs w:val="20"/>
            <w:lang w:val="en-US" w:eastAsia="zh-CN" w:bidi="ar"/>
          </w:rPr>
          <w:t>affiliated with AP MLDs</w:t>
        </w:r>
        <w:bookmarkEnd w:id="9"/>
        <w:r>
          <w:rPr>
            <w:rFonts w:hint="eastAsia" w:ascii="Times New Roman" w:hAnsi="Times New Roman" w:eastAsia="宋体" w:cs="Times New Roman"/>
            <w:color w:val="000000"/>
            <w:kern w:val="0"/>
            <w:sz w:val="20"/>
            <w:szCs w:val="20"/>
            <w:lang w:val="en-US" w:eastAsia="zh-CN" w:bidi="ar"/>
          </w:rPr>
          <w:t xml:space="preserve"> and the APs </w:t>
        </w:r>
      </w:ins>
      <w:ins w:id="602" w:author="10343608" w:date="2024-02-19T14:26:51Z">
        <w:r>
          <w:rPr>
            <w:rFonts w:hint="eastAsia" w:ascii="Times New Roman" w:hAnsi="Times New Roman" w:eastAsia="宋体" w:cs="Times New Roman"/>
            <w:color w:val="000000"/>
            <w:kern w:val="0"/>
            <w:sz w:val="20"/>
            <w:szCs w:val="20"/>
            <w:lang w:val="en-US" w:eastAsia="zh-CN" w:bidi="ar"/>
          </w:rPr>
          <w:t xml:space="preserve">do </w:t>
        </w:r>
      </w:ins>
      <w:ins w:id="603" w:author="10343608" w:date="2024-02-18T14:57:19Z">
        <w:r>
          <w:rPr>
            <w:rFonts w:hint="eastAsia" w:ascii="Times New Roman" w:hAnsi="Times New Roman" w:eastAsia="宋体" w:cs="Times New Roman"/>
            <w:color w:val="000000"/>
            <w:kern w:val="0"/>
            <w:sz w:val="20"/>
            <w:szCs w:val="20"/>
            <w:lang w:val="en-US" w:eastAsia="zh-CN" w:bidi="ar"/>
          </w:rPr>
          <w:t>not affiliated with AP MLDs</w:t>
        </w:r>
      </w:ins>
      <w:ins w:id="604" w:author="10343608" w:date="2024-02-18T14:57:19Z">
        <w:r>
          <w:rPr>
            <w:rFonts w:hint="default" w:ascii="Times New Roman" w:hAnsi="Times New Roman" w:eastAsia="宋体" w:cs="Times New Roman"/>
            <w:color w:val="000000"/>
            <w:kern w:val="0"/>
            <w:sz w:val="20"/>
            <w:szCs w:val="20"/>
            <w:lang w:val="en-US" w:eastAsia="zh-CN" w:bidi="ar"/>
          </w:rPr>
          <w:t xml:space="preserve"> </w:t>
        </w:r>
      </w:ins>
      <w:ins w:id="605" w:author="10343608" w:date="2024-02-18T11:25:43Z">
        <w:r>
          <w:rPr>
            <w:rFonts w:hint="default" w:ascii="Times New Roman" w:hAnsi="Times New Roman" w:eastAsia="宋体" w:cs="Times New Roman"/>
            <w:color w:val="000000"/>
            <w:kern w:val="0"/>
            <w:sz w:val="20"/>
            <w:szCs w:val="20"/>
            <w:lang w:val="en-US" w:eastAsia="zh-CN" w:bidi="ar"/>
          </w:rPr>
          <w:t xml:space="preserve"> in the ESS being configured with dot11IRMActivated set to true. Activation of the IRM mechanism needs to be advertised by all APs</w:t>
        </w:r>
      </w:ins>
      <w:ins w:id="606" w:author="10343608" w:date="2024-02-18T15:01:54Z">
        <w:r>
          <w:rPr>
            <w:rFonts w:hint="eastAsia" w:ascii="Times New Roman" w:hAnsi="Times New Roman" w:eastAsia="宋体" w:cs="Times New Roman"/>
            <w:color w:val="000000"/>
            <w:kern w:val="0"/>
            <w:sz w:val="20"/>
            <w:szCs w:val="20"/>
            <w:lang w:val="en-US" w:eastAsia="zh-CN" w:bidi="ar"/>
          </w:rPr>
          <w:t xml:space="preserve"> </w:t>
        </w:r>
      </w:ins>
      <w:ins w:id="607" w:author="10343608" w:date="2024-02-18T15:02:06Z">
        <w:r>
          <w:rPr>
            <w:rFonts w:hint="eastAsia" w:ascii="Times New Roman" w:hAnsi="Times New Roman" w:eastAsia="宋体" w:cs="Times New Roman"/>
            <w:color w:val="000000"/>
            <w:kern w:val="0"/>
            <w:sz w:val="20"/>
            <w:szCs w:val="20"/>
            <w:lang w:val="en-US" w:eastAsia="zh-CN" w:bidi="ar"/>
          </w:rPr>
          <w:t>affiliated with AP MLDs</w:t>
        </w:r>
      </w:ins>
      <w:ins w:id="608" w:author="10343608" w:date="2024-02-18T11:25:43Z">
        <w:r>
          <w:rPr>
            <w:rFonts w:hint="default" w:ascii="Times New Roman" w:hAnsi="Times New Roman" w:eastAsia="宋体" w:cs="Times New Roman"/>
            <w:color w:val="000000"/>
            <w:kern w:val="0"/>
            <w:sz w:val="20"/>
            <w:szCs w:val="20"/>
            <w:lang w:val="en-US" w:eastAsia="zh-CN" w:bidi="ar"/>
          </w:rPr>
          <w:t xml:space="preserve"> in an ESS in Beacons and Probe Response frames. </w:t>
        </w:r>
      </w:ins>
    </w:p>
    <w:p>
      <w:pPr>
        <w:keepNext w:val="0"/>
        <w:keepLines w:val="0"/>
        <w:widowControl/>
        <w:suppressLineNumbers w:val="0"/>
        <w:jc w:val="left"/>
        <w:rPr>
          <w:ins w:id="609" w:author="10343608" w:date="2024-02-18T15:02:45Z"/>
          <w:rFonts w:hint="default" w:ascii="Times New Roman" w:hAnsi="Times New Roman" w:eastAsia="宋体" w:cs="Times New Roman"/>
          <w:color w:val="000000"/>
          <w:kern w:val="0"/>
          <w:sz w:val="18"/>
          <w:szCs w:val="18"/>
          <w:lang w:val="en-US" w:eastAsia="zh-CN" w:bidi="ar"/>
        </w:rPr>
      </w:pPr>
      <w:ins w:id="610" w:author="10343608" w:date="2024-02-18T11:25:43Z">
        <w:r>
          <w:rPr>
            <w:rFonts w:hint="default" w:ascii="Times New Roman" w:hAnsi="Times New Roman" w:eastAsia="宋体" w:cs="Times New Roman"/>
            <w:color w:val="000000"/>
            <w:kern w:val="0"/>
            <w:sz w:val="18"/>
            <w:szCs w:val="18"/>
            <w:lang w:val="en-US" w:eastAsia="zh-CN" w:bidi="ar"/>
          </w:rPr>
          <w:t xml:space="preserve">NOTE 1—The criteria and mechanism to distribute IRMs throughout the ESS is out of scope for this standard. </w:t>
        </w:r>
      </w:ins>
    </w:p>
    <w:p>
      <w:pPr>
        <w:keepNext w:val="0"/>
        <w:keepLines w:val="0"/>
        <w:widowControl/>
        <w:suppressLineNumbers w:val="0"/>
        <w:jc w:val="left"/>
        <w:rPr>
          <w:ins w:id="611" w:author="10343608" w:date="2024-02-18T11:25:43Z"/>
          <w:rFonts w:hint="default" w:ascii="Times New Roman" w:hAnsi="Times New Roman" w:eastAsia="宋体" w:cs="Times New Roman"/>
          <w:color w:val="000000"/>
          <w:kern w:val="0"/>
          <w:sz w:val="18"/>
          <w:szCs w:val="18"/>
          <w:lang w:val="en-US" w:eastAsia="zh-CN" w:bidi="ar"/>
        </w:rPr>
      </w:pPr>
    </w:p>
    <w:p>
      <w:pPr>
        <w:keepNext w:val="0"/>
        <w:keepLines w:val="0"/>
        <w:widowControl/>
        <w:suppressLineNumbers w:val="0"/>
        <w:jc w:val="left"/>
        <w:rPr>
          <w:ins w:id="612" w:author="10343608" w:date="2024-02-18T11:25:43Z"/>
        </w:rPr>
      </w:pPr>
      <w:ins w:id="613" w:author="10343608" w:date="2024-02-18T11:25:43Z">
        <w:r>
          <w:rPr>
            <w:rFonts w:hint="default" w:ascii="Times New Roman" w:hAnsi="Times New Roman" w:eastAsia="宋体" w:cs="Times New Roman"/>
            <w:color w:val="000000"/>
            <w:kern w:val="0"/>
            <w:sz w:val="20"/>
            <w:szCs w:val="20"/>
            <w:lang w:val="en-US" w:eastAsia="zh-CN" w:bidi="ar"/>
          </w:rPr>
          <w:t>An IRM is a MAC address that is constructed from the locally administered address space.</w:t>
        </w:r>
      </w:ins>
      <w:ins w:id="614" w:author="10343608" w:date="2024-02-18T11:25:43Z">
        <w:r>
          <w:rPr>
            <w:rFonts w:hint="default" w:ascii="Times New Roman" w:hAnsi="Times New Roman" w:eastAsia="宋体" w:cs="Times New Roman"/>
            <w:color w:val="218A21"/>
            <w:kern w:val="0"/>
            <w:sz w:val="20"/>
            <w:szCs w:val="20"/>
            <w:lang w:val="en-US" w:eastAsia="zh-CN" w:bidi="ar"/>
          </w:rPr>
          <w:t xml:space="preserve"> </w:t>
        </w:r>
      </w:ins>
      <w:ins w:id="615" w:author="10343608" w:date="2024-02-18T11:25:43Z">
        <w:r>
          <w:rPr>
            <w:rFonts w:hint="default" w:ascii="Times New Roman" w:hAnsi="Times New Roman" w:eastAsia="宋体" w:cs="Times New Roman"/>
            <w:color w:val="000000"/>
            <w:kern w:val="0"/>
            <w:sz w:val="20"/>
            <w:szCs w:val="20"/>
            <w:lang w:val="en-US" w:eastAsia="zh-CN" w:bidi="ar"/>
          </w:rPr>
          <w:t xml:space="preserve">A non-AP </w:t>
        </w:r>
      </w:ins>
      <w:ins w:id="616" w:author="10343608" w:date="2024-02-19T14:27:52Z">
        <w:r>
          <w:rPr>
            <w:rFonts w:hint="eastAsia" w:ascii="Times New Roman" w:hAnsi="Times New Roman" w:eastAsia="宋体" w:cs="Times New Roman"/>
            <w:color w:val="000000"/>
            <w:kern w:val="0"/>
            <w:sz w:val="20"/>
            <w:szCs w:val="20"/>
            <w:lang w:val="en-US" w:eastAsia="zh-CN" w:bidi="ar"/>
          </w:rPr>
          <w:t>MLD</w:t>
        </w:r>
      </w:ins>
      <w:ins w:id="617" w:author="10343608" w:date="2024-02-19T14:27:53Z">
        <w:r>
          <w:rPr>
            <w:rFonts w:hint="eastAsia" w:ascii="Times New Roman" w:hAnsi="Times New Roman" w:eastAsia="宋体" w:cs="Times New Roman"/>
            <w:color w:val="000000"/>
            <w:kern w:val="0"/>
            <w:sz w:val="20"/>
            <w:szCs w:val="20"/>
            <w:lang w:val="en-US" w:eastAsia="zh-CN" w:bidi="ar"/>
          </w:rPr>
          <w:t xml:space="preserve"> </w:t>
        </w:r>
      </w:ins>
      <w:ins w:id="618" w:author="10343608" w:date="2024-02-18T11:25:43Z">
        <w:r>
          <w:rPr>
            <w:rFonts w:hint="default" w:ascii="Times New Roman" w:hAnsi="Times New Roman" w:eastAsia="宋体" w:cs="Times New Roman"/>
            <w:color w:val="000000"/>
            <w:kern w:val="0"/>
            <w:sz w:val="20"/>
            <w:szCs w:val="20"/>
            <w:lang w:val="en-US" w:eastAsia="zh-CN" w:bidi="ar"/>
          </w:rPr>
          <w:t xml:space="preserve">should construct randomized IRMs according to IEEE Std 802-2014 and IEEE Std 802c-2017. </w:t>
        </w:r>
      </w:ins>
    </w:p>
    <w:p>
      <w:pPr>
        <w:keepNext w:val="0"/>
        <w:keepLines w:val="0"/>
        <w:widowControl/>
        <w:suppressLineNumbers w:val="0"/>
        <w:jc w:val="left"/>
        <w:rPr>
          <w:ins w:id="619" w:author="10343608" w:date="2024-02-18T11:25:43Z"/>
          <w:rFonts w:hint="default"/>
          <w:lang w:val="en-US"/>
        </w:rPr>
      </w:pPr>
      <w:ins w:id="620" w:author="10343608" w:date="2024-02-18T11:25:43Z">
        <w:r>
          <w:rPr>
            <w:rFonts w:hint="default" w:ascii="Times New Roman" w:hAnsi="Times New Roman" w:eastAsia="宋体" w:cs="Times New Roman"/>
            <w:color w:val="000000"/>
            <w:kern w:val="0"/>
            <w:sz w:val="20"/>
            <w:szCs w:val="20"/>
            <w:lang w:val="en-US" w:eastAsia="zh-CN" w:bidi="ar"/>
          </w:rPr>
          <w:t xml:space="preserve">When associating for the first time to an ESS, the non-AP </w:t>
        </w:r>
      </w:ins>
      <w:ins w:id="621" w:author="10343608" w:date="2024-02-18T15:04:36Z">
        <w:r>
          <w:rPr>
            <w:rFonts w:hint="eastAsia" w:ascii="Times New Roman" w:hAnsi="Times New Roman" w:eastAsia="宋体" w:cs="Times New Roman"/>
            <w:color w:val="000000"/>
            <w:kern w:val="0"/>
            <w:sz w:val="20"/>
            <w:szCs w:val="20"/>
            <w:lang w:val="en-US" w:eastAsia="zh-CN" w:bidi="ar"/>
          </w:rPr>
          <w:t>MLD</w:t>
        </w:r>
      </w:ins>
      <w:ins w:id="622" w:author="10343608" w:date="2024-02-18T11:25:43Z">
        <w:r>
          <w:rPr>
            <w:rFonts w:hint="default" w:ascii="Times New Roman" w:hAnsi="Times New Roman" w:eastAsia="宋体" w:cs="Times New Roman"/>
            <w:color w:val="000000"/>
            <w:kern w:val="0"/>
            <w:sz w:val="20"/>
            <w:szCs w:val="20"/>
            <w:lang w:val="en-US" w:eastAsia="zh-CN" w:bidi="ar"/>
          </w:rPr>
          <w:t xml:space="preserve"> may use any</w:t>
        </w:r>
      </w:ins>
      <w:ins w:id="623" w:author="10343608" w:date="2024-02-18T15:04:41Z">
        <w:r>
          <w:rPr>
            <w:rFonts w:hint="eastAsia" w:ascii="Times New Roman" w:hAnsi="Times New Roman" w:eastAsia="宋体" w:cs="Times New Roman"/>
            <w:color w:val="000000"/>
            <w:kern w:val="0"/>
            <w:sz w:val="20"/>
            <w:szCs w:val="20"/>
            <w:lang w:val="en-US" w:eastAsia="zh-CN" w:bidi="ar"/>
          </w:rPr>
          <w:t xml:space="preserve"> </w:t>
        </w:r>
      </w:ins>
      <w:ins w:id="624" w:author="10343608" w:date="2024-03-12T00:44:37Z">
        <w:r>
          <w:rPr>
            <w:rFonts w:hint="eastAsia" w:ascii="Times New Roman" w:hAnsi="Times New Roman" w:eastAsia="宋体" w:cs="Times New Roman"/>
            <w:color w:val="000000"/>
            <w:kern w:val="0"/>
            <w:sz w:val="20"/>
            <w:szCs w:val="20"/>
            <w:lang w:val="en-US" w:eastAsia="zh-CN" w:bidi="ar"/>
          </w:rPr>
          <w:t>af</w:t>
        </w:r>
      </w:ins>
      <w:ins w:id="625" w:author="10343608" w:date="2024-03-12T00:44:38Z">
        <w:r>
          <w:rPr>
            <w:rFonts w:hint="eastAsia" w:ascii="Times New Roman" w:hAnsi="Times New Roman" w:eastAsia="宋体" w:cs="Times New Roman"/>
            <w:color w:val="000000"/>
            <w:kern w:val="0"/>
            <w:sz w:val="20"/>
            <w:szCs w:val="20"/>
            <w:lang w:val="en-US" w:eastAsia="zh-CN" w:bidi="ar"/>
          </w:rPr>
          <w:t>fili</w:t>
        </w:r>
      </w:ins>
      <w:ins w:id="626" w:author="10343608" w:date="2024-03-12T00:44:39Z">
        <w:r>
          <w:rPr>
            <w:rFonts w:hint="eastAsia" w:ascii="Times New Roman" w:hAnsi="Times New Roman" w:eastAsia="宋体" w:cs="Times New Roman"/>
            <w:color w:val="000000"/>
            <w:kern w:val="0"/>
            <w:sz w:val="20"/>
            <w:szCs w:val="20"/>
            <w:lang w:val="en-US" w:eastAsia="zh-CN" w:bidi="ar"/>
          </w:rPr>
          <w:t xml:space="preserve">ated </w:t>
        </w:r>
      </w:ins>
      <w:ins w:id="627" w:author="10343608" w:date="2024-03-12T00:44:43Z">
        <w:r>
          <w:rPr>
            <w:rFonts w:hint="eastAsia" w:ascii="Times New Roman" w:hAnsi="Times New Roman" w:eastAsia="宋体" w:cs="Times New Roman"/>
            <w:color w:val="000000"/>
            <w:kern w:val="0"/>
            <w:sz w:val="20"/>
            <w:szCs w:val="20"/>
            <w:lang w:val="en-US" w:eastAsia="zh-CN" w:bidi="ar"/>
          </w:rPr>
          <w:t>non</w:t>
        </w:r>
      </w:ins>
      <w:ins w:id="628" w:author="10343608" w:date="2024-03-12T00:44:44Z">
        <w:r>
          <w:rPr>
            <w:rFonts w:hint="eastAsia" w:ascii="Times New Roman" w:hAnsi="Times New Roman" w:eastAsia="宋体" w:cs="Times New Roman"/>
            <w:color w:val="000000"/>
            <w:kern w:val="0"/>
            <w:sz w:val="20"/>
            <w:szCs w:val="20"/>
            <w:lang w:val="en-US" w:eastAsia="zh-CN" w:bidi="ar"/>
          </w:rPr>
          <w:t>-AP</w:t>
        </w:r>
      </w:ins>
      <w:ins w:id="629" w:author="10343608" w:date="2024-03-12T00:44:45Z">
        <w:r>
          <w:rPr>
            <w:rFonts w:hint="eastAsia" w:ascii="Times New Roman" w:hAnsi="Times New Roman" w:eastAsia="宋体" w:cs="Times New Roman"/>
            <w:color w:val="000000"/>
            <w:kern w:val="0"/>
            <w:sz w:val="20"/>
            <w:szCs w:val="20"/>
            <w:lang w:val="en-US" w:eastAsia="zh-CN" w:bidi="ar"/>
          </w:rPr>
          <w:t xml:space="preserve"> </w:t>
        </w:r>
      </w:ins>
      <w:ins w:id="630" w:author="10343608" w:date="2024-03-12T00:44:40Z">
        <w:r>
          <w:rPr>
            <w:rFonts w:hint="eastAsia" w:ascii="Times New Roman" w:hAnsi="Times New Roman" w:eastAsia="宋体" w:cs="Times New Roman"/>
            <w:color w:val="000000"/>
            <w:kern w:val="0"/>
            <w:sz w:val="20"/>
            <w:szCs w:val="20"/>
            <w:lang w:val="en-US" w:eastAsia="zh-CN" w:bidi="ar"/>
          </w:rPr>
          <w:t>STA</w:t>
        </w:r>
      </w:ins>
      <w:ins w:id="631" w:author="10343608" w:date="2024-03-12T00:44:41Z">
        <w:r>
          <w:rPr>
            <w:rFonts w:hint="eastAsia" w:ascii="Times New Roman" w:hAnsi="Times New Roman" w:eastAsia="宋体" w:cs="Times New Roman"/>
            <w:color w:val="000000"/>
            <w:kern w:val="0"/>
            <w:sz w:val="20"/>
            <w:szCs w:val="20"/>
            <w:lang w:val="en-US" w:eastAsia="zh-CN" w:bidi="ar"/>
          </w:rPr>
          <w:t xml:space="preserve"> </w:t>
        </w:r>
      </w:ins>
      <w:ins w:id="632" w:author="10343608" w:date="2024-02-19T14:28:11Z">
        <w:r>
          <w:rPr>
            <w:rFonts w:hint="eastAsia" w:ascii="Times New Roman" w:hAnsi="Times New Roman" w:eastAsia="宋体" w:cs="Times New Roman"/>
            <w:color w:val="000000"/>
            <w:kern w:val="0"/>
            <w:sz w:val="20"/>
            <w:szCs w:val="20"/>
            <w:lang w:val="en-US" w:eastAsia="zh-CN" w:bidi="ar"/>
          </w:rPr>
          <w:t>MA</w:t>
        </w:r>
      </w:ins>
      <w:ins w:id="633" w:author="10343608" w:date="2024-02-19T14:28:12Z">
        <w:r>
          <w:rPr>
            <w:rFonts w:hint="eastAsia" w:ascii="Times New Roman" w:hAnsi="Times New Roman" w:eastAsia="宋体" w:cs="Times New Roman"/>
            <w:color w:val="000000"/>
            <w:kern w:val="0"/>
            <w:sz w:val="20"/>
            <w:szCs w:val="20"/>
            <w:lang w:val="en-US" w:eastAsia="zh-CN" w:bidi="ar"/>
          </w:rPr>
          <w:t xml:space="preserve">C </w:t>
        </w:r>
      </w:ins>
      <w:ins w:id="634" w:author="10343608" w:date="2024-02-19T14:28:13Z">
        <w:r>
          <w:rPr>
            <w:rFonts w:hint="eastAsia" w:ascii="Times New Roman" w:hAnsi="Times New Roman" w:eastAsia="宋体" w:cs="Times New Roman"/>
            <w:color w:val="000000"/>
            <w:kern w:val="0"/>
            <w:sz w:val="20"/>
            <w:szCs w:val="20"/>
            <w:lang w:val="en-US" w:eastAsia="zh-CN" w:bidi="ar"/>
          </w:rPr>
          <w:t>addre</w:t>
        </w:r>
      </w:ins>
      <w:ins w:id="635" w:author="10343608" w:date="2024-02-19T14:28:14Z">
        <w:r>
          <w:rPr>
            <w:rFonts w:hint="eastAsia" w:ascii="Times New Roman" w:hAnsi="Times New Roman" w:eastAsia="宋体" w:cs="Times New Roman"/>
            <w:color w:val="000000"/>
            <w:kern w:val="0"/>
            <w:sz w:val="20"/>
            <w:szCs w:val="20"/>
            <w:lang w:val="en-US" w:eastAsia="zh-CN" w:bidi="ar"/>
          </w:rPr>
          <w:t>ss</w:t>
        </w:r>
      </w:ins>
      <w:ins w:id="636" w:author="10343608" w:date="2024-02-18T15:04:41Z">
        <w:r>
          <w:rPr>
            <w:rFonts w:hint="eastAsia" w:ascii="Times New Roman" w:hAnsi="Times New Roman" w:eastAsia="宋体" w:cs="Times New Roman"/>
            <w:color w:val="000000"/>
            <w:kern w:val="0"/>
            <w:sz w:val="20"/>
            <w:szCs w:val="20"/>
            <w:lang w:val="en-US" w:eastAsia="zh-CN" w:bidi="ar"/>
          </w:rPr>
          <w:t xml:space="preserve"> </w:t>
        </w:r>
      </w:ins>
      <w:ins w:id="637" w:author="10343608" w:date="2024-02-18T15:04:42Z">
        <w:r>
          <w:rPr>
            <w:rFonts w:hint="eastAsia" w:ascii="Times New Roman" w:hAnsi="Times New Roman" w:eastAsia="宋体" w:cs="Times New Roman"/>
            <w:color w:val="000000"/>
            <w:kern w:val="0"/>
            <w:sz w:val="20"/>
            <w:szCs w:val="20"/>
            <w:lang w:val="en-US" w:eastAsia="zh-CN" w:bidi="ar"/>
          </w:rPr>
          <w:t>and M</w:t>
        </w:r>
      </w:ins>
      <w:ins w:id="638" w:author="10343608" w:date="2024-02-18T15:04:43Z">
        <w:r>
          <w:rPr>
            <w:rFonts w:hint="eastAsia" w:ascii="Times New Roman" w:hAnsi="Times New Roman" w:eastAsia="宋体" w:cs="Times New Roman"/>
            <w:color w:val="000000"/>
            <w:kern w:val="0"/>
            <w:sz w:val="20"/>
            <w:szCs w:val="20"/>
            <w:lang w:val="en-US" w:eastAsia="zh-CN" w:bidi="ar"/>
          </w:rPr>
          <w:t>LD</w:t>
        </w:r>
      </w:ins>
      <w:ins w:id="639" w:author="10343608" w:date="2024-02-18T11:25:43Z">
        <w:r>
          <w:rPr>
            <w:rFonts w:hint="default" w:ascii="Times New Roman" w:hAnsi="Times New Roman" w:eastAsia="宋体" w:cs="Times New Roman"/>
            <w:color w:val="000000"/>
            <w:kern w:val="0"/>
            <w:sz w:val="20"/>
            <w:szCs w:val="20"/>
            <w:lang w:val="en-US" w:eastAsia="zh-CN" w:bidi="ar"/>
          </w:rPr>
          <w:t xml:space="preserve"> MAC address. Each time the non-AP </w:t>
        </w:r>
      </w:ins>
      <w:ins w:id="640" w:author="10343608" w:date="2024-02-18T15:04:55Z">
        <w:r>
          <w:rPr>
            <w:rFonts w:hint="eastAsia" w:ascii="Times New Roman" w:hAnsi="Times New Roman" w:eastAsia="宋体" w:cs="Times New Roman"/>
            <w:color w:val="000000"/>
            <w:kern w:val="0"/>
            <w:sz w:val="20"/>
            <w:szCs w:val="20"/>
            <w:lang w:val="en-US" w:eastAsia="zh-CN" w:bidi="ar"/>
          </w:rPr>
          <w:t>M</w:t>
        </w:r>
      </w:ins>
      <w:ins w:id="641" w:author="10343608" w:date="2024-02-18T15:04:56Z">
        <w:r>
          <w:rPr>
            <w:rFonts w:hint="eastAsia" w:ascii="Times New Roman" w:hAnsi="Times New Roman" w:eastAsia="宋体" w:cs="Times New Roman"/>
            <w:color w:val="000000"/>
            <w:kern w:val="0"/>
            <w:sz w:val="20"/>
            <w:szCs w:val="20"/>
            <w:lang w:val="en-US" w:eastAsia="zh-CN" w:bidi="ar"/>
          </w:rPr>
          <w:t>LD</w:t>
        </w:r>
      </w:ins>
      <w:ins w:id="642" w:author="10343608" w:date="2024-02-18T11:25:43Z">
        <w:r>
          <w:rPr>
            <w:rFonts w:hint="default" w:ascii="Times New Roman" w:hAnsi="Times New Roman" w:eastAsia="宋体" w:cs="Times New Roman"/>
            <w:color w:val="000000"/>
            <w:kern w:val="0"/>
            <w:sz w:val="20"/>
            <w:szCs w:val="20"/>
            <w:lang w:val="en-US" w:eastAsia="zh-CN" w:bidi="ar"/>
          </w:rPr>
          <w:t xml:space="preserve"> associates with an AP</w:t>
        </w:r>
      </w:ins>
      <w:ins w:id="643" w:author="10343608" w:date="2024-02-18T15:04:59Z">
        <w:r>
          <w:rPr>
            <w:rFonts w:hint="eastAsia" w:ascii="Times New Roman" w:hAnsi="Times New Roman" w:eastAsia="宋体" w:cs="Times New Roman"/>
            <w:color w:val="000000"/>
            <w:kern w:val="0"/>
            <w:sz w:val="20"/>
            <w:szCs w:val="20"/>
            <w:lang w:val="en-US" w:eastAsia="zh-CN" w:bidi="ar"/>
          </w:rPr>
          <w:t xml:space="preserve"> ML</w:t>
        </w:r>
      </w:ins>
      <w:ins w:id="644" w:author="10343608" w:date="2024-02-18T15:05:00Z">
        <w:r>
          <w:rPr>
            <w:rFonts w:hint="eastAsia" w:ascii="Times New Roman" w:hAnsi="Times New Roman" w:eastAsia="宋体" w:cs="Times New Roman"/>
            <w:color w:val="000000"/>
            <w:kern w:val="0"/>
            <w:sz w:val="20"/>
            <w:szCs w:val="20"/>
            <w:lang w:val="en-US" w:eastAsia="zh-CN" w:bidi="ar"/>
          </w:rPr>
          <w:t>D</w:t>
        </w:r>
      </w:ins>
      <w:ins w:id="645" w:author="10343608" w:date="2024-02-18T11:25:43Z">
        <w:r>
          <w:rPr>
            <w:rFonts w:hint="default" w:ascii="Times New Roman" w:hAnsi="Times New Roman" w:eastAsia="宋体" w:cs="Times New Roman"/>
            <w:color w:val="000000"/>
            <w:kern w:val="0"/>
            <w:sz w:val="20"/>
            <w:szCs w:val="20"/>
            <w:lang w:val="en-US" w:eastAsia="zh-CN" w:bidi="ar"/>
          </w:rPr>
          <w:t xml:space="preserve"> in an ESS, it may provide </w:t>
        </w:r>
      </w:ins>
      <w:ins w:id="646" w:author="10343608" w:date="2024-02-18T15:12:39Z">
        <w:r>
          <w:rPr>
            <w:rFonts w:hint="eastAsia" w:ascii="Times New Roman" w:hAnsi="Times New Roman" w:eastAsia="宋体" w:cs="Times New Roman"/>
            <w:color w:val="000000"/>
            <w:kern w:val="0"/>
            <w:sz w:val="20"/>
            <w:szCs w:val="20"/>
            <w:lang w:val="en-US" w:eastAsia="zh-CN" w:bidi="ar"/>
          </w:rPr>
          <w:t>an</w:t>
        </w:r>
      </w:ins>
      <w:ins w:id="647" w:author="10343608" w:date="2024-02-18T15:05:54Z">
        <w:r>
          <w:rPr>
            <w:rFonts w:hint="eastAsia" w:ascii="Times New Roman" w:hAnsi="Times New Roman" w:eastAsia="宋体" w:cs="Times New Roman"/>
            <w:color w:val="000000"/>
            <w:kern w:val="0"/>
            <w:sz w:val="20"/>
            <w:szCs w:val="20"/>
            <w:lang w:val="en-US" w:eastAsia="zh-CN" w:bidi="ar"/>
          </w:rPr>
          <w:t xml:space="preserve"> </w:t>
        </w:r>
      </w:ins>
      <w:ins w:id="648" w:author="10343608" w:date="2024-02-18T15:12:42Z">
        <w:r>
          <w:rPr>
            <w:rFonts w:hint="eastAsia" w:ascii="Times New Roman" w:hAnsi="Times New Roman" w:eastAsia="宋体" w:cs="Times New Roman"/>
            <w:color w:val="000000"/>
            <w:kern w:val="0"/>
            <w:sz w:val="20"/>
            <w:szCs w:val="20"/>
            <w:lang w:val="en-US" w:eastAsia="zh-CN" w:bidi="ar"/>
          </w:rPr>
          <w:t>I</w:t>
        </w:r>
      </w:ins>
      <w:ins w:id="649" w:author="10343608" w:date="2024-02-18T15:12:43Z">
        <w:r>
          <w:rPr>
            <w:rFonts w:hint="eastAsia" w:ascii="Times New Roman" w:hAnsi="Times New Roman" w:eastAsia="宋体" w:cs="Times New Roman"/>
            <w:color w:val="000000"/>
            <w:kern w:val="0"/>
            <w:sz w:val="20"/>
            <w:szCs w:val="20"/>
            <w:lang w:val="en-US" w:eastAsia="zh-CN" w:bidi="ar"/>
          </w:rPr>
          <w:t>RM</w:t>
        </w:r>
      </w:ins>
      <w:ins w:id="650" w:author="10343608" w:date="2024-02-18T15:12:19Z">
        <w:r>
          <w:rPr>
            <w:rFonts w:hint="eastAsia" w:ascii="Times New Roman" w:hAnsi="Times New Roman" w:eastAsia="宋体" w:cs="Times New Roman"/>
            <w:color w:val="000000"/>
            <w:kern w:val="0"/>
            <w:sz w:val="20"/>
            <w:szCs w:val="20"/>
            <w:lang w:val="en-US" w:eastAsia="zh-CN" w:bidi="ar"/>
          </w:rPr>
          <w:t xml:space="preserve"> </w:t>
        </w:r>
      </w:ins>
      <w:ins w:id="651" w:author="10343608" w:date="2024-02-18T11:25:43Z">
        <w:r>
          <w:rPr>
            <w:rFonts w:hint="default" w:ascii="Times New Roman" w:hAnsi="Times New Roman" w:eastAsia="宋体" w:cs="Times New Roman"/>
            <w:color w:val="000000"/>
            <w:kern w:val="0"/>
            <w:sz w:val="20"/>
            <w:szCs w:val="20"/>
            <w:lang w:val="en-US" w:eastAsia="zh-CN" w:bidi="ar"/>
          </w:rPr>
          <w:t>to the AP</w:t>
        </w:r>
      </w:ins>
      <w:ins w:id="652" w:author="10343608" w:date="2024-02-18T15:06:06Z">
        <w:r>
          <w:rPr>
            <w:rFonts w:hint="eastAsia" w:ascii="Times New Roman" w:hAnsi="Times New Roman" w:eastAsia="宋体" w:cs="Times New Roman"/>
            <w:color w:val="000000"/>
            <w:kern w:val="0"/>
            <w:sz w:val="20"/>
            <w:szCs w:val="20"/>
            <w:lang w:val="en-US" w:eastAsia="zh-CN" w:bidi="ar"/>
          </w:rPr>
          <w:t xml:space="preserve"> MLD</w:t>
        </w:r>
      </w:ins>
      <w:ins w:id="653" w:author="10343608" w:date="2024-02-18T11:25:43Z">
        <w:r>
          <w:rPr>
            <w:rFonts w:hint="default" w:ascii="Times New Roman" w:hAnsi="Times New Roman" w:eastAsia="宋体" w:cs="Times New Roman"/>
            <w:color w:val="000000"/>
            <w:kern w:val="0"/>
            <w:sz w:val="20"/>
            <w:szCs w:val="20"/>
            <w:lang w:val="en-US" w:eastAsia="zh-CN" w:bidi="ar"/>
          </w:rPr>
          <w:t xml:space="preserve"> during association.Th</w:t>
        </w:r>
      </w:ins>
      <w:ins w:id="654" w:author="10343608" w:date="2024-03-12T00:45:36Z">
        <w:r>
          <w:rPr>
            <w:rFonts w:hint="eastAsia" w:ascii="Times New Roman" w:hAnsi="Times New Roman" w:eastAsia="宋体" w:cs="Times New Roman"/>
            <w:color w:val="000000"/>
            <w:kern w:val="0"/>
            <w:sz w:val="20"/>
            <w:szCs w:val="20"/>
            <w:lang w:val="en-US" w:eastAsia="zh-CN" w:bidi="ar"/>
          </w:rPr>
          <w:t>a</w:t>
        </w:r>
      </w:ins>
      <w:ins w:id="655" w:author="10343608" w:date="2024-03-12T00:45:37Z">
        <w:r>
          <w:rPr>
            <w:rFonts w:hint="eastAsia" w:ascii="Times New Roman" w:hAnsi="Times New Roman" w:eastAsia="宋体" w:cs="Times New Roman"/>
            <w:color w:val="000000"/>
            <w:kern w:val="0"/>
            <w:sz w:val="20"/>
            <w:szCs w:val="20"/>
            <w:lang w:val="en-US" w:eastAsia="zh-CN" w:bidi="ar"/>
          </w:rPr>
          <w:t>t</w:t>
        </w:r>
      </w:ins>
      <w:ins w:id="656" w:author="10343608" w:date="2024-02-18T11:25:43Z">
        <w:r>
          <w:rPr>
            <w:rFonts w:hint="default" w:ascii="Times New Roman" w:hAnsi="Times New Roman" w:eastAsia="宋体" w:cs="Times New Roman"/>
            <w:color w:val="000000"/>
            <w:kern w:val="0"/>
            <w:sz w:val="20"/>
            <w:szCs w:val="20"/>
            <w:lang w:val="en-US" w:eastAsia="zh-CN" w:bidi="ar"/>
          </w:rPr>
          <w:t xml:space="preserve"> IRM may be shared with all the </w:t>
        </w:r>
      </w:ins>
      <w:ins w:id="657" w:author="10343608" w:date="2024-02-18T15:06:26Z">
        <w:r>
          <w:rPr>
            <w:rFonts w:hint="eastAsia" w:ascii="Times New Roman" w:hAnsi="Times New Roman" w:eastAsia="宋体" w:cs="Times New Roman"/>
            <w:color w:val="000000"/>
            <w:kern w:val="0"/>
            <w:sz w:val="20"/>
            <w:szCs w:val="20"/>
            <w:lang w:val="en-US" w:eastAsia="zh-CN" w:bidi="ar"/>
          </w:rPr>
          <w:t>A</w:t>
        </w:r>
      </w:ins>
      <w:ins w:id="658" w:author="10343608" w:date="2024-02-18T15:06:27Z">
        <w:r>
          <w:rPr>
            <w:rFonts w:hint="eastAsia" w:ascii="Times New Roman" w:hAnsi="Times New Roman" w:eastAsia="宋体" w:cs="Times New Roman"/>
            <w:color w:val="000000"/>
            <w:kern w:val="0"/>
            <w:sz w:val="20"/>
            <w:szCs w:val="20"/>
            <w:lang w:val="en-US" w:eastAsia="zh-CN" w:bidi="ar"/>
          </w:rPr>
          <w:t>P MLD</w:t>
        </w:r>
      </w:ins>
      <w:ins w:id="659" w:author="10343608" w:date="2024-02-18T15:06:33Z">
        <w:r>
          <w:rPr>
            <w:rFonts w:hint="eastAsia" w:ascii="Times New Roman" w:hAnsi="Times New Roman" w:eastAsia="宋体" w:cs="Times New Roman"/>
            <w:color w:val="000000"/>
            <w:kern w:val="0"/>
            <w:sz w:val="20"/>
            <w:szCs w:val="20"/>
            <w:lang w:val="en-US" w:eastAsia="zh-CN" w:bidi="ar"/>
          </w:rPr>
          <w:t>s</w:t>
        </w:r>
      </w:ins>
      <w:ins w:id="660" w:author="10343608" w:date="2024-02-18T11:25:43Z">
        <w:r>
          <w:rPr>
            <w:rFonts w:hint="default" w:ascii="Times New Roman" w:hAnsi="Times New Roman" w:eastAsia="宋体" w:cs="Times New Roman"/>
            <w:color w:val="000000"/>
            <w:kern w:val="0"/>
            <w:sz w:val="20"/>
            <w:szCs w:val="20"/>
            <w:lang w:val="en-US" w:eastAsia="zh-CN" w:bidi="ar"/>
          </w:rPr>
          <w:t xml:space="preserve"> in the ESS. The non-AP </w:t>
        </w:r>
      </w:ins>
      <w:ins w:id="661" w:author="10343608" w:date="2024-02-18T15:07:18Z">
        <w:r>
          <w:rPr>
            <w:rFonts w:hint="eastAsia" w:ascii="Times New Roman" w:hAnsi="Times New Roman" w:eastAsia="宋体" w:cs="Times New Roman"/>
            <w:color w:val="000000"/>
            <w:kern w:val="0"/>
            <w:sz w:val="20"/>
            <w:szCs w:val="20"/>
            <w:lang w:val="en-US" w:eastAsia="zh-CN" w:bidi="ar"/>
          </w:rPr>
          <w:t>MLD</w:t>
        </w:r>
      </w:ins>
      <w:ins w:id="662" w:author="10343608" w:date="2024-02-18T11:25:43Z">
        <w:r>
          <w:rPr>
            <w:rFonts w:hint="default" w:ascii="Times New Roman" w:hAnsi="Times New Roman" w:eastAsia="宋体" w:cs="Times New Roman"/>
            <w:color w:val="000000"/>
            <w:kern w:val="0"/>
            <w:sz w:val="20"/>
            <w:szCs w:val="20"/>
            <w:lang w:val="en-US" w:eastAsia="zh-CN" w:bidi="ar"/>
          </w:rPr>
          <w:t xml:space="preserve"> may then use that</w:t>
        </w:r>
      </w:ins>
      <w:ins w:id="663" w:author="10343608" w:date="2024-02-18T15:13:23Z">
        <w:r>
          <w:rPr>
            <w:rFonts w:hint="eastAsia" w:ascii="Times New Roman" w:hAnsi="Times New Roman" w:eastAsia="宋体" w:cs="Times New Roman"/>
            <w:color w:val="000000"/>
            <w:kern w:val="0"/>
            <w:sz w:val="20"/>
            <w:szCs w:val="20"/>
            <w:lang w:val="en-US" w:eastAsia="zh-CN" w:bidi="ar"/>
          </w:rPr>
          <w:t xml:space="preserve"> </w:t>
        </w:r>
      </w:ins>
      <w:ins w:id="664" w:author="10343608" w:date="2024-02-18T11:25:43Z">
        <w:r>
          <w:rPr>
            <w:rFonts w:hint="default" w:ascii="Times New Roman" w:hAnsi="Times New Roman" w:eastAsia="宋体" w:cs="Times New Roman"/>
            <w:color w:val="000000"/>
            <w:kern w:val="0"/>
            <w:sz w:val="20"/>
            <w:szCs w:val="20"/>
            <w:lang w:val="en-US" w:eastAsia="zh-CN" w:bidi="ar"/>
          </w:rPr>
          <w:t>IRM as its TA</w:t>
        </w:r>
      </w:ins>
      <w:ins w:id="665" w:author="10343608" w:date="2024-02-18T15:06:55Z">
        <w:r>
          <w:rPr>
            <w:rFonts w:hint="eastAsia" w:ascii="Times New Roman" w:hAnsi="Times New Roman" w:eastAsia="宋体" w:cs="Times New Roman"/>
            <w:color w:val="000000"/>
            <w:kern w:val="0"/>
            <w:sz w:val="20"/>
            <w:szCs w:val="20"/>
            <w:lang w:val="en-US" w:eastAsia="zh-CN" w:bidi="ar"/>
          </w:rPr>
          <w:t xml:space="preserve"> </w:t>
        </w:r>
      </w:ins>
      <w:ins w:id="666" w:author="10343608" w:date="2024-03-12T00:48:15Z">
        <w:r>
          <w:rPr>
            <w:rFonts w:hint="eastAsia" w:ascii="Times New Roman" w:hAnsi="Times New Roman" w:eastAsia="宋体" w:cs="Times New Roman"/>
            <w:color w:val="000000"/>
            <w:kern w:val="0"/>
            <w:sz w:val="20"/>
            <w:szCs w:val="20"/>
            <w:lang w:val="en-US" w:eastAsia="zh-CN" w:bidi="ar"/>
          </w:rPr>
          <w:t xml:space="preserve">the </w:t>
        </w:r>
      </w:ins>
      <w:ins w:id="667" w:author="10343608" w:date="2024-02-18T11:25:43Z">
        <w:r>
          <w:rPr>
            <w:rFonts w:hint="default" w:ascii="Times New Roman" w:hAnsi="Times New Roman" w:eastAsia="宋体" w:cs="Times New Roman"/>
            <w:color w:val="000000"/>
            <w:kern w:val="0"/>
            <w:sz w:val="20"/>
            <w:szCs w:val="20"/>
            <w:lang w:val="en-US" w:eastAsia="zh-CN" w:bidi="ar"/>
          </w:rPr>
          <w:t>next time it requests association to any AP</w:t>
        </w:r>
      </w:ins>
      <w:ins w:id="668" w:author="10343608" w:date="2024-02-18T15:07:34Z">
        <w:r>
          <w:rPr>
            <w:rFonts w:hint="eastAsia" w:ascii="Times New Roman" w:hAnsi="Times New Roman" w:eastAsia="宋体" w:cs="Times New Roman"/>
            <w:color w:val="000000"/>
            <w:kern w:val="0"/>
            <w:sz w:val="20"/>
            <w:szCs w:val="20"/>
            <w:lang w:val="en-US" w:eastAsia="zh-CN" w:bidi="ar"/>
          </w:rPr>
          <w:t xml:space="preserve"> ML</w:t>
        </w:r>
      </w:ins>
      <w:ins w:id="669" w:author="10343608" w:date="2024-02-18T15:07:35Z">
        <w:r>
          <w:rPr>
            <w:rFonts w:hint="eastAsia" w:ascii="Times New Roman" w:hAnsi="Times New Roman" w:eastAsia="宋体" w:cs="Times New Roman"/>
            <w:color w:val="000000"/>
            <w:kern w:val="0"/>
            <w:sz w:val="20"/>
            <w:szCs w:val="20"/>
            <w:lang w:val="en-US" w:eastAsia="zh-CN" w:bidi="ar"/>
          </w:rPr>
          <w:t>D</w:t>
        </w:r>
      </w:ins>
      <w:ins w:id="670" w:author="10343608" w:date="2024-02-18T11:25:43Z">
        <w:r>
          <w:rPr>
            <w:rFonts w:hint="default" w:ascii="Times New Roman" w:hAnsi="Times New Roman" w:eastAsia="宋体" w:cs="Times New Roman"/>
            <w:color w:val="000000"/>
            <w:kern w:val="0"/>
            <w:sz w:val="20"/>
            <w:szCs w:val="20"/>
            <w:lang w:val="en-US" w:eastAsia="zh-CN" w:bidi="ar"/>
          </w:rPr>
          <w:t xml:space="preserve"> in that same ESS. The non-AP </w:t>
        </w:r>
      </w:ins>
      <w:ins w:id="671" w:author="10343608" w:date="2024-02-18T15:08:01Z">
        <w:r>
          <w:rPr>
            <w:rFonts w:hint="eastAsia" w:ascii="Times New Roman" w:hAnsi="Times New Roman" w:eastAsia="宋体" w:cs="Times New Roman"/>
            <w:color w:val="000000"/>
            <w:kern w:val="0"/>
            <w:sz w:val="20"/>
            <w:szCs w:val="20"/>
            <w:lang w:val="en-US" w:eastAsia="zh-CN" w:bidi="ar"/>
          </w:rPr>
          <w:t>MLD</w:t>
        </w:r>
      </w:ins>
      <w:ins w:id="672" w:author="10343608" w:date="2024-02-18T11:25:43Z">
        <w:r>
          <w:rPr>
            <w:rFonts w:hint="default" w:ascii="Times New Roman" w:hAnsi="Times New Roman" w:eastAsia="宋体" w:cs="Times New Roman"/>
            <w:color w:val="000000"/>
            <w:kern w:val="0"/>
            <w:sz w:val="20"/>
            <w:szCs w:val="20"/>
            <w:lang w:val="en-US" w:eastAsia="zh-CN" w:bidi="ar"/>
          </w:rPr>
          <w:t xml:space="preserve"> may also use that</w:t>
        </w:r>
      </w:ins>
      <w:ins w:id="673" w:author="10343608" w:date="2024-02-18T15:14:27Z">
        <w:r>
          <w:rPr>
            <w:rFonts w:hint="eastAsia" w:ascii="Times New Roman" w:hAnsi="Times New Roman" w:eastAsia="宋体" w:cs="Times New Roman"/>
            <w:color w:val="000000"/>
            <w:kern w:val="0"/>
            <w:sz w:val="20"/>
            <w:szCs w:val="20"/>
            <w:lang w:val="en-US" w:eastAsia="zh-CN" w:bidi="ar"/>
          </w:rPr>
          <w:t xml:space="preserve"> </w:t>
        </w:r>
      </w:ins>
      <w:ins w:id="674" w:author="10343608" w:date="2024-02-18T11:25:43Z">
        <w:r>
          <w:rPr>
            <w:rFonts w:hint="default" w:ascii="Times New Roman" w:hAnsi="Times New Roman" w:eastAsia="宋体" w:cs="Times New Roman"/>
            <w:color w:val="000000"/>
            <w:kern w:val="0"/>
            <w:sz w:val="20"/>
            <w:szCs w:val="20"/>
            <w:lang w:val="en-US" w:eastAsia="zh-CN" w:bidi="ar"/>
          </w:rPr>
          <w:t>IRM as its TA for any probes, directed or broadcast, public Action frames, Authentication and (Re)Association frames, that it may transmit when it intends to be identified.</w:t>
        </w:r>
      </w:ins>
      <w:ins w:id="675" w:author="10343608" w:date="2024-02-18T15:15:00Z">
        <w:r>
          <w:rPr>
            <w:rFonts w:hint="eastAsia" w:ascii="Times New Roman" w:hAnsi="Times New Roman" w:eastAsia="宋体" w:cs="Times New Roman"/>
            <w:color w:val="000000"/>
            <w:kern w:val="0"/>
            <w:sz w:val="20"/>
            <w:szCs w:val="20"/>
            <w:lang w:val="en-US" w:eastAsia="zh-CN" w:bidi="ar"/>
          </w:rPr>
          <w:t xml:space="preserve"> </w:t>
        </w:r>
      </w:ins>
    </w:p>
    <w:p>
      <w:pPr>
        <w:keepNext w:val="0"/>
        <w:keepLines w:val="0"/>
        <w:widowControl/>
        <w:suppressLineNumbers w:val="0"/>
        <w:jc w:val="left"/>
        <w:rPr>
          <w:ins w:id="676" w:author="10343608" w:date="2024-02-18T11:25:43Z"/>
        </w:rPr>
      </w:pPr>
      <w:ins w:id="677" w:author="10343608" w:date="2024-02-18T11:25:43Z">
        <w:r>
          <w:rPr>
            <w:rFonts w:hint="default" w:ascii="Times New Roman" w:hAnsi="Times New Roman" w:eastAsia="宋体" w:cs="Times New Roman"/>
            <w:color w:val="000000"/>
            <w:kern w:val="0"/>
            <w:sz w:val="20"/>
            <w:szCs w:val="20"/>
            <w:lang w:val="en-US" w:eastAsia="zh-CN" w:bidi="ar"/>
          </w:rPr>
          <w:t>When associating to an AP</w:t>
        </w:r>
      </w:ins>
      <w:ins w:id="678" w:author="10343608" w:date="2024-02-18T15:16:12Z">
        <w:r>
          <w:rPr>
            <w:rFonts w:hint="eastAsia" w:ascii="Times New Roman" w:hAnsi="Times New Roman" w:eastAsia="宋体" w:cs="Times New Roman"/>
            <w:color w:val="000000"/>
            <w:kern w:val="0"/>
            <w:sz w:val="20"/>
            <w:szCs w:val="20"/>
            <w:lang w:val="en-US" w:eastAsia="zh-CN" w:bidi="ar"/>
          </w:rPr>
          <w:t xml:space="preserve"> M</w:t>
        </w:r>
      </w:ins>
      <w:ins w:id="679" w:author="10343608" w:date="2024-02-18T15:16:13Z">
        <w:r>
          <w:rPr>
            <w:rFonts w:hint="eastAsia" w:ascii="Times New Roman" w:hAnsi="Times New Roman" w:eastAsia="宋体" w:cs="Times New Roman"/>
            <w:color w:val="000000"/>
            <w:kern w:val="0"/>
            <w:sz w:val="20"/>
            <w:szCs w:val="20"/>
            <w:lang w:val="en-US" w:eastAsia="zh-CN" w:bidi="ar"/>
          </w:rPr>
          <w:t>LD</w:t>
        </w:r>
      </w:ins>
      <w:ins w:id="680" w:author="10343608" w:date="2024-02-18T11:25:43Z">
        <w:r>
          <w:rPr>
            <w:rFonts w:hint="default" w:ascii="Times New Roman" w:hAnsi="Times New Roman" w:eastAsia="宋体" w:cs="Times New Roman"/>
            <w:color w:val="000000"/>
            <w:kern w:val="0"/>
            <w:sz w:val="20"/>
            <w:szCs w:val="20"/>
            <w:lang w:val="en-US" w:eastAsia="zh-CN" w:bidi="ar"/>
          </w:rPr>
          <w:t xml:space="preserve"> that advertises activation of the IRM mechanism, the non-AP STA may provide a</w:t>
        </w:r>
      </w:ins>
      <w:ins w:id="681" w:author="10343608" w:date="2024-02-18T15:17:05Z">
        <w:r>
          <w:rPr>
            <w:rFonts w:hint="eastAsia" w:ascii="Times New Roman" w:hAnsi="Times New Roman" w:eastAsia="宋体" w:cs="Times New Roman"/>
            <w:color w:val="000000"/>
            <w:kern w:val="0"/>
            <w:sz w:val="20"/>
            <w:szCs w:val="20"/>
            <w:lang w:val="en-US" w:eastAsia="zh-CN" w:bidi="ar"/>
          </w:rPr>
          <w:t xml:space="preserve"> n</w:t>
        </w:r>
      </w:ins>
      <w:ins w:id="682" w:author="10343608" w:date="2024-02-18T15:17:06Z">
        <w:r>
          <w:rPr>
            <w:rFonts w:hint="eastAsia" w:ascii="Times New Roman" w:hAnsi="Times New Roman" w:eastAsia="宋体" w:cs="Times New Roman"/>
            <w:color w:val="000000"/>
            <w:kern w:val="0"/>
            <w:sz w:val="20"/>
            <w:szCs w:val="20"/>
            <w:lang w:val="en-US" w:eastAsia="zh-CN" w:bidi="ar"/>
          </w:rPr>
          <w:t>ew</w:t>
        </w:r>
      </w:ins>
      <w:ins w:id="683" w:author="10343608" w:date="2024-02-18T15:17:14Z">
        <w:r>
          <w:rPr>
            <w:rFonts w:hint="eastAsia" w:ascii="Times New Roman" w:hAnsi="Times New Roman" w:eastAsia="宋体" w:cs="Times New Roman"/>
            <w:color w:val="000000"/>
            <w:kern w:val="0"/>
            <w:sz w:val="20"/>
            <w:szCs w:val="20"/>
            <w:lang w:val="en-US" w:eastAsia="zh-CN" w:bidi="ar"/>
          </w:rPr>
          <w:t xml:space="preserve"> </w:t>
        </w:r>
      </w:ins>
      <w:ins w:id="684" w:author="10343608" w:date="2024-02-18T15:17:15Z">
        <w:r>
          <w:rPr>
            <w:rFonts w:hint="eastAsia" w:ascii="Times New Roman" w:hAnsi="Times New Roman" w:eastAsia="宋体" w:cs="Times New Roman"/>
            <w:color w:val="000000"/>
            <w:kern w:val="0"/>
            <w:sz w:val="20"/>
            <w:szCs w:val="20"/>
            <w:lang w:val="en-US" w:eastAsia="zh-CN" w:bidi="ar"/>
          </w:rPr>
          <w:t>IRM</w:t>
        </w:r>
      </w:ins>
      <w:ins w:id="685" w:author="10343608" w:date="2024-02-18T11:25:43Z">
        <w:r>
          <w:rPr>
            <w:rFonts w:hint="default" w:ascii="Times New Roman" w:hAnsi="Times New Roman" w:eastAsia="宋体" w:cs="Times New Roman"/>
            <w:color w:val="000000"/>
            <w:kern w:val="0"/>
            <w:sz w:val="20"/>
            <w:szCs w:val="20"/>
            <w:lang w:val="en-US" w:eastAsia="zh-CN" w:bidi="ar"/>
          </w:rPr>
          <w:t xml:space="preserve"> to the AP</w:t>
        </w:r>
      </w:ins>
      <w:ins w:id="686" w:author="10343608" w:date="2024-02-18T15:17:18Z">
        <w:r>
          <w:rPr>
            <w:rFonts w:hint="eastAsia" w:ascii="Times New Roman" w:hAnsi="Times New Roman" w:eastAsia="宋体" w:cs="Times New Roman"/>
            <w:color w:val="000000"/>
            <w:kern w:val="0"/>
            <w:sz w:val="20"/>
            <w:szCs w:val="20"/>
            <w:lang w:val="en-US" w:eastAsia="zh-CN" w:bidi="ar"/>
          </w:rPr>
          <w:t xml:space="preserve"> MLD</w:t>
        </w:r>
      </w:ins>
      <w:ins w:id="687" w:author="10343608" w:date="2024-02-18T11:25:43Z">
        <w:r>
          <w:rPr>
            <w:rFonts w:hint="default" w:ascii="Times New Roman" w:hAnsi="Times New Roman" w:eastAsia="宋体" w:cs="Times New Roman"/>
            <w:color w:val="000000"/>
            <w:kern w:val="0"/>
            <w:sz w:val="20"/>
            <w:szCs w:val="20"/>
            <w:lang w:val="en-US" w:eastAsia="zh-CN" w:bidi="ar"/>
          </w:rPr>
          <w:t xml:space="preserve"> by including an IRM KDE in message 4 of the 4-way handshake</w:t>
        </w:r>
      </w:ins>
      <w:ins w:id="688" w:author="10343608" w:date="2024-02-18T15:17:37Z">
        <w:r>
          <w:rPr>
            <w:rFonts w:hint="eastAsia" w:ascii="Times New Roman" w:hAnsi="Times New Roman" w:eastAsia="宋体" w:cs="Times New Roman"/>
            <w:color w:val="000000"/>
            <w:kern w:val="0"/>
            <w:sz w:val="20"/>
            <w:szCs w:val="20"/>
            <w:lang w:val="en-US" w:eastAsia="zh-CN" w:bidi="ar"/>
          </w:rPr>
          <w:t>.</w:t>
        </w:r>
      </w:ins>
      <w:ins w:id="689" w:author="10343608" w:date="2024-02-18T11:25:43Z">
        <w:r>
          <w:rPr>
            <w:rFonts w:hint="default" w:ascii="Times New Roman" w:hAnsi="Times New Roman" w:eastAsia="宋体" w:cs="Times New Roman"/>
            <w:color w:val="000000"/>
            <w:kern w:val="0"/>
            <w:sz w:val="20"/>
            <w:szCs w:val="20"/>
            <w:lang w:val="en-US" w:eastAsia="zh-CN" w:bidi="ar"/>
          </w:rPr>
          <w:t xml:space="preserve"> </w:t>
        </w:r>
      </w:ins>
    </w:p>
    <w:p>
      <w:pPr>
        <w:keepNext w:val="0"/>
        <w:keepLines w:val="0"/>
        <w:widowControl/>
        <w:suppressLineNumbers w:val="0"/>
        <w:jc w:val="left"/>
        <w:rPr>
          <w:ins w:id="690" w:author="10343608" w:date="2024-02-18T11:25:43Z"/>
        </w:rPr>
      </w:pPr>
      <w:ins w:id="691" w:author="10343608" w:date="2024-02-18T11:25:43Z">
        <w:r>
          <w:rPr>
            <w:rFonts w:hint="default" w:ascii="Times New Roman" w:hAnsi="Times New Roman" w:eastAsia="宋体" w:cs="Times New Roman"/>
            <w:color w:val="000000"/>
            <w:kern w:val="0"/>
            <w:sz w:val="20"/>
            <w:szCs w:val="20"/>
            <w:lang w:val="en-US" w:eastAsia="zh-CN" w:bidi="ar"/>
          </w:rPr>
          <w:t xml:space="preserve">If </w:t>
        </w:r>
      </w:ins>
      <w:ins w:id="692" w:author="10343608" w:date="2024-02-18T15:18:09Z">
        <w:r>
          <w:rPr>
            <w:rFonts w:hint="eastAsia" w:ascii="Times New Roman" w:hAnsi="Times New Roman" w:eastAsia="宋体" w:cs="Times New Roman"/>
            <w:color w:val="000000"/>
            <w:kern w:val="0"/>
            <w:sz w:val="20"/>
            <w:szCs w:val="20"/>
            <w:lang w:val="en-US" w:eastAsia="zh-CN" w:bidi="ar"/>
          </w:rPr>
          <w:t>an</w:t>
        </w:r>
      </w:ins>
      <w:ins w:id="693" w:author="10343608" w:date="2024-02-18T15:18:10Z">
        <w:r>
          <w:rPr>
            <w:rFonts w:hint="eastAsia" w:ascii="Times New Roman" w:hAnsi="Times New Roman" w:eastAsia="宋体" w:cs="Times New Roman"/>
            <w:color w:val="000000"/>
            <w:kern w:val="0"/>
            <w:sz w:val="20"/>
            <w:szCs w:val="20"/>
            <w:lang w:val="en-US" w:eastAsia="zh-CN" w:bidi="ar"/>
          </w:rPr>
          <w:t>y</w:t>
        </w:r>
      </w:ins>
      <w:ins w:id="694" w:author="10343608" w:date="2024-02-18T11:25:43Z">
        <w:r>
          <w:rPr>
            <w:rFonts w:hint="default" w:ascii="Times New Roman" w:hAnsi="Times New Roman" w:eastAsia="宋体" w:cs="Times New Roman"/>
            <w:color w:val="000000"/>
            <w:kern w:val="0"/>
            <w:sz w:val="20"/>
            <w:szCs w:val="20"/>
            <w:lang w:val="en-US" w:eastAsia="zh-CN" w:bidi="ar"/>
          </w:rPr>
          <w:t xml:space="preserve"> newly provided IRM is already in use within the ESS, or is identical to an IRM stored by the AP</w:t>
        </w:r>
      </w:ins>
      <w:ins w:id="695" w:author="10343608" w:date="2024-02-18T15:18:22Z">
        <w:r>
          <w:rPr>
            <w:rFonts w:hint="eastAsia" w:ascii="Times New Roman" w:hAnsi="Times New Roman" w:eastAsia="宋体" w:cs="Times New Roman"/>
            <w:color w:val="000000"/>
            <w:kern w:val="0"/>
            <w:sz w:val="20"/>
            <w:szCs w:val="20"/>
            <w:lang w:val="en-US" w:eastAsia="zh-CN" w:bidi="ar"/>
          </w:rPr>
          <w:t xml:space="preserve"> MLD</w:t>
        </w:r>
      </w:ins>
      <w:ins w:id="696" w:author="10343608" w:date="2024-02-18T11:25:43Z">
        <w:r>
          <w:rPr>
            <w:rFonts w:hint="default" w:ascii="Times New Roman" w:hAnsi="Times New Roman" w:eastAsia="宋体" w:cs="Times New Roman"/>
            <w:color w:val="000000"/>
            <w:kern w:val="0"/>
            <w:sz w:val="20"/>
            <w:szCs w:val="20"/>
            <w:lang w:val="en-US" w:eastAsia="zh-CN" w:bidi="ar"/>
          </w:rPr>
          <w:t xml:space="preserve"> for another </w:t>
        </w:r>
      </w:ins>
    </w:p>
    <w:p>
      <w:pPr>
        <w:keepNext w:val="0"/>
        <w:keepLines w:val="0"/>
        <w:widowControl/>
        <w:suppressLineNumbers w:val="0"/>
        <w:jc w:val="left"/>
        <w:rPr>
          <w:ins w:id="697" w:author="10343608" w:date="2024-02-18T11:25:43Z"/>
        </w:rPr>
      </w:pPr>
      <w:ins w:id="698" w:author="10343608" w:date="2024-02-18T15:18:37Z">
        <w:r>
          <w:rPr>
            <w:rFonts w:hint="eastAsia" w:ascii="Times New Roman" w:hAnsi="Times New Roman" w:eastAsia="宋体" w:cs="Times New Roman"/>
            <w:color w:val="000000"/>
            <w:kern w:val="0"/>
            <w:sz w:val="20"/>
            <w:szCs w:val="20"/>
            <w:lang w:val="en-US" w:eastAsia="zh-CN" w:bidi="ar"/>
          </w:rPr>
          <w:t>n</w:t>
        </w:r>
      </w:ins>
      <w:ins w:id="699" w:author="10343608" w:date="2024-02-18T15:18:32Z">
        <w:r>
          <w:rPr>
            <w:rFonts w:hint="eastAsia" w:ascii="Times New Roman" w:hAnsi="Times New Roman" w:eastAsia="宋体" w:cs="Times New Roman"/>
            <w:color w:val="000000"/>
            <w:kern w:val="0"/>
            <w:sz w:val="20"/>
            <w:szCs w:val="20"/>
            <w:lang w:val="en-US" w:eastAsia="zh-CN" w:bidi="ar"/>
          </w:rPr>
          <w:t>o</w:t>
        </w:r>
      </w:ins>
      <w:ins w:id="700" w:author="10343608" w:date="2024-02-18T15:18:33Z">
        <w:r>
          <w:rPr>
            <w:rFonts w:hint="eastAsia" w:ascii="Times New Roman" w:hAnsi="Times New Roman" w:eastAsia="宋体" w:cs="Times New Roman"/>
            <w:color w:val="000000"/>
            <w:kern w:val="0"/>
            <w:sz w:val="20"/>
            <w:szCs w:val="20"/>
            <w:lang w:val="en-US" w:eastAsia="zh-CN" w:bidi="ar"/>
          </w:rPr>
          <w:t>n-</w:t>
        </w:r>
      </w:ins>
      <w:ins w:id="701" w:author="10343608" w:date="2024-02-18T15:18:34Z">
        <w:r>
          <w:rPr>
            <w:rFonts w:hint="eastAsia" w:ascii="Times New Roman" w:hAnsi="Times New Roman" w:eastAsia="宋体" w:cs="Times New Roman"/>
            <w:color w:val="000000"/>
            <w:kern w:val="0"/>
            <w:sz w:val="20"/>
            <w:szCs w:val="20"/>
            <w:lang w:val="en-US" w:eastAsia="zh-CN" w:bidi="ar"/>
          </w:rPr>
          <w:t>AP MLD</w:t>
        </w:r>
      </w:ins>
      <w:ins w:id="702" w:author="10343608" w:date="2024-02-18T11:25:43Z">
        <w:r>
          <w:rPr>
            <w:rFonts w:hint="default" w:ascii="Times New Roman" w:hAnsi="Times New Roman" w:eastAsia="宋体" w:cs="Times New Roman"/>
            <w:color w:val="000000"/>
            <w:kern w:val="0"/>
            <w:sz w:val="20"/>
            <w:szCs w:val="20"/>
            <w:lang w:val="en-US" w:eastAsia="zh-CN" w:bidi="ar"/>
          </w:rPr>
          <w:t>, then, after association, the AP</w:t>
        </w:r>
      </w:ins>
      <w:ins w:id="703" w:author="10343608" w:date="2024-02-18T15:18:59Z">
        <w:r>
          <w:rPr>
            <w:rFonts w:hint="eastAsia" w:ascii="Times New Roman" w:hAnsi="Times New Roman" w:eastAsia="宋体" w:cs="Times New Roman"/>
            <w:color w:val="000000"/>
            <w:kern w:val="0"/>
            <w:sz w:val="20"/>
            <w:szCs w:val="20"/>
            <w:lang w:val="en-US" w:eastAsia="zh-CN" w:bidi="ar"/>
          </w:rPr>
          <w:t xml:space="preserve"> </w:t>
        </w:r>
      </w:ins>
      <w:ins w:id="704" w:author="10343608" w:date="2024-02-18T15:19:00Z">
        <w:r>
          <w:rPr>
            <w:rFonts w:hint="eastAsia" w:ascii="Times New Roman" w:hAnsi="Times New Roman" w:eastAsia="宋体" w:cs="Times New Roman"/>
            <w:color w:val="000000"/>
            <w:kern w:val="0"/>
            <w:sz w:val="20"/>
            <w:szCs w:val="20"/>
            <w:lang w:val="en-US" w:eastAsia="zh-CN" w:bidi="ar"/>
          </w:rPr>
          <w:t>aff</w:t>
        </w:r>
      </w:ins>
      <w:ins w:id="705" w:author="10343608" w:date="2024-02-18T15:19:01Z">
        <w:r>
          <w:rPr>
            <w:rFonts w:hint="eastAsia" w:ascii="Times New Roman" w:hAnsi="Times New Roman" w:eastAsia="宋体" w:cs="Times New Roman"/>
            <w:color w:val="000000"/>
            <w:kern w:val="0"/>
            <w:sz w:val="20"/>
            <w:szCs w:val="20"/>
            <w:lang w:val="en-US" w:eastAsia="zh-CN" w:bidi="ar"/>
          </w:rPr>
          <w:t>iliate</w:t>
        </w:r>
      </w:ins>
      <w:ins w:id="706" w:author="10343608" w:date="2024-02-18T15:19:02Z">
        <w:r>
          <w:rPr>
            <w:rFonts w:hint="eastAsia" w:ascii="Times New Roman" w:hAnsi="Times New Roman" w:eastAsia="宋体" w:cs="Times New Roman"/>
            <w:color w:val="000000"/>
            <w:kern w:val="0"/>
            <w:sz w:val="20"/>
            <w:szCs w:val="20"/>
            <w:lang w:val="en-US" w:eastAsia="zh-CN" w:bidi="ar"/>
          </w:rPr>
          <w:t>d wit</w:t>
        </w:r>
      </w:ins>
      <w:ins w:id="707" w:author="10343608" w:date="2024-02-18T15:19:03Z">
        <w:r>
          <w:rPr>
            <w:rFonts w:hint="eastAsia" w:ascii="Times New Roman" w:hAnsi="Times New Roman" w:eastAsia="宋体" w:cs="Times New Roman"/>
            <w:color w:val="000000"/>
            <w:kern w:val="0"/>
            <w:sz w:val="20"/>
            <w:szCs w:val="20"/>
            <w:lang w:val="en-US" w:eastAsia="zh-CN" w:bidi="ar"/>
          </w:rPr>
          <w:t>h</w:t>
        </w:r>
      </w:ins>
      <w:ins w:id="708" w:author="10343608" w:date="2024-02-18T15:19:04Z">
        <w:r>
          <w:rPr>
            <w:rFonts w:hint="eastAsia" w:ascii="Times New Roman" w:hAnsi="Times New Roman" w:eastAsia="宋体" w:cs="Times New Roman"/>
            <w:color w:val="000000"/>
            <w:kern w:val="0"/>
            <w:sz w:val="20"/>
            <w:szCs w:val="20"/>
            <w:lang w:val="en-US" w:eastAsia="zh-CN" w:bidi="ar"/>
          </w:rPr>
          <w:t xml:space="preserve"> an </w:t>
        </w:r>
      </w:ins>
      <w:ins w:id="709" w:author="10343608" w:date="2024-02-18T15:19:05Z">
        <w:r>
          <w:rPr>
            <w:rFonts w:hint="eastAsia" w:ascii="Times New Roman" w:hAnsi="Times New Roman" w:eastAsia="宋体" w:cs="Times New Roman"/>
            <w:color w:val="000000"/>
            <w:kern w:val="0"/>
            <w:sz w:val="20"/>
            <w:szCs w:val="20"/>
            <w:lang w:val="en-US" w:eastAsia="zh-CN" w:bidi="ar"/>
          </w:rPr>
          <w:t>AP ML</w:t>
        </w:r>
      </w:ins>
      <w:ins w:id="710" w:author="10343608" w:date="2024-02-18T15:19:06Z">
        <w:r>
          <w:rPr>
            <w:rFonts w:hint="eastAsia" w:ascii="Times New Roman" w:hAnsi="Times New Roman" w:eastAsia="宋体" w:cs="Times New Roman"/>
            <w:color w:val="000000"/>
            <w:kern w:val="0"/>
            <w:sz w:val="20"/>
            <w:szCs w:val="20"/>
            <w:lang w:val="en-US" w:eastAsia="zh-CN" w:bidi="ar"/>
          </w:rPr>
          <w:t xml:space="preserve">D </w:t>
        </w:r>
      </w:ins>
      <w:ins w:id="711" w:author="10343608" w:date="2024-02-18T11:25:43Z">
        <w:r>
          <w:rPr>
            <w:rFonts w:hint="default" w:ascii="Times New Roman" w:hAnsi="Times New Roman" w:eastAsia="宋体" w:cs="Times New Roman"/>
            <w:color w:val="000000"/>
            <w:kern w:val="0"/>
            <w:sz w:val="20"/>
            <w:szCs w:val="20"/>
            <w:lang w:val="en-US" w:eastAsia="zh-CN" w:bidi="ar"/>
          </w:rPr>
          <w:t>should send a</w:t>
        </w:r>
      </w:ins>
      <w:ins w:id="712" w:author="10343608" w:date="2024-02-19T10:29:35Z">
        <w:r>
          <w:rPr>
            <w:rFonts w:hint="eastAsia" w:ascii="Times New Roman" w:hAnsi="Times New Roman" w:eastAsia="宋体" w:cs="Times New Roman"/>
            <w:color w:val="000000"/>
            <w:kern w:val="0"/>
            <w:sz w:val="20"/>
            <w:szCs w:val="20"/>
            <w:lang w:val="en-US" w:eastAsia="zh-CN" w:bidi="ar"/>
          </w:rPr>
          <w:t xml:space="preserve"> </w:t>
        </w:r>
      </w:ins>
      <w:ins w:id="713" w:author="10343608" w:date="2024-02-18T11:25:43Z">
        <w:r>
          <w:rPr>
            <w:rFonts w:hint="default" w:ascii="Times New Roman" w:hAnsi="Times New Roman" w:eastAsia="宋体" w:cs="Times New Roman"/>
            <w:color w:val="000000"/>
            <w:kern w:val="0"/>
            <w:sz w:val="20"/>
            <w:szCs w:val="20"/>
            <w:lang w:val="en-US" w:eastAsia="zh-CN" w:bidi="ar"/>
          </w:rPr>
          <w:t xml:space="preserve">Duplicate IRM frame (see </w:t>
        </w:r>
      </w:ins>
    </w:p>
    <w:p>
      <w:pPr>
        <w:keepNext w:val="0"/>
        <w:keepLines w:val="0"/>
        <w:widowControl/>
        <w:suppressLineNumbers w:val="0"/>
        <w:jc w:val="left"/>
        <w:rPr>
          <w:ins w:id="714" w:author="10343608" w:date="2024-02-18T11:25:43Z"/>
        </w:rPr>
      </w:pPr>
      <w:ins w:id="715" w:author="10343608" w:date="2024-02-18T11:25:43Z">
        <w:r>
          <w:rPr>
            <w:rFonts w:hint="default" w:ascii="Times New Roman" w:hAnsi="Times New Roman" w:eastAsia="宋体" w:cs="Times New Roman"/>
            <w:color w:val="000000"/>
            <w:kern w:val="0"/>
            <w:sz w:val="20"/>
            <w:szCs w:val="20"/>
            <w:lang w:val="en-US" w:eastAsia="zh-CN" w:bidi="ar"/>
          </w:rPr>
          <w:t>9.6.35.</w:t>
        </w:r>
      </w:ins>
      <w:ins w:id="716" w:author="10343608" w:date="2024-03-12T00:51:54Z">
        <w:r>
          <w:rPr>
            <w:rFonts w:hint="eastAsia" w:ascii="Times New Roman" w:hAnsi="Times New Roman" w:eastAsia="宋体" w:cs="Times New Roman"/>
            <w:color w:val="000000"/>
            <w:kern w:val="0"/>
            <w:sz w:val="20"/>
            <w:szCs w:val="20"/>
            <w:lang w:val="en-US" w:eastAsia="zh-CN" w:bidi="ar"/>
          </w:rPr>
          <w:t>2</w:t>
        </w:r>
      </w:ins>
      <w:ins w:id="717" w:author="10343608" w:date="2024-02-18T11:25:43Z">
        <w:r>
          <w:rPr>
            <w:rFonts w:hint="default" w:ascii="Times New Roman" w:hAnsi="Times New Roman" w:eastAsia="宋体" w:cs="Times New Roman"/>
            <w:color w:val="000000"/>
            <w:kern w:val="0"/>
            <w:sz w:val="20"/>
            <w:szCs w:val="20"/>
            <w:lang w:val="en-US" w:eastAsia="zh-CN" w:bidi="ar"/>
          </w:rPr>
          <w:t xml:space="preserve">(Duplicate IRM)) to the </w:t>
        </w:r>
      </w:ins>
      <w:ins w:id="718"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719" w:author="10343608" w:date="2024-02-18T11:25:43Z">
        <w:r>
          <w:rPr>
            <w:rFonts w:hint="default" w:ascii="Times New Roman" w:hAnsi="Times New Roman" w:eastAsia="宋体" w:cs="Times New Roman"/>
            <w:color w:val="000000"/>
            <w:kern w:val="0"/>
            <w:sz w:val="20"/>
            <w:szCs w:val="20"/>
            <w:lang w:val="en-US" w:eastAsia="zh-CN" w:bidi="ar"/>
          </w:rPr>
          <w:t xml:space="preserve"> indicating to the </w:t>
        </w:r>
      </w:ins>
      <w:ins w:id="720" w:author="10343608" w:date="2024-02-18T15:19:40Z">
        <w:r>
          <w:rPr>
            <w:rFonts w:hint="eastAsia" w:ascii="Times New Roman" w:hAnsi="Times New Roman" w:eastAsia="宋体" w:cs="Times New Roman"/>
            <w:color w:val="000000"/>
            <w:kern w:val="0"/>
            <w:sz w:val="20"/>
            <w:szCs w:val="20"/>
            <w:lang w:val="en-US" w:eastAsia="zh-CN" w:bidi="ar"/>
          </w:rPr>
          <w:t>non</w:t>
        </w:r>
      </w:ins>
      <w:ins w:id="721" w:author="10343608" w:date="2024-02-18T15:19:41Z">
        <w:r>
          <w:rPr>
            <w:rFonts w:hint="eastAsia" w:ascii="Times New Roman" w:hAnsi="Times New Roman" w:eastAsia="宋体" w:cs="Times New Roman"/>
            <w:color w:val="000000"/>
            <w:kern w:val="0"/>
            <w:sz w:val="20"/>
            <w:szCs w:val="20"/>
            <w:lang w:val="en-US" w:eastAsia="zh-CN" w:bidi="ar"/>
          </w:rPr>
          <w:t>-AP M</w:t>
        </w:r>
      </w:ins>
      <w:ins w:id="722" w:author="10343608" w:date="2024-02-18T15:19:42Z">
        <w:r>
          <w:rPr>
            <w:rFonts w:hint="eastAsia" w:ascii="Times New Roman" w:hAnsi="Times New Roman" w:eastAsia="宋体" w:cs="Times New Roman"/>
            <w:color w:val="000000"/>
            <w:kern w:val="0"/>
            <w:sz w:val="20"/>
            <w:szCs w:val="20"/>
            <w:lang w:val="en-US" w:eastAsia="zh-CN" w:bidi="ar"/>
          </w:rPr>
          <w:t>LD</w:t>
        </w:r>
      </w:ins>
      <w:ins w:id="723" w:author="10343608" w:date="2024-02-18T11:25:43Z">
        <w:r>
          <w:rPr>
            <w:rFonts w:hint="default" w:ascii="Times New Roman" w:hAnsi="Times New Roman" w:eastAsia="宋体" w:cs="Times New Roman"/>
            <w:color w:val="000000"/>
            <w:kern w:val="0"/>
            <w:sz w:val="20"/>
            <w:szCs w:val="20"/>
            <w:lang w:val="en-US" w:eastAsia="zh-CN" w:bidi="ar"/>
          </w:rPr>
          <w:t xml:space="preserve"> that the provided IRM is a duplicate. The</w:t>
        </w:r>
      </w:ins>
      <w:ins w:id="724" w:author="10343608" w:date="2024-02-18T15:20:30Z">
        <w:r>
          <w:rPr>
            <w:rFonts w:hint="eastAsia" w:ascii="Times New Roman" w:hAnsi="Times New Roman" w:eastAsia="宋体" w:cs="Times New Roman"/>
            <w:color w:val="000000"/>
            <w:kern w:val="0"/>
            <w:sz w:val="20"/>
            <w:szCs w:val="20"/>
            <w:lang w:val="en-US" w:eastAsia="zh-CN" w:bidi="ar"/>
          </w:rPr>
          <w:t xml:space="preserve"> </w:t>
        </w:r>
      </w:ins>
      <w:ins w:id="725"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726" w:author="10343608" w:date="2024-02-18T11:25:43Z">
        <w:r>
          <w:rPr>
            <w:rFonts w:hint="default" w:ascii="Times New Roman" w:hAnsi="Times New Roman" w:eastAsia="宋体" w:cs="Times New Roman"/>
            <w:color w:val="000000"/>
            <w:kern w:val="0"/>
            <w:sz w:val="20"/>
            <w:szCs w:val="20"/>
            <w:lang w:val="en-US" w:eastAsia="zh-CN" w:bidi="ar"/>
          </w:rPr>
          <w:t xml:space="preserve"> may then respond with a</w:t>
        </w:r>
      </w:ins>
      <w:ins w:id="727" w:author="10343608" w:date="2024-02-19T11:10:10Z">
        <w:r>
          <w:rPr>
            <w:rFonts w:hint="eastAsia" w:ascii="Times New Roman" w:hAnsi="Times New Roman" w:eastAsia="宋体" w:cs="Times New Roman"/>
            <w:color w:val="000000"/>
            <w:kern w:val="0"/>
            <w:sz w:val="20"/>
            <w:szCs w:val="20"/>
            <w:lang w:val="en-US" w:eastAsia="zh-CN" w:bidi="ar"/>
          </w:rPr>
          <w:t xml:space="preserve"> </w:t>
        </w:r>
      </w:ins>
      <w:ins w:id="728" w:author="10343608" w:date="2024-02-18T11:25:43Z">
        <w:r>
          <w:rPr>
            <w:rFonts w:hint="default" w:ascii="Times New Roman" w:hAnsi="Times New Roman" w:eastAsia="宋体" w:cs="Times New Roman"/>
            <w:color w:val="000000"/>
            <w:kern w:val="0"/>
            <w:sz w:val="20"/>
            <w:szCs w:val="20"/>
            <w:lang w:val="en-US" w:eastAsia="zh-CN" w:bidi="ar"/>
          </w:rPr>
          <w:t>New IRM frame (see 9.6.35.</w:t>
        </w:r>
      </w:ins>
      <w:ins w:id="729" w:author="10343608" w:date="2024-03-12T00:52:48Z">
        <w:r>
          <w:rPr>
            <w:rFonts w:hint="eastAsia" w:ascii="Times New Roman" w:hAnsi="Times New Roman" w:eastAsia="宋体" w:cs="Times New Roman"/>
            <w:color w:val="000000"/>
            <w:kern w:val="0"/>
            <w:sz w:val="20"/>
            <w:szCs w:val="20"/>
            <w:lang w:val="en-US" w:eastAsia="zh-CN" w:bidi="ar"/>
          </w:rPr>
          <w:t>3</w:t>
        </w:r>
      </w:ins>
      <w:ins w:id="730" w:author="10343608" w:date="2024-02-18T11:25:43Z">
        <w:r>
          <w:rPr>
            <w:rFonts w:hint="default" w:ascii="Times New Roman" w:hAnsi="Times New Roman" w:eastAsia="宋体" w:cs="Times New Roman"/>
            <w:color w:val="000000"/>
            <w:kern w:val="0"/>
            <w:sz w:val="20"/>
            <w:szCs w:val="20"/>
            <w:lang w:val="en-US" w:eastAsia="zh-CN" w:bidi="ar"/>
          </w:rPr>
          <w:t xml:space="preserve"> (New IRM))</w:t>
        </w:r>
      </w:ins>
      <w:ins w:id="731" w:author="10343608" w:date="2024-03-14T05:34:06Z">
        <w:r>
          <w:rPr>
            <w:rFonts w:hint="eastAsia" w:ascii="Times New Roman" w:hAnsi="Times New Roman" w:eastAsia="宋体" w:cs="Times New Roman"/>
            <w:color w:val="000000"/>
            <w:kern w:val="0"/>
            <w:sz w:val="20"/>
            <w:szCs w:val="20"/>
            <w:lang w:val="en-US" w:eastAsia="zh-CN" w:bidi="ar"/>
          </w:rPr>
          <w:t>,</w:t>
        </w:r>
      </w:ins>
      <w:ins w:id="732" w:author="10343608" w:date="2024-03-14T05:34:12Z">
        <w:r>
          <w:rPr>
            <w:rFonts w:hint="eastAsia" w:ascii="Times New Roman" w:hAnsi="Times New Roman" w:eastAsia="宋体" w:cs="Times New Roman"/>
            <w:color w:val="000000"/>
            <w:kern w:val="0"/>
            <w:sz w:val="20"/>
            <w:szCs w:val="20"/>
            <w:lang w:val="en-US" w:eastAsia="zh-CN" w:bidi="ar"/>
          </w:rPr>
          <w:t xml:space="preserve"> </w:t>
        </w:r>
      </w:ins>
      <w:ins w:id="733" w:author="10343608" w:date="2024-02-18T11:25:43Z">
        <w:r>
          <w:rPr>
            <w:rFonts w:hint="default" w:ascii="Times New Roman" w:hAnsi="Times New Roman" w:eastAsia="宋体" w:cs="Times New Roman"/>
            <w:color w:val="000000"/>
            <w:kern w:val="0"/>
            <w:sz w:val="20"/>
            <w:szCs w:val="20"/>
            <w:lang w:val="en-US" w:eastAsia="zh-CN" w:bidi="ar"/>
          </w:rPr>
          <w:t>which provides</w:t>
        </w:r>
      </w:ins>
      <w:ins w:id="734" w:author="10343608" w:date="2024-03-12T00:53:07Z">
        <w:r>
          <w:rPr>
            <w:rFonts w:hint="eastAsia" w:ascii="Times New Roman" w:hAnsi="Times New Roman" w:eastAsia="宋体" w:cs="Times New Roman"/>
            <w:color w:val="000000"/>
            <w:kern w:val="0"/>
            <w:sz w:val="20"/>
            <w:szCs w:val="20"/>
            <w:lang w:val="en-US" w:eastAsia="zh-CN" w:bidi="ar"/>
          </w:rPr>
          <w:t xml:space="preserve"> </w:t>
        </w:r>
      </w:ins>
      <w:ins w:id="735" w:author="10343608" w:date="2024-03-12T00:53:08Z">
        <w:r>
          <w:rPr>
            <w:rFonts w:hint="eastAsia" w:ascii="Times New Roman" w:hAnsi="Times New Roman" w:eastAsia="宋体" w:cs="Times New Roman"/>
            <w:color w:val="000000"/>
            <w:kern w:val="0"/>
            <w:sz w:val="20"/>
            <w:szCs w:val="20"/>
            <w:lang w:val="en-US" w:eastAsia="zh-CN" w:bidi="ar"/>
          </w:rPr>
          <w:t>a</w:t>
        </w:r>
      </w:ins>
      <w:ins w:id="736" w:author="10343608" w:date="2024-02-18T11:25:43Z">
        <w:r>
          <w:rPr>
            <w:rFonts w:hint="default" w:ascii="Times New Roman" w:hAnsi="Times New Roman" w:eastAsia="宋体" w:cs="Times New Roman"/>
            <w:color w:val="000000"/>
            <w:kern w:val="0"/>
            <w:sz w:val="20"/>
            <w:szCs w:val="20"/>
            <w:lang w:val="en-US" w:eastAsia="zh-CN" w:bidi="ar"/>
          </w:rPr>
          <w:t xml:space="preserve"> new IRM to the AP</w:t>
        </w:r>
      </w:ins>
      <w:ins w:id="737" w:author="10343608" w:date="2024-02-18T15:21:04Z">
        <w:r>
          <w:rPr>
            <w:rFonts w:hint="eastAsia" w:ascii="Times New Roman" w:hAnsi="Times New Roman" w:eastAsia="宋体" w:cs="Times New Roman"/>
            <w:color w:val="000000"/>
            <w:kern w:val="0"/>
            <w:sz w:val="20"/>
            <w:szCs w:val="20"/>
            <w:lang w:val="en-US" w:eastAsia="zh-CN" w:bidi="ar"/>
          </w:rPr>
          <w:t xml:space="preserve"> M</w:t>
        </w:r>
      </w:ins>
      <w:ins w:id="738" w:author="10343608" w:date="2024-02-18T15:21:05Z">
        <w:r>
          <w:rPr>
            <w:rFonts w:hint="eastAsia" w:ascii="Times New Roman" w:hAnsi="Times New Roman" w:eastAsia="宋体" w:cs="Times New Roman"/>
            <w:color w:val="000000"/>
            <w:kern w:val="0"/>
            <w:sz w:val="20"/>
            <w:szCs w:val="20"/>
            <w:lang w:val="en-US" w:eastAsia="zh-CN" w:bidi="ar"/>
          </w:rPr>
          <w:t>LD</w:t>
        </w:r>
      </w:ins>
      <w:ins w:id="739" w:author="10343608" w:date="2024-02-18T11:25:43Z">
        <w:r>
          <w:rPr>
            <w:rFonts w:hint="default" w:ascii="Times New Roman" w:hAnsi="Times New Roman" w:eastAsia="宋体" w:cs="Times New Roman"/>
            <w:color w:val="000000"/>
            <w:kern w:val="0"/>
            <w:sz w:val="20"/>
            <w:szCs w:val="20"/>
            <w:lang w:val="en-US" w:eastAsia="zh-CN" w:bidi="ar"/>
          </w:rPr>
          <w:t xml:space="preserve">. </w:t>
        </w:r>
      </w:ins>
    </w:p>
    <w:p>
      <w:pPr>
        <w:keepNext w:val="0"/>
        <w:keepLines w:val="0"/>
        <w:widowControl/>
        <w:suppressLineNumbers w:val="0"/>
        <w:jc w:val="left"/>
        <w:rPr>
          <w:ins w:id="740" w:author="10343608" w:date="2024-02-18T11:25:43Z"/>
        </w:rPr>
      </w:pPr>
      <w:ins w:id="741" w:author="10343608" w:date="2024-02-18T11:25:43Z">
        <w:r>
          <w:rPr>
            <w:rFonts w:hint="default" w:ascii="Times New Roman" w:hAnsi="Times New Roman" w:eastAsia="宋体" w:cs="Times New Roman"/>
            <w:color w:val="000000"/>
            <w:kern w:val="0"/>
            <w:sz w:val="20"/>
            <w:szCs w:val="20"/>
            <w:lang w:val="en-US" w:eastAsia="zh-CN" w:bidi="ar"/>
          </w:rPr>
          <w:t xml:space="preserve">The non-AP </w:t>
        </w:r>
      </w:ins>
      <w:ins w:id="742" w:author="10343608" w:date="2024-02-18T15:21:15Z">
        <w:r>
          <w:rPr>
            <w:rFonts w:hint="eastAsia" w:ascii="Times New Roman" w:hAnsi="Times New Roman" w:eastAsia="宋体" w:cs="Times New Roman"/>
            <w:color w:val="000000"/>
            <w:kern w:val="0"/>
            <w:sz w:val="20"/>
            <w:szCs w:val="20"/>
            <w:lang w:val="en-US" w:eastAsia="zh-CN" w:bidi="ar"/>
          </w:rPr>
          <w:t>MLD</w:t>
        </w:r>
      </w:ins>
      <w:ins w:id="743" w:author="10343608" w:date="2024-02-18T11:25:43Z">
        <w:r>
          <w:rPr>
            <w:rFonts w:hint="default" w:ascii="Times New Roman" w:hAnsi="Times New Roman" w:eastAsia="宋体" w:cs="Times New Roman"/>
            <w:color w:val="000000"/>
            <w:kern w:val="0"/>
            <w:sz w:val="20"/>
            <w:szCs w:val="20"/>
            <w:lang w:val="en-US" w:eastAsia="zh-CN" w:bidi="ar"/>
          </w:rPr>
          <w:t xml:space="preserve"> should store the newly allocated IRM as an identifier for use with the </w:t>
        </w:r>
      </w:ins>
      <w:ins w:id="744" w:author="10343608" w:date="2024-02-18T15:21:29Z">
        <w:r>
          <w:rPr>
            <w:rFonts w:hint="eastAsia" w:ascii="Times New Roman" w:hAnsi="Times New Roman" w:eastAsia="宋体" w:cs="Times New Roman"/>
            <w:color w:val="000000"/>
            <w:kern w:val="0"/>
            <w:sz w:val="20"/>
            <w:szCs w:val="20"/>
            <w:lang w:val="en-US" w:eastAsia="zh-CN" w:bidi="ar"/>
          </w:rPr>
          <w:t xml:space="preserve">AP </w:t>
        </w:r>
      </w:ins>
      <w:ins w:id="745" w:author="10343608" w:date="2024-02-18T15:21:30Z">
        <w:r>
          <w:rPr>
            <w:rFonts w:hint="eastAsia" w:ascii="Times New Roman" w:hAnsi="Times New Roman" w:eastAsia="宋体" w:cs="Times New Roman"/>
            <w:color w:val="000000"/>
            <w:kern w:val="0"/>
            <w:sz w:val="20"/>
            <w:szCs w:val="20"/>
            <w:lang w:val="en-US" w:eastAsia="zh-CN" w:bidi="ar"/>
          </w:rPr>
          <w:t>MLDs</w:t>
        </w:r>
      </w:ins>
      <w:ins w:id="746" w:author="10343608" w:date="2024-02-18T11:25:43Z">
        <w:r>
          <w:rPr>
            <w:rFonts w:hint="default" w:ascii="Times New Roman" w:hAnsi="Times New Roman" w:eastAsia="宋体" w:cs="Times New Roman"/>
            <w:color w:val="000000"/>
            <w:kern w:val="0"/>
            <w:sz w:val="20"/>
            <w:szCs w:val="20"/>
            <w:lang w:val="en-US" w:eastAsia="zh-CN" w:bidi="ar"/>
          </w:rPr>
          <w:t xml:space="preserve"> in that ESS and the AP</w:t>
        </w:r>
      </w:ins>
      <w:ins w:id="747" w:author="10343608" w:date="2024-02-18T15:22:31Z">
        <w:r>
          <w:rPr>
            <w:rFonts w:hint="eastAsia" w:ascii="Times New Roman" w:hAnsi="Times New Roman" w:eastAsia="宋体" w:cs="Times New Roman"/>
            <w:color w:val="000000"/>
            <w:kern w:val="0"/>
            <w:sz w:val="20"/>
            <w:szCs w:val="20"/>
            <w:lang w:val="en-US" w:eastAsia="zh-CN" w:bidi="ar"/>
          </w:rPr>
          <w:t xml:space="preserve"> MLD</w:t>
        </w:r>
      </w:ins>
      <w:ins w:id="748" w:author="10343608" w:date="2024-02-18T11:25:43Z">
        <w:r>
          <w:rPr>
            <w:rFonts w:hint="default" w:ascii="Times New Roman" w:hAnsi="Times New Roman" w:eastAsia="宋体" w:cs="Times New Roman"/>
            <w:color w:val="000000"/>
            <w:kern w:val="0"/>
            <w:sz w:val="20"/>
            <w:szCs w:val="20"/>
            <w:lang w:val="en-US" w:eastAsia="zh-CN" w:bidi="ar"/>
          </w:rPr>
          <w:t xml:space="preserve">(s) in that ESS should store the IRM as an identifier for that non-AP </w:t>
        </w:r>
      </w:ins>
      <w:ins w:id="749" w:author="10343608" w:date="2024-02-18T15:22:44Z">
        <w:r>
          <w:rPr>
            <w:rFonts w:hint="eastAsia" w:ascii="Times New Roman" w:hAnsi="Times New Roman" w:eastAsia="宋体" w:cs="Times New Roman"/>
            <w:color w:val="000000"/>
            <w:kern w:val="0"/>
            <w:sz w:val="20"/>
            <w:szCs w:val="20"/>
            <w:lang w:val="en-US" w:eastAsia="zh-CN" w:bidi="ar"/>
          </w:rPr>
          <w:t>ML</w:t>
        </w:r>
      </w:ins>
      <w:ins w:id="750" w:author="10343608" w:date="2024-02-18T15:22:45Z">
        <w:r>
          <w:rPr>
            <w:rFonts w:hint="eastAsia" w:ascii="Times New Roman" w:hAnsi="Times New Roman" w:eastAsia="宋体" w:cs="Times New Roman"/>
            <w:color w:val="000000"/>
            <w:kern w:val="0"/>
            <w:sz w:val="20"/>
            <w:szCs w:val="20"/>
            <w:lang w:val="en-US" w:eastAsia="zh-CN" w:bidi="ar"/>
          </w:rPr>
          <w:t>D</w:t>
        </w:r>
      </w:ins>
      <w:ins w:id="751" w:author="10343608" w:date="2024-02-18T11:25:43Z">
        <w:r>
          <w:rPr>
            <w:rFonts w:hint="default" w:ascii="Times New Roman" w:hAnsi="Times New Roman" w:eastAsia="宋体" w:cs="Times New Roman"/>
            <w:color w:val="000000"/>
            <w:kern w:val="0"/>
            <w:sz w:val="20"/>
            <w:szCs w:val="20"/>
            <w:lang w:val="en-US" w:eastAsia="zh-CN" w:bidi="ar"/>
          </w:rPr>
          <w:t xml:space="preserve">. The non-AP </w:t>
        </w:r>
      </w:ins>
      <w:ins w:id="752" w:author="10343608" w:date="2024-02-18T15:22:50Z">
        <w:r>
          <w:rPr>
            <w:rFonts w:hint="eastAsia" w:ascii="Times New Roman" w:hAnsi="Times New Roman" w:eastAsia="宋体" w:cs="Times New Roman"/>
            <w:color w:val="000000"/>
            <w:kern w:val="0"/>
            <w:sz w:val="20"/>
            <w:szCs w:val="20"/>
            <w:lang w:val="en-US" w:eastAsia="zh-CN" w:bidi="ar"/>
          </w:rPr>
          <w:t>ML</w:t>
        </w:r>
      </w:ins>
      <w:ins w:id="753" w:author="10343608" w:date="2024-02-18T15:22:51Z">
        <w:r>
          <w:rPr>
            <w:rFonts w:hint="eastAsia" w:ascii="Times New Roman" w:hAnsi="Times New Roman" w:eastAsia="宋体" w:cs="Times New Roman"/>
            <w:color w:val="000000"/>
            <w:kern w:val="0"/>
            <w:sz w:val="20"/>
            <w:szCs w:val="20"/>
            <w:lang w:val="en-US" w:eastAsia="zh-CN" w:bidi="ar"/>
          </w:rPr>
          <w:t>D</w:t>
        </w:r>
      </w:ins>
      <w:ins w:id="754" w:author="10343608" w:date="2024-02-18T11:25:43Z">
        <w:r>
          <w:rPr>
            <w:rFonts w:hint="default" w:ascii="Times New Roman" w:hAnsi="Times New Roman" w:eastAsia="宋体" w:cs="Times New Roman"/>
            <w:color w:val="000000"/>
            <w:kern w:val="0"/>
            <w:sz w:val="20"/>
            <w:szCs w:val="20"/>
            <w:lang w:val="en-US" w:eastAsia="zh-CN" w:bidi="ar"/>
          </w:rPr>
          <w:t xml:space="preserve"> then should use that allocated</w:t>
        </w:r>
      </w:ins>
      <w:ins w:id="755" w:author="10343608" w:date="2024-02-18T15:23:08Z">
        <w:r>
          <w:rPr>
            <w:rFonts w:hint="eastAsia" w:ascii="Times New Roman" w:hAnsi="Times New Roman" w:eastAsia="宋体" w:cs="Times New Roman"/>
            <w:color w:val="000000"/>
            <w:kern w:val="0"/>
            <w:sz w:val="20"/>
            <w:szCs w:val="20"/>
            <w:lang w:val="en-US" w:eastAsia="zh-CN" w:bidi="ar"/>
          </w:rPr>
          <w:t xml:space="preserve"> </w:t>
        </w:r>
      </w:ins>
      <w:ins w:id="756" w:author="10343608" w:date="2024-02-18T11:25:43Z">
        <w:r>
          <w:rPr>
            <w:rFonts w:hint="default" w:ascii="Times New Roman" w:hAnsi="Times New Roman" w:eastAsia="宋体" w:cs="Times New Roman"/>
            <w:color w:val="000000"/>
            <w:kern w:val="0"/>
            <w:sz w:val="20"/>
            <w:szCs w:val="20"/>
            <w:lang w:val="en-US" w:eastAsia="zh-CN" w:bidi="ar"/>
          </w:rPr>
          <w:t>IRM as its TA</w:t>
        </w:r>
      </w:ins>
      <w:ins w:id="757" w:author="10343608" w:date="2024-02-18T15:23:12Z">
        <w:r>
          <w:rPr>
            <w:rFonts w:hint="eastAsia" w:ascii="Times New Roman" w:hAnsi="Times New Roman" w:eastAsia="宋体" w:cs="Times New Roman"/>
            <w:color w:val="000000"/>
            <w:kern w:val="0"/>
            <w:sz w:val="20"/>
            <w:szCs w:val="20"/>
            <w:lang w:val="en-US" w:eastAsia="zh-CN" w:bidi="ar"/>
          </w:rPr>
          <w:t xml:space="preserve"> </w:t>
        </w:r>
      </w:ins>
      <w:ins w:id="758" w:author="10343608" w:date="2024-02-18T11:25:43Z">
        <w:r>
          <w:rPr>
            <w:rFonts w:hint="default" w:ascii="Times New Roman" w:hAnsi="Times New Roman" w:eastAsia="宋体" w:cs="Times New Roman"/>
            <w:color w:val="000000"/>
            <w:kern w:val="0"/>
            <w:sz w:val="20"/>
            <w:szCs w:val="20"/>
            <w:lang w:val="en-US" w:eastAsia="zh-CN" w:bidi="ar"/>
          </w:rPr>
          <w:t>when it next associates with that same AP</w:t>
        </w:r>
      </w:ins>
      <w:ins w:id="759" w:author="10343608" w:date="2024-02-18T15:24:35Z">
        <w:r>
          <w:rPr>
            <w:rFonts w:hint="eastAsia" w:ascii="Times New Roman" w:hAnsi="Times New Roman" w:eastAsia="宋体" w:cs="Times New Roman"/>
            <w:color w:val="000000"/>
            <w:kern w:val="0"/>
            <w:sz w:val="20"/>
            <w:szCs w:val="20"/>
            <w:lang w:val="en-US" w:eastAsia="zh-CN" w:bidi="ar"/>
          </w:rPr>
          <w:t xml:space="preserve"> M</w:t>
        </w:r>
      </w:ins>
      <w:ins w:id="760" w:author="10343608" w:date="2024-02-18T15:24:36Z">
        <w:r>
          <w:rPr>
            <w:rFonts w:hint="eastAsia" w:ascii="Times New Roman" w:hAnsi="Times New Roman" w:eastAsia="宋体" w:cs="Times New Roman"/>
            <w:color w:val="000000"/>
            <w:kern w:val="0"/>
            <w:sz w:val="20"/>
            <w:szCs w:val="20"/>
            <w:lang w:val="en-US" w:eastAsia="zh-CN" w:bidi="ar"/>
          </w:rPr>
          <w:t>LD</w:t>
        </w:r>
      </w:ins>
      <w:ins w:id="761" w:author="10343608" w:date="2024-02-18T11:25:43Z">
        <w:r>
          <w:rPr>
            <w:rFonts w:hint="default" w:ascii="Times New Roman" w:hAnsi="Times New Roman" w:eastAsia="宋体" w:cs="Times New Roman"/>
            <w:color w:val="000000"/>
            <w:kern w:val="0"/>
            <w:sz w:val="20"/>
            <w:szCs w:val="20"/>
            <w:lang w:val="en-US" w:eastAsia="zh-CN" w:bidi="ar"/>
          </w:rPr>
          <w:t xml:space="preserve"> or another AP</w:t>
        </w:r>
      </w:ins>
      <w:ins w:id="762" w:author="10343608" w:date="2024-02-18T15:24:39Z">
        <w:r>
          <w:rPr>
            <w:rFonts w:hint="eastAsia" w:ascii="Times New Roman" w:hAnsi="Times New Roman" w:eastAsia="宋体" w:cs="Times New Roman"/>
            <w:color w:val="000000"/>
            <w:kern w:val="0"/>
            <w:sz w:val="20"/>
            <w:szCs w:val="20"/>
            <w:lang w:val="en-US" w:eastAsia="zh-CN" w:bidi="ar"/>
          </w:rPr>
          <w:t xml:space="preserve"> MLD</w:t>
        </w:r>
      </w:ins>
      <w:ins w:id="763" w:author="10343608" w:date="2024-02-18T11:25:43Z">
        <w:r>
          <w:rPr>
            <w:rFonts w:hint="default" w:ascii="Times New Roman" w:hAnsi="Times New Roman" w:eastAsia="宋体" w:cs="Times New Roman"/>
            <w:color w:val="000000"/>
            <w:kern w:val="0"/>
            <w:sz w:val="20"/>
            <w:szCs w:val="20"/>
            <w:lang w:val="en-US" w:eastAsia="zh-CN" w:bidi="ar"/>
          </w:rPr>
          <w:t xml:space="preserve"> in the same ESS. In so doing, the AP</w:t>
        </w:r>
      </w:ins>
      <w:ins w:id="764" w:author="10343608" w:date="2024-02-18T15:24:47Z">
        <w:r>
          <w:rPr>
            <w:rFonts w:hint="eastAsia" w:ascii="Times New Roman" w:hAnsi="Times New Roman" w:eastAsia="宋体" w:cs="Times New Roman"/>
            <w:color w:val="000000"/>
            <w:kern w:val="0"/>
            <w:sz w:val="20"/>
            <w:szCs w:val="20"/>
            <w:lang w:val="en-US" w:eastAsia="zh-CN" w:bidi="ar"/>
          </w:rPr>
          <w:t xml:space="preserve"> ML</w:t>
        </w:r>
      </w:ins>
      <w:ins w:id="765" w:author="10343608" w:date="2024-02-18T15:24:48Z">
        <w:r>
          <w:rPr>
            <w:rFonts w:hint="eastAsia" w:ascii="Times New Roman" w:hAnsi="Times New Roman" w:eastAsia="宋体" w:cs="Times New Roman"/>
            <w:color w:val="000000"/>
            <w:kern w:val="0"/>
            <w:sz w:val="20"/>
            <w:szCs w:val="20"/>
            <w:lang w:val="en-US" w:eastAsia="zh-CN" w:bidi="ar"/>
          </w:rPr>
          <w:t>D</w:t>
        </w:r>
      </w:ins>
      <w:ins w:id="766" w:author="10343608" w:date="2024-02-18T11:25:43Z">
        <w:r>
          <w:rPr>
            <w:rFonts w:hint="default" w:ascii="Times New Roman" w:hAnsi="Times New Roman" w:eastAsia="宋体" w:cs="Times New Roman"/>
            <w:color w:val="000000"/>
            <w:kern w:val="0"/>
            <w:sz w:val="20"/>
            <w:szCs w:val="20"/>
            <w:lang w:val="en-US" w:eastAsia="zh-CN" w:bidi="ar"/>
          </w:rPr>
          <w:t xml:space="preserve"> identifies the non-AP </w:t>
        </w:r>
      </w:ins>
      <w:ins w:id="767" w:author="10343608" w:date="2024-02-18T15:24:53Z">
        <w:r>
          <w:rPr>
            <w:rFonts w:hint="eastAsia" w:ascii="Times New Roman" w:hAnsi="Times New Roman" w:eastAsia="宋体" w:cs="Times New Roman"/>
            <w:color w:val="000000"/>
            <w:kern w:val="0"/>
            <w:sz w:val="20"/>
            <w:szCs w:val="20"/>
            <w:lang w:val="en-US" w:eastAsia="zh-CN" w:bidi="ar"/>
          </w:rPr>
          <w:t>MLD</w:t>
        </w:r>
      </w:ins>
      <w:ins w:id="768" w:author="10343608" w:date="2024-02-18T11:25:43Z">
        <w:r>
          <w:rPr>
            <w:rFonts w:hint="default" w:ascii="Times New Roman" w:hAnsi="Times New Roman" w:eastAsia="宋体" w:cs="Times New Roman"/>
            <w:color w:val="000000"/>
            <w:kern w:val="0"/>
            <w:sz w:val="20"/>
            <w:szCs w:val="20"/>
            <w:lang w:val="en-US" w:eastAsia="zh-CN" w:bidi="ar"/>
          </w:rPr>
          <w:t>.</w:t>
        </w:r>
      </w:ins>
      <w:ins w:id="769" w:author="10343608" w:date="2024-02-18T11:25:43Z">
        <w:r>
          <w:rPr>
            <w:rFonts w:hint="default" w:ascii="Times New Roman" w:hAnsi="Times New Roman" w:eastAsia="宋体" w:cs="Times New Roman"/>
            <w:color w:val="218A21"/>
            <w:kern w:val="0"/>
            <w:sz w:val="20"/>
            <w:szCs w:val="20"/>
            <w:lang w:val="en-US" w:eastAsia="zh-CN" w:bidi="ar"/>
          </w:rPr>
          <w:t xml:space="preserve"> </w:t>
        </w:r>
      </w:ins>
    </w:p>
    <w:p>
      <w:pPr>
        <w:rPr>
          <w:ins w:id="770" w:author="10343608" w:date="2024-02-18T11:25:43Z"/>
          <w:rFonts w:ascii="Times New Roman" w:hAnsi="Times New Roman" w:eastAsia="宋体" w:cs="Times New Roman"/>
          <w:color w:val="000000"/>
          <w:sz w:val="18"/>
          <w:szCs w:val="18"/>
          <w:lang w:eastAsia="zh-CN"/>
        </w:rPr>
      </w:pPr>
      <w:ins w:id="771" w:author="10343608" w:date="2024-02-18T11:25:43Z">
        <w:r>
          <w:rPr>
            <w:rFonts w:hint="default" w:ascii="Times New Roman" w:hAnsi="Times New Roman" w:eastAsia="宋体" w:cs="Times New Roman"/>
            <w:color w:val="000000"/>
            <w:kern w:val="0"/>
            <w:sz w:val="20"/>
            <w:szCs w:val="20"/>
            <w:lang w:val="en-US" w:eastAsia="zh-CN" w:bidi="ar"/>
          </w:rPr>
          <w:t xml:space="preserve">A </w:t>
        </w:r>
      </w:ins>
      <w:ins w:id="772"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773" w:author="10343608" w:date="2024-02-18T11:25:43Z">
        <w:r>
          <w:rPr>
            <w:rFonts w:hint="default" w:ascii="Times New Roman" w:hAnsi="Times New Roman" w:eastAsia="宋体" w:cs="Times New Roman"/>
            <w:color w:val="000000"/>
            <w:kern w:val="0"/>
            <w:sz w:val="20"/>
            <w:szCs w:val="20"/>
            <w:lang w:val="en-US" w:eastAsia="zh-CN" w:bidi="ar"/>
          </w:rPr>
          <w:t xml:space="preserve"> indicates the IRM mechanism is activated in a (Re)Association Request frame and the AP </w:t>
        </w:r>
      </w:ins>
      <w:ins w:id="774" w:author="10343608" w:date="2024-02-18T15:25:45Z">
        <w:r>
          <w:rPr>
            <w:rFonts w:hint="eastAsia" w:ascii="Times New Roman" w:hAnsi="Times New Roman" w:eastAsia="宋体" w:cs="Times New Roman"/>
            <w:color w:val="000000"/>
            <w:kern w:val="0"/>
            <w:sz w:val="20"/>
            <w:szCs w:val="20"/>
            <w:lang w:val="en-US" w:eastAsia="zh-CN" w:bidi="ar"/>
          </w:rPr>
          <w:t>affi</w:t>
        </w:r>
      </w:ins>
      <w:ins w:id="775" w:author="10343608" w:date="2024-02-18T15:25:46Z">
        <w:r>
          <w:rPr>
            <w:rFonts w:hint="eastAsia" w:ascii="Times New Roman" w:hAnsi="Times New Roman" w:eastAsia="宋体" w:cs="Times New Roman"/>
            <w:color w:val="000000"/>
            <w:kern w:val="0"/>
            <w:sz w:val="20"/>
            <w:szCs w:val="20"/>
            <w:lang w:val="en-US" w:eastAsia="zh-CN" w:bidi="ar"/>
          </w:rPr>
          <w:t>liate</w:t>
        </w:r>
      </w:ins>
      <w:ins w:id="776" w:author="10343608" w:date="2024-02-18T15:25:47Z">
        <w:r>
          <w:rPr>
            <w:rFonts w:hint="eastAsia" w:ascii="Times New Roman" w:hAnsi="Times New Roman" w:eastAsia="宋体" w:cs="Times New Roman"/>
            <w:color w:val="000000"/>
            <w:kern w:val="0"/>
            <w:sz w:val="20"/>
            <w:szCs w:val="20"/>
            <w:lang w:val="en-US" w:eastAsia="zh-CN" w:bidi="ar"/>
          </w:rPr>
          <w:t>d with</w:t>
        </w:r>
      </w:ins>
      <w:ins w:id="777" w:author="10343608" w:date="2024-02-18T15:25:55Z">
        <w:r>
          <w:rPr>
            <w:rFonts w:hint="eastAsia" w:ascii="Times New Roman" w:hAnsi="Times New Roman" w:eastAsia="宋体" w:cs="Times New Roman"/>
            <w:color w:val="000000"/>
            <w:kern w:val="0"/>
            <w:sz w:val="20"/>
            <w:szCs w:val="20"/>
            <w:lang w:val="en-US" w:eastAsia="zh-CN" w:bidi="ar"/>
          </w:rPr>
          <w:t xml:space="preserve"> </w:t>
        </w:r>
      </w:ins>
      <w:ins w:id="778" w:author="10343608" w:date="2024-02-18T15:25:50Z">
        <w:r>
          <w:rPr>
            <w:rFonts w:hint="eastAsia" w:ascii="Times New Roman" w:hAnsi="Times New Roman" w:eastAsia="宋体" w:cs="Times New Roman"/>
            <w:color w:val="000000"/>
            <w:kern w:val="0"/>
            <w:sz w:val="20"/>
            <w:szCs w:val="20"/>
            <w:lang w:val="en-US" w:eastAsia="zh-CN" w:bidi="ar"/>
          </w:rPr>
          <w:t>an</w:t>
        </w:r>
      </w:ins>
      <w:ins w:id="779" w:author="10343608" w:date="2024-02-18T15:25:51Z">
        <w:r>
          <w:rPr>
            <w:rFonts w:hint="eastAsia" w:ascii="Times New Roman" w:hAnsi="Times New Roman" w:eastAsia="宋体" w:cs="Times New Roman"/>
            <w:color w:val="000000"/>
            <w:kern w:val="0"/>
            <w:sz w:val="20"/>
            <w:szCs w:val="20"/>
            <w:lang w:val="en-US" w:eastAsia="zh-CN" w:bidi="ar"/>
          </w:rPr>
          <w:t xml:space="preserve"> AP M</w:t>
        </w:r>
      </w:ins>
      <w:ins w:id="780" w:author="10343608" w:date="2024-02-18T15:25:52Z">
        <w:r>
          <w:rPr>
            <w:rFonts w:hint="eastAsia" w:ascii="Times New Roman" w:hAnsi="Times New Roman" w:eastAsia="宋体" w:cs="Times New Roman"/>
            <w:color w:val="000000"/>
            <w:kern w:val="0"/>
            <w:sz w:val="20"/>
            <w:szCs w:val="20"/>
            <w:lang w:val="en-US" w:eastAsia="zh-CN" w:bidi="ar"/>
          </w:rPr>
          <w:t>LD</w:t>
        </w:r>
      </w:ins>
      <w:ins w:id="781" w:author="10343608" w:date="2024-02-18T15:25:57Z">
        <w:r>
          <w:rPr>
            <w:rFonts w:hint="eastAsia" w:ascii="Times New Roman" w:hAnsi="Times New Roman" w:eastAsia="宋体" w:cs="Times New Roman"/>
            <w:color w:val="000000"/>
            <w:kern w:val="0"/>
            <w:sz w:val="20"/>
            <w:szCs w:val="20"/>
            <w:lang w:val="en-US" w:eastAsia="zh-CN" w:bidi="ar"/>
          </w:rPr>
          <w:t xml:space="preserve"> </w:t>
        </w:r>
      </w:ins>
      <w:ins w:id="782" w:author="10343608" w:date="2024-02-18T11:25:43Z">
        <w:r>
          <w:rPr>
            <w:rFonts w:hint="default" w:ascii="Times New Roman" w:hAnsi="Times New Roman" w:eastAsia="宋体" w:cs="Times New Roman"/>
            <w:color w:val="000000"/>
            <w:kern w:val="0"/>
            <w:sz w:val="20"/>
            <w:szCs w:val="20"/>
            <w:lang w:val="en-US" w:eastAsia="zh-CN" w:bidi="ar"/>
          </w:rPr>
          <w:t>indicates the IRM mechanism is activated in the corresponding (Re)Association Response frame</w:t>
        </w:r>
      </w:ins>
      <w:ins w:id="783" w:author="10343608" w:date="2024-02-18T15:26:14Z">
        <w:r>
          <w:rPr>
            <w:rFonts w:hint="eastAsia" w:ascii="Times New Roman" w:hAnsi="Times New Roman" w:eastAsia="宋体" w:cs="Times New Roman"/>
            <w:color w:val="000000"/>
            <w:kern w:val="0"/>
            <w:sz w:val="20"/>
            <w:szCs w:val="20"/>
            <w:lang w:val="en-US" w:eastAsia="zh-CN" w:bidi="ar"/>
          </w:rPr>
          <w:t>.</w:t>
        </w:r>
      </w:ins>
      <w:ins w:id="784" w:author="10343608" w:date="2024-02-18T11:25:43Z">
        <w:r>
          <w:rPr>
            <w:rFonts w:hint="default" w:ascii="Times New Roman" w:hAnsi="Times New Roman" w:eastAsia="宋体" w:cs="Times New Roman"/>
            <w:color w:val="218A21"/>
            <w:kern w:val="0"/>
            <w:sz w:val="20"/>
            <w:szCs w:val="20"/>
            <w:lang w:val="en-US" w:eastAsia="zh-CN" w:bidi="ar"/>
          </w:rPr>
          <w:t xml:space="preserve"> </w:t>
        </w:r>
      </w:ins>
      <w:ins w:id="785" w:author="10343608" w:date="2024-02-18T11:25:43Z">
        <w:r>
          <w:rPr>
            <w:rFonts w:hint="default" w:ascii="Times New Roman" w:hAnsi="Times New Roman" w:eastAsia="宋体" w:cs="Times New Roman"/>
            <w:color w:val="000000"/>
            <w:kern w:val="0"/>
            <w:sz w:val="20"/>
            <w:szCs w:val="20"/>
            <w:lang w:val="en-US" w:eastAsia="zh-CN" w:bidi="ar"/>
          </w:rPr>
          <w:t xml:space="preserve">If a </w:t>
        </w:r>
      </w:ins>
      <w:ins w:id="786" w:author="10343608" w:date="2024-03-04T21:51:49Z">
        <w:r>
          <w:rPr>
            <w:rFonts w:hint="eastAsia" w:ascii="Times New Roman" w:hAnsi="Times New Roman" w:eastAsia="宋体" w:cs="Times New Roman"/>
            <w:color w:val="000000"/>
            <w:kern w:val="0"/>
            <w:sz w:val="20"/>
            <w:szCs w:val="20"/>
            <w:lang w:val="en-US" w:eastAsia="zh-CN" w:bidi="ar"/>
          </w:rPr>
          <w:t>non-AP STA affiliated with a non-AP MLD</w:t>
        </w:r>
      </w:ins>
      <w:ins w:id="787" w:author="10343608" w:date="2024-02-18T11:25:43Z">
        <w:r>
          <w:rPr>
            <w:rFonts w:hint="default" w:ascii="Times New Roman" w:hAnsi="Times New Roman" w:eastAsia="宋体" w:cs="Times New Roman"/>
            <w:color w:val="000000"/>
            <w:kern w:val="0"/>
            <w:sz w:val="20"/>
            <w:szCs w:val="20"/>
            <w:lang w:val="en-US" w:eastAsia="zh-CN" w:bidi="ar"/>
          </w:rPr>
          <w:t xml:space="preserve"> indicates the IRM mechanism is activated in an Association Request frame and the AP</w:t>
        </w:r>
      </w:ins>
      <w:ins w:id="788" w:author="10343608" w:date="2024-02-18T15:31:47Z">
        <w:r>
          <w:rPr>
            <w:rFonts w:hint="eastAsia" w:ascii="Times New Roman" w:hAnsi="Times New Roman" w:eastAsia="宋体" w:cs="Times New Roman"/>
            <w:color w:val="000000"/>
            <w:kern w:val="0"/>
            <w:sz w:val="20"/>
            <w:szCs w:val="20"/>
            <w:lang w:val="en-US" w:eastAsia="zh-CN" w:bidi="ar"/>
          </w:rPr>
          <w:t xml:space="preserve"> af</w:t>
        </w:r>
      </w:ins>
      <w:ins w:id="789" w:author="10343608" w:date="2024-02-18T15:31:48Z">
        <w:r>
          <w:rPr>
            <w:rFonts w:hint="eastAsia" w:ascii="Times New Roman" w:hAnsi="Times New Roman" w:eastAsia="宋体" w:cs="Times New Roman"/>
            <w:color w:val="000000"/>
            <w:kern w:val="0"/>
            <w:sz w:val="20"/>
            <w:szCs w:val="20"/>
            <w:lang w:val="en-US" w:eastAsia="zh-CN" w:bidi="ar"/>
          </w:rPr>
          <w:t>fil</w:t>
        </w:r>
      </w:ins>
      <w:ins w:id="790" w:author="10343608" w:date="2024-02-18T15:31:49Z">
        <w:r>
          <w:rPr>
            <w:rFonts w:hint="eastAsia" w:ascii="Times New Roman" w:hAnsi="Times New Roman" w:eastAsia="宋体" w:cs="Times New Roman"/>
            <w:color w:val="000000"/>
            <w:kern w:val="0"/>
            <w:sz w:val="20"/>
            <w:szCs w:val="20"/>
            <w:lang w:val="en-US" w:eastAsia="zh-CN" w:bidi="ar"/>
          </w:rPr>
          <w:t>iate</w:t>
        </w:r>
      </w:ins>
      <w:ins w:id="791" w:author="10343608" w:date="2024-02-18T15:31:50Z">
        <w:r>
          <w:rPr>
            <w:rFonts w:hint="eastAsia" w:ascii="Times New Roman" w:hAnsi="Times New Roman" w:eastAsia="宋体" w:cs="Times New Roman"/>
            <w:color w:val="000000"/>
            <w:kern w:val="0"/>
            <w:sz w:val="20"/>
            <w:szCs w:val="20"/>
            <w:lang w:val="en-US" w:eastAsia="zh-CN" w:bidi="ar"/>
          </w:rPr>
          <w:t>d with</w:t>
        </w:r>
      </w:ins>
      <w:ins w:id="792" w:author="10343608" w:date="2024-02-18T15:31:51Z">
        <w:r>
          <w:rPr>
            <w:rFonts w:hint="eastAsia" w:ascii="Times New Roman" w:hAnsi="Times New Roman" w:eastAsia="宋体" w:cs="Times New Roman"/>
            <w:color w:val="000000"/>
            <w:kern w:val="0"/>
            <w:sz w:val="20"/>
            <w:szCs w:val="20"/>
            <w:lang w:val="en-US" w:eastAsia="zh-CN" w:bidi="ar"/>
          </w:rPr>
          <w:t xml:space="preserve"> an</w:t>
        </w:r>
      </w:ins>
      <w:ins w:id="793" w:author="10343608" w:date="2024-02-18T15:31:52Z">
        <w:r>
          <w:rPr>
            <w:rFonts w:hint="eastAsia" w:ascii="Times New Roman" w:hAnsi="Times New Roman" w:eastAsia="宋体" w:cs="Times New Roman"/>
            <w:color w:val="000000"/>
            <w:kern w:val="0"/>
            <w:sz w:val="20"/>
            <w:szCs w:val="20"/>
            <w:lang w:val="en-US" w:eastAsia="zh-CN" w:bidi="ar"/>
          </w:rPr>
          <w:t xml:space="preserve"> AP M</w:t>
        </w:r>
      </w:ins>
      <w:ins w:id="794" w:author="10343608" w:date="2024-02-18T15:31:53Z">
        <w:r>
          <w:rPr>
            <w:rFonts w:hint="eastAsia" w:ascii="Times New Roman" w:hAnsi="Times New Roman" w:eastAsia="宋体" w:cs="Times New Roman"/>
            <w:color w:val="000000"/>
            <w:kern w:val="0"/>
            <w:sz w:val="20"/>
            <w:szCs w:val="20"/>
            <w:lang w:val="en-US" w:eastAsia="zh-CN" w:bidi="ar"/>
          </w:rPr>
          <w:t>LD</w:t>
        </w:r>
      </w:ins>
      <w:ins w:id="795" w:author="10343608" w:date="2024-02-18T11:25:43Z">
        <w:r>
          <w:rPr>
            <w:rFonts w:hint="default" w:ascii="Times New Roman" w:hAnsi="Times New Roman" w:eastAsia="宋体" w:cs="Times New Roman"/>
            <w:color w:val="000000"/>
            <w:kern w:val="0"/>
            <w:sz w:val="20"/>
            <w:szCs w:val="20"/>
            <w:lang w:val="en-US" w:eastAsia="zh-CN" w:bidi="ar"/>
          </w:rPr>
          <w:t xml:space="preserve"> indicates the IRM mechanism is activated in the corresponding Association Response frame, then the AP </w:t>
        </w:r>
      </w:ins>
      <w:ins w:id="796" w:author="10343608" w:date="2024-02-18T15:32:39Z">
        <w:r>
          <w:rPr>
            <w:rFonts w:hint="eastAsia" w:ascii="Times New Roman" w:hAnsi="Times New Roman" w:eastAsia="宋体" w:cs="Times New Roman"/>
            <w:color w:val="000000"/>
            <w:kern w:val="0"/>
            <w:sz w:val="20"/>
            <w:szCs w:val="20"/>
            <w:lang w:val="en-US" w:eastAsia="zh-CN" w:bidi="ar"/>
          </w:rPr>
          <w:t>af</w:t>
        </w:r>
      </w:ins>
      <w:ins w:id="797" w:author="10343608" w:date="2024-02-18T15:32:40Z">
        <w:r>
          <w:rPr>
            <w:rFonts w:hint="eastAsia" w:ascii="Times New Roman" w:hAnsi="Times New Roman" w:eastAsia="宋体" w:cs="Times New Roman"/>
            <w:color w:val="000000"/>
            <w:kern w:val="0"/>
            <w:sz w:val="20"/>
            <w:szCs w:val="20"/>
            <w:lang w:val="en-US" w:eastAsia="zh-CN" w:bidi="ar"/>
          </w:rPr>
          <w:t>fi</w:t>
        </w:r>
      </w:ins>
      <w:ins w:id="798" w:author="10343608" w:date="2024-02-18T15:32:41Z">
        <w:r>
          <w:rPr>
            <w:rFonts w:hint="eastAsia" w:ascii="Times New Roman" w:hAnsi="Times New Roman" w:eastAsia="宋体" w:cs="Times New Roman"/>
            <w:color w:val="000000"/>
            <w:kern w:val="0"/>
            <w:sz w:val="20"/>
            <w:szCs w:val="20"/>
            <w:lang w:val="en-US" w:eastAsia="zh-CN" w:bidi="ar"/>
          </w:rPr>
          <w:t>li</w:t>
        </w:r>
      </w:ins>
      <w:ins w:id="799" w:author="10343608" w:date="2024-02-18T15:32:42Z">
        <w:r>
          <w:rPr>
            <w:rFonts w:hint="eastAsia" w:ascii="Times New Roman" w:hAnsi="Times New Roman" w:eastAsia="宋体" w:cs="Times New Roman"/>
            <w:color w:val="000000"/>
            <w:kern w:val="0"/>
            <w:sz w:val="20"/>
            <w:szCs w:val="20"/>
            <w:lang w:val="en-US" w:eastAsia="zh-CN" w:bidi="ar"/>
          </w:rPr>
          <w:t xml:space="preserve">ated </w:t>
        </w:r>
      </w:ins>
      <w:ins w:id="800" w:author="10343608" w:date="2024-02-18T15:32:43Z">
        <w:r>
          <w:rPr>
            <w:rFonts w:hint="eastAsia" w:ascii="Times New Roman" w:hAnsi="Times New Roman" w:eastAsia="宋体" w:cs="Times New Roman"/>
            <w:color w:val="000000"/>
            <w:kern w:val="0"/>
            <w:sz w:val="20"/>
            <w:szCs w:val="20"/>
            <w:lang w:val="en-US" w:eastAsia="zh-CN" w:bidi="ar"/>
          </w:rPr>
          <w:t>wit</w:t>
        </w:r>
      </w:ins>
      <w:ins w:id="801" w:author="10343608" w:date="2024-02-18T15:32:44Z">
        <w:r>
          <w:rPr>
            <w:rFonts w:hint="eastAsia" w:ascii="Times New Roman" w:hAnsi="Times New Roman" w:eastAsia="宋体" w:cs="Times New Roman"/>
            <w:color w:val="000000"/>
            <w:kern w:val="0"/>
            <w:sz w:val="20"/>
            <w:szCs w:val="20"/>
            <w:lang w:val="en-US" w:eastAsia="zh-CN" w:bidi="ar"/>
          </w:rPr>
          <w:t>h</w:t>
        </w:r>
      </w:ins>
      <w:ins w:id="802" w:author="10343608" w:date="2024-02-18T15:32:49Z">
        <w:r>
          <w:rPr>
            <w:rFonts w:hint="eastAsia" w:ascii="Times New Roman" w:hAnsi="Times New Roman" w:eastAsia="宋体" w:cs="Times New Roman"/>
            <w:color w:val="000000"/>
            <w:kern w:val="0"/>
            <w:sz w:val="20"/>
            <w:szCs w:val="20"/>
            <w:lang w:val="en-US" w:eastAsia="zh-CN" w:bidi="ar"/>
          </w:rPr>
          <w:t xml:space="preserve"> the</w:t>
        </w:r>
      </w:ins>
      <w:ins w:id="803" w:author="10343608" w:date="2024-02-18T15:32:50Z">
        <w:r>
          <w:rPr>
            <w:rFonts w:hint="eastAsia" w:ascii="Times New Roman" w:hAnsi="Times New Roman" w:eastAsia="宋体" w:cs="Times New Roman"/>
            <w:color w:val="000000"/>
            <w:kern w:val="0"/>
            <w:sz w:val="20"/>
            <w:szCs w:val="20"/>
            <w:lang w:val="en-US" w:eastAsia="zh-CN" w:bidi="ar"/>
          </w:rPr>
          <w:t xml:space="preserve"> AP M</w:t>
        </w:r>
      </w:ins>
      <w:ins w:id="804" w:author="10343608" w:date="2024-02-18T15:32:51Z">
        <w:r>
          <w:rPr>
            <w:rFonts w:hint="eastAsia" w:ascii="Times New Roman" w:hAnsi="Times New Roman" w:eastAsia="宋体" w:cs="Times New Roman"/>
            <w:color w:val="000000"/>
            <w:kern w:val="0"/>
            <w:sz w:val="20"/>
            <w:szCs w:val="20"/>
            <w:lang w:val="en-US" w:eastAsia="zh-CN" w:bidi="ar"/>
          </w:rPr>
          <w:t>LD</w:t>
        </w:r>
      </w:ins>
      <w:ins w:id="805" w:author="10343608" w:date="2024-02-18T15:32:57Z">
        <w:r>
          <w:rPr>
            <w:rFonts w:hint="eastAsia" w:ascii="Times New Roman" w:hAnsi="Times New Roman" w:eastAsia="宋体" w:cs="Times New Roman"/>
            <w:color w:val="000000"/>
            <w:kern w:val="0"/>
            <w:sz w:val="20"/>
            <w:szCs w:val="20"/>
            <w:lang w:val="en-US" w:eastAsia="zh-CN" w:bidi="ar"/>
          </w:rPr>
          <w:t xml:space="preserve"> </w:t>
        </w:r>
      </w:ins>
      <w:ins w:id="806" w:author="10343608" w:date="2024-02-18T11:25:43Z">
        <w:r>
          <w:rPr>
            <w:rFonts w:hint="default" w:ascii="Times New Roman" w:hAnsi="Times New Roman" w:eastAsia="宋体" w:cs="Times New Roman"/>
            <w:color w:val="000000"/>
            <w:kern w:val="0"/>
            <w:sz w:val="20"/>
            <w:szCs w:val="20"/>
            <w:lang w:val="en-US" w:eastAsia="zh-CN" w:bidi="ar"/>
          </w:rPr>
          <w:t>shall include an IRM KDE in message 3 of the 4-way handshake if executing a 4-way handshake.</w:t>
        </w:r>
      </w:ins>
    </w:p>
    <w:p>
      <w:pPr>
        <w:keepNext w:val="0"/>
        <w:keepLines w:val="0"/>
        <w:widowControl/>
        <w:suppressLineNumbers w:val="0"/>
        <w:jc w:val="left"/>
        <w:rPr>
          <w:ins w:id="807" w:author="10343608" w:date="2024-02-18T15:43:21Z"/>
        </w:rPr>
      </w:pPr>
      <w:ins w:id="808" w:author="10343608" w:date="2024-02-18T15:43:21Z">
        <w:r>
          <w:rPr>
            <w:rFonts w:hint="default" w:ascii="Times New Roman" w:hAnsi="Times New Roman" w:eastAsia="宋体" w:cs="Times New Roman"/>
            <w:color w:val="000000"/>
            <w:kern w:val="0"/>
            <w:sz w:val="20"/>
            <w:szCs w:val="20"/>
            <w:lang w:val="en-US" w:eastAsia="zh-CN" w:bidi="ar"/>
          </w:rPr>
          <w:t>If the AP</w:t>
        </w:r>
      </w:ins>
      <w:ins w:id="809" w:author="10343608" w:date="2024-02-18T15:51:27Z">
        <w:r>
          <w:rPr>
            <w:rFonts w:hint="eastAsia" w:ascii="Times New Roman" w:hAnsi="Times New Roman" w:eastAsia="宋体" w:cs="Times New Roman"/>
            <w:color w:val="000000"/>
            <w:kern w:val="0"/>
            <w:sz w:val="20"/>
            <w:szCs w:val="20"/>
            <w:lang w:val="en-US" w:eastAsia="zh-CN" w:bidi="ar"/>
          </w:rPr>
          <w:t xml:space="preserve"> MLD</w:t>
        </w:r>
      </w:ins>
      <w:ins w:id="810" w:author="10343608" w:date="2024-02-18T15:43:21Z">
        <w:r>
          <w:rPr>
            <w:rFonts w:hint="default" w:ascii="Times New Roman" w:hAnsi="Times New Roman" w:eastAsia="宋体" w:cs="Times New Roman"/>
            <w:color w:val="000000"/>
            <w:kern w:val="0"/>
            <w:sz w:val="20"/>
            <w:szCs w:val="20"/>
            <w:lang w:val="en-US" w:eastAsia="zh-CN" w:bidi="ar"/>
          </w:rPr>
          <w:t xml:space="preserve"> recognizes the</w:t>
        </w:r>
      </w:ins>
      <w:ins w:id="811" w:author="10343608" w:date="2024-02-18T15:51:31Z">
        <w:r>
          <w:rPr>
            <w:rFonts w:hint="eastAsia" w:ascii="Times New Roman" w:hAnsi="Times New Roman" w:eastAsia="宋体" w:cs="Times New Roman"/>
            <w:color w:val="000000"/>
            <w:kern w:val="0"/>
            <w:sz w:val="20"/>
            <w:szCs w:val="20"/>
            <w:lang w:val="en-US" w:eastAsia="zh-CN" w:bidi="ar"/>
          </w:rPr>
          <w:t xml:space="preserve"> </w:t>
        </w:r>
      </w:ins>
      <w:ins w:id="812" w:author="10343608" w:date="2024-02-18T15:43:21Z">
        <w:r>
          <w:rPr>
            <w:rFonts w:hint="default" w:ascii="Times New Roman" w:hAnsi="Times New Roman" w:eastAsia="宋体" w:cs="Times New Roman"/>
            <w:color w:val="000000"/>
            <w:kern w:val="0"/>
            <w:sz w:val="20"/>
            <w:szCs w:val="20"/>
            <w:lang w:val="en-US" w:eastAsia="zh-CN" w:bidi="ar"/>
          </w:rPr>
          <w:t xml:space="preserve">IRM </w:t>
        </w:r>
      </w:ins>
      <w:ins w:id="813" w:author="10343608" w:date="2024-03-12T00:57:28Z">
        <w:r>
          <w:rPr>
            <w:rFonts w:hint="eastAsia" w:ascii="Times New Roman" w:hAnsi="Times New Roman" w:eastAsia="宋体" w:cs="Times New Roman"/>
            <w:color w:val="000000"/>
            <w:kern w:val="0"/>
            <w:sz w:val="20"/>
            <w:szCs w:val="20"/>
            <w:lang w:val="en-US" w:eastAsia="zh-CN" w:bidi="ar"/>
          </w:rPr>
          <w:t>used</w:t>
        </w:r>
      </w:ins>
      <w:ins w:id="814" w:author="10343608" w:date="2024-03-12T00:57:29Z">
        <w:r>
          <w:rPr>
            <w:rFonts w:hint="eastAsia" w:ascii="Times New Roman" w:hAnsi="Times New Roman" w:eastAsia="宋体" w:cs="Times New Roman"/>
            <w:color w:val="000000"/>
            <w:kern w:val="0"/>
            <w:sz w:val="20"/>
            <w:szCs w:val="20"/>
            <w:lang w:val="en-US" w:eastAsia="zh-CN" w:bidi="ar"/>
          </w:rPr>
          <w:t xml:space="preserve"> as </w:t>
        </w:r>
      </w:ins>
      <w:ins w:id="815" w:author="10343608" w:date="2024-03-12T00:57:30Z">
        <w:r>
          <w:rPr>
            <w:rFonts w:hint="eastAsia" w:ascii="Times New Roman" w:hAnsi="Times New Roman" w:eastAsia="宋体" w:cs="Times New Roman"/>
            <w:color w:val="000000"/>
            <w:kern w:val="0"/>
            <w:sz w:val="20"/>
            <w:szCs w:val="20"/>
            <w:lang w:val="en-US" w:eastAsia="zh-CN" w:bidi="ar"/>
          </w:rPr>
          <w:t xml:space="preserve">the </w:t>
        </w:r>
      </w:ins>
      <w:ins w:id="816" w:author="10343608" w:date="2024-03-12T00:57:31Z">
        <w:r>
          <w:rPr>
            <w:rFonts w:hint="eastAsia" w:ascii="Times New Roman" w:hAnsi="Times New Roman" w:eastAsia="宋体" w:cs="Times New Roman"/>
            <w:color w:val="000000"/>
            <w:kern w:val="0"/>
            <w:sz w:val="20"/>
            <w:szCs w:val="20"/>
            <w:lang w:val="en-US" w:eastAsia="zh-CN" w:bidi="ar"/>
          </w:rPr>
          <w:t>TA</w:t>
        </w:r>
      </w:ins>
      <w:ins w:id="817" w:author="10343608" w:date="2024-02-18T15:43:21Z">
        <w:r>
          <w:rPr>
            <w:rFonts w:hint="default" w:ascii="Times New Roman" w:hAnsi="Times New Roman" w:eastAsia="宋体" w:cs="Times New Roman"/>
            <w:color w:val="000000"/>
            <w:kern w:val="0"/>
            <w:sz w:val="20"/>
            <w:szCs w:val="20"/>
            <w:lang w:val="en-US" w:eastAsia="zh-CN" w:bidi="ar"/>
          </w:rPr>
          <w:t xml:space="preserve"> in the received frame(s) from the</w:t>
        </w:r>
      </w:ins>
      <w:ins w:id="818" w:author="10343608" w:date="2024-03-12T00:57:46Z">
        <w:r>
          <w:rPr>
            <w:rFonts w:hint="eastAsia" w:ascii="Times New Roman" w:hAnsi="Times New Roman" w:eastAsia="宋体" w:cs="Times New Roman"/>
            <w:color w:val="000000"/>
            <w:kern w:val="0"/>
            <w:sz w:val="20"/>
            <w:szCs w:val="20"/>
            <w:lang w:val="en-US" w:eastAsia="zh-CN" w:bidi="ar"/>
          </w:rPr>
          <w:t xml:space="preserve"> </w:t>
        </w:r>
      </w:ins>
      <w:ins w:id="819" w:author="10343608" w:date="2024-03-12T00:57:49Z">
        <w:r>
          <w:rPr>
            <w:rFonts w:hint="eastAsia" w:ascii="Times New Roman" w:hAnsi="Times New Roman" w:eastAsia="宋体" w:cs="Times New Roman"/>
            <w:color w:val="000000"/>
            <w:kern w:val="0"/>
            <w:sz w:val="20"/>
            <w:szCs w:val="20"/>
            <w:lang w:val="en-US" w:eastAsia="zh-CN" w:bidi="ar"/>
          </w:rPr>
          <w:t>n</w:t>
        </w:r>
      </w:ins>
      <w:ins w:id="820" w:author="10343608" w:date="2024-03-12T00:57:51Z">
        <w:r>
          <w:rPr>
            <w:rFonts w:hint="eastAsia" w:ascii="Times New Roman" w:hAnsi="Times New Roman" w:eastAsia="宋体" w:cs="Times New Roman"/>
            <w:color w:val="000000"/>
            <w:kern w:val="0"/>
            <w:sz w:val="20"/>
            <w:szCs w:val="20"/>
            <w:lang w:val="en-US" w:eastAsia="zh-CN" w:bidi="ar"/>
          </w:rPr>
          <w:t>o</w:t>
        </w:r>
      </w:ins>
      <w:ins w:id="821" w:author="10343608" w:date="2024-03-12T00:57:52Z">
        <w:r>
          <w:rPr>
            <w:rFonts w:hint="eastAsia" w:ascii="Times New Roman" w:hAnsi="Times New Roman" w:eastAsia="宋体" w:cs="Times New Roman"/>
            <w:color w:val="000000"/>
            <w:kern w:val="0"/>
            <w:sz w:val="20"/>
            <w:szCs w:val="20"/>
            <w:lang w:val="en-US" w:eastAsia="zh-CN" w:bidi="ar"/>
          </w:rPr>
          <w:t>n-</w:t>
        </w:r>
      </w:ins>
      <w:ins w:id="822" w:author="10343608" w:date="2024-03-12T00:57:54Z">
        <w:r>
          <w:rPr>
            <w:rFonts w:hint="eastAsia" w:ascii="Times New Roman" w:hAnsi="Times New Roman" w:eastAsia="宋体" w:cs="Times New Roman"/>
            <w:color w:val="000000"/>
            <w:kern w:val="0"/>
            <w:sz w:val="20"/>
            <w:szCs w:val="20"/>
            <w:lang w:val="en-US" w:eastAsia="zh-CN" w:bidi="ar"/>
          </w:rPr>
          <w:t>AP</w:t>
        </w:r>
      </w:ins>
      <w:ins w:id="823" w:author="10343608" w:date="2024-03-12T00:57:58Z">
        <w:r>
          <w:rPr>
            <w:rFonts w:hint="eastAsia" w:ascii="Times New Roman" w:hAnsi="Times New Roman" w:eastAsia="宋体" w:cs="Times New Roman"/>
            <w:color w:val="000000"/>
            <w:kern w:val="0"/>
            <w:sz w:val="20"/>
            <w:szCs w:val="20"/>
            <w:lang w:val="en-US" w:eastAsia="zh-CN" w:bidi="ar"/>
          </w:rPr>
          <w:t xml:space="preserve"> </w:t>
        </w:r>
      </w:ins>
      <w:ins w:id="824" w:author="10343608" w:date="2024-03-12T00:57:59Z">
        <w:r>
          <w:rPr>
            <w:rFonts w:hint="eastAsia" w:ascii="Times New Roman" w:hAnsi="Times New Roman" w:eastAsia="宋体" w:cs="Times New Roman"/>
            <w:color w:val="000000"/>
            <w:kern w:val="0"/>
            <w:sz w:val="20"/>
            <w:szCs w:val="20"/>
            <w:lang w:val="en-US" w:eastAsia="zh-CN" w:bidi="ar"/>
          </w:rPr>
          <w:t>STA</w:t>
        </w:r>
      </w:ins>
      <w:ins w:id="825" w:author="10343608" w:date="2024-03-12T00:58:00Z">
        <w:r>
          <w:rPr>
            <w:rFonts w:hint="eastAsia" w:ascii="Times New Roman" w:hAnsi="Times New Roman" w:eastAsia="宋体" w:cs="Times New Roman"/>
            <w:color w:val="000000"/>
            <w:kern w:val="0"/>
            <w:sz w:val="20"/>
            <w:szCs w:val="20"/>
            <w:lang w:val="en-US" w:eastAsia="zh-CN" w:bidi="ar"/>
          </w:rPr>
          <w:t xml:space="preserve"> aff</w:t>
        </w:r>
      </w:ins>
      <w:ins w:id="826" w:author="10343608" w:date="2024-03-12T00:58:18Z">
        <w:r>
          <w:rPr>
            <w:rFonts w:hint="eastAsia" w:ascii="Times New Roman" w:hAnsi="Times New Roman" w:eastAsia="宋体" w:cs="Times New Roman"/>
            <w:color w:val="000000"/>
            <w:kern w:val="0"/>
            <w:sz w:val="20"/>
            <w:szCs w:val="20"/>
            <w:lang w:val="en-US" w:eastAsia="zh-CN" w:bidi="ar"/>
          </w:rPr>
          <w:t>i</w:t>
        </w:r>
      </w:ins>
      <w:ins w:id="827" w:author="10343608" w:date="2024-03-12T00:58:01Z">
        <w:r>
          <w:rPr>
            <w:rFonts w:hint="eastAsia" w:ascii="Times New Roman" w:hAnsi="Times New Roman" w:eastAsia="宋体" w:cs="Times New Roman"/>
            <w:color w:val="000000"/>
            <w:kern w:val="0"/>
            <w:sz w:val="20"/>
            <w:szCs w:val="20"/>
            <w:lang w:val="en-US" w:eastAsia="zh-CN" w:bidi="ar"/>
          </w:rPr>
          <w:t>liate</w:t>
        </w:r>
      </w:ins>
      <w:ins w:id="828" w:author="10343608" w:date="2024-03-12T00:58:02Z">
        <w:r>
          <w:rPr>
            <w:rFonts w:hint="eastAsia" w:ascii="Times New Roman" w:hAnsi="Times New Roman" w:eastAsia="宋体" w:cs="Times New Roman"/>
            <w:color w:val="000000"/>
            <w:kern w:val="0"/>
            <w:sz w:val="20"/>
            <w:szCs w:val="20"/>
            <w:lang w:val="en-US" w:eastAsia="zh-CN" w:bidi="ar"/>
          </w:rPr>
          <w:t>d with</w:t>
        </w:r>
      </w:ins>
      <w:ins w:id="829" w:author="10343608" w:date="2024-03-12T00:58:03Z">
        <w:r>
          <w:rPr>
            <w:rFonts w:hint="eastAsia" w:ascii="Times New Roman" w:hAnsi="Times New Roman" w:eastAsia="宋体" w:cs="Times New Roman"/>
            <w:color w:val="000000"/>
            <w:kern w:val="0"/>
            <w:sz w:val="20"/>
            <w:szCs w:val="20"/>
            <w:lang w:val="en-US" w:eastAsia="zh-CN" w:bidi="ar"/>
          </w:rPr>
          <w:t xml:space="preserve"> an</w:t>
        </w:r>
      </w:ins>
      <w:ins w:id="830" w:author="10343608" w:date="2024-02-18T15:43:21Z">
        <w:r>
          <w:rPr>
            <w:rFonts w:hint="default" w:ascii="Times New Roman" w:hAnsi="Times New Roman" w:eastAsia="宋体" w:cs="Times New Roman"/>
            <w:color w:val="000000"/>
            <w:kern w:val="0"/>
            <w:sz w:val="20"/>
            <w:szCs w:val="20"/>
            <w:lang w:val="en-US" w:eastAsia="zh-CN" w:bidi="ar"/>
          </w:rPr>
          <w:t xml:space="preserve"> non-AP </w:t>
        </w:r>
      </w:ins>
      <w:ins w:id="831" w:author="10343608" w:date="2024-02-18T15:52:00Z">
        <w:r>
          <w:rPr>
            <w:rFonts w:hint="eastAsia" w:ascii="Times New Roman" w:hAnsi="Times New Roman" w:eastAsia="宋体" w:cs="Times New Roman"/>
            <w:color w:val="000000"/>
            <w:kern w:val="0"/>
            <w:sz w:val="20"/>
            <w:szCs w:val="20"/>
            <w:lang w:val="en-US" w:eastAsia="zh-CN" w:bidi="ar"/>
          </w:rPr>
          <w:t>MLD</w:t>
        </w:r>
      </w:ins>
      <w:ins w:id="832" w:author="10343608" w:date="2024-02-18T15:43:21Z">
        <w:r>
          <w:rPr>
            <w:rFonts w:hint="default" w:ascii="Times New Roman" w:hAnsi="Times New Roman" w:eastAsia="宋体" w:cs="Times New Roman"/>
            <w:color w:val="000000"/>
            <w:kern w:val="0"/>
            <w:sz w:val="20"/>
            <w:szCs w:val="20"/>
            <w:lang w:val="en-US" w:eastAsia="zh-CN" w:bidi="ar"/>
          </w:rPr>
          <w:t>, the IRM Status field of the IRM K</w:t>
        </w:r>
      </w:ins>
      <w:ins w:id="833" w:author="10343608" w:date="2024-02-18T15:52:18Z">
        <w:r>
          <w:rPr>
            <w:rFonts w:hint="eastAsia" w:ascii="Times New Roman" w:hAnsi="Times New Roman" w:eastAsia="宋体" w:cs="Times New Roman"/>
            <w:color w:val="000000"/>
            <w:kern w:val="0"/>
            <w:sz w:val="20"/>
            <w:szCs w:val="20"/>
            <w:lang w:val="en-US" w:eastAsia="zh-CN" w:bidi="ar"/>
          </w:rPr>
          <w:t>D</w:t>
        </w:r>
      </w:ins>
      <w:ins w:id="834" w:author="10343608" w:date="2024-02-18T15:52:19Z">
        <w:r>
          <w:rPr>
            <w:rFonts w:hint="eastAsia" w:ascii="Times New Roman" w:hAnsi="Times New Roman" w:eastAsia="宋体" w:cs="Times New Roman"/>
            <w:color w:val="000000"/>
            <w:kern w:val="0"/>
            <w:sz w:val="20"/>
            <w:szCs w:val="20"/>
            <w:lang w:val="en-US" w:eastAsia="zh-CN" w:bidi="ar"/>
          </w:rPr>
          <w:t>E</w:t>
        </w:r>
      </w:ins>
      <w:ins w:id="835" w:author="10343608" w:date="2024-02-18T15:43:21Z">
        <w:r>
          <w:rPr>
            <w:rFonts w:hint="default" w:ascii="Times New Roman" w:hAnsi="Times New Roman" w:eastAsia="宋体" w:cs="Times New Roman"/>
            <w:color w:val="000000"/>
            <w:kern w:val="0"/>
            <w:sz w:val="20"/>
            <w:szCs w:val="20"/>
            <w:lang w:val="en-US" w:eastAsia="zh-CN" w:bidi="ar"/>
          </w:rPr>
          <w:t xml:space="preserve"> is set to indicate Recognized and the IRM field is not present. If the AP</w:t>
        </w:r>
      </w:ins>
      <w:ins w:id="836" w:author="10343608" w:date="2024-02-18T15:52:37Z">
        <w:r>
          <w:rPr>
            <w:rFonts w:hint="eastAsia" w:ascii="Times New Roman" w:hAnsi="Times New Roman" w:eastAsia="宋体" w:cs="Times New Roman"/>
            <w:color w:val="000000"/>
            <w:kern w:val="0"/>
            <w:sz w:val="20"/>
            <w:szCs w:val="20"/>
            <w:lang w:val="en-US" w:eastAsia="zh-CN" w:bidi="ar"/>
          </w:rPr>
          <w:t xml:space="preserve"> </w:t>
        </w:r>
      </w:ins>
      <w:ins w:id="837" w:author="10343608" w:date="2024-02-18T15:52:38Z">
        <w:r>
          <w:rPr>
            <w:rFonts w:hint="eastAsia" w:ascii="Times New Roman" w:hAnsi="Times New Roman" w:eastAsia="宋体" w:cs="Times New Roman"/>
            <w:color w:val="000000"/>
            <w:kern w:val="0"/>
            <w:sz w:val="20"/>
            <w:szCs w:val="20"/>
            <w:lang w:val="en-US" w:eastAsia="zh-CN" w:bidi="ar"/>
          </w:rPr>
          <w:t>MLD</w:t>
        </w:r>
      </w:ins>
      <w:ins w:id="838" w:author="10343608" w:date="2024-02-18T15:43:21Z">
        <w:r>
          <w:rPr>
            <w:rFonts w:hint="default" w:ascii="Times New Roman" w:hAnsi="Times New Roman" w:eastAsia="宋体" w:cs="Times New Roman"/>
            <w:color w:val="000000"/>
            <w:kern w:val="0"/>
            <w:sz w:val="20"/>
            <w:szCs w:val="20"/>
            <w:lang w:val="en-US" w:eastAsia="zh-CN" w:bidi="ar"/>
          </w:rPr>
          <w:t xml:space="preserve"> does not recognize the</w:t>
        </w:r>
      </w:ins>
      <w:ins w:id="839" w:author="10343608" w:date="2024-02-18T15:52:48Z">
        <w:r>
          <w:rPr>
            <w:rFonts w:hint="eastAsia" w:ascii="Times New Roman" w:hAnsi="Times New Roman" w:eastAsia="宋体" w:cs="Times New Roman"/>
            <w:color w:val="000000"/>
            <w:kern w:val="0"/>
            <w:sz w:val="20"/>
            <w:szCs w:val="20"/>
            <w:lang w:val="en-US" w:eastAsia="zh-CN" w:bidi="ar"/>
          </w:rPr>
          <w:t xml:space="preserve"> </w:t>
        </w:r>
      </w:ins>
      <w:ins w:id="840" w:author="10343608" w:date="2024-02-18T15:43:21Z">
        <w:r>
          <w:rPr>
            <w:rFonts w:hint="default" w:ascii="Times New Roman" w:hAnsi="Times New Roman" w:eastAsia="宋体" w:cs="Times New Roman"/>
            <w:color w:val="000000"/>
            <w:kern w:val="0"/>
            <w:sz w:val="20"/>
            <w:szCs w:val="20"/>
            <w:lang w:val="en-US" w:eastAsia="zh-CN" w:bidi="ar"/>
          </w:rPr>
          <w:t xml:space="preserve">IRM, the IRM Status field of the IRM KDE is set to indicate Not recognized and the IRM field is not present.The non-AP </w:t>
        </w:r>
      </w:ins>
      <w:ins w:id="841" w:author="10343608" w:date="2024-02-18T15:53:27Z">
        <w:r>
          <w:rPr>
            <w:rFonts w:hint="eastAsia" w:ascii="Times New Roman" w:hAnsi="Times New Roman" w:eastAsia="宋体" w:cs="Times New Roman"/>
            <w:color w:val="000000"/>
            <w:kern w:val="0"/>
            <w:sz w:val="20"/>
            <w:szCs w:val="20"/>
            <w:lang w:val="en-US" w:eastAsia="zh-CN" w:bidi="ar"/>
          </w:rPr>
          <w:t>MLD</w:t>
        </w:r>
      </w:ins>
      <w:ins w:id="842" w:author="10343608" w:date="2024-02-18T15:43:21Z">
        <w:r>
          <w:rPr>
            <w:rFonts w:hint="default" w:ascii="Times New Roman" w:hAnsi="Times New Roman" w:eastAsia="宋体" w:cs="Times New Roman"/>
            <w:color w:val="000000"/>
            <w:kern w:val="0"/>
            <w:sz w:val="20"/>
            <w:szCs w:val="20"/>
            <w:lang w:val="en-US" w:eastAsia="zh-CN" w:bidi="ar"/>
          </w:rPr>
          <w:t>, on receipt of an IRM Status field of value 1, indicating that the AP</w:t>
        </w:r>
      </w:ins>
      <w:ins w:id="843" w:author="10343608" w:date="2024-02-18T15:53:37Z">
        <w:r>
          <w:rPr>
            <w:rFonts w:hint="eastAsia" w:ascii="Times New Roman" w:hAnsi="Times New Roman" w:eastAsia="宋体" w:cs="Times New Roman"/>
            <w:color w:val="000000"/>
            <w:kern w:val="0"/>
            <w:sz w:val="20"/>
            <w:szCs w:val="20"/>
            <w:lang w:val="en-US" w:eastAsia="zh-CN" w:bidi="ar"/>
          </w:rPr>
          <w:t xml:space="preserve"> MLD</w:t>
        </w:r>
      </w:ins>
      <w:ins w:id="844" w:author="10343608" w:date="2024-02-18T15:43:21Z">
        <w:r>
          <w:rPr>
            <w:rFonts w:hint="default" w:ascii="Times New Roman" w:hAnsi="Times New Roman" w:eastAsia="宋体" w:cs="Times New Roman"/>
            <w:color w:val="000000"/>
            <w:kern w:val="0"/>
            <w:sz w:val="20"/>
            <w:szCs w:val="20"/>
            <w:lang w:val="en-US" w:eastAsia="zh-CN" w:bidi="ar"/>
          </w:rPr>
          <w:t xml:space="preserve"> has not recognized the IRM, may either continue to associate to the AP</w:t>
        </w:r>
      </w:ins>
      <w:ins w:id="845" w:author="10343608" w:date="2024-02-18T15:53:56Z">
        <w:r>
          <w:rPr>
            <w:rFonts w:hint="eastAsia" w:ascii="Times New Roman" w:hAnsi="Times New Roman" w:eastAsia="宋体" w:cs="Times New Roman"/>
            <w:color w:val="000000"/>
            <w:kern w:val="0"/>
            <w:sz w:val="20"/>
            <w:szCs w:val="20"/>
            <w:lang w:val="en-US" w:eastAsia="zh-CN" w:bidi="ar"/>
          </w:rPr>
          <w:t xml:space="preserve"> ML</w:t>
        </w:r>
      </w:ins>
      <w:ins w:id="846" w:author="10343608" w:date="2024-02-18T15:53:57Z">
        <w:r>
          <w:rPr>
            <w:rFonts w:hint="eastAsia" w:ascii="Times New Roman" w:hAnsi="Times New Roman" w:eastAsia="宋体" w:cs="Times New Roman"/>
            <w:color w:val="000000"/>
            <w:kern w:val="0"/>
            <w:sz w:val="20"/>
            <w:szCs w:val="20"/>
            <w:lang w:val="en-US" w:eastAsia="zh-CN" w:bidi="ar"/>
          </w:rPr>
          <w:t>D</w:t>
        </w:r>
      </w:ins>
      <w:ins w:id="847" w:author="10343608" w:date="2024-02-18T15:43:21Z">
        <w:r>
          <w:rPr>
            <w:rFonts w:hint="default" w:ascii="Times New Roman" w:hAnsi="Times New Roman" w:eastAsia="宋体" w:cs="Times New Roman"/>
            <w:color w:val="000000"/>
            <w:kern w:val="0"/>
            <w:sz w:val="20"/>
            <w:szCs w:val="20"/>
            <w:lang w:val="en-US" w:eastAsia="zh-CN" w:bidi="ar"/>
          </w:rPr>
          <w:t xml:space="preserve"> and optionally provide a new</w:t>
        </w:r>
      </w:ins>
      <w:ins w:id="848" w:author="10343608" w:date="2024-02-18T15:54:05Z">
        <w:r>
          <w:rPr>
            <w:rFonts w:hint="eastAsia" w:ascii="Times New Roman" w:hAnsi="Times New Roman" w:eastAsia="宋体" w:cs="Times New Roman"/>
            <w:color w:val="000000"/>
            <w:kern w:val="0"/>
            <w:sz w:val="20"/>
            <w:szCs w:val="20"/>
            <w:lang w:val="en-US" w:eastAsia="zh-CN" w:bidi="ar"/>
          </w:rPr>
          <w:t xml:space="preserve"> </w:t>
        </w:r>
      </w:ins>
      <w:ins w:id="849" w:author="10343608" w:date="2024-02-18T15:54:14Z">
        <w:r>
          <w:rPr>
            <w:rFonts w:hint="eastAsia" w:ascii="Times New Roman" w:hAnsi="Times New Roman" w:eastAsia="宋体" w:cs="Times New Roman"/>
            <w:color w:val="000000"/>
            <w:kern w:val="0"/>
            <w:sz w:val="20"/>
            <w:szCs w:val="20"/>
            <w:lang w:val="en-US" w:eastAsia="zh-CN" w:bidi="ar"/>
          </w:rPr>
          <w:t>IRM</w:t>
        </w:r>
      </w:ins>
      <w:ins w:id="850" w:author="10343608" w:date="2024-02-18T15:43:21Z">
        <w:r>
          <w:rPr>
            <w:rFonts w:hint="default" w:ascii="Times New Roman" w:hAnsi="Times New Roman" w:eastAsia="宋体" w:cs="Times New Roman"/>
            <w:color w:val="000000"/>
            <w:kern w:val="0"/>
            <w:sz w:val="20"/>
            <w:szCs w:val="20"/>
            <w:lang w:val="en-US" w:eastAsia="zh-CN" w:bidi="ar"/>
          </w:rPr>
          <w:t xml:space="preserve"> in an IRM KDE in message 4 of the 4-way handshake</w:t>
        </w:r>
      </w:ins>
      <w:ins w:id="851" w:author="10343608" w:date="2024-02-18T15:58:20Z">
        <w:r>
          <w:rPr>
            <w:rFonts w:hint="eastAsia" w:ascii="Times New Roman" w:hAnsi="Times New Roman" w:eastAsia="宋体" w:cs="Times New Roman"/>
            <w:color w:val="000000"/>
            <w:kern w:val="0"/>
            <w:sz w:val="20"/>
            <w:szCs w:val="20"/>
            <w:lang w:val="en-US" w:eastAsia="zh-CN" w:bidi="ar"/>
          </w:rPr>
          <w:t>.</w:t>
        </w:r>
      </w:ins>
      <w:ins w:id="852" w:author="10343608" w:date="2024-02-18T15:43:21Z">
        <w:r>
          <w:rPr>
            <w:rFonts w:hint="default" w:ascii="Times New Roman" w:hAnsi="Times New Roman" w:eastAsia="宋体" w:cs="Times New Roman"/>
            <w:color w:val="000000"/>
            <w:kern w:val="0"/>
            <w:sz w:val="20"/>
            <w:szCs w:val="20"/>
            <w:lang w:val="en-US" w:eastAsia="zh-CN" w:bidi="ar"/>
          </w:rPr>
          <w:t xml:space="preserve">  An AP</w:t>
        </w:r>
      </w:ins>
      <w:ins w:id="853" w:author="10343608" w:date="2024-02-18T15:58:50Z">
        <w:r>
          <w:rPr>
            <w:rFonts w:hint="eastAsia" w:ascii="Times New Roman" w:hAnsi="Times New Roman" w:eastAsia="宋体" w:cs="Times New Roman"/>
            <w:color w:val="000000"/>
            <w:kern w:val="0"/>
            <w:sz w:val="20"/>
            <w:szCs w:val="20"/>
            <w:lang w:val="en-US" w:eastAsia="zh-CN" w:bidi="ar"/>
          </w:rPr>
          <w:t xml:space="preserve"> a</w:t>
        </w:r>
      </w:ins>
      <w:ins w:id="854" w:author="10343608" w:date="2024-02-18T15:58:51Z">
        <w:r>
          <w:rPr>
            <w:rFonts w:hint="eastAsia" w:ascii="Times New Roman" w:hAnsi="Times New Roman" w:eastAsia="宋体" w:cs="Times New Roman"/>
            <w:color w:val="000000"/>
            <w:kern w:val="0"/>
            <w:sz w:val="20"/>
            <w:szCs w:val="20"/>
            <w:lang w:val="en-US" w:eastAsia="zh-CN" w:bidi="ar"/>
          </w:rPr>
          <w:t>ffi</w:t>
        </w:r>
      </w:ins>
      <w:ins w:id="855" w:author="10343608" w:date="2024-02-18T15:58:52Z">
        <w:r>
          <w:rPr>
            <w:rFonts w:hint="eastAsia" w:ascii="Times New Roman" w:hAnsi="Times New Roman" w:eastAsia="宋体" w:cs="Times New Roman"/>
            <w:color w:val="000000"/>
            <w:kern w:val="0"/>
            <w:sz w:val="20"/>
            <w:szCs w:val="20"/>
            <w:lang w:val="en-US" w:eastAsia="zh-CN" w:bidi="ar"/>
          </w:rPr>
          <w:t>liate</w:t>
        </w:r>
      </w:ins>
      <w:ins w:id="856" w:author="10343608" w:date="2024-02-18T15:58:53Z">
        <w:r>
          <w:rPr>
            <w:rFonts w:hint="eastAsia" w:ascii="Times New Roman" w:hAnsi="Times New Roman" w:eastAsia="宋体" w:cs="Times New Roman"/>
            <w:color w:val="000000"/>
            <w:kern w:val="0"/>
            <w:sz w:val="20"/>
            <w:szCs w:val="20"/>
            <w:lang w:val="en-US" w:eastAsia="zh-CN" w:bidi="ar"/>
          </w:rPr>
          <w:t>d with</w:t>
        </w:r>
      </w:ins>
      <w:ins w:id="857" w:author="10343608" w:date="2024-02-18T15:58:54Z">
        <w:r>
          <w:rPr>
            <w:rFonts w:hint="eastAsia" w:ascii="Times New Roman" w:hAnsi="Times New Roman" w:eastAsia="宋体" w:cs="Times New Roman"/>
            <w:color w:val="000000"/>
            <w:kern w:val="0"/>
            <w:sz w:val="20"/>
            <w:szCs w:val="20"/>
            <w:lang w:val="en-US" w:eastAsia="zh-CN" w:bidi="ar"/>
          </w:rPr>
          <w:t xml:space="preserve"> a</w:t>
        </w:r>
      </w:ins>
      <w:ins w:id="858" w:author="10343608" w:date="2024-02-18T15:58:55Z">
        <w:r>
          <w:rPr>
            <w:rFonts w:hint="eastAsia" w:ascii="Times New Roman" w:hAnsi="Times New Roman" w:eastAsia="宋体" w:cs="Times New Roman"/>
            <w:color w:val="000000"/>
            <w:kern w:val="0"/>
            <w:sz w:val="20"/>
            <w:szCs w:val="20"/>
            <w:lang w:val="en-US" w:eastAsia="zh-CN" w:bidi="ar"/>
          </w:rPr>
          <w:t>n AP</w:t>
        </w:r>
      </w:ins>
      <w:ins w:id="859" w:author="10343608" w:date="2024-02-18T15:58:30Z">
        <w:r>
          <w:rPr>
            <w:rFonts w:hint="eastAsia" w:ascii="Times New Roman" w:hAnsi="Times New Roman" w:eastAsia="宋体" w:cs="Times New Roman"/>
            <w:color w:val="000000"/>
            <w:kern w:val="0"/>
            <w:sz w:val="20"/>
            <w:szCs w:val="20"/>
            <w:lang w:val="en-US" w:eastAsia="zh-CN" w:bidi="ar"/>
          </w:rPr>
          <w:t xml:space="preserve"> MLD</w:t>
        </w:r>
      </w:ins>
      <w:ins w:id="860" w:author="10343608" w:date="2024-02-18T15:43:21Z">
        <w:r>
          <w:rPr>
            <w:rFonts w:hint="default" w:ascii="Times New Roman" w:hAnsi="Times New Roman" w:eastAsia="宋体" w:cs="Times New Roman"/>
            <w:color w:val="000000"/>
            <w:kern w:val="0"/>
            <w:sz w:val="20"/>
            <w:szCs w:val="20"/>
            <w:lang w:val="en-US" w:eastAsia="zh-CN" w:bidi="ar"/>
          </w:rPr>
          <w:t xml:space="preserve"> may set an IRM status field to 1 indicating Not Recognized if the AP </w:t>
        </w:r>
      </w:ins>
      <w:ins w:id="861" w:author="10343608" w:date="2024-02-18T15:59:01Z">
        <w:r>
          <w:rPr>
            <w:rFonts w:hint="eastAsia" w:ascii="Times New Roman" w:hAnsi="Times New Roman" w:eastAsia="宋体" w:cs="Times New Roman"/>
            <w:color w:val="000000"/>
            <w:kern w:val="0"/>
            <w:sz w:val="20"/>
            <w:szCs w:val="20"/>
            <w:lang w:val="en-US" w:eastAsia="zh-CN" w:bidi="ar"/>
          </w:rPr>
          <w:t>ML</w:t>
        </w:r>
      </w:ins>
      <w:ins w:id="862" w:author="10343608" w:date="2024-02-18T15:59:02Z">
        <w:r>
          <w:rPr>
            <w:rFonts w:hint="eastAsia" w:ascii="Times New Roman" w:hAnsi="Times New Roman" w:eastAsia="宋体" w:cs="Times New Roman"/>
            <w:color w:val="000000"/>
            <w:kern w:val="0"/>
            <w:sz w:val="20"/>
            <w:szCs w:val="20"/>
            <w:lang w:val="en-US" w:eastAsia="zh-CN" w:bidi="ar"/>
          </w:rPr>
          <w:t xml:space="preserve">D </w:t>
        </w:r>
      </w:ins>
      <w:ins w:id="863" w:author="10343608" w:date="2024-02-18T15:43:21Z">
        <w:r>
          <w:rPr>
            <w:rFonts w:hint="default" w:ascii="Times New Roman" w:hAnsi="Times New Roman" w:eastAsia="宋体" w:cs="Times New Roman"/>
            <w:color w:val="000000"/>
            <w:kern w:val="0"/>
            <w:sz w:val="20"/>
            <w:szCs w:val="20"/>
            <w:lang w:val="en-US" w:eastAsia="zh-CN" w:bidi="ar"/>
          </w:rPr>
          <w:t xml:space="preserve">cannot unequivocally identify the non-AP </w:t>
        </w:r>
      </w:ins>
      <w:ins w:id="864" w:author="10343608" w:date="2024-02-18T15:59:06Z">
        <w:r>
          <w:rPr>
            <w:rFonts w:hint="eastAsia" w:ascii="Times New Roman" w:hAnsi="Times New Roman" w:eastAsia="宋体" w:cs="Times New Roman"/>
            <w:color w:val="000000"/>
            <w:kern w:val="0"/>
            <w:sz w:val="20"/>
            <w:szCs w:val="20"/>
            <w:lang w:val="en-US" w:eastAsia="zh-CN" w:bidi="ar"/>
          </w:rPr>
          <w:t>M</w:t>
        </w:r>
      </w:ins>
      <w:ins w:id="865" w:author="10343608" w:date="2024-02-18T15:59:07Z">
        <w:r>
          <w:rPr>
            <w:rFonts w:hint="eastAsia" w:ascii="Times New Roman" w:hAnsi="Times New Roman" w:eastAsia="宋体" w:cs="Times New Roman"/>
            <w:color w:val="000000"/>
            <w:kern w:val="0"/>
            <w:sz w:val="20"/>
            <w:szCs w:val="20"/>
            <w:lang w:val="en-US" w:eastAsia="zh-CN" w:bidi="ar"/>
          </w:rPr>
          <w:t>LD</w:t>
        </w:r>
      </w:ins>
      <w:ins w:id="866" w:author="10343608" w:date="2024-02-18T15:43:21Z">
        <w:r>
          <w:rPr>
            <w:rFonts w:hint="default" w:ascii="Times New Roman" w:hAnsi="Times New Roman" w:eastAsia="宋体" w:cs="Times New Roman"/>
            <w:color w:val="000000"/>
            <w:kern w:val="0"/>
            <w:sz w:val="20"/>
            <w:szCs w:val="20"/>
            <w:lang w:val="en-US" w:eastAsia="zh-CN" w:bidi="ar"/>
          </w:rPr>
          <w:t xml:space="preserve"> shared identity state. </w:t>
        </w:r>
      </w:ins>
    </w:p>
    <w:p>
      <w:pPr>
        <w:keepNext w:val="0"/>
        <w:keepLines w:val="0"/>
        <w:widowControl/>
        <w:suppressLineNumbers w:val="0"/>
        <w:jc w:val="left"/>
        <w:rPr>
          <w:ins w:id="867" w:author="10343608" w:date="2024-02-18T15:43:21Z"/>
          <w:rFonts w:hint="default" w:ascii="Times New Roman" w:hAnsi="Times New Roman" w:eastAsia="宋体" w:cs="Times New Roman"/>
          <w:color w:val="000000"/>
          <w:kern w:val="0"/>
          <w:sz w:val="20"/>
          <w:szCs w:val="20"/>
          <w:lang w:val="en-US" w:eastAsia="zh-CN" w:bidi="ar"/>
        </w:rPr>
      </w:pPr>
      <w:ins w:id="868" w:author="10343608" w:date="2024-02-18T15:43:21Z">
        <w:r>
          <w:rPr>
            <w:rFonts w:hint="default" w:ascii="Times New Roman" w:hAnsi="Times New Roman" w:eastAsia="宋体" w:cs="Times New Roman"/>
            <w:color w:val="000000"/>
            <w:kern w:val="0"/>
            <w:sz w:val="18"/>
            <w:szCs w:val="18"/>
            <w:lang w:val="en-US" w:eastAsia="zh-CN" w:bidi="ar"/>
          </w:rPr>
          <w:t xml:space="preserve">NOTE </w:t>
        </w:r>
      </w:ins>
      <w:ins w:id="869" w:author="10343608" w:date="2024-03-12T01:08:36Z">
        <w:r>
          <w:rPr>
            <w:rFonts w:hint="eastAsia" w:ascii="Times New Roman" w:hAnsi="Times New Roman" w:eastAsia="宋体" w:cs="Times New Roman"/>
            <w:color w:val="000000"/>
            <w:kern w:val="0"/>
            <w:sz w:val="18"/>
            <w:szCs w:val="18"/>
            <w:lang w:val="en-US" w:eastAsia="zh-CN" w:bidi="ar"/>
          </w:rPr>
          <w:t>2</w:t>
        </w:r>
      </w:ins>
      <w:ins w:id="870" w:author="10343608" w:date="2024-02-18T15:43:21Z">
        <w:r>
          <w:rPr>
            <w:rFonts w:hint="default" w:ascii="Times New Roman" w:hAnsi="Times New Roman" w:eastAsia="宋体" w:cs="Times New Roman"/>
            <w:color w:val="000000"/>
            <w:kern w:val="0"/>
            <w:sz w:val="18"/>
            <w:szCs w:val="18"/>
            <w:lang w:val="en-US" w:eastAsia="zh-CN" w:bidi="ar"/>
          </w:rPr>
          <w:t>—In the case of an initial association to an AP</w:t>
        </w:r>
      </w:ins>
      <w:ins w:id="871" w:author="10343608" w:date="2024-02-18T15:59:28Z">
        <w:r>
          <w:rPr>
            <w:rFonts w:hint="eastAsia" w:ascii="Times New Roman" w:hAnsi="Times New Roman" w:eastAsia="宋体" w:cs="Times New Roman"/>
            <w:color w:val="000000"/>
            <w:kern w:val="0"/>
            <w:sz w:val="18"/>
            <w:szCs w:val="18"/>
            <w:lang w:val="en-US" w:eastAsia="zh-CN" w:bidi="ar"/>
          </w:rPr>
          <w:t xml:space="preserve"> </w:t>
        </w:r>
      </w:ins>
      <w:ins w:id="872" w:author="10343608" w:date="2024-02-18T15:59:29Z">
        <w:r>
          <w:rPr>
            <w:rFonts w:hint="eastAsia" w:ascii="Times New Roman" w:hAnsi="Times New Roman" w:eastAsia="宋体" w:cs="Times New Roman"/>
            <w:color w:val="000000"/>
            <w:kern w:val="0"/>
            <w:sz w:val="18"/>
            <w:szCs w:val="18"/>
            <w:lang w:val="en-US" w:eastAsia="zh-CN" w:bidi="ar"/>
          </w:rPr>
          <w:t>MLD</w:t>
        </w:r>
      </w:ins>
      <w:ins w:id="873" w:author="10343608" w:date="2024-02-18T15:43:21Z">
        <w:r>
          <w:rPr>
            <w:rFonts w:hint="default" w:ascii="Times New Roman" w:hAnsi="Times New Roman" w:eastAsia="宋体" w:cs="Times New Roman"/>
            <w:color w:val="000000"/>
            <w:kern w:val="0"/>
            <w:sz w:val="18"/>
            <w:szCs w:val="18"/>
            <w:lang w:val="en-US" w:eastAsia="zh-CN" w:bidi="ar"/>
          </w:rPr>
          <w:t xml:space="preserve"> in an ESS, the AP</w:t>
        </w:r>
      </w:ins>
      <w:ins w:id="874" w:author="10343608" w:date="2024-02-18T15:59:37Z">
        <w:r>
          <w:rPr>
            <w:rFonts w:hint="eastAsia" w:ascii="Times New Roman" w:hAnsi="Times New Roman" w:eastAsia="宋体" w:cs="Times New Roman"/>
            <w:color w:val="000000"/>
            <w:kern w:val="0"/>
            <w:sz w:val="18"/>
            <w:szCs w:val="18"/>
            <w:lang w:val="en-US" w:eastAsia="zh-CN" w:bidi="ar"/>
          </w:rPr>
          <w:t xml:space="preserve"> </w:t>
        </w:r>
      </w:ins>
      <w:ins w:id="875" w:author="10343608" w:date="2024-02-18T15:59:38Z">
        <w:r>
          <w:rPr>
            <w:rFonts w:hint="eastAsia" w:ascii="Times New Roman" w:hAnsi="Times New Roman" w:eastAsia="宋体" w:cs="Times New Roman"/>
            <w:color w:val="000000"/>
            <w:kern w:val="0"/>
            <w:sz w:val="18"/>
            <w:szCs w:val="18"/>
            <w:lang w:val="en-US" w:eastAsia="zh-CN" w:bidi="ar"/>
          </w:rPr>
          <w:t>MLD</w:t>
        </w:r>
      </w:ins>
      <w:ins w:id="876" w:author="10343608" w:date="2024-02-18T15:43:21Z">
        <w:r>
          <w:rPr>
            <w:rFonts w:hint="default" w:ascii="Times New Roman" w:hAnsi="Times New Roman" w:eastAsia="宋体" w:cs="Times New Roman"/>
            <w:color w:val="000000"/>
            <w:kern w:val="0"/>
            <w:sz w:val="18"/>
            <w:szCs w:val="18"/>
            <w:lang w:val="en-US" w:eastAsia="zh-CN" w:bidi="ar"/>
          </w:rPr>
          <w:t xml:space="preserve"> indicates that the non-AP STA is not recognized, but the non-AP </w:t>
        </w:r>
      </w:ins>
      <w:ins w:id="877" w:author="10343608" w:date="2024-02-18T15:59:46Z">
        <w:r>
          <w:rPr>
            <w:rFonts w:hint="eastAsia" w:ascii="Times New Roman" w:hAnsi="Times New Roman" w:eastAsia="宋体" w:cs="Times New Roman"/>
            <w:color w:val="000000"/>
            <w:kern w:val="0"/>
            <w:sz w:val="18"/>
            <w:szCs w:val="18"/>
            <w:lang w:val="en-US" w:eastAsia="zh-CN" w:bidi="ar"/>
          </w:rPr>
          <w:t>MLD</w:t>
        </w:r>
      </w:ins>
      <w:ins w:id="878" w:author="10343608" w:date="2024-02-18T15:43:21Z">
        <w:r>
          <w:rPr>
            <w:rFonts w:hint="default" w:ascii="Times New Roman" w:hAnsi="Times New Roman" w:eastAsia="宋体" w:cs="Times New Roman"/>
            <w:color w:val="000000"/>
            <w:kern w:val="0"/>
            <w:sz w:val="18"/>
            <w:szCs w:val="18"/>
            <w:lang w:val="en-US" w:eastAsia="zh-CN" w:bidi="ar"/>
          </w:rPr>
          <w:t xml:space="preserve"> would ignore that. </w:t>
        </w:r>
      </w:ins>
    </w:p>
    <w:p>
      <w:pPr>
        <w:keepNext w:val="0"/>
        <w:keepLines w:val="0"/>
        <w:widowControl/>
        <w:suppressLineNumbers w:val="0"/>
        <w:jc w:val="left"/>
        <w:rPr>
          <w:ins w:id="879" w:author="10343608" w:date="2024-02-18T15:43:21Z"/>
        </w:rPr>
      </w:pPr>
      <w:ins w:id="880" w:author="10343608" w:date="2024-03-14T05:38:15Z">
        <w:r>
          <w:rPr>
            <w:rFonts w:hint="default" w:ascii="Times New Roman" w:hAnsi="Times New Roman" w:eastAsia="宋体" w:cs="Times New Roman"/>
            <w:color w:val="000000"/>
            <w:kern w:val="0"/>
            <w:sz w:val="20"/>
            <w:szCs w:val="20"/>
            <w:lang w:val="en-US" w:eastAsia="zh-CN" w:bidi="ar"/>
          </w:rPr>
          <w:t xml:space="preserve">If a non-AP </w:t>
        </w:r>
      </w:ins>
      <w:ins w:id="881" w:author="10343608" w:date="2024-03-14T05:38:21Z">
        <w:r>
          <w:rPr>
            <w:rFonts w:hint="eastAsia" w:ascii="Times New Roman" w:hAnsi="Times New Roman" w:eastAsia="宋体" w:cs="Times New Roman"/>
            <w:color w:val="000000"/>
            <w:kern w:val="0"/>
            <w:sz w:val="20"/>
            <w:szCs w:val="20"/>
            <w:lang w:val="en-US" w:eastAsia="zh-CN" w:bidi="ar"/>
          </w:rPr>
          <w:t>MLD</w:t>
        </w:r>
      </w:ins>
      <w:ins w:id="882" w:author="10343608" w:date="2024-03-14T05:38:15Z">
        <w:r>
          <w:rPr>
            <w:rFonts w:hint="default" w:ascii="Times New Roman" w:hAnsi="Times New Roman" w:eastAsia="宋体" w:cs="Times New Roman"/>
            <w:color w:val="000000"/>
            <w:kern w:val="0"/>
            <w:sz w:val="20"/>
            <w:szCs w:val="20"/>
            <w:lang w:val="en-US" w:eastAsia="zh-CN" w:bidi="ar"/>
          </w:rPr>
          <w:t xml:space="preserve"> has previously  provided an IRM to an AP</w:t>
        </w:r>
      </w:ins>
      <w:ins w:id="883" w:author="10343608" w:date="2024-03-14T05:38:26Z">
        <w:r>
          <w:rPr>
            <w:rFonts w:hint="eastAsia" w:ascii="Times New Roman" w:hAnsi="Times New Roman" w:eastAsia="宋体" w:cs="Times New Roman"/>
            <w:color w:val="000000"/>
            <w:kern w:val="0"/>
            <w:sz w:val="20"/>
            <w:szCs w:val="20"/>
            <w:lang w:val="en-US" w:eastAsia="zh-CN" w:bidi="ar"/>
          </w:rPr>
          <w:t xml:space="preserve"> M</w:t>
        </w:r>
      </w:ins>
      <w:ins w:id="884" w:author="10343608" w:date="2024-03-14T05:38:27Z">
        <w:r>
          <w:rPr>
            <w:rFonts w:hint="eastAsia" w:ascii="Times New Roman" w:hAnsi="Times New Roman" w:eastAsia="宋体" w:cs="Times New Roman"/>
            <w:color w:val="000000"/>
            <w:kern w:val="0"/>
            <w:sz w:val="20"/>
            <w:szCs w:val="20"/>
            <w:lang w:val="en-US" w:eastAsia="zh-CN" w:bidi="ar"/>
          </w:rPr>
          <w:t>LD</w:t>
        </w:r>
      </w:ins>
      <w:ins w:id="885" w:author="10343608" w:date="2024-03-14T05:38:15Z">
        <w:r>
          <w:rPr>
            <w:rFonts w:hint="default" w:ascii="Times New Roman" w:hAnsi="Times New Roman" w:eastAsia="宋体" w:cs="Times New Roman"/>
            <w:color w:val="000000"/>
            <w:kern w:val="0"/>
            <w:sz w:val="20"/>
            <w:szCs w:val="20"/>
            <w:lang w:val="en-US" w:eastAsia="zh-CN" w:bidi="ar"/>
          </w:rPr>
          <w:t xml:space="preserve"> in an ESS, and the non-AP STA</w:t>
        </w:r>
      </w:ins>
      <w:ins w:id="886" w:author="10343608" w:date="2024-03-14T05:38:50Z">
        <w:r>
          <w:rPr>
            <w:rFonts w:hint="eastAsia" w:ascii="Times New Roman" w:hAnsi="Times New Roman" w:eastAsia="宋体" w:cs="Times New Roman"/>
            <w:color w:val="000000"/>
            <w:kern w:val="0"/>
            <w:sz w:val="20"/>
            <w:szCs w:val="20"/>
            <w:lang w:val="en-US" w:eastAsia="zh-CN" w:bidi="ar"/>
          </w:rPr>
          <w:t xml:space="preserve"> a</w:t>
        </w:r>
      </w:ins>
      <w:ins w:id="887" w:author="10343608" w:date="2024-03-14T05:38:51Z">
        <w:r>
          <w:rPr>
            <w:rFonts w:hint="eastAsia" w:ascii="Times New Roman" w:hAnsi="Times New Roman" w:eastAsia="宋体" w:cs="Times New Roman"/>
            <w:color w:val="000000"/>
            <w:kern w:val="0"/>
            <w:sz w:val="20"/>
            <w:szCs w:val="20"/>
            <w:lang w:val="en-US" w:eastAsia="zh-CN" w:bidi="ar"/>
          </w:rPr>
          <w:t>ffili</w:t>
        </w:r>
      </w:ins>
      <w:ins w:id="888" w:author="10343608" w:date="2024-03-14T05:38:52Z">
        <w:r>
          <w:rPr>
            <w:rFonts w:hint="eastAsia" w:ascii="Times New Roman" w:hAnsi="Times New Roman" w:eastAsia="宋体" w:cs="Times New Roman"/>
            <w:color w:val="000000"/>
            <w:kern w:val="0"/>
            <w:sz w:val="20"/>
            <w:szCs w:val="20"/>
            <w:lang w:val="en-US" w:eastAsia="zh-CN" w:bidi="ar"/>
          </w:rPr>
          <w:t>a</w:t>
        </w:r>
      </w:ins>
      <w:ins w:id="889" w:author="10343608" w:date="2024-03-14T05:38:53Z">
        <w:r>
          <w:rPr>
            <w:rFonts w:hint="eastAsia" w:ascii="Times New Roman" w:hAnsi="Times New Roman" w:eastAsia="宋体" w:cs="Times New Roman"/>
            <w:color w:val="000000"/>
            <w:kern w:val="0"/>
            <w:sz w:val="20"/>
            <w:szCs w:val="20"/>
            <w:lang w:val="en-US" w:eastAsia="zh-CN" w:bidi="ar"/>
          </w:rPr>
          <w:t>ted wi</w:t>
        </w:r>
      </w:ins>
      <w:ins w:id="890" w:author="10343608" w:date="2024-03-14T05:38:54Z">
        <w:r>
          <w:rPr>
            <w:rFonts w:hint="eastAsia" w:ascii="Times New Roman" w:hAnsi="Times New Roman" w:eastAsia="宋体" w:cs="Times New Roman"/>
            <w:color w:val="000000"/>
            <w:kern w:val="0"/>
            <w:sz w:val="20"/>
            <w:szCs w:val="20"/>
            <w:lang w:val="en-US" w:eastAsia="zh-CN" w:bidi="ar"/>
          </w:rPr>
          <w:t xml:space="preserve">th </w:t>
        </w:r>
      </w:ins>
      <w:ins w:id="891" w:author="10343608" w:date="2024-03-14T05:38:57Z">
        <w:r>
          <w:rPr>
            <w:rFonts w:hint="eastAsia" w:ascii="Times New Roman" w:hAnsi="Times New Roman" w:eastAsia="宋体" w:cs="Times New Roman"/>
            <w:color w:val="000000"/>
            <w:kern w:val="0"/>
            <w:sz w:val="20"/>
            <w:szCs w:val="20"/>
            <w:lang w:val="en-US" w:eastAsia="zh-CN" w:bidi="ar"/>
          </w:rPr>
          <w:t>the</w:t>
        </w:r>
      </w:ins>
      <w:ins w:id="892" w:author="10343608" w:date="2024-03-14T05:38:58Z">
        <w:r>
          <w:rPr>
            <w:rFonts w:hint="eastAsia" w:ascii="Times New Roman" w:hAnsi="Times New Roman" w:eastAsia="宋体" w:cs="Times New Roman"/>
            <w:color w:val="000000"/>
            <w:kern w:val="0"/>
            <w:sz w:val="20"/>
            <w:szCs w:val="20"/>
            <w:lang w:val="en-US" w:eastAsia="zh-CN" w:bidi="ar"/>
          </w:rPr>
          <w:t xml:space="preserve"> n</w:t>
        </w:r>
      </w:ins>
      <w:ins w:id="893" w:author="10343608" w:date="2024-03-14T05:38:59Z">
        <w:r>
          <w:rPr>
            <w:rFonts w:hint="eastAsia" w:ascii="Times New Roman" w:hAnsi="Times New Roman" w:eastAsia="宋体" w:cs="Times New Roman"/>
            <w:color w:val="000000"/>
            <w:kern w:val="0"/>
            <w:sz w:val="20"/>
            <w:szCs w:val="20"/>
            <w:lang w:val="en-US" w:eastAsia="zh-CN" w:bidi="ar"/>
          </w:rPr>
          <w:t>on-</w:t>
        </w:r>
      </w:ins>
      <w:ins w:id="894" w:author="10343608" w:date="2024-03-14T05:39:00Z">
        <w:r>
          <w:rPr>
            <w:rFonts w:hint="eastAsia" w:ascii="Times New Roman" w:hAnsi="Times New Roman" w:eastAsia="宋体" w:cs="Times New Roman"/>
            <w:color w:val="000000"/>
            <w:kern w:val="0"/>
            <w:sz w:val="20"/>
            <w:szCs w:val="20"/>
            <w:lang w:val="en-US" w:eastAsia="zh-CN" w:bidi="ar"/>
          </w:rPr>
          <w:t>AP M</w:t>
        </w:r>
      </w:ins>
      <w:ins w:id="895" w:author="10343608" w:date="2024-03-14T05:39:02Z">
        <w:r>
          <w:rPr>
            <w:rFonts w:hint="eastAsia" w:ascii="Times New Roman" w:hAnsi="Times New Roman" w:eastAsia="宋体" w:cs="Times New Roman"/>
            <w:color w:val="000000"/>
            <w:kern w:val="0"/>
            <w:sz w:val="20"/>
            <w:szCs w:val="20"/>
            <w:lang w:val="en-US" w:eastAsia="zh-CN" w:bidi="ar"/>
          </w:rPr>
          <w:t>LD</w:t>
        </w:r>
      </w:ins>
      <w:ins w:id="896" w:author="10343608" w:date="2024-03-14T05:38:15Z">
        <w:r>
          <w:rPr>
            <w:rFonts w:hint="default" w:ascii="Times New Roman" w:hAnsi="Times New Roman" w:eastAsia="宋体" w:cs="Times New Roman"/>
            <w:color w:val="000000"/>
            <w:kern w:val="0"/>
            <w:sz w:val="20"/>
            <w:szCs w:val="20"/>
            <w:lang w:val="en-US" w:eastAsia="zh-CN" w:bidi="ar"/>
          </w:rPr>
          <w:t xml:space="preserve"> sends an Authentication frame using that IRM as the TA to any AP</w:t>
        </w:r>
      </w:ins>
      <w:ins w:id="897" w:author="10343608" w:date="2024-03-14T05:39:08Z">
        <w:r>
          <w:rPr>
            <w:rFonts w:hint="eastAsia" w:ascii="Times New Roman" w:hAnsi="Times New Roman" w:eastAsia="宋体" w:cs="Times New Roman"/>
            <w:color w:val="000000"/>
            <w:kern w:val="0"/>
            <w:sz w:val="20"/>
            <w:szCs w:val="20"/>
            <w:lang w:val="en-US" w:eastAsia="zh-CN" w:bidi="ar"/>
          </w:rPr>
          <w:t xml:space="preserve"> a</w:t>
        </w:r>
      </w:ins>
      <w:ins w:id="898" w:author="10343608" w:date="2024-03-14T05:39:09Z">
        <w:r>
          <w:rPr>
            <w:rFonts w:hint="eastAsia" w:ascii="Times New Roman" w:hAnsi="Times New Roman" w:eastAsia="宋体" w:cs="Times New Roman"/>
            <w:color w:val="000000"/>
            <w:kern w:val="0"/>
            <w:sz w:val="20"/>
            <w:szCs w:val="20"/>
            <w:lang w:val="en-US" w:eastAsia="zh-CN" w:bidi="ar"/>
          </w:rPr>
          <w:t>ffi</w:t>
        </w:r>
      </w:ins>
      <w:ins w:id="899" w:author="10343608" w:date="2024-03-14T05:39:10Z">
        <w:r>
          <w:rPr>
            <w:rFonts w:hint="eastAsia" w:ascii="Times New Roman" w:hAnsi="Times New Roman" w:eastAsia="宋体" w:cs="Times New Roman"/>
            <w:color w:val="000000"/>
            <w:kern w:val="0"/>
            <w:sz w:val="20"/>
            <w:szCs w:val="20"/>
            <w:lang w:val="en-US" w:eastAsia="zh-CN" w:bidi="ar"/>
          </w:rPr>
          <w:t>liate</w:t>
        </w:r>
      </w:ins>
      <w:ins w:id="900" w:author="10343608" w:date="2024-03-14T05:39:11Z">
        <w:r>
          <w:rPr>
            <w:rFonts w:hint="eastAsia" w:ascii="Times New Roman" w:hAnsi="Times New Roman" w:eastAsia="宋体" w:cs="Times New Roman"/>
            <w:color w:val="000000"/>
            <w:kern w:val="0"/>
            <w:sz w:val="20"/>
            <w:szCs w:val="20"/>
            <w:lang w:val="en-US" w:eastAsia="zh-CN" w:bidi="ar"/>
          </w:rPr>
          <w:t>d w</w:t>
        </w:r>
      </w:ins>
      <w:ins w:id="901" w:author="10343608" w:date="2024-03-14T05:39:12Z">
        <w:r>
          <w:rPr>
            <w:rFonts w:hint="eastAsia" w:ascii="Times New Roman" w:hAnsi="Times New Roman" w:eastAsia="宋体" w:cs="Times New Roman"/>
            <w:color w:val="000000"/>
            <w:kern w:val="0"/>
            <w:sz w:val="20"/>
            <w:szCs w:val="20"/>
            <w:lang w:val="en-US" w:eastAsia="zh-CN" w:bidi="ar"/>
          </w:rPr>
          <w:t xml:space="preserve">ith </w:t>
        </w:r>
      </w:ins>
      <w:ins w:id="902" w:author="10343608" w:date="2024-03-14T05:39:15Z">
        <w:r>
          <w:rPr>
            <w:rFonts w:hint="eastAsia" w:ascii="Times New Roman" w:hAnsi="Times New Roman" w:eastAsia="宋体" w:cs="Times New Roman"/>
            <w:color w:val="000000"/>
            <w:kern w:val="0"/>
            <w:sz w:val="20"/>
            <w:szCs w:val="20"/>
            <w:lang w:val="en-US" w:eastAsia="zh-CN" w:bidi="ar"/>
          </w:rPr>
          <w:t>an</w:t>
        </w:r>
      </w:ins>
      <w:ins w:id="903" w:author="10343608" w:date="2024-03-14T05:39:16Z">
        <w:r>
          <w:rPr>
            <w:rFonts w:hint="eastAsia" w:ascii="Times New Roman" w:hAnsi="Times New Roman" w:eastAsia="宋体" w:cs="Times New Roman"/>
            <w:color w:val="000000"/>
            <w:kern w:val="0"/>
            <w:sz w:val="20"/>
            <w:szCs w:val="20"/>
            <w:lang w:val="en-US" w:eastAsia="zh-CN" w:bidi="ar"/>
          </w:rPr>
          <w:t xml:space="preserve"> </w:t>
        </w:r>
      </w:ins>
      <w:ins w:id="904" w:author="10343608" w:date="2024-03-14T05:39:17Z">
        <w:r>
          <w:rPr>
            <w:rFonts w:hint="eastAsia" w:ascii="Times New Roman" w:hAnsi="Times New Roman" w:eastAsia="宋体" w:cs="Times New Roman"/>
            <w:color w:val="000000"/>
            <w:kern w:val="0"/>
            <w:sz w:val="20"/>
            <w:szCs w:val="20"/>
            <w:lang w:val="en-US" w:eastAsia="zh-CN" w:bidi="ar"/>
          </w:rPr>
          <w:t>AP MLD</w:t>
        </w:r>
      </w:ins>
      <w:ins w:id="905" w:author="10343608" w:date="2024-03-14T05:38:15Z">
        <w:r>
          <w:rPr>
            <w:rFonts w:hint="default" w:ascii="Times New Roman" w:hAnsi="Times New Roman" w:eastAsia="宋体" w:cs="Times New Roman"/>
            <w:color w:val="000000"/>
            <w:kern w:val="0"/>
            <w:sz w:val="20"/>
            <w:szCs w:val="20"/>
            <w:lang w:val="en-US" w:eastAsia="zh-CN" w:bidi="ar"/>
          </w:rPr>
          <w:t xml:space="preserve"> in the ESS, then the AP</w:t>
        </w:r>
      </w:ins>
      <w:ins w:id="906" w:author="10343608" w:date="2024-03-14T05:40:00Z">
        <w:r>
          <w:rPr>
            <w:rFonts w:hint="eastAsia" w:ascii="Times New Roman" w:hAnsi="Times New Roman" w:eastAsia="宋体" w:cs="Times New Roman"/>
            <w:color w:val="000000"/>
            <w:kern w:val="0"/>
            <w:sz w:val="20"/>
            <w:szCs w:val="20"/>
            <w:lang w:val="en-US" w:eastAsia="zh-CN" w:bidi="ar"/>
          </w:rPr>
          <w:t xml:space="preserve"> MLD</w:t>
        </w:r>
      </w:ins>
      <w:ins w:id="907" w:author="10343608" w:date="2024-03-14T05:38:15Z">
        <w:r>
          <w:rPr>
            <w:rFonts w:hint="default" w:ascii="Times New Roman" w:hAnsi="Times New Roman" w:eastAsia="宋体" w:cs="Times New Roman"/>
            <w:color w:val="000000"/>
            <w:kern w:val="0"/>
            <w:sz w:val="20"/>
            <w:szCs w:val="20"/>
            <w:lang w:val="en-US" w:eastAsia="zh-CN" w:bidi="ar"/>
          </w:rPr>
          <w:t xml:space="preserve"> receiving the Authentication frame is able to identify the non-AP </w:t>
        </w:r>
      </w:ins>
      <w:ins w:id="908" w:author="10343608" w:date="2024-03-14T05:40:08Z">
        <w:r>
          <w:rPr>
            <w:rFonts w:hint="eastAsia" w:ascii="Times New Roman" w:hAnsi="Times New Roman" w:eastAsia="宋体" w:cs="Times New Roman"/>
            <w:color w:val="000000"/>
            <w:kern w:val="0"/>
            <w:sz w:val="20"/>
            <w:szCs w:val="20"/>
            <w:lang w:val="en-US" w:eastAsia="zh-CN" w:bidi="ar"/>
          </w:rPr>
          <w:t>M</w:t>
        </w:r>
      </w:ins>
      <w:ins w:id="909" w:author="10343608" w:date="2024-03-14T05:40:09Z">
        <w:r>
          <w:rPr>
            <w:rFonts w:hint="eastAsia" w:ascii="Times New Roman" w:hAnsi="Times New Roman" w:eastAsia="宋体" w:cs="Times New Roman"/>
            <w:color w:val="000000"/>
            <w:kern w:val="0"/>
            <w:sz w:val="20"/>
            <w:szCs w:val="20"/>
            <w:lang w:val="en-US" w:eastAsia="zh-CN" w:bidi="ar"/>
          </w:rPr>
          <w:t>LD</w:t>
        </w:r>
      </w:ins>
      <w:ins w:id="910" w:author="10343608" w:date="2024-03-14T05:38:15Z">
        <w:r>
          <w:rPr>
            <w:rFonts w:hint="default" w:ascii="Times New Roman" w:hAnsi="Times New Roman" w:eastAsia="宋体" w:cs="Times New Roman"/>
            <w:color w:val="000000"/>
            <w:kern w:val="0"/>
            <w:sz w:val="20"/>
            <w:szCs w:val="20"/>
            <w:lang w:val="en-US" w:eastAsia="zh-CN" w:bidi="ar"/>
          </w:rPr>
          <w:t xml:space="preserve"> before association is started or completed.</w:t>
        </w:r>
      </w:ins>
      <w:ins w:id="911" w:author="10343608" w:date="2024-02-18T15:43:21Z">
        <w:r>
          <w:rPr>
            <w:rFonts w:hint="default" w:ascii="Times New Roman" w:hAnsi="Times New Roman" w:eastAsia="宋体" w:cs="Times New Roman"/>
            <w:color w:val="000000"/>
            <w:kern w:val="0"/>
            <w:sz w:val="20"/>
            <w:szCs w:val="20"/>
            <w:lang w:val="en-US" w:eastAsia="zh-CN" w:bidi="ar"/>
          </w:rPr>
          <w:t xml:space="preserve"> A non-AP </w:t>
        </w:r>
      </w:ins>
      <w:ins w:id="912" w:author="10343608" w:date="2024-02-18T16:03:30Z">
        <w:r>
          <w:rPr>
            <w:rFonts w:hint="eastAsia" w:ascii="Times New Roman" w:hAnsi="Times New Roman" w:eastAsia="宋体" w:cs="Times New Roman"/>
            <w:color w:val="000000"/>
            <w:kern w:val="0"/>
            <w:sz w:val="20"/>
            <w:szCs w:val="20"/>
            <w:lang w:val="en-US" w:eastAsia="zh-CN" w:bidi="ar"/>
          </w:rPr>
          <w:t xml:space="preserve">MLD </w:t>
        </w:r>
      </w:ins>
      <w:ins w:id="913" w:author="10343608" w:date="2024-02-18T15:43:21Z">
        <w:r>
          <w:rPr>
            <w:rFonts w:hint="default" w:ascii="Times New Roman" w:hAnsi="Times New Roman" w:eastAsia="宋体" w:cs="Times New Roman"/>
            <w:color w:val="000000"/>
            <w:kern w:val="0"/>
            <w:sz w:val="20"/>
            <w:szCs w:val="20"/>
            <w:lang w:val="en-US" w:eastAsia="zh-CN" w:bidi="ar"/>
          </w:rPr>
          <w:t xml:space="preserve">may use </w:t>
        </w:r>
      </w:ins>
      <w:ins w:id="914" w:author="10343608" w:date="2024-03-12T01:10:22Z">
        <w:r>
          <w:rPr>
            <w:rFonts w:hint="eastAsia" w:ascii="Times New Roman" w:hAnsi="Times New Roman" w:eastAsia="宋体" w:cs="Times New Roman"/>
            <w:color w:val="000000"/>
            <w:kern w:val="0"/>
            <w:sz w:val="20"/>
            <w:szCs w:val="20"/>
            <w:lang w:val="en-US" w:eastAsia="zh-CN" w:bidi="ar"/>
          </w:rPr>
          <w:t>t</w:t>
        </w:r>
      </w:ins>
      <w:ins w:id="915" w:author="10343608" w:date="2024-03-12T01:10:23Z">
        <w:r>
          <w:rPr>
            <w:rFonts w:hint="eastAsia" w:ascii="Times New Roman" w:hAnsi="Times New Roman" w:eastAsia="宋体" w:cs="Times New Roman"/>
            <w:color w:val="000000"/>
            <w:kern w:val="0"/>
            <w:sz w:val="20"/>
            <w:szCs w:val="20"/>
            <w:lang w:val="en-US" w:eastAsia="zh-CN" w:bidi="ar"/>
          </w:rPr>
          <w:t>hat a</w:t>
        </w:r>
      </w:ins>
      <w:ins w:id="916" w:author="10343608" w:date="2024-03-12T01:10:24Z">
        <w:r>
          <w:rPr>
            <w:rFonts w:hint="eastAsia" w:ascii="Times New Roman" w:hAnsi="Times New Roman" w:eastAsia="宋体" w:cs="Times New Roman"/>
            <w:color w:val="000000"/>
            <w:kern w:val="0"/>
            <w:sz w:val="20"/>
            <w:szCs w:val="20"/>
            <w:lang w:val="en-US" w:eastAsia="zh-CN" w:bidi="ar"/>
          </w:rPr>
          <w:t>ddre</w:t>
        </w:r>
      </w:ins>
      <w:ins w:id="917" w:author="10343608" w:date="2024-03-12T01:10:25Z">
        <w:r>
          <w:rPr>
            <w:rFonts w:hint="eastAsia" w:ascii="Times New Roman" w:hAnsi="Times New Roman" w:eastAsia="宋体" w:cs="Times New Roman"/>
            <w:color w:val="000000"/>
            <w:kern w:val="0"/>
            <w:sz w:val="20"/>
            <w:szCs w:val="20"/>
            <w:lang w:val="en-US" w:eastAsia="zh-CN" w:bidi="ar"/>
          </w:rPr>
          <w:t>ss</w:t>
        </w:r>
      </w:ins>
      <w:ins w:id="918" w:author="10343608" w:date="2024-02-18T16:03:50Z">
        <w:r>
          <w:rPr>
            <w:rFonts w:hint="eastAsia" w:ascii="Times New Roman" w:hAnsi="Times New Roman" w:eastAsia="宋体" w:cs="Times New Roman"/>
            <w:color w:val="000000"/>
            <w:kern w:val="0"/>
            <w:sz w:val="20"/>
            <w:szCs w:val="20"/>
            <w:lang w:val="en-US" w:eastAsia="zh-CN" w:bidi="ar"/>
          </w:rPr>
          <w:t xml:space="preserve"> </w:t>
        </w:r>
      </w:ins>
      <w:ins w:id="919" w:author="10343608" w:date="2024-02-18T15:43:21Z">
        <w:r>
          <w:rPr>
            <w:rFonts w:hint="default" w:ascii="Times New Roman" w:hAnsi="Times New Roman" w:eastAsia="宋体" w:cs="Times New Roman"/>
            <w:color w:val="000000"/>
            <w:kern w:val="0"/>
            <w:sz w:val="20"/>
            <w:szCs w:val="20"/>
            <w:lang w:val="en-US" w:eastAsia="zh-CN" w:bidi="ar"/>
          </w:rPr>
          <w:t>for active scanning for an AP</w:t>
        </w:r>
      </w:ins>
      <w:ins w:id="920" w:author="10343608" w:date="2024-02-18T16:04:06Z">
        <w:r>
          <w:rPr>
            <w:rFonts w:hint="eastAsia" w:ascii="Times New Roman" w:hAnsi="Times New Roman" w:eastAsia="宋体" w:cs="Times New Roman"/>
            <w:color w:val="000000"/>
            <w:kern w:val="0"/>
            <w:sz w:val="20"/>
            <w:szCs w:val="20"/>
            <w:lang w:val="en-US" w:eastAsia="zh-CN" w:bidi="ar"/>
          </w:rPr>
          <w:t xml:space="preserve"> </w:t>
        </w:r>
      </w:ins>
      <w:ins w:id="921" w:author="10343608" w:date="2024-02-18T16:04:07Z">
        <w:r>
          <w:rPr>
            <w:rFonts w:hint="eastAsia" w:ascii="Times New Roman" w:hAnsi="Times New Roman" w:eastAsia="宋体" w:cs="Times New Roman"/>
            <w:color w:val="000000"/>
            <w:kern w:val="0"/>
            <w:sz w:val="20"/>
            <w:szCs w:val="20"/>
            <w:lang w:val="en-US" w:eastAsia="zh-CN" w:bidi="ar"/>
          </w:rPr>
          <w:t>MLD</w:t>
        </w:r>
      </w:ins>
      <w:ins w:id="922" w:author="10343608" w:date="2024-02-18T15:43:21Z">
        <w:r>
          <w:rPr>
            <w:rFonts w:hint="default" w:ascii="Times New Roman" w:hAnsi="Times New Roman" w:eastAsia="宋体" w:cs="Times New Roman"/>
            <w:color w:val="000000"/>
            <w:kern w:val="0"/>
            <w:sz w:val="20"/>
            <w:szCs w:val="20"/>
            <w:lang w:val="en-US" w:eastAsia="zh-CN" w:bidi="ar"/>
          </w:rPr>
          <w:t xml:space="preserve"> or ESS that was provided that address, such that the AP</w:t>
        </w:r>
      </w:ins>
      <w:ins w:id="923" w:author="10343608" w:date="2024-02-18T16:04:21Z">
        <w:r>
          <w:rPr>
            <w:rFonts w:hint="eastAsia" w:ascii="Times New Roman" w:hAnsi="Times New Roman" w:eastAsia="宋体" w:cs="Times New Roman"/>
            <w:color w:val="000000"/>
            <w:kern w:val="0"/>
            <w:sz w:val="20"/>
            <w:szCs w:val="20"/>
            <w:lang w:val="en-US" w:eastAsia="zh-CN" w:bidi="ar"/>
          </w:rPr>
          <w:t xml:space="preserve"> </w:t>
        </w:r>
      </w:ins>
      <w:ins w:id="924" w:author="10343608" w:date="2024-02-18T16:04:22Z">
        <w:r>
          <w:rPr>
            <w:rFonts w:hint="eastAsia" w:ascii="Times New Roman" w:hAnsi="Times New Roman" w:eastAsia="宋体" w:cs="Times New Roman"/>
            <w:color w:val="000000"/>
            <w:kern w:val="0"/>
            <w:sz w:val="20"/>
            <w:szCs w:val="20"/>
            <w:lang w:val="en-US" w:eastAsia="zh-CN" w:bidi="ar"/>
          </w:rPr>
          <w:t>MLD</w:t>
        </w:r>
      </w:ins>
      <w:ins w:id="925" w:author="10343608" w:date="2024-02-18T15:43:21Z">
        <w:r>
          <w:rPr>
            <w:rFonts w:hint="default" w:ascii="Times New Roman" w:hAnsi="Times New Roman" w:eastAsia="宋体" w:cs="Times New Roman"/>
            <w:color w:val="000000"/>
            <w:kern w:val="0"/>
            <w:sz w:val="20"/>
            <w:szCs w:val="20"/>
            <w:lang w:val="en-US" w:eastAsia="zh-CN" w:bidi="ar"/>
          </w:rPr>
          <w:t xml:space="preserve"> may identify the non-AP </w:t>
        </w:r>
      </w:ins>
      <w:ins w:id="926" w:author="10343608" w:date="2024-02-18T16:04:26Z">
        <w:r>
          <w:rPr>
            <w:rFonts w:hint="eastAsia" w:ascii="Times New Roman" w:hAnsi="Times New Roman" w:eastAsia="宋体" w:cs="Times New Roman"/>
            <w:color w:val="000000"/>
            <w:kern w:val="0"/>
            <w:sz w:val="20"/>
            <w:szCs w:val="20"/>
            <w:lang w:val="en-US" w:eastAsia="zh-CN" w:bidi="ar"/>
          </w:rPr>
          <w:t>M</w:t>
        </w:r>
      </w:ins>
      <w:ins w:id="927" w:author="10343608" w:date="2024-02-18T16:04:27Z">
        <w:r>
          <w:rPr>
            <w:rFonts w:hint="eastAsia" w:ascii="Times New Roman" w:hAnsi="Times New Roman" w:eastAsia="宋体" w:cs="Times New Roman"/>
            <w:color w:val="000000"/>
            <w:kern w:val="0"/>
            <w:sz w:val="20"/>
            <w:szCs w:val="20"/>
            <w:lang w:val="en-US" w:eastAsia="zh-CN" w:bidi="ar"/>
          </w:rPr>
          <w:t>LD</w:t>
        </w:r>
      </w:ins>
      <w:ins w:id="928" w:author="10343608" w:date="2024-02-18T15:43:21Z">
        <w:r>
          <w:rPr>
            <w:rFonts w:hint="default" w:ascii="Times New Roman" w:hAnsi="Times New Roman" w:eastAsia="宋体" w:cs="Times New Roman"/>
            <w:color w:val="000000"/>
            <w:kern w:val="0"/>
            <w:sz w:val="20"/>
            <w:szCs w:val="20"/>
            <w:lang w:val="en-US" w:eastAsia="zh-CN" w:bidi="ar"/>
          </w:rPr>
          <w:t xml:space="preserve">. </w:t>
        </w:r>
      </w:ins>
      <w:ins w:id="929" w:author="10343608" w:date="2024-02-18T15:43:21Z">
        <w:r>
          <w:rPr>
            <w:rFonts w:hint="default" w:ascii="Times New Roman" w:hAnsi="Times New Roman" w:eastAsia="宋体" w:cs="Times New Roman"/>
            <w:color w:val="218A21"/>
            <w:kern w:val="0"/>
            <w:sz w:val="20"/>
            <w:szCs w:val="20"/>
            <w:lang w:val="en-US" w:eastAsia="zh-CN" w:bidi="ar"/>
          </w:rPr>
          <w:t xml:space="preserve"> </w:t>
        </w:r>
      </w:ins>
      <w:ins w:id="930" w:author="10343608" w:date="2024-02-18T15:43:21Z">
        <w:r>
          <w:rPr>
            <w:rFonts w:hint="default" w:ascii="Times New Roman" w:hAnsi="Times New Roman" w:eastAsia="宋体" w:cs="Times New Roman"/>
            <w:color w:val="000000"/>
            <w:kern w:val="0"/>
            <w:sz w:val="20"/>
            <w:szCs w:val="20"/>
            <w:lang w:val="en-US" w:eastAsia="zh-CN" w:bidi="ar"/>
          </w:rPr>
          <w:t xml:space="preserve">A non-AP </w:t>
        </w:r>
      </w:ins>
      <w:ins w:id="931" w:author="10343608" w:date="2024-02-18T16:04:44Z">
        <w:r>
          <w:rPr>
            <w:rFonts w:hint="eastAsia" w:ascii="Times New Roman" w:hAnsi="Times New Roman" w:eastAsia="宋体" w:cs="Times New Roman"/>
            <w:color w:val="000000"/>
            <w:kern w:val="0"/>
            <w:sz w:val="20"/>
            <w:szCs w:val="20"/>
            <w:lang w:val="en-US" w:eastAsia="zh-CN" w:bidi="ar"/>
          </w:rPr>
          <w:t>ML</w:t>
        </w:r>
      </w:ins>
      <w:ins w:id="932" w:author="10343608" w:date="2024-02-18T16:04:45Z">
        <w:r>
          <w:rPr>
            <w:rFonts w:hint="eastAsia" w:ascii="Times New Roman" w:hAnsi="Times New Roman" w:eastAsia="宋体" w:cs="Times New Roman"/>
            <w:color w:val="000000"/>
            <w:kern w:val="0"/>
            <w:sz w:val="20"/>
            <w:szCs w:val="20"/>
            <w:lang w:val="en-US" w:eastAsia="zh-CN" w:bidi="ar"/>
          </w:rPr>
          <w:t>D</w:t>
        </w:r>
      </w:ins>
      <w:ins w:id="933" w:author="10343608" w:date="2024-02-18T15:43:21Z">
        <w:r>
          <w:rPr>
            <w:rFonts w:hint="default" w:ascii="Times New Roman" w:hAnsi="Times New Roman" w:eastAsia="宋体" w:cs="Times New Roman"/>
            <w:color w:val="000000"/>
            <w:kern w:val="0"/>
            <w:sz w:val="20"/>
            <w:szCs w:val="20"/>
            <w:lang w:val="en-US" w:eastAsia="zh-CN" w:bidi="ar"/>
          </w:rPr>
          <w:t xml:space="preserve"> that has provided a</w:t>
        </w:r>
      </w:ins>
      <w:ins w:id="934" w:author="10343608" w:date="2024-03-12T01:12:29Z">
        <w:r>
          <w:rPr>
            <w:rFonts w:hint="eastAsia" w:ascii="Times New Roman" w:hAnsi="Times New Roman" w:eastAsia="宋体" w:cs="Times New Roman"/>
            <w:color w:val="000000"/>
            <w:kern w:val="0"/>
            <w:sz w:val="20"/>
            <w:szCs w:val="20"/>
            <w:lang w:val="en-US" w:eastAsia="zh-CN" w:bidi="ar"/>
          </w:rPr>
          <w:t>n</w:t>
        </w:r>
      </w:ins>
      <w:ins w:id="935" w:author="10343608" w:date="2024-02-18T15:43:21Z">
        <w:r>
          <w:rPr>
            <w:rFonts w:hint="default" w:ascii="Times New Roman" w:hAnsi="Times New Roman" w:eastAsia="宋体" w:cs="Times New Roman"/>
            <w:color w:val="000000"/>
            <w:kern w:val="0"/>
            <w:sz w:val="20"/>
            <w:szCs w:val="20"/>
            <w:lang w:val="en-US" w:eastAsia="zh-CN" w:bidi="ar"/>
          </w:rPr>
          <w:t xml:space="preserve"> IRM to an ESS may use that address in a Public Action frame (e.g., a GAS frame) </w:t>
        </w:r>
      </w:ins>
      <w:ins w:id="936" w:author="10343608" w:date="2024-02-18T16:05:17Z">
        <w:r>
          <w:rPr>
            <w:rFonts w:hint="eastAsia" w:ascii="Times New Roman" w:hAnsi="Times New Roman" w:eastAsia="宋体" w:cs="Times New Roman"/>
            <w:color w:val="000000"/>
            <w:kern w:val="0"/>
            <w:sz w:val="20"/>
            <w:szCs w:val="20"/>
            <w:lang w:val="en-US" w:eastAsia="zh-CN" w:bidi="ar"/>
          </w:rPr>
          <w:t xml:space="preserve"> </w:t>
        </w:r>
      </w:ins>
      <w:ins w:id="937" w:author="10343608" w:date="2024-02-18T15:43:21Z">
        <w:r>
          <w:rPr>
            <w:rFonts w:hint="default" w:ascii="Times New Roman" w:hAnsi="Times New Roman" w:eastAsia="宋体" w:cs="Times New Roman"/>
            <w:color w:val="000000"/>
            <w:kern w:val="0"/>
            <w:sz w:val="20"/>
            <w:szCs w:val="20"/>
            <w:lang w:val="en-US" w:eastAsia="zh-CN" w:bidi="ar"/>
          </w:rPr>
          <w:t>such that AP</w:t>
        </w:r>
      </w:ins>
      <w:ins w:id="938" w:author="10343608" w:date="2024-02-18T16:05:20Z">
        <w:r>
          <w:rPr>
            <w:rFonts w:hint="eastAsia" w:ascii="Times New Roman" w:hAnsi="Times New Roman" w:eastAsia="宋体" w:cs="Times New Roman"/>
            <w:color w:val="000000"/>
            <w:kern w:val="0"/>
            <w:sz w:val="20"/>
            <w:szCs w:val="20"/>
            <w:lang w:val="en-US" w:eastAsia="zh-CN" w:bidi="ar"/>
          </w:rPr>
          <w:t xml:space="preserve"> M</w:t>
        </w:r>
      </w:ins>
      <w:ins w:id="939" w:author="10343608" w:date="2024-02-18T16:05:21Z">
        <w:r>
          <w:rPr>
            <w:rFonts w:hint="eastAsia" w:ascii="Times New Roman" w:hAnsi="Times New Roman" w:eastAsia="宋体" w:cs="Times New Roman"/>
            <w:color w:val="000000"/>
            <w:kern w:val="0"/>
            <w:sz w:val="20"/>
            <w:szCs w:val="20"/>
            <w:lang w:val="en-US" w:eastAsia="zh-CN" w:bidi="ar"/>
          </w:rPr>
          <w:t>LD</w:t>
        </w:r>
      </w:ins>
      <w:ins w:id="940" w:author="10343608" w:date="2024-02-18T15:43:21Z">
        <w:r>
          <w:rPr>
            <w:rFonts w:hint="default" w:ascii="Times New Roman" w:hAnsi="Times New Roman" w:eastAsia="宋体" w:cs="Times New Roman"/>
            <w:color w:val="000000"/>
            <w:kern w:val="0"/>
            <w:sz w:val="20"/>
            <w:szCs w:val="20"/>
            <w:lang w:val="en-US" w:eastAsia="zh-CN" w:bidi="ar"/>
          </w:rPr>
          <w:t xml:space="preserve">s in that ESS may identify the non-AP </w:t>
        </w:r>
      </w:ins>
      <w:ins w:id="941" w:author="10343608" w:date="2024-02-18T16:05:25Z">
        <w:r>
          <w:rPr>
            <w:rFonts w:hint="eastAsia" w:ascii="Times New Roman" w:hAnsi="Times New Roman" w:eastAsia="宋体" w:cs="Times New Roman"/>
            <w:color w:val="000000"/>
            <w:kern w:val="0"/>
            <w:sz w:val="20"/>
            <w:szCs w:val="20"/>
            <w:lang w:val="en-US" w:eastAsia="zh-CN" w:bidi="ar"/>
          </w:rPr>
          <w:t>ML</w:t>
        </w:r>
      </w:ins>
      <w:ins w:id="942" w:author="10343608" w:date="2024-02-18T16:05:26Z">
        <w:r>
          <w:rPr>
            <w:rFonts w:hint="eastAsia" w:ascii="Times New Roman" w:hAnsi="Times New Roman" w:eastAsia="宋体" w:cs="Times New Roman"/>
            <w:color w:val="000000"/>
            <w:kern w:val="0"/>
            <w:sz w:val="20"/>
            <w:szCs w:val="20"/>
            <w:lang w:val="en-US" w:eastAsia="zh-CN" w:bidi="ar"/>
          </w:rPr>
          <w:t>D</w:t>
        </w:r>
      </w:ins>
      <w:ins w:id="943" w:author="10343608" w:date="2024-02-18T15:43:21Z">
        <w:r>
          <w:rPr>
            <w:rFonts w:hint="default" w:ascii="Times New Roman" w:hAnsi="Times New Roman" w:eastAsia="宋体" w:cs="Times New Roman"/>
            <w:color w:val="000000"/>
            <w:kern w:val="0"/>
            <w:sz w:val="20"/>
            <w:szCs w:val="20"/>
            <w:lang w:val="en-US" w:eastAsia="zh-CN" w:bidi="ar"/>
          </w:rPr>
          <w:t xml:space="preserve">. </w:t>
        </w:r>
      </w:ins>
      <w:ins w:id="944" w:author="10343608" w:date="2024-02-18T15:43:21Z">
        <w:r>
          <w:rPr>
            <w:rFonts w:hint="default" w:ascii="Times New Roman" w:hAnsi="Times New Roman" w:eastAsia="宋体" w:cs="Times New Roman"/>
            <w:color w:val="218A21"/>
            <w:kern w:val="0"/>
            <w:sz w:val="20"/>
            <w:szCs w:val="20"/>
            <w:lang w:val="en-US" w:eastAsia="zh-CN" w:bidi="ar"/>
          </w:rPr>
          <w:t xml:space="preserve"> </w:t>
        </w:r>
      </w:ins>
    </w:p>
    <w:p>
      <w:pPr>
        <w:keepNext w:val="0"/>
        <w:keepLines w:val="0"/>
        <w:widowControl/>
        <w:suppressLineNumbers w:val="0"/>
        <w:jc w:val="left"/>
        <w:rPr>
          <w:ins w:id="945" w:author="10343608" w:date="2024-02-18T15:43:21Z"/>
          <w:rFonts w:hint="default" w:ascii="Times New Roman" w:hAnsi="Times New Roman" w:eastAsia="宋体" w:cs="Times New Roman"/>
          <w:color w:val="000000"/>
          <w:kern w:val="0"/>
          <w:sz w:val="18"/>
          <w:szCs w:val="18"/>
          <w:lang w:val="en-US" w:eastAsia="zh-CN" w:bidi="ar"/>
        </w:rPr>
      </w:pPr>
    </w:p>
    <w:p>
      <w:pPr>
        <w:keepNext w:val="0"/>
        <w:keepLines w:val="0"/>
        <w:widowControl/>
        <w:suppressLineNumbers w:val="0"/>
        <w:jc w:val="left"/>
        <w:rPr>
          <w:ins w:id="946" w:author="10343608" w:date="2024-02-18T15:43:21Z"/>
        </w:rPr>
      </w:pPr>
      <w:ins w:id="947" w:author="10343608" w:date="2024-02-18T15:43:21Z">
        <w:r>
          <w:rPr>
            <w:rFonts w:hint="default" w:ascii="Times New Roman" w:hAnsi="Times New Roman" w:eastAsia="宋体" w:cs="Times New Roman"/>
            <w:color w:val="000000"/>
            <w:kern w:val="0"/>
            <w:sz w:val="18"/>
            <w:szCs w:val="18"/>
            <w:lang w:val="en-US" w:eastAsia="zh-CN" w:bidi="ar"/>
          </w:rPr>
          <w:t xml:space="preserve">NOTE </w:t>
        </w:r>
      </w:ins>
      <w:ins w:id="948" w:author="10343608" w:date="2024-03-12T09:59:38Z">
        <w:r>
          <w:rPr>
            <w:rFonts w:hint="eastAsia" w:ascii="Times New Roman" w:hAnsi="Times New Roman" w:eastAsia="宋体" w:cs="Times New Roman"/>
            <w:color w:val="000000"/>
            <w:kern w:val="0"/>
            <w:sz w:val="18"/>
            <w:szCs w:val="18"/>
            <w:lang w:val="en-US" w:eastAsia="zh-CN" w:bidi="ar"/>
          </w:rPr>
          <w:t>3</w:t>
        </w:r>
      </w:ins>
      <w:ins w:id="949" w:author="10343608" w:date="2024-02-18T15:43:21Z">
        <w:r>
          <w:rPr>
            <w:rFonts w:hint="default" w:ascii="Times New Roman" w:hAnsi="Times New Roman" w:eastAsia="宋体" w:cs="Times New Roman"/>
            <w:color w:val="000000"/>
            <w:kern w:val="0"/>
            <w:sz w:val="18"/>
            <w:szCs w:val="18"/>
            <w:lang w:val="en-US" w:eastAsia="zh-CN" w:bidi="ar"/>
          </w:rPr>
          <w:t>—To en</w:t>
        </w:r>
      </w:ins>
      <w:ins w:id="950" w:author="10343608" w:date="2024-03-14T05:29:30Z">
        <w:r>
          <w:rPr>
            <w:rFonts w:hint="eastAsia" w:ascii="Times New Roman" w:hAnsi="Times New Roman" w:eastAsia="宋体" w:cs="Times New Roman"/>
            <w:color w:val="000000"/>
            <w:kern w:val="0"/>
            <w:sz w:val="18"/>
            <w:szCs w:val="18"/>
            <w:lang w:val="en-US" w:eastAsia="zh-CN" w:bidi="ar"/>
          </w:rPr>
          <w:t>hance</w:t>
        </w:r>
      </w:ins>
      <w:ins w:id="951" w:author="10343608" w:date="2024-02-18T15:43:21Z">
        <w:r>
          <w:rPr>
            <w:rFonts w:hint="default" w:ascii="Times New Roman" w:hAnsi="Times New Roman" w:eastAsia="宋体" w:cs="Times New Roman"/>
            <w:color w:val="000000"/>
            <w:kern w:val="0"/>
            <w:sz w:val="18"/>
            <w:szCs w:val="18"/>
            <w:lang w:val="en-US" w:eastAsia="zh-CN" w:bidi="ar"/>
          </w:rPr>
          <w:t xml:space="preserve"> STA privacy, a non-AP </w:t>
        </w:r>
      </w:ins>
      <w:ins w:id="952" w:author="10343608" w:date="2024-02-18T16:39:22Z">
        <w:r>
          <w:rPr>
            <w:rFonts w:hint="eastAsia" w:ascii="Times New Roman" w:hAnsi="Times New Roman" w:eastAsia="宋体" w:cs="Times New Roman"/>
            <w:color w:val="000000"/>
            <w:kern w:val="0"/>
            <w:sz w:val="18"/>
            <w:szCs w:val="18"/>
            <w:lang w:val="en-US" w:eastAsia="zh-CN" w:bidi="ar"/>
          </w:rPr>
          <w:t>M</w:t>
        </w:r>
      </w:ins>
      <w:ins w:id="953" w:author="10343608" w:date="2024-02-18T16:39:23Z">
        <w:r>
          <w:rPr>
            <w:rFonts w:hint="eastAsia" w:ascii="Times New Roman" w:hAnsi="Times New Roman" w:eastAsia="宋体" w:cs="Times New Roman"/>
            <w:color w:val="000000"/>
            <w:kern w:val="0"/>
            <w:sz w:val="18"/>
            <w:szCs w:val="18"/>
            <w:lang w:val="en-US" w:eastAsia="zh-CN" w:bidi="ar"/>
          </w:rPr>
          <w:t xml:space="preserve">LD </w:t>
        </w:r>
      </w:ins>
      <w:ins w:id="954" w:author="10343608" w:date="2024-02-18T15:43:21Z">
        <w:r>
          <w:rPr>
            <w:rFonts w:hint="default" w:ascii="Times New Roman" w:hAnsi="Times New Roman" w:eastAsia="宋体" w:cs="Times New Roman"/>
            <w:color w:val="000000"/>
            <w:kern w:val="0"/>
            <w:sz w:val="18"/>
            <w:szCs w:val="18"/>
            <w:lang w:val="en-US" w:eastAsia="zh-CN" w:bidi="ar"/>
          </w:rPr>
          <w:t xml:space="preserve">ought to change its IRM in each association. </w:t>
        </w:r>
      </w:ins>
    </w:p>
    <w:p>
      <w:pPr>
        <w:rPr>
          <w:rFonts w:ascii="Times New Roman" w:hAnsi="Times New Roman" w:eastAsia="宋体" w:cs="Times New Roman"/>
          <w:color w:val="000000"/>
          <w:sz w:val="18"/>
          <w:szCs w:val="18"/>
          <w:lang w:eastAsia="zh-CN"/>
        </w:rPr>
      </w:pPr>
    </w:p>
    <w:p>
      <w:pPr>
        <w:keepNext w:val="0"/>
        <w:keepLines w:val="0"/>
        <w:widowControl/>
        <w:suppressLineNumbers w:val="0"/>
        <w:jc w:val="left"/>
      </w:pPr>
      <w:r>
        <w:rPr>
          <w:rFonts w:ascii="Arial" w:hAnsi="Arial" w:eastAsia="宋体" w:cs="Arial"/>
          <w:b/>
          <w:bCs/>
          <w:color w:val="000000"/>
          <w:kern w:val="0"/>
          <w:sz w:val="24"/>
          <w:szCs w:val="24"/>
          <w:lang w:val="en-US" w:eastAsia="zh-CN" w:bidi="ar"/>
        </w:rPr>
        <w:t>B.4 PICS proforma—IEEE Std 802.11-2020</w:t>
      </w:r>
    </w:p>
    <w:p>
      <w:pPr>
        <w:keepNext w:val="0"/>
        <w:keepLines w:val="0"/>
        <w:widowControl/>
        <w:suppressLineNumbers w:val="0"/>
        <w:jc w:val="left"/>
      </w:pPr>
      <w:r>
        <w:rPr>
          <w:rFonts w:ascii="Arial" w:hAnsi="Arial" w:eastAsia="宋体" w:cs="Arial"/>
          <w:b/>
          <w:bCs/>
          <w:color w:val="000000"/>
          <w:kern w:val="0"/>
          <w:sz w:val="22"/>
          <w:szCs w:val="22"/>
          <w:lang w:val="en-US" w:eastAsia="zh-CN" w:bidi="ar"/>
        </w:rPr>
        <w:t>IUT configuration</w:t>
      </w:r>
    </w:p>
    <w:p>
      <w:pPr>
        <w:rPr>
          <w:rFonts w:ascii="Times New Roman" w:hAnsi="Times New Roman" w:eastAsia="宋体" w:cs="Times New Roman"/>
          <w:color w:val="000000"/>
          <w:sz w:val="18"/>
          <w:szCs w:val="18"/>
          <w:lang w:eastAsia="zh-CN"/>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keepNext w:val="0"/>
              <w:keepLines w:val="0"/>
              <w:widowControl/>
              <w:suppressLineNumbers w:val="0"/>
              <w:jc w:val="center"/>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b/>
                <w:bCs/>
                <w:color w:val="000000"/>
                <w:kern w:val="0"/>
                <w:sz w:val="18"/>
                <w:szCs w:val="18"/>
                <w:lang w:val="en-US" w:eastAsia="zh-CN" w:bidi="ar"/>
              </w:rPr>
              <w:t>Item</w:t>
            </w:r>
          </w:p>
        </w:tc>
        <w:tc>
          <w:tcPr>
            <w:tcW w:w="2117" w:type="dxa"/>
          </w:tcPr>
          <w:p>
            <w:pPr>
              <w:keepNext w:val="0"/>
              <w:keepLines w:val="0"/>
              <w:widowControl/>
              <w:suppressLineNumbers w:val="0"/>
              <w:jc w:val="center"/>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b/>
                <w:bCs/>
                <w:color w:val="000000"/>
                <w:kern w:val="0"/>
                <w:sz w:val="18"/>
                <w:szCs w:val="18"/>
                <w:lang w:val="en-US" w:eastAsia="zh-CN" w:bidi="ar"/>
              </w:rPr>
              <w:t>IUT configuration</w:t>
            </w:r>
          </w:p>
        </w:tc>
        <w:tc>
          <w:tcPr>
            <w:tcW w:w="2117" w:type="dxa"/>
          </w:tcPr>
          <w:p>
            <w:pPr>
              <w:keepNext w:val="0"/>
              <w:keepLines w:val="0"/>
              <w:widowControl/>
              <w:suppressLineNumbers w:val="0"/>
              <w:jc w:val="center"/>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b/>
                <w:bCs/>
                <w:color w:val="000000"/>
                <w:kern w:val="0"/>
                <w:sz w:val="18"/>
                <w:szCs w:val="18"/>
                <w:lang w:val="en-US" w:eastAsia="zh-CN" w:bidi="ar"/>
              </w:rPr>
              <w:t>References</w:t>
            </w:r>
          </w:p>
        </w:tc>
        <w:tc>
          <w:tcPr>
            <w:tcW w:w="2117" w:type="dxa"/>
          </w:tcPr>
          <w:p>
            <w:pPr>
              <w:keepNext w:val="0"/>
              <w:keepLines w:val="0"/>
              <w:widowControl/>
              <w:suppressLineNumbers w:val="0"/>
              <w:jc w:val="center"/>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b/>
                <w:bCs/>
                <w:color w:val="000000"/>
                <w:kern w:val="0"/>
                <w:sz w:val="18"/>
                <w:szCs w:val="18"/>
                <w:lang w:val="en-US" w:eastAsia="zh-CN" w:bidi="ar"/>
              </w:rPr>
              <w:t>Status</w:t>
            </w:r>
          </w:p>
        </w:tc>
        <w:tc>
          <w:tcPr>
            <w:tcW w:w="2117" w:type="dxa"/>
          </w:tcPr>
          <w:p>
            <w:pPr>
              <w:keepNext w:val="0"/>
              <w:keepLines w:val="0"/>
              <w:widowControl/>
              <w:suppressLineNumbers w:val="0"/>
              <w:jc w:val="center"/>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b/>
                <w:bCs/>
                <w:color w:val="000000"/>
                <w:kern w:val="0"/>
                <w:sz w:val="18"/>
                <w:szCs w:val="18"/>
                <w:lang w:val="en-US" w:eastAsia="zh-CN" w:bidi="ar"/>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CFDID</w:t>
            </w:r>
          </w:p>
        </w:tc>
        <w:tc>
          <w:tcPr>
            <w:tcW w:w="2117" w:type="dxa"/>
          </w:tcPr>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Device ID mechanism</w:t>
            </w: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12.2.12.1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(Device ID </w:t>
            </w:r>
          </w:p>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mechanism)</w:t>
            </w: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PC34 AND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CFAP:O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PC34 AND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CFSTAofAP: </w:t>
            </w:r>
          </w:p>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O</w:t>
            </w: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Yes </w:t>
            </w:r>
            <w:r>
              <w:rPr>
                <w:rFonts w:ascii="Wingdings" w:hAnsi="Wingdings" w:eastAsia="宋体" w:cs="Wingdings"/>
                <w:color w:val="000000"/>
                <w:kern w:val="0"/>
                <w:sz w:val="18"/>
                <w:szCs w:val="18"/>
                <w:lang w:val="en-US" w:eastAsia="zh-CN" w:bidi="ar"/>
              </w:rPr>
              <w:t></w:t>
            </w:r>
            <w:r>
              <w:rPr>
                <w:rFonts w:hint="default" w:ascii="Times New Roman" w:hAnsi="Times New Roman" w:eastAsia="宋体" w:cs="Times New Roman"/>
                <w:color w:val="000000"/>
                <w:kern w:val="0"/>
                <w:sz w:val="18"/>
                <w:szCs w:val="18"/>
                <w:lang w:val="en-US" w:eastAsia="zh-CN" w:bidi="ar"/>
              </w:rPr>
              <w:t xml:space="preserve"> No </w:t>
            </w:r>
            <w:r>
              <w:rPr>
                <w:rFonts w:hint="default" w:ascii="Wingdings" w:hAnsi="Wingdings" w:eastAsia="宋体" w:cs="Wingdings"/>
                <w:color w:val="000000"/>
                <w:kern w:val="0"/>
                <w:sz w:val="18"/>
                <w:szCs w:val="18"/>
                <w:lang w:val="en-US" w:eastAsia="zh-CN" w:bidi="ar"/>
              </w:rPr>
              <w:t></w:t>
            </w:r>
          </w:p>
          <w:p>
            <w:pPr>
              <w:rPr>
                <w:rFonts w:ascii="Times New Roman" w:hAnsi="Times New Roman" w:eastAsia="宋体" w:cs="Times New Roman"/>
                <w:color w:val="000000"/>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6" w:type="dxa"/>
          </w:tcPr>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CFIRM</w:t>
            </w:r>
          </w:p>
        </w:tc>
        <w:tc>
          <w:tcPr>
            <w:tcW w:w="2117" w:type="dxa"/>
          </w:tcPr>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IRM operation</w:t>
            </w: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12.2.12.2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(Identifiable random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MAC address (IRM)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operation)</w:t>
            </w:r>
          </w:p>
          <w:p>
            <w:pPr>
              <w:rPr>
                <w:rFonts w:ascii="Times New Roman" w:hAnsi="Times New Roman" w:eastAsia="宋体" w:cs="Times New Roman"/>
                <w:color w:val="000000"/>
                <w:sz w:val="18"/>
                <w:szCs w:val="18"/>
                <w:vertAlign w:val="baseline"/>
                <w:lang w:eastAsia="zh-CN"/>
              </w:rPr>
            </w:pP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PC34 AND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CFAP:O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PC34 AND </w:t>
            </w:r>
          </w:p>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CFSTAofAP: </w:t>
            </w:r>
          </w:p>
          <w:p>
            <w:pPr>
              <w:keepNext w:val="0"/>
              <w:keepLines w:val="0"/>
              <w:widowControl/>
              <w:suppressLineNumbers w:val="0"/>
              <w:jc w:val="left"/>
              <w:rPr>
                <w:rFonts w:ascii="Times New Roman" w:hAnsi="Times New Roman" w:eastAsia="宋体" w:cs="Times New Roman"/>
                <w:color w:val="000000"/>
                <w:sz w:val="18"/>
                <w:szCs w:val="18"/>
                <w:vertAlign w:val="baseline"/>
                <w:lang w:eastAsia="zh-CN"/>
              </w:rPr>
            </w:pPr>
            <w:r>
              <w:rPr>
                <w:rFonts w:hint="default" w:ascii="Times New Roman" w:hAnsi="Times New Roman" w:eastAsia="宋体" w:cs="Times New Roman"/>
                <w:color w:val="000000"/>
                <w:kern w:val="0"/>
                <w:sz w:val="18"/>
                <w:szCs w:val="18"/>
                <w:lang w:val="en-US" w:eastAsia="zh-CN" w:bidi="ar"/>
              </w:rPr>
              <w:t>O</w:t>
            </w:r>
          </w:p>
        </w:tc>
        <w:tc>
          <w:tcPr>
            <w:tcW w:w="2117" w:type="dxa"/>
          </w:tcPr>
          <w:p>
            <w:pPr>
              <w:keepNext w:val="0"/>
              <w:keepLines w:val="0"/>
              <w:widowControl/>
              <w:suppressLineNumbers w:val="0"/>
              <w:jc w:val="left"/>
            </w:pPr>
            <w:r>
              <w:rPr>
                <w:rFonts w:hint="default" w:ascii="Times New Roman" w:hAnsi="Times New Roman" w:eastAsia="宋体" w:cs="Times New Roman"/>
                <w:color w:val="000000"/>
                <w:kern w:val="0"/>
                <w:sz w:val="18"/>
                <w:szCs w:val="18"/>
                <w:lang w:val="en-US" w:eastAsia="zh-CN" w:bidi="ar"/>
              </w:rPr>
              <w:t xml:space="preserve">Yes </w:t>
            </w:r>
            <w:r>
              <w:rPr>
                <w:rFonts w:ascii="Wingdings" w:hAnsi="Wingdings" w:eastAsia="宋体" w:cs="Wingdings"/>
                <w:color w:val="000000"/>
                <w:kern w:val="0"/>
                <w:sz w:val="18"/>
                <w:szCs w:val="18"/>
                <w:lang w:val="en-US" w:eastAsia="zh-CN" w:bidi="ar"/>
              </w:rPr>
              <w:t></w:t>
            </w:r>
            <w:r>
              <w:rPr>
                <w:rFonts w:hint="default" w:ascii="Times New Roman" w:hAnsi="Times New Roman" w:eastAsia="宋体" w:cs="Times New Roman"/>
                <w:color w:val="000000"/>
                <w:kern w:val="0"/>
                <w:sz w:val="18"/>
                <w:szCs w:val="18"/>
                <w:lang w:val="en-US" w:eastAsia="zh-CN" w:bidi="ar"/>
              </w:rPr>
              <w:t xml:space="preserve"> No </w:t>
            </w:r>
            <w:r>
              <w:rPr>
                <w:rFonts w:hint="default" w:ascii="Wingdings" w:hAnsi="Wingdings" w:eastAsia="宋体" w:cs="Wingdings"/>
                <w:color w:val="000000"/>
                <w:kern w:val="0"/>
                <w:sz w:val="18"/>
                <w:szCs w:val="18"/>
                <w:lang w:val="en-US" w:eastAsia="zh-CN" w:bidi="ar"/>
              </w:rPr>
              <w:t></w:t>
            </w:r>
          </w:p>
          <w:p>
            <w:pPr>
              <w:rPr>
                <w:rFonts w:ascii="Times New Roman" w:hAnsi="Times New Roman" w:eastAsia="宋体" w:cs="Times New Roman"/>
                <w:color w:val="000000"/>
                <w:sz w:val="18"/>
                <w:szCs w:val="18"/>
                <w:vertAlign w:val="baseline"/>
                <w:lang w:eastAsia="zh-CN"/>
              </w:rPr>
            </w:pPr>
          </w:p>
        </w:tc>
      </w:tr>
    </w:tbl>
    <w:p>
      <w:pPr>
        <w:rPr>
          <w:rFonts w:ascii="Times New Roman" w:hAnsi="Times New Roman" w:eastAsia="宋体" w:cs="Times New Roman"/>
          <w:color w:val="000000"/>
          <w:sz w:val="18"/>
          <w:szCs w:val="18"/>
          <w:lang w:eastAsia="zh-CN"/>
        </w:rPr>
      </w:pPr>
    </w:p>
    <w:p>
      <w:pPr>
        <w:keepNext w:val="0"/>
        <w:keepLines w:val="0"/>
        <w:widowControl/>
        <w:suppressLineNumbers w:val="0"/>
        <w:jc w:val="left"/>
        <w:rPr>
          <w:rFonts w:ascii="Times New Roman" w:hAnsi="Times New Roman" w:eastAsia="宋体" w:cs="Times New Roman"/>
          <w:color w:val="000000"/>
          <w:sz w:val="18"/>
          <w:szCs w:val="18"/>
          <w:highlight w:val="yellow"/>
          <w:lang w:eastAsia="zh-CN"/>
        </w:rPr>
      </w:pPr>
      <w:bookmarkStart w:id="10" w:name="OLE_LINK12"/>
      <w:r>
        <w:rPr>
          <w:rFonts w:hint="eastAsia" w:ascii="Times New Roman" w:hAnsi="Times New Roman" w:eastAsia="宋体" w:cs="Times New Roman"/>
          <w:b w:val="0"/>
          <w:bCs w:val="0"/>
          <w:color w:val="000000"/>
          <w:kern w:val="0"/>
          <w:sz w:val="21"/>
          <w:szCs w:val="21"/>
          <w:highlight w:val="yellow"/>
          <w:lang w:val="en-US" w:eastAsia="zh-CN" w:bidi="ar"/>
        </w:rPr>
        <w:t xml:space="preserve">TGbe editor: please insert </w:t>
      </w:r>
      <w:r>
        <w:rPr>
          <w:rFonts w:hint="eastAsia" w:ascii="Times New Roman" w:hAnsi="Times New Roman" w:eastAsia="宋体"/>
          <w:b w:val="0"/>
          <w:bCs w:val="0"/>
          <w:color w:val="000000"/>
          <w:kern w:val="0"/>
          <w:sz w:val="21"/>
          <w:szCs w:val="21"/>
          <w:highlight w:val="yellow"/>
          <w:lang w:val="en-US" w:eastAsia="zh-CN"/>
        </w:rPr>
        <w:t xml:space="preserve">Insert two new entries in the table </w:t>
      </w:r>
      <w:r>
        <w:rPr>
          <w:rFonts w:hint="eastAsia" w:ascii="Times New Roman" w:hAnsi="Times New Roman" w:eastAsia="宋体" w:cs="Times New Roman"/>
          <w:b w:val="0"/>
          <w:bCs w:val="0"/>
          <w:color w:val="000000"/>
          <w:kern w:val="0"/>
          <w:sz w:val="21"/>
          <w:szCs w:val="21"/>
          <w:highlight w:val="yellow"/>
          <w:lang w:val="en-US" w:eastAsia="zh-CN" w:bidi="ar"/>
        </w:rPr>
        <w:t>in appropriated place  (CID #</w:t>
      </w:r>
      <w:r>
        <w:rPr>
          <w:rFonts w:hint="eastAsia" w:ascii="Times New Roman" w:hAnsi="Times New Roman" w:eastAsia="Arial"/>
          <w:sz w:val="21"/>
          <w:szCs w:val="21"/>
          <w:highlight w:val="yellow"/>
          <w:lang w:val="en-US" w:eastAsia="zh-CN"/>
        </w:rPr>
        <w:t>22393</w:t>
      </w:r>
      <w:r>
        <w:rPr>
          <w:rFonts w:hint="eastAsia" w:ascii="Times New Roman" w:hAnsi="Times New Roman" w:eastAsia="宋体" w:cs="Times New Roman"/>
          <w:b w:val="0"/>
          <w:bCs w:val="0"/>
          <w:color w:val="000000"/>
          <w:kern w:val="0"/>
          <w:sz w:val="21"/>
          <w:szCs w:val="21"/>
          <w:highlight w:val="yellow"/>
          <w:lang w:val="en-US" w:eastAsia="zh-CN" w:bidi="ar"/>
        </w:rPr>
        <w:t>).</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6"/>
        <w:gridCol w:w="2117"/>
        <w:gridCol w:w="2117"/>
        <w:gridCol w:w="2117"/>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55" w:author="10343608" w:date="2024-02-28T07:31:32Z"/>
        </w:trPr>
        <w:tc>
          <w:tcPr>
            <w:tcW w:w="2116" w:type="dxa"/>
          </w:tcPr>
          <w:p>
            <w:pPr>
              <w:keepNext w:val="0"/>
              <w:keepLines w:val="0"/>
              <w:widowControl/>
              <w:suppressLineNumbers w:val="0"/>
              <w:jc w:val="center"/>
              <w:rPr>
                <w:ins w:id="956" w:author="10343608" w:date="2024-02-28T07:31:32Z"/>
                <w:rFonts w:ascii="Times New Roman" w:hAnsi="Times New Roman" w:eastAsia="宋体" w:cs="Times New Roman"/>
                <w:color w:val="000000"/>
                <w:sz w:val="18"/>
                <w:szCs w:val="18"/>
                <w:vertAlign w:val="baseline"/>
                <w:lang w:eastAsia="zh-CN"/>
              </w:rPr>
            </w:pPr>
            <w:ins w:id="957" w:author="10343608" w:date="2024-02-28T07:31:32Z">
              <w:r>
                <w:rPr>
                  <w:rFonts w:hint="default" w:ascii="Times New Roman" w:hAnsi="Times New Roman" w:eastAsia="宋体" w:cs="Times New Roman"/>
                  <w:b/>
                  <w:bCs/>
                  <w:color w:val="000000"/>
                  <w:kern w:val="0"/>
                  <w:sz w:val="18"/>
                  <w:szCs w:val="18"/>
                  <w:lang w:val="en-US" w:eastAsia="zh-CN" w:bidi="ar"/>
                </w:rPr>
                <w:t>Item</w:t>
              </w:r>
            </w:ins>
          </w:p>
        </w:tc>
        <w:tc>
          <w:tcPr>
            <w:tcW w:w="2117" w:type="dxa"/>
          </w:tcPr>
          <w:p>
            <w:pPr>
              <w:keepNext w:val="0"/>
              <w:keepLines w:val="0"/>
              <w:widowControl/>
              <w:suppressLineNumbers w:val="0"/>
              <w:jc w:val="center"/>
              <w:rPr>
                <w:ins w:id="958" w:author="10343608" w:date="2024-02-28T07:31:32Z"/>
                <w:rFonts w:ascii="Times New Roman" w:hAnsi="Times New Roman" w:eastAsia="宋体" w:cs="Times New Roman"/>
                <w:color w:val="000000"/>
                <w:sz w:val="18"/>
                <w:szCs w:val="18"/>
                <w:vertAlign w:val="baseline"/>
                <w:lang w:eastAsia="zh-CN"/>
              </w:rPr>
            </w:pPr>
            <w:ins w:id="959" w:author="10343608" w:date="2024-02-28T07:31:32Z">
              <w:r>
                <w:rPr>
                  <w:rFonts w:hint="default" w:ascii="Times New Roman" w:hAnsi="Times New Roman" w:eastAsia="宋体" w:cs="Times New Roman"/>
                  <w:b/>
                  <w:bCs/>
                  <w:color w:val="000000"/>
                  <w:kern w:val="0"/>
                  <w:sz w:val="18"/>
                  <w:szCs w:val="18"/>
                  <w:lang w:val="en-US" w:eastAsia="zh-CN" w:bidi="ar"/>
                </w:rPr>
                <w:t>IUT configuration</w:t>
              </w:r>
            </w:ins>
          </w:p>
        </w:tc>
        <w:tc>
          <w:tcPr>
            <w:tcW w:w="2117" w:type="dxa"/>
          </w:tcPr>
          <w:p>
            <w:pPr>
              <w:keepNext w:val="0"/>
              <w:keepLines w:val="0"/>
              <w:widowControl/>
              <w:suppressLineNumbers w:val="0"/>
              <w:jc w:val="center"/>
              <w:rPr>
                <w:ins w:id="960" w:author="10343608" w:date="2024-02-28T07:31:32Z"/>
                <w:rFonts w:ascii="Times New Roman" w:hAnsi="Times New Roman" w:eastAsia="宋体" w:cs="Times New Roman"/>
                <w:color w:val="000000"/>
                <w:sz w:val="18"/>
                <w:szCs w:val="18"/>
                <w:vertAlign w:val="baseline"/>
                <w:lang w:eastAsia="zh-CN"/>
              </w:rPr>
            </w:pPr>
            <w:ins w:id="961" w:author="10343608" w:date="2024-02-28T07:31:32Z">
              <w:r>
                <w:rPr>
                  <w:rFonts w:hint="default" w:ascii="Times New Roman" w:hAnsi="Times New Roman" w:eastAsia="宋体" w:cs="Times New Roman"/>
                  <w:b/>
                  <w:bCs/>
                  <w:color w:val="000000"/>
                  <w:kern w:val="0"/>
                  <w:sz w:val="18"/>
                  <w:szCs w:val="18"/>
                  <w:lang w:val="en-US" w:eastAsia="zh-CN" w:bidi="ar"/>
                </w:rPr>
                <w:t>References</w:t>
              </w:r>
            </w:ins>
          </w:p>
        </w:tc>
        <w:tc>
          <w:tcPr>
            <w:tcW w:w="2117" w:type="dxa"/>
          </w:tcPr>
          <w:p>
            <w:pPr>
              <w:keepNext w:val="0"/>
              <w:keepLines w:val="0"/>
              <w:widowControl/>
              <w:suppressLineNumbers w:val="0"/>
              <w:jc w:val="center"/>
              <w:rPr>
                <w:ins w:id="962" w:author="10343608" w:date="2024-02-28T07:31:32Z"/>
                <w:rFonts w:ascii="Times New Roman" w:hAnsi="Times New Roman" w:eastAsia="宋体" w:cs="Times New Roman"/>
                <w:color w:val="000000"/>
                <w:sz w:val="18"/>
                <w:szCs w:val="18"/>
                <w:vertAlign w:val="baseline"/>
                <w:lang w:eastAsia="zh-CN"/>
              </w:rPr>
            </w:pPr>
            <w:ins w:id="963" w:author="10343608" w:date="2024-02-28T07:31:32Z">
              <w:r>
                <w:rPr>
                  <w:rFonts w:hint="default" w:ascii="Times New Roman" w:hAnsi="Times New Roman" w:eastAsia="宋体" w:cs="Times New Roman"/>
                  <w:b/>
                  <w:bCs/>
                  <w:color w:val="000000"/>
                  <w:kern w:val="0"/>
                  <w:sz w:val="18"/>
                  <w:szCs w:val="18"/>
                  <w:lang w:val="en-US" w:eastAsia="zh-CN" w:bidi="ar"/>
                </w:rPr>
                <w:t>Status</w:t>
              </w:r>
            </w:ins>
          </w:p>
        </w:tc>
        <w:tc>
          <w:tcPr>
            <w:tcW w:w="2117" w:type="dxa"/>
          </w:tcPr>
          <w:p>
            <w:pPr>
              <w:keepNext w:val="0"/>
              <w:keepLines w:val="0"/>
              <w:widowControl/>
              <w:suppressLineNumbers w:val="0"/>
              <w:jc w:val="center"/>
              <w:rPr>
                <w:ins w:id="964" w:author="10343608" w:date="2024-02-28T07:31:32Z"/>
                <w:rFonts w:ascii="Times New Roman" w:hAnsi="Times New Roman" w:eastAsia="宋体" w:cs="Times New Roman"/>
                <w:color w:val="000000"/>
                <w:sz w:val="18"/>
                <w:szCs w:val="18"/>
                <w:vertAlign w:val="baseline"/>
                <w:lang w:eastAsia="zh-CN"/>
              </w:rPr>
            </w:pPr>
            <w:ins w:id="965" w:author="10343608" w:date="2024-02-28T07:31:32Z">
              <w:r>
                <w:rPr>
                  <w:rFonts w:hint="default" w:ascii="Times New Roman" w:hAnsi="Times New Roman" w:eastAsia="宋体" w:cs="Times New Roman"/>
                  <w:b/>
                  <w:bCs/>
                  <w:color w:val="000000"/>
                  <w:kern w:val="0"/>
                  <w:sz w:val="18"/>
                  <w:szCs w:val="18"/>
                  <w:lang w:val="en-US" w:eastAsia="zh-CN" w:bidi="ar"/>
                </w:rPr>
                <w:t>Support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66" w:author="10343608" w:date="2024-02-28T07:31:32Z"/>
        </w:trPr>
        <w:tc>
          <w:tcPr>
            <w:tcW w:w="2116" w:type="dxa"/>
          </w:tcPr>
          <w:p>
            <w:pPr>
              <w:keepNext w:val="0"/>
              <w:keepLines w:val="0"/>
              <w:widowControl/>
              <w:suppressLineNumbers w:val="0"/>
              <w:jc w:val="left"/>
              <w:rPr>
                <w:ins w:id="967" w:author="10343608" w:date="2024-02-28T07:31:32Z"/>
                <w:rFonts w:ascii="Times New Roman" w:hAnsi="Times New Roman" w:eastAsia="宋体" w:cs="Times New Roman"/>
                <w:color w:val="000000"/>
                <w:sz w:val="18"/>
                <w:szCs w:val="18"/>
                <w:vertAlign w:val="baseline"/>
                <w:lang w:eastAsia="zh-CN"/>
              </w:rPr>
            </w:pPr>
            <w:ins w:id="968" w:author="10343608" w:date="2024-02-28T07:31:32Z">
              <w:r>
                <w:rPr>
                  <w:rFonts w:hint="default" w:ascii="Times New Roman" w:hAnsi="Times New Roman" w:eastAsia="宋体" w:cs="Times New Roman"/>
                  <w:color w:val="000000"/>
                  <w:kern w:val="0"/>
                  <w:sz w:val="18"/>
                  <w:szCs w:val="18"/>
                  <w:lang w:val="en-US" w:eastAsia="zh-CN" w:bidi="ar"/>
                </w:rPr>
                <w:t>CF</w:t>
              </w:r>
            </w:ins>
            <w:ins w:id="969" w:author="10343608" w:date="2024-02-28T07:31:32Z">
              <w:r>
                <w:rPr>
                  <w:rFonts w:hint="eastAsia" w:ascii="Times New Roman" w:hAnsi="Times New Roman" w:eastAsia="宋体" w:cs="Times New Roman"/>
                  <w:color w:val="000000"/>
                  <w:kern w:val="0"/>
                  <w:sz w:val="18"/>
                  <w:szCs w:val="18"/>
                  <w:lang w:val="en-US" w:eastAsia="zh-CN" w:bidi="ar"/>
                </w:rPr>
                <w:t>MLO</w:t>
              </w:r>
            </w:ins>
            <w:ins w:id="970" w:author="10343608" w:date="2024-02-28T07:31:32Z">
              <w:r>
                <w:rPr>
                  <w:rFonts w:hint="default" w:ascii="Times New Roman" w:hAnsi="Times New Roman" w:eastAsia="宋体" w:cs="Times New Roman"/>
                  <w:color w:val="000000"/>
                  <w:kern w:val="0"/>
                  <w:sz w:val="18"/>
                  <w:szCs w:val="18"/>
                  <w:lang w:val="en-US" w:eastAsia="zh-CN" w:bidi="ar"/>
                </w:rPr>
                <w:t>DID</w:t>
              </w:r>
            </w:ins>
          </w:p>
        </w:tc>
        <w:tc>
          <w:tcPr>
            <w:tcW w:w="2117" w:type="dxa"/>
          </w:tcPr>
          <w:p>
            <w:pPr>
              <w:keepNext w:val="0"/>
              <w:keepLines w:val="0"/>
              <w:widowControl/>
              <w:suppressLineNumbers w:val="0"/>
              <w:jc w:val="left"/>
              <w:rPr>
                <w:ins w:id="971" w:author="10343608" w:date="2024-02-28T07:31:32Z"/>
                <w:rFonts w:ascii="Times New Roman" w:hAnsi="Times New Roman" w:eastAsia="宋体" w:cs="Times New Roman"/>
                <w:color w:val="000000"/>
                <w:sz w:val="18"/>
                <w:szCs w:val="18"/>
                <w:vertAlign w:val="baseline"/>
                <w:lang w:eastAsia="zh-CN"/>
              </w:rPr>
            </w:pPr>
            <w:ins w:id="972" w:author="10343608" w:date="2024-02-28T07:31:32Z">
              <w:r>
                <w:rPr>
                  <w:rFonts w:hint="eastAsia" w:ascii="Times New Roman" w:hAnsi="Times New Roman" w:eastAsia="宋体" w:cs="Times New Roman"/>
                  <w:color w:val="000000"/>
                  <w:kern w:val="0"/>
                  <w:sz w:val="18"/>
                  <w:szCs w:val="18"/>
                  <w:lang w:val="en-US" w:eastAsia="zh-CN" w:bidi="ar"/>
                </w:rPr>
                <w:t xml:space="preserve">MLO </w:t>
              </w:r>
            </w:ins>
            <w:ins w:id="973" w:author="10343608" w:date="2024-02-28T07:31:32Z">
              <w:r>
                <w:rPr>
                  <w:rFonts w:hint="default" w:ascii="Times New Roman" w:hAnsi="Times New Roman" w:eastAsia="宋体" w:cs="Times New Roman"/>
                  <w:color w:val="000000"/>
                  <w:kern w:val="0"/>
                  <w:sz w:val="18"/>
                  <w:szCs w:val="18"/>
                  <w:lang w:val="en-US" w:eastAsia="zh-CN" w:bidi="ar"/>
                </w:rPr>
                <w:t>Device ID mechanism</w:t>
              </w:r>
            </w:ins>
          </w:p>
        </w:tc>
        <w:tc>
          <w:tcPr>
            <w:tcW w:w="2117" w:type="dxa"/>
          </w:tcPr>
          <w:p>
            <w:pPr>
              <w:keepNext w:val="0"/>
              <w:keepLines w:val="0"/>
              <w:widowControl/>
              <w:suppressLineNumbers w:val="0"/>
              <w:jc w:val="left"/>
              <w:rPr>
                <w:ins w:id="974" w:author="10343608" w:date="2024-02-28T07:31:32Z"/>
              </w:rPr>
            </w:pPr>
            <w:ins w:id="975" w:author="10343608" w:date="2024-02-28T07:31:32Z">
              <w:r>
                <w:rPr>
                  <w:rFonts w:hint="default" w:ascii="Times New Roman" w:hAnsi="Times New Roman" w:eastAsia="宋体" w:cs="Times New Roman"/>
                  <w:color w:val="000000"/>
                  <w:kern w:val="0"/>
                  <w:sz w:val="18"/>
                  <w:szCs w:val="18"/>
                  <w:lang w:val="en-US" w:eastAsia="zh-CN" w:bidi="ar"/>
                </w:rPr>
                <w:t>12.2.</w:t>
              </w:r>
            </w:ins>
            <w:ins w:id="976" w:author="10343608" w:date="2024-02-28T07:31:32Z">
              <w:r>
                <w:rPr>
                  <w:rFonts w:hint="eastAsia" w:ascii="Times New Roman" w:hAnsi="Times New Roman" w:eastAsia="宋体" w:cs="Times New Roman"/>
                  <w:color w:val="000000"/>
                  <w:kern w:val="0"/>
                  <w:sz w:val="18"/>
                  <w:szCs w:val="18"/>
                  <w:lang w:val="en-US" w:eastAsia="zh-CN" w:bidi="ar"/>
                </w:rPr>
                <w:t>X</w:t>
              </w:r>
            </w:ins>
            <w:ins w:id="977" w:author="10343608" w:date="2024-02-28T07:31:32Z">
              <w:r>
                <w:rPr>
                  <w:rFonts w:hint="default" w:ascii="Times New Roman" w:hAnsi="Times New Roman" w:eastAsia="宋体" w:cs="Times New Roman"/>
                  <w:color w:val="000000"/>
                  <w:kern w:val="0"/>
                  <w:sz w:val="18"/>
                  <w:szCs w:val="18"/>
                  <w:lang w:val="en-US" w:eastAsia="zh-CN" w:bidi="ar"/>
                </w:rPr>
                <w:t xml:space="preserve">.1 </w:t>
              </w:r>
            </w:ins>
          </w:p>
          <w:p>
            <w:pPr>
              <w:keepNext w:val="0"/>
              <w:keepLines w:val="0"/>
              <w:widowControl/>
              <w:suppressLineNumbers w:val="0"/>
              <w:jc w:val="left"/>
              <w:rPr>
                <w:ins w:id="978" w:author="10343608" w:date="2024-02-28T07:31:32Z"/>
              </w:rPr>
            </w:pPr>
            <w:ins w:id="979" w:author="10343608" w:date="2024-02-28T07:31:32Z">
              <w:r>
                <w:rPr>
                  <w:rFonts w:hint="default" w:ascii="Times New Roman" w:hAnsi="Times New Roman" w:eastAsia="宋体" w:cs="Times New Roman"/>
                  <w:color w:val="000000"/>
                  <w:kern w:val="0"/>
                  <w:sz w:val="18"/>
                  <w:szCs w:val="18"/>
                  <w:lang w:val="en-US" w:eastAsia="zh-CN" w:bidi="ar"/>
                </w:rPr>
                <w:t>(</w:t>
              </w:r>
            </w:ins>
            <w:ins w:id="980" w:author="10343608" w:date="2024-02-28T07:31:32Z">
              <w:r>
                <w:rPr>
                  <w:rFonts w:hint="eastAsia" w:ascii="Times New Roman" w:hAnsi="Times New Roman" w:eastAsia="宋体" w:cs="Times New Roman"/>
                  <w:color w:val="000000"/>
                  <w:kern w:val="0"/>
                  <w:sz w:val="18"/>
                  <w:szCs w:val="18"/>
                  <w:lang w:val="en-US" w:eastAsia="zh-CN" w:bidi="ar"/>
                </w:rPr>
                <w:t xml:space="preserve">MLO </w:t>
              </w:r>
            </w:ins>
            <w:ins w:id="981" w:author="10343608" w:date="2024-02-28T07:31:32Z">
              <w:r>
                <w:rPr>
                  <w:rFonts w:hint="default" w:ascii="Times New Roman" w:hAnsi="Times New Roman" w:eastAsia="宋体" w:cs="Times New Roman"/>
                  <w:color w:val="000000"/>
                  <w:kern w:val="0"/>
                  <w:sz w:val="18"/>
                  <w:szCs w:val="18"/>
                  <w:lang w:val="en-US" w:eastAsia="zh-CN" w:bidi="ar"/>
                </w:rPr>
                <w:t xml:space="preserve">Device ID </w:t>
              </w:r>
            </w:ins>
          </w:p>
          <w:p>
            <w:pPr>
              <w:keepNext w:val="0"/>
              <w:keepLines w:val="0"/>
              <w:widowControl/>
              <w:suppressLineNumbers w:val="0"/>
              <w:jc w:val="left"/>
              <w:rPr>
                <w:ins w:id="982" w:author="10343608" w:date="2024-02-28T07:31:32Z"/>
                <w:rFonts w:ascii="Times New Roman" w:hAnsi="Times New Roman" w:eastAsia="宋体" w:cs="Times New Roman"/>
                <w:color w:val="000000"/>
                <w:sz w:val="18"/>
                <w:szCs w:val="18"/>
                <w:vertAlign w:val="baseline"/>
                <w:lang w:eastAsia="zh-CN"/>
              </w:rPr>
            </w:pPr>
            <w:ins w:id="983" w:author="10343608" w:date="2024-02-28T07:31:32Z">
              <w:r>
                <w:rPr>
                  <w:rFonts w:hint="default" w:ascii="Times New Roman" w:hAnsi="Times New Roman" w:eastAsia="宋体" w:cs="Times New Roman"/>
                  <w:color w:val="000000"/>
                  <w:kern w:val="0"/>
                  <w:sz w:val="18"/>
                  <w:szCs w:val="18"/>
                  <w:lang w:val="en-US" w:eastAsia="zh-CN" w:bidi="ar"/>
                </w:rPr>
                <w:t>mechanism)</w:t>
              </w:r>
            </w:ins>
          </w:p>
        </w:tc>
        <w:tc>
          <w:tcPr>
            <w:tcW w:w="2117" w:type="dxa"/>
          </w:tcPr>
          <w:p>
            <w:pPr>
              <w:keepNext w:val="0"/>
              <w:keepLines w:val="0"/>
              <w:widowControl/>
              <w:suppressLineNumbers w:val="0"/>
              <w:jc w:val="left"/>
              <w:rPr>
                <w:ins w:id="984" w:author="10343608" w:date="2024-02-28T07:31:32Z"/>
              </w:rPr>
            </w:pPr>
            <w:ins w:id="985" w:author="10343608" w:date="2024-02-28T07:31:32Z">
              <w:r>
                <w:rPr>
                  <w:rFonts w:hint="default" w:ascii="Times New Roman" w:hAnsi="Times New Roman" w:eastAsia="宋体" w:cs="Times New Roman"/>
                  <w:color w:val="000000"/>
                  <w:kern w:val="0"/>
                  <w:sz w:val="18"/>
                  <w:szCs w:val="18"/>
                  <w:lang w:val="en-US" w:eastAsia="zh-CN" w:bidi="ar"/>
                </w:rPr>
                <w:t xml:space="preserve">PC34 AND </w:t>
              </w:r>
            </w:ins>
          </w:p>
          <w:p>
            <w:pPr>
              <w:keepNext w:val="0"/>
              <w:keepLines w:val="0"/>
              <w:widowControl/>
              <w:suppressLineNumbers w:val="0"/>
              <w:jc w:val="left"/>
              <w:rPr>
                <w:ins w:id="986" w:author="10343608" w:date="2024-02-28T07:31:32Z"/>
              </w:rPr>
            </w:pPr>
            <w:ins w:id="987" w:author="10343608" w:date="2024-02-28T07:31:32Z">
              <w:r>
                <w:rPr>
                  <w:rFonts w:hint="default" w:ascii="Times New Roman" w:hAnsi="Times New Roman" w:eastAsia="宋体" w:cs="Times New Roman"/>
                  <w:color w:val="000000"/>
                  <w:kern w:val="0"/>
                  <w:sz w:val="18"/>
                  <w:szCs w:val="18"/>
                  <w:lang w:val="en-US" w:eastAsia="zh-CN" w:bidi="ar"/>
                </w:rPr>
                <w:t>CF</w:t>
              </w:r>
            </w:ins>
            <w:ins w:id="988" w:author="10343608" w:date="2024-02-28T07:31:32Z">
              <w:r>
                <w:rPr>
                  <w:rFonts w:hint="eastAsia" w:ascii="Times New Roman" w:hAnsi="Times New Roman" w:eastAsia="宋体" w:cs="Times New Roman"/>
                  <w:color w:val="000000"/>
                  <w:kern w:val="0"/>
                  <w:sz w:val="18"/>
                  <w:szCs w:val="18"/>
                  <w:lang w:val="en-US" w:eastAsia="zh-CN" w:bidi="ar"/>
                </w:rPr>
                <w:t>EHTMLD</w:t>
              </w:r>
            </w:ins>
            <w:ins w:id="989" w:author="10343608" w:date="2024-02-28T07:31:32Z">
              <w:r>
                <w:rPr>
                  <w:rFonts w:hint="default" w:ascii="Times New Roman" w:hAnsi="Times New Roman" w:eastAsia="宋体" w:cs="Times New Roman"/>
                  <w:color w:val="000000"/>
                  <w:kern w:val="0"/>
                  <w:sz w:val="18"/>
                  <w:szCs w:val="18"/>
                  <w:lang w:val="en-US" w:eastAsia="zh-CN" w:bidi="ar"/>
                </w:rPr>
                <w:t xml:space="preserve">:O </w:t>
              </w:r>
            </w:ins>
          </w:p>
          <w:p>
            <w:pPr>
              <w:keepNext w:val="0"/>
              <w:keepLines w:val="0"/>
              <w:widowControl/>
              <w:suppressLineNumbers w:val="0"/>
              <w:jc w:val="left"/>
              <w:rPr>
                <w:ins w:id="990" w:author="10343608" w:date="2024-02-28T07:31:32Z"/>
                <w:rFonts w:ascii="Times New Roman" w:hAnsi="Times New Roman" w:eastAsia="宋体" w:cs="Times New Roman"/>
                <w:color w:val="000000"/>
                <w:sz w:val="18"/>
                <w:szCs w:val="18"/>
                <w:vertAlign w:val="baseline"/>
                <w:lang w:eastAsia="zh-CN"/>
              </w:rPr>
            </w:pPr>
          </w:p>
        </w:tc>
        <w:tc>
          <w:tcPr>
            <w:tcW w:w="2117" w:type="dxa"/>
          </w:tcPr>
          <w:p>
            <w:pPr>
              <w:keepNext w:val="0"/>
              <w:keepLines w:val="0"/>
              <w:widowControl/>
              <w:suppressLineNumbers w:val="0"/>
              <w:jc w:val="left"/>
              <w:rPr>
                <w:ins w:id="991" w:author="10343608" w:date="2024-02-28T07:31:32Z"/>
              </w:rPr>
            </w:pPr>
            <w:ins w:id="992" w:author="10343608" w:date="2024-02-28T07:31:32Z">
              <w:r>
                <w:rPr>
                  <w:rFonts w:hint="default" w:ascii="Times New Roman" w:hAnsi="Times New Roman" w:eastAsia="宋体" w:cs="Times New Roman"/>
                  <w:color w:val="000000"/>
                  <w:kern w:val="0"/>
                  <w:sz w:val="18"/>
                  <w:szCs w:val="18"/>
                  <w:lang w:val="en-US" w:eastAsia="zh-CN" w:bidi="ar"/>
                </w:rPr>
                <w:t xml:space="preserve">Yes </w:t>
              </w:r>
            </w:ins>
            <w:ins w:id="993" w:author="10343608" w:date="2024-02-28T07:31:32Z">
              <w:r>
                <w:rPr>
                  <w:rFonts w:ascii="Wingdings" w:hAnsi="Wingdings" w:eastAsia="宋体" w:cs="Wingdings"/>
                  <w:color w:val="000000"/>
                  <w:kern w:val="0"/>
                  <w:sz w:val="18"/>
                  <w:szCs w:val="18"/>
                  <w:lang w:val="en-US" w:eastAsia="zh-CN" w:bidi="ar"/>
                </w:rPr>
                <w:t></w:t>
              </w:r>
            </w:ins>
            <w:ins w:id="994" w:author="10343608" w:date="2024-02-28T07:31:32Z">
              <w:r>
                <w:rPr>
                  <w:rFonts w:hint="default" w:ascii="Times New Roman" w:hAnsi="Times New Roman" w:eastAsia="宋体" w:cs="Times New Roman"/>
                  <w:color w:val="000000"/>
                  <w:kern w:val="0"/>
                  <w:sz w:val="18"/>
                  <w:szCs w:val="18"/>
                  <w:lang w:val="en-US" w:eastAsia="zh-CN" w:bidi="ar"/>
                </w:rPr>
                <w:t xml:space="preserve"> No </w:t>
              </w:r>
            </w:ins>
            <w:ins w:id="995" w:author="10343608" w:date="2024-02-28T07:31:32Z">
              <w:r>
                <w:rPr>
                  <w:rFonts w:hint="default" w:ascii="Wingdings" w:hAnsi="Wingdings" w:eastAsia="宋体" w:cs="Wingdings"/>
                  <w:color w:val="000000"/>
                  <w:kern w:val="0"/>
                  <w:sz w:val="18"/>
                  <w:szCs w:val="18"/>
                  <w:lang w:val="en-US" w:eastAsia="zh-CN" w:bidi="ar"/>
                </w:rPr>
                <w:t></w:t>
              </w:r>
            </w:ins>
          </w:p>
          <w:p>
            <w:pPr>
              <w:rPr>
                <w:ins w:id="996" w:author="10343608" w:date="2024-02-28T07:31:32Z"/>
                <w:rFonts w:ascii="Times New Roman" w:hAnsi="Times New Roman" w:eastAsia="宋体" w:cs="Times New Roman"/>
                <w:color w:val="000000"/>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997" w:author="10343608" w:date="2024-02-28T07:31:32Z"/>
        </w:trPr>
        <w:tc>
          <w:tcPr>
            <w:tcW w:w="2116" w:type="dxa"/>
          </w:tcPr>
          <w:p>
            <w:pPr>
              <w:keepNext w:val="0"/>
              <w:keepLines w:val="0"/>
              <w:widowControl/>
              <w:suppressLineNumbers w:val="0"/>
              <w:jc w:val="left"/>
              <w:rPr>
                <w:ins w:id="998" w:author="10343608" w:date="2024-02-28T07:31:32Z"/>
                <w:rFonts w:ascii="Times New Roman" w:hAnsi="Times New Roman" w:eastAsia="宋体" w:cs="Times New Roman"/>
                <w:color w:val="000000"/>
                <w:sz w:val="18"/>
                <w:szCs w:val="18"/>
                <w:vertAlign w:val="baseline"/>
                <w:lang w:eastAsia="zh-CN"/>
              </w:rPr>
            </w:pPr>
            <w:ins w:id="999" w:author="10343608" w:date="2024-02-28T07:31:32Z">
              <w:r>
                <w:rPr>
                  <w:rFonts w:hint="default" w:ascii="Times New Roman" w:hAnsi="Times New Roman" w:eastAsia="宋体" w:cs="Times New Roman"/>
                  <w:color w:val="000000"/>
                  <w:kern w:val="0"/>
                  <w:sz w:val="18"/>
                  <w:szCs w:val="18"/>
                  <w:lang w:val="en-US" w:eastAsia="zh-CN" w:bidi="ar"/>
                </w:rPr>
                <w:t>CF</w:t>
              </w:r>
            </w:ins>
            <w:ins w:id="1000" w:author="10343608" w:date="2024-02-28T07:31:32Z">
              <w:r>
                <w:rPr>
                  <w:rFonts w:hint="eastAsia" w:ascii="Times New Roman" w:hAnsi="Times New Roman" w:eastAsia="宋体" w:cs="Times New Roman"/>
                  <w:color w:val="000000"/>
                  <w:kern w:val="0"/>
                  <w:sz w:val="18"/>
                  <w:szCs w:val="18"/>
                  <w:lang w:val="en-US" w:eastAsia="zh-CN" w:bidi="ar"/>
                </w:rPr>
                <w:t>MLO</w:t>
              </w:r>
            </w:ins>
            <w:ins w:id="1001" w:author="10343608" w:date="2024-02-28T07:31:32Z">
              <w:r>
                <w:rPr>
                  <w:rFonts w:hint="default" w:ascii="Times New Roman" w:hAnsi="Times New Roman" w:eastAsia="宋体" w:cs="Times New Roman"/>
                  <w:color w:val="000000"/>
                  <w:kern w:val="0"/>
                  <w:sz w:val="18"/>
                  <w:szCs w:val="18"/>
                  <w:lang w:val="en-US" w:eastAsia="zh-CN" w:bidi="ar"/>
                </w:rPr>
                <w:t>IRM</w:t>
              </w:r>
            </w:ins>
          </w:p>
        </w:tc>
        <w:tc>
          <w:tcPr>
            <w:tcW w:w="2117" w:type="dxa"/>
          </w:tcPr>
          <w:p>
            <w:pPr>
              <w:keepNext w:val="0"/>
              <w:keepLines w:val="0"/>
              <w:widowControl/>
              <w:suppressLineNumbers w:val="0"/>
              <w:jc w:val="left"/>
              <w:rPr>
                <w:ins w:id="1002" w:author="10343608" w:date="2024-02-28T07:31:32Z"/>
                <w:rFonts w:ascii="Times New Roman" w:hAnsi="Times New Roman" w:eastAsia="宋体" w:cs="Times New Roman"/>
                <w:color w:val="000000"/>
                <w:sz w:val="18"/>
                <w:szCs w:val="18"/>
                <w:vertAlign w:val="baseline"/>
                <w:lang w:eastAsia="zh-CN"/>
              </w:rPr>
            </w:pPr>
            <w:ins w:id="1003" w:author="10343608" w:date="2024-02-28T07:31:32Z">
              <w:r>
                <w:rPr>
                  <w:rFonts w:hint="eastAsia" w:ascii="Times New Roman" w:hAnsi="Times New Roman" w:eastAsia="宋体" w:cs="Times New Roman"/>
                  <w:color w:val="000000"/>
                  <w:kern w:val="0"/>
                  <w:sz w:val="18"/>
                  <w:szCs w:val="18"/>
                  <w:lang w:val="en-US" w:eastAsia="zh-CN" w:bidi="ar"/>
                </w:rPr>
                <w:t xml:space="preserve">MLO </w:t>
              </w:r>
            </w:ins>
            <w:ins w:id="1004" w:author="10343608" w:date="2024-02-28T07:31:32Z">
              <w:r>
                <w:rPr>
                  <w:rFonts w:hint="default" w:ascii="Times New Roman" w:hAnsi="Times New Roman" w:eastAsia="宋体" w:cs="Times New Roman"/>
                  <w:color w:val="000000"/>
                  <w:kern w:val="0"/>
                  <w:sz w:val="18"/>
                  <w:szCs w:val="18"/>
                  <w:lang w:val="en-US" w:eastAsia="zh-CN" w:bidi="ar"/>
                </w:rPr>
                <w:t>IRM operation</w:t>
              </w:r>
            </w:ins>
          </w:p>
        </w:tc>
        <w:tc>
          <w:tcPr>
            <w:tcW w:w="2117" w:type="dxa"/>
          </w:tcPr>
          <w:p>
            <w:pPr>
              <w:keepNext w:val="0"/>
              <w:keepLines w:val="0"/>
              <w:widowControl/>
              <w:suppressLineNumbers w:val="0"/>
              <w:jc w:val="left"/>
              <w:rPr>
                <w:ins w:id="1005" w:author="10343608" w:date="2024-02-28T07:31:32Z"/>
              </w:rPr>
            </w:pPr>
            <w:ins w:id="1006" w:author="10343608" w:date="2024-02-28T07:31:32Z">
              <w:r>
                <w:rPr>
                  <w:rFonts w:hint="default" w:ascii="Times New Roman" w:hAnsi="Times New Roman" w:eastAsia="宋体" w:cs="Times New Roman"/>
                  <w:color w:val="000000"/>
                  <w:kern w:val="0"/>
                  <w:sz w:val="18"/>
                  <w:szCs w:val="18"/>
                  <w:lang w:val="en-US" w:eastAsia="zh-CN" w:bidi="ar"/>
                </w:rPr>
                <w:t>12.2.</w:t>
              </w:r>
            </w:ins>
            <w:ins w:id="1007" w:author="10343608" w:date="2024-02-28T07:31:32Z">
              <w:r>
                <w:rPr>
                  <w:rFonts w:hint="eastAsia" w:ascii="Times New Roman" w:hAnsi="Times New Roman" w:eastAsia="宋体" w:cs="Times New Roman"/>
                  <w:color w:val="000000"/>
                  <w:kern w:val="0"/>
                  <w:sz w:val="18"/>
                  <w:szCs w:val="18"/>
                  <w:lang w:val="en-US" w:eastAsia="zh-CN" w:bidi="ar"/>
                </w:rPr>
                <w:t>X</w:t>
              </w:r>
            </w:ins>
            <w:ins w:id="1008" w:author="10343608" w:date="2024-02-28T07:31:32Z">
              <w:r>
                <w:rPr>
                  <w:rFonts w:hint="default" w:ascii="Times New Roman" w:hAnsi="Times New Roman" w:eastAsia="宋体" w:cs="Times New Roman"/>
                  <w:color w:val="000000"/>
                  <w:kern w:val="0"/>
                  <w:sz w:val="18"/>
                  <w:szCs w:val="18"/>
                  <w:lang w:val="en-US" w:eastAsia="zh-CN" w:bidi="ar"/>
                </w:rPr>
                <w:t xml:space="preserve">.2 </w:t>
              </w:r>
            </w:ins>
          </w:p>
          <w:p>
            <w:pPr>
              <w:keepNext w:val="0"/>
              <w:keepLines w:val="0"/>
              <w:widowControl/>
              <w:suppressLineNumbers w:val="0"/>
              <w:jc w:val="left"/>
              <w:rPr>
                <w:ins w:id="1009" w:author="10343608" w:date="2024-02-28T07:31:32Z"/>
              </w:rPr>
            </w:pPr>
            <w:ins w:id="1010" w:author="10343608" w:date="2024-02-28T07:31:32Z">
              <w:r>
                <w:rPr>
                  <w:rFonts w:hint="default" w:ascii="Times New Roman" w:hAnsi="Times New Roman" w:eastAsia="宋体" w:cs="Times New Roman"/>
                  <w:color w:val="000000"/>
                  <w:kern w:val="0"/>
                  <w:sz w:val="18"/>
                  <w:szCs w:val="18"/>
                  <w:lang w:val="en-US" w:eastAsia="zh-CN" w:bidi="ar"/>
                </w:rPr>
                <w:t>(</w:t>
              </w:r>
            </w:ins>
            <w:ins w:id="1011" w:author="10343608" w:date="2024-02-28T07:31:32Z">
              <w:r>
                <w:rPr>
                  <w:rFonts w:hint="eastAsia" w:ascii="Times New Roman" w:hAnsi="Times New Roman" w:eastAsia="宋体" w:cs="Times New Roman"/>
                  <w:color w:val="000000"/>
                  <w:kern w:val="0"/>
                  <w:sz w:val="18"/>
                  <w:szCs w:val="18"/>
                  <w:lang w:val="en-US" w:eastAsia="zh-CN" w:bidi="ar"/>
                </w:rPr>
                <w:t xml:space="preserve">MLO </w:t>
              </w:r>
            </w:ins>
            <w:ins w:id="1012" w:author="10343608" w:date="2024-02-28T07:31:32Z">
              <w:r>
                <w:rPr>
                  <w:rFonts w:hint="default" w:ascii="Times New Roman" w:hAnsi="Times New Roman" w:eastAsia="宋体" w:cs="Times New Roman"/>
                  <w:color w:val="000000"/>
                  <w:kern w:val="0"/>
                  <w:sz w:val="18"/>
                  <w:szCs w:val="18"/>
                  <w:lang w:val="en-US" w:eastAsia="zh-CN" w:bidi="ar"/>
                </w:rPr>
                <w:t xml:space="preserve">Identifiable random </w:t>
              </w:r>
            </w:ins>
          </w:p>
          <w:p>
            <w:pPr>
              <w:keepNext w:val="0"/>
              <w:keepLines w:val="0"/>
              <w:widowControl/>
              <w:suppressLineNumbers w:val="0"/>
              <w:jc w:val="left"/>
              <w:rPr>
                <w:ins w:id="1013" w:author="10343608" w:date="2024-02-28T07:31:32Z"/>
              </w:rPr>
            </w:pPr>
            <w:ins w:id="1014" w:author="10343608" w:date="2024-02-28T07:31:32Z">
              <w:r>
                <w:rPr>
                  <w:rFonts w:hint="default" w:ascii="Times New Roman" w:hAnsi="Times New Roman" w:eastAsia="宋体" w:cs="Times New Roman"/>
                  <w:color w:val="000000"/>
                  <w:kern w:val="0"/>
                  <w:sz w:val="18"/>
                  <w:szCs w:val="18"/>
                  <w:lang w:val="en-US" w:eastAsia="zh-CN" w:bidi="ar"/>
                </w:rPr>
                <w:t xml:space="preserve">MAC address (IRM) </w:t>
              </w:r>
            </w:ins>
          </w:p>
          <w:p>
            <w:pPr>
              <w:keepNext w:val="0"/>
              <w:keepLines w:val="0"/>
              <w:widowControl/>
              <w:suppressLineNumbers w:val="0"/>
              <w:jc w:val="left"/>
              <w:rPr>
                <w:ins w:id="1015" w:author="10343608" w:date="2024-02-28T07:31:32Z"/>
                <w:rFonts w:ascii="Times New Roman" w:hAnsi="Times New Roman" w:eastAsia="宋体" w:cs="Times New Roman"/>
                <w:color w:val="000000"/>
                <w:sz w:val="18"/>
                <w:szCs w:val="18"/>
                <w:vertAlign w:val="baseline"/>
                <w:lang w:eastAsia="zh-CN"/>
              </w:rPr>
            </w:pPr>
            <w:ins w:id="1016" w:author="10343608" w:date="2024-02-28T07:31:32Z">
              <w:r>
                <w:rPr>
                  <w:rFonts w:hint="default" w:ascii="Times New Roman" w:hAnsi="Times New Roman" w:eastAsia="宋体" w:cs="Times New Roman"/>
                  <w:color w:val="000000"/>
                  <w:kern w:val="0"/>
                  <w:sz w:val="18"/>
                  <w:szCs w:val="18"/>
                  <w:lang w:val="en-US" w:eastAsia="zh-CN" w:bidi="ar"/>
                </w:rPr>
                <w:t>operation)</w:t>
              </w:r>
            </w:ins>
          </w:p>
        </w:tc>
        <w:tc>
          <w:tcPr>
            <w:tcW w:w="2117" w:type="dxa"/>
          </w:tcPr>
          <w:p>
            <w:pPr>
              <w:keepNext w:val="0"/>
              <w:keepLines w:val="0"/>
              <w:widowControl/>
              <w:suppressLineNumbers w:val="0"/>
              <w:jc w:val="left"/>
              <w:rPr>
                <w:ins w:id="1017" w:author="10343608" w:date="2024-02-28T07:31:32Z"/>
              </w:rPr>
            </w:pPr>
            <w:ins w:id="1018" w:author="10343608" w:date="2024-02-28T07:31:32Z">
              <w:r>
                <w:rPr>
                  <w:rFonts w:hint="default" w:ascii="Times New Roman" w:hAnsi="Times New Roman" w:eastAsia="宋体" w:cs="Times New Roman"/>
                  <w:color w:val="000000"/>
                  <w:kern w:val="0"/>
                  <w:sz w:val="18"/>
                  <w:szCs w:val="18"/>
                  <w:lang w:val="en-US" w:eastAsia="zh-CN" w:bidi="ar"/>
                </w:rPr>
                <w:t xml:space="preserve">PC34 AND </w:t>
              </w:r>
            </w:ins>
          </w:p>
          <w:p>
            <w:pPr>
              <w:keepNext w:val="0"/>
              <w:keepLines w:val="0"/>
              <w:widowControl/>
              <w:suppressLineNumbers w:val="0"/>
              <w:jc w:val="left"/>
              <w:rPr>
                <w:ins w:id="1019" w:author="10343608" w:date="2024-02-28T07:31:32Z"/>
              </w:rPr>
            </w:pPr>
            <w:ins w:id="1020" w:author="10343608" w:date="2024-02-28T07:31:32Z">
              <w:r>
                <w:rPr>
                  <w:rFonts w:hint="default" w:ascii="Times New Roman" w:hAnsi="Times New Roman" w:eastAsia="宋体" w:cs="Times New Roman"/>
                  <w:color w:val="000000"/>
                  <w:kern w:val="0"/>
                  <w:sz w:val="18"/>
                  <w:szCs w:val="18"/>
                  <w:lang w:val="en-US" w:eastAsia="zh-CN" w:bidi="ar"/>
                </w:rPr>
                <w:t>CF</w:t>
              </w:r>
            </w:ins>
            <w:ins w:id="1021" w:author="10343608" w:date="2024-02-28T07:31:32Z">
              <w:r>
                <w:rPr>
                  <w:rFonts w:hint="eastAsia" w:ascii="Times New Roman" w:hAnsi="Times New Roman" w:eastAsia="宋体" w:cs="Times New Roman"/>
                  <w:color w:val="000000"/>
                  <w:kern w:val="0"/>
                  <w:sz w:val="18"/>
                  <w:szCs w:val="18"/>
                  <w:lang w:val="en-US" w:eastAsia="zh-CN" w:bidi="ar"/>
                </w:rPr>
                <w:t>EHTMLD</w:t>
              </w:r>
            </w:ins>
            <w:ins w:id="1022" w:author="10343608" w:date="2024-02-28T07:31:32Z">
              <w:r>
                <w:rPr>
                  <w:rFonts w:hint="default" w:ascii="Times New Roman" w:hAnsi="Times New Roman" w:eastAsia="宋体" w:cs="Times New Roman"/>
                  <w:color w:val="000000"/>
                  <w:kern w:val="0"/>
                  <w:sz w:val="18"/>
                  <w:szCs w:val="18"/>
                  <w:lang w:val="en-US" w:eastAsia="zh-CN" w:bidi="ar"/>
                </w:rPr>
                <w:t xml:space="preserve">:O </w:t>
              </w:r>
            </w:ins>
          </w:p>
          <w:p>
            <w:pPr>
              <w:rPr>
                <w:ins w:id="1023" w:author="10343608" w:date="2024-02-28T07:31:32Z"/>
                <w:rFonts w:ascii="Times New Roman" w:hAnsi="Times New Roman" w:eastAsia="宋体" w:cs="Times New Roman"/>
                <w:color w:val="000000"/>
                <w:sz w:val="18"/>
                <w:szCs w:val="18"/>
                <w:vertAlign w:val="baseline"/>
                <w:lang w:eastAsia="zh-CN"/>
              </w:rPr>
            </w:pPr>
          </w:p>
        </w:tc>
        <w:tc>
          <w:tcPr>
            <w:tcW w:w="2117" w:type="dxa"/>
          </w:tcPr>
          <w:p>
            <w:pPr>
              <w:keepNext w:val="0"/>
              <w:keepLines w:val="0"/>
              <w:widowControl/>
              <w:suppressLineNumbers w:val="0"/>
              <w:jc w:val="left"/>
              <w:rPr>
                <w:ins w:id="1024" w:author="10343608" w:date="2024-02-28T07:31:32Z"/>
              </w:rPr>
            </w:pPr>
            <w:ins w:id="1025" w:author="10343608" w:date="2024-02-28T07:31:32Z">
              <w:r>
                <w:rPr>
                  <w:rFonts w:hint="default" w:ascii="Times New Roman" w:hAnsi="Times New Roman" w:eastAsia="宋体" w:cs="Times New Roman"/>
                  <w:color w:val="000000"/>
                  <w:kern w:val="0"/>
                  <w:sz w:val="18"/>
                  <w:szCs w:val="18"/>
                  <w:lang w:val="en-US" w:eastAsia="zh-CN" w:bidi="ar"/>
                </w:rPr>
                <w:t xml:space="preserve">Yes </w:t>
              </w:r>
            </w:ins>
            <w:ins w:id="1026" w:author="10343608" w:date="2024-02-28T07:31:32Z">
              <w:r>
                <w:rPr>
                  <w:rFonts w:ascii="Wingdings" w:hAnsi="Wingdings" w:eastAsia="宋体" w:cs="Wingdings"/>
                  <w:color w:val="000000"/>
                  <w:kern w:val="0"/>
                  <w:sz w:val="18"/>
                  <w:szCs w:val="18"/>
                  <w:lang w:val="en-US" w:eastAsia="zh-CN" w:bidi="ar"/>
                </w:rPr>
                <w:t></w:t>
              </w:r>
            </w:ins>
            <w:ins w:id="1027" w:author="10343608" w:date="2024-02-28T07:31:32Z">
              <w:r>
                <w:rPr>
                  <w:rFonts w:hint="default" w:ascii="Times New Roman" w:hAnsi="Times New Roman" w:eastAsia="宋体" w:cs="Times New Roman"/>
                  <w:color w:val="000000"/>
                  <w:kern w:val="0"/>
                  <w:sz w:val="18"/>
                  <w:szCs w:val="18"/>
                  <w:lang w:val="en-US" w:eastAsia="zh-CN" w:bidi="ar"/>
                </w:rPr>
                <w:t xml:space="preserve"> No </w:t>
              </w:r>
            </w:ins>
            <w:ins w:id="1028" w:author="10343608" w:date="2024-02-28T07:31:32Z">
              <w:r>
                <w:rPr>
                  <w:rFonts w:hint="default" w:ascii="Wingdings" w:hAnsi="Wingdings" w:eastAsia="宋体" w:cs="Wingdings"/>
                  <w:color w:val="000000"/>
                  <w:kern w:val="0"/>
                  <w:sz w:val="18"/>
                  <w:szCs w:val="18"/>
                  <w:lang w:val="en-US" w:eastAsia="zh-CN" w:bidi="ar"/>
                </w:rPr>
                <w:t></w:t>
              </w:r>
            </w:ins>
          </w:p>
          <w:p>
            <w:pPr>
              <w:rPr>
                <w:ins w:id="1029" w:author="10343608" w:date="2024-02-28T07:31:32Z"/>
                <w:rFonts w:ascii="Times New Roman" w:hAnsi="Times New Roman" w:eastAsia="宋体" w:cs="Times New Roman"/>
                <w:color w:val="000000"/>
                <w:sz w:val="18"/>
                <w:szCs w:val="18"/>
                <w:vertAlign w:val="baseline"/>
                <w:lang w:eastAsia="zh-CN"/>
              </w:rPr>
            </w:pPr>
          </w:p>
        </w:tc>
      </w:tr>
      <w:bookmarkEnd w:id="10"/>
    </w:tbl>
    <w:p>
      <w:pPr>
        <w:rPr>
          <w:ins w:id="1030" w:author="10343608" w:date="2024-02-28T07:34:04Z"/>
          <w:rFonts w:ascii="Times New Roman" w:hAnsi="Times New Roman" w:eastAsia="宋体" w:cs="Times New Roman"/>
          <w:color w:val="000000"/>
          <w:sz w:val="18"/>
          <w:szCs w:val="18"/>
          <w:lang w:eastAsia="zh-CN"/>
        </w:rPr>
      </w:pPr>
    </w:p>
    <w:p>
      <w:pPr>
        <w:keepNext w:val="0"/>
        <w:keepLines w:val="0"/>
        <w:widowControl/>
        <w:suppressLineNumbers w:val="0"/>
        <w:jc w:val="left"/>
        <w:rPr>
          <w:rFonts w:ascii="Times New Roman" w:hAnsi="Times New Roman" w:eastAsia="宋体" w:cs="Times New Roman"/>
          <w:color w:val="000000"/>
          <w:sz w:val="18"/>
          <w:szCs w:val="18"/>
          <w:lang w:eastAsia="zh-CN"/>
        </w:rPr>
      </w:pPr>
      <w:r>
        <w:rPr>
          <w:rFonts w:hint="eastAsia" w:ascii="Times New Roman" w:hAnsi="Times New Roman" w:eastAsia="宋体" w:cs="Times New Roman"/>
          <w:b w:val="0"/>
          <w:bCs w:val="0"/>
          <w:color w:val="000000"/>
          <w:kern w:val="0"/>
          <w:sz w:val="21"/>
          <w:szCs w:val="21"/>
          <w:highlight w:val="yellow"/>
          <w:lang w:val="en-US" w:eastAsia="zh-CN" w:bidi="ar"/>
        </w:rPr>
        <w:t>TGbe editor: please insert the following proposed changes  (CID #</w:t>
      </w:r>
      <w:r>
        <w:rPr>
          <w:rFonts w:hint="eastAsia" w:ascii="Times New Roman" w:hAnsi="Times New Roman" w:eastAsia="Arial" w:cs="Calibri"/>
          <w:sz w:val="21"/>
          <w:szCs w:val="21"/>
          <w:highlight w:val="yellow"/>
          <w:lang w:val="en-US" w:eastAsia="zh-CN" w:bidi="ar-SA"/>
        </w:rPr>
        <w:t>22393</w:t>
      </w:r>
      <w:r>
        <w:rPr>
          <w:rFonts w:hint="eastAsia" w:ascii="Times New Roman" w:hAnsi="Times New Roman" w:eastAsia="宋体" w:cs="Times New Roman"/>
          <w:b w:val="0"/>
          <w:bCs w:val="0"/>
          <w:color w:val="000000"/>
          <w:kern w:val="0"/>
          <w:sz w:val="21"/>
          <w:szCs w:val="21"/>
          <w:highlight w:val="yellow"/>
          <w:lang w:val="en-US" w:eastAsia="zh-CN" w:bidi="ar"/>
        </w:rPr>
        <w:t>).</w:t>
      </w:r>
    </w:p>
    <w:p>
      <w:pPr>
        <w:keepNext w:val="0"/>
        <w:keepLines w:val="0"/>
        <w:widowControl/>
        <w:suppressLineNumbers w:val="0"/>
        <w:jc w:val="left"/>
      </w:pPr>
      <w:r>
        <w:rPr>
          <w:rFonts w:ascii="Arial" w:hAnsi="Arial" w:eastAsia="宋体" w:cs="Arial"/>
          <w:b/>
          <w:bCs/>
          <w:color w:val="000000"/>
          <w:kern w:val="0"/>
          <w:sz w:val="24"/>
          <w:szCs w:val="24"/>
          <w:lang w:val="en-US" w:eastAsia="zh-CN" w:bidi="ar"/>
        </w:rPr>
        <w:t>C.3 MIB detail</w:t>
      </w:r>
    </w:p>
    <w:p>
      <w:pPr>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....exist text....</w:t>
      </w:r>
    </w:p>
    <w:p>
      <w:pPr>
        <w:keepNext w:val="0"/>
        <w:keepLines w:val="0"/>
        <w:widowControl/>
        <w:suppressLineNumbers w:val="0"/>
        <w:jc w:val="left"/>
      </w:pPr>
      <w:r>
        <w:rPr>
          <w:rFonts w:ascii="Courier New" w:hAnsi="Courier New" w:eastAsia="宋体" w:cs="Courier New"/>
          <w:color w:val="000000"/>
          <w:kern w:val="0"/>
          <w:sz w:val="18"/>
          <w:szCs w:val="18"/>
          <w:lang w:val="en-US" w:eastAsia="zh-CN" w:bidi="ar"/>
        </w:rPr>
        <w:t xml:space="preserve">dot11DeviceIDActivated OBJECT-TYPE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SYNTAX TruthValue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MAX-ACCESS read-write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STATUS current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DESCRIPTION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“This is a control variable. It is written by an external management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entity or the SME. Changes take effect as soon as practical in the implementation.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This attribute, when true, indicates that the STA</w:t>
      </w:r>
      <w:ins w:id="1031" w:author="10343608" w:date="2024-03-12T09:56:15Z">
        <w:r>
          <w:rPr>
            <w:rFonts w:hint="eastAsia" w:ascii="Courier New" w:hAnsi="Courier New" w:eastAsia="宋体" w:cs="Courier New"/>
            <w:color w:val="000000"/>
            <w:kern w:val="0"/>
            <w:sz w:val="18"/>
            <w:szCs w:val="18"/>
            <w:lang w:val="en-US" w:eastAsia="zh-CN" w:bidi="ar"/>
          </w:rPr>
          <w:t xml:space="preserve"> or </w:t>
        </w:r>
      </w:ins>
      <w:ins w:id="1032" w:author="10343608" w:date="2024-03-12T09:56:16Z">
        <w:r>
          <w:rPr>
            <w:rFonts w:hint="eastAsia" w:ascii="Courier New" w:hAnsi="Courier New" w:eastAsia="宋体" w:cs="Courier New"/>
            <w:color w:val="000000"/>
            <w:kern w:val="0"/>
            <w:sz w:val="18"/>
            <w:szCs w:val="18"/>
            <w:lang w:val="en-US" w:eastAsia="zh-CN" w:bidi="ar"/>
          </w:rPr>
          <w:t>MLD</w:t>
        </w:r>
      </w:ins>
      <w:r>
        <w:rPr>
          <w:rFonts w:hint="default" w:ascii="Courier New" w:hAnsi="Courier New" w:eastAsia="宋体" w:cs="Courier New"/>
          <w:color w:val="000000"/>
          <w:kern w:val="0"/>
          <w:sz w:val="18"/>
          <w:szCs w:val="18"/>
          <w:lang w:val="en-US" w:eastAsia="zh-CN" w:bidi="ar"/>
        </w:rPr>
        <w:t xml:space="preserve"> implementation is capable of transmitting a device ID.” </w:t>
      </w:r>
      <w:r>
        <w:rPr>
          <w:rFonts w:hint="default" w:ascii="Courier New" w:hAnsi="Courier New" w:eastAsia="宋体" w:cs="Courier New"/>
          <w:color w:val="218A21"/>
          <w:kern w:val="0"/>
          <w:sz w:val="18"/>
          <w:szCs w:val="18"/>
          <w:lang w:val="en-US" w:eastAsia="zh-CN" w:bidi="ar"/>
        </w:rPr>
        <w:t xml:space="preserve">[20]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DEFVAL { false }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 dot11StationConfigEntry &lt;ANA&gt; }</w:t>
      </w:r>
    </w:p>
    <w:p>
      <w:pPr>
        <w:rPr>
          <w:rFonts w:hint="eastAsia" w:ascii="Times New Roman" w:hAnsi="Times New Roman" w:eastAsia="宋体" w:cs="Times New Roman"/>
          <w:color w:val="000000"/>
          <w:sz w:val="18"/>
          <w:szCs w:val="18"/>
          <w:lang w:val="en-US" w:eastAsia="zh-CN"/>
        </w:rPr>
      </w:pPr>
    </w:p>
    <w:p>
      <w:pPr>
        <w:keepNext w:val="0"/>
        <w:keepLines w:val="0"/>
        <w:widowControl/>
        <w:suppressLineNumbers w:val="0"/>
        <w:jc w:val="left"/>
      </w:pPr>
      <w:r>
        <w:rPr>
          <w:rFonts w:ascii="Courier New" w:hAnsi="Courier New" w:eastAsia="宋体" w:cs="Courier New"/>
          <w:color w:val="000000"/>
          <w:kern w:val="0"/>
          <w:sz w:val="18"/>
          <w:szCs w:val="18"/>
          <w:lang w:val="en-US" w:eastAsia="zh-CN" w:bidi="ar"/>
        </w:rPr>
        <w:t xml:space="preserve">dot11IRMActivated OBJECT-TYPE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SYNTAX TruthValue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MAX-ACCESS read-write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STATUS current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DESCRIPTION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"This is a control variable. It is written by an external management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entity or the SME. Changes take effect as soon as practical in the implementation. This attribute, when true at a non-AP STA</w:t>
      </w:r>
      <w:ins w:id="1033" w:author="10343608" w:date="2024-03-12T09:56:28Z">
        <w:r>
          <w:rPr>
            <w:rFonts w:hint="eastAsia" w:ascii="Courier New" w:hAnsi="Courier New" w:eastAsia="宋体" w:cs="Courier New"/>
            <w:color w:val="000000"/>
            <w:kern w:val="0"/>
            <w:sz w:val="18"/>
            <w:szCs w:val="18"/>
            <w:lang w:val="en-US" w:eastAsia="zh-CN" w:bidi="ar"/>
          </w:rPr>
          <w:t xml:space="preserve"> or </w:t>
        </w:r>
      </w:ins>
      <w:ins w:id="1034" w:author="10343608" w:date="2024-03-12T09:56:29Z">
        <w:r>
          <w:rPr>
            <w:rFonts w:hint="eastAsia" w:ascii="Courier New" w:hAnsi="Courier New" w:eastAsia="宋体" w:cs="Courier New"/>
            <w:color w:val="000000"/>
            <w:kern w:val="0"/>
            <w:sz w:val="18"/>
            <w:szCs w:val="18"/>
            <w:lang w:val="en-US" w:eastAsia="zh-CN" w:bidi="ar"/>
          </w:rPr>
          <w:t>non</w:t>
        </w:r>
      </w:ins>
      <w:ins w:id="1035" w:author="10343608" w:date="2024-03-12T09:56:30Z">
        <w:r>
          <w:rPr>
            <w:rFonts w:hint="eastAsia" w:ascii="Courier New" w:hAnsi="Courier New" w:eastAsia="宋体" w:cs="Courier New"/>
            <w:color w:val="000000"/>
            <w:kern w:val="0"/>
            <w:sz w:val="18"/>
            <w:szCs w:val="18"/>
            <w:lang w:val="en-US" w:eastAsia="zh-CN" w:bidi="ar"/>
          </w:rPr>
          <w:t>-AP M</w:t>
        </w:r>
      </w:ins>
      <w:ins w:id="1036" w:author="10343608" w:date="2024-03-12T09:56:31Z">
        <w:r>
          <w:rPr>
            <w:rFonts w:hint="eastAsia" w:ascii="Courier New" w:hAnsi="Courier New" w:eastAsia="宋体" w:cs="Courier New"/>
            <w:color w:val="000000"/>
            <w:kern w:val="0"/>
            <w:sz w:val="18"/>
            <w:szCs w:val="18"/>
            <w:lang w:val="en-US" w:eastAsia="zh-CN" w:bidi="ar"/>
          </w:rPr>
          <w:t>LD</w:t>
        </w:r>
      </w:ins>
      <w:r>
        <w:rPr>
          <w:rFonts w:hint="default" w:ascii="Courier New" w:hAnsi="Courier New" w:eastAsia="宋体" w:cs="Courier New"/>
          <w:color w:val="000000"/>
          <w:kern w:val="0"/>
          <w:sz w:val="18"/>
          <w:szCs w:val="18"/>
          <w:lang w:val="en-US" w:eastAsia="zh-CN" w:bidi="ar"/>
        </w:rPr>
        <w:t xml:space="preserve">, indicates that the </w:t>
      </w:r>
    </w:p>
    <w:p>
      <w:pPr>
        <w:keepNext w:val="0"/>
        <w:keepLines w:val="0"/>
        <w:widowControl/>
        <w:suppressLineNumbers w:val="0"/>
        <w:jc w:val="left"/>
      </w:pPr>
      <w:r>
        <w:rPr>
          <w:rFonts w:ascii="Courier New" w:hAnsi="Courier New" w:eastAsia="宋体" w:cs="Courier New"/>
          <w:color w:val="000000"/>
          <w:kern w:val="0"/>
          <w:sz w:val="18"/>
          <w:szCs w:val="18"/>
          <w:lang w:val="en-US" w:eastAsia="zh-CN" w:bidi="ar"/>
        </w:rPr>
        <w:t>STA</w:t>
      </w:r>
      <w:ins w:id="1037" w:author="10343608" w:date="2024-03-12T09:56:36Z">
        <w:r>
          <w:rPr>
            <w:rFonts w:hint="eastAsia" w:ascii="Courier New" w:hAnsi="Courier New" w:eastAsia="宋体" w:cs="Courier New"/>
            <w:color w:val="000000"/>
            <w:kern w:val="0"/>
            <w:sz w:val="18"/>
            <w:szCs w:val="18"/>
            <w:lang w:val="en-US" w:eastAsia="zh-CN" w:bidi="ar"/>
          </w:rPr>
          <w:t xml:space="preserve"> </w:t>
        </w:r>
      </w:ins>
      <w:ins w:id="1038" w:author="10343608" w:date="2024-03-12T09:56:37Z">
        <w:r>
          <w:rPr>
            <w:rFonts w:hint="eastAsia" w:ascii="Courier New" w:hAnsi="Courier New" w:eastAsia="宋体" w:cs="Courier New"/>
            <w:color w:val="000000"/>
            <w:kern w:val="0"/>
            <w:sz w:val="18"/>
            <w:szCs w:val="18"/>
            <w:lang w:val="en-US" w:eastAsia="zh-CN" w:bidi="ar"/>
          </w:rPr>
          <w:t>or M</w:t>
        </w:r>
      </w:ins>
      <w:ins w:id="1039" w:author="10343608" w:date="2024-03-12T09:56:38Z">
        <w:r>
          <w:rPr>
            <w:rFonts w:hint="eastAsia" w:ascii="Courier New" w:hAnsi="Courier New" w:eastAsia="宋体" w:cs="Courier New"/>
            <w:color w:val="000000"/>
            <w:kern w:val="0"/>
            <w:sz w:val="18"/>
            <w:szCs w:val="18"/>
            <w:lang w:val="en-US" w:eastAsia="zh-CN" w:bidi="ar"/>
          </w:rPr>
          <w:t>LD</w:t>
        </w:r>
      </w:ins>
      <w:r>
        <w:rPr>
          <w:rFonts w:ascii="Courier New" w:hAnsi="Courier New" w:eastAsia="宋体" w:cs="Courier New"/>
          <w:color w:val="000000"/>
          <w:kern w:val="0"/>
          <w:sz w:val="18"/>
          <w:szCs w:val="18"/>
          <w:lang w:val="en-US" w:eastAsia="zh-CN" w:bidi="ar"/>
        </w:rPr>
        <w:t xml:space="preserve"> implementation is capable of transmitting an IRM.</w:t>
      </w:r>
      <w:r>
        <w:rPr>
          <w:rFonts w:hint="default" w:ascii="Courier New" w:hAnsi="Courier New" w:eastAsia="宋体" w:cs="Courier New"/>
          <w:color w:val="218A21"/>
          <w:kern w:val="0"/>
          <w:sz w:val="18"/>
          <w:szCs w:val="18"/>
          <w:lang w:val="en-US" w:eastAsia="zh-CN" w:bidi="ar"/>
        </w:rPr>
        <w:t>[21]</w:t>
      </w:r>
      <w:r>
        <w:rPr>
          <w:rFonts w:hint="default" w:ascii="Courier New" w:hAnsi="Courier New" w:eastAsia="宋体" w:cs="Courier New"/>
          <w:color w:val="000000"/>
          <w:kern w:val="0"/>
          <w:sz w:val="18"/>
          <w:szCs w:val="18"/>
          <w:lang w:val="en-US" w:eastAsia="zh-CN" w:bidi="ar"/>
        </w:rPr>
        <w:t xml:space="preserve"> This attribute,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when true at an AP</w:t>
      </w:r>
      <w:ins w:id="1040" w:author="10343608" w:date="2024-03-12T09:56:44Z">
        <w:r>
          <w:rPr>
            <w:rFonts w:hint="eastAsia" w:ascii="Courier New" w:hAnsi="Courier New" w:eastAsia="宋体" w:cs="Courier New"/>
            <w:color w:val="000000"/>
            <w:kern w:val="0"/>
            <w:sz w:val="18"/>
            <w:szCs w:val="18"/>
            <w:lang w:val="en-US" w:eastAsia="zh-CN" w:bidi="ar"/>
          </w:rPr>
          <w:t xml:space="preserve"> or AP</w:t>
        </w:r>
      </w:ins>
      <w:ins w:id="1041" w:author="10343608" w:date="2024-03-12T09:56:45Z">
        <w:r>
          <w:rPr>
            <w:rFonts w:hint="eastAsia" w:ascii="Courier New" w:hAnsi="Courier New" w:eastAsia="宋体" w:cs="Courier New"/>
            <w:color w:val="000000"/>
            <w:kern w:val="0"/>
            <w:sz w:val="18"/>
            <w:szCs w:val="18"/>
            <w:lang w:val="en-US" w:eastAsia="zh-CN" w:bidi="ar"/>
          </w:rPr>
          <w:t xml:space="preserve"> MLD</w:t>
        </w:r>
      </w:ins>
      <w:r>
        <w:rPr>
          <w:rFonts w:hint="default" w:ascii="Courier New" w:hAnsi="Courier New" w:eastAsia="宋体" w:cs="Courier New"/>
          <w:color w:val="000000"/>
          <w:kern w:val="0"/>
          <w:sz w:val="18"/>
          <w:szCs w:val="18"/>
          <w:lang w:val="en-US" w:eastAsia="zh-CN" w:bidi="ar"/>
        </w:rPr>
        <w:t xml:space="preserve"> indicates that the AP</w:t>
      </w:r>
      <w:ins w:id="1042" w:author="10343608" w:date="2024-03-12T09:56:48Z">
        <w:r>
          <w:rPr>
            <w:rFonts w:hint="eastAsia" w:ascii="Courier New" w:hAnsi="Courier New" w:eastAsia="宋体" w:cs="Courier New"/>
            <w:color w:val="000000"/>
            <w:kern w:val="0"/>
            <w:sz w:val="18"/>
            <w:szCs w:val="18"/>
            <w:lang w:val="en-US" w:eastAsia="zh-CN" w:bidi="ar"/>
          </w:rPr>
          <w:t xml:space="preserve"> </w:t>
        </w:r>
      </w:ins>
      <w:ins w:id="1043" w:author="10343608" w:date="2024-03-12T09:56:49Z">
        <w:r>
          <w:rPr>
            <w:rFonts w:hint="eastAsia" w:ascii="Courier New" w:hAnsi="Courier New" w:eastAsia="宋体" w:cs="Courier New"/>
            <w:color w:val="000000"/>
            <w:kern w:val="0"/>
            <w:sz w:val="18"/>
            <w:szCs w:val="18"/>
            <w:lang w:val="en-US" w:eastAsia="zh-CN" w:bidi="ar"/>
          </w:rPr>
          <w:t>or AP</w:t>
        </w:r>
      </w:ins>
      <w:ins w:id="1044" w:author="10343608" w:date="2024-03-12T09:56:50Z">
        <w:r>
          <w:rPr>
            <w:rFonts w:hint="eastAsia" w:ascii="Courier New" w:hAnsi="Courier New" w:eastAsia="宋体" w:cs="Courier New"/>
            <w:color w:val="000000"/>
            <w:kern w:val="0"/>
            <w:sz w:val="18"/>
            <w:szCs w:val="18"/>
            <w:lang w:val="en-US" w:eastAsia="zh-CN" w:bidi="ar"/>
          </w:rPr>
          <w:t xml:space="preserve"> MLD</w:t>
        </w:r>
      </w:ins>
      <w:r>
        <w:rPr>
          <w:rFonts w:hint="default" w:ascii="Courier New" w:hAnsi="Courier New" w:eastAsia="宋体" w:cs="Courier New"/>
          <w:color w:val="000000"/>
          <w:kern w:val="0"/>
          <w:sz w:val="18"/>
          <w:szCs w:val="18"/>
          <w:lang w:val="en-US" w:eastAsia="zh-CN" w:bidi="ar"/>
        </w:rPr>
        <w:t xml:space="preserve"> supports IRM."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xml:space="preserve">DEFVAL { false } </w:t>
      </w:r>
    </w:p>
    <w:p>
      <w:pPr>
        <w:keepNext w:val="0"/>
        <w:keepLines w:val="0"/>
        <w:widowControl/>
        <w:suppressLineNumbers w:val="0"/>
        <w:jc w:val="left"/>
      </w:pPr>
      <w:r>
        <w:rPr>
          <w:rFonts w:hint="default" w:ascii="Courier New" w:hAnsi="Courier New" w:eastAsia="宋体" w:cs="Courier New"/>
          <w:color w:val="000000"/>
          <w:kern w:val="0"/>
          <w:sz w:val="18"/>
          <w:szCs w:val="18"/>
          <w:lang w:val="en-US" w:eastAsia="zh-CN" w:bidi="ar"/>
        </w:rPr>
        <w:t>::= { dot11StationConfigEntry &lt;ANA&gt; }</w:t>
      </w:r>
    </w:p>
    <w:p>
      <w:pPr>
        <w:rPr>
          <w:rFonts w:hint="eastAsia" w:ascii="Times New Roman" w:hAnsi="Times New Roman" w:eastAsia="宋体" w:cs="Times New Roman"/>
          <w:color w:val="000000"/>
          <w:sz w:val="18"/>
          <w:szCs w:val="18"/>
          <w:lang w:val="en-US" w:eastAsia="zh-CN"/>
        </w:rPr>
      </w:pPr>
    </w:p>
    <w:p>
      <w:pPr>
        <w:rPr>
          <w:rFonts w:hint="eastAsia" w:ascii="Times New Roman" w:hAnsi="Times New Roman" w:eastAsia="宋体" w:cs="Times New Roman"/>
          <w:color w:val="000000"/>
          <w:sz w:val="18"/>
          <w:szCs w:val="18"/>
          <w:lang w:val="en-US" w:eastAsia="zh-CN"/>
        </w:rPr>
      </w:pPr>
      <w:r>
        <w:rPr>
          <w:rFonts w:hint="eastAsia" w:ascii="Times New Roman" w:hAnsi="Times New Roman" w:eastAsia="宋体" w:cs="Times New Roman"/>
          <w:color w:val="000000"/>
          <w:sz w:val="18"/>
          <w:szCs w:val="18"/>
          <w:lang w:val="en-US" w:eastAsia="zh-CN"/>
        </w:rPr>
        <w:t>....exist text....</w:t>
      </w:r>
    </w:p>
    <w:p>
      <w:pPr>
        <w:rPr>
          <w:rFonts w:hint="eastAsia" w:ascii="Times New Roman" w:hAnsi="Times New Roman" w:eastAsia="宋体" w:cs="Times New Roman"/>
          <w:color w:val="000000"/>
          <w:sz w:val="18"/>
          <w:szCs w:val="18"/>
          <w:lang w:val="en-US" w:eastAsia="zh-CN"/>
        </w:rPr>
      </w:pPr>
    </w:p>
    <w:p>
      <w:pPr>
        <w:rPr>
          <w:rFonts w:hint="default" w:ascii="Times New Roman" w:hAnsi="Times New Roman" w:eastAsia="宋体" w:cs="Times New Roman"/>
          <w:color w:val="000000"/>
          <w:sz w:val="18"/>
          <w:szCs w:val="18"/>
          <w:lang w:val="en-US" w:eastAsia="zh-CN"/>
        </w:rPr>
      </w:pPr>
    </w:p>
    <w:sectPr>
      <w:headerReference r:id="rId5" w:type="default"/>
      <w:footerReference r:id="rId7" w:type="default"/>
      <w:headerReference r:id="rId6" w:type="even"/>
      <w:footerReference r:id="rId8" w:type="even"/>
      <w:pgSz w:w="12240" w:h="15840"/>
      <w:pgMar w:top="1080" w:right="936" w:bottom="1080" w:left="936"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4002EFF" w:usb1="C200247B" w:usb2="00000009" w:usb3="00000000" w:csb0="200001FF" w:csb1="00000000"/>
  </w:font>
  <w:font w:name="Noto Sans Symbols">
    <w:altName w:val="Calibri"/>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200247B" w:usb2="00000009" w:usb3="00000000" w:csb0="200001F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Segoe UI">
    <w:panose1 w:val="020B0502040204020203"/>
    <w:charset w:val="00"/>
    <w:family w:val="swiss"/>
    <w:pitch w:val="default"/>
    <w:sig w:usb0="E4002EFF" w:usb1="C000E47F" w:usb2="00000009" w:usb3="00000000" w:csb0="200001FF" w:csb1="00000000"/>
  </w:font>
  <w:font w:name="Georgia">
    <w:panose1 w:val="02040502050405020303"/>
    <w:charset w:val="00"/>
    <w:family w:val="roman"/>
    <w:pitch w:val="default"/>
    <w:sig w:usb0="00000287" w:usb1="00000000" w:usb2="00000000" w:usb3="00000000" w:csb0="2000009F" w:csb1="00000000"/>
  </w:font>
  <w:font w:name="MS Mincho">
    <w:altName w:val="Yu Gothic UI"/>
    <w:panose1 w:val="02020609040205080304"/>
    <w:charset w:val="80"/>
    <w:family w:val="roman"/>
    <w:pitch w:val="default"/>
    <w:sig w:usb0="00000000" w:usb1="00000000" w:usb2="00000010" w:usb3="00000000" w:csb0="00020000" w:csb1="00000000"/>
  </w:font>
  <w:font w:name="PMingLiU">
    <w:altName w:val="Microsoft JhengHei UI"/>
    <w:panose1 w:val="02010601000101010101"/>
    <w:charset w:val="88"/>
    <w:family w:val="roman"/>
    <w:pitch w:val="default"/>
    <w:sig w:usb0="00000000" w:usb1="00000000" w:usb2="00000016" w:usb3="00000000" w:csb0="00100001" w:csb1="00000000"/>
  </w:font>
  <w:font w:name="TimesNewRoman">
    <w:altName w:val="Yu Gothic"/>
    <w:panose1 w:val="00000000000000000000"/>
    <w:charset w:val="80"/>
    <w:family w:val="auto"/>
    <w:pitch w:val="default"/>
    <w:sig w:usb0="00000000" w:usb1="00000000" w:usb2="00000000" w:usb3="00000000" w:csb0="00020000" w:csb1="00000000"/>
  </w:font>
  <w:font w:name="微软雅黑">
    <w:panose1 w:val="020B0503020204020204"/>
    <w:charset w:val="86"/>
    <w:family w:val="auto"/>
    <w:pitch w:val="default"/>
    <w:sig w:usb0="80000287" w:usb1="2ACF3C50" w:usb2="00000016" w:usb3="00000000" w:csb0="0004001F" w:csb1="00000000"/>
  </w:font>
  <w:font w:name="Yu Gothic">
    <w:panose1 w:val="020B0400000000000000"/>
    <w:charset w:val="80"/>
    <w:family w:val="auto"/>
    <w:pitch w:val="default"/>
    <w:sig w:usb0="E00002FF" w:usb1="2AC7FDFF" w:usb2="00000016" w:usb3="00000000" w:csb0="2002009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5</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Submission</w:t>
    </w:r>
    <w:r>
      <w:rPr>
        <w:rFonts w:ascii="Times New Roman" w:hAnsi="Times New Roman" w:eastAsia="Times New Roman" w:cs="Times New Roman"/>
        <w:sz w:val="24"/>
        <w:szCs w:val="24"/>
      </w:rPr>
      <w:tab/>
    </w:r>
    <w:r>
      <w:rPr>
        <w:rFonts w:ascii="Times New Roman" w:hAnsi="Times New Roman" w:eastAsia="Times New Roman" w:cs="Times New Roman"/>
        <w:sz w:val="24"/>
        <w:szCs w:val="24"/>
      </w:rPr>
      <w:t xml:space="preserve">page </w:t>
    </w:r>
    <w:r>
      <w:rPr>
        <w:rFonts w:ascii="Times New Roman" w:hAnsi="Times New Roman" w:eastAsia="Times New Roman" w:cs="Times New Roman"/>
        <w:sz w:val="24"/>
        <w:szCs w:val="24"/>
      </w:rPr>
      <w:fldChar w:fldCharType="begin"/>
    </w:r>
    <w:r>
      <w:rPr>
        <w:rFonts w:ascii="Times New Roman" w:hAnsi="Times New Roman" w:eastAsia="Times New Roman" w:cs="Times New Roman"/>
        <w:sz w:val="24"/>
        <w:szCs w:val="24"/>
      </w:rPr>
      <w:instrText xml:space="preserve">PAGE</w:instrText>
    </w:r>
    <w:r>
      <w:rPr>
        <w:rFonts w:ascii="Times New Roman" w:hAnsi="Times New Roman" w:eastAsia="Times New Roman" w:cs="Times New Roman"/>
        <w:sz w:val="24"/>
        <w:szCs w:val="24"/>
      </w:rPr>
      <w:fldChar w:fldCharType="separate"/>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ab/>
    </w:r>
  </w:p>
  <w:p>
    <w:pPr>
      <w:pBdr>
        <w:top w:val="single" w:color="000000" w:sz="6" w:space="1"/>
      </w:pBdr>
      <w:tabs>
        <w:tab w:val="center" w:pos="4680"/>
        <w:tab w:val="right" w:pos="9360"/>
        <w:tab w:val="right" w:pos="12960"/>
      </w:tabs>
      <w:spacing w:after="0" w:line="240" w:lineRule="auto"/>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left"/>
      <w:rPr>
        <w:rFonts w:hint="eastAsia" w:ascii="Times New Roman" w:hAnsi="Times New Roman" w:eastAsia="宋体" w:cs="Times New Roman"/>
        <w:b/>
        <w:sz w:val="28"/>
        <w:szCs w:val="28"/>
        <w:lang w:eastAsia="zh-CN"/>
      </w:rPr>
    </w:pPr>
    <w:r>
      <w:rPr>
        <w:rFonts w:hint="eastAsia" w:ascii="Times New Roman" w:hAnsi="Times New Roman" w:eastAsia="宋体" w:cs="Times New Roman"/>
        <w:b/>
        <w:sz w:val="28"/>
        <w:szCs w:val="28"/>
        <w:lang w:val="en-US" w:eastAsia="zh-CN"/>
      </w:rPr>
      <w:t>Feb.</w:t>
    </w:r>
    <w:r>
      <w:rPr>
        <w:rFonts w:ascii="Times New Roman" w:hAnsi="Times New Roman" w:eastAsia="Times New Roman" w:cs="Times New Roman"/>
        <w:b/>
        <w:sz w:val="28"/>
        <w:szCs w:val="28"/>
      </w:rPr>
      <w:t xml:space="preserve"> 202</w:t>
    </w:r>
    <w:r>
      <w:rPr>
        <w:rFonts w:hint="eastAsia" w:ascii="Times New Roman" w:hAnsi="Times New Roman" w:eastAsia="宋体" w:cs="Times New Roman"/>
        <w:b/>
        <w:sz w:val="28"/>
        <w:szCs w:val="28"/>
        <w:lang w:val="en-US" w:eastAsia="zh-CN"/>
      </w:rPr>
      <w:t>4</w:t>
    </w:r>
    <w:r>
      <w:rPr>
        <w:rFonts w:ascii="Times New Roman" w:hAnsi="Times New Roman" w:eastAsia="Times New Roman" w:cs="Times New Roman"/>
        <w:b/>
        <w:sz w:val="28"/>
        <w:szCs w:val="28"/>
      </w:rPr>
      <w:t xml:space="preserve">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hint="eastAsia" w:ascii="Times New Roman" w:hAnsi="Times New Roman" w:eastAsia="宋体" w:cs="Times New Roman"/>
        <w:b/>
        <w:sz w:val="28"/>
        <w:szCs w:val="28"/>
        <w:lang w:val="en-US" w:eastAsia="zh-CN"/>
      </w:rPr>
      <w:t xml:space="preserve">                                                                               </w:t>
    </w:r>
    <w:r>
      <w:rPr>
        <w:rFonts w:ascii="Times New Roman" w:hAnsi="Times New Roman" w:eastAsia="Times New Roman" w:cs="Times New Roman"/>
        <w:b/>
        <w:sz w:val="28"/>
        <w:szCs w:val="28"/>
      </w:rPr>
      <w:t>doc.: IEEE 802.11-2</w:t>
    </w:r>
    <w:r>
      <w:rPr>
        <w:rFonts w:hint="eastAsia" w:ascii="Times New Roman" w:hAnsi="Times New Roman" w:eastAsia="宋体" w:cs="Times New Roman"/>
        <w:b/>
        <w:sz w:val="28"/>
        <w:szCs w:val="28"/>
        <w:lang w:val="en-US" w:eastAsia="zh-CN"/>
      </w:rPr>
      <w:t>4</w:t>
    </w:r>
    <w:r>
      <w:rPr>
        <w:rFonts w:ascii="Times New Roman" w:hAnsi="Times New Roman" w:eastAsia="Times New Roman" w:cs="Times New Roman"/>
        <w:b/>
        <w:sz w:val="28"/>
        <w:szCs w:val="28"/>
      </w:rPr>
      <w:t>/</w:t>
    </w:r>
    <w:r>
      <w:rPr>
        <w:rFonts w:hint="eastAsia" w:ascii="Times New Roman" w:hAnsi="Times New Roman" w:eastAsia="宋体" w:cs="Times New Roman"/>
        <w:b/>
        <w:sz w:val="28"/>
        <w:szCs w:val="28"/>
        <w:lang w:val="en-US" w:eastAsia="zh-CN"/>
      </w:rPr>
      <w:t>305</w:t>
    </w:r>
    <w:r>
      <w:rPr>
        <w:rFonts w:ascii="Times New Roman" w:hAnsi="Times New Roman" w:eastAsia="Times New Roman" w:cs="Times New Roman"/>
        <w:b/>
        <w:sz w:val="28"/>
        <w:szCs w:val="28"/>
      </w:rPr>
      <w:t>r</w:t>
    </w:r>
    <w:ins w:id="0" w:author="10343608" w:date="2024-03-13T14:56:00Z">
      <w:r>
        <w:rPr>
          <w:rFonts w:hint="eastAsia" w:ascii="Times New Roman" w:hAnsi="Times New Roman" w:eastAsia="宋体" w:cs="Times New Roman"/>
          <w:b/>
          <w:sz w:val="28"/>
          <w:szCs w:val="28"/>
          <w:lang w:val="en-US" w:eastAsia="zh-CN"/>
        </w:rPr>
        <w:t>2</w:t>
      </w:r>
    </w:ins>
    <w:del w:id="1" w:author="10343608" w:date="2024-03-13T14:55:59Z">
      <w:r>
        <w:rPr>
          <w:rFonts w:hint="eastAsia" w:ascii="Times New Roman" w:hAnsi="Times New Roman" w:eastAsia="宋体" w:cs="Times New Roman"/>
          <w:b/>
          <w:sz w:val="28"/>
          <w:szCs w:val="28"/>
          <w:lang w:val="en-US" w:eastAsia="zh-CN"/>
        </w:rPr>
        <w:delText>1</w:delText>
      </w:r>
    </w:del>
    <w:del w:id="2" w:author="10343608" w:date="2024-03-12T00:23:45Z">
      <w:r>
        <w:rPr>
          <w:rFonts w:hint="eastAsia" w:ascii="Times New Roman" w:hAnsi="Times New Roman" w:eastAsia="宋体" w:cs="Times New Roman"/>
          <w:b/>
          <w:sz w:val="28"/>
          <w:szCs w:val="28"/>
          <w:lang w:val="en-US" w:eastAsia="zh-CN"/>
        </w:rPr>
        <w:delText>0</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6" w:space="2"/>
      </w:pBdr>
      <w:tabs>
        <w:tab w:val="left" w:pos="1440"/>
        <w:tab w:val="center" w:pos="4680"/>
        <w:tab w:val="right" w:pos="9360"/>
        <w:tab w:val="right" w:pos="12960"/>
      </w:tabs>
      <w:spacing w:after="0" w:line="240" w:lineRule="auto"/>
      <w:jc w:val="center"/>
      <w:rPr>
        <w:rFonts w:hint="eastAsia" w:ascii="Times New Roman" w:hAnsi="Times New Roman" w:eastAsia="宋体" w:cs="Times New Roman"/>
        <w:b/>
        <w:sz w:val="28"/>
        <w:szCs w:val="28"/>
        <w:lang w:val="en-US" w:eastAsia="zh-CN"/>
      </w:rPr>
    </w:pPr>
    <w:r>
      <w:rPr>
        <w:rFonts w:ascii="Times New Roman" w:hAnsi="Times New Roman" w:eastAsia="Times New Roman" w:cs="Times New Roman"/>
        <w:b/>
        <w:sz w:val="28"/>
        <w:szCs w:val="28"/>
      </w:rPr>
      <w:t xml:space="preserve">March 2023 </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doc.: IEEE 802.11-23/</w:t>
    </w:r>
    <w:r>
      <w:rPr>
        <w:rFonts w:hint="eastAsia" w:ascii="Times New Roman" w:hAnsi="Times New Roman" w:eastAsia="宋体" w:cs="Times New Roman"/>
        <w:b/>
        <w:sz w:val="28"/>
        <w:szCs w:val="28"/>
        <w:lang w:val="en-US" w:eastAsia="zh-CN"/>
      </w:rPr>
      <w:t>1281</w:t>
    </w:r>
    <w:r>
      <w:rPr>
        <w:rFonts w:ascii="Times New Roman" w:hAnsi="Times New Roman" w:eastAsia="Times New Roman" w:cs="Times New Roman"/>
        <w:b/>
        <w:sz w:val="28"/>
        <w:szCs w:val="28"/>
      </w:rPr>
      <w:t>r</w:t>
    </w:r>
    <w:r>
      <w:rPr>
        <w:rFonts w:hint="eastAsia" w:ascii="Times New Roman" w:hAnsi="Times New Roman" w:eastAsia="宋体" w:cs="Times New Roman"/>
        <w:b/>
        <w:sz w:val="28"/>
        <w:szCs w:val="28"/>
        <w:lang w:val="en-US" w:eastAsia="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26692"/>
    <w:multiLevelType w:val="singleLevel"/>
    <w:tmpl w:val="B6B26692"/>
    <w:lvl w:ilvl="0" w:tentative="0">
      <w:start w:val="1"/>
      <w:numFmt w:val="decimal"/>
      <w:suff w:val="space"/>
      <w:lvlText w:val="%1)"/>
      <w:lvlJc w:val="left"/>
    </w:lvl>
  </w:abstractNum>
  <w:abstractNum w:abstractNumId="1">
    <w:nsid w:val="40AF48D3"/>
    <w:multiLevelType w:val="multilevel"/>
    <w:tmpl w:val="40AF48D3"/>
    <w:lvl w:ilvl="0" w:tentative="0">
      <w:start w:val="1"/>
      <w:numFmt w:val="bullet"/>
      <w:pStyle w:val="2"/>
      <w:lvlText w:val="−"/>
      <w:lvlJc w:val="left"/>
      <w:pPr>
        <w:ind w:left="720" w:hanging="360"/>
      </w:pPr>
      <w:rPr>
        <w:rFonts w:ascii="Noto Sans Symbols" w:hAnsi="Noto Sans Symbols" w:eastAsia="Noto Sans Symbols" w:cs="Noto Sans Symbols"/>
      </w:rPr>
    </w:lvl>
    <w:lvl w:ilvl="1" w:tentative="0">
      <w:start w:val="1"/>
      <w:numFmt w:val="bullet"/>
      <w:pStyle w:val="4"/>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pStyle w:val="9"/>
      <w:lvlText w:val="●"/>
      <w:lvlJc w:val="left"/>
      <w:pPr>
        <w:ind w:left="5040" w:hanging="360"/>
      </w:pPr>
      <w:rPr>
        <w:rFonts w:ascii="Noto Sans Symbols" w:hAnsi="Noto Sans Symbols" w:eastAsia="Noto Sans Symbols" w:cs="Noto Sans Symbols"/>
      </w:rPr>
    </w:lvl>
    <w:lvl w:ilvl="7" w:tentative="0">
      <w:start w:val="1"/>
      <w:numFmt w:val="bullet"/>
      <w:pStyle w:val="10"/>
      <w:lvlText w:val="o"/>
      <w:lvlJc w:val="left"/>
      <w:pPr>
        <w:ind w:left="5760" w:hanging="360"/>
      </w:pPr>
      <w:rPr>
        <w:rFonts w:ascii="Courier New" w:hAnsi="Courier New" w:eastAsia="Courier New" w:cs="Courier New"/>
      </w:rPr>
    </w:lvl>
    <w:lvl w:ilvl="8" w:tentative="0">
      <w:start w:val="1"/>
      <w:numFmt w:val="bullet"/>
      <w:pStyle w:val="11"/>
      <w:lvlText w:val="▪"/>
      <w:lvlJc w:val="left"/>
      <w:pPr>
        <w:ind w:left="6480" w:hanging="360"/>
      </w:pPr>
      <w:rPr>
        <w:rFonts w:ascii="Noto Sans Symbols" w:hAnsi="Noto Sans Symbols" w:eastAsia="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10343608">
    <w15:presenceInfo w15:providerId="None" w15:userId="10343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720"/>
  <w:evenAndOddHeaders w:val="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54E1"/>
    <w:rsid w:val="00172A27"/>
    <w:rsid w:val="00213CBE"/>
    <w:rsid w:val="00271C9E"/>
    <w:rsid w:val="0058522B"/>
    <w:rsid w:val="006039E1"/>
    <w:rsid w:val="00854D98"/>
    <w:rsid w:val="00DA2D60"/>
    <w:rsid w:val="00DA3863"/>
    <w:rsid w:val="00E4315F"/>
    <w:rsid w:val="00F50F03"/>
    <w:rsid w:val="03F00BD1"/>
    <w:rsid w:val="044D3E1F"/>
    <w:rsid w:val="0792797C"/>
    <w:rsid w:val="08E67E98"/>
    <w:rsid w:val="0A4E0416"/>
    <w:rsid w:val="0CC654CC"/>
    <w:rsid w:val="0DDA64D8"/>
    <w:rsid w:val="0FF425C2"/>
    <w:rsid w:val="159808B1"/>
    <w:rsid w:val="15E84611"/>
    <w:rsid w:val="166548F5"/>
    <w:rsid w:val="1AC2058B"/>
    <w:rsid w:val="1AD00E1F"/>
    <w:rsid w:val="1B0018B5"/>
    <w:rsid w:val="1B5A7DC5"/>
    <w:rsid w:val="1C9B1AE5"/>
    <w:rsid w:val="1D3A09D7"/>
    <w:rsid w:val="1DF276AF"/>
    <w:rsid w:val="1EC15AB7"/>
    <w:rsid w:val="22520922"/>
    <w:rsid w:val="2E326639"/>
    <w:rsid w:val="2EF00011"/>
    <w:rsid w:val="31FA6607"/>
    <w:rsid w:val="35563C27"/>
    <w:rsid w:val="358858B6"/>
    <w:rsid w:val="35C30B90"/>
    <w:rsid w:val="36E71201"/>
    <w:rsid w:val="36FF68B8"/>
    <w:rsid w:val="3C6B6C2F"/>
    <w:rsid w:val="42D80AB4"/>
    <w:rsid w:val="43150A2F"/>
    <w:rsid w:val="458A0186"/>
    <w:rsid w:val="45996A3C"/>
    <w:rsid w:val="4A842971"/>
    <w:rsid w:val="4B961525"/>
    <w:rsid w:val="4DBB08AE"/>
    <w:rsid w:val="4E151C74"/>
    <w:rsid w:val="4FD150FC"/>
    <w:rsid w:val="50014DDC"/>
    <w:rsid w:val="516B53AD"/>
    <w:rsid w:val="53E60295"/>
    <w:rsid w:val="55064D33"/>
    <w:rsid w:val="5A227610"/>
    <w:rsid w:val="5A746C80"/>
    <w:rsid w:val="5B03130D"/>
    <w:rsid w:val="5DD53E58"/>
    <w:rsid w:val="5F741A75"/>
    <w:rsid w:val="5FF90D1A"/>
    <w:rsid w:val="68984AA1"/>
    <w:rsid w:val="6A612788"/>
    <w:rsid w:val="6C381942"/>
    <w:rsid w:val="6C666E4F"/>
    <w:rsid w:val="71533ADF"/>
    <w:rsid w:val="71817D25"/>
    <w:rsid w:val="72CA54A2"/>
    <w:rsid w:val="73A245CA"/>
    <w:rsid w:val="77C67F00"/>
    <w:rsid w:val="7C2C4F0C"/>
    <w:rsid w:val="7CD45237"/>
    <w:rsid w:val="7D4B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eastAsia="en-US" w:bidi="ar-SA"/>
    </w:rPr>
  </w:style>
  <w:style w:type="paragraph" w:styleId="2">
    <w:name w:val="heading 1"/>
    <w:basedOn w:val="1"/>
    <w:next w:val="3"/>
    <w:link w:val="130"/>
    <w:qFormat/>
    <w:uiPriority w:val="9"/>
    <w:pPr>
      <w:keepNext/>
      <w:keepLines/>
      <w:numPr>
        <w:ilvl w:val="0"/>
        <w:numId w:val="1"/>
      </w:numPr>
      <w:spacing w:before="320" w:after="0" w:line="240" w:lineRule="auto"/>
      <w:outlineLvl w:val="0"/>
    </w:pPr>
    <w:rPr>
      <w:rFonts w:eastAsia="Batang" w:cs="Times New Roman" w:asciiTheme="majorHAnsi" w:hAnsiTheme="majorHAnsi"/>
      <w:b/>
      <w:sz w:val="32"/>
      <w:szCs w:val="20"/>
      <w:lang w:val="en-GB"/>
    </w:rPr>
  </w:style>
  <w:style w:type="paragraph" w:styleId="4">
    <w:name w:val="heading 2"/>
    <w:basedOn w:val="2"/>
    <w:next w:val="3"/>
    <w:link w:val="131"/>
    <w:semiHidden/>
    <w:unhideWhenUsed/>
    <w:qFormat/>
    <w:uiPriority w:val="9"/>
    <w:pPr>
      <w:numPr>
        <w:ilvl w:val="1"/>
      </w:numPr>
      <w:spacing w:before="280"/>
      <w:outlineLvl w:val="1"/>
    </w:pPr>
    <w:rPr>
      <w:sz w:val="28"/>
    </w:rPr>
  </w:style>
  <w:style w:type="paragraph" w:styleId="5">
    <w:name w:val="heading 3"/>
    <w:basedOn w:val="1"/>
    <w:next w:val="1"/>
    <w:link w:val="132"/>
    <w:semiHidden/>
    <w:unhideWhenUsed/>
    <w:qFormat/>
    <w:uiPriority w:val="9"/>
    <w:pPr>
      <w:spacing w:before="240" w:after="60"/>
      <w:outlineLvl w:val="2"/>
    </w:pPr>
    <w:rPr>
      <w:sz w:val="24"/>
    </w:rPr>
  </w:style>
  <w:style w:type="paragraph" w:styleId="6">
    <w:name w:val="heading 4"/>
    <w:basedOn w:val="1"/>
    <w:next w:val="1"/>
    <w:link w:val="133"/>
    <w:semiHidden/>
    <w:unhideWhenUsed/>
    <w:qFormat/>
    <w:uiPriority w:val="9"/>
    <w:pPr>
      <w:spacing w:before="40"/>
      <w:outlineLvl w:val="3"/>
    </w:pPr>
    <w:rPr>
      <w:rFonts w:eastAsiaTheme="majorEastAsia" w:cstheme="majorBidi"/>
      <w:iCs/>
    </w:rPr>
  </w:style>
  <w:style w:type="paragraph" w:styleId="7">
    <w:name w:val="heading 5"/>
    <w:basedOn w:val="6"/>
    <w:next w:val="3"/>
    <w:link w:val="134"/>
    <w:semiHidden/>
    <w:unhideWhenUsed/>
    <w:qFormat/>
    <w:uiPriority w:val="9"/>
    <w:pPr>
      <w:outlineLvl w:val="4"/>
    </w:pPr>
  </w:style>
  <w:style w:type="paragraph" w:styleId="8">
    <w:name w:val="heading 6"/>
    <w:basedOn w:val="7"/>
    <w:next w:val="3"/>
    <w:link w:val="135"/>
    <w:semiHidden/>
    <w:unhideWhenUsed/>
    <w:qFormat/>
    <w:uiPriority w:val="9"/>
    <w:pPr>
      <w:outlineLvl w:val="5"/>
    </w:pPr>
  </w:style>
  <w:style w:type="paragraph" w:styleId="9">
    <w:name w:val="heading 7"/>
    <w:basedOn w:val="1"/>
    <w:next w:val="1"/>
    <w:link w:val="136"/>
    <w:semiHidden/>
    <w:unhideWhenUsed/>
    <w:qFormat/>
    <w:uiPriority w:val="0"/>
    <w:pPr>
      <w:keepNext/>
      <w:keepLines/>
      <w:numPr>
        <w:ilvl w:val="6"/>
        <w:numId w:val="1"/>
      </w:numPr>
      <w:spacing w:before="40" w:after="0" w:line="240" w:lineRule="auto"/>
      <w:outlineLvl w:val="6"/>
    </w:pPr>
    <w:rPr>
      <w:rFonts w:asciiTheme="majorHAnsi" w:hAnsiTheme="majorHAnsi" w:eastAsiaTheme="majorEastAsia" w:cstheme="majorBidi"/>
      <w:i/>
      <w:iCs/>
      <w:color w:val="1F4E79" w:themeColor="accent1" w:themeShade="80"/>
      <w:szCs w:val="20"/>
      <w:lang w:val="en-GB"/>
    </w:rPr>
  </w:style>
  <w:style w:type="paragraph" w:styleId="10">
    <w:name w:val="heading 8"/>
    <w:basedOn w:val="1"/>
    <w:next w:val="1"/>
    <w:link w:val="137"/>
    <w:semiHidden/>
    <w:unhideWhenUsed/>
    <w:qFormat/>
    <w:uiPriority w:val="0"/>
    <w:pPr>
      <w:keepNext/>
      <w:keepLines/>
      <w:numPr>
        <w:ilvl w:val="7"/>
        <w:numId w:val="1"/>
      </w:numPr>
      <w:spacing w:before="40" w:after="0" w:line="240" w:lineRule="auto"/>
      <w:outlineLvl w:val="7"/>
    </w:pPr>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paragraph" w:styleId="11">
    <w:name w:val="heading 9"/>
    <w:basedOn w:val="1"/>
    <w:next w:val="1"/>
    <w:link w:val="138"/>
    <w:semiHidden/>
    <w:unhideWhenUsed/>
    <w:qFormat/>
    <w:uiPriority w:val="0"/>
    <w:pPr>
      <w:keepNext/>
      <w:keepLines/>
      <w:numPr>
        <w:ilvl w:val="8"/>
        <w:numId w:val="1"/>
      </w:numPr>
      <w:spacing w:before="40" w:after="0" w:line="240" w:lineRule="auto"/>
      <w:outlineLvl w:val="8"/>
    </w:pPr>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3">
    <w:name w:val="BodyText"/>
    <w:basedOn w:val="1"/>
    <w:qFormat/>
    <w:uiPriority w:val="0"/>
    <w:pPr>
      <w:spacing w:before="120" w:after="120" w:line="240" w:lineRule="auto"/>
      <w:jc w:val="both"/>
    </w:pPr>
    <w:rPr>
      <w:rFonts w:ascii="Times New Roman" w:hAnsi="Times New Roman" w:eastAsia="Batang" w:cs="Times New Roman"/>
      <w:szCs w:val="20"/>
      <w:lang w:val="en-GB"/>
    </w:rPr>
  </w:style>
  <w:style w:type="paragraph" w:styleId="12">
    <w:name w:val="caption"/>
    <w:basedOn w:val="1"/>
    <w:next w:val="1"/>
    <w:link w:val="141"/>
    <w:unhideWhenUsed/>
    <w:qFormat/>
    <w:uiPriority w:val="0"/>
    <w:pPr>
      <w:spacing w:before="120" w:after="200" w:line="240" w:lineRule="auto"/>
      <w:jc w:val="center"/>
    </w:pPr>
    <w:rPr>
      <w:rFonts w:ascii="Arial" w:hAnsi="Arial" w:eastAsia="Batang" w:cs="Times New Roman"/>
      <w:b/>
      <w:iCs/>
      <w:sz w:val="18"/>
      <w:szCs w:val="18"/>
      <w:lang w:val="en-GB"/>
    </w:rPr>
  </w:style>
  <w:style w:type="paragraph" w:styleId="13">
    <w:name w:val="annotation text"/>
    <w:basedOn w:val="1"/>
    <w:link w:val="139"/>
    <w:semiHidden/>
    <w:unhideWhenUsed/>
    <w:qFormat/>
    <w:uiPriority w:val="99"/>
    <w:pPr>
      <w:spacing w:line="240" w:lineRule="auto"/>
    </w:pPr>
    <w:rPr>
      <w:sz w:val="20"/>
      <w:szCs w:val="20"/>
    </w:rPr>
  </w:style>
  <w:style w:type="paragraph" w:styleId="14">
    <w:name w:val="Body Text"/>
    <w:basedOn w:val="1"/>
    <w:link w:val="151"/>
    <w:unhideWhenUsed/>
    <w:qFormat/>
    <w:uiPriority w:val="0"/>
    <w:pPr>
      <w:spacing w:after="120" w:line="240" w:lineRule="auto"/>
    </w:pPr>
    <w:rPr>
      <w:rFonts w:ascii="Times New Roman" w:hAnsi="Times New Roman" w:eastAsia="Malgun Gothic" w:cs="Times New Roman"/>
      <w:szCs w:val="20"/>
      <w:lang w:val="en-GB"/>
    </w:rPr>
  </w:style>
  <w:style w:type="paragraph" w:styleId="15">
    <w:name w:val="Balloon Text"/>
    <w:basedOn w:val="1"/>
    <w:link w:val="31"/>
    <w:semiHidden/>
    <w:unhideWhenUsed/>
    <w:qFormat/>
    <w:uiPriority w:val="99"/>
    <w:pPr>
      <w:spacing w:after="0" w:line="240" w:lineRule="auto"/>
    </w:pPr>
    <w:rPr>
      <w:rFonts w:ascii="Segoe UI" w:hAnsi="Segoe UI" w:cs="Segoe UI"/>
      <w:sz w:val="18"/>
      <w:szCs w:val="18"/>
    </w:rPr>
  </w:style>
  <w:style w:type="paragraph" w:styleId="16">
    <w:name w:val="footer"/>
    <w:basedOn w:val="1"/>
    <w:link w:val="73"/>
    <w:qFormat/>
    <w:uiPriority w:val="0"/>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styleId="17">
    <w:name w:val="header"/>
    <w:basedOn w:val="1"/>
    <w:link w:val="86"/>
    <w:qFormat/>
    <w:uiPriority w:val="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paragraph" w:styleId="18">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9">
    <w:name w:val="footnote text"/>
    <w:basedOn w:val="1"/>
    <w:link w:val="148"/>
    <w:semiHidden/>
    <w:unhideWhenUsed/>
    <w:qFormat/>
    <w:uiPriority w:val="99"/>
    <w:pPr>
      <w:spacing w:after="0" w:line="240" w:lineRule="auto"/>
    </w:pPr>
    <w:rPr>
      <w:sz w:val="20"/>
      <w:szCs w:val="20"/>
    </w:rPr>
  </w:style>
  <w:style w:type="paragraph" w:styleId="20">
    <w:name w:val="Title"/>
    <w:basedOn w:val="1"/>
    <w:next w:val="21"/>
    <w:link w:val="113"/>
    <w:qFormat/>
    <w:uiPriority w:val="10"/>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21">
    <w:name w:val="Body"/>
    <w:qFormat/>
    <w:uiPriority w:val="0"/>
    <w:pPr>
      <w:widowControl w:val="0"/>
      <w:autoSpaceDE w:val="0"/>
      <w:autoSpaceDN w:val="0"/>
      <w:adjustRightInd w:val="0"/>
      <w:spacing w:before="480" w:line="240" w:lineRule="atLeast"/>
      <w:jc w:val="both"/>
    </w:pPr>
    <w:rPr>
      <w:rFonts w:ascii="Times New Roman" w:hAnsi="Times New Roman" w:eastAsia="Calibri" w:cs="Times New Roman"/>
      <w:color w:val="000000"/>
      <w:w w:val="0"/>
      <w:lang w:val="en-US" w:eastAsia="en-US" w:bidi="ar-SA"/>
    </w:rPr>
  </w:style>
  <w:style w:type="paragraph" w:styleId="22">
    <w:name w:val="annotation subject"/>
    <w:basedOn w:val="13"/>
    <w:next w:val="13"/>
    <w:link w:val="140"/>
    <w:semiHidden/>
    <w:unhideWhenUsed/>
    <w:qFormat/>
    <w:uiPriority w:val="99"/>
    <w:rPr>
      <w:b/>
      <w:bCs/>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FollowedHyperlink"/>
    <w:basedOn w:val="25"/>
    <w:semiHidden/>
    <w:unhideWhenUsed/>
    <w:qFormat/>
    <w:uiPriority w:val="99"/>
    <w:rPr>
      <w:color w:val="954F72" w:themeColor="followedHyperlink"/>
      <w:u w:val="single"/>
      <w14:textFill>
        <w14:solidFill>
          <w14:schemeClr w14:val="folHlink"/>
        </w14:solidFill>
      </w14:textFill>
    </w:rPr>
  </w:style>
  <w:style w:type="character" w:styleId="27">
    <w:name w:val="Emphasis"/>
    <w:basedOn w:val="25"/>
    <w:qFormat/>
    <w:uiPriority w:val="99"/>
    <w:rPr>
      <w:i/>
      <w:iCs/>
    </w:rPr>
  </w:style>
  <w:style w:type="character" w:styleId="28">
    <w:name w:val="Hyperlink"/>
    <w:basedOn w:val="25"/>
    <w:unhideWhenUsed/>
    <w:qFormat/>
    <w:uiPriority w:val="99"/>
    <w:rPr>
      <w:color w:val="0563C1" w:themeColor="hyperlink"/>
      <w:u w:val="single"/>
      <w14:textFill>
        <w14:solidFill>
          <w14:schemeClr w14:val="hlink"/>
        </w14:solidFill>
      </w14:textFill>
    </w:rPr>
  </w:style>
  <w:style w:type="character" w:styleId="29">
    <w:name w:val="annotation reference"/>
    <w:basedOn w:val="25"/>
    <w:semiHidden/>
    <w:unhideWhenUsed/>
    <w:qFormat/>
    <w:uiPriority w:val="99"/>
    <w:rPr>
      <w:sz w:val="16"/>
      <w:szCs w:val="16"/>
    </w:rPr>
  </w:style>
  <w:style w:type="character" w:styleId="30">
    <w:name w:val="footnote reference"/>
    <w:basedOn w:val="25"/>
    <w:semiHidden/>
    <w:unhideWhenUsed/>
    <w:qFormat/>
    <w:uiPriority w:val="99"/>
    <w:rPr>
      <w:vertAlign w:val="superscript"/>
    </w:rPr>
  </w:style>
  <w:style w:type="character" w:customStyle="1" w:styleId="31">
    <w:name w:val="批注框文本 Char"/>
    <w:basedOn w:val="25"/>
    <w:link w:val="15"/>
    <w:semiHidden/>
    <w:qFormat/>
    <w:uiPriority w:val="99"/>
    <w:rPr>
      <w:rFonts w:ascii="Segoe UI" w:hAnsi="Segoe UI" w:cs="Segoe UI"/>
      <w:sz w:val="18"/>
      <w:szCs w:val="18"/>
    </w:rPr>
  </w:style>
  <w:style w:type="paragraph" w:customStyle="1" w:styleId="32">
    <w:name w:val="A1FigTitle"/>
    <w:next w:val="33"/>
    <w:qFormat/>
    <w:uiPriority w:val="0"/>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3">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eastAsia="Calibri" w:cs="Times New Roman"/>
      <w:color w:val="000000"/>
      <w:w w:val="0"/>
      <w:lang w:val="en-US" w:eastAsia="en-US" w:bidi="ar-SA"/>
    </w:rPr>
  </w:style>
  <w:style w:type="paragraph" w:customStyle="1" w:styleId="34">
    <w:name w:val="A1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35">
    <w:name w:val="Ab"/>
    <w:qFormat/>
    <w:uiPriority w:val="99"/>
    <w:pPr>
      <w:widowControl w:val="0"/>
      <w:autoSpaceDE w:val="0"/>
      <w:autoSpaceDN w:val="0"/>
      <w:adjustRightInd w:val="0"/>
      <w:spacing w:before="720" w:line="240" w:lineRule="atLeast"/>
      <w:jc w:val="both"/>
    </w:pPr>
    <w:rPr>
      <w:rFonts w:ascii="Arial" w:hAnsi="Arial" w:eastAsia="Calibri" w:cs="Arial"/>
      <w:color w:val="000000"/>
      <w:w w:val="0"/>
      <w:lang w:val="en-US" w:eastAsia="en-US" w:bidi="ar-SA"/>
    </w:rPr>
  </w:style>
  <w:style w:type="paragraph" w:customStyle="1" w:styleId="36">
    <w:name w:val="A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37">
    <w:name w:val="A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38">
    <w:name w:val="AH2"/>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eastAsia="Calibri" w:cs="Arial"/>
      <w:b/>
      <w:bCs/>
      <w:color w:val="000000"/>
      <w:w w:val="0"/>
      <w:sz w:val="22"/>
      <w:szCs w:val="22"/>
      <w:lang w:val="en-US" w:eastAsia="en-US" w:bidi="ar-SA"/>
    </w:rPr>
  </w:style>
  <w:style w:type="paragraph" w:customStyle="1" w:styleId="39">
    <w:name w:val="AH3"/>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0">
    <w:name w:val="AH4"/>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1">
    <w:name w:val="AH5"/>
    <w:next w:val="3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eastAsia="Calibri" w:cs="Arial"/>
      <w:b/>
      <w:bCs/>
      <w:color w:val="000000"/>
      <w:w w:val="0"/>
      <w:lang w:val="en-US" w:eastAsia="en-US" w:bidi="ar-SA"/>
    </w:rPr>
  </w:style>
  <w:style w:type="paragraph" w:customStyle="1" w:styleId="42">
    <w:name w:val="AI"/>
    <w:next w:val="4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3">
    <w:name w:val="I"/>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4">
    <w:name w:val="AT"/>
    <w:next w:val="33"/>
    <w:qFormat/>
    <w:uiPriority w:val="99"/>
    <w:pPr>
      <w:keepNext/>
      <w:autoSpaceDE w:val="0"/>
      <w:autoSpaceDN w:val="0"/>
      <w:adjustRightInd w:val="0"/>
      <w:spacing w:after="240" w:line="320" w:lineRule="atLeast"/>
    </w:pPr>
    <w:rPr>
      <w:rFonts w:ascii="Arial" w:hAnsi="Arial" w:eastAsia="Calibri" w:cs="Arial"/>
      <w:b/>
      <w:bCs/>
      <w:color w:val="000000"/>
      <w:w w:val="0"/>
      <w:sz w:val="28"/>
      <w:szCs w:val="28"/>
      <w:lang w:val="en-US" w:eastAsia="en-US" w:bidi="ar-SA"/>
    </w:rPr>
  </w:style>
  <w:style w:type="paragraph" w:customStyle="1" w:styleId="45">
    <w:name w:val="AN"/>
    <w:next w:val="46"/>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6">
    <w:name w:val="Nor"/>
    <w:next w:val="44"/>
    <w:qFormat/>
    <w:uiPriority w:val="99"/>
    <w:pPr>
      <w:keepNext/>
      <w:autoSpaceDE w:val="0"/>
      <w:autoSpaceDN w:val="0"/>
      <w:adjustRightInd w:val="0"/>
      <w:spacing w:before="240" w:after="360" w:line="280" w:lineRule="atLeast"/>
    </w:pPr>
    <w:rPr>
      <w:rFonts w:ascii="Arial" w:hAnsi="Arial" w:eastAsia="Calibri" w:cs="Arial"/>
      <w:color w:val="000000"/>
      <w:w w:val="0"/>
      <w:sz w:val="24"/>
      <w:szCs w:val="24"/>
      <w:lang w:val="en-US" w:eastAsia="en-US" w:bidi="ar-SA"/>
    </w:rPr>
  </w:style>
  <w:style w:type="paragraph" w:customStyle="1" w:styleId="47">
    <w:name w:val="Annexes"/>
    <w:next w:val="33"/>
    <w:qFormat/>
    <w:uiPriority w:val="99"/>
    <w:pPr>
      <w:keepNext/>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48">
    <w:name w:val="AP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hAnsi="Arial" w:eastAsia="Calibri" w:cs="Arial"/>
      <w:color w:val="000000"/>
      <w:w w:val="0"/>
      <w:lang w:val="en-US" w:eastAsia="en-US" w:bidi="ar-SA"/>
    </w:rPr>
  </w:style>
  <w:style w:type="paragraph" w:customStyle="1" w:styleId="49">
    <w:name w:val="ATableTitle"/>
    <w:next w:val="33"/>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paragraph" w:customStyle="1" w:styleId="50">
    <w:name w:val="AU"/>
    <w:qFormat/>
    <w:uiPriority w:val="99"/>
    <w:pPr>
      <w:keepNext/>
      <w:autoSpaceDE w:val="0"/>
      <w:autoSpaceDN w:val="0"/>
      <w:adjustRightInd w:val="0"/>
      <w:spacing w:before="480" w:after="320" w:line="320" w:lineRule="atLeast"/>
    </w:pPr>
    <w:rPr>
      <w:rFonts w:ascii="Arial" w:hAnsi="Arial" w:eastAsia="Calibri" w:cs="Arial"/>
      <w:b/>
      <w:bCs/>
      <w:color w:val="000000"/>
      <w:w w:val="0"/>
      <w:sz w:val="28"/>
      <w:szCs w:val="28"/>
      <w:lang w:val="en-US" w:eastAsia="en-US" w:bidi="ar-SA"/>
    </w:rPr>
  </w:style>
  <w:style w:type="paragraph" w:customStyle="1" w:styleId="51">
    <w:name w:val="书目1"/>
    <w:basedOn w:val="1"/>
    <w:next w:val="1"/>
    <w:qFormat/>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52">
    <w:name w:val="CellBody"/>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53">
    <w:name w:val="CellHeading"/>
    <w:qFormat/>
    <w:uiPriority w:val="99"/>
    <w:pPr>
      <w:widowControl w:val="0"/>
      <w:suppressAutoHyphens/>
      <w:autoSpaceDE w:val="0"/>
      <w:autoSpaceDN w:val="0"/>
      <w:adjustRightInd w:val="0"/>
      <w:spacing w:line="200" w:lineRule="atLeast"/>
      <w:jc w:val="center"/>
    </w:pPr>
    <w:rPr>
      <w:rFonts w:ascii="Times New Roman" w:hAnsi="Times New Roman" w:eastAsia="Calibri" w:cs="Times New Roman"/>
      <w:b/>
      <w:bCs/>
      <w:color w:val="000000"/>
      <w:w w:val="0"/>
      <w:sz w:val="18"/>
      <w:szCs w:val="18"/>
      <w:lang w:val="en-US" w:eastAsia="en-US" w:bidi="ar-SA"/>
    </w:rPr>
  </w:style>
  <w:style w:type="paragraph" w:customStyle="1" w:styleId="54">
    <w:name w:val="Ch"/>
    <w:qFormat/>
    <w:uiPriority w:val="99"/>
    <w:pPr>
      <w:widowControl w:val="0"/>
      <w:autoSpaceDE w:val="0"/>
      <w:autoSpaceDN w:val="0"/>
      <w:adjustRightInd w:val="0"/>
      <w:spacing w:line="240" w:lineRule="atLeast"/>
      <w:jc w:val="center"/>
    </w:pPr>
    <w:rPr>
      <w:rFonts w:ascii="Times New Roman" w:hAnsi="Times New Roman" w:eastAsia="Calibri" w:cs="Times New Roman"/>
      <w:color w:val="000000"/>
      <w:w w:val="0"/>
      <w:lang w:val="en-US" w:eastAsia="en-US" w:bidi="ar-SA"/>
    </w:rPr>
  </w:style>
  <w:style w:type="paragraph" w:customStyle="1" w:styleId="55">
    <w:name w:val="Committee"/>
    <w:qFormat/>
    <w:uiPriority w:val="99"/>
    <w:pPr>
      <w:widowControl w:val="0"/>
      <w:autoSpaceDE w:val="0"/>
      <w:autoSpaceDN w:val="0"/>
      <w:adjustRightInd w:val="0"/>
      <w:spacing w:before="120" w:line="260" w:lineRule="atLeast"/>
      <w:jc w:val="both"/>
    </w:pPr>
    <w:rPr>
      <w:rFonts w:ascii="Arial" w:hAnsi="Arial" w:eastAsia="Calibri" w:cs="Arial"/>
      <w:b/>
      <w:bCs/>
      <w:color w:val="000000"/>
      <w:w w:val="0"/>
      <w:sz w:val="22"/>
      <w:szCs w:val="22"/>
      <w:lang w:val="en-US" w:eastAsia="en-US" w:bidi="ar-SA"/>
    </w:rPr>
  </w:style>
  <w:style w:type="paragraph" w:customStyle="1" w:styleId="56">
    <w:name w:val="CommitteeList"/>
    <w:qFormat/>
    <w:uiPriority w:val="99"/>
    <w:pPr>
      <w:tabs>
        <w:tab w:val="left" w:pos="3640"/>
        <w:tab w:val="left" w:pos="6660"/>
      </w:tabs>
      <w:autoSpaceDE w:val="0"/>
      <w:autoSpaceDN w:val="0"/>
      <w:adjustRightInd w:val="0"/>
      <w:spacing w:line="200" w:lineRule="atLeast"/>
      <w:ind w:left="540"/>
      <w:jc w:val="both"/>
    </w:pPr>
    <w:rPr>
      <w:rFonts w:ascii="Times New Roman" w:hAnsi="Times New Roman" w:eastAsia="Calibri" w:cs="Times New Roman"/>
      <w:color w:val="000000"/>
      <w:w w:val="0"/>
      <w:sz w:val="18"/>
      <w:szCs w:val="18"/>
      <w:lang w:val="en-US" w:eastAsia="en-US" w:bidi="ar-SA"/>
    </w:rPr>
  </w:style>
  <w:style w:type="paragraph" w:customStyle="1" w:styleId="57">
    <w:name w:val="Contents"/>
    <w:qFormat/>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58">
    <w:name w:val="contheader"/>
    <w:qFormat/>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eastAsia="Calibri" w:cs="Arial"/>
      <w:b/>
      <w:bCs/>
      <w:color w:val="000000"/>
      <w:w w:val="0"/>
      <w:sz w:val="28"/>
      <w:szCs w:val="28"/>
      <w:lang w:val="en-US" w:eastAsia="en-US" w:bidi="ar-SA"/>
    </w:rPr>
  </w:style>
  <w:style w:type="paragraph" w:customStyle="1" w:styleId="59">
    <w:name w:val="CT"/>
    <w:qFormat/>
    <w:uiPriority w:val="99"/>
    <w:pPr>
      <w:keepNext/>
      <w:autoSpaceDE w:val="0"/>
      <w:autoSpaceDN w:val="0"/>
      <w:adjustRightInd w:val="0"/>
      <w:spacing w:line="320" w:lineRule="atLeast"/>
      <w:ind w:firstLine="200"/>
      <w:jc w:val="center"/>
    </w:pPr>
    <w:rPr>
      <w:rFonts w:ascii="Arial" w:hAnsi="Arial" w:eastAsia="Calibri" w:cs="Arial"/>
      <w:b/>
      <w:bCs/>
      <w:color w:val="000000"/>
      <w:w w:val="0"/>
      <w:sz w:val="28"/>
      <w:szCs w:val="28"/>
      <w:lang w:val="en-US" w:eastAsia="en-US" w:bidi="ar-SA"/>
    </w:rPr>
  </w:style>
  <w:style w:type="paragraph" w:customStyle="1" w:styleId="60">
    <w:name w:val="D"/>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eastAsia="Calibri" w:cs="Times New Roman"/>
      <w:color w:val="000000"/>
      <w:w w:val="0"/>
      <w:lang w:val="en-US" w:eastAsia="en-US" w:bidi="ar-SA"/>
    </w:rPr>
  </w:style>
  <w:style w:type="paragraph" w:customStyle="1" w:styleId="61">
    <w:name w:val="D2"/>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2">
    <w:name w:val="D3"/>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3">
    <w:name w:val="D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4">
    <w:name w:val="D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5">
    <w:name w:val="Definitions1"/>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66">
    <w:name w:val="Designation"/>
    <w:next w:val="21"/>
    <w:qFormat/>
    <w:uiPriority w:val="99"/>
    <w:pPr>
      <w:keepNext/>
      <w:widowControl w:val="0"/>
      <w:suppressAutoHyphens/>
      <w:autoSpaceDE w:val="0"/>
      <w:autoSpaceDN w:val="0"/>
      <w:adjustRightInd w:val="0"/>
      <w:spacing w:before="480" w:after="1200" w:line="240" w:lineRule="atLeast"/>
      <w:jc w:val="right"/>
    </w:pPr>
    <w:rPr>
      <w:rFonts w:ascii="Arial" w:hAnsi="Arial" w:eastAsia="Calibri" w:cs="Arial"/>
      <w:b/>
      <w:bCs/>
      <w:color w:val="000000"/>
      <w:w w:val="0"/>
      <w:sz w:val="22"/>
      <w:szCs w:val="22"/>
      <w:lang w:val="en-US" w:eastAsia="en-US" w:bidi="ar-SA"/>
    </w:rPr>
  </w:style>
  <w:style w:type="paragraph" w:customStyle="1" w:styleId="67">
    <w:name w:val="DL"/>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68">
    <w:name w:val="Equation"/>
    <w:qFormat/>
    <w:uiPriority w:val="99"/>
    <w:pPr>
      <w:suppressAutoHyphens/>
      <w:autoSpaceDE w:val="0"/>
      <w:autoSpaceDN w:val="0"/>
      <w:adjustRightInd w:val="0"/>
      <w:spacing w:before="240" w:after="240" w:line="200" w:lineRule="atLeast"/>
      <w:ind w:firstLine="200"/>
    </w:pPr>
    <w:rPr>
      <w:rFonts w:ascii="Times New Roman" w:hAnsi="Times New Roman" w:eastAsia="Calibri" w:cs="Times New Roman"/>
      <w:color w:val="000000"/>
      <w:w w:val="0"/>
      <w:lang w:val="en-US" w:eastAsia="en-US" w:bidi="ar-SA"/>
    </w:rPr>
  </w:style>
  <w:style w:type="paragraph" w:customStyle="1" w:styleId="69">
    <w:name w:val="EU"/>
    <w:qFormat/>
    <w:uiPriority w:val="99"/>
    <w:pPr>
      <w:suppressAutoHyphens/>
      <w:autoSpaceDE w:val="0"/>
      <w:autoSpaceDN w:val="0"/>
      <w:adjustRightInd w:val="0"/>
      <w:spacing w:before="240" w:after="240" w:line="240" w:lineRule="atLeast"/>
      <w:ind w:firstLine="200"/>
    </w:pPr>
    <w:rPr>
      <w:rFonts w:ascii="Times New Roman" w:hAnsi="Times New Roman" w:eastAsia="Calibri" w:cs="Times New Roman"/>
      <w:color w:val="000000"/>
      <w:w w:val="0"/>
      <w:lang w:val="en-US" w:eastAsia="en-US" w:bidi="ar-SA"/>
    </w:rPr>
  </w:style>
  <w:style w:type="paragraph" w:customStyle="1" w:styleId="70">
    <w:name w:val="FigCaption"/>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1">
    <w:name w:val="FigTitle"/>
    <w:qFormat/>
    <w:uiPriority w:val="99"/>
    <w:pPr>
      <w:widowControl w:val="0"/>
      <w:autoSpaceDE w:val="0"/>
      <w:autoSpaceDN w:val="0"/>
      <w:adjustRightInd w:val="0"/>
      <w:spacing w:before="240" w:line="240" w:lineRule="atLeast"/>
      <w:jc w:val="center"/>
    </w:pPr>
    <w:rPr>
      <w:rFonts w:ascii="Arial" w:hAnsi="Arial" w:eastAsia="Calibri" w:cs="Arial"/>
      <w:b/>
      <w:bCs/>
      <w:color w:val="000000"/>
      <w:w w:val="0"/>
      <w:lang w:val="en-US" w:eastAsia="en-US" w:bidi="ar-SA"/>
    </w:rPr>
  </w:style>
  <w:style w:type="paragraph" w:customStyle="1" w:styleId="72">
    <w:name w:val="FL"/>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eastAsia="Calibri" w:cs="Arial"/>
      <w:i/>
      <w:iCs/>
      <w:color w:val="000000"/>
      <w:w w:val="0"/>
      <w:sz w:val="18"/>
      <w:szCs w:val="18"/>
      <w:lang w:val="en-US" w:eastAsia="en-US" w:bidi="ar-SA"/>
    </w:rPr>
  </w:style>
  <w:style w:type="character" w:customStyle="1" w:styleId="73">
    <w:name w:val="页脚 Char"/>
    <w:basedOn w:val="25"/>
    <w:link w:val="16"/>
    <w:semiHidden/>
    <w:qFormat/>
    <w:uiPriority w:val="99"/>
  </w:style>
  <w:style w:type="paragraph" w:customStyle="1" w:styleId="74">
    <w:name w:val="Footnote"/>
    <w:qFormat/>
    <w:uiPriority w:val="99"/>
    <w:pPr>
      <w:widowControl w:val="0"/>
      <w:tabs>
        <w:tab w:val="right" w:pos="8640"/>
      </w:tabs>
      <w:autoSpaceDE w:val="0"/>
      <w:autoSpaceDN w:val="0"/>
      <w:adjustRightInd w:val="0"/>
      <w:spacing w:after="40" w:line="180" w:lineRule="atLeast"/>
    </w:pPr>
    <w:rPr>
      <w:rFonts w:ascii="Times New Roman" w:hAnsi="Times New Roman" w:eastAsia="Calibri" w:cs="Times New Roman"/>
      <w:color w:val="000000"/>
      <w:w w:val="0"/>
      <w:sz w:val="16"/>
      <w:szCs w:val="16"/>
      <w:lang w:val="en-US" w:eastAsia="en-US" w:bidi="ar-SA"/>
    </w:rPr>
  </w:style>
  <w:style w:type="paragraph" w:customStyle="1" w:styleId="75">
    <w:name w:val="Foreword"/>
    <w:next w:val="76"/>
    <w:qFormat/>
    <w:uiPriority w:val="99"/>
    <w:pPr>
      <w:keepNext/>
      <w:widowControl w:val="0"/>
      <w:autoSpaceDE w:val="0"/>
      <w:autoSpaceDN w:val="0"/>
      <w:adjustRightInd w:val="0"/>
      <w:spacing w:after="240" w:line="280" w:lineRule="atLeast"/>
      <w:jc w:val="center"/>
    </w:pPr>
    <w:rPr>
      <w:rFonts w:ascii="Arial" w:hAnsi="Arial" w:eastAsia="Calibri" w:cs="Arial"/>
      <w:b/>
      <w:bCs/>
      <w:color w:val="000000"/>
      <w:w w:val="0"/>
      <w:sz w:val="24"/>
      <w:szCs w:val="24"/>
      <w:lang w:val="en-US" w:eastAsia="en-US" w:bidi="ar-SA"/>
    </w:rPr>
  </w:style>
  <w:style w:type="paragraph" w:customStyle="1" w:styleId="76">
    <w:name w:val="Foreword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77">
    <w:name w:val="Glossary"/>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78">
    <w:name w:val="H"/>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79">
    <w:name w:val="H6"/>
    <w:qFormat/>
    <w:uiPriority w:val="99"/>
    <w:pPr>
      <w:tabs>
        <w:tab w:val="left" w:pos="620"/>
      </w:tabs>
      <w:autoSpaceDE w:val="0"/>
      <w:autoSpaceDN w:val="0"/>
      <w:adjustRightInd w:val="0"/>
      <w:spacing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80">
    <w:name w:val="H1"/>
    <w:next w:val="33"/>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81">
    <w:name w:val="H2"/>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82">
    <w:name w:val="H3"/>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3">
    <w:name w:val="H31"/>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FF0000"/>
      <w:w w:val="0"/>
      <w:lang w:val="en-US" w:eastAsia="en-US" w:bidi="ar-SA"/>
    </w:rPr>
  </w:style>
  <w:style w:type="paragraph" w:customStyle="1" w:styleId="84">
    <w:name w:val="H4"/>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paragraph" w:customStyle="1" w:styleId="85">
    <w:name w:val="H5"/>
    <w:next w:val="33"/>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Calibri" w:cs="Arial"/>
      <w:b/>
      <w:bCs/>
      <w:color w:val="000000"/>
      <w:w w:val="0"/>
      <w:lang w:val="en-US" w:eastAsia="en-US" w:bidi="ar-SA"/>
    </w:rPr>
  </w:style>
  <w:style w:type="character" w:customStyle="1" w:styleId="86">
    <w:name w:val="页眉 Char"/>
    <w:basedOn w:val="25"/>
    <w:link w:val="17"/>
    <w:semiHidden/>
    <w:qFormat/>
    <w:uiPriority w:val="99"/>
  </w:style>
  <w:style w:type="paragraph" w:customStyle="1" w:styleId="87">
    <w:name w:val="Hh"/>
    <w:qFormat/>
    <w:uiPriority w:val="99"/>
    <w:pPr>
      <w:tabs>
        <w:tab w:val="left" w:pos="620"/>
      </w:tabs>
      <w:autoSpaceDE w:val="0"/>
      <w:autoSpaceDN w:val="0"/>
      <w:adjustRightInd w:val="0"/>
      <w:spacing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88">
    <w:name w:val="INT"/>
    <w:qFormat/>
    <w:uiPriority w:val="99"/>
    <w:pPr>
      <w:keepNext/>
      <w:pageBreakBefore/>
      <w:widowControl w:val="0"/>
      <w:autoSpaceDE w:val="0"/>
      <w:autoSpaceDN w:val="0"/>
      <w:adjustRightInd w:val="0"/>
      <w:spacing w:before="480" w:after="240" w:line="320" w:lineRule="atLeast"/>
    </w:pPr>
    <w:rPr>
      <w:rFonts w:ascii="Arial" w:hAnsi="Arial" w:eastAsia="Calibri" w:cs="Arial"/>
      <w:b/>
      <w:bCs/>
      <w:color w:val="000000"/>
      <w:w w:val="0"/>
      <w:sz w:val="28"/>
      <w:szCs w:val="28"/>
      <w:lang w:val="en-US" w:eastAsia="en-US" w:bidi="ar-SA"/>
    </w:rPr>
  </w:style>
  <w:style w:type="paragraph" w:customStyle="1" w:styleId="89">
    <w:name w:val="Int2"/>
    <w:qFormat/>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Calibri" w:cs="Arial"/>
      <w:b/>
      <w:bCs/>
      <w:color w:val="000000"/>
      <w:w w:val="0"/>
      <w:sz w:val="22"/>
      <w:szCs w:val="22"/>
      <w:lang w:val="en-US" w:eastAsia="en-US" w:bidi="ar-SA"/>
    </w:rPr>
  </w:style>
  <w:style w:type="paragraph" w:customStyle="1" w:styleId="90">
    <w:name w:val="IntDisclaim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91">
    <w:name w:val="Introduction1"/>
    <w:qFormat/>
    <w:uiPriority w:val="99"/>
    <w:pPr>
      <w:keepNext/>
      <w:widowControl w:val="0"/>
      <w:autoSpaceDE w:val="0"/>
      <w:autoSpaceDN w:val="0"/>
      <w:adjustRightInd w:val="0"/>
      <w:spacing w:before="480" w:after="240" w:line="280" w:lineRule="atLeast"/>
    </w:pPr>
    <w:rPr>
      <w:rFonts w:ascii="Arial" w:hAnsi="Arial" w:eastAsia="Calibri" w:cs="Arial"/>
      <w:b/>
      <w:bCs/>
      <w:color w:val="000000"/>
      <w:w w:val="0"/>
      <w:sz w:val="24"/>
      <w:szCs w:val="24"/>
      <w:lang w:val="en-US" w:eastAsia="en-US" w:bidi="ar-SA"/>
    </w:rPr>
  </w:style>
  <w:style w:type="paragraph" w:customStyle="1" w:styleId="92">
    <w:name w:val="L"/>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3">
    <w:name w:val="L2"/>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4">
    <w:name w:val="L1"/>
    <w:next w:val="9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5">
    <w:name w:val="L11"/>
    <w:next w:val="93"/>
    <w:qFormat/>
    <w:uiPriority w:val="99"/>
    <w:pPr>
      <w:tabs>
        <w:tab w:val="left" w:pos="620"/>
      </w:tabs>
      <w:autoSpaceDE w:val="0"/>
      <w:autoSpaceDN w:val="0"/>
      <w:adjustRightInd w:val="0"/>
      <w:spacing w:before="60" w:after="60" w:line="240" w:lineRule="atLeast"/>
      <w:ind w:left="640" w:hanging="440"/>
      <w:jc w:val="both"/>
    </w:pPr>
    <w:rPr>
      <w:rFonts w:ascii="Times New Roman" w:hAnsi="Times New Roman" w:eastAsia="Calibri" w:cs="Times New Roman"/>
      <w:color w:val="000000"/>
      <w:w w:val="0"/>
      <w:lang w:val="en-US" w:eastAsia="en-US" w:bidi="ar-SA"/>
    </w:rPr>
  </w:style>
  <w:style w:type="paragraph" w:customStyle="1" w:styleId="96">
    <w:name w:val="Letter"/>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hAnsi="Times New Roman" w:eastAsia="Calibri" w:cs="Times New Roman"/>
      <w:color w:val="000000"/>
      <w:w w:val="0"/>
      <w:lang w:val="en-US" w:eastAsia="en-US" w:bidi="ar-SA"/>
    </w:rPr>
  </w:style>
  <w:style w:type="paragraph" w:customStyle="1" w:styleId="9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8">
    <w:name w:val="Ll1"/>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eastAsia="Calibri" w:cs="Times New Roman"/>
      <w:color w:val="000000"/>
      <w:w w:val="0"/>
      <w:lang w:val="en-US" w:eastAsia="en-US" w:bidi="ar-SA"/>
    </w:rPr>
  </w:style>
  <w:style w:type="paragraph" w:customStyle="1" w:styleId="99">
    <w:name w:val="Lll"/>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0">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eastAsia="Calibri" w:cs="Times New Roman"/>
      <w:color w:val="000000"/>
      <w:w w:val="0"/>
      <w:lang w:val="en-US" w:eastAsia="en-US" w:bidi="ar-SA"/>
    </w:rPr>
  </w:style>
  <w:style w:type="paragraph" w:customStyle="1" w:styleId="101">
    <w:name w:val="LP"/>
    <w:next w:val="93"/>
    <w:qFormat/>
    <w:uiPriority w:val="99"/>
    <w:pPr>
      <w:tabs>
        <w:tab w:val="left" w:pos="640"/>
      </w:tabs>
      <w:autoSpaceDE w:val="0"/>
      <w:autoSpaceDN w:val="0"/>
      <w:adjustRightInd w:val="0"/>
      <w:spacing w:before="60" w:after="60" w:line="240" w:lineRule="atLeast"/>
      <w:ind w:left="640"/>
      <w:jc w:val="both"/>
    </w:pPr>
    <w:rPr>
      <w:rFonts w:ascii="Times New Roman" w:hAnsi="Times New Roman" w:eastAsia="Calibri" w:cs="Times New Roman"/>
      <w:color w:val="000000"/>
      <w:w w:val="0"/>
      <w:lang w:val="en-US" w:eastAsia="en-US" w:bidi="ar-SA"/>
    </w:rPr>
  </w:style>
  <w:style w:type="paragraph" w:customStyle="1" w:styleId="102">
    <w:name w:val="LP2"/>
    <w:next w:val="93"/>
    <w:qFormat/>
    <w:uiPriority w:val="99"/>
    <w:pPr>
      <w:tabs>
        <w:tab w:val="left" w:pos="640"/>
      </w:tabs>
      <w:autoSpaceDE w:val="0"/>
      <w:autoSpaceDN w:val="0"/>
      <w:adjustRightInd w:val="0"/>
      <w:spacing w:before="60" w:after="60" w:line="240" w:lineRule="atLeast"/>
      <w:ind w:left="1040"/>
      <w:jc w:val="both"/>
    </w:pPr>
    <w:rPr>
      <w:rFonts w:ascii="Times New Roman" w:hAnsi="Times New Roman" w:eastAsia="Calibri" w:cs="Times New Roman"/>
      <w:color w:val="000000"/>
      <w:w w:val="0"/>
      <w:lang w:val="en-US" w:eastAsia="en-US" w:bidi="ar-SA"/>
    </w:rPr>
  </w:style>
  <w:style w:type="paragraph" w:customStyle="1" w:styleId="103">
    <w:name w:val="LP3"/>
    <w:next w:val="93"/>
    <w:qFormat/>
    <w:uiPriority w:val="99"/>
    <w:pPr>
      <w:tabs>
        <w:tab w:val="left" w:pos="640"/>
      </w:tabs>
      <w:autoSpaceDE w:val="0"/>
      <w:autoSpaceDN w:val="0"/>
      <w:adjustRightInd w:val="0"/>
      <w:spacing w:before="60" w:after="60" w:line="240" w:lineRule="atLeast"/>
      <w:ind w:left="1440"/>
      <w:jc w:val="both"/>
    </w:pPr>
    <w:rPr>
      <w:rFonts w:ascii="Times New Roman" w:hAnsi="Times New Roman" w:eastAsia="Calibri" w:cs="Times New Roman"/>
      <w:color w:val="000000"/>
      <w:w w:val="0"/>
      <w:lang w:val="en-US" w:eastAsia="en-US" w:bidi="ar-SA"/>
    </w:rPr>
  </w:style>
  <w:style w:type="paragraph" w:customStyle="1" w:styleId="104">
    <w:name w:val="L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5">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Calibri" w:cs="Times New Roman"/>
      <w:color w:val="000000"/>
      <w:w w:val="0"/>
      <w:sz w:val="18"/>
      <w:szCs w:val="18"/>
      <w:lang w:val="en-US" w:eastAsia="en-US" w:bidi="ar-SA"/>
    </w:rPr>
  </w:style>
  <w:style w:type="paragraph" w:customStyle="1" w:styleId="106">
    <w:name w:val="References"/>
    <w:qFormat/>
    <w:uiPriority w:val="99"/>
    <w:pPr>
      <w:autoSpaceDE w:val="0"/>
      <w:autoSpaceDN w:val="0"/>
      <w:adjustRightInd w:val="0"/>
      <w:spacing w:before="240" w:line="240" w:lineRule="atLeast"/>
      <w:jc w:val="both"/>
    </w:pPr>
    <w:rPr>
      <w:rFonts w:ascii="Times New Roman" w:hAnsi="Times New Roman" w:eastAsia="Calibri" w:cs="Times New Roman"/>
      <w:color w:val="000000"/>
      <w:w w:val="0"/>
      <w:lang w:val="en-US" w:eastAsia="en-US" w:bidi="ar-SA"/>
    </w:rPr>
  </w:style>
  <w:style w:type="paragraph" w:customStyle="1" w:styleId="107">
    <w:name w:val="Revisionline"/>
    <w:qFormat/>
    <w:uiPriority w:val="99"/>
    <w:pPr>
      <w:widowControl w:val="0"/>
      <w:autoSpaceDE w:val="0"/>
      <w:autoSpaceDN w:val="0"/>
      <w:adjustRightInd w:val="0"/>
      <w:spacing w:after="1440" w:line="200" w:lineRule="atLeast"/>
      <w:jc w:val="right"/>
    </w:pPr>
    <w:rPr>
      <w:rFonts w:ascii="Arial" w:hAnsi="Arial" w:eastAsia="Calibri" w:cs="Arial"/>
      <w:color w:val="000000"/>
      <w:w w:val="0"/>
      <w:sz w:val="16"/>
      <w:szCs w:val="16"/>
      <w:lang w:val="en-US" w:eastAsia="en-US" w:bidi="ar-SA"/>
    </w:rPr>
  </w:style>
  <w:style w:type="paragraph" w:customStyle="1" w:styleId="108">
    <w:name w:val="RPageNumber"/>
    <w:qFormat/>
    <w:uiPriority w:val="99"/>
    <w:pPr>
      <w:widowControl w:val="0"/>
      <w:tabs>
        <w:tab w:val="right" w:pos="8640"/>
      </w:tabs>
      <w:suppressAutoHyphens/>
      <w:autoSpaceDE w:val="0"/>
      <w:autoSpaceDN w:val="0"/>
      <w:adjustRightInd w:val="0"/>
      <w:spacing w:line="200" w:lineRule="atLeast"/>
    </w:pPr>
    <w:rPr>
      <w:rFonts w:ascii="Arial" w:hAnsi="Arial" w:eastAsia="Calibri" w:cs="Arial"/>
      <w:color w:val="000000"/>
      <w:w w:val="0"/>
      <w:sz w:val="16"/>
      <w:szCs w:val="16"/>
      <w:lang w:val="en-US" w:eastAsia="en-US" w:bidi="ar-SA"/>
    </w:rPr>
  </w:style>
  <w:style w:type="paragraph" w:customStyle="1" w:styleId="109">
    <w:name w:val="TableCaption"/>
    <w:qFormat/>
    <w:uiPriority w:val="99"/>
    <w:pPr>
      <w:widowControl w:val="0"/>
      <w:autoSpaceDE w:val="0"/>
      <w:autoSpaceDN w:val="0"/>
      <w:adjustRightInd w:val="0"/>
      <w:spacing w:line="240" w:lineRule="atLeast"/>
      <w:jc w:val="center"/>
    </w:pPr>
    <w:rPr>
      <w:rFonts w:ascii="Times New Roman" w:hAnsi="Times New Roman" w:eastAsia="Calibri" w:cs="Times New Roman"/>
      <w:b/>
      <w:bCs/>
      <w:color w:val="000000"/>
      <w:w w:val="0"/>
      <w:lang w:val="en-US" w:eastAsia="en-US" w:bidi="ar-SA"/>
    </w:rPr>
  </w:style>
  <w:style w:type="paragraph" w:customStyle="1" w:styleId="110">
    <w:name w:val="TableFootnote"/>
    <w:qFormat/>
    <w:uiPriority w:val="99"/>
    <w:pPr>
      <w:widowControl w:val="0"/>
      <w:autoSpaceDE w:val="0"/>
      <w:autoSpaceDN w:val="0"/>
      <w:adjustRightInd w:val="0"/>
      <w:spacing w:line="200" w:lineRule="atLeast"/>
      <w:ind w:left="200" w:right="200" w:hanging="200"/>
      <w:jc w:val="both"/>
    </w:pPr>
    <w:rPr>
      <w:rFonts w:ascii="Times New Roman" w:hAnsi="Times New Roman" w:eastAsia="Calibri" w:cs="Times New Roman"/>
      <w:color w:val="000000"/>
      <w:w w:val="0"/>
      <w:sz w:val="18"/>
      <w:szCs w:val="18"/>
      <w:lang w:val="en-US" w:eastAsia="en-US" w:bidi="ar-SA"/>
    </w:rPr>
  </w:style>
  <w:style w:type="paragraph" w:customStyle="1" w:styleId="111">
    <w:name w:val="TableText"/>
    <w:qFormat/>
    <w:uiPriority w:val="99"/>
    <w:pPr>
      <w:widowControl w:val="0"/>
      <w:autoSpaceDE w:val="0"/>
      <w:autoSpaceDN w:val="0"/>
      <w:adjustRightInd w:val="0"/>
      <w:spacing w:line="200" w:lineRule="atLeast"/>
    </w:pPr>
    <w:rPr>
      <w:rFonts w:ascii="Times New Roman" w:hAnsi="Times New Roman" w:eastAsia="Calibri" w:cs="Times New Roman"/>
      <w:color w:val="000000"/>
      <w:w w:val="0"/>
      <w:sz w:val="18"/>
      <w:szCs w:val="18"/>
      <w:lang w:val="en-US" w:eastAsia="en-US" w:bidi="ar-SA"/>
    </w:rPr>
  </w:style>
  <w:style w:type="paragraph" w:customStyle="1" w:styleId="112">
    <w:name w:val="TableTitle"/>
    <w:next w:val="109"/>
    <w:qFormat/>
    <w:uiPriority w:val="99"/>
    <w:pPr>
      <w:widowControl w:val="0"/>
      <w:autoSpaceDE w:val="0"/>
      <w:autoSpaceDN w:val="0"/>
      <w:adjustRightInd w:val="0"/>
      <w:spacing w:line="240" w:lineRule="atLeast"/>
      <w:jc w:val="center"/>
    </w:pPr>
    <w:rPr>
      <w:rFonts w:ascii="Arial" w:hAnsi="Arial" w:eastAsia="Calibri" w:cs="Arial"/>
      <w:b/>
      <w:bCs/>
      <w:color w:val="000000"/>
      <w:w w:val="0"/>
      <w:lang w:val="en-US" w:eastAsia="en-US" w:bidi="ar-SA"/>
    </w:rPr>
  </w:style>
  <w:style w:type="character" w:customStyle="1" w:styleId="113">
    <w:name w:val="标题 Char"/>
    <w:basedOn w:val="25"/>
    <w:link w:val="20"/>
    <w:qFormat/>
    <w:uiPriority w:val="10"/>
    <w:rPr>
      <w:rFonts w:asciiTheme="majorHAnsi" w:hAnsiTheme="majorHAnsi" w:eastAsiaTheme="majorEastAsia" w:cstheme="majorBidi"/>
      <w:b/>
      <w:bCs/>
      <w:kern w:val="28"/>
      <w:sz w:val="32"/>
      <w:szCs w:val="32"/>
    </w:rPr>
  </w:style>
  <w:style w:type="paragraph" w:customStyle="1" w:styleId="114">
    <w:name w:val="TOCline"/>
    <w:qFormat/>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eastAsia="Calibri" w:cs="Times New Roman"/>
      <w:color w:val="000000"/>
      <w:w w:val="0"/>
      <w:sz w:val="18"/>
      <w:szCs w:val="18"/>
      <w:lang w:val="en-US" w:eastAsia="en-US" w:bidi="ar-SA"/>
    </w:rPr>
  </w:style>
  <w:style w:type="paragraph" w:customStyle="1" w:styleId="115">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eastAsia="Calibri" w:cs="Times New Roman"/>
      <w:color w:val="000000"/>
      <w:w w:val="0"/>
      <w:lang w:val="en-US" w:eastAsia="en-US" w:bidi="ar-SA"/>
    </w:rPr>
  </w:style>
  <w:style w:type="character" w:customStyle="1" w:styleId="116">
    <w:name w:val="definition"/>
    <w:qFormat/>
    <w:uiPriority w:val="99"/>
    <w:rPr>
      <w:rFonts w:ascii="Times New Roman" w:hAnsi="Times New Roman" w:cs="Times New Roman"/>
      <w:b/>
      <w:bCs/>
      <w:color w:val="000000"/>
      <w:spacing w:val="0"/>
      <w:w w:val="100"/>
      <w:sz w:val="20"/>
      <w:szCs w:val="20"/>
      <w:u w:val="none"/>
      <w:vertAlign w:val="baseline"/>
      <w:lang w:val="en-US"/>
    </w:rPr>
  </w:style>
  <w:style w:type="character" w:customStyle="1" w:styleId="117">
    <w:name w:val="EquationVariables"/>
    <w:qFormat/>
    <w:uiPriority w:val="99"/>
    <w:rPr>
      <w:i/>
      <w:iCs/>
    </w:rPr>
  </w:style>
  <w:style w:type="character" w:customStyle="1" w:styleId="118">
    <w:name w:val="New_text"/>
    <w:qFormat/>
    <w:uiPriority w:val="99"/>
    <w:rPr>
      <w:rFonts w:ascii="Times New Roman" w:hAnsi="Times New Roman" w:cs="Times New Roman"/>
      <w:color w:val="FF0000"/>
      <w:spacing w:val="0"/>
      <w:w w:val="100"/>
      <w:sz w:val="20"/>
      <w:szCs w:val="20"/>
      <w:u w:val="none"/>
      <w:vertAlign w:val="baseline"/>
      <w:lang w:val="en-US"/>
    </w:rPr>
  </w:style>
  <w:style w:type="character" w:customStyle="1" w:styleId="119">
    <w:name w:val="P2"/>
    <w:qFormat/>
    <w:uiPriority w:val="99"/>
    <w:rPr>
      <w:rFonts w:ascii="Times New Roman" w:hAnsi="Times New Roman" w:cs="Times New Roman"/>
      <w:b/>
      <w:bCs/>
      <w:color w:val="000000"/>
      <w:spacing w:val="0"/>
      <w:sz w:val="20"/>
      <w:szCs w:val="20"/>
      <w:vertAlign w:val="baseline"/>
    </w:rPr>
  </w:style>
  <w:style w:type="character" w:customStyle="1" w:styleId="120">
    <w:name w:val="P3"/>
    <w:qFormat/>
    <w:uiPriority w:val="99"/>
    <w:rPr>
      <w:rFonts w:ascii="Times New Roman" w:hAnsi="Times New Roman" w:cs="Times New Roman"/>
      <w:b/>
      <w:bCs/>
      <w:color w:val="000000"/>
      <w:spacing w:val="0"/>
      <w:sz w:val="20"/>
      <w:szCs w:val="20"/>
      <w:vertAlign w:val="baseline"/>
    </w:rPr>
  </w:style>
  <w:style w:type="character" w:customStyle="1" w:styleId="121">
    <w:name w:val="P4"/>
    <w:qFormat/>
    <w:uiPriority w:val="99"/>
    <w:rPr>
      <w:rFonts w:ascii="Times New Roman" w:hAnsi="Times New Roman" w:cs="Times New Roman"/>
      <w:b/>
      <w:bCs/>
      <w:color w:val="000000"/>
      <w:spacing w:val="0"/>
      <w:sz w:val="20"/>
      <w:szCs w:val="20"/>
      <w:vertAlign w:val="baseline"/>
    </w:rPr>
  </w:style>
  <w:style w:type="character" w:customStyle="1" w:styleId="122">
    <w:name w:val="P5"/>
    <w:qFormat/>
    <w:uiPriority w:val="99"/>
    <w:rPr>
      <w:rFonts w:ascii="Times New Roman" w:hAnsi="Times New Roman" w:cs="Times New Roman"/>
      <w:b/>
      <w:bCs/>
      <w:color w:val="000000"/>
      <w:spacing w:val="0"/>
      <w:sz w:val="20"/>
      <w:szCs w:val="20"/>
      <w:vertAlign w:val="baseline"/>
    </w:rPr>
  </w:style>
  <w:style w:type="character" w:customStyle="1" w:styleId="123">
    <w:name w:val="Reference"/>
    <w:qFormat/>
    <w:uiPriority w:val="99"/>
    <w:rPr>
      <w:rFonts w:ascii="Times New Roman" w:hAnsi="Times New Roman" w:cs="Times New Roman"/>
      <w:color w:val="000000"/>
      <w:spacing w:val="0"/>
      <w:sz w:val="20"/>
      <w:szCs w:val="20"/>
      <w:vertAlign w:val="baseline"/>
    </w:rPr>
  </w:style>
  <w:style w:type="character" w:customStyle="1" w:styleId="124">
    <w:name w:val="references"/>
    <w:qFormat/>
    <w:uiPriority w:val="99"/>
    <w:rPr>
      <w:rFonts w:ascii="Times New Roman" w:hAnsi="Times New Roman" w:cs="Times New Roman"/>
      <w:color w:val="000000"/>
      <w:spacing w:val="0"/>
      <w:sz w:val="20"/>
      <w:szCs w:val="20"/>
      <w:vertAlign w:val="baseline"/>
    </w:rPr>
  </w:style>
  <w:style w:type="character" w:customStyle="1" w:styleId="125">
    <w:name w:val="Subscript"/>
    <w:qFormat/>
    <w:uiPriority w:val="99"/>
    <w:rPr>
      <w:vertAlign w:val="subscript"/>
    </w:rPr>
  </w:style>
  <w:style w:type="character" w:customStyle="1" w:styleId="126">
    <w:name w:val="Superscript"/>
    <w:qFormat/>
    <w:uiPriority w:val="99"/>
    <w:rPr>
      <w:vertAlign w:val="superscript"/>
    </w:rPr>
  </w:style>
  <w:style w:type="paragraph" w:customStyle="1" w:styleId="127">
    <w:name w:val="T1"/>
    <w:basedOn w:val="1"/>
    <w:qFormat/>
    <w:uiPriority w:val="0"/>
    <w:pPr>
      <w:spacing w:after="0" w:line="240" w:lineRule="auto"/>
      <w:jc w:val="center"/>
    </w:pPr>
    <w:rPr>
      <w:rFonts w:ascii="Times New Roman" w:hAnsi="Times New Roman" w:eastAsia="MS Mincho" w:cs="Times New Roman"/>
      <w:b/>
      <w:sz w:val="28"/>
      <w:szCs w:val="20"/>
    </w:rPr>
  </w:style>
  <w:style w:type="paragraph" w:customStyle="1" w:styleId="128">
    <w:name w:val="T2"/>
    <w:basedOn w:val="127"/>
    <w:qFormat/>
    <w:uiPriority w:val="0"/>
    <w:pPr>
      <w:spacing w:after="240"/>
      <w:ind w:left="720" w:right="720"/>
    </w:pPr>
  </w:style>
  <w:style w:type="paragraph" w:styleId="129">
    <w:name w:val="List Paragraph"/>
    <w:basedOn w:val="1"/>
    <w:qFormat/>
    <w:uiPriority w:val="1"/>
    <w:pPr>
      <w:ind w:left="720"/>
      <w:contextualSpacing/>
    </w:pPr>
  </w:style>
  <w:style w:type="character" w:customStyle="1" w:styleId="130">
    <w:name w:val="标题 1 Char"/>
    <w:basedOn w:val="25"/>
    <w:link w:val="2"/>
    <w:qFormat/>
    <w:uiPriority w:val="0"/>
    <w:rPr>
      <w:rFonts w:eastAsia="Batang" w:cs="Times New Roman" w:asciiTheme="majorHAnsi" w:hAnsiTheme="majorHAnsi"/>
      <w:b/>
      <w:sz w:val="32"/>
      <w:szCs w:val="20"/>
      <w:lang w:val="en-GB"/>
    </w:rPr>
  </w:style>
  <w:style w:type="character" w:customStyle="1" w:styleId="131">
    <w:name w:val="标题 2 Char"/>
    <w:basedOn w:val="25"/>
    <w:link w:val="4"/>
    <w:qFormat/>
    <w:uiPriority w:val="0"/>
    <w:rPr>
      <w:rFonts w:eastAsia="Batang" w:cs="Times New Roman" w:asciiTheme="majorHAnsi" w:hAnsiTheme="majorHAnsi"/>
      <w:b/>
      <w:sz w:val="28"/>
      <w:szCs w:val="20"/>
      <w:lang w:val="en-GB"/>
    </w:rPr>
  </w:style>
  <w:style w:type="character" w:customStyle="1" w:styleId="132">
    <w:name w:val="标题 3 Char"/>
    <w:basedOn w:val="25"/>
    <w:link w:val="5"/>
    <w:qFormat/>
    <w:uiPriority w:val="0"/>
    <w:rPr>
      <w:rFonts w:eastAsia="Batang" w:cs="Times New Roman" w:asciiTheme="majorHAnsi" w:hAnsiTheme="majorHAnsi"/>
      <w:b/>
      <w:sz w:val="24"/>
      <w:szCs w:val="20"/>
      <w:lang w:val="en-GB"/>
    </w:rPr>
  </w:style>
  <w:style w:type="character" w:customStyle="1" w:styleId="133">
    <w:name w:val="标题 4 Char"/>
    <w:basedOn w:val="25"/>
    <w:link w:val="6"/>
    <w:qFormat/>
    <w:uiPriority w:val="0"/>
    <w:rPr>
      <w:rFonts w:asciiTheme="majorHAnsi" w:hAnsiTheme="majorHAnsi" w:eastAsiaTheme="majorEastAsia" w:cstheme="majorBidi"/>
      <w:b/>
      <w:iCs/>
      <w:sz w:val="24"/>
      <w:szCs w:val="20"/>
      <w:lang w:val="en-GB"/>
    </w:rPr>
  </w:style>
  <w:style w:type="character" w:customStyle="1" w:styleId="134">
    <w:name w:val="标题 5 Char"/>
    <w:basedOn w:val="25"/>
    <w:link w:val="7"/>
    <w:qFormat/>
    <w:uiPriority w:val="0"/>
    <w:rPr>
      <w:rFonts w:asciiTheme="majorHAnsi" w:hAnsiTheme="majorHAnsi" w:eastAsiaTheme="majorEastAsia" w:cstheme="majorBidi"/>
      <w:b/>
      <w:iCs/>
      <w:sz w:val="24"/>
      <w:szCs w:val="20"/>
      <w:lang w:val="en-GB"/>
    </w:rPr>
  </w:style>
  <w:style w:type="character" w:customStyle="1" w:styleId="135">
    <w:name w:val="标题 6 Char"/>
    <w:basedOn w:val="25"/>
    <w:link w:val="8"/>
    <w:qFormat/>
    <w:uiPriority w:val="0"/>
    <w:rPr>
      <w:rFonts w:asciiTheme="majorHAnsi" w:hAnsiTheme="majorHAnsi" w:eastAsiaTheme="majorEastAsia" w:cstheme="majorBidi"/>
      <w:b/>
      <w:iCs/>
      <w:sz w:val="24"/>
      <w:szCs w:val="20"/>
      <w:lang w:val="en-GB"/>
    </w:rPr>
  </w:style>
  <w:style w:type="character" w:customStyle="1" w:styleId="136">
    <w:name w:val="标题 7 Char"/>
    <w:basedOn w:val="25"/>
    <w:link w:val="9"/>
    <w:semiHidden/>
    <w:qFormat/>
    <w:uiPriority w:val="0"/>
    <w:rPr>
      <w:rFonts w:asciiTheme="majorHAnsi" w:hAnsiTheme="majorHAnsi" w:eastAsiaTheme="majorEastAsia" w:cstheme="majorBidi"/>
      <w:i/>
      <w:iCs/>
      <w:color w:val="1F4E79" w:themeColor="accent1" w:themeShade="80"/>
      <w:szCs w:val="20"/>
      <w:lang w:val="en-GB"/>
    </w:rPr>
  </w:style>
  <w:style w:type="character" w:customStyle="1" w:styleId="137">
    <w:name w:val="标题 8 Char"/>
    <w:basedOn w:val="25"/>
    <w:link w:val="10"/>
    <w:semiHidden/>
    <w:qFormat/>
    <w:uiPriority w:val="0"/>
    <w:rPr>
      <w:rFonts w:asciiTheme="majorHAnsi" w:hAnsiTheme="majorHAnsi" w:eastAsiaTheme="majorEastAsia" w:cstheme="majorBidi"/>
      <w:color w:val="262626" w:themeColor="text1" w:themeTint="D9"/>
      <w:sz w:val="21"/>
      <w:szCs w:val="21"/>
      <w:lang w:val="en-GB"/>
      <w14:textFill>
        <w14:solidFill>
          <w14:schemeClr w14:val="tx1">
            <w14:lumMod w14:val="85000"/>
            <w14:lumOff w14:val="15000"/>
          </w14:schemeClr>
        </w14:solidFill>
      </w14:textFill>
    </w:rPr>
  </w:style>
  <w:style w:type="character" w:customStyle="1" w:styleId="138">
    <w:name w:val="标题 9 Char"/>
    <w:basedOn w:val="25"/>
    <w:link w:val="11"/>
    <w:semiHidden/>
    <w:qFormat/>
    <w:uiPriority w:val="0"/>
    <w:rPr>
      <w:rFonts w:asciiTheme="majorHAnsi" w:hAnsiTheme="majorHAnsi" w:eastAsiaTheme="majorEastAsia" w:cstheme="majorBidi"/>
      <w:i/>
      <w:iCs/>
      <w:color w:val="262626" w:themeColor="text1" w:themeTint="D9"/>
      <w:sz w:val="21"/>
      <w:szCs w:val="21"/>
      <w:lang w:val="en-GB"/>
      <w14:textFill>
        <w14:solidFill>
          <w14:schemeClr w14:val="tx1">
            <w14:lumMod w14:val="85000"/>
            <w14:lumOff w14:val="15000"/>
          </w14:schemeClr>
        </w14:solidFill>
      </w14:textFill>
    </w:rPr>
  </w:style>
  <w:style w:type="character" w:customStyle="1" w:styleId="139">
    <w:name w:val="批注文字 Char"/>
    <w:basedOn w:val="25"/>
    <w:link w:val="13"/>
    <w:semiHidden/>
    <w:qFormat/>
    <w:uiPriority w:val="99"/>
    <w:rPr>
      <w:sz w:val="20"/>
      <w:szCs w:val="20"/>
    </w:rPr>
  </w:style>
  <w:style w:type="character" w:customStyle="1" w:styleId="140">
    <w:name w:val="批注主题 Char"/>
    <w:basedOn w:val="139"/>
    <w:link w:val="22"/>
    <w:semiHidden/>
    <w:qFormat/>
    <w:uiPriority w:val="99"/>
    <w:rPr>
      <w:b/>
      <w:bCs/>
      <w:sz w:val="20"/>
      <w:szCs w:val="20"/>
    </w:rPr>
  </w:style>
  <w:style w:type="character" w:customStyle="1" w:styleId="141">
    <w:name w:val="题注 Char"/>
    <w:basedOn w:val="25"/>
    <w:link w:val="12"/>
    <w:qFormat/>
    <w:uiPriority w:val="0"/>
    <w:rPr>
      <w:rFonts w:ascii="Arial" w:hAnsi="Arial" w:eastAsia="Batang" w:cs="Times New Roman"/>
      <w:b/>
      <w:iCs/>
      <w:sz w:val="18"/>
      <w:szCs w:val="18"/>
      <w:lang w:val="en-GB"/>
    </w:rPr>
  </w:style>
  <w:style w:type="paragraph" w:customStyle="1" w:styleId="142">
    <w:name w:val="figure text"/>
    <w:qFormat/>
    <w:uiPriority w:val="99"/>
    <w:pPr>
      <w:widowControl w:val="0"/>
      <w:suppressAutoHyphens/>
      <w:autoSpaceDE w:val="0"/>
      <w:autoSpaceDN w:val="0"/>
      <w:adjustRightInd w:val="0"/>
      <w:spacing w:line="160" w:lineRule="atLeast"/>
      <w:jc w:val="center"/>
    </w:pPr>
    <w:rPr>
      <w:rFonts w:ascii="Arial" w:hAnsi="Arial" w:eastAsia="Calibri" w:cs="Arial"/>
      <w:color w:val="000000"/>
      <w:w w:val="0"/>
      <w:sz w:val="16"/>
      <w:szCs w:val="16"/>
      <w:lang w:val="en-US" w:eastAsia="en-US" w:bidi="ar-SA"/>
    </w:rPr>
  </w:style>
  <w:style w:type="paragraph" w:customStyle="1" w:styleId="143">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eastAsia="Calibri" w:cs="Times New Roman"/>
      <w:b/>
      <w:bCs/>
      <w:i/>
      <w:iCs/>
      <w:color w:val="000000"/>
      <w:w w:val="1"/>
      <w:lang w:val="en-US" w:eastAsia="en-US" w:bidi="ar-SA"/>
    </w:rPr>
  </w:style>
  <w:style w:type="paragraph" w:customStyle="1" w:styleId="144">
    <w:name w:val="Prim2"/>
    <w:qFormat/>
    <w:uiPriority w:val="0"/>
    <w:pPr>
      <w:autoSpaceDE w:val="0"/>
      <w:autoSpaceDN w:val="0"/>
      <w:adjustRightInd w:val="0"/>
      <w:spacing w:line="240" w:lineRule="atLeast"/>
      <w:ind w:left="3280"/>
      <w:jc w:val="both"/>
    </w:pPr>
    <w:rPr>
      <w:rFonts w:ascii="Times New Roman" w:hAnsi="Times New Roman" w:eastAsia="Calibri" w:cs="Times New Roman"/>
      <w:color w:val="000000"/>
      <w:w w:val="1"/>
      <w:lang w:val="en-US" w:eastAsia="en-US" w:bidi="ar-SA"/>
    </w:rPr>
  </w:style>
  <w:style w:type="paragraph" w:customStyle="1" w:styleId="145">
    <w:name w:val="Bulleted"/>
    <w:qFormat/>
    <w:uiPriority w:val="0"/>
    <w:pPr>
      <w:tabs>
        <w:tab w:val="left" w:pos="360"/>
      </w:tabs>
      <w:autoSpaceDE w:val="0"/>
      <w:autoSpaceDN w:val="0"/>
      <w:adjustRightInd w:val="0"/>
      <w:spacing w:line="280" w:lineRule="atLeast"/>
      <w:ind w:left="360" w:hanging="360"/>
    </w:pPr>
    <w:rPr>
      <w:rFonts w:ascii="Times New Roman" w:hAnsi="Times New Roman" w:eastAsia="Calibri" w:cs="Times New Roman"/>
      <w:color w:val="000000"/>
      <w:w w:val="0"/>
      <w:sz w:val="24"/>
      <w:szCs w:val="24"/>
      <w:lang w:val="en-US" w:eastAsia="en-US" w:bidi="ar-SA"/>
    </w:rPr>
  </w:style>
  <w:style w:type="character" w:styleId="146">
    <w:name w:val="Placeholder Text"/>
    <w:basedOn w:val="25"/>
    <w:semiHidden/>
    <w:qFormat/>
    <w:uiPriority w:val="99"/>
    <w:rPr>
      <w:color w:val="808080"/>
    </w:rPr>
  </w:style>
  <w:style w:type="character" w:customStyle="1" w:styleId="147">
    <w:name w:val="Unresolved Mention"/>
    <w:basedOn w:val="25"/>
    <w:unhideWhenUsed/>
    <w:qFormat/>
    <w:uiPriority w:val="99"/>
    <w:rPr>
      <w:color w:val="808080"/>
      <w:shd w:val="clear" w:color="auto" w:fill="E6E6E6"/>
    </w:rPr>
  </w:style>
  <w:style w:type="character" w:customStyle="1" w:styleId="148">
    <w:name w:val="脚注文本 Char"/>
    <w:basedOn w:val="25"/>
    <w:link w:val="19"/>
    <w:semiHidden/>
    <w:qFormat/>
    <w:uiPriority w:val="99"/>
    <w:rPr>
      <w:sz w:val="20"/>
      <w:szCs w:val="20"/>
    </w:rPr>
  </w:style>
  <w:style w:type="paragraph" w:customStyle="1" w:styleId="149">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eastAsia="Calibri" w:cs="Courier New"/>
      <w:color w:val="000000"/>
      <w:w w:val="0"/>
      <w:sz w:val="18"/>
      <w:szCs w:val="18"/>
      <w:lang w:val="en-US" w:eastAsia="en-US" w:bidi="ar-SA"/>
    </w:rPr>
  </w:style>
  <w:style w:type="character" w:customStyle="1" w:styleId="150">
    <w:name w:val="gmail-m_-40806126431867309sc1681990"/>
    <w:basedOn w:val="25"/>
    <w:qFormat/>
    <w:uiPriority w:val="0"/>
  </w:style>
  <w:style w:type="character" w:customStyle="1" w:styleId="151">
    <w:name w:val="正文文本 Char"/>
    <w:basedOn w:val="25"/>
    <w:link w:val="14"/>
    <w:uiPriority w:val="0"/>
    <w:rPr>
      <w:rFonts w:ascii="Times New Roman" w:hAnsi="Times New Roman" w:eastAsia="Malgun Gothic" w:cs="Times New Roman"/>
      <w:szCs w:val="20"/>
      <w:lang w:val="en-GB"/>
    </w:rPr>
  </w:style>
  <w:style w:type="paragraph" w:customStyle="1" w:styleId="152">
    <w:name w:val="Table Paragraph"/>
    <w:basedOn w:val="1"/>
    <w:qFormat/>
    <w:uiPriority w:val="1"/>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153">
    <w:name w:val="SC.9.319501"/>
    <w:qFormat/>
    <w:uiPriority w:val="99"/>
    <w:rPr>
      <w:b/>
      <w:bCs/>
      <w:color w:val="000000"/>
      <w:sz w:val="20"/>
      <w:szCs w:val="20"/>
    </w:rPr>
  </w:style>
  <w:style w:type="paragraph" w:customStyle="1" w:styleId="154">
    <w:name w:val="修订1"/>
    <w:hidden/>
    <w:semiHidden/>
    <w:qFormat/>
    <w:uiPriority w:val="99"/>
    <w:rPr>
      <w:rFonts w:ascii="Calibri" w:hAnsi="Calibri" w:eastAsia="Calibri" w:cs="Calibri"/>
      <w:sz w:val="22"/>
      <w:szCs w:val="22"/>
      <w:lang w:val="en-US" w:eastAsia="en-US" w:bidi="ar-SA"/>
    </w:rPr>
  </w:style>
  <w:style w:type="paragraph" w:customStyle="1" w:styleId="155">
    <w:name w:val="SP.15.303498"/>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6">
    <w:name w:val="SP.15.303509"/>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57">
    <w:name w:val="SP.15.303120"/>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58">
    <w:name w:val="SC.15.323589"/>
    <w:qFormat/>
    <w:uiPriority w:val="99"/>
    <w:rPr>
      <w:color w:val="000000"/>
      <w:sz w:val="20"/>
      <w:szCs w:val="20"/>
    </w:rPr>
  </w:style>
  <w:style w:type="paragraph" w:customStyle="1" w:styleId="159">
    <w:name w:val="SP.15.30347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0">
    <w:name w:val="SC.15.323592"/>
    <w:qFormat/>
    <w:uiPriority w:val="99"/>
    <w:rPr>
      <w:color w:val="000000"/>
      <w:sz w:val="18"/>
      <w:szCs w:val="18"/>
    </w:rPr>
  </w:style>
  <w:style w:type="paragraph" w:customStyle="1" w:styleId="161">
    <w:name w:val="SP.15.30346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2">
    <w:name w:val="SP.10.290946"/>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3">
    <w:name w:val="SP.10.291115"/>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64">
    <w:name w:val="SP.10.291093"/>
    <w:basedOn w:val="1"/>
    <w:next w:val="1"/>
    <w:qFormat/>
    <w:uiPriority w:val="99"/>
    <w:pPr>
      <w:autoSpaceDE w:val="0"/>
      <w:autoSpaceDN w:val="0"/>
      <w:adjustRightInd w:val="0"/>
      <w:spacing w:after="0" w:line="240" w:lineRule="auto"/>
    </w:pPr>
    <w:rPr>
      <w:rFonts w:ascii="Times New Roman" w:hAnsi="Times New Roman" w:cs="Times New Roman"/>
      <w:sz w:val="24"/>
      <w:szCs w:val="24"/>
    </w:rPr>
  </w:style>
  <w:style w:type="character" w:customStyle="1" w:styleId="165">
    <w:name w:val="SC.10.319501"/>
    <w:qFormat/>
    <w:uiPriority w:val="99"/>
    <w:rPr>
      <w:color w:val="000000"/>
      <w:sz w:val="20"/>
      <w:szCs w:val="20"/>
    </w:rPr>
  </w:style>
  <w:style w:type="character" w:customStyle="1" w:styleId="166">
    <w:name w:val="Mention"/>
    <w:basedOn w:val="25"/>
    <w:unhideWhenUsed/>
    <w:qFormat/>
    <w:uiPriority w:val="99"/>
    <w:rPr>
      <w:color w:val="2B579A"/>
      <w:shd w:val="clear" w:color="auto" w:fill="E1DFDD"/>
    </w:rPr>
  </w:style>
  <w:style w:type="table" w:customStyle="1" w:styleId="167">
    <w:name w:val="_Style 166"/>
    <w:basedOn w:val="23"/>
    <w:qFormat/>
    <w:uiPriority w:val="0"/>
    <w:tblPr>
      <w:tblCellMar>
        <w:left w:w="115" w:type="dxa"/>
        <w:right w:w="115" w:type="dxa"/>
      </w:tblCellMar>
    </w:tblPr>
  </w:style>
  <w:style w:type="table" w:customStyle="1" w:styleId="168">
    <w:name w:val="_Style 167"/>
    <w:basedOn w:val="23"/>
    <w:qFormat/>
    <w:uiPriority w:val="0"/>
    <w:tblPr>
      <w:tblCellMar>
        <w:left w:w="115" w:type="dxa"/>
        <w:right w:w="115" w:type="dxa"/>
      </w:tblCellMar>
    </w:tblPr>
  </w:style>
  <w:style w:type="table" w:customStyle="1" w:styleId="169">
    <w:name w:val="_Style 168"/>
    <w:basedOn w:val="23"/>
    <w:qFormat/>
    <w:uiPriority w:val="0"/>
    <w:tblPr>
      <w:tblCellMar>
        <w:left w:w="0" w:type="dxa"/>
        <w:right w:w="0" w:type="dxa"/>
      </w:tblCellMar>
    </w:tblPr>
  </w:style>
  <w:style w:type="table" w:customStyle="1" w:styleId="170">
    <w:name w:val="_Style 169"/>
    <w:basedOn w:val="23"/>
    <w:qFormat/>
    <w:uiPriority w:val="0"/>
    <w:tblPr>
      <w:tblCellMar>
        <w:left w:w="115" w:type="dxa"/>
        <w:right w:w="115" w:type="dxa"/>
      </w:tblCellMar>
    </w:tblPr>
  </w:style>
  <w:style w:type="paragraph" w:customStyle="1" w:styleId="171">
    <w:name w:val="Default"/>
    <w:unhideWhenUsed/>
    <w:qFormat/>
    <w:uiPriority w:val="99"/>
    <w:pPr>
      <w:widowControl w:val="0"/>
      <w:autoSpaceDE w:val="0"/>
      <w:autoSpaceDN w:val="0"/>
      <w:adjustRightInd w:val="0"/>
    </w:pPr>
    <w:rPr>
      <w:rFonts w:hint="eastAsia" w:ascii="Times New Roman" w:hAnsi="Times New Roman" w:eastAsia="Times New Roman" w:cs="Calibri"/>
      <w:color w:val="000000"/>
      <w:sz w:val="24"/>
      <w:szCs w:val="24"/>
      <w:lang w:val="en-US" w:eastAsia="zh-CN" w:bidi="ar-SA"/>
    </w:rPr>
  </w:style>
  <w:style w:type="paragraph" w:customStyle="1" w:styleId="172">
    <w:name w:val="SP.11.290909"/>
    <w:basedOn w:val="171"/>
    <w:next w:val="171"/>
    <w:unhideWhenUsed/>
    <w:uiPriority w:val="99"/>
    <w:rPr>
      <w:rFonts w:hint="default"/>
    </w:rPr>
  </w:style>
  <w:style w:type="paragraph" w:customStyle="1" w:styleId="173">
    <w:name w:val="SP.11.291000"/>
    <w:basedOn w:val="171"/>
    <w:next w:val="171"/>
    <w:unhideWhenUsed/>
    <w:uiPriority w:val="99"/>
    <w:rPr>
      <w:rFonts w:hint="default"/>
    </w:rPr>
  </w:style>
  <w:style w:type="paragraph" w:customStyle="1" w:styleId="174">
    <w:name w:val="SP.11.290948"/>
    <w:basedOn w:val="171"/>
    <w:next w:val="171"/>
    <w:unhideWhenUsed/>
    <w:qFormat/>
    <w:uiPriority w:val="99"/>
    <w:rPr>
      <w:rFonts w:hint="default"/>
    </w:rPr>
  </w:style>
  <w:style w:type="paragraph" w:customStyle="1" w:styleId="175">
    <w:name w:val="SP.11.290826"/>
    <w:basedOn w:val="171"/>
    <w:next w:val="171"/>
    <w:unhideWhenUsed/>
    <w:qFormat/>
    <w:uiPriority w:val="99"/>
    <w:rPr>
      <w:rFonts w:hint="default"/>
    </w:rPr>
  </w:style>
  <w:style w:type="character" w:customStyle="1" w:styleId="176">
    <w:name w:val="SC.11.319505"/>
    <w:unhideWhenUsed/>
    <w:uiPriority w:val="99"/>
    <w:rPr>
      <w:rFonts w:hint="eastAsia"/>
      <w:b/>
      <w:i/>
      <w:sz w:val="22"/>
      <w:szCs w:val="24"/>
    </w:rPr>
  </w:style>
  <w:style w:type="paragraph" w:customStyle="1" w:styleId="177">
    <w:name w:val="SP.11.290924"/>
    <w:basedOn w:val="171"/>
    <w:next w:val="171"/>
    <w:unhideWhenUsed/>
    <w:qFormat/>
    <w:uiPriority w:val="99"/>
    <w:rPr>
      <w:rFonts w:hint="default"/>
    </w:rPr>
  </w:style>
  <w:style w:type="character" w:customStyle="1" w:styleId="178">
    <w:name w:val="SC.11.319538"/>
    <w:unhideWhenUsed/>
    <w:qFormat/>
    <w:uiPriority w:val="99"/>
    <w:rPr>
      <w:rFonts w:hint="eastAsia"/>
      <w:sz w:val="18"/>
      <w:szCs w:val="24"/>
      <w:u w:val="single"/>
    </w:rPr>
  </w:style>
  <w:style w:type="paragraph" w:customStyle="1" w:styleId="179">
    <w:name w:val="SP.11.290906"/>
    <w:basedOn w:val="171"/>
    <w:next w:val="171"/>
    <w:unhideWhenUsed/>
    <w:uiPriority w:val="99"/>
    <w:rPr>
      <w:rFonts w:hint="default"/>
    </w:rPr>
  </w:style>
  <w:style w:type="character" w:customStyle="1" w:styleId="180">
    <w:name w:val="SC.11.319496"/>
    <w:unhideWhenUsed/>
    <w:qFormat/>
    <w:uiPriority w:val="99"/>
    <w:rPr>
      <w:rFonts w:hint="eastAsia"/>
      <w:b/>
      <w:sz w:val="18"/>
      <w:szCs w:val="24"/>
    </w:rPr>
  </w:style>
  <w:style w:type="paragraph" w:customStyle="1" w:styleId="181">
    <w:name w:val="SP.14.82050"/>
    <w:basedOn w:val="171"/>
    <w:next w:val="171"/>
    <w:unhideWhenUsed/>
    <w:qFormat/>
    <w:uiPriority w:val="99"/>
    <w:rPr>
      <w:rFonts w:hint="default"/>
    </w:rPr>
  </w:style>
  <w:style w:type="paragraph" w:customStyle="1" w:styleId="182">
    <w:name w:val="SP.14.82207"/>
    <w:basedOn w:val="171"/>
    <w:next w:val="171"/>
    <w:unhideWhenUsed/>
    <w:qFormat/>
    <w:uiPriority w:val="99"/>
    <w:rPr>
      <w:rFonts w:hint="default"/>
    </w:rPr>
  </w:style>
  <w:style w:type="paragraph" w:customStyle="1" w:styleId="183">
    <w:name w:val="SP.14.82197"/>
    <w:basedOn w:val="171"/>
    <w:next w:val="171"/>
    <w:unhideWhenUsed/>
    <w:qFormat/>
    <w:uiPriority w:val="99"/>
    <w:rPr>
      <w:rFonts w:hint="default"/>
    </w:rPr>
  </w:style>
  <w:style w:type="paragraph" w:customStyle="1" w:styleId="184">
    <w:name w:val="SP.14.82058"/>
    <w:basedOn w:val="171"/>
    <w:next w:val="171"/>
    <w:unhideWhenUsed/>
    <w:qFormat/>
    <w:uiPriority w:val="99"/>
    <w:rPr>
      <w:rFonts w:hint="default"/>
    </w:rPr>
  </w:style>
  <w:style w:type="paragraph" w:customStyle="1" w:styleId="185">
    <w:name w:val="SP.14.82191"/>
    <w:basedOn w:val="171"/>
    <w:next w:val="171"/>
    <w:unhideWhenUsed/>
    <w:qFormat/>
    <w:uiPriority w:val="99"/>
    <w:rPr>
      <w:rFonts w:hint="default"/>
    </w:rPr>
  </w:style>
  <w:style w:type="character" w:customStyle="1" w:styleId="186">
    <w:name w:val="SC.14.319559"/>
    <w:unhideWhenUsed/>
    <w:qFormat/>
    <w:uiPriority w:val="99"/>
    <w:rPr>
      <w:rFonts w:hint="eastAsia"/>
      <w:sz w:val="18"/>
      <w:szCs w:val="24"/>
      <w:u w:val="single"/>
    </w:rPr>
  </w:style>
  <w:style w:type="paragraph" w:customStyle="1" w:styleId="187">
    <w:name w:val="SP.11.290998"/>
    <w:basedOn w:val="171"/>
    <w:next w:val="171"/>
    <w:unhideWhenUsed/>
    <w:uiPriority w:val="99"/>
    <w:rPr>
      <w:rFonts w:hint="default"/>
    </w:rPr>
  </w:style>
  <w:style w:type="paragraph" w:customStyle="1" w:styleId="188">
    <w:name w:val="SP.11.290871"/>
    <w:basedOn w:val="171"/>
    <w:next w:val="171"/>
    <w:unhideWhenUsed/>
    <w:uiPriority w:val="99"/>
    <w:rPr>
      <w:rFonts w:hint="default"/>
    </w:rPr>
  </w:style>
  <w:style w:type="character" w:customStyle="1" w:styleId="189">
    <w:name w:val="SC.11.319501"/>
    <w:unhideWhenUsed/>
    <w:qFormat/>
    <w:uiPriority w:val="99"/>
    <w:rPr>
      <w:rFonts w:hint="eastAsia"/>
      <w:b/>
      <w:sz w:val="20"/>
      <w:szCs w:val="24"/>
    </w:rPr>
  </w:style>
  <w:style w:type="paragraph" w:customStyle="1" w:styleId="190">
    <w:name w:val="SP.11.266250"/>
    <w:basedOn w:val="171"/>
    <w:next w:val="171"/>
    <w:unhideWhenUsed/>
    <w:qFormat/>
    <w:uiPriority w:val="99"/>
    <w:rPr>
      <w:rFonts w:hint="default"/>
    </w:rPr>
  </w:style>
  <w:style w:type="character" w:customStyle="1" w:styleId="191">
    <w:name w:val="SC.11.319537"/>
    <w:unhideWhenUsed/>
    <w:qFormat/>
    <w:uiPriority w:val="99"/>
    <w:rPr>
      <w:rFonts w:hint="eastAsia"/>
      <w:sz w:val="20"/>
      <w:szCs w:val="24"/>
      <w:u w:val="single"/>
    </w:rPr>
  </w:style>
  <w:style w:type="character" w:customStyle="1" w:styleId="192">
    <w:name w:val="SC.14.319501"/>
    <w:unhideWhenUsed/>
    <w:qFormat/>
    <w:uiPriority w:val="99"/>
    <w:rPr>
      <w:rFonts w:hint="eastAsia"/>
      <w:b/>
      <w:sz w:val="20"/>
      <w:szCs w:val="24"/>
    </w:rPr>
  </w:style>
  <w:style w:type="paragraph" w:customStyle="1" w:styleId="193">
    <w:name w:val="SP.14.82012"/>
    <w:basedOn w:val="171"/>
    <w:next w:val="171"/>
    <w:unhideWhenUsed/>
    <w:qFormat/>
    <w:uiPriority w:val="99"/>
    <w:pPr>
      <w:spacing w:beforeLines="0" w:afterLines="0"/>
    </w:pPr>
    <w:rPr>
      <w:rFonts w:hint="default"/>
      <w:sz w:val="24"/>
      <w:szCs w:val="24"/>
    </w:rPr>
  </w:style>
  <w:style w:type="paragraph" w:customStyle="1" w:styleId="194">
    <w:name w:val="SP.21.127370"/>
    <w:basedOn w:val="171"/>
    <w:next w:val="171"/>
    <w:unhideWhenUsed/>
    <w:uiPriority w:val="99"/>
    <w:pPr>
      <w:spacing w:beforeLines="0" w:afterLines="0"/>
    </w:pPr>
    <w:rPr>
      <w:rFonts w:hint="default"/>
      <w:sz w:val="24"/>
      <w:szCs w:val="24"/>
    </w:rPr>
  </w:style>
  <w:style w:type="paragraph" w:customStyle="1" w:styleId="195">
    <w:name w:val="SP.21.127381"/>
    <w:basedOn w:val="171"/>
    <w:next w:val="171"/>
    <w:unhideWhenUsed/>
    <w:uiPriority w:val="99"/>
    <w:pPr>
      <w:spacing w:beforeLines="0" w:afterLines="0"/>
    </w:pPr>
    <w:rPr>
      <w:rFonts w:hint="default"/>
      <w:sz w:val="24"/>
      <w:szCs w:val="24"/>
    </w:rPr>
  </w:style>
  <w:style w:type="paragraph" w:customStyle="1" w:styleId="196">
    <w:name w:val="SP.21.126992"/>
    <w:basedOn w:val="171"/>
    <w:next w:val="171"/>
    <w:unhideWhenUsed/>
    <w:uiPriority w:val="99"/>
    <w:pPr>
      <w:spacing w:beforeLines="0" w:afterLines="0"/>
    </w:pPr>
    <w:rPr>
      <w:rFonts w:hint="default"/>
      <w:sz w:val="24"/>
      <w:szCs w:val="24"/>
    </w:rPr>
  </w:style>
  <w:style w:type="character" w:customStyle="1" w:styleId="197">
    <w:name w:val="SC.21.323589"/>
    <w:unhideWhenUsed/>
    <w:uiPriority w:val="99"/>
    <w:rPr>
      <w:rFonts w:hint="eastAsia"/>
      <w:b/>
      <w:sz w:val="20"/>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qoPfo4ZAJb8s7f/ro/V7kJZT1A==">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1026</Words>
  <Characters>5854</Characters>
  <Lines>48</Lines>
  <Paragraphs>13</Paragraphs>
  <TotalTime>314</TotalTime>
  <ScaleCrop>false</ScaleCrop>
  <LinksUpToDate>false</LinksUpToDate>
  <CharactersWithSpaces>6867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2023-05-15T16:15:00Z</dcterms:created>
  <dc:creator>appatil@qti.qualcomm.com</dc:creator>
  <cp:lastModifiedBy>10343608</cp:lastModifiedBy>
  <dcterms:modified xsi:type="dcterms:W3CDTF">2024-03-13T21:45:32Z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KSOProductBuildVer">
    <vt:lpwstr>2052-11.8.2.12085</vt:lpwstr>
  </property>
  <property fmtid="{D5CDD505-2E9C-101B-9397-08002B2CF9AE}" pid="6" name="ICV">
    <vt:lpwstr>3448A572D05B42C1BB48D01100C307FE</vt:lpwstr>
  </property>
</Properties>
</file>