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7D9E5E0"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800ECC">
              <w:rPr>
                <w:bCs/>
              </w:rPr>
              <w:t>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FBAC14E"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2024-02-1</w:t>
            </w:r>
            <w:r w:rsidR="000F56FF">
              <w:rPr>
                <w:rFonts w:eastAsia="Times New Roman"/>
                <w:b w:val="0"/>
                <w:bCs/>
                <w:sz w:val="20"/>
                <w:lang w:val="en-GB"/>
              </w:rPr>
              <w:t>6</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9AF2B02"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22018</w:t>
      </w:r>
      <w:r w:rsidRPr="0058461C">
        <w:rPr>
          <w:rFonts w:eastAsia="Malgun Gothic"/>
          <w:sz w:val="18"/>
          <w:szCs w:val="20"/>
          <w:lang w:val="en-GB"/>
        </w:rPr>
        <w:tab/>
        <w:t>22019</w:t>
      </w:r>
      <w:r w:rsidRPr="0058461C">
        <w:rPr>
          <w:rFonts w:eastAsia="Malgun Gothic"/>
          <w:sz w:val="18"/>
          <w:szCs w:val="20"/>
          <w:lang w:val="en-GB"/>
        </w:rPr>
        <w:tab/>
        <w:t>22020</w:t>
      </w:r>
      <w:r w:rsidRPr="0058461C">
        <w:rPr>
          <w:rFonts w:eastAsia="Malgun Gothic"/>
          <w:sz w:val="18"/>
          <w:szCs w:val="20"/>
          <w:lang w:val="en-GB"/>
        </w:rPr>
        <w:tab/>
        <w:t>22021</w:t>
      </w:r>
      <w:r w:rsidRPr="0058461C">
        <w:rPr>
          <w:rFonts w:eastAsia="Malgun Gothic"/>
          <w:sz w:val="18"/>
          <w:szCs w:val="20"/>
          <w:lang w:val="en-GB"/>
        </w:rPr>
        <w:tab/>
        <w:t>22022</w:t>
      </w:r>
      <w:r w:rsidRPr="0058461C">
        <w:rPr>
          <w:rFonts w:eastAsia="Malgun Gothic"/>
          <w:sz w:val="18"/>
          <w:szCs w:val="20"/>
          <w:lang w:val="en-GB"/>
        </w:rPr>
        <w:tab/>
        <w:t>22023</w:t>
      </w:r>
      <w:r w:rsidRPr="0058461C">
        <w:rPr>
          <w:rFonts w:eastAsia="Malgun Gothic"/>
          <w:sz w:val="18"/>
          <w:szCs w:val="20"/>
          <w:lang w:val="en-GB"/>
        </w:rPr>
        <w:tab/>
        <w:t>22039</w:t>
      </w:r>
      <w:r w:rsidRPr="0058461C">
        <w:rPr>
          <w:rFonts w:eastAsia="Malgun Gothic"/>
          <w:sz w:val="18"/>
          <w:szCs w:val="20"/>
          <w:lang w:val="en-GB"/>
        </w:rPr>
        <w:tab/>
        <w:t>22040</w:t>
      </w:r>
      <w:r w:rsidRPr="0058461C">
        <w:rPr>
          <w:rFonts w:eastAsia="Malgun Gothic"/>
          <w:sz w:val="18"/>
          <w:szCs w:val="20"/>
          <w:lang w:val="en-GB"/>
        </w:rPr>
        <w:tab/>
        <w:t>22041</w:t>
      </w:r>
      <w:r w:rsidRPr="0058461C">
        <w:rPr>
          <w:rFonts w:eastAsia="Malgun Gothic"/>
          <w:sz w:val="18"/>
          <w:szCs w:val="20"/>
          <w:lang w:val="en-GB"/>
        </w:rPr>
        <w:tab/>
        <w:t>22075</w:t>
      </w:r>
      <w:r w:rsidRPr="0058461C">
        <w:rPr>
          <w:rFonts w:eastAsia="Malgun Gothic"/>
          <w:sz w:val="18"/>
          <w:szCs w:val="20"/>
          <w:lang w:val="en-GB"/>
        </w:rPr>
        <w:tab/>
      </w:r>
    </w:p>
    <w:p w14:paraId="583C1629"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22076</w:t>
      </w:r>
      <w:r w:rsidRPr="0058461C">
        <w:rPr>
          <w:rFonts w:eastAsia="Malgun Gothic"/>
          <w:sz w:val="18"/>
          <w:szCs w:val="20"/>
          <w:lang w:val="en-GB"/>
        </w:rPr>
        <w:tab/>
        <w:t>22077</w:t>
      </w:r>
      <w:r w:rsidRPr="0058461C">
        <w:rPr>
          <w:rFonts w:eastAsia="Malgun Gothic"/>
          <w:sz w:val="18"/>
          <w:szCs w:val="20"/>
          <w:lang w:val="en-GB"/>
        </w:rPr>
        <w:tab/>
        <w:t>22078</w:t>
      </w:r>
      <w:r w:rsidRPr="0058461C">
        <w:rPr>
          <w:rFonts w:eastAsia="Malgun Gothic"/>
          <w:sz w:val="18"/>
          <w:szCs w:val="20"/>
          <w:lang w:val="en-GB"/>
        </w:rPr>
        <w:tab/>
        <w:t>22079</w:t>
      </w:r>
      <w:r w:rsidRPr="0058461C">
        <w:rPr>
          <w:rFonts w:eastAsia="Malgun Gothic"/>
          <w:sz w:val="18"/>
          <w:szCs w:val="20"/>
          <w:lang w:val="en-GB"/>
        </w:rPr>
        <w:tab/>
        <w:t>22080</w:t>
      </w:r>
      <w:r w:rsidRPr="0058461C">
        <w:rPr>
          <w:rFonts w:eastAsia="Malgun Gothic"/>
          <w:sz w:val="18"/>
          <w:szCs w:val="20"/>
          <w:lang w:val="en-GB"/>
        </w:rPr>
        <w:tab/>
      </w:r>
      <w:r w:rsidRPr="004C3ED1">
        <w:rPr>
          <w:rFonts w:eastAsia="Malgun Gothic"/>
          <w:sz w:val="18"/>
          <w:szCs w:val="20"/>
          <w:highlight w:val="yellow"/>
          <w:lang w:val="en-GB"/>
        </w:rPr>
        <w:t>22081</w:t>
      </w:r>
      <w:r w:rsidRPr="0058461C">
        <w:rPr>
          <w:rFonts w:eastAsia="Malgun Gothic"/>
          <w:sz w:val="18"/>
          <w:szCs w:val="20"/>
          <w:lang w:val="en-GB"/>
        </w:rPr>
        <w:tab/>
        <w:t>22088</w:t>
      </w:r>
      <w:r w:rsidRPr="0058461C">
        <w:rPr>
          <w:rFonts w:eastAsia="Malgun Gothic"/>
          <w:sz w:val="18"/>
          <w:szCs w:val="20"/>
          <w:lang w:val="en-GB"/>
        </w:rPr>
        <w:tab/>
        <w:t>22089</w:t>
      </w:r>
      <w:r w:rsidRPr="0058461C">
        <w:rPr>
          <w:rFonts w:eastAsia="Malgun Gothic"/>
          <w:sz w:val="18"/>
          <w:szCs w:val="20"/>
          <w:lang w:val="en-GB"/>
        </w:rPr>
        <w:tab/>
        <w:t>22090</w:t>
      </w:r>
      <w:r w:rsidRPr="0058461C">
        <w:rPr>
          <w:rFonts w:eastAsia="Malgun Gothic"/>
          <w:sz w:val="18"/>
          <w:szCs w:val="20"/>
          <w:lang w:val="en-GB"/>
        </w:rPr>
        <w:tab/>
        <w:t>22091</w:t>
      </w:r>
      <w:r w:rsidRPr="0058461C">
        <w:rPr>
          <w:rFonts w:eastAsia="Malgun Gothic"/>
          <w:sz w:val="18"/>
          <w:szCs w:val="20"/>
          <w:lang w:val="en-GB"/>
        </w:rPr>
        <w:tab/>
      </w:r>
    </w:p>
    <w:p w14:paraId="52B54CDF"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22092</w:t>
      </w:r>
      <w:r w:rsidRPr="0058461C">
        <w:rPr>
          <w:rFonts w:eastAsia="Malgun Gothic"/>
          <w:sz w:val="18"/>
          <w:szCs w:val="20"/>
          <w:lang w:val="en-GB"/>
        </w:rPr>
        <w:tab/>
        <w:t>22093</w:t>
      </w:r>
      <w:r w:rsidRPr="0058461C">
        <w:rPr>
          <w:rFonts w:eastAsia="Malgun Gothic"/>
          <w:sz w:val="18"/>
          <w:szCs w:val="20"/>
          <w:lang w:val="en-GB"/>
        </w:rPr>
        <w:tab/>
        <w:t>22166</w:t>
      </w:r>
      <w:r w:rsidRPr="0058461C">
        <w:rPr>
          <w:rFonts w:eastAsia="Malgun Gothic"/>
          <w:sz w:val="18"/>
          <w:szCs w:val="20"/>
          <w:lang w:val="en-GB"/>
        </w:rPr>
        <w:tab/>
        <w:t>22167</w:t>
      </w:r>
      <w:r w:rsidRPr="0058461C">
        <w:rPr>
          <w:rFonts w:eastAsia="Malgun Gothic"/>
          <w:sz w:val="18"/>
          <w:szCs w:val="20"/>
          <w:lang w:val="en-GB"/>
        </w:rPr>
        <w:tab/>
        <w:t>22168</w:t>
      </w:r>
      <w:r w:rsidRPr="0058461C">
        <w:rPr>
          <w:rFonts w:eastAsia="Malgun Gothic"/>
          <w:sz w:val="18"/>
          <w:szCs w:val="20"/>
          <w:lang w:val="en-GB"/>
        </w:rPr>
        <w:tab/>
        <w:t>22225</w:t>
      </w:r>
      <w:r w:rsidRPr="0058461C">
        <w:rPr>
          <w:rFonts w:eastAsia="Malgun Gothic"/>
          <w:sz w:val="18"/>
          <w:szCs w:val="20"/>
          <w:lang w:val="en-GB"/>
        </w:rPr>
        <w:tab/>
        <w:t>22226</w:t>
      </w:r>
      <w:r w:rsidRPr="0058461C">
        <w:rPr>
          <w:rFonts w:eastAsia="Malgun Gothic"/>
          <w:sz w:val="18"/>
          <w:szCs w:val="20"/>
          <w:lang w:val="en-GB"/>
        </w:rPr>
        <w:tab/>
        <w:t>22227</w:t>
      </w:r>
      <w:r w:rsidRPr="0058461C">
        <w:rPr>
          <w:rFonts w:eastAsia="Malgun Gothic"/>
          <w:sz w:val="18"/>
          <w:szCs w:val="20"/>
          <w:lang w:val="en-GB"/>
        </w:rPr>
        <w:tab/>
        <w:t>22272</w:t>
      </w:r>
      <w:r w:rsidRPr="0058461C">
        <w:rPr>
          <w:rFonts w:eastAsia="Malgun Gothic"/>
          <w:sz w:val="18"/>
          <w:szCs w:val="20"/>
          <w:lang w:val="en-GB"/>
        </w:rPr>
        <w:tab/>
        <w:t>22301</w:t>
      </w:r>
      <w:r w:rsidRPr="0058461C">
        <w:rPr>
          <w:rFonts w:eastAsia="Malgun Gothic"/>
          <w:sz w:val="18"/>
          <w:szCs w:val="20"/>
          <w:lang w:val="en-GB"/>
        </w:rPr>
        <w:tab/>
      </w:r>
    </w:p>
    <w:p w14:paraId="557D88E5"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22302</w:t>
      </w:r>
      <w:r w:rsidRPr="0058461C">
        <w:rPr>
          <w:rFonts w:eastAsia="Malgun Gothic"/>
          <w:sz w:val="18"/>
          <w:szCs w:val="20"/>
          <w:lang w:val="en-GB"/>
        </w:rPr>
        <w:tab/>
        <w:t>22303</w:t>
      </w:r>
      <w:r w:rsidRPr="0058461C">
        <w:rPr>
          <w:rFonts w:eastAsia="Malgun Gothic"/>
          <w:sz w:val="18"/>
          <w:szCs w:val="20"/>
          <w:lang w:val="en-GB"/>
        </w:rPr>
        <w:tab/>
        <w:t>22331</w:t>
      </w:r>
      <w:r w:rsidRPr="0058461C">
        <w:rPr>
          <w:rFonts w:eastAsia="Malgun Gothic"/>
          <w:sz w:val="18"/>
          <w:szCs w:val="20"/>
          <w:lang w:val="en-GB"/>
        </w:rPr>
        <w:tab/>
        <w:t>22332</w:t>
      </w:r>
      <w:r w:rsidRPr="0058461C">
        <w:rPr>
          <w:rFonts w:eastAsia="Malgun Gothic"/>
          <w:sz w:val="18"/>
          <w:szCs w:val="20"/>
          <w:lang w:val="en-GB"/>
        </w:rPr>
        <w:tab/>
      </w:r>
      <w:r w:rsidRPr="004C3ED1">
        <w:rPr>
          <w:rFonts w:eastAsia="Malgun Gothic"/>
          <w:sz w:val="18"/>
          <w:szCs w:val="20"/>
          <w:highlight w:val="yellow"/>
          <w:lang w:val="en-GB"/>
        </w:rPr>
        <w:t>22333</w:t>
      </w:r>
      <w:r w:rsidRPr="0058461C">
        <w:rPr>
          <w:rFonts w:eastAsia="Malgun Gothic"/>
          <w:sz w:val="18"/>
          <w:szCs w:val="20"/>
          <w:lang w:val="en-GB"/>
        </w:rPr>
        <w:tab/>
        <w:t>22334</w:t>
      </w:r>
      <w:r w:rsidRPr="0058461C">
        <w:rPr>
          <w:rFonts w:eastAsia="Malgun Gothic"/>
          <w:sz w:val="18"/>
          <w:szCs w:val="20"/>
          <w:lang w:val="en-GB"/>
        </w:rPr>
        <w:tab/>
        <w:t>22335</w:t>
      </w:r>
      <w:r w:rsidRPr="0058461C">
        <w:rPr>
          <w:rFonts w:eastAsia="Malgun Gothic"/>
          <w:sz w:val="18"/>
          <w:szCs w:val="20"/>
          <w:lang w:val="en-GB"/>
        </w:rPr>
        <w:tab/>
        <w:t>22336</w:t>
      </w:r>
      <w:r w:rsidRPr="0058461C">
        <w:rPr>
          <w:rFonts w:eastAsia="Malgun Gothic"/>
          <w:sz w:val="18"/>
          <w:szCs w:val="20"/>
          <w:lang w:val="en-GB"/>
        </w:rPr>
        <w:tab/>
        <w:t>22337</w:t>
      </w:r>
      <w:r w:rsidRPr="0058461C">
        <w:rPr>
          <w:rFonts w:eastAsia="Malgun Gothic"/>
          <w:sz w:val="18"/>
          <w:szCs w:val="20"/>
          <w:lang w:val="en-GB"/>
        </w:rPr>
        <w:tab/>
        <w:t>22388</w:t>
      </w:r>
      <w:r w:rsidRPr="0058461C">
        <w:rPr>
          <w:rFonts w:eastAsia="Malgun Gothic"/>
          <w:sz w:val="18"/>
          <w:szCs w:val="20"/>
          <w:lang w:val="en-GB"/>
        </w:rPr>
        <w:tab/>
      </w:r>
    </w:p>
    <w:p w14:paraId="4E010F99" w14:textId="1052D9E3" w:rsidR="00320992" w:rsidRDefault="0058461C" w:rsidP="00604ED5">
      <w:pPr>
        <w:suppressAutoHyphens/>
        <w:rPr>
          <w:rFonts w:eastAsia="Malgun Gothic"/>
          <w:sz w:val="18"/>
          <w:szCs w:val="20"/>
          <w:lang w:val="en-GB"/>
        </w:rPr>
      </w:pPr>
      <w:r w:rsidRPr="0058461C">
        <w:rPr>
          <w:rFonts w:eastAsia="Malgun Gothic"/>
          <w:sz w:val="18"/>
          <w:szCs w:val="20"/>
          <w:lang w:val="en-GB"/>
        </w:rPr>
        <w:t>22397</w:t>
      </w:r>
      <w:r w:rsidRPr="0058461C">
        <w:rPr>
          <w:rFonts w:eastAsia="Malgun Gothic"/>
          <w:sz w:val="18"/>
          <w:szCs w:val="20"/>
          <w:lang w:val="en-GB"/>
        </w:rPr>
        <w:tab/>
        <w:t>22398</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E1472F" w14:textId="41F44927" w:rsidR="00326CDD" w:rsidRPr="00D05237" w:rsidRDefault="00326CDD"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to resolution for few CIDs based on feedback</w:t>
      </w:r>
      <w:r w:rsidR="00731164">
        <w:rPr>
          <w:rFonts w:eastAsia="Malgun Gothic"/>
          <w:sz w:val="18"/>
          <w:szCs w:val="20"/>
          <w:lang w:val="en-GB"/>
        </w:rPr>
        <w:t xml:space="preserve"> from Arik</w:t>
      </w:r>
      <w:r>
        <w:rPr>
          <w:rFonts w:eastAsia="Malgun Gothic"/>
          <w:sz w:val="18"/>
          <w:szCs w:val="20"/>
          <w:lang w:val="en-GB"/>
        </w:rPr>
        <w:t xml:space="preserve">. </w:t>
      </w:r>
    </w:p>
    <w:p w14:paraId="28A8A94A" w14:textId="0B039113" w:rsidR="00D05237" w:rsidRPr="00A0246B" w:rsidRDefault="00D0523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Revision for CIDs 22019 and 22020 based on feedback in </w:t>
      </w:r>
      <w:r w:rsidR="00B07B2F">
        <w:rPr>
          <w:rFonts w:eastAsia="Malgun Gothic"/>
          <w:sz w:val="18"/>
          <w:szCs w:val="20"/>
          <w:lang w:val="en-GB"/>
        </w:rPr>
        <w:t xml:space="preserve">the </w:t>
      </w:r>
      <w:proofErr w:type="spellStart"/>
      <w:r>
        <w:rPr>
          <w:rFonts w:eastAsia="Malgun Gothic"/>
          <w:sz w:val="18"/>
          <w:szCs w:val="20"/>
          <w:lang w:val="en-GB"/>
        </w:rPr>
        <w:t>TGbe</w:t>
      </w:r>
      <w:proofErr w:type="spellEnd"/>
      <w:r>
        <w:rPr>
          <w:rFonts w:eastAsia="Malgun Gothic"/>
          <w:sz w:val="18"/>
          <w:szCs w:val="20"/>
          <w:lang w:val="en-GB"/>
        </w:rPr>
        <w:t xml:space="preserve"> MAC call</w:t>
      </w:r>
      <w:r w:rsidR="00B07B2F">
        <w:rPr>
          <w:rFonts w:eastAsia="Malgun Gothic"/>
          <w:sz w:val="18"/>
          <w:szCs w:val="20"/>
          <w:lang w:val="en-GB"/>
        </w:rPr>
        <w:t>.</w:t>
      </w:r>
    </w:p>
    <w:p w14:paraId="3C02442F" w14:textId="51CCACE5" w:rsidR="00A0246B" w:rsidRPr="00BA7AB2" w:rsidRDefault="00A0246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3:</w:t>
      </w:r>
      <w:r w:rsidR="000C71AF">
        <w:rPr>
          <w:rFonts w:eastAsia="Malgun Gothic"/>
          <w:sz w:val="18"/>
          <w:szCs w:val="20"/>
          <w:lang w:val="en-GB"/>
        </w:rPr>
        <w:t xml:space="preserve"> Revisions made during the </w:t>
      </w:r>
      <w:r w:rsidR="005F4D39">
        <w:rPr>
          <w:rFonts w:eastAsia="Malgun Gothic"/>
          <w:sz w:val="18"/>
          <w:szCs w:val="20"/>
          <w:lang w:val="en-GB"/>
        </w:rPr>
        <w:t xml:space="preserve">Feb 28 </w:t>
      </w:r>
      <w:proofErr w:type="spellStart"/>
      <w:r w:rsidR="005F4D39">
        <w:rPr>
          <w:rFonts w:eastAsia="Malgun Gothic"/>
          <w:sz w:val="18"/>
          <w:szCs w:val="20"/>
          <w:lang w:val="en-GB"/>
        </w:rPr>
        <w:t>TGbe</w:t>
      </w:r>
      <w:proofErr w:type="spellEnd"/>
      <w:r w:rsidR="005C3945">
        <w:rPr>
          <w:rFonts w:eastAsia="Malgun Gothic"/>
          <w:sz w:val="18"/>
          <w:szCs w:val="20"/>
          <w:lang w:val="en-GB"/>
        </w:rPr>
        <w:t xml:space="preserve"> </w:t>
      </w:r>
      <w:r w:rsidR="005F4D39">
        <w:rPr>
          <w:rFonts w:eastAsia="Malgun Gothic"/>
          <w:sz w:val="18"/>
          <w:szCs w:val="20"/>
          <w:lang w:val="en-GB"/>
        </w:rPr>
        <w:t>call.</w:t>
      </w:r>
      <w:r w:rsidR="00064FA9">
        <w:rPr>
          <w:rFonts w:eastAsia="Malgun Gothic"/>
          <w:sz w:val="18"/>
          <w:szCs w:val="20"/>
          <w:lang w:val="en-GB"/>
        </w:rPr>
        <w:t xml:space="preserve"> </w:t>
      </w:r>
      <w:r w:rsidR="00406916">
        <w:rPr>
          <w:rFonts w:eastAsia="Malgun Gothic"/>
          <w:sz w:val="18"/>
          <w:szCs w:val="20"/>
          <w:lang w:val="en-GB"/>
        </w:rPr>
        <w:t xml:space="preserve">Deferred </w:t>
      </w:r>
      <w:r w:rsidR="00064FA9">
        <w:rPr>
          <w:rFonts w:eastAsia="Malgun Gothic"/>
          <w:sz w:val="18"/>
          <w:szCs w:val="20"/>
          <w:lang w:val="en-GB"/>
        </w:rPr>
        <w:t>CIDs 22081</w:t>
      </w:r>
      <w:r w:rsidR="004C3ED1">
        <w:rPr>
          <w:rFonts w:eastAsia="Malgun Gothic"/>
          <w:sz w:val="18"/>
          <w:szCs w:val="20"/>
          <w:lang w:val="en-GB"/>
        </w:rPr>
        <w:t>and 22333</w:t>
      </w:r>
    </w:p>
    <w:p w14:paraId="587AA359" w14:textId="47C57EAB" w:rsidR="004973F6" w:rsidRPr="004973F6" w:rsidRDefault="00BA7AB2" w:rsidP="00FB534F">
      <w:pPr>
        <w:pStyle w:val="ListParagraph"/>
        <w:numPr>
          <w:ilvl w:val="0"/>
          <w:numId w:val="2"/>
        </w:numPr>
        <w:suppressAutoHyphens/>
        <w:rPr>
          <w:rFonts w:eastAsia="Malgun Gothic"/>
          <w:b/>
          <w:bCs/>
          <w:sz w:val="18"/>
          <w:szCs w:val="20"/>
          <w:lang w:val="en-GB"/>
        </w:rPr>
      </w:pPr>
      <w:r>
        <w:rPr>
          <w:rFonts w:eastAsia="Malgun Gothic"/>
          <w:sz w:val="18"/>
          <w:szCs w:val="20"/>
          <w:lang w:val="en-GB"/>
        </w:rPr>
        <w:t>Rev 4: Updates to resolutions for CIDs 22081and 22333</w:t>
      </w:r>
      <w:r w:rsidR="009F5B93">
        <w:rPr>
          <w:rFonts w:eastAsia="Malgun Gothic"/>
          <w:sz w:val="18"/>
          <w:szCs w:val="20"/>
          <w:lang w:val="en-GB"/>
        </w:rPr>
        <w:t xml:space="preserve"> per offline discussions</w:t>
      </w:r>
      <w:r>
        <w:rPr>
          <w:rFonts w:eastAsia="Malgun Gothic"/>
          <w:sz w:val="18"/>
          <w:szCs w:val="20"/>
          <w:lang w:val="en-GB"/>
        </w:rPr>
        <w:t>.</w:t>
      </w:r>
    </w:p>
    <w:p w14:paraId="605B958B" w14:textId="7C3DC810" w:rsidR="004973F6" w:rsidRPr="004973F6" w:rsidRDefault="004973F6" w:rsidP="00FB534F">
      <w:pPr>
        <w:pStyle w:val="ListParagraph"/>
        <w:numPr>
          <w:ilvl w:val="0"/>
          <w:numId w:val="2"/>
        </w:numPr>
        <w:suppressAutoHyphens/>
        <w:rPr>
          <w:rFonts w:eastAsia="Malgun Gothic"/>
          <w:b/>
          <w:bCs/>
          <w:sz w:val="18"/>
          <w:szCs w:val="20"/>
          <w:lang w:val="en-GB"/>
        </w:rPr>
      </w:pPr>
      <w:r>
        <w:rPr>
          <w:rFonts w:eastAsia="Malgun Gothic"/>
          <w:sz w:val="18"/>
          <w:szCs w:val="20"/>
          <w:lang w:val="en-GB"/>
        </w:rPr>
        <w:t>Rev 5</w:t>
      </w:r>
      <w:r w:rsidR="00217FF6">
        <w:rPr>
          <w:rFonts w:eastAsia="Malgun Gothic"/>
          <w:sz w:val="18"/>
          <w:szCs w:val="20"/>
          <w:lang w:val="en-GB"/>
        </w:rPr>
        <w:t xml:space="preserve">: </w:t>
      </w:r>
      <w:r w:rsidR="006273BD">
        <w:rPr>
          <w:rFonts w:eastAsia="Malgun Gothic"/>
          <w:sz w:val="18"/>
          <w:szCs w:val="20"/>
          <w:lang w:val="en-GB"/>
        </w:rPr>
        <w:t xml:space="preserve">Updates to CR for </w:t>
      </w:r>
      <w:r w:rsidR="006273BD">
        <w:rPr>
          <w:rFonts w:eastAsia="Malgun Gothic"/>
          <w:sz w:val="18"/>
          <w:szCs w:val="20"/>
          <w:lang w:val="en-GB"/>
        </w:rPr>
        <w:t>CIDs 22081and 22333</w:t>
      </w:r>
      <w:r w:rsidR="006273BD">
        <w:rPr>
          <w:rFonts w:eastAsia="Malgun Gothic"/>
          <w:sz w:val="18"/>
          <w:szCs w:val="20"/>
          <w:lang w:val="en-GB"/>
        </w:rPr>
        <w:t xml:space="preserve"> during </w:t>
      </w:r>
      <w:proofErr w:type="spellStart"/>
      <w:r w:rsidR="006273BD">
        <w:rPr>
          <w:rFonts w:eastAsia="Malgun Gothic"/>
          <w:sz w:val="18"/>
          <w:szCs w:val="20"/>
          <w:lang w:val="en-GB"/>
        </w:rPr>
        <w:t>TGbe</w:t>
      </w:r>
      <w:proofErr w:type="spellEnd"/>
      <w:r w:rsidR="006273BD">
        <w:rPr>
          <w:rFonts w:eastAsia="Malgun Gothic"/>
          <w:sz w:val="18"/>
          <w:szCs w:val="20"/>
          <w:lang w:val="en-GB"/>
        </w:rPr>
        <w:t xml:space="preserve"> MAC call.</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10"/>
        <w:gridCol w:w="1170"/>
        <w:gridCol w:w="990"/>
        <w:gridCol w:w="810"/>
        <w:gridCol w:w="2250"/>
        <w:gridCol w:w="2340"/>
        <w:gridCol w:w="2250"/>
      </w:tblGrid>
      <w:tr w:rsidR="00C47EBC" w:rsidRPr="00C35000" w14:paraId="2C4FD062" w14:textId="3C9E32E8"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10"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50"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4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5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C47EBC" w:rsidRPr="00C35000" w14:paraId="7B4FB00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FE2BEE4" w14:textId="3DF30200"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22018</w:t>
            </w:r>
          </w:p>
        </w:tc>
        <w:tc>
          <w:tcPr>
            <w:tcW w:w="1170" w:type="dxa"/>
            <w:tcBorders>
              <w:top w:val="single" w:sz="4" w:space="0" w:color="333300"/>
              <w:left w:val="nil"/>
              <w:bottom w:val="single" w:sz="4" w:space="0" w:color="333300"/>
              <w:right w:val="single" w:sz="4" w:space="0" w:color="333300"/>
            </w:tcBorders>
            <w:shd w:val="clear" w:color="auto" w:fill="auto"/>
          </w:tcPr>
          <w:p w14:paraId="28C20174" w14:textId="5DF6179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35BE83B3" w14:textId="1C90FB6B"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8CF4B95" w14:textId="7662724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523.27</w:t>
            </w:r>
          </w:p>
        </w:tc>
        <w:tc>
          <w:tcPr>
            <w:tcW w:w="2250" w:type="dxa"/>
            <w:tcBorders>
              <w:top w:val="single" w:sz="4" w:space="0" w:color="333300"/>
              <w:left w:val="nil"/>
              <w:bottom w:val="single" w:sz="4" w:space="0" w:color="333300"/>
              <w:right w:val="single" w:sz="4" w:space="0" w:color="333300"/>
            </w:tcBorders>
          </w:tcPr>
          <w:p w14:paraId="73937FFF" w14:textId="5149883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For the add link case, if there is no change to the MLD Capabilities And Operations and the EML </w:t>
            </w:r>
            <w:proofErr w:type="gramStart"/>
            <w:r w:rsidRPr="00FC231D">
              <w:rPr>
                <w:rFonts w:asciiTheme="minorHAnsi" w:hAnsiTheme="minorHAnsi" w:cstheme="minorHAnsi"/>
                <w:sz w:val="18"/>
                <w:szCs w:val="18"/>
              </w:rPr>
              <w:t>Capabilities ,</w:t>
            </w:r>
            <w:proofErr w:type="gramEnd"/>
            <w:r w:rsidRPr="00FC231D">
              <w:rPr>
                <w:rFonts w:asciiTheme="minorHAnsi" w:hAnsiTheme="minorHAnsi" w:cstheme="minorHAnsi"/>
                <w:sz w:val="18"/>
                <w:szCs w:val="18"/>
              </w:rPr>
              <w:t xml:space="preserve"> then the non-AP MLD does not need to include these subfields. Hence, the inclusion of these subfields should not be required always for add link and a non-AP MLD can include these if it wants to update these capabilities.</w:t>
            </w:r>
          </w:p>
        </w:tc>
        <w:tc>
          <w:tcPr>
            <w:tcW w:w="2340" w:type="dxa"/>
            <w:tcBorders>
              <w:top w:val="single" w:sz="4" w:space="0" w:color="333300"/>
              <w:left w:val="nil"/>
              <w:bottom w:val="single" w:sz="4" w:space="0" w:color="333300"/>
              <w:right w:val="single" w:sz="4" w:space="0" w:color="333300"/>
            </w:tcBorders>
          </w:tcPr>
          <w:p w14:paraId="7CA256EA" w14:textId="53DD4CB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Update text to indicate that a non-AP MLD may include the MLD Capabilities </w:t>
            </w:r>
            <w:proofErr w:type="gramStart"/>
            <w:r w:rsidRPr="00FC231D">
              <w:rPr>
                <w:rFonts w:asciiTheme="minorHAnsi" w:hAnsiTheme="minorHAnsi" w:cstheme="minorHAnsi"/>
                <w:sz w:val="18"/>
                <w:szCs w:val="18"/>
              </w:rPr>
              <w:t>And</w:t>
            </w:r>
            <w:proofErr w:type="gramEnd"/>
            <w:r w:rsidRPr="00FC231D">
              <w:rPr>
                <w:rFonts w:asciiTheme="minorHAnsi" w:hAnsiTheme="minorHAnsi" w:cstheme="minorHAnsi"/>
                <w:sz w:val="18"/>
                <w:szCs w:val="18"/>
              </w:rPr>
              <w:t xml:space="preserve"> Operations subfield and the EML Capabilities subfield with add link operation if it intends to update its MLD level capability. If these capabilities have not changed, then the non-AP MLD does not include these subfields.</w:t>
            </w:r>
          </w:p>
        </w:tc>
        <w:tc>
          <w:tcPr>
            <w:tcW w:w="2250" w:type="dxa"/>
            <w:tcBorders>
              <w:top w:val="single" w:sz="4" w:space="0" w:color="333300"/>
              <w:left w:val="nil"/>
              <w:bottom w:val="single" w:sz="4" w:space="0" w:color="333300"/>
              <w:right w:val="single" w:sz="4" w:space="0" w:color="333300"/>
            </w:tcBorders>
          </w:tcPr>
          <w:p w14:paraId="0B49DF8B" w14:textId="77777777" w:rsidR="00B410B0" w:rsidRDefault="00B410B0" w:rsidP="00B410B0">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A21863" w:rsidRDefault="00A21863" w:rsidP="00B410B0">
            <w:pPr>
              <w:rPr>
                <w:rFonts w:asciiTheme="minorHAnsi" w:hAnsiTheme="minorHAnsi" w:cstheme="minorHAnsi"/>
                <w:sz w:val="18"/>
                <w:szCs w:val="18"/>
              </w:rPr>
            </w:pPr>
          </w:p>
          <w:p w14:paraId="1705963C" w14:textId="53AA6637" w:rsidR="00A21863" w:rsidRDefault="00A21863" w:rsidP="00B410B0">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F0505">
              <w:rPr>
                <w:rFonts w:asciiTheme="minorHAnsi" w:hAnsiTheme="minorHAnsi" w:cstheme="minorHAnsi"/>
                <w:sz w:val="18"/>
                <w:szCs w:val="18"/>
              </w:rPr>
              <w:t xml:space="preserve">The text has been revised to </w:t>
            </w:r>
            <w:r w:rsidR="00BE18E2">
              <w:rPr>
                <w:rFonts w:asciiTheme="minorHAnsi" w:hAnsiTheme="minorHAnsi" w:cstheme="minorHAnsi"/>
                <w:sz w:val="18"/>
                <w:szCs w:val="18"/>
              </w:rPr>
              <w:t xml:space="preserve">indicate </w:t>
            </w:r>
            <w:r w:rsidR="005F1F60">
              <w:rPr>
                <w:rFonts w:asciiTheme="minorHAnsi" w:hAnsiTheme="minorHAnsi" w:cstheme="minorHAnsi"/>
                <w:sz w:val="18"/>
                <w:szCs w:val="18"/>
              </w:rPr>
              <w:t>that a non-AP MLD</w:t>
            </w:r>
            <w:r w:rsidR="00155934">
              <w:rPr>
                <w:rFonts w:asciiTheme="minorHAnsi" w:hAnsiTheme="minorHAnsi" w:cstheme="minorHAnsi"/>
                <w:sz w:val="18"/>
                <w:szCs w:val="18"/>
              </w:rPr>
              <w:t xml:space="preserve"> “may”</w:t>
            </w:r>
            <w:r w:rsidR="007E0876">
              <w:rPr>
                <w:rFonts w:asciiTheme="minorHAnsi" w:hAnsiTheme="minorHAnsi" w:cstheme="minorHAnsi"/>
                <w:sz w:val="18"/>
                <w:szCs w:val="18"/>
              </w:rPr>
              <w:t xml:space="preserve"> </w:t>
            </w:r>
            <w:r w:rsidR="005F1F60">
              <w:rPr>
                <w:rFonts w:asciiTheme="minorHAnsi" w:hAnsiTheme="minorHAnsi" w:cstheme="minorHAnsi"/>
                <w:sz w:val="18"/>
                <w:szCs w:val="18"/>
              </w:rPr>
              <w:t>update its</w:t>
            </w:r>
            <w:r w:rsidR="007E0876">
              <w:rPr>
                <w:rFonts w:asciiTheme="minorHAnsi" w:hAnsiTheme="minorHAnsi" w:cstheme="minorHAnsi"/>
                <w:sz w:val="18"/>
                <w:szCs w:val="18"/>
              </w:rPr>
              <w:t xml:space="preserve"> MLD level capabilities</w:t>
            </w:r>
            <w:r w:rsidR="00212710">
              <w:rPr>
                <w:rFonts w:asciiTheme="minorHAnsi" w:hAnsiTheme="minorHAnsi" w:cstheme="minorHAnsi"/>
                <w:sz w:val="18"/>
                <w:szCs w:val="18"/>
              </w:rPr>
              <w:t xml:space="preserve"> </w:t>
            </w:r>
            <w:r w:rsidR="005F1F60">
              <w:rPr>
                <w:rFonts w:asciiTheme="minorHAnsi" w:hAnsiTheme="minorHAnsi" w:cstheme="minorHAnsi"/>
                <w:sz w:val="18"/>
                <w:szCs w:val="18"/>
              </w:rPr>
              <w:t xml:space="preserve">by including specific </w:t>
            </w:r>
            <w:r w:rsidR="00457345">
              <w:rPr>
                <w:rFonts w:asciiTheme="minorHAnsi" w:hAnsiTheme="minorHAnsi" w:cstheme="minorHAnsi"/>
                <w:sz w:val="18"/>
                <w:szCs w:val="18"/>
              </w:rPr>
              <w:t>capability s</w:t>
            </w:r>
            <w:r w:rsidR="005F1F60">
              <w:rPr>
                <w:rFonts w:asciiTheme="minorHAnsi" w:hAnsiTheme="minorHAnsi" w:cstheme="minorHAnsi"/>
                <w:sz w:val="18"/>
                <w:szCs w:val="18"/>
              </w:rPr>
              <w:t>ubfields</w:t>
            </w:r>
            <w:r w:rsidR="00AA5048">
              <w:rPr>
                <w:rFonts w:asciiTheme="minorHAnsi" w:hAnsiTheme="minorHAnsi" w:cstheme="minorHAnsi"/>
                <w:sz w:val="18"/>
                <w:szCs w:val="18"/>
              </w:rPr>
              <w:t xml:space="preserve"> for</w:t>
            </w:r>
            <w:r w:rsidR="004973D2">
              <w:rPr>
                <w:rFonts w:asciiTheme="minorHAnsi" w:hAnsiTheme="minorHAnsi" w:cstheme="minorHAnsi"/>
                <w:sz w:val="18"/>
                <w:szCs w:val="18"/>
              </w:rPr>
              <w:t xml:space="preserve"> the</w:t>
            </w:r>
            <w:r w:rsidR="00AA5048">
              <w:rPr>
                <w:rFonts w:asciiTheme="minorHAnsi" w:hAnsiTheme="minorHAnsi" w:cstheme="minorHAnsi"/>
                <w:sz w:val="18"/>
                <w:szCs w:val="18"/>
              </w:rPr>
              <w:t xml:space="preserve"> add link case</w:t>
            </w:r>
            <w:r w:rsidR="00155934">
              <w:rPr>
                <w:rFonts w:asciiTheme="minorHAnsi" w:hAnsiTheme="minorHAnsi" w:cstheme="minorHAnsi"/>
                <w:sz w:val="18"/>
                <w:szCs w:val="18"/>
              </w:rPr>
              <w:t>.</w:t>
            </w:r>
          </w:p>
          <w:p w14:paraId="70759295" w14:textId="77777777" w:rsidR="00155934" w:rsidRDefault="00155934" w:rsidP="00B410B0">
            <w:pPr>
              <w:rPr>
                <w:rFonts w:asciiTheme="minorHAnsi" w:hAnsiTheme="minorHAnsi" w:cstheme="minorHAnsi"/>
                <w:sz w:val="18"/>
                <w:szCs w:val="18"/>
              </w:rPr>
            </w:pPr>
          </w:p>
          <w:p w14:paraId="7AED43D1" w14:textId="258B47C8" w:rsidR="00B410B0" w:rsidRPr="0070485E" w:rsidRDefault="00155934" w:rsidP="00B410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sidR="00B54E82">
              <w:rPr>
                <w:rFonts w:asciiTheme="minorHAnsi" w:hAnsiTheme="minorHAnsi" w:cstheme="minorHAnsi"/>
                <w:sz w:val="18"/>
                <w:szCs w:val="18"/>
              </w:rPr>
              <w:t xml:space="preserve"> editor</w:t>
            </w:r>
            <w:r w:rsidR="00017E91">
              <w:rPr>
                <w:rFonts w:asciiTheme="minorHAnsi" w:hAnsiTheme="minorHAnsi" w:cstheme="minorHAnsi"/>
                <w:sz w:val="18"/>
                <w:szCs w:val="18"/>
              </w:rPr>
              <w:t xml:space="preserve">, </w:t>
            </w:r>
            <w:r w:rsidR="00017E91" w:rsidRPr="006F7562">
              <w:rPr>
                <w:rFonts w:asciiTheme="minorHAnsi" w:hAnsiTheme="minorHAnsi" w:cstheme="minorHAnsi"/>
                <w:sz w:val="18"/>
                <w:szCs w:val="18"/>
              </w:rPr>
              <w:t>please make the changes tagged by CID #</w:t>
            </w:r>
            <w:r w:rsidR="00497C4E">
              <w:rPr>
                <w:rFonts w:asciiTheme="minorHAnsi" w:hAnsiTheme="minorHAnsi" w:cstheme="minorHAnsi"/>
                <w:sz w:val="18"/>
                <w:szCs w:val="18"/>
              </w:rPr>
              <w:t>22018</w:t>
            </w:r>
            <w:r w:rsidR="00017E91" w:rsidRPr="006F7562">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00017E91" w:rsidRPr="006F7562">
              <w:rPr>
                <w:rFonts w:asciiTheme="minorHAnsi" w:hAnsiTheme="minorHAnsi" w:cstheme="minorHAnsi"/>
                <w:sz w:val="18"/>
                <w:szCs w:val="18"/>
              </w:rPr>
              <w:t>.</w:t>
            </w:r>
          </w:p>
        </w:tc>
      </w:tr>
      <w:tr w:rsidR="00C47EBC" w:rsidRPr="00C35000" w14:paraId="74ED33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C7A46E9" w14:textId="0F84119F"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22019</w:t>
            </w:r>
          </w:p>
        </w:tc>
        <w:tc>
          <w:tcPr>
            <w:tcW w:w="1170" w:type="dxa"/>
            <w:tcBorders>
              <w:top w:val="single" w:sz="4" w:space="0" w:color="333300"/>
              <w:left w:val="nil"/>
              <w:bottom w:val="single" w:sz="4" w:space="0" w:color="333300"/>
              <w:right w:val="single" w:sz="4" w:space="0" w:color="333300"/>
            </w:tcBorders>
            <w:shd w:val="clear" w:color="auto" w:fill="auto"/>
          </w:tcPr>
          <w:p w14:paraId="19FF11E4" w14:textId="41E296FD"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425D917E"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5C56CDCB" w14:textId="07FCF737"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0921CFD3" w14:textId="5CA16B6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The Reconfiguration Multi-link element includes the MLD Capabilities and Operations subfield in case of add link operation, to enable a STA to update its MLD level capabilities. An Extended MLD Capabilities and Operations subfield has been added to the Basic ML element for additional MLD level capabilities. This new subfield should also be included in the Reconfiguration Multi-link element for add link to enable STA to update those other MLD level capabilities as well.</w:t>
            </w:r>
          </w:p>
        </w:tc>
        <w:tc>
          <w:tcPr>
            <w:tcW w:w="2340" w:type="dxa"/>
            <w:tcBorders>
              <w:top w:val="single" w:sz="4" w:space="0" w:color="333300"/>
              <w:left w:val="nil"/>
              <w:bottom w:val="single" w:sz="4" w:space="0" w:color="333300"/>
              <w:right w:val="single" w:sz="4" w:space="0" w:color="333300"/>
            </w:tcBorders>
          </w:tcPr>
          <w:p w14:paraId="712E746B" w14:textId="49ABA0A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Enhance Reconfiguration Multi-link element to optionally include the Extended MLD Capabilities and Operations subfield as well for the add link case.</w:t>
            </w:r>
          </w:p>
        </w:tc>
        <w:tc>
          <w:tcPr>
            <w:tcW w:w="2250" w:type="dxa"/>
            <w:tcBorders>
              <w:top w:val="single" w:sz="4" w:space="0" w:color="333300"/>
              <w:left w:val="nil"/>
              <w:bottom w:val="single" w:sz="4" w:space="0" w:color="333300"/>
              <w:right w:val="single" w:sz="4" w:space="0" w:color="333300"/>
            </w:tcBorders>
          </w:tcPr>
          <w:p w14:paraId="00C21CA0" w14:textId="77777777" w:rsidR="00FC231D" w:rsidRDefault="00FC231D" w:rsidP="00FC231D">
            <w:pPr>
              <w:rPr>
                <w:rFonts w:asciiTheme="minorHAnsi" w:hAnsiTheme="minorHAnsi" w:cstheme="minorHAnsi"/>
                <w:sz w:val="18"/>
                <w:szCs w:val="18"/>
              </w:rPr>
            </w:pPr>
          </w:p>
          <w:p w14:paraId="0422CE88" w14:textId="77777777" w:rsidR="000D07E4" w:rsidRDefault="000D07E4" w:rsidP="000D07E4">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0D07E4" w:rsidRDefault="000D07E4" w:rsidP="000D07E4">
            <w:pPr>
              <w:rPr>
                <w:rFonts w:asciiTheme="minorHAnsi" w:hAnsiTheme="minorHAnsi" w:cstheme="minorHAnsi"/>
                <w:sz w:val="18"/>
                <w:szCs w:val="18"/>
              </w:rPr>
            </w:pPr>
          </w:p>
          <w:p w14:paraId="7FCBD1D8" w14:textId="61DB8703" w:rsidR="000D07E4"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710CD4">
              <w:rPr>
                <w:rFonts w:asciiTheme="minorHAnsi" w:hAnsiTheme="minorHAnsi" w:cstheme="minorHAnsi"/>
                <w:sz w:val="18"/>
                <w:szCs w:val="18"/>
              </w:rPr>
              <w:t>Added t</w:t>
            </w:r>
            <w:r>
              <w:rPr>
                <w:rFonts w:asciiTheme="minorHAnsi" w:hAnsiTheme="minorHAnsi" w:cstheme="minorHAnsi"/>
                <w:sz w:val="18"/>
                <w:szCs w:val="18"/>
              </w:rPr>
              <w:t xml:space="preserve">he </w:t>
            </w:r>
            <w:r w:rsidRPr="00FC231D">
              <w:rPr>
                <w:rFonts w:asciiTheme="minorHAnsi" w:hAnsiTheme="minorHAnsi" w:cstheme="minorHAnsi"/>
                <w:sz w:val="18"/>
                <w:szCs w:val="18"/>
              </w:rPr>
              <w:t>Extended MLD Capabilities and Operations subfield</w:t>
            </w:r>
            <w:r>
              <w:rPr>
                <w:rFonts w:asciiTheme="minorHAnsi" w:hAnsiTheme="minorHAnsi" w:cstheme="minorHAnsi"/>
                <w:sz w:val="18"/>
                <w:szCs w:val="18"/>
              </w:rPr>
              <w:t xml:space="preserve"> to the </w:t>
            </w:r>
            <w:r w:rsidRPr="00FC231D">
              <w:rPr>
                <w:rFonts w:asciiTheme="minorHAnsi" w:hAnsiTheme="minorHAnsi" w:cstheme="minorHAnsi"/>
                <w:sz w:val="18"/>
                <w:szCs w:val="18"/>
              </w:rPr>
              <w:t>Reconfiguration Multi-link element</w:t>
            </w:r>
            <w:r w:rsidR="003E64E4">
              <w:rPr>
                <w:rFonts w:asciiTheme="minorHAnsi" w:hAnsiTheme="minorHAnsi" w:cstheme="minorHAnsi"/>
                <w:sz w:val="18"/>
                <w:szCs w:val="18"/>
              </w:rPr>
              <w:t xml:space="preserve"> </w:t>
            </w:r>
            <w:r w:rsidR="00710CD4">
              <w:rPr>
                <w:rFonts w:asciiTheme="minorHAnsi" w:hAnsiTheme="minorHAnsi" w:cstheme="minorHAnsi"/>
                <w:sz w:val="18"/>
                <w:szCs w:val="18"/>
              </w:rPr>
              <w:t>and related text in 35.3.6.4</w:t>
            </w:r>
            <w:r>
              <w:rPr>
                <w:rFonts w:asciiTheme="minorHAnsi" w:hAnsiTheme="minorHAnsi" w:cstheme="minorHAnsi"/>
                <w:sz w:val="18"/>
                <w:szCs w:val="18"/>
              </w:rPr>
              <w:t>.</w:t>
            </w:r>
          </w:p>
          <w:p w14:paraId="493E3D6F" w14:textId="77777777" w:rsidR="000D07E4" w:rsidRDefault="000D07E4" w:rsidP="000D07E4">
            <w:pPr>
              <w:rPr>
                <w:rFonts w:asciiTheme="minorHAnsi" w:hAnsiTheme="minorHAnsi" w:cstheme="minorHAnsi"/>
                <w:sz w:val="18"/>
                <w:szCs w:val="18"/>
              </w:rPr>
            </w:pPr>
          </w:p>
          <w:p w14:paraId="1E351181" w14:textId="173355C4" w:rsidR="00FC231D" w:rsidRPr="00362092" w:rsidRDefault="000D07E4" w:rsidP="000D07E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22019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21BE8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9799FAB" w14:textId="32D48CD2"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22020</w:t>
            </w:r>
          </w:p>
        </w:tc>
        <w:tc>
          <w:tcPr>
            <w:tcW w:w="1170" w:type="dxa"/>
            <w:tcBorders>
              <w:top w:val="single" w:sz="4" w:space="0" w:color="333300"/>
              <w:left w:val="nil"/>
              <w:bottom w:val="single" w:sz="4" w:space="0" w:color="333300"/>
              <w:right w:val="single" w:sz="4" w:space="0" w:color="333300"/>
            </w:tcBorders>
            <w:shd w:val="clear" w:color="auto" w:fill="auto"/>
          </w:tcPr>
          <w:p w14:paraId="79EF59E1" w14:textId="5442746E"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72F88F8F"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4262B1D2" w14:textId="085C6119"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523.40</w:t>
            </w:r>
          </w:p>
        </w:tc>
        <w:tc>
          <w:tcPr>
            <w:tcW w:w="2250" w:type="dxa"/>
            <w:tcBorders>
              <w:top w:val="single" w:sz="4" w:space="0" w:color="333300"/>
              <w:left w:val="nil"/>
              <w:bottom w:val="single" w:sz="4" w:space="0" w:color="333300"/>
              <w:right w:val="single" w:sz="4" w:space="0" w:color="333300"/>
            </w:tcBorders>
          </w:tcPr>
          <w:p w14:paraId="5F4C8ABF" w14:textId="02FF0034"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Modify NOTE 2 to also clarify that the AP MLD uses the updated MLD level capabilities provided in the Link Reconfiguration Request frame for add link.</w:t>
            </w:r>
          </w:p>
        </w:tc>
        <w:tc>
          <w:tcPr>
            <w:tcW w:w="2340" w:type="dxa"/>
            <w:tcBorders>
              <w:top w:val="single" w:sz="4" w:space="0" w:color="333300"/>
              <w:left w:val="nil"/>
              <w:bottom w:val="single" w:sz="4" w:space="0" w:color="333300"/>
              <w:right w:val="single" w:sz="4" w:space="0" w:color="333300"/>
            </w:tcBorders>
          </w:tcPr>
          <w:p w14:paraId="1673A9D7" w14:textId="1B017C1C"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Clarify NOTE as per comment.</w:t>
            </w:r>
          </w:p>
        </w:tc>
        <w:tc>
          <w:tcPr>
            <w:tcW w:w="2250" w:type="dxa"/>
            <w:tcBorders>
              <w:top w:val="single" w:sz="4" w:space="0" w:color="333300"/>
              <w:left w:val="nil"/>
              <w:bottom w:val="single" w:sz="4" w:space="0" w:color="333300"/>
              <w:right w:val="single" w:sz="4" w:space="0" w:color="333300"/>
            </w:tcBorders>
          </w:tcPr>
          <w:p w14:paraId="741EF8D3" w14:textId="77777777" w:rsidR="007A5CE0" w:rsidRDefault="00163550" w:rsidP="007A5CE0">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163550" w:rsidRDefault="00163550" w:rsidP="007A5CE0">
            <w:pPr>
              <w:rPr>
                <w:rFonts w:asciiTheme="minorHAnsi" w:hAnsiTheme="minorHAnsi" w:cstheme="minorHAnsi"/>
                <w:sz w:val="18"/>
                <w:szCs w:val="18"/>
              </w:rPr>
            </w:pPr>
          </w:p>
          <w:p w14:paraId="141BA2C2" w14:textId="3578C59B" w:rsidR="00F81F23" w:rsidRDefault="00163550" w:rsidP="007A5CE0">
            <w:pPr>
              <w:rPr>
                <w:rFonts w:asciiTheme="minorHAnsi" w:hAnsiTheme="minorHAnsi" w:cstheme="minorHAnsi"/>
                <w:sz w:val="18"/>
                <w:szCs w:val="18"/>
              </w:rPr>
            </w:pPr>
            <w:r>
              <w:rPr>
                <w:rFonts w:asciiTheme="minorHAnsi" w:hAnsiTheme="minorHAnsi" w:cstheme="minorHAnsi"/>
                <w:sz w:val="18"/>
                <w:szCs w:val="18"/>
              </w:rPr>
              <w:t xml:space="preserve">Agree that </w:t>
            </w:r>
            <w:r w:rsidR="007D6858">
              <w:rPr>
                <w:rFonts w:asciiTheme="minorHAnsi" w:hAnsiTheme="minorHAnsi" w:cstheme="minorHAnsi"/>
                <w:sz w:val="18"/>
                <w:szCs w:val="18"/>
              </w:rPr>
              <w:t xml:space="preserve">text need to </w:t>
            </w:r>
            <w:r w:rsidR="00E82591">
              <w:rPr>
                <w:rFonts w:asciiTheme="minorHAnsi" w:hAnsiTheme="minorHAnsi" w:cstheme="minorHAnsi"/>
                <w:sz w:val="18"/>
                <w:szCs w:val="18"/>
              </w:rPr>
              <w:t>clarify</w:t>
            </w:r>
            <w:r w:rsidR="007D6858">
              <w:rPr>
                <w:rFonts w:asciiTheme="minorHAnsi" w:hAnsiTheme="minorHAnsi" w:cstheme="minorHAnsi"/>
                <w:sz w:val="18"/>
                <w:szCs w:val="18"/>
              </w:rPr>
              <w:t xml:space="preserve"> that </w:t>
            </w:r>
            <w:r w:rsidR="00564206">
              <w:rPr>
                <w:rFonts w:asciiTheme="minorHAnsi" w:hAnsiTheme="minorHAnsi" w:cstheme="minorHAnsi"/>
                <w:sz w:val="18"/>
                <w:szCs w:val="18"/>
              </w:rPr>
              <w:t xml:space="preserve">the </w:t>
            </w:r>
            <w:r w:rsidR="007D6858">
              <w:rPr>
                <w:rFonts w:asciiTheme="minorHAnsi" w:hAnsiTheme="minorHAnsi" w:cstheme="minorHAnsi"/>
                <w:sz w:val="18"/>
                <w:szCs w:val="18"/>
              </w:rPr>
              <w:t xml:space="preserve">AP MLD uses </w:t>
            </w:r>
            <w:r w:rsidR="00564206">
              <w:rPr>
                <w:rFonts w:asciiTheme="minorHAnsi" w:hAnsiTheme="minorHAnsi" w:cstheme="minorHAnsi"/>
                <w:sz w:val="18"/>
                <w:szCs w:val="18"/>
              </w:rPr>
              <w:t>any</w:t>
            </w:r>
            <w:r w:rsidR="007D6858">
              <w:rPr>
                <w:rFonts w:asciiTheme="minorHAnsi" w:hAnsiTheme="minorHAnsi" w:cstheme="minorHAnsi"/>
                <w:sz w:val="18"/>
                <w:szCs w:val="18"/>
              </w:rPr>
              <w:t xml:space="preserve"> updated MLD capabilities </w:t>
            </w:r>
            <w:r w:rsidR="00564206">
              <w:rPr>
                <w:rFonts w:asciiTheme="minorHAnsi" w:hAnsiTheme="minorHAnsi" w:cstheme="minorHAnsi"/>
                <w:sz w:val="18"/>
                <w:szCs w:val="18"/>
              </w:rPr>
              <w:t xml:space="preserve">received in </w:t>
            </w:r>
            <w:r w:rsidR="007D6858">
              <w:rPr>
                <w:rFonts w:asciiTheme="minorHAnsi" w:hAnsiTheme="minorHAnsi" w:cstheme="minorHAnsi"/>
                <w:sz w:val="18"/>
                <w:szCs w:val="18"/>
              </w:rPr>
              <w:t>the Link Reconfig</w:t>
            </w:r>
            <w:r w:rsidR="004D1B93">
              <w:rPr>
                <w:rFonts w:asciiTheme="minorHAnsi" w:hAnsiTheme="minorHAnsi" w:cstheme="minorHAnsi"/>
                <w:sz w:val="18"/>
                <w:szCs w:val="18"/>
              </w:rPr>
              <w:t>uration</w:t>
            </w:r>
            <w:r w:rsidR="007D6858">
              <w:rPr>
                <w:rFonts w:asciiTheme="minorHAnsi" w:hAnsiTheme="minorHAnsi" w:cstheme="minorHAnsi"/>
                <w:sz w:val="18"/>
                <w:szCs w:val="18"/>
              </w:rPr>
              <w:t xml:space="preserve"> request. </w:t>
            </w:r>
            <w:r w:rsidR="00F81F23">
              <w:rPr>
                <w:rFonts w:asciiTheme="minorHAnsi" w:hAnsiTheme="minorHAnsi" w:cstheme="minorHAnsi"/>
                <w:sz w:val="18"/>
                <w:szCs w:val="18"/>
              </w:rPr>
              <w:t>This should be captured as a separate requirement for the AP MLD and not in the NOTE. Added requirement text.</w:t>
            </w:r>
          </w:p>
          <w:p w14:paraId="3B9FA0C1" w14:textId="77777777" w:rsidR="00F81F23" w:rsidRDefault="00F81F23" w:rsidP="007A5CE0">
            <w:pPr>
              <w:rPr>
                <w:rFonts w:asciiTheme="minorHAnsi" w:hAnsiTheme="minorHAnsi" w:cstheme="minorHAnsi"/>
                <w:sz w:val="18"/>
                <w:szCs w:val="18"/>
              </w:rPr>
            </w:pPr>
          </w:p>
          <w:p w14:paraId="6E475885" w14:textId="41F61731" w:rsidR="00F81F23" w:rsidRDefault="00F81F23" w:rsidP="007A5CE0">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9CCA2AA"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49BB69" w14:textId="00A9E7D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lastRenderedPageBreak/>
              <w:t>22021</w:t>
            </w:r>
          </w:p>
        </w:tc>
        <w:tc>
          <w:tcPr>
            <w:tcW w:w="1170" w:type="dxa"/>
            <w:tcBorders>
              <w:top w:val="single" w:sz="4" w:space="0" w:color="333300"/>
              <w:left w:val="nil"/>
              <w:bottom w:val="single" w:sz="4" w:space="0" w:color="333300"/>
              <w:right w:val="single" w:sz="4" w:space="0" w:color="333300"/>
            </w:tcBorders>
            <w:shd w:val="clear" w:color="auto" w:fill="auto"/>
          </w:tcPr>
          <w:p w14:paraId="40A79372" w14:textId="11303E6F"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7D05041" w14:textId="237D7837"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DA3D7A2" w14:textId="1F798A95"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520.12</w:t>
            </w:r>
          </w:p>
        </w:tc>
        <w:tc>
          <w:tcPr>
            <w:tcW w:w="2250" w:type="dxa"/>
            <w:tcBorders>
              <w:top w:val="single" w:sz="4" w:space="0" w:color="333300"/>
              <w:left w:val="nil"/>
              <w:bottom w:val="single" w:sz="4" w:space="0" w:color="333300"/>
              <w:right w:val="single" w:sz="4" w:space="0" w:color="333300"/>
            </w:tcBorders>
          </w:tcPr>
          <w:p w14:paraId="61942BA7" w14:textId="14C63D3D"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Change "﻿The Operation Parameters Present *bit* shall be set to 0." to "﻿The Operation Parameters Present *subfield* shall be set to 0." to be consistent with the rest of the text.</w:t>
            </w:r>
          </w:p>
        </w:tc>
        <w:tc>
          <w:tcPr>
            <w:tcW w:w="2340" w:type="dxa"/>
            <w:tcBorders>
              <w:top w:val="single" w:sz="4" w:space="0" w:color="333300"/>
              <w:left w:val="nil"/>
              <w:bottom w:val="single" w:sz="4" w:space="0" w:color="333300"/>
              <w:right w:val="single" w:sz="4" w:space="0" w:color="333300"/>
            </w:tcBorders>
          </w:tcPr>
          <w:p w14:paraId="0C5BA2A7" w14:textId="14280F1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As in the comment.</w:t>
            </w:r>
          </w:p>
        </w:tc>
        <w:tc>
          <w:tcPr>
            <w:tcW w:w="2250" w:type="dxa"/>
            <w:tcBorders>
              <w:top w:val="single" w:sz="4" w:space="0" w:color="333300"/>
              <w:left w:val="nil"/>
              <w:bottom w:val="single" w:sz="4" w:space="0" w:color="333300"/>
              <w:right w:val="single" w:sz="4" w:space="0" w:color="333300"/>
            </w:tcBorders>
          </w:tcPr>
          <w:p w14:paraId="12BF2326" w14:textId="77777777" w:rsidR="007C790F" w:rsidRDefault="005D7C40" w:rsidP="007C790F">
            <w:pPr>
              <w:rPr>
                <w:rFonts w:asciiTheme="minorHAnsi" w:hAnsiTheme="minorHAnsi" w:cstheme="minorHAnsi"/>
                <w:sz w:val="18"/>
                <w:szCs w:val="18"/>
              </w:rPr>
            </w:pPr>
            <w:r>
              <w:rPr>
                <w:rFonts w:asciiTheme="minorHAnsi" w:hAnsiTheme="minorHAnsi" w:cstheme="minorHAnsi"/>
                <w:sz w:val="18"/>
                <w:szCs w:val="18"/>
              </w:rPr>
              <w:t>Revised</w:t>
            </w:r>
          </w:p>
          <w:p w14:paraId="6AEBB18A" w14:textId="77777777" w:rsidR="005D7C40" w:rsidRDefault="005D7C40" w:rsidP="007C790F">
            <w:pPr>
              <w:rPr>
                <w:rFonts w:asciiTheme="minorHAnsi" w:hAnsiTheme="minorHAnsi" w:cstheme="minorHAnsi"/>
                <w:sz w:val="18"/>
                <w:szCs w:val="18"/>
              </w:rPr>
            </w:pPr>
          </w:p>
          <w:p w14:paraId="0BAED80D" w14:textId="61CE7F52" w:rsidR="005D7C40" w:rsidRDefault="005D7C40" w:rsidP="007C790F">
            <w:pPr>
              <w:rPr>
                <w:rFonts w:asciiTheme="minorHAnsi" w:hAnsiTheme="minorHAnsi" w:cstheme="minorHAnsi"/>
                <w:sz w:val="18"/>
                <w:szCs w:val="18"/>
              </w:rPr>
            </w:pPr>
            <w:r>
              <w:rPr>
                <w:rFonts w:asciiTheme="minorHAnsi" w:hAnsiTheme="minorHAnsi" w:cstheme="minorHAnsi"/>
                <w:sz w:val="18"/>
                <w:szCs w:val="18"/>
              </w:rPr>
              <w:t>Agree with the commenter.</w:t>
            </w:r>
            <w:r w:rsidR="00510EEA">
              <w:rPr>
                <w:rFonts w:asciiTheme="minorHAnsi" w:hAnsiTheme="minorHAnsi" w:cstheme="minorHAnsi"/>
                <w:sz w:val="18"/>
                <w:szCs w:val="18"/>
              </w:rPr>
              <w:t xml:space="preserve"> Revised text as per suggestion.</w:t>
            </w:r>
            <w:r>
              <w:rPr>
                <w:rFonts w:asciiTheme="minorHAnsi" w:hAnsiTheme="minorHAnsi" w:cstheme="minorHAnsi"/>
                <w:sz w:val="18"/>
                <w:szCs w:val="18"/>
              </w:rPr>
              <w:t xml:space="preserve"> </w:t>
            </w:r>
          </w:p>
          <w:p w14:paraId="038594F9" w14:textId="77777777" w:rsidR="00413514" w:rsidRDefault="00413514" w:rsidP="007C790F">
            <w:pPr>
              <w:rPr>
                <w:rFonts w:asciiTheme="minorHAnsi" w:hAnsiTheme="minorHAnsi" w:cstheme="minorHAnsi"/>
                <w:sz w:val="18"/>
                <w:szCs w:val="18"/>
              </w:rPr>
            </w:pPr>
          </w:p>
          <w:p w14:paraId="327B933F" w14:textId="11CF0E72" w:rsidR="00413514" w:rsidRDefault="00413514" w:rsidP="007C790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w:t>
            </w:r>
            <w:r w:rsidR="00092243">
              <w:rPr>
                <w:rFonts w:asciiTheme="minorHAnsi" w:hAnsiTheme="minorHAnsi" w:cstheme="minorHAnsi"/>
                <w:sz w:val="18"/>
                <w:szCs w:val="18"/>
              </w:rPr>
              <w:t>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5FC4AF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AB1DD50" w14:textId="252BD015" w:rsidR="004B2CBA"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22022</w:t>
            </w:r>
          </w:p>
        </w:tc>
        <w:tc>
          <w:tcPr>
            <w:tcW w:w="1170" w:type="dxa"/>
            <w:tcBorders>
              <w:top w:val="single" w:sz="4" w:space="0" w:color="333300"/>
              <w:left w:val="nil"/>
              <w:bottom w:val="single" w:sz="4" w:space="0" w:color="333300"/>
              <w:right w:val="single" w:sz="4" w:space="0" w:color="333300"/>
            </w:tcBorders>
            <w:shd w:val="clear" w:color="auto" w:fill="auto"/>
          </w:tcPr>
          <w:p w14:paraId="04841AA9" w14:textId="1CDA8A00"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5AFF7BA4" w14:textId="56E0193E"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6372FE7" w14:textId="6E354B0B"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519.27</w:t>
            </w:r>
          </w:p>
        </w:tc>
        <w:tc>
          <w:tcPr>
            <w:tcW w:w="2250" w:type="dxa"/>
            <w:tcBorders>
              <w:top w:val="single" w:sz="4" w:space="0" w:color="333300"/>
              <w:left w:val="nil"/>
              <w:bottom w:val="single" w:sz="4" w:space="0" w:color="333300"/>
              <w:right w:val="single" w:sz="4" w:space="0" w:color="333300"/>
            </w:tcBorders>
          </w:tcPr>
          <w:p w14:paraId="5E3564EB" w14:textId="0D8CD7F1"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The following text could be misinterpreted to infer that the Probe Response frames are </w:t>
            </w:r>
            <w:proofErr w:type="spellStart"/>
            <w:r w:rsidRPr="004B2CBA">
              <w:rPr>
                <w:rFonts w:asciiTheme="minorHAnsi" w:hAnsiTheme="minorHAnsi" w:cstheme="minorHAnsi"/>
                <w:sz w:val="18"/>
                <w:szCs w:val="18"/>
              </w:rPr>
              <w:t>tranmitted</w:t>
            </w:r>
            <w:proofErr w:type="spellEnd"/>
            <w:r w:rsidRPr="004B2CBA">
              <w:rPr>
                <w:rFonts w:asciiTheme="minorHAnsi" w:hAnsiTheme="minorHAnsi" w:cstheme="minorHAnsi"/>
                <w:sz w:val="18"/>
                <w:szCs w:val="18"/>
              </w:rPr>
              <w:t xml:space="preserve"> by the AP MLD, which is incorrect (it is transmitted by the affiliated APs). Suggest to rephase to simplify and avoid any confusion. "﻿The AP MLD shall announce the removal of any affiliated AP through a Reconfiguration Multi-Link element (see 9.4.2.312.4 (Reconfiguration Multi-Link element)) in all Beacon frames transmitted by its affiliated APs, as well as in all Probe Response frames it transmits, until the affiliated AP is removed."</w:t>
            </w:r>
          </w:p>
        </w:tc>
        <w:tc>
          <w:tcPr>
            <w:tcW w:w="2340" w:type="dxa"/>
            <w:tcBorders>
              <w:top w:val="single" w:sz="4" w:space="0" w:color="333300"/>
              <w:left w:val="nil"/>
              <w:bottom w:val="single" w:sz="4" w:space="0" w:color="333300"/>
              <w:right w:val="single" w:sz="4" w:space="0" w:color="333300"/>
            </w:tcBorders>
          </w:tcPr>
          <w:p w14:paraId="416D6775" w14:textId="6F44DE16"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Modify text as </w:t>
            </w:r>
            <w:proofErr w:type="gramStart"/>
            <w:r w:rsidRPr="004B2CBA">
              <w:rPr>
                <w:rFonts w:asciiTheme="minorHAnsi" w:hAnsiTheme="minorHAnsi" w:cstheme="minorHAnsi"/>
                <w:sz w:val="18"/>
                <w:szCs w:val="18"/>
              </w:rPr>
              <w:t>follows  "</w:t>
            </w:r>
            <w:proofErr w:type="gramEnd"/>
            <w:r w:rsidRPr="004B2CBA">
              <w:rPr>
                <w:rFonts w:asciiTheme="minorHAnsi" w:hAnsiTheme="minorHAnsi" w:cstheme="minorHAnsi"/>
                <w:sz w:val="18"/>
                <w:szCs w:val="18"/>
              </w:rPr>
              <w:t>﻿﻿The AP MLD shall announce the removal of any affiliated AP through a Reconfiguration Multi-Link element (see 9.4.2.312.4 (Reconfiguration Multi-Link element)) in all **Beacon and Probe Response frames transmitted by its affiliated APs,** until the affiliated AP is removed."</w:t>
            </w:r>
          </w:p>
        </w:tc>
        <w:tc>
          <w:tcPr>
            <w:tcW w:w="2250" w:type="dxa"/>
            <w:tcBorders>
              <w:top w:val="single" w:sz="4" w:space="0" w:color="333300"/>
              <w:left w:val="nil"/>
              <w:bottom w:val="single" w:sz="4" w:space="0" w:color="333300"/>
              <w:right w:val="single" w:sz="4" w:space="0" w:color="333300"/>
            </w:tcBorders>
          </w:tcPr>
          <w:p w14:paraId="467FA2E2" w14:textId="77777777" w:rsidR="00092243" w:rsidRDefault="00092243" w:rsidP="00092243">
            <w:pPr>
              <w:rPr>
                <w:rFonts w:asciiTheme="minorHAnsi" w:hAnsiTheme="minorHAnsi" w:cstheme="minorHAnsi"/>
                <w:sz w:val="18"/>
                <w:szCs w:val="18"/>
              </w:rPr>
            </w:pPr>
            <w:r>
              <w:rPr>
                <w:rFonts w:asciiTheme="minorHAnsi" w:hAnsiTheme="minorHAnsi" w:cstheme="minorHAnsi"/>
                <w:sz w:val="18"/>
                <w:szCs w:val="18"/>
              </w:rPr>
              <w:t>Revised</w:t>
            </w:r>
          </w:p>
          <w:p w14:paraId="29988DAC" w14:textId="77777777" w:rsidR="00092243" w:rsidRDefault="00092243" w:rsidP="00092243">
            <w:pPr>
              <w:rPr>
                <w:rFonts w:asciiTheme="minorHAnsi" w:hAnsiTheme="minorHAnsi" w:cstheme="minorHAnsi"/>
                <w:sz w:val="18"/>
                <w:szCs w:val="18"/>
              </w:rPr>
            </w:pPr>
          </w:p>
          <w:p w14:paraId="5C7FC398" w14:textId="2EF6875A" w:rsidR="00092243" w:rsidRDefault="00092243" w:rsidP="00092243">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C7F7C55" w14:textId="77777777" w:rsidR="00092243" w:rsidRDefault="00092243" w:rsidP="00092243">
            <w:pPr>
              <w:rPr>
                <w:rFonts w:asciiTheme="minorHAnsi" w:hAnsiTheme="minorHAnsi" w:cstheme="minorHAnsi"/>
                <w:sz w:val="18"/>
                <w:szCs w:val="18"/>
              </w:rPr>
            </w:pPr>
          </w:p>
          <w:p w14:paraId="1D26D669" w14:textId="2B48261F" w:rsidR="004B2CBA" w:rsidRDefault="00092243" w:rsidP="0009224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F124FD" w:rsidRPr="00C35000" w14:paraId="4CDD5CC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0EC3AA5" w14:textId="74216840"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22023</w:t>
            </w:r>
          </w:p>
        </w:tc>
        <w:tc>
          <w:tcPr>
            <w:tcW w:w="1170" w:type="dxa"/>
            <w:tcBorders>
              <w:top w:val="single" w:sz="4" w:space="0" w:color="333300"/>
              <w:left w:val="nil"/>
              <w:bottom w:val="single" w:sz="4" w:space="0" w:color="333300"/>
              <w:right w:val="single" w:sz="4" w:space="0" w:color="333300"/>
            </w:tcBorders>
            <w:shd w:val="clear" w:color="auto" w:fill="auto"/>
          </w:tcPr>
          <w:p w14:paraId="5192905A" w14:textId="03F08AD4"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EB8A050" w14:textId="31F40F5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BEB122E" w14:textId="0B956A82"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519.07</w:t>
            </w:r>
          </w:p>
        </w:tc>
        <w:tc>
          <w:tcPr>
            <w:tcW w:w="2250" w:type="dxa"/>
            <w:tcBorders>
              <w:top w:val="single" w:sz="4" w:space="0" w:color="333300"/>
              <w:left w:val="nil"/>
              <w:bottom w:val="single" w:sz="4" w:space="0" w:color="333300"/>
              <w:right w:val="single" w:sz="4" w:space="0" w:color="333300"/>
            </w:tcBorders>
          </w:tcPr>
          <w:p w14:paraId="54251E97" w14:textId="7E23AAD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 xml:space="preserve">This clause does not capture normative requirement for a non-AP MLD to identify that an affiliated AP has been added to its associated AP MLD.  Only descriptive text is captured. </w:t>
            </w:r>
            <w:proofErr w:type="gramStart"/>
            <w:r w:rsidRPr="00325136">
              <w:rPr>
                <w:rFonts w:asciiTheme="minorHAnsi" w:hAnsiTheme="minorHAnsi" w:cstheme="minorHAnsi"/>
                <w:sz w:val="18"/>
                <w:szCs w:val="18"/>
              </w:rPr>
              <w:t>Similar to</w:t>
            </w:r>
            <w:proofErr w:type="gramEnd"/>
            <w:r w:rsidRPr="00325136">
              <w:rPr>
                <w:rFonts w:asciiTheme="minorHAnsi" w:hAnsiTheme="minorHAnsi" w:cstheme="minorHAnsi"/>
                <w:sz w:val="18"/>
                <w:szCs w:val="18"/>
              </w:rPr>
              <w:t xml:space="preserve"> AP Removal, a non-AP MLD also need to have shall requirement to identify new affiliated APs being added. This is desired so that non-AP MLDs can take full advantage of all available MLO links.</w:t>
            </w:r>
          </w:p>
        </w:tc>
        <w:tc>
          <w:tcPr>
            <w:tcW w:w="2340" w:type="dxa"/>
            <w:tcBorders>
              <w:top w:val="single" w:sz="4" w:space="0" w:color="333300"/>
              <w:left w:val="nil"/>
              <w:bottom w:val="single" w:sz="4" w:space="0" w:color="333300"/>
              <w:right w:val="single" w:sz="4" w:space="0" w:color="333300"/>
            </w:tcBorders>
          </w:tcPr>
          <w:p w14:paraId="2F136351" w14:textId="395E8527"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Add normative requirement for a non-AP MLD to identify that an affiliated AP has been added to its associated AP MLD.</w:t>
            </w:r>
          </w:p>
        </w:tc>
        <w:tc>
          <w:tcPr>
            <w:tcW w:w="2250" w:type="dxa"/>
            <w:tcBorders>
              <w:top w:val="single" w:sz="4" w:space="0" w:color="333300"/>
              <w:left w:val="nil"/>
              <w:bottom w:val="single" w:sz="4" w:space="0" w:color="333300"/>
              <w:right w:val="single" w:sz="4" w:space="0" w:color="333300"/>
            </w:tcBorders>
          </w:tcPr>
          <w:p w14:paraId="31BFA1D6" w14:textId="77777777" w:rsidR="00325136" w:rsidRDefault="00325136" w:rsidP="00325136">
            <w:pPr>
              <w:rPr>
                <w:rFonts w:asciiTheme="minorHAnsi" w:hAnsiTheme="minorHAnsi" w:cstheme="minorHAnsi"/>
                <w:sz w:val="18"/>
                <w:szCs w:val="18"/>
              </w:rPr>
            </w:pPr>
            <w:r>
              <w:rPr>
                <w:rFonts w:asciiTheme="minorHAnsi" w:hAnsiTheme="minorHAnsi" w:cstheme="minorHAnsi"/>
                <w:sz w:val="18"/>
                <w:szCs w:val="18"/>
              </w:rPr>
              <w:t>Revised</w:t>
            </w:r>
          </w:p>
          <w:p w14:paraId="2BC8C006" w14:textId="77777777" w:rsidR="008574B6" w:rsidRDefault="008574B6" w:rsidP="00325136">
            <w:pPr>
              <w:rPr>
                <w:rFonts w:asciiTheme="minorHAnsi" w:hAnsiTheme="minorHAnsi" w:cstheme="minorHAnsi"/>
                <w:sz w:val="18"/>
                <w:szCs w:val="18"/>
              </w:rPr>
            </w:pPr>
          </w:p>
          <w:p w14:paraId="4B4DA6A4" w14:textId="61D66FE1" w:rsidR="008574B6" w:rsidRDefault="008574B6" w:rsidP="0032513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86827">
              <w:rPr>
                <w:rFonts w:asciiTheme="minorHAnsi" w:hAnsiTheme="minorHAnsi" w:cstheme="minorHAnsi"/>
                <w:sz w:val="18"/>
                <w:szCs w:val="18"/>
              </w:rPr>
              <w:t xml:space="preserve">Revised the descriptive text to a ‘may’ requirement, since the </w:t>
            </w:r>
            <w:r w:rsidR="00391445">
              <w:rPr>
                <w:rFonts w:asciiTheme="minorHAnsi" w:hAnsiTheme="minorHAnsi" w:cstheme="minorHAnsi"/>
                <w:sz w:val="18"/>
                <w:szCs w:val="18"/>
              </w:rPr>
              <w:t xml:space="preserve">requirement for adding a new link is also a “may” requirement. </w:t>
            </w:r>
          </w:p>
          <w:p w14:paraId="4AEE6D3A" w14:textId="77777777" w:rsidR="00325136" w:rsidRDefault="00325136" w:rsidP="00325136">
            <w:pPr>
              <w:rPr>
                <w:rFonts w:asciiTheme="minorHAnsi" w:hAnsiTheme="minorHAnsi" w:cstheme="minorHAnsi"/>
                <w:sz w:val="18"/>
                <w:szCs w:val="18"/>
              </w:rPr>
            </w:pPr>
          </w:p>
          <w:p w14:paraId="15D5F9D0" w14:textId="22F3F061" w:rsidR="00325136" w:rsidRDefault="00D75CB9" w:rsidP="0032513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22023</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FA27D4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14F8939" w14:textId="0BA9C86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22039</w:t>
            </w:r>
          </w:p>
        </w:tc>
        <w:tc>
          <w:tcPr>
            <w:tcW w:w="1170" w:type="dxa"/>
            <w:tcBorders>
              <w:top w:val="single" w:sz="4" w:space="0" w:color="333300"/>
              <w:left w:val="nil"/>
              <w:bottom w:val="single" w:sz="4" w:space="0" w:color="333300"/>
              <w:right w:val="single" w:sz="4" w:space="0" w:color="333300"/>
            </w:tcBorders>
            <w:shd w:val="clear" w:color="auto" w:fill="auto"/>
          </w:tcPr>
          <w:p w14:paraId="735030D0" w14:textId="0B7A72D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66D84FC" w14:textId="04A6DEF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293A745" w14:textId="10C4E1C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522.54</w:t>
            </w:r>
          </w:p>
        </w:tc>
        <w:tc>
          <w:tcPr>
            <w:tcW w:w="2250" w:type="dxa"/>
            <w:tcBorders>
              <w:top w:val="single" w:sz="4" w:space="0" w:color="333300"/>
              <w:left w:val="nil"/>
              <w:bottom w:val="single" w:sz="4" w:space="0" w:color="333300"/>
              <w:right w:val="single" w:sz="4" w:space="0" w:color="333300"/>
            </w:tcBorders>
          </w:tcPr>
          <w:p w14:paraId="4584AEE0" w14:textId="6C15872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Paragraph on P522L20 is a repeat of para on P522L5. </w:t>
            </w:r>
            <w:proofErr w:type="gramStart"/>
            <w:r w:rsidRPr="009F4E79">
              <w:rPr>
                <w:rFonts w:asciiTheme="minorHAnsi" w:hAnsiTheme="minorHAnsi" w:cstheme="minorHAnsi"/>
                <w:sz w:val="18"/>
                <w:szCs w:val="18"/>
              </w:rPr>
              <w:t>Also</w:t>
            </w:r>
            <w:proofErr w:type="gramEnd"/>
            <w:r w:rsidRPr="009F4E79">
              <w:rPr>
                <w:rFonts w:asciiTheme="minorHAnsi" w:hAnsiTheme="minorHAnsi" w:cstheme="minorHAnsi"/>
                <w:sz w:val="18"/>
                <w:szCs w:val="18"/>
              </w:rPr>
              <w:t xml:space="preserve"> para on P522L25 is a repeat of para on P522L11 Tracing back this repeat happened in D4.1 because of resolution for CID 20024, which had inline instructions for the editor. As a result, these two paragraphs </w:t>
            </w:r>
            <w:r w:rsidRPr="009F4E79">
              <w:rPr>
                <w:rFonts w:asciiTheme="minorHAnsi" w:hAnsiTheme="minorHAnsi" w:cstheme="minorHAnsi"/>
                <w:sz w:val="18"/>
                <w:szCs w:val="18"/>
              </w:rPr>
              <w:lastRenderedPageBreak/>
              <w:t>got repeated mistakenly.  These two paragraphs need to be removed.</w:t>
            </w:r>
          </w:p>
        </w:tc>
        <w:tc>
          <w:tcPr>
            <w:tcW w:w="2340" w:type="dxa"/>
            <w:tcBorders>
              <w:top w:val="single" w:sz="4" w:space="0" w:color="333300"/>
              <w:left w:val="nil"/>
              <w:bottom w:val="single" w:sz="4" w:space="0" w:color="333300"/>
              <w:right w:val="single" w:sz="4" w:space="0" w:color="333300"/>
            </w:tcBorders>
          </w:tcPr>
          <w:p w14:paraId="0E3592AE" w14:textId="10EE95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Remove the paragraphs on P522L20 and P522L25, which are repeats of other paragraphs as indicated in the comment.  Also, change "﻿and the SME of the non-AP MLD shall delete…" on P522L13 to "﻿and the non-</w:t>
            </w:r>
            <w:r w:rsidRPr="009F4E79">
              <w:rPr>
                <w:rFonts w:asciiTheme="minorHAnsi" w:hAnsiTheme="minorHAnsi" w:cstheme="minorHAnsi"/>
                <w:sz w:val="18"/>
                <w:szCs w:val="18"/>
              </w:rPr>
              <w:lastRenderedPageBreak/>
              <w:t>AP MLD shall delete…" to integrate the fix for CID #19769.</w:t>
            </w:r>
          </w:p>
        </w:tc>
        <w:tc>
          <w:tcPr>
            <w:tcW w:w="2250" w:type="dxa"/>
            <w:tcBorders>
              <w:top w:val="single" w:sz="4" w:space="0" w:color="333300"/>
              <w:left w:val="nil"/>
              <w:bottom w:val="single" w:sz="4" w:space="0" w:color="333300"/>
              <w:right w:val="single" w:sz="4" w:space="0" w:color="333300"/>
            </w:tcBorders>
          </w:tcPr>
          <w:p w14:paraId="2A2322A3" w14:textId="77777777" w:rsidR="002972FC"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Revised</w:t>
            </w:r>
          </w:p>
          <w:p w14:paraId="20F48DF3" w14:textId="77777777" w:rsidR="002972FC" w:rsidRDefault="002972FC" w:rsidP="002972FC">
            <w:pPr>
              <w:rPr>
                <w:rFonts w:asciiTheme="minorHAnsi" w:hAnsiTheme="minorHAnsi" w:cstheme="minorHAnsi"/>
                <w:sz w:val="18"/>
                <w:szCs w:val="18"/>
              </w:rPr>
            </w:pPr>
          </w:p>
          <w:p w14:paraId="60F668BC" w14:textId="43319449" w:rsidR="002972FC" w:rsidRDefault="002972FC" w:rsidP="002972FC">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w:t>
            </w:r>
            <w:r w:rsidR="00164CCE">
              <w:rPr>
                <w:rFonts w:asciiTheme="minorHAnsi" w:hAnsiTheme="minorHAnsi" w:cstheme="minorHAnsi"/>
                <w:sz w:val="18"/>
                <w:szCs w:val="18"/>
              </w:rPr>
              <w:t>The suggested paragraphs have been marked for deletion</w:t>
            </w:r>
            <w:r w:rsidR="00BD2273">
              <w:rPr>
                <w:rFonts w:asciiTheme="minorHAnsi" w:hAnsiTheme="minorHAnsi" w:cstheme="minorHAnsi"/>
                <w:sz w:val="18"/>
                <w:szCs w:val="18"/>
              </w:rPr>
              <w:t xml:space="preserve"> and </w:t>
            </w:r>
            <w:r w:rsidR="00EE2CDC">
              <w:rPr>
                <w:rFonts w:asciiTheme="minorHAnsi" w:hAnsiTheme="minorHAnsi" w:cstheme="minorHAnsi"/>
                <w:sz w:val="18"/>
                <w:szCs w:val="18"/>
              </w:rPr>
              <w:t xml:space="preserve">text </w:t>
            </w:r>
            <w:r w:rsidR="00BD2273">
              <w:rPr>
                <w:rFonts w:asciiTheme="minorHAnsi" w:hAnsiTheme="minorHAnsi" w:cstheme="minorHAnsi"/>
                <w:sz w:val="18"/>
                <w:szCs w:val="18"/>
              </w:rPr>
              <w:t xml:space="preserve">is revised </w:t>
            </w:r>
            <w:r w:rsidR="00EE2CDC">
              <w:rPr>
                <w:rFonts w:asciiTheme="minorHAnsi" w:hAnsiTheme="minorHAnsi" w:cstheme="minorHAnsi"/>
                <w:sz w:val="18"/>
                <w:szCs w:val="18"/>
              </w:rPr>
              <w:t>as per suggestion.</w:t>
            </w:r>
            <w:r w:rsidR="008E634A">
              <w:rPr>
                <w:rFonts w:asciiTheme="minorHAnsi" w:hAnsiTheme="minorHAnsi" w:cstheme="minorHAnsi"/>
                <w:sz w:val="18"/>
                <w:szCs w:val="18"/>
              </w:rPr>
              <w:t xml:space="preserve"> </w:t>
            </w:r>
          </w:p>
          <w:p w14:paraId="681CDCBF" w14:textId="77777777" w:rsidR="002972FC" w:rsidRDefault="002972FC" w:rsidP="002972FC">
            <w:pPr>
              <w:rPr>
                <w:rFonts w:asciiTheme="minorHAnsi" w:hAnsiTheme="minorHAnsi" w:cstheme="minorHAnsi"/>
                <w:sz w:val="18"/>
                <w:szCs w:val="18"/>
              </w:rPr>
            </w:pPr>
          </w:p>
          <w:p w14:paraId="3848E5BE" w14:textId="19D76CB4" w:rsidR="009F4E79" w:rsidRDefault="002972FC" w:rsidP="002972FC">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E956DD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6ADBE5" w14:textId="7393430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22040</w:t>
            </w:r>
          </w:p>
        </w:tc>
        <w:tc>
          <w:tcPr>
            <w:tcW w:w="1170" w:type="dxa"/>
            <w:tcBorders>
              <w:top w:val="single" w:sz="4" w:space="0" w:color="333300"/>
              <w:left w:val="nil"/>
              <w:bottom w:val="single" w:sz="4" w:space="0" w:color="333300"/>
              <w:right w:val="single" w:sz="4" w:space="0" w:color="333300"/>
            </w:tcBorders>
            <w:shd w:val="clear" w:color="auto" w:fill="auto"/>
          </w:tcPr>
          <w:p w14:paraId="55829876" w14:textId="737FE0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0E1FD085" w14:textId="2BD9AC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58F3623" w14:textId="58B4F5B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521.52</w:t>
            </w:r>
          </w:p>
        </w:tc>
        <w:tc>
          <w:tcPr>
            <w:tcW w:w="2250" w:type="dxa"/>
            <w:tcBorders>
              <w:top w:val="single" w:sz="4" w:space="0" w:color="333300"/>
              <w:left w:val="nil"/>
              <w:bottom w:val="single" w:sz="4" w:space="0" w:color="333300"/>
              <w:right w:val="single" w:sz="4" w:space="0" w:color="333300"/>
            </w:tcBorders>
          </w:tcPr>
          <w:p w14:paraId="121CC2EC" w14:textId="3143809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There is a single Reconfiguration Multi-Link element transmitted in Beacon and Probe Response. Remove plural from below text and text at P524L6 "﻿At the TBTT indicated by the value of the AP Removal Timer subfield in transmitted Reconfiguration Multi-Link *elements*, the AP MLD shall remove..."</w:t>
            </w:r>
          </w:p>
        </w:tc>
        <w:tc>
          <w:tcPr>
            <w:tcW w:w="2340" w:type="dxa"/>
            <w:tcBorders>
              <w:top w:val="single" w:sz="4" w:space="0" w:color="333300"/>
              <w:left w:val="nil"/>
              <w:bottom w:val="single" w:sz="4" w:space="0" w:color="333300"/>
              <w:right w:val="single" w:sz="4" w:space="0" w:color="333300"/>
            </w:tcBorders>
          </w:tcPr>
          <w:p w14:paraId="746E81EB" w14:textId="05A803A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Modify indicated text as per comment</w:t>
            </w:r>
          </w:p>
        </w:tc>
        <w:tc>
          <w:tcPr>
            <w:tcW w:w="2250" w:type="dxa"/>
            <w:tcBorders>
              <w:top w:val="single" w:sz="4" w:space="0" w:color="333300"/>
              <w:left w:val="nil"/>
              <w:bottom w:val="single" w:sz="4" w:space="0" w:color="333300"/>
              <w:right w:val="single" w:sz="4" w:space="0" w:color="333300"/>
            </w:tcBorders>
          </w:tcPr>
          <w:p w14:paraId="0BDF86BF" w14:textId="77777777" w:rsidR="00520BA2" w:rsidRDefault="00520BA2" w:rsidP="00520BA2">
            <w:pPr>
              <w:rPr>
                <w:rFonts w:asciiTheme="minorHAnsi" w:hAnsiTheme="minorHAnsi" w:cstheme="minorHAnsi"/>
                <w:sz w:val="18"/>
                <w:szCs w:val="18"/>
              </w:rPr>
            </w:pPr>
            <w:r>
              <w:rPr>
                <w:rFonts w:asciiTheme="minorHAnsi" w:hAnsiTheme="minorHAnsi" w:cstheme="minorHAnsi"/>
                <w:sz w:val="18"/>
                <w:szCs w:val="18"/>
              </w:rPr>
              <w:t>Revised</w:t>
            </w:r>
          </w:p>
          <w:p w14:paraId="1941061C" w14:textId="77777777" w:rsidR="00520BA2" w:rsidRDefault="00520BA2" w:rsidP="00520BA2">
            <w:pPr>
              <w:rPr>
                <w:rFonts w:asciiTheme="minorHAnsi" w:hAnsiTheme="minorHAnsi" w:cstheme="minorHAnsi"/>
                <w:sz w:val="18"/>
                <w:szCs w:val="18"/>
              </w:rPr>
            </w:pPr>
          </w:p>
          <w:p w14:paraId="6E9426E7" w14:textId="16254026" w:rsidR="00520BA2" w:rsidRDefault="00520BA2" w:rsidP="00520BA2">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Revised text as per suggestion.</w:t>
            </w:r>
          </w:p>
          <w:p w14:paraId="44A557BD" w14:textId="77777777" w:rsidR="00520BA2" w:rsidRDefault="00520BA2" w:rsidP="00520BA2">
            <w:pPr>
              <w:rPr>
                <w:rFonts w:asciiTheme="minorHAnsi" w:hAnsiTheme="minorHAnsi" w:cstheme="minorHAnsi"/>
                <w:sz w:val="18"/>
                <w:szCs w:val="18"/>
              </w:rPr>
            </w:pPr>
          </w:p>
          <w:p w14:paraId="4E7AF853" w14:textId="49B0E843" w:rsidR="009F4E79" w:rsidRDefault="00520BA2" w:rsidP="00520BA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51A0A2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EEDB050" w14:textId="0BDA30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22041</w:t>
            </w:r>
          </w:p>
        </w:tc>
        <w:tc>
          <w:tcPr>
            <w:tcW w:w="1170" w:type="dxa"/>
            <w:tcBorders>
              <w:top w:val="single" w:sz="4" w:space="0" w:color="333300"/>
              <w:left w:val="nil"/>
              <w:bottom w:val="single" w:sz="4" w:space="0" w:color="333300"/>
              <w:right w:val="single" w:sz="4" w:space="0" w:color="333300"/>
            </w:tcBorders>
            <w:shd w:val="clear" w:color="auto" w:fill="auto"/>
          </w:tcPr>
          <w:p w14:paraId="7F91EB50" w14:textId="4C8268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1BFD5ED1" w14:textId="19A11AB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622B2A0D" w14:textId="548B0B1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521.18</w:t>
            </w:r>
          </w:p>
        </w:tc>
        <w:tc>
          <w:tcPr>
            <w:tcW w:w="2250" w:type="dxa"/>
            <w:tcBorders>
              <w:top w:val="single" w:sz="4" w:space="0" w:color="333300"/>
              <w:left w:val="nil"/>
              <w:bottom w:val="single" w:sz="4" w:space="0" w:color="333300"/>
              <w:right w:val="single" w:sz="4" w:space="0" w:color="333300"/>
            </w:tcBorders>
          </w:tcPr>
          <w:p w14:paraId="2CF9226B" w14:textId="7536448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Text on P520L60 and P521L25 refer to legacy STAs as non-MLD non-AP STA(s). For consistency, change the following text to use similar language "﻿to transmit Disassociation frame(s) to all non-AP STAs associated with the AP being removed that are not affiliated with a non-AP MLD."</w:t>
            </w:r>
          </w:p>
        </w:tc>
        <w:tc>
          <w:tcPr>
            <w:tcW w:w="2340" w:type="dxa"/>
            <w:tcBorders>
              <w:top w:val="single" w:sz="4" w:space="0" w:color="333300"/>
              <w:left w:val="nil"/>
              <w:bottom w:val="single" w:sz="4" w:space="0" w:color="333300"/>
              <w:right w:val="single" w:sz="4" w:space="0" w:color="333300"/>
            </w:tcBorders>
          </w:tcPr>
          <w:p w14:paraId="6CAA39B6" w14:textId="3DF0E07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as </w:t>
            </w:r>
            <w:proofErr w:type="gramStart"/>
            <w:r w:rsidRPr="009F4E79">
              <w:rPr>
                <w:rFonts w:asciiTheme="minorHAnsi" w:hAnsiTheme="minorHAnsi" w:cstheme="minorHAnsi"/>
                <w:sz w:val="18"/>
                <w:szCs w:val="18"/>
              </w:rPr>
              <w:t>follows  "</w:t>
            </w:r>
            <w:proofErr w:type="gramEnd"/>
            <w:r w:rsidRPr="009F4E79">
              <w:rPr>
                <w:rFonts w:asciiTheme="minorHAnsi" w:hAnsiTheme="minorHAnsi" w:cstheme="minorHAnsi"/>
                <w:sz w:val="18"/>
                <w:szCs w:val="18"/>
              </w:rPr>
              <w:t>﻿to transmit Disassociation frame(s) to all *non-MLD non-AP STAs*associated with the AP being removed."</w:t>
            </w:r>
          </w:p>
        </w:tc>
        <w:tc>
          <w:tcPr>
            <w:tcW w:w="2250" w:type="dxa"/>
            <w:tcBorders>
              <w:top w:val="single" w:sz="4" w:space="0" w:color="333300"/>
              <w:left w:val="nil"/>
              <w:bottom w:val="single" w:sz="4" w:space="0" w:color="333300"/>
              <w:right w:val="single" w:sz="4" w:space="0" w:color="333300"/>
            </w:tcBorders>
          </w:tcPr>
          <w:p w14:paraId="229B5C84" w14:textId="77777777" w:rsidR="00A77A34" w:rsidRDefault="00A77A34" w:rsidP="00A77A34">
            <w:pPr>
              <w:rPr>
                <w:rFonts w:asciiTheme="minorHAnsi" w:hAnsiTheme="minorHAnsi" w:cstheme="minorHAnsi"/>
                <w:sz w:val="18"/>
                <w:szCs w:val="18"/>
              </w:rPr>
            </w:pPr>
            <w:r>
              <w:rPr>
                <w:rFonts w:asciiTheme="minorHAnsi" w:hAnsiTheme="minorHAnsi" w:cstheme="minorHAnsi"/>
                <w:sz w:val="18"/>
                <w:szCs w:val="18"/>
              </w:rPr>
              <w:t>Revised</w:t>
            </w:r>
          </w:p>
          <w:p w14:paraId="3D38F238" w14:textId="77777777" w:rsidR="00A77A34" w:rsidRDefault="00A77A34" w:rsidP="00A77A34">
            <w:pPr>
              <w:rPr>
                <w:rFonts w:asciiTheme="minorHAnsi" w:hAnsiTheme="minorHAnsi" w:cstheme="minorHAnsi"/>
                <w:sz w:val="18"/>
                <w:szCs w:val="18"/>
              </w:rPr>
            </w:pPr>
          </w:p>
          <w:p w14:paraId="4CB12602" w14:textId="4590DF92" w:rsidR="00A77A34" w:rsidRDefault="00A77A34" w:rsidP="00A77A34">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430C087F" w14:textId="77777777" w:rsidR="00A77A34" w:rsidRDefault="00A77A34" w:rsidP="00A77A34">
            <w:pPr>
              <w:rPr>
                <w:rFonts w:asciiTheme="minorHAnsi" w:hAnsiTheme="minorHAnsi" w:cstheme="minorHAnsi"/>
                <w:sz w:val="18"/>
                <w:szCs w:val="18"/>
              </w:rPr>
            </w:pPr>
          </w:p>
          <w:p w14:paraId="5974E8F6" w14:textId="67E92CB1" w:rsidR="009F4E79" w:rsidRDefault="00A77A34" w:rsidP="00A77A3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87E02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AABB5AF" w14:textId="41F588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22075</w:t>
            </w:r>
          </w:p>
        </w:tc>
        <w:tc>
          <w:tcPr>
            <w:tcW w:w="1170" w:type="dxa"/>
            <w:tcBorders>
              <w:top w:val="single" w:sz="4" w:space="0" w:color="333300"/>
              <w:left w:val="nil"/>
              <w:bottom w:val="single" w:sz="4" w:space="0" w:color="333300"/>
              <w:right w:val="single" w:sz="4" w:space="0" w:color="333300"/>
            </w:tcBorders>
            <w:shd w:val="clear" w:color="auto" w:fill="auto"/>
          </w:tcPr>
          <w:p w14:paraId="286600D9" w14:textId="03776CA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C3B4B7D" w14:textId="5CDF15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39CBDF44" w14:textId="753F6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527.54</w:t>
            </w:r>
          </w:p>
        </w:tc>
        <w:tc>
          <w:tcPr>
            <w:tcW w:w="2250" w:type="dxa"/>
            <w:tcBorders>
              <w:top w:val="single" w:sz="4" w:space="0" w:color="333300"/>
              <w:left w:val="nil"/>
              <w:bottom w:val="single" w:sz="4" w:space="0" w:color="333300"/>
              <w:right w:val="single" w:sz="4" w:space="0" w:color="333300"/>
            </w:tcBorders>
          </w:tcPr>
          <w:p w14:paraId="5D40F9E9" w14:textId="1C479C8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"delete in the ML </w:t>
            </w:r>
            <w:proofErr w:type="gramStart"/>
            <w:r w:rsidRPr="009F4E79">
              <w:rPr>
                <w:rFonts w:asciiTheme="minorHAnsi" w:hAnsiTheme="minorHAnsi" w:cstheme="minorHAnsi"/>
                <w:sz w:val="18"/>
                <w:szCs w:val="18"/>
              </w:rPr>
              <w:t>setup..</w:t>
            </w:r>
            <w:proofErr w:type="gramEnd"/>
            <w:r w:rsidRPr="009F4E79">
              <w:rPr>
                <w:rFonts w:asciiTheme="minorHAnsi" w:hAnsiTheme="minorHAnsi" w:cstheme="minorHAnsi"/>
                <w:sz w:val="18"/>
                <w:szCs w:val="18"/>
              </w:rPr>
              <w:t>" --&gt; "delete from the ML setup..."</w:t>
            </w:r>
          </w:p>
        </w:tc>
        <w:tc>
          <w:tcPr>
            <w:tcW w:w="2340" w:type="dxa"/>
            <w:tcBorders>
              <w:top w:val="single" w:sz="4" w:space="0" w:color="333300"/>
              <w:left w:val="nil"/>
              <w:bottom w:val="single" w:sz="4" w:space="0" w:color="333300"/>
              <w:right w:val="single" w:sz="4" w:space="0" w:color="333300"/>
            </w:tcBorders>
          </w:tcPr>
          <w:p w14:paraId="20C0410E" w14:textId="024D130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CA78BA0"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Revised</w:t>
            </w:r>
          </w:p>
          <w:p w14:paraId="72A46039" w14:textId="77777777" w:rsidR="00577A4B" w:rsidRDefault="00577A4B" w:rsidP="00577A4B">
            <w:pPr>
              <w:rPr>
                <w:rFonts w:asciiTheme="minorHAnsi" w:hAnsiTheme="minorHAnsi" w:cstheme="minorHAnsi"/>
                <w:sz w:val="18"/>
                <w:szCs w:val="18"/>
              </w:rPr>
            </w:pPr>
          </w:p>
          <w:p w14:paraId="270C6883"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2124288" w14:textId="77777777" w:rsidR="00577A4B" w:rsidRDefault="00577A4B" w:rsidP="00577A4B">
            <w:pPr>
              <w:rPr>
                <w:rFonts w:asciiTheme="minorHAnsi" w:hAnsiTheme="minorHAnsi" w:cstheme="minorHAnsi"/>
                <w:sz w:val="18"/>
                <w:szCs w:val="18"/>
              </w:rPr>
            </w:pPr>
          </w:p>
          <w:p w14:paraId="0A8C6EA9" w14:textId="61B0D16B" w:rsidR="009F4E79" w:rsidRDefault="00577A4B" w:rsidP="00577A4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22075</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204029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26F5F3" w14:textId="178F8E1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22076</w:t>
            </w:r>
          </w:p>
        </w:tc>
        <w:tc>
          <w:tcPr>
            <w:tcW w:w="1170" w:type="dxa"/>
            <w:tcBorders>
              <w:top w:val="single" w:sz="4" w:space="0" w:color="333300"/>
              <w:left w:val="nil"/>
              <w:bottom w:val="single" w:sz="4" w:space="0" w:color="333300"/>
              <w:right w:val="single" w:sz="4" w:space="0" w:color="333300"/>
            </w:tcBorders>
            <w:shd w:val="clear" w:color="auto" w:fill="auto"/>
          </w:tcPr>
          <w:p w14:paraId="45B64A10" w14:textId="794A0EB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D441908" w14:textId="61DEE20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8814437" w14:textId="3E92307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525.36</w:t>
            </w:r>
          </w:p>
        </w:tc>
        <w:tc>
          <w:tcPr>
            <w:tcW w:w="2250" w:type="dxa"/>
            <w:tcBorders>
              <w:top w:val="single" w:sz="4" w:space="0" w:color="333300"/>
              <w:left w:val="nil"/>
              <w:bottom w:val="single" w:sz="4" w:space="0" w:color="333300"/>
              <w:right w:val="single" w:sz="4" w:space="0" w:color="333300"/>
            </w:tcBorders>
          </w:tcPr>
          <w:p w14:paraId="5222B2A5" w14:textId="095B054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"s" for plurality of conditions in the following sentence: " The AP MLD shall reject an add link request if any of the following condition is true:"</w:t>
            </w:r>
          </w:p>
        </w:tc>
        <w:tc>
          <w:tcPr>
            <w:tcW w:w="2340" w:type="dxa"/>
            <w:tcBorders>
              <w:top w:val="single" w:sz="4" w:space="0" w:color="333300"/>
              <w:left w:val="nil"/>
              <w:bottom w:val="single" w:sz="4" w:space="0" w:color="333300"/>
              <w:right w:val="single" w:sz="4" w:space="0" w:color="333300"/>
            </w:tcBorders>
          </w:tcPr>
          <w:p w14:paraId="182C346B" w14:textId="03E539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6D1629C" w14:textId="77777777" w:rsidR="00FA7FB0" w:rsidRDefault="00FA7FB0" w:rsidP="00FA7FB0">
            <w:pPr>
              <w:rPr>
                <w:rFonts w:asciiTheme="minorHAnsi" w:hAnsiTheme="minorHAnsi" w:cstheme="minorHAnsi"/>
                <w:sz w:val="18"/>
                <w:szCs w:val="18"/>
              </w:rPr>
            </w:pPr>
            <w:r>
              <w:rPr>
                <w:rFonts w:asciiTheme="minorHAnsi" w:hAnsiTheme="minorHAnsi" w:cstheme="minorHAnsi"/>
                <w:sz w:val="18"/>
                <w:szCs w:val="18"/>
              </w:rPr>
              <w:t>Revised</w:t>
            </w:r>
          </w:p>
          <w:p w14:paraId="19C0DCC1" w14:textId="77777777" w:rsidR="00FA7FB0" w:rsidRDefault="00FA7FB0" w:rsidP="00FA7FB0">
            <w:pPr>
              <w:rPr>
                <w:rFonts w:asciiTheme="minorHAnsi" w:hAnsiTheme="minorHAnsi" w:cstheme="minorHAnsi"/>
                <w:sz w:val="18"/>
                <w:szCs w:val="18"/>
              </w:rPr>
            </w:pPr>
          </w:p>
          <w:p w14:paraId="16E1A90A" w14:textId="61FE6D98" w:rsidR="00FA7FB0" w:rsidRDefault="00FA7FB0" w:rsidP="00FA7FB0">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6A1E9EB3" w14:textId="77777777" w:rsidR="00FA7FB0" w:rsidRDefault="00FA7FB0" w:rsidP="00FA7FB0">
            <w:pPr>
              <w:rPr>
                <w:rFonts w:asciiTheme="minorHAnsi" w:hAnsiTheme="minorHAnsi" w:cstheme="minorHAnsi"/>
                <w:sz w:val="18"/>
                <w:szCs w:val="18"/>
              </w:rPr>
            </w:pPr>
          </w:p>
          <w:p w14:paraId="72E3A37E" w14:textId="6EBD2379" w:rsidR="009F4E79" w:rsidRDefault="00FA7FB0" w:rsidP="00FA7F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22076</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EF0F6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81B041A" w14:textId="292496C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22077</w:t>
            </w:r>
          </w:p>
        </w:tc>
        <w:tc>
          <w:tcPr>
            <w:tcW w:w="1170" w:type="dxa"/>
            <w:tcBorders>
              <w:top w:val="single" w:sz="4" w:space="0" w:color="333300"/>
              <w:left w:val="nil"/>
              <w:bottom w:val="single" w:sz="4" w:space="0" w:color="333300"/>
              <w:right w:val="single" w:sz="4" w:space="0" w:color="333300"/>
            </w:tcBorders>
            <w:shd w:val="clear" w:color="auto" w:fill="auto"/>
          </w:tcPr>
          <w:p w14:paraId="4F792499" w14:textId="7BB9C8A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57DE289" w14:textId="0BEBEC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7968A39E" w14:textId="74CE55D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525.26</w:t>
            </w:r>
          </w:p>
        </w:tc>
        <w:tc>
          <w:tcPr>
            <w:tcW w:w="2250" w:type="dxa"/>
            <w:tcBorders>
              <w:top w:val="single" w:sz="4" w:space="0" w:color="333300"/>
              <w:left w:val="nil"/>
              <w:bottom w:val="single" w:sz="4" w:space="0" w:color="333300"/>
              <w:right w:val="single" w:sz="4" w:space="0" w:color="333300"/>
            </w:tcBorders>
          </w:tcPr>
          <w:p w14:paraId="3E59DC5C" w14:textId="2AC057F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Status Code field is set to a value, not indicate a value.  Please revise the sentence, as suggested</w:t>
            </w:r>
          </w:p>
        </w:tc>
        <w:tc>
          <w:tcPr>
            <w:tcW w:w="2340" w:type="dxa"/>
            <w:tcBorders>
              <w:top w:val="single" w:sz="4" w:space="0" w:color="333300"/>
              <w:left w:val="nil"/>
              <w:bottom w:val="single" w:sz="4" w:space="0" w:color="333300"/>
              <w:right w:val="single" w:sz="4" w:space="0" w:color="333300"/>
            </w:tcBorders>
          </w:tcPr>
          <w:p w14:paraId="186787EC" w14:textId="2FFAD1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 ...and the Status Code field included in the corresponding STA Profile subfield of the Per-STA Profile subelement in the Basic Multi-Link element for that link ID shall *be set to* SUCCESS."</w:t>
            </w:r>
          </w:p>
        </w:tc>
        <w:tc>
          <w:tcPr>
            <w:tcW w:w="2250" w:type="dxa"/>
            <w:tcBorders>
              <w:top w:val="single" w:sz="4" w:space="0" w:color="333300"/>
              <w:left w:val="nil"/>
              <w:bottom w:val="single" w:sz="4" w:space="0" w:color="333300"/>
              <w:right w:val="single" w:sz="4" w:space="0" w:color="333300"/>
            </w:tcBorders>
          </w:tcPr>
          <w:p w14:paraId="49BFD4E9" w14:textId="77777777" w:rsidR="006B6676" w:rsidRDefault="006B6676" w:rsidP="006B6676">
            <w:pPr>
              <w:rPr>
                <w:rFonts w:asciiTheme="minorHAnsi" w:hAnsiTheme="minorHAnsi" w:cstheme="minorHAnsi"/>
                <w:sz w:val="18"/>
                <w:szCs w:val="18"/>
              </w:rPr>
            </w:pPr>
            <w:r>
              <w:rPr>
                <w:rFonts w:asciiTheme="minorHAnsi" w:hAnsiTheme="minorHAnsi" w:cstheme="minorHAnsi"/>
                <w:sz w:val="18"/>
                <w:szCs w:val="18"/>
              </w:rPr>
              <w:t>Revised</w:t>
            </w:r>
          </w:p>
          <w:p w14:paraId="5F57C39D" w14:textId="77777777" w:rsidR="006B6676" w:rsidRDefault="006B6676" w:rsidP="006B6676">
            <w:pPr>
              <w:rPr>
                <w:rFonts w:asciiTheme="minorHAnsi" w:hAnsiTheme="minorHAnsi" w:cstheme="minorHAnsi"/>
                <w:sz w:val="18"/>
                <w:szCs w:val="18"/>
              </w:rPr>
            </w:pPr>
          </w:p>
          <w:p w14:paraId="44F83720" w14:textId="2F4B15D5" w:rsidR="006B6676" w:rsidRDefault="006B6676" w:rsidP="006B6676">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01679F58" w14:textId="77777777" w:rsidR="006B6676" w:rsidRDefault="006B6676" w:rsidP="006B6676">
            <w:pPr>
              <w:rPr>
                <w:rFonts w:asciiTheme="minorHAnsi" w:hAnsiTheme="minorHAnsi" w:cstheme="minorHAnsi"/>
                <w:sz w:val="18"/>
                <w:szCs w:val="18"/>
              </w:rPr>
            </w:pPr>
          </w:p>
          <w:p w14:paraId="56D61BAF" w14:textId="42EEB7DF" w:rsidR="009F4E79" w:rsidRDefault="006B6676" w:rsidP="006B667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22077</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981B8EC"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8AE024" w14:textId="21549A5F"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22078</w:t>
            </w:r>
          </w:p>
        </w:tc>
        <w:tc>
          <w:tcPr>
            <w:tcW w:w="1170" w:type="dxa"/>
            <w:tcBorders>
              <w:top w:val="single" w:sz="4" w:space="0" w:color="333300"/>
              <w:left w:val="nil"/>
              <w:bottom w:val="single" w:sz="4" w:space="0" w:color="333300"/>
              <w:right w:val="single" w:sz="4" w:space="0" w:color="333300"/>
            </w:tcBorders>
            <w:shd w:val="clear" w:color="auto" w:fill="auto"/>
          </w:tcPr>
          <w:p w14:paraId="4FC57DCC" w14:textId="45B2FC3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677E834" w14:textId="443D6B5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113FEB7" w14:textId="034CC58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524.34</w:t>
            </w:r>
          </w:p>
        </w:tc>
        <w:tc>
          <w:tcPr>
            <w:tcW w:w="2250" w:type="dxa"/>
            <w:tcBorders>
              <w:top w:val="single" w:sz="4" w:space="0" w:color="333300"/>
              <w:left w:val="nil"/>
              <w:bottom w:val="single" w:sz="4" w:space="0" w:color="333300"/>
              <w:right w:val="single" w:sz="4" w:space="0" w:color="333300"/>
            </w:tcBorders>
          </w:tcPr>
          <w:p w14:paraId="171F7492" w14:textId="33436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The NSTR Indication Bitmap Present is a subfield (with a size of 1 bit), not a bit (see also 9.4.2.312.4, </w:t>
            </w:r>
            <w:r w:rsidRPr="009F4E79">
              <w:rPr>
                <w:rFonts w:asciiTheme="minorHAnsi" w:hAnsiTheme="minorHAnsi" w:cstheme="minorHAnsi"/>
                <w:sz w:val="18"/>
                <w:szCs w:val="18"/>
              </w:rPr>
              <w:lastRenderedPageBreak/>
              <w:t>P261L27).  Please use the proper terminology, as suggested.</w:t>
            </w:r>
          </w:p>
        </w:tc>
        <w:tc>
          <w:tcPr>
            <w:tcW w:w="2340" w:type="dxa"/>
            <w:tcBorders>
              <w:top w:val="single" w:sz="4" w:space="0" w:color="333300"/>
              <w:left w:val="nil"/>
              <w:bottom w:val="single" w:sz="4" w:space="0" w:color="333300"/>
              <w:right w:val="single" w:sz="4" w:space="0" w:color="333300"/>
            </w:tcBorders>
          </w:tcPr>
          <w:p w14:paraId="2CC7C075" w14:textId="7A859D3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Replace the word </w:t>
            </w:r>
            <w:r w:rsidR="00687809">
              <w:rPr>
                <w:rFonts w:asciiTheme="minorHAnsi" w:hAnsiTheme="minorHAnsi" w:cstheme="minorHAnsi"/>
                <w:sz w:val="18"/>
                <w:szCs w:val="18"/>
              </w:rPr>
              <w:t>“</w:t>
            </w:r>
            <w:r w:rsidRPr="009F4E79">
              <w:rPr>
                <w:rFonts w:asciiTheme="minorHAnsi" w:hAnsiTheme="minorHAnsi" w:cstheme="minorHAnsi"/>
                <w:sz w:val="18"/>
                <w:szCs w:val="18"/>
              </w:rPr>
              <w:t>bit</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subfield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w:t>
            </w:r>
            <w:r w:rsidRPr="009F4E79">
              <w:rPr>
                <w:rFonts w:asciiTheme="minorHAnsi" w:hAnsiTheme="minorHAnsi" w:cstheme="minorHAnsi"/>
                <w:sz w:val="18"/>
                <w:szCs w:val="18"/>
              </w:rPr>
              <w:lastRenderedPageBreak/>
              <w:t>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NSTR Indication Bitmap Present bit shall be set to 0</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1CE40861" w14:textId="7777777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Revised</w:t>
            </w:r>
          </w:p>
          <w:p w14:paraId="73224442" w14:textId="77777777" w:rsidR="0085162B" w:rsidRDefault="0085162B" w:rsidP="0085162B">
            <w:pPr>
              <w:rPr>
                <w:rFonts w:asciiTheme="minorHAnsi" w:hAnsiTheme="minorHAnsi" w:cstheme="minorHAnsi"/>
                <w:sz w:val="18"/>
                <w:szCs w:val="18"/>
              </w:rPr>
            </w:pPr>
          </w:p>
          <w:p w14:paraId="04A17BB6" w14:textId="6CA659C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Agree with the commenter. Revised text as per suggestion.</w:t>
            </w:r>
          </w:p>
          <w:p w14:paraId="42139F9A" w14:textId="77777777" w:rsidR="0085162B" w:rsidRDefault="0085162B" w:rsidP="0085162B">
            <w:pPr>
              <w:rPr>
                <w:rFonts w:asciiTheme="minorHAnsi" w:hAnsiTheme="minorHAnsi" w:cstheme="minorHAnsi"/>
                <w:sz w:val="18"/>
                <w:szCs w:val="18"/>
              </w:rPr>
            </w:pPr>
          </w:p>
          <w:p w14:paraId="062F23EC" w14:textId="2C15C5F2" w:rsidR="009F4E79" w:rsidRDefault="0085162B" w:rsidP="0085162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676649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4561FA0" w14:textId="7E828B50"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22079</w:t>
            </w:r>
          </w:p>
        </w:tc>
        <w:tc>
          <w:tcPr>
            <w:tcW w:w="1170" w:type="dxa"/>
            <w:tcBorders>
              <w:top w:val="single" w:sz="4" w:space="0" w:color="333300"/>
              <w:left w:val="nil"/>
              <w:bottom w:val="single" w:sz="4" w:space="0" w:color="333300"/>
              <w:right w:val="single" w:sz="4" w:space="0" w:color="333300"/>
            </w:tcBorders>
            <w:shd w:val="clear" w:color="auto" w:fill="auto"/>
          </w:tcPr>
          <w:p w14:paraId="27083610" w14:textId="71278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010EBDBC" w14:textId="3F5A8BF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D91986F" w14:textId="0FB98E0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524.08</w:t>
            </w:r>
          </w:p>
        </w:tc>
        <w:tc>
          <w:tcPr>
            <w:tcW w:w="2250" w:type="dxa"/>
            <w:tcBorders>
              <w:top w:val="single" w:sz="4" w:space="0" w:color="333300"/>
              <w:left w:val="nil"/>
              <w:bottom w:val="single" w:sz="4" w:space="0" w:color="333300"/>
              <w:right w:val="single" w:sz="4" w:space="0" w:color="333300"/>
            </w:tcBorders>
          </w:tcPr>
          <w:p w14:paraId="4591AA93" w14:textId="5C8B6F7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last part of the sentence is unclear and cumbersome.  Please rephrase the sentence as suggested.</w:t>
            </w:r>
          </w:p>
        </w:tc>
        <w:tc>
          <w:tcPr>
            <w:tcW w:w="2340" w:type="dxa"/>
            <w:tcBorders>
              <w:top w:val="single" w:sz="4" w:space="0" w:color="333300"/>
              <w:left w:val="nil"/>
              <w:bottom w:val="single" w:sz="4" w:space="0" w:color="333300"/>
              <w:right w:val="single" w:sz="4" w:space="0" w:color="333300"/>
            </w:tcBorders>
          </w:tcPr>
          <w:p w14:paraId="00499CFD" w14:textId="16781F2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STA MAC Address subfield in the STA Info field shall be set to the STA MAC address of the non-AP STA that *will operate on the link to be </w:t>
            </w:r>
            <w:proofErr w:type="gramStart"/>
            <w:r w:rsidRPr="009F4E79">
              <w:rPr>
                <w:rFonts w:asciiTheme="minorHAnsi" w:hAnsiTheme="minorHAnsi" w:cstheme="minorHAnsi"/>
                <w:sz w:val="18"/>
                <w:szCs w:val="18"/>
              </w:rPr>
              <w:t>added  and</w:t>
            </w:r>
            <w:proofErr w:type="gramEnd"/>
            <w:r w:rsidRPr="009F4E79">
              <w:rPr>
                <w:rFonts w:asciiTheme="minorHAnsi" w:hAnsiTheme="minorHAnsi" w:cstheme="minorHAnsi"/>
                <w:sz w:val="18"/>
                <w:szCs w:val="18"/>
              </w:rPr>
              <w:t xml:space="preserve"> is* indicated by the link 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1A3DDAD" w14:textId="77777777" w:rsidR="00086B04" w:rsidRDefault="00086B04" w:rsidP="00086B04">
            <w:pPr>
              <w:rPr>
                <w:rFonts w:asciiTheme="minorHAnsi" w:hAnsiTheme="minorHAnsi" w:cstheme="minorHAnsi"/>
                <w:sz w:val="18"/>
                <w:szCs w:val="18"/>
              </w:rPr>
            </w:pPr>
            <w:r>
              <w:rPr>
                <w:rFonts w:asciiTheme="minorHAnsi" w:hAnsiTheme="minorHAnsi" w:cstheme="minorHAnsi"/>
                <w:sz w:val="18"/>
                <w:szCs w:val="18"/>
              </w:rPr>
              <w:t>Revised</w:t>
            </w:r>
          </w:p>
          <w:p w14:paraId="767BF71B" w14:textId="77777777" w:rsidR="00086B04" w:rsidRDefault="00086B04" w:rsidP="00086B04">
            <w:pPr>
              <w:rPr>
                <w:rFonts w:asciiTheme="minorHAnsi" w:hAnsiTheme="minorHAnsi" w:cstheme="minorHAnsi"/>
                <w:sz w:val="18"/>
                <w:szCs w:val="18"/>
              </w:rPr>
            </w:pPr>
          </w:p>
          <w:p w14:paraId="0CC3CF08" w14:textId="6750043C" w:rsidR="00086B04" w:rsidRDefault="00086B04" w:rsidP="00086B04">
            <w:pPr>
              <w:rPr>
                <w:rFonts w:asciiTheme="minorHAnsi" w:hAnsiTheme="minorHAnsi" w:cstheme="minorHAnsi"/>
                <w:sz w:val="18"/>
                <w:szCs w:val="18"/>
              </w:rPr>
            </w:pPr>
            <w:r>
              <w:rPr>
                <w:rFonts w:asciiTheme="minorHAnsi" w:hAnsiTheme="minorHAnsi" w:cstheme="minorHAnsi"/>
                <w:sz w:val="18"/>
                <w:szCs w:val="18"/>
              </w:rPr>
              <w:t>Text has been revised to make it read better.</w:t>
            </w:r>
          </w:p>
          <w:p w14:paraId="4EEA21EC" w14:textId="77777777" w:rsidR="00086B04" w:rsidRDefault="00086B04" w:rsidP="00086B04">
            <w:pPr>
              <w:rPr>
                <w:rFonts w:asciiTheme="minorHAnsi" w:hAnsiTheme="minorHAnsi" w:cstheme="minorHAnsi"/>
                <w:sz w:val="18"/>
                <w:szCs w:val="18"/>
              </w:rPr>
            </w:pPr>
          </w:p>
          <w:p w14:paraId="23184E09" w14:textId="710E9153" w:rsidR="009F4E79" w:rsidRDefault="00086B04" w:rsidP="00086B0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1080B09F"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2D022EF" w14:textId="1515F49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22080</w:t>
            </w:r>
          </w:p>
        </w:tc>
        <w:tc>
          <w:tcPr>
            <w:tcW w:w="1170" w:type="dxa"/>
            <w:tcBorders>
              <w:top w:val="single" w:sz="4" w:space="0" w:color="333300"/>
              <w:left w:val="nil"/>
              <w:bottom w:val="single" w:sz="4" w:space="0" w:color="333300"/>
              <w:right w:val="single" w:sz="4" w:space="0" w:color="333300"/>
            </w:tcBorders>
            <w:shd w:val="clear" w:color="auto" w:fill="auto"/>
          </w:tcPr>
          <w:p w14:paraId="15D90E42" w14:textId="0654EC5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304AEE0" w14:textId="57C865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B5AA5B" w14:textId="3DDC8B5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523.08</w:t>
            </w:r>
          </w:p>
        </w:tc>
        <w:tc>
          <w:tcPr>
            <w:tcW w:w="2250" w:type="dxa"/>
            <w:tcBorders>
              <w:top w:val="single" w:sz="4" w:space="0" w:color="333300"/>
              <w:left w:val="nil"/>
              <w:bottom w:val="single" w:sz="4" w:space="0" w:color="333300"/>
              <w:right w:val="single" w:sz="4" w:space="0" w:color="333300"/>
            </w:tcBorders>
          </w:tcPr>
          <w:p w14:paraId="45553CE0" w14:textId="50DB499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720D32B7" w14:textId="55B15AB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A non-AP MLD in the associated state that has dot11EHTLinkReconfigurationOperationActivated equal to true may request link reconfiguration to its ML setup by sending a Link Reconfiguration Request frame from an affiliated non-AP STA to the corresponding AP affiliated with the associated AP MLD that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3074753"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Revised</w:t>
            </w:r>
          </w:p>
          <w:p w14:paraId="6947F7EB" w14:textId="77777777" w:rsidR="00A945FD" w:rsidRDefault="00A945FD" w:rsidP="00A945FD">
            <w:pPr>
              <w:rPr>
                <w:rFonts w:asciiTheme="minorHAnsi" w:hAnsiTheme="minorHAnsi" w:cstheme="minorHAnsi"/>
                <w:sz w:val="18"/>
                <w:szCs w:val="18"/>
              </w:rPr>
            </w:pPr>
          </w:p>
          <w:p w14:paraId="08FED821"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33B610BA" w14:textId="77777777" w:rsidR="00A945FD" w:rsidRDefault="00A945FD" w:rsidP="00A945FD">
            <w:pPr>
              <w:rPr>
                <w:rFonts w:asciiTheme="minorHAnsi" w:hAnsiTheme="minorHAnsi" w:cstheme="minorHAnsi"/>
                <w:sz w:val="18"/>
                <w:szCs w:val="18"/>
              </w:rPr>
            </w:pPr>
          </w:p>
          <w:p w14:paraId="7F5F9269" w14:textId="6E276138"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F65791" w:rsidRPr="00C35000" w14:paraId="258DB15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214C8A" w14:textId="6F7B4945" w:rsidR="00F65791" w:rsidRPr="001971AA" w:rsidRDefault="00F65791" w:rsidP="00F65791">
            <w:pPr>
              <w:rPr>
                <w:rFonts w:asciiTheme="minorHAnsi" w:hAnsiTheme="minorHAnsi" w:cstheme="minorHAnsi"/>
                <w:sz w:val="18"/>
                <w:szCs w:val="18"/>
                <w:highlight w:val="yellow"/>
                <w:rPrChange w:id="2"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3" w:author="Binita Gupta (binitag)" w:date="2024-02-28T08:18:00Z">
                  <w:rPr>
                    <w:rFonts w:asciiTheme="minorHAnsi" w:hAnsiTheme="minorHAnsi" w:cstheme="minorHAnsi"/>
                    <w:sz w:val="18"/>
                    <w:szCs w:val="18"/>
                  </w:rPr>
                </w:rPrChange>
              </w:rPr>
              <w:t>22081</w:t>
            </w:r>
          </w:p>
        </w:tc>
        <w:tc>
          <w:tcPr>
            <w:tcW w:w="1170" w:type="dxa"/>
            <w:tcBorders>
              <w:top w:val="single" w:sz="4" w:space="0" w:color="333300"/>
              <w:left w:val="nil"/>
              <w:bottom w:val="single" w:sz="4" w:space="0" w:color="333300"/>
              <w:right w:val="single" w:sz="4" w:space="0" w:color="333300"/>
            </w:tcBorders>
            <w:shd w:val="clear" w:color="auto" w:fill="auto"/>
          </w:tcPr>
          <w:p w14:paraId="31822E8A" w14:textId="67B6D72C" w:rsidR="00F65791" w:rsidRPr="001971AA" w:rsidRDefault="00F65791" w:rsidP="00F65791">
            <w:pPr>
              <w:rPr>
                <w:rFonts w:asciiTheme="minorHAnsi" w:hAnsiTheme="minorHAnsi" w:cstheme="minorHAnsi"/>
                <w:sz w:val="18"/>
                <w:szCs w:val="18"/>
                <w:highlight w:val="yellow"/>
                <w:rPrChange w:id="4"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5" w:author="Binita Gupta (binitag)" w:date="2024-02-28T08:18:00Z">
                  <w:rPr>
                    <w:rFonts w:asciiTheme="minorHAnsi" w:hAnsiTheme="minorHAnsi" w:cstheme="minorHAnsi"/>
                    <w:sz w:val="18"/>
                    <w:szCs w:val="18"/>
                  </w:rPr>
                </w:rPrChange>
              </w:rPr>
              <w:t xml:space="preserve">Michael </w:t>
            </w:r>
            <w:proofErr w:type="spellStart"/>
            <w:r w:rsidRPr="001971AA">
              <w:rPr>
                <w:rFonts w:asciiTheme="minorHAnsi" w:hAnsiTheme="minorHAnsi" w:cstheme="minorHAnsi"/>
                <w:sz w:val="18"/>
                <w:szCs w:val="18"/>
                <w:highlight w:val="yellow"/>
                <w:rPrChange w:id="6" w:author="Binita Gupta (binitag)" w:date="2024-02-28T08:18:00Z">
                  <w:rPr>
                    <w:rFonts w:asciiTheme="minorHAnsi" w:hAnsiTheme="minorHAnsi" w:cstheme="minorHAnsi"/>
                    <w:sz w:val="18"/>
                    <w:szCs w:val="18"/>
                  </w:rPr>
                </w:rPrChange>
              </w:rPr>
              <w:t>Montemurro</w:t>
            </w:r>
            <w:proofErr w:type="spellEnd"/>
          </w:p>
        </w:tc>
        <w:tc>
          <w:tcPr>
            <w:tcW w:w="990" w:type="dxa"/>
            <w:tcBorders>
              <w:top w:val="single" w:sz="4" w:space="0" w:color="333300"/>
              <w:left w:val="nil"/>
              <w:bottom w:val="single" w:sz="4" w:space="0" w:color="333300"/>
              <w:right w:val="single" w:sz="4" w:space="0" w:color="333300"/>
            </w:tcBorders>
          </w:tcPr>
          <w:p w14:paraId="6A4026E4" w14:textId="5460A3DA" w:rsidR="00F65791" w:rsidRPr="001971AA" w:rsidRDefault="00F65791" w:rsidP="00F65791">
            <w:pPr>
              <w:rPr>
                <w:rFonts w:asciiTheme="minorHAnsi" w:hAnsiTheme="minorHAnsi" w:cstheme="minorHAnsi"/>
                <w:sz w:val="18"/>
                <w:szCs w:val="18"/>
                <w:highlight w:val="yellow"/>
                <w:rPrChange w:id="7"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8" w:author="Binita Gupta (binitag)" w:date="2024-02-28T08:18:00Z">
                  <w:rPr>
                    <w:rFonts w:asciiTheme="minorHAnsi" w:hAnsiTheme="minorHAnsi" w:cstheme="minorHAnsi"/>
                    <w:sz w:val="18"/>
                    <w:szCs w:val="18"/>
                  </w:rPr>
                </w:rPrChange>
              </w:rPr>
              <w:t>35.3.6.2</w:t>
            </w:r>
          </w:p>
        </w:tc>
        <w:tc>
          <w:tcPr>
            <w:tcW w:w="810" w:type="dxa"/>
            <w:tcBorders>
              <w:top w:val="single" w:sz="4" w:space="0" w:color="333300"/>
              <w:left w:val="nil"/>
              <w:bottom w:val="single" w:sz="4" w:space="0" w:color="333300"/>
              <w:right w:val="single" w:sz="4" w:space="0" w:color="333300"/>
            </w:tcBorders>
          </w:tcPr>
          <w:p w14:paraId="3A20F2F6" w14:textId="1A7AB478" w:rsidR="00F65791" w:rsidRPr="001971AA" w:rsidRDefault="00F65791" w:rsidP="00F65791">
            <w:pPr>
              <w:rPr>
                <w:rFonts w:asciiTheme="minorHAnsi" w:hAnsiTheme="minorHAnsi" w:cstheme="minorHAnsi"/>
                <w:sz w:val="18"/>
                <w:szCs w:val="18"/>
                <w:highlight w:val="yellow"/>
                <w:rPrChange w:id="9"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0" w:author="Binita Gupta (binitag)" w:date="2024-02-28T08:18:00Z">
                  <w:rPr>
                    <w:rFonts w:asciiTheme="minorHAnsi" w:hAnsiTheme="minorHAnsi" w:cstheme="minorHAnsi"/>
                    <w:sz w:val="18"/>
                    <w:szCs w:val="18"/>
                  </w:rPr>
                </w:rPrChange>
              </w:rPr>
              <w:t>522.60</w:t>
            </w:r>
          </w:p>
        </w:tc>
        <w:tc>
          <w:tcPr>
            <w:tcW w:w="2250" w:type="dxa"/>
            <w:tcBorders>
              <w:top w:val="single" w:sz="4" w:space="0" w:color="333300"/>
              <w:left w:val="nil"/>
              <w:bottom w:val="single" w:sz="4" w:space="0" w:color="333300"/>
              <w:right w:val="single" w:sz="4" w:space="0" w:color="333300"/>
            </w:tcBorders>
          </w:tcPr>
          <w:p w14:paraId="1D15A40E" w14:textId="706A2400" w:rsidR="00F65791" w:rsidRPr="001971AA" w:rsidRDefault="00F65791" w:rsidP="00F65791">
            <w:pPr>
              <w:rPr>
                <w:rFonts w:asciiTheme="minorHAnsi" w:hAnsiTheme="minorHAnsi" w:cstheme="minorHAnsi"/>
                <w:sz w:val="18"/>
                <w:szCs w:val="18"/>
                <w:highlight w:val="yellow"/>
                <w:rPrChange w:id="11"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2" w:author="Binita Gupta (binitag)" w:date="2024-02-28T08:18:00Z">
                  <w:rPr>
                    <w:rFonts w:asciiTheme="minorHAnsi" w:hAnsiTheme="minorHAnsi" w:cstheme="minorHAnsi"/>
                    <w:sz w:val="18"/>
                    <w:szCs w:val="18"/>
                  </w:rPr>
                </w:rPrChange>
              </w:rPr>
              <w:t>[AK] Need to add a requirement to remove any corresponding link from any NSTR Indication bitmap field that is carried in frames transmitted by the remaining APs affiliated with the AP MLD</w:t>
            </w:r>
          </w:p>
        </w:tc>
        <w:tc>
          <w:tcPr>
            <w:tcW w:w="2340" w:type="dxa"/>
            <w:tcBorders>
              <w:top w:val="single" w:sz="4" w:space="0" w:color="333300"/>
              <w:left w:val="nil"/>
              <w:bottom w:val="single" w:sz="4" w:space="0" w:color="333300"/>
              <w:right w:val="single" w:sz="4" w:space="0" w:color="333300"/>
            </w:tcBorders>
          </w:tcPr>
          <w:p w14:paraId="62437B02" w14:textId="32F40DFC" w:rsidR="00F65791" w:rsidRPr="001971AA" w:rsidRDefault="00F65791" w:rsidP="00F65791">
            <w:pPr>
              <w:rPr>
                <w:rFonts w:asciiTheme="minorHAnsi" w:hAnsiTheme="minorHAnsi" w:cstheme="minorHAnsi"/>
                <w:sz w:val="18"/>
                <w:szCs w:val="18"/>
                <w:highlight w:val="yellow"/>
                <w:rPrChange w:id="13"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4" w:author="Binita Gupta (binitag)" w:date="2024-02-28T08:18:00Z">
                  <w:rPr>
                    <w:rFonts w:asciiTheme="minorHAnsi" w:hAnsiTheme="minorHAnsi" w:cstheme="minorHAnsi"/>
                    <w:sz w:val="18"/>
                    <w:szCs w:val="18"/>
                  </w:rPr>
                </w:rPrChange>
              </w:rPr>
              <w:t xml:space="preserve">Please add </w:t>
            </w:r>
            <w:proofErr w:type="gramStart"/>
            <w:r w:rsidRPr="001971AA">
              <w:rPr>
                <w:rFonts w:asciiTheme="minorHAnsi" w:hAnsiTheme="minorHAnsi" w:cstheme="minorHAnsi"/>
                <w:sz w:val="18"/>
                <w:szCs w:val="18"/>
                <w:highlight w:val="yellow"/>
                <w:rPrChange w:id="15" w:author="Binita Gupta (binitag)" w:date="2024-02-28T08:18:00Z">
                  <w:rPr>
                    <w:rFonts w:asciiTheme="minorHAnsi" w:hAnsiTheme="minorHAnsi" w:cstheme="minorHAnsi"/>
                    <w:sz w:val="18"/>
                    <w:szCs w:val="18"/>
                  </w:rPr>
                </w:rPrChange>
              </w:rPr>
              <w:t>the  requirement</w:t>
            </w:r>
            <w:proofErr w:type="gramEnd"/>
            <w:r w:rsidRPr="001971AA">
              <w:rPr>
                <w:rFonts w:asciiTheme="minorHAnsi" w:hAnsiTheme="minorHAnsi" w:cstheme="minorHAnsi"/>
                <w:sz w:val="18"/>
                <w:szCs w:val="18"/>
                <w:highlight w:val="yellow"/>
                <w:rPrChange w:id="16" w:author="Binita Gupta (binitag)" w:date="2024-02-28T08:18:00Z">
                  <w:rPr>
                    <w:rFonts w:asciiTheme="minorHAnsi" w:hAnsiTheme="minorHAnsi" w:cstheme="minorHAnsi"/>
                    <w:sz w:val="18"/>
                    <w:szCs w:val="18"/>
                  </w:rPr>
                </w:rPrChange>
              </w:rPr>
              <w:t xml:space="preserve"> after the sentence in P522L60</w:t>
            </w:r>
          </w:p>
        </w:tc>
        <w:tc>
          <w:tcPr>
            <w:tcW w:w="2250" w:type="dxa"/>
            <w:tcBorders>
              <w:top w:val="single" w:sz="4" w:space="0" w:color="333300"/>
              <w:left w:val="nil"/>
              <w:bottom w:val="single" w:sz="4" w:space="0" w:color="333300"/>
              <w:right w:val="single" w:sz="4" w:space="0" w:color="333300"/>
            </w:tcBorders>
          </w:tcPr>
          <w:p w14:paraId="786B4C40" w14:textId="77777777" w:rsidR="00F65791" w:rsidRPr="001971AA" w:rsidRDefault="00F65791" w:rsidP="00F65791">
            <w:pPr>
              <w:rPr>
                <w:rFonts w:asciiTheme="minorHAnsi" w:hAnsiTheme="minorHAnsi" w:cstheme="minorHAnsi"/>
                <w:sz w:val="18"/>
                <w:szCs w:val="18"/>
                <w:highlight w:val="yellow"/>
                <w:rPrChange w:id="17"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8" w:author="Binita Gupta (binitag)" w:date="2024-02-28T08:18:00Z">
                  <w:rPr>
                    <w:rFonts w:asciiTheme="minorHAnsi" w:hAnsiTheme="minorHAnsi" w:cstheme="minorHAnsi"/>
                    <w:sz w:val="18"/>
                    <w:szCs w:val="18"/>
                  </w:rPr>
                </w:rPrChange>
              </w:rPr>
              <w:t>Revised</w:t>
            </w:r>
          </w:p>
          <w:p w14:paraId="47592238" w14:textId="77777777" w:rsidR="00F65791" w:rsidRPr="001971AA" w:rsidRDefault="00F65791" w:rsidP="00F65791">
            <w:pPr>
              <w:rPr>
                <w:rFonts w:asciiTheme="minorHAnsi" w:hAnsiTheme="minorHAnsi" w:cstheme="minorHAnsi"/>
                <w:sz w:val="18"/>
                <w:szCs w:val="18"/>
                <w:highlight w:val="yellow"/>
                <w:rPrChange w:id="19" w:author="Binita Gupta (binitag)" w:date="2024-02-28T08:18:00Z">
                  <w:rPr>
                    <w:rFonts w:asciiTheme="minorHAnsi" w:hAnsiTheme="minorHAnsi" w:cstheme="minorHAnsi"/>
                    <w:sz w:val="18"/>
                    <w:szCs w:val="18"/>
                  </w:rPr>
                </w:rPrChange>
              </w:rPr>
            </w:pPr>
          </w:p>
          <w:p w14:paraId="418298A2" w14:textId="7E685CCA" w:rsidR="00F65791" w:rsidRPr="001971AA" w:rsidRDefault="00F65791" w:rsidP="00F65791">
            <w:pPr>
              <w:rPr>
                <w:rFonts w:asciiTheme="minorHAnsi" w:hAnsiTheme="minorHAnsi" w:cstheme="minorHAnsi"/>
                <w:sz w:val="18"/>
                <w:szCs w:val="18"/>
                <w:highlight w:val="yellow"/>
                <w:rPrChange w:id="20"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21" w:author="Binita Gupta (binitag)" w:date="2024-02-28T08:18:00Z">
                  <w:rPr>
                    <w:rFonts w:asciiTheme="minorHAnsi" w:hAnsiTheme="minorHAnsi" w:cstheme="minorHAnsi"/>
                    <w:sz w:val="18"/>
                    <w:szCs w:val="18"/>
                  </w:rPr>
                </w:rPrChange>
              </w:rPr>
              <w:t>Agree with the commenter. Revised requirement as per suggestion.</w:t>
            </w:r>
          </w:p>
          <w:p w14:paraId="4A2653F8" w14:textId="77777777" w:rsidR="00F65791" w:rsidRPr="001971AA" w:rsidRDefault="00F65791" w:rsidP="00F65791">
            <w:pPr>
              <w:rPr>
                <w:rFonts w:asciiTheme="minorHAnsi" w:hAnsiTheme="minorHAnsi" w:cstheme="minorHAnsi"/>
                <w:sz w:val="18"/>
                <w:szCs w:val="18"/>
                <w:highlight w:val="yellow"/>
                <w:rPrChange w:id="22" w:author="Binita Gupta (binitag)" w:date="2024-02-28T08:18:00Z">
                  <w:rPr>
                    <w:rFonts w:asciiTheme="minorHAnsi" w:hAnsiTheme="minorHAnsi" w:cstheme="minorHAnsi"/>
                    <w:sz w:val="18"/>
                    <w:szCs w:val="18"/>
                  </w:rPr>
                </w:rPrChange>
              </w:rPr>
            </w:pPr>
          </w:p>
          <w:p w14:paraId="51D2F855" w14:textId="1297C441" w:rsidR="00F65791" w:rsidRPr="001971AA" w:rsidRDefault="00F65791" w:rsidP="00F65791">
            <w:pPr>
              <w:rPr>
                <w:rFonts w:asciiTheme="minorHAnsi" w:hAnsiTheme="minorHAnsi" w:cstheme="minorHAnsi"/>
                <w:sz w:val="18"/>
                <w:szCs w:val="18"/>
                <w:highlight w:val="yellow"/>
                <w:rPrChange w:id="23" w:author="Binita Gupta (binitag)" w:date="2024-02-28T08:18:00Z">
                  <w:rPr>
                    <w:rFonts w:asciiTheme="minorHAnsi" w:hAnsiTheme="minorHAnsi" w:cstheme="minorHAnsi"/>
                    <w:sz w:val="18"/>
                    <w:szCs w:val="18"/>
                  </w:rPr>
                </w:rPrChange>
              </w:rPr>
            </w:pPr>
            <w:proofErr w:type="spellStart"/>
            <w:r w:rsidRPr="001971AA">
              <w:rPr>
                <w:rFonts w:asciiTheme="minorHAnsi" w:hAnsiTheme="minorHAnsi" w:cstheme="minorHAnsi"/>
                <w:sz w:val="18"/>
                <w:szCs w:val="18"/>
                <w:highlight w:val="yellow"/>
                <w:rPrChange w:id="24" w:author="Binita Gupta (binitag)" w:date="2024-02-28T08:18:00Z">
                  <w:rPr>
                    <w:rFonts w:asciiTheme="minorHAnsi" w:hAnsiTheme="minorHAnsi" w:cstheme="minorHAnsi"/>
                    <w:sz w:val="18"/>
                    <w:szCs w:val="18"/>
                  </w:rPr>
                </w:rPrChange>
              </w:rPr>
              <w:t>TGbe</w:t>
            </w:r>
            <w:proofErr w:type="spellEnd"/>
            <w:r w:rsidRPr="001971AA">
              <w:rPr>
                <w:rFonts w:asciiTheme="minorHAnsi" w:hAnsiTheme="minorHAnsi" w:cstheme="minorHAnsi"/>
                <w:sz w:val="18"/>
                <w:szCs w:val="18"/>
                <w:highlight w:val="yellow"/>
                <w:rPrChange w:id="25" w:author="Binita Gupta (binitag)" w:date="2024-02-28T08:18:00Z">
                  <w:rPr>
                    <w:rFonts w:asciiTheme="minorHAnsi" w:hAnsiTheme="minorHAnsi" w:cstheme="minorHAnsi"/>
                    <w:sz w:val="18"/>
                    <w:szCs w:val="18"/>
                  </w:rPr>
                </w:rPrChange>
              </w:rPr>
              <w:t xml:space="preserve"> editor, please make the changes tagged by CID #22081 in in </w:t>
            </w:r>
            <w:r w:rsidR="00064FA9">
              <w:rPr>
                <w:rFonts w:asciiTheme="minorHAnsi" w:hAnsiTheme="minorHAnsi" w:cstheme="minorHAnsi"/>
                <w:sz w:val="18"/>
                <w:szCs w:val="18"/>
                <w:highlight w:val="yellow"/>
              </w:rPr>
              <w:t>11-24/0304r</w:t>
            </w:r>
            <w:r w:rsidR="006273BD">
              <w:rPr>
                <w:rFonts w:asciiTheme="minorHAnsi" w:hAnsiTheme="minorHAnsi" w:cstheme="minorHAnsi"/>
                <w:sz w:val="18"/>
                <w:szCs w:val="18"/>
                <w:highlight w:val="yellow"/>
              </w:rPr>
              <w:t>5</w:t>
            </w:r>
            <w:r w:rsidRPr="001971AA">
              <w:rPr>
                <w:rFonts w:asciiTheme="minorHAnsi" w:hAnsiTheme="minorHAnsi" w:cstheme="minorHAnsi"/>
                <w:sz w:val="18"/>
                <w:szCs w:val="18"/>
                <w:highlight w:val="yellow"/>
                <w:rPrChange w:id="26" w:author="Binita Gupta (binitag)" w:date="2024-02-28T08:18:00Z">
                  <w:rPr>
                    <w:rFonts w:asciiTheme="minorHAnsi" w:hAnsiTheme="minorHAnsi" w:cstheme="minorHAnsi"/>
                    <w:sz w:val="18"/>
                    <w:szCs w:val="18"/>
                  </w:rPr>
                </w:rPrChange>
              </w:rPr>
              <w:t>.</w:t>
            </w:r>
          </w:p>
        </w:tc>
      </w:tr>
      <w:tr w:rsidR="00C47EBC" w:rsidRPr="00C35000" w14:paraId="1EA6F6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D90E551" w14:textId="02FBB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22088</w:t>
            </w:r>
          </w:p>
        </w:tc>
        <w:tc>
          <w:tcPr>
            <w:tcW w:w="1170" w:type="dxa"/>
            <w:tcBorders>
              <w:top w:val="single" w:sz="4" w:space="0" w:color="333300"/>
              <w:left w:val="nil"/>
              <w:bottom w:val="single" w:sz="4" w:space="0" w:color="333300"/>
              <w:right w:val="single" w:sz="4" w:space="0" w:color="333300"/>
            </w:tcBorders>
            <w:shd w:val="clear" w:color="auto" w:fill="auto"/>
          </w:tcPr>
          <w:p w14:paraId="2ABA202E" w14:textId="0E4B1A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1715C31" w14:textId="1F92131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EA8CF8" w14:textId="41F2B95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521.46</w:t>
            </w:r>
          </w:p>
        </w:tc>
        <w:tc>
          <w:tcPr>
            <w:tcW w:w="2250" w:type="dxa"/>
            <w:tcBorders>
              <w:top w:val="single" w:sz="4" w:space="0" w:color="333300"/>
              <w:left w:val="nil"/>
              <w:bottom w:val="single" w:sz="4" w:space="0" w:color="333300"/>
              <w:right w:val="single" w:sz="4" w:space="0" w:color="333300"/>
            </w:tcBorders>
          </w:tcPr>
          <w:p w14:paraId="252EDB10" w14:textId="17BDE9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the useful description corresponding the AP Removal timer subfield for the clarity of the sentence, as suggested</w:t>
            </w:r>
          </w:p>
        </w:tc>
        <w:tc>
          <w:tcPr>
            <w:tcW w:w="2340" w:type="dxa"/>
            <w:tcBorders>
              <w:top w:val="single" w:sz="4" w:space="0" w:color="333300"/>
              <w:left w:val="nil"/>
              <w:bottom w:val="single" w:sz="4" w:space="0" w:color="333300"/>
              <w:right w:val="single" w:sz="4" w:space="0" w:color="333300"/>
            </w:tcBorders>
          </w:tcPr>
          <w:p w14:paraId="1196CDE8" w14:textId="0CCE28D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When the affiliated AP being removed does not transmit BSS Transition Management Request frame(s) to notify of the termination of its BSS, the affiliated AP shall terminate the corresponding BSS at the TBTT indicated by the value of the AP Removal Timer subfield *in the Reconfigura</w:t>
            </w:r>
            <w:r w:rsidRPr="009F4E79">
              <w:rPr>
                <w:rFonts w:asciiTheme="minorHAnsi" w:hAnsiTheme="minorHAnsi" w:cstheme="minorHAnsi"/>
                <w:sz w:val="18"/>
                <w:szCs w:val="18"/>
              </w:rPr>
              <w:lastRenderedPageBreak/>
              <w:t>tion Multi-Link element carried in Beacon or Probe Response frames*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6600D36"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lastRenderedPageBreak/>
              <w:t>Revised</w:t>
            </w:r>
          </w:p>
          <w:p w14:paraId="4DE7952D" w14:textId="77777777" w:rsidR="00A945FD" w:rsidRDefault="00A945FD" w:rsidP="00A945FD">
            <w:pPr>
              <w:rPr>
                <w:rFonts w:asciiTheme="minorHAnsi" w:hAnsiTheme="minorHAnsi" w:cstheme="minorHAnsi"/>
                <w:sz w:val="18"/>
                <w:szCs w:val="18"/>
              </w:rPr>
            </w:pPr>
          </w:p>
          <w:p w14:paraId="4852C0E7" w14:textId="20846A93" w:rsidR="00A945FD" w:rsidRDefault="009B23D7" w:rsidP="00A945FD">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A945FD">
              <w:rPr>
                <w:rFonts w:asciiTheme="minorHAnsi" w:hAnsiTheme="minorHAnsi" w:cstheme="minorHAnsi"/>
                <w:sz w:val="18"/>
                <w:szCs w:val="18"/>
              </w:rPr>
              <w:t>Revised text as per suggestion.</w:t>
            </w:r>
          </w:p>
          <w:p w14:paraId="29BF4ACA" w14:textId="77777777" w:rsidR="00A945FD" w:rsidRDefault="00A945FD" w:rsidP="00A945FD">
            <w:pPr>
              <w:rPr>
                <w:rFonts w:asciiTheme="minorHAnsi" w:hAnsiTheme="minorHAnsi" w:cstheme="minorHAnsi"/>
                <w:sz w:val="18"/>
                <w:szCs w:val="18"/>
              </w:rPr>
            </w:pPr>
          </w:p>
          <w:p w14:paraId="6165EFA2" w14:textId="2DBBC7A6"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78A01B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9196879" w14:textId="72355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22089</w:t>
            </w:r>
          </w:p>
        </w:tc>
        <w:tc>
          <w:tcPr>
            <w:tcW w:w="1170" w:type="dxa"/>
            <w:tcBorders>
              <w:top w:val="single" w:sz="4" w:space="0" w:color="333300"/>
              <w:left w:val="nil"/>
              <w:bottom w:val="single" w:sz="4" w:space="0" w:color="333300"/>
              <w:right w:val="single" w:sz="4" w:space="0" w:color="333300"/>
            </w:tcBorders>
            <w:shd w:val="clear" w:color="auto" w:fill="auto"/>
          </w:tcPr>
          <w:p w14:paraId="6EC9D0AE" w14:textId="0436BB0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F57A489" w14:textId="376CE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050093D" w14:textId="67224A8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521.42</w:t>
            </w:r>
          </w:p>
        </w:tc>
        <w:tc>
          <w:tcPr>
            <w:tcW w:w="2250" w:type="dxa"/>
            <w:tcBorders>
              <w:top w:val="single" w:sz="4" w:space="0" w:color="333300"/>
              <w:left w:val="nil"/>
              <w:bottom w:val="single" w:sz="4" w:space="0" w:color="333300"/>
              <w:right w:val="single" w:sz="4" w:space="0" w:color="333300"/>
            </w:tcBorders>
          </w:tcPr>
          <w:p w14:paraId="497F5176" w14:textId="3D37949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the </w:t>
            </w:r>
            <w:r w:rsidR="00687809">
              <w:rPr>
                <w:rFonts w:asciiTheme="minorHAnsi" w:hAnsiTheme="minorHAnsi" w:cstheme="minorHAnsi"/>
                <w:sz w:val="18"/>
                <w:szCs w:val="18"/>
              </w:rPr>
              <w:t>“</w:t>
            </w:r>
            <w:r w:rsidRPr="009F4E79">
              <w:rPr>
                <w:rFonts w:asciiTheme="minorHAnsi" w:hAnsiTheme="minorHAnsi" w:cstheme="minorHAnsi"/>
                <w:sz w:val="18"/>
                <w:szCs w:val="18"/>
              </w:rPr>
              <w:t>BTM</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BTM Request frame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When a non-AP STA affiliated with a non-AP MLD receives a BSS Transition Management Request frame </w:t>
            </w:r>
            <w:r w:rsidR="00687809">
              <w:rPr>
                <w:rFonts w:asciiTheme="minorHAnsi" w:hAnsiTheme="minorHAnsi" w:cstheme="minorHAnsi"/>
                <w:sz w:val="18"/>
                <w:szCs w:val="18"/>
              </w:rPr>
              <w:t>…</w:t>
            </w:r>
            <w:r w:rsidRPr="009F4E79">
              <w:rPr>
                <w:rFonts w:asciiTheme="minorHAnsi" w:hAnsiTheme="minorHAnsi" w:cstheme="minorHAnsi"/>
                <w:sz w:val="18"/>
                <w:szCs w:val="18"/>
              </w:rPr>
              <w:t>, the non-AP MLD shall interpret the BTM to indicate that the BSS corresponding to the AP is being terminated.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464EFB7" w14:textId="65592CF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1E1CB" w14:textId="77777777" w:rsidR="00E455B7" w:rsidRDefault="00E455B7" w:rsidP="00E455B7">
            <w:pPr>
              <w:rPr>
                <w:rFonts w:asciiTheme="minorHAnsi" w:hAnsiTheme="minorHAnsi" w:cstheme="minorHAnsi"/>
                <w:sz w:val="18"/>
                <w:szCs w:val="18"/>
              </w:rPr>
            </w:pPr>
            <w:r>
              <w:rPr>
                <w:rFonts w:asciiTheme="minorHAnsi" w:hAnsiTheme="minorHAnsi" w:cstheme="minorHAnsi"/>
                <w:sz w:val="18"/>
                <w:szCs w:val="18"/>
              </w:rPr>
              <w:t>Revised</w:t>
            </w:r>
          </w:p>
          <w:p w14:paraId="0E0FD209" w14:textId="77777777" w:rsidR="00E455B7" w:rsidRDefault="00E455B7" w:rsidP="00E455B7">
            <w:pPr>
              <w:rPr>
                <w:rFonts w:asciiTheme="minorHAnsi" w:hAnsiTheme="minorHAnsi" w:cstheme="minorHAnsi"/>
                <w:sz w:val="18"/>
                <w:szCs w:val="18"/>
              </w:rPr>
            </w:pPr>
          </w:p>
          <w:p w14:paraId="0FF959F8" w14:textId="0359835C" w:rsidR="00E455B7" w:rsidRDefault="009B23D7" w:rsidP="00E455B7">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E455B7">
              <w:rPr>
                <w:rFonts w:asciiTheme="minorHAnsi" w:hAnsiTheme="minorHAnsi" w:cstheme="minorHAnsi"/>
                <w:sz w:val="18"/>
                <w:szCs w:val="18"/>
              </w:rPr>
              <w:t>Revised text as per suggestion.</w:t>
            </w:r>
          </w:p>
          <w:p w14:paraId="6BFD497F" w14:textId="77777777" w:rsidR="00E455B7" w:rsidRDefault="00E455B7" w:rsidP="00E455B7">
            <w:pPr>
              <w:rPr>
                <w:rFonts w:asciiTheme="minorHAnsi" w:hAnsiTheme="minorHAnsi" w:cstheme="minorHAnsi"/>
                <w:sz w:val="18"/>
                <w:szCs w:val="18"/>
              </w:rPr>
            </w:pPr>
          </w:p>
          <w:p w14:paraId="1F4CFCC6" w14:textId="1358BE27" w:rsidR="009F4E79" w:rsidRDefault="00E455B7" w:rsidP="00E455B7">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16632A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5B31096" w14:textId="42B2EEF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22090</w:t>
            </w:r>
          </w:p>
        </w:tc>
        <w:tc>
          <w:tcPr>
            <w:tcW w:w="1170" w:type="dxa"/>
            <w:tcBorders>
              <w:top w:val="single" w:sz="4" w:space="0" w:color="333300"/>
              <w:left w:val="nil"/>
              <w:bottom w:val="single" w:sz="4" w:space="0" w:color="333300"/>
              <w:right w:val="single" w:sz="4" w:space="0" w:color="333300"/>
            </w:tcBorders>
            <w:shd w:val="clear" w:color="auto" w:fill="auto"/>
          </w:tcPr>
          <w:p w14:paraId="31900C21" w14:textId="65863C4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E2E2C52" w14:textId="291F79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C6739ED" w14:textId="3786939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519.16</w:t>
            </w:r>
          </w:p>
        </w:tc>
        <w:tc>
          <w:tcPr>
            <w:tcW w:w="2250" w:type="dxa"/>
            <w:tcBorders>
              <w:top w:val="single" w:sz="4" w:space="0" w:color="333300"/>
              <w:left w:val="nil"/>
              <w:bottom w:val="single" w:sz="4" w:space="0" w:color="333300"/>
              <w:right w:val="single" w:sz="4" w:space="0" w:color="333300"/>
            </w:tcBorders>
          </w:tcPr>
          <w:p w14:paraId="2F2627C5" w14:textId="40D947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65D06EE8" w14:textId="0F422E9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When the non-AP MLD detects that an AP has been added to its associated AP MLD, it may use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if it has dot11EHTLinkReconfigurationOperationActivated equal to true and the associated AP MLD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823F9F5" w14:textId="77777777" w:rsidR="00235F29" w:rsidRDefault="00235F29" w:rsidP="00235F29">
            <w:pPr>
              <w:rPr>
                <w:rFonts w:asciiTheme="minorHAnsi" w:hAnsiTheme="minorHAnsi" w:cstheme="minorHAnsi"/>
                <w:sz w:val="18"/>
                <w:szCs w:val="18"/>
              </w:rPr>
            </w:pPr>
            <w:r>
              <w:rPr>
                <w:rFonts w:asciiTheme="minorHAnsi" w:hAnsiTheme="minorHAnsi" w:cstheme="minorHAnsi"/>
                <w:sz w:val="18"/>
                <w:szCs w:val="18"/>
              </w:rPr>
              <w:t>Revised</w:t>
            </w:r>
          </w:p>
          <w:p w14:paraId="47391E7F" w14:textId="77777777" w:rsidR="00235F29" w:rsidRDefault="00235F29" w:rsidP="00235F29">
            <w:pPr>
              <w:rPr>
                <w:rFonts w:asciiTheme="minorHAnsi" w:hAnsiTheme="minorHAnsi" w:cstheme="minorHAnsi"/>
                <w:sz w:val="18"/>
                <w:szCs w:val="18"/>
              </w:rPr>
            </w:pPr>
          </w:p>
          <w:p w14:paraId="7553B697" w14:textId="3439EDC9" w:rsidR="00235F29" w:rsidRDefault="009B23D7" w:rsidP="00235F2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235F29">
              <w:rPr>
                <w:rFonts w:asciiTheme="minorHAnsi" w:hAnsiTheme="minorHAnsi" w:cstheme="minorHAnsi"/>
                <w:sz w:val="18"/>
                <w:szCs w:val="18"/>
              </w:rPr>
              <w:t>Revised text as per suggestion.</w:t>
            </w:r>
          </w:p>
          <w:p w14:paraId="2790B17F" w14:textId="77777777" w:rsidR="00235F29" w:rsidRDefault="00235F29" w:rsidP="00235F29">
            <w:pPr>
              <w:rPr>
                <w:rFonts w:asciiTheme="minorHAnsi" w:hAnsiTheme="minorHAnsi" w:cstheme="minorHAnsi"/>
                <w:sz w:val="18"/>
                <w:szCs w:val="18"/>
              </w:rPr>
            </w:pPr>
          </w:p>
          <w:p w14:paraId="083B98EB" w14:textId="2A3D642E" w:rsidR="009F4E79" w:rsidRDefault="00235F29" w:rsidP="00235F2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976E8A" w:rsidRPr="00C35000" w14:paraId="74CA6D2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E166249" w14:textId="314C2738"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22091</w:t>
            </w:r>
          </w:p>
        </w:tc>
        <w:tc>
          <w:tcPr>
            <w:tcW w:w="1170" w:type="dxa"/>
            <w:tcBorders>
              <w:top w:val="single" w:sz="4" w:space="0" w:color="333300"/>
              <w:left w:val="nil"/>
              <w:bottom w:val="single" w:sz="4" w:space="0" w:color="333300"/>
              <w:right w:val="single" w:sz="4" w:space="0" w:color="333300"/>
            </w:tcBorders>
            <w:shd w:val="clear" w:color="auto" w:fill="auto"/>
          </w:tcPr>
          <w:p w14:paraId="4BC5681B" w14:textId="6D102D47"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Michael </w:t>
            </w:r>
            <w:proofErr w:type="spellStart"/>
            <w:r w:rsidRPr="00976E8A">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F37A8A0" w14:textId="0F682BAE"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54CF3A4" w14:textId="23F339A9"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518.52</w:t>
            </w:r>
          </w:p>
        </w:tc>
        <w:tc>
          <w:tcPr>
            <w:tcW w:w="2250" w:type="dxa"/>
            <w:tcBorders>
              <w:top w:val="single" w:sz="4" w:space="0" w:color="333300"/>
              <w:left w:val="nil"/>
              <w:bottom w:val="single" w:sz="4" w:space="0" w:color="333300"/>
              <w:right w:val="single" w:sz="4" w:space="0" w:color="333300"/>
            </w:tcBorders>
          </w:tcPr>
          <w:p w14:paraId="342BBB9C" w14:textId="44F7DE56"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[AK] The following cited sentence should be rephrased for proper terminology usage and ease of readability, as suggested:" If an existing AP of the AP MLD where the affiliated AP is being added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CC93222" w14:textId="74197031"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Please revise the sentence as follows:" If an affiliated AP is added by an AP MLD and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056045A" w14:textId="18A6D307" w:rsidR="00976E8A" w:rsidRDefault="001F1299" w:rsidP="00976E8A">
            <w:pPr>
              <w:rPr>
                <w:rFonts w:asciiTheme="minorHAnsi" w:hAnsiTheme="minorHAnsi" w:cstheme="minorHAnsi"/>
                <w:sz w:val="18"/>
                <w:szCs w:val="18"/>
              </w:rPr>
            </w:pPr>
            <w:r>
              <w:rPr>
                <w:rFonts w:asciiTheme="minorHAnsi" w:hAnsiTheme="minorHAnsi" w:cstheme="minorHAnsi"/>
                <w:sz w:val="18"/>
                <w:szCs w:val="18"/>
              </w:rPr>
              <w:t>Revised</w:t>
            </w:r>
          </w:p>
          <w:p w14:paraId="536DDD22" w14:textId="77777777" w:rsidR="00976E8A" w:rsidRDefault="00976E8A" w:rsidP="00976E8A">
            <w:pPr>
              <w:rPr>
                <w:rFonts w:asciiTheme="minorHAnsi" w:hAnsiTheme="minorHAnsi" w:cstheme="minorHAnsi"/>
                <w:sz w:val="18"/>
                <w:szCs w:val="18"/>
              </w:rPr>
            </w:pPr>
          </w:p>
          <w:p w14:paraId="7AD14F6D" w14:textId="77777777" w:rsidR="00EB6C03" w:rsidRDefault="00037220" w:rsidP="00976E8A">
            <w:pPr>
              <w:rPr>
                <w:rFonts w:asciiTheme="minorHAnsi" w:hAnsiTheme="minorHAnsi" w:cstheme="minorHAnsi"/>
                <w:sz w:val="18"/>
                <w:szCs w:val="18"/>
              </w:rPr>
            </w:pPr>
            <w:r>
              <w:rPr>
                <w:rFonts w:asciiTheme="minorHAnsi" w:hAnsiTheme="minorHAnsi" w:cstheme="minorHAnsi"/>
                <w:sz w:val="18"/>
                <w:szCs w:val="18"/>
              </w:rPr>
              <w:t>The cited sentence is not to say that the affiliated AP is a nontransmitted BSSID.</w:t>
            </w:r>
            <w:r w:rsidR="00AE4AFE">
              <w:rPr>
                <w:rFonts w:asciiTheme="minorHAnsi" w:hAnsiTheme="minorHAnsi" w:cstheme="minorHAnsi"/>
                <w:sz w:val="18"/>
                <w:szCs w:val="18"/>
              </w:rPr>
              <w:t xml:space="preserve"> It is covering the scenario when an affiliated AP is added to an AP MLD which also has </w:t>
            </w:r>
            <w:r w:rsidR="005D7ED8">
              <w:rPr>
                <w:rFonts w:asciiTheme="minorHAnsi" w:hAnsiTheme="minorHAnsi" w:cstheme="minorHAnsi"/>
                <w:sz w:val="18"/>
                <w:szCs w:val="18"/>
              </w:rPr>
              <w:t xml:space="preserve">another </w:t>
            </w:r>
            <w:r w:rsidR="007B5D6C">
              <w:rPr>
                <w:rFonts w:asciiTheme="minorHAnsi" w:hAnsiTheme="minorHAnsi" w:cstheme="minorHAnsi"/>
                <w:sz w:val="18"/>
                <w:szCs w:val="18"/>
              </w:rPr>
              <w:t>affiliated</w:t>
            </w:r>
            <w:r w:rsidR="005D7ED8">
              <w:rPr>
                <w:rFonts w:asciiTheme="minorHAnsi" w:hAnsiTheme="minorHAnsi" w:cstheme="minorHAnsi"/>
                <w:sz w:val="18"/>
                <w:szCs w:val="18"/>
              </w:rPr>
              <w:t xml:space="preserve"> AP which</w:t>
            </w:r>
            <w:r w:rsidR="00AE4AFE">
              <w:rPr>
                <w:rFonts w:asciiTheme="minorHAnsi" w:hAnsiTheme="minorHAnsi" w:cstheme="minorHAnsi"/>
                <w:sz w:val="18"/>
                <w:szCs w:val="18"/>
              </w:rPr>
              <w:t xml:space="preserve"> </w:t>
            </w:r>
            <w:r w:rsidR="007B5D6C">
              <w:rPr>
                <w:rFonts w:asciiTheme="minorHAnsi" w:hAnsiTheme="minorHAnsi" w:cstheme="minorHAnsi"/>
                <w:sz w:val="18"/>
                <w:szCs w:val="18"/>
              </w:rPr>
              <w:t xml:space="preserve">corresponds to a </w:t>
            </w:r>
            <w:r w:rsidR="00AE4AFE">
              <w:rPr>
                <w:rFonts w:asciiTheme="minorHAnsi" w:hAnsiTheme="minorHAnsi" w:cstheme="minorHAnsi"/>
                <w:sz w:val="18"/>
                <w:szCs w:val="18"/>
              </w:rPr>
              <w:t>nontransmitted</w:t>
            </w:r>
            <w:r w:rsidR="007B5D6C">
              <w:rPr>
                <w:rFonts w:asciiTheme="minorHAnsi" w:hAnsiTheme="minorHAnsi" w:cstheme="minorHAnsi"/>
                <w:sz w:val="18"/>
                <w:szCs w:val="18"/>
              </w:rPr>
              <w:t xml:space="preserve"> BSSID.</w:t>
            </w:r>
            <w:r w:rsidR="009942CF">
              <w:rPr>
                <w:rFonts w:asciiTheme="minorHAnsi" w:hAnsiTheme="minorHAnsi" w:cstheme="minorHAnsi"/>
                <w:sz w:val="18"/>
                <w:szCs w:val="18"/>
              </w:rPr>
              <w:t xml:space="preserve"> In this case the transmitted BSSID announces the added AP as captured in the text. </w:t>
            </w:r>
            <w:r w:rsidR="001F1299">
              <w:rPr>
                <w:rFonts w:asciiTheme="minorHAnsi" w:hAnsiTheme="minorHAnsi" w:cstheme="minorHAnsi"/>
                <w:sz w:val="18"/>
                <w:szCs w:val="18"/>
              </w:rPr>
              <w:t xml:space="preserve">Discussed with commenter and have revised text to </w:t>
            </w:r>
            <w:r w:rsidR="00EB6C03">
              <w:rPr>
                <w:rFonts w:asciiTheme="minorHAnsi" w:hAnsiTheme="minorHAnsi" w:cstheme="minorHAnsi"/>
                <w:sz w:val="18"/>
                <w:szCs w:val="18"/>
              </w:rPr>
              <w:t>clarify and make it read better</w:t>
            </w:r>
            <w:r w:rsidR="001F1299">
              <w:rPr>
                <w:rFonts w:asciiTheme="minorHAnsi" w:hAnsiTheme="minorHAnsi" w:cstheme="minorHAnsi"/>
                <w:sz w:val="18"/>
                <w:szCs w:val="18"/>
              </w:rPr>
              <w:t>.</w:t>
            </w:r>
          </w:p>
          <w:p w14:paraId="3335D396" w14:textId="77777777" w:rsidR="00EB6C03" w:rsidRDefault="00EB6C03" w:rsidP="00976E8A">
            <w:pPr>
              <w:rPr>
                <w:rFonts w:asciiTheme="minorHAnsi" w:hAnsiTheme="minorHAnsi" w:cstheme="minorHAnsi"/>
                <w:sz w:val="18"/>
                <w:szCs w:val="18"/>
              </w:rPr>
            </w:pPr>
          </w:p>
          <w:p w14:paraId="2778A5EE" w14:textId="78A07BDB" w:rsidR="009942CF" w:rsidRDefault="00EB6C03" w:rsidP="00976E8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D94E964" w14:textId="557280D1" w:rsidR="009942CF" w:rsidRDefault="009942CF" w:rsidP="00976E8A">
            <w:pPr>
              <w:rPr>
                <w:rFonts w:asciiTheme="minorHAnsi" w:hAnsiTheme="minorHAnsi" w:cstheme="minorHAnsi"/>
                <w:sz w:val="18"/>
                <w:szCs w:val="18"/>
              </w:rPr>
            </w:pPr>
          </w:p>
        </w:tc>
      </w:tr>
      <w:tr w:rsidR="00C47EBC" w:rsidRPr="00C35000" w14:paraId="365BB65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2B314D" w14:textId="69C2E1E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22092</w:t>
            </w:r>
          </w:p>
        </w:tc>
        <w:tc>
          <w:tcPr>
            <w:tcW w:w="1170" w:type="dxa"/>
            <w:tcBorders>
              <w:top w:val="single" w:sz="4" w:space="0" w:color="333300"/>
              <w:left w:val="nil"/>
              <w:bottom w:val="single" w:sz="4" w:space="0" w:color="333300"/>
              <w:right w:val="single" w:sz="4" w:space="0" w:color="333300"/>
            </w:tcBorders>
            <w:shd w:val="clear" w:color="auto" w:fill="auto"/>
          </w:tcPr>
          <w:p w14:paraId="790F2605" w14:textId="7462508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55327FDB" w14:textId="0EB1D1B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D5FDFEF" w14:textId="56C6966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518.49</w:t>
            </w:r>
          </w:p>
        </w:tc>
        <w:tc>
          <w:tcPr>
            <w:tcW w:w="2250" w:type="dxa"/>
            <w:tcBorders>
              <w:top w:val="single" w:sz="4" w:space="0" w:color="333300"/>
              <w:left w:val="nil"/>
              <w:bottom w:val="single" w:sz="4" w:space="0" w:color="333300"/>
              <w:right w:val="single" w:sz="4" w:space="0" w:color="333300"/>
            </w:tcBorders>
          </w:tcPr>
          <w:p w14:paraId="321E9277" w14:textId="1B85714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Since multiple affiliated APs can be added to an AP MLD, the RNR in</w:t>
            </w:r>
            <w:r w:rsidRPr="009F4E79">
              <w:rPr>
                <w:rFonts w:asciiTheme="minorHAnsi" w:hAnsiTheme="minorHAnsi" w:cstheme="minorHAnsi"/>
                <w:sz w:val="18"/>
                <w:szCs w:val="18"/>
              </w:rPr>
              <w:lastRenderedPageBreak/>
              <w:t>cludes additional TBTT Information field for each added affiliated AP, not only for a single added AP.  Please revise the sentence as suggested.</w:t>
            </w:r>
          </w:p>
        </w:tc>
        <w:tc>
          <w:tcPr>
            <w:tcW w:w="2340" w:type="dxa"/>
            <w:tcBorders>
              <w:top w:val="single" w:sz="4" w:space="0" w:color="333300"/>
              <w:left w:val="nil"/>
              <w:bottom w:val="single" w:sz="4" w:space="0" w:color="333300"/>
              <w:right w:val="single" w:sz="4" w:space="0" w:color="333300"/>
            </w:tcBorders>
          </w:tcPr>
          <w:p w14:paraId="59E5B360" w14:textId="613E05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added affiliated AP(s) shall be announced through the Basic </w:t>
            </w:r>
            <w:r w:rsidRPr="009F4E79">
              <w:rPr>
                <w:rFonts w:asciiTheme="minorHAnsi" w:hAnsiTheme="minorHAnsi" w:cstheme="minorHAnsi"/>
                <w:sz w:val="18"/>
                <w:szCs w:val="18"/>
              </w:rPr>
              <w:lastRenderedPageBreak/>
              <w:t xml:space="preserve">Multi-Link element by </w:t>
            </w:r>
            <w:r w:rsidR="00687809">
              <w:rPr>
                <w:rFonts w:asciiTheme="minorHAnsi" w:hAnsiTheme="minorHAnsi" w:cstheme="minorHAnsi"/>
                <w:sz w:val="18"/>
                <w:szCs w:val="18"/>
              </w:rPr>
              <w:t>…</w:t>
            </w:r>
            <w:r w:rsidRPr="009F4E79">
              <w:rPr>
                <w:rFonts w:asciiTheme="minorHAnsi" w:hAnsiTheme="minorHAnsi" w:cstheme="minorHAnsi"/>
                <w:sz w:val="18"/>
                <w:szCs w:val="18"/>
              </w:rPr>
              <w:t>and through the Reduced Neighbor Report element by including a TBTT Information field carrying the MLD Parameters subfield for *each* added *affiliated* AP, in the Beacon and Probe Response frames transmitted by other APs affiliated with the same AP MLD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6C90CB0"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Revised</w:t>
            </w:r>
          </w:p>
          <w:p w14:paraId="69F86FEF" w14:textId="77777777" w:rsidR="006839D9" w:rsidRDefault="006839D9" w:rsidP="006839D9">
            <w:pPr>
              <w:rPr>
                <w:rFonts w:asciiTheme="minorHAnsi" w:hAnsiTheme="minorHAnsi" w:cstheme="minorHAnsi"/>
                <w:sz w:val="18"/>
                <w:szCs w:val="18"/>
              </w:rPr>
            </w:pPr>
          </w:p>
          <w:p w14:paraId="7AEB2645" w14:textId="050154EF" w:rsidR="006839D9" w:rsidRDefault="00F3231F" w:rsidP="006839D9">
            <w:pPr>
              <w:rPr>
                <w:rFonts w:asciiTheme="minorHAnsi" w:hAnsiTheme="minorHAnsi" w:cstheme="minorHAnsi"/>
                <w:sz w:val="18"/>
                <w:szCs w:val="18"/>
              </w:rPr>
            </w:pPr>
            <w:r>
              <w:rPr>
                <w:rFonts w:asciiTheme="minorHAnsi" w:hAnsiTheme="minorHAnsi" w:cstheme="minorHAnsi"/>
                <w:sz w:val="18"/>
                <w:szCs w:val="18"/>
              </w:rPr>
              <w:lastRenderedPageBreak/>
              <w:t xml:space="preserve">Agree with the commenter. </w:t>
            </w:r>
            <w:r w:rsidR="006839D9">
              <w:rPr>
                <w:rFonts w:asciiTheme="minorHAnsi" w:hAnsiTheme="minorHAnsi" w:cstheme="minorHAnsi"/>
                <w:sz w:val="18"/>
                <w:szCs w:val="18"/>
              </w:rPr>
              <w:t>Revised text as per suggestion.</w:t>
            </w:r>
          </w:p>
          <w:p w14:paraId="2A282E56" w14:textId="77777777" w:rsidR="006839D9" w:rsidRDefault="006839D9" w:rsidP="006839D9">
            <w:pPr>
              <w:rPr>
                <w:rFonts w:asciiTheme="minorHAnsi" w:hAnsiTheme="minorHAnsi" w:cstheme="minorHAnsi"/>
                <w:sz w:val="18"/>
                <w:szCs w:val="18"/>
              </w:rPr>
            </w:pPr>
          </w:p>
          <w:p w14:paraId="5C1F430A" w14:textId="3E62420D"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AC526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0601FA9" w14:textId="7AB77E6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22093</w:t>
            </w:r>
          </w:p>
        </w:tc>
        <w:tc>
          <w:tcPr>
            <w:tcW w:w="1170" w:type="dxa"/>
            <w:tcBorders>
              <w:top w:val="single" w:sz="4" w:space="0" w:color="333300"/>
              <w:left w:val="nil"/>
              <w:bottom w:val="single" w:sz="4" w:space="0" w:color="333300"/>
              <w:right w:val="single" w:sz="4" w:space="0" w:color="333300"/>
            </w:tcBorders>
            <w:shd w:val="clear" w:color="auto" w:fill="auto"/>
          </w:tcPr>
          <w:p w14:paraId="72AB64FE" w14:textId="6C78A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344E52DE" w14:textId="528743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BCDEC62" w14:textId="2A398B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518.43</w:t>
            </w:r>
          </w:p>
        </w:tc>
        <w:tc>
          <w:tcPr>
            <w:tcW w:w="2250" w:type="dxa"/>
            <w:tcBorders>
              <w:top w:val="single" w:sz="4" w:space="0" w:color="333300"/>
              <w:left w:val="nil"/>
              <w:bottom w:val="single" w:sz="4" w:space="0" w:color="333300"/>
              <w:right w:val="single" w:sz="4" w:space="0" w:color="333300"/>
            </w:tcBorders>
          </w:tcPr>
          <w:p w14:paraId="65F24E5B" w14:textId="7CBB69D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MLME-START.request primitive is initiated by the SME of an AP MLD, not by the AP MLD. Please revise the sentence as suggested.</w:t>
            </w:r>
          </w:p>
        </w:tc>
        <w:tc>
          <w:tcPr>
            <w:tcW w:w="2340" w:type="dxa"/>
            <w:tcBorders>
              <w:top w:val="single" w:sz="4" w:space="0" w:color="333300"/>
              <w:left w:val="nil"/>
              <w:bottom w:val="single" w:sz="4" w:space="0" w:color="333300"/>
              <w:right w:val="single" w:sz="4" w:space="0" w:color="333300"/>
            </w:tcBorders>
          </w:tcPr>
          <w:p w14:paraId="1BB4E256" w14:textId="1C4AA53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The SME of an AP MLD may add one or more affiliated APs to the AP MLD by initiating the MLME-START.request primitive (see 6.5.11.2 (MLME-START.request)) for each AP to be added.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7BB297BD"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0D741F7B" w14:textId="77777777" w:rsidR="006839D9" w:rsidRDefault="006839D9" w:rsidP="006839D9">
            <w:pPr>
              <w:rPr>
                <w:rFonts w:asciiTheme="minorHAnsi" w:hAnsiTheme="minorHAnsi" w:cstheme="minorHAnsi"/>
                <w:sz w:val="18"/>
                <w:szCs w:val="18"/>
              </w:rPr>
            </w:pPr>
          </w:p>
          <w:p w14:paraId="3AE861DD" w14:textId="3E35FEF2" w:rsidR="006839D9" w:rsidRDefault="00314596"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7FFF2D41" w14:textId="77777777" w:rsidR="006839D9" w:rsidRDefault="006839D9" w:rsidP="006839D9">
            <w:pPr>
              <w:rPr>
                <w:rFonts w:asciiTheme="minorHAnsi" w:hAnsiTheme="minorHAnsi" w:cstheme="minorHAnsi"/>
                <w:sz w:val="18"/>
                <w:szCs w:val="18"/>
              </w:rPr>
            </w:pPr>
          </w:p>
          <w:p w14:paraId="055BB897" w14:textId="66202EAE"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93</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10D1467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FBC71" w14:textId="6B1A2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22166</w:t>
            </w:r>
          </w:p>
        </w:tc>
        <w:tc>
          <w:tcPr>
            <w:tcW w:w="1170" w:type="dxa"/>
            <w:tcBorders>
              <w:top w:val="single" w:sz="4" w:space="0" w:color="333300"/>
              <w:left w:val="nil"/>
              <w:bottom w:val="single" w:sz="4" w:space="0" w:color="333300"/>
              <w:right w:val="single" w:sz="4" w:space="0" w:color="333300"/>
            </w:tcBorders>
            <w:shd w:val="clear" w:color="auto" w:fill="auto"/>
          </w:tcPr>
          <w:p w14:paraId="214CEFF4" w14:textId="64C5AB4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1F9E2043" w14:textId="41E53C3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0485BCC" w14:textId="12446E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521.35</w:t>
            </w:r>
          </w:p>
        </w:tc>
        <w:tc>
          <w:tcPr>
            <w:tcW w:w="2250" w:type="dxa"/>
            <w:tcBorders>
              <w:top w:val="single" w:sz="4" w:space="0" w:color="333300"/>
              <w:left w:val="nil"/>
              <w:bottom w:val="single" w:sz="4" w:space="0" w:color="333300"/>
              <w:right w:val="single" w:sz="4" w:space="0" w:color="333300"/>
            </w:tcBorders>
          </w:tcPr>
          <w:p w14:paraId="42F65017" w14:textId="5F23C8E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Move the phrase </w:t>
            </w:r>
            <w:r w:rsidR="00687809">
              <w:rPr>
                <w:rFonts w:asciiTheme="minorHAnsi" w:hAnsiTheme="minorHAnsi" w:cstheme="minorHAnsi"/>
                <w:sz w:val="18"/>
                <w:szCs w:val="18"/>
              </w:rPr>
              <w:t>“</w:t>
            </w:r>
            <w:r w:rsidRPr="009F4E79">
              <w:rPr>
                <w:rFonts w:asciiTheme="minorHAnsi" w:hAnsiTheme="minorHAnsi" w:cstheme="minorHAnsi"/>
                <w:sz w:val="18"/>
                <w:szCs w:val="18"/>
              </w:rPr>
              <w:t>for the non-AP MLDs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from line 37 and move it to before </w:t>
            </w:r>
            <w:r w:rsidR="00687809">
              <w:rPr>
                <w:rFonts w:asciiTheme="minorHAnsi" w:hAnsiTheme="minorHAnsi" w:cstheme="minorHAnsi"/>
                <w:sz w:val="18"/>
                <w:szCs w:val="18"/>
              </w:rPr>
              <w:t>“</w:t>
            </w:r>
            <w:r w:rsidRPr="009F4E79">
              <w:rPr>
                <w:rFonts w:asciiTheme="minorHAnsi" w:hAnsiTheme="minorHAnsi" w:cstheme="minorHAnsi"/>
                <w:sz w:val="18"/>
                <w:szCs w:val="18"/>
              </w:rPr>
              <w:t>associate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on line 36 to make sense of the sentence.</w:t>
            </w:r>
          </w:p>
        </w:tc>
        <w:tc>
          <w:tcPr>
            <w:tcW w:w="2340" w:type="dxa"/>
            <w:tcBorders>
              <w:top w:val="single" w:sz="4" w:space="0" w:color="333300"/>
              <w:left w:val="nil"/>
              <w:bottom w:val="single" w:sz="4" w:space="0" w:color="333300"/>
              <w:right w:val="single" w:sz="4" w:space="0" w:color="333300"/>
            </w:tcBorders>
          </w:tcPr>
          <w:p w14:paraId="7E6B57EC" w14:textId="6879E0E8" w:rsidR="009F4E79" w:rsidRPr="007A5CE0" w:rsidRDefault="00687809" w:rsidP="009F4E79">
            <w:pPr>
              <w:rPr>
                <w:rFonts w:asciiTheme="minorHAnsi" w:hAnsiTheme="minorHAnsi" w:cstheme="minorHAnsi"/>
                <w:sz w:val="18"/>
                <w:szCs w:val="18"/>
              </w:rPr>
            </w:pPr>
            <w:r w:rsidRPr="009F4E79">
              <w:rPr>
                <w:rFonts w:asciiTheme="minorHAnsi" w:hAnsiTheme="minorHAnsi" w:cstheme="minorHAnsi"/>
                <w:sz w:val="18"/>
                <w:szCs w:val="18"/>
              </w:rPr>
              <w:t>A</w:t>
            </w:r>
            <w:r w:rsidR="009F4E79" w:rsidRPr="009F4E79">
              <w:rPr>
                <w:rFonts w:asciiTheme="minorHAnsi" w:hAnsiTheme="minorHAnsi" w:cstheme="minorHAnsi"/>
                <w:sz w:val="18"/>
                <w:szCs w:val="18"/>
              </w:rPr>
              <w:t>s in comment</w:t>
            </w:r>
          </w:p>
        </w:tc>
        <w:tc>
          <w:tcPr>
            <w:tcW w:w="2250" w:type="dxa"/>
            <w:tcBorders>
              <w:top w:val="single" w:sz="4" w:space="0" w:color="333300"/>
              <w:left w:val="nil"/>
              <w:bottom w:val="single" w:sz="4" w:space="0" w:color="333300"/>
              <w:right w:val="single" w:sz="4" w:space="0" w:color="333300"/>
            </w:tcBorders>
          </w:tcPr>
          <w:p w14:paraId="34E271A4"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6E2E6DAD" w14:textId="77777777" w:rsidR="006839D9" w:rsidRDefault="006839D9" w:rsidP="006839D9">
            <w:pPr>
              <w:rPr>
                <w:rFonts w:asciiTheme="minorHAnsi" w:hAnsiTheme="minorHAnsi" w:cstheme="minorHAnsi"/>
                <w:sz w:val="18"/>
                <w:szCs w:val="18"/>
              </w:rPr>
            </w:pPr>
          </w:p>
          <w:p w14:paraId="06328288" w14:textId="2C35AF44" w:rsidR="006839D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Revised text </w:t>
            </w:r>
            <w:r w:rsidR="00C4118C">
              <w:rPr>
                <w:rFonts w:asciiTheme="minorHAnsi" w:hAnsiTheme="minorHAnsi" w:cstheme="minorHAnsi"/>
                <w:sz w:val="18"/>
                <w:szCs w:val="18"/>
              </w:rPr>
              <w:t>to clarify</w:t>
            </w:r>
            <w:r>
              <w:rPr>
                <w:rFonts w:asciiTheme="minorHAnsi" w:hAnsiTheme="minorHAnsi" w:cstheme="minorHAnsi"/>
                <w:sz w:val="18"/>
                <w:szCs w:val="18"/>
              </w:rPr>
              <w:t>.</w:t>
            </w:r>
          </w:p>
          <w:p w14:paraId="5AC65879" w14:textId="77777777" w:rsidR="006839D9" w:rsidRDefault="006839D9" w:rsidP="006839D9">
            <w:pPr>
              <w:rPr>
                <w:rFonts w:asciiTheme="minorHAnsi" w:hAnsiTheme="minorHAnsi" w:cstheme="minorHAnsi"/>
                <w:sz w:val="18"/>
                <w:szCs w:val="18"/>
              </w:rPr>
            </w:pPr>
          </w:p>
          <w:p w14:paraId="7718E334" w14:textId="05F674BB"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775F5A">
              <w:rPr>
                <w:rFonts w:asciiTheme="minorHAnsi" w:hAnsiTheme="minorHAnsi" w:cstheme="minorHAnsi"/>
                <w:sz w:val="18"/>
                <w:szCs w:val="18"/>
              </w:rPr>
              <w:t>166</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32BE744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3DD52CA" w14:textId="0E499D5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22167</w:t>
            </w:r>
          </w:p>
        </w:tc>
        <w:tc>
          <w:tcPr>
            <w:tcW w:w="1170" w:type="dxa"/>
            <w:tcBorders>
              <w:top w:val="single" w:sz="4" w:space="0" w:color="333300"/>
              <w:left w:val="nil"/>
              <w:bottom w:val="single" w:sz="4" w:space="0" w:color="333300"/>
              <w:right w:val="single" w:sz="4" w:space="0" w:color="333300"/>
            </w:tcBorders>
            <w:shd w:val="clear" w:color="auto" w:fill="auto"/>
          </w:tcPr>
          <w:p w14:paraId="1CBDF3A4" w14:textId="3925C97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E388F67" w14:textId="252965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AE23E6F" w14:textId="401CA5C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519.20</w:t>
            </w:r>
          </w:p>
        </w:tc>
        <w:tc>
          <w:tcPr>
            <w:tcW w:w="2250" w:type="dxa"/>
            <w:tcBorders>
              <w:top w:val="single" w:sz="4" w:space="0" w:color="333300"/>
              <w:left w:val="nil"/>
              <w:bottom w:val="single" w:sz="4" w:space="0" w:color="333300"/>
              <w:right w:val="single" w:sz="4" w:space="0" w:color="333300"/>
            </w:tcBorders>
          </w:tcPr>
          <w:p w14:paraId="7481DDE5" w14:textId="1599CC8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Plural missing. It should be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one or more of its affiliated </w:t>
            </w:r>
            <w:proofErr w:type="gramStart"/>
            <w:r w:rsidRPr="009F4E79">
              <w:rPr>
                <w:rFonts w:asciiTheme="minorHAnsi" w:hAnsiTheme="minorHAnsi" w:cstheme="minorHAnsi"/>
                <w:sz w:val="18"/>
                <w:szCs w:val="18"/>
              </w:rPr>
              <w:t>AP(</w:t>
            </w:r>
            <w:proofErr w:type="gramEnd"/>
            <w:r w:rsidRPr="009F4E79">
              <w:rPr>
                <w:rFonts w:asciiTheme="minorHAnsi" w:hAnsiTheme="minorHAnsi" w:cstheme="minorHAnsi"/>
                <w:sz w:val="18"/>
                <w:szCs w:val="18"/>
              </w:rPr>
              <w:t>s)..</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52A9586" w14:textId="42A5AE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28DFA840"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w:t>
            </w:r>
          </w:p>
          <w:p w14:paraId="27465CB1" w14:textId="77777777" w:rsidR="00775F5A" w:rsidRDefault="00775F5A" w:rsidP="00775F5A">
            <w:pPr>
              <w:rPr>
                <w:rFonts w:asciiTheme="minorHAnsi" w:hAnsiTheme="minorHAnsi" w:cstheme="minorHAnsi"/>
                <w:sz w:val="18"/>
                <w:szCs w:val="18"/>
              </w:rPr>
            </w:pPr>
          </w:p>
          <w:p w14:paraId="515ECA0B"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 text as per suggestion.</w:t>
            </w:r>
          </w:p>
          <w:p w14:paraId="3C79D65F" w14:textId="77777777" w:rsidR="00775F5A" w:rsidRDefault="00775F5A" w:rsidP="00775F5A">
            <w:pPr>
              <w:rPr>
                <w:rFonts w:asciiTheme="minorHAnsi" w:hAnsiTheme="minorHAnsi" w:cstheme="minorHAnsi"/>
                <w:sz w:val="18"/>
                <w:szCs w:val="18"/>
              </w:rPr>
            </w:pPr>
          </w:p>
          <w:p w14:paraId="3DB70EC5" w14:textId="31C51F5A" w:rsidR="009F4E79" w:rsidRDefault="00775F5A" w:rsidP="00775F5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22167</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7AE475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D39BB3C" w14:textId="79AE3F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22168</w:t>
            </w:r>
          </w:p>
        </w:tc>
        <w:tc>
          <w:tcPr>
            <w:tcW w:w="1170" w:type="dxa"/>
            <w:tcBorders>
              <w:top w:val="single" w:sz="4" w:space="0" w:color="333300"/>
              <w:left w:val="nil"/>
              <w:bottom w:val="single" w:sz="4" w:space="0" w:color="333300"/>
              <w:right w:val="single" w:sz="4" w:space="0" w:color="333300"/>
            </w:tcBorders>
            <w:shd w:val="clear" w:color="auto" w:fill="auto"/>
          </w:tcPr>
          <w:p w14:paraId="7AD0B03B" w14:textId="2CC631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305B38E" w14:textId="69349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7CC62C9E" w14:textId="21D70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518.63</w:t>
            </w:r>
          </w:p>
        </w:tc>
        <w:tc>
          <w:tcPr>
            <w:tcW w:w="2250" w:type="dxa"/>
            <w:tcBorders>
              <w:top w:val="single" w:sz="4" w:space="0" w:color="333300"/>
              <w:left w:val="nil"/>
              <w:bottom w:val="single" w:sz="4" w:space="0" w:color="333300"/>
              <w:right w:val="single" w:sz="4" w:space="0" w:color="333300"/>
            </w:tcBorders>
          </w:tcPr>
          <w:p w14:paraId="59AAA807" w14:textId="4A60E7C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Kind of a roundabout way of saying </w:t>
            </w:r>
            <w:r w:rsidR="00687809">
              <w:rPr>
                <w:rFonts w:asciiTheme="minorHAnsi" w:hAnsiTheme="minorHAnsi" w:cstheme="minorHAnsi"/>
                <w:sz w:val="18"/>
                <w:szCs w:val="18"/>
              </w:rPr>
              <w:t>‘</w:t>
            </w:r>
            <w:r w:rsidRPr="009F4E79">
              <w:rPr>
                <w:rFonts w:asciiTheme="minorHAnsi" w:hAnsiTheme="minorHAnsi" w:cstheme="minorHAnsi"/>
                <w:sz w:val="18"/>
                <w:szCs w:val="18"/>
              </w:rPr>
              <w:t>transmitted BSSID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2FCED56" w14:textId="3DF99AE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Replace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…not a nontransmitted </w:t>
            </w:r>
            <w:proofErr w:type="gramStart"/>
            <w:r w:rsidRPr="009F4E79">
              <w:rPr>
                <w:rFonts w:asciiTheme="minorHAnsi" w:hAnsiTheme="minorHAnsi" w:cstheme="minorHAnsi"/>
                <w:sz w:val="18"/>
                <w:szCs w:val="18"/>
              </w:rPr>
              <w:t>BSSID..</w:t>
            </w:r>
            <w:proofErr w:type="gramEnd"/>
            <w:r w:rsidRPr="009F4E79">
              <w:rPr>
                <w:rFonts w:asciiTheme="minorHAnsi" w:hAnsiTheme="minorHAnsi" w:cstheme="minorHAnsi"/>
                <w:sz w:val="18"/>
                <w:szCs w:val="18"/>
              </w:rPr>
              <w:t xml:space="preserve"> </w:t>
            </w:r>
            <w:proofErr w:type="gramStart"/>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a transmitted BSSID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833C23" w14:textId="31281A47" w:rsidR="0007607A" w:rsidRDefault="00AC68D4" w:rsidP="0007607A">
            <w:pPr>
              <w:rPr>
                <w:rFonts w:asciiTheme="minorHAnsi" w:hAnsiTheme="minorHAnsi" w:cstheme="minorHAnsi"/>
                <w:sz w:val="18"/>
                <w:szCs w:val="18"/>
              </w:rPr>
            </w:pPr>
            <w:r>
              <w:rPr>
                <w:rFonts w:asciiTheme="minorHAnsi" w:hAnsiTheme="minorHAnsi" w:cstheme="minorHAnsi"/>
                <w:sz w:val="18"/>
                <w:szCs w:val="18"/>
              </w:rPr>
              <w:t>Re</w:t>
            </w:r>
            <w:r w:rsidR="00C90384">
              <w:rPr>
                <w:rFonts w:asciiTheme="minorHAnsi" w:hAnsiTheme="minorHAnsi" w:cstheme="minorHAnsi"/>
                <w:sz w:val="18"/>
                <w:szCs w:val="18"/>
              </w:rPr>
              <w:t>vised</w:t>
            </w:r>
          </w:p>
          <w:p w14:paraId="3EA6F6E9" w14:textId="77777777" w:rsidR="0007607A" w:rsidRDefault="0007607A" w:rsidP="0007607A">
            <w:pPr>
              <w:rPr>
                <w:rFonts w:asciiTheme="minorHAnsi" w:hAnsiTheme="minorHAnsi" w:cstheme="minorHAnsi"/>
                <w:sz w:val="18"/>
                <w:szCs w:val="18"/>
              </w:rPr>
            </w:pPr>
          </w:p>
          <w:p w14:paraId="265B2D93" w14:textId="041822B5" w:rsidR="0007607A" w:rsidRDefault="0007607A" w:rsidP="003346E2">
            <w:pPr>
              <w:rPr>
                <w:rFonts w:asciiTheme="minorHAnsi" w:hAnsiTheme="minorHAnsi" w:cstheme="minorHAnsi"/>
                <w:sz w:val="18"/>
                <w:szCs w:val="18"/>
              </w:rPr>
            </w:pPr>
            <w:r>
              <w:rPr>
                <w:rFonts w:asciiTheme="minorHAnsi" w:hAnsiTheme="minorHAnsi" w:cstheme="minorHAnsi"/>
                <w:sz w:val="18"/>
                <w:szCs w:val="18"/>
              </w:rPr>
              <w:t xml:space="preserve">The quoted text </w:t>
            </w:r>
            <w:r w:rsidR="006A4319">
              <w:rPr>
                <w:rFonts w:asciiTheme="minorHAnsi" w:hAnsiTheme="minorHAnsi" w:cstheme="minorHAnsi"/>
                <w:sz w:val="18"/>
                <w:szCs w:val="18"/>
              </w:rPr>
              <w:t>“…</w:t>
            </w:r>
            <w:r w:rsidR="003346E2" w:rsidRPr="003346E2">
              <w:rPr>
                <w:rFonts w:asciiTheme="minorHAnsi" w:hAnsiTheme="minorHAnsi" w:cstheme="minorHAnsi"/>
                <w:sz w:val="18"/>
                <w:szCs w:val="18"/>
              </w:rPr>
              <w:t>when it is not a</w:t>
            </w:r>
            <w:r w:rsidR="003346E2">
              <w:rPr>
                <w:rFonts w:asciiTheme="minorHAnsi" w:hAnsiTheme="minorHAnsi" w:cstheme="minorHAnsi"/>
                <w:sz w:val="18"/>
                <w:szCs w:val="18"/>
              </w:rPr>
              <w:t xml:space="preserve"> </w:t>
            </w:r>
            <w:r w:rsidR="003346E2" w:rsidRPr="003346E2">
              <w:rPr>
                <w:rFonts w:asciiTheme="minorHAnsi" w:hAnsiTheme="minorHAnsi" w:cstheme="minorHAnsi"/>
                <w:sz w:val="18"/>
                <w:szCs w:val="18"/>
              </w:rPr>
              <w:t>nontransmitted BSSID of a multiple BSSID set</w:t>
            </w:r>
            <w:r w:rsidR="003346E2">
              <w:rPr>
                <w:rFonts w:asciiTheme="minorHAnsi" w:hAnsiTheme="minorHAnsi" w:cstheme="minorHAnsi"/>
                <w:sz w:val="18"/>
                <w:szCs w:val="18"/>
              </w:rPr>
              <w:t xml:space="preserve">…” </w:t>
            </w:r>
            <w:r>
              <w:rPr>
                <w:rFonts w:asciiTheme="minorHAnsi" w:hAnsiTheme="minorHAnsi" w:cstheme="minorHAnsi"/>
                <w:sz w:val="18"/>
                <w:szCs w:val="18"/>
              </w:rPr>
              <w:t xml:space="preserve">is meant to </w:t>
            </w:r>
            <w:r w:rsidR="00D0609E">
              <w:rPr>
                <w:rFonts w:asciiTheme="minorHAnsi" w:hAnsiTheme="minorHAnsi" w:cstheme="minorHAnsi"/>
                <w:sz w:val="18"/>
                <w:szCs w:val="18"/>
              </w:rPr>
              <w:t xml:space="preserve">also </w:t>
            </w:r>
            <w:r>
              <w:rPr>
                <w:rFonts w:asciiTheme="minorHAnsi" w:hAnsiTheme="minorHAnsi" w:cstheme="minorHAnsi"/>
                <w:sz w:val="18"/>
                <w:szCs w:val="18"/>
              </w:rPr>
              <w:t xml:space="preserve">cover </w:t>
            </w:r>
            <w:r w:rsidR="00D0609E">
              <w:rPr>
                <w:rFonts w:asciiTheme="minorHAnsi" w:hAnsiTheme="minorHAnsi" w:cstheme="minorHAnsi"/>
                <w:sz w:val="18"/>
                <w:szCs w:val="18"/>
              </w:rPr>
              <w:t xml:space="preserve">the case when the added AP is not part of a multiple BSSID </w:t>
            </w:r>
            <w:r w:rsidR="00DB268B">
              <w:rPr>
                <w:rFonts w:asciiTheme="minorHAnsi" w:hAnsiTheme="minorHAnsi" w:cstheme="minorHAnsi"/>
                <w:sz w:val="18"/>
                <w:szCs w:val="18"/>
              </w:rPr>
              <w:t>set</w:t>
            </w:r>
            <w:r w:rsidR="00D0609E">
              <w:rPr>
                <w:rFonts w:asciiTheme="minorHAnsi" w:hAnsiTheme="minorHAnsi" w:cstheme="minorHAnsi"/>
                <w:sz w:val="18"/>
                <w:szCs w:val="18"/>
              </w:rPr>
              <w:t>.</w:t>
            </w:r>
            <w:r w:rsidR="003346E2">
              <w:rPr>
                <w:rFonts w:asciiTheme="minorHAnsi" w:hAnsiTheme="minorHAnsi" w:cstheme="minorHAnsi"/>
                <w:sz w:val="18"/>
                <w:szCs w:val="18"/>
              </w:rPr>
              <w:t xml:space="preserve"> It is not </w:t>
            </w:r>
            <w:r w:rsidR="00DD7C24">
              <w:rPr>
                <w:rFonts w:asciiTheme="minorHAnsi" w:hAnsiTheme="minorHAnsi" w:cstheme="minorHAnsi"/>
                <w:sz w:val="18"/>
                <w:szCs w:val="18"/>
              </w:rPr>
              <w:t xml:space="preserve">only </w:t>
            </w:r>
            <w:r w:rsidR="002E11CD">
              <w:rPr>
                <w:rFonts w:asciiTheme="minorHAnsi" w:hAnsiTheme="minorHAnsi" w:cstheme="minorHAnsi"/>
                <w:sz w:val="18"/>
                <w:szCs w:val="18"/>
              </w:rPr>
              <w:t>referring to the case when the added AP is a transmitted BSSID.</w:t>
            </w:r>
            <w:r w:rsidR="00F84325">
              <w:rPr>
                <w:rFonts w:asciiTheme="minorHAnsi" w:hAnsiTheme="minorHAnsi" w:cstheme="minorHAnsi"/>
                <w:sz w:val="18"/>
                <w:szCs w:val="18"/>
              </w:rPr>
              <w:t xml:space="preserve"> </w:t>
            </w:r>
            <w:r w:rsidR="00AC68D4">
              <w:rPr>
                <w:rFonts w:asciiTheme="minorHAnsi" w:hAnsiTheme="minorHAnsi" w:cstheme="minorHAnsi"/>
                <w:sz w:val="18"/>
                <w:szCs w:val="18"/>
              </w:rPr>
              <w:t>Similar text is used in clause 35.3.4.1.</w:t>
            </w:r>
            <w:r w:rsidR="00FE6090">
              <w:rPr>
                <w:rFonts w:asciiTheme="minorHAnsi" w:hAnsiTheme="minorHAnsi" w:cstheme="minorHAnsi"/>
                <w:sz w:val="18"/>
                <w:szCs w:val="18"/>
              </w:rPr>
              <w:t xml:space="preserve"> Slightly </w:t>
            </w:r>
            <w:r w:rsidR="00DD7C24">
              <w:rPr>
                <w:rFonts w:asciiTheme="minorHAnsi" w:hAnsiTheme="minorHAnsi" w:cstheme="minorHAnsi"/>
                <w:sz w:val="18"/>
                <w:szCs w:val="18"/>
              </w:rPr>
              <w:t xml:space="preserve">text </w:t>
            </w:r>
            <w:r w:rsidR="00FE6090">
              <w:rPr>
                <w:rFonts w:asciiTheme="minorHAnsi" w:hAnsiTheme="minorHAnsi" w:cstheme="minorHAnsi"/>
                <w:sz w:val="18"/>
                <w:szCs w:val="18"/>
              </w:rPr>
              <w:t>revi</w:t>
            </w:r>
            <w:r w:rsidR="00DD7C24">
              <w:rPr>
                <w:rFonts w:asciiTheme="minorHAnsi" w:hAnsiTheme="minorHAnsi" w:cstheme="minorHAnsi"/>
                <w:sz w:val="18"/>
                <w:szCs w:val="18"/>
              </w:rPr>
              <w:t xml:space="preserve">sion </w:t>
            </w:r>
            <w:r w:rsidR="00FE6090">
              <w:rPr>
                <w:rFonts w:asciiTheme="minorHAnsi" w:hAnsiTheme="minorHAnsi" w:cstheme="minorHAnsi"/>
                <w:sz w:val="18"/>
                <w:szCs w:val="18"/>
              </w:rPr>
              <w:t>to use similar text as 35.3.4.1.</w:t>
            </w:r>
          </w:p>
          <w:p w14:paraId="12F02D95" w14:textId="77777777" w:rsidR="0007607A" w:rsidRDefault="0007607A" w:rsidP="0007607A">
            <w:pPr>
              <w:rPr>
                <w:rFonts w:asciiTheme="minorHAnsi" w:hAnsiTheme="minorHAnsi" w:cstheme="minorHAnsi"/>
                <w:sz w:val="18"/>
                <w:szCs w:val="18"/>
              </w:rPr>
            </w:pPr>
          </w:p>
          <w:p w14:paraId="3C29B916" w14:textId="1991E945" w:rsidR="009F4E79" w:rsidRDefault="0007607A" w:rsidP="0007607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w:t>
            </w:r>
            <w:r w:rsidR="00F84325">
              <w:rPr>
                <w:rFonts w:asciiTheme="minorHAnsi" w:hAnsiTheme="minorHAnsi" w:cstheme="minorHAnsi"/>
                <w:sz w:val="18"/>
                <w:szCs w:val="18"/>
              </w:rPr>
              <w:t>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35D902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D5986A" w14:textId="4A639B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22225</w:t>
            </w:r>
          </w:p>
        </w:tc>
        <w:tc>
          <w:tcPr>
            <w:tcW w:w="1170" w:type="dxa"/>
            <w:tcBorders>
              <w:top w:val="single" w:sz="4" w:space="0" w:color="333300"/>
              <w:left w:val="nil"/>
              <w:bottom w:val="single" w:sz="4" w:space="0" w:color="333300"/>
              <w:right w:val="single" w:sz="4" w:space="0" w:color="333300"/>
            </w:tcBorders>
            <w:shd w:val="clear" w:color="auto" w:fill="auto"/>
          </w:tcPr>
          <w:p w14:paraId="5444EEE0" w14:textId="6A4354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738CF571" w14:textId="509D549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01B0E9BD" w14:textId="3EC427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527.25</w:t>
            </w:r>
          </w:p>
        </w:tc>
        <w:tc>
          <w:tcPr>
            <w:tcW w:w="2250" w:type="dxa"/>
            <w:tcBorders>
              <w:top w:val="single" w:sz="4" w:space="0" w:color="333300"/>
              <w:left w:val="nil"/>
              <w:bottom w:val="single" w:sz="4" w:space="0" w:color="333300"/>
              <w:right w:val="single" w:sz="4" w:space="0" w:color="333300"/>
            </w:tcBorders>
          </w:tcPr>
          <w:p w14:paraId="7B03AA88" w14:textId="6972F2C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w:t>
            </w:r>
            <w:r w:rsidRPr="009F4E79">
              <w:rPr>
                <w:rFonts w:asciiTheme="minorHAnsi" w:hAnsiTheme="minorHAnsi" w:cstheme="minorHAnsi"/>
                <w:sz w:val="18"/>
                <w:szCs w:val="18"/>
              </w:rPr>
              <w:lastRenderedPageBreak/>
              <w:t xml:space="preserve">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6B2306C" w14:textId="553A1BF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lastRenderedPageBreak/>
              <w:t>“</w:t>
            </w:r>
            <w:r w:rsidRPr="009F4E79">
              <w:rPr>
                <w:rFonts w:asciiTheme="minorHAnsi" w:hAnsiTheme="minorHAnsi" w:cstheme="minorHAnsi"/>
                <w:sz w:val="18"/>
                <w:szCs w:val="18"/>
              </w:rPr>
              <w:t>link(s) to be added and/or deleted</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CF88A29" w14:textId="1E5A3C17" w:rsidR="009F4E79" w:rsidRDefault="007C2F61" w:rsidP="009F4E79">
            <w:pPr>
              <w:rPr>
                <w:rFonts w:asciiTheme="minorHAnsi" w:hAnsiTheme="minorHAnsi" w:cstheme="minorHAnsi"/>
                <w:sz w:val="18"/>
                <w:szCs w:val="18"/>
              </w:rPr>
            </w:pPr>
            <w:r>
              <w:rPr>
                <w:rFonts w:asciiTheme="minorHAnsi" w:hAnsiTheme="minorHAnsi" w:cstheme="minorHAnsi"/>
                <w:sz w:val="18"/>
                <w:szCs w:val="18"/>
              </w:rPr>
              <w:lastRenderedPageBreak/>
              <w:t>Accepted</w:t>
            </w:r>
          </w:p>
        </w:tc>
      </w:tr>
      <w:tr w:rsidR="00C47EBC" w:rsidRPr="00C35000" w14:paraId="2A543EF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671211C" w14:textId="340B853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22226</w:t>
            </w:r>
          </w:p>
        </w:tc>
        <w:tc>
          <w:tcPr>
            <w:tcW w:w="1170" w:type="dxa"/>
            <w:tcBorders>
              <w:top w:val="single" w:sz="4" w:space="0" w:color="333300"/>
              <w:left w:val="nil"/>
              <w:bottom w:val="single" w:sz="4" w:space="0" w:color="333300"/>
              <w:right w:val="single" w:sz="4" w:space="0" w:color="333300"/>
            </w:tcBorders>
            <w:shd w:val="clear" w:color="auto" w:fill="auto"/>
          </w:tcPr>
          <w:p w14:paraId="5D0FFC1F" w14:textId="390337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9482001" w14:textId="22F4A73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F00B208" w14:textId="1EBFFB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523.10</w:t>
            </w:r>
          </w:p>
        </w:tc>
        <w:tc>
          <w:tcPr>
            <w:tcW w:w="2250" w:type="dxa"/>
            <w:tcBorders>
              <w:top w:val="single" w:sz="4" w:space="0" w:color="333300"/>
              <w:left w:val="nil"/>
              <w:bottom w:val="single" w:sz="4" w:space="0" w:color="333300"/>
              <w:right w:val="single" w:sz="4" w:space="0" w:color="333300"/>
            </w:tcBorders>
          </w:tcPr>
          <w:p w14:paraId="08BADDC9" w14:textId="202D14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3DB2BAF" w14:textId="5420887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for 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for adding and/or deleting link(s)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A278CE1" w14:textId="1DD06776" w:rsidR="009F4E79" w:rsidRDefault="008F2FCC"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36CC307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BC7B28" w14:textId="4B6B4DA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22227</w:t>
            </w:r>
          </w:p>
        </w:tc>
        <w:tc>
          <w:tcPr>
            <w:tcW w:w="1170" w:type="dxa"/>
            <w:tcBorders>
              <w:top w:val="single" w:sz="4" w:space="0" w:color="333300"/>
              <w:left w:val="nil"/>
              <w:bottom w:val="single" w:sz="4" w:space="0" w:color="333300"/>
              <w:right w:val="single" w:sz="4" w:space="0" w:color="333300"/>
            </w:tcBorders>
            <w:shd w:val="clear" w:color="auto" w:fill="auto"/>
          </w:tcPr>
          <w:p w14:paraId="2DCDA664" w14:textId="6E8F748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57523A5" w14:textId="75C433C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9.6.35.13</w:t>
            </w:r>
          </w:p>
        </w:tc>
        <w:tc>
          <w:tcPr>
            <w:tcW w:w="810" w:type="dxa"/>
            <w:tcBorders>
              <w:top w:val="single" w:sz="4" w:space="0" w:color="333300"/>
              <w:left w:val="nil"/>
              <w:bottom w:val="single" w:sz="4" w:space="0" w:color="333300"/>
              <w:right w:val="single" w:sz="4" w:space="0" w:color="333300"/>
            </w:tcBorders>
          </w:tcPr>
          <w:p w14:paraId="39E53833" w14:textId="03043A9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324.36</w:t>
            </w:r>
          </w:p>
        </w:tc>
        <w:tc>
          <w:tcPr>
            <w:tcW w:w="2250" w:type="dxa"/>
            <w:tcBorders>
              <w:top w:val="single" w:sz="4" w:space="0" w:color="333300"/>
              <w:left w:val="nil"/>
              <w:bottom w:val="single" w:sz="4" w:space="0" w:color="333300"/>
              <w:right w:val="single" w:sz="4" w:space="0" w:color="333300"/>
            </w:tcBorders>
          </w:tcPr>
          <w:p w14:paraId="29A9CC67" w14:textId="1A2AD3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the previous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2135705" w14:textId="7B81487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and/or deletion of links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AFE3F38" w14:textId="6CEB81A6" w:rsidR="009F4E79" w:rsidRDefault="005B69F2"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D09BEA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5E5BF87" w14:textId="1ED21E8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22272</w:t>
            </w:r>
          </w:p>
        </w:tc>
        <w:tc>
          <w:tcPr>
            <w:tcW w:w="1170" w:type="dxa"/>
            <w:tcBorders>
              <w:top w:val="single" w:sz="4" w:space="0" w:color="333300"/>
              <w:left w:val="nil"/>
              <w:bottom w:val="single" w:sz="4" w:space="0" w:color="333300"/>
              <w:right w:val="single" w:sz="4" w:space="0" w:color="333300"/>
            </w:tcBorders>
            <w:shd w:val="clear" w:color="auto" w:fill="auto"/>
          </w:tcPr>
          <w:p w14:paraId="39F189CA" w14:textId="7DEA382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stephane baron</w:t>
            </w:r>
          </w:p>
        </w:tc>
        <w:tc>
          <w:tcPr>
            <w:tcW w:w="990" w:type="dxa"/>
            <w:tcBorders>
              <w:top w:val="single" w:sz="4" w:space="0" w:color="333300"/>
              <w:left w:val="nil"/>
              <w:bottom w:val="single" w:sz="4" w:space="0" w:color="333300"/>
              <w:right w:val="single" w:sz="4" w:space="0" w:color="333300"/>
            </w:tcBorders>
          </w:tcPr>
          <w:p w14:paraId="023FEBDE" w14:textId="723CE1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35.3.6.1</w:t>
            </w:r>
          </w:p>
        </w:tc>
        <w:tc>
          <w:tcPr>
            <w:tcW w:w="810" w:type="dxa"/>
            <w:tcBorders>
              <w:top w:val="single" w:sz="4" w:space="0" w:color="333300"/>
              <w:left w:val="nil"/>
              <w:bottom w:val="single" w:sz="4" w:space="0" w:color="333300"/>
              <w:right w:val="single" w:sz="4" w:space="0" w:color="333300"/>
            </w:tcBorders>
          </w:tcPr>
          <w:p w14:paraId="6948632F" w14:textId="249AA72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518.34</w:t>
            </w:r>
          </w:p>
        </w:tc>
        <w:tc>
          <w:tcPr>
            <w:tcW w:w="2250" w:type="dxa"/>
            <w:tcBorders>
              <w:top w:val="single" w:sz="4" w:space="0" w:color="333300"/>
              <w:left w:val="nil"/>
              <w:bottom w:val="single" w:sz="4" w:space="0" w:color="333300"/>
              <w:right w:val="single" w:sz="4" w:space="0" w:color="333300"/>
            </w:tcBorders>
          </w:tcPr>
          <w:p w14:paraId="1912037B" w14:textId="6F4ACBA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paragraph (line 31 to 38) is difficult to read because there is no break, and put the reader out of breath before the end of the 7</w:t>
            </w:r>
            <w:r w:rsidRPr="00687809">
              <w:rPr>
                <w:rFonts w:asciiTheme="minorHAnsi" w:hAnsiTheme="minorHAnsi" w:cstheme="minorHAnsi"/>
                <w:sz w:val="18"/>
                <w:szCs w:val="18"/>
                <w:vertAlign w:val="superscript"/>
              </w:rPr>
              <w:t>th</w:t>
            </w:r>
            <w:r w:rsidRPr="009F4E79">
              <w:rPr>
                <w:rFonts w:asciiTheme="minorHAnsi" w:hAnsiTheme="minorHAnsi" w:cstheme="minorHAnsi"/>
                <w:sz w:val="18"/>
                <w:szCs w:val="18"/>
              </w:rPr>
              <w:t xml:space="preserve"> line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Please consider adding comas.</w:t>
            </w:r>
          </w:p>
        </w:tc>
        <w:tc>
          <w:tcPr>
            <w:tcW w:w="2340" w:type="dxa"/>
            <w:tcBorders>
              <w:top w:val="single" w:sz="4" w:space="0" w:color="333300"/>
              <w:left w:val="nil"/>
              <w:bottom w:val="single" w:sz="4" w:space="0" w:color="333300"/>
              <w:right w:val="single" w:sz="4" w:space="0" w:color="333300"/>
            </w:tcBorders>
          </w:tcPr>
          <w:p w14:paraId="631C4466" w14:textId="1904B8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Add at least a coma in line 34 after </w:t>
            </w:r>
            <w:r w:rsidR="00687809">
              <w:rPr>
                <w:rFonts w:asciiTheme="minorHAnsi" w:hAnsiTheme="minorHAnsi" w:cstheme="minorHAnsi"/>
                <w:sz w:val="18"/>
                <w:szCs w:val="18"/>
              </w:rPr>
              <w:t>“</w:t>
            </w:r>
            <w:r w:rsidRPr="009F4E79">
              <w:rPr>
                <w:rFonts w:asciiTheme="minorHAnsi" w:hAnsiTheme="minorHAnsi" w:cstheme="minorHAnsi"/>
                <w:sz w:val="18"/>
                <w:szCs w:val="18"/>
              </w:rPr>
              <w:t>as described in 35.3.6.5 (AP MLD recommendation for link reconfiguration)</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9009A9F" w14:textId="77777777" w:rsidR="00212BCF" w:rsidRDefault="00212BCF" w:rsidP="00212BCF">
            <w:pPr>
              <w:rPr>
                <w:rFonts w:asciiTheme="minorHAnsi" w:hAnsiTheme="minorHAnsi" w:cstheme="minorHAnsi"/>
                <w:sz w:val="18"/>
                <w:szCs w:val="18"/>
              </w:rPr>
            </w:pPr>
            <w:r>
              <w:rPr>
                <w:rFonts w:asciiTheme="minorHAnsi" w:hAnsiTheme="minorHAnsi" w:cstheme="minorHAnsi"/>
                <w:sz w:val="18"/>
                <w:szCs w:val="18"/>
              </w:rPr>
              <w:t>Revised</w:t>
            </w:r>
          </w:p>
          <w:p w14:paraId="17388EF8" w14:textId="77777777" w:rsidR="00212BCF" w:rsidRDefault="00212BCF" w:rsidP="00212BCF">
            <w:pPr>
              <w:rPr>
                <w:rFonts w:asciiTheme="minorHAnsi" w:hAnsiTheme="minorHAnsi" w:cstheme="minorHAnsi"/>
                <w:sz w:val="18"/>
                <w:szCs w:val="18"/>
              </w:rPr>
            </w:pPr>
          </w:p>
          <w:p w14:paraId="6FD18553" w14:textId="7BFB3F59" w:rsidR="00212BCF"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Revised and added </w:t>
            </w:r>
            <w:r w:rsidR="002B1D37">
              <w:rPr>
                <w:rFonts w:asciiTheme="minorHAnsi" w:hAnsiTheme="minorHAnsi" w:cstheme="minorHAnsi"/>
                <w:sz w:val="18"/>
                <w:szCs w:val="18"/>
              </w:rPr>
              <w:t>co</w:t>
            </w:r>
            <w:r>
              <w:rPr>
                <w:rFonts w:asciiTheme="minorHAnsi" w:hAnsiTheme="minorHAnsi" w:cstheme="minorHAnsi"/>
                <w:sz w:val="18"/>
                <w:szCs w:val="18"/>
              </w:rPr>
              <w:t xml:space="preserve">mma </w:t>
            </w:r>
            <w:r w:rsidR="00F76A57">
              <w:rPr>
                <w:rFonts w:asciiTheme="minorHAnsi" w:hAnsiTheme="minorHAnsi" w:cstheme="minorHAnsi"/>
                <w:sz w:val="18"/>
                <w:szCs w:val="18"/>
              </w:rPr>
              <w:t>to break the sentence</w:t>
            </w:r>
            <w:r>
              <w:rPr>
                <w:rFonts w:asciiTheme="minorHAnsi" w:hAnsiTheme="minorHAnsi" w:cstheme="minorHAnsi"/>
                <w:sz w:val="18"/>
                <w:szCs w:val="18"/>
              </w:rPr>
              <w:t>.</w:t>
            </w:r>
          </w:p>
          <w:p w14:paraId="53F4BB0F" w14:textId="77777777" w:rsidR="00212BCF" w:rsidRDefault="00212BCF" w:rsidP="00212BCF">
            <w:pPr>
              <w:rPr>
                <w:rFonts w:asciiTheme="minorHAnsi" w:hAnsiTheme="minorHAnsi" w:cstheme="minorHAnsi"/>
                <w:sz w:val="18"/>
                <w:szCs w:val="18"/>
              </w:rPr>
            </w:pPr>
          </w:p>
          <w:p w14:paraId="4E78D82B" w14:textId="058ACB64" w:rsidR="009F4E79" w:rsidRDefault="00212BCF" w:rsidP="00212BC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2B1D37">
              <w:rPr>
                <w:rFonts w:asciiTheme="minorHAnsi" w:hAnsiTheme="minorHAnsi" w:cstheme="minorHAnsi"/>
                <w:sz w:val="18"/>
                <w:szCs w:val="18"/>
              </w:rPr>
              <w:t>272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ABA10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7AC846A" w14:textId="30A6BD0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22301</w:t>
            </w:r>
          </w:p>
        </w:tc>
        <w:tc>
          <w:tcPr>
            <w:tcW w:w="1170" w:type="dxa"/>
            <w:tcBorders>
              <w:top w:val="single" w:sz="4" w:space="0" w:color="333300"/>
              <w:left w:val="nil"/>
              <w:bottom w:val="single" w:sz="4" w:space="0" w:color="333300"/>
              <w:right w:val="single" w:sz="4" w:space="0" w:color="333300"/>
            </w:tcBorders>
            <w:shd w:val="clear" w:color="auto" w:fill="auto"/>
          </w:tcPr>
          <w:p w14:paraId="6060C720" w14:textId="07AD928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7BC3F0AF" w14:textId="5227CB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F57684" w14:textId="5BBB04F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524.61</w:t>
            </w:r>
          </w:p>
        </w:tc>
        <w:tc>
          <w:tcPr>
            <w:tcW w:w="2250" w:type="dxa"/>
            <w:tcBorders>
              <w:top w:val="single" w:sz="4" w:space="0" w:color="333300"/>
              <w:left w:val="nil"/>
              <w:bottom w:val="single" w:sz="4" w:space="0" w:color="333300"/>
              <w:right w:val="single" w:sz="4" w:space="0" w:color="333300"/>
            </w:tcBorders>
          </w:tcPr>
          <w:p w14:paraId="31D0730E" w14:textId="30BAB4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is confusing.</w:t>
            </w:r>
          </w:p>
        </w:tc>
        <w:tc>
          <w:tcPr>
            <w:tcW w:w="2340" w:type="dxa"/>
            <w:tcBorders>
              <w:top w:val="single" w:sz="4" w:space="0" w:color="333300"/>
              <w:left w:val="nil"/>
              <w:bottom w:val="single" w:sz="4" w:space="0" w:color="333300"/>
              <w:right w:val="single" w:sz="4" w:space="0" w:color="333300"/>
            </w:tcBorders>
          </w:tcPr>
          <w:p w14:paraId="24DAB668" w14:textId="05AA750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the only EMLSR link is removed.</w:t>
            </w:r>
          </w:p>
        </w:tc>
        <w:tc>
          <w:tcPr>
            <w:tcW w:w="2250" w:type="dxa"/>
            <w:tcBorders>
              <w:top w:val="single" w:sz="4" w:space="0" w:color="333300"/>
              <w:left w:val="nil"/>
              <w:bottom w:val="single" w:sz="4" w:space="0" w:color="333300"/>
              <w:right w:val="single" w:sz="4" w:space="0" w:color="333300"/>
            </w:tcBorders>
          </w:tcPr>
          <w:p w14:paraId="123B902A" w14:textId="77777777" w:rsidR="009F4E79" w:rsidRDefault="00763075" w:rsidP="009F4E79">
            <w:pPr>
              <w:rPr>
                <w:rFonts w:asciiTheme="minorHAnsi" w:hAnsiTheme="minorHAnsi" w:cstheme="minorHAnsi"/>
                <w:sz w:val="18"/>
                <w:szCs w:val="18"/>
              </w:rPr>
            </w:pPr>
            <w:r>
              <w:rPr>
                <w:rFonts w:asciiTheme="minorHAnsi" w:hAnsiTheme="minorHAnsi" w:cstheme="minorHAnsi"/>
                <w:sz w:val="18"/>
                <w:szCs w:val="18"/>
              </w:rPr>
              <w:t>Rejected</w:t>
            </w:r>
          </w:p>
          <w:p w14:paraId="3F4B5125" w14:textId="77777777" w:rsidR="00763075" w:rsidRDefault="00763075" w:rsidP="009F4E79">
            <w:pPr>
              <w:rPr>
                <w:rFonts w:asciiTheme="minorHAnsi" w:hAnsiTheme="minorHAnsi" w:cstheme="minorHAnsi"/>
                <w:sz w:val="18"/>
                <w:szCs w:val="18"/>
              </w:rPr>
            </w:pPr>
          </w:p>
          <w:p w14:paraId="16D12AE5" w14:textId="0BB7C44D" w:rsidR="007D6854" w:rsidRDefault="00092865" w:rsidP="009F4E79">
            <w:pPr>
              <w:rPr>
                <w:rFonts w:asciiTheme="minorHAnsi" w:hAnsiTheme="minorHAnsi" w:cstheme="minorHAnsi"/>
                <w:sz w:val="18"/>
                <w:szCs w:val="18"/>
              </w:rPr>
            </w:pPr>
            <w:r>
              <w:rPr>
                <w:rFonts w:asciiTheme="minorHAnsi" w:hAnsiTheme="minorHAnsi" w:cstheme="minorHAnsi"/>
                <w:sz w:val="18"/>
                <w:szCs w:val="18"/>
              </w:rPr>
              <w:t xml:space="preserve">If there is only one EMLSR link for a non-AP MLD and if </w:t>
            </w:r>
            <w:r w:rsidR="007559E3">
              <w:rPr>
                <w:rFonts w:asciiTheme="minorHAnsi" w:hAnsiTheme="minorHAnsi" w:cstheme="minorHAnsi"/>
                <w:sz w:val="18"/>
                <w:szCs w:val="18"/>
              </w:rPr>
              <w:t xml:space="preserve">AP </w:t>
            </w:r>
            <w:r w:rsidR="005B3A57">
              <w:rPr>
                <w:rFonts w:asciiTheme="minorHAnsi" w:hAnsiTheme="minorHAnsi" w:cstheme="minorHAnsi"/>
                <w:sz w:val="18"/>
                <w:szCs w:val="18"/>
              </w:rPr>
              <w:t xml:space="preserve">corresponding to that link </w:t>
            </w:r>
            <w:r w:rsidR="007559E3">
              <w:rPr>
                <w:rFonts w:asciiTheme="minorHAnsi" w:hAnsiTheme="minorHAnsi" w:cstheme="minorHAnsi"/>
                <w:sz w:val="18"/>
                <w:szCs w:val="18"/>
              </w:rPr>
              <w:t xml:space="preserve">is </w:t>
            </w:r>
            <w:r w:rsidR="000518E3">
              <w:rPr>
                <w:rFonts w:asciiTheme="minorHAnsi" w:hAnsiTheme="minorHAnsi" w:cstheme="minorHAnsi"/>
                <w:sz w:val="18"/>
                <w:szCs w:val="18"/>
              </w:rPr>
              <w:t>removed,</w:t>
            </w:r>
            <w:r w:rsidR="007559E3">
              <w:rPr>
                <w:rFonts w:asciiTheme="minorHAnsi" w:hAnsiTheme="minorHAnsi" w:cstheme="minorHAnsi"/>
                <w:sz w:val="18"/>
                <w:szCs w:val="18"/>
              </w:rPr>
              <w:t xml:space="preserve"> then</w:t>
            </w:r>
            <w:r w:rsidR="004A65FE">
              <w:rPr>
                <w:rFonts w:asciiTheme="minorHAnsi" w:hAnsiTheme="minorHAnsi" w:cstheme="minorHAnsi"/>
                <w:sz w:val="18"/>
                <w:szCs w:val="18"/>
              </w:rPr>
              <w:t xml:space="preserve"> the text still </w:t>
            </w:r>
            <w:proofErr w:type="gramStart"/>
            <w:r w:rsidR="004A65FE">
              <w:rPr>
                <w:rFonts w:asciiTheme="minorHAnsi" w:hAnsiTheme="minorHAnsi" w:cstheme="minorHAnsi"/>
                <w:sz w:val="18"/>
                <w:szCs w:val="18"/>
              </w:rPr>
              <w:t>applies</w:t>
            </w:r>
            <w:proofErr w:type="gramEnd"/>
            <w:r w:rsidR="004F024D">
              <w:rPr>
                <w:rFonts w:asciiTheme="minorHAnsi" w:hAnsiTheme="minorHAnsi" w:cstheme="minorHAnsi"/>
                <w:sz w:val="18"/>
                <w:szCs w:val="18"/>
              </w:rPr>
              <w:t xml:space="preserve"> and that link is removed from the EMLSR links for that non-AP MLD</w:t>
            </w:r>
            <w:r w:rsidR="00275664">
              <w:rPr>
                <w:rFonts w:asciiTheme="minorHAnsi" w:hAnsiTheme="minorHAnsi" w:cstheme="minorHAnsi"/>
                <w:sz w:val="18"/>
                <w:szCs w:val="18"/>
              </w:rPr>
              <w:t>.</w:t>
            </w:r>
            <w:r w:rsidR="007559E3">
              <w:rPr>
                <w:rFonts w:asciiTheme="minorHAnsi" w:hAnsiTheme="minorHAnsi" w:cstheme="minorHAnsi"/>
                <w:sz w:val="18"/>
                <w:szCs w:val="18"/>
              </w:rPr>
              <w:t xml:space="preserve"> </w:t>
            </w:r>
            <w:r w:rsidR="006976DE">
              <w:rPr>
                <w:rFonts w:asciiTheme="minorHAnsi" w:hAnsiTheme="minorHAnsi" w:cstheme="minorHAnsi"/>
                <w:sz w:val="18"/>
                <w:szCs w:val="18"/>
              </w:rPr>
              <w:t>No</w:t>
            </w:r>
            <w:r w:rsidR="0077251C">
              <w:rPr>
                <w:rFonts w:asciiTheme="minorHAnsi" w:hAnsiTheme="minorHAnsi" w:cstheme="minorHAnsi"/>
                <w:sz w:val="18"/>
                <w:szCs w:val="18"/>
              </w:rPr>
              <w:t xml:space="preserve"> </w:t>
            </w:r>
            <w:r w:rsidR="006C23F7">
              <w:rPr>
                <w:rFonts w:asciiTheme="minorHAnsi" w:hAnsiTheme="minorHAnsi" w:cstheme="minorHAnsi"/>
                <w:sz w:val="18"/>
                <w:szCs w:val="18"/>
              </w:rPr>
              <w:t xml:space="preserve">changes </w:t>
            </w:r>
            <w:r w:rsidR="007D6854">
              <w:rPr>
                <w:rFonts w:asciiTheme="minorHAnsi" w:hAnsiTheme="minorHAnsi" w:cstheme="minorHAnsi"/>
                <w:sz w:val="18"/>
                <w:szCs w:val="18"/>
              </w:rPr>
              <w:t>needed.</w:t>
            </w:r>
          </w:p>
          <w:p w14:paraId="759470D8" w14:textId="38DC9731" w:rsidR="007D6854" w:rsidRDefault="007D6854" w:rsidP="009F4E79">
            <w:pPr>
              <w:rPr>
                <w:rFonts w:asciiTheme="minorHAnsi" w:hAnsiTheme="minorHAnsi" w:cstheme="minorHAnsi"/>
                <w:sz w:val="18"/>
                <w:szCs w:val="18"/>
              </w:rPr>
            </w:pPr>
          </w:p>
        </w:tc>
      </w:tr>
      <w:tr w:rsidR="00C47EBC" w:rsidRPr="00C35000" w14:paraId="7FDD10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CC11B0D" w14:textId="28DA08C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22302</w:t>
            </w:r>
          </w:p>
        </w:tc>
        <w:tc>
          <w:tcPr>
            <w:tcW w:w="1170" w:type="dxa"/>
            <w:tcBorders>
              <w:top w:val="single" w:sz="4" w:space="0" w:color="333300"/>
              <w:left w:val="nil"/>
              <w:bottom w:val="single" w:sz="4" w:space="0" w:color="333300"/>
              <w:right w:val="single" w:sz="4" w:space="0" w:color="333300"/>
            </w:tcBorders>
            <w:shd w:val="clear" w:color="auto" w:fill="auto"/>
          </w:tcPr>
          <w:p w14:paraId="5737A706" w14:textId="4F8E75D5"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D0F8133" w14:textId="7757622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DC4A36" w14:textId="6E5E6F1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6C17B46F" w14:textId="37D923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w:t>
            </w:r>
            <w:proofErr w:type="spellStart"/>
            <w:r w:rsidRPr="009F4E79">
              <w:rPr>
                <w:rFonts w:asciiTheme="minorHAnsi" w:hAnsiTheme="minorHAnsi" w:cstheme="minorHAnsi"/>
                <w:sz w:val="18"/>
                <w:szCs w:val="18"/>
              </w:rPr>
              <w:t>descrption</w:t>
            </w:r>
            <w:proofErr w:type="spellEnd"/>
            <w:r w:rsidRPr="009F4E79">
              <w:rPr>
                <w:rFonts w:asciiTheme="minorHAnsi" w:hAnsiTheme="minorHAnsi" w:cstheme="minorHAnsi"/>
                <w:sz w:val="18"/>
                <w:szCs w:val="18"/>
              </w:rPr>
              <w:t xml:space="preserve"> is confusing as the affiliated AP cannot send any frame after the affiliated AP is removed from the AP MLD</w:t>
            </w:r>
          </w:p>
        </w:tc>
        <w:tc>
          <w:tcPr>
            <w:tcW w:w="2340" w:type="dxa"/>
            <w:tcBorders>
              <w:top w:val="single" w:sz="4" w:space="0" w:color="333300"/>
              <w:left w:val="nil"/>
              <w:bottom w:val="single" w:sz="4" w:space="0" w:color="333300"/>
              <w:right w:val="single" w:sz="4" w:space="0" w:color="333300"/>
            </w:tcBorders>
          </w:tcPr>
          <w:p w14:paraId="6471F6B7" w14:textId="2045ADB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an affiliated AP that is being removed should transmit a Disassociation frame after the affiliated AP is removed from the AP MLD</w:t>
            </w:r>
          </w:p>
        </w:tc>
        <w:tc>
          <w:tcPr>
            <w:tcW w:w="2250" w:type="dxa"/>
            <w:tcBorders>
              <w:top w:val="single" w:sz="4" w:space="0" w:color="333300"/>
              <w:left w:val="nil"/>
              <w:bottom w:val="single" w:sz="4" w:space="0" w:color="333300"/>
              <w:right w:val="single" w:sz="4" w:space="0" w:color="333300"/>
            </w:tcBorders>
          </w:tcPr>
          <w:p w14:paraId="596FEAC2" w14:textId="77777777" w:rsidR="009F4E79" w:rsidRDefault="006D503C" w:rsidP="009F4E79">
            <w:pPr>
              <w:rPr>
                <w:rFonts w:asciiTheme="minorHAnsi" w:hAnsiTheme="minorHAnsi" w:cstheme="minorHAnsi"/>
                <w:sz w:val="18"/>
                <w:szCs w:val="18"/>
              </w:rPr>
            </w:pPr>
            <w:r>
              <w:rPr>
                <w:rFonts w:asciiTheme="minorHAnsi" w:hAnsiTheme="minorHAnsi" w:cstheme="minorHAnsi"/>
                <w:sz w:val="18"/>
                <w:szCs w:val="18"/>
              </w:rPr>
              <w:t>Revised</w:t>
            </w:r>
          </w:p>
          <w:p w14:paraId="0317A14A" w14:textId="77777777" w:rsidR="006B3CE7" w:rsidRDefault="006B3CE7" w:rsidP="009F4E79">
            <w:pPr>
              <w:rPr>
                <w:rFonts w:asciiTheme="minorHAnsi" w:hAnsiTheme="minorHAnsi" w:cstheme="minorHAnsi"/>
                <w:sz w:val="18"/>
                <w:szCs w:val="18"/>
              </w:rPr>
            </w:pPr>
          </w:p>
          <w:p w14:paraId="44D47F7A" w14:textId="651B6BED" w:rsidR="006B3CE7" w:rsidRDefault="006B3CE7" w:rsidP="009F4E79">
            <w:pPr>
              <w:rPr>
                <w:rFonts w:asciiTheme="minorHAnsi" w:hAnsiTheme="minorHAnsi" w:cstheme="minorHAnsi"/>
                <w:sz w:val="18"/>
                <w:szCs w:val="18"/>
              </w:rPr>
            </w:pPr>
            <w:r>
              <w:rPr>
                <w:rFonts w:asciiTheme="minorHAnsi" w:hAnsiTheme="minorHAnsi" w:cstheme="minorHAnsi"/>
                <w:sz w:val="18"/>
                <w:szCs w:val="18"/>
              </w:rPr>
              <w:t xml:space="preserve">The text </w:t>
            </w:r>
            <w:r w:rsidR="00D17C17">
              <w:rPr>
                <w:rFonts w:asciiTheme="minorHAnsi" w:hAnsiTheme="minorHAnsi" w:cstheme="minorHAnsi"/>
                <w:sz w:val="18"/>
                <w:szCs w:val="18"/>
              </w:rPr>
              <w:t>is revised to add</w:t>
            </w:r>
            <w:r>
              <w:rPr>
                <w:rFonts w:asciiTheme="minorHAnsi" w:hAnsiTheme="minorHAnsi" w:cstheme="minorHAnsi"/>
                <w:sz w:val="18"/>
                <w:szCs w:val="18"/>
              </w:rPr>
              <w:t xml:space="preserve"> clari</w:t>
            </w:r>
            <w:r w:rsidR="00D17C17">
              <w:rPr>
                <w:rFonts w:asciiTheme="minorHAnsi" w:hAnsiTheme="minorHAnsi" w:cstheme="minorHAnsi"/>
                <w:sz w:val="18"/>
                <w:szCs w:val="18"/>
              </w:rPr>
              <w:t>fication.</w:t>
            </w:r>
          </w:p>
          <w:p w14:paraId="6C91FD9E" w14:textId="77777777" w:rsidR="006D503C" w:rsidRDefault="006D503C" w:rsidP="009F4E79">
            <w:pPr>
              <w:rPr>
                <w:rFonts w:asciiTheme="minorHAnsi" w:hAnsiTheme="minorHAnsi" w:cstheme="minorHAnsi"/>
                <w:sz w:val="18"/>
                <w:szCs w:val="18"/>
              </w:rPr>
            </w:pPr>
          </w:p>
          <w:p w14:paraId="0312B602" w14:textId="56D32918" w:rsidR="006D503C" w:rsidRDefault="00D17C17"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22302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D6ACB4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7523054" w14:textId="274B3C2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22303</w:t>
            </w:r>
          </w:p>
        </w:tc>
        <w:tc>
          <w:tcPr>
            <w:tcW w:w="1170" w:type="dxa"/>
            <w:tcBorders>
              <w:top w:val="single" w:sz="4" w:space="0" w:color="333300"/>
              <w:left w:val="nil"/>
              <w:bottom w:val="single" w:sz="4" w:space="0" w:color="333300"/>
              <w:right w:val="single" w:sz="4" w:space="0" w:color="333300"/>
            </w:tcBorders>
            <w:shd w:val="clear" w:color="auto" w:fill="auto"/>
          </w:tcPr>
          <w:p w14:paraId="2714F363" w14:textId="0C50755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69C9F3F4" w14:textId="2C274B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3A0D36D" w14:textId="7A7EF8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520.40</w:t>
            </w:r>
          </w:p>
        </w:tc>
        <w:tc>
          <w:tcPr>
            <w:tcW w:w="2250" w:type="dxa"/>
            <w:tcBorders>
              <w:top w:val="single" w:sz="4" w:space="0" w:color="333300"/>
              <w:left w:val="nil"/>
              <w:bottom w:val="single" w:sz="4" w:space="0" w:color="333300"/>
              <w:right w:val="single" w:sz="4" w:space="0" w:color="333300"/>
            </w:tcBorders>
          </w:tcPr>
          <w:p w14:paraId="4BDBB2C5" w14:textId="7BDD7D8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of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 incomplete.</w:t>
            </w:r>
          </w:p>
        </w:tc>
        <w:tc>
          <w:tcPr>
            <w:tcW w:w="2340" w:type="dxa"/>
            <w:tcBorders>
              <w:top w:val="single" w:sz="4" w:space="0" w:color="333300"/>
              <w:left w:val="nil"/>
              <w:bottom w:val="single" w:sz="4" w:space="0" w:color="333300"/>
              <w:right w:val="single" w:sz="4" w:space="0" w:color="333300"/>
            </w:tcBorders>
          </w:tcPr>
          <w:p w14:paraId="466615EB" w14:textId="2695BAB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Suggest </w:t>
            </w:r>
            <w:proofErr w:type="gramStart"/>
            <w:r w:rsidRPr="009F4E79">
              <w:rPr>
                <w:rFonts w:asciiTheme="minorHAnsi" w:hAnsiTheme="minorHAnsi" w:cstheme="minorHAnsi"/>
                <w:sz w:val="18"/>
                <w:szCs w:val="18"/>
              </w:rPr>
              <w:t>to change</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5563B6DB" w14:textId="2135C930" w:rsidR="009F4E79" w:rsidRDefault="000069D2" w:rsidP="00BE3F2B">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5C64C53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790F98D" w14:textId="05B2997F"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22331</w:t>
            </w:r>
          </w:p>
        </w:tc>
        <w:tc>
          <w:tcPr>
            <w:tcW w:w="1170" w:type="dxa"/>
            <w:tcBorders>
              <w:top w:val="single" w:sz="4" w:space="0" w:color="333300"/>
              <w:left w:val="nil"/>
              <w:bottom w:val="single" w:sz="4" w:space="0" w:color="333300"/>
              <w:right w:val="single" w:sz="4" w:space="0" w:color="333300"/>
            </w:tcBorders>
            <w:shd w:val="clear" w:color="auto" w:fill="auto"/>
          </w:tcPr>
          <w:p w14:paraId="1FC2711D" w14:textId="2FB75F86"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17A25AE" w14:textId="6A558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460423E8" w14:textId="6E6E3E4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529.47</w:t>
            </w:r>
          </w:p>
        </w:tc>
        <w:tc>
          <w:tcPr>
            <w:tcW w:w="2250" w:type="dxa"/>
            <w:tcBorders>
              <w:top w:val="single" w:sz="4" w:space="0" w:color="333300"/>
              <w:left w:val="nil"/>
              <w:bottom w:val="single" w:sz="4" w:space="0" w:color="333300"/>
              <w:right w:val="single" w:sz="4" w:space="0" w:color="333300"/>
            </w:tcBorders>
          </w:tcPr>
          <w:p w14:paraId="27E24EC1" w14:textId="023E2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How about the setting of NSTR Indication Bitmap Present. It may also be set to 0. Therefore, it is </w:t>
            </w:r>
            <w:r w:rsidR="00687809">
              <w:rPr>
                <w:rFonts w:asciiTheme="minorHAnsi" w:hAnsiTheme="minorHAnsi" w:cstheme="minorHAnsi"/>
                <w:sz w:val="18"/>
                <w:szCs w:val="18"/>
              </w:rPr>
              <w:pgNum/>
            </w:r>
            <w:proofErr w:type="spellStart"/>
            <w:r w:rsidR="00687809">
              <w:rPr>
                <w:rFonts w:asciiTheme="minorHAnsi" w:hAnsiTheme="minorHAnsi" w:cstheme="minorHAnsi"/>
                <w:sz w:val="18"/>
                <w:szCs w:val="18"/>
              </w:rPr>
              <w:t>ncluding</w:t>
            </w:r>
            <w:proofErr w:type="spellEnd"/>
            <w:r w:rsidRPr="009F4E79">
              <w:rPr>
                <w:rFonts w:asciiTheme="minorHAnsi" w:hAnsiTheme="minorHAnsi" w:cstheme="minorHAnsi"/>
                <w:sz w:val="18"/>
                <w:szCs w:val="18"/>
              </w:rPr>
              <w:t xml:space="preserve"> to explain here. The same issue exists in P529L58.</w:t>
            </w:r>
          </w:p>
        </w:tc>
        <w:tc>
          <w:tcPr>
            <w:tcW w:w="2340" w:type="dxa"/>
            <w:tcBorders>
              <w:top w:val="single" w:sz="4" w:space="0" w:color="333300"/>
              <w:left w:val="nil"/>
              <w:bottom w:val="single" w:sz="4" w:space="0" w:color="333300"/>
              <w:right w:val="single" w:sz="4" w:space="0" w:color="333300"/>
            </w:tcBorders>
          </w:tcPr>
          <w:p w14:paraId="2FF40E64" w14:textId="4124509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0577381" w14:textId="77777777" w:rsidR="002C6122" w:rsidRDefault="002C6122" w:rsidP="002C6122">
            <w:pPr>
              <w:rPr>
                <w:rFonts w:asciiTheme="minorHAnsi" w:hAnsiTheme="minorHAnsi" w:cstheme="minorHAnsi"/>
                <w:sz w:val="18"/>
                <w:szCs w:val="18"/>
              </w:rPr>
            </w:pPr>
            <w:r>
              <w:rPr>
                <w:rFonts w:asciiTheme="minorHAnsi" w:hAnsiTheme="minorHAnsi" w:cstheme="minorHAnsi"/>
                <w:sz w:val="18"/>
                <w:szCs w:val="18"/>
              </w:rPr>
              <w:t>Revised</w:t>
            </w:r>
          </w:p>
          <w:p w14:paraId="65F70D61" w14:textId="77777777" w:rsidR="002C6122" w:rsidRDefault="002C6122" w:rsidP="002C6122">
            <w:pPr>
              <w:rPr>
                <w:rFonts w:asciiTheme="minorHAnsi" w:hAnsiTheme="minorHAnsi" w:cstheme="minorHAnsi"/>
                <w:sz w:val="18"/>
                <w:szCs w:val="18"/>
              </w:rPr>
            </w:pPr>
          </w:p>
          <w:p w14:paraId="51C92345" w14:textId="0A8641D8" w:rsidR="002C6122" w:rsidRDefault="002C6122" w:rsidP="002C6122">
            <w:pPr>
              <w:rPr>
                <w:rFonts w:asciiTheme="minorHAnsi" w:hAnsiTheme="minorHAnsi" w:cstheme="minorHAnsi"/>
                <w:sz w:val="18"/>
                <w:szCs w:val="18"/>
              </w:rPr>
            </w:pPr>
            <w:r>
              <w:rPr>
                <w:rFonts w:asciiTheme="minorHAnsi" w:hAnsiTheme="minorHAnsi" w:cstheme="minorHAnsi"/>
                <w:sz w:val="18"/>
                <w:szCs w:val="18"/>
              </w:rPr>
              <w:t xml:space="preserve">Agree with the commenter. The text is revised </w:t>
            </w:r>
            <w:r w:rsidR="00166F94">
              <w:rPr>
                <w:rFonts w:asciiTheme="minorHAnsi" w:hAnsiTheme="minorHAnsi" w:cstheme="minorHAnsi"/>
                <w:sz w:val="18"/>
                <w:szCs w:val="18"/>
              </w:rPr>
              <w:t>as per the suggestion</w:t>
            </w:r>
            <w:r>
              <w:rPr>
                <w:rFonts w:asciiTheme="minorHAnsi" w:hAnsiTheme="minorHAnsi" w:cstheme="minorHAnsi"/>
                <w:sz w:val="18"/>
                <w:szCs w:val="18"/>
              </w:rPr>
              <w:t>.</w:t>
            </w:r>
          </w:p>
          <w:p w14:paraId="24B18876" w14:textId="77777777" w:rsidR="009F4E79" w:rsidRDefault="009F4E79" w:rsidP="009F4E79">
            <w:pPr>
              <w:rPr>
                <w:rFonts w:asciiTheme="minorHAnsi" w:hAnsiTheme="minorHAnsi" w:cstheme="minorHAnsi"/>
                <w:sz w:val="18"/>
                <w:szCs w:val="18"/>
              </w:rPr>
            </w:pPr>
          </w:p>
          <w:p w14:paraId="2B387132" w14:textId="09E11192" w:rsidR="00166F94" w:rsidRDefault="00166F94"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40D8E8B9" w14:textId="77777777" w:rsidR="00166F94" w:rsidRDefault="00166F94" w:rsidP="009F4E79">
            <w:pPr>
              <w:rPr>
                <w:rFonts w:asciiTheme="minorHAnsi" w:hAnsiTheme="minorHAnsi" w:cstheme="minorHAnsi"/>
                <w:sz w:val="18"/>
                <w:szCs w:val="18"/>
              </w:rPr>
            </w:pPr>
          </w:p>
        </w:tc>
      </w:tr>
      <w:tr w:rsidR="00BF2B0B" w:rsidRPr="00C35000" w14:paraId="5CB6FC4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6E964C6" w14:textId="7BF4C8ED"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lastRenderedPageBreak/>
              <w:t>22332</w:t>
            </w:r>
          </w:p>
        </w:tc>
        <w:tc>
          <w:tcPr>
            <w:tcW w:w="1170" w:type="dxa"/>
            <w:tcBorders>
              <w:top w:val="single" w:sz="4" w:space="0" w:color="333300"/>
              <w:left w:val="nil"/>
              <w:bottom w:val="single" w:sz="4" w:space="0" w:color="333300"/>
              <w:right w:val="single" w:sz="4" w:space="0" w:color="333300"/>
            </w:tcBorders>
            <w:shd w:val="clear" w:color="auto" w:fill="auto"/>
          </w:tcPr>
          <w:p w14:paraId="22CBE935" w14:textId="091FE277"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 xml:space="preserve">Alfred </w:t>
            </w:r>
            <w:proofErr w:type="spellStart"/>
            <w:r w:rsidRPr="00BF2B0B">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3BE519A" w14:textId="0D84F43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74D2F07" w14:textId="2648B84B"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528.51</w:t>
            </w:r>
          </w:p>
        </w:tc>
        <w:tc>
          <w:tcPr>
            <w:tcW w:w="2250" w:type="dxa"/>
            <w:tcBorders>
              <w:top w:val="single" w:sz="4" w:space="0" w:color="333300"/>
              <w:left w:val="nil"/>
              <w:bottom w:val="single" w:sz="4" w:space="0" w:color="333300"/>
              <w:right w:val="single" w:sz="4" w:space="0" w:color="333300"/>
            </w:tcBorders>
          </w:tcPr>
          <w:p w14:paraId="2711EE38" w14:textId="4ED2E2F2"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w:t>
            </w:r>
            <w:proofErr w:type="spellStart"/>
            <w:r w:rsidRPr="00BF2B0B">
              <w:rPr>
                <w:rFonts w:asciiTheme="minorHAnsi" w:hAnsiTheme="minorHAnsi" w:cstheme="minorHAnsi"/>
                <w:sz w:val="18"/>
                <w:szCs w:val="18"/>
              </w:rPr>
              <w:t>Xiandong</w:t>
            </w:r>
            <w:proofErr w:type="spellEnd"/>
            <w:r w:rsidRPr="00BF2B0B">
              <w:rPr>
                <w:rFonts w:asciiTheme="minorHAnsi" w:hAnsiTheme="minorHAnsi" w:cstheme="minorHAnsi"/>
                <w:sz w:val="18"/>
                <w:szCs w:val="18"/>
              </w:rPr>
              <w:t xml:space="preserve"> Dong] The direction of the TIDs mapped to the newly added links should be specified.</w:t>
            </w:r>
          </w:p>
        </w:tc>
        <w:tc>
          <w:tcPr>
            <w:tcW w:w="2340" w:type="dxa"/>
            <w:tcBorders>
              <w:top w:val="single" w:sz="4" w:space="0" w:color="333300"/>
              <w:left w:val="nil"/>
              <w:bottom w:val="single" w:sz="4" w:space="0" w:color="333300"/>
              <w:right w:val="single" w:sz="4" w:space="0" w:color="333300"/>
            </w:tcBorders>
          </w:tcPr>
          <w:p w14:paraId="75ECA98A" w14:textId="0B59459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7845A23" w14:textId="77777777" w:rsidR="00BF2B0B" w:rsidRDefault="00BF2B0B" w:rsidP="00BF2B0B">
            <w:pPr>
              <w:rPr>
                <w:rFonts w:asciiTheme="minorHAnsi" w:hAnsiTheme="minorHAnsi" w:cstheme="minorHAnsi"/>
                <w:sz w:val="18"/>
                <w:szCs w:val="18"/>
              </w:rPr>
            </w:pPr>
            <w:r>
              <w:rPr>
                <w:rFonts w:asciiTheme="minorHAnsi" w:hAnsiTheme="minorHAnsi" w:cstheme="minorHAnsi"/>
                <w:sz w:val="18"/>
                <w:szCs w:val="18"/>
              </w:rPr>
              <w:t xml:space="preserve">Revised </w:t>
            </w:r>
          </w:p>
          <w:p w14:paraId="1C66B3BC" w14:textId="77777777" w:rsidR="007A7916" w:rsidRDefault="007A7916" w:rsidP="00BF2B0B">
            <w:pPr>
              <w:rPr>
                <w:rFonts w:asciiTheme="minorHAnsi" w:hAnsiTheme="minorHAnsi" w:cstheme="minorHAnsi"/>
                <w:sz w:val="18"/>
                <w:szCs w:val="18"/>
              </w:rPr>
            </w:pPr>
          </w:p>
          <w:p w14:paraId="2B09F83C" w14:textId="6CA37661" w:rsidR="007A7916" w:rsidRDefault="007A7916" w:rsidP="007A7916">
            <w:pPr>
              <w:rPr>
                <w:rFonts w:asciiTheme="minorHAnsi" w:hAnsiTheme="minorHAnsi" w:cstheme="minorHAnsi"/>
                <w:sz w:val="18"/>
                <w:szCs w:val="18"/>
              </w:rPr>
            </w:pPr>
            <w:r>
              <w:rPr>
                <w:rFonts w:asciiTheme="minorHAnsi" w:hAnsiTheme="minorHAnsi" w:cstheme="minorHAnsi"/>
                <w:sz w:val="18"/>
                <w:szCs w:val="18"/>
              </w:rPr>
              <w:t>Agree with the commenter. The text is revised to specify the TID direction.</w:t>
            </w:r>
          </w:p>
          <w:p w14:paraId="3884CD78" w14:textId="77777777" w:rsidR="007A7916" w:rsidRDefault="007A7916" w:rsidP="007A7916">
            <w:pPr>
              <w:rPr>
                <w:rFonts w:asciiTheme="minorHAnsi" w:hAnsiTheme="minorHAnsi" w:cstheme="minorHAnsi"/>
                <w:sz w:val="18"/>
                <w:szCs w:val="18"/>
              </w:rPr>
            </w:pPr>
          </w:p>
          <w:p w14:paraId="59CB4CDC" w14:textId="359D9796" w:rsidR="007A7916" w:rsidRDefault="007A7916" w:rsidP="007A791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331131D" w14:textId="65AC563B" w:rsidR="007A7916" w:rsidRDefault="007A7916" w:rsidP="00BF2B0B">
            <w:pPr>
              <w:rPr>
                <w:rFonts w:asciiTheme="minorHAnsi" w:hAnsiTheme="minorHAnsi" w:cstheme="minorHAnsi"/>
                <w:sz w:val="18"/>
                <w:szCs w:val="18"/>
              </w:rPr>
            </w:pPr>
          </w:p>
        </w:tc>
      </w:tr>
      <w:tr w:rsidR="00C47EBC" w:rsidRPr="00C35000" w14:paraId="562B18A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A1168B1" w14:textId="6CFD950F" w:rsidR="00C47EBC" w:rsidRPr="00E10163" w:rsidRDefault="00C47EBC" w:rsidP="00C47EBC">
            <w:pPr>
              <w:rPr>
                <w:rFonts w:asciiTheme="minorHAnsi" w:hAnsiTheme="minorHAnsi" w:cstheme="minorHAnsi"/>
                <w:sz w:val="18"/>
                <w:szCs w:val="18"/>
                <w:highlight w:val="yellow"/>
                <w:rPrChange w:id="27"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28" w:author="Binita Gupta (binitag)" w:date="2024-02-28T08:44:00Z">
                  <w:rPr>
                    <w:rFonts w:asciiTheme="minorHAnsi" w:hAnsiTheme="minorHAnsi" w:cstheme="minorHAnsi"/>
                    <w:sz w:val="18"/>
                    <w:szCs w:val="18"/>
                  </w:rPr>
                </w:rPrChange>
              </w:rPr>
              <w:t>22333</w:t>
            </w:r>
          </w:p>
        </w:tc>
        <w:tc>
          <w:tcPr>
            <w:tcW w:w="1170" w:type="dxa"/>
            <w:tcBorders>
              <w:top w:val="single" w:sz="4" w:space="0" w:color="333300"/>
              <w:left w:val="nil"/>
              <w:bottom w:val="single" w:sz="4" w:space="0" w:color="333300"/>
              <w:right w:val="single" w:sz="4" w:space="0" w:color="333300"/>
            </w:tcBorders>
            <w:shd w:val="clear" w:color="auto" w:fill="auto"/>
          </w:tcPr>
          <w:p w14:paraId="18EA322F" w14:textId="574C5377" w:rsidR="00C47EBC" w:rsidRPr="00E10163" w:rsidRDefault="00C47EBC" w:rsidP="00C47EBC">
            <w:pPr>
              <w:rPr>
                <w:rFonts w:asciiTheme="minorHAnsi" w:hAnsiTheme="minorHAnsi" w:cstheme="minorHAnsi"/>
                <w:sz w:val="18"/>
                <w:szCs w:val="18"/>
                <w:highlight w:val="yellow"/>
                <w:rPrChange w:id="29"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0" w:author="Binita Gupta (binitag)" w:date="2024-02-28T08:44:00Z">
                  <w:rPr>
                    <w:rFonts w:asciiTheme="minorHAnsi" w:hAnsiTheme="minorHAnsi" w:cstheme="minorHAnsi"/>
                    <w:sz w:val="18"/>
                    <w:szCs w:val="18"/>
                  </w:rPr>
                </w:rPrChange>
              </w:rPr>
              <w:t xml:space="preserve">Alfred </w:t>
            </w:r>
            <w:proofErr w:type="spellStart"/>
            <w:r w:rsidRPr="00E10163">
              <w:rPr>
                <w:rFonts w:asciiTheme="minorHAnsi" w:hAnsiTheme="minorHAnsi" w:cstheme="minorHAnsi"/>
                <w:sz w:val="18"/>
                <w:szCs w:val="18"/>
                <w:highlight w:val="yellow"/>
                <w:rPrChange w:id="31" w:author="Binita Gupta (binitag)" w:date="2024-02-28T08:44:00Z">
                  <w:rPr>
                    <w:rFonts w:asciiTheme="minorHAnsi" w:hAnsiTheme="minorHAnsi" w:cstheme="minorHAnsi"/>
                    <w:sz w:val="18"/>
                    <w:szCs w:val="18"/>
                  </w:rPr>
                </w:rPrChange>
              </w:rPr>
              <w:t>Asterjadhi</w:t>
            </w:r>
            <w:proofErr w:type="spellEnd"/>
          </w:p>
        </w:tc>
        <w:tc>
          <w:tcPr>
            <w:tcW w:w="990" w:type="dxa"/>
            <w:tcBorders>
              <w:top w:val="single" w:sz="4" w:space="0" w:color="333300"/>
              <w:left w:val="nil"/>
              <w:bottom w:val="single" w:sz="4" w:space="0" w:color="333300"/>
              <w:right w:val="single" w:sz="4" w:space="0" w:color="333300"/>
            </w:tcBorders>
          </w:tcPr>
          <w:p w14:paraId="6B93ED6B" w14:textId="781DD219" w:rsidR="00C47EBC" w:rsidRPr="00E10163" w:rsidRDefault="00C47EBC" w:rsidP="00C47EBC">
            <w:pPr>
              <w:rPr>
                <w:rFonts w:asciiTheme="minorHAnsi" w:hAnsiTheme="minorHAnsi" w:cstheme="minorHAnsi"/>
                <w:sz w:val="18"/>
                <w:szCs w:val="18"/>
                <w:highlight w:val="yellow"/>
                <w:rPrChange w:id="32"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3" w:author="Binita Gupta (binitag)" w:date="2024-02-28T08:44:00Z">
                  <w:rPr>
                    <w:rFonts w:asciiTheme="minorHAnsi" w:hAnsiTheme="minorHAnsi" w:cstheme="minorHAnsi"/>
                    <w:sz w:val="18"/>
                    <w:szCs w:val="18"/>
                  </w:rPr>
                </w:rPrChange>
              </w:rPr>
              <w:t>35.3.6.4</w:t>
            </w:r>
          </w:p>
        </w:tc>
        <w:tc>
          <w:tcPr>
            <w:tcW w:w="810" w:type="dxa"/>
            <w:tcBorders>
              <w:top w:val="single" w:sz="4" w:space="0" w:color="333300"/>
              <w:left w:val="nil"/>
              <w:bottom w:val="single" w:sz="4" w:space="0" w:color="333300"/>
              <w:right w:val="single" w:sz="4" w:space="0" w:color="333300"/>
            </w:tcBorders>
          </w:tcPr>
          <w:p w14:paraId="2508127E" w14:textId="2B11FB59" w:rsidR="00C47EBC" w:rsidRPr="00E10163" w:rsidRDefault="00C47EBC" w:rsidP="00C47EBC">
            <w:pPr>
              <w:rPr>
                <w:rFonts w:asciiTheme="minorHAnsi" w:hAnsiTheme="minorHAnsi" w:cstheme="minorHAnsi"/>
                <w:sz w:val="18"/>
                <w:szCs w:val="18"/>
                <w:highlight w:val="yellow"/>
                <w:rPrChange w:id="34"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5" w:author="Binita Gupta (binitag)" w:date="2024-02-28T08:44:00Z">
                  <w:rPr>
                    <w:rFonts w:asciiTheme="minorHAnsi" w:hAnsiTheme="minorHAnsi" w:cstheme="minorHAnsi"/>
                    <w:sz w:val="18"/>
                    <w:szCs w:val="18"/>
                  </w:rPr>
                </w:rPrChange>
              </w:rPr>
              <w:t>527.21</w:t>
            </w:r>
          </w:p>
        </w:tc>
        <w:tc>
          <w:tcPr>
            <w:tcW w:w="2250" w:type="dxa"/>
            <w:tcBorders>
              <w:top w:val="single" w:sz="4" w:space="0" w:color="333300"/>
              <w:left w:val="nil"/>
              <w:bottom w:val="single" w:sz="4" w:space="0" w:color="333300"/>
              <w:right w:val="single" w:sz="4" w:space="0" w:color="333300"/>
            </w:tcBorders>
          </w:tcPr>
          <w:p w14:paraId="41BA1F8D" w14:textId="6BE45F52" w:rsidR="00C47EBC" w:rsidRPr="00E10163" w:rsidRDefault="00C47EBC" w:rsidP="00C47EBC">
            <w:pPr>
              <w:rPr>
                <w:rFonts w:asciiTheme="minorHAnsi" w:hAnsiTheme="minorHAnsi" w:cstheme="minorHAnsi"/>
                <w:sz w:val="18"/>
                <w:szCs w:val="18"/>
                <w:highlight w:val="yellow"/>
                <w:rPrChange w:id="36"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7" w:author="Binita Gupta (binitag)" w:date="2024-02-28T08:44:00Z">
                  <w:rPr>
                    <w:rFonts w:asciiTheme="minorHAnsi" w:hAnsiTheme="minorHAnsi" w:cstheme="minorHAnsi"/>
                    <w:sz w:val="18"/>
                    <w:szCs w:val="18"/>
                  </w:rPr>
                </w:rPrChange>
              </w:rPr>
              <w:t>[</w:t>
            </w:r>
            <w:proofErr w:type="spellStart"/>
            <w:r w:rsidRPr="00E10163">
              <w:rPr>
                <w:rFonts w:asciiTheme="minorHAnsi" w:hAnsiTheme="minorHAnsi" w:cstheme="minorHAnsi"/>
                <w:sz w:val="18"/>
                <w:szCs w:val="18"/>
                <w:highlight w:val="yellow"/>
                <w:rPrChange w:id="38" w:author="Binita Gupta (binitag)" w:date="2024-02-28T08:44:00Z">
                  <w:rPr>
                    <w:rFonts w:asciiTheme="minorHAnsi" w:hAnsiTheme="minorHAnsi" w:cstheme="minorHAnsi"/>
                    <w:sz w:val="18"/>
                    <w:szCs w:val="18"/>
                  </w:rPr>
                </w:rPrChange>
              </w:rPr>
              <w:t>Xiandong</w:t>
            </w:r>
            <w:proofErr w:type="spellEnd"/>
            <w:r w:rsidRPr="00E10163">
              <w:rPr>
                <w:rFonts w:asciiTheme="minorHAnsi" w:hAnsiTheme="minorHAnsi" w:cstheme="minorHAnsi"/>
                <w:sz w:val="18"/>
                <w:szCs w:val="18"/>
                <w:highlight w:val="yellow"/>
                <w:rPrChange w:id="39" w:author="Binita Gupta (binitag)" w:date="2024-02-28T08:44:00Z">
                  <w:rPr>
                    <w:rFonts w:asciiTheme="minorHAnsi" w:hAnsiTheme="minorHAnsi" w:cstheme="minorHAnsi"/>
                    <w:sz w:val="18"/>
                    <w:szCs w:val="18"/>
                  </w:rPr>
                </w:rPrChange>
              </w:rPr>
              <w:t xml:space="preserve"> Dong] "Reconfiguration Status Duple subfield" should be "Reconfiguration Status List subfield". Pls modify the full text.</w:t>
            </w:r>
          </w:p>
        </w:tc>
        <w:tc>
          <w:tcPr>
            <w:tcW w:w="2340" w:type="dxa"/>
            <w:tcBorders>
              <w:top w:val="single" w:sz="4" w:space="0" w:color="333300"/>
              <w:left w:val="nil"/>
              <w:bottom w:val="single" w:sz="4" w:space="0" w:color="333300"/>
              <w:right w:val="single" w:sz="4" w:space="0" w:color="333300"/>
            </w:tcBorders>
          </w:tcPr>
          <w:p w14:paraId="1C592B68" w14:textId="3329AC66" w:rsidR="00C47EBC" w:rsidRPr="00E10163" w:rsidRDefault="00C47EBC" w:rsidP="00C47EBC">
            <w:pPr>
              <w:rPr>
                <w:rFonts w:asciiTheme="minorHAnsi" w:hAnsiTheme="minorHAnsi" w:cstheme="minorHAnsi"/>
                <w:sz w:val="18"/>
                <w:szCs w:val="18"/>
                <w:highlight w:val="yellow"/>
                <w:rPrChange w:id="40"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41" w:author="Binita Gupta (binitag)" w:date="2024-02-28T08:44:00Z">
                  <w:rPr>
                    <w:rFonts w:asciiTheme="minorHAnsi" w:hAnsiTheme="minorHAnsi" w:cstheme="minorHAnsi"/>
                    <w:sz w:val="18"/>
                    <w:szCs w:val="18"/>
                  </w:rPr>
                </w:rPrChange>
              </w:rPr>
              <w:t>As in comment</w:t>
            </w:r>
          </w:p>
        </w:tc>
        <w:tc>
          <w:tcPr>
            <w:tcW w:w="2250" w:type="dxa"/>
            <w:tcBorders>
              <w:top w:val="single" w:sz="4" w:space="0" w:color="333300"/>
              <w:left w:val="nil"/>
              <w:bottom w:val="single" w:sz="4" w:space="0" w:color="333300"/>
              <w:right w:val="single" w:sz="4" w:space="0" w:color="333300"/>
            </w:tcBorders>
          </w:tcPr>
          <w:p w14:paraId="091DD337" w14:textId="674B6381" w:rsidR="00C47EBC" w:rsidRPr="00E10163" w:rsidRDefault="00BA7AB2" w:rsidP="00C47EBC">
            <w:pPr>
              <w:rPr>
                <w:rFonts w:asciiTheme="minorHAnsi" w:hAnsiTheme="minorHAnsi" w:cstheme="minorHAnsi"/>
                <w:sz w:val="18"/>
                <w:szCs w:val="18"/>
                <w:highlight w:val="yellow"/>
                <w:rPrChange w:id="42" w:author="Binita Gupta (binitag)" w:date="2024-02-28T08:44:00Z">
                  <w:rPr>
                    <w:rFonts w:asciiTheme="minorHAnsi" w:hAnsiTheme="minorHAnsi" w:cstheme="minorHAnsi"/>
                    <w:sz w:val="18"/>
                    <w:szCs w:val="18"/>
                  </w:rPr>
                </w:rPrChange>
              </w:rPr>
            </w:pPr>
            <w:r>
              <w:rPr>
                <w:rFonts w:asciiTheme="minorHAnsi" w:hAnsiTheme="minorHAnsi" w:cstheme="minorHAnsi"/>
                <w:sz w:val="18"/>
                <w:szCs w:val="18"/>
                <w:highlight w:val="yellow"/>
              </w:rPr>
              <w:t>Revised</w:t>
            </w:r>
          </w:p>
          <w:p w14:paraId="277AF4A2" w14:textId="77777777" w:rsidR="00C47EBC" w:rsidRPr="00E10163" w:rsidRDefault="00C47EBC" w:rsidP="00C47EBC">
            <w:pPr>
              <w:rPr>
                <w:rFonts w:asciiTheme="minorHAnsi" w:hAnsiTheme="minorHAnsi" w:cstheme="minorHAnsi"/>
                <w:sz w:val="18"/>
                <w:szCs w:val="18"/>
                <w:highlight w:val="yellow"/>
                <w:rPrChange w:id="43" w:author="Binita Gupta (binitag)" w:date="2024-02-28T08:44:00Z">
                  <w:rPr>
                    <w:rFonts w:asciiTheme="minorHAnsi" w:hAnsiTheme="minorHAnsi" w:cstheme="minorHAnsi"/>
                    <w:sz w:val="18"/>
                    <w:szCs w:val="18"/>
                  </w:rPr>
                </w:rPrChange>
              </w:rPr>
            </w:pPr>
          </w:p>
          <w:p w14:paraId="73B7A0F0" w14:textId="77432194" w:rsidR="002051CE" w:rsidRDefault="009F7659" w:rsidP="00C47EBC">
            <w:pPr>
              <w:rPr>
                <w:rFonts w:asciiTheme="minorHAnsi" w:hAnsiTheme="minorHAnsi" w:cstheme="minorHAnsi"/>
                <w:sz w:val="18"/>
                <w:szCs w:val="18"/>
                <w:highlight w:val="yellow"/>
              </w:rPr>
            </w:pPr>
            <w:r w:rsidRPr="00E10163">
              <w:rPr>
                <w:rFonts w:asciiTheme="minorHAnsi" w:hAnsiTheme="minorHAnsi" w:cstheme="minorHAnsi"/>
                <w:sz w:val="18"/>
                <w:szCs w:val="18"/>
                <w:highlight w:val="yellow"/>
                <w:rPrChange w:id="44" w:author="Binita Gupta (binitag)" w:date="2024-02-28T08:44:00Z">
                  <w:rPr>
                    <w:rFonts w:asciiTheme="minorHAnsi" w:hAnsiTheme="minorHAnsi" w:cstheme="minorHAnsi"/>
                    <w:sz w:val="18"/>
                    <w:szCs w:val="18"/>
                  </w:rPr>
                </w:rPrChange>
              </w:rPr>
              <w:t>The Reconfiguration Status List includes one or more Reconfiguration Status Duple subfield as defined in</w:t>
            </w:r>
            <w:r w:rsidR="00204442" w:rsidRPr="00E10163">
              <w:rPr>
                <w:rFonts w:asciiTheme="minorHAnsi" w:hAnsiTheme="minorHAnsi" w:cstheme="minorHAnsi"/>
                <w:sz w:val="18"/>
                <w:szCs w:val="18"/>
                <w:highlight w:val="yellow"/>
                <w:rPrChange w:id="45" w:author="Binita Gupta (binitag)" w:date="2024-02-28T08:44:00Z">
                  <w:rPr>
                    <w:rFonts w:asciiTheme="minorHAnsi" w:hAnsiTheme="minorHAnsi" w:cstheme="minorHAnsi"/>
                    <w:sz w:val="18"/>
                    <w:szCs w:val="18"/>
                  </w:rPr>
                </w:rPrChange>
              </w:rPr>
              <w:t xml:space="preserve"> ﻿Figure 9-1201a (Reconfiguration Status Duple subfield format), providing status for a Link ID. The text is </w:t>
            </w:r>
            <w:r w:rsidR="00BA7AB2">
              <w:rPr>
                <w:rFonts w:asciiTheme="minorHAnsi" w:hAnsiTheme="minorHAnsi" w:cstheme="minorHAnsi"/>
                <w:sz w:val="18"/>
                <w:szCs w:val="18"/>
                <w:highlight w:val="yellow"/>
              </w:rPr>
              <w:t>revised slightly to clarify.</w:t>
            </w:r>
          </w:p>
          <w:p w14:paraId="1484A41B" w14:textId="77777777" w:rsidR="00BA7AB2" w:rsidRDefault="00BA7AB2" w:rsidP="00C47EBC">
            <w:pPr>
              <w:rPr>
                <w:rFonts w:asciiTheme="minorHAnsi" w:hAnsiTheme="minorHAnsi" w:cstheme="minorHAnsi"/>
                <w:sz w:val="18"/>
                <w:szCs w:val="18"/>
                <w:highlight w:val="yellow"/>
              </w:rPr>
            </w:pPr>
          </w:p>
          <w:p w14:paraId="722213EF" w14:textId="2EF60411" w:rsidR="00BA7AB2" w:rsidRDefault="00BA7AB2" w:rsidP="00BA7AB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22333</w:t>
            </w:r>
            <w:r w:rsidRPr="00910A19">
              <w:rPr>
                <w:rFonts w:asciiTheme="minorHAnsi" w:hAnsiTheme="minorHAnsi" w:cstheme="minorHAnsi"/>
                <w:sz w:val="18"/>
                <w:szCs w:val="18"/>
              </w:rPr>
              <w:t xml:space="preserve"> in in </w:t>
            </w:r>
            <w:r>
              <w:rPr>
                <w:rFonts w:asciiTheme="minorHAnsi" w:hAnsiTheme="minorHAnsi" w:cstheme="minorHAnsi"/>
                <w:sz w:val="18"/>
                <w:szCs w:val="18"/>
              </w:rPr>
              <w:t>11-24/0304r</w:t>
            </w:r>
            <w:r w:rsidR="006273BD">
              <w:rPr>
                <w:rFonts w:asciiTheme="minorHAnsi" w:hAnsiTheme="minorHAnsi" w:cstheme="minorHAnsi"/>
                <w:sz w:val="18"/>
                <w:szCs w:val="18"/>
              </w:rPr>
              <w:t>5</w:t>
            </w:r>
            <w:r w:rsidRPr="00910A19">
              <w:rPr>
                <w:rFonts w:asciiTheme="minorHAnsi" w:hAnsiTheme="minorHAnsi" w:cstheme="minorHAnsi"/>
                <w:sz w:val="18"/>
                <w:szCs w:val="18"/>
              </w:rPr>
              <w:t>.</w:t>
            </w:r>
          </w:p>
          <w:p w14:paraId="23E2FDB0" w14:textId="09F7F218" w:rsidR="00C47EBC" w:rsidRPr="00E10163" w:rsidRDefault="00C47EBC" w:rsidP="00C47EBC">
            <w:pPr>
              <w:rPr>
                <w:rFonts w:asciiTheme="minorHAnsi" w:hAnsiTheme="minorHAnsi" w:cstheme="minorHAnsi"/>
                <w:sz w:val="18"/>
                <w:szCs w:val="18"/>
                <w:highlight w:val="yellow"/>
                <w:rPrChange w:id="46" w:author="Binita Gupta (binitag)" w:date="2024-02-28T08:44:00Z">
                  <w:rPr>
                    <w:rFonts w:asciiTheme="minorHAnsi" w:hAnsiTheme="minorHAnsi" w:cstheme="minorHAnsi"/>
                    <w:sz w:val="18"/>
                    <w:szCs w:val="18"/>
                  </w:rPr>
                </w:rPrChange>
              </w:rPr>
            </w:pPr>
          </w:p>
        </w:tc>
      </w:tr>
      <w:tr w:rsidR="00843B7C" w:rsidRPr="00C35000" w14:paraId="561E41D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6BC1F19" w14:textId="064AEB83"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22334</w:t>
            </w:r>
          </w:p>
        </w:tc>
        <w:tc>
          <w:tcPr>
            <w:tcW w:w="1170" w:type="dxa"/>
            <w:tcBorders>
              <w:top w:val="single" w:sz="4" w:space="0" w:color="333300"/>
              <w:left w:val="nil"/>
              <w:bottom w:val="single" w:sz="4" w:space="0" w:color="333300"/>
              <w:right w:val="single" w:sz="4" w:space="0" w:color="333300"/>
            </w:tcBorders>
            <w:shd w:val="clear" w:color="auto" w:fill="auto"/>
          </w:tcPr>
          <w:p w14:paraId="7A01AB97" w14:textId="0339C30E"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 xml:space="preserve">Alfred </w:t>
            </w:r>
            <w:proofErr w:type="spellStart"/>
            <w:r w:rsidRPr="00843B7C">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2D20C8D1" w14:textId="211D5304"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DC4C5FA" w14:textId="7D068888"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524.52</w:t>
            </w:r>
          </w:p>
        </w:tc>
        <w:tc>
          <w:tcPr>
            <w:tcW w:w="2250" w:type="dxa"/>
            <w:tcBorders>
              <w:top w:val="single" w:sz="4" w:space="0" w:color="333300"/>
              <w:left w:val="nil"/>
              <w:bottom w:val="single" w:sz="4" w:space="0" w:color="333300"/>
              <w:right w:val="single" w:sz="4" w:space="0" w:color="333300"/>
            </w:tcBorders>
          </w:tcPr>
          <w:p w14:paraId="60EBEFAB" w14:textId="7EB0BF91"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w:t>
            </w:r>
            <w:proofErr w:type="spellStart"/>
            <w:r w:rsidRPr="00843B7C">
              <w:rPr>
                <w:rFonts w:asciiTheme="minorHAnsi" w:hAnsiTheme="minorHAnsi" w:cstheme="minorHAnsi"/>
                <w:sz w:val="18"/>
                <w:szCs w:val="18"/>
              </w:rPr>
              <w:t>Xiandong</w:t>
            </w:r>
            <w:proofErr w:type="spellEnd"/>
            <w:r w:rsidRPr="00843B7C">
              <w:rPr>
                <w:rFonts w:asciiTheme="minorHAnsi" w:hAnsiTheme="minorHAnsi" w:cstheme="minorHAnsi"/>
                <w:sz w:val="18"/>
                <w:szCs w:val="18"/>
              </w:rPr>
              <w:t xml:space="preserve"> Dong] The direction should be the same as the direction mapped to the removed link, hence direction should be </w:t>
            </w:r>
            <w:proofErr w:type="gramStart"/>
            <w:r w:rsidRPr="00843B7C">
              <w:rPr>
                <w:rFonts w:asciiTheme="minorHAnsi" w:hAnsiTheme="minorHAnsi" w:cstheme="minorHAnsi"/>
                <w:sz w:val="18"/>
                <w:szCs w:val="18"/>
              </w:rPr>
              <w:t>materialize</w:t>
            </w:r>
            <w:proofErr w:type="gramEnd"/>
            <w:r w:rsidRPr="00843B7C">
              <w:rPr>
                <w:rFonts w:asciiTheme="minorHAnsi" w:hAnsiTheme="minorHAnsi" w:cstheme="minorHAnsi"/>
                <w:sz w:val="18"/>
                <w:szCs w:val="18"/>
              </w:rPr>
              <w:t>. The same issue exists in P529L20.</w:t>
            </w:r>
          </w:p>
        </w:tc>
        <w:tc>
          <w:tcPr>
            <w:tcW w:w="2340" w:type="dxa"/>
            <w:tcBorders>
              <w:top w:val="single" w:sz="4" w:space="0" w:color="333300"/>
              <w:left w:val="nil"/>
              <w:bottom w:val="single" w:sz="4" w:space="0" w:color="333300"/>
              <w:right w:val="single" w:sz="4" w:space="0" w:color="333300"/>
            </w:tcBorders>
          </w:tcPr>
          <w:p w14:paraId="565669E2" w14:textId="5DB208BF"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87095CE" w14:textId="77777777" w:rsidR="00843B7C" w:rsidRDefault="00843B7C" w:rsidP="00843B7C">
            <w:pPr>
              <w:rPr>
                <w:rFonts w:asciiTheme="minorHAnsi" w:hAnsiTheme="minorHAnsi" w:cstheme="minorHAnsi"/>
                <w:sz w:val="18"/>
                <w:szCs w:val="18"/>
              </w:rPr>
            </w:pPr>
            <w:r>
              <w:rPr>
                <w:rFonts w:asciiTheme="minorHAnsi" w:hAnsiTheme="minorHAnsi" w:cstheme="minorHAnsi"/>
                <w:sz w:val="18"/>
                <w:szCs w:val="18"/>
              </w:rPr>
              <w:t>Rejected</w:t>
            </w:r>
          </w:p>
          <w:p w14:paraId="7093600C" w14:textId="77777777" w:rsidR="004952B7" w:rsidRDefault="004952B7" w:rsidP="00843B7C">
            <w:pPr>
              <w:rPr>
                <w:rFonts w:asciiTheme="minorHAnsi" w:hAnsiTheme="minorHAnsi" w:cstheme="minorHAnsi"/>
                <w:sz w:val="18"/>
                <w:szCs w:val="18"/>
              </w:rPr>
            </w:pPr>
          </w:p>
          <w:p w14:paraId="72F966B6" w14:textId="7F1D66F4" w:rsidR="004952B7" w:rsidRDefault="00D810CF" w:rsidP="00F36D2D">
            <w:pPr>
              <w:rPr>
                <w:rFonts w:asciiTheme="minorHAnsi" w:hAnsiTheme="minorHAnsi" w:cstheme="minorHAnsi"/>
                <w:sz w:val="18"/>
                <w:szCs w:val="18"/>
              </w:rPr>
            </w:pPr>
            <w:r>
              <w:rPr>
                <w:rFonts w:asciiTheme="minorHAnsi" w:hAnsiTheme="minorHAnsi" w:cstheme="minorHAnsi"/>
                <w:sz w:val="18"/>
                <w:szCs w:val="18"/>
              </w:rPr>
              <w:t>There is a</w:t>
            </w:r>
            <w:r w:rsidR="00B40995">
              <w:rPr>
                <w:rFonts w:asciiTheme="minorHAnsi" w:hAnsiTheme="minorHAnsi" w:cstheme="minorHAnsi"/>
                <w:sz w:val="18"/>
                <w:szCs w:val="18"/>
              </w:rPr>
              <w:t>n</w:t>
            </w:r>
            <w:r>
              <w:rPr>
                <w:rFonts w:asciiTheme="minorHAnsi" w:hAnsiTheme="minorHAnsi" w:cstheme="minorHAnsi"/>
                <w:sz w:val="18"/>
                <w:szCs w:val="18"/>
              </w:rPr>
              <w:t xml:space="preserve"> overarching requirement</w:t>
            </w:r>
            <w:r w:rsidR="00CB08A9">
              <w:rPr>
                <w:rFonts w:asciiTheme="minorHAnsi" w:hAnsiTheme="minorHAnsi" w:cstheme="minorHAnsi"/>
                <w:sz w:val="18"/>
                <w:szCs w:val="18"/>
              </w:rPr>
              <w:t xml:space="preserve"> in </w:t>
            </w:r>
            <w:r>
              <w:rPr>
                <w:rFonts w:asciiTheme="minorHAnsi" w:hAnsiTheme="minorHAnsi" w:cstheme="minorHAnsi"/>
                <w:sz w:val="18"/>
                <w:szCs w:val="18"/>
              </w:rPr>
              <w:t>claus</w:t>
            </w:r>
            <w:r w:rsidR="00CB08A9">
              <w:rPr>
                <w:rFonts w:asciiTheme="minorHAnsi" w:hAnsiTheme="minorHAnsi" w:cstheme="minorHAnsi"/>
                <w:sz w:val="18"/>
                <w:szCs w:val="18"/>
              </w:rPr>
              <w:t xml:space="preserve">e </w:t>
            </w:r>
            <w:r w:rsidR="00B40995" w:rsidRPr="00B40995">
              <w:rPr>
                <w:rFonts w:asciiTheme="minorHAnsi" w:hAnsiTheme="minorHAnsi" w:cstheme="minorHAnsi"/>
                <w:sz w:val="18"/>
                <w:szCs w:val="18"/>
              </w:rPr>
              <w:t xml:space="preserve">35.3.7.2.1 </w:t>
            </w:r>
            <w:r w:rsidR="00B40995">
              <w:rPr>
                <w:rFonts w:asciiTheme="minorHAnsi" w:hAnsiTheme="minorHAnsi" w:cstheme="minorHAnsi"/>
                <w:sz w:val="18"/>
                <w:szCs w:val="18"/>
              </w:rPr>
              <w:t>(</w:t>
            </w:r>
            <w:r w:rsidR="00B40995" w:rsidRPr="00B40995">
              <w:rPr>
                <w:rFonts w:asciiTheme="minorHAnsi" w:hAnsiTheme="minorHAnsi" w:cstheme="minorHAnsi"/>
                <w:sz w:val="18"/>
                <w:szCs w:val="18"/>
              </w:rPr>
              <w:t>General</w:t>
            </w:r>
            <w:r w:rsidR="00B40995">
              <w:rPr>
                <w:rFonts w:asciiTheme="minorHAnsi" w:hAnsiTheme="minorHAnsi" w:cstheme="minorHAnsi"/>
                <w:sz w:val="18"/>
                <w:szCs w:val="18"/>
              </w:rPr>
              <w:t xml:space="preserve">) </w:t>
            </w:r>
            <w:r w:rsidR="00CB08A9">
              <w:rPr>
                <w:rFonts w:asciiTheme="minorHAnsi" w:hAnsiTheme="minorHAnsi" w:cstheme="minorHAnsi"/>
                <w:sz w:val="18"/>
                <w:szCs w:val="18"/>
              </w:rPr>
              <w:t>– “</w:t>
            </w:r>
            <w:r w:rsidR="00F36D2D" w:rsidRPr="00F36D2D">
              <w:rPr>
                <w:rFonts w:asciiTheme="minorHAnsi" w:hAnsiTheme="minorHAnsi" w:cstheme="minorHAnsi"/>
                <w:sz w:val="18"/>
                <w:szCs w:val="18"/>
              </w:rPr>
              <w:t>At any point in time, a TID shall always be mapped to at least one setup link</w:t>
            </w:r>
            <w:r w:rsidR="00F36D2D">
              <w:rPr>
                <w:rFonts w:asciiTheme="minorHAnsi" w:hAnsiTheme="minorHAnsi" w:cstheme="minorHAnsi"/>
                <w:sz w:val="18"/>
                <w:szCs w:val="18"/>
              </w:rPr>
              <w:t xml:space="preserve"> </w:t>
            </w:r>
            <w:r w:rsidR="00F36D2D" w:rsidRPr="00F36D2D">
              <w:rPr>
                <w:rFonts w:asciiTheme="minorHAnsi" w:hAnsiTheme="minorHAnsi" w:cstheme="minorHAnsi"/>
                <w:sz w:val="18"/>
                <w:szCs w:val="18"/>
              </w:rPr>
              <w:t xml:space="preserve">both in DL and </w:t>
            </w:r>
            <w:proofErr w:type="gramStart"/>
            <w:r w:rsidR="00F36D2D" w:rsidRPr="00F36D2D">
              <w:rPr>
                <w:rFonts w:asciiTheme="minorHAnsi" w:hAnsiTheme="minorHAnsi" w:cstheme="minorHAnsi"/>
                <w:sz w:val="18"/>
                <w:szCs w:val="18"/>
              </w:rPr>
              <w:t>UL,</w:t>
            </w:r>
            <w:r w:rsidR="00F36D2D">
              <w:rPr>
                <w:rFonts w:asciiTheme="minorHAnsi" w:hAnsiTheme="minorHAnsi" w:cstheme="minorHAnsi"/>
                <w:sz w:val="18"/>
                <w:szCs w:val="18"/>
              </w:rPr>
              <w:t>…</w:t>
            </w:r>
            <w:proofErr w:type="gramEnd"/>
            <w:r w:rsidR="00F36D2D">
              <w:rPr>
                <w:rFonts w:asciiTheme="minorHAnsi" w:hAnsiTheme="minorHAnsi" w:cstheme="minorHAnsi"/>
                <w:sz w:val="18"/>
                <w:szCs w:val="18"/>
              </w:rPr>
              <w:t>”. Current text is written in accordance with this requirement. No changes needed.</w:t>
            </w:r>
          </w:p>
          <w:p w14:paraId="4C28D91E" w14:textId="50A866F2" w:rsidR="00843B7C" w:rsidRDefault="00843B7C" w:rsidP="00843B7C">
            <w:pPr>
              <w:rPr>
                <w:rFonts w:asciiTheme="minorHAnsi" w:hAnsiTheme="minorHAnsi" w:cstheme="minorHAnsi"/>
                <w:sz w:val="18"/>
                <w:szCs w:val="18"/>
              </w:rPr>
            </w:pPr>
          </w:p>
        </w:tc>
      </w:tr>
      <w:tr w:rsidR="007451B3" w:rsidRPr="00C35000" w14:paraId="46352C0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0D52714" w14:textId="41FB8119"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22335</w:t>
            </w:r>
          </w:p>
        </w:tc>
        <w:tc>
          <w:tcPr>
            <w:tcW w:w="1170" w:type="dxa"/>
            <w:tcBorders>
              <w:top w:val="single" w:sz="4" w:space="0" w:color="333300"/>
              <w:left w:val="nil"/>
              <w:bottom w:val="single" w:sz="4" w:space="0" w:color="333300"/>
              <w:right w:val="single" w:sz="4" w:space="0" w:color="333300"/>
            </w:tcBorders>
            <w:shd w:val="clear" w:color="auto" w:fill="auto"/>
          </w:tcPr>
          <w:p w14:paraId="1C490A7A" w14:textId="68947BEA"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 xml:space="preserve">Alfred </w:t>
            </w:r>
            <w:proofErr w:type="spellStart"/>
            <w:r w:rsidRPr="007451B3">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3923A67D" w14:textId="05DB9E04"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7B6DDC8" w14:textId="5549BEEB"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524.11</w:t>
            </w:r>
          </w:p>
        </w:tc>
        <w:tc>
          <w:tcPr>
            <w:tcW w:w="2250" w:type="dxa"/>
            <w:tcBorders>
              <w:top w:val="single" w:sz="4" w:space="0" w:color="333300"/>
              <w:left w:val="nil"/>
              <w:bottom w:val="single" w:sz="4" w:space="0" w:color="333300"/>
              <w:right w:val="single" w:sz="4" w:space="0" w:color="333300"/>
            </w:tcBorders>
          </w:tcPr>
          <w:p w14:paraId="2D67095D" w14:textId="092E1172"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w:t>
            </w:r>
            <w:proofErr w:type="spellStart"/>
            <w:r w:rsidRPr="007451B3">
              <w:rPr>
                <w:rFonts w:asciiTheme="minorHAnsi" w:hAnsiTheme="minorHAnsi" w:cstheme="minorHAnsi"/>
                <w:sz w:val="18"/>
                <w:szCs w:val="18"/>
              </w:rPr>
              <w:t>Xiandong</w:t>
            </w:r>
            <w:proofErr w:type="spellEnd"/>
            <w:r w:rsidRPr="007451B3">
              <w:rPr>
                <w:rFonts w:asciiTheme="minorHAnsi" w:hAnsiTheme="minorHAnsi" w:cstheme="minorHAnsi"/>
                <w:sz w:val="18"/>
                <w:szCs w:val="18"/>
              </w:rPr>
              <w:t xml:space="preserve"> Dong] Since the Reconfigurable Multi-Link element transmitted by an AP MLD may indicate AP MLD recommendation for link reconfiguration, hence the Reconfigurable Multi-Link element should be specific.</w:t>
            </w:r>
          </w:p>
        </w:tc>
        <w:tc>
          <w:tcPr>
            <w:tcW w:w="2340" w:type="dxa"/>
            <w:tcBorders>
              <w:top w:val="single" w:sz="4" w:space="0" w:color="333300"/>
              <w:left w:val="nil"/>
              <w:bottom w:val="single" w:sz="4" w:space="0" w:color="333300"/>
              <w:right w:val="single" w:sz="4" w:space="0" w:color="333300"/>
            </w:tcBorders>
          </w:tcPr>
          <w:p w14:paraId="64DF081A" w14:textId="475FEE3F"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Pls add "in which the Reconfiguration Operation Type subfield(s) of one or more STA Control field equal to 0." after "Reconfiguration Multi-Link element".</w:t>
            </w:r>
          </w:p>
        </w:tc>
        <w:tc>
          <w:tcPr>
            <w:tcW w:w="2250" w:type="dxa"/>
            <w:tcBorders>
              <w:top w:val="single" w:sz="4" w:space="0" w:color="333300"/>
              <w:left w:val="nil"/>
              <w:bottom w:val="single" w:sz="4" w:space="0" w:color="333300"/>
              <w:right w:val="single" w:sz="4" w:space="0" w:color="333300"/>
            </w:tcBorders>
          </w:tcPr>
          <w:p w14:paraId="3B5748E7" w14:textId="77777777" w:rsidR="007451B3" w:rsidRDefault="007451B3" w:rsidP="007451B3">
            <w:pPr>
              <w:rPr>
                <w:rFonts w:asciiTheme="minorHAnsi" w:hAnsiTheme="minorHAnsi" w:cstheme="minorHAnsi"/>
                <w:sz w:val="18"/>
                <w:szCs w:val="18"/>
              </w:rPr>
            </w:pPr>
            <w:r>
              <w:rPr>
                <w:rFonts w:asciiTheme="minorHAnsi" w:hAnsiTheme="minorHAnsi" w:cstheme="minorHAnsi"/>
                <w:sz w:val="18"/>
                <w:szCs w:val="18"/>
              </w:rPr>
              <w:t>Revised</w:t>
            </w:r>
          </w:p>
          <w:p w14:paraId="1E94A78D" w14:textId="77777777" w:rsidR="007451B3" w:rsidRDefault="007451B3" w:rsidP="007451B3">
            <w:pPr>
              <w:rPr>
                <w:rFonts w:asciiTheme="minorHAnsi" w:hAnsiTheme="minorHAnsi" w:cstheme="minorHAnsi"/>
                <w:sz w:val="18"/>
                <w:szCs w:val="18"/>
              </w:rPr>
            </w:pPr>
          </w:p>
          <w:p w14:paraId="5AD13AD2" w14:textId="31BF0EF3" w:rsidR="007451B3" w:rsidRDefault="007451B3" w:rsidP="007451B3">
            <w:pPr>
              <w:rPr>
                <w:rFonts w:asciiTheme="minorHAnsi" w:hAnsiTheme="minorHAnsi" w:cstheme="minorHAnsi"/>
                <w:sz w:val="18"/>
                <w:szCs w:val="18"/>
              </w:rPr>
            </w:pPr>
            <w:r>
              <w:rPr>
                <w:rFonts w:asciiTheme="minorHAnsi" w:hAnsiTheme="minorHAnsi" w:cstheme="minorHAnsi"/>
                <w:sz w:val="18"/>
                <w:szCs w:val="18"/>
              </w:rPr>
              <w:t>Agree with the commenter. The text is revised as per the suggestion.</w:t>
            </w:r>
          </w:p>
          <w:p w14:paraId="6B5C94F8" w14:textId="77777777" w:rsidR="007451B3" w:rsidRDefault="007451B3" w:rsidP="007451B3">
            <w:pPr>
              <w:rPr>
                <w:rFonts w:asciiTheme="minorHAnsi" w:hAnsiTheme="minorHAnsi" w:cstheme="minorHAnsi"/>
                <w:sz w:val="18"/>
                <w:szCs w:val="18"/>
              </w:rPr>
            </w:pPr>
          </w:p>
          <w:p w14:paraId="27CA7F7B" w14:textId="50CE53D7" w:rsidR="007451B3" w:rsidRDefault="007451B3" w:rsidP="007451B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22335</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5B46CD0C" w14:textId="77777777" w:rsidR="007451B3" w:rsidRDefault="007451B3" w:rsidP="007451B3">
            <w:pPr>
              <w:rPr>
                <w:rFonts w:asciiTheme="minorHAnsi" w:hAnsiTheme="minorHAnsi" w:cstheme="minorHAnsi"/>
                <w:sz w:val="18"/>
                <w:szCs w:val="18"/>
              </w:rPr>
            </w:pPr>
          </w:p>
        </w:tc>
      </w:tr>
      <w:tr w:rsidR="00C47EBC" w:rsidRPr="00C35000" w14:paraId="2F9B9A2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D6FCE" w14:textId="28D86EF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22336</w:t>
            </w:r>
          </w:p>
        </w:tc>
        <w:tc>
          <w:tcPr>
            <w:tcW w:w="1170" w:type="dxa"/>
            <w:tcBorders>
              <w:top w:val="single" w:sz="4" w:space="0" w:color="333300"/>
              <w:left w:val="nil"/>
              <w:bottom w:val="single" w:sz="4" w:space="0" w:color="333300"/>
              <w:right w:val="single" w:sz="4" w:space="0" w:color="333300"/>
            </w:tcBorders>
            <w:shd w:val="clear" w:color="auto" w:fill="auto"/>
          </w:tcPr>
          <w:p w14:paraId="4916FB31" w14:textId="12261163"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11AF59F9" w14:textId="2934A6F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F1B70C3" w14:textId="63F54F9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524.04</w:t>
            </w:r>
          </w:p>
        </w:tc>
        <w:tc>
          <w:tcPr>
            <w:tcW w:w="2250" w:type="dxa"/>
            <w:tcBorders>
              <w:top w:val="single" w:sz="4" w:space="0" w:color="333300"/>
              <w:left w:val="nil"/>
              <w:bottom w:val="single" w:sz="4" w:space="0" w:color="333300"/>
              <w:right w:val="single" w:sz="4" w:space="0" w:color="333300"/>
            </w:tcBorders>
          </w:tcPr>
          <w:p w14:paraId="2AC1B15F" w14:textId="54FACD6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This paragraph is redundant because the second paragraph below (P522L20) repeats this content.</w:t>
            </w:r>
          </w:p>
        </w:tc>
        <w:tc>
          <w:tcPr>
            <w:tcW w:w="2340" w:type="dxa"/>
            <w:tcBorders>
              <w:top w:val="single" w:sz="4" w:space="0" w:color="333300"/>
              <w:left w:val="nil"/>
              <w:bottom w:val="single" w:sz="4" w:space="0" w:color="333300"/>
              <w:right w:val="single" w:sz="4" w:space="0" w:color="333300"/>
            </w:tcBorders>
          </w:tcPr>
          <w:p w14:paraId="63BE5CC1" w14:textId="34A71D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AA163F" w14:textId="77777777" w:rsidR="009F4E79" w:rsidRDefault="002A72DA" w:rsidP="009F4E79">
            <w:pPr>
              <w:rPr>
                <w:rFonts w:asciiTheme="minorHAnsi" w:hAnsiTheme="minorHAnsi" w:cstheme="minorHAnsi"/>
                <w:sz w:val="18"/>
                <w:szCs w:val="18"/>
              </w:rPr>
            </w:pPr>
            <w:r>
              <w:rPr>
                <w:rFonts w:asciiTheme="minorHAnsi" w:hAnsiTheme="minorHAnsi" w:cstheme="minorHAnsi"/>
                <w:sz w:val="18"/>
                <w:szCs w:val="18"/>
              </w:rPr>
              <w:t>Revised</w:t>
            </w:r>
          </w:p>
          <w:p w14:paraId="2565B4FA" w14:textId="77777777" w:rsidR="002A72DA" w:rsidRDefault="002A72DA" w:rsidP="009F4E79">
            <w:pPr>
              <w:rPr>
                <w:rFonts w:asciiTheme="minorHAnsi" w:hAnsiTheme="minorHAnsi" w:cstheme="minorHAnsi"/>
                <w:sz w:val="18"/>
                <w:szCs w:val="18"/>
              </w:rPr>
            </w:pPr>
          </w:p>
          <w:p w14:paraId="4532612C" w14:textId="77777777" w:rsidR="002A72DA" w:rsidRDefault="002A72DA" w:rsidP="009F4E79">
            <w:pPr>
              <w:rPr>
                <w:rFonts w:asciiTheme="minorHAnsi" w:hAnsiTheme="minorHAnsi" w:cstheme="minorHAnsi"/>
                <w:sz w:val="18"/>
                <w:szCs w:val="18"/>
              </w:rPr>
            </w:pPr>
            <w:r>
              <w:rPr>
                <w:rFonts w:asciiTheme="minorHAnsi" w:hAnsiTheme="minorHAnsi" w:cstheme="minorHAnsi"/>
                <w:sz w:val="18"/>
                <w:szCs w:val="18"/>
              </w:rPr>
              <w:t>Agree with the commenter. One of the paragraphs is removed. Same resolution as CID</w:t>
            </w:r>
            <w:r w:rsidR="00E30261">
              <w:rPr>
                <w:rFonts w:asciiTheme="minorHAnsi" w:hAnsiTheme="minorHAnsi" w:cstheme="minorHAnsi"/>
                <w:sz w:val="18"/>
                <w:szCs w:val="18"/>
              </w:rPr>
              <w:t xml:space="preserve"> #22039.</w:t>
            </w:r>
          </w:p>
          <w:p w14:paraId="05727D1F" w14:textId="77777777" w:rsidR="00E30261" w:rsidRDefault="00E30261" w:rsidP="009F4E79">
            <w:pPr>
              <w:rPr>
                <w:rFonts w:asciiTheme="minorHAnsi" w:hAnsiTheme="minorHAnsi" w:cstheme="minorHAnsi"/>
                <w:sz w:val="18"/>
                <w:szCs w:val="18"/>
              </w:rPr>
            </w:pPr>
          </w:p>
          <w:p w14:paraId="3B39DAB0" w14:textId="60D1C5C0" w:rsidR="00E30261" w:rsidRDefault="00E30261" w:rsidP="009F4E79">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8F950C0" w14:textId="56309D5F" w:rsidR="00E30261" w:rsidRDefault="00E30261" w:rsidP="009F4E79">
            <w:pPr>
              <w:rPr>
                <w:rFonts w:asciiTheme="minorHAnsi" w:hAnsiTheme="minorHAnsi" w:cstheme="minorHAnsi"/>
                <w:sz w:val="18"/>
                <w:szCs w:val="18"/>
              </w:rPr>
            </w:pPr>
          </w:p>
        </w:tc>
      </w:tr>
      <w:tr w:rsidR="00C47EBC" w:rsidRPr="00C35000" w14:paraId="0104AE6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0382E95" w14:textId="5975CF04"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22337</w:t>
            </w:r>
          </w:p>
        </w:tc>
        <w:tc>
          <w:tcPr>
            <w:tcW w:w="1170" w:type="dxa"/>
            <w:tcBorders>
              <w:top w:val="single" w:sz="4" w:space="0" w:color="333300"/>
              <w:left w:val="nil"/>
              <w:bottom w:val="single" w:sz="4" w:space="0" w:color="333300"/>
              <w:right w:val="single" w:sz="4" w:space="0" w:color="333300"/>
            </w:tcBorders>
            <w:shd w:val="clear" w:color="auto" w:fill="auto"/>
          </w:tcPr>
          <w:p w14:paraId="265FD5E2" w14:textId="1793B44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459D0B14" w14:textId="0A2452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BEDF26" w14:textId="2E6F9B8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522.35</w:t>
            </w:r>
          </w:p>
        </w:tc>
        <w:tc>
          <w:tcPr>
            <w:tcW w:w="2250" w:type="dxa"/>
            <w:tcBorders>
              <w:top w:val="single" w:sz="4" w:space="0" w:color="333300"/>
              <w:left w:val="nil"/>
              <w:bottom w:val="single" w:sz="4" w:space="0" w:color="333300"/>
              <w:right w:val="single" w:sz="4" w:space="0" w:color="333300"/>
            </w:tcBorders>
          </w:tcPr>
          <w:p w14:paraId="19838954" w14:textId="75CD84E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w:t>
            </w:r>
            <w:r w:rsidR="00687809">
              <w:rPr>
                <w:rFonts w:asciiTheme="minorHAnsi" w:hAnsiTheme="minorHAnsi" w:cstheme="minorHAnsi"/>
                <w:sz w:val="18"/>
                <w:szCs w:val="18"/>
              </w:rPr>
              <w:t>“</w:t>
            </w:r>
            <w:r w:rsidRPr="009F4E79">
              <w:rPr>
                <w:rFonts w:asciiTheme="minorHAnsi" w:hAnsiTheme="minorHAnsi" w:cstheme="minorHAnsi"/>
                <w:sz w:val="18"/>
                <w:szCs w:val="18"/>
              </w:rPr>
              <w:t>affiliated APs of the AP MLD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should be </w:t>
            </w:r>
            <w:r w:rsidR="00687809">
              <w:rPr>
                <w:rFonts w:asciiTheme="minorHAnsi" w:hAnsiTheme="minorHAnsi" w:cstheme="minorHAnsi"/>
                <w:sz w:val="18"/>
                <w:szCs w:val="18"/>
              </w:rPr>
              <w:t>“</w:t>
            </w:r>
            <w:r w:rsidRPr="009F4E79">
              <w:rPr>
                <w:rFonts w:asciiTheme="minorHAnsi" w:hAnsiTheme="minorHAnsi" w:cstheme="minorHAnsi"/>
                <w:sz w:val="18"/>
                <w:szCs w:val="18"/>
              </w:rPr>
              <w:t>APs that are affiliated with the AP MLD</w:t>
            </w:r>
            <w:r w:rsidR="00687809">
              <w:rPr>
                <w:rFonts w:asciiTheme="minorHAnsi" w:hAnsiTheme="minorHAnsi" w:cstheme="minorHAnsi"/>
                <w:sz w:val="18"/>
                <w:szCs w:val="18"/>
              </w:rPr>
              <w:t>”</w:t>
            </w:r>
            <w:r w:rsidRPr="009F4E79">
              <w:rPr>
                <w:rFonts w:asciiTheme="minorHAnsi" w:hAnsiTheme="minorHAnsi" w:cstheme="minorHAnsi"/>
                <w:sz w:val="18"/>
                <w:szCs w:val="18"/>
              </w:rPr>
              <w:t>. Pls modify the full text.</w:t>
            </w:r>
          </w:p>
        </w:tc>
        <w:tc>
          <w:tcPr>
            <w:tcW w:w="2340" w:type="dxa"/>
            <w:tcBorders>
              <w:top w:val="single" w:sz="4" w:space="0" w:color="333300"/>
              <w:left w:val="nil"/>
              <w:bottom w:val="single" w:sz="4" w:space="0" w:color="333300"/>
              <w:right w:val="single" w:sz="4" w:space="0" w:color="333300"/>
            </w:tcBorders>
          </w:tcPr>
          <w:p w14:paraId="66380ACB" w14:textId="5722240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A214C77" w14:textId="77777777" w:rsidR="009F4E79" w:rsidRDefault="004F2196" w:rsidP="009F4E79">
            <w:pPr>
              <w:rPr>
                <w:rFonts w:asciiTheme="minorHAnsi" w:hAnsiTheme="minorHAnsi" w:cstheme="minorHAnsi"/>
                <w:sz w:val="18"/>
                <w:szCs w:val="18"/>
              </w:rPr>
            </w:pPr>
            <w:r>
              <w:rPr>
                <w:rFonts w:asciiTheme="minorHAnsi" w:hAnsiTheme="minorHAnsi" w:cstheme="minorHAnsi"/>
                <w:sz w:val="18"/>
                <w:szCs w:val="18"/>
              </w:rPr>
              <w:t>Rejected</w:t>
            </w:r>
          </w:p>
          <w:p w14:paraId="703EE568" w14:textId="77777777" w:rsidR="004F2196" w:rsidRDefault="004F2196" w:rsidP="009F4E79">
            <w:pPr>
              <w:rPr>
                <w:rFonts w:asciiTheme="minorHAnsi" w:hAnsiTheme="minorHAnsi" w:cstheme="minorHAnsi"/>
                <w:sz w:val="18"/>
                <w:szCs w:val="18"/>
              </w:rPr>
            </w:pPr>
          </w:p>
          <w:p w14:paraId="5B44A18E" w14:textId="37FF4735" w:rsidR="004F2196" w:rsidRDefault="004F2196" w:rsidP="009F4E79">
            <w:pPr>
              <w:rPr>
                <w:rFonts w:asciiTheme="minorHAnsi" w:hAnsiTheme="minorHAnsi" w:cstheme="minorHAnsi"/>
                <w:sz w:val="18"/>
                <w:szCs w:val="18"/>
              </w:rPr>
            </w:pPr>
            <w:r>
              <w:rPr>
                <w:rFonts w:asciiTheme="minorHAnsi" w:hAnsiTheme="minorHAnsi" w:cstheme="minorHAnsi"/>
                <w:sz w:val="18"/>
                <w:szCs w:val="18"/>
              </w:rPr>
              <w:t>The phrase “</w:t>
            </w:r>
            <w:r w:rsidRPr="009F4E79">
              <w:rPr>
                <w:rFonts w:asciiTheme="minorHAnsi" w:hAnsiTheme="minorHAnsi" w:cstheme="minorHAnsi"/>
                <w:sz w:val="18"/>
                <w:szCs w:val="18"/>
              </w:rPr>
              <w:t>affiliated APs of the AP MLD</w:t>
            </w:r>
            <w:r>
              <w:rPr>
                <w:rFonts w:asciiTheme="minorHAnsi" w:hAnsiTheme="minorHAnsi" w:cstheme="minorHAnsi"/>
                <w:sz w:val="18"/>
                <w:szCs w:val="18"/>
              </w:rPr>
              <w:t xml:space="preserve">” is used at many places in the 11be draft. </w:t>
            </w:r>
            <w:r w:rsidR="00243E39">
              <w:rPr>
                <w:rFonts w:asciiTheme="minorHAnsi" w:hAnsiTheme="minorHAnsi" w:cstheme="minorHAnsi"/>
                <w:sz w:val="18"/>
                <w:szCs w:val="18"/>
              </w:rPr>
              <w:t>There is no iss</w:t>
            </w:r>
            <w:r w:rsidR="0057718E">
              <w:rPr>
                <w:rFonts w:asciiTheme="minorHAnsi" w:hAnsiTheme="minorHAnsi" w:cstheme="minorHAnsi"/>
                <w:sz w:val="18"/>
                <w:szCs w:val="18"/>
              </w:rPr>
              <w:t xml:space="preserve">ue with text. </w:t>
            </w:r>
            <w:r>
              <w:rPr>
                <w:rFonts w:asciiTheme="minorHAnsi" w:hAnsiTheme="minorHAnsi" w:cstheme="minorHAnsi"/>
                <w:sz w:val="18"/>
                <w:szCs w:val="18"/>
              </w:rPr>
              <w:t>No changes needed.</w:t>
            </w:r>
          </w:p>
          <w:p w14:paraId="0F02FF31" w14:textId="28983466" w:rsidR="004F2196" w:rsidRDefault="004F2196" w:rsidP="009F4E79">
            <w:pPr>
              <w:rPr>
                <w:rFonts w:asciiTheme="minorHAnsi" w:hAnsiTheme="minorHAnsi" w:cstheme="minorHAnsi"/>
                <w:sz w:val="18"/>
                <w:szCs w:val="18"/>
              </w:rPr>
            </w:pPr>
          </w:p>
        </w:tc>
      </w:tr>
      <w:tr w:rsidR="00C47EBC" w:rsidRPr="00C35000" w14:paraId="490B8B9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23D2F0A" w14:textId="1878E4BD"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22388</w:t>
            </w:r>
          </w:p>
        </w:tc>
        <w:tc>
          <w:tcPr>
            <w:tcW w:w="1170" w:type="dxa"/>
            <w:tcBorders>
              <w:top w:val="single" w:sz="4" w:space="0" w:color="333300"/>
              <w:left w:val="nil"/>
              <w:bottom w:val="single" w:sz="4" w:space="0" w:color="333300"/>
              <w:right w:val="single" w:sz="4" w:space="0" w:color="333300"/>
            </w:tcBorders>
            <w:shd w:val="clear" w:color="auto" w:fill="auto"/>
          </w:tcPr>
          <w:p w14:paraId="20426581" w14:textId="70EBD650" w:rsidR="009F4E79" w:rsidRPr="009F4E79" w:rsidRDefault="009F4E79" w:rsidP="009F4E79">
            <w:pPr>
              <w:rPr>
                <w:rFonts w:asciiTheme="minorHAnsi" w:hAnsiTheme="minorHAnsi" w:cstheme="minorHAnsi"/>
                <w:sz w:val="18"/>
                <w:szCs w:val="18"/>
              </w:rPr>
            </w:pPr>
            <w:proofErr w:type="spellStart"/>
            <w:r w:rsidRPr="009F4E79">
              <w:rPr>
                <w:rFonts w:asciiTheme="minorHAnsi" w:hAnsiTheme="minorHAnsi" w:cstheme="minorHAnsi"/>
                <w:sz w:val="18"/>
                <w:szCs w:val="18"/>
              </w:rPr>
              <w:t>Xiangxin</w:t>
            </w:r>
            <w:proofErr w:type="spellEnd"/>
            <w:r w:rsidRPr="009F4E79">
              <w:rPr>
                <w:rFonts w:asciiTheme="minorHAnsi" w:hAnsiTheme="minorHAnsi" w:cstheme="minorHAnsi"/>
                <w:sz w:val="18"/>
                <w:szCs w:val="18"/>
              </w:rPr>
              <w:t xml:space="preserve"> Gu</w:t>
            </w:r>
          </w:p>
        </w:tc>
        <w:tc>
          <w:tcPr>
            <w:tcW w:w="990" w:type="dxa"/>
            <w:tcBorders>
              <w:top w:val="single" w:sz="4" w:space="0" w:color="333300"/>
              <w:left w:val="nil"/>
              <w:bottom w:val="single" w:sz="4" w:space="0" w:color="333300"/>
              <w:right w:val="single" w:sz="4" w:space="0" w:color="333300"/>
            </w:tcBorders>
          </w:tcPr>
          <w:p w14:paraId="2E3CDBA8" w14:textId="53CC982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w:t>
            </w:r>
          </w:p>
        </w:tc>
        <w:tc>
          <w:tcPr>
            <w:tcW w:w="810" w:type="dxa"/>
            <w:tcBorders>
              <w:top w:val="single" w:sz="4" w:space="0" w:color="333300"/>
              <w:left w:val="nil"/>
              <w:bottom w:val="single" w:sz="4" w:space="0" w:color="333300"/>
              <w:right w:val="single" w:sz="4" w:space="0" w:color="333300"/>
            </w:tcBorders>
          </w:tcPr>
          <w:p w14:paraId="6FC3950B" w14:textId="6AF5D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513.29</w:t>
            </w:r>
          </w:p>
        </w:tc>
        <w:tc>
          <w:tcPr>
            <w:tcW w:w="2250" w:type="dxa"/>
            <w:tcBorders>
              <w:top w:val="single" w:sz="4" w:space="0" w:color="333300"/>
              <w:left w:val="nil"/>
              <w:bottom w:val="single" w:sz="4" w:space="0" w:color="333300"/>
              <w:right w:val="single" w:sz="4" w:space="0" w:color="333300"/>
            </w:tcBorders>
          </w:tcPr>
          <w:p w14:paraId="3D39BF1B" w14:textId="7525372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sentence is not precise enough and may let to some misunderstanding.</w:t>
            </w:r>
          </w:p>
        </w:tc>
        <w:tc>
          <w:tcPr>
            <w:tcW w:w="2340" w:type="dxa"/>
            <w:tcBorders>
              <w:top w:val="single" w:sz="4" w:space="0" w:color="333300"/>
              <w:left w:val="nil"/>
              <w:bottom w:val="single" w:sz="4" w:space="0" w:color="333300"/>
              <w:right w:val="single" w:sz="4" w:space="0" w:color="333300"/>
            </w:tcBorders>
          </w:tcPr>
          <w:p w14:paraId="6B654F3D" w14:textId="6DCBEB5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w:t>
            </w:r>
            <w:r w:rsidR="00687809">
              <w:rPr>
                <w:rFonts w:asciiTheme="minorHAnsi" w:hAnsiTheme="minorHAnsi" w:cstheme="minorHAnsi"/>
                <w:sz w:val="18"/>
                <w:szCs w:val="18"/>
              </w:rPr>
              <w:t>“</w:t>
            </w:r>
            <w:r w:rsidRPr="009F4E79">
              <w:rPr>
                <w:rFonts w:asciiTheme="minorHAnsi" w:hAnsiTheme="minorHAnsi" w:cstheme="minorHAnsi"/>
                <w:sz w:val="18"/>
                <w:szCs w:val="18"/>
              </w:rPr>
              <w:t>No other subfields shall be included in the STA Info 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t>
            </w:r>
            <w:r w:rsidR="00687809" w:rsidRPr="009F4E79">
              <w:rPr>
                <w:rFonts w:asciiTheme="minorHAnsi" w:hAnsiTheme="minorHAnsi" w:cstheme="minorHAnsi"/>
                <w:sz w:val="18"/>
                <w:szCs w:val="18"/>
              </w:rPr>
              <w:t>T</w:t>
            </w:r>
            <w:r w:rsidRPr="009F4E79">
              <w:rPr>
                <w:rFonts w:asciiTheme="minorHAnsi" w:hAnsiTheme="minorHAnsi" w:cstheme="minorHAnsi"/>
                <w:sz w:val="18"/>
                <w:szCs w:val="18"/>
              </w:rPr>
              <w:t xml:space="preserve">o </w:t>
            </w:r>
            <w:r w:rsidR="00687809">
              <w:rPr>
                <w:rFonts w:asciiTheme="minorHAnsi" w:hAnsiTheme="minorHAnsi" w:cstheme="minorHAnsi"/>
                <w:sz w:val="18"/>
                <w:szCs w:val="18"/>
              </w:rPr>
              <w:t>“</w:t>
            </w:r>
            <w:r w:rsidRPr="009F4E79">
              <w:rPr>
                <w:rFonts w:asciiTheme="minorHAnsi" w:hAnsiTheme="minorHAnsi" w:cstheme="minorHAnsi"/>
                <w:sz w:val="18"/>
                <w:szCs w:val="18"/>
              </w:rPr>
              <w:t>No other optional subfields shall be included in the STA Info field.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DF0580" w14:textId="77777777" w:rsidR="00041B3B" w:rsidRDefault="00041B3B" w:rsidP="00041B3B">
            <w:pPr>
              <w:rPr>
                <w:rFonts w:asciiTheme="minorHAnsi" w:hAnsiTheme="minorHAnsi" w:cstheme="minorHAnsi"/>
                <w:sz w:val="18"/>
                <w:szCs w:val="18"/>
              </w:rPr>
            </w:pPr>
            <w:r>
              <w:rPr>
                <w:rFonts w:asciiTheme="minorHAnsi" w:hAnsiTheme="minorHAnsi" w:cstheme="minorHAnsi"/>
                <w:sz w:val="18"/>
                <w:szCs w:val="18"/>
              </w:rPr>
              <w:t>Revised</w:t>
            </w:r>
          </w:p>
          <w:p w14:paraId="7FE2D30B" w14:textId="77777777" w:rsidR="00041B3B" w:rsidRDefault="00041B3B" w:rsidP="00041B3B">
            <w:pPr>
              <w:rPr>
                <w:rFonts w:asciiTheme="minorHAnsi" w:hAnsiTheme="minorHAnsi" w:cstheme="minorHAnsi"/>
                <w:sz w:val="18"/>
                <w:szCs w:val="18"/>
              </w:rPr>
            </w:pPr>
          </w:p>
          <w:p w14:paraId="3BC73B24" w14:textId="3BB4D304" w:rsidR="00041B3B" w:rsidRDefault="00041B3B" w:rsidP="00041B3B">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6534AE5D" w14:textId="77777777" w:rsidR="00041B3B" w:rsidRDefault="00041B3B" w:rsidP="00041B3B">
            <w:pPr>
              <w:rPr>
                <w:rFonts w:asciiTheme="minorHAnsi" w:hAnsiTheme="minorHAnsi" w:cstheme="minorHAnsi"/>
                <w:sz w:val="18"/>
                <w:szCs w:val="18"/>
              </w:rPr>
            </w:pPr>
          </w:p>
          <w:p w14:paraId="31122145" w14:textId="0A30E6C8" w:rsidR="00041B3B" w:rsidRDefault="00041B3B" w:rsidP="00041B3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22388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289DCE99" w14:textId="77777777" w:rsidR="009F4E79" w:rsidRDefault="009F4E79" w:rsidP="009F4E79">
            <w:pPr>
              <w:rPr>
                <w:rFonts w:asciiTheme="minorHAnsi" w:hAnsiTheme="minorHAnsi" w:cstheme="minorHAnsi"/>
                <w:sz w:val="18"/>
                <w:szCs w:val="18"/>
              </w:rPr>
            </w:pPr>
          </w:p>
        </w:tc>
      </w:tr>
      <w:tr w:rsidR="00C47EBC" w:rsidRPr="00C35000" w14:paraId="0F88AF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35A4176" w14:textId="2289A8FC"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22397</w:t>
            </w:r>
          </w:p>
        </w:tc>
        <w:tc>
          <w:tcPr>
            <w:tcW w:w="1170" w:type="dxa"/>
            <w:tcBorders>
              <w:top w:val="single" w:sz="4" w:space="0" w:color="333300"/>
              <w:left w:val="nil"/>
              <w:bottom w:val="single" w:sz="4" w:space="0" w:color="333300"/>
              <w:right w:val="single" w:sz="4" w:space="0" w:color="333300"/>
            </w:tcBorders>
            <w:shd w:val="clear" w:color="auto" w:fill="auto"/>
          </w:tcPr>
          <w:p w14:paraId="488E3943" w14:textId="16249102"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1337A0AD" w14:textId="3EFB3A0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81BBE73" w14:textId="46EDF7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519.47</w:t>
            </w:r>
          </w:p>
        </w:tc>
        <w:tc>
          <w:tcPr>
            <w:tcW w:w="2250" w:type="dxa"/>
            <w:tcBorders>
              <w:top w:val="single" w:sz="4" w:space="0" w:color="333300"/>
              <w:left w:val="nil"/>
              <w:bottom w:val="single" w:sz="4" w:space="0" w:color="333300"/>
              <w:right w:val="single" w:sz="4" w:space="0" w:color="333300"/>
            </w:tcBorders>
          </w:tcPr>
          <w:p w14:paraId="3B66250F" w14:textId="0067EF4C"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proofErr w:type="gramStart"/>
            <w:r w:rsidR="009F4E79" w:rsidRPr="009F4E79">
              <w:rPr>
                <w:rFonts w:asciiTheme="minorHAnsi" w:hAnsiTheme="minorHAnsi" w:cstheme="minorHAnsi"/>
                <w:sz w:val="18"/>
                <w:szCs w:val="18"/>
              </w:rPr>
              <w:t>transmitted</w:t>
            </w:r>
            <w:proofErr w:type="gramEnd"/>
            <w:r w:rsidR="009F4E79" w:rsidRPr="009F4E79">
              <w:rPr>
                <w:rFonts w:asciiTheme="minorHAnsi" w:hAnsiTheme="minorHAnsi" w:cstheme="minorHAnsi"/>
                <w:sz w:val="18"/>
                <w:szCs w:val="18"/>
              </w:rPr>
              <w:t xml:space="preserve">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8A87DC6" w14:textId="7C0AB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EE0027" w14:textId="6CC48F2B" w:rsidR="009F4E79" w:rsidRDefault="002313C4"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31FF5A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479312A" w14:textId="13DBBBD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22398</w:t>
            </w:r>
          </w:p>
        </w:tc>
        <w:tc>
          <w:tcPr>
            <w:tcW w:w="1170" w:type="dxa"/>
            <w:tcBorders>
              <w:top w:val="single" w:sz="4" w:space="0" w:color="333300"/>
              <w:left w:val="nil"/>
              <w:bottom w:val="single" w:sz="4" w:space="0" w:color="333300"/>
              <w:right w:val="single" w:sz="4" w:space="0" w:color="333300"/>
            </w:tcBorders>
            <w:shd w:val="clear" w:color="auto" w:fill="auto"/>
          </w:tcPr>
          <w:p w14:paraId="585FE210" w14:textId="6FC0FC57"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7170566D" w14:textId="422CF27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DB092E6" w14:textId="515EE6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519.36</w:t>
            </w:r>
          </w:p>
        </w:tc>
        <w:tc>
          <w:tcPr>
            <w:tcW w:w="2250" w:type="dxa"/>
            <w:tcBorders>
              <w:top w:val="single" w:sz="4" w:space="0" w:color="333300"/>
              <w:left w:val="nil"/>
              <w:bottom w:val="single" w:sz="4" w:space="0" w:color="333300"/>
              <w:right w:val="single" w:sz="4" w:space="0" w:color="333300"/>
            </w:tcBorders>
          </w:tcPr>
          <w:p w14:paraId="7A0072C5" w14:textId="43055768"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w:t>
            </w:r>
            <w:proofErr w:type="gramStart"/>
            <w:r w:rsidR="009F4E79" w:rsidRPr="009F4E79">
              <w:rPr>
                <w:rFonts w:asciiTheme="minorHAnsi" w:hAnsiTheme="minorHAnsi" w:cstheme="minorHAnsi"/>
                <w:sz w:val="18"/>
                <w:szCs w:val="18"/>
              </w:rPr>
              <w:t xml:space="preserve">to  </w:t>
            </w:r>
            <w:r>
              <w:rPr>
                <w:rFonts w:asciiTheme="minorHAnsi" w:hAnsiTheme="minorHAnsi" w:cstheme="minorHAnsi"/>
                <w:sz w:val="18"/>
                <w:szCs w:val="18"/>
              </w:rPr>
              <w:t>“</w:t>
            </w:r>
            <w:proofErr w:type="gramEnd"/>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E3FDB16" w14:textId="4DD9116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2C4CE01" w14:textId="7DEADD65" w:rsidR="009F4E79" w:rsidRDefault="002A06BA" w:rsidP="009F4E79">
            <w:pPr>
              <w:rPr>
                <w:rFonts w:asciiTheme="minorHAnsi" w:hAnsiTheme="minorHAnsi" w:cstheme="minorHAnsi"/>
                <w:sz w:val="18"/>
                <w:szCs w:val="18"/>
              </w:rPr>
            </w:pPr>
            <w:r>
              <w:rPr>
                <w:rFonts w:asciiTheme="minorHAnsi" w:hAnsiTheme="minorHAnsi" w:cstheme="minorHAnsi"/>
                <w:sz w:val="18"/>
                <w:szCs w:val="18"/>
              </w:rPr>
              <w:t>Accepted</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3FD27FDC" w14:textId="04DFE668" w:rsidR="005A6725" w:rsidRDefault="00990C75">
      <w:pPr>
        <w:spacing w:after="160" w:line="259" w:lineRule="auto"/>
        <w:rPr>
          <w:rFonts w:eastAsia="Malgun Gothic"/>
          <w:b/>
          <w:bCs/>
          <w:sz w:val="20"/>
          <w:szCs w:val="21"/>
          <w:lang w:val="en-GB" w:eastAsia="ko-KR"/>
        </w:rPr>
      </w:pPr>
      <w:r w:rsidRPr="00990C75">
        <w:rPr>
          <w:rFonts w:ascii="Calibri" w:eastAsia="Malgun Gothic" w:hAnsi="Calibri" w:cs="Calibri"/>
          <w:sz w:val="18"/>
          <w:szCs w:val="20"/>
          <w:lang w:val="en-GB" w:eastAsia="ko-KR"/>
        </w:rPr>
        <w:lastRenderedPageBreak/>
        <w:t>﻿</w:t>
      </w:r>
      <w:r w:rsidRPr="00990C75">
        <w:rPr>
          <w:rFonts w:eastAsia="Malgun Gothic"/>
          <w:b/>
          <w:bCs/>
          <w:sz w:val="20"/>
          <w:szCs w:val="21"/>
          <w:lang w:val="en-GB" w:eastAsia="ko-KR"/>
        </w:rPr>
        <w:t>9.4.2.312.4 Reconfiguration Multi-Link element</w:t>
      </w:r>
    </w:p>
    <w:p w14:paraId="232BB25D" w14:textId="58CACE6F" w:rsidR="00E24493" w:rsidRPr="006F7562" w:rsidRDefault="00E24493" w:rsidP="006F7562">
      <w:pPr>
        <w:rPr>
          <w:rFonts w:ascii="TimesNewRoman" w:hAnsi="TimesNewRoman"/>
          <w:i/>
          <w:iCs/>
          <w:color w:val="000000"/>
          <w:sz w:val="20"/>
          <w:szCs w:val="20"/>
          <w:lang w:eastAsia="zh-TW"/>
        </w:rPr>
      </w:pPr>
      <w:proofErr w:type="spellStart"/>
      <w:r w:rsidRPr="006F7562">
        <w:rPr>
          <w:rFonts w:ascii="TimesNewRoman" w:hAnsi="TimesNewRoman"/>
          <w:i/>
          <w:iCs/>
          <w:color w:val="000000"/>
          <w:sz w:val="20"/>
          <w:szCs w:val="20"/>
          <w:highlight w:val="yellow"/>
          <w:lang w:eastAsia="zh-TW"/>
        </w:rPr>
        <w:t>TGbe</w:t>
      </w:r>
      <w:proofErr w:type="spellEnd"/>
      <w:r w:rsidRPr="006F7562">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make changes</w:t>
      </w:r>
      <w:r w:rsidRPr="006F7562">
        <w:rPr>
          <w:rFonts w:ascii="TimesNewRoman" w:hAnsi="TimesNewRoman"/>
          <w:i/>
          <w:iCs/>
          <w:color w:val="000000"/>
          <w:sz w:val="20"/>
          <w:szCs w:val="20"/>
          <w:highlight w:val="yellow"/>
          <w:lang w:eastAsia="zh-TW"/>
        </w:rPr>
        <w:t xml:space="preserve"> in this subclause</w:t>
      </w:r>
      <w:r w:rsidR="004E131A">
        <w:rPr>
          <w:rFonts w:ascii="TimesNewRoman" w:hAnsi="TimesNewRoman"/>
          <w:i/>
          <w:iCs/>
          <w:color w:val="000000"/>
          <w:sz w:val="20"/>
          <w:szCs w:val="20"/>
          <w:highlight w:val="yellow"/>
          <w:lang w:eastAsia="zh-TW"/>
        </w:rPr>
        <w:t xml:space="preserve"> as shown below</w:t>
      </w:r>
      <w:r w:rsidRPr="006F7562">
        <w:rPr>
          <w:rFonts w:ascii="TimesNewRoman" w:hAnsi="TimesNewRoman"/>
          <w:i/>
          <w:iCs/>
          <w:color w:val="000000"/>
          <w:sz w:val="20"/>
          <w:szCs w:val="20"/>
          <w:highlight w:val="yellow"/>
          <w:lang w:eastAsia="zh-TW"/>
        </w:rPr>
        <w:t xml:space="preserve"> (#</w:t>
      </w:r>
      <w:r w:rsidR="008F5087">
        <w:rPr>
          <w:rFonts w:ascii="TimesNewRoman" w:hAnsi="TimesNewRoman"/>
          <w:i/>
          <w:iCs/>
          <w:color w:val="000000"/>
          <w:sz w:val="20"/>
          <w:szCs w:val="20"/>
          <w:highlight w:val="yellow"/>
          <w:lang w:eastAsia="zh-TW"/>
        </w:rPr>
        <w:t>22019</w:t>
      </w:r>
      <w:r w:rsidRPr="006F7562">
        <w:rPr>
          <w:rFonts w:ascii="TimesNewRoman" w:hAnsi="TimesNewRoman"/>
          <w:i/>
          <w:iCs/>
          <w:color w:val="000000"/>
          <w:sz w:val="20"/>
          <w:szCs w:val="20"/>
          <w:highlight w:val="yellow"/>
          <w:lang w:eastAsia="zh-TW"/>
        </w:rPr>
        <w:t>).</w:t>
      </w:r>
    </w:p>
    <w:p w14:paraId="33C8D37A" w14:textId="44D9E45B" w:rsidR="00761D8A" w:rsidRDefault="00B17519">
      <w:pPr>
        <w:spacing w:after="160" w:line="259" w:lineRule="auto"/>
        <w:rPr>
          <w:rFonts w:eastAsia="Malgun Gothic"/>
          <w:sz w:val="20"/>
          <w:szCs w:val="21"/>
          <w:lang w:val="en-GB" w:eastAsia="ko-KR"/>
        </w:rPr>
      </w:pPr>
      <w:r w:rsidRPr="00B17519">
        <w:rPr>
          <w:rFonts w:eastAsia="Malgun Gothic"/>
          <w:sz w:val="20"/>
          <w:szCs w:val="21"/>
          <w:lang w:val="en-GB" w:eastAsia="ko-KR"/>
        </w:rPr>
        <w:t>…</w:t>
      </w:r>
    </w:p>
    <w:p w14:paraId="0678FD74" w14:textId="77777777" w:rsidR="00B17519" w:rsidRPr="00B17519" w:rsidRDefault="00B17519" w:rsidP="00B17519">
      <w:pPr>
        <w:rPr>
          <w:rFonts w:ascii="TimesNewRoman" w:hAnsi="TimesNewRoman"/>
          <w:color w:val="000000"/>
          <w:sz w:val="20"/>
          <w:szCs w:val="20"/>
          <w:lang w:eastAsia="zh-TW"/>
        </w:rPr>
      </w:pPr>
      <w:r w:rsidRPr="00B17519">
        <w:rPr>
          <w:rFonts w:ascii="Calibri" w:eastAsia="Malgun Gothic" w:hAnsi="Calibri" w:cs="Calibri"/>
          <w:sz w:val="21"/>
          <w:szCs w:val="22"/>
          <w:lang w:val="en-GB" w:eastAsia="ko-KR"/>
        </w:rPr>
        <w:t>﻿</w:t>
      </w:r>
      <w:r w:rsidRPr="00B17519">
        <w:rPr>
          <w:rFonts w:ascii="TimesNewRoman" w:hAnsi="TimesNewRoman"/>
          <w:color w:val="000000"/>
          <w:sz w:val="20"/>
          <w:szCs w:val="20"/>
          <w:lang w:eastAsia="zh-TW"/>
        </w:rPr>
        <w:t>The format of the Presence Bitmap subfield of the Multi-Link Control field in a Reconfiguration Multi-Link</w:t>
      </w:r>
    </w:p>
    <w:p w14:paraId="6A9FF639" w14:textId="77777777"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 is defined in Figure 9-1001u (Presence Bitmap subfield format of the Reconfiguration Multi-Link</w:t>
      </w:r>
    </w:p>
    <w:p w14:paraId="5FA5F81C" w14:textId="15B5D38F"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w:t>
      </w:r>
    </w:p>
    <w:p w14:paraId="34C02884" w14:textId="77777777" w:rsidR="006C441B" w:rsidRDefault="00F67762">
      <w:pPr>
        <w:spacing w:after="160" w:line="259" w:lineRule="auto"/>
        <w:rPr>
          <w:rFonts w:ascii="Calibri" w:eastAsia="Malgun Gothic" w:hAnsi="Calibri" w:cs="Calibri"/>
          <w:sz w:val="18"/>
          <w:szCs w:val="20"/>
          <w:lang w:val="en-GB" w:eastAsia="ko-KR"/>
        </w:rPr>
      </w:pPr>
      <w:r w:rsidRPr="00F67762">
        <w:rPr>
          <w:rFonts w:ascii="Calibri" w:eastAsia="Malgun Gothic" w:hAnsi="Calibri" w:cs="Calibri"/>
          <w:sz w:val="18"/>
          <w:szCs w:val="20"/>
          <w:lang w:val="en-GB" w:eastAsia="ko-KR"/>
        </w:rPr>
        <w:t>﻿</w:t>
      </w:r>
    </w:p>
    <w:p w14:paraId="69007814" w14:textId="5770B2BC" w:rsidR="00BA0BBE" w:rsidRPr="00BA0BBE" w:rsidRDefault="00BA0BBE" w:rsidP="00BA0BBE">
      <w:pPr>
        <w:widowControl w:val="0"/>
        <w:tabs>
          <w:tab w:val="left" w:pos="5051"/>
          <w:tab w:val="left" w:pos="6551"/>
          <w:tab w:val="left" w:pos="7518"/>
          <w:tab w:val="left" w:pos="8505"/>
        </w:tabs>
        <w:kinsoku w:val="0"/>
        <w:overflowPunct w:val="0"/>
        <w:autoSpaceDE w:val="0"/>
        <w:autoSpaceDN w:val="0"/>
        <w:adjustRightInd w:val="0"/>
        <w:spacing w:before="95"/>
        <w:rPr>
          <w:rFonts w:ascii="Arial" w:hAnsi="Arial" w:cs="Arial"/>
          <w:spacing w:val="-5"/>
          <w:sz w:val="16"/>
          <w:szCs w:val="16"/>
          <w14:ligatures w14:val="standardContextual"/>
        </w:rPr>
      </w:pPr>
      <w:r w:rsidRPr="00BA0BBE">
        <w:rPr>
          <w:rFonts w:ascii="Arial" w:hAnsi="Arial" w:cs="Arial"/>
          <w:spacing w:val="-5"/>
          <w:sz w:val="16"/>
          <w:szCs w:val="16"/>
          <w14:ligatures w14:val="standardContextual"/>
        </w:rPr>
        <w:t xml:space="preserve">                         B0</w:t>
      </w:r>
      <w:r w:rsidRPr="00BA0BBE">
        <w:rPr>
          <w:rFonts w:ascii="Arial" w:hAnsi="Arial" w:cs="Arial"/>
          <w:sz w:val="16"/>
          <w:szCs w:val="16"/>
          <w14:ligatures w14:val="standardContextual"/>
        </w:rPr>
        <w:t xml:space="preserve">                  </w:t>
      </w:r>
      <w:r>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w:t>
      </w:r>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B2</w:t>
      </w:r>
      <w:r w:rsidRPr="00BA0BBE">
        <w:rPr>
          <w:rFonts w:ascii="Arial" w:hAnsi="Arial" w:cs="Arial"/>
          <w:sz w:val="16"/>
          <w:szCs w:val="16"/>
          <w14:ligatures w14:val="standardContextual"/>
        </w:rPr>
        <w:tab/>
        <w:t xml:space="preserve">              </w:t>
      </w:r>
      <w:ins w:id="47" w:author="Binita Gupta (binitag)" w:date="2024-02-17T10:15:00Z">
        <w:r w:rsidR="00132A39" w:rsidRPr="00BA0BBE">
          <w:rPr>
            <w:rFonts w:ascii="Arial" w:hAnsi="Arial" w:cs="Arial"/>
            <w:color w:val="FF0000"/>
            <w:spacing w:val="-5"/>
            <w:sz w:val="16"/>
            <w:szCs w:val="16"/>
            <w14:ligatures w14:val="standardContextual"/>
          </w:rPr>
          <w:t>B3</w:t>
        </w:r>
      </w:ins>
      <w:r w:rsidRPr="00BA0BBE">
        <w:rPr>
          <w:rFonts w:ascii="Arial" w:hAnsi="Arial" w:cs="Arial"/>
          <w:sz w:val="16"/>
          <w:szCs w:val="16"/>
          <w14:ligatures w14:val="standardContextual"/>
        </w:rPr>
        <w:t xml:space="preserve">   </w:t>
      </w:r>
      <w:r w:rsidRPr="00BA0BBE">
        <w:rPr>
          <w:rFonts w:ascii="Arial" w:hAnsi="Arial" w:cs="Arial"/>
          <w:color w:val="FF0000"/>
          <w:sz w:val="16"/>
          <w:szCs w:val="16"/>
          <w14:ligatures w14:val="standardContextual"/>
        </w:rPr>
        <w:tab/>
      </w:r>
      <w:r w:rsidRPr="00BA0BBE">
        <w:rPr>
          <w:rFonts w:ascii="Arial" w:hAnsi="Arial" w:cs="Arial"/>
          <w:sz w:val="16"/>
          <w:szCs w:val="16"/>
          <w14:ligatures w14:val="standardContextual"/>
        </w:rPr>
        <w:t xml:space="preserve">      </w:t>
      </w:r>
      <w:ins w:id="48" w:author="Binita Gupta (binitag)" w:date="2024-02-17T10:14:00Z">
        <w:r w:rsidR="00132A39" w:rsidRPr="00BA0BBE">
          <w:rPr>
            <w:rFonts w:ascii="Arial" w:hAnsi="Arial" w:cs="Arial"/>
            <w:sz w:val="16"/>
            <w:szCs w:val="16"/>
            <w14:ligatures w14:val="standardContextual"/>
          </w:rPr>
          <w:t>B4</w:t>
        </w:r>
      </w:ins>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B11</w:t>
      </w:r>
    </w:p>
    <w:p w14:paraId="520B9213" w14:textId="24B155B1" w:rsidR="00BA0BBE" w:rsidRPr="00BA0BBE" w:rsidRDefault="00BA0BBE" w:rsidP="00BA0BBE">
      <w:pPr>
        <w:widowControl w:val="0"/>
        <w:tabs>
          <w:tab w:val="left" w:pos="3603"/>
          <w:tab w:val="left" w:pos="5103"/>
          <w:tab w:val="left" w:pos="6603"/>
          <w:tab w:val="right" w:pos="8192"/>
        </w:tabs>
        <w:kinsoku w:val="0"/>
        <w:overflowPunct w:val="0"/>
        <w:autoSpaceDE w:val="0"/>
        <w:autoSpaceDN w:val="0"/>
        <w:adjustRightInd w:val="0"/>
        <w:spacing w:before="975"/>
        <w:rPr>
          <w:rFonts w:ascii="Arial" w:hAnsi="Arial" w:cs="Arial"/>
          <w:spacing w:val="-10"/>
          <w:sz w:val="16"/>
          <w:szCs w:val="16"/>
          <w14:ligatures w14:val="standardContextual"/>
        </w:rPr>
      </w:pPr>
      <w:r w:rsidRPr="00BA0BBE">
        <w:rPr>
          <w:noProof/>
          <w:sz w:val="20"/>
          <w:szCs w:val="20"/>
          <w14:ligatures w14:val="standardContextual"/>
        </w:rPr>
        <mc:AlternateContent>
          <mc:Choice Requires="wps">
            <w:drawing>
              <wp:anchor distT="0" distB="0" distL="114300" distR="114300" simplePos="0" relativeHeight="251660288" behindDoc="0" locked="0" layoutInCell="0" allowOverlap="1" wp14:anchorId="267C49F7" wp14:editId="3AABE2AB">
                <wp:simplePos x="0" y="0"/>
                <wp:positionH relativeFrom="page">
                  <wp:posOffset>1174750</wp:posOffset>
                </wp:positionH>
                <wp:positionV relativeFrom="paragraph">
                  <wp:posOffset>71755</wp:posOffset>
                </wp:positionV>
                <wp:extent cx="4933950" cy="577850"/>
                <wp:effectExtent l="0" t="0" r="6350" b="6350"/>
                <wp:wrapNone/>
                <wp:docPr id="9155845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9"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49F7" id="_x0000_t202" coordsize="21600,21600" o:spt="202" path="m,l,21600r21600,l21600,xe">
                <v:stroke joinstyle="miter"/>
                <v:path gradientshapeok="t" o:connecttype="rect"/>
              </v:shapetype>
              <v:shape id="Text Box 187" o:spid="_x0000_s1026" type="#_x0000_t202" style="position:absolute;margin-left:92.5pt;margin-top:5.65pt;width:388.5pt;height: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50"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v:textbox>
                <w10:wrap anchorx="page"/>
              </v:shape>
            </w:pict>
          </mc:Fallback>
        </mc:AlternateContent>
      </w:r>
      <w:r w:rsidRPr="00BA0BBE">
        <w:rPr>
          <w:rFonts w:ascii="Arial" w:hAnsi="Arial" w:cs="Arial"/>
          <w:spacing w:val="-4"/>
          <w:sz w:val="16"/>
          <w:szCs w:val="16"/>
          <w14:ligatures w14:val="standardContextual"/>
        </w:rPr>
        <w:t>Bits:</w:t>
      </w:r>
      <w:r w:rsidRPr="00BA0BBE">
        <w:rPr>
          <w:rFonts w:ascii="Arial" w:hAnsi="Arial" w:cs="Arial"/>
          <w:sz w:val="16"/>
          <w:szCs w:val="16"/>
          <w14:ligatures w14:val="standardContextual"/>
        </w:rPr>
        <w:t xml:space="preserve">                   </w:t>
      </w:r>
      <w:r w:rsidRPr="00BA0BBE">
        <w:rPr>
          <w:rFonts w:ascii="Arial" w:hAnsi="Arial" w:cs="Arial"/>
          <w:spacing w:val="-10"/>
          <w:sz w:val="16"/>
          <w:szCs w:val="16"/>
          <w14:ligatures w14:val="standardContextual"/>
        </w:rPr>
        <w:t>1                         1</w:t>
      </w:r>
      <w:r w:rsidRPr="00BA0BBE">
        <w:rPr>
          <w:rFonts w:ascii="Arial" w:hAnsi="Arial" w:cs="Arial"/>
          <w:sz w:val="16"/>
          <w:szCs w:val="16"/>
          <w14:ligatures w14:val="standardContextual"/>
        </w:rPr>
        <w:tab/>
        <w:t xml:space="preserve">               </w:t>
      </w:r>
      <w:r w:rsidRPr="00BA0BBE">
        <w:rPr>
          <w:rFonts w:ascii="Arial" w:hAnsi="Arial" w:cs="Arial"/>
          <w:spacing w:val="-10"/>
          <w:sz w:val="16"/>
          <w:szCs w:val="16"/>
          <w14:ligatures w14:val="standardContextual"/>
        </w:rPr>
        <w:t xml:space="preserve">1                      </w:t>
      </w:r>
      <w:ins w:id="51" w:author="Binita Gupta (binitag)" w:date="2024-02-17T10:15:00Z">
        <w:r w:rsidR="00132A39">
          <w:rPr>
            <w:rFonts w:ascii="Arial" w:hAnsi="Arial" w:cs="Arial"/>
            <w:spacing w:val="-10"/>
            <w:sz w:val="16"/>
            <w:szCs w:val="16"/>
            <w14:ligatures w14:val="standardContextual"/>
          </w:rPr>
          <w:t>1</w:t>
        </w:r>
      </w:ins>
      <w:r w:rsidRPr="00BA0BBE">
        <w:rPr>
          <w:rFonts w:ascii="Arial" w:hAnsi="Arial" w:cs="Arial"/>
          <w:sz w:val="16"/>
          <w:szCs w:val="16"/>
          <w14:ligatures w14:val="standardContextual"/>
        </w:rPr>
        <w:tab/>
        <w:t xml:space="preserve">               </w:t>
      </w:r>
      <w:del w:id="52" w:author="Binita Gupta (binitag)" w:date="2024-02-17T10:15:00Z">
        <w:r w:rsidR="00132A39" w:rsidDel="00132A39">
          <w:rPr>
            <w:rFonts w:ascii="Arial" w:hAnsi="Arial" w:cs="Arial"/>
            <w:spacing w:val="-10"/>
            <w:sz w:val="16"/>
            <w:szCs w:val="16"/>
            <w14:ligatures w14:val="standardContextual"/>
          </w:rPr>
          <w:delText>9</w:delText>
        </w:r>
      </w:del>
      <w:ins w:id="53" w:author="Binita Gupta (binitag)" w:date="2024-02-17T10:15:00Z">
        <w:r w:rsidR="00132A39">
          <w:rPr>
            <w:rFonts w:ascii="Arial" w:hAnsi="Arial" w:cs="Arial"/>
            <w:spacing w:val="-10"/>
            <w:sz w:val="16"/>
            <w:szCs w:val="16"/>
            <w14:ligatures w14:val="standardContextual"/>
          </w:rPr>
          <w:t>8</w:t>
        </w:r>
      </w:ins>
    </w:p>
    <w:p w14:paraId="1CBACED1" w14:textId="77777777" w:rsidR="0074101F" w:rsidRDefault="0074101F" w:rsidP="0074101F">
      <w:pPr>
        <w:pStyle w:val="BodyText0"/>
        <w:kinsoku w:val="0"/>
        <w:overflowPunct w:val="0"/>
        <w:spacing w:before="2"/>
        <w:rPr>
          <w:szCs w:val="24"/>
        </w:rPr>
      </w:pPr>
    </w:p>
    <w:p w14:paraId="2FEF0B52" w14:textId="519970CA" w:rsidR="00DA60F0" w:rsidRDefault="00DA60F0" w:rsidP="00934AAA">
      <w:pPr>
        <w:pStyle w:val="BodyText0"/>
        <w:kinsoku w:val="0"/>
        <w:overflowPunct w:val="0"/>
        <w:spacing w:before="2"/>
        <w:jc w:val="center"/>
        <w:rPr>
          <w:szCs w:val="24"/>
        </w:rPr>
      </w:pPr>
      <w:r w:rsidRPr="00DA60F0">
        <w:rPr>
          <w:rFonts w:ascii="Calibri" w:hAnsi="Calibri" w:cs="Calibri"/>
          <w:szCs w:val="24"/>
        </w:rPr>
        <w:t>﻿</w:t>
      </w:r>
      <w:r w:rsidRPr="00934AAA">
        <w:rPr>
          <w:b/>
          <w:bCs/>
          <w:sz w:val="21"/>
          <w:szCs w:val="21"/>
        </w:rPr>
        <w:t>Figure 9-1001u—Presence Bitmap subfield format of the Reconfiguration Multi-Link element</w:t>
      </w:r>
    </w:p>
    <w:p w14:paraId="6B8D15EC" w14:textId="79B92B1F" w:rsidR="007A4C62" w:rsidRDefault="007A4C62" w:rsidP="000A147E">
      <w:pPr>
        <w:rPr>
          <w:sz w:val="22"/>
          <w:szCs w:val="22"/>
          <w14:ligatures w14:val="standardContextual"/>
        </w:rPr>
      </w:pPr>
    </w:p>
    <w:p w14:paraId="178C8E58" w14:textId="19E46EE2" w:rsidR="000A147E" w:rsidRPr="000A147E" w:rsidRDefault="000A147E" w:rsidP="007A4C62">
      <w:pPr>
        <w:rPr>
          <w:ins w:id="54" w:author="Binita Gupta (binitag)" w:date="2024-02-17T10:18:00Z"/>
          <w:rFonts w:ascii="TimesNewRoman" w:hAnsi="TimesNewRoman"/>
          <w:color w:val="000000"/>
          <w:sz w:val="20"/>
          <w:szCs w:val="20"/>
          <w:lang w:eastAsia="zh-TW"/>
        </w:rPr>
      </w:pPr>
      <w:r>
        <w:rPr>
          <w:sz w:val="22"/>
          <w:szCs w:val="22"/>
          <w14:ligatures w14:val="standardContextual"/>
        </w:rPr>
        <w:t>…</w:t>
      </w:r>
    </w:p>
    <w:p w14:paraId="6393CADC" w14:textId="77777777" w:rsidR="007A4C62" w:rsidRPr="000A147E" w:rsidRDefault="007A4C62" w:rsidP="007A4C62">
      <w:pPr>
        <w:rPr>
          <w:ins w:id="55" w:author="Binita Gupta (binitag)" w:date="2024-02-17T10:18:00Z"/>
          <w:rFonts w:ascii="TimesNewRoman" w:hAnsi="TimesNewRoman"/>
          <w:color w:val="000000"/>
          <w:sz w:val="20"/>
          <w:szCs w:val="20"/>
          <w:lang w:eastAsia="zh-TW"/>
        </w:rPr>
      </w:pPr>
    </w:p>
    <w:p w14:paraId="682B618A" w14:textId="0609275B" w:rsidR="0074101F" w:rsidRDefault="007A4C62" w:rsidP="007A4C62">
      <w:pPr>
        <w:rPr>
          <w:rFonts w:ascii="TimesNewRoman" w:hAnsi="TimesNewRoman"/>
          <w:color w:val="000000"/>
          <w:sz w:val="20"/>
          <w:szCs w:val="20"/>
          <w:lang w:eastAsia="zh-TW"/>
        </w:rPr>
      </w:pPr>
      <w:ins w:id="56" w:author="Binita Gupta (binitag)" w:date="2024-02-17T10:18:00Z">
        <w:r w:rsidRPr="006F7562">
          <w:rPr>
            <w:rFonts w:ascii="TimesNewRoman" w:hAnsi="TimesNewRoman"/>
            <w:color w:val="000000"/>
            <w:sz w:val="20"/>
            <w:szCs w:val="20"/>
            <w:lang w:eastAsia="zh-TW"/>
          </w:rPr>
          <w:t xml:space="preserve">The </w:t>
        </w:r>
        <w:r>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1 if the </w:t>
        </w:r>
      </w:ins>
      <w:ins w:id="57" w:author="Binita Gupta (binitag)" w:date="2024-02-17T10:19:00Z">
        <w:r>
          <w:rPr>
            <w:rFonts w:ascii="TimesNewRoman" w:hAnsi="TimesNewRoman"/>
            <w:color w:val="000000"/>
            <w:sz w:val="20"/>
            <w:szCs w:val="20"/>
            <w:lang w:eastAsia="zh-TW"/>
          </w:rPr>
          <w:t xml:space="preserve">Extended </w:t>
        </w:r>
      </w:ins>
      <w:ins w:id="58" w:author="Binita Gupta (binitag)" w:date="2024-02-17T10:18:00Z">
        <w:r w:rsidRPr="006F7562">
          <w:rPr>
            <w:rFonts w:ascii="TimesNewRoman" w:hAnsi="TimesNewRoman"/>
            <w:color w:val="000000"/>
            <w:sz w:val="20"/>
            <w:szCs w:val="20"/>
            <w:lang w:eastAsia="zh-TW"/>
          </w:rPr>
          <w:t>MLD Capabilities And Operations</w:t>
        </w:r>
      </w:ins>
      <w:ins w:id="59" w:author="Binita Gupta (binitag)" w:date="2024-02-17T10:19:00Z">
        <w:r>
          <w:rPr>
            <w:rFonts w:ascii="TimesNewRoman" w:hAnsi="TimesNewRoman"/>
            <w:color w:val="000000"/>
            <w:sz w:val="20"/>
            <w:szCs w:val="20"/>
            <w:lang w:eastAsia="zh-TW"/>
          </w:rPr>
          <w:t xml:space="preserve"> </w:t>
        </w:r>
      </w:ins>
      <w:ins w:id="60" w:author="Binita Gupta (binitag)" w:date="2024-02-17T10:18:00Z">
        <w:r w:rsidRPr="006F7562">
          <w:rPr>
            <w:rFonts w:ascii="TimesNewRoman" w:hAnsi="TimesNewRoman"/>
            <w:color w:val="000000"/>
            <w:sz w:val="20"/>
            <w:szCs w:val="20"/>
            <w:lang w:eastAsia="zh-TW"/>
          </w:rPr>
          <w:t xml:space="preserve">subfield is present in the Common Info field. Otherwise, the </w:t>
        </w:r>
      </w:ins>
      <w:ins w:id="61" w:author="Binita Gupta (binitag)" w:date="2024-02-17T10:19:00Z">
        <w:r>
          <w:rPr>
            <w:rFonts w:ascii="TimesNewRoman" w:hAnsi="TimesNewRoman"/>
            <w:color w:val="000000"/>
            <w:sz w:val="20"/>
            <w:szCs w:val="20"/>
            <w:lang w:eastAsia="zh-TW"/>
          </w:rPr>
          <w:t>Extended</w:t>
        </w:r>
        <w:r w:rsidRPr="007A4C62">
          <w:rPr>
            <w:rFonts w:ascii="TimesNewRoman" w:hAnsi="TimesNewRoman"/>
            <w:color w:val="000000"/>
            <w:sz w:val="20"/>
            <w:szCs w:val="20"/>
            <w:lang w:eastAsia="zh-TW"/>
          </w:rPr>
          <w:t xml:space="preserve"> </w:t>
        </w:r>
      </w:ins>
      <w:ins w:id="62" w:author="Binita Gupta (binitag)" w:date="2024-02-17T10:18:00Z">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0.</w:t>
        </w:r>
      </w:ins>
    </w:p>
    <w:p w14:paraId="59A1CE2B" w14:textId="77777777" w:rsidR="007F39C1" w:rsidRPr="006F7562" w:rsidRDefault="007F39C1" w:rsidP="007F39C1">
      <w:pPr>
        <w:rPr>
          <w:rFonts w:ascii="TimesNewRoman" w:hAnsi="TimesNewRoman"/>
          <w:color w:val="000000"/>
          <w:sz w:val="20"/>
          <w:szCs w:val="20"/>
          <w:lang w:eastAsia="zh-TW"/>
        </w:rPr>
      </w:pPr>
    </w:p>
    <w:p w14:paraId="0AD40D49" w14:textId="2FDA1478" w:rsidR="00B17519" w:rsidRPr="007F39C1" w:rsidRDefault="007F39C1" w:rsidP="007F39C1">
      <w:pPr>
        <w:rPr>
          <w:ins w:id="63" w:author="Binita Gupta (binitag)" w:date="2024-02-17T10:19:00Z"/>
          <w:rFonts w:ascii="TimesNewRoman" w:hAnsi="TimesNewRoman"/>
          <w:color w:val="000000"/>
          <w:sz w:val="20"/>
          <w:szCs w:val="20"/>
          <w:lang w:eastAsia="zh-TW"/>
        </w:rPr>
      </w:pPr>
      <w:r w:rsidRPr="007F39C1">
        <w:rPr>
          <w:rFonts w:ascii="Calibri" w:eastAsia="Malgun Gothic" w:hAnsi="Calibri" w:cs="Calibri"/>
          <w:sz w:val="18"/>
          <w:szCs w:val="20"/>
          <w:lang w:val="en-GB" w:eastAsia="ko-KR"/>
        </w:rPr>
        <w:t>﻿</w:t>
      </w:r>
      <w:r w:rsidRPr="007F39C1">
        <w:rPr>
          <w:rFonts w:ascii="TimesNewRoman" w:hAnsi="TimesNewRoman"/>
          <w:color w:val="000000"/>
          <w:sz w:val="20"/>
          <w:szCs w:val="20"/>
          <w:lang w:eastAsia="zh-TW"/>
        </w:rPr>
        <w:t>The format of the Common Info field of the Reconfiguration Multi-Link element is defined in Figure 9-1001v (Common Info field format of the Reconfiguration Multi-Link element).</w:t>
      </w:r>
    </w:p>
    <w:p w14:paraId="24F7E17F" w14:textId="77777777" w:rsidR="003B6E6C" w:rsidRDefault="003B6E6C" w:rsidP="003B6E6C"/>
    <w:p w14:paraId="54928905" w14:textId="77777777" w:rsidR="003B6E6C" w:rsidRDefault="003B6E6C" w:rsidP="003B6E6C">
      <w:pPr>
        <w:pStyle w:val="BodyText0"/>
        <w:kinsoku w:val="0"/>
        <w:overflowPunct w:val="0"/>
        <w:spacing w:before="2"/>
        <w:rPr>
          <w:sz w:val="21"/>
          <w:szCs w:val="21"/>
        </w:rPr>
      </w:pPr>
    </w:p>
    <w:tbl>
      <w:tblPr>
        <w:tblW w:w="0" w:type="auto"/>
        <w:tblInd w:w="645" w:type="dxa"/>
        <w:tblLayout w:type="fixed"/>
        <w:tblCellMar>
          <w:left w:w="0" w:type="dxa"/>
          <w:right w:w="0" w:type="dxa"/>
        </w:tblCellMar>
        <w:tblLook w:val="0000" w:firstRow="0" w:lastRow="0" w:firstColumn="0" w:lastColumn="0" w:noHBand="0" w:noVBand="0"/>
      </w:tblPr>
      <w:tblGrid>
        <w:gridCol w:w="1800"/>
        <w:gridCol w:w="1800"/>
        <w:gridCol w:w="1800"/>
        <w:gridCol w:w="1800"/>
        <w:gridCol w:w="1800"/>
      </w:tblGrid>
      <w:tr w:rsidR="003B6E6C" w14:paraId="2E04B0D9" w14:textId="77777777" w:rsidTr="00910A19">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149F7463" w14:textId="77777777" w:rsidR="003B6E6C" w:rsidRDefault="003B6E6C" w:rsidP="00910A19">
            <w:pPr>
              <w:pStyle w:val="TableParagraph"/>
              <w:kinsoku w:val="0"/>
              <w:overflowPunct w:val="0"/>
              <w:spacing w:before="8"/>
              <w:rPr>
                <w:sz w:val="15"/>
                <w:szCs w:val="15"/>
              </w:rPr>
            </w:pPr>
          </w:p>
          <w:p w14:paraId="4440BF33" w14:textId="77777777" w:rsidR="003B6E6C" w:rsidRDefault="003B6E6C" w:rsidP="00910A19">
            <w:pPr>
              <w:pStyle w:val="TableParagraph"/>
              <w:kinsoku w:val="0"/>
              <w:overflowPunct w:val="0"/>
              <w:ind w:left="14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c>
        <w:tc>
          <w:tcPr>
            <w:tcW w:w="1800" w:type="dxa"/>
            <w:tcBorders>
              <w:top w:val="single" w:sz="12" w:space="0" w:color="000000"/>
              <w:left w:val="single" w:sz="12" w:space="0" w:color="000000"/>
              <w:bottom w:val="single" w:sz="12" w:space="0" w:color="000000"/>
              <w:right w:val="single" w:sz="12" w:space="0" w:color="000000"/>
            </w:tcBorders>
          </w:tcPr>
          <w:p w14:paraId="02F3DB14" w14:textId="77777777" w:rsidR="003B6E6C" w:rsidRDefault="003B6E6C" w:rsidP="00910A19">
            <w:pPr>
              <w:pStyle w:val="TableParagraph"/>
              <w:kinsoku w:val="0"/>
              <w:overflowPunct w:val="0"/>
              <w:spacing w:before="8"/>
              <w:rPr>
                <w:sz w:val="15"/>
                <w:szCs w:val="15"/>
              </w:rPr>
            </w:pPr>
          </w:p>
          <w:p w14:paraId="60282FAF" w14:textId="77777777" w:rsidR="003B6E6C" w:rsidRDefault="003B6E6C" w:rsidP="00910A19">
            <w:pPr>
              <w:pStyle w:val="TableParagraph"/>
              <w:kinsoku w:val="0"/>
              <w:overflowPunct w:val="0"/>
              <w:ind w:left="211"/>
              <w:rPr>
                <w:rFonts w:ascii="Arial" w:hAnsi="Arial" w:cs="Arial"/>
                <w:spacing w:val="-2"/>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c>
        <w:tc>
          <w:tcPr>
            <w:tcW w:w="1800" w:type="dxa"/>
            <w:tcBorders>
              <w:top w:val="single" w:sz="12" w:space="0" w:color="000000"/>
              <w:left w:val="single" w:sz="12" w:space="0" w:color="000000"/>
              <w:bottom w:val="single" w:sz="12" w:space="0" w:color="000000"/>
              <w:right w:val="single" w:sz="12" w:space="0" w:color="000000"/>
            </w:tcBorders>
          </w:tcPr>
          <w:p w14:paraId="00BA26DF" w14:textId="77777777" w:rsidR="003B6E6C" w:rsidRDefault="003B6E6C" w:rsidP="00910A19">
            <w:pPr>
              <w:pStyle w:val="TableParagraph"/>
              <w:kinsoku w:val="0"/>
              <w:overflowPunct w:val="0"/>
              <w:spacing w:before="8"/>
              <w:rPr>
                <w:sz w:val="15"/>
                <w:szCs w:val="15"/>
              </w:rPr>
            </w:pPr>
          </w:p>
          <w:p w14:paraId="0071D869" w14:textId="77777777" w:rsidR="003B6E6C" w:rsidRDefault="003B6E6C" w:rsidP="00910A19">
            <w:pPr>
              <w:pStyle w:val="TableParagraph"/>
              <w:kinsoku w:val="0"/>
              <w:overflowPunct w:val="0"/>
              <w:ind w:left="297"/>
              <w:rPr>
                <w:rFonts w:ascii="Arial" w:hAnsi="Arial" w:cs="Arial"/>
                <w:spacing w:val="-2"/>
                <w:sz w:val="16"/>
                <w:szCs w:val="16"/>
              </w:rPr>
            </w:pPr>
            <w:r>
              <w:rPr>
                <w:rFonts w:ascii="Arial" w:hAnsi="Arial" w:cs="Arial"/>
                <w:sz w:val="16"/>
                <w:szCs w:val="16"/>
              </w:rPr>
              <w:t>EML</w:t>
            </w:r>
            <w:r>
              <w:rPr>
                <w:rFonts w:ascii="Arial" w:hAnsi="Arial" w:cs="Arial"/>
                <w:spacing w:val="-4"/>
                <w:sz w:val="16"/>
                <w:szCs w:val="16"/>
              </w:rPr>
              <w:t xml:space="preserve"> </w:t>
            </w:r>
            <w:r>
              <w:rPr>
                <w:rFonts w:ascii="Arial" w:hAnsi="Arial" w:cs="Arial"/>
                <w:spacing w:val="-2"/>
                <w:sz w:val="16"/>
                <w:szCs w:val="16"/>
              </w:rPr>
              <w:t>Capabilities</w:t>
            </w:r>
          </w:p>
        </w:tc>
        <w:tc>
          <w:tcPr>
            <w:tcW w:w="1800" w:type="dxa"/>
            <w:tcBorders>
              <w:top w:val="single" w:sz="12" w:space="0" w:color="000000"/>
              <w:left w:val="single" w:sz="12" w:space="0" w:color="000000"/>
              <w:bottom w:val="single" w:sz="12" w:space="0" w:color="000000"/>
              <w:right w:val="single" w:sz="12" w:space="0" w:color="000000"/>
            </w:tcBorders>
          </w:tcPr>
          <w:p w14:paraId="2A87EBBE" w14:textId="77777777" w:rsidR="003B6E6C" w:rsidRDefault="003B6E6C" w:rsidP="00910A19">
            <w:pPr>
              <w:pStyle w:val="TableParagraph"/>
              <w:kinsoku w:val="0"/>
              <w:overflowPunct w:val="0"/>
              <w:spacing w:before="120" w:line="208" w:lineRule="auto"/>
              <w:ind w:left="505" w:hanging="377"/>
              <w:rPr>
                <w:rFonts w:ascii="Arial" w:hAnsi="Arial" w:cs="Arial"/>
                <w:spacing w:val="-2"/>
                <w:sz w:val="16"/>
                <w:szCs w:val="16"/>
              </w:rPr>
            </w:pPr>
            <w:r>
              <w:rPr>
                <w:rFonts w:ascii="Arial" w:hAnsi="Arial" w:cs="Arial"/>
                <w:spacing w:val="-2"/>
                <w:sz w:val="16"/>
                <w:szCs w:val="16"/>
              </w:rPr>
              <w:t>MLD</w:t>
            </w:r>
            <w:r>
              <w:rPr>
                <w:rFonts w:ascii="Arial" w:hAnsi="Arial" w:cs="Arial"/>
                <w:spacing w:val="-10"/>
                <w:sz w:val="16"/>
                <w:szCs w:val="16"/>
              </w:rPr>
              <w:t xml:space="preserve"> </w:t>
            </w:r>
            <w:r>
              <w:rPr>
                <w:rFonts w:ascii="Arial" w:hAnsi="Arial" w:cs="Arial"/>
                <w:spacing w:val="-2"/>
                <w:sz w:val="16"/>
                <w:szCs w:val="16"/>
              </w:rPr>
              <w:t>Capabilities</w:t>
            </w:r>
            <w:r>
              <w:rPr>
                <w:rFonts w:ascii="Arial" w:hAnsi="Arial" w:cs="Arial"/>
                <w:spacing w:val="-10"/>
                <w:sz w:val="16"/>
                <w:szCs w:val="16"/>
              </w:rPr>
              <w:t xml:space="preserve"> </w:t>
            </w:r>
            <w:proofErr w:type="gramStart"/>
            <w:r>
              <w:rPr>
                <w:rFonts w:ascii="Arial" w:hAnsi="Arial" w:cs="Arial"/>
                <w:spacing w:val="-2"/>
                <w:sz w:val="16"/>
                <w:szCs w:val="16"/>
              </w:rPr>
              <w:t>And</w:t>
            </w:r>
            <w:proofErr w:type="gramEnd"/>
            <w:r>
              <w:rPr>
                <w:rFonts w:ascii="Arial" w:hAnsi="Arial" w:cs="Arial"/>
                <w:spacing w:val="-2"/>
                <w:sz w:val="16"/>
                <w:szCs w:val="16"/>
              </w:rPr>
              <w:t xml:space="preserve"> Operations</w:t>
            </w:r>
          </w:p>
        </w:tc>
        <w:tc>
          <w:tcPr>
            <w:tcW w:w="1800" w:type="dxa"/>
            <w:tcBorders>
              <w:top w:val="single" w:sz="12" w:space="0" w:color="000000"/>
              <w:left w:val="single" w:sz="12" w:space="0" w:color="000000"/>
              <w:bottom w:val="single" w:sz="12" w:space="0" w:color="000000"/>
              <w:right w:val="single" w:sz="12" w:space="0" w:color="000000"/>
            </w:tcBorders>
          </w:tcPr>
          <w:p w14:paraId="3B6BB4D2" w14:textId="2E9F481C" w:rsidR="003B6E6C" w:rsidRDefault="003B6E6C" w:rsidP="00910A19">
            <w:pPr>
              <w:pStyle w:val="TableParagraph"/>
              <w:kinsoku w:val="0"/>
              <w:overflowPunct w:val="0"/>
              <w:spacing w:before="120" w:line="208" w:lineRule="auto"/>
              <w:ind w:left="0"/>
              <w:jc w:val="center"/>
              <w:rPr>
                <w:rFonts w:ascii="Arial" w:hAnsi="Arial" w:cs="Arial"/>
                <w:spacing w:val="-2"/>
                <w:sz w:val="16"/>
                <w:szCs w:val="16"/>
              </w:rPr>
            </w:pPr>
            <w:ins w:id="64" w:author="Binita Gupta (binitag)" w:date="2024-02-17T10:20:00Z">
              <w:r w:rsidRPr="00E71A99">
                <w:rPr>
                  <w:rFonts w:ascii="Arial" w:hAnsi="Arial" w:cs="Arial"/>
                  <w:color w:val="FF0000"/>
                  <w:spacing w:val="-2"/>
                  <w:sz w:val="16"/>
                  <w:szCs w:val="16"/>
                </w:rPr>
                <w:t xml:space="preserve">Extended MLD Capabilities </w:t>
              </w:r>
              <w:proofErr w:type="gramStart"/>
              <w:r w:rsidRPr="00E71A99">
                <w:rPr>
                  <w:rFonts w:ascii="Arial" w:hAnsi="Arial" w:cs="Arial"/>
                  <w:color w:val="FF0000"/>
                  <w:spacing w:val="-2"/>
                  <w:sz w:val="16"/>
                  <w:szCs w:val="16"/>
                </w:rPr>
                <w:t>And</w:t>
              </w:r>
              <w:proofErr w:type="gramEnd"/>
              <w:r w:rsidRPr="00E71A99">
                <w:rPr>
                  <w:rFonts w:ascii="Arial" w:hAnsi="Arial" w:cs="Arial"/>
                  <w:color w:val="FF0000"/>
                  <w:spacing w:val="-2"/>
                  <w:sz w:val="16"/>
                  <w:szCs w:val="16"/>
                </w:rPr>
                <w:t xml:space="preserve"> Operations</w:t>
              </w:r>
            </w:ins>
          </w:p>
        </w:tc>
      </w:tr>
    </w:tbl>
    <w:p w14:paraId="05013AD2" w14:textId="479787EF" w:rsidR="003B6E6C" w:rsidRDefault="003B6E6C" w:rsidP="003B6E6C">
      <w:pPr>
        <w:pStyle w:val="BodyText0"/>
        <w:tabs>
          <w:tab w:val="left" w:pos="2956"/>
          <w:tab w:val="left" w:pos="4595"/>
          <w:tab w:val="left" w:pos="6394"/>
          <w:tab w:val="left" w:pos="8194"/>
        </w:tabs>
        <w:kinsoku w:val="0"/>
        <w:overflowPunct w:val="0"/>
        <w:spacing w:before="100"/>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 xml:space="preserve">2                        </w:t>
      </w:r>
      <w:ins w:id="65" w:author="Binita Gupta (binitag)" w:date="2024-02-17T10:21:00Z">
        <w:r w:rsidRPr="00E71A99">
          <w:rPr>
            <w:rFonts w:ascii="Arial" w:hAnsi="Arial" w:cs="Arial"/>
            <w:color w:val="FF0000"/>
            <w:sz w:val="16"/>
            <w:szCs w:val="16"/>
          </w:rPr>
          <w:t>0</w:t>
        </w:r>
        <w:r w:rsidRPr="00E71A99">
          <w:rPr>
            <w:rFonts w:ascii="Arial" w:hAnsi="Arial" w:cs="Arial"/>
            <w:color w:val="FF0000"/>
            <w:spacing w:val="-2"/>
            <w:sz w:val="16"/>
            <w:szCs w:val="16"/>
          </w:rPr>
          <w:t xml:space="preserve"> </w:t>
        </w:r>
        <w:r w:rsidRPr="00E71A99">
          <w:rPr>
            <w:rFonts w:ascii="Arial" w:hAnsi="Arial" w:cs="Arial"/>
            <w:color w:val="FF0000"/>
            <w:sz w:val="16"/>
            <w:szCs w:val="16"/>
          </w:rPr>
          <w:t>or</w:t>
        </w:r>
        <w:r w:rsidRPr="00E71A99">
          <w:rPr>
            <w:rFonts w:ascii="Arial" w:hAnsi="Arial" w:cs="Arial"/>
            <w:color w:val="FF0000"/>
            <w:spacing w:val="-2"/>
            <w:sz w:val="16"/>
            <w:szCs w:val="16"/>
          </w:rPr>
          <w:t xml:space="preserve"> </w:t>
        </w:r>
        <w:r w:rsidRPr="00E71A99">
          <w:rPr>
            <w:rFonts w:ascii="Arial" w:hAnsi="Arial" w:cs="Arial"/>
            <w:color w:val="FF0000"/>
            <w:spacing w:val="-10"/>
            <w:sz w:val="16"/>
            <w:szCs w:val="16"/>
          </w:rPr>
          <w:t>2</w:t>
        </w:r>
      </w:ins>
    </w:p>
    <w:p w14:paraId="1B3A306E" w14:textId="77777777" w:rsidR="003B6E6C" w:rsidRDefault="003B6E6C" w:rsidP="003B6E6C">
      <w:pPr>
        <w:pStyle w:val="BodyText0"/>
        <w:kinsoku w:val="0"/>
        <w:overflowPunct w:val="0"/>
        <w:rPr>
          <w:rFonts w:ascii="Arial" w:hAnsi="Arial" w:cs="Arial"/>
          <w:sz w:val="16"/>
          <w:szCs w:val="16"/>
        </w:rPr>
      </w:pPr>
    </w:p>
    <w:p w14:paraId="500D3004" w14:textId="37B32552" w:rsidR="003B6E6C" w:rsidRPr="000A147E" w:rsidRDefault="002C3143" w:rsidP="000A147E">
      <w:pPr>
        <w:pStyle w:val="BodyText0"/>
        <w:kinsoku w:val="0"/>
        <w:overflowPunct w:val="0"/>
        <w:ind w:right="1004"/>
        <w:jc w:val="center"/>
        <w:rPr>
          <w:b/>
          <w:bCs/>
          <w:sz w:val="21"/>
          <w:szCs w:val="21"/>
        </w:rPr>
      </w:pPr>
      <w:bookmarkStart w:id="66" w:name="_bookmark214"/>
      <w:bookmarkEnd w:id="66"/>
      <w:r w:rsidRPr="002C3143">
        <w:rPr>
          <w:rFonts w:ascii="Calibri" w:hAnsi="Calibri" w:cs="Calibri"/>
          <w:b/>
          <w:bCs/>
          <w:spacing w:val="-2"/>
        </w:rPr>
        <w:t>﻿</w:t>
      </w:r>
      <w:r w:rsidRPr="002C3143">
        <w:rPr>
          <w:b/>
          <w:bCs/>
          <w:sz w:val="21"/>
          <w:szCs w:val="21"/>
        </w:rPr>
        <w:t>Figure 9-1001v—Common Info field format of the Reconfiguration Multi-Link element</w:t>
      </w:r>
    </w:p>
    <w:p w14:paraId="3FB87559" w14:textId="3C65976A" w:rsidR="00700AD1" w:rsidRDefault="00700AD1" w:rsidP="000A147E">
      <w:pPr>
        <w:rPr>
          <w:rFonts w:ascii="TimesNewRoman" w:hAnsi="TimesNewRoman"/>
          <w:color w:val="000000"/>
          <w:sz w:val="20"/>
          <w:szCs w:val="20"/>
          <w:lang w:eastAsia="zh-TW"/>
        </w:rPr>
      </w:pPr>
      <w:r w:rsidRPr="000A147E">
        <w:rPr>
          <w:rFonts w:ascii="TimesNewRoman" w:hAnsi="TimesNewRoman"/>
          <w:color w:val="000000"/>
          <w:sz w:val="20"/>
          <w:szCs w:val="20"/>
          <w:lang w:eastAsia="zh-TW"/>
        </w:rPr>
        <w:t>…</w:t>
      </w:r>
    </w:p>
    <w:p w14:paraId="5B28F3DD" w14:textId="77777777" w:rsidR="000A147E" w:rsidRPr="000A147E" w:rsidRDefault="000A147E" w:rsidP="000A147E">
      <w:pPr>
        <w:rPr>
          <w:rFonts w:ascii="TimesNewRoman" w:hAnsi="TimesNewRoman"/>
          <w:color w:val="000000"/>
          <w:sz w:val="20"/>
          <w:szCs w:val="20"/>
          <w:lang w:eastAsia="zh-TW"/>
        </w:rPr>
      </w:pPr>
    </w:p>
    <w:p w14:paraId="6BFF3352" w14:textId="773B2A4F" w:rsidR="005A6D0F" w:rsidRDefault="00700AD1" w:rsidP="00260855">
      <w:pPr>
        <w:rPr>
          <w:ins w:id="67" w:author="Binita Gupta (binitag)" w:date="2024-02-17T10:29:00Z"/>
          <w:rFonts w:ascii="TimesNewRoman" w:hAnsi="TimesNewRoman"/>
          <w:color w:val="000000"/>
          <w:sz w:val="20"/>
          <w:szCs w:val="20"/>
          <w:lang w:eastAsia="zh-TW"/>
        </w:rPr>
      </w:pPr>
      <w:ins w:id="68" w:author="Binita Gupta (binitag)" w:date="2024-02-17T10:22:00Z">
        <w:r w:rsidRPr="00700AD1">
          <w:rPr>
            <w:rFonts w:ascii="Calibri" w:eastAsia="Malgun Gothic" w:hAnsi="Calibri" w:cs="Calibri"/>
            <w:sz w:val="18"/>
            <w:szCs w:val="20"/>
            <w:lang w:val="en-GB" w:eastAsia="ko-KR"/>
          </w:rPr>
          <w:t>﻿</w:t>
        </w:r>
      </w:ins>
      <w:r w:rsidR="005A6D0F" w:rsidRPr="005A6D0F">
        <w:rPr>
          <w:rFonts w:ascii="Calibri" w:eastAsia="Malgun Gothic" w:hAnsi="Calibri" w:cs="Calibri"/>
          <w:sz w:val="18"/>
          <w:szCs w:val="20"/>
          <w:lang w:val="en-GB" w:eastAsia="ko-KR"/>
        </w:rPr>
        <w:t>﻿</w:t>
      </w:r>
      <w:r w:rsidR="005A6D0F" w:rsidRPr="006F7562">
        <w:rPr>
          <w:rFonts w:ascii="TimesNewRoman" w:hAnsi="TimesNewRoman"/>
          <w:color w:val="000000"/>
          <w:sz w:val="20"/>
          <w:szCs w:val="20"/>
          <w:lang w:eastAsia="zh-TW"/>
        </w:rPr>
        <w:t xml:space="preserve">The MLD Capabilities </w:t>
      </w:r>
      <w:proofErr w:type="gramStart"/>
      <w:r w:rsidR="005A6D0F" w:rsidRPr="006F7562">
        <w:rPr>
          <w:rFonts w:ascii="TimesNewRoman" w:hAnsi="TimesNewRoman"/>
          <w:color w:val="000000"/>
          <w:sz w:val="20"/>
          <w:szCs w:val="20"/>
          <w:lang w:eastAsia="zh-TW"/>
        </w:rPr>
        <w:t>And</w:t>
      </w:r>
      <w:proofErr w:type="gramEnd"/>
      <w:r w:rsidR="005A6D0F" w:rsidRPr="006F7562">
        <w:rPr>
          <w:rFonts w:ascii="TimesNewRoman" w:hAnsi="TimesNewRoman"/>
          <w:color w:val="000000"/>
          <w:sz w:val="20"/>
          <w:szCs w:val="20"/>
          <w:lang w:eastAsia="zh-TW"/>
        </w:rPr>
        <w:t xml:space="preserve"> Operations subfield has the same definition as the MLD Capabilities And Operations subfield of the Common Info field of the Basic Multi-Link element (see Figure 9-1001k (MLD Capabilities And Operations subfield format)</w:t>
      </w:r>
      <w:ins w:id="69" w:author="Binita Gupta (binitag)" w:date="2024-02-17T10:24:00Z">
        <w:r w:rsidR="005A6D0F" w:rsidRPr="006F7562">
          <w:rPr>
            <w:rFonts w:ascii="TimesNewRoman" w:hAnsi="TimesNewRoman"/>
            <w:color w:val="000000"/>
            <w:sz w:val="20"/>
            <w:szCs w:val="20"/>
            <w:lang w:eastAsia="zh-TW"/>
          </w:rPr>
          <w:t>)</w:t>
        </w:r>
      </w:ins>
      <w:r w:rsidR="005A6D0F" w:rsidRPr="006F7562">
        <w:rPr>
          <w:rFonts w:ascii="TimesNewRoman" w:hAnsi="TimesNewRoman"/>
          <w:color w:val="000000"/>
          <w:sz w:val="20"/>
          <w:szCs w:val="20"/>
          <w:lang w:eastAsia="zh-TW"/>
        </w:rPr>
        <w:t>.</w:t>
      </w:r>
    </w:p>
    <w:p w14:paraId="49E563D1" w14:textId="77777777" w:rsidR="00260855" w:rsidRPr="006F7562" w:rsidRDefault="00260855" w:rsidP="006F7562">
      <w:pPr>
        <w:rPr>
          <w:ins w:id="70" w:author="Binita Gupta (binitag)" w:date="2024-02-17T10:24:00Z"/>
          <w:rFonts w:ascii="TimesNewRoman" w:hAnsi="TimesNewRoman"/>
          <w:color w:val="000000"/>
          <w:sz w:val="20"/>
          <w:szCs w:val="20"/>
          <w:lang w:eastAsia="zh-TW"/>
        </w:rPr>
      </w:pPr>
    </w:p>
    <w:p w14:paraId="28F8C9AC" w14:textId="1A2A8363" w:rsidR="00700AD1" w:rsidRDefault="00700AD1" w:rsidP="00260855">
      <w:pPr>
        <w:rPr>
          <w:ins w:id="71" w:author="Binita Gupta (binitag)" w:date="2024-02-19T15:03:00Z"/>
          <w:rFonts w:ascii="TimesNewRoman" w:hAnsi="TimesNewRoman"/>
          <w:color w:val="000000"/>
          <w:sz w:val="20"/>
          <w:szCs w:val="20"/>
          <w:lang w:eastAsia="zh-TW"/>
        </w:rPr>
      </w:pPr>
      <w:ins w:id="72" w:author="Binita Gupta (binitag)" w:date="2024-02-17T10:22:00Z">
        <w:r w:rsidRPr="006F7562">
          <w:rPr>
            <w:rFonts w:ascii="TimesNewRoman" w:hAnsi="TimesNewRoman"/>
            <w:color w:val="000000"/>
            <w:sz w:val="20"/>
            <w:szCs w:val="20"/>
            <w:lang w:eastAsia="zh-TW"/>
          </w:rPr>
          <w:t xml:space="preserve">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subfield has the same definition as 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MLD Capabilities And Operations subfield of the Common Info field of the Basic Multi-Link element (see Figure 9-1001</w:t>
        </w:r>
      </w:ins>
      <w:ins w:id="73" w:author="Binita Gupta (binitag)" w:date="2024-02-17T10:23:00Z">
        <w:r w:rsidR="00476DBF" w:rsidRPr="006F7562">
          <w:rPr>
            <w:rFonts w:ascii="TimesNewRoman" w:hAnsi="TimesNewRoman"/>
            <w:color w:val="000000"/>
            <w:sz w:val="20"/>
            <w:szCs w:val="20"/>
            <w:lang w:eastAsia="zh-TW"/>
          </w:rPr>
          <w:t>l</w:t>
        </w:r>
      </w:ins>
      <w:ins w:id="74" w:author="Binita Gupta (binitag)" w:date="2024-02-17T10:22:00Z">
        <w:r w:rsidRPr="006F7562">
          <w:rPr>
            <w:rFonts w:ascii="TimesNewRoman" w:hAnsi="TimesNewRoman"/>
            <w:color w:val="000000"/>
            <w:sz w:val="20"/>
            <w:szCs w:val="20"/>
            <w:lang w:eastAsia="zh-TW"/>
          </w:rPr>
          <w:t xml:space="preserve"> (</w:t>
        </w:r>
      </w:ins>
      <w:ins w:id="75" w:author="Binita Gupta (binitag)" w:date="2024-02-17T10:23:00Z">
        <w:r w:rsidR="00476DBF" w:rsidRPr="006F7562">
          <w:rPr>
            <w:rFonts w:ascii="TimesNewRoman" w:hAnsi="TimesNewRoman"/>
            <w:color w:val="000000"/>
            <w:sz w:val="20"/>
            <w:szCs w:val="20"/>
            <w:lang w:eastAsia="zh-TW"/>
          </w:rPr>
          <w:t xml:space="preserve">Extended </w:t>
        </w:r>
      </w:ins>
      <w:ins w:id="76" w:author="Binita Gupta (binitag)" w:date="2024-02-17T10:22:00Z">
        <w:r w:rsidRPr="006F7562">
          <w:rPr>
            <w:rFonts w:ascii="TimesNewRoman" w:hAnsi="TimesNewRoman"/>
            <w:color w:val="000000"/>
            <w:sz w:val="20"/>
            <w:szCs w:val="20"/>
            <w:lang w:eastAsia="zh-TW"/>
          </w:rPr>
          <w:t>MLD Capabilities And Operations subfield format)</w:t>
        </w:r>
      </w:ins>
      <w:ins w:id="77" w:author="Binita Gupta (binitag)" w:date="2024-02-17T10:23:00Z">
        <w:r w:rsidR="00476DBF" w:rsidRPr="006F7562">
          <w:rPr>
            <w:rFonts w:ascii="TimesNewRoman" w:hAnsi="TimesNewRoman"/>
            <w:color w:val="000000"/>
            <w:sz w:val="20"/>
            <w:szCs w:val="20"/>
            <w:lang w:eastAsia="zh-TW"/>
          </w:rPr>
          <w:t>)</w:t>
        </w:r>
      </w:ins>
      <w:ins w:id="78" w:author="Binita Gupta (binitag)" w:date="2024-02-17T10:22:00Z">
        <w:r w:rsidRPr="006F7562">
          <w:rPr>
            <w:rFonts w:ascii="TimesNewRoman" w:hAnsi="TimesNewRoman"/>
            <w:color w:val="000000"/>
            <w:sz w:val="20"/>
            <w:szCs w:val="20"/>
            <w:lang w:eastAsia="zh-TW"/>
          </w:rPr>
          <w:t>.</w:t>
        </w:r>
      </w:ins>
    </w:p>
    <w:p w14:paraId="66298057" w14:textId="3FB9A330" w:rsidR="00C033D8" w:rsidRDefault="00C033D8" w:rsidP="00260855">
      <w:pPr>
        <w:rPr>
          <w:ins w:id="79" w:author="Binita Gupta (binitag)" w:date="2024-02-17T18:05:00Z"/>
          <w:rFonts w:ascii="TimesNewRoman" w:hAnsi="TimesNewRoman"/>
          <w:color w:val="000000"/>
          <w:sz w:val="20"/>
          <w:szCs w:val="20"/>
          <w:lang w:eastAsia="zh-TW"/>
        </w:rPr>
      </w:pPr>
      <w:r>
        <w:rPr>
          <w:rFonts w:ascii="TimesNewRoman" w:hAnsi="TimesNewRoman"/>
          <w:color w:val="000000"/>
          <w:sz w:val="20"/>
          <w:szCs w:val="20"/>
          <w:lang w:eastAsia="zh-TW"/>
        </w:rPr>
        <w:t>…</w:t>
      </w:r>
    </w:p>
    <w:p w14:paraId="30A8153E" w14:textId="77777777" w:rsidR="00C46604" w:rsidRDefault="00C46604" w:rsidP="00260855">
      <w:pPr>
        <w:rPr>
          <w:ins w:id="80" w:author="Binita Gupta (binitag)" w:date="2024-02-17T22:24:00Z"/>
          <w:rFonts w:ascii="TimesNewRoman" w:hAnsi="TimesNewRoman"/>
          <w:color w:val="000000"/>
          <w:sz w:val="20"/>
          <w:szCs w:val="20"/>
          <w:lang w:eastAsia="zh-TW"/>
        </w:rPr>
      </w:pPr>
    </w:p>
    <w:p w14:paraId="789066FB" w14:textId="45688728" w:rsidR="000E7034" w:rsidRDefault="000E7034" w:rsidP="00260855">
      <w:pPr>
        <w:rPr>
          <w:rFonts w:eastAsia="Malgun Gothic"/>
          <w:b/>
          <w:bCs/>
          <w:sz w:val="21"/>
          <w:szCs w:val="22"/>
          <w:lang w:val="en-GB" w:eastAsia="ko-KR"/>
        </w:rPr>
      </w:pPr>
      <w:r w:rsidRPr="000E7034">
        <w:rPr>
          <w:rFonts w:ascii="Calibri" w:hAnsi="Calibri" w:cs="Calibri"/>
          <w:color w:val="000000"/>
          <w:sz w:val="20"/>
          <w:szCs w:val="20"/>
          <w:lang w:eastAsia="zh-TW"/>
        </w:rPr>
        <w:t>﻿</w:t>
      </w:r>
      <w:r w:rsidRPr="000E7034">
        <w:rPr>
          <w:rFonts w:eastAsia="Malgun Gothic"/>
          <w:b/>
          <w:bCs/>
          <w:sz w:val="21"/>
          <w:szCs w:val="22"/>
          <w:lang w:val="en-GB" w:eastAsia="ko-KR"/>
        </w:rPr>
        <w:t>35.3.6.1 General</w:t>
      </w:r>
    </w:p>
    <w:p w14:paraId="356E981E" w14:textId="29F96A19" w:rsidR="000E7034" w:rsidRDefault="00447905" w:rsidP="000E7034">
      <w:pPr>
        <w:rPr>
          <w:rFonts w:eastAsia="Malgun Gothic"/>
          <w:sz w:val="21"/>
          <w:szCs w:val="22"/>
          <w:lang w:val="en-GB" w:eastAsia="ko-KR"/>
        </w:rPr>
      </w:pPr>
      <w:r w:rsidRPr="00447905">
        <w:rPr>
          <w:rFonts w:eastAsia="Malgun Gothic"/>
          <w:sz w:val="21"/>
          <w:szCs w:val="22"/>
          <w:lang w:val="en-GB" w:eastAsia="ko-KR"/>
        </w:rPr>
        <w:t>…</w:t>
      </w:r>
    </w:p>
    <w:p w14:paraId="26C1C3DA" w14:textId="77777777" w:rsidR="00447905" w:rsidRDefault="00447905" w:rsidP="000E7034">
      <w:pPr>
        <w:rPr>
          <w:rFonts w:eastAsia="Malgun Gothic"/>
          <w:sz w:val="21"/>
          <w:szCs w:val="22"/>
          <w:lang w:val="en-GB" w:eastAsia="ko-KR"/>
        </w:rPr>
      </w:pPr>
    </w:p>
    <w:p w14:paraId="7C557DED" w14:textId="5920D09D" w:rsidR="00447905" w:rsidRPr="00447905" w:rsidRDefault="00447905" w:rsidP="00447905">
      <w:pPr>
        <w:rPr>
          <w:rFonts w:eastAsia="Malgun Gothic"/>
          <w:sz w:val="21"/>
          <w:szCs w:val="22"/>
          <w:lang w:val="en-GB" w:eastAsia="ko-KR"/>
        </w:rPr>
      </w:pPr>
      <w:r w:rsidRPr="00447905">
        <w:rPr>
          <w:rFonts w:ascii="Calibri" w:eastAsia="Malgun Gothic" w:hAnsi="Calibri" w:cs="Calibri"/>
          <w:sz w:val="21"/>
          <w:szCs w:val="22"/>
          <w:lang w:val="en-GB" w:eastAsia="ko-KR"/>
        </w:rPr>
        <w:t>﻿</w:t>
      </w:r>
      <w:r w:rsidRPr="00447905">
        <w:rPr>
          <w:rFonts w:eastAsia="Malgun Gothic"/>
          <w:sz w:val="21"/>
          <w:szCs w:val="22"/>
          <w:lang w:val="en-GB" w:eastAsia="ko-KR"/>
        </w:rPr>
        <w:t xml:space="preserve">Every EHT STA affiliated with an </w:t>
      </w:r>
      <w:ins w:id="81" w:author="Binita Gupta (binitag)" w:date="2024-02-28T08:34:00Z">
        <w:r w:rsidR="00D82D15">
          <w:rPr>
            <w:rFonts w:eastAsia="Malgun Gothic"/>
            <w:sz w:val="21"/>
            <w:szCs w:val="22"/>
            <w:lang w:val="en-GB" w:eastAsia="ko-KR"/>
          </w:rPr>
          <w:t>(#22272)</w:t>
        </w:r>
      </w:ins>
      <w:del w:id="82" w:author="Binita Gupta (binitag)" w:date="2024-02-28T08:32:00Z">
        <w:r w:rsidRPr="00447905" w:rsidDel="005C4716">
          <w:rPr>
            <w:rFonts w:eastAsia="Malgun Gothic"/>
            <w:sz w:val="21"/>
            <w:szCs w:val="22"/>
            <w:lang w:val="en-GB" w:eastAsia="ko-KR"/>
          </w:rPr>
          <w:delText xml:space="preserve">AP MLD or a non-AP </w:delText>
        </w:r>
      </w:del>
      <w:r w:rsidRPr="00447905">
        <w:rPr>
          <w:rFonts w:eastAsia="Malgun Gothic"/>
          <w:sz w:val="21"/>
          <w:szCs w:val="22"/>
          <w:lang w:val="en-GB" w:eastAsia="ko-KR"/>
        </w:rPr>
        <w:t>MLD that supports link reconfiguration operation</w:t>
      </w:r>
      <w:del w:id="83" w:author="Binita Gupta (binitag)" w:date="2024-02-19T17:51:00Z">
        <w:r w:rsidRPr="00447905" w:rsidDel="00FF4392">
          <w:rPr>
            <w:rFonts w:eastAsia="Malgun Gothic"/>
            <w:sz w:val="21"/>
            <w:szCs w:val="22"/>
            <w:lang w:val="en-GB" w:eastAsia="ko-KR"/>
          </w:rPr>
          <w:delText>s</w:delText>
        </w:r>
      </w:del>
    </w:p>
    <w:p w14:paraId="2DE97E08" w14:textId="153FF5B7" w:rsidR="00447905" w:rsidRPr="00447905" w:rsidDel="00D61D64" w:rsidRDefault="00447905" w:rsidP="00D61D64">
      <w:pPr>
        <w:rPr>
          <w:del w:id="84" w:author="Binita Gupta (binitag)" w:date="2024-02-28T08:32:00Z"/>
          <w:rFonts w:eastAsia="Malgun Gothic"/>
          <w:sz w:val="21"/>
          <w:szCs w:val="22"/>
          <w:lang w:val="en-GB" w:eastAsia="ko-KR"/>
        </w:rPr>
      </w:pPr>
      <w:r w:rsidRPr="00447905">
        <w:rPr>
          <w:rFonts w:eastAsia="Malgun Gothic"/>
          <w:sz w:val="21"/>
          <w:szCs w:val="22"/>
          <w:lang w:val="en-GB" w:eastAsia="ko-KR"/>
        </w:rPr>
        <w:t xml:space="preserve">for adding and deleting links to the ML setup </w:t>
      </w:r>
      <w:del w:id="85" w:author="Binita Gupta (binitag)" w:date="2024-02-28T08:32:00Z">
        <w:r w:rsidRPr="00447905" w:rsidDel="00D61D64">
          <w:rPr>
            <w:rFonts w:eastAsia="Malgun Gothic"/>
            <w:sz w:val="21"/>
            <w:szCs w:val="22"/>
            <w:lang w:val="en-GB" w:eastAsia="ko-KR"/>
          </w:rPr>
          <w:delText xml:space="preserve">of a non-AP MLD </w:delText>
        </w:r>
      </w:del>
      <w:r w:rsidRPr="00447905">
        <w:rPr>
          <w:rFonts w:eastAsia="Malgun Gothic"/>
          <w:sz w:val="21"/>
          <w:szCs w:val="22"/>
          <w:lang w:val="en-GB" w:eastAsia="ko-KR"/>
        </w:rPr>
        <w:t>as described in 35.3.6.4 (Link</w:t>
      </w:r>
      <w:r w:rsidR="00905EC2">
        <w:rPr>
          <w:rFonts w:eastAsia="Malgun Gothic"/>
          <w:sz w:val="21"/>
          <w:szCs w:val="22"/>
          <w:lang w:val="en-GB" w:eastAsia="ko-KR"/>
        </w:rPr>
        <w:t xml:space="preserve"> </w:t>
      </w:r>
      <w:r w:rsidRPr="00447905">
        <w:rPr>
          <w:rFonts w:eastAsia="Malgun Gothic"/>
          <w:sz w:val="21"/>
          <w:szCs w:val="22"/>
          <w:lang w:val="en-GB" w:eastAsia="ko-KR"/>
        </w:rPr>
        <w:t>reconfiguration to the ML setup)</w:t>
      </w:r>
      <w:ins w:id="86" w:author="Binita Gupta (binitag)" w:date="2024-02-17T22:27:00Z">
        <w:r w:rsidR="00C05920">
          <w:rPr>
            <w:rFonts w:eastAsia="Malgun Gothic"/>
            <w:sz w:val="21"/>
            <w:szCs w:val="22"/>
            <w:lang w:val="en-GB" w:eastAsia="ko-KR"/>
          </w:rPr>
          <w:t>,</w:t>
        </w:r>
      </w:ins>
      <w:r w:rsidRPr="00447905">
        <w:rPr>
          <w:rFonts w:eastAsia="Malgun Gothic"/>
          <w:sz w:val="21"/>
          <w:szCs w:val="22"/>
          <w:lang w:val="en-GB" w:eastAsia="ko-KR"/>
        </w:rPr>
        <w:t xml:space="preserve"> and supports recommendation for ML reconfiguration to the ML setup </w:t>
      </w:r>
      <w:del w:id="87" w:author="Binita Gupta (binitag)" w:date="2024-02-28T08:32:00Z">
        <w:r w:rsidRPr="00447905" w:rsidDel="00D61D64">
          <w:rPr>
            <w:rFonts w:eastAsia="Malgun Gothic"/>
            <w:sz w:val="21"/>
            <w:szCs w:val="22"/>
            <w:lang w:val="en-GB" w:eastAsia="ko-KR"/>
          </w:rPr>
          <w:delText>of a</w:delText>
        </w:r>
      </w:del>
    </w:p>
    <w:p w14:paraId="7194CF25" w14:textId="6EDDE171" w:rsidR="00447905" w:rsidRPr="00447905" w:rsidRDefault="00447905" w:rsidP="00D61D64">
      <w:pPr>
        <w:rPr>
          <w:rFonts w:eastAsia="Malgun Gothic"/>
          <w:sz w:val="21"/>
          <w:szCs w:val="22"/>
          <w:lang w:val="en-GB" w:eastAsia="ko-KR"/>
        </w:rPr>
      </w:pPr>
      <w:del w:id="88" w:author="Binita Gupta (binitag)" w:date="2024-02-28T08:32:00Z">
        <w:r w:rsidRPr="00447905" w:rsidDel="00D61D64">
          <w:rPr>
            <w:rFonts w:eastAsia="Malgun Gothic"/>
            <w:sz w:val="21"/>
            <w:szCs w:val="22"/>
            <w:lang w:val="en-GB" w:eastAsia="ko-KR"/>
          </w:rPr>
          <w:delText xml:space="preserve">non-AP MLD </w:delText>
        </w:r>
      </w:del>
      <w:r w:rsidRPr="00447905">
        <w:rPr>
          <w:rFonts w:eastAsia="Malgun Gothic"/>
          <w:sz w:val="21"/>
          <w:szCs w:val="22"/>
          <w:lang w:val="en-GB" w:eastAsia="ko-KR"/>
        </w:rPr>
        <w:t>as described in 35.3.6.5 (AP MLD recommendation for link reconfiguration)</w:t>
      </w:r>
      <w:ins w:id="89" w:author="Binita Gupta (binitag)" w:date="2024-02-28T08:35:00Z">
        <w:r w:rsidR="00D82D15">
          <w:rPr>
            <w:rFonts w:eastAsia="Malgun Gothic"/>
            <w:sz w:val="21"/>
            <w:szCs w:val="22"/>
            <w:lang w:val="en-GB" w:eastAsia="ko-KR"/>
          </w:rPr>
          <w:t>,</w:t>
        </w:r>
      </w:ins>
      <w:r w:rsidRPr="00447905">
        <w:rPr>
          <w:rFonts w:eastAsia="Malgun Gothic"/>
          <w:sz w:val="21"/>
          <w:szCs w:val="22"/>
          <w:lang w:val="en-GB" w:eastAsia="ko-KR"/>
        </w:rPr>
        <w:t xml:space="preserve"> shall set the</w:t>
      </w:r>
    </w:p>
    <w:p w14:paraId="74DBC143" w14:textId="4DA0D600"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lastRenderedPageBreak/>
        <w:t>dot11EHTLinkReconfigurationOperationActivated equal to true</w:t>
      </w:r>
      <w:ins w:id="90" w:author="Binita Gupta (binitag)" w:date="2024-02-28T08:35:00Z">
        <w:r w:rsidR="00D82D15">
          <w:rPr>
            <w:rFonts w:eastAsia="Malgun Gothic"/>
            <w:sz w:val="21"/>
            <w:szCs w:val="22"/>
            <w:lang w:val="en-GB" w:eastAsia="ko-KR"/>
          </w:rPr>
          <w:t>,</w:t>
        </w:r>
      </w:ins>
      <w:r w:rsidRPr="00447905">
        <w:rPr>
          <w:rFonts w:eastAsia="Malgun Gothic"/>
          <w:sz w:val="21"/>
          <w:szCs w:val="22"/>
          <w:lang w:val="en-GB" w:eastAsia="ko-KR"/>
        </w:rPr>
        <w:t xml:space="preserve"> and shall set the Link Reconfiguration</w:t>
      </w:r>
    </w:p>
    <w:p w14:paraId="2D922D17" w14:textId="77777777"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 xml:space="preserve">Operation Support subfield to 1 in the MLD Capabilities </w:t>
      </w:r>
      <w:proofErr w:type="gramStart"/>
      <w:r w:rsidRPr="00447905">
        <w:rPr>
          <w:rFonts w:eastAsia="Malgun Gothic"/>
          <w:sz w:val="21"/>
          <w:szCs w:val="22"/>
          <w:lang w:val="en-GB" w:eastAsia="ko-KR"/>
        </w:rPr>
        <w:t>And</w:t>
      </w:r>
      <w:proofErr w:type="gramEnd"/>
      <w:r w:rsidRPr="00447905">
        <w:rPr>
          <w:rFonts w:eastAsia="Malgun Gothic"/>
          <w:sz w:val="21"/>
          <w:szCs w:val="22"/>
          <w:lang w:val="en-GB" w:eastAsia="ko-KR"/>
        </w:rPr>
        <w:t xml:space="preserve"> Operations subfield of the Basic Multi-Link</w:t>
      </w:r>
    </w:p>
    <w:p w14:paraId="1008FB05" w14:textId="5BD887AC"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element and the Reconfiguration Multi-Link element that it transmits.</w:t>
      </w:r>
    </w:p>
    <w:p w14:paraId="77733148" w14:textId="77777777" w:rsidR="000E7034" w:rsidRDefault="000E7034" w:rsidP="000E7034">
      <w:pPr>
        <w:rPr>
          <w:ins w:id="91" w:author="Binita Gupta (binitag)" w:date="2024-02-17T18:05:00Z"/>
          <w:rFonts w:ascii="TimesNewRoman" w:hAnsi="TimesNewRoman"/>
          <w:color w:val="000000"/>
          <w:sz w:val="20"/>
          <w:szCs w:val="20"/>
          <w:lang w:eastAsia="zh-TW"/>
        </w:rPr>
      </w:pPr>
    </w:p>
    <w:p w14:paraId="081F1BF8" w14:textId="77777777" w:rsidR="00C46604" w:rsidRDefault="00C46604" w:rsidP="006F1714">
      <w:pPr>
        <w:rPr>
          <w:rFonts w:ascii="TimesNewRoman" w:hAnsi="TimesNewRoman"/>
          <w:color w:val="000000"/>
          <w:sz w:val="20"/>
          <w:szCs w:val="20"/>
          <w:lang w:eastAsia="zh-TW"/>
        </w:rPr>
      </w:pPr>
    </w:p>
    <w:p w14:paraId="5AABF5A3" w14:textId="7F84D339" w:rsidR="006D1577" w:rsidRDefault="006F1714" w:rsidP="000824BE">
      <w:pPr>
        <w:rPr>
          <w:rFonts w:eastAsia="Malgun Gothic"/>
          <w:b/>
          <w:bCs/>
          <w:sz w:val="21"/>
          <w:szCs w:val="22"/>
          <w:lang w:val="en-GB" w:eastAsia="ko-KR"/>
        </w:rPr>
      </w:pPr>
      <w:r w:rsidRPr="006F1714">
        <w:rPr>
          <w:rFonts w:ascii="Calibri" w:hAnsi="Calibri" w:cs="Calibri"/>
          <w:color w:val="000000"/>
          <w:sz w:val="20"/>
          <w:szCs w:val="20"/>
          <w:lang w:eastAsia="zh-TW"/>
        </w:rPr>
        <w:t>﻿</w:t>
      </w:r>
      <w:r w:rsidRPr="006F1714">
        <w:rPr>
          <w:rFonts w:eastAsia="Malgun Gothic"/>
          <w:b/>
          <w:bCs/>
          <w:sz w:val="21"/>
          <w:szCs w:val="22"/>
          <w:lang w:val="en-GB" w:eastAsia="ko-KR"/>
        </w:rPr>
        <w:t>35.3.6.2 Adding affiliated APs</w:t>
      </w:r>
    </w:p>
    <w:p w14:paraId="3F9A8187" w14:textId="77777777" w:rsidR="000824BE" w:rsidRPr="000824BE" w:rsidRDefault="000824BE" w:rsidP="000824BE">
      <w:pPr>
        <w:rPr>
          <w:rFonts w:eastAsia="Malgun Gothic"/>
          <w:b/>
          <w:bCs/>
          <w:sz w:val="21"/>
          <w:szCs w:val="22"/>
          <w:lang w:val="en-GB" w:eastAsia="ko-KR"/>
        </w:rPr>
      </w:pPr>
    </w:p>
    <w:p w14:paraId="149C96B6" w14:textId="6C162C5F" w:rsidR="006D1577" w:rsidRPr="006D1577" w:rsidRDefault="006D1577" w:rsidP="006D1577">
      <w:pPr>
        <w:rPr>
          <w:rFonts w:ascii="Calibri" w:hAnsi="Calibri" w:cs="Calibri"/>
          <w:color w:val="000000"/>
          <w:sz w:val="20"/>
          <w:szCs w:val="20"/>
          <w:lang w:eastAsia="zh-TW"/>
        </w:rPr>
      </w:pPr>
      <w:r w:rsidRPr="006D1577">
        <w:rPr>
          <w:rFonts w:ascii="Calibri" w:eastAsia="Malgun Gothic" w:hAnsi="Calibri" w:cs="Calibri"/>
          <w:sz w:val="18"/>
          <w:szCs w:val="20"/>
          <w:lang w:val="en-GB" w:eastAsia="ko-KR"/>
        </w:rPr>
        <w:t>﻿</w:t>
      </w:r>
      <w:ins w:id="92" w:author="Binita Gupta (binitag)" w:date="2024-02-17T18:13:00Z">
        <w:r w:rsidR="00CC1298">
          <w:rPr>
            <w:rFonts w:ascii="Calibri" w:eastAsia="Malgun Gothic" w:hAnsi="Calibri" w:cs="Calibri"/>
            <w:sz w:val="18"/>
            <w:szCs w:val="20"/>
            <w:lang w:val="en-GB" w:eastAsia="ko-KR"/>
          </w:rPr>
          <w:t>(#</w:t>
        </w:r>
        <w:proofErr w:type="gramStart"/>
        <w:r w:rsidR="00CC1298">
          <w:rPr>
            <w:rFonts w:ascii="Calibri" w:eastAsia="Malgun Gothic" w:hAnsi="Calibri" w:cs="Calibri"/>
            <w:sz w:val="18"/>
            <w:szCs w:val="20"/>
            <w:lang w:val="en-GB" w:eastAsia="ko-KR"/>
          </w:rPr>
          <w:t>22093)The</w:t>
        </w:r>
        <w:proofErr w:type="gramEnd"/>
        <w:r w:rsidR="00CC1298">
          <w:rPr>
            <w:rFonts w:ascii="Calibri" w:eastAsia="Malgun Gothic" w:hAnsi="Calibri" w:cs="Calibri"/>
            <w:sz w:val="18"/>
            <w:szCs w:val="20"/>
            <w:lang w:val="en-GB" w:eastAsia="ko-KR"/>
          </w:rPr>
          <w:t xml:space="preserve"> SME of </w:t>
        </w:r>
      </w:ins>
      <w:del w:id="93" w:author="Binita Gupta (binitag)" w:date="2024-02-17T18:13:00Z">
        <w:r w:rsidRPr="006D1577" w:rsidDel="00CC1298">
          <w:rPr>
            <w:rFonts w:ascii="Calibri" w:hAnsi="Calibri" w:cs="Calibri"/>
            <w:color w:val="000000"/>
            <w:sz w:val="20"/>
            <w:szCs w:val="20"/>
            <w:lang w:eastAsia="zh-TW"/>
          </w:rPr>
          <w:delText>A</w:delText>
        </w:r>
      </w:del>
      <w:ins w:id="94" w:author="Binita Gupta (binitag)" w:date="2024-02-17T18:13:00Z">
        <w:r w:rsidR="00CC1298">
          <w:rPr>
            <w:rFonts w:ascii="Calibri" w:hAnsi="Calibri" w:cs="Calibri"/>
            <w:color w:val="000000"/>
            <w:sz w:val="20"/>
            <w:szCs w:val="20"/>
            <w:lang w:eastAsia="zh-TW"/>
          </w:rPr>
          <w:t>a</w:t>
        </w:r>
      </w:ins>
      <w:r w:rsidRPr="006D1577">
        <w:rPr>
          <w:rFonts w:ascii="Calibri" w:hAnsi="Calibri" w:cs="Calibri"/>
          <w:color w:val="000000"/>
          <w:sz w:val="20"/>
          <w:szCs w:val="20"/>
          <w:lang w:eastAsia="zh-TW"/>
        </w:rPr>
        <w:t>n AP MLD may add one or more affiliated APs to the AP MLD by initiating the MLME-START.request</w:t>
      </w:r>
    </w:p>
    <w:p w14:paraId="564E8EBF"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primitive (see 6.5.11.2 (MLME-START.request)) for each AP to be added. The added affiliated AP(s) shall</w:t>
      </w:r>
    </w:p>
    <w:p w14:paraId="1EC70BE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be announced through the Basic Multi-Link element by incrementing the Maximum Number Of</w:t>
      </w:r>
    </w:p>
    <w:p w14:paraId="55217B6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 xml:space="preserve">Simultaneous Links subfield of the MLD Capabilities </w:t>
      </w:r>
      <w:proofErr w:type="gramStart"/>
      <w:r w:rsidRPr="006D1577">
        <w:rPr>
          <w:rFonts w:ascii="Calibri" w:hAnsi="Calibri" w:cs="Calibri"/>
          <w:color w:val="000000"/>
          <w:sz w:val="20"/>
          <w:szCs w:val="20"/>
          <w:lang w:eastAsia="zh-TW"/>
        </w:rPr>
        <w:t>And</w:t>
      </w:r>
      <w:proofErr w:type="gramEnd"/>
      <w:r w:rsidRPr="006D1577">
        <w:rPr>
          <w:rFonts w:ascii="Calibri" w:hAnsi="Calibri" w:cs="Calibri"/>
          <w:color w:val="000000"/>
          <w:sz w:val="20"/>
          <w:szCs w:val="20"/>
          <w:lang w:eastAsia="zh-TW"/>
        </w:rPr>
        <w:t xml:space="preserve"> Operations subfield by 1 for each added affiliated</w:t>
      </w:r>
    </w:p>
    <w:p w14:paraId="0089203A"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AP, and through the Reduced Neighbor Report element by including a TBTT Information field carrying the</w:t>
      </w:r>
    </w:p>
    <w:p w14:paraId="4F735E59" w14:textId="7C032A5E" w:rsidR="006D1577" w:rsidRDefault="006D1577" w:rsidP="006D1577">
      <w:pPr>
        <w:rPr>
          <w:ins w:id="95" w:author="Binita Gupta (binitag)" w:date="2024-02-17T21:21:00Z"/>
          <w:rFonts w:ascii="Calibri" w:hAnsi="Calibri" w:cs="Calibri"/>
          <w:color w:val="000000"/>
          <w:sz w:val="20"/>
          <w:szCs w:val="20"/>
          <w:lang w:eastAsia="zh-TW"/>
        </w:rPr>
      </w:pPr>
      <w:r w:rsidRPr="006D1577">
        <w:rPr>
          <w:rFonts w:ascii="Calibri" w:hAnsi="Calibri" w:cs="Calibri"/>
          <w:color w:val="000000"/>
          <w:sz w:val="20"/>
          <w:szCs w:val="20"/>
          <w:lang w:eastAsia="zh-TW"/>
        </w:rPr>
        <w:t xml:space="preserve">MLD Parameters subfield for </w:t>
      </w:r>
      <w:ins w:id="96" w:author="Binita Gupta (binitag)" w:date="2024-02-17T18:12:00Z">
        <w:r w:rsidR="00374892">
          <w:rPr>
            <w:rFonts w:ascii="Calibri" w:hAnsi="Calibri" w:cs="Calibri"/>
            <w:color w:val="000000"/>
            <w:sz w:val="20"/>
            <w:szCs w:val="20"/>
            <w:lang w:eastAsia="zh-TW"/>
          </w:rPr>
          <w:t>(#</w:t>
        </w:r>
        <w:proofErr w:type="gramStart"/>
        <w:r w:rsidR="00374892">
          <w:rPr>
            <w:rFonts w:ascii="Calibri" w:hAnsi="Calibri" w:cs="Calibri"/>
            <w:color w:val="000000"/>
            <w:sz w:val="20"/>
            <w:szCs w:val="20"/>
            <w:lang w:eastAsia="zh-TW"/>
          </w:rPr>
          <w:t>22092)each</w:t>
        </w:r>
        <w:proofErr w:type="gramEnd"/>
        <w:r w:rsidR="00374892">
          <w:rPr>
            <w:rFonts w:ascii="Calibri" w:hAnsi="Calibri" w:cs="Calibri"/>
            <w:color w:val="000000"/>
            <w:sz w:val="20"/>
            <w:szCs w:val="20"/>
            <w:lang w:eastAsia="zh-TW"/>
          </w:rPr>
          <w:t xml:space="preserve"> </w:t>
        </w:r>
      </w:ins>
      <w:del w:id="97" w:author="Binita Gupta (binitag)" w:date="2024-02-17T18:12:00Z">
        <w:r w:rsidRPr="006D1577" w:rsidDel="00374892">
          <w:rPr>
            <w:rFonts w:ascii="Calibri" w:hAnsi="Calibri" w:cs="Calibri"/>
            <w:color w:val="000000"/>
            <w:sz w:val="20"/>
            <w:szCs w:val="20"/>
            <w:lang w:eastAsia="zh-TW"/>
          </w:rPr>
          <w:delText xml:space="preserve">the </w:delText>
        </w:r>
      </w:del>
      <w:r w:rsidRPr="006D1577">
        <w:rPr>
          <w:rFonts w:ascii="Calibri" w:hAnsi="Calibri" w:cs="Calibri"/>
          <w:color w:val="000000"/>
          <w:sz w:val="20"/>
          <w:szCs w:val="20"/>
          <w:lang w:eastAsia="zh-TW"/>
        </w:rPr>
        <w:t xml:space="preserve">added </w:t>
      </w:r>
      <w:ins w:id="98" w:author="Binita Gupta (binitag)" w:date="2024-02-17T18:12:00Z">
        <w:r w:rsidR="00374892">
          <w:rPr>
            <w:rFonts w:ascii="Calibri" w:hAnsi="Calibri" w:cs="Calibri"/>
            <w:color w:val="000000"/>
            <w:sz w:val="20"/>
            <w:szCs w:val="20"/>
            <w:lang w:eastAsia="zh-TW"/>
          </w:rPr>
          <w:t xml:space="preserve">affiliated </w:t>
        </w:r>
      </w:ins>
      <w:r w:rsidRPr="006D1577">
        <w:rPr>
          <w:rFonts w:ascii="Calibri" w:hAnsi="Calibri" w:cs="Calibri"/>
          <w:color w:val="000000"/>
          <w:sz w:val="20"/>
          <w:szCs w:val="20"/>
          <w:lang w:eastAsia="zh-TW"/>
        </w:rPr>
        <w:t>AP, in the Beacon and Probe Response frames transmitted by other</w:t>
      </w:r>
      <w:r w:rsidR="00374892">
        <w:rPr>
          <w:rFonts w:ascii="Calibri" w:hAnsi="Calibri" w:cs="Calibri"/>
          <w:color w:val="000000"/>
          <w:sz w:val="20"/>
          <w:szCs w:val="20"/>
          <w:lang w:eastAsia="zh-TW"/>
        </w:rPr>
        <w:t xml:space="preserve"> </w:t>
      </w:r>
      <w:r w:rsidRPr="006D1577">
        <w:rPr>
          <w:rFonts w:ascii="Calibri" w:hAnsi="Calibri" w:cs="Calibri"/>
          <w:color w:val="000000"/>
          <w:sz w:val="20"/>
          <w:szCs w:val="20"/>
          <w:lang w:eastAsia="zh-TW"/>
        </w:rPr>
        <w:t>APs affiliated with the same AP MLD.</w:t>
      </w:r>
    </w:p>
    <w:p w14:paraId="0BBDFF51" w14:textId="77777777" w:rsidR="00A03552" w:rsidRDefault="00A03552" w:rsidP="006D1577">
      <w:pPr>
        <w:rPr>
          <w:rFonts w:ascii="Calibri" w:hAnsi="Calibri" w:cs="Calibri"/>
          <w:color w:val="000000"/>
          <w:sz w:val="20"/>
          <w:szCs w:val="20"/>
          <w:lang w:eastAsia="zh-TW"/>
        </w:rPr>
      </w:pPr>
    </w:p>
    <w:p w14:paraId="425FBBAC" w14:textId="16EEB830" w:rsidR="00A03552" w:rsidRDefault="0041133E" w:rsidP="0041133E">
      <w:pPr>
        <w:rPr>
          <w:rFonts w:eastAsia="Malgun Gothic"/>
          <w:sz w:val="21"/>
          <w:szCs w:val="22"/>
          <w:lang w:val="en-GB" w:eastAsia="ko-KR"/>
        </w:rPr>
      </w:pPr>
      <w:r w:rsidRPr="0041133E">
        <w:rPr>
          <w:rFonts w:ascii="Calibri" w:eastAsia="Malgun Gothic" w:hAnsi="Calibri" w:cs="Calibri"/>
          <w:sz w:val="21"/>
          <w:szCs w:val="22"/>
          <w:lang w:val="en-GB" w:eastAsia="ko-KR"/>
        </w:rPr>
        <w:t>﻿</w:t>
      </w:r>
      <w:r w:rsidRPr="0041133E">
        <w:rPr>
          <w:rFonts w:eastAsia="Malgun Gothic"/>
          <w:sz w:val="21"/>
          <w:szCs w:val="22"/>
          <w:lang w:val="en-GB" w:eastAsia="ko-KR"/>
        </w:rPr>
        <w:t xml:space="preserve">If an </w:t>
      </w:r>
      <w:ins w:id="99" w:author="Binita Gupta (binitag)" w:date="2024-02-20T20:54:00Z">
        <w:r w:rsidR="003047B3">
          <w:rPr>
            <w:rFonts w:eastAsia="Malgun Gothic"/>
            <w:sz w:val="21"/>
            <w:szCs w:val="22"/>
            <w:lang w:val="en-GB" w:eastAsia="ko-KR"/>
          </w:rPr>
          <w:t>(#22091) affiliated AP is added</w:t>
        </w:r>
        <w:r w:rsidR="00E966F1">
          <w:rPr>
            <w:rFonts w:eastAsia="Malgun Gothic"/>
            <w:sz w:val="21"/>
            <w:szCs w:val="22"/>
            <w:lang w:val="en-GB" w:eastAsia="ko-KR"/>
          </w:rPr>
          <w:t xml:space="preserve"> to an</w:t>
        </w:r>
      </w:ins>
      <w:ins w:id="100" w:author="Binita Gupta (binitag)" w:date="2024-02-20T20:55:00Z">
        <w:r w:rsidR="00857441">
          <w:rPr>
            <w:rFonts w:eastAsia="Malgun Gothic"/>
            <w:sz w:val="21"/>
            <w:szCs w:val="22"/>
            <w:lang w:val="en-GB" w:eastAsia="ko-KR"/>
          </w:rPr>
          <w:t xml:space="preserve"> </w:t>
        </w:r>
      </w:ins>
      <w:del w:id="101" w:author="Binita Gupta (binitag)" w:date="2024-02-20T20:54:00Z">
        <w:r w:rsidRPr="0041133E" w:rsidDel="00E966F1">
          <w:rPr>
            <w:rFonts w:eastAsia="Malgun Gothic"/>
            <w:sz w:val="21"/>
            <w:szCs w:val="22"/>
            <w:lang w:val="en-GB" w:eastAsia="ko-KR"/>
          </w:rPr>
          <w:delText xml:space="preserve">existing AP of the </w:delText>
        </w:r>
      </w:del>
      <w:r w:rsidRPr="0041133E">
        <w:rPr>
          <w:rFonts w:eastAsia="Malgun Gothic"/>
          <w:sz w:val="21"/>
          <w:szCs w:val="22"/>
          <w:lang w:val="en-GB" w:eastAsia="ko-KR"/>
        </w:rPr>
        <w:t xml:space="preserve">AP MLD </w:t>
      </w:r>
      <w:del w:id="102" w:author="Binita Gupta (binitag)" w:date="2024-02-20T20:55:00Z">
        <w:r w:rsidRPr="0041133E" w:rsidDel="00857441">
          <w:rPr>
            <w:rFonts w:eastAsia="Malgun Gothic"/>
            <w:sz w:val="21"/>
            <w:szCs w:val="22"/>
            <w:lang w:val="en-GB" w:eastAsia="ko-KR"/>
          </w:rPr>
          <w:delText>where the</w:delText>
        </w:r>
      </w:del>
      <w:ins w:id="103" w:author="Binita Gupta (binitag)" w:date="2024-02-20T20:55:00Z">
        <w:r w:rsidR="00857441">
          <w:rPr>
            <w:rFonts w:eastAsia="Malgun Gothic"/>
            <w:sz w:val="21"/>
            <w:szCs w:val="22"/>
            <w:lang w:val="en-GB" w:eastAsia="ko-KR"/>
          </w:rPr>
          <w:t>which has another</w:t>
        </w:r>
      </w:ins>
      <w:r w:rsidRPr="0041133E">
        <w:rPr>
          <w:rFonts w:eastAsia="Malgun Gothic"/>
          <w:sz w:val="21"/>
          <w:szCs w:val="22"/>
          <w:lang w:val="en-GB" w:eastAsia="ko-KR"/>
        </w:rPr>
        <w:t xml:space="preserve"> affiliated AP </w:t>
      </w:r>
      <w:del w:id="104" w:author="Binita Gupta (binitag)" w:date="2024-02-20T20:55:00Z">
        <w:r w:rsidRPr="0041133E" w:rsidDel="00857441">
          <w:rPr>
            <w:rFonts w:eastAsia="Malgun Gothic"/>
            <w:sz w:val="21"/>
            <w:szCs w:val="22"/>
            <w:lang w:val="en-GB" w:eastAsia="ko-KR"/>
          </w:rPr>
          <w:delText>is being added</w:delText>
        </w:r>
      </w:del>
      <w:ins w:id="105" w:author="Binita Gupta (binitag)" w:date="2024-02-20T20:55:00Z">
        <w:r w:rsidR="00857441">
          <w:rPr>
            <w:rFonts w:eastAsia="Malgun Gothic"/>
            <w:sz w:val="21"/>
            <w:szCs w:val="22"/>
            <w:lang w:val="en-GB" w:eastAsia="ko-KR"/>
          </w:rPr>
          <w:t>that</w:t>
        </w:r>
      </w:ins>
      <w:r w:rsidRPr="0041133E">
        <w:rPr>
          <w:rFonts w:eastAsia="Malgun Gothic"/>
          <w:sz w:val="21"/>
          <w:szCs w:val="22"/>
          <w:lang w:val="en-GB" w:eastAsia="ko-KR"/>
        </w:rPr>
        <w:t xml:space="preserve"> corresponds to a nontransmitted</w:t>
      </w:r>
      <w:r w:rsidR="00857441">
        <w:rPr>
          <w:rFonts w:eastAsia="Malgun Gothic"/>
          <w:sz w:val="21"/>
          <w:szCs w:val="22"/>
          <w:lang w:val="en-GB" w:eastAsia="ko-KR"/>
        </w:rPr>
        <w:t xml:space="preserve"> </w:t>
      </w:r>
      <w:r w:rsidRPr="0041133E">
        <w:rPr>
          <w:rFonts w:eastAsia="Malgun Gothic"/>
          <w:sz w:val="21"/>
          <w:szCs w:val="22"/>
          <w:lang w:val="en-GB" w:eastAsia="ko-KR"/>
        </w:rPr>
        <w:t>BSSID in a multiple BSSID set, then the AP that corresponds to the transmitted BSSID in the same multiple</w:t>
      </w:r>
      <w:r w:rsidR="00857441">
        <w:rPr>
          <w:rFonts w:eastAsia="Malgun Gothic"/>
          <w:sz w:val="21"/>
          <w:szCs w:val="22"/>
          <w:lang w:val="en-GB" w:eastAsia="ko-KR"/>
        </w:rPr>
        <w:t xml:space="preserve"> </w:t>
      </w:r>
      <w:r w:rsidRPr="0041133E">
        <w:rPr>
          <w:rFonts w:eastAsia="Malgun Gothic"/>
          <w:sz w:val="21"/>
          <w:szCs w:val="22"/>
          <w:lang w:val="en-GB" w:eastAsia="ko-KR"/>
        </w:rPr>
        <w:t>BSSID set shall follow the procedures in 35.3.4.4 (Multi-Link element usage in the context of discovery)</w:t>
      </w:r>
      <w:r w:rsidR="00857441">
        <w:rPr>
          <w:rFonts w:eastAsia="Malgun Gothic"/>
          <w:sz w:val="21"/>
          <w:szCs w:val="22"/>
          <w:lang w:val="en-GB" w:eastAsia="ko-KR"/>
        </w:rPr>
        <w:t xml:space="preserve"> </w:t>
      </w:r>
      <w:r w:rsidRPr="0041133E">
        <w:rPr>
          <w:rFonts w:eastAsia="Malgun Gothic"/>
          <w:sz w:val="21"/>
          <w:szCs w:val="22"/>
          <w:lang w:val="en-GB" w:eastAsia="ko-KR"/>
        </w:rPr>
        <w:t xml:space="preserve">and 35.3.4.1 (AP </w:t>
      </w:r>
      <w:proofErr w:type="spellStart"/>
      <w:r w:rsidRPr="0041133E">
        <w:rPr>
          <w:rFonts w:eastAsia="Malgun Gothic"/>
          <w:sz w:val="21"/>
          <w:szCs w:val="22"/>
          <w:lang w:val="en-GB" w:eastAsia="ko-KR"/>
        </w:rPr>
        <w:t>behavior</w:t>
      </w:r>
      <w:proofErr w:type="spellEnd"/>
      <w:r w:rsidRPr="0041133E">
        <w:rPr>
          <w:rFonts w:eastAsia="Malgun Gothic"/>
          <w:sz w:val="21"/>
          <w:szCs w:val="22"/>
          <w:lang w:val="en-GB" w:eastAsia="ko-KR"/>
        </w:rPr>
        <w:t>) to announce the added affiliated AP through the Basic Multi-Link element and</w:t>
      </w:r>
      <w:r w:rsidR="00857441">
        <w:rPr>
          <w:rFonts w:eastAsia="Malgun Gothic"/>
          <w:sz w:val="21"/>
          <w:szCs w:val="22"/>
          <w:lang w:val="en-GB" w:eastAsia="ko-KR"/>
        </w:rPr>
        <w:t xml:space="preserve"> </w:t>
      </w:r>
      <w:r w:rsidRPr="0041133E">
        <w:rPr>
          <w:rFonts w:eastAsia="Malgun Gothic"/>
          <w:sz w:val="21"/>
          <w:szCs w:val="22"/>
          <w:lang w:val="en-GB" w:eastAsia="ko-KR"/>
        </w:rPr>
        <w:t xml:space="preserve">the Reduced </w:t>
      </w:r>
      <w:proofErr w:type="spellStart"/>
      <w:r w:rsidRPr="0041133E">
        <w:rPr>
          <w:rFonts w:eastAsia="Malgun Gothic"/>
          <w:sz w:val="21"/>
          <w:szCs w:val="22"/>
          <w:lang w:val="en-GB" w:eastAsia="ko-KR"/>
        </w:rPr>
        <w:t>Neighbor</w:t>
      </w:r>
      <w:proofErr w:type="spellEnd"/>
      <w:r w:rsidRPr="0041133E">
        <w:rPr>
          <w:rFonts w:eastAsia="Malgun Gothic"/>
          <w:sz w:val="21"/>
          <w:szCs w:val="22"/>
          <w:lang w:val="en-GB" w:eastAsia="ko-KR"/>
        </w:rPr>
        <w:t xml:space="preserve"> Report element.</w:t>
      </w:r>
    </w:p>
    <w:p w14:paraId="634E06ED" w14:textId="77777777" w:rsidR="0041133E" w:rsidRPr="00A03552" w:rsidRDefault="0041133E" w:rsidP="00A03552">
      <w:pPr>
        <w:rPr>
          <w:rFonts w:ascii="Calibri" w:hAnsi="Calibri" w:cs="Calibri"/>
          <w:color w:val="000000"/>
          <w:sz w:val="20"/>
          <w:szCs w:val="20"/>
          <w:lang w:eastAsia="zh-TW"/>
        </w:rPr>
      </w:pPr>
    </w:p>
    <w:p w14:paraId="6D67A8CF"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For the added affiliated AP, rules defined in 35.3.4.4 (</w:t>
      </w:r>
      <w:proofErr w:type="gramStart"/>
      <w:r w:rsidRPr="00A03552">
        <w:rPr>
          <w:rFonts w:ascii="Calibri" w:hAnsi="Calibri" w:cs="Calibri"/>
          <w:color w:val="000000"/>
          <w:sz w:val="20"/>
          <w:szCs w:val="20"/>
          <w:lang w:eastAsia="zh-TW"/>
        </w:rPr>
        <w:t>Multi-Link</w:t>
      </w:r>
      <w:proofErr w:type="gramEnd"/>
      <w:r w:rsidRPr="00A03552">
        <w:rPr>
          <w:rFonts w:ascii="Calibri" w:hAnsi="Calibri" w:cs="Calibri"/>
          <w:color w:val="000000"/>
          <w:sz w:val="20"/>
          <w:szCs w:val="20"/>
          <w:lang w:eastAsia="zh-TW"/>
        </w:rPr>
        <w:t xml:space="preserve"> element usage in the context of discovery)</w:t>
      </w:r>
    </w:p>
    <w:p w14:paraId="3CC40742"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and 35.3.4.1 (AP behavior) shall be followed for including Basic Multi-Link element and Reduced Neighbor</w:t>
      </w:r>
    </w:p>
    <w:p w14:paraId="79F61294" w14:textId="7B66E49F"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 xml:space="preserve">Report element in the Beacon and Probe Response frames transmitted by the added AP when </w:t>
      </w:r>
      <w:ins w:id="106" w:author="Binita Gupta (binitag)" w:date="2024-02-19T13:37:00Z">
        <w:r w:rsidR="00A316B4">
          <w:rPr>
            <w:rFonts w:ascii="Calibri" w:hAnsi="Calibri" w:cs="Calibri"/>
            <w:color w:val="000000"/>
            <w:sz w:val="20"/>
            <w:szCs w:val="20"/>
            <w:lang w:eastAsia="zh-TW"/>
          </w:rPr>
          <w:t>(#22168)</w:t>
        </w:r>
      </w:ins>
      <w:del w:id="107" w:author="Binita Gupta (binitag)" w:date="2024-02-19T13:38:00Z">
        <w:r w:rsidRPr="00A03552" w:rsidDel="00F92AE9">
          <w:rPr>
            <w:rFonts w:ascii="Calibri" w:hAnsi="Calibri" w:cs="Calibri"/>
            <w:color w:val="000000"/>
            <w:sz w:val="20"/>
            <w:szCs w:val="20"/>
            <w:lang w:eastAsia="zh-TW"/>
          </w:rPr>
          <w:delText>it is</w:delText>
        </w:r>
      </w:del>
      <w:r w:rsidRPr="00A03552">
        <w:rPr>
          <w:rFonts w:ascii="Calibri" w:hAnsi="Calibri" w:cs="Calibri"/>
          <w:color w:val="000000"/>
          <w:sz w:val="20"/>
          <w:szCs w:val="20"/>
          <w:lang w:eastAsia="zh-TW"/>
        </w:rPr>
        <w:t xml:space="preserve"> </w:t>
      </w:r>
      <w:ins w:id="108" w:author="Binita Gupta (binitag)" w:date="2024-02-19T13:38:00Z">
        <w:r w:rsidR="00F92AE9">
          <w:rPr>
            <w:rFonts w:ascii="Calibri" w:hAnsi="Calibri" w:cs="Calibri"/>
            <w:color w:val="000000"/>
            <w:sz w:val="20"/>
            <w:szCs w:val="20"/>
            <w:lang w:eastAsia="zh-TW"/>
          </w:rPr>
          <w:t xml:space="preserve">the AP does </w:t>
        </w:r>
      </w:ins>
      <w:r w:rsidRPr="00A03552">
        <w:rPr>
          <w:rFonts w:ascii="Calibri" w:hAnsi="Calibri" w:cs="Calibri"/>
          <w:color w:val="000000"/>
          <w:sz w:val="20"/>
          <w:szCs w:val="20"/>
          <w:lang w:eastAsia="zh-TW"/>
        </w:rPr>
        <w:t xml:space="preserve">not </w:t>
      </w:r>
      <w:ins w:id="109" w:author="Binita Gupta (binitag)" w:date="2024-02-19T13:38:00Z">
        <w:r w:rsidR="00F92AE9">
          <w:rPr>
            <w:rFonts w:ascii="Calibri" w:hAnsi="Calibri" w:cs="Calibri"/>
            <w:color w:val="000000"/>
            <w:sz w:val="20"/>
            <w:szCs w:val="20"/>
            <w:lang w:eastAsia="zh-TW"/>
          </w:rPr>
          <w:t xml:space="preserve">correspond to </w:t>
        </w:r>
      </w:ins>
      <w:r w:rsidRPr="00A03552">
        <w:rPr>
          <w:rFonts w:ascii="Calibri" w:hAnsi="Calibri" w:cs="Calibri"/>
          <w:color w:val="000000"/>
          <w:sz w:val="20"/>
          <w:szCs w:val="20"/>
          <w:lang w:eastAsia="zh-TW"/>
        </w:rPr>
        <w:t>a</w:t>
      </w:r>
      <w:r w:rsidR="00427B55">
        <w:rPr>
          <w:rFonts w:ascii="Calibri" w:hAnsi="Calibri" w:cs="Calibri"/>
          <w:color w:val="000000"/>
          <w:sz w:val="20"/>
          <w:szCs w:val="20"/>
          <w:lang w:eastAsia="zh-TW"/>
        </w:rPr>
        <w:t xml:space="preserve"> </w:t>
      </w:r>
      <w:r w:rsidRPr="00A03552">
        <w:rPr>
          <w:rFonts w:ascii="Calibri" w:hAnsi="Calibri" w:cs="Calibri"/>
          <w:color w:val="000000"/>
          <w:sz w:val="20"/>
          <w:szCs w:val="20"/>
          <w:lang w:eastAsia="zh-TW"/>
        </w:rPr>
        <w:t>nontransmitted BSSID of a multiple BSSID set</w:t>
      </w:r>
      <w:ins w:id="110" w:author="Binita Gupta (binitag)" w:date="2024-02-19T17:43:00Z">
        <w:r w:rsidR="0081756C">
          <w:rPr>
            <w:rFonts w:ascii="Calibri" w:hAnsi="Calibri" w:cs="Calibri"/>
            <w:color w:val="000000"/>
            <w:sz w:val="20"/>
            <w:szCs w:val="20"/>
            <w:lang w:eastAsia="zh-TW"/>
          </w:rPr>
          <w:t>,</w:t>
        </w:r>
      </w:ins>
      <w:r w:rsidRPr="00A03552">
        <w:rPr>
          <w:rFonts w:ascii="Calibri" w:hAnsi="Calibri" w:cs="Calibri"/>
          <w:color w:val="000000"/>
          <w:sz w:val="20"/>
          <w:szCs w:val="20"/>
          <w:lang w:eastAsia="zh-TW"/>
        </w:rPr>
        <w:t xml:space="preserve"> and for including those elements by the transmitted BSSID</w:t>
      </w:r>
    </w:p>
    <w:p w14:paraId="73ECFA38" w14:textId="0EEBB391" w:rsidR="00A03552" w:rsidRDefault="00A03552" w:rsidP="00A03552">
      <w:pPr>
        <w:rPr>
          <w:ins w:id="111" w:author="Binita Gupta (binitag)" w:date="2024-02-17T21:11:00Z"/>
          <w:rFonts w:ascii="Calibri" w:hAnsi="Calibri" w:cs="Calibri"/>
          <w:color w:val="000000"/>
          <w:sz w:val="20"/>
          <w:szCs w:val="20"/>
          <w:lang w:eastAsia="zh-TW"/>
        </w:rPr>
      </w:pPr>
      <w:r w:rsidRPr="00A03552">
        <w:rPr>
          <w:rFonts w:ascii="Calibri" w:hAnsi="Calibri" w:cs="Calibri"/>
          <w:color w:val="000000"/>
          <w:sz w:val="20"/>
          <w:szCs w:val="20"/>
          <w:lang w:eastAsia="zh-TW"/>
        </w:rPr>
        <w:t xml:space="preserve">of a multiple BSSID set when the added AP </w:t>
      </w:r>
      <w:ins w:id="112" w:author="Binita Gupta (binitag)" w:date="2024-02-19T13:40:00Z">
        <w:r w:rsidR="00C23919">
          <w:rPr>
            <w:rFonts w:ascii="Calibri" w:hAnsi="Calibri" w:cs="Calibri"/>
            <w:color w:val="000000"/>
            <w:sz w:val="20"/>
            <w:szCs w:val="20"/>
            <w:lang w:eastAsia="zh-TW"/>
          </w:rPr>
          <w:t>corresponds to</w:t>
        </w:r>
        <w:r w:rsidR="00C23919" w:rsidRPr="00A03552" w:rsidDel="00C23919">
          <w:rPr>
            <w:rFonts w:ascii="Calibri" w:hAnsi="Calibri" w:cs="Calibri"/>
            <w:color w:val="000000"/>
            <w:sz w:val="20"/>
            <w:szCs w:val="20"/>
            <w:lang w:eastAsia="zh-TW"/>
          </w:rPr>
          <w:t xml:space="preserve"> </w:t>
        </w:r>
      </w:ins>
      <w:del w:id="113" w:author="Binita Gupta (binitag)" w:date="2024-02-19T13:40:00Z">
        <w:r w:rsidRPr="00A03552" w:rsidDel="00C23919">
          <w:rPr>
            <w:rFonts w:ascii="Calibri" w:hAnsi="Calibri" w:cs="Calibri"/>
            <w:color w:val="000000"/>
            <w:sz w:val="20"/>
            <w:szCs w:val="20"/>
            <w:lang w:eastAsia="zh-TW"/>
          </w:rPr>
          <w:delText xml:space="preserve">is </w:delText>
        </w:r>
      </w:del>
      <w:r w:rsidRPr="00A03552">
        <w:rPr>
          <w:rFonts w:ascii="Calibri" w:hAnsi="Calibri" w:cs="Calibri"/>
          <w:color w:val="000000"/>
          <w:sz w:val="20"/>
          <w:szCs w:val="20"/>
          <w:lang w:eastAsia="zh-TW"/>
        </w:rPr>
        <w:t>a nontransmitted BSSID of that multiple BSSID set.</w:t>
      </w:r>
      <w:r w:rsidR="002A22DE">
        <w:rPr>
          <w:rFonts w:ascii="Calibri" w:hAnsi="Calibri" w:cs="Calibri"/>
          <w:color w:val="000000"/>
          <w:sz w:val="20"/>
          <w:szCs w:val="20"/>
          <w:lang w:eastAsia="zh-TW"/>
        </w:rPr>
        <w:t xml:space="preserve"> </w:t>
      </w:r>
    </w:p>
    <w:p w14:paraId="67D90F60" w14:textId="77777777" w:rsidR="00A03552" w:rsidRPr="006D1577" w:rsidRDefault="00A03552" w:rsidP="006D1577">
      <w:pPr>
        <w:rPr>
          <w:ins w:id="114" w:author="Binita Gupta (binitag)" w:date="2024-02-17T18:11:00Z"/>
          <w:rFonts w:ascii="Calibri" w:hAnsi="Calibri" w:cs="Calibri"/>
          <w:color w:val="000000"/>
          <w:sz w:val="20"/>
          <w:szCs w:val="20"/>
          <w:lang w:eastAsia="zh-TW"/>
        </w:rPr>
      </w:pPr>
    </w:p>
    <w:p w14:paraId="6DED6CDE" w14:textId="2E4CFDA9" w:rsidR="005A6D0F" w:rsidRPr="000824BE" w:rsidRDefault="005A6D0F">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0CEA265A" w14:textId="152CE7B4" w:rsidR="00877448" w:rsidRPr="00877448" w:rsidRDefault="00877448" w:rsidP="00877448">
      <w:pPr>
        <w:rPr>
          <w:rFonts w:ascii="Calibri" w:hAnsi="Calibri" w:cs="Calibri"/>
          <w:color w:val="000000"/>
          <w:sz w:val="20"/>
          <w:szCs w:val="20"/>
          <w:lang w:eastAsia="zh-TW"/>
        </w:rPr>
      </w:pPr>
      <w:r w:rsidRPr="00877448">
        <w:rPr>
          <w:rFonts w:ascii="Calibri" w:eastAsia="Malgun Gothic" w:hAnsi="Calibri" w:cs="Calibri"/>
          <w:sz w:val="18"/>
          <w:szCs w:val="20"/>
          <w:lang w:val="en-GB" w:eastAsia="ko-KR"/>
        </w:rPr>
        <w:t>﻿</w:t>
      </w:r>
      <w:r w:rsidRPr="00877448">
        <w:rPr>
          <w:rFonts w:ascii="Calibri" w:hAnsi="Calibri" w:cs="Calibri"/>
          <w:color w:val="000000"/>
          <w:sz w:val="20"/>
          <w:szCs w:val="20"/>
          <w:lang w:eastAsia="zh-TW"/>
        </w:rPr>
        <w:t xml:space="preserve">A non-AP MLD </w:t>
      </w:r>
      <w:ins w:id="115" w:author="Binita Gupta (binitag)" w:date="2024-02-19T19:37:00Z">
        <w:r w:rsidR="00CB0219">
          <w:rPr>
            <w:rFonts w:ascii="Calibri" w:hAnsi="Calibri" w:cs="Calibri"/>
            <w:color w:val="000000"/>
            <w:sz w:val="20"/>
            <w:szCs w:val="20"/>
            <w:lang w:eastAsia="zh-TW"/>
          </w:rPr>
          <w:t>(#</w:t>
        </w:r>
        <w:proofErr w:type="gramStart"/>
        <w:r w:rsidR="00CB0219">
          <w:rPr>
            <w:rFonts w:ascii="Calibri" w:hAnsi="Calibri" w:cs="Calibri"/>
            <w:color w:val="000000"/>
            <w:sz w:val="20"/>
            <w:szCs w:val="20"/>
            <w:lang w:eastAsia="zh-TW"/>
          </w:rPr>
          <w:t>22023)</w:t>
        </w:r>
        <w:r w:rsidR="00E16CCE">
          <w:rPr>
            <w:rFonts w:ascii="Calibri" w:hAnsi="Calibri" w:cs="Calibri"/>
            <w:color w:val="000000"/>
            <w:sz w:val="20"/>
            <w:szCs w:val="20"/>
            <w:lang w:eastAsia="zh-TW"/>
          </w:rPr>
          <w:t>may</w:t>
        </w:r>
        <w:proofErr w:type="gramEnd"/>
        <w:r w:rsidR="00E16CCE">
          <w:rPr>
            <w:rFonts w:ascii="Calibri" w:hAnsi="Calibri" w:cs="Calibri"/>
            <w:color w:val="000000"/>
            <w:sz w:val="20"/>
            <w:szCs w:val="20"/>
            <w:lang w:eastAsia="zh-TW"/>
          </w:rPr>
          <w:t xml:space="preserve"> determine </w:t>
        </w:r>
      </w:ins>
      <w:del w:id="116" w:author="Binita Gupta (binitag)" w:date="2024-02-19T19:37:00Z">
        <w:r w:rsidRPr="00877448" w:rsidDel="00E16CCE">
          <w:rPr>
            <w:rFonts w:ascii="Calibri" w:hAnsi="Calibri" w:cs="Calibri"/>
            <w:color w:val="000000"/>
            <w:sz w:val="20"/>
            <w:szCs w:val="20"/>
            <w:lang w:eastAsia="zh-TW"/>
          </w:rPr>
          <w:delText xml:space="preserve">identifies </w:delText>
        </w:r>
      </w:del>
      <w:r w:rsidRPr="00877448">
        <w:rPr>
          <w:rFonts w:ascii="Calibri" w:hAnsi="Calibri" w:cs="Calibri"/>
          <w:color w:val="000000"/>
          <w:sz w:val="20"/>
          <w:szCs w:val="20"/>
          <w:lang w:eastAsia="zh-TW"/>
        </w:rPr>
        <w:t>that an affiliated AP has been added to its associated AP MLD from the Basic</w:t>
      </w:r>
      <w:r w:rsidR="00E16CCE">
        <w:rPr>
          <w:rFonts w:ascii="Calibri" w:hAnsi="Calibri" w:cs="Calibri"/>
          <w:color w:val="000000"/>
          <w:sz w:val="20"/>
          <w:szCs w:val="20"/>
          <w:lang w:eastAsia="zh-TW"/>
        </w:rPr>
        <w:t xml:space="preserve"> </w:t>
      </w:r>
      <w:r w:rsidRPr="00877448">
        <w:rPr>
          <w:rFonts w:ascii="Calibri" w:hAnsi="Calibri" w:cs="Calibri"/>
          <w:color w:val="000000"/>
          <w:sz w:val="20"/>
          <w:szCs w:val="20"/>
          <w:lang w:eastAsia="zh-TW"/>
        </w:rPr>
        <w:t>Multi-Link element or from the Reduced Neighbor Report element contained in the Beacon or Probe</w:t>
      </w:r>
    </w:p>
    <w:p w14:paraId="0DCE14CE"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Response frames transmitted by any of the APs affiliated with the AP MLD. When the non-AP MLD detects</w:t>
      </w:r>
    </w:p>
    <w:p w14:paraId="3600C89A"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that an AP has been added to its associated AP MLD, it may use the ML reconfiguration procedure as</w:t>
      </w:r>
    </w:p>
    <w:p w14:paraId="571C8466"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defined in 35.3.6.4 (Link reconfiguration to the ML setup) to add a new link to the added affiliated AP in its</w:t>
      </w:r>
    </w:p>
    <w:p w14:paraId="7C102FB1"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ML </w:t>
      </w:r>
      <w:proofErr w:type="gramStart"/>
      <w:r w:rsidRPr="00877448">
        <w:rPr>
          <w:rFonts w:ascii="Calibri" w:hAnsi="Calibri" w:cs="Calibri"/>
          <w:color w:val="000000"/>
          <w:sz w:val="20"/>
          <w:szCs w:val="20"/>
          <w:lang w:eastAsia="zh-TW"/>
        </w:rPr>
        <w:t>setup, if</w:t>
      </w:r>
      <w:proofErr w:type="gramEnd"/>
      <w:r w:rsidRPr="00877448">
        <w:rPr>
          <w:rFonts w:ascii="Calibri" w:hAnsi="Calibri" w:cs="Calibri"/>
          <w:color w:val="000000"/>
          <w:sz w:val="20"/>
          <w:szCs w:val="20"/>
          <w:lang w:eastAsia="zh-TW"/>
        </w:rPr>
        <w:t xml:space="preserve"> it has dot11EHTLinkReconfigurationOperationActivated equal to true and the associated AP</w:t>
      </w:r>
    </w:p>
    <w:p w14:paraId="1402960F"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MLD has the Link Reconfiguration Operation Support subfield set to 1 in the MLD Capabilities And</w:t>
      </w:r>
    </w:p>
    <w:p w14:paraId="793ED49B" w14:textId="4628EC3F" w:rsidR="006F1714"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Operations subfield of the Basic Multi-Link element </w:t>
      </w:r>
      <w:ins w:id="117" w:author="Binita Gupta (binitag)" w:date="2024-02-17T18:09:00Z">
        <w:r w:rsidR="00B21AA9">
          <w:rPr>
            <w:rFonts w:ascii="TimesNewRoman" w:hAnsi="TimesNewRoman"/>
            <w:color w:val="000000"/>
            <w:sz w:val="20"/>
            <w:lang w:eastAsia="zh-TW"/>
          </w:rPr>
          <w:t>(#22090)</w:t>
        </w:r>
      </w:ins>
      <w:del w:id="118" w:author="Binita Gupta (binitag)" w:date="2024-02-17T18:09:00Z">
        <w:r w:rsidRPr="00877448" w:rsidDel="00B21AA9">
          <w:rPr>
            <w:rFonts w:ascii="Calibri" w:hAnsi="Calibri" w:cs="Calibri"/>
            <w:color w:val="000000"/>
            <w:sz w:val="20"/>
            <w:szCs w:val="20"/>
            <w:lang w:eastAsia="zh-TW"/>
          </w:rPr>
          <w:delText xml:space="preserve">that it </w:delText>
        </w:r>
      </w:del>
      <w:r w:rsidRPr="00877448">
        <w:rPr>
          <w:rFonts w:ascii="Calibri" w:hAnsi="Calibri" w:cs="Calibri"/>
          <w:color w:val="000000"/>
          <w:sz w:val="20"/>
          <w:szCs w:val="20"/>
          <w:lang w:eastAsia="zh-TW"/>
        </w:rPr>
        <w:t>transmit</w:t>
      </w:r>
      <w:ins w:id="119" w:author="Binita Gupta (binitag)" w:date="2024-02-17T18:09:00Z">
        <w:r w:rsidR="00B21AA9">
          <w:rPr>
            <w:rFonts w:ascii="Calibri" w:hAnsi="Calibri" w:cs="Calibri"/>
            <w:color w:val="000000"/>
            <w:sz w:val="20"/>
            <w:szCs w:val="20"/>
            <w:lang w:eastAsia="zh-TW"/>
          </w:rPr>
          <w:t>ted</w:t>
        </w:r>
      </w:ins>
      <w:del w:id="120" w:author="Binita Gupta (binitag)" w:date="2024-02-17T18:09:00Z">
        <w:r w:rsidRPr="00877448" w:rsidDel="00B21AA9">
          <w:rPr>
            <w:rFonts w:ascii="Calibri" w:hAnsi="Calibri" w:cs="Calibri"/>
            <w:color w:val="000000"/>
            <w:sz w:val="20"/>
            <w:szCs w:val="20"/>
            <w:lang w:eastAsia="zh-TW"/>
          </w:rPr>
          <w:delText>s</w:delText>
        </w:r>
      </w:del>
      <w:ins w:id="121" w:author="Binita Gupta (binitag)" w:date="2024-02-17T18:09:00Z">
        <w:r w:rsidR="00B21AA9">
          <w:rPr>
            <w:rFonts w:ascii="Calibri" w:hAnsi="Calibri" w:cs="Calibri"/>
            <w:color w:val="000000"/>
            <w:sz w:val="20"/>
            <w:szCs w:val="20"/>
            <w:lang w:eastAsia="zh-TW"/>
          </w:rPr>
          <w:t xml:space="preserve"> by its affiliated AP(s)</w:t>
        </w:r>
      </w:ins>
      <w:r w:rsidRPr="00877448">
        <w:rPr>
          <w:rFonts w:ascii="Calibri" w:hAnsi="Calibri" w:cs="Calibri"/>
          <w:color w:val="000000"/>
          <w:sz w:val="20"/>
          <w:szCs w:val="20"/>
          <w:lang w:eastAsia="zh-TW"/>
        </w:rPr>
        <w:t>.</w:t>
      </w:r>
    </w:p>
    <w:p w14:paraId="475205E5" w14:textId="77777777" w:rsidR="006F1714" w:rsidRDefault="006F1714">
      <w:pPr>
        <w:spacing w:after="160" w:line="259" w:lineRule="auto"/>
        <w:rPr>
          <w:rFonts w:ascii="Calibri" w:eastAsia="Malgun Gothic" w:hAnsi="Calibri" w:cs="Calibri"/>
          <w:sz w:val="18"/>
          <w:szCs w:val="20"/>
          <w:lang w:val="en-GB" w:eastAsia="ko-KR"/>
        </w:rPr>
      </w:pPr>
    </w:p>
    <w:p w14:paraId="6DFCE64C" w14:textId="43DDA906" w:rsidR="006C441B" w:rsidRDefault="00147556">
      <w:pPr>
        <w:spacing w:after="160" w:line="259" w:lineRule="auto"/>
        <w:rPr>
          <w:rFonts w:eastAsia="Malgun Gothic"/>
          <w:b/>
          <w:bCs/>
          <w:sz w:val="21"/>
          <w:szCs w:val="22"/>
          <w:lang w:val="en-GB" w:eastAsia="ko-KR"/>
        </w:rPr>
      </w:pPr>
      <w:ins w:id="122" w:author="Binita Gupta (binitag)" w:date="2024-02-17T12:14:00Z">
        <w:r w:rsidRPr="00147556">
          <w:rPr>
            <w:rFonts w:ascii="Calibri" w:eastAsia="Malgun Gothic" w:hAnsi="Calibri" w:cs="Calibri"/>
            <w:sz w:val="18"/>
            <w:szCs w:val="20"/>
            <w:lang w:val="en-GB" w:eastAsia="ko-KR"/>
          </w:rPr>
          <w:t>﻿</w:t>
        </w:r>
      </w:ins>
      <w:r w:rsidRPr="00147556">
        <w:rPr>
          <w:rFonts w:eastAsia="Malgun Gothic"/>
          <w:b/>
          <w:bCs/>
          <w:sz w:val="21"/>
          <w:szCs w:val="22"/>
          <w:lang w:val="en-GB" w:eastAsia="ko-KR"/>
        </w:rPr>
        <w:t xml:space="preserve">35.3.6.3 </w:t>
      </w:r>
      <w:ins w:id="123" w:author="Binita Gupta (binitag)" w:date="2024-02-17T20:59:00Z">
        <w:r w:rsidR="00A13F71">
          <w:rPr>
            <w:rFonts w:ascii="TimesNewRoman" w:hAnsi="TimesNewRoman"/>
            <w:color w:val="000000"/>
            <w:sz w:val="20"/>
            <w:lang w:eastAsia="zh-TW"/>
          </w:rPr>
          <w:t>(#</w:t>
        </w:r>
        <w:proofErr w:type="gramStart"/>
        <w:r w:rsidR="00A13F71">
          <w:rPr>
            <w:rFonts w:ascii="TimesNewRoman" w:hAnsi="TimesNewRoman"/>
            <w:color w:val="000000"/>
            <w:sz w:val="20"/>
            <w:lang w:eastAsia="zh-TW"/>
          </w:rPr>
          <w:t>22167)</w:t>
        </w:r>
      </w:ins>
      <w:r w:rsidRPr="00147556">
        <w:rPr>
          <w:rFonts w:eastAsia="Malgun Gothic"/>
          <w:b/>
          <w:bCs/>
          <w:sz w:val="21"/>
          <w:szCs w:val="22"/>
          <w:lang w:val="en-GB" w:eastAsia="ko-KR"/>
        </w:rPr>
        <w:t>Removing</w:t>
      </w:r>
      <w:proofErr w:type="gramEnd"/>
      <w:r w:rsidRPr="00147556">
        <w:rPr>
          <w:rFonts w:eastAsia="Malgun Gothic"/>
          <w:b/>
          <w:bCs/>
          <w:sz w:val="21"/>
          <w:szCs w:val="22"/>
          <w:lang w:val="en-GB" w:eastAsia="ko-KR"/>
        </w:rPr>
        <w:t xml:space="preserve"> affiliated AP</w:t>
      </w:r>
      <w:ins w:id="124" w:author="Binita Gupta (binitag)" w:date="2024-02-17T20:59:00Z">
        <w:r w:rsidR="00A13F71">
          <w:rPr>
            <w:rFonts w:eastAsia="Malgun Gothic"/>
            <w:b/>
            <w:bCs/>
            <w:sz w:val="21"/>
            <w:szCs w:val="22"/>
            <w:lang w:val="en-GB" w:eastAsia="ko-KR"/>
          </w:rPr>
          <w:t>(</w:t>
        </w:r>
      </w:ins>
      <w:r w:rsidRPr="00147556">
        <w:rPr>
          <w:rFonts w:eastAsia="Malgun Gothic"/>
          <w:b/>
          <w:bCs/>
          <w:sz w:val="21"/>
          <w:szCs w:val="22"/>
          <w:lang w:val="en-GB" w:eastAsia="ko-KR"/>
        </w:rPr>
        <w:t>s</w:t>
      </w:r>
      <w:ins w:id="125" w:author="Binita Gupta (binitag)" w:date="2024-02-17T20:59:00Z">
        <w:r w:rsidR="00A13F71">
          <w:rPr>
            <w:rFonts w:eastAsia="Malgun Gothic"/>
            <w:b/>
            <w:bCs/>
            <w:sz w:val="21"/>
            <w:szCs w:val="22"/>
            <w:lang w:val="en-GB" w:eastAsia="ko-KR"/>
          </w:rPr>
          <w:t>)</w:t>
        </w:r>
      </w:ins>
    </w:p>
    <w:p w14:paraId="4DB3C32A" w14:textId="74706394" w:rsidR="00271B4A" w:rsidRPr="00154BD7" w:rsidRDefault="00271B4A" w:rsidP="00154BD7">
      <w:pPr>
        <w:pStyle w:val="BodyText0"/>
        <w:spacing w:before="104" w:line="249" w:lineRule="auto"/>
        <w:ind w:right="157"/>
        <w:jc w:val="both"/>
        <w:rPr>
          <w:rFonts w:ascii="TimesNewRoman" w:eastAsia="Times New Roman" w:hAnsi="TimesNewRoman"/>
          <w:color w:val="000000"/>
          <w:sz w:val="20"/>
          <w:lang w:val="en-US" w:eastAsia="zh-TW"/>
        </w:rPr>
      </w:pPr>
      <w:r w:rsidRPr="00271B4A">
        <w:rPr>
          <w:rFonts w:ascii="TimesNewRoman" w:eastAsia="Times New Roman" w:hAnsi="TimesNewRoman"/>
          <w:color w:val="000000"/>
          <w:sz w:val="20"/>
          <w:lang w:val="en-US" w:eastAsia="zh-TW"/>
        </w:rPr>
        <w:t xml:space="preserve">The SME of an AP MLD may remove one or more of its affiliated </w:t>
      </w:r>
      <w:ins w:id="126" w:author="Binita Gupta (binitag)" w:date="2024-02-17T20:58:00Z">
        <w:r w:rsidR="00A13F71">
          <w:rPr>
            <w:rFonts w:ascii="TimesNewRoman" w:eastAsia="Times New Roman" w:hAnsi="TimesNewRoman"/>
            <w:color w:val="000000"/>
            <w:sz w:val="20"/>
            <w:lang w:val="en-US" w:eastAsia="zh-TW"/>
          </w:rPr>
          <w:t>(#</w:t>
        </w:r>
        <w:proofErr w:type="gramStart"/>
        <w:r w:rsidR="00A13F71">
          <w:rPr>
            <w:rFonts w:ascii="TimesNewRoman" w:eastAsia="Times New Roman" w:hAnsi="TimesNewRoman"/>
            <w:color w:val="000000"/>
            <w:sz w:val="20"/>
            <w:lang w:val="en-US" w:eastAsia="zh-TW"/>
          </w:rPr>
          <w:t>22167)</w:t>
        </w:r>
      </w:ins>
      <w:r w:rsidRPr="00271B4A">
        <w:rPr>
          <w:rFonts w:ascii="TimesNewRoman" w:eastAsia="Times New Roman" w:hAnsi="TimesNewRoman"/>
          <w:color w:val="000000"/>
          <w:sz w:val="20"/>
          <w:lang w:val="en-US" w:eastAsia="zh-TW"/>
        </w:rPr>
        <w:t>AP</w:t>
      </w:r>
      <w:proofErr w:type="gramEnd"/>
      <w:ins w:id="127" w:author="Binita Gupta (binitag)" w:date="2024-02-17T20:58:00Z">
        <w:r w:rsidR="007066F0">
          <w:rPr>
            <w:rFonts w:ascii="TimesNewRoman" w:eastAsia="Times New Roman" w:hAnsi="TimesNewRoman"/>
            <w:color w:val="000000"/>
            <w:sz w:val="20"/>
            <w:lang w:val="en-US" w:eastAsia="zh-TW"/>
          </w:rPr>
          <w:t>(s)</w:t>
        </w:r>
      </w:ins>
      <w:r w:rsidRPr="00271B4A">
        <w:rPr>
          <w:rFonts w:ascii="TimesNewRoman" w:eastAsia="Times New Roman" w:hAnsi="TimesNewRoman"/>
          <w:color w:val="000000"/>
          <w:sz w:val="20"/>
          <w:lang w:val="en-US" w:eastAsia="zh-TW"/>
        </w:rPr>
        <w:t xml:space="preserve"> by initiating the MLME-BSS-</w:t>
      </w:r>
      <w:proofErr w:type="spellStart"/>
      <w:r w:rsidRPr="00271B4A">
        <w:rPr>
          <w:rFonts w:ascii="TimesNewRoman" w:eastAsia="Times New Roman" w:hAnsi="TimesNewRoman"/>
          <w:color w:val="000000"/>
          <w:sz w:val="20"/>
          <w:lang w:val="en-US" w:eastAsia="zh-TW"/>
        </w:rPr>
        <w:t>APREMOVAL.request</w:t>
      </w:r>
      <w:proofErr w:type="spellEnd"/>
      <w:r w:rsidRPr="00271B4A">
        <w:rPr>
          <w:rFonts w:ascii="TimesNewRoman" w:eastAsia="Times New Roman" w:hAnsi="TimesNewRoman"/>
          <w:color w:val="000000"/>
          <w:sz w:val="20"/>
          <w:lang w:val="en-US" w:eastAsia="zh-TW"/>
        </w:rPr>
        <w:t xml:space="preserve"> primitive (see 6.5.24c.2 (MLME-BSS-AP-REMOVAL.request)) for each affiliated AP</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to be removed. Upon receiving an MLME-BSS-AP-REMOVAL.request primitive, an AP MLD shall follow</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the procedures defined in this subclause to remove the affiliated AP indicated by the BSSID parameter in that primitive. An AP MLD that is an NSTR mobile AP MLD shall not remove the affiliated AP operating</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on the primary link (see 35.3.19 (NSTR mobile AP MLD operation)). The AP MLD shall announce the</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removal of any affiliated AP through a Reconfiguration Multi-Link element (see 9.4.2.312.4</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 xml:space="preserve">(Reconfiguration Multi-Link element)) in all Beacon </w:t>
      </w:r>
      <w:ins w:id="128" w:author="Binita Gupta (binitag)" w:date="2024-02-17T12:28:00Z">
        <w:r w:rsidR="00C909C2">
          <w:rPr>
            <w:rFonts w:ascii="TimesNewRoman" w:eastAsia="Times New Roman" w:hAnsi="TimesNewRoman"/>
            <w:color w:val="000000"/>
            <w:sz w:val="20"/>
            <w:lang w:val="en-US" w:eastAsia="zh-TW"/>
          </w:rPr>
          <w:t>(#22022)</w:t>
        </w:r>
      </w:ins>
      <w:ins w:id="129" w:author="Binita Gupta (binitag)" w:date="2024-02-17T12:24:00Z">
        <w:r w:rsidR="00B066E2">
          <w:rPr>
            <w:rFonts w:ascii="TimesNewRoman" w:eastAsia="Times New Roman" w:hAnsi="TimesNewRoman"/>
            <w:color w:val="000000"/>
            <w:sz w:val="20"/>
            <w:lang w:val="en-US" w:eastAsia="zh-TW"/>
          </w:rPr>
          <w:t xml:space="preserve">and </w:t>
        </w:r>
        <w:r w:rsidR="00B066E2" w:rsidRPr="00271B4A">
          <w:rPr>
            <w:rFonts w:ascii="TimesNewRoman" w:eastAsia="Times New Roman" w:hAnsi="TimesNewRoman"/>
            <w:color w:val="000000"/>
            <w:sz w:val="20"/>
            <w:lang w:val="en-US" w:eastAsia="zh-TW"/>
          </w:rPr>
          <w:t xml:space="preserve">Probe Response </w:t>
        </w:r>
      </w:ins>
      <w:r w:rsidRPr="00271B4A">
        <w:rPr>
          <w:rFonts w:ascii="TimesNewRoman" w:eastAsia="Times New Roman" w:hAnsi="TimesNewRoman"/>
          <w:color w:val="000000"/>
          <w:sz w:val="20"/>
          <w:lang w:val="en-US" w:eastAsia="zh-TW"/>
        </w:rPr>
        <w:t xml:space="preserve">frames transmitted by its affiliated APs, </w:t>
      </w:r>
      <w:del w:id="130" w:author="Binita Gupta (binitag)" w:date="2024-02-17T12:25:00Z">
        <w:r w:rsidRPr="00271B4A" w:rsidDel="00B066E2">
          <w:rPr>
            <w:rFonts w:ascii="TimesNewRoman" w:eastAsia="Times New Roman" w:hAnsi="TimesNewRoman"/>
            <w:color w:val="000000"/>
            <w:sz w:val="20"/>
            <w:lang w:val="en-US" w:eastAsia="zh-TW"/>
          </w:rPr>
          <w:delText>as well as in</w:delText>
        </w:r>
        <w:r w:rsidDel="00B066E2">
          <w:rPr>
            <w:rFonts w:ascii="TimesNewRoman" w:eastAsia="Times New Roman" w:hAnsi="TimesNewRoman"/>
            <w:color w:val="000000"/>
            <w:sz w:val="20"/>
            <w:lang w:val="en-US" w:eastAsia="zh-TW"/>
          </w:rPr>
          <w:delText xml:space="preserve"> </w:delText>
        </w:r>
        <w:r w:rsidRPr="00271B4A" w:rsidDel="00B066E2">
          <w:rPr>
            <w:rFonts w:ascii="TimesNewRoman" w:eastAsia="Times New Roman" w:hAnsi="TimesNewRoman"/>
            <w:color w:val="000000"/>
            <w:sz w:val="20"/>
            <w:lang w:val="en-US" w:eastAsia="zh-TW"/>
          </w:rPr>
          <w:delText xml:space="preserve">all Probe Response frames it transmits, </w:delText>
        </w:r>
      </w:del>
      <w:r w:rsidRPr="00271B4A">
        <w:rPr>
          <w:rFonts w:ascii="TimesNewRoman" w:eastAsia="Times New Roman" w:hAnsi="TimesNewRoman"/>
          <w:color w:val="000000"/>
          <w:sz w:val="20"/>
          <w:lang w:val="en-US" w:eastAsia="zh-TW"/>
        </w:rPr>
        <w:t>until the affiliated AP is removed.</w:t>
      </w:r>
    </w:p>
    <w:p w14:paraId="320F863E" w14:textId="1DF6CEF9" w:rsidR="00B4333B" w:rsidRDefault="00B4333B">
      <w:pPr>
        <w:spacing w:after="160" w:line="259" w:lineRule="auto"/>
        <w:rPr>
          <w:rFonts w:eastAsia="Malgun Gothic"/>
          <w:sz w:val="21"/>
          <w:szCs w:val="22"/>
          <w:lang w:val="en-GB" w:eastAsia="ko-KR"/>
        </w:rPr>
      </w:pPr>
      <w:r w:rsidRPr="00B4333B">
        <w:rPr>
          <w:rFonts w:eastAsia="Malgun Gothic"/>
          <w:sz w:val="21"/>
          <w:szCs w:val="22"/>
          <w:lang w:val="en-GB" w:eastAsia="ko-KR"/>
        </w:rPr>
        <w:t>…</w:t>
      </w:r>
    </w:p>
    <w:p w14:paraId="7CAD83DA" w14:textId="192B122E" w:rsidR="00B4333B" w:rsidRPr="00B4333B" w:rsidRDefault="00B4333B" w:rsidP="00B4333B">
      <w:pPr>
        <w:pStyle w:val="BodyText0"/>
        <w:spacing w:before="104" w:line="249" w:lineRule="auto"/>
        <w:ind w:left="159" w:right="157"/>
        <w:jc w:val="both"/>
        <w:rPr>
          <w:rFonts w:ascii="TimesNewRoman" w:eastAsia="Times New Roman" w:hAnsi="TimesNewRoman"/>
          <w:color w:val="000000"/>
          <w:sz w:val="20"/>
          <w:lang w:val="en-US" w:eastAsia="zh-TW"/>
        </w:rPr>
      </w:pPr>
      <w:r w:rsidRPr="00B4333B">
        <w:rPr>
          <w:rFonts w:ascii="TimesNewRoman" w:eastAsia="Times New Roman" w:hAnsi="TimesNewRoman"/>
          <w:color w:val="000000"/>
          <w:sz w:val="20"/>
          <w:lang w:val="en-US" w:eastAsia="zh-TW"/>
        </w:rPr>
        <w:t xml:space="preserve">In the Reconfiguration Multi-Link element, the EML Capabilities Present </w:t>
      </w:r>
      <w:proofErr w:type="gramStart"/>
      <w:r w:rsidRPr="00B4333B">
        <w:rPr>
          <w:rFonts w:ascii="TimesNewRoman" w:eastAsia="Times New Roman" w:hAnsi="TimesNewRoman"/>
          <w:color w:val="000000"/>
          <w:sz w:val="20"/>
          <w:lang w:val="en-US" w:eastAsia="zh-TW"/>
        </w:rPr>
        <w:t>subfield</w:t>
      </w:r>
      <w:ins w:id="131" w:author="Binita Gupta (binitag)" w:date="2024-02-17T23:53:00Z">
        <w:r w:rsidR="00D75C12">
          <w:rPr>
            <w:rFonts w:ascii="TimesNewRoman" w:eastAsia="Times New Roman" w:hAnsi="TimesNewRoman"/>
            <w:color w:val="000000"/>
            <w:sz w:val="20"/>
            <w:lang w:val="en-US" w:eastAsia="zh-TW"/>
          </w:rPr>
          <w:t>(</w:t>
        </w:r>
        <w:proofErr w:type="gramEnd"/>
        <w:r w:rsidR="00D75C12">
          <w:rPr>
            <w:rFonts w:ascii="TimesNewRoman" w:eastAsia="Times New Roman" w:hAnsi="TimesNewRoman"/>
            <w:color w:val="000000"/>
            <w:sz w:val="20"/>
            <w:lang w:val="en-US" w:eastAsia="zh-TW"/>
          </w:rPr>
          <w:t>#22019)</w:t>
        </w:r>
      </w:ins>
      <w:ins w:id="132" w:author="Binita Gupta (binitag)" w:date="2024-02-17T23:52:00Z">
        <w:r w:rsidR="00997259">
          <w:rPr>
            <w:rFonts w:ascii="TimesNewRoman" w:eastAsia="Times New Roman" w:hAnsi="TimesNewRoman"/>
            <w:color w:val="000000"/>
            <w:sz w:val="20"/>
            <w:lang w:val="en-US" w:eastAsia="zh-TW"/>
          </w:rPr>
          <w:t>,</w:t>
        </w:r>
      </w:ins>
      <w:r w:rsidRPr="00B4333B">
        <w:rPr>
          <w:rFonts w:ascii="TimesNewRoman" w:eastAsia="Times New Roman" w:hAnsi="TimesNewRoman"/>
          <w:color w:val="000000"/>
          <w:sz w:val="20"/>
          <w:lang w:val="en-US" w:eastAsia="zh-TW"/>
        </w:rPr>
        <w:t xml:space="preserve"> </w:t>
      </w:r>
      <w:del w:id="133" w:author="Binita Gupta (binitag)" w:date="2024-02-17T23:53:00Z">
        <w:r w:rsidRPr="00B4333B" w:rsidDel="00D75C12">
          <w:rPr>
            <w:rFonts w:ascii="TimesNewRoman" w:eastAsia="Times New Roman" w:hAnsi="TimesNewRoman"/>
            <w:color w:val="000000"/>
            <w:sz w:val="20"/>
            <w:lang w:val="en-US" w:eastAsia="zh-TW"/>
          </w:rPr>
          <w:delText xml:space="preserve">and </w:delText>
        </w:r>
      </w:del>
      <w:r w:rsidRPr="00B4333B">
        <w:rPr>
          <w:rFonts w:ascii="TimesNewRoman" w:eastAsia="Times New Roman" w:hAnsi="TimesNewRoman"/>
          <w:color w:val="000000"/>
          <w:sz w:val="20"/>
          <w:lang w:val="en-US" w:eastAsia="zh-TW"/>
        </w:rPr>
        <w:t>the MLD Capabilities And Operations Present subfield</w:t>
      </w:r>
      <w:ins w:id="134" w:author="Binita Gupta (binitag)" w:date="2024-02-17T23:53:00Z">
        <w:r w:rsidR="00D75C12">
          <w:rPr>
            <w:rFonts w:ascii="TimesNewRoman" w:eastAsia="Times New Roman" w:hAnsi="TimesNewRoman"/>
            <w:color w:val="000000"/>
            <w:sz w:val="20"/>
            <w:lang w:val="en-US" w:eastAsia="zh-TW"/>
          </w:rPr>
          <w:t xml:space="preserve">, and the Extended </w:t>
        </w:r>
        <w:r w:rsidR="00D75C12" w:rsidRPr="00B4333B">
          <w:rPr>
            <w:rFonts w:ascii="TimesNewRoman" w:eastAsia="Times New Roman" w:hAnsi="TimesNewRoman"/>
            <w:color w:val="000000"/>
            <w:sz w:val="20"/>
            <w:lang w:val="en-US" w:eastAsia="zh-TW"/>
          </w:rPr>
          <w:t>MLD Capabilities And Operations Present subfield</w:t>
        </w:r>
      </w:ins>
      <w:r w:rsidRPr="00B4333B">
        <w:rPr>
          <w:rFonts w:ascii="TimesNewRoman" w:eastAsia="Times New Roman" w:hAnsi="TimesNewRoman"/>
          <w:color w:val="000000"/>
          <w:sz w:val="20"/>
          <w:lang w:val="en-US" w:eastAsia="zh-TW"/>
        </w:rPr>
        <w:t xml:space="preserve"> shall be set to 0. For </w:t>
      </w:r>
      <w:r w:rsidRPr="00B4333B">
        <w:rPr>
          <w:rFonts w:ascii="TimesNewRoman" w:eastAsia="Times New Roman" w:hAnsi="TimesNewRoman"/>
          <w:color w:val="000000"/>
          <w:sz w:val="20"/>
          <w:lang w:val="en-US" w:eastAsia="zh-TW"/>
        </w:rPr>
        <w:lastRenderedPageBreak/>
        <w:t xml:space="preserve">each affiliated AP that the AP MLD intends to remove, the Reconfiguration Multi-Link element shall include a Per-STA Profile subelement with the </w:t>
      </w:r>
      <w:ins w:id="135" w:author="Binita Gupta (binitag)" w:date="2024-02-17T23:57:00Z">
        <w:r w:rsidR="00CA4450">
          <w:rPr>
            <w:spacing w:val="-3"/>
            <w:sz w:val="20"/>
          </w:rPr>
          <w:t>(#22388)</w:t>
        </w:r>
      </w:ins>
      <w:del w:id="136" w:author="Binita Gupta (binitag)" w:date="2024-02-17T23:57:00Z">
        <w:r w:rsidRPr="00B4333B" w:rsidDel="00CA4450">
          <w:rPr>
            <w:rFonts w:ascii="TimesNewRoman" w:eastAsia="Times New Roman" w:hAnsi="TimesNewRoman"/>
            <w:color w:val="000000"/>
            <w:sz w:val="20"/>
            <w:lang w:val="en-US" w:eastAsia="zh-TW"/>
          </w:rPr>
          <w:delText>subfields of the STA Control field and the STA Info</w:delText>
        </w:r>
      </w:del>
      <w:r w:rsidRPr="00B4333B">
        <w:rPr>
          <w:rFonts w:ascii="TimesNewRoman" w:eastAsia="Times New Roman" w:hAnsi="TimesNewRoman"/>
          <w:color w:val="000000"/>
          <w:sz w:val="20"/>
          <w:lang w:val="en-US" w:eastAsia="zh-TW"/>
        </w:rPr>
        <w:t xml:space="preserve"> field</w:t>
      </w:r>
      <w:ins w:id="137" w:author="Binita Gupta (binitag)" w:date="2024-02-17T23:57:00Z">
        <w:r w:rsidR="00CA4450">
          <w:rPr>
            <w:rFonts w:ascii="TimesNewRoman" w:eastAsia="Times New Roman" w:hAnsi="TimesNewRoman"/>
            <w:color w:val="000000"/>
            <w:sz w:val="20"/>
            <w:lang w:val="en-US" w:eastAsia="zh-TW"/>
          </w:rPr>
          <w:t>s</w:t>
        </w:r>
      </w:ins>
      <w:r w:rsidRPr="00B4333B">
        <w:rPr>
          <w:rFonts w:ascii="TimesNewRoman" w:eastAsia="Times New Roman" w:hAnsi="TimesNewRoman"/>
          <w:color w:val="000000"/>
          <w:sz w:val="20"/>
          <w:lang w:val="en-US" w:eastAsia="zh-TW"/>
        </w:rPr>
        <w:t xml:space="preserve"> set as follow</w:t>
      </w:r>
      <w:ins w:id="138" w:author="Binita Gupta (binitag)" w:date="2024-02-17T23:58:00Z">
        <w:r w:rsidR="00041B3B">
          <w:rPr>
            <w:rFonts w:ascii="TimesNewRoman" w:eastAsia="Times New Roman" w:hAnsi="TimesNewRoman"/>
            <w:color w:val="000000"/>
            <w:sz w:val="20"/>
            <w:lang w:val="en-US" w:eastAsia="zh-TW"/>
          </w:rPr>
          <w:t>s</w:t>
        </w:r>
      </w:ins>
      <w:del w:id="139" w:author="Binita Gupta (binitag)" w:date="2024-02-17T23:58:00Z">
        <w:r w:rsidRPr="00B4333B" w:rsidDel="00041B3B">
          <w:rPr>
            <w:rFonts w:ascii="TimesNewRoman" w:eastAsia="Times New Roman" w:hAnsi="TimesNewRoman"/>
            <w:color w:val="000000"/>
            <w:sz w:val="20"/>
            <w:lang w:val="en-US" w:eastAsia="zh-TW"/>
          </w:rPr>
          <w:delText>ing</w:delText>
        </w:r>
      </w:del>
      <w:r w:rsidRPr="00B4333B">
        <w:rPr>
          <w:rFonts w:ascii="TimesNewRoman" w:eastAsia="Times New Roman" w:hAnsi="TimesNewRoman"/>
          <w:color w:val="000000"/>
          <w:sz w:val="20"/>
          <w:lang w:val="en-US" w:eastAsia="zh-TW"/>
        </w:rPr>
        <w:t>:</w:t>
      </w:r>
    </w:p>
    <w:p w14:paraId="27A834EA" w14:textId="77777777" w:rsidR="00B4333B" w:rsidRDefault="00B4333B" w:rsidP="00B4333B">
      <w:pPr>
        <w:pStyle w:val="ListParagraph"/>
        <w:widowControl w:val="0"/>
        <w:numPr>
          <w:ilvl w:val="0"/>
          <w:numId w:val="25"/>
        </w:numPr>
        <w:tabs>
          <w:tab w:val="left" w:pos="759"/>
        </w:tabs>
        <w:autoSpaceDE w:val="0"/>
        <w:autoSpaceDN w:val="0"/>
        <w:spacing w:before="63"/>
        <w:ind w:left="759" w:hanging="399"/>
        <w:contextualSpacing w:val="0"/>
        <w:jc w:val="both"/>
        <w:rPr>
          <w:sz w:val="20"/>
        </w:rPr>
      </w:pPr>
      <w:r>
        <w:rPr>
          <w:sz w:val="20"/>
        </w:rPr>
        <w:t>The</w:t>
      </w:r>
      <w:r>
        <w:rPr>
          <w:spacing w:val="-3"/>
          <w:sz w:val="20"/>
        </w:rPr>
        <w:t xml:space="preserve"> </w:t>
      </w:r>
      <w:r>
        <w:rPr>
          <w:sz w:val="20"/>
        </w:rPr>
        <w:t>Link</w:t>
      </w:r>
      <w:r>
        <w:rPr>
          <w:spacing w:val="-3"/>
          <w:sz w:val="20"/>
        </w:rPr>
        <w:t xml:space="preserve"> </w:t>
      </w:r>
      <w:r>
        <w:rPr>
          <w:sz w:val="20"/>
        </w:rPr>
        <w:t>ID</w:t>
      </w:r>
      <w:r>
        <w:rPr>
          <w:spacing w:val="-3"/>
          <w:sz w:val="20"/>
        </w:rPr>
        <w:t xml:space="preserve"> </w:t>
      </w:r>
      <w:r>
        <w:rPr>
          <w:sz w:val="20"/>
        </w:rPr>
        <w:t>subfield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identifier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being</w:t>
      </w:r>
      <w:r>
        <w:rPr>
          <w:spacing w:val="-3"/>
          <w:sz w:val="20"/>
        </w:rPr>
        <w:t xml:space="preserve"> </w:t>
      </w:r>
      <w:r>
        <w:rPr>
          <w:spacing w:val="-2"/>
          <w:sz w:val="20"/>
        </w:rPr>
        <w:t>removed.</w:t>
      </w:r>
    </w:p>
    <w:p w14:paraId="7B02AC14" w14:textId="77777777" w:rsidR="00B4333B" w:rsidRDefault="00B4333B" w:rsidP="00B4333B">
      <w:pPr>
        <w:pStyle w:val="ListParagraph"/>
        <w:widowControl w:val="0"/>
        <w:numPr>
          <w:ilvl w:val="0"/>
          <w:numId w:val="25"/>
        </w:numPr>
        <w:tabs>
          <w:tab w:val="left" w:pos="760"/>
        </w:tabs>
        <w:autoSpaceDE w:val="0"/>
        <w:autoSpaceDN w:val="0"/>
        <w:spacing w:before="70" w:line="249" w:lineRule="auto"/>
        <w:ind w:right="157"/>
        <w:contextualSpacing w:val="0"/>
        <w:jc w:val="both"/>
        <w:rPr>
          <w:sz w:val="20"/>
        </w:rPr>
      </w:pPr>
      <w:r>
        <w:rPr>
          <w:sz w:val="20"/>
        </w:rPr>
        <w:t>The</w:t>
      </w:r>
      <w:r>
        <w:rPr>
          <w:spacing w:val="-1"/>
          <w:sz w:val="20"/>
        </w:rPr>
        <w:t xml:space="preserve"> </w:t>
      </w:r>
      <w:r>
        <w:rPr>
          <w:sz w:val="20"/>
        </w:rPr>
        <w:t>Complete</w:t>
      </w:r>
      <w:r>
        <w:rPr>
          <w:spacing w:val="-1"/>
          <w:sz w:val="20"/>
        </w:rPr>
        <w:t xml:space="preserve"> </w:t>
      </w:r>
      <w:r>
        <w:rPr>
          <w:sz w:val="20"/>
        </w:rPr>
        <w:t>Profile subfield</w:t>
      </w:r>
      <w:r>
        <w:rPr>
          <w:spacing w:val="-1"/>
          <w:sz w:val="20"/>
        </w:rPr>
        <w:t xml:space="preserve"> </w:t>
      </w:r>
      <w:r>
        <w:rPr>
          <w:sz w:val="20"/>
        </w:rPr>
        <w:t>shall</w:t>
      </w:r>
      <w:r>
        <w:rPr>
          <w:spacing w:val="-1"/>
          <w:sz w:val="20"/>
        </w:rPr>
        <w:t xml:space="preserve"> </w:t>
      </w:r>
      <w:r>
        <w:rPr>
          <w:sz w:val="20"/>
        </w:rPr>
        <w:t>be set to</w:t>
      </w:r>
      <w:r>
        <w:rPr>
          <w:spacing w:val="-1"/>
          <w:sz w:val="20"/>
        </w:rPr>
        <w:t xml:space="preserve"> </w:t>
      </w:r>
      <w:r>
        <w:rPr>
          <w:sz w:val="20"/>
        </w:rPr>
        <w:t>0 and the STA MAC Address Present subfield shall be set to 0.</w:t>
      </w:r>
    </w:p>
    <w:p w14:paraId="30906883" w14:textId="60E952D1"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8"/>
        <w:contextualSpacing w:val="0"/>
        <w:jc w:val="both"/>
        <w:rPr>
          <w:sz w:val="20"/>
        </w:rPr>
      </w:pPr>
      <w:r>
        <w:rPr>
          <w:sz w:val="20"/>
        </w:rPr>
        <w:t xml:space="preserve">The AP Removal Timer Present subfield shall be set to 1 and the Reconfiguration Operation Type subfield shall be set to 0. The Operation Parameters Present </w:t>
      </w:r>
      <w:ins w:id="140" w:author="Binita Gupta (binitag)" w:date="2024-02-17T12:20:00Z">
        <w:r w:rsidR="00C844D1">
          <w:rPr>
            <w:sz w:val="20"/>
          </w:rPr>
          <w:t>(#22021)</w:t>
        </w:r>
      </w:ins>
      <w:del w:id="141" w:author="Binita Gupta (binitag)" w:date="2024-02-17T12:20:00Z">
        <w:r w:rsidDel="00C844D1">
          <w:rPr>
            <w:sz w:val="20"/>
          </w:rPr>
          <w:delText xml:space="preserve">bit </w:delText>
        </w:r>
      </w:del>
      <w:ins w:id="142" w:author="Binita Gupta (binitag)" w:date="2024-02-17T12:20:00Z">
        <w:r w:rsidR="00C844D1">
          <w:rPr>
            <w:sz w:val="20"/>
          </w:rPr>
          <w:t xml:space="preserve">subfield </w:t>
        </w:r>
      </w:ins>
      <w:ins w:id="143" w:author="Binita Gupta (binitag)" w:date="2024-02-17T23:46:00Z">
        <w:r w:rsidR="00D35396">
          <w:rPr>
            <w:sz w:val="20"/>
          </w:rPr>
          <w:t xml:space="preserve">and the NSTR Indication Bitmap Present subfield </w:t>
        </w:r>
      </w:ins>
      <w:r>
        <w:rPr>
          <w:sz w:val="20"/>
        </w:rPr>
        <w:t>shall be set to 0.</w:t>
      </w:r>
    </w:p>
    <w:p w14:paraId="2F063CFD" w14:textId="77777777"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6"/>
        <w:contextualSpacing w:val="0"/>
        <w:jc w:val="both"/>
        <w:rPr>
          <w:sz w:val="20"/>
        </w:rPr>
      </w:pPr>
      <w:r>
        <w:rPr>
          <w:sz w:val="20"/>
        </w:rPr>
        <w:t>The AP Removal Timer subfield in the STA Info field shall be set to the number of TBTTs of the affiliated</w:t>
      </w:r>
      <w:r>
        <w:rPr>
          <w:spacing w:val="-3"/>
          <w:sz w:val="20"/>
        </w:rPr>
        <w:t xml:space="preserve"> </w:t>
      </w:r>
      <w:r>
        <w:rPr>
          <w:sz w:val="20"/>
        </w:rPr>
        <w:t>AP</w:t>
      </w:r>
      <w:r>
        <w:rPr>
          <w:spacing w:val="-3"/>
          <w:sz w:val="20"/>
        </w:rPr>
        <w:t xml:space="preserve"> </w:t>
      </w:r>
      <w:r>
        <w:rPr>
          <w:sz w:val="20"/>
        </w:rPr>
        <w:t>before</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removed</w:t>
      </w:r>
      <w:r>
        <w:rPr>
          <w:spacing w:val="-3"/>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NSTR</w:t>
      </w:r>
      <w:r>
        <w:rPr>
          <w:spacing w:val="-3"/>
          <w:sz w:val="20"/>
        </w:rPr>
        <w:t xml:space="preserve"> </w:t>
      </w:r>
      <w:r>
        <w:rPr>
          <w:sz w:val="20"/>
        </w:rPr>
        <w:t>mobile</w:t>
      </w:r>
      <w:r>
        <w:rPr>
          <w:spacing w:val="-3"/>
          <w:sz w:val="20"/>
        </w:rPr>
        <w:t xml:space="preserve"> </w:t>
      </w:r>
      <w:r>
        <w:rPr>
          <w:sz w:val="20"/>
        </w:rPr>
        <w:t>AP</w:t>
      </w:r>
      <w:r>
        <w:rPr>
          <w:spacing w:val="-4"/>
          <w:sz w:val="20"/>
        </w:rPr>
        <w:t xml:space="preserve"> </w:t>
      </w:r>
      <w:r>
        <w:rPr>
          <w:sz w:val="20"/>
        </w:rPr>
        <w:t>MLD</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Removal</w:t>
      </w:r>
      <w:r>
        <w:rPr>
          <w:spacing w:val="-3"/>
          <w:sz w:val="20"/>
        </w:rPr>
        <w:t xml:space="preserve"> </w:t>
      </w:r>
      <w:r>
        <w:rPr>
          <w:sz w:val="20"/>
        </w:rPr>
        <w:t>Timer</w:t>
      </w:r>
      <w:r>
        <w:rPr>
          <w:spacing w:val="-4"/>
          <w:sz w:val="20"/>
        </w:rPr>
        <w:t xml:space="preserve"> </w:t>
      </w:r>
      <w:r>
        <w:rPr>
          <w:sz w:val="20"/>
        </w:rPr>
        <w:t>subfield 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TBTTs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AP</w:t>
      </w:r>
      <w:r>
        <w:rPr>
          <w:spacing w:val="-3"/>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primary</w:t>
      </w:r>
      <w:r>
        <w:rPr>
          <w:spacing w:val="-2"/>
          <w:sz w:val="20"/>
        </w:rPr>
        <w:t xml:space="preserve"> </w:t>
      </w:r>
      <w:r>
        <w:rPr>
          <w:sz w:val="20"/>
        </w:rPr>
        <w:t>link</w:t>
      </w:r>
      <w:r>
        <w:rPr>
          <w:spacing w:val="-1"/>
          <w:sz w:val="20"/>
        </w:rPr>
        <w:t xml:space="preserve"> </w:t>
      </w:r>
      <w:r>
        <w:rPr>
          <w:sz w:val="20"/>
        </w:rPr>
        <w:t>before</w:t>
      </w:r>
      <w:r>
        <w:rPr>
          <w:spacing w:val="-1"/>
          <w:sz w:val="20"/>
        </w:rPr>
        <w:t xml:space="preserve"> </w:t>
      </w:r>
      <w:r>
        <w:rPr>
          <w:sz w:val="20"/>
        </w:rPr>
        <w:t>the</w:t>
      </w:r>
      <w:r>
        <w:rPr>
          <w:spacing w:val="-1"/>
          <w:sz w:val="20"/>
        </w:rPr>
        <w:t xml:space="preserve"> </w:t>
      </w:r>
      <w:r>
        <w:rPr>
          <w:sz w:val="20"/>
        </w:rPr>
        <w:t>affiliated AP</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nonprimary</w:t>
      </w:r>
      <w:r>
        <w:rPr>
          <w:spacing w:val="-7"/>
          <w:sz w:val="20"/>
        </w:rPr>
        <w:t xml:space="preserve"> </w:t>
      </w:r>
      <w:r>
        <w:rPr>
          <w:sz w:val="20"/>
        </w:rPr>
        <w:t>link</w:t>
      </w:r>
      <w:r>
        <w:rPr>
          <w:spacing w:val="-7"/>
          <w:sz w:val="20"/>
        </w:rPr>
        <w:t xml:space="preserve"> </w:t>
      </w:r>
      <w:r>
        <w:rPr>
          <w:sz w:val="20"/>
        </w:rPr>
        <w:t>is</w:t>
      </w:r>
      <w:r>
        <w:rPr>
          <w:spacing w:val="-7"/>
          <w:sz w:val="20"/>
        </w:rPr>
        <w:t xml:space="preserve"> </w:t>
      </w:r>
      <w:r>
        <w:rPr>
          <w:sz w:val="20"/>
        </w:rPr>
        <w:t>removed.</w:t>
      </w:r>
      <w:r>
        <w:rPr>
          <w:spacing w:val="-8"/>
          <w:sz w:val="20"/>
        </w:rPr>
        <w:t xml:space="preserve"> </w:t>
      </w:r>
      <w:r>
        <w:rPr>
          <w:sz w:val="20"/>
        </w:rPr>
        <w:t>The</w:t>
      </w:r>
      <w:r>
        <w:rPr>
          <w:spacing w:val="-8"/>
          <w:sz w:val="20"/>
        </w:rPr>
        <w:t xml:space="preserve"> </w:t>
      </w:r>
      <w:r>
        <w:rPr>
          <w:sz w:val="20"/>
        </w:rPr>
        <w:t>initial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w:t>
      </w:r>
      <w:r>
        <w:rPr>
          <w:spacing w:val="-7"/>
          <w:sz w:val="20"/>
        </w:rPr>
        <w:t xml:space="preserve"> </w:t>
      </w:r>
      <w:r>
        <w:rPr>
          <w:sz w:val="20"/>
        </w:rPr>
        <w:t>Removal</w:t>
      </w:r>
      <w:r>
        <w:rPr>
          <w:spacing w:val="-7"/>
          <w:sz w:val="20"/>
        </w:rPr>
        <w:t xml:space="preserve"> </w:t>
      </w:r>
      <w:r>
        <w:rPr>
          <w:sz w:val="20"/>
        </w:rPr>
        <w:t>Timer</w:t>
      </w:r>
      <w:r>
        <w:rPr>
          <w:spacing w:val="-7"/>
          <w:sz w:val="20"/>
        </w:rPr>
        <w:t xml:space="preserve"> </w:t>
      </w:r>
      <w:r>
        <w:rPr>
          <w:sz w:val="20"/>
        </w:rPr>
        <w:t xml:space="preserve">subfield shall be set to the value of the </w:t>
      </w:r>
      <w:proofErr w:type="spellStart"/>
      <w:r>
        <w:rPr>
          <w:sz w:val="20"/>
        </w:rPr>
        <w:t>APRemovalTimer</w:t>
      </w:r>
      <w:proofErr w:type="spellEnd"/>
      <w:r>
        <w:rPr>
          <w:sz w:val="20"/>
        </w:rPr>
        <w:t xml:space="preserve"> parameter of the MLME-BSS-AP- REMOVAL.request primitive and the AP Removal Timer value shall be decremented by 1 in each subsequent Beacon frame. The initial value of the AP Removal Timer subfield specified by the </w:t>
      </w:r>
      <w:proofErr w:type="spellStart"/>
      <w:r>
        <w:rPr>
          <w:sz w:val="20"/>
        </w:rPr>
        <w:t>APRemovalTimer</w:t>
      </w:r>
      <w:proofErr w:type="spellEnd"/>
      <w:r>
        <w:rPr>
          <w:spacing w:val="-5"/>
          <w:sz w:val="20"/>
        </w:rPr>
        <w:t xml:space="preserve"> </w:t>
      </w:r>
      <w:r>
        <w:rPr>
          <w:sz w:val="20"/>
        </w:rPr>
        <w:t>parameter</w:t>
      </w:r>
      <w:r>
        <w:rPr>
          <w:spacing w:val="-5"/>
          <w:sz w:val="20"/>
        </w:rPr>
        <w:t xml:space="preserve"> </w:t>
      </w:r>
      <w:r>
        <w:rPr>
          <w:sz w:val="20"/>
        </w:rPr>
        <w:t>should</w:t>
      </w:r>
      <w:r>
        <w:rPr>
          <w:spacing w:val="-5"/>
          <w:sz w:val="20"/>
        </w:rPr>
        <w:t xml:space="preserve"> </w:t>
      </w:r>
      <w:r>
        <w:rPr>
          <w:sz w:val="20"/>
        </w:rPr>
        <w:t>point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TBTT</w:t>
      </w:r>
      <w:r>
        <w:rPr>
          <w:spacing w:val="-5"/>
          <w:sz w:val="20"/>
        </w:rPr>
        <w:t xml:space="preserve"> </w:t>
      </w:r>
      <w:r>
        <w:rPr>
          <w:sz w:val="20"/>
        </w:rPr>
        <w:t>value</w:t>
      </w:r>
      <w:r>
        <w:rPr>
          <w:spacing w:val="-5"/>
          <w:sz w:val="20"/>
        </w:rPr>
        <w:t xml:space="preserve"> </w:t>
      </w:r>
      <w:r>
        <w:rPr>
          <w:sz w:val="20"/>
        </w:rPr>
        <w:t>that</w:t>
      </w:r>
      <w:r>
        <w:rPr>
          <w:spacing w:val="-5"/>
          <w:sz w:val="20"/>
        </w:rPr>
        <w:t xml:space="preserve"> </w:t>
      </w:r>
      <w:r>
        <w:rPr>
          <w:sz w:val="20"/>
        </w:rPr>
        <w:t>provides</w:t>
      </w:r>
      <w:r>
        <w:rPr>
          <w:spacing w:val="-5"/>
          <w:sz w:val="20"/>
        </w:rPr>
        <w:t xml:space="preserve"> </w:t>
      </w:r>
      <w:r>
        <w:rPr>
          <w:sz w:val="20"/>
        </w:rPr>
        <w:t>sufficient</w:t>
      </w:r>
      <w:r>
        <w:rPr>
          <w:spacing w:val="-5"/>
          <w:sz w:val="20"/>
        </w:rPr>
        <w:t xml:space="preserve"> </w:t>
      </w:r>
      <w:r>
        <w:rPr>
          <w:sz w:val="20"/>
        </w:rPr>
        <w:t>time</w:t>
      </w:r>
      <w:r>
        <w:rPr>
          <w:spacing w:val="-5"/>
          <w:sz w:val="20"/>
        </w:rPr>
        <w:t xml:space="preserve"> </w:t>
      </w:r>
      <w:r>
        <w:rPr>
          <w:sz w:val="20"/>
        </w:rPr>
        <w:t>to</w:t>
      </w:r>
      <w:r>
        <w:rPr>
          <w:spacing w:val="-5"/>
          <w:sz w:val="20"/>
        </w:rPr>
        <w:t xml:space="preserve"> </w:t>
      </w:r>
      <w:r>
        <w:rPr>
          <w:sz w:val="20"/>
        </w:rPr>
        <w:t xml:space="preserve">announce the removal of the affiliated AP such that all associated non-AP MLDs including the ones that have all affiliated non-AP STAs in power save mode </w:t>
      </w:r>
      <w:proofErr w:type="gramStart"/>
      <w:r>
        <w:rPr>
          <w:sz w:val="20"/>
        </w:rPr>
        <w:t>have the opportunity to</w:t>
      </w:r>
      <w:proofErr w:type="gramEnd"/>
      <w:r>
        <w:rPr>
          <w:sz w:val="20"/>
        </w:rPr>
        <w:t xml:space="preserve"> receive the Reconfiguration Multi-Link element at least once before the AP is removed.</w:t>
      </w:r>
    </w:p>
    <w:p w14:paraId="1D5E6FC2" w14:textId="77700263" w:rsidR="00B4333B" w:rsidRPr="006F7562" w:rsidRDefault="00B4333B" w:rsidP="00B4333B">
      <w:pPr>
        <w:pStyle w:val="ListParagraph"/>
        <w:widowControl w:val="0"/>
        <w:numPr>
          <w:ilvl w:val="0"/>
          <w:numId w:val="25"/>
        </w:numPr>
        <w:tabs>
          <w:tab w:val="left" w:pos="759"/>
        </w:tabs>
        <w:autoSpaceDE w:val="0"/>
        <w:autoSpaceDN w:val="0"/>
        <w:spacing w:before="69"/>
        <w:ind w:left="759" w:hanging="399"/>
        <w:contextualSpacing w:val="0"/>
        <w:jc w:val="both"/>
        <w:rPr>
          <w:ins w:id="144" w:author="Binita Gupta (binitag)" w:date="2024-02-17T23:55:00Z"/>
          <w:sz w:val="20"/>
        </w:rPr>
      </w:pPr>
      <w:r>
        <w:rPr>
          <w:sz w:val="20"/>
        </w:rPr>
        <w:t>No</w:t>
      </w:r>
      <w:r>
        <w:rPr>
          <w:spacing w:val="-4"/>
          <w:sz w:val="20"/>
        </w:rPr>
        <w:t xml:space="preserve"> </w:t>
      </w:r>
      <w:r>
        <w:rPr>
          <w:sz w:val="20"/>
        </w:rPr>
        <w:t>other</w:t>
      </w:r>
      <w:r>
        <w:rPr>
          <w:spacing w:val="-3"/>
          <w:sz w:val="20"/>
        </w:rPr>
        <w:t xml:space="preserve"> </w:t>
      </w:r>
      <w:ins w:id="145" w:author="Binita Gupta (binitag)" w:date="2024-02-17T23:48:00Z">
        <w:r w:rsidR="00C421FE">
          <w:rPr>
            <w:spacing w:val="-3"/>
            <w:sz w:val="20"/>
          </w:rPr>
          <w:t>(#</w:t>
        </w:r>
        <w:proofErr w:type="gramStart"/>
        <w:r w:rsidR="00C421FE">
          <w:rPr>
            <w:spacing w:val="-3"/>
            <w:sz w:val="20"/>
          </w:rPr>
          <w:t>22388)optional</w:t>
        </w:r>
        <w:proofErr w:type="gramEnd"/>
        <w:r w:rsidR="00C421FE">
          <w:rPr>
            <w:spacing w:val="-3"/>
            <w:sz w:val="20"/>
          </w:rPr>
          <w:t xml:space="preserve"> </w:t>
        </w:r>
      </w:ins>
      <w:r>
        <w:rPr>
          <w:sz w:val="20"/>
        </w:rPr>
        <w:t>subfields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STA</w:t>
      </w:r>
      <w:r>
        <w:rPr>
          <w:spacing w:val="-3"/>
          <w:sz w:val="20"/>
        </w:rPr>
        <w:t xml:space="preserve"> </w:t>
      </w:r>
      <w:r>
        <w:rPr>
          <w:sz w:val="20"/>
        </w:rPr>
        <w:t>Info</w:t>
      </w:r>
      <w:r>
        <w:rPr>
          <w:spacing w:val="-3"/>
          <w:sz w:val="20"/>
        </w:rPr>
        <w:t xml:space="preserve"> </w:t>
      </w:r>
      <w:r>
        <w:rPr>
          <w:spacing w:val="-2"/>
          <w:sz w:val="20"/>
        </w:rPr>
        <w:t>field.</w:t>
      </w:r>
    </w:p>
    <w:p w14:paraId="288B5EA2" w14:textId="33787C0E" w:rsidR="00A55C6C" w:rsidRDefault="00257639" w:rsidP="00B4333B">
      <w:pPr>
        <w:pStyle w:val="ListParagraph"/>
        <w:widowControl w:val="0"/>
        <w:numPr>
          <w:ilvl w:val="0"/>
          <w:numId w:val="25"/>
        </w:numPr>
        <w:tabs>
          <w:tab w:val="left" w:pos="759"/>
        </w:tabs>
        <w:autoSpaceDE w:val="0"/>
        <w:autoSpaceDN w:val="0"/>
        <w:spacing w:before="69"/>
        <w:ind w:left="759" w:hanging="399"/>
        <w:contextualSpacing w:val="0"/>
        <w:jc w:val="both"/>
        <w:rPr>
          <w:sz w:val="20"/>
        </w:rPr>
      </w:pPr>
      <w:ins w:id="146" w:author="Binita Gupta (binitag)" w:date="2024-02-17T23:55:00Z">
        <w:r>
          <w:rPr>
            <w:spacing w:val="-3"/>
            <w:sz w:val="20"/>
          </w:rPr>
          <w:t>(#</w:t>
        </w:r>
        <w:proofErr w:type="gramStart"/>
        <w:r>
          <w:rPr>
            <w:spacing w:val="-3"/>
            <w:sz w:val="20"/>
          </w:rPr>
          <w:t>22388)</w:t>
        </w:r>
        <w:r>
          <w:rPr>
            <w:spacing w:val="-2"/>
            <w:sz w:val="20"/>
          </w:rPr>
          <w:t>The</w:t>
        </w:r>
        <w:proofErr w:type="gramEnd"/>
        <w:r>
          <w:rPr>
            <w:spacing w:val="-2"/>
            <w:sz w:val="20"/>
          </w:rPr>
          <w:t xml:space="preserve"> STA Profile field shall not be included.</w:t>
        </w:r>
      </w:ins>
    </w:p>
    <w:p w14:paraId="7740669D" w14:textId="77777777" w:rsidR="00B4333B" w:rsidRDefault="00B4333B">
      <w:pPr>
        <w:spacing w:after="160" w:line="259" w:lineRule="auto"/>
        <w:rPr>
          <w:ins w:id="147" w:author="Binita Gupta (binitag)" w:date="2024-02-17T14:13:00Z"/>
          <w:rFonts w:eastAsia="Malgun Gothic"/>
          <w:sz w:val="21"/>
          <w:szCs w:val="22"/>
          <w:lang w:val="en-GB" w:eastAsia="ko-KR"/>
        </w:rPr>
      </w:pPr>
    </w:p>
    <w:p w14:paraId="3912D80A" w14:textId="63F4D753" w:rsidR="00E3063B" w:rsidRDefault="00E3063B">
      <w:pPr>
        <w:spacing w:after="160" w:line="259" w:lineRule="auto"/>
        <w:rPr>
          <w:rFonts w:eastAsia="Malgun Gothic"/>
          <w:sz w:val="21"/>
          <w:szCs w:val="22"/>
          <w:lang w:val="en-GB" w:eastAsia="ko-KR"/>
        </w:rPr>
      </w:pPr>
      <w:r>
        <w:rPr>
          <w:rFonts w:eastAsia="Malgun Gothic"/>
          <w:sz w:val="21"/>
          <w:szCs w:val="22"/>
          <w:lang w:val="en-GB" w:eastAsia="ko-KR"/>
        </w:rPr>
        <w:t>…</w:t>
      </w:r>
    </w:p>
    <w:p w14:paraId="416F18D3" w14:textId="7B1811B1" w:rsidR="00154BD7" w:rsidRDefault="00154BD7">
      <w:pPr>
        <w:spacing w:after="160" w:line="259" w:lineRule="auto"/>
        <w:rPr>
          <w:ins w:id="148" w:author="Binita Gupta (binitag)" w:date="2024-02-17T15:41:00Z"/>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133EA">
        <w:rPr>
          <w:rFonts w:ascii="TimesNewRoman" w:hAnsi="TimesNewRoman"/>
          <w:i/>
          <w:iCs/>
          <w:color w:val="000000"/>
          <w:sz w:val="20"/>
          <w:szCs w:val="20"/>
          <w:highlight w:val="yellow"/>
          <w:lang w:eastAsia="zh-TW"/>
        </w:rPr>
        <w:t>1</w:t>
      </w:r>
      <w:r>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355218B2" w14:textId="3820DEEE" w:rsidR="00A73F9C" w:rsidRDefault="00A73F9C">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t>…</w:t>
      </w:r>
    </w:p>
    <w:p w14:paraId="3FC6149C" w14:textId="5BAD1F2D" w:rsidR="00A73F9C" w:rsidRPr="00B5226B" w:rsidRDefault="00A73F9C" w:rsidP="00B5226B">
      <w:pPr>
        <w:pStyle w:val="ListParagraph"/>
        <w:widowControl w:val="0"/>
        <w:numPr>
          <w:ilvl w:val="0"/>
          <w:numId w:val="28"/>
        </w:numPr>
        <w:tabs>
          <w:tab w:val="left" w:pos="797"/>
          <w:tab w:val="left" w:pos="799"/>
        </w:tabs>
        <w:autoSpaceDE w:val="0"/>
        <w:autoSpaceDN w:val="0"/>
        <w:spacing w:before="63" w:line="249" w:lineRule="auto"/>
        <w:ind w:right="157"/>
        <w:jc w:val="both"/>
        <w:rPr>
          <w:ins w:id="149" w:author="Binita Gupta (binitag)" w:date="2024-02-17T15:41:00Z"/>
          <w:sz w:val="20"/>
        </w:rPr>
      </w:pPr>
      <w:r w:rsidRPr="00DD1407">
        <w:rPr>
          <w:sz w:val="20"/>
        </w:rPr>
        <w:t>Once</w:t>
      </w:r>
      <w:r w:rsidRPr="00DD1407">
        <w:rPr>
          <w:spacing w:val="-1"/>
          <w:sz w:val="20"/>
        </w:rPr>
        <w:t xml:space="preserve"> </w:t>
      </w:r>
      <w:r w:rsidRPr="00DD1407">
        <w:rPr>
          <w:sz w:val="20"/>
        </w:rPr>
        <w:t>the</w:t>
      </w:r>
      <w:r w:rsidRPr="00DD1407">
        <w:rPr>
          <w:spacing w:val="-1"/>
          <w:sz w:val="20"/>
        </w:rPr>
        <w:t xml:space="preserve"> </w:t>
      </w:r>
      <w:r w:rsidRPr="00DD1407">
        <w:rPr>
          <w:sz w:val="20"/>
        </w:rPr>
        <w:t>disassociation</w:t>
      </w:r>
      <w:r w:rsidRPr="00DD1407">
        <w:rPr>
          <w:spacing w:val="-1"/>
          <w:sz w:val="20"/>
        </w:rPr>
        <w:t xml:space="preserve"> </w:t>
      </w:r>
      <w:r w:rsidRPr="00DD1407">
        <w:rPr>
          <w:sz w:val="20"/>
        </w:rPr>
        <w:t>timer</w:t>
      </w:r>
      <w:r w:rsidRPr="00DD1407">
        <w:rPr>
          <w:spacing w:val="-1"/>
          <w:sz w:val="20"/>
        </w:rPr>
        <w:t xml:space="preserve"> </w:t>
      </w:r>
      <w:r w:rsidRPr="00DD1407">
        <w:rPr>
          <w:sz w:val="20"/>
        </w:rPr>
        <w:t>reaches</w:t>
      </w:r>
      <w:r w:rsidRPr="00DD1407">
        <w:rPr>
          <w:spacing w:val="-2"/>
          <w:sz w:val="20"/>
        </w:rPr>
        <w:t xml:space="preserve"> </w:t>
      </w:r>
      <w:r w:rsidRPr="00DD1407">
        <w:rPr>
          <w:sz w:val="20"/>
        </w:rPr>
        <w:t>a</w:t>
      </w:r>
      <w:r w:rsidRPr="00DD1407">
        <w:rPr>
          <w:spacing w:val="-1"/>
          <w:sz w:val="20"/>
        </w:rPr>
        <w:t xml:space="preserve"> </w:t>
      </w:r>
      <w:r w:rsidRPr="00DD1407">
        <w:rPr>
          <w:sz w:val="20"/>
        </w:rPr>
        <w:t>value</w:t>
      </w:r>
      <w:r w:rsidRPr="00DD1407">
        <w:rPr>
          <w:spacing w:val="-3"/>
          <w:sz w:val="20"/>
        </w:rPr>
        <w:t xml:space="preserve"> </w:t>
      </w:r>
      <w:r w:rsidRPr="00DD1407">
        <w:rPr>
          <w:sz w:val="20"/>
        </w:rPr>
        <w:t>of</w:t>
      </w:r>
      <w:r w:rsidRPr="00DD1407">
        <w:rPr>
          <w:spacing w:val="-1"/>
          <w:sz w:val="20"/>
        </w:rPr>
        <w:t xml:space="preserve"> </w:t>
      </w:r>
      <w:r w:rsidRPr="00DD1407">
        <w:rPr>
          <w:sz w:val="20"/>
        </w:rPr>
        <w:t>0,</w:t>
      </w:r>
      <w:r w:rsidRPr="00DD1407">
        <w:rPr>
          <w:spacing w:val="-1"/>
          <w:sz w:val="20"/>
        </w:rPr>
        <w:t xml:space="preserve"> </w:t>
      </w:r>
      <w:r w:rsidRPr="00DD1407">
        <w:rPr>
          <w:sz w:val="20"/>
        </w:rPr>
        <w:t>and</w:t>
      </w:r>
      <w:r w:rsidRPr="00DD1407">
        <w:rPr>
          <w:spacing w:val="-1"/>
          <w:sz w:val="20"/>
        </w:rPr>
        <w:t xml:space="preserve"> </w:t>
      </w:r>
      <w:r w:rsidRPr="00DD1407">
        <w:rPr>
          <w:sz w:val="20"/>
        </w:rPr>
        <w:t>before</w:t>
      </w:r>
      <w:r w:rsidRPr="00DD1407">
        <w:rPr>
          <w:spacing w:val="-1"/>
          <w:sz w:val="20"/>
        </w:rPr>
        <w:t xml:space="preserve"> </w:t>
      </w:r>
      <w:r w:rsidRPr="00DD1407">
        <w:rPr>
          <w:sz w:val="20"/>
        </w:rPr>
        <w:t>the</w:t>
      </w:r>
      <w:r w:rsidRPr="00DD1407">
        <w:rPr>
          <w:spacing w:val="-3"/>
          <w:sz w:val="20"/>
        </w:rPr>
        <w:t xml:space="preserve"> </w:t>
      </w:r>
      <w:r w:rsidRPr="00DD1407">
        <w:rPr>
          <w:sz w:val="20"/>
        </w:rPr>
        <w:t>TSF</w:t>
      </w:r>
      <w:r w:rsidRPr="00DD1407">
        <w:rPr>
          <w:spacing w:val="-1"/>
          <w:sz w:val="20"/>
        </w:rPr>
        <w:t xml:space="preserve"> </w:t>
      </w:r>
      <w:r w:rsidRPr="00DD1407">
        <w:rPr>
          <w:sz w:val="20"/>
        </w:rPr>
        <w:t>indicated</w:t>
      </w:r>
      <w:r w:rsidRPr="00DD1407">
        <w:rPr>
          <w:spacing w:val="-3"/>
          <w:sz w:val="20"/>
        </w:rPr>
        <w:t xml:space="preserve"> </w:t>
      </w:r>
      <w:r w:rsidRPr="00DD1407">
        <w:rPr>
          <w:sz w:val="20"/>
        </w:rPr>
        <w:t>by</w:t>
      </w:r>
      <w:r w:rsidRPr="00DD1407">
        <w:rPr>
          <w:spacing w:val="-1"/>
          <w:sz w:val="20"/>
        </w:rPr>
        <w:t xml:space="preserve"> </w:t>
      </w:r>
      <w:r w:rsidRPr="00DD1407">
        <w:rPr>
          <w:sz w:val="20"/>
        </w:rPr>
        <w:t>the</w:t>
      </w:r>
      <w:r w:rsidRPr="00DD1407">
        <w:rPr>
          <w:spacing w:val="-1"/>
          <w:sz w:val="20"/>
        </w:rPr>
        <w:t xml:space="preserve"> </w:t>
      </w:r>
      <w:r w:rsidRPr="00DD1407">
        <w:rPr>
          <w:sz w:val="20"/>
        </w:rPr>
        <w:t>BSS</w:t>
      </w:r>
      <w:r w:rsidRPr="00DD1407">
        <w:rPr>
          <w:spacing w:val="-1"/>
          <w:sz w:val="20"/>
        </w:rPr>
        <w:t xml:space="preserve"> </w:t>
      </w:r>
      <w:r w:rsidRPr="00DD1407">
        <w:rPr>
          <w:sz w:val="20"/>
        </w:rPr>
        <w:t>Termination</w:t>
      </w:r>
      <w:r w:rsidRPr="00DD1407">
        <w:rPr>
          <w:spacing w:val="-7"/>
          <w:sz w:val="20"/>
        </w:rPr>
        <w:t xml:space="preserve"> </w:t>
      </w:r>
      <w:r w:rsidRPr="00DD1407">
        <w:rPr>
          <w:sz w:val="20"/>
        </w:rPr>
        <w:t>TSF</w:t>
      </w:r>
      <w:r w:rsidRPr="00DD1407">
        <w:rPr>
          <w:spacing w:val="-8"/>
          <w:sz w:val="20"/>
        </w:rPr>
        <w:t xml:space="preserve"> </w:t>
      </w:r>
      <w:r w:rsidRPr="00DD1407">
        <w:rPr>
          <w:sz w:val="20"/>
        </w:rPr>
        <w:t>field,</w:t>
      </w:r>
      <w:r w:rsidRPr="00DD1407">
        <w:rPr>
          <w:spacing w:val="-7"/>
          <w:sz w:val="20"/>
        </w:rPr>
        <w:t xml:space="preserve"> </w:t>
      </w:r>
      <w:r w:rsidRPr="00DD1407">
        <w:rPr>
          <w:sz w:val="20"/>
        </w:rPr>
        <w:t>it</w:t>
      </w:r>
      <w:r w:rsidRPr="00DD1407">
        <w:rPr>
          <w:spacing w:val="-6"/>
          <w:sz w:val="20"/>
        </w:rPr>
        <w:t xml:space="preserve"> </w:t>
      </w:r>
      <w:r w:rsidRPr="00DD1407">
        <w:rPr>
          <w:sz w:val="20"/>
        </w:rPr>
        <w:t>shall</w:t>
      </w:r>
      <w:r w:rsidRPr="00DD1407">
        <w:rPr>
          <w:spacing w:val="-6"/>
          <w:sz w:val="20"/>
        </w:rPr>
        <w:t xml:space="preserve"> </w:t>
      </w:r>
      <w:r w:rsidRPr="00DD1407">
        <w:rPr>
          <w:sz w:val="20"/>
        </w:rPr>
        <w:t>follow</w:t>
      </w:r>
      <w:r w:rsidRPr="00DD1407">
        <w:rPr>
          <w:spacing w:val="-6"/>
          <w:sz w:val="20"/>
        </w:rPr>
        <w:t xml:space="preserve"> </w:t>
      </w:r>
      <w:r w:rsidRPr="00DD1407">
        <w:rPr>
          <w:sz w:val="20"/>
        </w:rPr>
        <w:t>the</w:t>
      </w:r>
      <w:r w:rsidRPr="00DD1407">
        <w:rPr>
          <w:spacing w:val="-8"/>
          <w:sz w:val="20"/>
        </w:rPr>
        <w:t xml:space="preserve"> </w:t>
      </w:r>
      <w:r w:rsidRPr="00DD1407">
        <w:rPr>
          <w:sz w:val="20"/>
        </w:rPr>
        <w:t>procedure</w:t>
      </w:r>
      <w:r w:rsidRPr="00DD1407">
        <w:rPr>
          <w:spacing w:val="-8"/>
          <w:sz w:val="20"/>
        </w:rPr>
        <w:t xml:space="preserve"> </w:t>
      </w:r>
      <w:r w:rsidRPr="00DD1407">
        <w:rPr>
          <w:sz w:val="20"/>
        </w:rPr>
        <w:t>in</w:t>
      </w:r>
      <w:r w:rsidRPr="00DD1407">
        <w:rPr>
          <w:spacing w:val="-8"/>
          <w:sz w:val="20"/>
        </w:rPr>
        <w:t xml:space="preserve"> </w:t>
      </w:r>
      <w:r w:rsidRPr="00DD1407">
        <w:rPr>
          <w:sz w:val="20"/>
        </w:rPr>
        <w:t>11.3.6.8</w:t>
      </w:r>
      <w:r w:rsidRPr="00DD1407">
        <w:rPr>
          <w:spacing w:val="-7"/>
          <w:sz w:val="20"/>
        </w:rPr>
        <w:t xml:space="preserve"> </w:t>
      </w:r>
      <w:r w:rsidRPr="00DD1407">
        <w:rPr>
          <w:sz w:val="20"/>
        </w:rPr>
        <w:t>(AP,</w:t>
      </w:r>
      <w:r w:rsidRPr="00DD1407">
        <w:rPr>
          <w:spacing w:val="-7"/>
          <w:sz w:val="20"/>
        </w:rPr>
        <w:t xml:space="preserve"> </w:t>
      </w:r>
      <w:r w:rsidRPr="00DD1407">
        <w:rPr>
          <w:sz w:val="20"/>
        </w:rPr>
        <w:t>AP</w:t>
      </w:r>
      <w:r w:rsidRPr="00DD1407">
        <w:rPr>
          <w:spacing w:val="-8"/>
          <w:sz w:val="20"/>
        </w:rPr>
        <w:t xml:space="preserve"> </w:t>
      </w:r>
      <w:r w:rsidRPr="00DD1407">
        <w:rPr>
          <w:sz w:val="20"/>
        </w:rPr>
        <w:t>MLD,</w:t>
      </w:r>
      <w:r w:rsidRPr="00DD1407">
        <w:rPr>
          <w:spacing w:val="-8"/>
          <w:sz w:val="20"/>
        </w:rPr>
        <w:t xml:space="preserve"> </w:t>
      </w:r>
      <w:r w:rsidRPr="00DD1407">
        <w:rPr>
          <w:sz w:val="20"/>
        </w:rPr>
        <w:t>or</w:t>
      </w:r>
      <w:r w:rsidRPr="00DD1407">
        <w:rPr>
          <w:spacing w:val="-8"/>
          <w:sz w:val="20"/>
        </w:rPr>
        <w:t xml:space="preserve"> </w:t>
      </w:r>
      <w:r w:rsidRPr="00DD1407">
        <w:rPr>
          <w:sz w:val="20"/>
        </w:rPr>
        <w:t>PCP</w:t>
      </w:r>
      <w:r w:rsidRPr="00DD1407">
        <w:rPr>
          <w:spacing w:val="-8"/>
          <w:sz w:val="20"/>
        </w:rPr>
        <w:t xml:space="preserve"> </w:t>
      </w:r>
      <w:r w:rsidRPr="00DD1407">
        <w:rPr>
          <w:sz w:val="20"/>
        </w:rPr>
        <w:t>disassociation</w:t>
      </w:r>
      <w:r w:rsidRPr="00DD1407">
        <w:rPr>
          <w:spacing w:val="-7"/>
          <w:sz w:val="20"/>
        </w:rPr>
        <w:t xml:space="preserve"> </w:t>
      </w:r>
      <w:r w:rsidRPr="00DD1407">
        <w:rPr>
          <w:sz w:val="20"/>
        </w:rPr>
        <w:t xml:space="preserve">initiation procedure) to transmit Disassociation frame(s) to all </w:t>
      </w:r>
      <w:ins w:id="150" w:author="Binita Gupta (binitag)" w:date="2024-02-17T15:43:00Z">
        <w:r w:rsidR="00212A7B">
          <w:rPr>
            <w:sz w:val="20"/>
          </w:rPr>
          <w:t>(#22041)</w:t>
        </w:r>
        <w:r w:rsidR="00A5121E">
          <w:rPr>
            <w:sz w:val="20"/>
          </w:rPr>
          <w:t xml:space="preserve">non-MLD </w:t>
        </w:r>
      </w:ins>
      <w:r w:rsidRPr="00DD1407">
        <w:rPr>
          <w:sz w:val="20"/>
        </w:rPr>
        <w:t>non-AP STAs associated with the AP being removed</w:t>
      </w:r>
      <w:del w:id="151" w:author="Binita Gupta (binitag)" w:date="2024-02-17T15:43:00Z">
        <w:r w:rsidRPr="00DD1407" w:rsidDel="00212A7B">
          <w:rPr>
            <w:sz w:val="20"/>
          </w:rPr>
          <w:delText xml:space="preserve"> that are not affiliated with a non-AP MLD</w:delText>
        </w:r>
      </w:del>
      <w:r w:rsidRPr="00DD1407">
        <w:rPr>
          <w:sz w:val="20"/>
        </w:rPr>
        <w:t>. The affiliated AP shall not transmit Disassociation frames until the disassociation timer has a value of 0.</w:t>
      </w:r>
    </w:p>
    <w:p w14:paraId="3855E37C" w14:textId="5AA985C8" w:rsidR="00A73F9C" w:rsidRDefault="00A5121E">
      <w:pPr>
        <w:spacing w:after="160" w:line="259" w:lineRule="auto"/>
        <w:rPr>
          <w:ins w:id="152" w:author="Binita Gupta (binitag)" w:date="2024-02-17T23:10:00Z"/>
          <w:rFonts w:ascii="TimesNewRoman" w:hAnsi="TimesNewRoman"/>
          <w:color w:val="000000"/>
          <w:sz w:val="20"/>
          <w:szCs w:val="20"/>
          <w:lang w:eastAsia="zh-TW"/>
        </w:rPr>
      </w:pPr>
      <w:r>
        <w:rPr>
          <w:rFonts w:ascii="TimesNewRoman" w:hAnsi="TimesNewRoman"/>
          <w:color w:val="000000"/>
          <w:sz w:val="20"/>
          <w:szCs w:val="20"/>
          <w:lang w:eastAsia="zh-TW"/>
        </w:rPr>
        <w:t>…</w:t>
      </w:r>
    </w:p>
    <w:p w14:paraId="45CDA113" w14:textId="784F3613" w:rsidR="00B66231" w:rsidRDefault="003E613A" w:rsidP="003E613A">
      <w:pPr>
        <w:spacing w:after="160" w:line="259" w:lineRule="auto"/>
        <w:rPr>
          <w:rFonts w:ascii="TimesNewRoman" w:hAnsi="TimesNewRoman"/>
          <w:color w:val="000000"/>
          <w:sz w:val="20"/>
          <w:szCs w:val="20"/>
          <w:lang w:eastAsia="zh-TW"/>
        </w:rPr>
      </w:pPr>
      <w:r w:rsidRPr="003E613A">
        <w:rPr>
          <w:rFonts w:ascii="Calibri" w:hAnsi="Calibri" w:cs="Calibri"/>
          <w:color w:val="000000"/>
          <w:sz w:val="20"/>
          <w:szCs w:val="20"/>
          <w:lang w:eastAsia="zh-TW"/>
        </w:rPr>
        <w:t>﻿</w:t>
      </w:r>
      <w:r w:rsidRPr="003E613A">
        <w:rPr>
          <w:rFonts w:ascii="TimesNewRoman" w:hAnsi="TimesNewRoman"/>
          <w:color w:val="000000"/>
          <w:sz w:val="20"/>
          <w:szCs w:val="20"/>
          <w:lang w:eastAsia="zh-TW"/>
        </w:rPr>
        <w:t>An affiliated AP that is being removed should transmit a Disassociation frame to associated non-MLD non</w:t>
      </w:r>
      <w:r>
        <w:rPr>
          <w:rFonts w:ascii="TimesNewRoman" w:hAnsi="TimesNewRoman"/>
          <w:color w:val="000000"/>
          <w:sz w:val="20"/>
          <w:szCs w:val="20"/>
          <w:lang w:eastAsia="zh-TW"/>
        </w:rPr>
        <w:t>-</w:t>
      </w:r>
      <w:r w:rsidRPr="003E613A">
        <w:rPr>
          <w:rFonts w:ascii="TimesNewRoman" w:hAnsi="TimesNewRoman"/>
          <w:color w:val="000000"/>
          <w:sz w:val="20"/>
          <w:szCs w:val="20"/>
          <w:lang w:eastAsia="zh-TW"/>
        </w:rPr>
        <w:t xml:space="preserve">AP STAs that do not support </w:t>
      </w:r>
      <w:ins w:id="153" w:author="Binita Gupta (binitag)" w:date="2024-02-17T23:11:00Z">
        <w:r w:rsidR="003D0704">
          <w:rPr>
            <w:rFonts w:ascii="TimesNewRoman" w:hAnsi="TimesNewRoman"/>
            <w:color w:val="000000"/>
            <w:sz w:val="20"/>
            <w:szCs w:val="20"/>
            <w:lang w:eastAsia="zh-TW"/>
          </w:rPr>
          <w:t>(#</w:t>
        </w:r>
        <w:proofErr w:type="gramStart"/>
        <w:r w:rsidR="003D0704">
          <w:rPr>
            <w:rFonts w:ascii="TimesNewRoman" w:hAnsi="TimesNewRoman"/>
            <w:color w:val="000000"/>
            <w:sz w:val="20"/>
            <w:szCs w:val="20"/>
            <w:lang w:eastAsia="zh-TW"/>
          </w:rPr>
          <w:t>2230</w:t>
        </w:r>
      </w:ins>
      <w:ins w:id="154" w:author="Binita Gupta (binitag)" w:date="2024-02-17T23:16:00Z">
        <w:r w:rsidR="00E67B36">
          <w:rPr>
            <w:rFonts w:ascii="TimesNewRoman" w:hAnsi="TimesNewRoman"/>
            <w:color w:val="000000"/>
            <w:sz w:val="20"/>
            <w:szCs w:val="20"/>
            <w:lang w:eastAsia="zh-TW"/>
          </w:rPr>
          <w:t>2</w:t>
        </w:r>
      </w:ins>
      <w:ins w:id="155" w:author="Binita Gupta (binitag)" w:date="2024-02-17T23:11:00Z">
        <w:r w:rsidR="003D0704">
          <w:rPr>
            <w:rFonts w:ascii="TimesNewRoman" w:hAnsi="TimesNewRoman"/>
            <w:color w:val="000000"/>
            <w:sz w:val="20"/>
            <w:szCs w:val="20"/>
            <w:lang w:eastAsia="zh-TW"/>
          </w:rPr>
          <w:t>)</w:t>
        </w:r>
      </w:ins>
      <w:r w:rsidRPr="003E613A">
        <w:rPr>
          <w:rFonts w:ascii="TimesNewRoman" w:hAnsi="TimesNewRoman"/>
          <w:color w:val="000000"/>
          <w:sz w:val="20"/>
          <w:szCs w:val="20"/>
          <w:lang w:eastAsia="zh-TW"/>
        </w:rPr>
        <w:t>BTM</w:t>
      </w:r>
      <w:proofErr w:type="gramEnd"/>
      <w:r w:rsidRPr="003E613A">
        <w:rPr>
          <w:rFonts w:ascii="TimesNewRoman" w:hAnsi="TimesNewRoman"/>
          <w:color w:val="000000"/>
          <w:sz w:val="20"/>
          <w:szCs w:val="20"/>
          <w:lang w:eastAsia="zh-TW"/>
        </w:rPr>
        <w:t xml:space="preserve"> </w:t>
      </w:r>
      <w:ins w:id="156" w:author="Binita Gupta (binitag)" w:date="2024-02-17T23:11:00Z">
        <w:r w:rsidR="003D0704">
          <w:rPr>
            <w:rFonts w:ascii="TimesNewRoman" w:hAnsi="TimesNewRoman"/>
            <w:color w:val="000000"/>
            <w:sz w:val="20"/>
            <w:szCs w:val="20"/>
            <w:lang w:eastAsia="zh-TW"/>
          </w:rPr>
          <w:t>capabil</w:t>
        </w:r>
        <w:r w:rsidR="00D619F4">
          <w:rPr>
            <w:rFonts w:ascii="TimesNewRoman" w:hAnsi="TimesNewRoman"/>
            <w:color w:val="000000"/>
            <w:sz w:val="20"/>
            <w:szCs w:val="20"/>
            <w:lang w:eastAsia="zh-TW"/>
          </w:rPr>
          <w:t>ity</w:t>
        </w:r>
      </w:ins>
      <w:ins w:id="157" w:author="Binita Gupta (binitag)" w:date="2024-02-17T23:18:00Z">
        <w:r w:rsidR="00785730">
          <w:rPr>
            <w:rFonts w:ascii="TimesNewRoman" w:hAnsi="TimesNewRoman"/>
            <w:color w:val="000000"/>
            <w:sz w:val="20"/>
            <w:szCs w:val="20"/>
            <w:lang w:eastAsia="zh-TW"/>
          </w:rPr>
          <w:t xml:space="preserve">. </w:t>
        </w:r>
        <w:r w:rsidR="002B3606">
          <w:rPr>
            <w:rFonts w:ascii="TimesNewRoman" w:hAnsi="TimesNewRoman"/>
            <w:color w:val="000000"/>
            <w:sz w:val="20"/>
            <w:szCs w:val="20"/>
            <w:lang w:eastAsia="zh-TW"/>
          </w:rPr>
          <w:t xml:space="preserve">If </w:t>
        </w:r>
      </w:ins>
      <w:ins w:id="158" w:author="Binita Gupta (binitag)" w:date="2024-02-19T13:08:00Z">
        <w:r w:rsidR="00DF7038">
          <w:rPr>
            <w:rFonts w:ascii="TimesNewRoman" w:hAnsi="TimesNewRoman"/>
            <w:color w:val="000000"/>
            <w:sz w:val="20"/>
            <w:szCs w:val="20"/>
            <w:lang w:eastAsia="zh-TW"/>
          </w:rPr>
          <w:t>transmitted, the</w:t>
        </w:r>
      </w:ins>
      <w:ins w:id="159" w:author="Binita Gupta (binitag)" w:date="2024-02-17T23:19:00Z">
        <w:r w:rsidR="00B5183B">
          <w:rPr>
            <w:rFonts w:ascii="TimesNewRoman" w:hAnsi="TimesNewRoman"/>
            <w:color w:val="000000"/>
            <w:sz w:val="20"/>
            <w:szCs w:val="20"/>
            <w:lang w:eastAsia="zh-TW"/>
          </w:rPr>
          <w:t xml:space="preserve"> </w:t>
        </w:r>
      </w:ins>
      <w:ins w:id="160" w:author="Binita Gupta (binitag)" w:date="2024-02-17T23:18:00Z">
        <w:r w:rsidR="002B3606">
          <w:rPr>
            <w:rFonts w:ascii="TimesNewRoman" w:hAnsi="TimesNewRoman"/>
            <w:color w:val="000000"/>
            <w:sz w:val="20"/>
            <w:szCs w:val="20"/>
            <w:lang w:eastAsia="zh-TW"/>
          </w:rPr>
          <w:t>Disassociation frame(s</w:t>
        </w:r>
      </w:ins>
      <w:ins w:id="161" w:author="Binita Gupta (binitag)" w:date="2024-02-17T23:19:00Z">
        <w:r w:rsidR="002B3606">
          <w:rPr>
            <w:rFonts w:ascii="TimesNewRoman" w:hAnsi="TimesNewRoman"/>
            <w:color w:val="000000"/>
            <w:sz w:val="20"/>
            <w:szCs w:val="20"/>
            <w:lang w:eastAsia="zh-TW"/>
          </w:rPr>
          <w:t xml:space="preserve">) </w:t>
        </w:r>
        <w:r w:rsidR="00B5183B">
          <w:rPr>
            <w:rFonts w:ascii="TimesNewRoman" w:hAnsi="TimesNewRoman"/>
            <w:color w:val="000000"/>
            <w:sz w:val="20"/>
            <w:szCs w:val="20"/>
            <w:lang w:eastAsia="zh-TW"/>
          </w:rPr>
          <w:t xml:space="preserve">shall </w:t>
        </w:r>
      </w:ins>
      <w:ins w:id="162" w:author="Binita Gupta (binitag)" w:date="2024-02-17T23:20:00Z">
        <w:r w:rsidR="00B5183B">
          <w:rPr>
            <w:rFonts w:ascii="TimesNewRoman" w:hAnsi="TimesNewRoman"/>
            <w:color w:val="000000"/>
            <w:sz w:val="20"/>
            <w:szCs w:val="20"/>
            <w:lang w:eastAsia="zh-TW"/>
          </w:rPr>
          <w:t xml:space="preserve">be </w:t>
        </w:r>
        <w:r w:rsidR="00DE410D">
          <w:rPr>
            <w:rFonts w:ascii="TimesNewRoman" w:hAnsi="TimesNewRoman"/>
            <w:color w:val="000000"/>
            <w:sz w:val="20"/>
            <w:szCs w:val="20"/>
            <w:lang w:eastAsia="zh-TW"/>
          </w:rPr>
          <w:t>transmitted</w:t>
        </w:r>
      </w:ins>
      <w:ins w:id="163" w:author="Binita Gupta (binitag)" w:date="2024-02-17T23:11:00Z">
        <w:r w:rsidR="00D619F4">
          <w:rPr>
            <w:rFonts w:ascii="TimesNewRoman" w:hAnsi="TimesNewRoman"/>
            <w:color w:val="000000"/>
            <w:sz w:val="20"/>
            <w:szCs w:val="20"/>
            <w:lang w:eastAsia="zh-TW"/>
          </w:rPr>
          <w:t xml:space="preserve"> </w:t>
        </w:r>
      </w:ins>
      <w:r w:rsidRPr="003E613A">
        <w:rPr>
          <w:rFonts w:ascii="TimesNewRoman" w:hAnsi="TimesNewRoman"/>
          <w:color w:val="000000"/>
          <w:sz w:val="20"/>
          <w:szCs w:val="20"/>
          <w:lang w:eastAsia="zh-TW"/>
        </w:rPr>
        <w:t xml:space="preserve">after the affiliated AP is removed from the AP MLD (i.e., after the </w:t>
      </w:r>
      <w:ins w:id="164" w:author="Binita Gupta (binitag)" w:date="2024-02-19T18:10:00Z">
        <w:r w:rsidR="00A86FDE">
          <w:rPr>
            <w:rFonts w:ascii="TimesNewRoman" w:hAnsi="TimesNewRoman"/>
            <w:color w:val="000000"/>
            <w:sz w:val="20"/>
            <w:szCs w:val="20"/>
            <w:lang w:eastAsia="zh-TW"/>
          </w:rPr>
          <w:t xml:space="preserve">TBTT </w:t>
        </w:r>
      </w:ins>
      <w:ins w:id="165" w:author="Binita Gupta (binitag)" w:date="2024-02-19T18:11:00Z">
        <w:r w:rsidR="00A86FDE">
          <w:rPr>
            <w:rFonts w:ascii="TimesNewRoman" w:hAnsi="TimesNewRoman"/>
            <w:color w:val="000000"/>
            <w:sz w:val="20"/>
            <w:szCs w:val="20"/>
            <w:lang w:eastAsia="zh-TW"/>
          </w:rPr>
          <w:t xml:space="preserve">indicated by the </w:t>
        </w:r>
      </w:ins>
      <w:r w:rsidRPr="003E613A">
        <w:rPr>
          <w:rFonts w:ascii="TimesNewRoman" w:hAnsi="TimesNewRoman"/>
          <w:color w:val="000000"/>
          <w:sz w:val="20"/>
          <w:szCs w:val="20"/>
          <w:lang w:eastAsia="zh-TW"/>
        </w:rPr>
        <w:t>AP</w:t>
      </w:r>
      <w:r>
        <w:rPr>
          <w:rFonts w:ascii="TimesNewRoman" w:hAnsi="TimesNewRoman"/>
          <w:color w:val="000000"/>
          <w:sz w:val="20"/>
          <w:szCs w:val="20"/>
          <w:lang w:eastAsia="zh-TW"/>
        </w:rPr>
        <w:t xml:space="preserve"> </w:t>
      </w:r>
      <w:del w:id="166" w:author="Binita Gupta (binitag)" w:date="2024-02-19T18:11:00Z">
        <w:r w:rsidRPr="003E613A" w:rsidDel="00A86FDE">
          <w:rPr>
            <w:rFonts w:ascii="TimesNewRoman" w:hAnsi="TimesNewRoman"/>
            <w:color w:val="000000"/>
            <w:sz w:val="20"/>
            <w:szCs w:val="20"/>
            <w:lang w:eastAsia="zh-TW"/>
          </w:rPr>
          <w:delText>r</w:delText>
        </w:r>
      </w:del>
      <w:ins w:id="167" w:author="Binita Gupta (binitag)" w:date="2024-02-19T18:11:00Z">
        <w:r w:rsidR="00A86FDE">
          <w:rPr>
            <w:rFonts w:ascii="TimesNewRoman" w:hAnsi="TimesNewRoman"/>
            <w:color w:val="000000"/>
            <w:sz w:val="20"/>
            <w:szCs w:val="20"/>
            <w:lang w:eastAsia="zh-TW"/>
          </w:rPr>
          <w:t>R</w:t>
        </w:r>
      </w:ins>
      <w:r w:rsidRPr="003E613A">
        <w:rPr>
          <w:rFonts w:ascii="TimesNewRoman" w:hAnsi="TimesNewRoman"/>
          <w:color w:val="000000"/>
          <w:sz w:val="20"/>
          <w:szCs w:val="20"/>
          <w:lang w:eastAsia="zh-TW"/>
        </w:rPr>
        <w:t xml:space="preserve">emoval </w:t>
      </w:r>
      <w:del w:id="168" w:author="Binita Gupta (binitag)" w:date="2024-02-19T18:11:00Z">
        <w:r w:rsidRPr="003E613A" w:rsidDel="00A86FDE">
          <w:rPr>
            <w:rFonts w:ascii="TimesNewRoman" w:hAnsi="TimesNewRoman"/>
            <w:color w:val="000000"/>
            <w:sz w:val="20"/>
            <w:szCs w:val="20"/>
            <w:lang w:eastAsia="zh-TW"/>
          </w:rPr>
          <w:delText>t</w:delText>
        </w:r>
      </w:del>
      <w:ins w:id="169" w:author="Binita Gupta (binitag)" w:date="2024-02-19T18:11:00Z">
        <w:r w:rsidR="00A86FDE">
          <w:rPr>
            <w:rFonts w:ascii="TimesNewRoman" w:hAnsi="TimesNewRoman"/>
            <w:color w:val="000000"/>
            <w:sz w:val="20"/>
            <w:szCs w:val="20"/>
            <w:lang w:eastAsia="zh-TW"/>
          </w:rPr>
          <w:t>T</w:t>
        </w:r>
      </w:ins>
      <w:r w:rsidRPr="003E613A">
        <w:rPr>
          <w:rFonts w:ascii="TimesNewRoman" w:hAnsi="TimesNewRoman"/>
          <w:color w:val="000000"/>
          <w:sz w:val="20"/>
          <w:szCs w:val="20"/>
          <w:lang w:eastAsia="zh-TW"/>
        </w:rPr>
        <w:t xml:space="preserve">imer </w:t>
      </w:r>
      <w:del w:id="170" w:author="Binita Gupta (binitag)" w:date="2024-02-19T18:11:00Z">
        <w:r w:rsidRPr="003E613A" w:rsidDel="00FC040C">
          <w:rPr>
            <w:rFonts w:ascii="TimesNewRoman" w:hAnsi="TimesNewRoman"/>
            <w:color w:val="000000"/>
            <w:sz w:val="20"/>
            <w:szCs w:val="20"/>
            <w:lang w:eastAsia="zh-TW"/>
          </w:rPr>
          <w:delText>has expired</w:delText>
        </w:r>
      </w:del>
      <w:ins w:id="171" w:author="Binita Gupta (binitag)" w:date="2024-02-19T18:12:00Z">
        <w:r w:rsidR="000B0FD7">
          <w:rPr>
            <w:rFonts w:ascii="TimesNewRoman" w:hAnsi="TimesNewRoman"/>
            <w:color w:val="000000"/>
            <w:sz w:val="20"/>
            <w:szCs w:val="20"/>
            <w:lang w:eastAsia="zh-TW"/>
          </w:rPr>
          <w:t>sub</w:t>
        </w:r>
      </w:ins>
      <w:ins w:id="172" w:author="Binita Gupta (binitag)" w:date="2024-02-19T18:11:00Z">
        <w:r w:rsidR="00FC040C">
          <w:rPr>
            <w:rFonts w:ascii="TimesNewRoman" w:hAnsi="TimesNewRoman"/>
            <w:color w:val="000000"/>
            <w:sz w:val="20"/>
            <w:szCs w:val="20"/>
            <w:lang w:eastAsia="zh-TW"/>
          </w:rPr>
          <w:t>field</w:t>
        </w:r>
      </w:ins>
      <w:r w:rsidRPr="003E613A">
        <w:rPr>
          <w:rFonts w:ascii="TimesNewRoman" w:hAnsi="TimesNewRoman"/>
          <w:color w:val="000000"/>
          <w:sz w:val="20"/>
          <w:szCs w:val="20"/>
          <w:lang w:eastAsia="zh-TW"/>
        </w:rPr>
        <w:t>)</w:t>
      </w:r>
      <w:ins w:id="173" w:author="Binita Gupta (binitag)" w:date="2024-02-17T23:16:00Z">
        <w:r w:rsidR="00E67B36">
          <w:rPr>
            <w:rFonts w:ascii="TimesNewRoman" w:hAnsi="TimesNewRoman"/>
            <w:color w:val="000000"/>
            <w:sz w:val="20"/>
            <w:szCs w:val="20"/>
            <w:lang w:eastAsia="zh-TW"/>
          </w:rPr>
          <w:t xml:space="preserve"> </w:t>
        </w:r>
      </w:ins>
      <w:ins w:id="174" w:author="Binita Gupta (binitag)" w:date="2024-02-17T23:20:00Z">
        <w:r w:rsidR="00DE410D">
          <w:rPr>
            <w:rFonts w:ascii="TimesNewRoman" w:hAnsi="TimesNewRoman"/>
            <w:color w:val="000000"/>
            <w:sz w:val="20"/>
            <w:szCs w:val="20"/>
            <w:lang w:eastAsia="zh-TW"/>
          </w:rPr>
          <w:t>and</w:t>
        </w:r>
      </w:ins>
      <w:ins w:id="175" w:author="Binita Gupta (binitag)" w:date="2024-02-17T23:16:00Z">
        <w:r w:rsidR="00E67B36">
          <w:rPr>
            <w:rFonts w:ascii="TimesNewRoman" w:hAnsi="TimesNewRoman"/>
            <w:color w:val="000000"/>
            <w:sz w:val="20"/>
            <w:szCs w:val="20"/>
            <w:lang w:eastAsia="zh-TW"/>
          </w:rPr>
          <w:t xml:space="preserve"> before the </w:t>
        </w:r>
        <w:r w:rsidR="00403500">
          <w:rPr>
            <w:rFonts w:ascii="TimesNewRoman" w:hAnsi="TimesNewRoman"/>
            <w:color w:val="000000"/>
            <w:sz w:val="20"/>
            <w:szCs w:val="20"/>
            <w:lang w:eastAsia="zh-TW"/>
          </w:rPr>
          <w:t>corresponding BSS is terminated</w:t>
        </w:r>
      </w:ins>
      <w:r w:rsidRPr="003E613A">
        <w:rPr>
          <w:rFonts w:ascii="TimesNewRoman" w:hAnsi="TimesNewRoman"/>
          <w:color w:val="000000"/>
          <w:sz w:val="20"/>
          <w:szCs w:val="20"/>
          <w:lang w:eastAsia="zh-TW"/>
        </w:rPr>
        <w:t>.</w:t>
      </w:r>
    </w:p>
    <w:p w14:paraId="4FB42D6D" w14:textId="77777777" w:rsidR="007C45DB" w:rsidRPr="007C45DB" w:rsidRDefault="00B348A8" w:rsidP="007C45DB">
      <w:pPr>
        <w:rPr>
          <w:rFonts w:ascii="Calibri" w:hAnsi="Calibri" w:cs="Calibri"/>
          <w:color w:val="000000"/>
          <w:sz w:val="20"/>
          <w:szCs w:val="20"/>
          <w:lang w:eastAsia="zh-TW"/>
        </w:rPr>
      </w:pPr>
      <w:r w:rsidRPr="00B348A8">
        <w:rPr>
          <w:rFonts w:ascii="Calibri" w:hAnsi="Calibri" w:cs="Calibri"/>
          <w:color w:val="000000"/>
          <w:sz w:val="20"/>
          <w:szCs w:val="20"/>
          <w:lang w:eastAsia="zh-TW"/>
        </w:rPr>
        <w:t>﻿</w:t>
      </w:r>
      <w:r w:rsidR="007C45DB" w:rsidRPr="007C45DB">
        <w:rPr>
          <w:rFonts w:ascii="Calibri" w:hAnsi="Calibri" w:cs="Calibri"/>
          <w:color w:val="000000"/>
          <w:sz w:val="20"/>
          <w:szCs w:val="20"/>
          <w:lang w:eastAsia="zh-TW"/>
        </w:rPr>
        <w:t>﻿A BSS Transition Management Request frame transmitted by the affiliated AP that is being removed may</w:t>
      </w:r>
    </w:p>
    <w:p w14:paraId="4E3F8A89" w14:textId="2B6A5D20" w:rsidR="007C45DB" w:rsidRPr="007C45DB" w:rsidRDefault="007C45DB" w:rsidP="007C45DB">
      <w:pPr>
        <w:rPr>
          <w:rFonts w:ascii="Calibri" w:hAnsi="Calibri" w:cs="Calibri"/>
          <w:color w:val="000000"/>
          <w:sz w:val="20"/>
          <w:szCs w:val="20"/>
          <w:lang w:eastAsia="zh-TW"/>
        </w:rPr>
      </w:pPr>
      <w:r w:rsidRPr="007C45DB">
        <w:rPr>
          <w:rFonts w:ascii="Calibri" w:hAnsi="Calibri" w:cs="Calibri"/>
          <w:color w:val="000000"/>
          <w:sz w:val="20"/>
          <w:szCs w:val="20"/>
          <w:lang w:eastAsia="zh-TW"/>
        </w:rPr>
        <w:t xml:space="preserve">provide preference for other </w:t>
      </w:r>
      <w:ins w:id="176" w:author="Binita Gupta (binitag)" w:date="2024-02-28T08:25:00Z">
        <w:r w:rsidR="00C7009B">
          <w:rPr>
            <w:rFonts w:ascii="Calibri" w:hAnsi="Calibri" w:cs="Calibri"/>
            <w:color w:val="000000"/>
            <w:sz w:val="20"/>
            <w:szCs w:val="20"/>
            <w:lang w:eastAsia="zh-TW"/>
          </w:rPr>
          <w:t>(#</w:t>
        </w:r>
        <w:proofErr w:type="gramStart"/>
        <w:r w:rsidR="00C7009B">
          <w:rPr>
            <w:rFonts w:ascii="Calibri" w:hAnsi="Calibri" w:cs="Calibri"/>
            <w:color w:val="000000"/>
            <w:sz w:val="20"/>
            <w:szCs w:val="20"/>
            <w:lang w:eastAsia="zh-TW"/>
          </w:rPr>
          <w:t>22166)</w:t>
        </w:r>
      </w:ins>
      <w:r w:rsidRPr="007C45DB">
        <w:rPr>
          <w:rFonts w:ascii="Calibri" w:hAnsi="Calibri" w:cs="Calibri"/>
          <w:color w:val="000000"/>
          <w:sz w:val="20"/>
          <w:szCs w:val="20"/>
          <w:lang w:eastAsia="zh-TW"/>
        </w:rPr>
        <w:t>AP</w:t>
      </w:r>
      <w:proofErr w:type="gramEnd"/>
      <w:r w:rsidRPr="007C45DB">
        <w:rPr>
          <w:rFonts w:ascii="Calibri" w:hAnsi="Calibri" w:cs="Calibri"/>
          <w:color w:val="000000"/>
          <w:sz w:val="20"/>
          <w:szCs w:val="20"/>
          <w:lang w:eastAsia="zh-TW"/>
        </w:rPr>
        <w:t xml:space="preserve"> </w:t>
      </w:r>
      <w:proofErr w:type="spellStart"/>
      <w:r w:rsidRPr="007C45DB">
        <w:rPr>
          <w:rFonts w:ascii="Calibri" w:hAnsi="Calibri" w:cs="Calibri"/>
          <w:color w:val="000000"/>
          <w:sz w:val="20"/>
          <w:szCs w:val="20"/>
          <w:lang w:eastAsia="zh-TW"/>
        </w:rPr>
        <w:t>MLDs</w:t>
      </w:r>
      <w:ins w:id="177" w:author="Binita Gupta (binitag)" w:date="2024-02-28T08:25:00Z">
        <w:r w:rsidR="00C7009B">
          <w:rPr>
            <w:rFonts w:ascii="Calibri" w:hAnsi="Calibri" w:cs="Calibri"/>
            <w:color w:val="000000"/>
            <w:sz w:val="20"/>
            <w:szCs w:val="20"/>
            <w:lang w:eastAsia="zh-TW"/>
          </w:rPr>
          <w:t>,</w:t>
        </w:r>
      </w:ins>
      <w:del w:id="178" w:author="Binita Gupta (binitag)" w:date="2024-02-28T08:25:00Z">
        <w:r w:rsidRPr="007C45DB" w:rsidDel="00C7009B">
          <w:rPr>
            <w:rFonts w:ascii="Calibri" w:hAnsi="Calibri" w:cs="Calibri"/>
            <w:color w:val="000000"/>
            <w:sz w:val="20"/>
            <w:szCs w:val="20"/>
            <w:lang w:eastAsia="zh-TW"/>
          </w:rPr>
          <w:delText xml:space="preserve"> </w:delText>
        </w:r>
      </w:del>
      <w:del w:id="179" w:author="Binita Gupta (binitag)" w:date="2024-02-19T17:40:00Z">
        <w:r w:rsidRPr="007C45DB" w:rsidDel="005E5BA6">
          <w:rPr>
            <w:rFonts w:ascii="Calibri" w:hAnsi="Calibri" w:cs="Calibri"/>
            <w:color w:val="000000"/>
            <w:sz w:val="20"/>
            <w:szCs w:val="20"/>
            <w:lang w:eastAsia="zh-TW"/>
          </w:rPr>
          <w:delText xml:space="preserve">to </w:delText>
        </w:r>
      </w:del>
      <w:ins w:id="180" w:author="Binita Gupta (binitag)" w:date="2024-02-19T17:40:00Z">
        <w:r w:rsidR="005E5BA6">
          <w:rPr>
            <w:rFonts w:ascii="Calibri" w:hAnsi="Calibri" w:cs="Calibri"/>
            <w:color w:val="000000"/>
            <w:sz w:val="20"/>
            <w:szCs w:val="20"/>
            <w:lang w:eastAsia="zh-TW"/>
          </w:rPr>
          <w:t>for</w:t>
        </w:r>
        <w:proofErr w:type="spellEnd"/>
        <w:r w:rsidR="005E5BA6" w:rsidRPr="007C45DB">
          <w:rPr>
            <w:rFonts w:ascii="Calibri" w:hAnsi="Calibri" w:cs="Calibri"/>
            <w:color w:val="000000"/>
            <w:sz w:val="20"/>
            <w:szCs w:val="20"/>
            <w:lang w:eastAsia="zh-TW"/>
          </w:rPr>
          <w:t xml:space="preserve"> </w:t>
        </w:r>
      </w:ins>
      <w:r w:rsidRPr="007C45DB">
        <w:rPr>
          <w:rFonts w:ascii="Calibri" w:hAnsi="Calibri" w:cs="Calibri"/>
          <w:color w:val="000000"/>
          <w:sz w:val="20"/>
          <w:szCs w:val="20"/>
          <w:lang w:eastAsia="zh-TW"/>
        </w:rPr>
        <w:t>associat</w:t>
      </w:r>
      <w:ins w:id="181" w:author="Binita Gupta (binitag)" w:date="2024-02-19T17:40:00Z">
        <w:r w:rsidR="005E5BA6">
          <w:rPr>
            <w:rFonts w:ascii="Calibri" w:hAnsi="Calibri" w:cs="Calibri"/>
            <w:color w:val="000000"/>
            <w:sz w:val="20"/>
            <w:szCs w:val="20"/>
            <w:lang w:eastAsia="zh-TW"/>
          </w:rPr>
          <w:t>ion</w:t>
        </w:r>
      </w:ins>
      <w:del w:id="182" w:author="Binita Gupta (binitag)" w:date="2024-02-19T17:40:00Z">
        <w:r w:rsidRPr="007C45DB" w:rsidDel="005E5BA6">
          <w:rPr>
            <w:rFonts w:ascii="Calibri" w:hAnsi="Calibri" w:cs="Calibri"/>
            <w:color w:val="000000"/>
            <w:sz w:val="20"/>
            <w:szCs w:val="20"/>
            <w:lang w:eastAsia="zh-TW"/>
          </w:rPr>
          <w:delText>e</w:delText>
        </w:r>
      </w:del>
      <w:r w:rsidRPr="007C45DB">
        <w:rPr>
          <w:rFonts w:ascii="Calibri" w:hAnsi="Calibri" w:cs="Calibri"/>
          <w:color w:val="000000"/>
          <w:sz w:val="20"/>
          <w:szCs w:val="20"/>
          <w:lang w:eastAsia="zh-TW"/>
        </w:rPr>
        <w:t xml:space="preserve"> </w:t>
      </w:r>
      <w:del w:id="183" w:author="Binita Gupta (binitag)" w:date="2024-02-19T17:40:00Z">
        <w:r w:rsidRPr="007C45DB" w:rsidDel="00600A71">
          <w:rPr>
            <w:rFonts w:ascii="Calibri" w:hAnsi="Calibri" w:cs="Calibri"/>
            <w:color w:val="000000"/>
            <w:sz w:val="20"/>
            <w:szCs w:val="20"/>
            <w:lang w:eastAsia="zh-TW"/>
          </w:rPr>
          <w:delText xml:space="preserve">with </w:delText>
        </w:r>
      </w:del>
      <w:r w:rsidRPr="007C45DB">
        <w:rPr>
          <w:rFonts w:ascii="Calibri" w:hAnsi="Calibri" w:cs="Calibri"/>
          <w:color w:val="000000"/>
          <w:sz w:val="20"/>
          <w:szCs w:val="20"/>
          <w:lang w:eastAsia="zh-TW"/>
        </w:rPr>
        <w:t>as per 35.3.23 (BSS transition management for</w:t>
      </w:r>
    </w:p>
    <w:p w14:paraId="0226A3F9" w14:textId="7FEFA0A5" w:rsidR="007C45DB" w:rsidRDefault="007C45DB" w:rsidP="007C45DB">
      <w:pPr>
        <w:rPr>
          <w:ins w:id="184" w:author="Binita Gupta (binitag)" w:date="2024-02-17T20:54:00Z"/>
          <w:rFonts w:ascii="Calibri" w:hAnsi="Calibri" w:cs="Calibri"/>
          <w:color w:val="000000"/>
          <w:sz w:val="20"/>
          <w:szCs w:val="20"/>
          <w:lang w:eastAsia="zh-TW"/>
        </w:rPr>
      </w:pPr>
      <w:r w:rsidRPr="007C45DB">
        <w:rPr>
          <w:rFonts w:ascii="Calibri" w:hAnsi="Calibri" w:cs="Calibri"/>
          <w:color w:val="000000"/>
          <w:sz w:val="20"/>
          <w:szCs w:val="20"/>
          <w:lang w:eastAsia="zh-TW"/>
        </w:rPr>
        <w:t>MLDs)</w:t>
      </w:r>
      <w:ins w:id="185" w:author="Binita Gupta (binitag)" w:date="2024-02-28T08:26:00Z">
        <w:r w:rsidR="00105FBA">
          <w:rPr>
            <w:rFonts w:ascii="Calibri" w:hAnsi="Calibri" w:cs="Calibri"/>
            <w:color w:val="000000"/>
            <w:sz w:val="20"/>
            <w:szCs w:val="20"/>
            <w:lang w:eastAsia="zh-TW"/>
          </w:rPr>
          <w:t>,</w:t>
        </w:r>
      </w:ins>
      <w:r w:rsidRPr="007C45DB">
        <w:rPr>
          <w:rFonts w:ascii="Calibri" w:hAnsi="Calibri" w:cs="Calibri"/>
          <w:color w:val="000000"/>
          <w:sz w:val="20"/>
          <w:szCs w:val="20"/>
          <w:lang w:eastAsia="zh-TW"/>
        </w:rPr>
        <w:t xml:space="preserve"> for the non-AP MLDs that have a single setup link with the AP being removed.</w:t>
      </w:r>
    </w:p>
    <w:p w14:paraId="7E94DC60" w14:textId="77777777" w:rsidR="007C45DB" w:rsidRDefault="007C45DB" w:rsidP="004B2211">
      <w:pPr>
        <w:rPr>
          <w:ins w:id="186" w:author="Binita Gupta (binitag)" w:date="2024-02-17T20:54:00Z"/>
          <w:rFonts w:ascii="Calibri" w:hAnsi="Calibri" w:cs="Calibri"/>
          <w:color w:val="000000"/>
          <w:sz w:val="20"/>
          <w:szCs w:val="20"/>
          <w:lang w:eastAsia="zh-TW"/>
        </w:rPr>
      </w:pPr>
    </w:p>
    <w:p w14:paraId="4A387D1D" w14:textId="275EFD42"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When a non-AP STA affiliated with a non-AP MLD receives a BSS Transition Management Request frame</w:t>
      </w:r>
    </w:p>
    <w:p w14:paraId="7424AC9B" w14:textId="77777777"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from an AP with BSS Termination Included subfield and Link Removal Imminent subfield equal to 1, the</w:t>
      </w:r>
    </w:p>
    <w:p w14:paraId="74444849" w14:textId="1E8AD441" w:rsid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non-AP MLD shall interpret the BTM</w:t>
      </w:r>
      <w:ins w:id="187" w:author="Binita Gupta (binitag)" w:date="2024-02-19T16:00:00Z">
        <w:r w:rsidR="004F3140">
          <w:rPr>
            <w:rFonts w:ascii="Calibri" w:hAnsi="Calibri" w:cs="Calibri"/>
            <w:color w:val="000000"/>
            <w:sz w:val="20"/>
            <w:szCs w:val="20"/>
            <w:lang w:eastAsia="zh-TW"/>
          </w:rPr>
          <w:t xml:space="preserve"> </w:t>
        </w:r>
      </w:ins>
      <w:ins w:id="188" w:author="Binita Gupta (binitag)" w:date="2024-02-17T18:04:00Z">
        <w:r w:rsidR="00D97414">
          <w:rPr>
            <w:rFonts w:ascii="Calibri" w:hAnsi="Calibri" w:cs="Calibri"/>
            <w:color w:val="000000"/>
            <w:sz w:val="20"/>
            <w:szCs w:val="20"/>
            <w:lang w:eastAsia="zh-TW"/>
          </w:rPr>
          <w:t>(#</w:t>
        </w:r>
        <w:proofErr w:type="gramStart"/>
        <w:r w:rsidR="00D97414">
          <w:rPr>
            <w:rFonts w:ascii="Calibri" w:hAnsi="Calibri" w:cs="Calibri"/>
            <w:color w:val="000000"/>
            <w:sz w:val="20"/>
            <w:szCs w:val="20"/>
            <w:lang w:eastAsia="zh-TW"/>
          </w:rPr>
          <w:t>22089)Request</w:t>
        </w:r>
        <w:proofErr w:type="gramEnd"/>
        <w:r w:rsidR="00D97414">
          <w:rPr>
            <w:rFonts w:ascii="Calibri" w:hAnsi="Calibri" w:cs="Calibri"/>
            <w:color w:val="000000"/>
            <w:sz w:val="20"/>
            <w:szCs w:val="20"/>
            <w:lang w:eastAsia="zh-TW"/>
          </w:rPr>
          <w:t xml:space="preserve"> frame</w:t>
        </w:r>
      </w:ins>
      <w:r w:rsidRPr="004B2211">
        <w:rPr>
          <w:rFonts w:ascii="Calibri" w:hAnsi="Calibri" w:cs="Calibri"/>
          <w:color w:val="000000"/>
          <w:sz w:val="20"/>
          <w:szCs w:val="20"/>
          <w:lang w:eastAsia="zh-TW"/>
        </w:rPr>
        <w:t xml:space="preserve"> to indicate that the BSS corresponding to the AP is being terminated.</w:t>
      </w:r>
    </w:p>
    <w:p w14:paraId="2178985F" w14:textId="77777777" w:rsidR="007A6C57" w:rsidRDefault="007A6C57" w:rsidP="004B2211">
      <w:pPr>
        <w:rPr>
          <w:rFonts w:ascii="Calibri" w:hAnsi="Calibri" w:cs="Calibri"/>
          <w:color w:val="000000"/>
          <w:sz w:val="20"/>
          <w:szCs w:val="20"/>
          <w:lang w:eastAsia="zh-TW"/>
        </w:rPr>
      </w:pPr>
    </w:p>
    <w:p w14:paraId="3D02245F" w14:textId="77777777"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﻿When the affiliated AP being removed does not transmit BSS Transition Management Request frame(s) to</w:t>
      </w:r>
    </w:p>
    <w:p w14:paraId="163A179F" w14:textId="352BDEB9"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 xml:space="preserve">notify of the termination of its BSS, the affiliated AP shall terminate the corresponding BSS at </w:t>
      </w:r>
      <w:ins w:id="189" w:author="Binita Gupta (binitag)" w:date="2024-02-19T13:16:00Z">
        <w:r w:rsidRPr="006F7562">
          <w:rPr>
            <w:rFonts w:ascii="TimesNewRoman" w:hAnsi="TimesNewRoman"/>
            <w:color w:val="000000"/>
            <w:sz w:val="20"/>
            <w:szCs w:val="20"/>
            <w:lang w:eastAsia="zh-TW"/>
          </w:rPr>
          <w:t>(#</w:t>
        </w:r>
        <w:proofErr w:type="gramStart"/>
        <w:r w:rsidRPr="006F7562">
          <w:rPr>
            <w:rFonts w:ascii="TimesNewRoman" w:hAnsi="TimesNewRoman"/>
            <w:color w:val="000000"/>
            <w:sz w:val="20"/>
            <w:szCs w:val="20"/>
            <w:lang w:eastAsia="zh-TW"/>
          </w:rPr>
          <w:t>22</w:t>
        </w:r>
      </w:ins>
      <w:ins w:id="190" w:author="Binita Gupta (binitag)" w:date="2024-02-19T13:22:00Z">
        <w:r w:rsidR="00567BD7">
          <w:rPr>
            <w:rFonts w:ascii="TimesNewRoman" w:hAnsi="TimesNewRoman"/>
            <w:color w:val="000000"/>
            <w:sz w:val="20"/>
            <w:szCs w:val="20"/>
            <w:lang w:eastAsia="zh-TW"/>
          </w:rPr>
          <w:t>302</w:t>
        </w:r>
      </w:ins>
      <w:ins w:id="191" w:author="Binita Gupta (binitag)" w:date="2024-02-19T13:16:00Z">
        <w:r w:rsidRPr="006F7562">
          <w:rPr>
            <w:rFonts w:ascii="TimesNewRoman" w:hAnsi="TimesNewRoman"/>
            <w:color w:val="000000"/>
            <w:sz w:val="20"/>
            <w:szCs w:val="20"/>
            <w:lang w:eastAsia="zh-TW"/>
          </w:rPr>
          <w:t>)</w:t>
        </w:r>
        <w:r>
          <w:rPr>
            <w:rFonts w:ascii="Calibri" w:hAnsi="Calibri" w:cs="Calibri"/>
            <w:color w:val="000000"/>
            <w:sz w:val="20"/>
            <w:szCs w:val="20"/>
            <w:lang w:eastAsia="zh-TW"/>
          </w:rPr>
          <w:t>or</w:t>
        </w:r>
        <w:proofErr w:type="gramEnd"/>
        <w:r>
          <w:rPr>
            <w:rFonts w:ascii="Calibri" w:hAnsi="Calibri" w:cs="Calibri"/>
            <w:color w:val="000000"/>
            <w:sz w:val="20"/>
            <w:szCs w:val="20"/>
            <w:lang w:eastAsia="zh-TW"/>
          </w:rPr>
          <w:t xml:space="preserve"> after </w:t>
        </w:r>
      </w:ins>
      <w:r w:rsidRPr="00DD7C85">
        <w:rPr>
          <w:rFonts w:ascii="Calibri" w:hAnsi="Calibri" w:cs="Calibri"/>
          <w:color w:val="000000"/>
          <w:sz w:val="20"/>
          <w:szCs w:val="20"/>
          <w:lang w:eastAsia="zh-TW"/>
        </w:rPr>
        <w:t>the TBTT</w:t>
      </w:r>
    </w:p>
    <w:p w14:paraId="2B2EE8A7" w14:textId="739A68A0" w:rsidR="007A6C57" w:rsidRDefault="00DD7C85" w:rsidP="00DD7C85">
      <w:pPr>
        <w:rPr>
          <w:ins w:id="192" w:author="Binita Gupta (binitag)" w:date="2024-02-19T13:17:00Z"/>
          <w:rFonts w:ascii="Calibri" w:hAnsi="Calibri" w:cs="Calibri"/>
          <w:color w:val="000000"/>
          <w:sz w:val="20"/>
          <w:szCs w:val="20"/>
          <w:lang w:eastAsia="zh-TW"/>
        </w:rPr>
      </w:pPr>
      <w:r w:rsidRPr="00DD7C85">
        <w:rPr>
          <w:rFonts w:ascii="Calibri" w:hAnsi="Calibri" w:cs="Calibri"/>
          <w:color w:val="000000"/>
          <w:sz w:val="20"/>
          <w:szCs w:val="20"/>
          <w:lang w:eastAsia="zh-TW"/>
        </w:rPr>
        <w:t>indicated by the value of the AP Removal Timer subfield</w:t>
      </w:r>
      <w:ins w:id="193" w:author="Binita Gupta (binitag)" w:date="2024-02-19T13:16:00Z">
        <w:r>
          <w:rPr>
            <w:rFonts w:ascii="Calibri" w:hAnsi="Calibri" w:cs="Calibri"/>
            <w:color w:val="000000"/>
            <w:sz w:val="20"/>
            <w:szCs w:val="20"/>
            <w:lang w:eastAsia="zh-TW"/>
          </w:rPr>
          <w:t xml:space="preserve"> </w:t>
        </w:r>
      </w:ins>
      <w:ins w:id="194" w:author="Binita Gupta (binitag)" w:date="2024-02-20T21:02:00Z">
        <w:r w:rsidR="00580D9D" w:rsidRPr="006F7562">
          <w:rPr>
            <w:rFonts w:ascii="TimesNewRoman" w:hAnsi="TimesNewRoman"/>
            <w:color w:val="000000"/>
            <w:sz w:val="20"/>
            <w:szCs w:val="20"/>
            <w:lang w:eastAsia="zh-TW"/>
          </w:rPr>
          <w:t>(#</w:t>
        </w:r>
        <w:proofErr w:type="gramStart"/>
        <w:r w:rsidR="00580D9D" w:rsidRPr="006F7562">
          <w:rPr>
            <w:rFonts w:ascii="TimesNewRoman" w:hAnsi="TimesNewRoman"/>
            <w:color w:val="000000"/>
            <w:sz w:val="20"/>
            <w:szCs w:val="20"/>
            <w:lang w:eastAsia="zh-TW"/>
          </w:rPr>
          <w:t>22088)</w:t>
        </w:r>
      </w:ins>
      <w:ins w:id="195" w:author="Binita Gupta (binitag)" w:date="2024-02-20T21:01:00Z">
        <w:r w:rsidR="007428F5">
          <w:rPr>
            <w:rFonts w:ascii="Calibri" w:hAnsi="Calibri" w:cs="Calibri"/>
            <w:color w:val="000000"/>
            <w:sz w:val="20"/>
            <w:szCs w:val="20"/>
            <w:lang w:eastAsia="zh-TW"/>
          </w:rPr>
          <w:t>for</w:t>
        </w:r>
        <w:proofErr w:type="gramEnd"/>
        <w:r w:rsidR="007428F5">
          <w:rPr>
            <w:rFonts w:ascii="Calibri" w:hAnsi="Calibri" w:cs="Calibri"/>
            <w:color w:val="000000"/>
            <w:sz w:val="20"/>
            <w:szCs w:val="20"/>
            <w:lang w:eastAsia="zh-TW"/>
          </w:rPr>
          <w:t xml:space="preserve"> that AP </w:t>
        </w:r>
      </w:ins>
      <w:ins w:id="196" w:author="Binita Gupta (binitag)" w:date="2024-02-19T13:16:00Z">
        <w:r w:rsidRPr="006F7562">
          <w:rPr>
            <w:rFonts w:ascii="TimesNewRoman" w:hAnsi="TimesNewRoman"/>
            <w:color w:val="000000"/>
            <w:sz w:val="20"/>
            <w:szCs w:val="20"/>
            <w:lang w:eastAsia="zh-TW"/>
          </w:rPr>
          <w:t>in</w:t>
        </w:r>
        <w:r>
          <w:rPr>
            <w:rFonts w:ascii="TimesNewRoman" w:hAnsi="TimesNewRoman"/>
            <w:color w:val="000000"/>
            <w:sz w:val="20"/>
            <w:szCs w:val="20"/>
            <w:lang w:eastAsia="zh-TW"/>
          </w:rPr>
          <w:t xml:space="preserve"> </w:t>
        </w:r>
      </w:ins>
      <w:ins w:id="197" w:author="Binita Gupta (binitag)" w:date="2024-02-20T21:01:00Z">
        <w:r w:rsidR="001A65E1">
          <w:rPr>
            <w:rFonts w:ascii="TimesNewRoman" w:hAnsi="TimesNewRoman"/>
            <w:color w:val="000000"/>
            <w:sz w:val="20"/>
            <w:szCs w:val="20"/>
            <w:lang w:eastAsia="zh-TW"/>
          </w:rPr>
          <w:t>the</w:t>
        </w:r>
      </w:ins>
      <w:ins w:id="198" w:author="Binita Gupta (binitag)" w:date="2024-02-19T13:16:00Z">
        <w:r w:rsidRPr="006F7562">
          <w:rPr>
            <w:rFonts w:ascii="TimesNewRoman" w:hAnsi="TimesNewRoman"/>
            <w:color w:val="000000"/>
            <w:sz w:val="20"/>
            <w:szCs w:val="20"/>
            <w:lang w:eastAsia="zh-TW"/>
          </w:rPr>
          <w:t xml:space="preserve"> Reconfiguration Multi-Link element</w:t>
        </w:r>
      </w:ins>
      <w:ins w:id="199" w:author="Binita Gupta (binitag)" w:date="2024-02-20T21:01:00Z">
        <w:r w:rsidR="001A65E1">
          <w:rPr>
            <w:rFonts w:ascii="TimesNewRoman" w:hAnsi="TimesNewRoman"/>
            <w:color w:val="000000"/>
            <w:sz w:val="20"/>
            <w:szCs w:val="20"/>
            <w:lang w:eastAsia="zh-TW"/>
          </w:rPr>
          <w:t xml:space="preserve"> </w:t>
        </w:r>
      </w:ins>
      <w:ins w:id="200" w:author="Binita Gupta (binitag)" w:date="2024-02-20T21:02:00Z">
        <w:r w:rsidR="00580D9D">
          <w:rPr>
            <w:rFonts w:ascii="TimesNewRoman" w:hAnsi="TimesNewRoman"/>
            <w:color w:val="000000"/>
            <w:sz w:val="20"/>
            <w:szCs w:val="20"/>
            <w:lang w:eastAsia="zh-TW"/>
          </w:rPr>
          <w:t>carried in the transmitted Beacon or Probe Response frames</w:t>
        </w:r>
      </w:ins>
      <w:r w:rsidRPr="00DD7C85">
        <w:rPr>
          <w:rFonts w:ascii="Calibri" w:hAnsi="Calibri" w:cs="Calibri"/>
          <w:color w:val="000000"/>
          <w:sz w:val="20"/>
          <w:szCs w:val="20"/>
          <w:lang w:eastAsia="zh-TW"/>
        </w:rPr>
        <w:t>.</w:t>
      </w:r>
    </w:p>
    <w:p w14:paraId="4746E333" w14:textId="77777777" w:rsidR="00AC6A1A" w:rsidRDefault="00AC6A1A" w:rsidP="00DD7C85">
      <w:pPr>
        <w:rPr>
          <w:ins w:id="201" w:author="Binita Gupta (binitag)" w:date="2024-02-19T13:17:00Z"/>
          <w:rFonts w:ascii="Calibri" w:hAnsi="Calibri" w:cs="Calibri"/>
          <w:color w:val="000000"/>
          <w:sz w:val="20"/>
          <w:szCs w:val="20"/>
          <w:lang w:eastAsia="zh-TW"/>
        </w:rPr>
      </w:pPr>
    </w:p>
    <w:p w14:paraId="2620E194" w14:textId="51313A0E" w:rsidR="00AC6A1A" w:rsidRDefault="00E37522" w:rsidP="00DD7C85">
      <w:pPr>
        <w:rPr>
          <w:ins w:id="202" w:author="Binita Gupta (binitag)" w:date="2024-02-17T18:03:00Z"/>
          <w:rFonts w:ascii="Calibri" w:hAnsi="Calibri" w:cs="Calibri"/>
          <w:color w:val="000000"/>
          <w:sz w:val="20"/>
          <w:szCs w:val="20"/>
          <w:lang w:eastAsia="zh-TW"/>
        </w:rPr>
      </w:pPr>
      <w:ins w:id="203" w:author="Binita Gupta (binitag)" w:date="2024-02-19T13:24:00Z">
        <w:r>
          <w:rPr>
            <w:rFonts w:ascii="Calibri" w:hAnsi="Calibri" w:cs="Calibri"/>
            <w:color w:val="000000"/>
            <w:sz w:val="20"/>
            <w:szCs w:val="20"/>
            <w:lang w:eastAsia="zh-TW"/>
          </w:rPr>
          <w:lastRenderedPageBreak/>
          <w:t>(#</w:t>
        </w:r>
        <w:proofErr w:type="gramStart"/>
        <w:r>
          <w:rPr>
            <w:rFonts w:ascii="Calibri" w:hAnsi="Calibri" w:cs="Calibri"/>
            <w:color w:val="000000"/>
            <w:sz w:val="20"/>
            <w:szCs w:val="20"/>
            <w:lang w:eastAsia="zh-TW"/>
          </w:rPr>
          <w:t>2230</w:t>
        </w:r>
      </w:ins>
      <w:ins w:id="204" w:author="Binita Gupta (binitag)" w:date="2024-02-19T13:25:00Z">
        <w:r>
          <w:rPr>
            <w:rFonts w:ascii="Calibri" w:hAnsi="Calibri" w:cs="Calibri"/>
            <w:color w:val="000000"/>
            <w:sz w:val="20"/>
            <w:szCs w:val="20"/>
            <w:lang w:eastAsia="zh-TW"/>
          </w:rPr>
          <w:t>2)</w:t>
        </w:r>
      </w:ins>
      <w:ins w:id="205" w:author="Binita Gupta (binitag)" w:date="2024-02-19T13:17:00Z">
        <w:r w:rsidR="00AC6A1A">
          <w:rPr>
            <w:rFonts w:ascii="Calibri" w:hAnsi="Calibri" w:cs="Calibri"/>
            <w:color w:val="000000"/>
            <w:sz w:val="20"/>
            <w:szCs w:val="20"/>
            <w:lang w:eastAsia="zh-TW"/>
          </w:rPr>
          <w:t>NOTE</w:t>
        </w:r>
        <w:proofErr w:type="gramEnd"/>
        <w:r w:rsidR="00AC6A1A">
          <w:rPr>
            <w:rFonts w:ascii="Calibri" w:hAnsi="Calibri" w:cs="Calibri"/>
            <w:color w:val="000000"/>
            <w:sz w:val="20"/>
            <w:szCs w:val="20"/>
            <w:lang w:eastAsia="zh-TW"/>
          </w:rPr>
          <w:t xml:space="preserve">: </w:t>
        </w:r>
        <w:r w:rsidR="00AC6A1A">
          <w:rPr>
            <w:rFonts w:ascii="TimesNewRoman" w:hAnsi="TimesNewRoman"/>
            <w:color w:val="000000"/>
            <w:sz w:val="20"/>
            <w:szCs w:val="20"/>
            <w:lang w:eastAsia="zh-TW"/>
          </w:rPr>
          <w:t>If the affiliated AP being removed has</w:t>
        </w:r>
      </w:ins>
      <w:ins w:id="206" w:author="Binita Gupta (binitag)" w:date="2024-02-19T13:18:00Z">
        <w:r w:rsidR="00AC6A1A">
          <w:rPr>
            <w:rFonts w:ascii="TimesNewRoman" w:hAnsi="TimesNewRoman"/>
            <w:color w:val="000000"/>
            <w:sz w:val="20"/>
            <w:szCs w:val="20"/>
            <w:lang w:eastAsia="zh-TW"/>
          </w:rPr>
          <w:t xml:space="preserve"> any </w:t>
        </w:r>
        <w:r w:rsidR="00AC6A1A" w:rsidRPr="006D4B16">
          <w:rPr>
            <w:rFonts w:ascii="TimesNewRoman" w:hAnsi="TimesNewRoman"/>
            <w:color w:val="000000"/>
            <w:sz w:val="20"/>
            <w:szCs w:val="20"/>
            <w:lang w:eastAsia="zh-TW"/>
          </w:rPr>
          <w:t>associated non-MLD non</w:t>
        </w:r>
        <w:r w:rsidR="00AC6A1A">
          <w:rPr>
            <w:rFonts w:ascii="TimesNewRoman" w:hAnsi="TimesNewRoman"/>
            <w:color w:val="000000"/>
            <w:sz w:val="20"/>
            <w:szCs w:val="20"/>
            <w:lang w:eastAsia="zh-TW"/>
          </w:rPr>
          <w:t>-</w:t>
        </w:r>
        <w:r w:rsidR="00AC6A1A" w:rsidRPr="006D4B16">
          <w:rPr>
            <w:rFonts w:ascii="TimesNewRoman" w:hAnsi="TimesNewRoman"/>
            <w:color w:val="000000"/>
            <w:sz w:val="20"/>
            <w:szCs w:val="20"/>
            <w:lang w:eastAsia="zh-TW"/>
          </w:rPr>
          <w:t>AP STAs that do not support BT</w:t>
        </w:r>
        <w:r w:rsidR="00AC6A1A">
          <w:rPr>
            <w:rFonts w:ascii="TimesNewRoman" w:hAnsi="TimesNewRoman"/>
            <w:color w:val="000000"/>
            <w:sz w:val="20"/>
            <w:szCs w:val="20"/>
            <w:lang w:eastAsia="zh-TW"/>
          </w:rPr>
          <w:t xml:space="preserve">M capability and </w:t>
        </w:r>
      </w:ins>
      <w:ins w:id="207" w:author="Binita Gupta (binitag)" w:date="2024-02-19T13:19:00Z">
        <w:r w:rsidR="000B1F00">
          <w:rPr>
            <w:rFonts w:ascii="TimesNewRoman" w:hAnsi="TimesNewRoman"/>
            <w:color w:val="000000"/>
            <w:sz w:val="20"/>
            <w:szCs w:val="20"/>
            <w:lang w:eastAsia="zh-TW"/>
          </w:rPr>
          <w:t xml:space="preserve">the AP </w:t>
        </w:r>
      </w:ins>
      <w:ins w:id="208" w:author="Binita Gupta (binitag)" w:date="2024-02-19T13:17:00Z">
        <w:r w:rsidR="00AC6A1A">
          <w:rPr>
            <w:rFonts w:ascii="TimesNewRoman" w:hAnsi="TimesNewRoman"/>
            <w:color w:val="000000"/>
            <w:sz w:val="20"/>
            <w:szCs w:val="20"/>
            <w:lang w:eastAsia="zh-TW"/>
          </w:rPr>
          <w:t xml:space="preserve">transmits </w:t>
        </w:r>
        <w:r w:rsidR="00AC6A1A" w:rsidRPr="006D4B16">
          <w:rPr>
            <w:rFonts w:ascii="Calibri" w:hAnsi="Calibri" w:cs="Calibri"/>
            <w:color w:val="000000"/>
            <w:sz w:val="20"/>
            <w:szCs w:val="20"/>
            <w:lang w:eastAsia="zh-TW"/>
          </w:rPr>
          <w:t>﻿</w:t>
        </w:r>
        <w:r w:rsidR="00AC6A1A" w:rsidRPr="006D4B16">
          <w:rPr>
            <w:rFonts w:ascii="TimesNewRoman" w:hAnsi="TimesNewRoman"/>
            <w:color w:val="000000"/>
            <w:sz w:val="20"/>
            <w:szCs w:val="20"/>
            <w:lang w:eastAsia="zh-TW"/>
          </w:rPr>
          <w:t>Disassociation frame</w:t>
        </w:r>
        <w:r w:rsidR="00AC6A1A">
          <w:rPr>
            <w:rFonts w:ascii="TimesNewRoman" w:hAnsi="TimesNewRoman"/>
            <w:color w:val="000000"/>
            <w:sz w:val="20"/>
            <w:szCs w:val="20"/>
            <w:lang w:eastAsia="zh-TW"/>
          </w:rPr>
          <w:t>(s)</w:t>
        </w:r>
        <w:r w:rsidR="00AC6A1A" w:rsidRPr="006D4B16">
          <w:rPr>
            <w:rFonts w:ascii="TimesNewRoman" w:hAnsi="TimesNewRoman"/>
            <w:color w:val="000000"/>
            <w:sz w:val="20"/>
            <w:szCs w:val="20"/>
            <w:lang w:eastAsia="zh-TW"/>
          </w:rPr>
          <w:t xml:space="preserve"> to </w:t>
        </w:r>
      </w:ins>
      <w:ins w:id="209" w:author="Binita Gupta (binitag)" w:date="2024-02-19T13:18:00Z">
        <w:r w:rsidR="00AC6A1A">
          <w:rPr>
            <w:rFonts w:ascii="TimesNewRoman" w:hAnsi="TimesNewRoman"/>
            <w:color w:val="000000"/>
            <w:sz w:val="20"/>
            <w:szCs w:val="20"/>
            <w:lang w:eastAsia="zh-TW"/>
          </w:rPr>
          <w:t>those</w:t>
        </w:r>
      </w:ins>
      <w:ins w:id="210" w:author="Binita Gupta (binitag)" w:date="2024-02-19T13:17:00Z">
        <w:r w:rsidR="00AC6A1A" w:rsidRPr="006D4B16">
          <w:rPr>
            <w:rFonts w:ascii="TimesNewRoman" w:hAnsi="TimesNewRoman"/>
            <w:color w:val="000000"/>
            <w:sz w:val="20"/>
            <w:szCs w:val="20"/>
            <w:lang w:eastAsia="zh-TW"/>
          </w:rPr>
          <w:t xml:space="preserve"> STAs</w:t>
        </w:r>
      </w:ins>
      <w:ins w:id="211" w:author="Binita Gupta (binitag)" w:date="2024-02-19T13:20:00Z">
        <w:r w:rsidR="0022370A">
          <w:rPr>
            <w:rFonts w:ascii="TimesNewRoman" w:hAnsi="TimesNewRoman"/>
            <w:color w:val="000000"/>
            <w:sz w:val="20"/>
            <w:szCs w:val="20"/>
            <w:lang w:eastAsia="zh-TW"/>
          </w:rPr>
          <w:t xml:space="preserve"> </w:t>
        </w:r>
      </w:ins>
      <w:ins w:id="212" w:author="Binita Gupta (binitag)" w:date="2024-02-19T13:23:00Z">
        <w:r w:rsidR="000916A2">
          <w:rPr>
            <w:rFonts w:ascii="TimesNewRoman" w:hAnsi="TimesNewRoman"/>
            <w:color w:val="000000"/>
            <w:sz w:val="20"/>
            <w:szCs w:val="20"/>
            <w:lang w:eastAsia="zh-TW"/>
          </w:rPr>
          <w:t>(</w:t>
        </w:r>
      </w:ins>
      <w:ins w:id="213" w:author="Binita Gupta (binitag)" w:date="2024-02-19T13:20:00Z">
        <w:r w:rsidR="0022370A">
          <w:rPr>
            <w:rFonts w:ascii="TimesNewRoman" w:hAnsi="TimesNewRoman"/>
            <w:color w:val="000000"/>
            <w:sz w:val="20"/>
            <w:szCs w:val="20"/>
            <w:lang w:eastAsia="zh-TW"/>
          </w:rPr>
          <w:t xml:space="preserve">after the </w:t>
        </w:r>
      </w:ins>
      <w:ins w:id="214" w:author="Binita Gupta (binitag)" w:date="2024-02-19T18:13:00Z">
        <w:r w:rsidR="00AE58D2">
          <w:rPr>
            <w:rFonts w:ascii="TimesNewRoman" w:hAnsi="TimesNewRoman"/>
            <w:color w:val="000000"/>
            <w:sz w:val="20"/>
            <w:szCs w:val="20"/>
            <w:lang w:eastAsia="zh-TW"/>
          </w:rPr>
          <w:t>TBTT indicated by the AP Removal Timer</w:t>
        </w:r>
      </w:ins>
      <w:ins w:id="215" w:author="Binita Gupta (binitag)" w:date="2024-02-19T13:23:00Z">
        <w:r w:rsidR="000916A2">
          <w:rPr>
            <w:rFonts w:ascii="TimesNewRoman" w:hAnsi="TimesNewRoman"/>
            <w:color w:val="000000"/>
            <w:sz w:val="20"/>
            <w:szCs w:val="20"/>
            <w:lang w:eastAsia="zh-TW"/>
          </w:rPr>
          <w:t>)</w:t>
        </w:r>
      </w:ins>
      <w:ins w:id="216" w:author="Binita Gupta (binitag)" w:date="2024-02-19T13:18:00Z">
        <w:r w:rsidR="00AC6A1A">
          <w:rPr>
            <w:rFonts w:ascii="TimesNewRoman" w:hAnsi="TimesNewRoman"/>
            <w:color w:val="000000"/>
            <w:sz w:val="20"/>
            <w:szCs w:val="20"/>
            <w:lang w:eastAsia="zh-TW"/>
          </w:rPr>
          <w:t xml:space="preserve">, then </w:t>
        </w:r>
      </w:ins>
      <w:ins w:id="217" w:author="Binita Gupta (binitag)" w:date="2024-02-19T13:19:00Z">
        <w:r w:rsidR="00E7518F">
          <w:rPr>
            <w:rFonts w:ascii="TimesNewRoman" w:hAnsi="TimesNewRoman"/>
            <w:color w:val="000000"/>
            <w:sz w:val="20"/>
            <w:szCs w:val="20"/>
            <w:lang w:eastAsia="zh-TW"/>
          </w:rPr>
          <w:t xml:space="preserve">the affiliated AP </w:t>
        </w:r>
      </w:ins>
      <w:ins w:id="218" w:author="Binita Gupta (binitag)" w:date="2024-02-19T13:18:00Z">
        <w:r w:rsidR="000B1F00">
          <w:rPr>
            <w:rFonts w:ascii="TimesNewRoman" w:hAnsi="TimesNewRoman"/>
            <w:color w:val="000000"/>
            <w:sz w:val="20"/>
            <w:szCs w:val="20"/>
            <w:lang w:eastAsia="zh-TW"/>
          </w:rPr>
          <w:t>terminates the</w:t>
        </w:r>
      </w:ins>
      <w:ins w:id="219" w:author="Binita Gupta (binitag)" w:date="2024-02-19T13:23:00Z">
        <w:r w:rsidR="000916A2">
          <w:rPr>
            <w:rFonts w:ascii="TimesNewRoman" w:hAnsi="TimesNewRoman"/>
            <w:color w:val="000000"/>
            <w:sz w:val="20"/>
            <w:szCs w:val="20"/>
            <w:lang w:eastAsia="zh-TW"/>
          </w:rPr>
          <w:t xml:space="preserve"> corresponding</w:t>
        </w:r>
      </w:ins>
      <w:ins w:id="220" w:author="Binita Gupta (binitag)" w:date="2024-02-19T13:18:00Z">
        <w:r w:rsidR="000B1F00">
          <w:rPr>
            <w:rFonts w:ascii="TimesNewRoman" w:hAnsi="TimesNewRoman"/>
            <w:color w:val="000000"/>
            <w:sz w:val="20"/>
            <w:szCs w:val="20"/>
            <w:lang w:eastAsia="zh-TW"/>
          </w:rPr>
          <w:t xml:space="preserve"> BSS </w:t>
        </w:r>
      </w:ins>
      <w:ins w:id="221" w:author="Binita Gupta (binitag)" w:date="2024-02-19T13:21:00Z">
        <w:r w:rsidR="00567BD7">
          <w:rPr>
            <w:rFonts w:ascii="TimesNewRoman" w:hAnsi="TimesNewRoman"/>
            <w:color w:val="000000"/>
            <w:sz w:val="20"/>
            <w:szCs w:val="20"/>
            <w:lang w:eastAsia="zh-TW"/>
          </w:rPr>
          <w:t xml:space="preserve">after the </w:t>
        </w:r>
      </w:ins>
      <w:ins w:id="222" w:author="Binita Gupta (binitag)" w:date="2024-02-19T13:22:00Z">
        <w:r w:rsidR="00567BD7">
          <w:rPr>
            <w:rFonts w:ascii="TimesNewRoman" w:hAnsi="TimesNewRoman"/>
            <w:color w:val="000000"/>
            <w:sz w:val="20"/>
            <w:szCs w:val="20"/>
            <w:lang w:eastAsia="zh-TW"/>
          </w:rPr>
          <w:t>TBTT indicated by the AP Removal Timer</w:t>
        </w:r>
      </w:ins>
      <w:ins w:id="223" w:author="Binita Gupta (binitag)" w:date="2024-02-19T18:14:00Z">
        <w:r w:rsidR="00443334">
          <w:rPr>
            <w:rFonts w:ascii="TimesNewRoman" w:hAnsi="TimesNewRoman"/>
            <w:color w:val="000000"/>
            <w:sz w:val="20"/>
            <w:szCs w:val="20"/>
            <w:lang w:eastAsia="zh-TW"/>
          </w:rPr>
          <w:t xml:space="preserve"> subfield</w:t>
        </w:r>
      </w:ins>
      <w:ins w:id="224" w:author="Binita Gupta (binitag)" w:date="2024-02-19T13:22:00Z">
        <w:r w:rsidR="00567BD7">
          <w:rPr>
            <w:rFonts w:ascii="TimesNewRoman" w:hAnsi="TimesNewRoman"/>
            <w:color w:val="000000"/>
            <w:sz w:val="20"/>
            <w:szCs w:val="20"/>
            <w:lang w:eastAsia="zh-TW"/>
          </w:rPr>
          <w:t>.</w:t>
        </w:r>
      </w:ins>
    </w:p>
    <w:p w14:paraId="19EC10CA" w14:textId="4E54CDFC" w:rsidR="00B348A8" w:rsidDel="00E37522" w:rsidRDefault="00B348A8" w:rsidP="00B348A8">
      <w:pPr>
        <w:rPr>
          <w:del w:id="225" w:author="Binita Gupta (binitag)" w:date="2024-02-19T13:25:00Z"/>
          <w:rFonts w:ascii="TimesNewRoman" w:hAnsi="TimesNewRoman"/>
          <w:color w:val="000000"/>
          <w:sz w:val="20"/>
          <w:szCs w:val="20"/>
          <w:lang w:eastAsia="zh-TW"/>
        </w:rPr>
      </w:pPr>
    </w:p>
    <w:p w14:paraId="7DAB6DD2" w14:textId="0AE1AA1F" w:rsidR="00B348A8" w:rsidRDefault="00B348A8" w:rsidP="00B348A8">
      <w:pPr>
        <w:rPr>
          <w:rFonts w:ascii="TimesNewRoman" w:hAnsi="TimesNewRoman"/>
          <w:color w:val="000000"/>
          <w:sz w:val="20"/>
          <w:szCs w:val="20"/>
          <w:lang w:eastAsia="zh-TW"/>
        </w:rPr>
      </w:pPr>
      <w:r>
        <w:rPr>
          <w:rFonts w:ascii="TimesNewRoman" w:hAnsi="TimesNewRoman"/>
          <w:color w:val="000000"/>
          <w:sz w:val="20"/>
          <w:szCs w:val="20"/>
          <w:lang w:eastAsia="zh-TW"/>
        </w:rPr>
        <w:t>…</w:t>
      </w:r>
    </w:p>
    <w:p w14:paraId="2E991809" w14:textId="77777777" w:rsidR="00B348A8" w:rsidRPr="00A5121E" w:rsidRDefault="00B348A8" w:rsidP="00B348A8">
      <w:pPr>
        <w:spacing w:after="160" w:line="259" w:lineRule="auto"/>
        <w:rPr>
          <w:rFonts w:ascii="TimesNewRoman" w:hAnsi="TimesNewRoman"/>
          <w:color w:val="000000"/>
          <w:sz w:val="20"/>
          <w:szCs w:val="20"/>
          <w:lang w:eastAsia="zh-TW"/>
        </w:rPr>
      </w:pPr>
    </w:p>
    <w:p w14:paraId="36C742EE" w14:textId="77777777" w:rsidR="00CE2276" w:rsidRPr="00CE2276" w:rsidRDefault="00CE2276" w:rsidP="00CE2276">
      <w:pPr>
        <w:rPr>
          <w:rFonts w:ascii="TimesNewRoman" w:hAnsi="TimesNewRoman"/>
          <w:color w:val="000000"/>
          <w:sz w:val="20"/>
          <w:szCs w:val="20"/>
          <w:lang w:eastAsia="zh-TW"/>
        </w:rPr>
      </w:pPr>
      <w:r w:rsidRPr="00CE2276">
        <w:rPr>
          <w:rFonts w:ascii="Calibri" w:hAnsi="Calibri" w:cs="Calibri"/>
          <w:i/>
          <w:iCs/>
          <w:color w:val="000000"/>
          <w:sz w:val="20"/>
          <w:szCs w:val="20"/>
          <w:lang w:eastAsia="zh-TW"/>
        </w:rPr>
        <w:t>﻿</w:t>
      </w:r>
      <w:r w:rsidRPr="00CE2276">
        <w:rPr>
          <w:rFonts w:ascii="TimesNewRoman" w:hAnsi="TimesNewRoman"/>
          <w:color w:val="000000"/>
          <w:sz w:val="20"/>
          <w:szCs w:val="20"/>
          <w:lang w:eastAsia="zh-TW"/>
        </w:rPr>
        <w:t>At the TBTT indicated by the value of the AP Removal Timer subfield in transmitted Reconfiguration</w:t>
      </w:r>
    </w:p>
    <w:p w14:paraId="155F6E6B" w14:textId="5F3F6AC8"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 xml:space="preserve">Multi-Link </w:t>
      </w:r>
      <w:ins w:id="226" w:author="Binita Gupta (binitag)" w:date="2024-02-17T14:25:00Z">
        <w:r w:rsidR="005D02F7">
          <w:rPr>
            <w:rFonts w:ascii="TimesNewRoman" w:hAnsi="TimesNewRoman"/>
            <w:color w:val="000000"/>
            <w:sz w:val="20"/>
            <w:szCs w:val="20"/>
            <w:lang w:eastAsia="zh-TW"/>
          </w:rPr>
          <w:t>(#</w:t>
        </w:r>
        <w:proofErr w:type="gramStart"/>
        <w:r w:rsidR="005D02F7">
          <w:rPr>
            <w:rFonts w:ascii="TimesNewRoman" w:hAnsi="TimesNewRoman"/>
            <w:color w:val="000000"/>
            <w:sz w:val="20"/>
            <w:szCs w:val="20"/>
            <w:lang w:eastAsia="zh-TW"/>
          </w:rPr>
          <w:t>22040)</w:t>
        </w:r>
      </w:ins>
      <w:r w:rsidRPr="00CE2276">
        <w:rPr>
          <w:rFonts w:ascii="TimesNewRoman" w:hAnsi="TimesNewRoman"/>
          <w:color w:val="000000"/>
          <w:sz w:val="20"/>
          <w:szCs w:val="20"/>
          <w:lang w:eastAsia="zh-TW"/>
        </w:rPr>
        <w:t>element</w:t>
      </w:r>
      <w:proofErr w:type="gramEnd"/>
      <w:del w:id="227" w:author="Binita Gupta (binitag)" w:date="2024-02-17T14:25:00Z">
        <w:r w:rsidRPr="00CE2276" w:rsidDel="0066421D">
          <w:rPr>
            <w:rFonts w:ascii="TimesNewRoman" w:hAnsi="TimesNewRoman"/>
            <w:color w:val="000000"/>
            <w:sz w:val="20"/>
            <w:szCs w:val="20"/>
            <w:lang w:eastAsia="zh-TW"/>
          </w:rPr>
          <w:delText>s</w:delText>
        </w:r>
      </w:del>
      <w:r w:rsidRPr="00CE2276">
        <w:rPr>
          <w:rFonts w:ascii="TimesNewRoman" w:hAnsi="TimesNewRoman"/>
          <w:color w:val="000000"/>
          <w:sz w:val="20"/>
          <w:szCs w:val="20"/>
          <w:lang w:eastAsia="zh-TW"/>
        </w:rPr>
        <w:t>, the AP MLD shall remove the affiliated AP indicated by the Link ID subfield in the</w:t>
      </w:r>
    </w:p>
    <w:p w14:paraId="091BBD11" w14:textId="77777777"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STA Control field of the Per-STA Profile subelement that includes the AP Removal Timer subfield. After</w:t>
      </w:r>
    </w:p>
    <w:p w14:paraId="09FADD8E" w14:textId="47C43D95" w:rsidR="00D133EA" w:rsidRPr="00D133EA" w:rsidRDefault="00CE2276" w:rsidP="00D133EA">
      <w:pPr>
        <w:rPr>
          <w:rFonts w:ascii="TimesNewRoman" w:hAnsi="TimesNewRoman"/>
          <w:color w:val="000000"/>
          <w:sz w:val="20"/>
          <w:szCs w:val="20"/>
          <w:lang w:eastAsia="zh-TW"/>
        </w:rPr>
      </w:pPr>
      <w:r w:rsidRPr="00CE2276">
        <w:rPr>
          <w:rFonts w:ascii="TimesNewRoman" w:hAnsi="TimesNewRoman"/>
          <w:color w:val="000000"/>
          <w:sz w:val="20"/>
          <w:szCs w:val="20"/>
          <w:lang w:eastAsia="zh-TW"/>
        </w:rPr>
        <w:t>removing the affiliated AP, the AP MLD shall remove the Per-STA Profile subelement from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Reconfiguration Multi-Link element corresponding to the removed AP, and if there is still at least one Per</w:t>
      </w:r>
      <w:r w:rsidR="00BB4E2E">
        <w:rPr>
          <w:rFonts w:ascii="TimesNewRoman" w:hAnsi="TimesNewRoman"/>
          <w:color w:val="000000"/>
          <w:sz w:val="20"/>
          <w:szCs w:val="20"/>
          <w:lang w:eastAsia="zh-TW"/>
        </w:rPr>
        <w:t>-</w:t>
      </w:r>
      <w:r w:rsidRPr="00CE2276">
        <w:rPr>
          <w:rFonts w:ascii="TimesNewRoman" w:hAnsi="TimesNewRoman"/>
          <w:color w:val="000000"/>
          <w:sz w:val="20"/>
          <w:szCs w:val="20"/>
          <w:lang w:eastAsia="zh-TW"/>
        </w:rPr>
        <w:t>STA Profile subelement remaining in the Reconfiguration Multi-Link element, the AP MLD shall continue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to transmit the Reconfiguration Multi-Link element in the subsequent Beacon and Probe Response frames of</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the remaining affiliated APs, otherwise, the AP MLD shall stop transmitting the Reconfiguration Multi-Link</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element in the subsequent Beacon and Probe Response frames of the remaining affiliated APs. After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affiliated AP is removed, the AP MLD shall remove the Per-STA Profile subelement for that affiliated AP (if</w:t>
      </w:r>
      <w:r w:rsidR="00D133EA">
        <w:rPr>
          <w:rFonts w:ascii="TimesNewRoman" w:hAnsi="TimesNewRoman"/>
          <w:color w:val="000000"/>
          <w:sz w:val="20"/>
          <w:szCs w:val="20"/>
          <w:lang w:eastAsia="zh-TW"/>
        </w:rPr>
        <w:t xml:space="preserve"> </w:t>
      </w:r>
      <w:r w:rsidR="00D133EA" w:rsidRPr="00D133EA">
        <w:rPr>
          <w:rFonts w:ascii="Calibri" w:hAnsi="Calibri" w:cs="Calibri"/>
          <w:color w:val="000000"/>
          <w:sz w:val="20"/>
          <w:szCs w:val="20"/>
          <w:lang w:eastAsia="zh-TW"/>
        </w:rPr>
        <w:t>﻿</w:t>
      </w:r>
      <w:r w:rsidR="00D133EA" w:rsidRPr="00D133EA">
        <w:rPr>
          <w:rFonts w:ascii="TimesNewRoman" w:hAnsi="TimesNewRoman"/>
          <w:color w:val="000000"/>
          <w:sz w:val="20"/>
          <w:szCs w:val="20"/>
          <w:lang w:eastAsia="zh-TW"/>
        </w:rPr>
        <w:t>any) from the Basic Multi-Link element that is carried in the subsequent Beacon and Probe Response frames</w:t>
      </w:r>
    </w:p>
    <w:p w14:paraId="2C62B04F" w14:textId="78123992" w:rsidR="00154BD7" w:rsidRDefault="00D133EA" w:rsidP="00D133EA">
      <w:pPr>
        <w:rPr>
          <w:rFonts w:ascii="TimesNewRoman" w:hAnsi="TimesNewRoman"/>
          <w:color w:val="000000"/>
          <w:sz w:val="20"/>
          <w:szCs w:val="20"/>
          <w:lang w:eastAsia="zh-TW"/>
        </w:rPr>
      </w:pPr>
      <w:r w:rsidRPr="00D133EA">
        <w:rPr>
          <w:rFonts w:ascii="TimesNewRoman" w:hAnsi="TimesNewRoman"/>
          <w:color w:val="000000"/>
          <w:sz w:val="20"/>
          <w:szCs w:val="20"/>
          <w:lang w:eastAsia="zh-TW"/>
        </w:rPr>
        <w:t>of the remaining affiliated APs.</w:t>
      </w:r>
    </w:p>
    <w:p w14:paraId="2D0ABE34" w14:textId="77777777" w:rsidR="00D14207" w:rsidRDefault="00D14207" w:rsidP="00D133EA">
      <w:pPr>
        <w:rPr>
          <w:rFonts w:ascii="TimesNewRoman" w:hAnsi="TimesNewRoman"/>
          <w:color w:val="000000"/>
          <w:sz w:val="20"/>
          <w:szCs w:val="20"/>
          <w:lang w:eastAsia="zh-TW"/>
        </w:rPr>
      </w:pPr>
    </w:p>
    <w:p w14:paraId="2258034C" w14:textId="77777777" w:rsidR="00154BD7" w:rsidRPr="00CE2276" w:rsidRDefault="00154BD7" w:rsidP="00CE2276">
      <w:pPr>
        <w:rPr>
          <w:rFonts w:ascii="TimesNewRoman" w:hAnsi="TimesNewRoman"/>
          <w:color w:val="000000"/>
          <w:sz w:val="20"/>
          <w:szCs w:val="20"/>
          <w:lang w:eastAsia="zh-TW"/>
        </w:rPr>
      </w:pPr>
    </w:p>
    <w:p w14:paraId="70ECC9C8" w14:textId="2FD1667F" w:rsidR="00E3063B" w:rsidRDefault="00E3063B">
      <w:pPr>
        <w:spacing w:after="160" w:line="259" w:lineRule="auto"/>
        <w:rPr>
          <w:ins w:id="228" w:author="Binita Gupta (binitag)" w:date="2024-02-17T14:13:00Z"/>
          <w:rFonts w:eastAsia="Malgun Gothic"/>
          <w:sz w:val="21"/>
          <w:szCs w:val="22"/>
          <w:lang w:val="en-GB" w:eastAsia="ko-KR"/>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P522</w:t>
      </w:r>
      <w:r w:rsidR="008D6CF7">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56A1F0EC" w14:textId="77777777" w:rsidR="002321BE" w:rsidRPr="002321BE" w:rsidRDefault="002321BE" w:rsidP="002321BE">
      <w:pPr>
        <w:rPr>
          <w:rFonts w:ascii="TimesNewRoman" w:hAnsi="TimesNewRoman"/>
          <w:color w:val="000000"/>
          <w:sz w:val="20"/>
          <w:szCs w:val="20"/>
          <w:lang w:eastAsia="zh-TW"/>
        </w:rPr>
      </w:pPr>
      <w:r w:rsidRPr="002321BE">
        <w:rPr>
          <w:rFonts w:ascii="Calibri" w:eastAsia="Malgun Gothic" w:hAnsi="Calibri" w:cs="Calibri"/>
          <w:sz w:val="21"/>
          <w:szCs w:val="22"/>
          <w:lang w:val="en-GB" w:eastAsia="ko-KR"/>
        </w:rPr>
        <w:t>﻿</w:t>
      </w:r>
      <w:r w:rsidRPr="002321BE">
        <w:rPr>
          <w:rFonts w:ascii="TimesNewRoman" w:hAnsi="TimesNewRoman"/>
          <w:color w:val="000000"/>
          <w:sz w:val="20"/>
          <w:szCs w:val="20"/>
          <w:lang w:eastAsia="zh-TW"/>
        </w:rPr>
        <w:t xml:space="preserve">At the TBTT indicated by the value of the AP Removal Timer subfield in transmitted </w:t>
      </w:r>
      <w:proofErr w:type="gramStart"/>
      <w:r w:rsidRPr="002321BE">
        <w:rPr>
          <w:rFonts w:ascii="TimesNewRoman" w:hAnsi="TimesNewRoman"/>
          <w:color w:val="000000"/>
          <w:sz w:val="20"/>
          <w:szCs w:val="20"/>
          <w:lang w:eastAsia="zh-TW"/>
        </w:rPr>
        <w:t>Reconfiguration</w:t>
      </w:r>
      <w:proofErr w:type="gramEnd"/>
    </w:p>
    <w:p w14:paraId="1DA478FF" w14:textId="30C9D6BB"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Multi-Link </w:t>
      </w:r>
      <w:ins w:id="229" w:author="Binita Gupta (binitag)" w:date="2024-02-17T15:36:00Z">
        <w:r w:rsidR="00A12744">
          <w:rPr>
            <w:rFonts w:ascii="TimesNewRoman" w:hAnsi="TimesNewRoman"/>
            <w:color w:val="000000"/>
            <w:sz w:val="20"/>
            <w:szCs w:val="20"/>
            <w:lang w:eastAsia="zh-TW"/>
          </w:rPr>
          <w:t>(#</w:t>
        </w:r>
        <w:proofErr w:type="gramStart"/>
        <w:r w:rsidR="00A12744">
          <w:rPr>
            <w:rFonts w:ascii="TimesNewRoman" w:hAnsi="TimesNewRoman"/>
            <w:color w:val="000000"/>
            <w:sz w:val="20"/>
            <w:szCs w:val="20"/>
            <w:lang w:eastAsia="zh-TW"/>
          </w:rPr>
          <w:t>22040)</w:t>
        </w:r>
      </w:ins>
      <w:r w:rsidRPr="002321BE">
        <w:rPr>
          <w:rFonts w:ascii="TimesNewRoman" w:hAnsi="TimesNewRoman"/>
          <w:color w:val="000000"/>
          <w:sz w:val="20"/>
          <w:szCs w:val="20"/>
          <w:lang w:eastAsia="zh-TW"/>
        </w:rPr>
        <w:t>element</w:t>
      </w:r>
      <w:proofErr w:type="gramEnd"/>
      <w:del w:id="230" w:author="Binita Gupta (binitag)" w:date="2024-02-17T15:34:00Z">
        <w:r w:rsidRPr="002321BE" w:rsidDel="004F09A3">
          <w:rPr>
            <w:rFonts w:ascii="TimesNewRoman" w:hAnsi="TimesNewRoman"/>
            <w:color w:val="000000"/>
            <w:sz w:val="20"/>
            <w:szCs w:val="20"/>
            <w:lang w:eastAsia="zh-TW"/>
          </w:rPr>
          <w:delText>s</w:delText>
        </w:r>
      </w:del>
      <w:r w:rsidRPr="002321BE">
        <w:rPr>
          <w:rFonts w:ascii="TimesNewRoman" w:hAnsi="TimesNewRoman"/>
          <w:color w:val="000000"/>
          <w:sz w:val="20"/>
          <w:szCs w:val="20"/>
          <w:lang w:eastAsia="zh-TW"/>
        </w:rPr>
        <w:t>, the AP MLD shall consider a non-AP MLD as disassociated if the link corresponding</w:t>
      </w:r>
    </w:p>
    <w:p w14:paraId="49C2960B"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to the removed AP is the only setup link between the AP MLD and the non-AP MLD.</w:t>
      </w:r>
    </w:p>
    <w:p w14:paraId="0D833B6D" w14:textId="77777777" w:rsidR="002321BE" w:rsidRPr="002321BE" w:rsidRDefault="002321BE" w:rsidP="002321BE">
      <w:pPr>
        <w:rPr>
          <w:rFonts w:ascii="TimesNewRoman" w:hAnsi="TimesNewRoman"/>
          <w:color w:val="000000"/>
          <w:sz w:val="20"/>
          <w:szCs w:val="20"/>
          <w:lang w:eastAsia="zh-TW"/>
        </w:rPr>
      </w:pPr>
    </w:p>
    <w:p w14:paraId="490301CE"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 non-AP MLD identifies one or more affiliated APs being removed from its associated AP MLD from the</w:t>
      </w:r>
    </w:p>
    <w:p w14:paraId="13692590" w14:textId="523C5BB5"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Reconfiguration </w:t>
      </w:r>
      <w:proofErr w:type="gramStart"/>
      <w:r w:rsidRPr="002321BE">
        <w:rPr>
          <w:rFonts w:ascii="TimesNewRoman" w:hAnsi="TimesNewRoman"/>
          <w:color w:val="000000"/>
          <w:sz w:val="20"/>
          <w:szCs w:val="20"/>
          <w:lang w:eastAsia="zh-TW"/>
        </w:rPr>
        <w:t>Multi-Link</w:t>
      </w:r>
      <w:proofErr w:type="gramEnd"/>
      <w:r w:rsidRPr="002321BE">
        <w:rPr>
          <w:rFonts w:ascii="TimesNewRoman" w:hAnsi="TimesNewRoman"/>
          <w:color w:val="000000"/>
          <w:sz w:val="20"/>
          <w:szCs w:val="20"/>
          <w:lang w:eastAsia="zh-TW"/>
        </w:rPr>
        <w:t xml:space="preserve"> element received from the AP MLD</w:t>
      </w:r>
      <w:ins w:id="231" w:author="Binita Gupta (binitag)" w:date="2024-02-19T21:38:00Z">
        <w:r w:rsidR="003A0147">
          <w:rPr>
            <w:rFonts w:ascii="TimesNewRoman" w:hAnsi="TimesNewRoman"/>
            <w:color w:val="000000"/>
            <w:sz w:val="20"/>
            <w:szCs w:val="20"/>
            <w:lang w:eastAsia="zh-TW"/>
          </w:rPr>
          <w:t xml:space="preserve"> (#22335) </w:t>
        </w:r>
        <w:r w:rsidR="003A0147" w:rsidRPr="003A0147">
          <w:rPr>
            <w:rFonts w:ascii="TimesNewRoman" w:hAnsi="TimesNewRoman"/>
            <w:color w:val="000000"/>
            <w:sz w:val="20"/>
            <w:szCs w:val="20"/>
            <w:lang w:eastAsia="zh-TW"/>
          </w:rPr>
          <w:t>in which the Reconfiguration Operation Type subfield(s) of one or more STA Control field</w:t>
        </w:r>
      </w:ins>
      <w:ins w:id="232" w:author="Binita Gupta (binitag)" w:date="2024-02-28T08:46:00Z">
        <w:r w:rsidR="00E10163">
          <w:rPr>
            <w:rFonts w:ascii="TimesNewRoman" w:hAnsi="TimesNewRoman"/>
            <w:color w:val="000000"/>
            <w:sz w:val="20"/>
            <w:szCs w:val="20"/>
            <w:lang w:eastAsia="zh-TW"/>
          </w:rPr>
          <w:t>s</w:t>
        </w:r>
      </w:ins>
      <w:ins w:id="233" w:author="Binita Gupta (binitag)" w:date="2024-02-19T21:38:00Z">
        <w:r w:rsidR="003A0147" w:rsidRPr="003A0147">
          <w:rPr>
            <w:rFonts w:ascii="TimesNewRoman" w:hAnsi="TimesNewRoman"/>
            <w:color w:val="000000"/>
            <w:sz w:val="20"/>
            <w:szCs w:val="20"/>
            <w:lang w:eastAsia="zh-TW"/>
          </w:rPr>
          <w:t xml:space="preserve"> </w:t>
        </w:r>
      </w:ins>
      <w:ins w:id="234" w:author="Binita Gupta (binitag)" w:date="2024-02-19T21:40:00Z">
        <w:r w:rsidR="004B307C">
          <w:rPr>
            <w:rFonts w:ascii="TimesNewRoman" w:hAnsi="TimesNewRoman"/>
            <w:color w:val="000000"/>
            <w:sz w:val="20"/>
            <w:szCs w:val="20"/>
            <w:lang w:eastAsia="zh-TW"/>
          </w:rPr>
          <w:t>is set</w:t>
        </w:r>
      </w:ins>
      <w:ins w:id="235" w:author="Binita Gupta (binitag)" w:date="2024-02-19T21:38:00Z">
        <w:r w:rsidR="003A0147" w:rsidRPr="003A0147">
          <w:rPr>
            <w:rFonts w:ascii="TimesNewRoman" w:hAnsi="TimesNewRoman"/>
            <w:color w:val="000000"/>
            <w:sz w:val="20"/>
            <w:szCs w:val="20"/>
            <w:lang w:eastAsia="zh-TW"/>
          </w:rPr>
          <w:t xml:space="preserve"> to 0</w:t>
        </w:r>
      </w:ins>
      <w:r w:rsidRPr="002321BE">
        <w:rPr>
          <w:rFonts w:ascii="TimesNewRoman" w:hAnsi="TimesNewRoman"/>
          <w:color w:val="000000"/>
          <w:sz w:val="20"/>
          <w:szCs w:val="20"/>
          <w:lang w:eastAsia="zh-TW"/>
        </w:rPr>
        <w:t>. At the TBTT indicated by the value of the</w:t>
      </w:r>
    </w:p>
    <w:p w14:paraId="43D2C41A"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AP Removal Timer subfield in the received Reconfiguration Multi-Link element, an associated non-AP</w:t>
      </w:r>
    </w:p>
    <w:p w14:paraId="07B9FB88" w14:textId="3667927C"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MLD shall consider the link corresponding to the removed AP nonexistent, and the </w:t>
      </w:r>
      <w:ins w:id="236" w:author="Binita Gupta (binitag)" w:date="2024-02-17T14:18:00Z">
        <w:r w:rsidR="00C461A9" w:rsidRPr="00633BDB">
          <w:rPr>
            <w:rFonts w:ascii="TimesNewRoman" w:hAnsi="TimesNewRoman"/>
            <w:color w:val="000000"/>
            <w:sz w:val="20"/>
            <w:szCs w:val="20"/>
            <w:lang w:eastAsia="zh-TW"/>
          </w:rPr>
          <w:t>(#22039)</w:t>
        </w:r>
      </w:ins>
      <w:del w:id="237" w:author="Binita Gupta (binitag)" w:date="2024-02-17T14:17:00Z">
        <w:r w:rsidRPr="00633BDB" w:rsidDel="003D338E">
          <w:rPr>
            <w:rFonts w:ascii="TimesNewRoman" w:hAnsi="TimesNewRoman"/>
            <w:color w:val="000000"/>
            <w:sz w:val="20"/>
            <w:szCs w:val="20"/>
            <w:lang w:eastAsia="zh-TW"/>
          </w:rPr>
          <w:delText>S</w:delText>
        </w:r>
        <w:r w:rsidRPr="002321BE" w:rsidDel="003D338E">
          <w:rPr>
            <w:rFonts w:ascii="TimesNewRoman" w:hAnsi="TimesNewRoman"/>
            <w:color w:val="000000"/>
            <w:sz w:val="20"/>
            <w:szCs w:val="20"/>
            <w:lang w:eastAsia="zh-TW"/>
          </w:rPr>
          <w:delText xml:space="preserve">ME of the </w:delText>
        </w:r>
      </w:del>
      <w:r w:rsidRPr="002321BE">
        <w:rPr>
          <w:rFonts w:ascii="TimesNewRoman" w:hAnsi="TimesNewRoman"/>
          <w:color w:val="000000"/>
          <w:sz w:val="20"/>
          <w:szCs w:val="20"/>
          <w:lang w:eastAsia="zh-TW"/>
        </w:rPr>
        <w:t>non-AP</w:t>
      </w:r>
    </w:p>
    <w:p w14:paraId="04F33AF8"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MLD shall delete any information maintained for that link. After a non-AP MLD deletes any information</w:t>
      </w:r>
    </w:p>
    <w:p w14:paraId="0229F62B"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maintained for the link corresponding to the removed AP, if there are no other setup links with the AP MLD,</w:t>
      </w:r>
    </w:p>
    <w:p w14:paraId="1ED57A55"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then the non-AP MLD shall consider that it has been disassociated from the AP MLD and shall delete the</w:t>
      </w:r>
    </w:p>
    <w:p w14:paraId="7EC2D6E2"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corresponding association information.</w:t>
      </w:r>
    </w:p>
    <w:p w14:paraId="55CC8F21" w14:textId="77777777" w:rsidR="002321BE" w:rsidRPr="002321BE" w:rsidRDefault="002321BE" w:rsidP="002321BE">
      <w:pPr>
        <w:rPr>
          <w:rFonts w:ascii="TimesNewRoman" w:hAnsi="TimesNewRoman"/>
          <w:color w:val="000000"/>
          <w:sz w:val="20"/>
          <w:szCs w:val="20"/>
          <w:lang w:eastAsia="zh-TW"/>
        </w:rPr>
      </w:pPr>
    </w:p>
    <w:p w14:paraId="13BAA24D" w14:textId="61672CA6" w:rsidR="002321BE" w:rsidRPr="002321BE" w:rsidDel="00634ABC" w:rsidRDefault="00C461A9" w:rsidP="002321BE">
      <w:pPr>
        <w:rPr>
          <w:del w:id="238" w:author="Binita Gupta (binitag)" w:date="2024-02-17T14:16:00Z"/>
          <w:rFonts w:ascii="TimesNewRoman" w:hAnsi="TimesNewRoman"/>
          <w:color w:val="000000"/>
          <w:sz w:val="20"/>
          <w:szCs w:val="20"/>
          <w:lang w:eastAsia="zh-TW"/>
        </w:rPr>
      </w:pPr>
      <w:ins w:id="239" w:author="Binita Gupta (binitag)" w:date="2024-02-17T14:18:00Z">
        <w:r w:rsidRPr="00633BDB">
          <w:rPr>
            <w:rFonts w:ascii="TimesNewRoman" w:hAnsi="TimesNewRoman"/>
            <w:color w:val="000000"/>
            <w:sz w:val="20"/>
            <w:szCs w:val="20"/>
            <w:lang w:eastAsia="zh-TW"/>
          </w:rPr>
          <w:t>(#22039)</w:t>
        </w:r>
      </w:ins>
      <w:del w:id="240" w:author="Binita Gupta (binitag)" w:date="2024-02-17T14:16:00Z">
        <w:r w:rsidR="002321BE" w:rsidRPr="00633BDB" w:rsidDel="00634ABC">
          <w:rPr>
            <w:rFonts w:ascii="TimesNewRoman" w:hAnsi="TimesNewRoman"/>
            <w:color w:val="000000"/>
            <w:sz w:val="20"/>
            <w:szCs w:val="20"/>
            <w:lang w:eastAsia="zh-TW"/>
          </w:rPr>
          <w:delText>At</w:delText>
        </w:r>
        <w:r w:rsidR="002321BE" w:rsidRPr="002321BE" w:rsidDel="00634ABC">
          <w:rPr>
            <w:rFonts w:ascii="TimesNewRoman" w:hAnsi="TimesNewRoman"/>
            <w:color w:val="000000"/>
            <w:sz w:val="20"/>
            <w:szCs w:val="20"/>
            <w:lang w:eastAsia="zh-TW"/>
          </w:rPr>
          <w:delText xml:space="preserve"> the TBTT indicated by the value of the AP Removal Timer subfield in transmitted Reconfiguration</w:delText>
        </w:r>
      </w:del>
    </w:p>
    <w:p w14:paraId="79F123BC" w14:textId="407A0447" w:rsidR="002321BE" w:rsidRPr="002321BE" w:rsidDel="00634ABC" w:rsidRDefault="002321BE" w:rsidP="002321BE">
      <w:pPr>
        <w:rPr>
          <w:del w:id="241" w:author="Binita Gupta (binitag)" w:date="2024-02-17T14:16:00Z"/>
          <w:rFonts w:ascii="TimesNewRoman" w:hAnsi="TimesNewRoman"/>
          <w:color w:val="000000"/>
          <w:sz w:val="20"/>
          <w:szCs w:val="20"/>
          <w:lang w:eastAsia="zh-TW"/>
        </w:rPr>
      </w:pPr>
      <w:del w:id="242" w:author="Binita Gupta (binitag)" w:date="2024-02-17T14:16:00Z">
        <w:r w:rsidRPr="002321BE" w:rsidDel="00634ABC">
          <w:rPr>
            <w:rFonts w:ascii="TimesNewRoman" w:hAnsi="TimesNewRoman"/>
            <w:color w:val="000000"/>
            <w:sz w:val="20"/>
            <w:szCs w:val="20"/>
            <w:lang w:eastAsia="zh-TW"/>
          </w:rPr>
          <w:delText>Multi-Link element, the AP MLD shall disassociate a non-AP MLD if the link corresponding to the</w:delText>
        </w:r>
      </w:del>
    </w:p>
    <w:p w14:paraId="32F4D33E" w14:textId="21AEB1FF" w:rsidR="002321BE" w:rsidDel="00634ABC" w:rsidRDefault="002321BE" w:rsidP="002321BE">
      <w:pPr>
        <w:rPr>
          <w:del w:id="243" w:author="Binita Gupta (binitag)" w:date="2024-02-17T14:16:00Z"/>
          <w:rFonts w:ascii="TimesNewRoman" w:hAnsi="TimesNewRoman"/>
          <w:color w:val="000000"/>
          <w:sz w:val="20"/>
          <w:szCs w:val="20"/>
          <w:lang w:eastAsia="zh-TW"/>
        </w:rPr>
      </w:pPr>
      <w:del w:id="244" w:author="Binita Gupta (binitag)" w:date="2024-02-17T14:16:00Z">
        <w:r w:rsidRPr="002321BE" w:rsidDel="00634ABC">
          <w:rPr>
            <w:rFonts w:ascii="TimesNewRoman" w:hAnsi="TimesNewRoman"/>
            <w:color w:val="000000"/>
            <w:sz w:val="20"/>
            <w:szCs w:val="20"/>
            <w:lang w:eastAsia="zh-TW"/>
          </w:rPr>
          <w:delText>removed AP is the only setup link between the AP MLD and the non-AP MLD.</w:delText>
        </w:r>
      </w:del>
    </w:p>
    <w:p w14:paraId="3666BC03" w14:textId="45EF548F" w:rsidR="002321BE" w:rsidRPr="002321BE" w:rsidDel="00634ABC" w:rsidRDefault="002321BE" w:rsidP="002321BE">
      <w:pPr>
        <w:rPr>
          <w:del w:id="245" w:author="Binita Gupta (binitag)" w:date="2024-02-17T14:16:00Z"/>
          <w:rFonts w:ascii="TimesNewRoman" w:hAnsi="TimesNewRoman"/>
          <w:color w:val="000000"/>
          <w:sz w:val="20"/>
          <w:szCs w:val="20"/>
          <w:lang w:eastAsia="zh-TW"/>
        </w:rPr>
      </w:pPr>
    </w:p>
    <w:p w14:paraId="7558B33C" w14:textId="1F98EF1C" w:rsidR="002321BE" w:rsidRPr="002321BE" w:rsidDel="00634ABC" w:rsidRDefault="00C461A9" w:rsidP="002321BE">
      <w:pPr>
        <w:rPr>
          <w:del w:id="246" w:author="Binita Gupta (binitag)" w:date="2024-02-17T14:16:00Z"/>
          <w:rFonts w:ascii="TimesNewRoman" w:hAnsi="TimesNewRoman"/>
          <w:color w:val="000000"/>
          <w:sz w:val="20"/>
          <w:szCs w:val="20"/>
          <w:lang w:eastAsia="zh-TW"/>
        </w:rPr>
      </w:pPr>
      <w:ins w:id="247" w:author="Binita Gupta (binitag)" w:date="2024-02-17T14:18:00Z">
        <w:r w:rsidRPr="00633BDB">
          <w:rPr>
            <w:rFonts w:ascii="TimesNewRoman" w:hAnsi="TimesNewRoman"/>
            <w:color w:val="000000"/>
            <w:sz w:val="20"/>
            <w:szCs w:val="20"/>
            <w:lang w:eastAsia="zh-TW"/>
          </w:rPr>
          <w:t>(#22039)</w:t>
        </w:r>
      </w:ins>
      <w:del w:id="248" w:author="Binita Gupta (binitag)" w:date="2024-02-17T14:16:00Z">
        <w:r w:rsidR="002321BE" w:rsidRPr="002321BE" w:rsidDel="00634ABC">
          <w:rPr>
            <w:rFonts w:ascii="TimesNewRoman" w:hAnsi="TimesNewRoman"/>
            <w:color w:val="000000"/>
            <w:sz w:val="20"/>
            <w:szCs w:val="20"/>
            <w:lang w:eastAsia="zh-TW"/>
          </w:rPr>
          <w:delText>At the TBTT indicated by the value of the AP Removal Timer subfield in transmitted Reconfiguration</w:delText>
        </w:r>
      </w:del>
    </w:p>
    <w:p w14:paraId="66E0EA19" w14:textId="5412CAAC" w:rsidR="002321BE" w:rsidRPr="002321BE" w:rsidDel="00634ABC" w:rsidRDefault="002321BE" w:rsidP="002321BE">
      <w:pPr>
        <w:rPr>
          <w:del w:id="249" w:author="Binita Gupta (binitag)" w:date="2024-02-17T14:16:00Z"/>
          <w:rFonts w:ascii="TimesNewRoman" w:hAnsi="TimesNewRoman"/>
          <w:color w:val="000000"/>
          <w:sz w:val="20"/>
          <w:szCs w:val="20"/>
          <w:lang w:eastAsia="zh-TW"/>
        </w:rPr>
      </w:pPr>
      <w:del w:id="250" w:author="Binita Gupta (binitag)" w:date="2024-02-17T14:16:00Z">
        <w:r w:rsidRPr="002321BE" w:rsidDel="00634ABC">
          <w:rPr>
            <w:rFonts w:ascii="TimesNewRoman" w:hAnsi="TimesNewRoman"/>
            <w:color w:val="000000"/>
            <w:sz w:val="20"/>
            <w:szCs w:val="20"/>
            <w:lang w:eastAsia="zh-TW"/>
          </w:rPr>
          <w:delText>Multi-Link element, an associated non-AP MLD shall consider the link corresponding to the removed AP</w:delText>
        </w:r>
      </w:del>
    </w:p>
    <w:p w14:paraId="5D81B119" w14:textId="6FF616DA" w:rsidR="002321BE" w:rsidRPr="002321BE" w:rsidDel="00634ABC" w:rsidRDefault="002321BE" w:rsidP="002321BE">
      <w:pPr>
        <w:rPr>
          <w:del w:id="251" w:author="Binita Gupta (binitag)" w:date="2024-02-17T14:16:00Z"/>
          <w:rFonts w:ascii="TimesNewRoman" w:hAnsi="TimesNewRoman"/>
          <w:color w:val="000000"/>
          <w:sz w:val="20"/>
          <w:szCs w:val="20"/>
          <w:lang w:eastAsia="zh-TW"/>
        </w:rPr>
      </w:pPr>
      <w:del w:id="252" w:author="Binita Gupta (binitag)" w:date="2024-02-17T14:16:00Z">
        <w:r w:rsidRPr="002321BE" w:rsidDel="00634ABC">
          <w:rPr>
            <w:rFonts w:ascii="TimesNewRoman" w:hAnsi="TimesNewRoman"/>
            <w:color w:val="000000"/>
            <w:sz w:val="20"/>
            <w:szCs w:val="20"/>
            <w:lang w:eastAsia="zh-TW"/>
          </w:rPr>
          <w:delText>nonexistent, and the non-AP MLD shall delete any information maintained for that link. After a non-AP</w:delText>
        </w:r>
      </w:del>
    </w:p>
    <w:p w14:paraId="5373FB20" w14:textId="4ED79863" w:rsidR="002321BE" w:rsidRPr="002321BE" w:rsidDel="00634ABC" w:rsidRDefault="002321BE" w:rsidP="002321BE">
      <w:pPr>
        <w:rPr>
          <w:del w:id="253" w:author="Binita Gupta (binitag)" w:date="2024-02-17T14:16:00Z"/>
          <w:rFonts w:ascii="TimesNewRoman" w:hAnsi="TimesNewRoman"/>
          <w:color w:val="000000"/>
          <w:sz w:val="20"/>
          <w:szCs w:val="20"/>
          <w:lang w:eastAsia="zh-TW"/>
        </w:rPr>
      </w:pPr>
      <w:del w:id="254" w:author="Binita Gupta (binitag)" w:date="2024-02-17T14:16:00Z">
        <w:r w:rsidRPr="002321BE" w:rsidDel="00634ABC">
          <w:rPr>
            <w:rFonts w:ascii="TimesNewRoman" w:hAnsi="TimesNewRoman"/>
            <w:color w:val="000000"/>
            <w:sz w:val="20"/>
            <w:szCs w:val="20"/>
            <w:lang w:eastAsia="zh-TW"/>
          </w:rPr>
          <w:delText>MLD deletes any information maintained for the link corresponding to the removed AP, if there are no other</w:delText>
        </w:r>
      </w:del>
    </w:p>
    <w:p w14:paraId="2375DBCF" w14:textId="3FFDFD15" w:rsidR="002321BE" w:rsidRPr="002321BE" w:rsidDel="00634ABC" w:rsidRDefault="002321BE" w:rsidP="002321BE">
      <w:pPr>
        <w:rPr>
          <w:del w:id="255" w:author="Binita Gupta (binitag)" w:date="2024-02-17T14:16:00Z"/>
          <w:rFonts w:ascii="TimesNewRoman" w:hAnsi="TimesNewRoman"/>
          <w:color w:val="000000"/>
          <w:sz w:val="20"/>
          <w:szCs w:val="20"/>
          <w:lang w:eastAsia="zh-TW"/>
        </w:rPr>
      </w:pPr>
      <w:del w:id="256" w:author="Binita Gupta (binitag)" w:date="2024-02-17T14:16:00Z">
        <w:r w:rsidRPr="002321BE" w:rsidDel="00634ABC">
          <w:rPr>
            <w:rFonts w:ascii="TimesNewRoman" w:hAnsi="TimesNewRoman"/>
            <w:color w:val="000000"/>
            <w:sz w:val="20"/>
            <w:szCs w:val="20"/>
            <w:lang w:eastAsia="zh-TW"/>
          </w:rPr>
          <w:delText>setup links with the AP MLD, then the non-AP MLD shall consider that it has been disassociated from the</w:delText>
        </w:r>
      </w:del>
    </w:p>
    <w:p w14:paraId="51B28382" w14:textId="50AE5D17" w:rsidR="005B759E" w:rsidRPr="003328C9" w:rsidRDefault="002321BE" w:rsidP="003328C9">
      <w:pPr>
        <w:rPr>
          <w:rFonts w:ascii="TimesNewRoman" w:hAnsi="TimesNewRoman"/>
          <w:color w:val="000000"/>
          <w:sz w:val="20"/>
          <w:szCs w:val="20"/>
          <w:lang w:eastAsia="zh-TW"/>
        </w:rPr>
      </w:pPr>
      <w:del w:id="257" w:author="Binita Gupta (binitag)" w:date="2024-02-17T14:16:00Z">
        <w:r w:rsidRPr="002321BE" w:rsidDel="00634ABC">
          <w:rPr>
            <w:rFonts w:ascii="TimesNewRoman" w:hAnsi="TimesNewRoman"/>
            <w:color w:val="000000"/>
            <w:sz w:val="20"/>
            <w:szCs w:val="20"/>
            <w:lang w:eastAsia="zh-TW"/>
          </w:rPr>
          <w:delText>AP MLD and shall delete the corresponding association information.</w:delText>
        </w:r>
      </w:del>
    </w:p>
    <w:p w14:paraId="25444CC7" w14:textId="4A71AA3E" w:rsidR="002321BE" w:rsidRPr="00B4333B" w:rsidRDefault="005B759E">
      <w:pPr>
        <w:spacing w:after="160" w:line="259" w:lineRule="auto"/>
        <w:rPr>
          <w:rFonts w:eastAsia="Malgun Gothic"/>
          <w:sz w:val="21"/>
          <w:szCs w:val="22"/>
          <w:lang w:val="en-GB" w:eastAsia="ko-KR"/>
        </w:rPr>
      </w:pPr>
      <w:r>
        <w:rPr>
          <w:rFonts w:eastAsia="Malgun Gothic"/>
          <w:sz w:val="21"/>
          <w:szCs w:val="22"/>
          <w:lang w:val="en-GB" w:eastAsia="ko-KR"/>
        </w:rPr>
        <w:t>…</w:t>
      </w:r>
    </w:p>
    <w:p w14:paraId="59B07B3D" w14:textId="77777777" w:rsidR="006905AA" w:rsidRPr="006905AA" w:rsidRDefault="006905AA" w:rsidP="006905AA">
      <w:pPr>
        <w:rPr>
          <w:rFonts w:ascii="TimesNewRoman" w:hAnsi="TimesNewRoman"/>
          <w:color w:val="000000"/>
          <w:sz w:val="20"/>
          <w:szCs w:val="20"/>
          <w:lang w:eastAsia="zh-TW"/>
        </w:rPr>
      </w:pPr>
      <w:r w:rsidRPr="006905AA">
        <w:rPr>
          <w:rFonts w:ascii="Calibri" w:eastAsia="Malgun Gothic" w:hAnsi="Calibri" w:cs="Calibri"/>
          <w:sz w:val="18"/>
          <w:szCs w:val="20"/>
          <w:lang w:val="en-GB" w:eastAsia="ko-KR"/>
        </w:rPr>
        <w:t>﻿</w:t>
      </w:r>
      <w:r w:rsidRPr="006905AA">
        <w:rPr>
          <w:rFonts w:ascii="TimesNewRoman" w:hAnsi="TimesNewRoman"/>
          <w:color w:val="000000"/>
          <w:sz w:val="20"/>
          <w:szCs w:val="20"/>
          <w:lang w:eastAsia="zh-TW"/>
        </w:rPr>
        <w:t>If an AP affiliated with an AP MLD is removed, any STR or NSTR requirements and capabilities (see</w:t>
      </w:r>
    </w:p>
    <w:p w14:paraId="6274AD72"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35.3.16.2 (MLD capability and operation signaling), 35.3.16.3 (Simultaneous transmit and receive (STR)</w:t>
      </w:r>
    </w:p>
    <w:p w14:paraId="312EE9E6"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operation), and 35.3.16.4 (</w:t>
      </w:r>
      <w:proofErr w:type="spellStart"/>
      <w:r w:rsidRPr="006905AA">
        <w:rPr>
          <w:rFonts w:ascii="TimesNewRoman" w:hAnsi="TimesNewRoman"/>
          <w:color w:val="000000"/>
          <w:sz w:val="20"/>
          <w:szCs w:val="20"/>
          <w:lang w:eastAsia="zh-TW"/>
        </w:rPr>
        <w:t>Nonsimultaneous</w:t>
      </w:r>
      <w:proofErr w:type="spellEnd"/>
      <w:r w:rsidRPr="006905AA">
        <w:rPr>
          <w:rFonts w:ascii="TimesNewRoman" w:hAnsi="TimesNewRoman"/>
          <w:color w:val="000000"/>
          <w:sz w:val="20"/>
          <w:szCs w:val="20"/>
          <w:lang w:eastAsia="zh-TW"/>
        </w:rPr>
        <w:t xml:space="preserve"> transmit and receive (NSTR) operation)) that correspond to a</w:t>
      </w:r>
    </w:p>
    <w:p w14:paraId="6570ABE8" w14:textId="7856CF7A" w:rsidR="00885533" w:rsidRPr="00F65886"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link pair that includes the link corresponding to the removed AP shall no longer apply</w:t>
      </w:r>
      <w:ins w:id="258" w:author="Binita Gupta (binitag)" w:date="2024-03-13T20:48:00Z">
        <w:r w:rsidR="00F65886">
          <w:rPr>
            <w:rFonts w:ascii="TimesNewRoman" w:hAnsi="TimesNewRoman"/>
            <w:color w:val="000000"/>
            <w:sz w:val="20"/>
            <w:szCs w:val="20"/>
            <w:lang w:eastAsia="zh-TW"/>
          </w:rPr>
          <w:t xml:space="preserve"> (#22081)</w:t>
        </w:r>
      </w:ins>
      <w:del w:id="259" w:author="Binita Gupta (binitag)" w:date="2024-03-13T20:47:00Z">
        <w:r w:rsidRPr="006905AA" w:rsidDel="00F65886">
          <w:rPr>
            <w:rFonts w:ascii="TimesNewRoman" w:hAnsi="TimesNewRoman"/>
            <w:color w:val="000000"/>
            <w:sz w:val="20"/>
            <w:szCs w:val="20"/>
            <w:lang w:eastAsia="zh-TW"/>
          </w:rPr>
          <w:delText>.</w:delText>
        </w:r>
      </w:del>
      <w:ins w:id="260" w:author="Binita Gupta (binitag)" w:date="2024-03-13T20:47:00Z">
        <w:r w:rsidR="00F65886" w:rsidRPr="00F65886">
          <w:rPr>
            <w:rFonts w:ascii="TimesNewRoman" w:hAnsi="TimesNewRoman"/>
            <w:color w:val="000000"/>
            <w:sz w:val="20"/>
            <w:szCs w:val="20"/>
            <w:lang w:eastAsia="zh-TW"/>
          </w:rPr>
          <w:t xml:space="preserve">and the </w:t>
        </w:r>
      </w:ins>
      <w:ins w:id="261" w:author="Binita Gupta (binitag)" w:date="2024-03-14T08:25:00Z">
        <w:r w:rsidR="00617EC8">
          <w:rPr>
            <w:rFonts w:ascii="TimesNewRoman" w:hAnsi="TimesNewRoman"/>
            <w:color w:val="000000"/>
            <w:sz w:val="20"/>
            <w:szCs w:val="20"/>
            <w:lang w:eastAsia="zh-TW"/>
          </w:rPr>
          <w:t xml:space="preserve">bit </w:t>
        </w:r>
      </w:ins>
      <w:ins w:id="262" w:author="Binita Gupta (binitag)" w:date="2024-03-13T20:47:00Z">
        <w:r w:rsidR="00F65886" w:rsidRPr="00F65886">
          <w:rPr>
            <w:rFonts w:ascii="TimesNewRoman" w:hAnsi="TimesNewRoman"/>
            <w:color w:val="000000"/>
            <w:sz w:val="20"/>
            <w:szCs w:val="20"/>
            <w:lang w:eastAsia="zh-TW"/>
          </w:rPr>
          <w:t xml:space="preserve">corresponding </w:t>
        </w:r>
      </w:ins>
      <w:ins w:id="263" w:author="Binita Gupta (binitag)" w:date="2024-03-14T08:25:00Z">
        <w:r w:rsidR="00617EC8">
          <w:rPr>
            <w:rFonts w:ascii="TimesNewRoman" w:hAnsi="TimesNewRoman"/>
            <w:color w:val="000000"/>
            <w:sz w:val="20"/>
            <w:szCs w:val="20"/>
            <w:lang w:eastAsia="zh-TW"/>
          </w:rPr>
          <w:t xml:space="preserve">to the </w:t>
        </w:r>
      </w:ins>
      <w:ins w:id="264" w:author="Binita Gupta (binitag)" w:date="2024-03-13T20:47:00Z">
        <w:r w:rsidR="00F65886" w:rsidRPr="00F65886">
          <w:rPr>
            <w:rFonts w:ascii="TimesNewRoman" w:hAnsi="TimesNewRoman"/>
            <w:color w:val="000000"/>
            <w:sz w:val="20"/>
            <w:szCs w:val="20"/>
            <w:lang w:eastAsia="zh-TW"/>
          </w:rPr>
          <w:t xml:space="preserve">link </w:t>
        </w:r>
      </w:ins>
      <w:ins w:id="265" w:author="Binita Gupta (binitag)" w:date="2024-03-14T08:25:00Z">
        <w:r w:rsidR="00617EC8">
          <w:rPr>
            <w:rFonts w:ascii="TimesNewRoman" w:hAnsi="TimesNewRoman"/>
            <w:color w:val="000000"/>
            <w:sz w:val="20"/>
            <w:szCs w:val="20"/>
            <w:lang w:eastAsia="zh-TW"/>
          </w:rPr>
          <w:t xml:space="preserve">that is removed </w:t>
        </w:r>
      </w:ins>
      <w:ins w:id="266" w:author="Binita Gupta (binitag)" w:date="2024-03-13T20:47:00Z">
        <w:r w:rsidR="00F65886" w:rsidRPr="00F65886">
          <w:rPr>
            <w:rFonts w:ascii="TimesNewRoman" w:hAnsi="TimesNewRoman"/>
            <w:color w:val="000000"/>
            <w:sz w:val="20"/>
            <w:szCs w:val="20"/>
            <w:lang w:eastAsia="zh-TW"/>
          </w:rPr>
          <w:t xml:space="preserve">shall be </w:t>
        </w:r>
      </w:ins>
      <w:ins w:id="267" w:author="Binita Gupta (binitag)" w:date="2024-03-14T08:25:00Z">
        <w:r w:rsidR="00617EC8">
          <w:rPr>
            <w:rFonts w:ascii="TimesNewRoman" w:hAnsi="TimesNewRoman"/>
            <w:color w:val="000000"/>
            <w:sz w:val="20"/>
            <w:szCs w:val="20"/>
            <w:lang w:eastAsia="zh-TW"/>
          </w:rPr>
          <w:t xml:space="preserve">set to 0 in </w:t>
        </w:r>
      </w:ins>
      <w:ins w:id="268" w:author="Binita Gupta (binitag)" w:date="2024-03-13T20:47:00Z">
        <w:r w:rsidR="00F65886" w:rsidRPr="00F65886">
          <w:rPr>
            <w:rFonts w:ascii="TimesNewRoman" w:hAnsi="TimesNewRoman"/>
            <w:color w:val="000000"/>
            <w:sz w:val="20"/>
            <w:szCs w:val="20"/>
            <w:lang w:eastAsia="zh-TW"/>
          </w:rPr>
          <w:t>any NSTR Indication Bitmap fields.</w:t>
        </w:r>
      </w:ins>
    </w:p>
    <w:p w14:paraId="348970D2" w14:textId="77777777" w:rsidR="006905AA" w:rsidRPr="006905AA" w:rsidRDefault="006905AA" w:rsidP="006905AA">
      <w:pPr>
        <w:rPr>
          <w:ins w:id="269" w:author="Binita Gupta (binitag)" w:date="2024-02-17T09:03:00Z"/>
          <w:rFonts w:ascii="TimesNewRoman" w:hAnsi="TimesNewRoman"/>
          <w:color w:val="000000"/>
          <w:sz w:val="20"/>
          <w:szCs w:val="20"/>
          <w:lang w:eastAsia="zh-TW"/>
        </w:rPr>
      </w:pPr>
    </w:p>
    <w:p w14:paraId="2E936DC3" w14:textId="4ADF278B" w:rsidR="00F67762" w:rsidRPr="00AA3722" w:rsidRDefault="00F67762">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27A5F8DC" w14:textId="77777777" w:rsidR="00071C75" w:rsidRPr="00071C75" w:rsidRDefault="00071C75" w:rsidP="00071C75">
      <w:pPr>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sidRPr="00071C75">
        <w:rPr>
          <w:rFonts w:ascii="TimesNewRoman" w:hAnsi="TimesNewRoman"/>
          <w:color w:val="000000"/>
          <w:sz w:val="20"/>
          <w:szCs w:val="20"/>
          <w:lang w:eastAsia="zh-TW"/>
        </w:rPr>
        <w:t>A non-AP MLD in the associated state that has dot11EHTLinkReconfigurationOperationActivated equal to</w:t>
      </w:r>
    </w:p>
    <w:p w14:paraId="2548E1AC"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lastRenderedPageBreak/>
        <w:t>true may request link reconfiguration to its ML setup by sending a Link Reconfiguration Request frame</w:t>
      </w:r>
    </w:p>
    <w:p w14:paraId="78063D7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from an affiliated non-AP STA to the corresponding AP affiliated with the associated AP MLD that has the</w:t>
      </w:r>
    </w:p>
    <w:p w14:paraId="227161C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Link Reconfiguration Operation Support subfield set to 1 in the MLD Capabilities </w:t>
      </w:r>
      <w:proofErr w:type="gramStart"/>
      <w:r w:rsidRPr="00071C75">
        <w:rPr>
          <w:rFonts w:ascii="TimesNewRoman" w:hAnsi="TimesNewRoman"/>
          <w:color w:val="000000"/>
          <w:sz w:val="20"/>
          <w:szCs w:val="20"/>
          <w:lang w:eastAsia="zh-TW"/>
        </w:rPr>
        <w:t>And</w:t>
      </w:r>
      <w:proofErr w:type="gramEnd"/>
      <w:r w:rsidRPr="00071C75">
        <w:rPr>
          <w:rFonts w:ascii="TimesNewRoman" w:hAnsi="TimesNewRoman"/>
          <w:color w:val="000000"/>
          <w:sz w:val="20"/>
          <w:szCs w:val="20"/>
          <w:lang w:eastAsia="zh-TW"/>
        </w:rPr>
        <w:t xml:space="preserve"> Operations subfield</w:t>
      </w:r>
    </w:p>
    <w:p w14:paraId="267F0F81" w14:textId="55C3DD34" w:rsidR="00D9276F" w:rsidRDefault="00071C75" w:rsidP="003328C9">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of the Basic Multi-Link element that </w:t>
      </w:r>
      <w:ins w:id="270" w:author="Binita Gupta (binitag)" w:date="2024-02-19T15:54:00Z">
        <w:r w:rsidR="004D6FCB">
          <w:rPr>
            <w:rFonts w:ascii="TimesNewRoman" w:hAnsi="TimesNewRoman"/>
            <w:color w:val="000000"/>
            <w:sz w:val="20"/>
            <w:szCs w:val="20"/>
            <w:lang w:eastAsia="zh-TW"/>
          </w:rPr>
          <w:t>(#</w:t>
        </w:r>
        <w:proofErr w:type="gramStart"/>
        <w:r w:rsidR="004D6FCB">
          <w:rPr>
            <w:rFonts w:ascii="TimesNewRoman" w:hAnsi="TimesNewRoman"/>
            <w:color w:val="000000"/>
            <w:sz w:val="20"/>
            <w:szCs w:val="20"/>
            <w:lang w:eastAsia="zh-TW"/>
          </w:rPr>
          <w:t>22080)is</w:t>
        </w:r>
      </w:ins>
      <w:proofErr w:type="gramEnd"/>
      <w:del w:id="271" w:author="Binita Gupta (binitag)" w:date="2024-02-19T15:54:00Z">
        <w:r w:rsidRPr="00071C75" w:rsidDel="004D6FCB">
          <w:rPr>
            <w:rFonts w:ascii="TimesNewRoman" w:hAnsi="TimesNewRoman"/>
            <w:color w:val="000000"/>
            <w:sz w:val="20"/>
            <w:szCs w:val="20"/>
            <w:lang w:eastAsia="zh-TW"/>
          </w:rPr>
          <w:delText>it</w:delText>
        </w:r>
      </w:del>
      <w:r w:rsidRPr="00071C75">
        <w:rPr>
          <w:rFonts w:ascii="TimesNewRoman" w:hAnsi="TimesNewRoman"/>
          <w:color w:val="000000"/>
          <w:sz w:val="20"/>
          <w:szCs w:val="20"/>
          <w:lang w:eastAsia="zh-TW"/>
        </w:rPr>
        <w:t xml:space="preserve"> transmit</w:t>
      </w:r>
      <w:ins w:id="272" w:author="Binita Gupta (binitag)" w:date="2024-02-17T17:24:00Z">
        <w:r w:rsidR="00D223C2">
          <w:rPr>
            <w:rFonts w:ascii="TimesNewRoman" w:hAnsi="TimesNewRoman"/>
            <w:color w:val="000000"/>
            <w:sz w:val="20"/>
            <w:szCs w:val="20"/>
            <w:lang w:eastAsia="zh-TW"/>
          </w:rPr>
          <w:t>ted</w:t>
        </w:r>
      </w:ins>
      <w:del w:id="273" w:author="Binita Gupta (binitag)" w:date="2024-02-17T17:24:00Z">
        <w:r w:rsidRPr="00071C75" w:rsidDel="00D223C2">
          <w:rPr>
            <w:rFonts w:ascii="TimesNewRoman" w:hAnsi="TimesNewRoman"/>
            <w:color w:val="000000"/>
            <w:sz w:val="20"/>
            <w:szCs w:val="20"/>
            <w:lang w:eastAsia="zh-TW"/>
          </w:rPr>
          <w:delText>s</w:delText>
        </w:r>
      </w:del>
      <w:ins w:id="274" w:author="Binita Gupta (binitag)" w:date="2024-02-17T17:24:00Z">
        <w:r w:rsidR="00D223C2">
          <w:rPr>
            <w:rFonts w:ascii="TimesNewRoman" w:hAnsi="TimesNewRoman"/>
            <w:color w:val="000000"/>
            <w:sz w:val="20"/>
            <w:szCs w:val="20"/>
            <w:lang w:eastAsia="zh-TW"/>
          </w:rPr>
          <w:t xml:space="preserve"> by its affiliated AP(s)</w:t>
        </w:r>
      </w:ins>
      <w:r w:rsidRPr="00071C75">
        <w:rPr>
          <w:rFonts w:ascii="TimesNewRoman" w:hAnsi="TimesNewRoman"/>
          <w:color w:val="000000"/>
          <w:sz w:val="20"/>
          <w:szCs w:val="20"/>
          <w:lang w:eastAsia="zh-TW"/>
        </w:rPr>
        <w:t>.</w:t>
      </w:r>
    </w:p>
    <w:p w14:paraId="40DDB99D" w14:textId="77777777" w:rsidR="003328C9" w:rsidRPr="003328C9" w:rsidRDefault="003328C9" w:rsidP="003328C9">
      <w:pPr>
        <w:rPr>
          <w:ins w:id="275" w:author="Binita Gupta (binitag)" w:date="2024-02-19T18:24:00Z"/>
          <w:rFonts w:ascii="TimesNewRoman" w:hAnsi="TimesNewRoman"/>
          <w:color w:val="000000"/>
          <w:sz w:val="20"/>
          <w:szCs w:val="20"/>
          <w:lang w:eastAsia="zh-TW"/>
        </w:rPr>
      </w:pPr>
    </w:p>
    <w:p w14:paraId="5A02E900" w14:textId="5D0B45F8" w:rsidR="00A1060F" w:rsidRDefault="00D43AB8" w:rsidP="0012491C">
      <w:pPr>
        <w:spacing w:after="160" w:line="259" w:lineRule="auto"/>
        <w:rPr>
          <w:rFonts w:eastAsia="Malgun Gothic"/>
          <w:sz w:val="18"/>
          <w:szCs w:val="20"/>
          <w:lang w:val="en-GB" w:eastAsia="ko-KR"/>
        </w:rPr>
      </w:pPr>
      <w:r>
        <w:rPr>
          <w:rFonts w:eastAsia="Malgun Gothic"/>
          <w:sz w:val="18"/>
          <w:szCs w:val="20"/>
          <w:lang w:val="en-GB" w:eastAsia="ko-KR"/>
        </w:rPr>
        <w:t>…</w:t>
      </w:r>
    </w:p>
    <w:p w14:paraId="2871ED81" w14:textId="701D2024" w:rsidR="00820E69" w:rsidRPr="004271C5" w:rsidRDefault="00947B9F" w:rsidP="004271C5">
      <w:pPr>
        <w:rPr>
          <w:rFonts w:ascii="TimesNewRoman" w:hAnsi="TimesNewRoman"/>
          <w:color w:val="000000"/>
          <w:sz w:val="20"/>
          <w:szCs w:val="20"/>
          <w:lang w:eastAsia="zh-TW"/>
        </w:rPr>
      </w:pPr>
      <w:r w:rsidRPr="00947B9F">
        <w:rPr>
          <w:rFonts w:ascii="Calibri" w:eastAsia="Malgun Gothic" w:hAnsi="Calibri" w:cs="Calibri"/>
          <w:sz w:val="18"/>
          <w:szCs w:val="20"/>
          <w:lang w:val="en-GB" w:eastAsia="ko-KR"/>
        </w:rPr>
        <w:t>﻿</w:t>
      </w:r>
      <w:r w:rsidR="00820E69" w:rsidRPr="00820E69">
        <w:rPr>
          <w:rFonts w:ascii="Calibri" w:eastAsia="Malgun Gothic" w:hAnsi="Calibri" w:cs="Calibri"/>
          <w:sz w:val="18"/>
          <w:szCs w:val="20"/>
          <w:lang w:val="en-GB" w:eastAsia="ko-KR"/>
        </w:rPr>
        <w:t>﻿</w:t>
      </w:r>
      <w:r w:rsidR="00820E69" w:rsidRPr="004271C5">
        <w:rPr>
          <w:rFonts w:ascii="TimesNewRoman" w:hAnsi="TimesNewRoman"/>
          <w:color w:val="000000"/>
          <w:sz w:val="20"/>
          <w:szCs w:val="20"/>
          <w:lang w:eastAsia="zh-TW"/>
        </w:rPr>
        <w:t>In the Reconfiguration Multi-Link element included in a Link Reconfiguration Request frame a non-</w:t>
      </w:r>
      <w:proofErr w:type="gramStart"/>
      <w:r w:rsidR="00820E69" w:rsidRPr="004271C5">
        <w:rPr>
          <w:rFonts w:ascii="TimesNewRoman" w:hAnsi="TimesNewRoman"/>
          <w:color w:val="000000"/>
          <w:sz w:val="20"/>
          <w:szCs w:val="20"/>
          <w:lang w:eastAsia="zh-TW"/>
        </w:rPr>
        <w:t>AP</w:t>
      </w:r>
      <w:proofErr w:type="gramEnd"/>
    </w:p>
    <w:p w14:paraId="35B12995" w14:textId="77777777" w:rsidR="00820E69" w:rsidRPr="004271C5"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MLD shall set the MLD MAC Address Present subfield to 1 and shall set the MLD MAC Address subfield</w:t>
      </w:r>
    </w:p>
    <w:p w14:paraId="050E2E1D" w14:textId="77777777" w:rsidR="00956113"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 xml:space="preserve">in the Common Info field to its non-AP MLD MAC Address. </w:t>
      </w:r>
    </w:p>
    <w:p w14:paraId="34381326" w14:textId="77777777" w:rsidR="00956113" w:rsidRDefault="00956113" w:rsidP="004271C5">
      <w:pPr>
        <w:rPr>
          <w:rFonts w:ascii="TimesNewRoman" w:hAnsi="TimesNewRoman"/>
          <w:color w:val="000000"/>
          <w:sz w:val="20"/>
          <w:szCs w:val="20"/>
          <w:lang w:eastAsia="zh-TW"/>
        </w:rPr>
      </w:pPr>
    </w:p>
    <w:p w14:paraId="055054ED" w14:textId="4E4A097D" w:rsidR="00A1060F" w:rsidRDefault="00820E69" w:rsidP="004271C5">
      <w:pPr>
        <w:rPr>
          <w:ins w:id="276" w:author="Binita Gupta (binitag)" w:date="2024-02-17T09:29:00Z"/>
          <w:rFonts w:ascii="TimesNewRoman" w:hAnsi="TimesNewRoman"/>
          <w:color w:val="000000"/>
          <w:sz w:val="20"/>
          <w:szCs w:val="20"/>
          <w:lang w:eastAsia="zh-TW"/>
        </w:rPr>
      </w:pPr>
      <w:r w:rsidRPr="004271C5">
        <w:rPr>
          <w:rFonts w:ascii="TimesNewRoman" w:hAnsi="TimesNewRoman"/>
          <w:color w:val="000000"/>
          <w:sz w:val="20"/>
          <w:szCs w:val="20"/>
          <w:lang w:eastAsia="zh-TW"/>
        </w:rPr>
        <w:t>If the non-AP MLD is requesting to add a link</w:t>
      </w:r>
      <w:r w:rsidR="00956113">
        <w:rPr>
          <w:rFonts w:ascii="TimesNewRoman" w:hAnsi="TimesNewRoman"/>
          <w:color w:val="000000"/>
          <w:sz w:val="20"/>
          <w:szCs w:val="20"/>
          <w:lang w:eastAsia="zh-TW"/>
        </w:rPr>
        <w:t xml:space="preserve"> </w:t>
      </w:r>
      <w:r w:rsidRPr="004271C5">
        <w:rPr>
          <w:rFonts w:ascii="TimesNewRoman" w:hAnsi="TimesNewRoman"/>
          <w:color w:val="000000"/>
          <w:sz w:val="20"/>
          <w:szCs w:val="20"/>
          <w:lang w:eastAsia="zh-TW"/>
        </w:rPr>
        <w:t xml:space="preserve">in the Link Reconfiguration Request frame, then the non-AP MLD </w:t>
      </w:r>
      <w:ins w:id="277" w:author="Binita Gupta (binitag)" w:date="2024-02-17T12:08:00Z">
        <w:r w:rsidR="00433FE2">
          <w:rPr>
            <w:rFonts w:ascii="TimesNewRoman" w:hAnsi="TimesNewRoman"/>
            <w:color w:val="000000"/>
            <w:sz w:val="18"/>
            <w:szCs w:val="18"/>
            <w:lang w:eastAsia="zh-TW"/>
          </w:rPr>
          <w:t>(#22018)</w:t>
        </w:r>
      </w:ins>
      <w:del w:id="278" w:author="Binita Gupta (binitag)" w:date="2024-02-17T08:48:00Z">
        <w:r w:rsidRPr="004271C5" w:rsidDel="00065696">
          <w:rPr>
            <w:rFonts w:ascii="TimesNewRoman" w:hAnsi="TimesNewRoman"/>
            <w:color w:val="000000"/>
            <w:sz w:val="20"/>
            <w:szCs w:val="20"/>
            <w:lang w:eastAsia="zh-TW"/>
          </w:rPr>
          <w:delText xml:space="preserve">shall </w:delText>
        </w:r>
      </w:del>
      <w:ins w:id="279" w:author="Binita Gupta (binitag)" w:date="2024-02-17T09:29:00Z">
        <w:r w:rsidR="00A1060F">
          <w:rPr>
            <w:rFonts w:ascii="TimesNewRoman" w:hAnsi="TimesNewRoman"/>
            <w:color w:val="000000"/>
            <w:sz w:val="20"/>
            <w:szCs w:val="20"/>
            <w:lang w:eastAsia="zh-TW"/>
          </w:rPr>
          <w:t>:</w:t>
        </w:r>
      </w:ins>
    </w:p>
    <w:p w14:paraId="2A530EB3" w14:textId="797F2BDF" w:rsidR="00A1060F" w:rsidRDefault="00433FE2" w:rsidP="00A1060F">
      <w:pPr>
        <w:pStyle w:val="ListParagraph"/>
        <w:numPr>
          <w:ilvl w:val="0"/>
          <w:numId w:val="24"/>
        </w:numPr>
        <w:rPr>
          <w:rFonts w:ascii="Calibri" w:hAnsi="Calibri" w:cs="Calibri"/>
          <w:color w:val="000000"/>
          <w:sz w:val="20"/>
          <w:szCs w:val="20"/>
          <w:lang w:eastAsia="zh-TW"/>
        </w:rPr>
      </w:pPr>
      <w:ins w:id="280"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22018)</w:t>
        </w:r>
      </w:ins>
      <w:ins w:id="281" w:author="Binita Gupta (binitag)" w:date="2024-02-17T08:48: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ins>
      <w:ins w:id="282" w:author="Binita Gupta (binitag)" w:date="2024-02-17T09:25:00Z">
        <w:r w:rsidR="00093790">
          <w:rPr>
            <w:rFonts w:ascii="TimesNewRoman" w:hAnsi="TimesNewRoman"/>
            <w:color w:val="000000"/>
            <w:sz w:val="20"/>
            <w:szCs w:val="20"/>
            <w:lang w:eastAsia="zh-TW"/>
          </w:rPr>
          <w:t xml:space="preserve">update its </w:t>
        </w:r>
      </w:ins>
      <w:ins w:id="283" w:author="Binita Gupta (binitag)" w:date="2024-02-17T09:57:00Z">
        <w:r w:rsidR="00E60A69">
          <w:rPr>
            <w:rFonts w:ascii="TimesNewRoman" w:hAnsi="TimesNewRoman"/>
            <w:color w:val="000000"/>
            <w:sz w:val="20"/>
            <w:szCs w:val="20"/>
            <w:lang w:eastAsia="zh-TW"/>
          </w:rPr>
          <w:t xml:space="preserve">MLD </w:t>
        </w:r>
      </w:ins>
      <w:ins w:id="284" w:author="Binita Gupta (binitag)" w:date="2024-02-17T09:26:00Z">
        <w:r w:rsidR="00093790">
          <w:rPr>
            <w:rFonts w:ascii="TimesNewRoman" w:hAnsi="TimesNewRoman"/>
            <w:color w:val="000000"/>
            <w:sz w:val="20"/>
            <w:szCs w:val="20"/>
            <w:lang w:eastAsia="zh-TW"/>
          </w:rPr>
          <w:t xml:space="preserve">capabilities </w:t>
        </w:r>
      </w:ins>
      <w:ins w:id="285" w:author="Binita Gupta (binitag)" w:date="2024-02-26T23:23:00Z">
        <w:r w:rsidR="002B2FD3">
          <w:rPr>
            <w:rFonts w:ascii="TimesNewRoman" w:hAnsi="TimesNewRoman"/>
            <w:color w:val="000000"/>
            <w:sz w:val="20"/>
            <w:szCs w:val="20"/>
            <w:lang w:eastAsia="zh-TW"/>
          </w:rPr>
          <w:t xml:space="preserve">and operations </w:t>
        </w:r>
      </w:ins>
      <w:ins w:id="286" w:author="Binita Gupta (binitag)" w:date="2024-02-17T09:26:00Z">
        <w:r w:rsidR="00093790">
          <w:rPr>
            <w:rFonts w:ascii="TimesNewRoman" w:hAnsi="TimesNewRoman"/>
            <w:color w:val="000000"/>
            <w:sz w:val="20"/>
            <w:szCs w:val="20"/>
            <w:lang w:eastAsia="zh-TW"/>
          </w:rPr>
          <w:t>by</w:t>
        </w:r>
      </w:ins>
      <w:r w:rsidR="00093790" w:rsidRPr="00093790">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set</w:t>
      </w:r>
      <w:ins w:id="287" w:author="Binita Gupta (binitag)" w:date="2024-02-17T09:26:00Z">
        <w:r w:rsidR="00205CE9" w:rsidRPr="006F7562">
          <w:rPr>
            <w:rFonts w:ascii="Calibri" w:hAnsi="Calibri" w:cs="Calibri"/>
            <w:color w:val="000000"/>
            <w:sz w:val="20"/>
            <w:szCs w:val="20"/>
            <w:lang w:eastAsia="zh-TW"/>
          </w:rPr>
          <w:t>ting</w:t>
        </w:r>
      </w:ins>
      <w:r w:rsidR="00820E69" w:rsidRPr="006F7562">
        <w:rPr>
          <w:rFonts w:ascii="Calibri" w:hAnsi="Calibri" w:cs="Calibri"/>
          <w:color w:val="000000"/>
          <w:sz w:val="20"/>
          <w:szCs w:val="20"/>
          <w:lang w:eastAsia="zh-TW"/>
        </w:rPr>
        <w:t xml:space="preserve"> the MLD Capabilities And</w:t>
      </w:r>
      <w:r w:rsidR="00205CE9"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Operations Present subfield to 1 in the Reconfiguration Multi-Link element and </w:t>
      </w:r>
      <w:del w:id="288" w:author="Binita Gupta (binitag)" w:date="2024-02-17T08:51:00Z">
        <w:r w:rsidR="00820E69" w:rsidRPr="006F7562" w:rsidDel="00593B3C">
          <w:rPr>
            <w:rFonts w:ascii="Calibri" w:hAnsi="Calibri" w:cs="Calibri"/>
            <w:color w:val="000000"/>
            <w:sz w:val="20"/>
            <w:szCs w:val="20"/>
            <w:lang w:eastAsia="zh-TW"/>
          </w:rPr>
          <w:delText xml:space="preserve">shall </w:delText>
        </w:r>
      </w:del>
      <w:ins w:id="289" w:author="Binita Gupta (binitag)" w:date="2024-02-19T15:01:00Z">
        <w:r w:rsidR="00122087">
          <w:rPr>
            <w:rFonts w:ascii="Calibri" w:hAnsi="Calibri" w:cs="Calibri"/>
            <w:color w:val="000000"/>
            <w:sz w:val="20"/>
            <w:szCs w:val="20"/>
            <w:lang w:eastAsia="zh-TW"/>
          </w:rPr>
          <w:t xml:space="preserve">by </w:t>
        </w:r>
      </w:ins>
      <w:r w:rsidR="00820E69" w:rsidRPr="006F7562">
        <w:rPr>
          <w:rFonts w:ascii="Calibri" w:hAnsi="Calibri" w:cs="Calibri"/>
          <w:color w:val="000000"/>
          <w:sz w:val="20"/>
          <w:szCs w:val="20"/>
          <w:lang w:eastAsia="zh-TW"/>
        </w:rPr>
        <w:t>includ</w:t>
      </w:r>
      <w:ins w:id="290" w:author="Binita Gupta (binitag)" w:date="2024-02-17T09:26:00Z">
        <w:r w:rsidR="00944796" w:rsidRPr="006F7562">
          <w:rPr>
            <w:rFonts w:ascii="Calibri" w:hAnsi="Calibri" w:cs="Calibri"/>
            <w:color w:val="000000"/>
            <w:sz w:val="20"/>
            <w:szCs w:val="20"/>
            <w:lang w:eastAsia="zh-TW"/>
          </w:rPr>
          <w:t>ing</w:t>
        </w:r>
      </w:ins>
      <w:del w:id="291" w:author="Binita Gupta (binitag)" w:date="2024-02-17T09:26:00Z">
        <w:r w:rsidR="00820E69" w:rsidRPr="006F7562" w:rsidDel="00944796">
          <w:rPr>
            <w:rFonts w:ascii="Calibri" w:hAnsi="Calibri" w:cs="Calibri"/>
            <w:color w:val="000000"/>
            <w:sz w:val="20"/>
            <w:szCs w:val="20"/>
            <w:lang w:eastAsia="zh-TW"/>
          </w:rPr>
          <w:delText>e</w:delText>
        </w:r>
      </w:del>
      <w:r w:rsidR="00820E69" w:rsidRPr="006F7562">
        <w:rPr>
          <w:rFonts w:ascii="Calibri" w:hAnsi="Calibri" w:cs="Calibri"/>
          <w:color w:val="000000"/>
          <w:sz w:val="20"/>
          <w:szCs w:val="20"/>
          <w:lang w:eastAsia="zh-TW"/>
        </w:rPr>
        <w:t xml:space="preserve"> the MLD</w:t>
      </w:r>
      <w:r w:rsidR="00A1060F">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Capabilities And Operations subfield in the Common Info field. Otherwise, the non-AP MLD shall set the</w:t>
      </w:r>
      <w:r w:rsidR="00634CBB"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MLD Capabilities </w:t>
      </w:r>
      <w:proofErr w:type="gramStart"/>
      <w:r w:rsidR="00820E69" w:rsidRPr="006F7562">
        <w:rPr>
          <w:rFonts w:ascii="Calibri" w:hAnsi="Calibri" w:cs="Calibri"/>
          <w:color w:val="000000"/>
          <w:sz w:val="20"/>
          <w:szCs w:val="20"/>
          <w:lang w:eastAsia="zh-TW"/>
        </w:rPr>
        <w:t>And</w:t>
      </w:r>
      <w:proofErr w:type="gramEnd"/>
      <w:r w:rsidR="00820E69" w:rsidRPr="006F7562">
        <w:rPr>
          <w:rFonts w:ascii="Calibri" w:hAnsi="Calibri" w:cs="Calibri"/>
          <w:color w:val="000000"/>
          <w:sz w:val="20"/>
          <w:szCs w:val="20"/>
          <w:lang w:eastAsia="zh-TW"/>
        </w:rPr>
        <w:t xml:space="preserve"> Operations Present subfield to 0.</w:t>
      </w:r>
    </w:p>
    <w:p w14:paraId="571BC4B5" w14:textId="07B8AFF2" w:rsidR="00A96DB3" w:rsidRPr="006F7562" w:rsidRDefault="00777E62" w:rsidP="00A1060F">
      <w:pPr>
        <w:pStyle w:val="ListParagraph"/>
        <w:numPr>
          <w:ilvl w:val="0"/>
          <w:numId w:val="24"/>
        </w:numPr>
        <w:rPr>
          <w:rFonts w:ascii="Calibri" w:hAnsi="Calibri" w:cs="Calibri"/>
          <w:color w:val="000000"/>
          <w:sz w:val="20"/>
          <w:szCs w:val="20"/>
          <w:lang w:eastAsia="zh-TW"/>
        </w:rPr>
      </w:pPr>
      <w:ins w:id="292" w:author="Binita Gupta (binitag)" w:date="2024-02-17T12:07: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22019)</w:t>
        </w:r>
      </w:ins>
      <w:ins w:id="293" w:author="Binita Gupta (binitag)" w:date="2024-02-17T09:37: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r w:rsidR="00093790">
          <w:rPr>
            <w:rFonts w:ascii="TimesNewRoman" w:hAnsi="TimesNewRoman"/>
            <w:color w:val="000000"/>
            <w:sz w:val="20"/>
            <w:szCs w:val="20"/>
            <w:lang w:eastAsia="zh-TW"/>
          </w:rPr>
          <w:t xml:space="preserve">update its </w:t>
        </w:r>
      </w:ins>
      <w:ins w:id="294" w:author="Binita Gupta (binitag)" w:date="2024-02-17T09:57:00Z">
        <w:r w:rsidR="00E60A69">
          <w:rPr>
            <w:rFonts w:ascii="TimesNewRoman" w:hAnsi="TimesNewRoman"/>
            <w:color w:val="000000"/>
            <w:sz w:val="20"/>
            <w:szCs w:val="20"/>
            <w:lang w:eastAsia="zh-TW"/>
          </w:rPr>
          <w:t xml:space="preserve">MLD </w:t>
        </w:r>
      </w:ins>
      <w:ins w:id="295" w:author="Binita Gupta (binitag)" w:date="2024-02-17T09:37:00Z">
        <w:r w:rsidR="00093790">
          <w:rPr>
            <w:rFonts w:ascii="TimesNewRoman" w:hAnsi="TimesNewRoman"/>
            <w:color w:val="000000"/>
            <w:sz w:val="20"/>
            <w:szCs w:val="20"/>
            <w:lang w:eastAsia="zh-TW"/>
          </w:rPr>
          <w:t xml:space="preserve">capabilities </w:t>
        </w:r>
      </w:ins>
      <w:ins w:id="296" w:author="Binita Gupta (binitag)" w:date="2024-02-26T23:32:00Z">
        <w:r w:rsidR="004761CA">
          <w:rPr>
            <w:rFonts w:ascii="TimesNewRoman" w:hAnsi="TimesNewRoman"/>
            <w:color w:val="000000"/>
            <w:sz w:val="20"/>
            <w:szCs w:val="20"/>
            <w:lang w:eastAsia="zh-TW"/>
          </w:rPr>
          <w:t xml:space="preserve">and operations </w:t>
        </w:r>
      </w:ins>
      <w:ins w:id="297" w:author="Binita Gupta (binitag)" w:date="2024-02-17T09:37:00Z">
        <w:r w:rsidR="00093790">
          <w:rPr>
            <w:rFonts w:ascii="TimesNewRoman" w:hAnsi="TimesNewRoman"/>
            <w:color w:val="000000"/>
            <w:sz w:val="20"/>
            <w:szCs w:val="20"/>
            <w:lang w:eastAsia="zh-TW"/>
          </w:rPr>
          <w:t>by</w:t>
        </w:r>
        <w:r w:rsidR="00093790" w:rsidRP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setting the </w:t>
        </w:r>
        <w:r w:rsidR="00093790">
          <w:rPr>
            <w:rFonts w:ascii="Calibri" w:hAnsi="Calibri" w:cs="Calibri"/>
            <w:color w:val="000000"/>
            <w:sz w:val="20"/>
            <w:szCs w:val="20"/>
            <w:lang w:eastAsia="zh-TW"/>
          </w:rPr>
          <w:t xml:space="preserve">Extended </w:t>
        </w:r>
        <w:r w:rsidR="00093790" w:rsidRPr="00910A19">
          <w:rPr>
            <w:rFonts w:ascii="Calibri" w:hAnsi="Calibri" w:cs="Calibri"/>
            <w:color w:val="000000"/>
            <w:sz w:val="20"/>
            <w:szCs w:val="20"/>
            <w:lang w:eastAsia="zh-TW"/>
          </w:rPr>
          <w:t xml:space="preserve">MLD Capabilities And Operations Present subfield to 1 in the Reconfiguration Multi-Link element and </w:t>
        </w:r>
      </w:ins>
      <w:ins w:id="298" w:author="Binita Gupta (binitag)" w:date="2024-02-19T15:01:00Z">
        <w:r w:rsidR="00122087">
          <w:rPr>
            <w:rFonts w:ascii="Calibri" w:hAnsi="Calibri" w:cs="Calibri"/>
            <w:color w:val="000000"/>
            <w:sz w:val="20"/>
            <w:szCs w:val="20"/>
            <w:lang w:eastAsia="zh-TW"/>
          </w:rPr>
          <w:t xml:space="preserve">by </w:t>
        </w:r>
      </w:ins>
      <w:ins w:id="299" w:author="Binita Gupta (binitag)" w:date="2024-02-17T09:37:00Z">
        <w:r w:rsidR="00093790" w:rsidRPr="00910A19">
          <w:rPr>
            <w:rFonts w:ascii="Calibri" w:hAnsi="Calibri" w:cs="Calibri"/>
            <w:color w:val="000000"/>
            <w:sz w:val="20"/>
            <w:szCs w:val="20"/>
            <w:lang w:eastAsia="zh-TW"/>
          </w:rPr>
          <w:t xml:space="preserve">including the </w:t>
        </w:r>
      </w:ins>
      <w:ins w:id="300" w:author="Binita Gupta (binitag)" w:date="2024-02-17T09:38:00Z">
        <w:r w:rsidR="00154460">
          <w:rPr>
            <w:rFonts w:ascii="Calibri" w:hAnsi="Calibri" w:cs="Calibri"/>
            <w:color w:val="000000"/>
            <w:sz w:val="20"/>
            <w:szCs w:val="20"/>
            <w:lang w:eastAsia="zh-TW"/>
          </w:rPr>
          <w:t xml:space="preserve">Extended </w:t>
        </w:r>
      </w:ins>
      <w:ins w:id="301" w:author="Binita Gupta (binitag)" w:date="2024-02-17T09:37:00Z">
        <w:r w:rsidR="00093790" w:rsidRPr="00910A19">
          <w:rPr>
            <w:rFonts w:ascii="Calibri" w:hAnsi="Calibri" w:cs="Calibri"/>
            <w:color w:val="000000"/>
            <w:sz w:val="20"/>
            <w:szCs w:val="20"/>
            <w:lang w:eastAsia="zh-TW"/>
          </w:rPr>
          <w:t>MLD</w:t>
        </w:r>
        <w:r w:rsid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Capabilities And Operations subfield in the Common Info field. Otherwise, the non-AP MLD shall set the </w:t>
        </w:r>
      </w:ins>
      <w:ins w:id="302" w:author="Binita Gupta (binitag)" w:date="2024-02-17T09:38:00Z">
        <w:r w:rsidR="00154460">
          <w:rPr>
            <w:rFonts w:ascii="Calibri" w:hAnsi="Calibri" w:cs="Calibri"/>
            <w:color w:val="000000"/>
            <w:sz w:val="20"/>
            <w:szCs w:val="20"/>
            <w:lang w:eastAsia="zh-TW"/>
          </w:rPr>
          <w:t xml:space="preserve">Extended </w:t>
        </w:r>
      </w:ins>
      <w:ins w:id="303" w:author="Binita Gupta (binitag)" w:date="2024-02-17T09:37:00Z">
        <w:r w:rsidR="00093790" w:rsidRPr="00910A19">
          <w:rPr>
            <w:rFonts w:ascii="Calibri" w:hAnsi="Calibri" w:cs="Calibri"/>
            <w:color w:val="000000"/>
            <w:sz w:val="20"/>
            <w:szCs w:val="20"/>
            <w:lang w:eastAsia="zh-TW"/>
          </w:rPr>
          <w:t xml:space="preserve">MLD Capabilities </w:t>
        </w:r>
        <w:proofErr w:type="gramStart"/>
        <w:r w:rsidR="00093790" w:rsidRPr="00910A19">
          <w:rPr>
            <w:rFonts w:ascii="Calibri" w:hAnsi="Calibri" w:cs="Calibri"/>
            <w:color w:val="000000"/>
            <w:sz w:val="20"/>
            <w:szCs w:val="20"/>
            <w:lang w:eastAsia="zh-TW"/>
          </w:rPr>
          <w:t>And</w:t>
        </w:r>
        <w:proofErr w:type="gramEnd"/>
        <w:r w:rsidR="00093790" w:rsidRPr="00910A19">
          <w:rPr>
            <w:rFonts w:ascii="Calibri" w:hAnsi="Calibri" w:cs="Calibri"/>
            <w:color w:val="000000"/>
            <w:sz w:val="20"/>
            <w:szCs w:val="20"/>
            <w:lang w:eastAsia="zh-TW"/>
          </w:rPr>
          <w:t xml:space="preserve"> Operations Present subfield to 0.</w:t>
        </w:r>
      </w:ins>
    </w:p>
    <w:p w14:paraId="4D537DDE" w14:textId="77777777" w:rsidR="00A96DB3" w:rsidRPr="00A96DB3" w:rsidRDefault="00A96DB3" w:rsidP="00A96DB3">
      <w:pPr>
        <w:rPr>
          <w:rFonts w:ascii="TimesNewRoman" w:hAnsi="TimesNewRoman"/>
          <w:color w:val="000000"/>
          <w:sz w:val="20"/>
          <w:szCs w:val="20"/>
          <w:lang w:eastAsia="zh-TW"/>
        </w:rPr>
      </w:pPr>
    </w:p>
    <w:p w14:paraId="6C5FC9AE" w14:textId="77777777" w:rsidR="00A96DB3" w:rsidRPr="00A96DB3" w:rsidRDefault="00A96DB3" w:rsidP="00A96DB3">
      <w:pPr>
        <w:rPr>
          <w:rFonts w:ascii="TimesNewRoman" w:hAnsi="TimesNewRoman"/>
          <w:color w:val="000000"/>
          <w:sz w:val="20"/>
          <w:szCs w:val="20"/>
          <w:lang w:eastAsia="zh-TW"/>
        </w:rPr>
      </w:pPr>
      <w:r w:rsidRPr="00A96DB3">
        <w:rPr>
          <w:rFonts w:ascii="Calibri" w:eastAsia="Malgun Gothic" w:hAnsi="Calibri" w:cs="Calibri"/>
          <w:sz w:val="18"/>
          <w:szCs w:val="20"/>
          <w:lang w:val="en-GB" w:eastAsia="ko-KR"/>
        </w:rPr>
        <w:t>﻿</w:t>
      </w:r>
      <w:r w:rsidRPr="00A96DB3">
        <w:rPr>
          <w:rFonts w:ascii="TimesNewRoman" w:hAnsi="TimesNewRoman"/>
          <w:color w:val="000000"/>
          <w:sz w:val="20"/>
          <w:szCs w:val="20"/>
          <w:lang w:eastAsia="zh-TW"/>
        </w:rPr>
        <w:t xml:space="preserve">A non-AP MLD that is requesting to add a link in the Link Reconfiguration Request frame and </w:t>
      </w:r>
      <w:proofErr w:type="gramStart"/>
      <w:r w:rsidRPr="00A96DB3">
        <w:rPr>
          <w:rFonts w:ascii="TimesNewRoman" w:hAnsi="TimesNewRoman"/>
          <w:color w:val="000000"/>
          <w:sz w:val="20"/>
          <w:szCs w:val="20"/>
          <w:lang w:eastAsia="zh-TW"/>
        </w:rPr>
        <w:t>has</w:t>
      </w:r>
      <w:proofErr w:type="gramEnd"/>
    </w:p>
    <w:p w14:paraId="584EAA78" w14:textId="41F617A4" w:rsidR="0006759B" w:rsidRDefault="00A96DB3" w:rsidP="00A96DB3">
      <w:pPr>
        <w:rPr>
          <w:rFonts w:ascii="TimesNewRoman" w:hAnsi="TimesNewRoman"/>
          <w:color w:val="000000"/>
          <w:sz w:val="20"/>
          <w:szCs w:val="20"/>
          <w:lang w:eastAsia="zh-TW"/>
        </w:rPr>
      </w:pPr>
      <w:r w:rsidRPr="00A96DB3">
        <w:rPr>
          <w:rFonts w:ascii="TimesNewRoman" w:hAnsi="TimesNewRoman"/>
          <w:color w:val="000000"/>
          <w:sz w:val="20"/>
          <w:szCs w:val="20"/>
          <w:lang w:eastAsia="zh-TW"/>
        </w:rPr>
        <w:t xml:space="preserve">dot11EHTEMLSROptionActivated equal to true or dot11EHTEMLMROptionActivated equal to true </w:t>
      </w:r>
      <w:ins w:id="304" w:author="Binita Gupta (binitag)" w:date="2024-02-17T12:08:00Z">
        <w:r w:rsidR="00433FE2">
          <w:rPr>
            <w:rFonts w:ascii="TimesNewRoman" w:hAnsi="TimesNewRoman"/>
            <w:color w:val="000000"/>
            <w:sz w:val="18"/>
            <w:szCs w:val="18"/>
            <w:lang w:eastAsia="zh-TW"/>
          </w:rPr>
          <w:t>(#22018)</w:t>
        </w:r>
      </w:ins>
      <w:del w:id="305" w:author="Binita Gupta (binitag)" w:date="2024-02-17T08:59:00Z">
        <w:r w:rsidRPr="00A96DB3" w:rsidDel="007E2091">
          <w:rPr>
            <w:rFonts w:ascii="TimesNewRoman" w:hAnsi="TimesNewRoman"/>
            <w:color w:val="000000"/>
            <w:sz w:val="20"/>
            <w:szCs w:val="20"/>
            <w:lang w:eastAsia="zh-TW"/>
          </w:rPr>
          <w:delText>shall</w:delText>
        </w:r>
      </w:del>
      <w:ins w:id="306" w:author="Binita Gupta (binitag)" w:date="2024-02-17T08:59:00Z">
        <w:r w:rsidR="007E2091">
          <w:rPr>
            <w:rFonts w:ascii="TimesNewRoman" w:hAnsi="TimesNewRoman"/>
            <w:color w:val="000000"/>
            <w:sz w:val="20"/>
            <w:szCs w:val="20"/>
            <w:lang w:eastAsia="zh-TW"/>
          </w:rPr>
          <w:t>may</w:t>
        </w:r>
      </w:ins>
      <w:ins w:id="307" w:author="Binita Gupta (binitag)" w:date="2024-02-17T09:39:00Z">
        <w:r w:rsidR="00154460">
          <w:rPr>
            <w:rFonts w:ascii="TimesNewRoman" w:hAnsi="TimesNewRoman"/>
            <w:color w:val="000000"/>
            <w:sz w:val="20"/>
            <w:szCs w:val="20"/>
            <w:lang w:eastAsia="zh-TW"/>
          </w:rPr>
          <w:t xml:space="preserve"> update its EML </w:t>
        </w:r>
        <w:r w:rsidR="0046724C">
          <w:rPr>
            <w:rFonts w:ascii="TimesNewRoman" w:hAnsi="TimesNewRoman"/>
            <w:color w:val="000000"/>
            <w:sz w:val="20"/>
            <w:szCs w:val="20"/>
            <w:lang w:eastAsia="zh-TW"/>
          </w:rPr>
          <w:t xml:space="preserve">capabilities by </w:t>
        </w:r>
      </w:ins>
      <w:r w:rsidRPr="00A96DB3">
        <w:rPr>
          <w:rFonts w:ascii="TimesNewRoman" w:hAnsi="TimesNewRoman"/>
          <w:color w:val="000000"/>
          <w:sz w:val="20"/>
          <w:szCs w:val="20"/>
          <w:lang w:eastAsia="zh-TW"/>
        </w:rPr>
        <w:t>set</w:t>
      </w:r>
      <w:ins w:id="308" w:author="Binita Gupta (binitag)" w:date="2024-02-17T09:39:00Z">
        <w:r w:rsidR="0046724C">
          <w:rPr>
            <w:rFonts w:ascii="TimesNewRoman" w:hAnsi="TimesNewRoman"/>
            <w:color w:val="000000"/>
            <w:sz w:val="20"/>
            <w:szCs w:val="20"/>
            <w:lang w:eastAsia="zh-TW"/>
          </w:rPr>
          <w:t>ting</w:t>
        </w:r>
      </w:ins>
      <w:r w:rsidRPr="00A96DB3">
        <w:rPr>
          <w:rFonts w:ascii="TimesNewRoman" w:hAnsi="TimesNewRoman"/>
          <w:color w:val="000000"/>
          <w:sz w:val="20"/>
          <w:szCs w:val="20"/>
          <w:lang w:eastAsia="zh-TW"/>
        </w:rPr>
        <w:t xml:space="preserve"> the EML Capabilities Present subfield to 1 in the Reconfiguration Multi-Link element </w:t>
      </w:r>
      <w:del w:id="309" w:author="Binita Gupta (binitag)" w:date="2024-02-17T09:42:00Z">
        <w:r w:rsidRPr="00A96DB3" w:rsidDel="008D3960">
          <w:rPr>
            <w:rFonts w:ascii="TimesNewRoman" w:hAnsi="TimesNewRoman"/>
            <w:color w:val="000000"/>
            <w:sz w:val="20"/>
            <w:szCs w:val="20"/>
            <w:lang w:eastAsia="zh-TW"/>
          </w:rPr>
          <w:delText>included in the</w:delText>
        </w:r>
        <w:r w:rsidR="0046724C" w:rsidDel="008D3960">
          <w:rPr>
            <w:rFonts w:ascii="TimesNewRoman" w:hAnsi="TimesNewRoman"/>
            <w:color w:val="000000"/>
            <w:sz w:val="20"/>
            <w:szCs w:val="20"/>
            <w:lang w:eastAsia="zh-TW"/>
          </w:rPr>
          <w:delText xml:space="preserve"> </w:delText>
        </w:r>
        <w:r w:rsidRPr="00A96DB3" w:rsidDel="008D3960">
          <w:rPr>
            <w:rFonts w:ascii="TimesNewRoman" w:hAnsi="TimesNewRoman"/>
            <w:color w:val="000000"/>
            <w:sz w:val="20"/>
            <w:szCs w:val="20"/>
            <w:lang w:eastAsia="zh-TW"/>
          </w:rPr>
          <w:delText xml:space="preserve">request frame </w:delText>
        </w:r>
      </w:del>
      <w:r w:rsidRPr="00A96DB3">
        <w:rPr>
          <w:rFonts w:ascii="TimesNewRoman" w:hAnsi="TimesNewRoman"/>
          <w:color w:val="000000"/>
          <w:sz w:val="20"/>
          <w:szCs w:val="20"/>
          <w:lang w:eastAsia="zh-TW"/>
        </w:rPr>
        <w:t xml:space="preserve">and </w:t>
      </w:r>
      <w:del w:id="310" w:author="Binita Gupta (binitag)" w:date="2024-02-17T08:59:00Z">
        <w:r w:rsidRPr="00A96DB3" w:rsidDel="00470093">
          <w:rPr>
            <w:rFonts w:ascii="TimesNewRoman" w:hAnsi="TimesNewRoman"/>
            <w:color w:val="000000"/>
            <w:sz w:val="20"/>
            <w:szCs w:val="20"/>
            <w:lang w:eastAsia="zh-TW"/>
          </w:rPr>
          <w:delText xml:space="preserve">shall </w:delText>
        </w:r>
      </w:del>
      <w:ins w:id="311" w:author="Binita Gupta (binitag)" w:date="2024-02-19T15:01:00Z">
        <w:r w:rsidR="00520500">
          <w:rPr>
            <w:rFonts w:ascii="TimesNewRoman" w:hAnsi="TimesNewRoman"/>
            <w:color w:val="000000"/>
            <w:sz w:val="20"/>
            <w:szCs w:val="20"/>
            <w:lang w:eastAsia="zh-TW"/>
          </w:rPr>
          <w:t xml:space="preserve">by </w:t>
        </w:r>
      </w:ins>
      <w:r w:rsidRPr="00A96DB3">
        <w:rPr>
          <w:rFonts w:ascii="TimesNewRoman" w:hAnsi="TimesNewRoman"/>
          <w:color w:val="000000"/>
          <w:sz w:val="20"/>
          <w:szCs w:val="20"/>
          <w:lang w:eastAsia="zh-TW"/>
        </w:rPr>
        <w:t>includ</w:t>
      </w:r>
      <w:ins w:id="312" w:author="Binita Gupta (binitag)" w:date="2024-02-17T09:40:00Z">
        <w:r w:rsidR="006E1BB6">
          <w:rPr>
            <w:rFonts w:ascii="TimesNewRoman" w:hAnsi="TimesNewRoman"/>
            <w:color w:val="000000"/>
            <w:sz w:val="20"/>
            <w:szCs w:val="20"/>
            <w:lang w:eastAsia="zh-TW"/>
          </w:rPr>
          <w:t>ing</w:t>
        </w:r>
      </w:ins>
      <w:del w:id="313" w:author="Binita Gupta (binitag)" w:date="2024-02-17T09:40:00Z">
        <w:r w:rsidRPr="00A96DB3" w:rsidDel="006E1BB6">
          <w:rPr>
            <w:rFonts w:ascii="TimesNewRoman" w:hAnsi="TimesNewRoman"/>
            <w:color w:val="000000"/>
            <w:sz w:val="20"/>
            <w:szCs w:val="20"/>
            <w:lang w:eastAsia="zh-TW"/>
          </w:rPr>
          <w:delText>e</w:delText>
        </w:r>
      </w:del>
      <w:r w:rsidRPr="00A96DB3">
        <w:rPr>
          <w:rFonts w:ascii="TimesNewRoman" w:hAnsi="TimesNewRoman"/>
          <w:color w:val="000000"/>
          <w:sz w:val="20"/>
          <w:szCs w:val="20"/>
          <w:lang w:eastAsia="zh-TW"/>
        </w:rPr>
        <w:t xml:space="preserve"> the EML Capabilities subfield in the Common Info field. Otherwise, the</w:t>
      </w:r>
      <w:r w:rsidR="00B9595E">
        <w:rPr>
          <w:rFonts w:ascii="TimesNewRoman" w:hAnsi="TimesNewRoman"/>
          <w:color w:val="000000"/>
          <w:sz w:val="20"/>
          <w:szCs w:val="20"/>
          <w:lang w:eastAsia="zh-TW"/>
        </w:rPr>
        <w:t xml:space="preserve"> </w:t>
      </w:r>
      <w:r w:rsidRPr="00A96DB3">
        <w:rPr>
          <w:rFonts w:ascii="TimesNewRoman" w:hAnsi="TimesNewRoman"/>
          <w:color w:val="000000"/>
          <w:sz w:val="20"/>
          <w:szCs w:val="20"/>
          <w:lang w:eastAsia="zh-TW"/>
        </w:rPr>
        <w:t>non-AP MLD shall set the EML Capabilities Present subfield to 0.</w:t>
      </w:r>
    </w:p>
    <w:p w14:paraId="7504DA70" w14:textId="0F6307E2" w:rsidR="00625537" w:rsidRDefault="00625537" w:rsidP="00A96DB3">
      <w:pPr>
        <w:rPr>
          <w:ins w:id="314" w:author="Binita Gupta (binitag)" w:date="2024-02-21T08:49:00Z"/>
          <w:rFonts w:ascii="TimesNewRoman" w:hAnsi="TimesNewRoman"/>
          <w:color w:val="000000"/>
          <w:sz w:val="18"/>
          <w:szCs w:val="18"/>
          <w:lang w:eastAsia="zh-TW"/>
        </w:rPr>
      </w:pPr>
    </w:p>
    <w:p w14:paraId="6F16F926" w14:textId="77777777" w:rsidR="00625537" w:rsidRPr="00A96DB3" w:rsidRDefault="00625537" w:rsidP="00A96DB3">
      <w:pPr>
        <w:rPr>
          <w:rFonts w:ascii="TimesNewRoman" w:hAnsi="TimesNewRoman"/>
          <w:color w:val="000000"/>
          <w:sz w:val="20"/>
          <w:szCs w:val="20"/>
          <w:lang w:eastAsia="zh-TW"/>
        </w:rPr>
      </w:pPr>
    </w:p>
    <w:p w14:paraId="18D1144F" w14:textId="6CABEFC7" w:rsidR="00A96DB3" w:rsidDel="00414F7F" w:rsidRDefault="00543213" w:rsidP="00CF3D24">
      <w:pPr>
        <w:rPr>
          <w:del w:id="315" w:author="Binita Gupta (binitag)" w:date="2024-02-19T18:24:00Z"/>
          <w:rFonts w:ascii="TimesNewRoman" w:hAnsi="TimesNewRoman"/>
          <w:color w:val="000000"/>
          <w:sz w:val="18"/>
          <w:szCs w:val="18"/>
          <w:lang w:eastAsia="zh-TW"/>
        </w:rPr>
      </w:pPr>
      <w:ins w:id="316" w:author="Binita Gupta (binitag)" w:date="2024-02-17T12:07:00Z">
        <w:r>
          <w:rPr>
            <w:rFonts w:ascii="TimesNewRoman" w:hAnsi="TimesNewRoman"/>
            <w:color w:val="000000"/>
            <w:sz w:val="18"/>
            <w:szCs w:val="18"/>
            <w:lang w:eastAsia="zh-TW"/>
          </w:rPr>
          <w:t>(#22019)</w:t>
        </w:r>
      </w:ins>
      <w:r w:rsidR="00A96DB3" w:rsidRPr="00A96DB3">
        <w:rPr>
          <w:rFonts w:ascii="TimesNewRoman" w:hAnsi="TimesNewRoman"/>
          <w:color w:val="000000"/>
          <w:sz w:val="18"/>
          <w:szCs w:val="18"/>
          <w:lang w:eastAsia="zh-TW"/>
        </w:rPr>
        <w:t xml:space="preserve">NOTE 2—When performing add link operation, a non-AP MLD can update its MLD </w:t>
      </w:r>
      <w:del w:id="317" w:author="Binita Gupta (binitag)" w:date="2024-02-26T23:33:00Z">
        <w:r w:rsidR="00A96DB3" w:rsidRPr="00A96DB3" w:rsidDel="00863640">
          <w:rPr>
            <w:rFonts w:ascii="TimesNewRoman" w:hAnsi="TimesNewRoman"/>
            <w:color w:val="000000"/>
            <w:sz w:val="18"/>
            <w:szCs w:val="18"/>
            <w:lang w:eastAsia="zh-TW"/>
          </w:rPr>
          <w:delText xml:space="preserve">level </w:delText>
        </w:r>
      </w:del>
      <w:r w:rsidR="00A96DB3" w:rsidRPr="00A96DB3">
        <w:rPr>
          <w:rFonts w:ascii="TimesNewRoman" w:hAnsi="TimesNewRoman"/>
          <w:color w:val="000000"/>
          <w:sz w:val="18"/>
          <w:szCs w:val="18"/>
          <w:lang w:eastAsia="zh-TW"/>
        </w:rPr>
        <w:t>capabilit</w:t>
      </w:r>
      <w:ins w:id="318" w:author="Binita Gupta (binitag)" w:date="2024-02-26T23:32:00Z">
        <w:r w:rsidR="00863640">
          <w:rPr>
            <w:rFonts w:ascii="TimesNewRoman" w:hAnsi="TimesNewRoman"/>
            <w:color w:val="000000"/>
            <w:sz w:val="18"/>
            <w:szCs w:val="18"/>
            <w:lang w:eastAsia="zh-TW"/>
          </w:rPr>
          <w:t>i</w:t>
        </w:r>
      </w:ins>
      <w:ins w:id="319" w:author="Binita Gupta (binitag)" w:date="2024-02-26T23:33:00Z">
        <w:r w:rsidR="00863640">
          <w:rPr>
            <w:rFonts w:ascii="TimesNewRoman" w:hAnsi="TimesNewRoman"/>
            <w:color w:val="000000"/>
            <w:sz w:val="18"/>
            <w:szCs w:val="18"/>
            <w:lang w:eastAsia="zh-TW"/>
          </w:rPr>
          <w:t>es</w:t>
        </w:r>
      </w:ins>
      <w:del w:id="320" w:author="Binita Gupta (binitag)" w:date="2024-02-26T23:32:00Z">
        <w:r w:rsidR="00A96DB3" w:rsidRPr="00A96DB3" w:rsidDel="00863640">
          <w:rPr>
            <w:rFonts w:ascii="TimesNewRoman" w:hAnsi="TimesNewRoman"/>
            <w:color w:val="000000"/>
            <w:sz w:val="18"/>
            <w:szCs w:val="18"/>
            <w:lang w:eastAsia="zh-TW"/>
          </w:rPr>
          <w:delText>y</w:delText>
        </w:r>
      </w:del>
      <w:ins w:id="321" w:author="Binita Gupta (binitag)" w:date="2024-02-26T23:17:00Z">
        <w:r w:rsidR="00794D23">
          <w:rPr>
            <w:rFonts w:ascii="TimesNewRoman" w:hAnsi="TimesNewRoman"/>
            <w:color w:val="000000"/>
            <w:sz w:val="18"/>
            <w:szCs w:val="18"/>
            <w:lang w:eastAsia="zh-TW"/>
          </w:rPr>
          <w:t xml:space="preserve"> and operations</w:t>
        </w:r>
      </w:ins>
      <w:ins w:id="322" w:author="Binita Gupta (binitag)" w:date="2024-02-27T17:06:00Z">
        <w:r w:rsidR="00AE4A0E">
          <w:rPr>
            <w:rFonts w:ascii="TimesNewRoman" w:hAnsi="TimesNewRoman"/>
            <w:color w:val="000000"/>
            <w:sz w:val="18"/>
            <w:szCs w:val="18"/>
            <w:lang w:eastAsia="zh-TW"/>
          </w:rPr>
          <w:t xml:space="preserve"> </w:t>
        </w:r>
        <w:r w:rsidR="00785CA6">
          <w:rPr>
            <w:rFonts w:ascii="TimesNewRoman" w:hAnsi="TimesNewRoman"/>
            <w:color w:val="000000"/>
            <w:sz w:val="18"/>
            <w:szCs w:val="18"/>
            <w:lang w:eastAsia="zh-TW"/>
          </w:rPr>
          <w:t>and</w:t>
        </w:r>
      </w:ins>
      <w:ins w:id="323" w:author="Binita Gupta (binitag)" w:date="2024-02-27T17:07:00Z">
        <w:r w:rsidR="00E35CD4">
          <w:rPr>
            <w:rFonts w:ascii="TimesNewRoman" w:hAnsi="TimesNewRoman"/>
            <w:color w:val="000000"/>
            <w:sz w:val="18"/>
            <w:szCs w:val="18"/>
            <w:lang w:eastAsia="zh-TW"/>
          </w:rPr>
          <w:t>/or</w:t>
        </w:r>
      </w:ins>
      <w:ins w:id="324" w:author="Binita Gupta (binitag)" w:date="2024-02-27T17:06:00Z">
        <w:r w:rsidR="00785CA6">
          <w:rPr>
            <w:rFonts w:ascii="TimesNewRoman" w:hAnsi="TimesNewRoman"/>
            <w:color w:val="000000"/>
            <w:sz w:val="18"/>
            <w:szCs w:val="18"/>
            <w:lang w:eastAsia="zh-TW"/>
          </w:rPr>
          <w:t xml:space="preserve"> the </w:t>
        </w:r>
      </w:ins>
      <w:ins w:id="325" w:author="Binita Gupta (binitag)" w:date="2024-02-27T17:07:00Z">
        <w:r w:rsidR="00785CA6">
          <w:rPr>
            <w:rFonts w:ascii="TimesNewRoman" w:hAnsi="TimesNewRoman"/>
            <w:color w:val="000000"/>
            <w:sz w:val="18"/>
            <w:szCs w:val="18"/>
            <w:lang w:eastAsia="zh-TW"/>
          </w:rPr>
          <w:t>EML capabilities</w:t>
        </w:r>
        <w:r w:rsidR="00E35CD4">
          <w:rPr>
            <w:rFonts w:ascii="TimesNewRoman" w:hAnsi="TimesNewRoman"/>
            <w:color w:val="000000"/>
            <w:sz w:val="18"/>
            <w:szCs w:val="18"/>
            <w:lang w:eastAsia="zh-TW"/>
          </w:rPr>
          <w:t xml:space="preserve"> </w:t>
        </w:r>
      </w:ins>
      <w:del w:id="326" w:author="Binita Gupta (binitag)" w:date="2024-02-26T23:19:00Z">
        <w:r w:rsidR="00A96DB3" w:rsidRPr="00A96DB3" w:rsidDel="00DB0E31">
          <w:rPr>
            <w:rFonts w:ascii="TimesNewRoman" w:hAnsi="TimesNewRoman"/>
            <w:color w:val="000000"/>
            <w:sz w:val="18"/>
            <w:szCs w:val="18"/>
            <w:lang w:eastAsia="zh-TW"/>
          </w:rPr>
          <w:delText xml:space="preserve"> </w:delText>
        </w:r>
      </w:del>
      <w:del w:id="327" w:author="Binita Gupta (binitag)" w:date="2024-02-17T10:27:00Z">
        <w:r w:rsidR="00A96DB3" w:rsidRPr="00A96DB3" w:rsidDel="00B55DE0">
          <w:rPr>
            <w:rFonts w:ascii="TimesNewRoman" w:hAnsi="TimesNewRoman"/>
            <w:color w:val="000000"/>
            <w:sz w:val="18"/>
            <w:szCs w:val="18"/>
            <w:lang w:eastAsia="zh-TW"/>
          </w:rPr>
          <w:delText xml:space="preserve">through </w:delText>
        </w:r>
      </w:del>
      <w:ins w:id="328" w:author="Binita Gupta (binitag)" w:date="2024-02-17T10:27:00Z">
        <w:r w:rsidR="00B55DE0">
          <w:rPr>
            <w:rFonts w:ascii="TimesNewRoman" w:hAnsi="TimesNewRoman"/>
            <w:color w:val="000000"/>
            <w:sz w:val="18"/>
            <w:szCs w:val="18"/>
            <w:lang w:eastAsia="zh-TW"/>
          </w:rPr>
          <w:t>by including</w:t>
        </w:r>
        <w:r w:rsidR="007B7707">
          <w:rPr>
            <w:rFonts w:ascii="TimesNewRoman" w:hAnsi="TimesNewRoman"/>
            <w:color w:val="000000"/>
            <w:sz w:val="18"/>
            <w:szCs w:val="18"/>
            <w:lang w:eastAsia="zh-TW"/>
          </w:rPr>
          <w:t xml:space="preserve"> </w:t>
        </w:r>
      </w:ins>
      <w:r w:rsidR="00A96DB3" w:rsidRPr="00A96DB3">
        <w:rPr>
          <w:rFonts w:ascii="TimesNewRoman" w:hAnsi="TimesNewRoman"/>
          <w:color w:val="000000"/>
          <w:sz w:val="18"/>
          <w:szCs w:val="18"/>
          <w:lang w:eastAsia="zh-TW"/>
        </w:rPr>
        <w:t>the MLD</w:t>
      </w:r>
      <w:r w:rsidR="007B7707">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Capabilities And Operations subfield</w:t>
      </w:r>
      <w:ins w:id="329" w:author="Binita Gupta (binitag)" w:date="2024-02-27T17:07:00Z">
        <w:r w:rsidR="00785CA6">
          <w:rPr>
            <w:rFonts w:ascii="TimesNewRoman" w:hAnsi="TimesNewRoman"/>
            <w:color w:val="000000"/>
            <w:sz w:val="18"/>
            <w:szCs w:val="18"/>
            <w:lang w:eastAsia="zh-TW"/>
          </w:rPr>
          <w:t>,</w:t>
        </w:r>
      </w:ins>
      <w:ins w:id="330" w:author="Binita Gupta (binitag)" w:date="2024-02-26T23:44:00Z">
        <w:r w:rsidR="00FF7427">
          <w:rPr>
            <w:rFonts w:ascii="TimesNewRoman" w:hAnsi="TimesNewRoman"/>
            <w:color w:val="000000"/>
            <w:sz w:val="18"/>
            <w:szCs w:val="18"/>
            <w:lang w:eastAsia="zh-TW"/>
          </w:rPr>
          <w:t xml:space="preserve"> </w:t>
        </w:r>
      </w:ins>
      <w:ins w:id="331" w:author="Binita Gupta (binitag)" w:date="2024-02-17T09:43:00Z">
        <w:r w:rsidR="00286EDB">
          <w:rPr>
            <w:rFonts w:ascii="TimesNewRoman" w:hAnsi="TimesNewRoman"/>
            <w:color w:val="000000"/>
            <w:sz w:val="18"/>
            <w:szCs w:val="18"/>
            <w:lang w:eastAsia="zh-TW"/>
          </w:rPr>
          <w:t xml:space="preserve">the Extended </w:t>
        </w:r>
        <w:r w:rsidR="00286EDB" w:rsidRPr="00A96DB3">
          <w:rPr>
            <w:rFonts w:ascii="TimesNewRoman" w:hAnsi="TimesNewRoman"/>
            <w:color w:val="000000"/>
            <w:sz w:val="18"/>
            <w:szCs w:val="18"/>
            <w:lang w:eastAsia="zh-TW"/>
          </w:rPr>
          <w:t>MLD</w:t>
        </w:r>
        <w:r w:rsidR="00286EDB">
          <w:rPr>
            <w:rFonts w:ascii="TimesNewRoman" w:hAnsi="TimesNewRoman"/>
            <w:color w:val="000000"/>
            <w:sz w:val="18"/>
            <w:szCs w:val="18"/>
            <w:lang w:eastAsia="zh-TW"/>
          </w:rPr>
          <w:t xml:space="preserve"> </w:t>
        </w:r>
        <w:r w:rsidR="00286EDB" w:rsidRPr="00A96DB3">
          <w:rPr>
            <w:rFonts w:ascii="TimesNewRoman" w:hAnsi="TimesNewRoman"/>
            <w:color w:val="000000"/>
            <w:sz w:val="18"/>
            <w:szCs w:val="18"/>
            <w:lang w:eastAsia="zh-TW"/>
          </w:rPr>
          <w:t>Capabilities And Operations subfield</w:t>
        </w:r>
      </w:ins>
      <w:ins w:id="332" w:author="Binita Gupta (binitag)" w:date="2024-02-26T23:44:00Z">
        <w:r w:rsidR="00997A76">
          <w:rPr>
            <w:rFonts w:ascii="TimesNewRoman" w:hAnsi="TimesNewRoman"/>
            <w:color w:val="000000"/>
            <w:sz w:val="18"/>
            <w:szCs w:val="18"/>
            <w:lang w:eastAsia="zh-TW"/>
          </w:rPr>
          <w:t>,</w:t>
        </w:r>
      </w:ins>
      <w:r w:rsidR="00A96DB3" w:rsidRPr="00A96DB3">
        <w:rPr>
          <w:rFonts w:ascii="TimesNewRoman" w:hAnsi="TimesNewRoman"/>
          <w:color w:val="000000"/>
          <w:sz w:val="18"/>
          <w:szCs w:val="18"/>
          <w:lang w:eastAsia="zh-TW"/>
        </w:rPr>
        <w:t xml:space="preserve"> and</w:t>
      </w:r>
      <w:ins w:id="333" w:author="Binita Gupta (binitag)" w:date="2024-02-27T17:05:00Z">
        <w:r w:rsidR="00552E39">
          <w:rPr>
            <w:rFonts w:ascii="TimesNewRoman" w:hAnsi="TimesNewRoman"/>
            <w:color w:val="000000"/>
            <w:sz w:val="18"/>
            <w:szCs w:val="18"/>
            <w:lang w:eastAsia="zh-TW"/>
          </w:rPr>
          <w:t>/or</w:t>
        </w:r>
      </w:ins>
      <w:r w:rsidR="00A96DB3" w:rsidRPr="00A96DB3">
        <w:rPr>
          <w:rFonts w:ascii="TimesNewRoman" w:hAnsi="TimesNewRoman"/>
          <w:color w:val="000000"/>
          <w:sz w:val="18"/>
          <w:szCs w:val="18"/>
          <w:lang w:eastAsia="zh-TW"/>
        </w:rPr>
        <w:t xml:space="preserve"> the EML Capabilities subfield</w:t>
      </w:r>
      <w:ins w:id="334" w:author="Binita Gupta (binitag)" w:date="2024-02-27T17:08:00Z">
        <w:r w:rsidR="001861B7">
          <w:rPr>
            <w:rFonts w:ascii="TimesNewRoman" w:hAnsi="TimesNewRoman"/>
            <w:color w:val="000000"/>
            <w:sz w:val="18"/>
            <w:szCs w:val="18"/>
            <w:lang w:eastAsia="zh-TW"/>
          </w:rPr>
          <w:t xml:space="preserve"> </w:t>
        </w:r>
      </w:ins>
      <w:del w:id="335" w:author="Binita Gupta (binitag)" w:date="2024-02-17T10:28:00Z">
        <w:r w:rsidR="00A96DB3" w:rsidRPr="00A96DB3" w:rsidDel="00260855">
          <w:rPr>
            <w:rFonts w:ascii="TimesNewRoman" w:hAnsi="TimesNewRoman"/>
            <w:color w:val="000000"/>
            <w:sz w:val="18"/>
            <w:szCs w:val="18"/>
            <w:lang w:eastAsia="zh-TW"/>
          </w:rPr>
          <w:delText xml:space="preserve"> included </w:delText>
        </w:r>
      </w:del>
      <w:r w:rsidR="00A96DB3" w:rsidRPr="00A96DB3">
        <w:rPr>
          <w:rFonts w:ascii="TimesNewRoman" w:hAnsi="TimesNewRoman"/>
          <w:color w:val="000000"/>
          <w:sz w:val="18"/>
          <w:szCs w:val="18"/>
          <w:lang w:eastAsia="zh-TW"/>
        </w:rPr>
        <w:t>in the Link Reconfiguration Request</w:t>
      </w:r>
      <w:r w:rsidR="00286EDB">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frame.</w:t>
      </w:r>
    </w:p>
    <w:p w14:paraId="32034BFD" w14:textId="77777777" w:rsidR="00414F7F" w:rsidRPr="00286EDB" w:rsidRDefault="00414F7F" w:rsidP="00A96DB3">
      <w:pPr>
        <w:rPr>
          <w:ins w:id="336" w:author="Binita Gupta (binitag)" w:date="2024-02-27T17:08:00Z"/>
          <w:rFonts w:ascii="TimesNewRoman" w:hAnsi="TimesNewRoman"/>
          <w:color w:val="000000"/>
          <w:sz w:val="18"/>
          <w:szCs w:val="18"/>
          <w:lang w:eastAsia="zh-TW"/>
        </w:rPr>
      </w:pPr>
    </w:p>
    <w:p w14:paraId="51C2C93C" w14:textId="77777777" w:rsidR="00B66D70" w:rsidRDefault="00B66D70" w:rsidP="00CF3D24">
      <w:pPr>
        <w:rPr>
          <w:ins w:id="337" w:author="Binita Gupta (binitag)" w:date="2024-02-17T10:32:00Z"/>
          <w:rFonts w:eastAsia="Malgun Gothic"/>
          <w:sz w:val="18"/>
          <w:szCs w:val="20"/>
          <w:lang w:val="en-GB" w:eastAsia="ko-KR"/>
        </w:rPr>
      </w:pPr>
    </w:p>
    <w:p w14:paraId="101CC89C" w14:textId="7D39CE93" w:rsidR="006357CD" w:rsidRDefault="00433FE2" w:rsidP="007E1E5A">
      <w:pPr>
        <w:rPr>
          <w:ins w:id="338" w:author="Binita Gupta (binitag)" w:date="2024-02-26T23:54:00Z"/>
          <w:rFonts w:ascii="TimesNewRoman" w:hAnsi="TimesNewRoman"/>
          <w:color w:val="000000"/>
          <w:sz w:val="20"/>
          <w:szCs w:val="20"/>
          <w:lang w:eastAsia="zh-TW"/>
        </w:rPr>
      </w:pPr>
      <w:ins w:id="339"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22020)</w:t>
        </w:r>
      </w:ins>
      <w:ins w:id="340" w:author="Binita Gupta (binitag)" w:date="2024-02-17T10:32:00Z">
        <w:r w:rsidR="00493BC6" w:rsidRPr="007E1E5A">
          <w:rPr>
            <w:rFonts w:ascii="TimesNewRoman" w:hAnsi="TimesNewRoman"/>
            <w:color w:val="000000"/>
            <w:sz w:val="20"/>
            <w:szCs w:val="20"/>
            <w:lang w:eastAsia="zh-TW"/>
          </w:rPr>
          <w:t>If</w:t>
        </w:r>
        <w:proofErr w:type="gramEnd"/>
        <w:r w:rsidR="00493BC6" w:rsidRPr="007E1E5A">
          <w:rPr>
            <w:rFonts w:ascii="TimesNewRoman" w:hAnsi="TimesNewRoman"/>
            <w:color w:val="000000"/>
            <w:sz w:val="20"/>
            <w:szCs w:val="20"/>
            <w:lang w:eastAsia="zh-TW"/>
          </w:rPr>
          <w:t xml:space="preserve"> the AP MLD accepts link addition for one or more links</w:t>
        </w:r>
      </w:ins>
      <w:ins w:id="341" w:author="Binita Gupta (binitag)" w:date="2024-02-17T10:42:00Z">
        <w:r w:rsidR="00AD4EDA" w:rsidRPr="007E1E5A">
          <w:rPr>
            <w:rFonts w:ascii="TimesNewRoman" w:hAnsi="TimesNewRoman"/>
            <w:color w:val="000000"/>
            <w:sz w:val="20"/>
            <w:szCs w:val="20"/>
            <w:lang w:eastAsia="zh-TW"/>
          </w:rPr>
          <w:t xml:space="preserve"> </w:t>
        </w:r>
      </w:ins>
      <w:ins w:id="342" w:author="Binita Gupta (binitag)" w:date="2024-02-17T10:43:00Z">
        <w:r w:rsidR="00201A64" w:rsidRPr="007E1E5A">
          <w:rPr>
            <w:rFonts w:ascii="TimesNewRoman" w:hAnsi="TimesNewRoman"/>
            <w:color w:val="000000"/>
            <w:sz w:val="20"/>
            <w:szCs w:val="20"/>
            <w:lang w:eastAsia="zh-TW"/>
          </w:rPr>
          <w:t>for</w:t>
        </w:r>
      </w:ins>
      <w:ins w:id="343" w:author="Binita Gupta (binitag)" w:date="2024-02-17T10:42:00Z">
        <w:r w:rsidR="00AD4EDA" w:rsidRPr="007E1E5A">
          <w:rPr>
            <w:rFonts w:ascii="TimesNewRoman" w:hAnsi="TimesNewRoman"/>
            <w:color w:val="000000"/>
            <w:sz w:val="20"/>
            <w:szCs w:val="20"/>
            <w:lang w:eastAsia="zh-TW"/>
          </w:rPr>
          <w:t xml:space="preserve"> a non-AP MLD</w:t>
        </w:r>
      </w:ins>
      <w:ins w:id="344" w:author="Binita Gupta (binitag)" w:date="2024-02-17T10:32:00Z">
        <w:r w:rsidR="00493BC6" w:rsidRPr="007E1E5A">
          <w:rPr>
            <w:rFonts w:ascii="TimesNewRoman" w:hAnsi="TimesNewRoman"/>
            <w:color w:val="000000"/>
            <w:sz w:val="20"/>
            <w:szCs w:val="20"/>
            <w:lang w:eastAsia="zh-TW"/>
          </w:rPr>
          <w:t xml:space="preserve">, </w:t>
        </w:r>
      </w:ins>
      <w:ins w:id="345" w:author="Binita Gupta (binitag)" w:date="2024-02-17T10:41:00Z">
        <w:r w:rsidR="00162937" w:rsidRPr="007E1E5A">
          <w:rPr>
            <w:rFonts w:ascii="TimesNewRoman" w:hAnsi="TimesNewRoman"/>
            <w:color w:val="000000"/>
            <w:sz w:val="20"/>
            <w:szCs w:val="20"/>
            <w:lang w:eastAsia="zh-TW"/>
          </w:rPr>
          <w:t>the AP MLD</w:t>
        </w:r>
      </w:ins>
      <w:ins w:id="346" w:author="Binita Gupta (binitag)" w:date="2024-02-17T10:33:00Z">
        <w:r w:rsidR="00493BC6" w:rsidRPr="007E1E5A">
          <w:rPr>
            <w:rFonts w:ascii="TimesNewRoman" w:hAnsi="TimesNewRoman"/>
            <w:color w:val="000000"/>
            <w:sz w:val="20"/>
            <w:szCs w:val="20"/>
            <w:lang w:eastAsia="zh-TW"/>
          </w:rPr>
          <w:t xml:space="preserve"> shall </w:t>
        </w:r>
        <w:r w:rsidR="007C0AF9" w:rsidRPr="007E1E5A">
          <w:rPr>
            <w:rFonts w:ascii="TimesNewRoman" w:hAnsi="TimesNewRoman"/>
            <w:color w:val="000000"/>
            <w:sz w:val="20"/>
            <w:szCs w:val="20"/>
            <w:lang w:eastAsia="zh-TW"/>
          </w:rPr>
          <w:t xml:space="preserve">update </w:t>
        </w:r>
      </w:ins>
      <w:ins w:id="347" w:author="Binita Gupta (binitag)" w:date="2024-02-19T15:28:00Z">
        <w:r w:rsidR="00AA627F">
          <w:rPr>
            <w:rFonts w:ascii="TimesNewRoman" w:hAnsi="TimesNewRoman"/>
            <w:color w:val="000000"/>
            <w:sz w:val="20"/>
            <w:szCs w:val="20"/>
            <w:lang w:eastAsia="zh-TW"/>
          </w:rPr>
          <w:t xml:space="preserve">the </w:t>
        </w:r>
      </w:ins>
      <w:ins w:id="348" w:author="Binita Gupta (binitag)" w:date="2024-02-17T12:05:00Z">
        <w:r w:rsidR="008F5321">
          <w:rPr>
            <w:rFonts w:ascii="TimesNewRoman" w:hAnsi="TimesNewRoman"/>
            <w:color w:val="000000"/>
            <w:sz w:val="20"/>
            <w:szCs w:val="20"/>
            <w:lang w:eastAsia="zh-TW"/>
          </w:rPr>
          <w:t xml:space="preserve">MLD </w:t>
        </w:r>
      </w:ins>
      <w:ins w:id="349" w:author="Binita Gupta (binitag)" w:date="2024-02-17T10:41:00Z">
        <w:r w:rsidR="002665A6" w:rsidRPr="007E1E5A">
          <w:rPr>
            <w:rFonts w:ascii="TimesNewRoman" w:hAnsi="TimesNewRoman"/>
            <w:color w:val="000000"/>
            <w:sz w:val="20"/>
            <w:szCs w:val="20"/>
            <w:lang w:eastAsia="zh-TW"/>
          </w:rPr>
          <w:t xml:space="preserve">capabilities </w:t>
        </w:r>
      </w:ins>
      <w:ins w:id="350" w:author="Binita Gupta (binitag)" w:date="2024-02-26T23:22:00Z">
        <w:r w:rsidR="00BD1F25">
          <w:rPr>
            <w:rFonts w:ascii="TimesNewRoman" w:hAnsi="TimesNewRoman"/>
            <w:color w:val="000000"/>
            <w:sz w:val="20"/>
            <w:szCs w:val="20"/>
            <w:lang w:eastAsia="zh-TW"/>
          </w:rPr>
          <w:t xml:space="preserve">and operations </w:t>
        </w:r>
      </w:ins>
      <w:ins w:id="351" w:author="Binita Gupta (binitag)" w:date="2024-02-26T23:39:00Z">
        <w:r w:rsidR="009F6F4B">
          <w:rPr>
            <w:rFonts w:ascii="TimesNewRoman" w:hAnsi="TimesNewRoman"/>
            <w:color w:val="000000"/>
            <w:sz w:val="20"/>
            <w:szCs w:val="20"/>
            <w:lang w:eastAsia="zh-TW"/>
          </w:rPr>
          <w:t>and</w:t>
        </w:r>
      </w:ins>
      <w:ins w:id="352" w:author="Binita Gupta (binitag)" w:date="2024-02-26T23:47:00Z">
        <w:r w:rsidR="002A7549">
          <w:rPr>
            <w:rFonts w:ascii="TimesNewRoman" w:hAnsi="TimesNewRoman"/>
            <w:color w:val="000000"/>
            <w:sz w:val="20"/>
            <w:szCs w:val="20"/>
            <w:lang w:eastAsia="zh-TW"/>
          </w:rPr>
          <w:t>/or</w:t>
        </w:r>
      </w:ins>
      <w:ins w:id="353" w:author="Binita Gupta (binitag)" w:date="2024-02-26T23:39:00Z">
        <w:r w:rsidR="009F6F4B">
          <w:rPr>
            <w:rFonts w:ascii="TimesNewRoman" w:hAnsi="TimesNewRoman"/>
            <w:color w:val="000000"/>
            <w:sz w:val="20"/>
            <w:szCs w:val="20"/>
            <w:lang w:eastAsia="zh-TW"/>
          </w:rPr>
          <w:t xml:space="preserve"> </w:t>
        </w:r>
      </w:ins>
      <w:ins w:id="354" w:author="Binita Gupta (binitag)" w:date="2024-02-26T23:46:00Z">
        <w:r w:rsidR="00153E29">
          <w:rPr>
            <w:rFonts w:ascii="TimesNewRoman" w:hAnsi="TimesNewRoman"/>
            <w:color w:val="000000"/>
            <w:sz w:val="20"/>
            <w:szCs w:val="20"/>
            <w:lang w:eastAsia="zh-TW"/>
          </w:rPr>
          <w:t xml:space="preserve">the </w:t>
        </w:r>
      </w:ins>
      <w:ins w:id="355" w:author="Binita Gupta (binitag)" w:date="2024-02-26T23:39:00Z">
        <w:r w:rsidR="009F6F4B">
          <w:rPr>
            <w:rFonts w:ascii="TimesNewRoman" w:hAnsi="TimesNewRoman"/>
            <w:color w:val="000000"/>
            <w:sz w:val="20"/>
            <w:szCs w:val="20"/>
            <w:lang w:eastAsia="zh-TW"/>
          </w:rPr>
          <w:t xml:space="preserve">EML capabilities </w:t>
        </w:r>
      </w:ins>
      <w:ins w:id="356" w:author="Binita Gupta (binitag)" w:date="2024-02-17T10:41:00Z">
        <w:r w:rsidR="002665A6" w:rsidRPr="007E1E5A">
          <w:rPr>
            <w:rFonts w:ascii="TimesNewRoman" w:hAnsi="TimesNewRoman"/>
            <w:color w:val="000000"/>
            <w:sz w:val="20"/>
            <w:szCs w:val="20"/>
            <w:lang w:eastAsia="zh-TW"/>
          </w:rPr>
          <w:t>for th</w:t>
        </w:r>
      </w:ins>
      <w:ins w:id="357" w:author="Binita Gupta (binitag)" w:date="2024-02-17T10:42:00Z">
        <w:r w:rsidR="00037A26" w:rsidRPr="007E1E5A">
          <w:rPr>
            <w:rFonts w:ascii="TimesNewRoman" w:hAnsi="TimesNewRoman"/>
            <w:color w:val="000000"/>
            <w:sz w:val="20"/>
            <w:szCs w:val="20"/>
            <w:lang w:eastAsia="zh-TW"/>
          </w:rPr>
          <w:t xml:space="preserve">at </w:t>
        </w:r>
      </w:ins>
      <w:ins w:id="358" w:author="Binita Gupta (binitag)" w:date="2024-02-17T10:41:00Z">
        <w:r w:rsidR="002665A6" w:rsidRPr="007E1E5A">
          <w:rPr>
            <w:rFonts w:ascii="TimesNewRoman" w:hAnsi="TimesNewRoman"/>
            <w:color w:val="000000"/>
            <w:sz w:val="20"/>
            <w:szCs w:val="20"/>
            <w:lang w:eastAsia="zh-TW"/>
          </w:rPr>
          <w:t>non-AP MLD to</w:t>
        </w:r>
      </w:ins>
      <w:ins w:id="359" w:author="Binita Gupta (binitag)" w:date="2024-02-17T12:05:00Z">
        <w:r w:rsidR="008F5321">
          <w:rPr>
            <w:rFonts w:ascii="TimesNewRoman" w:hAnsi="TimesNewRoman"/>
            <w:color w:val="000000"/>
            <w:sz w:val="20"/>
            <w:szCs w:val="20"/>
            <w:lang w:eastAsia="zh-TW"/>
          </w:rPr>
          <w:t xml:space="preserve"> the</w:t>
        </w:r>
      </w:ins>
      <w:ins w:id="360" w:author="Binita Gupta (binitag)" w:date="2024-02-17T10:41:00Z">
        <w:r w:rsidR="002665A6" w:rsidRPr="007E1E5A">
          <w:rPr>
            <w:rFonts w:ascii="TimesNewRoman" w:hAnsi="TimesNewRoman"/>
            <w:color w:val="000000"/>
            <w:sz w:val="20"/>
            <w:szCs w:val="20"/>
            <w:lang w:eastAsia="zh-TW"/>
          </w:rPr>
          <w:t xml:space="preserve"> </w:t>
        </w:r>
      </w:ins>
      <w:ins w:id="361" w:author="Binita Gupta (binitag)" w:date="2024-02-26T23:22:00Z">
        <w:r w:rsidR="00834137">
          <w:rPr>
            <w:rFonts w:ascii="TimesNewRoman" w:hAnsi="TimesNewRoman"/>
            <w:color w:val="000000"/>
            <w:sz w:val="20"/>
            <w:szCs w:val="20"/>
            <w:lang w:eastAsia="zh-TW"/>
          </w:rPr>
          <w:t>values</w:t>
        </w:r>
      </w:ins>
      <w:ins w:id="362" w:author="Binita Gupta (binitag)" w:date="2024-02-17T10:41:00Z">
        <w:r w:rsidR="002665A6" w:rsidRPr="007E1E5A">
          <w:rPr>
            <w:rFonts w:ascii="TimesNewRoman" w:hAnsi="TimesNewRoman"/>
            <w:color w:val="000000"/>
            <w:sz w:val="20"/>
            <w:szCs w:val="20"/>
            <w:lang w:eastAsia="zh-TW"/>
          </w:rPr>
          <w:t xml:space="preserve"> received</w:t>
        </w:r>
      </w:ins>
      <w:ins w:id="363" w:author="Binita Gupta (binitag)" w:date="2024-02-17T10:42:00Z">
        <w:r w:rsidR="00037A26" w:rsidRPr="007E1E5A">
          <w:rPr>
            <w:rFonts w:ascii="TimesNewRoman" w:hAnsi="TimesNewRoman"/>
            <w:color w:val="000000"/>
            <w:sz w:val="20"/>
            <w:szCs w:val="20"/>
            <w:lang w:eastAsia="zh-TW"/>
          </w:rPr>
          <w:t xml:space="preserve"> (if any)</w:t>
        </w:r>
      </w:ins>
      <w:ins w:id="364" w:author="Binita Gupta (binitag)" w:date="2024-02-17T10:41:00Z">
        <w:r w:rsidR="002665A6" w:rsidRPr="007E1E5A">
          <w:rPr>
            <w:rFonts w:ascii="TimesNewRoman" w:hAnsi="TimesNewRoman"/>
            <w:color w:val="000000"/>
            <w:sz w:val="20"/>
            <w:szCs w:val="20"/>
            <w:lang w:eastAsia="zh-TW"/>
          </w:rPr>
          <w:t xml:space="preserve"> in the </w:t>
        </w:r>
      </w:ins>
      <w:ins w:id="365" w:author="Binita Gupta (binitag)" w:date="2024-02-19T15:28:00Z">
        <w:r w:rsidR="00E910C8">
          <w:rPr>
            <w:rFonts w:ascii="TimesNewRoman" w:hAnsi="TimesNewRoman"/>
            <w:color w:val="000000"/>
            <w:sz w:val="20"/>
            <w:szCs w:val="20"/>
            <w:lang w:eastAsia="zh-TW"/>
          </w:rPr>
          <w:t xml:space="preserve">corresponding </w:t>
        </w:r>
      </w:ins>
      <w:ins w:id="366" w:author="Binita Gupta (binitag)" w:date="2024-02-17T10:41:00Z">
        <w:r w:rsidR="002665A6" w:rsidRPr="007E1E5A">
          <w:rPr>
            <w:rFonts w:ascii="TimesNewRoman" w:hAnsi="TimesNewRoman"/>
            <w:color w:val="000000"/>
            <w:sz w:val="20"/>
            <w:szCs w:val="20"/>
            <w:lang w:eastAsia="zh-TW"/>
          </w:rPr>
          <w:t>Link Reconfiguration Request frame</w:t>
        </w:r>
      </w:ins>
      <w:ins w:id="367" w:author="Binita Gupta (binitag)" w:date="2024-02-27T00:08:00Z">
        <w:r w:rsidR="00F06AB6">
          <w:rPr>
            <w:rFonts w:ascii="TimesNewRoman" w:hAnsi="TimesNewRoman"/>
            <w:color w:val="000000"/>
            <w:sz w:val="20"/>
            <w:szCs w:val="20"/>
            <w:lang w:eastAsia="zh-TW"/>
          </w:rPr>
          <w:t>. O</w:t>
        </w:r>
      </w:ins>
      <w:ins w:id="368" w:author="Binita Gupta (binitag)" w:date="2024-02-27T00:01:00Z">
        <w:r w:rsidR="009F7C90">
          <w:rPr>
            <w:rFonts w:ascii="TimesNewRoman" w:hAnsi="TimesNewRoman"/>
            <w:color w:val="000000"/>
            <w:sz w:val="20"/>
            <w:szCs w:val="20"/>
            <w:lang w:eastAsia="zh-TW"/>
          </w:rPr>
          <w:t>therwise,</w:t>
        </w:r>
      </w:ins>
      <w:ins w:id="369" w:author="Binita Gupta (binitag)" w:date="2024-02-26T23:54:00Z">
        <w:r w:rsidR="006357CD">
          <w:rPr>
            <w:rFonts w:ascii="TimesNewRoman" w:hAnsi="TimesNewRoman"/>
            <w:color w:val="000000"/>
            <w:sz w:val="20"/>
            <w:szCs w:val="20"/>
            <w:lang w:eastAsia="zh-TW"/>
          </w:rPr>
          <w:t xml:space="preserve"> the AP MLD </w:t>
        </w:r>
      </w:ins>
      <w:ins w:id="370" w:author="Binita Gupta (binitag)" w:date="2024-02-27T00:00:00Z">
        <w:r w:rsidR="00A95B8B">
          <w:rPr>
            <w:rFonts w:ascii="TimesNewRoman" w:hAnsi="TimesNewRoman"/>
            <w:color w:val="000000"/>
            <w:sz w:val="20"/>
            <w:szCs w:val="20"/>
            <w:lang w:eastAsia="zh-TW"/>
          </w:rPr>
          <w:t xml:space="preserve">shall </w:t>
        </w:r>
      </w:ins>
      <w:ins w:id="371" w:author="Binita Gupta (binitag)" w:date="2024-02-27T16:59:00Z">
        <w:r w:rsidR="009065FC">
          <w:rPr>
            <w:rFonts w:ascii="TimesNewRoman" w:hAnsi="TimesNewRoman"/>
            <w:color w:val="000000"/>
            <w:sz w:val="20"/>
            <w:szCs w:val="20"/>
            <w:lang w:eastAsia="zh-TW"/>
          </w:rPr>
          <w:t xml:space="preserve">not update these parameters and shall </w:t>
        </w:r>
      </w:ins>
      <w:ins w:id="372" w:author="Binita Gupta (binitag)" w:date="2024-02-26T23:59:00Z">
        <w:r w:rsidR="005E5A35">
          <w:rPr>
            <w:rFonts w:ascii="TimesNewRoman" w:hAnsi="TimesNewRoman"/>
            <w:color w:val="000000"/>
            <w:sz w:val="20"/>
            <w:szCs w:val="20"/>
            <w:lang w:eastAsia="zh-TW"/>
          </w:rPr>
          <w:t xml:space="preserve">continue to use the </w:t>
        </w:r>
      </w:ins>
      <w:ins w:id="373" w:author="Binita Gupta (binitag)" w:date="2024-02-27T17:18:00Z">
        <w:r w:rsidR="00A95F57">
          <w:rPr>
            <w:rFonts w:ascii="TimesNewRoman" w:hAnsi="TimesNewRoman"/>
            <w:color w:val="000000"/>
            <w:sz w:val="20"/>
            <w:szCs w:val="20"/>
            <w:lang w:eastAsia="zh-TW"/>
          </w:rPr>
          <w:t xml:space="preserve">last </w:t>
        </w:r>
      </w:ins>
      <w:ins w:id="374" w:author="Binita Gupta (binitag)" w:date="2024-02-27T17:11:00Z">
        <w:r w:rsidR="00796D67">
          <w:rPr>
            <w:rFonts w:ascii="TimesNewRoman" w:hAnsi="TimesNewRoman"/>
            <w:color w:val="000000"/>
            <w:sz w:val="20"/>
            <w:szCs w:val="20"/>
            <w:lang w:eastAsia="zh-TW"/>
          </w:rPr>
          <w:t>acce</w:t>
        </w:r>
      </w:ins>
      <w:ins w:id="375" w:author="Binita Gupta (binitag)" w:date="2024-02-27T17:12:00Z">
        <w:r w:rsidR="00796D67">
          <w:rPr>
            <w:rFonts w:ascii="TimesNewRoman" w:hAnsi="TimesNewRoman"/>
            <w:color w:val="000000"/>
            <w:sz w:val="20"/>
            <w:szCs w:val="20"/>
            <w:lang w:eastAsia="zh-TW"/>
          </w:rPr>
          <w:t xml:space="preserve">pted </w:t>
        </w:r>
      </w:ins>
      <w:ins w:id="376" w:author="Binita Gupta (binitag)" w:date="2024-02-26T23:59:00Z">
        <w:r w:rsidR="005E5A35">
          <w:rPr>
            <w:rFonts w:ascii="TimesNewRoman" w:hAnsi="TimesNewRoman"/>
            <w:color w:val="000000"/>
            <w:sz w:val="20"/>
            <w:szCs w:val="20"/>
            <w:lang w:eastAsia="zh-TW"/>
          </w:rPr>
          <w:t xml:space="preserve">MLD capabilities and operations and </w:t>
        </w:r>
      </w:ins>
      <w:ins w:id="377" w:author="Binita Gupta (binitag)" w:date="2024-02-27T00:00:00Z">
        <w:r w:rsidR="003C6D03">
          <w:rPr>
            <w:rFonts w:ascii="TimesNewRoman" w:hAnsi="TimesNewRoman"/>
            <w:color w:val="000000"/>
            <w:sz w:val="20"/>
            <w:szCs w:val="20"/>
            <w:lang w:eastAsia="zh-TW"/>
          </w:rPr>
          <w:t xml:space="preserve">the </w:t>
        </w:r>
      </w:ins>
      <w:ins w:id="378" w:author="Binita Gupta (binitag)" w:date="2024-02-26T23:59:00Z">
        <w:r w:rsidR="005E5A35">
          <w:rPr>
            <w:rFonts w:ascii="TimesNewRoman" w:hAnsi="TimesNewRoman"/>
            <w:color w:val="000000"/>
            <w:sz w:val="20"/>
            <w:szCs w:val="20"/>
            <w:lang w:eastAsia="zh-TW"/>
          </w:rPr>
          <w:t xml:space="preserve">EML capabilities </w:t>
        </w:r>
      </w:ins>
      <w:ins w:id="379" w:author="Binita Gupta (binitag)" w:date="2024-02-27T17:12:00Z">
        <w:r w:rsidR="00796D67">
          <w:rPr>
            <w:rFonts w:ascii="TimesNewRoman" w:hAnsi="TimesNewRoman"/>
            <w:color w:val="000000"/>
            <w:sz w:val="20"/>
            <w:szCs w:val="20"/>
            <w:lang w:eastAsia="zh-TW"/>
          </w:rPr>
          <w:t xml:space="preserve">for </w:t>
        </w:r>
      </w:ins>
      <w:ins w:id="380" w:author="Binita Gupta (binitag)" w:date="2024-02-26T23:59:00Z">
        <w:r w:rsidR="005E5A35">
          <w:rPr>
            <w:rFonts w:ascii="TimesNewRoman" w:hAnsi="TimesNewRoman"/>
            <w:color w:val="000000"/>
            <w:sz w:val="20"/>
            <w:szCs w:val="20"/>
            <w:lang w:eastAsia="zh-TW"/>
          </w:rPr>
          <w:t>that non-AP MLD</w:t>
        </w:r>
      </w:ins>
      <w:ins w:id="381" w:author="Binita Gupta (binitag)" w:date="2024-02-27T00:02:00Z">
        <w:r w:rsidR="00F75331">
          <w:rPr>
            <w:rFonts w:ascii="TimesNewRoman" w:hAnsi="TimesNewRoman"/>
            <w:color w:val="000000"/>
            <w:sz w:val="20"/>
            <w:szCs w:val="20"/>
            <w:lang w:eastAsia="zh-TW"/>
          </w:rPr>
          <w:t>.</w:t>
        </w:r>
      </w:ins>
      <w:r w:rsidR="007E5C49">
        <w:rPr>
          <w:rFonts w:ascii="TimesNewRoman" w:hAnsi="TimesNewRoman"/>
          <w:color w:val="000000"/>
          <w:sz w:val="20"/>
          <w:szCs w:val="20"/>
          <w:lang w:eastAsia="zh-TW"/>
        </w:rPr>
        <w:t xml:space="preserve"> </w:t>
      </w:r>
    </w:p>
    <w:p w14:paraId="2C5261A8" w14:textId="60BD9C6F" w:rsidR="00B639B8" w:rsidRDefault="00B639B8" w:rsidP="007E1E5A">
      <w:pPr>
        <w:rPr>
          <w:ins w:id="382" w:author="Binita Gupta (binitag)" w:date="2024-02-17T12:31:00Z"/>
          <w:rFonts w:ascii="TimesNewRoman" w:hAnsi="TimesNewRoman"/>
          <w:color w:val="000000"/>
          <w:sz w:val="20"/>
          <w:szCs w:val="20"/>
          <w:lang w:eastAsia="zh-TW"/>
        </w:rPr>
      </w:pPr>
    </w:p>
    <w:p w14:paraId="1EF8CC81" w14:textId="77777777" w:rsidR="00DB5707" w:rsidRDefault="00DB5707" w:rsidP="007E1E5A">
      <w:pPr>
        <w:rPr>
          <w:ins w:id="383" w:author="Binita Gupta (binitag)" w:date="2024-02-17T12:31:00Z"/>
          <w:rFonts w:ascii="TimesNewRoman" w:hAnsi="TimesNewRoman"/>
          <w:color w:val="000000"/>
          <w:sz w:val="20"/>
          <w:szCs w:val="20"/>
          <w:lang w:eastAsia="zh-TW"/>
        </w:rPr>
      </w:pPr>
    </w:p>
    <w:p w14:paraId="2F40DCCC" w14:textId="25D15B40" w:rsidR="00A825D2" w:rsidRDefault="00DB5707" w:rsidP="007E1E5A">
      <w:pPr>
        <w:rPr>
          <w:ins w:id="384" w:author="Binita Gupta (binitag)" w:date="2024-02-17T16:15:00Z"/>
          <w:rFonts w:ascii="TimesNewRoman" w:hAnsi="TimesNewRoman"/>
          <w:color w:val="000000"/>
          <w:sz w:val="20"/>
          <w:szCs w:val="20"/>
          <w:lang w:eastAsia="zh-TW"/>
        </w:rPr>
      </w:pPr>
      <w:r>
        <w:rPr>
          <w:rFonts w:ascii="TimesNewRoman" w:hAnsi="TimesNewRoman"/>
          <w:color w:val="000000"/>
          <w:sz w:val="20"/>
          <w:szCs w:val="20"/>
          <w:lang w:eastAsia="zh-TW"/>
        </w:rPr>
        <w:t>…</w:t>
      </w:r>
    </w:p>
    <w:p w14:paraId="55F21D6D" w14:textId="77777777" w:rsidR="00A825D2" w:rsidRDefault="00A825D2" w:rsidP="007E1E5A">
      <w:pPr>
        <w:rPr>
          <w:rFonts w:ascii="TimesNewRoman" w:hAnsi="TimesNewRoman"/>
          <w:color w:val="000000"/>
          <w:sz w:val="20"/>
          <w:szCs w:val="20"/>
          <w:lang w:eastAsia="zh-TW"/>
        </w:rPr>
      </w:pPr>
    </w:p>
    <w:p w14:paraId="172E63B7" w14:textId="52363FF9" w:rsidR="00D41838" w:rsidRPr="00910A19" w:rsidRDefault="00D41838" w:rsidP="00D41838">
      <w:pPr>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P524</w:t>
      </w:r>
      <w:r w:rsidR="005952F6" w:rsidRPr="005952F6">
        <w:rPr>
          <w:rFonts w:ascii="TimesNewRoman" w:hAnsi="TimesNewRoman"/>
          <w:i/>
          <w:iCs/>
          <w:color w:val="000000"/>
          <w:sz w:val="20"/>
          <w:szCs w:val="20"/>
          <w:highlight w:val="yellow"/>
          <w:lang w:eastAsia="zh-TW"/>
        </w:rPr>
        <w:t xml:space="preserve"> as follows:</w:t>
      </w:r>
    </w:p>
    <w:p w14:paraId="7D8CA1F6" w14:textId="77777777" w:rsidR="00D41838" w:rsidRDefault="00D41838" w:rsidP="007E1E5A">
      <w:pPr>
        <w:rPr>
          <w:ins w:id="385" w:author="Binita Gupta (binitag)" w:date="2024-02-17T16:15:00Z"/>
          <w:rFonts w:ascii="TimesNewRoman" w:hAnsi="TimesNewRoman"/>
          <w:color w:val="000000"/>
          <w:sz w:val="20"/>
          <w:szCs w:val="20"/>
          <w:lang w:eastAsia="zh-TW"/>
        </w:rPr>
      </w:pPr>
    </w:p>
    <w:p w14:paraId="25F180D9" w14:textId="77777777" w:rsidR="00A825D2" w:rsidRDefault="00A825D2" w:rsidP="007E1E5A">
      <w:pPr>
        <w:rPr>
          <w:rFonts w:ascii="TimesNewRoman" w:hAnsi="TimesNewRoman"/>
          <w:color w:val="000000"/>
          <w:sz w:val="20"/>
          <w:szCs w:val="20"/>
          <w:lang w:eastAsia="zh-TW"/>
        </w:rPr>
      </w:pPr>
    </w:p>
    <w:p w14:paraId="33B911E7" w14:textId="77777777" w:rsidR="00D41838" w:rsidRPr="00D41838" w:rsidRDefault="00D41838" w:rsidP="00D41838">
      <w:pPr>
        <w:rPr>
          <w:rFonts w:ascii="TimesNewRoman" w:hAnsi="TimesNewRoman"/>
          <w:color w:val="000000"/>
          <w:sz w:val="20"/>
          <w:szCs w:val="20"/>
          <w:lang w:eastAsia="zh-TW"/>
        </w:rPr>
      </w:pPr>
      <w:r w:rsidRPr="00D41838">
        <w:rPr>
          <w:rFonts w:ascii="TimesNewRoman" w:hAnsi="TimesNewRoman"/>
          <w:color w:val="000000"/>
          <w:sz w:val="20"/>
          <w:szCs w:val="20"/>
          <w:lang w:eastAsia="zh-TW"/>
        </w:rPr>
        <w:t>The following rules apply for each Per-STA Profile subelement corresponding to a non-AP STA that is contained in the Reconfiguration Multi-Link element included in the Link Reconfiguration Request frame:</w:t>
      </w:r>
    </w:p>
    <w:p w14:paraId="5DF0A38E" w14:textId="77777777" w:rsidR="00D41838" w:rsidRDefault="00D41838" w:rsidP="00D41838">
      <w:pPr>
        <w:pStyle w:val="ListParagraph"/>
        <w:widowControl w:val="0"/>
        <w:numPr>
          <w:ilvl w:val="0"/>
          <w:numId w:val="30"/>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5BB90038" w14:textId="42E7237D" w:rsidR="00D41838" w:rsidRPr="007B4B8E" w:rsidRDefault="00D41838" w:rsidP="00C5071E">
      <w:pPr>
        <w:pStyle w:val="ListParagraph"/>
        <w:widowControl w:val="0"/>
        <w:numPr>
          <w:ilvl w:val="1"/>
          <w:numId w:val="30"/>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Profile</w:t>
      </w:r>
      <w:r>
        <w:rPr>
          <w:spacing w:val="20"/>
          <w:sz w:val="20"/>
        </w:rPr>
        <w:t xml:space="preserve"> </w:t>
      </w:r>
      <w:r>
        <w:rPr>
          <w:sz w:val="20"/>
        </w:rPr>
        <w:t>subfield</w:t>
      </w:r>
      <w:r>
        <w:rPr>
          <w:spacing w:val="20"/>
          <w:sz w:val="20"/>
        </w:rPr>
        <w:t xml:space="preserve"> </w:t>
      </w:r>
      <w:r w:rsidR="00A53577">
        <w:rPr>
          <w:sz w:val="20"/>
        </w:rPr>
        <w:t>and</w:t>
      </w:r>
      <w:r w:rsidR="00A53577">
        <w:rPr>
          <w:spacing w:val="20"/>
          <w:sz w:val="20"/>
        </w:rPr>
        <w:t xml:space="preserve"> </w:t>
      </w:r>
      <w:r w:rsidR="00A53577">
        <w:rPr>
          <w:sz w:val="20"/>
        </w:rPr>
        <w:t>the</w:t>
      </w:r>
      <w:r w:rsidR="00A53577">
        <w:rPr>
          <w:spacing w:val="20"/>
          <w:sz w:val="20"/>
        </w:rPr>
        <w:t xml:space="preserve"> </w:t>
      </w:r>
      <w:r w:rsidR="00A53577">
        <w:rPr>
          <w:sz w:val="20"/>
        </w:rPr>
        <w:t>STA</w:t>
      </w:r>
      <w:r w:rsidR="00A53577">
        <w:rPr>
          <w:spacing w:val="21"/>
          <w:sz w:val="20"/>
        </w:rPr>
        <w:t xml:space="preserve"> </w:t>
      </w:r>
      <w:r w:rsidR="00A53577">
        <w:rPr>
          <w:sz w:val="20"/>
        </w:rPr>
        <w:t>MAC</w:t>
      </w:r>
      <w:r w:rsidR="00A53577">
        <w:rPr>
          <w:spacing w:val="20"/>
          <w:sz w:val="20"/>
        </w:rPr>
        <w:t xml:space="preserve"> </w:t>
      </w:r>
      <w:r>
        <w:rPr>
          <w:sz w:val="20"/>
        </w:rPr>
        <w:t>Address</w:t>
      </w:r>
      <w:r>
        <w:rPr>
          <w:spacing w:val="20"/>
          <w:sz w:val="20"/>
        </w:rPr>
        <w:t xml:space="preserve"> </w:t>
      </w:r>
      <w:r>
        <w:rPr>
          <w:sz w:val="20"/>
        </w:rPr>
        <w:t>Present</w:t>
      </w:r>
      <w:r>
        <w:rPr>
          <w:spacing w:val="20"/>
          <w:sz w:val="20"/>
        </w:rPr>
        <w:t xml:space="preserve"> </w:t>
      </w:r>
      <w:r>
        <w:rPr>
          <w:sz w:val="20"/>
        </w:rPr>
        <w:t>subfield</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set</w:t>
      </w:r>
      <w:r>
        <w:rPr>
          <w:spacing w:val="20"/>
          <w:sz w:val="20"/>
        </w:rPr>
        <w:t xml:space="preserve"> </w:t>
      </w:r>
      <w:r>
        <w:rPr>
          <w:sz w:val="20"/>
        </w:rPr>
        <w:t>to</w:t>
      </w:r>
      <w:r>
        <w:rPr>
          <w:spacing w:val="21"/>
          <w:sz w:val="20"/>
        </w:rPr>
        <w:t xml:space="preserve"> </w:t>
      </w:r>
      <w:r>
        <w:rPr>
          <w:sz w:val="20"/>
        </w:rPr>
        <w:t>1</w:t>
      </w:r>
      <w:r w:rsidR="007B4B8E">
        <w:rPr>
          <w:sz w:val="20"/>
        </w:rPr>
        <w:t>. The</w:t>
      </w:r>
      <w:r w:rsidR="007B4B8E">
        <w:rPr>
          <w:spacing w:val="20"/>
          <w:sz w:val="20"/>
        </w:rPr>
        <w:t xml:space="preserve"> </w:t>
      </w:r>
      <w:r w:rsidR="007B4B8E">
        <w:rPr>
          <w:sz w:val="20"/>
        </w:rPr>
        <w:t>AP</w:t>
      </w:r>
      <w:r w:rsidR="007B4B8E">
        <w:rPr>
          <w:spacing w:val="20"/>
          <w:sz w:val="20"/>
        </w:rPr>
        <w:t xml:space="preserve"> </w:t>
      </w:r>
      <w:r w:rsidR="007B4B8E">
        <w:rPr>
          <w:sz w:val="20"/>
        </w:rPr>
        <w:t xml:space="preserve">Removal </w:t>
      </w:r>
      <w:r w:rsidRPr="007B4B8E">
        <w:rPr>
          <w:sz w:val="20"/>
        </w:rPr>
        <w:t>Timer Present subfield shall be set to 0. The Reconfiguration Operation Type subfield shall be set to 2. The Operation Parameters Present subfield shall be set to 0. The NSTR Bitmap Size subfield shall be set to indicate the size of the NSTR Indication Bitmap subfield.</w:t>
      </w:r>
    </w:p>
    <w:p w14:paraId="634A490C" w14:textId="7CC3D583" w:rsidR="00D41838" w:rsidRDefault="00D41838" w:rsidP="00D41838">
      <w:pPr>
        <w:pStyle w:val="ListParagraph"/>
        <w:widowControl w:val="0"/>
        <w:numPr>
          <w:ilvl w:val="1"/>
          <w:numId w:val="30"/>
        </w:numPr>
        <w:tabs>
          <w:tab w:val="left" w:pos="1080"/>
        </w:tabs>
        <w:autoSpaceDE w:val="0"/>
        <w:autoSpaceDN w:val="0"/>
        <w:spacing w:before="3" w:line="249" w:lineRule="auto"/>
        <w:ind w:right="158"/>
        <w:contextualSpacing w:val="0"/>
        <w:jc w:val="both"/>
        <w:rPr>
          <w:sz w:val="20"/>
        </w:rPr>
      </w:pPr>
      <w:r>
        <w:rPr>
          <w:sz w:val="20"/>
        </w:rPr>
        <w:t>The</w:t>
      </w:r>
      <w:r>
        <w:rPr>
          <w:spacing w:val="-5"/>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5"/>
          <w:sz w:val="20"/>
        </w:rPr>
        <w:t xml:space="preserve"> </w:t>
      </w:r>
      <w:r>
        <w:rPr>
          <w:sz w:val="20"/>
        </w:rPr>
        <w:t>Present</w:t>
      </w:r>
      <w:r>
        <w:rPr>
          <w:spacing w:val="-6"/>
          <w:sz w:val="20"/>
        </w:rPr>
        <w:t xml:space="preserve"> </w:t>
      </w:r>
      <w:ins w:id="386" w:author="Binita Gupta (binitag)" w:date="2024-02-17T16:31:00Z">
        <w:r w:rsidR="00251955">
          <w:rPr>
            <w:spacing w:val="-6"/>
            <w:sz w:val="20"/>
          </w:rPr>
          <w:t>(#22078)</w:t>
        </w:r>
      </w:ins>
      <w:del w:id="387" w:author="Binita Gupta (binitag)" w:date="2024-02-17T16:31:00Z">
        <w:r w:rsidDel="00251955">
          <w:rPr>
            <w:sz w:val="20"/>
          </w:rPr>
          <w:delText>bit</w:delText>
        </w:r>
      </w:del>
      <w:ins w:id="388" w:author="Binita Gupta (binitag)" w:date="2024-02-17T16:31:00Z">
        <w:r w:rsidR="00251955">
          <w:rPr>
            <w:sz w:val="20"/>
          </w:rPr>
          <w:t>subfield</w:t>
        </w:r>
      </w:ins>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4"/>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w:t>
      </w:r>
      <w:r>
        <w:rPr>
          <w:spacing w:val="-4"/>
          <w:sz w:val="20"/>
        </w:rPr>
        <w:t xml:space="preserve"> </w:t>
      </w:r>
      <w:r>
        <w:rPr>
          <w:sz w:val="20"/>
        </w:rPr>
        <w:t>pair</w:t>
      </w:r>
      <w:r>
        <w:rPr>
          <w:spacing w:val="-6"/>
          <w:sz w:val="20"/>
        </w:rPr>
        <w:t xml:space="preserve"> </w:t>
      </w:r>
      <w:r>
        <w:rPr>
          <w:sz w:val="20"/>
        </w:rPr>
        <w:t>is</w:t>
      </w:r>
      <w:r>
        <w:rPr>
          <w:spacing w:val="-6"/>
          <w:sz w:val="20"/>
        </w:rPr>
        <w:t xml:space="preserve"> </w:t>
      </w:r>
      <w:r>
        <w:rPr>
          <w:sz w:val="20"/>
        </w:rPr>
        <w:t xml:space="preserve">present </w:t>
      </w:r>
      <w:r>
        <w:rPr>
          <w:sz w:val="20"/>
        </w:rPr>
        <w:lastRenderedPageBreak/>
        <w:t>for</w:t>
      </w:r>
      <w:r>
        <w:rPr>
          <w:spacing w:val="-2"/>
          <w:sz w:val="20"/>
        </w:rPr>
        <w:t xml:space="preserve"> </w:t>
      </w:r>
      <w:r>
        <w:rPr>
          <w:sz w:val="20"/>
        </w:rPr>
        <w:t>the</w:t>
      </w:r>
      <w:r>
        <w:rPr>
          <w:spacing w:val="-2"/>
          <w:sz w:val="20"/>
        </w:rPr>
        <w:t xml:space="preserve"> </w:t>
      </w:r>
      <w:r>
        <w:rPr>
          <w:sz w:val="20"/>
        </w:rPr>
        <w:t>non-AP</w:t>
      </w:r>
      <w:r>
        <w:rPr>
          <w:spacing w:val="-2"/>
          <w:sz w:val="20"/>
        </w:rPr>
        <w:t xml:space="preserve"> </w:t>
      </w:r>
      <w:r>
        <w:rPr>
          <w:sz w:val="20"/>
        </w:rPr>
        <w:t>MLD</w:t>
      </w:r>
      <w:r>
        <w:rPr>
          <w:spacing w:val="-1"/>
          <w:sz w:val="20"/>
        </w:rPr>
        <w:t xml:space="preserve"> </w:t>
      </w:r>
      <w:r>
        <w:rPr>
          <w:sz w:val="20"/>
        </w:rPr>
        <w:t>that</w:t>
      </w:r>
      <w:r>
        <w:rPr>
          <w:spacing w:val="-1"/>
          <w:sz w:val="20"/>
        </w:rPr>
        <w:t xml:space="preserve"> </w:t>
      </w:r>
      <w:r>
        <w:rPr>
          <w:sz w:val="20"/>
        </w:rPr>
        <w:t>contains</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otherwise,</w:t>
      </w:r>
      <w:r>
        <w:rPr>
          <w:spacing w:val="-1"/>
          <w:sz w:val="20"/>
        </w:rPr>
        <w:t xml:space="preserve"> </w:t>
      </w:r>
      <w:r>
        <w:rPr>
          <w:sz w:val="20"/>
        </w:rPr>
        <w:t>this</w:t>
      </w:r>
      <w:r>
        <w:rPr>
          <w:spacing w:val="-1"/>
          <w:sz w:val="20"/>
        </w:rPr>
        <w:t xml:space="preserve"> </w:t>
      </w:r>
      <w:ins w:id="389" w:author="Binita Gupta (binitag)" w:date="2024-02-17T16:31:00Z">
        <w:r w:rsidR="007D4429">
          <w:rPr>
            <w:spacing w:val="-6"/>
            <w:sz w:val="20"/>
          </w:rPr>
          <w:t>(#</w:t>
        </w:r>
        <w:proofErr w:type="gramStart"/>
        <w:r w:rsidR="007D4429">
          <w:rPr>
            <w:spacing w:val="-6"/>
            <w:sz w:val="20"/>
          </w:rPr>
          <w:t>22078)</w:t>
        </w:r>
        <w:r w:rsidR="007D4429">
          <w:rPr>
            <w:sz w:val="20"/>
          </w:rPr>
          <w:t>subfield</w:t>
        </w:r>
      </w:ins>
      <w:proofErr w:type="gramEnd"/>
      <w:del w:id="390" w:author="Binita Gupta (binitag)" w:date="2024-02-17T16:31:00Z">
        <w:r w:rsidDel="007D4429">
          <w:rPr>
            <w:sz w:val="20"/>
          </w:rPr>
          <w:delText>bit</w:delText>
        </w:r>
      </w:del>
      <w:r>
        <w:rPr>
          <w:spacing w:val="-2"/>
          <w:sz w:val="20"/>
        </w:rPr>
        <w:t xml:space="preserve"> </w:t>
      </w:r>
      <w:r>
        <w:rPr>
          <w:sz w:val="20"/>
        </w:rPr>
        <w:t>shall be set to 0.</w:t>
      </w:r>
    </w:p>
    <w:p w14:paraId="33E12FFF" w14:textId="30A6B63C" w:rsidR="00D41838" w:rsidRDefault="00D41838" w:rsidP="00D41838">
      <w:pPr>
        <w:pStyle w:val="ListParagraph"/>
        <w:widowControl w:val="0"/>
        <w:numPr>
          <w:ilvl w:val="1"/>
          <w:numId w:val="30"/>
        </w:numPr>
        <w:tabs>
          <w:tab w:val="left" w:pos="1080"/>
        </w:tabs>
        <w:autoSpaceDE w:val="0"/>
        <w:autoSpaceDN w:val="0"/>
        <w:spacing w:before="2" w:line="249" w:lineRule="auto"/>
        <w:ind w:right="157"/>
        <w:contextualSpacing w:val="0"/>
        <w:jc w:val="both"/>
        <w:rPr>
          <w:sz w:val="20"/>
        </w:rPr>
      </w:pPr>
      <w:r>
        <w:rPr>
          <w:sz w:val="20"/>
        </w:rPr>
        <w:t xml:space="preserve">The STA MAC Address subfield in the STA Info field shall be set to the </w:t>
      </w:r>
      <w:ins w:id="391" w:author="Binita Gupta (binitag)" w:date="2024-02-28T08:12:00Z">
        <w:r w:rsidR="00BE6E8B">
          <w:rPr>
            <w:sz w:val="20"/>
          </w:rPr>
          <w:t>(#22079)</w:t>
        </w:r>
      </w:ins>
      <w:del w:id="392" w:author="Binita Gupta (binitag)" w:date="2024-02-28T08:11:00Z">
        <w:r w:rsidDel="00BE6E8B">
          <w:rPr>
            <w:sz w:val="20"/>
          </w:rPr>
          <w:delText xml:space="preserve">STA </w:delText>
        </w:r>
      </w:del>
      <w:r>
        <w:rPr>
          <w:sz w:val="20"/>
        </w:rPr>
        <w:t xml:space="preserve">MAC address of the non-AP STA that </w:t>
      </w:r>
      <w:del w:id="393" w:author="Binita Gupta (binitag)" w:date="2024-02-17T16:46:00Z">
        <w:r w:rsidDel="003531A9">
          <w:rPr>
            <w:sz w:val="20"/>
          </w:rPr>
          <w:delText>is indicated for</w:delText>
        </w:r>
      </w:del>
      <w:ins w:id="394" w:author="Binita Gupta (binitag)" w:date="2024-02-17T16:46:00Z">
        <w:r w:rsidR="003531A9">
          <w:rPr>
            <w:sz w:val="20"/>
          </w:rPr>
          <w:t>will</w:t>
        </w:r>
      </w:ins>
      <w:r>
        <w:rPr>
          <w:sz w:val="20"/>
        </w:rPr>
        <w:t xml:space="preserve"> operat</w:t>
      </w:r>
      <w:ins w:id="395" w:author="Binita Gupta (binitag)" w:date="2024-02-17T16:46:00Z">
        <w:r w:rsidR="003531A9">
          <w:rPr>
            <w:sz w:val="20"/>
          </w:rPr>
          <w:t>e</w:t>
        </w:r>
      </w:ins>
      <w:del w:id="396" w:author="Binita Gupta (binitag)" w:date="2024-02-17T16:46:00Z">
        <w:r w:rsidDel="003531A9">
          <w:rPr>
            <w:sz w:val="20"/>
          </w:rPr>
          <w:delText>ion</w:delText>
        </w:r>
      </w:del>
      <w:r>
        <w:rPr>
          <w:sz w:val="20"/>
        </w:rPr>
        <w:t xml:space="preserve"> on the link </w:t>
      </w:r>
      <w:ins w:id="397" w:author="Binita Gupta (binitag)" w:date="2024-02-17T16:48:00Z">
        <w:r w:rsidR="009A7C86">
          <w:rPr>
            <w:sz w:val="20"/>
          </w:rPr>
          <w:t xml:space="preserve">which is </w:t>
        </w:r>
      </w:ins>
      <w:r>
        <w:rPr>
          <w:sz w:val="20"/>
        </w:rPr>
        <w:t xml:space="preserve">requested to be added </w:t>
      </w:r>
      <w:del w:id="398" w:author="Binita Gupta (binitag)" w:date="2024-02-17T16:47:00Z">
        <w:r w:rsidDel="003467A6">
          <w:rPr>
            <w:sz w:val="20"/>
          </w:rPr>
          <w:delText>with the AP</w:delText>
        </w:r>
      </w:del>
      <w:ins w:id="399" w:author="Binita Gupta (binitag)" w:date="2024-02-17T16:48:00Z">
        <w:r w:rsidR="003467A6">
          <w:rPr>
            <w:sz w:val="20"/>
          </w:rPr>
          <w:t>and</w:t>
        </w:r>
      </w:ins>
      <w:r>
        <w:rPr>
          <w:sz w:val="20"/>
        </w:rPr>
        <w:t xml:space="preserve"> indicated by the link ID.</w:t>
      </w:r>
    </w:p>
    <w:p w14:paraId="60FB0CEC" w14:textId="6BABD58A"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If</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Present</w:t>
      </w:r>
      <w:r>
        <w:rPr>
          <w:spacing w:val="-7"/>
          <w:sz w:val="20"/>
        </w:rPr>
        <w:t xml:space="preserve"> </w:t>
      </w:r>
      <w:ins w:id="400" w:author="Binita Gupta (binitag)" w:date="2024-02-17T16:32:00Z">
        <w:r w:rsidR="007D4429">
          <w:rPr>
            <w:spacing w:val="-6"/>
            <w:sz w:val="20"/>
          </w:rPr>
          <w:t>(#</w:t>
        </w:r>
        <w:proofErr w:type="gramStart"/>
        <w:r w:rsidR="007D4429">
          <w:rPr>
            <w:spacing w:val="-6"/>
            <w:sz w:val="20"/>
          </w:rPr>
          <w:t>22078)</w:t>
        </w:r>
        <w:r w:rsidR="007D4429">
          <w:rPr>
            <w:sz w:val="20"/>
          </w:rPr>
          <w:t>subfield</w:t>
        </w:r>
      </w:ins>
      <w:proofErr w:type="gramEnd"/>
      <w:del w:id="401" w:author="Binita Gupta (binitag)" w:date="2024-02-17T16:32:00Z">
        <w:r w:rsidDel="007D4429">
          <w:rPr>
            <w:sz w:val="20"/>
          </w:rPr>
          <w:delText>bit</w:delText>
        </w:r>
      </w:del>
      <w:r>
        <w:rPr>
          <w:spacing w:val="-6"/>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subfield</w:t>
      </w:r>
      <w:r>
        <w:rPr>
          <w:spacing w:val="-7"/>
          <w:sz w:val="20"/>
        </w:rPr>
        <w:t xml:space="preserve"> </w:t>
      </w:r>
      <w:r>
        <w:rPr>
          <w:sz w:val="20"/>
        </w:rPr>
        <w:t>in</w:t>
      </w:r>
      <w:r>
        <w:rPr>
          <w:spacing w:val="-6"/>
          <w:sz w:val="20"/>
        </w:rPr>
        <w:t xml:space="preserve"> </w:t>
      </w:r>
      <w:r>
        <w:rPr>
          <w:sz w:val="20"/>
        </w:rPr>
        <w:t>the STA Info field shall be included and shall be set to indicate STR or NSTR for each pair of links formed</w:t>
      </w:r>
      <w:r>
        <w:rPr>
          <w:spacing w:val="-5"/>
          <w:sz w:val="20"/>
        </w:rPr>
        <w:t xml:space="preserve"> </w:t>
      </w:r>
      <w:r>
        <w:rPr>
          <w:sz w:val="20"/>
        </w:rPr>
        <w:t>between</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corresponding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setup</w:t>
      </w:r>
      <w:r>
        <w:rPr>
          <w:spacing w:val="-6"/>
          <w:sz w:val="20"/>
        </w:rPr>
        <w:t xml:space="preserve"> </w:t>
      </w:r>
      <w:r>
        <w:rPr>
          <w:sz w:val="20"/>
        </w:rPr>
        <w:t>links</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non-AP</w:t>
      </w:r>
      <w:r>
        <w:rPr>
          <w:spacing w:val="-6"/>
          <w:sz w:val="20"/>
        </w:rPr>
        <w:t xml:space="preserve"> </w:t>
      </w:r>
      <w:r>
        <w:rPr>
          <w:sz w:val="20"/>
        </w:rPr>
        <w:t>MLD, by setting the corresponding bit to 0 or 1.</w:t>
      </w:r>
    </w:p>
    <w:p w14:paraId="1A2B97EC" w14:textId="4AE49347"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156FF894" w14:textId="77777777" w:rsidR="00D41838" w:rsidRDefault="00D41838" w:rsidP="00D41838">
      <w:pPr>
        <w:pStyle w:val="ListParagraph"/>
        <w:widowControl w:val="0"/>
        <w:numPr>
          <w:ilvl w:val="0"/>
          <w:numId w:val="30"/>
        </w:numPr>
        <w:tabs>
          <w:tab w:val="left" w:pos="760"/>
        </w:tabs>
        <w:autoSpaceDE w:val="0"/>
        <w:autoSpaceDN w:val="0"/>
        <w:spacing w:before="66" w:line="249" w:lineRule="auto"/>
        <w:ind w:right="158"/>
        <w:contextualSpacing w:val="0"/>
        <w:jc w:val="both"/>
        <w:rPr>
          <w:sz w:val="20"/>
        </w:rPr>
      </w:pPr>
      <w:r>
        <w:rPr>
          <w:sz w:val="20"/>
        </w:rPr>
        <w:t>If the non-AP MLD is indicating to delete an existing link, it shall set the fields in the Per-STA Profile subelement as follows:</w:t>
      </w:r>
    </w:p>
    <w:p w14:paraId="039FEFF4" w14:textId="56071A34" w:rsidR="00D41838" w:rsidRDefault="00D41838" w:rsidP="00D41838">
      <w:pPr>
        <w:pStyle w:val="ListParagraph"/>
        <w:widowControl w:val="0"/>
        <w:numPr>
          <w:ilvl w:val="1"/>
          <w:numId w:val="30"/>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Indication Bitmap Present </w:t>
      </w:r>
      <w:ins w:id="402" w:author="Binita Gupta (binitag)" w:date="2024-02-17T16:33:00Z">
        <w:r w:rsidR="00750AFA">
          <w:rPr>
            <w:spacing w:val="-6"/>
            <w:sz w:val="20"/>
          </w:rPr>
          <w:t>(#</w:t>
        </w:r>
        <w:proofErr w:type="gramStart"/>
        <w:r w:rsidR="00750AFA">
          <w:rPr>
            <w:spacing w:val="-6"/>
            <w:sz w:val="20"/>
          </w:rPr>
          <w:t>22078)</w:t>
        </w:r>
        <w:r w:rsidR="00750AFA">
          <w:rPr>
            <w:sz w:val="20"/>
          </w:rPr>
          <w:t>subfield</w:t>
        </w:r>
      </w:ins>
      <w:proofErr w:type="gramEnd"/>
      <w:del w:id="403" w:author="Binita Gupta (binitag)" w:date="2024-02-17T16:33:00Z">
        <w:r w:rsidDel="00750AFA">
          <w:rPr>
            <w:sz w:val="20"/>
          </w:rPr>
          <w:delText>bit</w:delText>
        </w:r>
      </w:del>
      <w:r>
        <w:rPr>
          <w:sz w:val="20"/>
        </w:rPr>
        <w:t xml:space="preserve"> shall be set to 0.</w:t>
      </w:r>
    </w:p>
    <w:p w14:paraId="29C5213C" w14:textId="1821BA48" w:rsidR="00D41838" w:rsidRDefault="00D41838" w:rsidP="00D41838">
      <w:pPr>
        <w:pStyle w:val="ListParagraph"/>
        <w:widowControl w:val="0"/>
        <w:numPr>
          <w:ilvl w:val="1"/>
          <w:numId w:val="30"/>
        </w:numPr>
        <w:tabs>
          <w:tab w:val="left" w:pos="1080"/>
        </w:tabs>
        <w:autoSpaceDE w:val="0"/>
        <w:autoSpaceDN w:val="0"/>
        <w:spacing w:before="5" w:line="249" w:lineRule="auto"/>
        <w:ind w:right="157"/>
        <w:contextualSpacing w:val="0"/>
        <w:jc w:val="both"/>
        <w:rPr>
          <w:sz w:val="20"/>
        </w:rPr>
      </w:pPr>
      <w:r>
        <w:rPr>
          <w:sz w:val="20"/>
        </w:rPr>
        <w:t xml:space="preserve">The STA MAC Address subfield in the STA Info field shall be set to the </w:t>
      </w:r>
      <w:ins w:id="404" w:author="Binita Gupta (binitag)" w:date="2024-02-28T08:12:00Z">
        <w:r w:rsidR="00BE6E8B">
          <w:rPr>
            <w:sz w:val="20"/>
          </w:rPr>
          <w:t>(#22079)</w:t>
        </w:r>
      </w:ins>
      <w:del w:id="405" w:author="Binita Gupta (binitag)" w:date="2024-02-28T08:12:00Z">
        <w:r w:rsidDel="00BE6E8B">
          <w:rPr>
            <w:sz w:val="20"/>
          </w:rPr>
          <w:delText xml:space="preserve">STA </w:delText>
        </w:r>
      </w:del>
      <w:r>
        <w:rPr>
          <w:sz w:val="20"/>
        </w:rPr>
        <w:t>MAC address of 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indicated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link</w:t>
      </w:r>
      <w:r>
        <w:rPr>
          <w:spacing w:val="-2"/>
          <w:sz w:val="20"/>
        </w:rPr>
        <w:t xml:space="preserve"> </w:t>
      </w:r>
      <w:r>
        <w:rPr>
          <w:sz w:val="20"/>
        </w:rPr>
        <w:t>ID,</w:t>
      </w:r>
      <w:r>
        <w:rPr>
          <w:spacing w:val="-3"/>
          <w:sz w:val="20"/>
        </w:rPr>
        <w:t xml:space="preserve"> </w:t>
      </w:r>
      <w:r>
        <w:rPr>
          <w:sz w:val="20"/>
        </w:rPr>
        <w:t>which</w:t>
      </w:r>
      <w:r>
        <w:rPr>
          <w:spacing w:val="-2"/>
          <w:sz w:val="20"/>
        </w:rPr>
        <w:t xml:space="preserve"> </w:t>
      </w:r>
      <w:r>
        <w:rPr>
          <w:sz w:val="20"/>
        </w:rPr>
        <w:t>is</w:t>
      </w:r>
      <w:r>
        <w:rPr>
          <w:spacing w:val="-2"/>
          <w:sz w:val="20"/>
        </w:rPr>
        <w:t xml:space="preserve"> </w:t>
      </w:r>
      <w:r>
        <w:rPr>
          <w:sz w:val="20"/>
        </w:rPr>
        <w:t>requested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deleted.</w:t>
      </w:r>
    </w:p>
    <w:p w14:paraId="0A98BA1D" w14:textId="77777777" w:rsidR="00D41838" w:rsidRDefault="00D41838" w:rsidP="00D41838">
      <w:pPr>
        <w:pStyle w:val="ListParagraph"/>
        <w:widowControl w:val="0"/>
        <w:numPr>
          <w:ilvl w:val="1"/>
          <w:numId w:val="30"/>
        </w:numPr>
        <w:tabs>
          <w:tab w:val="left" w:pos="1079"/>
        </w:tabs>
        <w:autoSpaceDE w:val="0"/>
        <w:autoSpaceDN w:val="0"/>
        <w:spacing w:before="2"/>
        <w:ind w:left="1079" w:hanging="280"/>
        <w:contextualSpacing w:val="0"/>
        <w:jc w:val="both"/>
        <w:rPr>
          <w:sz w:val="20"/>
        </w:rPr>
      </w:pPr>
      <w:r>
        <w:rPr>
          <w:sz w:val="20"/>
        </w:rPr>
        <w:t>The</w:t>
      </w:r>
      <w:r>
        <w:rPr>
          <w:spacing w:val="-6"/>
          <w:sz w:val="20"/>
        </w:rPr>
        <w:t xml:space="preserve"> </w:t>
      </w:r>
      <w:r>
        <w:rPr>
          <w:sz w:val="20"/>
        </w:rPr>
        <w:t>NSTR</w:t>
      </w:r>
      <w:r>
        <w:rPr>
          <w:spacing w:val="-4"/>
          <w:sz w:val="20"/>
        </w:rPr>
        <w:t xml:space="preserve"> </w:t>
      </w:r>
      <w:r>
        <w:rPr>
          <w:sz w:val="20"/>
        </w:rPr>
        <w:t>Indication</w:t>
      </w:r>
      <w:r>
        <w:rPr>
          <w:spacing w:val="-4"/>
          <w:sz w:val="20"/>
        </w:rPr>
        <w:t xml:space="preserve"> </w:t>
      </w:r>
      <w:r>
        <w:rPr>
          <w:sz w:val="20"/>
        </w:rPr>
        <w:t>Bitmap</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pacing w:val="-2"/>
          <w:sz w:val="20"/>
        </w:rPr>
        <w:t>included.</w:t>
      </w:r>
    </w:p>
    <w:p w14:paraId="0F973EAA" w14:textId="2EBD1391" w:rsidR="00A825D2" w:rsidRPr="00CF3D24" w:rsidRDefault="00D41838" w:rsidP="007E1E5A">
      <w:pPr>
        <w:pStyle w:val="ListParagraph"/>
        <w:widowControl w:val="0"/>
        <w:numPr>
          <w:ilvl w:val="1"/>
          <w:numId w:val="30"/>
        </w:numPr>
        <w:tabs>
          <w:tab w:val="left" w:pos="1079"/>
        </w:tabs>
        <w:autoSpaceDE w:val="0"/>
        <w:autoSpaceDN w:val="0"/>
        <w:spacing w:before="10"/>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6F33A3F1" w14:textId="77777777" w:rsidR="00DB5707" w:rsidRDefault="00DB5707" w:rsidP="007E1E5A">
      <w:pPr>
        <w:rPr>
          <w:ins w:id="406" w:author="Binita Gupta (binitag)" w:date="2024-02-17T13:59:00Z"/>
          <w:rFonts w:ascii="TimesNewRoman" w:hAnsi="TimesNewRoman"/>
          <w:color w:val="000000"/>
          <w:sz w:val="20"/>
          <w:szCs w:val="20"/>
          <w:lang w:eastAsia="zh-TW"/>
        </w:rPr>
      </w:pPr>
    </w:p>
    <w:p w14:paraId="709A143C" w14:textId="1CA1EE9A" w:rsidR="001B1F6C" w:rsidRDefault="006B4504" w:rsidP="007E1E5A">
      <w:pPr>
        <w:rPr>
          <w:rFonts w:ascii="TimesNewRoman" w:hAnsi="TimesNewRoman"/>
          <w:color w:val="000000"/>
          <w:sz w:val="20"/>
          <w:szCs w:val="20"/>
          <w:lang w:eastAsia="zh-TW"/>
        </w:rPr>
      </w:pPr>
      <w:r>
        <w:rPr>
          <w:rFonts w:ascii="TimesNewRoman" w:hAnsi="TimesNewRoman"/>
          <w:color w:val="000000"/>
          <w:sz w:val="20"/>
          <w:szCs w:val="20"/>
          <w:lang w:eastAsia="zh-TW"/>
        </w:rPr>
        <w:t>…</w:t>
      </w:r>
    </w:p>
    <w:p w14:paraId="39A725B0" w14:textId="77777777" w:rsidR="006B4504" w:rsidRDefault="006B4504" w:rsidP="007E1E5A">
      <w:pPr>
        <w:rPr>
          <w:rFonts w:ascii="TimesNewRoman" w:hAnsi="TimesNewRoman"/>
          <w:color w:val="000000"/>
          <w:sz w:val="20"/>
          <w:szCs w:val="20"/>
          <w:lang w:eastAsia="zh-TW"/>
        </w:rPr>
      </w:pPr>
    </w:p>
    <w:p w14:paraId="594E22DF" w14:textId="404F6324" w:rsidR="006B4504" w:rsidRDefault="006B4504" w:rsidP="007E1E5A">
      <w:pPr>
        <w:rPr>
          <w:rFonts w:ascii="TimesNewRoman" w:hAnsi="TimesNewRoman"/>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update following paragraph</w:t>
      </w:r>
      <w:r w:rsidR="00D951AA">
        <w:rPr>
          <w:rFonts w:ascii="TimesNewRoman" w:hAnsi="TimesNewRoman"/>
          <w:i/>
          <w:iCs/>
          <w:color w:val="000000"/>
          <w:sz w:val="20"/>
          <w:szCs w:val="20"/>
          <w:highlight w:val="yellow"/>
          <w:lang w:eastAsia="zh-TW"/>
        </w:rPr>
        <w:t>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E006B1">
        <w:rPr>
          <w:rFonts w:ascii="TimesNewRoman" w:hAnsi="TimesNewRoman"/>
          <w:i/>
          <w:iCs/>
          <w:color w:val="000000"/>
          <w:sz w:val="20"/>
          <w:szCs w:val="20"/>
          <w:highlight w:val="yellow"/>
          <w:lang w:eastAsia="zh-TW"/>
        </w:rPr>
        <w:t>5</w:t>
      </w:r>
      <w:r w:rsidRPr="00910A19">
        <w:rPr>
          <w:rFonts w:ascii="TimesNewRoman" w:hAnsi="TimesNewRoman"/>
          <w:i/>
          <w:iCs/>
          <w:color w:val="000000"/>
          <w:sz w:val="20"/>
          <w:szCs w:val="20"/>
          <w:highlight w:val="yellow"/>
          <w:lang w:eastAsia="zh-TW"/>
        </w:rPr>
        <w:t xml:space="preserve"> </w:t>
      </w:r>
      <w:r w:rsidR="003115E9">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0B0FA66E" w14:textId="77777777" w:rsidR="00F77106" w:rsidRDefault="00F77106" w:rsidP="007E1E5A">
      <w:pPr>
        <w:rPr>
          <w:ins w:id="407" w:author="Binita Gupta (binitag)" w:date="2024-02-17T13:08:00Z"/>
          <w:rFonts w:ascii="TimesNewRoman" w:hAnsi="TimesNewRoman"/>
          <w:color w:val="000000"/>
          <w:sz w:val="20"/>
          <w:szCs w:val="20"/>
          <w:lang w:eastAsia="zh-TW"/>
        </w:rPr>
      </w:pPr>
    </w:p>
    <w:p w14:paraId="554EAB0F" w14:textId="77777777" w:rsidR="00687809" w:rsidRDefault="00F77106" w:rsidP="00F77106">
      <w:pPr>
        <w:rPr>
          <w:rFonts w:ascii="Calibri" w:hAnsi="Calibri" w:cs="Calibri"/>
          <w:color w:val="000000"/>
          <w:sz w:val="20"/>
          <w:szCs w:val="20"/>
          <w:lang w:eastAsia="zh-TW"/>
        </w:rPr>
      </w:pPr>
      <w:ins w:id="408" w:author="Binita Gupta (binitag)" w:date="2024-02-17T13:08:00Z">
        <w:r w:rsidRPr="00F77106">
          <w:rPr>
            <w:rFonts w:ascii="Calibri" w:hAnsi="Calibri" w:cs="Calibri"/>
            <w:color w:val="000000"/>
            <w:sz w:val="20"/>
            <w:szCs w:val="20"/>
            <w:lang w:eastAsia="zh-TW"/>
          </w:rPr>
          <w:t>﻿</w:t>
        </w:r>
      </w:ins>
    </w:p>
    <w:p w14:paraId="3BB2CC9B" w14:textId="1A634B5D" w:rsidR="00A05A69" w:rsidRPr="00A05A69" w:rsidRDefault="00A05A69" w:rsidP="00A05A69">
      <w:pPr>
        <w:rPr>
          <w:rFonts w:ascii="TimesNewRoman" w:hAnsi="TimesNewRoman"/>
          <w:color w:val="000000"/>
          <w:sz w:val="20"/>
          <w:szCs w:val="20"/>
          <w:lang w:eastAsia="zh-TW"/>
        </w:rPr>
      </w:pPr>
      <w:r w:rsidRPr="00A05A69">
        <w:rPr>
          <w:rFonts w:ascii="Calibri" w:hAnsi="Calibri" w:cs="Calibri"/>
          <w:color w:val="000000"/>
          <w:sz w:val="20"/>
          <w:szCs w:val="20"/>
          <w:lang w:eastAsia="zh-TW"/>
        </w:rPr>
        <w:t>﻿</w:t>
      </w:r>
      <w:r w:rsidRPr="00A05A69">
        <w:rPr>
          <w:rFonts w:ascii="TimesNewRoman" w:hAnsi="TimesNewRoman"/>
          <w:color w:val="000000"/>
          <w:sz w:val="20"/>
          <w:szCs w:val="20"/>
          <w:lang w:eastAsia="zh-TW"/>
        </w:rPr>
        <w:t xml:space="preserve">In the Link Reconfiguration Response frame, the AP MLD shall include </w:t>
      </w:r>
      <w:ins w:id="409" w:author="Binita Gupta (binitag)" w:date="2024-03-12T23:48:00Z">
        <w:r w:rsidR="004D1B6F">
          <w:rPr>
            <w:rFonts w:ascii="TimesNewRoman" w:hAnsi="TimesNewRoman"/>
            <w:color w:val="000000"/>
            <w:sz w:val="20"/>
            <w:szCs w:val="20"/>
            <w:lang w:eastAsia="zh-TW"/>
          </w:rPr>
          <w:t>(#</w:t>
        </w:r>
      </w:ins>
      <w:ins w:id="410" w:author="Binita Gupta (binitag)" w:date="2024-03-12T23:49:00Z">
        <w:r w:rsidR="004D1B6F">
          <w:rPr>
            <w:rFonts w:ascii="TimesNewRoman" w:hAnsi="TimesNewRoman"/>
            <w:color w:val="000000"/>
            <w:sz w:val="20"/>
            <w:szCs w:val="20"/>
            <w:lang w:eastAsia="zh-TW"/>
          </w:rPr>
          <w:t>22333)</w:t>
        </w:r>
      </w:ins>
      <w:del w:id="411" w:author="Binita Gupta (binitag)" w:date="2024-03-12T23:43:00Z">
        <w:r w:rsidRPr="00A05A69" w:rsidDel="0041718F">
          <w:rPr>
            <w:rFonts w:ascii="TimesNewRoman" w:hAnsi="TimesNewRoman"/>
            <w:color w:val="000000"/>
            <w:sz w:val="20"/>
            <w:szCs w:val="20"/>
            <w:lang w:eastAsia="zh-TW"/>
          </w:rPr>
          <w:delText xml:space="preserve">a </w:delText>
        </w:r>
      </w:del>
      <w:ins w:id="412" w:author="Binita Gupta (binitag)" w:date="2024-03-12T23:43:00Z">
        <w:r w:rsidR="0041718F">
          <w:rPr>
            <w:rFonts w:ascii="TimesNewRoman" w:hAnsi="TimesNewRoman"/>
            <w:color w:val="000000"/>
            <w:sz w:val="20"/>
            <w:szCs w:val="20"/>
            <w:lang w:eastAsia="zh-TW"/>
          </w:rPr>
          <w:t>one or more</w:t>
        </w:r>
        <w:r w:rsidR="0041718F" w:rsidRPr="00A05A69">
          <w:rPr>
            <w:rFonts w:ascii="TimesNewRoman" w:hAnsi="TimesNewRoman"/>
            <w:color w:val="000000"/>
            <w:sz w:val="20"/>
            <w:szCs w:val="20"/>
            <w:lang w:eastAsia="zh-TW"/>
          </w:rPr>
          <w:t xml:space="preserve"> </w:t>
        </w:r>
      </w:ins>
      <w:r w:rsidRPr="00A05A69">
        <w:rPr>
          <w:rFonts w:ascii="TimesNewRoman" w:hAnsi="TimesNewRoman"/>
          <w:color w:val="000000"/>
          <w:sz w:val="20"/>
          <w:szCs w:val="20"/>
          <w:lang w:eastAsia="zh-TW"/>
        </w:rPr>
        <w:t>Reconfiguration Status Duple</w:t>
      </w:r>
      <w:r w:rsidR="004D1B6F">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subfield </w:t>
      </w:r>
      <w:ins w:id="413" w:author="Binita Gupta (binitag)" w:date="2024-03-12T23:48:00Z">
        <w:r w:rsidR="004D1B6F">
          <w:rPr>
            <w:rFonts w:ascii="TimesNewRoman" w:hAnsi="TimesNewRoman"/>
            <w:color w:val="000000"/>
            <w:sz w:val="20"/>
            <w:szCs w:val="20"/>
            <w:lang w:eastAsia="zh-TW"/>
          </w:rPr>
          <w:t>(#</w:t>
        </w:r>
      </w:ins>
      <w:proofErr w:type="gramStart"/>
      <w:ins w:id="414" w:author="Binita Gupta (binitag)" w:date="2024-03-12T23:49:00Z">
        <w:r w:rsidR="004D1B6F">
          <w:rPr>
            <w:rFonts w:ascii="TimesNewRoman" w:hAnsi="TimesNewRoman"/>
            <w:color w:val="000000"/>
            <w:sz w:val="20"/>
            <w:szCs w:val="20"/>
            <w:lang w:eastAsia="zh-TW"/>
          </w:rPr>
          <w:t>22333)</w:t>
        </w:r>
      </w:ins>
      <w:ins w:id="415" w:author="Binita Gupta (binitag)" w:date="2024-03-14T08:27:00Z">
        <w:r w:rsidR="00CF07BA">
          <w:rPr>
            <w:rFonts w:ascii="TimesNewRoman" w:hAnsi="TimesNewRoman"/>
            <w:color w:val="000000"/>
            <w:sz w:val="20"/>
            <w:szCs w:val="20"/>
            <w:lang w:eastAsia="zh-TW"/>
          </w:rPr>
          <w:t>with</w:t>
        </w:r>
        <w:proofErr w:type="gramEnd"/>
        <w:r w:rsidR="00CF07BA">
          <w:rPr>
            <w:rFonts w:ascii="TimesNewRoman" w:hAnsi="TimesNewRoman"/>
            <w:color w:val="000000"/>
            <w:sz w:val="20"/>
            <w:szCs w:val="20"/>
            <w:lang w:eastAsia="zh-TW"/>
          </w:rPr>
          <w:t xml:space="preserve"> each su</w:t>
        </w:r>
      </w:ins>
      <w:ins w:id="416" w:author="Binita Gupta (binitag)" w:date="2024-03-14T08:28:00Z">
        <w:r w:rsidR="002066CB">
          <w:rPr>
            <w:rFonts w:ascii="TimesNewRoman" w:hAnsi="TimesNewRoman"/>
            <w:color w:val="000000"/>
            <w:sz w:val="20"/>
            <w:szCs w:val="20"/>
            <w:lang w:eastAsia="zh-TW"/>
          </w:rPr>
          <w:t>bf</w:t>
        </w:r>
      </w:ins>
      <w:ins w:id="417" w:author="Binita Gupta (binitag)" w:date="2024-03-14T08:27:00Z">
        <w:r w:rsidR="00CF07BA">
          <w:rPr>
            <w:rFonts w:ascii="TimesNewRoman" w:hAnsi="TimesNewRoman"/>
            <w:color w:val="000000"/>
            <w:sz w:val="20"/>
            <w:szCs w:val="20"/>
            <w:lang w:eastAsia="zh-TW"/>
          </w:rPr>
          <w:t>ield</w:t>
        </w:r>
        <w:r w:rsidR="002066CB">
          <w:rPr>
            <w:rFonts w:ascii="TimesNewRoman" w:hAnsi="TimesNewRoman"/>
            <w:color w:val="000000"/>
            <w:sz w:val="20"/>
            <w:szCs w:val="20"/>
            <w:lang w:eastAsia="zh-TW"/>
          </w:rPr>
          <w:t xml:space="preserve"> correspondin</w:t>
        </w:r>
      </w:ins>
      <w:ins w:id="418" w:author="Binita Gupta (binitag)" w:date="2024-03-14T08:28:00Z">
        <w:r w:rsidR="002066CB">
          <w:rPr>
            <w:rFonts w:ascii="TimesNewRoman" w:hAnsi="TimesNewRoman"/>
            <w:color w:val="000000"/>
            <w:sz w:val="20"/>
            <w:szCs w:val="20"/>
            <w:lang w:eastAsia="zh-TW"/>
          </w:rPr>
          <w:t>g to</w:t>
        </w:r>
      </w:ins>
      <w:ins w:id="419" w:author="Binita Gupta (binitag)" w:date="2024-03-12T23:43:00Z">
        <w:r w:rsidR="004C03B2">
          <w:rPr>
            <w:rFonts w:ascii="TimesNewRoman" w:hAnsi="TimesNewRoman"/>
            <w:color w:val="000000"/>
            <w:sz w:val="20"/>
            <w:szCs w:val="20"/>
            <w:lang w:eastAsia="zh-TW"/>
          </w:rPr>
          <w:t xml:space="preserve"> </w:t>
        </w:r>
      </w:ins>
      <w:del w:id="420" w:author="Binita Gupta (binitag)" w:date="2024-03-14T08:28:00Z">
        <w:r w:rsidRPr="00A05A69" w:rsidDel="002066CB">
          <w:rPr>
            <w:rFonts w:ascii="TimesNewRoman" w:hAnsi="TimesNewRoman"/>
            <w:color w:val="000000"/>
            <w:sz w:val="20"/>
            <w:szCs w:val="20"/>
            <w:lang w:eastAsia="zh-TW"/>
          </w:rPr>
          <w:delText>for</w:delText>
        </w:r>
      </w:del>
      <w:r w:rsidRPr="00A05A69">
        <w:rPr>
          <w:rFonts w:ascii="TimesNewRoman" w:hAnsi="TimesNewRoman"/>
          <w:color w:val="000000"/>
          <w:sz w:val="20"/>
          <w:szCs w:val="20"/>
          <w:lang w:eastAsia="zh-TW"/>
        </w:rPr>
        <w:t xml:space="preserve"> </w:t>
      </w:r>
      <w:del w:id="421" w:author="Binita Gupta (binitag)" w:date="2024-03-14T08:28:00Z">
        <w:r w:rsidRPr="00A05A69" w:rsidDel="002066CB">
          <w:rPr>
            <w:rFonts w:ascii="TimesNewRoman" w:hAnsi="TimesNewRoman"/>
            <w:color w:val="000000"/>
            <w:sz w:val="20"/>
            <w:szCs w:val="20"/>
            <w:lang w:eastAsia="zh-TW"/>
          </w:rPr>
          <w:delText xml:space="preserve">each </w:delText>
        </w:r>
      </w:del>
      <w:ins w:id="422" w:author="Binita Gupta (binitag)" w:date="2024-03-14T08:28:00Z">
        <w:r w:rsidR="002066CB">
          <w:rPr>
            <w:rFonts w:ascii="TimesNewRoman" w:hAnsi="TimesNewRoman"/>
            <w:color w:val="000000"/>
            <w:sz w:val="20"/>
            <w:szCs w:val="20"/>
            <w:lang w:eastAsia="zh-TW"/>
          </w:rPr>
          <w:t>a</w:t>
        </w:r>
        <w:r w:rsidR="002066CB" w:rsidRPr="00A05A69">
          <w:rPr>
            <w:rFonts w:ascii="TimesNewRoman" w:hAnsi="TimesNewRoman"/>
            <w:color w:val="000000"/>
            <w:sz w:val="20"/>
            <w:szCs w:val="20"/>
            <w:lang w:eastAsia="zh-TW"/>
          </w:rPr>
          <w:t xml:space="preserve"> </w:t>
        </w:r>
      </w:ins>
      <w:r w:rsidRPr="00A05A69">
        <w:rPr>
          <w:rFonts w:ascii="TimesNewRoman" w:hAnsi="TimesNewRoman"/>
          <w:color w:val="000000"/>
          <w:sz w:val="20"/>
          <w:szCs w:val="20"/>
          <w:lang w:eastAsia="zh-TW"/>
        </w:rPr>
        <w:t xml:space="preserve">link ID indicated in the Per-STA Profile </w:t>
      </w:r>
      <w:proofErr w:type="spellStart"/>
      <w:r w:rsidRPr="00A05A69">
        <w:rPr>
          <w:rFonts w:ascii="TimesNewRoman" w:hAnsi="TimesNewRoman"/>
          <w:color w:val="000000"/>
          <w:sz w:val="20"/>
          <w:szCs w:val="20"/>
          <w:lang w:eastAsia="zh-TW"/>
        </w:rPr>
        <w:t>subelements</w:t>
      </w:r>
      <w:proofErr w:type="spellEnd"/>
      <w:r w:rsidRPr="00A05A69">
        <w:rPr>
          <w:rFonts w:ascii="TimesNewRoman" w:hAnsi="TimesNewRoman"/>
          <w:color w:val="000000"/>
          <w:sz w:val="20"/>
          <w:szCs w:val="20"/>
          <w:lang w:eastAsia="zh-TW"/>
        </w:rPr>
        <w:t xml:space="preserve"> of the corresponding Link</w:t>
      </w:r>
      <w:r w:rsidR="0044054F">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Reconfiguration Request frame. If the AP MLD accepts an add link request for a link ID, the corresponding</w:t>
      </w:r>
      <w:r w:rsidR="0044054F">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Status subfield shall be set to SUCCESS in the Reconfiguration Status Duple subfield and the Status Code</w:t>
      </w:r>
    </w:p>
    <w:p w14:paraId="7DB6317E" w14:textId="5DE77569" w:rsidR="0068780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field included in the </w:t>
      </w:r>
      <w:ins w:id="423" w:author="Binita Gupta (binitag)" w:date="2024-02-19T15:46:00Z">
        <w:r w:rsidR="00466DF7">
          <w:rPr>
            <w:rFonts w:ascii="TimesNewRoman" w:hAnsi="TimesNewRoman"/>
            <w:color w:val="000000"/>
            <w:sz w:val="20"/>
            <w:szCs w:val="20"/>
            <w:lang w:eastAsia="zh-TW"/>
          </w:rPr>
          <w:t>(#22077)</w:t>
        </w:r>
      </w:ins>
      <w:del w:id="424" w:author="Binita Gupta (binitag)" w:date="2024-02-19T15:46:00Z">
        <w:r w:rsidRPr="00A05A69" w:rsidDel="00466DF7">
          <w:rPr>
            <w:rFonts w:ascii="TimesNewRoman" w:hAnsi="TimesNewRoman"/>
            <w:color w:val="000000"/>
            <w:sz w:val="20"/>
            <w:szCs w:val="20"/>
            <w:lang w:eastAsia="zh-TW"/>
          </w:rPr>
          <w:delText xml:space="preserve">corresponding </w:delText>
        </w:r>
      </w:del>
      <w:r w:rsidRPr="00A05A69">
        <w:rPr>
          <w:rFonts w:ascii="TimesNewRoman" w:hAnsi="TimesNewRoman"/>
          <w:color w:val="000000"/>
          <w:sz w:val="20"/>
          <w:szCs w:val="20"/>
          <w:lang w:eastAsia="zh-TW"/>
        </w:rPr>
        <w:t xml:space="preserve">STA Profile subfield of the Per-STA Profile subelement </w:t>
      </w:r>
      <w:ins w:id="425" w:author="Binita Gupta (binitag)" w:date="2024-02-19T15:45:00Z">
        <w:r w:rsidR="00A068E3">
          <w:rPr>
            <w:rFonts w:ascii="TimesNewRoman" w:hAnsi="TimesNewRoman"/>
            <w:color w:val="000000"/>
            <w:sz w:val="20"/>
            <w:szCs w:val="20"/>
            <w:lang w:eastAsia="zh-TW"/>
          </w:rPr>
          <w:t xml:space="preserve">corresponding to that link ID </w:t>
        </w:r>
      </w:ins>
      <w:r w:rsidRPr="00A05A69">
        <w:rPr>
          <w:rFonts w:ascii="TimesNewRoman" w:hAnsi="TimesNewRoman"/>
          <w:color w:val="000000"/>
          <w:sz w:val="20"/>
          <w:szCs w:val="20"/>
          <w:lang w:eastAsia="zh-TW"/>
        </w:rPr>
        <w:t>in the Basic</w:t>
      </w:r>
      <w:r w:rsidR="00466DF7">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Multi-Link element </w:t>
      </w:r>
      <w:del w:id="426" w:author="Binita Gupta (binitag)" w:date="2024-02-19T15:48:00Z">
        <w:r w:rsidRPr="00A05A69" w:rsidDel="004D2DC7">
          <w:rPr>
            <w:rFonts w:ascii="TimesNewRoman" w:hAnsi="TimesNewRoman"/>
            <w:color w:val="000000"/>
            <w:sz w:val="20"/>
            <w:szCs w:val="20"/>
            <w:lang w:eastAsia="zh-TW"/>
          </w:rPr>
          <w:delText xml:space="preserve">for that link ID </w:delText>
        </w:r>
      </w:del>
      <w:r w:rsidRPr="00A05A69">
        <w:rPr>
          <w:rFonts w:ascii="TimesNewRoman" w:hAnsi="TimesNewRoman"/>
          <w:color w:val="000000"/>
          <w:sz w:val="20"/>
          <w:szCs w:val="20"/>
          <w:lang w:eastAsia="zh-TW"/>
        </w:rPr>
        <w:t xml:space="preserve">shall </w:t>
      </w:r>
      <w:del w:id="427" w:author="Binita Gupta (binitag)" w:date="2024-02-17T16:10:00Z">
        <w:r w:rsidRPr="00A05A69" w:rsidDel="00927B24">
          <w:rPr>
            <w:rFonts w:ascii="TimesNewRoman" w:hAnsi="TimesNewRoman"/>
            <w:color w:val="000000"/>
            <w:sz w:val="20"/>
            <w:szCs w:val="20"/>
            <w:lang w:eastAsia="zh-TW"/>
          </w:rPr>
          <w:delText>indicate</w:delText>
        </w:r>
      </w:del>
      <w:ins w:id="428" w:author="Binita Gupta (binitag)" w:date="2024-02-17T16:10:00Z">
        <w:r w:rsidR="004F0052">
          <w:rPr>
            <w:rFonts w:ascii="TimesNewRoman" w:hAnsi="TimesNewRoman"/>
            <w:color w:val="000000"/>
            <w:sz w:val="20"/>
            <w:szCs w:val="20"/>
            <w:lang w:eastAsia="zh-TW"/>
          </w:rPr>
          <w:t xml:space="preserve">be set to </w:t>
        </w:r>
      </w:ins>
      <w:r w:rsidRPr="00A05A69">
        <w:rPr>
          <w:rFonts w:ascii="TimesNewRoman" w:hAnsi="TimesNewRoman"/>
          <w:color w:val="000000"/>
          <w:sz w:val="20"/>
          <w:szCs w:val="20"/>
          <w:lang w:eastAsia="zh-TW"/>
        </w:rPr>
        <w:t>SUCCESS.</w:t>
      </w:r>
    </w:p>
    <w:p w14:paraId="237F688B" w14:textId="77777777" w:rsidR="00687809" w:rsidRDefault="00687809" w:rsidP="00F77106">
      <w:pPr>
        <w:rPr>
          <w:rFonts w:ascii="TimesNewRoman" w:hAnsi="TimesNewRoman"/>
          <w:color w:val="000000"/>
          <w:sz w:val="20"/>
          <w:szCs w:val="20"/>
          <w:lang w:eastAsia="zh-TW"/>
        </w:rPr>
      </w:pPr>
    </w:p>
    <w:p w14:paraId="7616B4B8" w14:textId="60BB4261" w:rsidR="00F77106" w:rsidRDefault="005E3833" w:rsidP="007E1E5A">
      <w:pPr>
        <w:rPr>
          <w:ins w:id="429" w:author="Binita Gupta (binitag)" w:date="2024-02-17T13:08:00Z"/>
          <w:rFonts w:ascii="TimesNewRoman" w:hAnsi="TimesNewRoman"/>
          <w:color w:val="000000"/>
          <w:sz w:val="20"/>
          <w:szCs w:val="20"/>
          <w:lang w:eastAsia="zh-TW"/>
        </w:rPr>
      </w:pPr>
      <w:r>
        <w:rPr>
          <w:rFonts w:ascii="TimesNewRoman" w:hAnsi="TimesNewRoman"/>
          <w:color w:val="000000"/>
          <w:sz w:val="20"/>
          <w:szCs w:val="20"/>
          <w:lang w:eastAsia="zh-TW"/>
        </w:rPr>
        <w:t>…</w:t>
      </w:r>
    </w:p>
    <w:p w14:paraId="4577D78E" w14:textId="77777777" w:rsidR="00F77106" w:rsidRDefault="00F77106" w:rsidP="007E1E5A">
      <w:pPr>
        <w:rPr>
          <w:ins w:id="430" w:author="Binita Gupta (binitag)" w:date="2024-02-17T15:54:00Z"/>
          <w:rFonts w:ascii="TimesNewRoman" w:hAnsi="TimesNewRoman"/>
          <w:color w:val="000000"/>
          <w:sz w:val="20"/>
          <w:szCs w:val="20"/>
          <w:lang w:eastAsia="zh-TW"/>
        </w:rPr>
      </w:pPr>
    </w:p>
    <w:p w14:paraId="7F562C80" w14:textId="30450B8D" w:rsidR="00CA57C9" w:rsidRDefault="00CA57C9" w:rsidP="00CA57C9">
      <w:pPr>
        <w:pStyle w:val="BodyText0"/>
        <w:ind w:left="160"/>
        <w:jc w:val="both"/>
      </w:pPr>
      <w:r w:rsidRPr="00E07D9A">
        <w:rPr>
          <w:rFonts w:ascii="TimesNewRoman" w:eastAsia="Times New Roman" w:hAnsi="TimesNewRoman"/>
          <w:color w:val="000000"/>
          <w:sz w:val="20"/>
          <w:lang w:val="en-US" w:eastAsia="zh-TW"/>
        </w:rPr>
        <w:t xml:space="preserve">The AP MLD shall reject an add link request if any of the following </w:t>
      </w:r>
      <w:ins w:id="431" w:author="Binita Gupta (binitag)" w:date="2024-02-17T15:56:00Z">
        <w:r w:rsidR="007859BB">
          <w:rPr>
            <w:rFonts w:ascii="TimesNewRoman" w:eastAsia="Times New Roman" w:hAnsi="TimesNewRoman"/>
            <w:color w:val="000000"/>
            <w:sz w:val="20"/>
            <w:lang w:val="en-US" w:eastAsia="zh-TW"/>
          </w:rPr>
          <w:t>(#</w:t>
        </w:r>
        <w:proofErr w:type="gramStart"/>
        <w:r w:rsidR="007859BB">
          <w:rPr>
            <w:rFonts w:ascii="TimesNewRoman" w:eastAsia="Times New Roman" w:hAnsi="TimesNewRoman"/>
            <w:color w:val="000000"/>
            <w:sz w:val="20"/>
            <w:lang w:val="en-US" w:eastAsia="zh-TW"/>
          </w:rPr>
          <w:t>22076)</w:t>
        </w:r>
      </w:ins>
      <w:r w:rsidRPr="00E07D9A">
        <w:rPr>
          <w:rFonts w:ascii="TimesNewRoman" w:eastAsia="Times New Roman" w:hAnsi="TimesNewRoman"/>
          <w:color w:val="000000"/>
          <w:sz w:val="20"/>
          <w:lang w:val="en-US" w:eastAsia="zh-TW"/>
        </w:rPr>
        <w:t>condition</w:t>
      </w:r>
      <w:ins w:id="432" w:author="Binita Gupta (binitag)" w:date="2024-02-17T15:55:00Z">
        <w:r w:rsidR="00E07D9A">
          <w:rPr>
            <w:rFonts w:ascii="TimesNewRoman" w:eastAsia="Times New Roman" w:hAnsi="TimesNewRoman"/>
            <w:color w:val="000000"/>
            <w:sz w:val="20"/>
            <w:lang w:val="en-US" w:eastAsia="zh-TW"/>
          </w:rPr>
          <w:t>s</w:t>
        </w:r>
      </w:ins>
      <w:proofErr w:type="gramEnd"/>
      <w:r w:rsidRPr="00E07D9A">
        <w:rPr>
          <w:rFonts w:ascii="TimesNewRoman" w:eastAsia="Times New Roman" w:hAnsi="TimesNewRoman"/>
          <w:color w:val="000000"/>
          <w:sz w:val="20"/>
          <w:lang w:val="en-US" w:eastAsia="zh-TW"/>
        </w:rPr>
        <w:t xml:space="preserve"> is true:</w:t>
      </w:r>
    </w:p>
    <w:p w14:paraId="27F61E6A" w14:textId="77777777" w:rsidR="00CA57C9" w:rsidRDefault="00CA57C9" w:rsidP="00CA57C9">
      <w:pPr>
        <w:pStyle w:val="ListParagraph"/>
        <w:widowControl w:val="0"/>
        <w:numPr>
          <w:ilvl w:val="0"/>
          <w:numId w:val="30"/>
        </w:numPr>
        <w:tabs>
          <w:tab w:val="left" w:pos="759"/>
        </w:tabs>
        <w:autoSpaceDE w:val="0"/>
        <w:autoSpaceDN w:val="0"/>
        <w:spacing w:before="70"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27F9A259"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2ED60201"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6317B9C0"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t>
      </w:r>
      <w:r>
        <w:rPr>
          <w:sz w:val="20"/>
        </w:rPr>
        <w:lastRenderedPageBreak/>
        <w:t xml:space="preserve">with the AP MLD corresponding to the link in the MLME- </w:t>
      </w:r>
      <w:proofErr w:type="spellStart"/>
      <w:r>
        <w:rPr>
          <w:sz w:val="20"/>
        </w:rPr>
        <w:t>START.request</w:t>
      </w:r>
      <w:proofErr w:type="spellEnd"/>
      <w:r>
        <w:rPr>
          <w:sz w:val="20"/>
        </w:rPr>
        <w:t xml:space="preserve"> primitive.</w:t>
      </w:r>
    </w:p>
    <w:p w14:paraId="6CC7CCF4" w14:textId="77777777" w:rsidR="00E07D9A" w:rsidRDefault="00CA57C9"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3027CA16" w14:textId="5AEF2745" w:rsidR="00CA57C9" w:rsidRDefault="007859BB"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ins w:id="433" w:author="Binita Gupta (binitag)" w:date="2024-02-19T20:35:00Z"/>
          <w:sz w:val="20"/>
        </w:rPr>
      </w:pPr>
      <w:ins w:id="434" w:author="Binita Gupta (binitag)" w:date="2024-02-17T15:56:00Z">
        <w:r>
          <w:rPr>
            <w:rFonts w:ascii="TimesNewRoman" w:hAnsi="TimesNewRoman"/>
            <w:color w:val="000000"/>
            <w:sz w:val="20"/>
            <w:lang w:eastAsia="zh-TW"/>
          </w:rPr>
          <w:t>(#22076)</w:t>
        </w:r>
        <w:r w:rsidRPr="00E07D9A" w:rsidDel="007859BB">
          <w:rPr>
            <w:sz w:val="20"/>
          </w:rPr>
          <w:t xml:space="preserve"> </w:t>
        </w:r>
      </w:ins>
      <w:del w:id="435" w:author="Binita Gupta (binitag)" w:date="2024-02-17T15:56:00Z">
        <w:r w:rsidR="00CA57C9" w:rsidRPr="00E07D9A" w:rsidDel="007859BB">
          <w:rPr>
            <w:sz w:val="20"/>
          </w:rPr>
          <w:delText>If t</w:delText>
        </w:r>
      </w:del>
      <w:ins w:id="436" w:author="Binita Gupta (binitag)" w:date="2024-02-17T15:56:00Z">
        <w:r>
          <w:rPr>
            <w:sz w:val="20"/>
          </w:rPr>
          <w:t>T</w:t>
        </w:r>
      </w:ins>
      <w:r w:rsidR="00CA57C9" w:rsidRPr="00E07D9A">
        <w:rPr>
          <w:sz w:val="20"/>
        </w:rPr>
        <w:t>he non-AP STA affiliated with the non-AP MLD corresponding to that link has the same MAC address as a</w:t>
      </w:r>
      <w:ins w:id="437" w:author="Binita Gupta (binitag)" w:date="2024-02-19T15:41:00Z">
        <w:r w:rsidR="00646C98">
          <w:rPr>
            <w:sz w:val="20"/>
          </w:rPr>
          <w:t>nother</w:t>
        </w:r>
      </w:ins>
      <w:r w:rsidR="00CA57C9" w:rsidRPr="00E07D9A">
        <w:rPr>
          <w:sz w:val="20"/>
        </w:rPr>
        <w:t xml:space="preserve"> non-AP STA (that is affiliated with a non-AP MLD or not affiliated with a non-AP MLD) associated with the AP affiliated with the AP MLD </w:t>
      </w:r>
      <w:ins w:id="438" w:author="Binita Gupta (binitag)" w:date="2024-02-17T16:03:00Z">
        <w:r w:rsidR="00F963AF">
          <w:rPr>
            <w:sz w:val="20"/>
          </w:rPr>
          <w:t xml:space="preserve">and </w:t>
        </w:r>
      </w:ins>
      <w:r w:rsidR="00CA57C9" w:rsidRPr="00E07D9A">
        <w:rPr>
          <w:sz w:val="20"/>
        </w:rPr>
        <w:t>corresponding to the link.</w:t>
      </w:r>
    </w:p>
    <w:p w14:paraId="3B031D7C" w14:textId="77777777" w:rsidR="00CC1054" w:rsidRDefault="00CC1054" w:rsidP="00CC1054">
      <w:pPr>
        <w:widowControl w:val="0"/>
        <w:tabs>
          <w:tab w:val="left" w:pos="759"/>
        </w:tabs>
        <w:autoSpaceDE w:val="0"/>
        <w:autoSpaceDN w:val="0"/>
        <w:spacing w:before="63" w:line="249" w:lineRule="auto"/>
        <w:ind w:left="359" w:right="156"/>
        <w:jc w:val="both"/>
        <w:rPr>
          <w:ins w:id="439" w:author="Binita Gupta (binitag)" w:date="2024-02-19T20:35:00Z"/>
          <w:sz w:val="20"/>
        </w:rPr>
      </w:pPr>
    </w:p>
    <w:p w14:paraId="4DCD532F" w14:textId="38E09007" w:rsidR="00CC1054" w:rsidRDefault="00CC1054" w:rsidP="00CC1054">
      <w:pPr>
        <w:widowControl w:val="0"/>
        <w:tabs>
          <w:tab w:val="left" w:pos="759"/>
        </w:tabs>
        <w:autoSpaceDE w:val="0"/>
        <w:autoSpaceDN w:val="0"/>
        <w:spacing w:before="63" w:line="249" w:lineRule="auto"/>
        <w:ind w:left="359" w:right="156"/>
        <w:jc w:val="both"/>
        <w:rPr>
          <w:sz w:val="20"/>
        </w:rPr>
      </w:pPr>
      <w:r>
        <w:rPr>
          <w:sz w:val="20"/>
        </w:rPr>
        <w:t>…</w:t>
      </w:r>
    </w:p>
    <w:p w14:paraId="61564B15" w14:textId="2154317E"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31D28">
        <w:rPr>
          <w:rFonts w:ascii="TimesNewRoman" w:hAnsi="TimesNewRoman"/>
          <w:i/>
          <w:iCs/>
          <w:color w:val="000000"/>
          <w:sz w:val="20"/>
          <w:szCs w:val="20"/>
          <w:highlight w:val="yellow"/>
          <w:lang w:eastAsia="zh-TW"/>
        </w:rPr>
        <w:t>6</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6925325D" w14:textId="77777777"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
    <w:p w14:paraId="085FFE5E" w14:textId="77777777" w:rsidR="007B4F40" w:rsidRPr="007B4F40" w:rsidRDefault="007B4F40" w:rsidP="007B4F40">
      <w:pPr>
        <w:rPr>
          <w:rFonts w:ascii="TimesNewRoman" w:hAnsi="TimesNewRoman"/>
          <w:color w:val="000000"/>
          <w:sz w:val="20"/>
          <w:szCs w:val="20"/>
          <w:lang w:eastAsia="zh-TW"/>
        </w:rPr>
      </w:pPr>
      <w:r w:rsidRPr="007B4F40">
        <w:rPr>
          <w:rFonts w:ascii="Calibri" w:hAnsi="Calibri" w:cs="Calibri"/>
          <w:color w:val="000000"/>
          <w:sz w:val="20"/>
          <w:szCs w:val="20"/>
          <w:lang w:eastAsia="zh-TW"/>
        </w:rPr>
        <w:t>﻿</w:t>
      </w:r>
      <w:r w:rsidRPr="007B4F40">
        <w:rPr>
          <w:rFonts w:ascii="TimesNewRoman" w:hAnsi="TimesNewRoman"/>
          <w:color w:val="000000"/>
          <w:sz w:val="20"/>
          <w:szCs w:val="20"/>
          <w:lang w:eastAsia="zh-TW"/>
        </w:rPr>
        <w:t xml:space="preserve">If an ML reconfiguration operation results in one or more </w:t>
      </w:r>
      <w:proofErr w:type="gramStart"/>
      <w:r w:rsidRPr="007B4F40">
        <w:rPr>
          <w:rFonts w:ascii="TimesNewRoman" w:hAnsi="TimesNewRoman"/>
          <w:color w:val="000000"/>
          <w:sz w:val="20"/>
          <w:szCs w:val="20"/>
          <w:lang w:eastAsia="zh-TW"/>
        </w:rPr>
        <w:t>links</w:t>
      </w:r>
      <w:proofErr w:type="gramEnd"/>
      <w:r w:rsidRPr="007B4F40">
        <w:rPr>
          <w:rFonts w:ascii="TimesNewRoman" w:hAnsi="TimesNewRoman"/>
          <w:color w:val="000000"/>
          <w:sz w:val="20"/>
          <w:szCs w:val="20"/>
          <w:lang w:eastAsia="zh-TW"/>
        </w:rPr>
        <w:t xml:space="preserve"> being added to the ML setup of a non-AP</w:t>
      </w:r>
    </w:p>
    <w:p w14:paraId="3EF0BFEF" w14:textId="633C6654" w:rsidR="007B4F40" w:rsidRPr="007B4F40" w:rsidRDefault="007B4F40" w:rsidP="007B4F40">
      <w:pPr>
        <w:rPr>
          <w:rFonts w:ascii="TimesNewRoman" w:hAnsi="TimesNewRoman"/>
          <w:color w:val="000000"/>
          <w:sz w:val="20"/>
          <w:szCs w:val="20"/>
          <w:lang w:eastAsia="zh-TW"/>
        </w:rPr>
      </w:pPr>
      <w:r w:rsidRPr="007B4F40">
        <w:rPr>
          <w:rFonts w:ascii="TimesNewRoman" w:hAnsi="TimesNewRoman"/>
          <w:color w:val="000000"/>
          <w:sz w:val="20"/>
          <w:szCs w:val="20"/>
          <w:lang w:eastAsia="zh-TW"/>
        </w:rPr>
        <w:t>MLD, the non-AP MLD and the AP MLD shall operate with all the TIDs mapped to the newly added links</w:t>
      </w:r>
      <w:r w:rsidR="00CE38EC">
        <w:rPr>
          <w:rFonts w:ascii="TimesNewRoman" w:hAnsi="TimesNewRoman"/>
          <w:color w:val="000000"/>
          <w:sz w:val="20"/>
          <w:szCs w:val="20"/>
          <w:lang w:eastAsia="zh-TW"/>
        </w:rPr>
        <w:t xml:space="preserve"> </w:t>
      </w:r>
      <w:ins w:id="440" w:author="Binita Gupta (binitag)" w:date="2024-02-19T20:37:00Z">
        <w:r w:rsidR="00CE38EC">
          <w:rPr>
            <w:rFonts w:ascii="TimesNewRoman" w:hAnsi="TimesNewRoman"/>
            <w:color w:val="000000"/>
            <w:sz w:val="20"/>
            <w:szCs w:val="20"/>
            <w:lang w:eastAsia="zh-TW"/>
          </w:rPr>
          <w:t>(#</w:t>
        </w:r>
        <w:proofErr w:type="gramStart"/>
        <w:r w:rsidR="00CE38EC">
          <w:rPr>
            <w:rFonts w:ascii="TimesNewRoman" w:hAnsi="TimesNewRoman"/>
            <w:color w:val="000000"/>
            <w:sz w:val="20"/>
            <w:szCs w:val="20"/>
            <w:lang w:eastAsia="zh-TW"/>
          </w:rPr>
          <w:t>22332)</w:t>
        </w:r>
        <w:r w:rsidR="00004E62">
          <w:rPr>
            <w:rFonts w:ascii="TimesNewRoman" w:hAnsi="TimesNewRoman"/>
            <w:color w:val="000000"/>
            <w:sz w:val="20"/>
            <w:szCs w:val="20"/>
            <w:lang w:eastAsia="zh-TW"/>
          </w:rPr>
          <w:t>both</w:t>
        </w:r>
        <w:proofErr w:type="gramEnd"/>
        <w:r w:rsidR="00004E62">
          <w:rPr>
            <w:rFonts w:ascii="TimesNewRoman" w:hAnsi="TimesNewRoman"/>
            <w:color w:val="000000"/>
            <w:sz w:val="20"/>
            <w:szCs w:val="20"/>
            <w:lang w:eastAsia="zh-TW"/>
          </w:rPr>
          <w:t xml:space="preserve"> </w:t>
        </w:r>
      </w:ins>
      <w:ins w:id="441" w:author="Binita Gupta (binitag)" w:date="2024-02-19T20:38:00Z">
        <w:r w:rsidR="00CF5247">
          <w:rPr>
            <w:rFonts w:ascii="TimesNewRoman" w:hAnsi="TimesNewRoman"/>
            <w:color w:val="000000"/>
            <w:sz w:val="20"/>
            <w:szCs w:val="20"/>
            <w:lang w:eastAsia="zh-TW"/>
          </w:rPr>
          <w:t>for DL and UL</w:t>
        </w:r>
      </w:ins>
      <w:ins w:id="442" w:author="Binita Gupta (binitag)" w:date="2024-02-19T20:39:00Z">
        <w:r w:rsidR="00CF5247">
          <w:rPr>
            <w:rFonts w:ascii="TimesNewRoman" w:hAnsi="TimesNewRoman"/>
            <w:color w:val="000000"/>
            <w:sz w:val="20"/>
            <w:szCs w:val="20"/>
            <w:lang w:eastAsia="zh-TW"/>
          </w:rPr>
          <w:t xml:space="preserve"> </w:t>
        </w:r>
      </w:ins>
      <w:r w:rsidRPr="007B4F40">
        <w:rPr>
          <w:rFonts w:ascii="TimesNewRoman" w:hAnsi="TimesNewRoman"/>
          <w:color w:val="000000"/>
          <w:sz w:val="20"/>
          <w:szCs w:val="20"/>
          <w:lang w:eastAsia="zh-TW"/>
        </w:rPr>
        <w:t>until a TTLM is updated according to the procedure defined in 35.3.7.2 (TID-To-Link Mapping (TTLM)).</w:t>
      </w:r>
    </w:p>
    <w:p w14:paraId="750ED28B" w14:textId="77777777" w:rsidR="00CC1054" w:rsidRPr="007B4F40" w:rsidRDefault="00CC1054" w:rsidP="007B4F40">
      <w:pPr>
        <w:rPr>
          <w:ins w:id="443" w:author="Binita Gupta (binitag)" w:date="2024-02-17T15:54:00Z"/>
          <w:rFonts w:ascii="TimesNewRoman" w:hAnsi="TimesNewRoman"/>
          <w:color w:val="000000"/>
          <w:sz w:val="20"/>
          <w:szCs w:val="20"/>
          <w:lang w:eastAsia="zh-TW"/>
        </w:rPr>
      </w:pPr>
    </w:p>
    <w:p w14:paraId="20654721" w14:textId="77777777" w:rsidR="00CA57C9" w:rsidRDefault="00CA57C9" w:rsidP="007E1E5A">
      <w:pPr>
        <w:rPr>
          <w:ins w:id="444" w:author="Binita Gupta (binitag)" w:date="2024-02-17T13:06:00Z"/>
          <w:rFonts w:ascii="TimesNewRoman" w:hAnsi="TimesNewRoman"/>
          <w:color w:val="000000"/>
          <w:sz w:val="20"/>
          <w:szCs w:val="20"/>
          <w:lang w:eastAsia="zh-TW"/>
        </w:rPr>
      </w:pPr>
    </w:p>
    <w:p w14:paraId="18A9022A" w14:textId="77777777" w:rsidR="00737479" w:rsidRDefault="00737479" w:rsidP="007E1E5A">
      <w:pPr>
        <w:rPr>
          <w:ins w:id="445" w:author="Binita Gupta (binitag)" w:date="2024-02-17T13:06:00Z"/>
          <w:rFonts w:ascii="TimesNewRoman" w:hAnsi="TimesNewRoman"/>
          <w:color w:val="000000"/>
          <w:sz w:val="20"/>
          <w:szCs w:val="20"/>
          <w:lang w:eastAsia="zh-TW"/>
        </w:rPr>
      </w:pPr>
    </w:p>
    <w:p w14:paraId="7ACDD7DF" w14:textId="29D295C7" w:rsidR="00D61468" w:rsidRDefault="008448DF" w:rsidP="007E1E5A">
      <w:pPr>
        <w:rPr>
          <w:rFonts w:eastAsia="Malgun Gothic"/>
          <w:b/>
          <w:bCs/>
          <w:sz w:val="21"/>
          <w:szCs w:val="22"/>
          <w:lang w:val="en-GB" w:eastAsia="ko-KR"/>
        </w:rPr>
      </w:pPr>
      <w:r w:rsidRPr="008448DF">
        <w:rPr>
          <w:rFonts w:ascii="Calibri" w:hAnsi="Calibri" w:cs="Calibri"/>
          <w:color w:val="000000"/>
          <w:sz w:val="20"/>
          <w:szCs w:val="20"/>
          <w:lang w:eastAsia="zh-TW"/>
        </w:rPr>
        <w:t>﻿</w:t>
      </w:r>
      <w:r w:rsidRPr="008448DF">
        <w:rPr>
          <w:rFonts w:eastAsia="Malgun Gothic"/>
          <w:b/>
          <w:bCs/>
          <w:sz w:val="21"/>
          <w:szCs w:val="22"/>
          <w:lang w:val="en-GB" w:eastAsia="ko-KR"/>
        </w:rPr>
        <w:t>35.3.6.5 AP MLD recommendation for link reconfiguration</w:t>
      </w:r>
    </w:p>
    <w:p w14:paraId="771AF00A" w14:textId="77777777" w:rsidR="008448DF" w:rsidRDefault="008448DF" w:rsidP="007E1E5A">
      <w:pPr>
        <w:rPr>
          <w:rFonts w:eastAsia="Malgun Gothic"/>
          <w:b/>
          <w:bCs/>
          <w:sz w:val="21"/>
          <w:szCs w:val="22"/>
          <w:lang w:val="en-GB" w:eastAsia="ko-KR"/>
        </w:rPr>
      </w:pPr>
    </w:p>
    <w:p w14:paraId="07B21AC9" w14:textId="0DE10BBB" w:rsidR="008448DF" w:rsidRDefault="00806907" w:rsidP="007E1E5A">
      <w:pPr>
        <w:rPr>
          <w:rFonts w:eastAsia="Malgun Gothic"/>
          <w:sz w:val="21"/>
          <w:szCs w:val="22"/>
          <w:lang w:val="en-GB" w:eastAsia="ko-KR"/>
        </w:rPr>
      </w:pPr>
      <w:r w:rsidRPr="00806907">
        <w:rPr>
          <w:rFonts w:eastAsia="Malgun Gothic"/>
          <w:sz w:val="21"/>
          <w:szCs w:val="22"/>
          <w:lang w:val="en-GB" w:eastAsia="ko-KR"/>
        </w:rPr>
        <w:t>…</w:t>
      </w:r>
    </w:p>
    <w:p w14:paraId="6188656A" w14:textId="7E361ED3" w:rsidR="00B8488D" w:rsidRDefault="00B8488D" w:rsidP="007E1E5A">
      <w:pPr>
        <w:rPr>
          <w:rFonts w:ascii="TimesNewRoman" w:hAnsi="TimesNewRoman"/>
          <w:i/>
          <w:iCs/>
          <w:color w:val="000000"/>
          <w:sz w:val="20"/>
          <w:szCs w:val="20"/>
          <w:lang w:eastAsia="zh-TW"/>
        </w:rPr>
      </w:pPr>
    </w:p>
    <w:p w14:paraId="4F57C741" w14:textId="77777777" w:rsidR="00B8488D" w:rsidRDefault="00B8488D" w:rsidP="007E1E5A">
      <w:pPr>
        <w:rPr>
          <w:rFonts w:eastAsia="Malgun Gothic"/>
          <w:sz w:val="21"/>
          <w:szCs w:val="22"/>
          <w:lang w:val="en-GB" w:eastAsia="ko-KR"/>
        </w:rPr>
      </w:pPr>
    </w:p>
    <w:p w14:paraId="53708D2E" w14:textId="77777777" w:rsidR="009A5ADF" w:rsidRPr="009A5ADF" w:rsidRDefault="009A5ADF" w:rsidP="009A5ADF">
      <w:pPr>
        <w:rPr>
          <w:rFonts w:ascii="TimesNewRoman" w:hAnsi="TimesNewRoman"/>
          <w:color w:val="000000"/>
          <w:sz w:val="20"/>
          <w:szCs w:val="20"/>
          <w:lang w:eastAsia="zh-TW"/>
        </w:rPr>
      </w:pPr>
      <w:r w:rsidRPr="009A5ADF">
        <w:rPr>
          <w:rFonts w:ascii="Calibri" w:hAnsi="Calibri" w:cs="Calibri"/>
          <w:sz w:val="20"/>
          <w:szCs w:val="15"/>
        </w:rPr>
        <w:t>﻿</w:t>
      </w:r>
      <w:r w:rsidRPr="009A5ADF">
        <w:rPr>
          <w:rFonts w:ascii="TimesNewRoman" w:hAnsi="TimesNewRoman"/>
          <w:color w:val="000000"/>
          <w:sz w:val="20"/>
          <w:szCs w:val="20"/>
          <w:lang w:eastAsia="zh-TW"/>
        </w:rPr>
        <w:t>In the Link Reconfiguration Notify frame, an AP MLD shall set the MLD MAC Address Present subfield,</w:t>
      </w:r>
    </w:p>
    <w:p w14:paraId="1C7B6FC3" w14:textId="73A8EE2E" w:rsidR="009A5ADF" w:rsidRDefault="009A5ADF" w:rsidP="009A5ADF">
      <w:pPr>
        <w:rPr>
          <w:rFonts w:ascii="TimesNewRoman" w:hAnsi="TimesNewRoman"/>
          <w:color w:val="000000"/>
          <w:sz w:val="20"/>
          <w:szCs w:val="20"/>
          <w:lang w:eastAsia="zh-TW"/>
        </w:rPr>
      </w:pPr>
      <w:r w:rsidRPr="009A5ADF">
        <w:rPr>
          <w:rFonts w:ascii="TimesNewRoman" w:hAnsi="TimesNewRoman"/>
          <w:color w:val="000000"/>
          <w:sz w:val="20"/>
          <w:szCs w:val="20"/>
          <w:lang w:eastAsia="zh-TW"/>
        </w:rPr>
        <w:t xml:space="preserve">the EML Capabilities Present </w:t>
      </w:r>
      <w:proofErr w:type="gramStart"/>
      <w:r w:rsidRPr="009A5ADF">
        <w:rPr>
          <w:rFonts w:ascii="TimesNewRoman" w:hAnsi="TimesNewRoman"/>
          <w:color w:val="000000"/>
          <w:sz w:val="20"/>
          <w:szCs w:val="20"/>
          <w:lang w:eastAsia="zh-TW"/>
        </w:rPr>
        <w:t>subfield</w:t>
      </w:r>
      <w:ins w:id="446" w:author="Binita Gupta (binitag)" w:date="2024-02-19T15:13:00Z">
        <w:r w:rsidR="00DC7AD1">
          <w:rPr>
            <w:rFonts w:ascii="TimesNewRoman" w:hAnsi="TimesNewRoman"/>
            <w:color w:val="000000"/>
            <w:sz w:val="20"/>
            <w:szCs w:val="20"/>
            <w:lang w:eastAsia="zh-TW"/>
          </w:rPr>
          <w:t>(</w:t>
        </w:r>
        <w:proofErr w:type="gramEnd"/>
        <w:r w:rsidR="00DC7AD1">
          <w:rPr>
            <w:rFonts w:ascii="TimesNewRoman" w:hAnsi="TimesNewRoman"/>
            <w:color w:val="000000"/>
            <w:sz w:val="20"/>
            <w:szCs w:val="20"/>
            <w:lang w:eastAsia="zh-TW"/>
          </w:rPr>
          <w:t xml:space="preserve">#22019), </w:t>
        </w:r>
      </w:ins>
      <w:del w:id="447" w:author="Binita Gupta (binitag)" w:date="2024-02-19T15:13:00Z">
        <w:r w:rsidRPr="009A5ADF" w:rsidDel="00DC7AD1">
          <w:rPr>
            <w:rFonts w:ascii="TimesNewRoman" w:hAnsi="TimesNewRoman"/>
            <w:color w:val="000000"/>
            <w:sz w:val="20"/>
            <w:szCs w:val="20"/>
            <w:lang w:eastAsia="zh-TW"/>
          </w:rPr>
          <w:delText xml:space="preserve">and </w:delText>
        </w:r>
      </w:del>
      <w:r w:rsidRPr="009A5ADF">
        <w:rPr>
          <w:rFonts w:ascii="TimesNewRoman" w:hAnsi="TimesNewRoman"/>
          <w:color w:val="000000"/>
          <w:sz w:val="20"/>
          <w:szCs w:val="20"/>
          <w:lang w:eastAsia="zh-TW"/>
        </w:rPr>
        <w:t>the MLD Capabilities And Operations Present subfield</w:t>
      </w:r>
      <w:ins w:id="448" w:author="Binita Gupta (binitag)" w:date="2024-02-19T15:13:00Z">
        <w:r w:rsidR="00DC7AD1">
          <w:rPr>
            <w:rFonts w:ascii="TimesNewRoman" w:hAnsi="TimesNewRoman"/>
            <w:color w:val="000000"/>
            <w:sz w:val="20"/>
            <w:szCs w:val="20"/>
            <w:lang w:eastAsia="zh-TW"/>
          </w:rPr>
          <w:t xml:space="preserve">, </w:t>
        </w:r>
      </w:ins>
      <w:ins w:id="449" w:author="Binita Gupta (binitag)" w:date="2024-02-19T15:16:00Z">
        <w:r w:rsidR="00B02EEC" w:rsidRPr="002837EB">
          <w:rPr>
            <w:rFonts w:ascii="TimesNewRoman" w:hAnsi="TimesNewRoman"/>
            <w:color w:val="000000"/>
            <w:sz w:val="20"/>
            <w:szCs w:val="20"/>
            <w:lang w:eastAsia="zh-TW"/>
          </w:rPr>
          <w:t xml:space="preserve">and </w:t>
        </w:r>
      </w:ins>
      <w:ins w:id="450" w:author="Binita Gupta (binitag)" w:date="2024-02-19T15:15:00Z">
        <w:r w:rsidR="00B663D8" w:rsidRPr="002837EB">
          <w:rPr>
            <w:rFonts w:ascii="TimesNewRoman" w:hAnsi="TimesNewRoman"/>
            <w:color w:val="000000"/>
            <w:sz w:val="20"/>
            <w:szCs w:val="20"/>
            <w:lang w:eastAsia="zh-TW"/>
          </w:rPr>
          <w:t xml:space="preserve">the Extended MLD Capabilities And Operations </w:t>
        </w:r>
      </w:ins>
      <w:ins w:id="451" w:author="Binita Gupta (binitag)" w:date="2024-02-19T15:17:00Z">
        <w:r w:rsidR="002837EB">
          <w:rPr>
            <w:rFonts w:ascii="TimesNewRoman" w:hAnsi="TimesNewRoman"/>
            <w:color w:val="000000"/>
            <w:sz w:val="20"/>
            <w:szCs w:val="20"/>
            <w:lang w:eastAsia="zh-TW"/>
          </w:rPr>
          <w:t xml:space="preserve">Present </w:t>
        </w:r>
      </w:ins>
      <w:ins w:id="452" w:author="Binita Gupta (binitag)" w:date="2024-02-19T15:15:00Z">
        <w:r w:rsidR="00B663D8" w:rsidRPr="002837EB">
          <w:rPr>
            <w:rFonts w:ascii="TimesNewRoman" w:hAnsi="TimesNewRoman"/>
            <w:color w:val="000000"/>
            <w:sz w:val="20"/>
            <w:szCs w:val="20"/>
            <w:lang w:eastAsia="zh-TW"/>
          </w:rPr>
          <w:t>subfield</w:t>
        </w:r>
      </w:ins>
      <w:r w:rsidRPr="009A5ADF">
        <w:rPr>
          <w:rFonts w:ascii="TimesNewRoman" w:hAnsi="TimesNewRoman"/>
          <w:color w:val="000000"/>
          <w:sz w:val="20"/>
          <w:szCs w:val="20"/>
          <w:lang w:eastAsia="zh-TW"/>
        </w:rPr>
        <w:t xml:space="preserve"> to 0 in the</w:t>
      </w:r>
      <w:r w:rsidR="00B02EEC">
        <w:rPr>
          <w:rFonts w:ascii="TimesNewRoman" w:hAnsi="TimesNewRoman"/>
          <w:color w:val="000000"/>
          <w:sz w:val="20"/>
          <w:szCs w:val="20"/>
          <w:lang w:eastAsia="zh-TW"/>
        </w:rPr>
        <w:t xml:space="preserve"> </w:t>
      </w:r>
      <w:r w:rsidRPr="009A5ADF">
        <w:rPr>
          <w:rFonts w:ascii="TimesNewRoman" w:hAnsi="TimesNewRoman"/>
          <w:color w:val="000000"/>
          <w:sz w:val="20"/>
          <w:szCs w:val="20"/>
          <w:lang w:eastAsia="zh-TW"/>
        </w:rPr>
        <w:t>Common Info field of the Reconfiguration Multi-Link element.</w:t>
      </w:r>
    </w:p>
    <w:p w14:paraId="5E8205E6" w14:textId="77777777" w:rsidR="009A5ADF" w:rsidRPr="009A5ADF" w:rsidRDefault="009A5ADF" w:rsidP="009A5ADF">
      <w:pPr>
        <w:rPr>
          <w:rFonts w:ascii="TimesNewRoman" w:hAnsi="TimesNewRoman"/>
          <w:color w:val="000000"/>
          <w:sz w:val="20"/>
          <w:szCs w:val="20"/>
          <w:lang w:eastAsia="zh-TW"/>
        </w:rPr>
      </w:pPr>
    </w:p>
    <w:p w14:paraId="5AC3F79E" w14:textId="68158425" w:rsidR="00806907" w:rsidRPr="00806907" w:rsidRDefault="00806907" w:rsidP="009A5ADF">
      <w:pPr>
        <w:pStyle w:val="BodyText0"/>
        <w:spacing w:line="249" w:lineRule="auto"/>
        <w:ind w:right="157"/>
        <w:jc w:val="both"/>
        <w:rPr>
          <w:sz w:val="20"/>
          <w:szCs w:val="15"/>
        </w:rPr>
      </w:pPr>
      <w:r w:rsidRPr="00806907">
        <w:rPr>
          <w:sz w:val="20"/>
          <w:szCs w:val="15"/>
        </w:rPr>
        <w:t>The</w:t>
      </w:r>
      <w:r w:rsidRPr="00806907">
        <w:rPr>
          <w:spacing w:val="-8"/>
          <w:sz w:val="20"/>
          <w:szCs w:val="15"/>
        </w:rPr>
        <w:t xml:space="preserve"> </w:t>
      </w:r>
      <w:r w:rsidRPr="00806907">
        <w:rPr>
          <w:sz w:val="20"/>
          <w:szCs w:val="15"/>
        </w:rPr>
        <w:t>following</w:t>
      </w:r>
      <w:r w:rsidRPr="00806907">
        <w:rPr>
          <w:spacing w:val="-8"/>
          <w:sz w:val="20"/>
          <w:szCs w:val="15"/>
        </w:rPr>
        <w:t xml:space="preserve"> </w:t>
      </w:r>
      <w:r w:rsidRPr="00806907">
        <w:rPr>
          <w:sz w:val="20"/>
          <w:szCs w:val="15"/>
        </w:rPr>
        <w:t>rules</w:t>
      </w:r>
      <w:r w:rsidRPr="00806907">
        <w:rPr>
          <w:spacing w:val="-8"/>
          <w:sz w:val="20"/>
          <w:szCs w:val="15"/>
        </w:rPr>
        <w:t xml:space="preserve"> </w:t>
      </w:r>
      <w:r w:rsidRPr="00806907">
        <w:rPr>
          <w:sz w:val="20"/>
          <w:szCs w:val="15"/>
        </w:rPr>
        <w:t>apply</w:t>
      </w:r>
      <w:r w:rsidRPr="00806907">
        <w:rPr>
          <w:spacing w:val="-8"/>
          <w:sz w:val="20"/>
          <w:szCs w:val="15"/>
        </w:rPr>
        <w:t xml:space="preserve"> </w:t>
      </w:r>
      <w:r w:rsidRPr="00806907">
        <w:rPr>
          <w:sz w:val="20"/>
          <w:szCs w:val="15"/>
        </w:rPr>
        <w:t>for</w:t>
      </w:r>
      <w:r w:rsidRPr="00806907">
        <w:rPr>
          <w:spacing w:val="-8"/>
          <w:sz w:val="20"/>
          <w:szCs w:val="15"/>
        </w:rPr>
        <w:t xml:space="preserve"> </w:t>
      </w:r>
      <w:r w:rsidRPr="00806907">
        <w:rPr>
          <w:sz w:val="20"/>
          <w:szCs w:val="15"/>
        </w:rPr>
        <w:t>each</w:t>
      </w:r>
      <w:r w:rsidRPr="00806907">
        <w:rPr>
          <w:spacing w:val="-8"/>
          <w:sz w:val="20"/>
          <w:szCs w:val="15"/>
        </w:rPr>
        <w:t xml:space="preserve"> </w:t>
      </w:r>
      <w:r w:rsidRPr="00806907">
        <w:rPr>
          <w:sz w:val="20"/>
          <w:szCs w:val="15"/>
        </w:rPr>
        <w:t>Per-STA</w:t>
      </w:r>
      <w:r w:rsidRPr="00806907">
        <w:rPr>
          <w:spacing w:val="-8"/>
          <w:sz w:val="20"/>
          <w:szCs w:val="15"/>
        </w:rPr>
        <w:t xml:space="preserve"> </w:t>
      </w:r>
      <w:r w:rsidRPr="00806907">
        <w:rPr>
          <w:sz w:val="20"/>
          <w:szCs w:val="15"/>
        </w:rPr>
        <w:t>Profile</w:t>
      </w:r>
      <w:r w:rsidRPr="00806907">
        <w:rPr>
          <w:spacing w:val="-8"/>
          <w:sz w:val="20"/>
          <w:szCs w:val="15"/>
        </w:rPr>
        <w:t xml:space="preserve"> </w:t>
      </w:r>
      <w:r w:rsidRPr="00806907">
        <w:rPr>
          <w:sz w:val="20"/>
          <w:szCs w:val="15"/>
        </w:rPr>
        <w:t>subelement</w:t>
      </w:r>
      <w:r w:rsidRPr="00806907">
        <w:rPr>
          <w:spacing w:val="-8"/>
          <w:sz w:val="20"/>
          <w:szCs w:val="15"/>
        </w:rPr>
        <w:t xml:space="preserve"> </w:t>
      </w:r>
      <w:r w:rsidRPr="00806907">
        <w:rPr>
          <w:sz w:val="20"/>
          <w:szCs w:val="15"/>
        </w:rPr>
        <w:t>contained</w:t>
      </w:r>
      <w:r w:rsidRPr="00806907">
        <w:rPr>
          <w:spacing w:val="-7"/>
          <w:sz w:val="20"/>
          <w:szCs w:val="15"/>
        </w:rPr>
        <w:t xml:space="preserve"> </w:t>
      </w:r>
      <w:r w:rsidRPr="00806907">
        <w:rPr>
          <w:sz w:val="20"/>
          <w:szCs w:val="15"/>
        </w:rPr>
        <w:t>in</w:t>
      </w:r>
      <w:r w:rsidRPr="00806907">
        <w:rPr>
          <w:spacing w:val="-8"/>
          <w:sz w:val="20"/>
          <w:szCs w:val="15"/>
        </w:rPr>
        <w:t xml:space="preserve"> </w:t>
      </w:r>
      <w:r w:rsidRPr="00806907">
        <w:rPr>
          <w:sz w:val="20"/>
          <w:szCs w:val="15"/>
        </w:rPr>
        <w:t>the</w:t>
      </w:r>
      <w:r w:rsidRPr="00806907">
        <w:rPr>
          <w:spacing w:val="-8"/>
          <w:sz w:val="20"/>
          <w:szCs w:val="15"/>
        </w:rPr>
        <w:t xml:space="preserve"> </w:t>
      </w:r>
      <w:r w:rsidRPr="00806907">
        <w:rPr>
          <w:sz w:val="20"/>
          <w:szCs w:val="15"/>
        </w:rPr>
        <w:t>Reconfiguration</w:t>
      </w:r>
      <w:r w:rsidRPr="00806907">
        <w:rPr>
          <w:spacing w:val="-8"/>
          <w:sz w:val="20"/>
          <w:szCs w:val="15"/>
        </w:rPr>
        <w:t xml:space="preserve"> </w:t>
      </w:r>
      <w:r w:rsidRPr="00806907">
        <w:rPr>
          <w:sz w:val="20"/>
          <w:szCs w:val="15"/>
        </w:rPr>
        <w:t>Multi-Link element included in the Link Reconfiguration Notify frame:</w:t>
      </w:r>
    </w:p>
    <w:p w14:paraId="2AFF4862" w14:textId="0D53E1FC" w:rsidR="00806907" w:rsidRDefault="00806907" w:rsidP="00806907">
      <w:pPr>
        <w:pStyle w:val="ListParagraph"/>
        <w:widowControl w:val="0"/>
        <w:numPr>
          <w:ilvl w:val="0"/>
          <w:numId w:val="29"/>
        </w:numPr>
        <w:tabs>
          <w:tab w:val="left" w:pos="759"/>
        </w:tabs>
        <w:autoSpaceDE w:val="0"/>
        <w:autoSpaceDN w:val="0"/>
        <w:spacing w:before="62" w:line="249" w:lineRule="auto"/>
        <w:ind w:left="759" w:right="159"/>
        <w:contextualSpacing w:val="0"/>
        <w:jc w:val="both"/>
        <w:rPr>
          <w:sz w:val="20"/>
        </w:rPr>
      </w:pPr>
      <w:r>
        <w:rPr>
          <w:sz w:val="20"/>
        </w:rPr>
        <w:t xml:space="preserve">If the AP MLD is recommending </w:t>
      </w:r>
      <w:proofErr w:type="gramStart"/>
      <w:r>
        <w:rPr>
          <w:sz w:val="20"/>
        </w:rPr>
        <w:t>to add</w:t>
      </w:r>
      <w:proofErr w:type="gramEnd"/>
      <w:r>
        <w:rPr>
          <w:sz w:val="20"/>
        </w:rPr>
        <w:t xml:space="preserve"> a link </w:t>
      </w:r>
      <w:ins w:id="453" w:author="Binita Gupta (binitag)" w:date="2024-02-18T00:05:00Z">
        <w:r w:rsidR="007C1A7A">
          <w:rPr>
            <w:spacing w:val="-1"/>
            <w:sz w:val="20"/>
          </w:rPr>
          <w:t>(#22075)</w:t>
        </w:r>
      </w:ins>
      <w:del w:id="454" w:author="Binita Gupta (binitag)" w:date="2024-02-18T00:05:00Z">
        <w:r w:rsidDel="007C1A7A">
          <w:rPr>
            <w:sz w:val="20"/>
          </w:rPr>
          <w:delText xml:space="preserve">in </w:delText>
        </w:r>
      </w:del>
      <w:ins w:id="455" w:author="Binita Gupta (binitag)" w:date="2024-02-18T00:05:00Z">
        <w:r w:rsidR="007C1A7A">
          <w:rPr>
            <w:sz w:val="20"/>
          </w:rPr>
          <w:t xml:space="preserve">to </w:t>
        </w:r>
      </w:ins>
      <w:r>
        <w:rPr>
          <w:sz w:val="20"/>
        </w:rPr>
        <w:t>the ML</w:t>
      </w:r>
      <w:r>
        <w:rPr>
          <w:spacing w:val="-1"/>
          <w:sz w:val="20"/>
        </w:rPr>
        <w:t xml:space="preserve"> </w:t>
      </w:r>
      <w:r>
        <w:rPr>
          <w:sz w:val="20"/>
        </w:rPr>
        <w:t>setup, it shall set the fields in the Per-STA Profile subelement as follows:</w:t>
      </w:r>
    </w:p>
    <w:p w14:paraId="1E88A53B" w14:textId="77777777" w:rsidR="00806907" w:rsidRDefault="00806907" w:rsidP="00806907">
      <w:pPr>
        <w:pStyle w:val="ListParagraph"/>
        <w:widowControl w:val="0"/>
        <w:numPr>
          <w:ilvl w:val="1"/>
          <w:numId w:val="29"/>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ML</w:t>
      </w:r>
      <w:r>
        <w:rPr>
          <w:spacing w:val="-5"/>
          <w:sz w:val="20"/>
        </w:rPr>
        <w:t xml:space="preserve"> </w:t>
      </w:r>
      <w:r>
        <w:rPr>
          <w:sz w:val="20"/>
        </w:rPr>
        <w:t>setup</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7B3782CD" w14:textId="1ED74CDD" w:rsidR="00806907" w:rsidRDefault="00806907" w:rsidP="00806907">
      <w:pPr>
        <w:pStyle w:val="ListParagraph"/>
        <w:widowControl w:val="0"/>
        <w:numPr>
          <w:ilvl w:val="1"/>
          <w:numId w:val="29"/>
        </w:numPr>
        <w:tabs>
          <w:tab w:val="left" w:pos="1080"/>
        </w:tabs>
        <w:autoSpaceDE w:val="0"/>
        <w:autoSpaceDN w:val="0"/>
        <w:spacing w:before="3"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56" w:author="Binita Gupta (binitag)" w:date="2024-02-17T23:34:00Z">
        <w:r w:rsidR="00942677">
          <w:rPr>
            <w:sz w:val="20"/>
          </w:rPr>
          <w:t>(#22331)</w:t>
        </w:r>
      </w:ins>
      <w:del w:id="457" w:author="Binita Gupta (binitag)" w:date="2024-02-17T23:33:00Z">
        <w:r w:rsidDel="00942677">
          <w:rPr>
            <w:sz w:val="20"/>
          </w:rPr>
          <w:delText xml:space="preserve">and </w:delText>
        </w:r>
      </w:del>
      <w:r>
        <w:rPr>
          <w:sz w:val="20"/>
        </w:rPr>
        <w:t>the Operation Parameters Present subfield</w:t>
      </w:r>
      <w:ins w:id="458" w:author="Binita Gupta (binitag)" w:date="2024-02-17T23:33:00Z">
        <w:r w:rsidR="00942677">
          <w:rPr>
            <w:sz w:val="20"/>
          </w:rPr>
          <w:t>,</w:t>
        </w:r>
      </w:ins>
      <w:r>
        <w:rPr>
          <w:sz w:val="20"/>
        </w:rPr>
        <w:t xml:space="preserve"> </w:t>
      </w:r>
      <w:ins w:id="459" w:author="Binita Gupta (binitag)" w:date="2024-02-17T23:33:00Z">
        <w:r w:rsidR="00881C4A">
          <w:rPr>
            <w:sz w:val="20"/>
          </w:rPr>
          <w:t xml:space="preserve">and the NSTR Indication Bitmap Present subfield </w:t>
        </w:r>
      </w:ins>
      <w:r>
        <w:rPr>
          <w:sz w:val="20"/>
        </w:rPr>
        <w:t>shall be set to 0.</w:t>
      </w:r>
    </w:p>
    <w:p w14:paraId="1BA1DF6C" w14:textId="77777777" w:rsidR="00806907" w:rsidRDefault="00806907" w:rsidP="00806907">
      <w:pPr>
        <w:pStyle w:val="ListParagraph"/>
        <w:widowControl w:val="0"/>
        <w:numPr>
          <w:ilvl w:val="1"/>
          <w:numId w:val="29"/>
        </w:numPr>
        <w:tabs>
          <w:tab w:val="left" w:pos="1079"/>
        </w:tabs>
        <w:autoSpaceDE w:val="0"/>
        <w:autoSpaceDN w:val="0"/>
        <w:spacing w:before="1"/>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2C04E9C2" w14:textId="73D87CEB" w:rsidR="00806907" w:rsidRDefault="00806907" w:rsidP="00806907">
      <w:pPr>
        <w:pStyle w:val="ListParagraph"/>
        <w:widowControl w:val="0"/>
        <w:numPr>
          <w:ilvl w:val="0"/>
          <w:numId w:val="29"/>
        </w:numPr>
        <w:tabs>
          <w:tab w:val="left" w:pos="759"/>
        </w:tabs>
        <w:autoSpaceDE w:val="0"/>
        <w:autoSpaceDN w:val="0"/>
        <w:spacing w:before="70" w:line="249" w:lineRule="auto"/>
        <w:ind w:left="759" w:right="157"/>
        <w:contextualSpacing w:val="0"/>
        <w:jc w:val="both"/>
        <w:rPr>
          <w:sz w:val="20"/>
        </w:rPr>
      </w:pPr>
      <w:r>
        <w:rPr>
          <w:sz w:val="20"/>
        </w:rPr>
        <w:t xml:space="preserve">If the AP MLD is recommending </w:t>
      </w:r>
      <w:proofErr w:type="gramStart"/>
      <w:r>
        <w:rPr>
          <w:sz w:val="20"/>
        </w:rPr>
        <w:t>to delete</w:t>
      </w:r>
      <w:proofErr w:type="gramEnd"/>
      <w:r>
        <w:rPr>
          <w:sz w:val="20"/>
        </w:rPr>
        <w:t xml:space="preserve"> a link </w:t>
      </w:r>
      <w:ins w:id="460" w:author="Binita Gupta (binitag)" w:date="2024-02-17T15:48:00Z">
        <w:r w:rsidR="007C1A7A">
          <w:rPr>
            <w:spacing w:val="-1"/>
            <w:sz w:val="20"/>
          </w:rPr>
          <w:t>(#22075)</w:t>
        </w:r>
      </w:ins>
      <w:del w:id="461" w:author="Binita Gupta (binitag)" w:date="2024-02-18T00:05:00Z">
        <w:r w:rsidDel="007C1A7A">
          <w:rPr>
            <w:sz w:val="20"/>
          </w:rPr>
          <w:delText xml:space="preserve">in </w:delText>
        </w:r>
      </w:del>
      <w:ins w:id="462" w:author="Binita Gupta (binitag)" w:date="2024-02-18T00:05:00Z">
        <w:r w:rsidR="007C1A7A">
          <w:rPr>
            <w:sz w:val="20"/>
          </w:rPr>
          <w:t xml:space="preserve">from </w:t>
        </w:r>
      </w:ins>
      <w:r>
        <w:rPr>
          <w:sz w:val="20"/>
        </w:rPr>
        <w:t>the ML setup, it shall set the fields in the Per- STA Profile subelement as follows:</w:t>
      </w:r>
    </w:p>
    <w:p w14:paraId="538881CE" w14:textId="2496E002" w:rsidR="00806907" w:rsidRDefault="00806907" w:rsidP="00806907">
      <w:pPr>
        <w:pStyle w:val="ListParagraph"/>
        <w:widowControl w:val="0"/>
        <w:numPr>
          <w:ilvl w:val="1"/>
          <w:numId w:val="29"/>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2"/>
          <w:sz w:val="20"/>
        </w:rPr>
        <w:t xml:space="preserve"> </w:t>
      </w:r>
      <w:r>
        <w:rPr>
          <w:sz w:val="20"/>
        </w:rPr>
        <w:t>operating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1"/>
          <w:sz w:val="20"/>
        </w:rPr>
        <w:t xml:space="preserve"> </w:t>
      </w:r>
      <w:r>
        <w:rPr>
          <w:sz w:val="20"/>
        </w:rPr>
        <w:t>is</w:t>
      </w:r>
      <w:r>
        <w:rPr>
          <w:spacing w:val="-1"/>
          <w:sz w:val="20"/>
        </w:rPr>
        <w:t xml:space="preserve"> </w:t>
      </w:r>
      <w:r>
        <w:rPr>
          <w:sz w:val="20"/>
        </w:rPr>
        <w:t>recommending</w:t>
      </w:r>
      <w:r>
        <w:rPr>
          <w:spacing w:val="-2"/>
          <w:sz w:val="20"/>
        </w:rPr>
        <w:t xml:space="preserve"> </w:t>
      </w:r>
      <w:proofErr w:type="gramStart"/>
      <w:r>
        <w:rPr>
          <w:sz w:val="20"/>
        </w:rPr>
        <w:t>to</w:t>
      </w:r>
      <w:r>
        <w:rPr>
          <w:spacing w:val="-1"/>
          <w:sz w:val="20"/>
        </w:rPr>
        <w:t xml:space="preserve"> </w:t>
      </w:r>
      <w:r>
        <w:rPr>
          <w:sz w:val="20"/>
        </w:rPr>
        <w:t>delete</w:t>
      </w:r>
      <w:proofErr w:type="gramEnd"/>
      <w:r>
        <w:rPr>
          <w:spacing w:val="-1"/>
          <w:sz w:val="20"/>
        </w:rPr>
        <w:t xml:space="preserve"> </w:t>
      </w:r>
      <w:ins w:id="463" w:author="Binita Gupta (binitag)" w:date="2024-02-17T15:48:00Z">
        <w:r w:rsidR="004D6215">
          <w:rPr>
            <w:spacing w:val="-1"/>
            <w:sz w:val="20"/>
          </w:rPr>
          <w:t>(#</w:t>
        </w:r>
        <w:r w:rsidR="00FE464E">
          <w:rPr>
            <w:spacing w:val="-1"/>
            <w:sz w:val="20"/>
          </w:rPr>
          <w:t>22075)</w:t>
        </w:r>
      </w:ins>
      <w:del w:id="464" w:author="Binita Gupta (binitag)" w:date="2024-02-17T15:48:00Z">
        <w:r w:rsidDel="00FE464E">
          <w:rPr>
            <w:sz w:val="20"/>
          </w:rPr>
          <w:delText>in</w:delText>
        </w:r>
        <w:r w:rsidDel="00FE464E">
          <w:rPr>
            <w:spacing w:val="-1"/>
            <w:sz w:val="20"/>
          </w:rPr>
          <w:delText xml:space="preserve"> </w:delText>
        </w:r>
      </w:del>
      <w:ins w:id="465" w:author="Binita Gupta (binitag)" w:date="2024-02-17T15:48:00Z">
        <w:r w:rsidR="00FE464E">
          <w:rPr>
            <w:sz w:val="20"/>
          </w:rPr>
          <w:t>from</w:t>
        </w:r>
        <w:r w:rsidR="00FE464E">
          <w:rPr>
            <w:spacing w:val="-1"/>
            <w:sz w:val="20"/>
          </w:rPr>
          <w:t xml:space="preserve"> </w:t>
        </w:r>
      </w:ins>
      <w:r>
        <w:rPr>
          <w:sz w:val="20"/>
        </w:rPr>
        <w:t>the</w:t>
      </w:r>
      <w:r>
        <w:rPr>
          <w:spacing w:val="-1"/>
          <w:sz w:val="20"/>
        </w:rPr>
        <w:t xml:space="preserve"> </w:t>
      </w:r>
      <w:r>
        <w:rPr>
          <w:sz w:val="20"/>
        </w:rPr>
        <w:t>ML</w:t>
      </w:r>
      <w:r>
        <w:rPr>
          <w:spacing w:val="-2"/>
          <w:sz w:val="20"/>
        </w:rPr>
        <w:t xml:space="preserve"> </w:t>
      </w:r>
      <w:r>
        <w:rPr>
          <w:sz w:val="20"/>
        </w:rPr>
        <w:t>setup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non- AP MLD.</w:t>
      </w:r>
    </w:p>
    <w:p w14:paraId="36E89CDE" w14:textId="3F0865FC" w:rsidR="00806907" w:rsidRDefault="00806907" w:rsidP="00806907">
      <w:pPr>
        <w:pStyle w:val="ListParagraph"/>
        <w:widowControl w:val="0"/>
        <w:numPr>
          <w:ilvl w:val="1"/>
          <w:numId w:val="29"/>
        </w:numPr>
        <w:tabs>
          <w:tab w:val="left" w:pos="1080"/>
        </w:tabs>
        <w:autoSpaceDE w:val="0"/>
        <w:autoSpaceDN w:val="0"/>
        <w:spacing w:before="2"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66" w:author="Binita Gupta (binitag)" w:date="2024-02-17T23:34:00Z">
        <w:r w:rsidR="002F0EB0">
          <w:rPr>
            <w:sz w:val="20"/>
          </w:rPr>
          <w:t>(#22331)</w:t>
        </w:r>
      </w:ins>
      <w:del w:id="467" w:author="Binita Gupta (binitag)" w:date="2024-02-17T23:34:00Z">
        <w:r w:rsidDel="002F0EB0">
          <w:rPr>
            <w:sz w:val="20"/>
          </w:rPr>
          <w:delText xml:space="preserve">and </w:delText>
        </w:r>
      </w:del>
      <w:r>
        <w:rPr>
          <w:sz w:val="20"/>
        </w:rPr>
        <w:t>the Operation Parameters Present subfield</w:t>
      </w:r>
      <w:ins w:id="468" w:author="Binita Gupta (binitag)" w:date="2024-02-17T23:35:00Z">
        <w:r w:rsidR="002F0EB0">
          <w:rPr>
            <w:sz w:val="20"/>
          </w:rPr>
          <w:t>, and the NSTR Indication Bitmap Present subfield</w:t>
        </w:r>
      </w:ins>
      <w:r>
        <w:rPr>
          <w:sz w:val="20"/>
        </w:rPr>
        <w:t xml:space="preserve"> shall be set to 0.</w:t>
      </w:r>
    </w:p>
    <w:p w14:paraId="14D6D31B" w14:textId="77777777" w:rsidR="00806907" w:rsidRDefault="00806907" w:rsidP="00806907">
      <w:pPr>
        <w:pStyle w:val="ListParagraph"/>
        <w:widowControl w:val="0"/>
        <w:numPr>
          <w:ilvl w:val="1"/>
          <w:numId w:val="29"/>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3277FCBD" w14:textId="77777777" w:rsidR="00B66D70" w:rsidRDefault="00B66D70">
      <w:pPr>
        <w:spacing w:after="160" w:line="259" w:lineRule="auto"/>
        <w:rPr>
          <w:rFonts w:eastAsia="Malgun Gothic"/>
          <w:sz w:val="18"/>
          <w:szCs w:val="20"/>
          <w:lang w:val="en-GB" w:eastAsia="ko-KR"/>
        </w:rPr>
      </w:pPr>
    </w:p>
    <w:sectPr w:rsidR="00B66D70" w:rsidSect="00BE0DB4">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BE48" w14:textId="77777777" w:rsidR="00BE0DB4" w:rsidRDefault="00BE0DB4">
      <w:r>
        <w:separator/>
      </w:r>
    </w:p>
  </w:endnote>
  <w:endnote w:type="continuationSeparator" w:id="0">
    <w:p w14:paraId="055B386F" w14:textId="77777777" w:rsidR="00BE0DB4" w:rsidRDefault="00BE0DB4">
      <w:r>
        <w:continuationSeparator/>
      </w:r>
    </w:p>
  </w:endnote>
  <w:endnote w:type="continuationNotice" w:id="1">
    <w:p w14:paraId="25B5D425" w14:textId="77777777" w:rsidR="00BE0DB4" w:rsidRDefault="00BE0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A155" w14:textId="77777777" w:rsidR="00BE0DB4" w:rsidRDefault="00BE0DB4">
      <w:r>
        <w:separator/>
      </w:r>
    </w:p>
  </w:footnote>
  <w:footnote w:type="continuationSeparator" w:id="0">
    <w:p w14:paraId="2E9CA4B8" w14:textId="77777777" w:rsidR="00BE0DB4" w:rsidRDefault="00BE0DB4">
      <w:r>
        <w:continuationSeparator/>
      </w:r>
    </w:p>
  </w:footnote>
  <w:footnote w:type="continuationNotice" w:id="1">
    <w:p w14:paraId="11905B07" w14:textId="77777777" w:rsidR="00BE0DB4" w:rsidRDefault="00BE0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33BEFDB" w:rsidR="00BF026D" w:rsidRPr="00DE6B44" w:rsidRDefault="00593C45"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February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w:t>
    </w:r>
    <w:r>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0304</w:t>
    </w:r>
    <w:r w:rsidR="00255F94">
      <w:rPr>
        <w:rFonts w:eastAsia="Malgun Gothic"/>
        <w:b/>
        <w:sz w:val="28"/>
        <w:szCs w:val="20"/>
        <w:lang w:val="en-GB"/>
      </w:rPr>
      <w:t>r</w:t>
    </w:r>
    <w:r w:rsidR="004973F6">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6CB"/>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17FF6"/>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18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54F"/>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3F6"/>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17EC8"/>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3BD"/>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6D"/>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B93"/>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DB4"/>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7BA"/>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886"/>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4406</TotalTime>
  <Pages>17</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1610</cp:revision>
  <dcterms:created xsi:type="dcterms:W3CDTF">2023-08-30T11:46:00Z</dcterms:created>
  <dcterms:modified xsi:type="dcterms:W3CDTF">2024-03-14T14:33:00Z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