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27373DA7" w:rsidR="004C4BC9" w:rsidRPr="00A36A5F" w:rsidRDefault="004C4BC9" w:rsidP="00BD7D8E">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350"/>
        <w:gridCol w:w="2651"/>
      </w:tblGrid>
      <w:tr w:rsidR="00A353D7" w:rsidRPr="00CC2C3C" w14:paraId="11FD21C3" w14:textId="77777777" w:rsidTr="00024E44">
        <w:trPr>
          <w:trHeight w:val="350"/>
          <w:jc w:val="center"/>
        </w:trPr>
        <w:tc>
          <w:tcPr>
            <w:tcW w:w="9576" w:type="dxa"/>
            <w:gridSpan w:val="5"/>
            <w:vAlign w:val="center"/>
          </w:tcPr>
          <w:p w14:paraId="4624EF4C" w14:textId="17D9E5E0" w:rsidR="00A353D7" w:rsidRPr="00030688" w:rsidRDefault="005A30BB" w:rsidP="00FE1794">
            <w:pPr>
              <w:pStyle w:val="T2"/>
              <w:rPr>
                <w:bCs/>
              </w:rPr>
            </w:pPr>
            <w:r>
              <w:rPr>
                <w:bCs/>
              </w:rPr>
              <w:t>D5.0</w:t>
            </w:r>
            <w:r w:rsidR="00F86D49" w:rsidRPr="00030688">
              <w:rPr>
                <w:bCs/>
              </w:rPr>
              <w:t xml:space="preserve"> </w:t>
            </w:r>
            <w:r w:rsidR="00BD7D8E" w:rsidRPr="00030688">
              <w:rPr>
                <w:bCs/>
              </w:rPr>
              <w:t xml:space="preserve">CR for </w:t>
            </w:r>
            <w:r w:rsidR="008378E7" w:rsidRPr="00030688">
              <w:rPr>
                <w:bCs/>
              </w:rPr>
              <w:t xml:space="preserve">ML Reconfiguration </w:t>
            </w:r>
            <w:r w:rsidR="004B7B21" w:rsidRPr="00030688">
              <w:rPr>
                <w:bCs/>
              </w:rPr>
              <w:t xml:space="preserve">part </w:t>
            </w:r>
            <w:r w:rsidR="00800ECC">
              <w:rPr>
                <w:bCs/>
              </w:rPr>
              <w:t>1</w:t>
            </w:r>
            <w:r w:rsidR="00AD1792" w:rsidRPr="00030688">
              <w:rPr>
                <w:bCs/>
              </w:rPr>
              <w:t xml:space="preserve">  </w:t>
            </w:r>
          </w:p>
        </w:tc>
      </w:tr>
      <w:tr w:rsidR="00A353D7" w:rsidRPr="00CC2C3C" w14:paraId="5101EAE9" w14:textId="77777777" w:rsidTr="007836FF">
        <w:trPr>
          <w:trHeight w:val="269"/>
          <w:jc w:val="center"/>
        </w:trPr>
        <w:tc>
          <w:tcPr>
            <w:tcW w:w="9576" w:type="dxa"/>
            <w:gridSpan w:val="5"/>
            <w:vAlign w:val="center"/>
          </w:tcPr>
          <w:p w14:paraId="3704DF93" w14:textId="3FBAC14E" w:rsidR="00A353D7" w:rsidRPr="00CC2C3C" w:rsidRDefault="00AF63BA" w:rsidP="00EB6E74">
            <w:pPr>
              <w:pStyle w:val="T2"/>
              <w:ind w:left="0"/>
              <w:rPr>
                <w:b w:val="0"/>
                <w:sz w:val="20"/>
              </w:rPr>
            </w:pPr>
            <w:r w:rsidRPr="00EB6E74">
              <w:rPr>
                <w:rFonts w:eastAsia="Times New Roman"/>
                <w:sz w:val="20"/>
                <w:lang w:val="en-GB"/>
              </w:rPr>
              <w:t xml:space="preserve">Date:  </w:t>
            </w:r>
            <w:r w:rsidRPr="00EB6E74">
              <w:rPr>
                <w:rFonts w:eastAsia="Times New Roman"/>
                <w:b w:val="0"/>
                <w:bCs/>
                <w:sz w:val="20"/>
                <w:lang w:val="en-GB"/>
              </w:rPr>
              <w:t>2024-02-1</w:t>
            </w:r>
            <w:r w:rsidR="000F56FF">
              <w:rPr>
                <w:rFonts w:eastAsia="Times New Roman"/>
                <w:b w:val="0"/>
                <w:bCs/>
                <w:sz w:val="20"/>
                <w:lang w:val="en-GB"/>
              </w:rPr>
              <w:t>6</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1314D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35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65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7A334F" w:rsidRPr="00CC2C3C" w14:paraId="19B9B894" w14:textId="77777777" w:rsidTr="001314DE">
        <w:trPr>
          <w:jc w:val="center"/>
        </w:trPr>
        <w:tc>
          <w:tcPr>
            <w:tcW w:w="1705" w:type="dxa"/>
            <w:vAlign w:val="center"/>
          </w:tcPr>
          <w:p w14:paraId="10B7DA77" w14:textId="2951DA67" w:rsidR="007A334F" w:rsidRPr="0050038D" w:rsidRDefault="007A334F" w:rsidP="0050038D">
            <w:pPr>
              <w:pStyle w:val="T2"/>
              <w:spacing w:after="0"/>
              <w:ind w:left="0" w:right="0"/>
              <w:jc w:val="left"/>
              <w:rPr>
                <w:rFonts w:eastAsia="Times New Roman"/>
                <w:b w:val="0"/>
                <w:sz w:val="20"/>
                <w:lang w:val="en-GB"/>
              </w:rPr>
            </w:pPr>
            <w:r w:rsidRPr="0050038D">
              <w:rPr>
                <w:rFonts w:eastAsia="Times New Roman"/>
                <w:b w:val="0"/>
                <w:sz w:val="20"/>
                <w:lang w:val="en-GB"/>
              </w:rPr>
              <w:t>Binita Gupta</w:t>
            </w:r>
          </w:p>
        </w:tc>
        <w:tc>
          <w:tcPr>
            <w:tcW w:w="1695" w:type="dxa"/>
            <w:vAlign w:val="center"/>
          </w:tcPr>
          <w:p w14:paraId="7844B7EE" w14:textId="0C73F4A6" w:rsidR="007A334F" w:rsidRPr="0050038D" w:rsidRDefault="00F31533" w:rsidP="0050038D">
            <w:pPr>
              <w:pStyle w:val="T2"/>
              <w:spacing w:after="0"/>
              <w:ind w:left="0" w:right="0"/>
              <w:jc w:val="left"/>
              <w:rPr>
                <w:rFonts w:eastAsia="Times New Roman"/>
                <w:b w:val="0"/>
                <w:sz w:val="20"/>
                <w:lang w:val="en-GB"/>
              </w:rPr>
            </w:pPr>
            <w:r>
              <w:rPr>
                <w:rFonts w:eastAsia="Times New Roman"/>
                <w:b w:val="0"/>
                <w:sz w:val="20"/>
                <w:lang w:val="en-GB"/>
              </w:rPr>
              <w:t>Cisco Systems</w:t>
            </w:r>
          </w:p>
        </w:tc>
        <w:tc>
          <w:tcPr>
            <w:tcW w:w="2175" w:type="dxa"/>
            <w:vAlign w:val="center"/>
          </w:tcPr>
          <w:p w14:paraId="7F512835" w14:textId="7A6351DB" w:rsidR="007A334F" w:rsidRPr="0050038D" w:rsidRDefault="007A334F" w:rsidP="0050038D">
            <w:pPr>
              <w:pStyle w:val="T2"/>
              <w:spacing w:after="0"/>
              <w:ind w:left="0" w:right="0"/>
              <w:jc w:val="left"/>
              <w:rPr>
                <w:rFonts w:eastAsia="Times New Roman"/>
                <w:b w:val="0"/>
                <w:sz w:val="20"/>
                <w:lang w:val="en-GB"/>
              </w:rPr>
            </w:pPr>
          </w:p>
        </w:tc>
        <w:tc>
          <w:tcPr>
            <w:tcW w:w="1350" w:type="dxa"/>
            <w:vAlign w:val="center"/>
          </w:tcPr>
          <w:p w14:paraId="6780781B" w14:textId="77777777" w:rsidR="007A334F" w:rsidRPr="0050038D" w:rsidRDefault="007A334F" w:rsidP="0050038D">
            <w:pPr>
              <w:pStyle w:val="T2"/>
              <w:spacing w:after="0"/>
              <w:ind w:left="0" w:right="0"/>
              <w:jc w:val="left"/>
              <w:rPr>
                <w:rFonts w:eastAsia="Times New Roman"/>
                <w:b w:val="0"/>
                <w:sz w:val="20"/>
                <w:lang w:val="en-GB"/>
              </w:rPr>
            </w:pPr>
          </w:p>
        </w:tc>
        <w:tc>
          <w:tcPr>
            <w:tcW w:w="2651" w:type="dxa"/>
            <w:vAlign w:val="center"/>
          </w:tcPr>
          <w:p w14:paraId="468C9194" w14:textId="76605394" w:rsidR="007A334F" w:rsidRPr="0050038D" w:rsidRDefault="00091BB2" w:rsidP="0050038D">
            <w:pPr>
              <w:pStyle w:val="T2"/>
              <w:spacing w:after="0"/>
              <w:ind w:left="0" w:right="0"/>
              <w:jc w:val="left"/>
              <w:rPr>
                <w:rFonts w:eastAsia="Times New Roman"/>
                <w:b w:val="0"/>
                <w:sz w:val="20"/>
                <w:lang w:val="en-GB"/>
              </w:rPr>
            </w:pPr>
            <w:r>
              <w:rPr>
                <w:rFonts w:eastAsia="Times New Roman"/>
                <w:b w:val="0"/>
                <w:sz w:val="20"/>
                <w:lang w:val="en-GB"/>
              </w:rPr>
              <w:t>binitag@cisco.com</w:t>
            </w:r>
          </w:p>
        </w:tc>
      </w:tr>
      <w:tr w:rsidR="00F31533" w:rsidRPr="00CC2C3C" w14:paraId="7B269625" w14:textId="77777777" w:rsidTr="001314DE">
        <w:trPr>
          <w:jc w:val="center"/>
        </w:trPr>
        <w:tc>
          <w:tcPr>
            <w:tcW w:w="1705" w:type="dxa"/>
            <w:vAlign w:val="center"/>
          </w:tcPr>
          <w:p w14:paraId="5FC3FC95" w14:textId="169D78EF" w:rsidR="00F31533" w:rsidRPr="0050038D" w:rsidRDefault="00F31533" w:rsidP="0050038D">
            <w:pPr>
              <w:pStyle w:val="T2"/>
              <w:spacing w:after="0"/>
              <w:ind w:left="0" w:right="0"/>
              <w:jc w:val="left"/>
              <w:rPr>
                <w:rFonts w:eastAsia="Times New Roman"/>
                <w:b w:val="0"/>
                <w:sz w:val="20"/>
                <w:lang w:val="en-GB"/>
              </w:rPr>
            </w:pPr>
            <w:r>
              <w:rPr>
                <w:rFonts w:eastAsia="Times New Roman"/>
                <w:b w:val="0"/>
                <w:sz w:val="20"/>
                <w:lang w:val="en-GB"/>
              </w:rPr>
              <w:t xml:space="preserve">Brian </w:t>
            </w:r>
            <w:r w:rsidR="00091BB2">
              <w:rPr>
                <w:rFonts w:eastAsia="Times New Roman"/>
                <w:b w:val="0"/>
                <w:sz w:val="20"/>
                <w:lang w:val="en-GB"/>
              </w:rPr>
              <w:t>Hart</w:t>
            </w:r>
          </w:p>
        </w:tc>
        <w:tc>
          <w:tcPr>
            <w:tcW w:w="1695" w:type="dxa"/>
            <w:vAlign w:val="center"/>
          </w:tcPr>
          <w:p w14:paraId="7CBDD324" w14:textId="3943D663" w:rsidR="00F31533" w:rsidRDefault="00091BB2" w:rsidP="0050038D">
            <w:pPr>
              <w:pStyle w:val="T2"/>
              <w:spacing w:after="0"/>
              <w:ind w:left="0" w:right="0"/>
              <w:jc w:val="left"/>
              <w:rPr>
                <w:rFonts w:eastAsia="Times New Roman"/>
                <w:b w:val="0"/>
                <w:sz w:val="20"/>
                <w:lang w:val="en-GB"/>
              </w:rPr>
            </w:pPr>
            <w:r>
              <w:rPr>
                <w:rFonts w:eastAsia="Times New Roman"/>
                <w:b w:val="0"/>
                <w:sz w:val="20"/>
                <w:lang w:val="en-GB"/>
              </w:rPr>
              <w:t>Cisco Systems</w:t>
            </w:r>
          </w:p>
        </w:tc>
        <w:tc>
          <w:tcPr>
            <w:tcW w:w="2175" w:type="dxa"/>
            <w:vAlign w:val="center"/>
          </w:tcPr>
          <w:p w14:paraId="195A0551" w14:textId="77777777" w:rsidR="00F31533" w:rsidRPr="0050038D" w:rsidRDefault="00F31533" w:rsidP="0050038D">
            <w:pPr>
              <w:pStyle w:val="T2"/>
              <w:spacing w:after="0"/>
              <w:ind w:left="0" w:right="0"/>
              <w:jc w:val="left"/>
              <w:rPr>
                <w:rFonts w:eastAsia="Times New Roman"/>
                <w:b w:val="0"/>
                <w:sz w:val="20"/>
                <w:lang w:val="en-GB"/>
              </w:rPr>
            </w:pPr>
          </w:p>
        </w:tc>
        <w:tc>
          <w:tcPr>
            <w:tcW w:w="1350" w:type="dxa"/>
            <w:vAlign w:val="center"/>
          </w:tcPr>
          <w:p w14:paraId="2D8AA3DB" w14:textId="77777777" w:rsidR="00F31533" w:rsidRPr="0050038D" w:rsidRDefault="00F31533" w:rsidP="0050038D">
            <w:pPr>
              <w:pStyle w:val="T2"/>
              <w:spacing w:after="0"/>
              <w:ind w:left="0" w:right="0"/>
              <w:jc w:val="left"/>
              <w:rPr>
                <w:rFonts w:eastAsia="Times New Roman"/>
                <w:b w:val="0"/>
                <w:sz w:val="20"/>
                <w:lang w:val="en-GB"/>
              </w:rPr>
            </w:pPr>
          </w:p>
        </w:tc>
        <w:tc>
          <w:tcPr>
            <w:tcW w:w="2651" w:type="dxa"/>
            <w:vAlign w:val="center"/>
          </w:tcPr>
          <w:p w14:paraId="3ABCE193" w14:textId="73CA7DA3" w:rsidR="00F31533" w:rsidRDefault="00091BB2" w:rsidP="0050038D">
            <w:pPr>
              <w:pStyle w:val="T2"/>
              <w:spacing w:after="0"/>
              <w:ind w:left="0" w:right="0"/>
              <w:jc w:val="left"/>
              <w:rPr>
                <w:rFonts w:eastAsia="Times New Roman"/>
                <w:b w:val="0"/>
                <w:sz w:val="20"/>
                <w:lang w:val="en-GB"/>
              </w:rPr>
            </w:pPr>
            <w:r>
              <w:rPr>
                <w:rFonts w:eastAsia="Times New Roman"/>
                <w:b w:val="0"/>
                <w:sz w:val="20"/>
                <w:lang w:val="en-GB"/>
              </w:rPr>
              <w:t>brianh@cisco.com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04F3F2B6" w14:textId="6717FB43" w:rsidR="00361EF6" w:rsidRDefault="00467E8A" w:rsidP="000D12D1">
      <w:pPr>
        <w:suppressAutoHyphens/>
        <w:jc w:val="both"/>
        <w:rPr>
          <w:sz w:val="18"/>
          <w:szCs w:val="18"/>
          <w:lang w:eastAsia="ko-KR"/>
        </w:rPr>
      </w:pPr>
      <w:bookmarkStart w:id="0" w:name="_Hlk13974497"/>
      <w:r w:rsidRPr="00D140D7">
        <w:rPr>
          <w:sz w:val="18"/>
          <w:szCs w:val="18"/>
          <w:lang w:eastAsia="ko-KR"/>
        </w:rPr>
        <w:t xml:space="preserve">This submission proposes resolutions for </w:t>
      </w:r>
      <w:r>
        <w:rPr>
          <w:sz w:val="18"/>
          <w:szCs w:val="18"/>
          <w:lang w:eastAsia="ko-KR"/>
        </w:rPr>
        <w:t>following</w:t>
      </w:r>
      <w:r w:rsidR="00C5479A">
        <w:rPr>
          <w:sz w:val="18"/>
          <w:szCs w:val="18"/>
          <w:lang w:eastAsia="ko-KR"/>
        </w:rPr>
        <w:t xml:space="preserve"> </w:t>
      </w:r>
      <w:r>
        <w:rPr>
          <w:sz w:val="18"/>
          <w:szCs w:val="18"/>
          <w:lang w:eastAsia="ko-KR"/>
        </w:rPr>
        <w:t>CID</w:t>
      </w:r>
      <w:r w:rsidR="00DD667C">
        <w:rPr>
          <w:sz w:val="18"/>
          <w:szCs w:val="18"/>
          <w:lang w:eastAsia="ko-KR"/>
        </w:rPr>
        <w:t>s</w:t>
      </w:r>
      <w:r>
        <w:rPr>
          <w:sz w:val="18"/>
          <w:szCs w:val="18"/>
          <w:lang w:eastAsia="ko-KR"/>
        </w:rPr>
        <w:t xml:space="preserve"> </w:t>
      </w:r>
      <w:r w:rsidRPr="00D140D7">
        <w:rPr>
          <w:sz w:val="18"/>
          <w:szCs w:val="18"/>
          <w:lang w:eastAsia="ko-KR"/>
        </w:rPr>
        <w:t xml:space="preserve">received </w:t>
      </w:r>
      <w:r w:rsidR="001E6482">
        <w:rPr>
          <w:sz w:val="18"/>
          <w:szCs w:val="18"/>
          <w:lang w:eastAsia="ko-KR"/>
        </w:rPr>
        <w:t>in</w:t>
      </w:r>
      <w:r w:rsidRPr="00D140D7">
        <w:rPr>
          <w:sz w:val="18"/>
          <w:szCs w:val="18"/>
          <w:lang w:eastAsia="ko-KR"/>
        </w:rPr>
        <w:t xml:space="preserve"> TG</w:t>
      </w:r>
      <w:r w:rsidR="00EB5BC1">
        <w:rPr>
          <w:sz w:val="18"/>
          <w:szCs w:val="18"/>
          <w:lang w:eastAsia="ko-KR"/>
        </w:rPr>
        <w:t xml:space="preserve">be </w:t>
      </w:r>
      <w:r w:rsidR="00002929">
        <w:rPr>
          <w:sz w:val="18"/>
          <w:szCs w:val="18"/>
          <w:lang w:eastAsia="ko-KR"/>
        </w:rPr>
        <w:t xml:space="preserve">SA Ballot on </w:t>
      </w:r>
      <w:r w:rsidR="001E6482">
        <w:rPr>
          <w:sz w:val="18"/>
          <w:szCs w:val="18"/>
          <w:lang w:eastAsia="ko-KR"/>
        </w:rPr>
        <w:t xml:space="preserve">802.11be </w:t>
      </w:r>
      <w:r w:rsidR="00002929">
        <w:rPr>
          <w:sz w:val="18"/>
          <w:szCs w:val="18"/>
          <w:lang w:eastAsia="ko-KR"/>
        </w:rPr>
        <w:t>D5.0</w:t>
      </w:r>
      <w:r>
        <w:rPr>
          <w:sz w:val="18"/>
          <w:szCs w:val="18"/>
          <w:lang w:eastAsia="ko-KR"/>
        </w:rPr>
        <w:t>:</w:t>
      </w:r>
      <w:bookmarkEnd w:id="0"/>
      <w:r w:rsidR="00AB2689">
        <w:rPr>
          <w:sz w:val="18"/>
          <w:szCs w:val="18"/>
          <w:lang w:eastAsia="ko-KR"/>
        </w:rPr>
        <w:t xml:space="preserve"> </w:t>
      </w:r>
    </w:p>
    <w:p w14:paraId="132662BF" w14:textId="77777777" w:rsidR="0043255A" w:rsidRDefault="0043255A" w:rsidP="000D12D1">
      <w:pPr>
        <w:suppressAutoHyphens/>
        <w:jc w:val="both"/>
        <w:rPr>
          <w:ins w:id="1" w:author="Binita Gupta (binitag)" w:date="2023-09-05T23:16:00Z"/>
          <w:sz w:val="18"/>
          <w:szCs w:val="18"/>
          <w:lang w:eastAsia="ko-KR"/>
        </w:rPr>
      </w:pPr>
    </w:p>
    <w:p w14:paraId="79AF2B02" w14:textId="77777777" w:rsidR="0058461C" w:rsidRDefault="0058461C" w:rsidP="00604ED5">
      <w:pPr>
        <w:suppressAutoHyphens/>
        <w:rPr>
          <w:rFonts w:eastAsia="Malgun Gothic"/>
          <w:sz w:val="18"/>
          <w:szCs w:val="20"/>
          <w:lang w:val="en-GB"/>
        </w:rPr>
      </w:pPr>
      <w:r w:rsidRPr="0058461C">
        <w:rPr>
          <w:rFonts w:eastAsia="Malgun Gothic"/>
          <w:sz w:val="18"/>
          <w:szCs w:val="20"/>
          <w:lang w:val="en-GB"/>
        </w:rPr>
        <w:t>22018</w:t>
      </w:r>
      <w:r w:rsidRPr="0058461C">
        <w:rPr>
          <w:rFonts w:eastAsia="Malgun Gothic"/>
          <w:sz w:val="18"/>
          <w:szCs w:val="20"/>
          <w:lang w:val="en-GB"/>
        </w:rPr>
        <w:tab/>
        <w:t>22019</w:t>
      </w:r>
      <w:r w:rsidRPr="0058461C">
        <w:rPr>
          <w:rFonts w:eastAsia="Malgun Gothic"/>
          <w:sz w:val="18"/>
          <w:szCs w:val="20"/>
          <w:lang w:val="en-GB"/>
        </w:rPr>
        <w:tab/>
        <w:t>22020</w:t>
      </w:r>
      <w:r w:rsidRPr="0058461C">
        <w:rPr>
          <w:rFonts w:eastAsia="Malgun Gothic"/>
          <w:sz w:val="18"/>
          <w:szCs w:val="20"/>
          <w:lang w:val="en-GB"/>
        </w:rPr>
        <w:tab/>
        <w:t>22021</w:t>
      </w:r>
      <w:r w:rsidRPr="0058461C">
        <w:rPr>
          <w:rFonts w:eastAsia="Malgun Gothic"/>
          <w:sz w:val="18"/>
          <w:szCs w:val="20"/>
          <w:lang w:val="en-GB"/>
        </w:rPr>
        <w:tab/>
        <w:t>22022</w:t>
      </w:r>
      <w:r w:rsidRPr="0058461C">
        <w:rPr>
          <w:rFonts w:eastAsia="Malgun Gothic"/>
          <w:sz w:val="18"/>
          <w:szCs w:val="20"/>
          <w:lang w:val="en-GB"/>
        </w:rPr>
        <w:tab/>
        <w:t>22023</w:t>
      </w:r>
      <w:r w:rsidRPr="0058461C">
        <w:rPr>
          <w:rFonts w:eastAsia="Malgun Gothic"/>
          <w:sz w:val="18"/>
          <w:szCs w:val="20"/>
          <w:lang w:val="en-GB"/>
        </w:rPr>
        <w:tab/>
        <w:t>22039</w:t>
      </w:r>
      <w:r w:rsidRPr="0058461C">
        <w:rPr>
          <w:rFonts w:eastAsia="Malgun Gothic"/>
          <w:sz w:val="18"/>
          <w:szCs w:val="20"/>
          <w:lang w:val="en-GB"/>
        </w:rPr>
        <w:tab/>
        <w:t>22040</w:t>
      </w:r>
      <w:r w:rsidRPr="0058461C">
        <w:rPr>
          <w:rFonts w:eastAsia="Malgun Gothic"/>
          <w:sz w:val="18"/>
          <w:szCs w:val="20"/>
          <w:lang w:val="en-GB"/>
        </w:rPr>
        <w:tab/>
        <w:t>22041</w:t>
      </w:r>
      <w:r w:rsidRPr="0058461C">
        <w:rPr>
          <w:rFonts w:eastAsia="Malgun Gothic"/>
          <w:sz w:val="18"/>
          <w:szCs w:val="20"/>
          <w:lang w:val="en-GB"/>
        </w:rPr>
        <w:tab/>
        <w:t>22075</w:t>
      </w:r>
      <w:r w:rsidRPr="0058461C">
        <w:rPr>
          <w:rFonts w:eastAsia="Malgun Gothic"/>
          <w:sz w:val="18"/>
          <w:szCs w:val="20"/>
          <w:lang w:val="en-GB"/>
        </w:rPr>
        <w:tab/>
      </w:r>
    </w:p>
    <w:p w14:paraId="583C1629" w14:textId="77777777" w:rsidR="0058461C" w:rsidRDefault="0058461C" w:rsidP="00604ED5">
      <w:pPr>
        <w:suppressAutoHyphens/>
        <w:rPr>
          <w:rFonts w:eastAsia="Malgun Gothic"/>
          <w:sz w:val="18"/>
          <w:szCs w:val="20"/>
          <w:lang w:val="en-GB"/>
        </w:rPr>
      </w:pPr>
      <w:r w:rsidRPr="0058461C">
        <w:rPr>
          <w:rFonts w:eastAsia="Malgun Gothic"/>
          <w:sz w:val="18"/>
          <w:szCs w:val="20"/>
          <w:lang w:val="en-GB"/>
        </w:rPr>
        <w:t>22076</w:t>
      </w:r>
      <w:r w:rsidRPr="0058461C">
        <w:rPr>
          <w:rFonts w:eastAsia="Malgun Gothic"/>
          <w:sz w:val="18"/>
          <w:szCs w:val="20"/>
          <w:lang w:val="en-GB"/>
        </w:rPr>
        <w:tab/>
        <w:t>22077</w:t>
      </w:r>
      <w:r w:rsidRPr="0058461C">
        <w:rPr>
          <w:rFonts w:eastAsia="Malgun Gothic"/>
          <w:sz w:val="18"/>
          <w:szCs w:val="20"/>
          <w:lang w:val="en-GB"/>
        </w:rPr>
        <w:tab/>
        <w:t>22078</w:t>
      </w:r>
      <w:r w:rsidRPr="0058461C">
        <w:rPr>
          <w:rFonts w:eastAsia="Malgun Gothic"/>
          <w:sz w:val="18"/>
          <w:szCs w:val="20"/>
          <w:lang w:val="en-GB"/>
        </w:rPr>
        <w:tab/>
        <w:t>22079</w:t>
      </w:r>
      <w:r w:rsidRPr="0058461C">
        <w:rPr>
          <w:rFonts w:eastAsia="Malgun Gothic"/>
          <w:sz w:val="18"/>
          <w:szCs w:val="20"/>
          <w:lang w:val="en-GB"/>
        </w:rPr>
        <w:tab/>
        <w:t>22080</w:t>
      </w:r>
      <w:r w:rsidRPr="0058461C">
        <w:rPr>
          <w:rFonts w:eastAsia="Malgun Gothic"/>
          <w:sz w:val="18"/>
          <w:szCs w:val="20"/>
          <w:lang w:val="en-GB"/>
        </w:rPr>
        <w:tab/>
      </w:r>
      <w:r w:rsidRPr="004C3ED1">
        <w:rPr>
          <w:rFonts w:eastAsia="Malgun Gothic"/>
          <w:sz w:val="18"/>
          <w:szCs w:val="20"/>
          <w:highlight w:val="yellow"/>
          <w:lang w:val="en-GB"/>
        </w:rPr>
        <w:t>22081</w:t>
      </w:r>
      <w:r w:rsidRPr="0058461C">
        <w:rPr>
          <w:rFonts w:eastAsia="Malgun Gothic"/>
          <w:sz w:val="18"/>
          <w:szCs w:val="20"/>
          <w:lang w:val="en-GB"/>
        </w:rPr>
        <w:tab/>
        <w:t>22088</w:t>
      </w:r>
      <w:r w:rsidRPr="0058461C">
        <w:rPr>
          <w:rFonts w:eastAsia="Malgun Gothic"/>
          <w:sz w:val="18"/>
          <w:szCs w:val="20"/>
          <w:lang w:val="en-GB"/>
        </w:rPr>
        <w:tab/>
        <w:t>22089</w:t>
      </w:r>
      <w:r w:rsidRPr="0058461C">
        <w:rPr>
          <w:rFonts w:eastAsia="Malgun Gothic"/>
          <w:sz w:val="18"/>
          <w:szCs w:val="20"/>
          <w:lang w:val="en-GB"/>
        </w:rPr>
        <w:tab/>
        <w:t>22090</w:t>
      </w:r>
      <w:r w:rsidRPr="0058461C">
        <w:rPr>
          <w:rFonts w:eastAsia="Malgun Gothic"/>
          <w:sz w:val="18"/>
          <w:szCs w:val="20"/>
          <w:lang w:val="en-GB"/>
        </w:rPr>
        <w:tab/>
        <w:t>22091</w:t>
      </w:r>
      <w:r w:rsidRPr="0058461C">
        <w:rPr>
          <w:rFonts w:eastAsia="Malgun Gothic"/>
          <w:sz w:val="18"/>
          <w:szCs w:val="20"/>
          <w:lang w:val="en-GB"/>
        </w:rPr>
        <w:tab/>
      </w:r>
    </w:p>
    <w:p w14:paraId="52B54CDF" w14:textId="77777777" w:rsidR="0058461C" w:rsidRDefault="0058461C" w:rsidP="00604ED5">
      <w:pPr>
        <w:suppressAutoHyphens/>
        <w:rPr>
          <w:rFonts w:eastAsia="Malgun Gothic"/>
          <w:sz w:val="18"/>
          <w:szCs w:val="20"/>
          <w:lang w:val="en-GB"/>
        </w:rPr>
      </w:pPr>
      <w:r w:rsidRPr="0058461C">
        <w:rPr>
          <w:rFonts w:eastAsia="Malgun Gothic"/>
          <w:sz w:val="18"/>
          <w:szCs w:val="20"/>
          <w:lang w:val="en-GB"/>
        </w:rPr>
        <w:t>22092</w:t>
      </w:r>
      <w:r w:rsidRPr="0058461C">
        <w:rPr>
          <w:rFonts w:eastAsia="Malgun Gothic"/>
          <w:sz w:val="18"/>
          <w:szCs w:val="20"/>
          <w:lang w:val="en-GB"/>
        </w:rPr>
        <w:tab/>
        <w:t>22093</w:t>
      </w:r>
      <w:r w:rsidRPr="0058461C">
        <w:rPr>
          <w:rFonts w:eastAsia="Malgun Gothic"/>
          <w:sz w:val="18"/>
          <w:szCs w:val="20"/>
          <w:lang w:val="en-GB"/>
        </w:rPr>
        <w:tab/>
        <w:t>22166</w:t>
      </w:r>
      <w:r w:rsidRPr="0058461C">
        <w:rPr>
          <w:rFonts w:eastAsia="Malgun Gothic"/>
          <w:sz w:val="18"/>
          <w:szCs w:val="20"/>
          <w:lang w:val="en-GB"/>
        </w:rPr>
        <w:tab/>
        <w:t>22167</w:t>
      </w:r>
      <w:r w:rsidRPr="0058461C">
        <w:rPr>
          <w:rFonts w:eastAsia="Malgun Gothic"/>
          <w:sz w:val="18"/>
          <w:szCs w:val="20"/>
          <w:lang w:val="en-GB"/>
        </w:rPr>
        <w:tab/>
        <w:t>22168</w:t>
      </w:r>
      <w:r w:rsidRPr="0058461C">
        <w:rPr>
          <w:rFonts w:eastAsia="Malgun Gothic"/>
          <w:sz w:val="18"/>
          <w:szCs w:val="20"/>
          <w:lang w:val="en-GB"/>
        </w:rPr>
        <w:tab/>
        <w:t>22225</w:t>
      </w:r>
      <w:r w:rsidRPr="0058461C">
        <w:rPr>
          <w:rFonts w:eastAsia="Malgun Gothic"/>
          <w:sz w:val="18"/>
          <w:szCs w:val="20"/>
          <w:lang w:val="en-GB"/>
        </w:rPr>
        <w:tab/>
        <w:t>22226</w:t>
      </w:r>
      <w:r w:rsidRPr="0058461C">
        <w:rPr>
          <w:rFonts w:eastAsia="Malgun Gothic"/>
          <w:sz w:val="18"/>
          <w:szCs w:val="20"/>
          <w:lang w:val="en-GB"/>
        </w:rPr>
        <w:tab/>
        <w:t>22227</w:t>
      </w:r>
      <w:r w:rsidRPr="0058461C">
        <w:rPr>
          <w:rFonts w:eastAsia="Malgun Gothic"/>
          <w:sz w:val="18"/>
          <w:szCs w:val="20"/>
          <w:lang w:val="en-GB"/>
        </w:rPr>
        <w:tab/>
        <w:t>22272</w:t>
      </w:r>
      <w:r w:rsidRPr="0058461C">
        <w:rPr>
          <w:rFonts w:eastAsia="Malgun Gothic"/>
          <w:sz w:val="18"/>
          <w:szCs w:val="20"/>
          <w:lang w:val="en-GB"/>
        </w:rPr>
        <w:tab/>
        <w:t>22301</w:t>
      </w:r>
      <w:r w:rsidRPr="0058461C">
        <w:rPr>
          <w:rFonts w:eastAsia="Malgun Gothic"/>
          <w:sz w:val="18"/>
          <w:szCs w:val="20"/>
          <w:lang w:val="en-GB"/>
        </w:rPr>
        <w:tab/>
      </w:r>
    </w:p>
    <w:p w14:paraId="557D88E5" w14:textId="77777777" w:rsidR="0058461C" w:rsidRDefault="0058461C" w:rsidP="00604ED5">
      <w:pPr>
        <w:suppressAutoHyphens/>
        <w:rPr>
          <w:rFonts w:eastAsia="Malgun Gothic"/>
          <w:sz w:val="18"/>
          <w:szCs w:val="20"/>
          <w:lang w:val="en-GB"/>
        </w:rPr>
      </w:pPr>
      <w:r w:rsidRPr="0058461C">
        <w:rPr>
          <w:rFonts w:eastAsia="Malgun Gothic"/>
          <w:sz w:val="18"/>
          <w:szCs w:val="20"/>
          <w:lang w:val="en-GB"/>
        </w:rPr>
        <w:t>22302</w:t>
      </w:r>
      <w:r w:rsidRPr="0058461C">
        <w:rPr>
          <w:rFonts w:eastAsia="Malgun Gothic"/>
          <w:sz w:val="18"/>
          <w:szCs w:val="20"/>
          <w:lang w:val="en-GB"/>
        </w:rPr>
        <w:tab/>
        <w:t>22303</w:t>
      </w:r>
      <w:r w:rsidRPr="0058461C">
        <w:rPr>
          <w:rFonts w:eastAsia="Malgun Gothic"/>
          <w:sz w:val="18"/>
          <w:szCs w:val="20"/>
          <w:lang w:val="en-GB"/>
        </w:rPr>
        <w:tab/>
        <w:t>22331</w:t>
      </w:r>
      <w:r w:rsidRPr="0058461C">
        <w:rPr>
          <w:rFonts w:eastAsia="Malgun Gothic"/>
          <w:sz w:val="18"/>
          <w:szCs w:val="20"/>
          <w:lang w:val="en-GB"/>
        </w:rPr>
        <w:tab/>
        <w:t>22332</w:t>
      </w:r>
      <w:r w:rsidRPr="0058461C">
        <w:rPr>
          <w:rFonts w:eastAsia="Malgun Gothic"/>
          <w:sz w:val="18"/>
          <w:szCs w:val="20"/>
          <w:lang w:val="en-GB"/>
        </w:rPr>
        <w:tab/>
      </w:r>
      <w:r w:rsidRPr="004C3ED1">
        <w:rPr>
          <w:rFonts w:eastAsia="Malgun Gothic"/>
          <w:sz w:val="18"/>
          <w:szCs w:val="20"/>
          <w:highlight w:val="yellow"/>
          <w:lang w:val="en-GB"/>
        </w:rPr>
        <w:t>22333</w:t>
      </w:r>
      <w:r w:rsidRPr="0058461C">
        <w:rPr>
          <w:rFonts w:eastAsia="Malgun Gothic"/>
          <w:sz w:val="18"/>
          <w:szCs w:val="20"/>
          <w:lang w:val="en-GB"/>
        </w:rPr>
        <w:tab/>
        <w:t>22334</w:t>
      </w:r>
      <w:r w:rsidRPr="0058461C">
        <w:rPr>
          <w:rFonts w:eastAsia="Malgun Gothic"/>
          <w:sz w:val="18"/>
          <w:szCs w:val="20"/>
          <w:lang w:val="en-GB"/>
        </w:rPr>
        <w:tab/>
        <w:t>22335</w:t>
      </w:r>
      <w:r w:rsidRPr="0058461C">
        <w:rPr>
          <w:rFonts w:eastAsia="Malgun Gothic"/>
          <w:sz w:val="18"/>
          <w:szCs w:val="20"/>
          <w:lang w:val="en-GB"/>
        </w:rPr>
        <w:tab/>
        <w:t>22336</w:t>
      </w:r>
      <w:r w:rsidRPr="0058461C">
        <w:rPr>
          <w:rFonts w:eastAsia="Malgun Gothic"/>
          <w:sz w:val="18"/>
          <w:szCs w:val="20"/>
          <w:lang w:val="en-GB"/>
        </w:rPr>
        <w:tab/>
        <w:t>22337</w:t>
      </w:r>
      <w:r w:rsidRPr="0058461C">
        <w:rPr>
          <w:rFonts w:eastAsia="Malgun Gothic"/>
          <w:sz w:val="18"/>
          <w:szCs w:val="20"/>
          <w:lang w:val="en-GB"/>
        </w:rPr>
        <w:tab/>
        <w:t>22388</w:t>
      </w:r>
      <w:r w:rsidRPr="0058461C">
        <w:rPr>
          <w:rFonts w:eastAsia="Malgun Gothic"/>
          <w:sz w:val="18"/>
          <w:szCs w:val="20"/>
          <w:lang w:val="en-GB"/>
        </w:rPr>
        <w:tab/>
      </w:r>
    </w:p>
    <w:p w14:paraId="4E010F99" w14:textId="1052D9E3" w:rsidR="00320992" w:rsidRDefault="0058461C" w:rsidP="00604ED5">
      <w:pPr>
        <w:suppressAutoHyphens/>
        <w:rPr>
          <w:rFonts w:eastAsia="Malgun Gothic"/>
          <w:sz w:val="18"/>
          <w:szCs w:val="20"/>
          <w:lang w:val="en-GB"/>
        </w:rPr>
      </w:pPr>
      <w:r w:rsidRPr="0058461C">
        <w:rPr>
          <w:rFonts w:eastAsia="Malgun Gothic"/>
          <w:sz w:val="18"/>
          <w:szCs w:val="20"/>
          <w:lang w:val="en-GB"/>
        </w:rPr>
        <w:t>22397</w:t>
      </w:r>
      <w:r w:rsidRPr="0058461C">
        <w:rPr>
          <w:rFonts w:eastAsia="Malgun Gothic"/>
          <w:sz w:val="18"/>
          <w:szCs w:val="20"/>
          <w:lang w:val="en-GB"/>
        </w:rPr>
        <w:tab/>
        <w:t>22398</w:t>
      </w:r>
    </w:p>
    <w:p w14:paraId="41C6754F" w14:textId="77777777" w:rsidR="00C661EE" w:rsidRDefault="00C661EE" w:rsidP="00604ED5">
      <w:pPr>
        <w:suppressAutoHyphens/>
        <w:rPr>
          <w:rFonts w:eastAsia="Malgun Gothic"/>
          <w:sz w:val="18"/>
          <w:szCs w:val="20"/>
          <w:lang w:val="en-GB"/>
        </w:rPr>
      </w:pPr>
    </w:p>
    <w:p w14:paraId="0FFF3D3B" w14:textId="77777777" w:rsidR="00C661EE" w:rsidRDefault="00C661EE" w:rsidP="00604ED5">
      <w:pPr>
        <w:suppressAutoHyphens/>
        <w:rPr>
          <w:rFonts w:eastAsia="Malgun Gothic"/>
          <w:sz w:val="18"/>
          <w:szCs w:val="20"/>
          <w:lang w:val="en-GB"/>
        </w:rPr>
      </w:pPr>
    </w:p>
    <w:p w14:paraId="0E8B857F" w14:textId="040F67FD" w:rsidR="00261546" w:rsidRDefault="0067472C" w:rsidP="00261546">
      <w:pPr>
        <w:suppressAutoHyphens/>
        <w:rPr>
          <w:rFonts w:eastAsia="Malgun Gothic"/>
          <w:b/>
          <w:bCs/>
          <w:sz w:val="18"/>
          <w:szCs w:val="20"/>
          <w:lang w:val="en-GB"/>
        </w:rPr>
      </w:pPr>
      <w:r w:rsidRPr="009C1B79">
        <w:rPr>
          <w:rFonts w:eastAsia="Malgun Gothic"/>
          <w:b/>
          <w:bCs/>
          <w:sz w:val="18"/>
          <w:szCs w:val="20"/>
          <w:lang w:val="en-GB"/>
        </w:rPr>
        <w:t>Revisions:</w:t>
      </w:r>
    </w:p>
    <w:p w14:paraId="3F702483" w14:textId="1EF1E11C" w:rsidR="00165C54" w:rsidRPr="00326CDD" w:rsidRDefault="0067472C" w:rsidP="0025446B">
      <w:pPr>
        <w:pStyle w:val="ListParagraph"/>
        <w:numPr>
          <w:ilvl w:val="0"/>
          <w:numId w:val="2"/>
        </w:numPr>
        <w:suppressAutoHyphens/>
        <w:rPr>
          <w:rFonts w:eastAsia="Malgun Gothic"/>
          <w:b/>
          <w:bCs/>
          <w:sz w:val="18"/>
          <w:szCs w:val="20"/>
          <w:lang w:val="en-GB"/>
        </w:rPr>
      </w:pPr>
      <w:r w:rsidRPr="00261546">
        <w:rPr>
          <w:rFonts w:eastAsia="Malgun Gothic"/>
          <w:sz w:val="18"/>
          <w:szCs w:val="20"/>
          <w:lang w:val="en-GB"/>
        </w:rPr>
        <w:t>Rev 0: Initial version of the document.</w:t>
      </w:r>
    </w:p>
    <w:p w14:paraId="59E1472F" w14:textId="41F44927" w:rsidR="00326CDD" w:rsidRPr="00D05237" w:rsidRDefault="00326CDD" w:rsidP="0025446B">
      <w:pPr>
        <w:pStyle w:val="ListParagraph"/>
        <w:numPr>
          <w:ilvl w:val="0"/>
          <w:numId w:val="2"/>
        </w:numPr>
        <w:suppressAutoHyphens/>
        <w:rPr>
          <w:rFonts w:eastAsia="Malgun Gothic"/>
          <w:b/>
          <w:bCs/>
          <w:sz w:val="18"/>
          <w:szCs w:val="20"/>
          <w:lang w:val="en-GB"/>
        </w:rPr>
      </w:pPr>
      <w:r>
        <w:rPr>
          <w:rFonts w:eastAsia="Malgun Gothic"/>
          <w:sz w:val="18"/>
          <w:szCs w:val="20"/>
          <w:lang w:val="en-GB"/>
        </w:rPr>
        <w:t>Rev 1: Updates to resolution for few CIDs based on feedback</w:t>
      </w:r>
      <w:r w:rsidR="00731164">
        <w:rPr>
          <w:rFonts w:eastAsia="Malgun Gothic"/>
          <w:sz w:val="18"/>
          <w:szCs w:val="20"/>
          <w:lang w:val="en-GB"/>
        </w:rPr>
        <w:t xml:space="preserve"> from Arik</w:t>
      </w:r>
      <w:r>
        <w:rPr>
          <w:rFonts w:eastAsia="Malgun Gothic"/>
          <w:sz w:val="18"/>
          <w:szCs w:val="20"/>
          <w:lang w:val="en-GB"/>
        </w:rPr>
        <w:t xml:space="preserve">. </w:t>
      </w:r>
    </w:p>
    <w:p w14:paraId="28A8A94A" w14:textId="0B039113" w:rsidR="00D05237" w:rsidRPr="00A0246B" w:rsidRDefault="00D05237" w:rsidP="0025446B">
      <w:pPr>
        <w:pStyle w:val="ListParagraph"/>
        <w:numPr>
          <w:ilvl w:val="0"/>
          <w:numId w:val="2"/>
        </w:numPr>
        <w:suppressAutoHyphens/>
        <w:rPr>
          <w:rFonts w:eastAsia="Malgun Gothic"/>
          <w:b/>
          <w:bCs/>
          <w:sz w:val="18"/>
          <w:szCs w:val="20"/>
          <w:lang w:val="en-GB"/>
        </w:rPr>
      </w:pPr>
      <w:r>
        <w:rPr>
          <w:rFonts w:eastAsia="Malgun Gothic"/>
          <w:sz w:val="18"/>
          <w:szCs w:val="20"/>
          <w:lang w:val="en-GB"/>
        </w:rPr>
        <w:t xml:space="preserve">Rev 2: Revision for CIDs 22019 and 22020 based on feedback in </w:t>
      </w:r>
      <w:r w:rsidR="00B07B2F">
        <w:rPr>
          <w:rFonts w:eastAsia="Malgun Gothic"/>
          <w:sz w:val="18"/>
          <w:szCs w:val="20"/>
          <w:lang w:val="en-GB"/>
        </w:rPr>
        <w:t xml:space="preserve">the </w:t>
      </w:r>
      <w:r>
        <w:rPr>
          <w:rFonts w:eastAsia="Malgun Gothic"/>
          <w:sz w:val="18"/>
          <w:szCs w:val="20"/>
          <w:lang w:val="en-GB"/>
        </w:rPr>
        <w:t>TGbe MAC call</w:t>
      </w:r>
      <w:r w:rsidR="00B07B2F">
        <w:rPr>
          <w:rFonts w:eastAsia="Malgun Gothic"/>
          <w:sz w:val="18"/>
          <w:szCs w:val="20"/>
          <w:lang w:val="en-GB"/>
        </w:rPr>
        <w:t>.</w:t>
      </w:r>
    </w:p>
    <w:p w14:paraId="3C02442F" w14:textId="51CCACE5" w:rsidR="00A0246B" w:rsidRPr="00DE40EA" w:rsidRDefault="00A0246B" w:rsidP="0025446B">
      <w:pPr>
        <w:pStyle w:val="ListParagraph"/>
        <w:numPr>
          <w:ilvl w:val="0"/>
          <w:numId w:val="2"/>
        </w:numPr>
        <w:suppressAutoHyphens/>
        <w:rPr>
          <w:rFonts w:eastAsia="Malgun Gothic"/>
          <w:b/>
          <w:bCs/>
          <w:sz w:val="18"/>
          <w:szCs w:val="20"/>
          <w:lang w:val="en-GB"/>
        </w:rPr>
      </w:pPr>
      <w:r>
        <w:rPr>
          <w:rFonts w:eastAsia="Malgun Gothic"/>
          <w:sz w:val="18"/>
          <w:szCs w:val="20"/>
          <w:lang w:val="en-GB"/>
        </w:rPr>
        <w:t>Rev 3:</w:t>
      </w:r>
      <w:r w:rsidR="000C71AF">
        <w:rPr>
          <w:rFonts w:eastAsia="Malgun Gothic"/>
          <w:sz w:val="18"/>
          <w:szCs w:val="20"/>
          <w:lang w:val="en-GB"/>
        </w:rPr>
        <w:t xml:space="preserve"> Revisions made during the </w:t>
      </w:r>
      <w:r w:rsidR="005F4D39">
        <w:rPr>
          <w:rFonts w:eastAsia="Malgun Gothic"/>
          <w:sz w:val="18"/>
          <w:szCs w:val="20"/>
          <w:lang w:val="en-GB"/>
        </w:rPr>
        <w:t>Feb 28 TGbe</w:t>
      </w:r>
      <w:r w:rsidR="005C3945">
        <w:rPr>
          <w:rFonts w:eastAsia="Malgun Gothic"/>
          <w:sz w:val="18"/>
          <w:szCs w:val="20"/>
          <w:lang w:val="en-GB"/>
        </w:rPr>
        <w:t xml:space="preserve"> </w:t>
      </w:r>
      <w:r w:rsidR="005F4D39">
        <w:rPr>
          <w:rFonts w:eastAsia="Malgun Gothic"/>
          <w:sz w:val="18"/>
          <w:szCs w:val="20"/>
          <w:lang w:val="en-GB"/>
        </w:rPr>
        <w:t>call.</w:t>
      </w:r>
      <w:r w:rsidR="00064FA9">
        <w:rPr>
          <w:rFonts w:eastAsia="Malgun Gothic"/>
          <w:sz w:val="18"/>
          <w:szCs w:val="20"/>
          <w:lang w:val="en-GB"/>
        </w:rPr>
        <w:t xml:space="preserve"> </w:t>
      </w:r>
      <w:r w:rsidR="00406916">
        <w:rPr>
          <w:rFonts w:eastAsia="Malgun Gothic"/>
          <w:sz w:val="18"/>
          <w:szCs w:val="20"/>
          <w:lang w:val="en-GB"/>
        </w:rPr>
        <w:t xml:space="preserve">Deferred </w:t>
      </w:r>
      <w:r w:rsidR="00064FA9">
        <w:rPr>
          <w:rFonts w:eastAsia="Malgun Gothic"/>
          <w:sz w:val="18"/>
          <w:szCs w:val="20"/>
          <w:lang w:val="en-GB"/>
        </w:rPr>
        <w:t>CIDs 22081</w:t>
      </w:r>
      <w:r w:rsidR="004C3ED1">
        <w:rPr>
          <w:rFonts w:eastAsia="Malgun Gothic"/>
          <w:sz w:val="18"/>
          <w:szCs w:val="20"/>
          <w:lang w:val="en-GB"/>
        </w:rPr>
        <w:t>and 22333</w:t>
      </w:r>
    </w:p>
    <w:p w14:paraId="05AD49DA" w14:textId="78CE43BB" w:rsidR="006214C9" w:rsidRPr="00FB534F" w:rsidRDefault="006214C9" w:rsidP="00FB534F">
      <w:pPr>
        <w:suppressAutoHyphens/>
        <w:rPr>
          <w:rFonts w:eastAsia="Malgun Gothic"/>
          <w:b/>
          <w:bCs/>
          <w:sz w:val="18"/>
          <w:szCs w:val="20"/>
          <w:lang w:val="en-GB"/>
        </w:rPr>
      </w:pPr>
    </w:p>
    <w:p w14:paraId="755BCA48" w14:textId="77777777" w:rsidR="003D0F1A" w:rsidRDefault="003D0F1A" w:rsidP="003D0F1A">
      <w:pPr>
        <w:suppressAutoHyphens/>
        <w:rPr>
          <w:rFonts w:eastAsia="Malgun Gothic"/>
          <w:b/>
          <w:bCs/>
          <w:sz w:val="18"/>
          <w:szCs w:val="20"/>
          <w:lang w:val="en-GB"/>
        </w:rPr>
      </w:pPr>
    </w:p>
    <w:p w14:paraId="21AF4592" w14:textId="77777777" w:rsidR="003D0F1A" w:rsidRPr="003D0F1A" w:rsidRDefault="003D0F1A" w:rsidP="003D0F1A">
      <w:pPr>
        <w:suppressAutoHyphens/>
        <w:rPr>
          <w:rFonts w:eastAsia="Malgun Gothic"/>
          <w:b/>
          <w:bCs/>
          <w:sz w:val="18"/>
          <w:szCs w:val="20"/>
          <w:lang w:val="en-GB"/>
        </w:rPr>
      </w:pPr>
    </w:p>
    <w:p w14:paraId="42618C74" w14:textId="4C31717A" w:rsidR="003835EF" w:rsidRDefault="003835EF" w:rsidP="003835EF">
      <w:pPr>
        <w:pStyle w:val="T"/>
        <w:spacing w:after="0" w:line="240" w:lineRule="auto"/>
        <w:rPr>
          <w:b/>
          <w:i/>
          <w:iCs/>
        </w:rPr>
      </w:pPr>
      <w:r>
        <w:rPr>
          <w:b/>
          <w:i/>
          <w:iCs/>
          <w:highlight w:val="yellow"/>
        </w:rPr>
        <w:t>TGbe editor: The baseline for</w:t>
      </w:r>
      <w:r w:rsidR="00B36C5A">
        <w:rPr>
          <w:b/>
          <w:i/>
          <w:iCs/>
          <w:highlight w:val="yellow"/>
        </w:rPr>
        <w:t xml:space="preserve"> </w:t>
      </w:r>
      <w:r>
        <w:rPr>
          <w:b/>
          <w:i/>
          <w:iCs/>
          <w:highlight w:val="yellow"/>
        </w:rPr>
        <w:t xml:space="preserve">this document </w:t>
      </w:r>
      <w:r w:rsidRPr="009C7AC4">
        <w:rPr>
          <w:b/>
          <w:i/>
          <w:iCs/>
          <w:highlight w:val="yellow"/>
        </w:rPr>
        <w:t xml:space="preserve">is </w:t>
      </w:r>
      <w:r w:rsidRPr="00BD2DC2">
        <w:rPr>
          <w:b/>
          <w:i/>
          <w:iCs/>
          <w:highlight w:val="yellow"/>
        </w:rPr>
        <w:t xml:space="preserve">11be </w:t>
      </w:r>
      <w:r w:rsidR="005E4D5B">
        <w:rPr>
          <w:b/>
          <w:i/>
          <w:iCs/>
          <w:highlight w:val="yellow"/>
        </w:rPr>
        <w:t>D</w:t>
      </w:r>
      <w:r w:rsidR="00734A4F">
        <w:rPr>
          <w:b/>
          <w:i/>
          <w:iCs/>
          <w:highlight w:val="yellow"/>
        </w:rPr>
        <w:t>5.0</w:t>
      </w:r>
      <w:r w:rsidR="00BD2DC2" w:rsidRPr="00BD2DC2">
        <w:rPr>
          <w:b/>
          <w:i/>
          <w:iCs/>
          <w:highlight w:val="yellow"/>
        </w:rPr>
        <w:t>.</w:t>
      </w:r>
    </w:p>
    <w:p w14:paraId="58F9FE32" w14:textId="33901A4A" w:rsidR="00A353D7" w:rsidRPr="007B38C1" w:rsidRDefault="00A353D7" w:rsidP="007B38C1">
      <w:pPr>
        <w:suppressAutoHyphens/>
        <w:rPr>
          <w:rFonts w:eastAsia="Malgun Gothic"/>
          <w:sz w:val="18"/>
          <w:szCs w:val="20"/>
          <w:lang w:val="en-GB"/>
        </w:rPr>
      </w:pPr>
      <w:r w:rsidRPr="007B38C1">
        <w:rPr>
          <w:rFonts w:eastAsia="Malgun Gothic"/>
          <w:sz w:val="18"/>
          <w:szCs w:val="20"/>
          <w:lang w:val="en-GB"/>
        </w:rPr>
        <w:br w:type="page"/>
      </w:r>
    </w:p>
    <w:p w14:paraId="09999730" w14:textId="44957B70" w:rsidR="00A353D7" w:rsidRPr="00CE1ADE" w:rsidRDefault="00A353D7" w:rsidP="006E3B53">
      <w:pPr>
        <w:tabs>
          <w:tab w:val="left" w:pos="9767"/>
        </w:tabs>
        <w:suppressAutoHyphens/>
        <w:rPr>
          <w:rFonts w:eastAsia="Malgun Gothic"/>
          <w:sz w:val="18"/>
          <w:szCs w:val="20"/>
          <w:lang w:val="en-GB"/>
        </w:rPr>
      </w:pPr>
      <w:r w:rsidRPr="00CE1ADE">
        <w:rPr>
          <w:rFonts w:eastAsia="Malgun Gothic"/>
          <w:sz w:val="18"/>
          <w:szCs w:val="20"/>
          <w:lang w:val="en-GB"/>
        </w:rPr>
        <w:lastRenderedPageBreak/>
        <w:t>Interpretation of a Motion to Adopt</w:t>
      </w:r>
    </w:p>
    <w:p w14:paraId="7DCFB49B" w14:textId="1D54C35A" w:rsidR="00A353D7" w:rsidRDefault="00A353D7" w:rsidP="00C75F57">
      <w:pPr>
        <w:suppressAutoHyphens/>
        <w:rPr>
          <w:rFonts w:eastAsia="Malgun Gothic"/>
          <w:sz w:val="18"/>
          <w:szCs w:val="20"/>
          <w:lang w:val="en-GB" w:eastAsia="ko-KR"/>
        </w:rPr>
      </w:pPr>
      <w:r w:rsidRPr="00CE1ADE">
        <w:rPr>
          <w:rFonts w:eastAsia="Malgun Gothic"/>
          <w:sz w:val="18"/>
          <w:szCs w:val="20"/>
          <w:lang w:val="en-GB" w:eastAsia="ko-KR"/>
        </w:rPr>
        <w:t>A motion to approve this submission means that the editing instructions and any changed or added material are actioned in the TG</w:t>
      </w:r>
      <w:r w:rsidR="00B039D1">
        <w:rPr>
          <w:rFonts w:eastAsia="Malgun Gothic"/>
          <w:sz w:val="18"/>
          <w:szCs w:val="20"/>
          <w:lang w:val="en-GB" w:eastAsia="ko-KR"/>
        </w:rPr>
        <w:t>be</w:t>
      </w:r>
      <w:r w:rsidRPr="00CE1ADE">
        <w:rPr>
          <w:rFonts w:eastAsia="Malgun Gothic"/>
          <w:sz w:val="18"/>
          <w:szCs w:val="20"/>
          <w:lang w:val="en-GB" w:eastAsia="ko-KR"/>
        </w:rPr>
        <w:t xml:space="preserve"> Draft. This introduction is not part of the adopted material.</w:t>
      </w:r>
    </w:p>
    <w:p w14:paraId="574E007F" w14:textId="77777777" w:rsidR="00C30E92" w:rsidRPr="00CE1ADE" w:rsidRDefault="00C30E92" w:rsidP="00C75F57">
      <w:pPr>
        <w:suppressAutoHyphens/>
        <w:rPr>
          <w:rFonts w:eastAsia="Malgun Gothic"/>
          <w:sz w:val="18"/>
          <w:szCs w:val="20"/>
          <w:lang w:val="en-GB" w:eastAsia="ko-KR"/>
        </w:rPr>
      </w:pPr>
    </w:p>
    <w:p w14:paraId="42C42603" w14:textId="4B9DE5D5" w:rsidR="00A353D7" w:rsidRPr="00C30E92" w:rsidRDefault="00A353D7" w:rsidP="00C75F57">
      <w:pPr>
        <w:suppressAutoHyphens/>
        <w:rPr>
          <w:rFonts w:eastAsia="Malgun Gothic"/>
          <w:b/>
          <w:bCs/>
          <w:i/>
          <w:iCs/>
          <w:sz w:val="18"/>
          <w:szCs w:val="20"/>
          <w:lang w:val="en-GB" w:eastAsia="ko-KR"/>
        </w:rPr>
      </w:pPr>
      <w:r w:rsidRPr="00C30E92">
        <w:rPr>
          <w:rFonts w:eastAsia="Malgun Gothic"/>
          <w:b/>
          <w:bCs/>
          <w:i/>
          <w:iCs/>
          <w:sz w:val="18"/>
          <w:szCs w:val="20"/>
          <w:lang w:val="en-GB" w:eastAsia="ko-KR"/>
        </w:rPr>
        <w:t>Editing instructions formatted like this are intended to be copied into the TG</w:t>
      </w:r>
      <w:r w:rsidR="00A353B9" w:rsidRPr="00C30E92">
        <w:rPr>
          <w:rFonts w:eastAsia="Malgun Gothic"/>
          <w:b/>
          <w:bCs/>
          <w:i/>
          <w:iCs/>
          <w:sz w:val="18"/>
          <w:szCs w:val="20"/>
          <w:lang w:val="en-GB" w:eastAsia="ko-KR"/>
        </w:rPr>
        <w:t>be</w:t>
      </w:r>
      <w:r w:rsidRPr="00C30E92">
        <w:rPr>
          <w:rFonts w:eastAsia="Malgun Gothic"/>
          <w:b/>
          <w:bCs/>
          <w:i/>
          <w:iCs/>
          <w:sz w:val="18"/>
          <w:szCs w:val="20"/>
          <w:lang w:val="en-GB" w:eastAsia="ko-KR"/>
        </w:rPr>
        <w:t xml:space="preserve"> Draft (i.e.</w:t>
      </w:r>
      <w:r w:rsidR="008258EB" w:rsidRPr="00C30E92">
        <w:rPr>
          <w:rFonts w:eastAsia="Malgun Gothic"/>
          <w:b/>
          <w:bCs/>
          <w:i/>
          <w:iCs/>
          <w:sz w:val="18"/>
          <w:szCs w:val="20"/>
          <w:lang w:val="en-GB" w:eastAsia="ko-KR"/>
        </w:rPr>
        <w:t>,</w:t>
      </w:r>
      <w:r w:rsidRPr="00C30E92">
        <w:rPr>
          <w:rFonts w:eastAsia="Malgun Gothic"/>
          <w:b/>
          <w:bCs/>
          <w:i/>
          <w:iCs/>
          <w:sz w:val="18"/>
          <w:szCs w:val="20"/>
          <w:lang w:val="en-GB" w:eastAsia="ko-KR"/>
        </w:rPr>
        <w:t xml:space="preserve"> they are instructions to the 802.11 editor on how to merge the text with the baseline documents).</w:t>
      </w:r>
    </w:p>
    <w:p w14:paraId="53A762C7" w14:textId="77777777" w:rsidR="00C30E92" w:rsidRPr="00C30E92" w:rsidRDefault="00C30E92" w:rsidP="00C75F57">
      <w:pPr>
        <w:suppressAutoHyphens/>
        <w:rPr>
          <w:rFonts w:eastAsia="Malgun Gothic"/>
          <w:b/>
          <w:bCs/>
          <w:i/>
          <w:iCs/>
          <w:sz w:val="18"/>
          <w:szCs w:val="20"/>
          <w:lang w:val="en-GB" w:eastAsia="ko-KR"/>
        </w:rPr>
      </w:pPr>
    </w:p>
    <w:p w14:paraId="7C9F622D" w14:textId="70665301" w:rsidR="00A353D7" w:rsidRPr="00C30E92" w:rsidRDefault="00A353D7" w:rsidP="00C75F57">
      <w:pPr>
        <w:suppressAutoHyphens/>
        <w:rPr>
          <w:rFonts w:eastAsia="Malgun Gothic"/>
          <w:b/>
          <w:bCs/>
          <w:i/>
          <w:iCs/>
          <w:sz w:val="18"/>
          <w:szCs w:val="20"/>
          <w:lang w:val="en-GB" w:eastAsia="ko-KR"/>
        </w:rPr>
      </w:pPr>
      <w:r w:rsidRPr="00C30E92">
        <w:rPr>
          <w:rFonts w:eastAsia="Malgun Gothic"/>
          <w:b/>
          <w:bCs/>
          <w:i/>
          <w:iCs/>
          <w:sz w:val="18"/>
          <w:szCs w:val="20"/>
          <w:lang w:val="en-GB" w:eastAsia="ko-KR"/>
        </w:rPr>
        <w:t>TG</w:t>
      </w:r>
      <w:r w:rsidR="00A353B9" w:rsidRPr="00C30E92">
        <w:rPr>
          <w:rFonts w:eastAsia="Malgun Gothic"/>
          <w:b/>
          <w:bCs/>
          <w:i/>
          <w:iCs/>
          <w:sz w:val="18"/>
          <w:szCs w:val="20"/>
          <w:lang w:val="en-GB" w:eastAsia="ko-KR"/>
        </w:rPr>
        <w:t>be</w:t>
      </w:r>
      <w:r w:rsidRPr="00C30E92">
        <w:rPr>
          <w:rFonts w:eastAsia="Malgun Gothic"/>
          <w:b/>
          <w:bCs/>
          <w:i/>
          <w:iCs/>
          <w:sz w:val="18"/>
          <w:szCs w:val="20"/>
          <w:lang w:val="en-GB" w:eastAsia="ko-KR"/>
        </w:rPr>
        <w:t xml:space="preserve"> Editor: Editing instructions preceded by “TG</w:t>
      </w:r>
      <w:r w:rsidR="00A353B9" w:rsidRPr="00C30E92">
        <w:rPr>
          <w:rFonts w:eastAsia="Malgun Gothic"/>
          <w:b/>
          <w:bCs/>
          <w:i/>
          <w:iCs/>
          <w:sz w:val="18"/>
          <w:szCs w:val="20"/>
          <w:lang w:val="en-GB" w:eastAsia="ko-KR"/>
        </w:rPr>
        <w:t>be</w:t>
      </w:r>
      <w:r w:rsidRPr="00C30E92">
        <w:rPr>
          <w:rFonts w:eastAsia="Malgun Gothic"/>
          <w:b/>
          <w:bCs/>
          <w:i/>
          <w:iCs/>
          <w:sz w:val="18"/>
          <w:szCs w:val="20"/>
          <w:lang w:val="en-GB" w:eastAsia="ko-KR"/>
        </w:rPr>
        <w:t xml:space="preserve"> Editor” are instructions to the TG</w:t>
      </w:r>
      <w:r w:rsidR="00A353B9" w:rsidRPr="00C30E92">
        <w:rPr>
          <w:rFonts w:eastAsia="Malgun Gothic"/>
          <w:b/>
          <w:bCs/>
          <w:i/>
          <w:iCs/>
          <w:sz w:val="18"/>
          <w:szCs w:val="20"/>
          <w:lang w:val="en-GB" w:eastAsia="ko-KR"/>
        </w:rPr>
        <w:t>be</w:t>
      </w:r>
      <w:r w:rsidRPr="00C30E92">
        <w:rPr>
          <w:rFonts w:eastAsia="Malgun Gothic"/>
          <w:b/>
          <w:bCs/>
          <w:i/>
          <w:iCs/>
          <w:sz w:val="18"/>
          <w:szCs w:val="20"/>
          <w:lang w:val="en-GB" w:eastAsia="ko-KR"/>
        </w:rPr>
        <w:t xml:space="preserve"> editor to modify existing material in the TG</w:t>
      </w:r>
      <w:r w:rsidR="00A353B9" w:rsidRPr="00C30E92">
        <w:rPr>
          <w:rFonts w:eastAsia="Malgun Gothic"/>
          <w:b/>
          <w:bCs/>
          <w:i/>
          <w:iCs/>
          <w:sz w:val="18"/>
          <w:szCs w:val="20"/>
          <w:lang w:val="en-GB" w:eastAsia="ko-KR"/>
        </w:rPr>
        <w:t>be</w:t>
      </w:r>
      <w:r w:rsidRPr="00C30E92">
        <w:rPr>
          <w:rFonts w:eastAsia="Malgun Gothic"/>
          <w:b/>
          <w:bCs/>
          <w:i/>
          <w:iCs/>
          <w:sz w:val="18"/>
          <w:szCs w:val="20"/>
          <w:lang w:val="en-GB" w:eastAsia="ko-KR"/>
        </w:rPr>
        <w:t xml:space="preserve"> draft. As a result of adopting the changes, the TG</w:t>
      </w:r>
      <w:r w:rsidR="00A353B9" w:rsidRPr="00C30E92">
        <w:rPr>
          <w:rFonts w:eastAsia="Malgun Gothic"/>
          <w:b/>
          <w:bCs/>
          <w:i/>
          <w:iCs/>
          <w:sz w:val="18"/>
          <w:szCs w:val="20"/>
          <w:lang w:val="en-GB" w:eastAsia="ko-KR"/>
        </w:rPr>
        <w:t>be</w:t>
      </w:r>
      <w:r w:rsidRPr="00C30E92">
        <w:rPr>
          <w:rFonts w:eastAsia="Malgun Gothic"/>
          <w:b/>
          <w:bCs/>
          <w:i/>
          <w:iCs/>
          <w:sz w:val="18"/>
          <w:szCs w:val="20"/>
          <w:lang w:val="en-GB" w:eastAsia="ko-KR"/>
        </w:rPr>
        <w:t xml:space="preserve"> editor will execute the instructions rather than copy them to the TG</w:t>
      </w:r>
      <w:r w:rsidR="00A353B9" w:rsidRPr="00C30E92">
        <w:rPr>
          <w:rFonts w:eastAsia="Malgun Gothic"/>
          <w:b/>
          <w:bCs/>
          <w:i/>
          <w:iCs/>
          <w:sz w:val="18"/>
          <w:szCs w:val="20"/>
          <w:lang w:val="en-GB" w:eastAsia="ko-KR"/>
        </w:rPr>
        <w:t>be</w:t>
      </w:r>
      <w:r w:rsidRPr="00C30E92">
        <w:rPr>
          <w:rFonts w:eastAsia="Malgun Gothic"/>
          <w:b/>
          <w:bCs/>
          <w:i/>
          <w:iCs/>
          <w:sz w:val="18"/>
          <w:szCs w:val="20"/>
          <w:lang w:val="en-GB" w:eastAsia="ko-KR"/>
        </w:rPr>
        <w:t xml:space="preserve"> Draft.</w:t>
      </w:r>
    </w:p>
    <w:p w14:paraId="37EEB46A" w14:textId="77777777" w:rsidR="00C8196A" w:rsidRDefault="00C8196A" w:rsidP="00C75F57">
      <w:pPr>
        <w:suppressAutoHyphens/>
        <w:rPr>
          <w:rFonts w:eastAsia="Malgun Gothic"/>
          <w:b/>
          <w:bCs/>
          <w:i/>
          <w:iCs/>
          <w:sz w:val="18"/>
          <w:szCs w:val="20"/>
          <w:lang w:val="en-GB" w:eastAsia="ko-KR"/>
        </w:rPr>
      </w:pPr>
    </w:p>
    <w:p w14:paraId="1A0D8B86" w14:textId="77777777" w:rsidR="000B2967" w:rsidRDefault="000B2967" w:rsidP="00C75F57">
      <w:pPr>
        <w:suppressAutoHyphens/>
        <w:rPr>
          <w:rFonts w:eastAsia="Malgun Gothic"/>
          <w:b/>
          <w:bCs/>
          <w:i/>
          <w:iCs/>
          <w:sz w:val="18"/>
          <w:szCs w:val="20"/>
          <w:lang w:val="en-GB" w:eastAsia="ko-KR"/>
        </w:rPr>
      </w:pPr>
    </w:p>
    <w:tbl>
      <w:tblPr>
        <w:tblW w:w="10620" w:type="dxa"/>
        <w:tblInd w:w="-5" w:type="dxa"/>
        <w:tblLook w:val="04A0" w:firstRow="1" w:lastRow="0" w:firstColumn="1" w:lastColumn="0" w:noHBand="0" w:noVBand="1"/>
      </w:tblPr>
      <w:tblGrid>
        <w:gridCol w:w="810"/>
        <w:gridCol w:w="1170"/>
        <w:gridCol w:w="990"/>
        <w:gridCol w:w="810"/>
        <w:gridCol w:w="2250"/>
        <w:gridCol w:w="2340"/>
        <w:gridCol w:w="2250"/>
      </w:tblGrid>
      <w:tr w:rsidR="00C47EBC" w:rsidRPr="00C35000" w14:paraId="2C4FD062" w14:textId="3C9E32E8"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hideMark/>
          </w:tcPr>
          <w:p w14:paraId="41247CE9" w14:textId="77777777" w:rsidR="00604AE5" w:rsidRPr="00C35000" w:rsidRDefault="00604AE5" w:rsidP="00604AE5">
            <w:pPr>
              <w:rPr>
                <w:rFonts w:asciiTheme="minorHAnsi" w:hAnsiTheme="minorHAnsi" w:cstheme="minorHAnsi"/>
                <w:b/>
                <w:bCs/>
                <w:sz w:val="18"/>
                <w:szCs w:val="18"/>
              </w:rPr>
            </w:pPr>
            <w:r w:rsidRPr="00C35000">
              <w:rPr>
                <w:rFonts w:asciiTheme="minorHAnsi" w:hAnsiTheme="minorHAnsi" w:cstheme="minorHAnsi"/>
                <w:b/>
                <w:bCs/>
                <w:sz w:val="18"/>
                <w:szCs w:val="18"/>
              </w:rPr>
              <w:t>CID</w:t>
            </w:r>
          </w:p>
        </w:tc>
        <w:tc>
          <w:tcPr>
            <w:tcW w:w="1170" w:type="dxa"/>
            <w:tcBorders>
              <w:top w:val="single" w:sz="4" w:space="0" w:color="333300"/>
              <w:left w:val="nil"/>
              <w:bottom w:val="single" w:sz="4" w:space="0" w:color="333300"/>
              <w:right w:val="single" w:sz="4" w:space="0" w:color="333300"/>
            </w:tcBorders>
            <w:shd w:val="clear" w:color="auto" w:fill="auto"/>
            <w:hideMark/>
          </w:tcPr>
          <w:p w14:paraId="2FD8D428" w14:textId="77777777" w:rsidR="00604AE5" w:rsidRPr="00C35000" w:rsidRDefault="00604AE5" w:rsidP="00604AE5">
            <w:pPr>
              <w:rPr>
                <w:rFonts w:asciiTheme="minorHAnsi" w:hAnsiTheme="minorHAnsi" w:cstheme="minorHAnsi"/>
                <w:b/>
                <w:bCs/>
                <w:sz w:val="18"/>
                <w:szCs w:val="18"/>
              </w:rPr>
            </w:pPr>
            <w:r w:rsidRPr="00C35000">
              <w:rPr>
                <w:rFonts w:asciiTheme="minorHAnsi" w:hAnsiTheme="minorHAnsi" w:cstheme="minorHAnsi"/>
                <w:b/>
                <w:bCs/>
                <w:sz w:val="18"/>
                <w:szCs w:val="18"/>
              </w:rPr>
              <w:t>Commenter</w:t>
            </w:r>
          </w:p>
        </w:tc>
        <w:tc>
          <w:tcPr>
            <w:tcW w:w="990" w:type="dxa"/>
            <w:tcBorders>
              <w:top w:val="single" w:sz="4" w:space="0" w:color="333300"/>
              <w:left w:val="nil"/>
              <w:bottom w:val="single" w:sz="4" w:space="0" w:color="333300"/>
              <w:right w:val="single" w:sz="4" w:space="0" w:color="333300"/>
            </w:tcBorders>
          </w:tcPr>
          <w:p w14:paraId="1619C348" w14:textId="097DBF7D" w:rsidR="00604AE5" w:rsidRPr="00C35000" w:rsidRDefault="00604AE5" w:rsidP="00604AE5">
            <w:pPr>
              <w:rPr>
                <w:rFonts w:asciiTheme="minorHAnsi" w:hAnsiTheme="minorHAnsi" w:cstheme="minorHAnsi"/>
                <w:b/>
                <w:bCs/>
                <w:sz w:val="18"/>
                <w:szCs w:val="18"/>
              </w:rPr>
            </w:pPr>
            <w:r w:rsidRPr="00C35000">
              <w:rPr>
                <w:rFonts w:asciiTheme="minorHAnsi" w:hAnsiTheme="minorHAnsi" w:cstheme="minorHAnsi"/>
                <w:b/>
                <w:bCs/>
                <w:sz w:val="18"/>
                <w:szCs w:val="18"/>
              </w:rPr>
              <w:t>Clause</w:t>
            </w:r>
          </w:p>
        </w:tc>
        <w:tc>
          <w:tcPr>
            <w:tcW w:w="810" w:type="dxa"/>
            <w:tcBorders>
              <w:top w:val="single" w:sz="4" w:space="0" w:color="333300"/>
              <w:left w:val="nil"/>
              <w:bottom w:val="single" w:sz="4" w:space="0" w:color="333300"/>
              <w:right w:val="single" w:sz="4" w:space="0" w:color="333300"/>
            </w:tcBorders>
          </w:tcPr>
          <w:p w14:paraId="6D996344" w14:textId="3827E5BE" w:rsidR="00604AE5" w:rsidRPr="00C35000" w:rsidRDefault="00604AE5" w:rsidP="00604AE5">
            <w:pPr>
              <w:rPr>
                <w:rFonts w:asciiTheme="minorHAnsi" w:hAnsiTheme="minorHAnsi" w:cstheme="minorHAnsi"/>
                <w:b/>
                <w:bCs/>
                <w:sz w:val="18"/>
                <w:szCs w:val="18"/>
              </w:rPr>
            </w:pPr>
            <w:r w:rsidRPr="00C35000">
              <w:rPr>
                <w:rFonts w:asciiTheme="minorHAnsi" w:hAnsiTheme="minorHAnsi" w:cstheme="minorHAnsi"/>
                <w:b/>
                <w:bCs/>
                <w:sz w:val="18"/>
                <w:szCs w:val="18"/>
              </w:rPr>
              <w:t>Page</w:t>
            </w:r>
          </w:p>
        </w:tc>
        <w:tc>
          <w:tcPr>
            <w:tcW w:w="2250" w:type="dxa"/>
            <w:tcBorders>
              <w:top w:val="single" w:sz="4" w:space="0" w:color="333300"/>
              <w:left w:val="nil"/>
              <w:bottom w:val="single" w:sz="4" w:space="0" w:color="333300"/>
              <w:right w:val="single" w:sz="4" w:space="0" w:color="333300"/>
            </w:tcBorders>
          </w:tcPr>
          <w:p w14:paraId="1369257C" w14:textId="6DA580DD" w:rsidR="00604AE5" w:rsidRPr="00C35000" w:rsidRDefault="00604AE5" w:rsidP="00604AE5">
            <w:pPr>
              <w:rPr>
                <w:rFonts w:asciiTheme="minorHAnsi" w:hAnsiTheme="minorHAnsi" w:cstheme="minorHAnsi"/>
                <w:b/>
                <w:bCs/>
                <w:sz w:val="18"/>
                <w:szCs w:val="18"/>
              </w:rPr>
            </w:pPr>
            <w:r w:rsidRPr="00C35000">
              <w:rPr>
                <w:rFonts w:asciiTheme="minorHAnsi" w:hAnsiTheme="minorHAnsi" w:cstheme="minorHAnsi"/>
                <w:b/>
                <w:bCs/>
                <w:sz w:val="18"/>
                <w:szCs w:val="18"/>
              </w:rPr>
              <w:t>Comment</w:t>
            </w:r>
          </w:p>
        </w:tc>
        <w:tc>
          <w:tcPr>
            <w:tcW w:w="2340" w:type="dxa"/>
            <w:tcBorders>
              <w:top w:val="single" w:sz="4" w:space="0" w:color="333300"/>
              <w:left w:val="nil"/>
              <w:bottom w:val="single" w:sz="4" w:space="0" w:color="333300"/>
              <w:right w:val="single" w:sz="4" w:space="0" w:color="333300"/>
            </w:tcBorders>
          </w:tcPr>
          <w:p w14:paraId="0CCCC123" w14:textId="014D8C22" w:rsidR="00604AE5" w:rsidRPr="00C35000" w:rsidRDefault="00604AE5" w:rsidP="00604AE5">
            <w:pPr>
              <w:rPr>
                <w:rFonts w:asciiTheme="minorHAnsi" w:hAnsiTheme="minorHAnsi" w:cstheme="minorHAnsi"/>
                <w:b/>
                <w:bCs/>
                <w:sz w:val="18"/>
                <w:szCs w:val="18"/>
              </w:rPr>
            </w:pPr>
            <w:r w:rsidRPr="00C35000">
              <w:rPr>
                <w:rFonts w:asciiTheme="minorHAnsi" w:hAnsiTheme="minorHAnsi" w:cstheme="minorHAnsi"/>
                <w:b/>
                <w:bCs/>
                <w:sz w:val="18"/>
                <w:szCs w:val="18"/>
              </w:rPr>
              <w:t>Proposed Change</w:t>
            </w:r>
          </w:p>
        </w:tc>
        <w:tc>
          <w:tcPr>
            <w:tcW w:w="2250" w:type="dxa"/>
            <w:tcBorders>
              <w:top w:val="single" w:sz="4" w:space="0" w:color="333300"/>
              <w:left w:val="nil"/>
              <w:bottom w:val="single" w:sz="4" w:space="0" w:color="333300"/>
              <w:right w:val="single" w:sz="4" w:space="0" w:color="333300"/>
            </w:tcBorders>
          </w:tcPr>
          <w:p w14:paraId="1C13BF35" w14:textId="0BEAEC48" w:rsidR="00604AE5" w:rsidRPr="00C35000" w:rsidRDefault="00604AE5" w:rsidP="00604AE5">
            <w:pPr>
              <w:rPr>
                <w:rFonts w:asciiTheme="minorHAnsi" w:hAnsiTheme="minorHAnsi" w:cstheme="minorHAnsi"/>
                <w:b/>
                <w:bCs/>
                <w:sz w:val="18"/>
                <w:szCs w:val="18"/>
              </w:rPr>
            </w:pPr>
            <w:r w:rsidRPr="00C35000">
              <w:rPr>
                <w:rFonts w:asciiTheme="minorHAnsi" w:hAnsiTheme="minorHAnsi" w:cstheme="minorHAnsi"/>
                <w:b/>
                <w:bCs/>
                <w:sz w:val="18"/>
                <w:szCs w:val="18"/>
              </w:rPr>
              <w:t>Resolution</w:t>
            </w:r>
          </w:p>
        </w:tc>
      </w:tr>
      <w:tr w:rsidR="00C47EBC" w:rsidRPr="00C35000" w14:paraId="7B4FB005"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2FE2BEE4" w14:textId="3DF30200" w:rsidR="00B410B0" w:rsidRPr="00735828" w:rsidRDefault="00B410B0" w:rsidP="00B410B0">
            <w:pPr>
              <w:rPr>
                <w:rFonts w:asciiTheme="minorHAnsi" w:hAnsiTheme="minorHAnsi" w:cstheme="minorHAnsi"/>
                <w:sz w:val="18"/>
                <w:szCs w:val="18"/>
              </w:rPr>
            </w:pPr>
            <w:r w:rsidRPr="00FC231D">
              <w:rPr>
                <w:rFonts w:asciiTheme="minorHAnsi" w:hAnsiTheme="minorHAnsi" w:cstheme="minorHAnsi"/>
                <w:sz w:val="18"/>
                <w:szCs w:val="18"/>
              </w:rPr>
              <w:t>22018</w:t>
            </w:r>
          </w:p>
        </w:tc>
        <w:tc>
          <w:tcPr>
            <w:tcW w:w="1170" w:type="dxa"/>
            <w:tcBorders>
              <w:top w:val="single" w:sz="4" w:space="0" w:color="333300"/>
              <w:left w:val="nil"/>
              <w:bottom w:val="single" w:sz="4" w:space="0" w:color="333300"/>
              <w:right w:val="single" w:sz="4" w:space="0" w:color="333300"/>
            </w:tcBorders>
            <w:shd w:val="clear" w:color="auto" w:fill="auto"/>
          </w:tcPr>
          <w:p w14:paraId="28C20174" w14:textId="5DF61793" w:rsidR="00B410B0" w:rsidRPr="00735828" w:rsidRDefault="00B410B0" w:rsidP="00B410B0">
            <w:pPr>
              <w:rPr>
                <w:rFonts w:asciiTheme="minorHAnsi" w:hAnsiTheme="minorHAnsi" w:cstheme="minorHAnsi"/>
                <w:sz w:val="18"/>
                <w:szCs w:val="18"/>
              </w:rPr>
            </w:pPr>
            <w:r w:rsidRPr="00FC231D">
              <w:rPr>
                <w:rFonts w:asciiTheme="minorHAnsi" w:hAnsiTheme="minorHAnsi" w:cstheme="minorHAnsi"/>
                <w:sz w:val="18"/>
                <w:szCs w:val="18"/>
              </w:rPr>
              <w:t>Binita Gupta</w:t>
            </w:r>
          </w:p>
        </w:tc>
        <w:tc>
          <w:tcPr>
            <w:tcW w:w="990" w:type="dxa"/>
            <w:tcBorders>
              <w:top w:val="single" w:sz="4" w:space="0" w:color="333300"/>
              <w:left w:val="nil"/>
              <w:bottom w:val="single" w:sz="4" w:space="0" w:color="333300"/>
              <w:right w:val="single" w:sz="4" w:space="0" w:color="333300"/>
            </w:tcBorders>
          </w:tcPr>
          <w:p w14:paraId="35BE83B3" w14:textId="1C90FB6B" w:rsidR="00B410B0" w:rsidRPr="00735828" w:rsidRDefault="00B410B0" w:rsidP="00B410B0">
            <w:pPr>
              <w:rPr>
                <w:rFonts w:asciiTheme="minorHAnsi" w:hAnsiTheme="minorHAnsi" w:cstheme="minorHAnsi"/>
                <w:sz w:val="18"/>
                <w:szCs w:val="18"/>
              </w:rPr>
            </w:pPr>
            <w:r w:rsidRPr="00FC231D">
              <w:rPr>
                <w:rFonts w:asciiTheme="minorHAnsi" w:hAnsiTheme="minorHAnsi" w:cstheme="minorHAnsi"/>
                <w:sz w:val="18"/>
                <w:szCs w:val="18"/>
              </w:rPr>
              <w:t>35.3.6.4</w:t>
            </w:r>
          </w:p>
        </w:tc>
        <w:tc>
          <w:tcPr>
            <w:tcW w:w="810" w:type="dxa"/>
            <w:tcBorders>
              <w:top w:val="single" w:sz="4" w:space="0" w:color="333300"/>
              <w:left w:val="nil"/>
              <w:bottom w:val="single" w:sz="4" w:space="0" w:color="333300"/>
              <w:right w:val="single" w:sz="4" w:space="0" w:color="333300"/>
            </w:tcBorders>
          </w:tcPr>
          <w:p w14:paraId="68CF4B95" w14:textId="7662724F" w:rsidR="00B410B0" w:rsidRPr="00735828" w:rsidRDefault="00B410B0" w:rsidP="00B410B0">
            <w:pPr>
              <w:rPr>
                <w:rFonts w:asciiTheme="minorHAnsi" w:hAnsiTheme="minorHAnsi" w:cstheme="minorHAnsi"/>
                <w:sz w:val="18"/>
                <w:szCs w:val="18"/>
              </w:rPr>
            </w:pPr>
            <w:r w:rsidRPr="00FC231D">
              <w:rPr>
                <w:rFonts w:asciiTheme="minorHAnsi" w:hAnsiTheme="minorHAnsi" w:cstheme="minorHAnsi"/>
                <w:sz w:val="18"/>
                <w:szCs w:val="18"/>
              </w:rPr>
              <w:t>523.27</w:t>
            </w:r>
          </w:p>
        </w:tc>
        <w:tc>
          <w:tcPr>
            <w:tcW w:w="2250" w:type="dxa"/>
            <w:tcBorders>
              <w:top w:val="single" w:sz="4" w:space="0" w:color="333300"/>
              <w:left w:val="nil"/>
              <w:bottom w:val="single" w:sz="4" w:space="0" w:color="333300"/>
              <w:right w:val="single" w:sz="4" w:space="0" w:color="333300"/>
            </w:tcBorders>
          </w:tcPr>
          <w:p w14:paraId="73937FFF" w14:textId="5149883F" w:rsidR="00B410B0" w:rsidRPr="00735828" w:rsidRDefault="00B410B0" w:rsidP="00B410B0">
            <w:pPr>
              <w:rPr>
                <w:rFonts w:asciiTheme="minorHAnsi" w:hAnsiTheme="minorHAnsi" w:cstheme="minorHAnsi"/>
                <w:sz w:val="18"/>
                <w:szCs w:val="18"/>
              </w:rPr>
            </w:pPr>
            <w:r w:rsidRPr="00FC231D">
              <w:rPr>
                <w:rFonts w:asciiTheme="minorHAnsi" w:hAnsiTheme="minorHAnsi" w:cstheme="minorHAnsi"/>
                <w:sz w:val="18"/>
                <w:szCs w:val="18"/>
              </w:rPr>
              <w:t>For the add link case, if there is no change to the MLD Capabilities And Operations and the EML Capabilities , then the non-AP MLD does not need to include these subfields. Hence, the inclusion of these subfields should not be required always for add link and a non-AP MLD can include these if it wants to update these capabilities.</w:t>
            </w:r>
          </w:p>
        </w:tc>
        <w:tc>
          <w:tcPr>
            <w:tcW w:w="2340" w:type="dxa"/>
            <w:tcBorders>
              <w:top w:val="single" w:sz="4" w:space="0" w:color="333300"/>
              <w:left w:val="nil"/>
              <w:bottom w:val="single" w:sz="4" w:space="0" w:color="333300"/>
              <w:right w:val="single" w:sz="4" w:space="0" w:color="333300"/>
            </w:tcBorders>
          </w:tcPr>
          <w:p w14:paraId="7CA256EA" w14:textId="53DD4CB3" w:rsidR="00B410B0" w:rsidRPr="00735828" w:rsidRDefault="00B410B0" w:rsidP="00B410B0">
            <w:pPr>
              <w:rPr>
                <w:rFonts w:asciiTheme="minorHAnsi" w:hAnsiTheme="minorHAnsi" w:cstheme="minorHAnsi"/>
                <w:sz w:val="18"/>
                <w:szCs w:val="18"/>
              </w:rPr>
            </w:pPr>
            <w:r w:rsidRPr="00FC231D">
              <w:rPr>
                <w:rFonts w:asciiTheme="minorHAnsi" w:hAnsiTheme="minorHAnsi" w:cstheme="minorHAnsi"/>
                <w:sz w:val="18"/>
                <w:szCs w:val="18"/>
              </w:rPr>
              <w:t>Update text to indicate that a non-AP MLD may include the MLD Capabilities And Operations subfield and the EML Capabilities subfield with add link operation if it intends to update its MLD level capability. If these capabilities have not changed, then the non-AP MLD does not include these subfields.</w:t>
            </w:r>
          </w:p>
        </w:tc>
        <w:tc>
          <w:tcPr>
            <w:tcW w:w="2250" w:type="dxa"/>
            <w:tcBorders>
              <w:top w:val="single" w:sz="4" w:space="0" w:color="333300"/>
              <w:left w:val="nil"/>
              <w:bottom w:val="single" w:sz="4" w:space="0" w:color="333300"/>
              <w:right w:val="single" w:sz="4" w:space="0" w:color="333300"/>
            </w:tcBorders>
          </w:tcPr>
          <w:p w14:paraId="0B49DF8B" w14:textId="77777777" w:rsidR="00B410B0" w:rsidRDefault="00B410B0" w:rsidP="00B410B0">
            <w:pPr>
              <w:rPr>
                <w:rFonts w:asciiTheme="minorHAnsi" w:hAnsiTheme="minorHAnsi" w:cstheme="minorHAnsi"/>
                <w:sz w:val="18"/>
                <w:szCs w:val="18"/>
              </w:rPr>
            </w:pPr>
            <w:r w:rsidRPr="00362092">
              <w:rPr>
                <w:rFonts w:asciiTheme="minorHAnsi" w:hAnsiTheme="minorHAnsi" w:cstheme="minorHAnsi"/>
                <w:sz w:val="18"/>
                <w:szCs w:val="18"/>
              </w:rPr>
              <w:t>Revised</w:t>
            </w:r>
          </w:p>
          <w:p w14:paraId="72F4FE34" w14:textId="77777777" w:rsidR="00A21863" w:rsidRDefault="00A21863" w:rsidP="00B410B0">
            <w:pPr>
              <w:rPr>
                <w:rFonts w:asciiTheme="minorHAnsi" w:hAnsiTheme="minorHAnsi" w:cstheme="minorHAnsi"/>
                <w:sz w:val="18"/>
                <w:szCs w:val="18"/>
              </w:rPr>
            </w:pPr>
          </w:p>
          <w:p w14:paraId="1705963C" w14:textId="53AA6637" w:rsidR="00A21863" w:rsidRDefault="00A21863" w:rsidP="00B410B0">
            <w:pPr>
              <w:rPr>
                <w:rFonts w:asciiTheme="minorHAnsi" w:hAnsiTheme="minorHAnsi" w:cstheme="minorHAnsi"/>
                <w:sz w:val="18"/>
                <w:szCs w:val="18"/>
              </w:rPr>
            </w:pPr>
            <w:r>
              <w:rPr>
                <w:rFonts w:asciiTheme="minorHAnsi" w:hAnsiTheme="minorHAnsi" w:cstheme="minorHAnsi"/>
                <w:sz w:val="18"/>
                <w:szCs w:val="18"/>
              </w:rPr>
              <w:t xml:space="preserve">Agree with the commenter. </w:t>
            </w:r>
            <w:r w:rsidR="001F0505">
              <w:rPr>
                <w:rFonts w:asciiTheme="minorHAnsi" w:hAnsiTheme="minorHAnsi" w:cstheme="minorHAnsi"/>
                <w:sz w:val="18"/>
                <w:szCs w:val="18"/>
              </w:rPr>
              <w:t xml:space="preserve">The text has been revised to </w:t>
            </w:r>
            <w:r w:rsidR="00BE18E2">
              <w:rPr>
                <w:rFonts w:asciiTheme="minorHAnsi" w:hAnsiTheme="minorHAnsi" w:cstheme="minorHAnsi"/>
                <w:sz w:val="18"/>
                <w:szCs w:val="18"/>
              </w:rPr>
              <w:t xml:space="preserve">indicate </w:t>
            </w:r>
            <w:r w:rsidR="005F1F60">
              <w:rPr>
                <w:rFonts w:asciiTheme="minorHAnsi" w:hAnsiTheme="minorHAnsi" w:cstheme="minorHAnsi"/>
                <w:sz w:val="18"/>
                <w:szCs w:val="18"/>
              </w:rPr>
              <w:t>that a non-AP MLD</w:t>
            </w:r>
            <w:r w:rsidR="00155934">
              <w:rPr>
                <w:rFonts w:asciiTheme="minorHAnsi" w:hAnsiTheme="minorHAnsi" w:cstheme="minorHAnsi"/>
                <w:sz w:val="18"/>
                <w:szCs w:val="18"/>
              </w:rPr>
              <w:t xml:space="preserve"> “may”</w:t>
            </w:r>
            <w:r w:rsidR="007E0876">
              <w:rPr>
                <w:rFonts w:asciiTheme="minorHAnsi" w:hAnsiTheme="minorHAnsi" w:cstheme="minorHAnsi"/>
                <w:sz w:val="18"/>
                <w:szCs w:val="18"/>
              </w:rPr>
              <w:t xml:space="preserve"> </w:t>
            </w:r>
            <w:r w:rsidR="005F1F60">
              <w:rPr>
                <w:rFonts w:asciiTheme="minorHAnsi" w:hAnsiTheme="minorHAnsi" w:cstheme="minorHAnsi"/>
                <w:sz w:val="18"/>
                <w:szCs w:val="18"/>
              </w:rPr>
              <w:t>update its</w:t>
            </w:r>
            <w:r w:rsidR="007E0876">
              <w:rPr>
                <w:rFonts w:asciiTheme="minorHAnsi" w:hAnsiTheme="minorHAnsi" w:cstheme="minorHAnsi"/>
                <w:sz w:val="18"/>
                <w:szCs w:val="18"/>
              </w:rPr>
              <w:t xml:space="preserve"> MLD level capabilities</w:t>
            </w:r>
            <w:r w:rsidR="00212710">
              <w:rPr>
                <w:rFonts w:asciiTheme="minorHAnsi" w:hAnsiTheme="minorHAnsi" w:cstheme="minorHAnsi"/>
                <w:sz w:val="18"/>
                <w:szCs w:val="18"/>
              </w:rPr>
              <w:t xml:space="preserve"> </w:t>
            </w:r>
            <w:r w:rsidR="005F1F60">
              <w:rPr>
                <w:rFonts w:asciiTheme="minorHAnsi" w:hAnsiTheme="minorHAnsi" w:cstheme="minorHAnsi"/>
                <w:sz w:val="18"/>
                <w:szCs w:val="18"/>
              </w:rPr>
              <w:t xml:space="preserve">by including specific </w:t>
            </w:r>
            <w:r w:rsidR="00457345">
              <w:rPr>
                <w:rFonts w:asciiTheme="minorHAnsi" w:hAnsiTheme="minorHAnsi" w:cstheme="minorHAnsi"/>
                <w:sz w:val="18"/>
                <w:szCs w:val="18"/>
              </w:rPr>
              <w:t>capability s</w:t>
            </w:r>
            <w:r w:rsidR="005F1F60">
              <w:rPr>
                <w:rFonts w:asciiTheme="minorHAnsi" w:hAnsiTheme="minorHAnsi" w:cstheme="minorHAnsi"/>
                <w:sz w:val="18"/>
                <w:szCs w:val="18"/>
              </w:rPr>
              <w:t>ubfields</w:t>
            </w:r>
            <w:r w:rsidR="00AA5048">
              <w:rPr>
                <w:rFonts w:asciiTheme="minorHAnsi" w:hAnsiTheme="minorHAnsi" w:cstheme="minorHAnsi"/>
                <w:sz w:val="18"/>
                <w:szCs w:val="18"/>
              </w:rPr>
              <w:t xml:space="preserve"> for</w:t>
            </w:r>
            <w:r w:rsidR="004973D2">
              <w:rPr>
                <w:rFonts w:asciiTheme="minorHAnsi" w:hAnsiTheme="minorHAnsi" w:cstheme="minorHAnsi"/>
                <w:sz w:val="18"/>
                <w:szCs w:val="18"/>
              </w:rPr>
              <w:t xml:space="preserve"> the</w:t>
            </w:r>
            <w:r w:rsidR="00AA5048">
              <w:rPr>
                <w:rFonts w:asciiTheme="minorHAnsi" w:hAnsiTheme="minorHAnsi" w:cstheme="minorHAnsi"/>
                <w:sz w:val="18"/>
                <w:szCs w:val="18"/>
              </w:rPr>
              <w:t xml:space="preserve"> add link case</w:t>
            </w:r>
            <w:r w:rsidR="00155934">
              <w:rPr>
                <w:rFonts w:asciiTheme="minorHAnsi" w:hAnsiTheme="minorHAnsi" w:cstheme="minorHAnsi"/>
                <w:sz w:val="18"/>
                <w:szCs w:val="18"/>
              </w:rPr>
              <w:t>.</w:t>
            </w:r>
          </w:p>
          <w:p w14:paraId="70759295" w14:textId="77777777" w:rsidR="00155934" w:rsidRDefault="00155934" w:rsidP="00B410B0">
            <w:pPr>
              <w:rPr>
                <w:rFonts w:asciiTheme="minorHAnsi" w:hAnsiTheme="minorHAnsi" w:cstheme="minorHAnsi"/>
                <w:sz w:val="18"/>
                <w:szCs w:val="18"/>
              </w:rPr>
            </w:pPr>
          </w:p>
          <w:p w14:paraId="7AED43D1" w14:textId="258B47C8" w:rsidR="00B410B0" w:rsidRPr="0070485E" w:rsidRDefault="00155934" w:rsidP="00B410B0">
            <w:pPr>
              <w:rPr>
                <w:rFonts w:asciiTheme="minorHAnsi" w:hAnsiTheme="minorHAnsi" w:cstheme="minorHAnsi"/>
                <w:sz w:val="18"/>
                <w:szCs w:val="18"/>
              </w:rPr>
            </w:pPr>
            <w:r>
              <w:rPr>
                <w:rFonts w:asciiTheme="minorHAnsi" w:hAnsiTheme="minorHAnsi" w:cstheme="minorHAnsi"/>
                <w:sz w:val="18"/>
                <w:szCs w:val="18"/>
              </w:rPr>
              <w:t>TGbe</w:t>
            </w:r>
            <w:r w:rsidR="00B54E82">
              <w:rPr>
                <w:rFonts w:asciiTheme="minorHAnsi" w:hAnsiTheme="minorHAnsi" w:cstheme="minorHAnsi"/>
                <w:sz w:val="18"/>
                <w:szCs w:val="18"/>
              </w:rPr>
              <w:t xml:space="preserve"> editor</w:t>
            </w:r>
            <w:r w:rsidR="00017E91">
              <w:rPr>
                <w:rFonts w:asciiTheme="minorHAnsi" w:hAnsiTheme="minorHAnsi" w:cstheme="minorHAnsi"/>
                <w:sz w:val="18"/>
                <w:szCs w:val="18"/>
              </w:rPr>
              <w:t xml:space="preserve">, </w:t>
            </w:r>
            <w:r w:rsidR="00017E91" w:rsidRPr="006F7562">
              <w:rPr>
                <w:rFonts w:asciiTheme="minorHAnsi" w:hAnsiTheme="minorHAnsi" w:cstheme="minorHAnsi"/>
                <w:sz w:val="18"/>
                <w:szCs w:val="18"/>
              </w:rPr>
              <w:t>please make the changes tagged by CID #</w:t>
            </w:r>
            <w:r w:rsidR="00497C4E">
              <w:rPr>
                <w:rFonts w:asciiTheme="minorHAnsi" w:hAnsiTheme="minorHAnsi" w:cstheme="minorHAnsi"/>
                <w:sz w:val="18"/>
                <w:szCs w:val="18"/>
              </w:rPr>
              <w:t>22018</w:t>
            </w:r>
            <w:r w:rsidR="00017E91" w:rsidRPr="006F7562">
              <w:rPr>
                <w:rFonts w:asciiTheme="minorHAnsi" w:hAnsiTheme="minorHAnsi" w:cstheme="minorHAnsi"/>
                <w:sz w:val="18"/>
                <w:szCs w:val="18"/>
              </w:rPr>
              <w:t xml:space="preserve"> in in </w:t>
            </w:r>
            <w:r w:rsidR="00064FA9">
              <w:rPr>
                <w:rFonts w:asciiTheme="minorHAnsi" w:hAnsiTheme="minorHAnsi" w:cstheme="minorHAnsi"/>
                <w:sz w:val="18"/>
                <w:szCs w:val="18"/>
              </w:rPr>
              <w:t>11-24/0304r3</w:t>
            </w:r>
            <w:r w:rsidR="00017E91" w:rsidRPr="006F7562">
              <w:rPr>
                <w:rFonts w:asciiTheme="minorHAnsi" w:hAnsiTheme="minorHAnsi" w:cstheme="minorHAnsi"/>
                <w:sz w:val="18"/>
                <w:szCs w:val="18"/>
              </w:rPr>
              <w:t>.</w:t>
            </w:r>
          </w:p>
        </w:tc>
      </w:tr>
      <w:tr w:rsidR="00C47EBC" w:rsidRPr="00C35000" w14:paraId="74ED333D"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1C7A46E9" w14:textId="0F84119F" w:rsidR="00FC231D" w:rsidRPr="005F1BBD" w:rsidRDefault="00FC231D" w:rsidP="00FC231D">
            <w:pPr>
              <w:rPr>
                <w:rFonts w:asciiTheme="minorHAnsi" w:hAnsiTheme="minorHAnsi" w:cstheme="minorHAnsi"/>
                <w:sz w:val="18"/>
                <w:szCs w:val="18"/>
              </w:rPr>
            </w:pPr>
            <w:r w:rsidRPr="00FC231D">
              <w:rPr>
                <w:rFonts w:asciiTheme="minorHAnsi" w:hAnsiTheme="minorHAnsi" w:cstheme="minorHAnsi"/>
                <w:sz w:val="18"/>
                <w:szCs w:val="18"/>
              </w:rPr>
              <w:t>22019</w:t>
            </w:r>
          </w:p>
        </w:tc>
        <w:tc>
          <w:tcPr>
            <w:tcW w:w="1170" w:type="dxa"/>
            <w:tcBorders>
              <w:top w:val="single" w:sz="4" w:space="0" w:color="333300"/>
              <w:left w:val="nil"/>
              <w:bottom w:val="single" w:sz="4" w:space="0" w:color="333300"/>
              <w:right w:val="single" w:sz="4" w:space="0" w:color="333300"/>
            </w:tcBorders>
            <w:shd w:val="clear" w:color="auto" w:fill="auto"/>
          </w:tcPr>
          <w:p w14:paraId="19FF11E4" w14:textId="41E296FD" w:rsidR="00FC231D" w:rsidRPr="005F1BBD" w:rsidRDefault="00FC231D" w:rsidP="00FC231D">
            <w:pPr>
              <w:rPr>
                <w:rFonts w:asciiTheme="minorHAnsi" w:hAnsiTheme="minorHAnsi" w:cstheme="minorHAnsi"/>
                <w:sz w:val="18"/>
                <w:szCs w:val="18"/>
              </w:rPr>
            </w:pPr>
            <w:r w:rsidRPr="00FC231D">
              <w:rPr>
                <w:rFonts w:asciiTheme="minorHAnsi" w:hAnsiTheme="minorHAnsi" w:cstheme="minorHAnsi"/>
                <w:sz w:val="18"/>
                <w:szCs w:val="18"/>
              </w:rPr>
              <w:t>Binita Gupta</w:t>
            </w:r>
          </w:p>
        </w:tc>
        <w:tc>
          <w:tcPr>
            <w:tcW w:w="990" w:type="dxa"/>
            <w:tcBorders>
              <w:top w:val="single" w:sz="4" w:space="0" w:color="333300"/>
              <w:left w:val="nil"/>
              <w:bottom w:val="single" w:sz="4" w:space="0" w:color="333300"/>
              <w:right w:val="single" w:sz="4" w:space="0" w:color="333300"/>
            </w:tcBorders>
          </w:tcPr>
          <w:p w14:paraId="695E28F9" w14:textId="425D917E" w:rsidR="00FC231D" w:rsidRPr="005F1BBD" w:rsidRDefault="00FC231D" w:rsidP="00FC231D">
            <w:pPr>
              <w:rPr>
                <w:rFonts w:asciiTheme="minorHAnsi" w:hAnsiTheme="minorHAnsi" w:cstheme="minorHAnsi"/>
                <w:sz w:val="18"/>
                <w:szCs w:val="18"/>
              </w:rPr>
            </w:pPr>
            <w:r w:rsidRPr="00FC231D">
              <w:rPr>
                <w:rFonts w:asciiTheme="minorHAnsi" w:hAnsiTheme="minorHAnsi" w:cstheme="minorHAnsi"/>
                <w:sz w:val="18"/>
                <w:szCs w:val="18"/>
              </w:rPr>
              <w:t>35.3.6.4</w:t>
            </w:r>
          </w:p>
        </w:tc>
        <w:tc>
          <w:tcPr>
            <w:tcW w:w="810" w:type="dxa"/>
            <w:tcBorders>
              <w:top w:val="single" w:sz="4" w:space="0" w:color="333300"/>
              <w:left w:val="nil"/>
              <w:bottom w:val="single" w:sz="4" w:space="0" w:color="333300"/>
              <w:right w:val="single" w:sz="4" w:space="0" w:color="333300"/>
            </w:tcBorders>
          </w:tcPr>
          <w:p w14:paraId="5C56CDCB" w14:textId="07FCF737" w:rsidR="00FC231D" w:rsidRPr="005F1BBD" w:rsidRDefault="00FC231D" w:rsidP="00FC231D">
            <w:pPr>
              <w:rPr>
                <w:rFonts w:asciiTheme="minorHAnsi" w:hAnsiTheme="minorHAnsi" w:cstheme="minorHAnsi"/>
                <w:sz w:val="18"/>
                <w:szCs w:val="18"/>
              </w:rPr>
            </w:pPr>
            <w:r w:rsidRPr="00FC231D">
              <w:rPr>
                <w:rFonts w:asciiTheme="minorHAnsi" w:hAnsiTheme="minorHAnsi" w:cstheme="minorHAnsi"/>
                <w:sz w:val="18"/>
                <w:szCs w:val="18"/>
              </w:rPr>
              <w:t>523.29</w:t>
            </w:r>
          </w:p>
        </w:tc>
        <w:tc>
          <w:tcPr>
            <w:tcW w:w="2250" w:type="dxa"/>
            <w:tcBorders>
              <w:top w:val="single" w:sz="4" w:space="0" w:color="333300"/>
              <w:left w:val="nil"/>
              <w:bottom w:val="single" w:sz="4" w:space="0" w:color="333300"/>
              <w:right w:val="single" w:sz="4" w:space="0" w:color="333300"/>
            </w:tcBorders>
          </w:tcPr>
          <w:p w14:paraId="0921CFD3" w14:textId="5CA16B62" w:rsidR="00FC231D" w:rsidRPr="005F1BBD" w:rsidRDefault="00FC231D" w:rsidP="00FC231D">
            <w:pPr>
              <w:rPr>
                <w:rFonts w:asciiTheme="minorHAnsi" w:hAnsiTheme="minorHAnsi" w:cstheme="minorHAnsi"/>
                <w:sz w:val="18"/>
                <w:szCs w:val="18"/>
              </w:rPr>
            </w:pPr>
            <w:r w:rsidRPr="00FC231D">
              <w:rPr>
                <w:rFonts w:asciiTheme="minorHAnsi" w:hAnsiTheme="minorHAnsi" w:cstheme="minorHAnsi"/>
                <w:sz w:val="18"/>
                <w:szCs w:val="18"/>
              </w:rPr>
              <w:t>The Reconfiguration Multi-link element includes the MLD Capabilities and Operations subfield in case of add link operation, to enable a STA to update its MLD level capabilities. An Extended MLD Capabilities and Operations subfield has been added to the Basic ML element for additional MLD level capabilities. This new subfield should also be included in the Reconfiguration Multi-link element for add link to enable STA to update those other MLD level capabilities as well.</w:t>
            </w:r>
          </w:p>
        </w:tc>
        <w:tc>
          <w:tcPr>
            <w:tcW w:w="2340" w:type="dxa"/>
            <w:tcBorders>
              <w:top w:val="single" w:sz="4" w:space="0" w:color="333300"/>
              <w:left w:val="nil"/>
              <w:bottom w:val="single" w:sz="4" w:space="0" w:color="333300"/>
              <w:right w:val="single" w:sz="4" w:space="0" w:color="333300"/>
            </w:tcBorders>
          </w:tcPr>
          <w:p w14:paraId="712E746B" w14:textId="49ABA0A2" w:rsidR="00FC231D" w:rsidRPr="005F1BBD" w:rsidRDefault="00FC231D" w:rsidP="00FC231D">
            <w:pPr>
              <w:rPr>
                <w:rFonts w:asciiTheme="minorHAnsi" w:hAnsiTheme="minorHAnsi" w:cstheme="minorHAnsi"/>
                <w:sz w:val="18"/>
                <w:szCs w:val="18"/>
              </w:rPr>
            </w:pPr>
            <w:r w:rsidRPr="00FC231D">
              <w:rPr>
                <w:rFonts w:asciiTheme="minorHAnsi" w:hAnsiTheme="minorHAnsi" w:cstheme="minorHAnsi"/>
                <w:sz w:val="18"/>
                <w:szCs w:val="18"/>
              </w:rPr>
              <w:t>Enhance Reconfiguration Multi-link element to optionally include the Extended MLD Capabilities and Operations subfield as well for the add link case.</w:t>
            </w:r>
          </w:p>
        </w:tc>
        <w:tc>
          <w:tcPr>
            <w:tcW w:w="2250" w:type="dxa"/>
            <w:tcBorders>
              <w:top w:val="single" w:sz="4" w:space="0" w:color="333300"/>
              <w:left w:val="nil"/>
              <w:bottom w:val="single" w:sz="4" w:space="0" w:color="333300"/>
              <w:right w:val="single" w:sz="4" w:space="0" w:color="333300"/>
            </w:tcBorders>
          </w:tcPr>
          <w:p w14:paraId="00C21CA0" w14:textId="77777777" w:rsidR="00FC231D" w:rsidRDefault="00FC231D" w:rsidP="00FC231D">
            <w:pPr>
              <w:rPr>
                <w:rFonts w:asciiTheme="minorHAnsi" w:hAnsiTheme="minorHAnsi" w:cstheme="minorHAnsi"/>
                <w:sz w:val="18"/>
                <w:szCs w:val="18"/>
              </w:rPr>
            </w:pPr>
          </w:p>
          <w:p w14:paraId="0422CE88" w14:textId="77777777" w:rsidR="000D07E4" w:rsidRDefault="000D07E4" w:rsidP="000D07E4">
            <w:pPr>
              <w:rPr>
                <w:rFonts w:asciiTheme="minorHAnsi" w:hAnsiTheme="minorHAnsi" w:cstheme="minorHAnsi"/>
                <w:sz w:val="18"/>
                <w:szCs w:val="18"/>
              </w:rPr>
            </w:pPr>
            <w:r w:rsidRPr="00362092">
              <w:rPr>
                <w:rFonts w:asciiTheme="minorHAnsi" w:hAnsiTheme="minorHAnsi" w:cstheme="minorHAnsi"/>
                <w:sz w:val="18"/>
                <w:szCs w:val="18"/>
              </w:rPr>
              <w:t>Revised</w:t>
            </w:r>
          </w:p>
          <w:p w14:paraId="4659D84D" w14:textId="77777777" w:rsidR="000D07E4" w:rsidRDefault="000D07E4" w:rsidP="000D07E4">
            <w:pPr>
              <w:rPr>
                <w:rFonts w:asciiTheme="minorHAnsi" w:hAnsiTheme="minorHAnsi" w:cstheme="minorHAnsi"/>
                <w:sz w:val="18"/>
                <w:szCs w:val="18"/>
              </w:rPr>
            </w:pPr>
          </w:p>
          <w:p w14:paraId="7FCBD1D8" w14:textId="61DB8703" w:rsidR="000D07E4" w:rsidRDefault="000D07E4" w:rsidP="000D07E4">
            <w:pPr>
              <w:rPr>
                <w:rFonts w:asciiTheme="minorHAnsi" w:hAnsiTheme="minorHAnsi" w:cstheme="minorHAnsi"/>
                <w:sz w:val="18"/>
                <w:szCs w:val="18"/>
              </w:rPr>
            </w:pPr>
            <w:r>
              <w:rPr>
                <w:rFonts w:asciiTheme="minorHAnsi" w:hAnsiTheme="minorHAnsi" w:cstheme="minorHAnsi"/>
                <w:sz w:val="18"/>
                <w:szCs w:val="18"/>
              </w:rPr>
              <w:t xml:space="preserve">Agree with the commenter. </w:t>
            </w:r>
            <w:r w:rsidR="00710CD4">
              <w:rPr>
                <w:rFonts w:asciiTheme="minorHAnsi" w:hAnsiTheme="minorHAnsi" w:cstheme="minorHAnsi"/>
                <w:sz w:val="18"/>
                <w:szCs w:val="18"/>
              </w:rPr>
              <w:t>Added t</w:t>
            </w:r>
            <w:r>
              <w:rPr>
                <w:rFonts w:asciiTheme="minorHAnsi" w:hAnsiTheme="minorHAnsi" w:cstheme="minorHAnsi"/>
                <w:sz w:val="18"/>
                <w:szCs w:val="18"/>
              </w:rPr>
              <w:t xml:space="preserve">he </w:t>
            </w:r>
            <w:r w:rsidRPr="00FC231D">
              <w:rPr>
                <w:rFonts w:asciiTheme="minorHAnsi" w:hAnsiTheme="minorHAnsi" w:cstheme="minorHAnsi"/>
                <w:sz w:val="18"/>
                <w:szCs w:val="18"/>
              </w:rPr>
              <w:t>Extended MLD Capabilities and Operations subfield</w:t>
            </w:r>
            <w:r>
              <w:rPr>
                <w:rFonts w:asciiTheme="minorHAnsi" w:hAnsiTheme="minorHAnsi" w:cstheme="minorHAnsi"/>
                <w:sz w:val="18"/>
                <w:szCs w:val="18"/>
              </w:rPr>
              <w:t xml:space="preserve"> to the </w:t>
            </w:r>
            <w:r w:rsidRPr="00FC231D">
              <w:rPr>
                <w:rFonts w:asciiTheme="minorHAnsi" w:hAnsiTheme="minorHAnsi" w:cstheme="minorHAnsi"/>
                <w:sz w:val="18"/>
                <w:szCs w:val="18"/>
              </w:rPr>
              <w:t>Reconfiguration Multi-link element</w:t>
            </w:r>
            <w:r w:rsidR="003E64E4">
              <w:rPr>
                <w:rFonts w:asciiTheme="minorHAnsi" w:hAnsiTheme="minorHAnsi" w:cstheme="minorHAnsi"/>
                <w:sz w:val="18"/>
                <w:szCs w:val="18"/>
              </w:rPr>
              <w:t xml:space="preserve"> </w:t>
            </w:r>
            <w:r w:rsidR="00710CD4">
              <w:rPr>
                <w:rFonts w:asciiTheme="minorHAnsi" w:hAnsiTheme="minorHAnsi" w:cstheme="minorHAnsi"/>
                <w:sz w:val="18"/>
                <w:szCs w:val="18"/>
              </w:rPr>
              <w:t>and related text in 35.3.6.4</w:t>
            </w:r>
            <w:r>
              <w:rPr>
                <w:rFonts w:asciiTheme="minorHAnsi" w:hAnsiTheme="minorHAnsi" w:cstheme="minorHAnsi"/>
                <w:sz w:val="18"/>
                <w:szCs w:val="18"/>
              </w:rPr>
              <w:t>.</w:t>
            </w:r>
          </w:p>
          <w:p w14:paraId="493E3D6F" w14:textId="77777777" w:rsidR="000D07E4" w:rsidRDefault="000D07E4" w:rsidP="000D07E4">
            <w:pPr>
              <w:rPr>
                <w:rFonts w:asciiTheme="minorHAnsi" w:hAnsiTheme="minorHAnsi" w:cstheme="minorHAnsi"/>
                <w:sz w:val="18"/>
                <w:szCs w:val="18"/>
              </w:rPr>
            </w:pPr>
          </w:p>
          <w:p w14:paraId="1E351181" w14:textId="173355C4" w:rsidR="00FC231D" w:rsidRPr="00362092" w:rsidRDefault="000D07E4" w:rsidP="000D07E4">
            <w:pPr>
              <w:rPr>
                <w:rFonts w:asciiTheme="minorHAnsi" w:hAnsiTheme="minorHAnsi" w:cstheme="minorHAnsi"/>
                <w:sz w:val="18"/>
                <w:szCs w:val="18"/>
              </w:rPr>
            </w:pPr>
            <w:r>
              <w:rPr>
                <w:rFonts w:asciiTheme="minorHAnsi" w:hAnsiTheme="minorHAnsi" w:cstheme="minorHAnsi"/>
                <w:sz w:val="18"/>
                <w:szCs w:val="18"/>
              </w:rPr>
              <w:t xml:space="preserve">TGbe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22019</w:t>
            </w:r>
            <w:r w:rsidRPr="00910A19">
              <w:rPr>
                <w:rFonts w:asciiTheme="minorHAnsi" w:hAnsiTheme="minorHAnsi" w:cstheme="minorHAnsi"/>
                <w:sz w:val="18"/>
                <w:szCs w:val="18"/>
              </w:rPr>
              <w:t xml:space="preserve"> in in </w:t>
            </w:r>
            <w:r w:rsidR="00064FA9">
              <w:rPr>
                <w:rFonts w:asciiTheme="minorHAnsi" w:hAnsiTheme="minorHAnsi" w:cstheme="minorHAnsi"/>
                <w:sz w:val="18"/>
                <w:szCs w:val="18"/>
              </w:rPr>
              <w:t>11-24/0304r3</w:t>
            </w:r>
            <w:r w:rsidRPr="00910A19">
              <w:rPr>
                <w:rFonts w:asciiTheme="minorHAnsi" w:hAnsiTheme="minorHAnsi" w:cstheme="minorHAnsi"/>
                <w:sz w:val="18"/>
                <w:szCs w:val="18"/>
              </w:rPr>
              <w:t>.</w:t>
            </w:r>
          </w:p>
        </w:tc>
      </w:tr>
      <w:tr w:rsidR="00C47EBC" w:rsidRPr="00C35000" w14:paraId="421BE818"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69799FAB" w14:textId="32D48CD2" w:rsidR="007A5CE0" w:rsidRPr="00C0327F" w:rsidRDefault="007A5CE0" w:rsidP="007A5CE0">
            <w:pPr>
              <w:rPr>
                <w:rFonts w:asciiTheme="minorHAnsi" w:hAnsiTheme="minorHAnsi" w:cstheme="minorHAnsi"/>
                <w:sz w:val="18"/>
                <w:szCs w:val="18"/>
              </w:rPr>
            </w:pPr>
            <w:r w:rsidRPr="007A5CE0">
              <w:rPr>
                <w:rFonts w:asciiTheme="minorHAnsi" w:hAnsiTheme="minorHAnsi" w:cstheme="minorHAnsi"/>
                <w:sz w:val="18"/>
                <w:szCs w:val="18"/>
              </w:rPr>
              <w:t>22020</w:t>
            </w:r>
          </w:p>
        </w:tc>
        <w:tc>
          <w:tcPr>
            <w:tcW w:w="1170" w:type="dxa"/>
            <w:tcBorders>
              <w:top w:val="single" w:sz="4" w:space="0" w:color="333300"/>
              <w:left w:val="nil"/>
              <w:bottom w:val="single" w:sz="4" w:space="0" w:color="333300"/>
              <w:right w:val="single" w:sz="4" w:space="0" w:color="333300"/>
            </w:tcBorders>
            <w:shd w:val="clear" w:color="auto" w:fill="auto"/>
          </w:tcPr>
          <w:p w14:paraId="79EF59E1" w14:textId="5442746E" w:rsidR="007A5CE0" w:rsidRPr="00C0327F" w:rsidRDefault="007A5CE0" w:rsidP="007A5CE0">
            <w:pPr>
              <w:rPr>
                <w:rFonts w:asciiTheme="minorHAnsi" w:hAnsiTheme="minorHAnsi" w:cstheme="minorHAnsi"/>
                <w:sz w:val="18"/>
                <w:szCs w:val="18"/>
              </w:rPr>
            </w:pPr>
            <w:r w:rsidRPr="007A5CE0">
              <w:rPr>
                <w:rFonts w:asciiTheme="minorHAnsi" w:hAnsiTheme="minorHAnsi" w:cstheme="minorHAnsi"/>
                <w:sz w:val="18"/>
                <w:szCs w:val="18"/>
              </w:rPr>
              <w:t>Binita Gupta</w:t>
            </w:r>
          </w:p>
        </w:tc>
        <w:tc>
          <w:tcPr>
            <w:tcW w:w="990" w:type="dxa"/>
            <w:tcBorders>
              <w:top w:val="single" w:sz="4" w:space="0" w:color="333300"/>
              <w:left w:val="nil"/>
              <w:bottom w:val="single" w:sz="4" w:space="0" w:color="333300"/>
              <w:right w:val="single" w:sz="4" w:space="0" w:color="333300"/>
            </w:tcBorders>
          </w:tcPr>
          <w:p w14:paraId="6E58091E" w14:textId="72F88F8F" w:rsidR="007A5CE0" w:rsidRPr="00C0327F" w:rsidRDefault="007A5CE0" w:rsidP="007A5CE0">
            <w:pPr>
              <w:rPr>
                <w:rFonts w:asciiTheme="minorHAnsi" w:hAnsiTheme="minorHAnsi" w:cstheme="minorHAnsi"/>
                <w:sz w:val="18"/>
                <w:szCs w:val="18"/>
              </w:rPr>
            </w:pPr>
            <w:r w:rsidRPr="007A5CE0">
              <w:rPr>
                <w:rFonts w:asciiTheme="minorHAnsi" w:hAnsiTheme="minorHAnsi" w:cstheme="minorHAnsi"/>
                <w:sz w:val="18"/>
                <w:szCs w:val="18"/>
              </w:rPr>
              <w:t>35.3.6.4</w:t>
            </w:r>
          </w:p>
        </w:tc>
        <w:tc>
          <w:tcPr>
            <w:tcW w:w="810" w:type="dxa"/>
            <w:tcBorders>
              <w:top w:val="single" w:sz="4" w:space="0" w:color="333300"/>
              <w:left w:val="nil"/>
              <w:bottom w:val="single" w:sz="4" w:space="0" w:color="333300"/>
              <w:right w:val="single" w:sz="4" w:space="0" w:color="333300"/>
            </w:tcBorders>
          </w:tcPr>
          <w:p w14:paraId="4262B1D2" w14:textId="085C6119" w:rsidR="007A5CE0" w:rsidRPr="00C0327F" w:rsidRDefault="007A5CE0" w:rsidP="007A5CE0">
            <w:pPr>
              <w:rPr>
                <w:rFonts w:asciiTheme="minorHAnsi" w:hAnsiTheme="minorHAnsi" w:cstheme="minorHAnsi"/>
                <w:sz w:val="18"/>
                <w:szCs w:val="18"/>
              </w:rPr>
            </w:pPr>
            <w:r w:rsidRPr="007A5CE0">
              <w:rPr>
                <w:rFonts w:asciiTheme="minorHAnsi" w:hAnsiTheme="minorHAnsi" w:cstheme="minorHAnsi"/>
                <w:sz w:val="18"/>
                <w:szCs w:val="18"/>
              </w:rPr>
              <w:t>523.40</w:t>
            </w:r>
          </w:p>
        </w:tc>
        <w:tc>
          <w:tcPr>
            <w:tcW w:w="2250" w:type="dxa"/>
            <w:tcBorders>
              <w:top w:val="single" w:sz="4" w:space="0" w:color="333300"/>
              <w:left w:val="nil"/>
              <w:bottom w:val="single" w:sz="4" w:space="0" w:color="333300"/>
              <w:right w:val="single" w:sz="4" w:space="0" w:color="333300"/>
            </w:tcBorders>
          </w:tcPr>
          <w:p w14:paraId="5F4C8ABF" w14:textId="02FF0034" w:rsidR="007A5CE0" w:rsidRPr="00C0327F" w:rsidRDefault="007A5CE0" w:rsidP="007A5CE0">
            <w:pPr>
              <w:rPr>
                <w:rFonts w:asciiTheme="minorHAnsi" w:hAnsiTheme="minorHAnsi" w:cstheme="minorHAnsi"/>
                <w:sz w:val="18"/>
                <w:szCs w:val="18"/>
              </w:rPr>
            </w:pPr>
            <w:r w:rsidRPr="007A5CE0">
              <w:rPr>
                <w:rFonts w:asciiTheme="minorHAnsi" w:hAnsiTheme="minorHAnsi" w:cstheme="minorHAnsi"/>
                <w:sz w:val="18"/>
                <w:szCs w:val="18"/>
              </w:rPr>
              <w:t>Modify NOTE 2 to also clarify that the AP MLD uses the updated MLD level capabilities provided in the Link Reconfiguration Request frame for add link.</w:t>
            </w:r>
          </w:p>
        </w:tc>
        <w:tc>
          <w:tcPr>
            <w:tcW w:w="2340" w:type="dxa"/>
            <w:tcBorders>
              <w:top w:val="single" w:sz="4" w:space="0" w:color="333300"/>
              <w:left w:val="nil"/>
              <w:bottom w:val="single" w:sz="4" w:space="0" w:color="333300"/>
              <w:right w:val="single" w:sz="4" w:space="0" w:color="333300"/>
            </w:tcBorders>
          </w:tcPr>
          <w:p w14:paraId="1673A9D7" w14:textId="1B017C1C" w:rsidR="007A5CE0" w:rsidRPr="00C0327F" w:rsidRDefault="007A5CE0" w:rsidP="007A5CE0">
            <w:pPr>
              <w:rPr>
                <w:rFonts w:asciiTheme="minorHAnsi" w:hAnsiTheme="minorHAnsi" w:cstheme="minorHAnsi"/>
                <w:sz w:val="18"/>
                <w:szCs w:val="18"/>
              </w:rPr>
            </w:pPr>
            <w:r w:rsidRPr="007A5CE0">
              <w:rPr>
                <w:rFonts w:asciiTheme="minorHAnsi" w:hAnsiTheme="minorHAnsi" w:cstheme="minorHAnsi"/>
                <w:sz w:val="18"/>
                <w:szCs w:val="18"/>
              </w:rPr>
              <w:t>Clarify NOTE as per comment.</w:t>
            </w:r>
          </w:p>
        </w:tc>
        <w:tc>
          <w:tcPr>
            <w:tcW w:w="2250" w:type="dxa"/>
            <w:tcBorders>
              <w:top w:val="single" w:sz="4" w:space="0" w:color="333300"/>
              <w:left w:val="nil"/>
              <w:bottom w:val="single" w:sz="4" w:space="0" w:color="333300"/>
              <w:right w:val="single" w:sz="4" w:space="0" w:color="333300"/>
            </w:tcBorders>
          </w:tcPr>
          <w:p w14:paraId="741EF8D3" w14:textId="77777777" w:rsidR="007A5CE0" w:rsidRDefault="00163550" w:rsidP="007A5CE0">
            <w:pPr>
              <w:rPr>
                <w:rFonts w:asciiTheme="minorHAnsi" w:hAnsiTheme="minorHAnsi" w:cstheme="minorHAnsi"/>
                <w:sz w:val="18"/>
                <w:szCs w:val="18"/>
              </w:rPr>
            </w:pPr>
            <w:r>
              <w:rPr>
                <w:rFonts w:asciiTheme="minorHAnsi" w:hAnsiTheme="minorHAnsi" w:cstheme="minorHAnsi"/>
                <w:sz w:val="18"/>
                <w:szCs w:val="18"/>
              </w:rPr>
              <w:t>Revised</w:t>
            </w:r>
          </w:p>
          <w:p w14:paraId="480E54FE" w14:textId="77777777" w:rsidR="00163550" w:rsidRDefault="00163550" w:rsidP="007A5CE0">
            <w:pPr>
              <w:rPr>
                <w:rFonts w:asciiTheme="minorHAnsi" w:hAnsiTheme="minorHAnsi" w:cstheme="minorHAnsi"/>
                <w:sz w:val="18"/>
                <w:szCs w:val="18"/>
              </w:rPr>
            </w:pPr>
          </w:p>
          <w:p w14:paraId="141BA2C2" w14:textId="3578C59B" w:rsidR="00F81F23" w:rsidRDefault="00163550" w:rsidP="007A5CE0">
            <w:pPr>
              <w:rPr>
                <w:rFonts w:asciiTheme="minorHAnsi" w:hAnsiTheme="minorHAnsi" w:cstheme="minorHAnsi"/>
                <w:sz w:val="18"/>
                <w:szCs w:val="18"/>
              </w:rPr>
            </w:pPr>
            <w:r>
              <w:rPr>
                <w:rFonts w:asciiTheme="minorHAnsi" w:hAnsiTheme="minorHAnsi" w:cstheme="minorHAnsi"/>
                <w:sz w:val="18"/>
                <w:szCs w:val="18"/>
              </w:rPr>
              <w:t xml:space="preserve">Agree that </w:t>
            </w:r>
            <w:r w:rsidR="007D6858">
              <w:rPr>
                <w:rFonts w:asciiTheme="minorHAnsi" w:hAnsiTheme="minorHAnsi" w:cstheme="minorHAnsi"/>
                <w:sz w:val="18"/>
                <w:szCs w:val="18"/>
              </w:rPr>
              <w:t xml:space="preserve">text need to </w:t>
            </w:r>
            <w:r w:rsidR="00E82591">
              <w:rPr>
                <w:rFonts w:asciiTheme="minorHAnsi" w:hAnsiTheme="minorHAnsi" w:cstheme="minorHAnsi"/>
                <w:sz w:val="18"/>
                <w:szCs w:val="18"/>
              </w:rPr>
              <w:t>clarify</w:t>
            </w:r>
            <w:r w:rsidR="007D6858">
              <w:rPr>
                <w:rFonts w:asciiTheme="minorHAnsi" w:hAnsiTheme="minorHAnsi" w:cstheme="minorHAnsi"/>
                <w:sz w:val="18"/>
                <w:szCs w:val="18"/>
              </w:rPr>
              <w:t xml:space="preserve"> that </w:t>
            </w:r>
            <w:r w:rsidR="00564206">
              <w:rPr>
                <w:rFonts w:asciiTheme="minorHAnsi" w:hAnsiTheme="minorHAnsi" w:cstheme="minorHAnsi"/>
                <w:sz w:val="18"/>
                <w:szCs w:val="18"/>
              </w:rPr>
              <w:t xml:space="preserve">the </w:t>
            </w:r>
            <w:r w:rsidR="007D6858">
              <w:rPr>
                <w:rFonts w:asciiTheme="minorHAnsi" w:hAnsiTheme="minorHAnsi" w:cstheme="minorHAnsi"/>
                <w:sz w:val="18"/>
                <w:szCs w:val="18"/>
              </w:rPr>
              <w:t xml:space="preserve">AP MLD uses </w:t>
            </w:r>
            <w:r w:rsidR="00564206">
              <w:rPr>
                <w:rFonts w:asciiTheme="minorHAnsi" w:hAnsiTheme="minorHAnsi" w:cstheme="minorHAnsi"/>
                <w:sz w:val="18"/>
                <w:szCs w:val="18"/>
              </w:rPr>
              <w:t>any</w:t>
            </w:r>
            <w:r w:rsidR="007D6858">
              <w:rPr>
                <w:rFonts w:asciiTheme="minorHAnsi" w:hAnsiTheme="minorHAnsi" w:cstheme="minorHAnsi"/>
                <w:sz w:val="18"/>
                <w:szCs w:val="18"/>
              </w:rPr>
              <w:t xml:space="preserve"> updated MLD capabilities </w:t>
            </w:r>
            <w:r w:rsidR="00564206">
              <w:rPr>
                <w:rFonts w:asciiTheme="minorHAnsi" w:hAnsiTheme="minorHAnsi" w:cstheme="minorHAnsi"/>
                <w:sz w:val="18"/>
                <w:szCs w:val="18"/>
              </w:rPr>
              <w:t xml:space="preserve">received in </w:t>
            </w:r>
            <w:r w:rsidR="007D6858">
              <w:rPr>
                <w:rFonts w:asciiTheme="minorHAnsi" w:hAnsiTheme="minorHAnsi" w:cstheme="minorHAnsi"/>
                <w:sz w:val="18"/>
                <w:szCs w:val="18"/>
              </w:rPr>
              <w:t>the Link Reconfig</w:t>
            </w:r>
            <w:r w:rsidR="004D1B93">
              <w:rPr>
                <w:rFonts w:asciiTheme="minorHAnsi" w:hAnsiTheme="minorHAnsi" w:cstheme="minorHAnsi"/>
                <w:sz w:val="18"/>
                <w:szCs w:val="18"/>
              </w:rPr>
              <w:t>uration</w:t>
            </w:r>
            <w:r w:rsidR="007D6858">
              <w:rPr>
                <w:rFonts w:asciiTheme="minorHAnsi" w:hAnsiTheme="minorHAnsi" w:cstheme="minorHAnsi"/>
                <w:sz w:val="18"/>
                <w:szCs w:val="18"/>
              </w:rPr>
              <w:t xml:space="preserve"> request. </w:t>
            </w:r>
            <w:r w:rsidR="00F81F23">
              <w:rPr>
                <w:rFonts w:asciiTheme="minorHAnsi" w:hAnsiTheme="minorHAnsi" w:cstheme="minorHAnsi"/>
                <w:sz w:val="18"/>
                <w:szCs w:val="18"/>
              </w:rPr>
              <w:t>This should be captured as a separate requirement for the AP MLD and not in the NOTE. Added requirement text.</w:t>
            </w:r>
          </w:p>
          <w:p w14:paraId="3B9FA0C1" w14:textId="77777777" w:rsidR="00F81F23" w:rsidRDefault="00F81F23" w:rsidP="007A5CE0">
            <w:pPr>
              <w:rPr>
                <w:rFonts w:asciiTheme="minorHAnsi" w:hAnsiTheme="minorHAnsi" w:cstheme="minorHAnsi"/>
                <w:sz w:val="18"/>
                <w:szCs w:val="18"/>
              </w:rPr>
            </w:pPr>
          </w:p>
          <w:p w14:paraId="6E475885" w14:textId="41F61731" w:rsidR="00F81F23" w:rsidRDefault="00F81F23" w:rsidP="007A5CE0">
            <w:pPr>
              <w:rPr>
                <w:rFonts w:asciiTheme="minorHAnsi" w:hAnsiTheme="minorHAnsi" w:cstheme="minorHAnsi"/>
                <w:sz w:val="18"/>
                <w:szCs w:val="18"/>
              </w:rPr>
            </w:pPr>
            <w:r>
              <w:rPr>
                <w:rFonts w:asciiTheme="minorHAnsi" w:hAnsiTheme="minorHAnsi" w:cstheme="minorHAnsi"/>
                <w:sz w:val="18"/>
                <w:szCs w:val="18"/>
              </w:rPr>
              <w:lastRenderedPageBreak/>
              <w:t xml:space="preserve">TGbe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22020</w:t>
            </w:r>
            <w:r w:rsidRPr="00910A19">
              <w:rPr>
                <w:rFonts w:asciiTheme="minorHAnsi" w:hAnsiTheme="minorHAnsi" w:cstheme="minorHAnsi"/>
                <w:sz w:val="18"/>
                <w:szCs w:val="18"/>
              </w:rPr>
              <w:t xml:space="preserve"> in in </w:t>
            </w:r>
            <w:r w:rsidR="00064FA9">
              <w:rPr>
                <w:rFonts w:asciiTheme="minorHAnsi" w:hAnsiTheme="minorHAnsi" w:cstheme="minorHAnsi"/>
                <w:sz w:val="18"/>
                <w:szCs w:val="18"/>
              </w:rPr>
              <w:t>11-24/0304r3</w:t>
            </w:r>
            <w:r w:rsidRPr="00910A19">
              <w:rPr>
                <w:rFonts w:asciiTheme="minorHAnsi" w:hAnsiTheme="minorHAnsi" w:cstheme="minorHAnsi"/>
                <w:sz w:val="18"/>
                <w:szCs w:val="18"/>
              </w:rPr>
              <w:t>.</w:t>
            </w:r>
          </w:p>
        </w:tc>
      </w:tr>
      <w:tr w:rsidR="00C47EBC" w:rsidRPr="00C35000" w14:paraId="49CCA2AA"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6D49BB69" w14:textId="00A9E7DA" w:rsidR="007C790F" w:rsidRPr="007A5CE0" w:rsidRDefault="007C790F" w:rsidP="007C790F">
            <w:pPr>
              <w:rPr>
                <w:rFonts w:asciiTheme="minorHAnsi" w:hAnsiTheme="minorHAnsi" w:cstheme="minorHAnsi"/>
                <w:sz w:val="18"/>
                <w:szCs w:val="18"/>
              </w:rPr>
            </w:pPr>
            <w:r w:rsidRPr="007C790F">
              <w:rPr>
                <w:rFonts w:asciiTheme="minorHAnsi" w:hAnsiTheme="minorHAnsi" w:cstheme="minorHAnsi"/>
                <w:sz w:val="18"/>
                <w:szCs w:val="18"/>
              </w:rPr>
              <w:lastRenderedPageBreak/>
              <w:t>22021</w:t>
            </w:r>
          </w:p>
        </w:tc>
        <w:tc>
          <w:tcPr>
            <w:tcW w:w="1170" w:type="dxa"/>
            <w:tcBorders>
              <w:top w:val="single" w:sz="4" w:space="0" w:color="333300"/>
              <w:left w:val="nil"/>
              <w:bottom w:val="single" w:sz="4" w:space="0" w:color="333300"/>
              <w:right w:val="single" w:sz="4" w:space="0" w:color="333300"/>
            </w:tcBorders>
            <w:shd w:val="clear" w:color="auto" w:fill="auto"/>
          </w:tcPr>
          <w:p w14:paraId="40A79372" w14:textId="11303E6F" w:rsidR="007C790F" w:rsidRPr="007A5CE0" w:rsidRDefault="007C790F" w:rsidP="007C790F">
            <w:pPr>
              <w:rPr>
                <w:rFonts w:asciiTheme="minorHAnsi" w:hAnsiTheme="minorHAnsi" w:cstheme="minorHAnsi"/>
                <w:sz w:val="18"/>
                <w:szCs w:val="18"/>
              </w:rPr>
            </w:pPr>
            <w:r w:rsidRPr="007C790F">
              <w:rPr>
                <w:rFonts w:asciiTheme="minorHAnsi" w:hAnsiTheme="minorHAnsi" w:cstheme="minorHAnsi"/>
                <w:sz w:val="18"/>
                <w:szCs w:val="18"/>
              </w:rPr>
              <w:t>Binita Gupta</w:t>
            </w:r>
          </w:p>
        </w:tc>
        <w:tc>
          <w:tcPr>
            <w:tcW w:w="990" w:type="dxa"/>
            <w:tcBorders>
              <w:top w:val="single" w:sz="4" w:space="0" w:color="333300"/>
              <w:left w:val="nil"/>
              <w:bottom w:val="single" w:sz="4" w:space="0" w:color="333300"/>
              <w:right w:val="single" w:sz="4" w:space="0" w:color="333300"/>
            </w:tcBorders>
          </w:tcPr>
          <w:p w14:paraId="77D05041" w14:textId="237D7837" w:rsidR="007C790F" w:rsidRPr="007A5CE0" w:rsidRDefault="007C790F" w:rsidP="007C790F">
            <w:pPr>
              <w:rPr>
                <w:rFonts w:asciiTheme="minorHAnsi" w:hAnsiTheme="minorHAnsi" w:cstheme="minorHAnsi"/>
                <w:sz w:val="18"/>
                <w:szCs w:val="18"/>
              </w:rPr>
            </w:pPr>
            <w:r w:rsidRPr="007C790F">
              <w:rPr>
                <w:rFonts w:asciiTheme="minorHAnsi" w:hAnsiTheme="minorHAnsi" w:cstheme="minorHAnsi"/>
                <w:sz w:val="18"/>
                <w:szCs w:val="18"/>
              </w:rPr>
              <w:t>35.3.6.3</w:t>
            </w:r>
          </w:p>
        </w:tc>
        <w:tc>
          <w:tcPr>
            <w:tcW w:w="810" w:type="dxa"/>
            <w:tcBorders>
              <w:top w:val="single" w:sz="4" w:space="0" w:color="333300"/>
              <w:left w:val="nil"/>
              <w:bottom w:val="single" w:sz="4" w:space="0" w:color="333300"/>
              <w:right w:val="single" w:sz="4" w:space="0" w:color="333300"/>
            </w:tcBorders>
          </w:tcPr>
          <w:p w14:paraId="0DA3D7A2" w14:textId="1F798A95" w:rsidR="007C790F" w:rsidRPr="007A5CE0" w:rsidRDefault="007C790F" w:rsidP="007C790F">
            <w:pPr>
              <w:rPr>
                <w:rFonts w:asciiTheme="minorHAnsi" w:hAnsiTheme="minorHAnsi" w:cstheme="minorHAnsi"/>
                <w:sz w:val="18"/>
                <w:szCs w:val="18"/>
              </w:rPr>
            </w:pPr>
            <w:r w:rsidRPr="007C790F">
              <w:rPr>
                <w:rFonts w:asciiTheme="minorHAnsi" w:hAnsiTheme="minorHAnsi" w:cstheme="minorHAnsi"/>
                <w:sz w:val="18"/>
                <w:szCs w:val="18"/>
              </w:rPr>
              <w:t>520.12</w:t>
            </w:r>
          </w:p>
        </w:tc>
        <w:tc>
          <w:tcPr>
            <w:tcW w:w="2250" w:type="dxa"/>
            <w:tcBorders>
              <w:top w:val="single" w:sz="4" w:space="0" w:color="333300"/>
              <w:left w:val="nil"/>
              <w:bottom w:val="single" w:sz="4" w:space="0" w:color="333300"/>
              <w:right w:val="single" w:sz="4" w:space="0" w:color="333300"/>
            </w:tcBorders>
          </w:tcPr>
          <w:p w14:paraId="61942BA7" w14:textId="14C63D3D" w:rsidR="007C790F" w:rsidRPr="007A5CE0" w:rsidRDefault="007C790F" w:rsidP="007C790F">
            <w:pPr>
              <w:rPr>
                <w:rFonts w:asciiTheme="minorHAnsi" w:hAnsiTheme="minorHAnsi" w:cstheme="minorHAnsi"/>
                <w:sz w:val="18"/>
                <w:szCs w:val="18"/>
              </w:rPr>
            </w:pPr>
            <w:r w:rsidRPr="007C790F">
              <w:rPr>
                <w:rFonts w:asciiTheme="minorHAnsi" w:hAnsiTheme="minorHAnsi" w:cstheme="minorHAnsi"/>
                <w:sz w:val="18"/>
                <w:szCs w:val="18"/>
              </w:rPr>
              <w:t>Change "﻿The Operation Parameters Present *bit* shall be set to 0." to "﻿The Operation Parameters Present *subfield* shall be set to 0." to be consistent with the rest of the text.</w:t>
            </w:r>
          </w:p>
        </w:tc>
        <w:tc>
          <w:tcPr>
            <w:tcW w:w="2340" w:type="dxa"/>
            <w:tcBorders>
              <w:top w:val="single" w:sz="4" w:space="0" w:color="333300"/>
              <w:left w:val="nil"/>
              <w:bottom w:val="single" w:sz="4" w:space="0" w:color="333300"/>
              <w:right w:val="single" w:sz="4" w:space="0" w:color="333300"/>
            </w:tcBorders>
          </w:tcPr>
          <w:p w14:paraId="0C5BA2A7" w14:textId="14280F1A" w:rsidR="007C790F" w:rsidRPr="007A5CE0" w:rsidRDefault="007C790F" w:rsidP="007C790F">
            <w:pPr>
              <w:rPr>
                <w:rFonts w:asciiTheme="minorHAnsi" w:hAnsiTheme="minorHAnsi" w:cstheme="minorHAnsi"/>
                <w:sz w:val="18"/>
                <w:szCs w:val="18"/>
              </w:rPr>
            </w:pPr>
            <w:r w:rsidRPr="007C790F">
              <w:rPr>
                <w:rFonts w:asciiTheme="minorHAnsi" w:hAnsiTheme="minorHAnsi" w:cstheme="minorHAnsi"/>
                <w:sz w:val="18"/>
                <w:szCs w:val="18"/>
              </w:rPr>
              <w:t>As in the comment.</w:t>
            </w:r>
          </w:p>
        </w:tc>
        <w:tc>
          <w:tcPr>
            <w:tcW w:w="2250" w:type="dxa"/>
            <w:tcBorders>
              <w:top w:val="single" w:sz="4" w:space="0" w:color="333300"/>
              <w:left w:val="nil"/>
              <w:bottom w:val="single" w:sz="4" w:space="0" w:color="333300"/>
              <w:right w:val="single" w:sz="4" w:space="0" w:color="333300"/>
            </w:tcBorders>
          </w:tcPr>
          <w:p w14:paraId="12BF2326" w14:textId="77777777" w:rsidR="007C790F" w:rsidRDefault="005D7C40" w:rsidP="007C790F">
            <w:pPr>
              <w:rPr>
                <w:rFonts w:asciiTheme="minorHAnsi" w:hAnsiTheme="minorHAnsi" w:cstheme="minorHAnsi"/>
                <w:sz w:val="18"/>
                <w:szCs w:val="18"/>
              </w:rPr>
            </w:pPr>
            <w:r>
              <w:rPr>
                <w:rFonts w:asciiTheme="minorHAnsi" w:hAnsiTheme="minorHAnsi" w:cstheme="minorHAnsi"/>
                <w:sz w:val="18"/>
                <w:szCs w:val="18"/>
              </w:rPr>
              <w:t>Revised</w:t>
            </w:r>
          </w:p>
          <w:p w14:paraId="6AEBB18A" w14:textId="77777777" w:rsidR="005D7C40" w:rsidRDefault="005D7C40" w:rsidP="007C790F">
            <w:pPr>
              <w:rPr>
                <w:rFonts w:asciiTheme="minorHAnsi" w:hAnsiTheme="minorHAnsi" w:cstheme="minorHAnsi"/>
                <w:sz w:val="18"/>
                <w:szCs w:val="18"/>
              </w:rPr>
            </w:pPr>
          </w:p>
          <w:p w14:paraId="0BAED80D" w14:textId="61CE7F52" w:rsidR="005D7C40" w:rsidRDefault="005D7C40" w:rsidP="007C790F">
            <w:pPr>
              <w:rPr>
                <w:rFonts w:asciiTheme="minorHAnsi" w:hAnsiTheme="minorHAnsi" w:cstheme="minorHAnsi"/>
                <w:sz w:val="18"/>
                <w:szCs w:val="18"/>
              </w:rPr>
            </w:pPr>
            <w:r>
              <w:rPr>
                <w:rFonts w:asciiTheme="minorHAnsi" w:hAnsiTheme="minorHAnsi" w:cstheme="minorHAnsi"/>
                <w:sz w:val="18"/>
                <w:szCs w:val="18"/>
              </w:rPr>
              <w:t>Agree with the commenter.</w:t>
            </w:r>
            <w:r w:rsidR="00510EEA">
              <w:rPr>
                <w:rFonts w:asciiTheme="minorHAnsi" w:hAnsiTheme="minorHAnsi" w:cstheme="minorHAnsi"/>
                <w:sz w:val="18"/>
                <w:szCs w:val="18"/>
              </w:rPr>
              <w:t xml:space="preserve"> Revised text as per suggestion.</w:t>
            </w:r>
            <w:r>
              <w:rPr>
                <w:rFonts w:asciiTheme="minorHAnsi" w:hAnsiTheme="minorHAnsi" w:cstheme="minorHAnsi"/>
                <w:sz w:val="18"/>
                <w:szCs w:val="18"/>
              </w:rPr>
              <w:t xml:space="preserve"> </w:t>
            </w:r>
          </w:p>
          <w:p w14:paraId="038594F9" w14:textId="77777777" w:rsidR="00413514" w:rsidRDefault="00413514" w:rsidP="007C790F">
            <w:pPr>
              <w:rPr>
                <w:rFonts w:asciiTheme="minorHAnsi" w:hAnsiTheme="minorHAnsi" w:cstheme="minorHAnsi"/>
                <w:sz w:val="18"/>
                <w:szCs w:val="18"/>
              </w:rPr>
            </w:pPr>
          </w:p>
          <w:p w14:paraId="327B933F" w14:textId="11CF0E72" w:rsidR="00413514" w:rsidRDefault="00413514" w:rsidP="007C790F">
            <w:pPr>
              <w:rPr>
                <w:rFonts w:asciiTheme="minorHAnsi" w:hAnsiTheme="minorHAnsi" w:cstheme="minorHAnsi"/>
                <w:sz w:val="18"/>
                <w:szCs w:val="18"/>
              </w:rPr>
            </w:pPr>
            <w:r>
              <w:rPr>
                <w:rFonts w:asciiTheme="minorHAnsi" w:hAnsiTheme="minorHAnsi" w:cstheme="minorHAnsi"/>
                <w:sz w:val="18"/>
                <w:szCs w:val="18"/>
              </w:rPr>
              <w:t xml:space="preserve">TGbe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2202</w:t>
            </w:r>
            <w:r w:rsidR="00092243">
              <w:rPr>
                <w:rFonts w:asciiTheme="minorHAnsi" w:hAnsiTheme="minorHAnsi" w:cstheme="minorHAnsi"/>
                <w:sz w:val="18"/>
                <w:szCs w:val="18"/>
              </w:rPr>
              <w:t>1</w:t>
            </w:r>
            <w:r w:rsidRPr="00910A19">
              <w:rPr>
                <w:rFonts w:asciiTheme="minorHAnsi" w:hAnsiTheme="minorHAnsi" w:cstheme="minorHAnsi"/>
                <w:sz w:val="18"/>
                <w:szCs w:val="18"/>
              </w:rPr>
              <w:t xml:space="preserve"> in in </w:t>
            </w:r>
            <w:r w:rsidR="00064FA9">
              <w:rPr>
                <w:rFonts w:asciiTheme="minorHAnsi" w:hAnsiTheme="minorHAnsi" w:cstheme="minorHAnsi"/>
                <w:sz w:val="18"/>
                <w:szCs w:val="18"/>
              </w:rPr>
              <w:t>11-24/0304r3</w:t>
            </w:r>
            <w:r w:rsidRPr="00910A19">
              <w:rPr>
                <w:rFonts w:asciiTheme="minorHAnsi" w:hAnsiTheme="minorHAnsi" w:cstheme="minorHAnsi"/>
                <w:sz w:val="18"/>
                <w:szCs w:val="18"/>
              </w:rPr>
              <w:t>.</w:t>
            </w:r>
          </w:p>
        </w:tc>
      </w:tr>
      <w:tr w:rsidR="00C47EBC" w:rsidRPr="00C35000" w14:paraId="75FC4AFD"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2AB1DD50" w14:textId="252BD015" w:rsidR="004B2CBA" w:rsidRDefault="004B2CBA" w:rsidP="004B2CBA">
            <w:pPr>
              <w:rPr>
                <w:rFonts w:asciiTheme="minorHAnsi" w:hAnsiTheme="minorHAnsi" w:cstheme="minorHAnsi"/>
                <w:sz w:val="18"/>
                <w:szCs w:val="18"/>
              </w:rPr>
            </w:pPr>
            <w:r w:rsidRPr="004B2CBA">
              <w:rPr>
                <w:rFonts w:asciiTheme="minorHAnsi" w:hAnsiTheme="minorHAnsi" w:cstheme="minorHAnsi"/>
                <w:sz w:val="18"/>
                <w:szCs w:val="18"/>
              </w:rPr>
              <w:t>22022</w:t>
            </w:r>
          </w:p>
        </w:tc>
        <w:tc>
          <w:tcPr>
            <w:tcW w:w="1170" w:type="dxa"/>
            <w:tcBorders>
              <w:top w:val="single" w:sz="4" w:space="0" w:color="333300"/>
              <w:left w:val="nil"/>
              <w:bottom w:val="single" w:sz="4" w:space="0" w:color="333300"/>
              <w:right w:val="single" w:sz="4" w:space="0" w:color="333300"/>
            </w:tcBorders>
            <w:shd w:val="clear" w:color="auto" w:fill="auto"/>
          </w:tcPr>
          <w:p w14:paraId="04841AA9" w14:textId="1CDA8A00" w:rsidR="004B2CBA" w:rsidRPr="007A5CE0" w:rsidRDefault="004B2CBA" w:rsidP="004B2CBA">
            <w:pPr>
              <w:rPr>
                <w:rFonts w:asciiTheme="minorHAnsi" w:hAnsiTheme="minorHAnsi" w:cstheme="minorHAnsi"/>
                <w:sz w:val="18"/>
                <w:szCs w:val="18"/>
              </w:rPr>
            </w:pPr>
            <w:r w:rsidRPr="004B2CBA">
              <w:rPr>
                <w:rFonts w:asciiTheme="minorHAnsi" w:hAnsiTheme="minorHAnsi" w:cstheme="minorHAnsi"/>
                <w:sz w:val="18"/>
                <w:szCs w:val="18"/>
              </w:rPr>
              <w:t>Binita Gupta</w:t>
            </w:r>
          </w:p>
        </w:tc>
        <w:tc>
          <w:tcPr>
            <w:tcW w:w="990" w:type="dxa"/>
            <w:tcBorders>
              <w:top w:val="single" w:sz="4" w:space="0" w:color="333300"/>
              <w:left w:val="nil"/>
              <w:bottom w:val="single" w:sz="4" w:space="0" w:color="333300"/>
              <w:right w:val="single" w:sz="4" w:space="0" w:color="333300"/>
            </w:tcBorders>
          </w:tcPr>
          <w:p w14:paraId="5AFF7BA4" w14:textId="56E0193E" w:rsidR="004B2CBA" w:rsidRPr="007A5CE0" w:rsidRDefault="004B2CBA" w:rsidP="004B2CBA">
            <w:pPr>
              <w:rPr>
                <w:rFonts w:asciiTheme="minorHAnsi" w:hAnsiTheme="minorHAnsi" w:cstheme="minorHAnsi"/>
                <w:sz w:val="18"/>
                <w:szCs w:val="18"/>
              </w:rPr>
            </w:pPr>
            <w:r w:rsidRPr="004B2CBA">
              <w:rPr>
                <w:rFonts w:asciiTheme="minorHAnsi" w:hAnsiTheme="minorHAnsi" w:cstheme="minorHAnsi"/>
                <w:sz w:val="18"/>
                <w:szCs w:val="18"/>
              </w:rPr>
              <w:t>35.3.6.3</w:t>
            </w:r>
          </w:p>
        </w:tc>
        <w:tc>
          <w:tcPr>
            <w:tcW w:w="810" w:type="dxa"/>
            <w:tcBorders>
              <w:top w:val="single" w:sz="4" w:space="0" w:color="333300"/>
              <w:left w:val="nil"/>
              <w:bottom w:val="single" w:sz="4" w:space="0" w:color="333300"/>
              <w:right w:val="single" w:sz="4" w:space="0" w:color="333300"/>
            </w:tcBorders>
          </w:tcPr>
          <w:p w14:paraId="16372FE7" w14:textId="6E354B0B" w:rsidR="004B2CBA" w:rsidRPr="007A5CE0" w:rsidRDefault="004B2CBA" w:rsidP="004B2CBA">
            <w:pPr>
              <w:rPr>
                <w:rFonts w:asciiTheme="minorHAnsi" w:hAnsiTheme="minorHAnsi" w:cstheme="minorHAnsi"/>
                <w:sz w:val="18"/>
                <w:szCs w:val="18"/>
              </w:rPr>
            </w:pPr>
            <w:r w:rsidRPr="004B2CBA">
              <w:rPr>
                <w:rFonts w:asciiTheme="minorHAnsi" w:hAnsiTheme="minorHAnsi" w:cstheme="minorHAnsi"/>
                <w:sz w:val="18"/>
                <w:szCs w:val="18"/>
              </w:rPr>
              <w:t>519.27</w:t>
            </w:r>
          </w:p>
        </w:tc>
        <w:tc>
          <w:tcPr>
            <w:tcW w:w="2250" w:type="dxa"/>
            <w:tcBorders>
              <w:top w:val="single" w:sz="4" w:space="0" w:color="333300"/>
              <w:left w:val="nil"/>
              <w:bottom w:val="single" w:sz="4" w:space="0" w:color="333300"/>
              <w:right w:val="single" w:sz="4" w:space="0" w:color="333300"/>
            </w:tcBorders>
          </w:tcPr>
          <w:p w14:paraId="5E3564EB" w14:textId="0D8CD7F1" w:rsidR="004B2CBA" w:rsidRPr="007A5CE0" w:rsidRDefault="004B2CBA" w:rsidP="004B2CBA">
            <w:pPr>
              <w:rPr>
                <w:rFonts w:asciiTheme="minorHAnsi" w:hAnsiTheme="minorHAnsi" w:cstheme="minorHAnsi"/>
                <w:sz w:val="18"/>
                <w:szCs w:val="18"/>
              </w:rPr>
            </w:pPr>
            <w:r w:rsidRPr="004B2CBA">
              <w:rPr>
                <w:rFonts w:asciiTheme="minorHAnsi" w:hAnsiTheme="minorHAnsi" w:cstheme="minorHAnsi"/>
                <w:sz w:val="18"/>
                <w:szCs w:val="18"/>
              </w:rPr>
              <w:t>The following text could be misinterpreted to infer that the Probe Response frames are tranmitted by the AP MLD, which is incorrect (it is transmitted by the affiliated APs). Suggest to rephase to simplify and avoid any confusion. "﻿The AP MLD shall announce the removal of any affiliated AP through a Reconfiguration Multi-Link element (see 9.4.2.312.4 (Reconfiguration Multi-Link element)) in all Beacon frames transmitted by its affiliated APs, as well as in all Probe Response frames it transmits, until the affiliated AP is removed."</w:t>
            </w:r>
          </w:p>
        </w:tc>
        <w:tc>
          <w:tcPr>
            <w:tcW w:w="2340" w:type="dxa"/>
            <w:tcBorders>
              <w:top w:val="single" w:sz="4" w:space="0" w:color="333300"/>
              <w:left w:val="nil"/>
              <w:bottom w:val="single" w:sz="4" w:space="0" w:color="333300"/>
              <w:right w:val="single" w:sz="4" w:space="0" w:color="333300"/>
            </w:tcBorders>
          </w:tcPr>
          <w:p w14:paraId="416D6775" w14:textId="6F44DE16" w:rsidR="004B2CBA" w:rsidRPr="007A5CE0" w:rsidRDefault="004B2CBA" w:rsidP="004B2CBA">
            <w:pPr>
              <w:rPr>
                <w:rFonts w:asciiTheme="minorHAnsi" w:hAnsiTheme="minorHAnsi" w:cstheme="minorHAnsi"/>
                <w:sz w:val="18"/>
                <w:szCs w:val="18"/>
              </w:rPr>
            </w:pPr>
            <w:r w:rsidRPr="004B2CBA">
              <w:rPr>
                <w:rFonts w:asciiTheme="minorHAnsi" w:hAnsiTheme="minorHAnsi" w:cstheme="minorHAnsi"/>
                <w:sz w:val="18"/>
                <w:szCs w:val="18"/>
              </w:rPr>
              <w:t>Modify text as follows  "﻿﻿The AP MLD shall announce the removal of any affiliated AP through a Reconfiguration Multi-Link element (see 9.4.2.312.4 (Reconfiguration Multi-Link element)) in all **Beacon and Probe Response frames transmitted by its affiliated APs,** until the affiliated AP is removed."</w:t>
            </w:r>
          </w:p>
        </w:tc>
        <w:tc>
          <w:tcPr>
            <w:tcW w:w="2250" w:type="dxa"/>
            <w:tcBorders>
              <w:top w:val="single" w:sz="4" w:space="0" w:color="333300"/>
              <w:left w:val="nil"/>
              <w:bottom w:val="single" w:sz="4" w:space="0" w:color="333300"/>
              <w:right w:val="single" w:sz="4" w:space="0" w:color="333300"/>
            </w:tcBorders>
          </w:tcPr>
          <w:p w14:paraId="467FA2E2" w14:textId="77777777" w:rsidR="00092243" w:rsidRDefault="00092243" w:rsidP="00092243">
            <w:pPr>
              <w:rPr>
                <w:rFonts w:asciiTheme="minorHAnsi" w:hAnsiTheme="minorHAnsi" w:cstheme="minorHAnsi"/>
                <w:sz w:val="18"/>
                <w:szCs w:val="18"/>
              </w:rPr>
            </w:pPr>
            <w:r>
              <w:rPr>
                <w:rFonts w:asciiTheme="minorHAnsi" w:hAnsiTheme="minorHAnsi" w:cstheme="minorHAnsi"/>
                <w:sz w:val="18"/>
                <w:szCs w:val="18"/>
              </w:rPr>
              <w:t>Revised</w:t>
            </w:r>
          </w:p>
          <w:p w14:paraId="29988DAC" w14:textId="77777777" w:rsidR="00092243" w:rsidRDefault="00092243" w:rsidP="00092243">
            <w:pPr>
              <w:rPr>
                <w:rFonts w:asciiTheme="minorHAnsi" w:hAnsiTheme="minorHAnsi" w:cstheme="minorHAnsi"/>
                <w:sz w:val="18"/>
                <w:szCs w:val="18"/>
              </w:rPr>
            </w:pPr>
          </w:p>
          <w:p w14:paraId="5C7FC398" w14:textId="2EF6875A" w:rsidR="00092243" w:rsidRDefault="00092243" w:rsidP="00092243">
            <w:pPr>
              <w:rPr>
                <w:rFonts w:asciiTheme="minorHAnsi" w:hAnsiTheme="minorHAnsi" w:cstheme="minorHAnsi"/>
                <w:sz w:val="18"/>
                <w:szCs w:val="18"/>
              </w:rPr>
            </w:pPr>
            <w:r>
              <w:rPr>
                <w:rFonts w:asciiTheme="minorHAnsi" w:hAnsiTheme="minorHAnsi" w:cstheme="minorHAnsi"/>
                <w:sz w:val="18"/>
                <w:szCs w:val="18"/>
              </w:rPr>
              <w:t>Agree with the commenter. Revised text as per suggestion.</w:t>
            </w:r>
          </w:p>
          <w:p w14:paraId="2C7F7C55" w14:textId="77777777" w:rsidR="00092243" w:rsidRDefault="00092243" w:rsidP="00092243">
            <w:pPr>
              <w:rPr>
                <w:rFonts w:asciiTheme="minorHAnsi" w:hAnsiTheme="minorHAnsi" w:cstheme="minorHAnsi"/>
                <w:sz w:val="18"/>
                <w:szCs w:val="18"/>
              </w:rPr>
            </w:pPr>
          </w:p>
          <w:p w14:paraId="1D26D669" w14:textId="2B48261F" w:rsidR="004B2CBA" w:rsidRDefault="00092243" w:rsidP="00092243">
            <w:pPr>
              <w:rPr>
                <w:rFonts w:asciiTheme="minorHAnsi" w:hAnsiTheme="minorHAnsi" w:cstheme="minorHAnsi"/>
                <w:sz w:val="18"/>
                <w:szCs w:val="18"/>
              </w:rPr>
            </w:pPr>
            <w:r>
              <w:rPr>
                <w:rFonts w:asciiTheme="minorHAnsi" w:hAnsiTheme="minorHAnsi" w:cstheme="minorHAnsi"/>
                <w:sz w:val="18"/>
                <w:szCs w:val="18"/>
              </w:rPr>
              <w:t xml:space="preserve">TGbe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22022</w:t>
            </w:r>
            <w:r w:rsidRPr="00910A19">
              <w:rPr>
                <w:rFonts w:asciiTheme="minorHAnsi" w:hAnsiTheme="minorHAnsi" w:cstheme="minorHAnsi"/>
                <w:sz w:val="18"/>
                <w:szCs w:val="18"/>
              </w:rPr>
              <w:t xml:space="preserve"> in in </w:t>
            </w:r>
            <w:r w:rsidR="00064FA9">
              <w:rPr>
                <w:rFonts w:asciiTheme="minorHAnsi" w:hAnsiTheme="minorHAnsi" w:cstheme="minorHAnsi"/>
                <w:sz w:val="18"/>
                <w:szCs w:val="18"/>
              </w:rPr>
              <w:t>11-24/0304r3</w:t>
            </w:r>
            <w:r w:rsidRPr="00910A19">
              <w:rPr>
                <w:rFonts w:asciiTheme="minorHAnsi" w:hAnsiTheme="minorHAnsi" w:cstheme="minorHAnsi"/>
                <w:sz w:val="18"/>
                <w:szCs w:val="18"/>
              </w:rPr>
              <w:t>.</w:t>
            </w:r>
          </w:p>
        </w:tc>
      </w:tr>
      <w:tr w:rsidR="00F124FD" w:rsidRPr="00C35000" w14:paraId="4CDD5CCE"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10EC3AA5" w14:textId="74216840" w:rsidR="00325136" w:rsidRPr="004B2CBA" w:rsidRDefault="00325136" w:rsidP="00325136">
            <w:pPr>
              <w:rPr>
                <w:rFonts w:asciiTheme="minorHAnsi" w:hAnsiTheme="minorHAnsi" w:cstheme="minorHAnsi"/>
                <w:sz w:val="18"/>
                <w:szCs w:val="18"/>
              </w:rPr>
            </w:pPr>
            <w:r w:rsidRPr="00325136">
              <w:rPr>
                <w:rFonts w:asciiTheme="minorHAnsi" w:hAnsiTheme="minorHAnsi" w:cstheme="minorHAnsi"/>
                <w:sz w:val="18"/>
                <w:szCs w:val="18"/>
              </w:rPr>
              <w:t>22023</w:t>
            </w:r>
          </w:p>
        </w:tc>
        <w:tc>
          <w:tcPr>
            <w:tcW w:w="1170" w:type="dxa"/>
            <w:tcBorders>
              <w:top w:val="single" w:sz="4" w:space="0" w:color="333300"/>
              <w:left w:val="nil"/>
              <w:bottom w:val="single" w:sz="4" w:space="0" w:color="333300"/>
              <w:right w:val="single" w:sz="4" w:space="0" w:color="333300"/>
            </w:tcBorders>
            <w:shd w:val="clear" w:color="auto" w:fill="auto"/>
          </w:tcPr>
          <w:p w14:paraId="5192905A" w14:textId="03F08AD4" w:rsidR="00325136" w:rsidRPr="004B2CBA" w:rsidRDefault="00325136" w:rsidP="00325136">
            <w:pPr>
              <w:rPr>
                <w:rFonts w:asciiTheme="minorHAnsi" w:hAnsiTheme="minorHAnsi" w:cstheme="minorHAnsi"/>
                <w:sz w:val="18"/>
                <w:szCs w:val="18"/>
              </w:rPr>
            </w:pPr>
            <w:r w:rsidRPr="00325136">
              <w:rPr>
                <w:rFonts w:asciiTheme="minorHAnsi" w:hAnsiTheme="minorHAnsi" w:cstheme="minorHAnsi"/>
                <w:sz w:val="18"/>
                <w:szCs w:val="18"/>
              </w:rPr>
              <w:t>Binita Gupta</w:t>
            </w:r>
          </w:p>
        </w:tc>
        <w:tc>
          <w:tcPr>
            <w:tcW w:w="990" w:type="dxa"/>
            <w:tcBorders>
              <w:top w:val="single" w:sz="4" w:space="0" w:color="333300"/>
              <w:left w:val="nil"/>
              <w:bottom w:val="single" w:sz="4" w:space="0" w:color="333300"/>
              <w:right w:val="single" w:sz="4" w:space="0" w:color="333300"/>
            </w:tcBorders>
          </w:tcPr>
          <w:p w14:paraId="7EB8A050" w14:textId="31F40F5B" w:rsidR="00325136" w:rsidRPr="004B2CBA" w:rsidRDefault="00325136" w:rsidP="00325136">
            <w:pPr>
              <w:rPr>
                <w:rFonts w:asciiTheme="minorHAnsi" w:hAnsiTheme="minorHAnsi" w:cstheme="minorHAnsi"/>
                <w:sz w:val="18"/>
                <w:szCs w:val="18"/>
              </w:rPr>
            </w:pPr>
            <w:r w:rsidRPr="00325136">
              <w:rPr>
                <w:rFonts w:asciiTheme="minorHAnsi" w:hAnsiTheme="minorHAnsi" w:cstheme="minorHAnsi"/>
                <w:sz w:val="18"/>
                <w:szCs w:val="18"/>
              </w:rPr>
              <w:t>35.3.6.2</w:t>
            </w:r>
          </w:p>
        </w:tc>
        <w:tc>
          <w:tcPr>
            <w:tcW w:w="810" w:type="dxa"/>
            <w:tcBorders>
              <w:top w:val="single" w:sz="4" w:space="0" w:color="333300"/>
              <w:left w:val="nil"/>
              <w:bottom w:val="single" w:sz="4" w:space="0" w:color="333300"/>
              <w:right w:val="single" w:sz="4" w:space="0" w:color="333300"/>
            </w:tcBorders>
          </w:tcPr>
          <w:p w14:paraId="0BEB122E" w14:textId="0B956A82" w:rsidR="00325136" w:rsidRPr="004B2CBA" w:rsidRDefault="00325136" w:rsidP="00325136">
            <w:pPr>
              <w:rPr>
                <w:rFonts w:asciiTheme="minorHAnsi" w:hAnsiTheme="minorHAnsi" w:cstheme="minorHAnsi"/>
                <w:sz w:val="18"/>
                <w:szCs w:val="18"/>
              </w:rPr>
            </w:pPr>
            <w:r w:rsidRPr="00325136">
              <w:rPr>
                <w:rFonts w:asciiTheme="minorHAnsi" w:hAnsiTheme="minorHAnsi" w:cstheme="minorHAnsi"/>
                <w:sz w:val="18"/>
                <w:szCs w:val="18"/>
              </w:rPr>
              <w:t>519.07</w:t>
            </w:r>
          </w:p>
        </w:tc>
        <w:tc>
          <w:tcPr>
            <w:tcW w:w="2250" w:type="dxa"/>
            <w:tcBorders>
              <w:top w:val="single" w:sz="4" w:space="0" w:color="333300"/>
              <w:left w:val="nil"/>
              <w:bottom w:val="single" w:sz="4" w:space="0" w:color="333300"/>
              <w:right w:val="single" w:sz="4" w:space="0" w:color="333300"/>
            </w:tcBorders>
          </w:tcPr>
          <w:p w14:paraId="54251E97" w14:textId="7E23AADB" w:rsidR="00325136" w:rsidRPr="004B2CBA" w:rsidRDefault="00325136" w:rsidP="00325136">
            <w:pPr>
              <w:rPr>
                <w:rFonts w:asciiTheme="minorHAnsi" w:hAnsiTheme="minorHAnsi" w:cstheme="minorHAnsi"/>
                <w:sz w:val="18"/>
                <w:szCs w:val="18"/>
              </w:rPr>
            </w:pPr>
            <w:r w:rsidRPr="00325136">
              <w:rPr>
                <w:rFonts w:asciiTheme="minorHAnsi" w:hAnsiTheme="minorHAnsi" w:cstheme="minorHAnsi"/>
                <w:sz w:val="18"/>
                <w:szCs w:val="18"/>
              </w:rPr>
              <w:t>This clause does not capture normative requirement for a non-AP MLD to identify that an affiliated AP has been added to its associated AP MLD.  Only descriptive text is captured. Similar to AP Removal, a non-AP MLD also need to have shall requirement to identify new affiliated APs being added. This is desired so that non-AP MLDs can take full advantage of all available MLO links.</w:t>
            </w:r>
          </w:p>
        </w:tc>
        <w:tc>
          <w:tcPr>
            <w:tcW w:w="2340" w:type="dxa"/>
            <w:tcBorders>
              <w:top w:val="single" w:sz="4" w:space="0" w:color="333300"/>
              <w:left w:val="nil"/>
              <w:bottom w:val="single" w:sz="4" w:space="0" w:color="333300"/>
              <w:right w:val="single" w:sz="4" w:space="0" w:color="333300"/>
            </w:tcBorders>
          </w:tcPr>
          <w:p w14:paraId="2F136351" w14:textId="395E8527" w:rsidR="00325136" w:rsidRPr="004B2CBA" w:rsidRDefault="00325136" w:rsidP="00325136">
            <w:pPr>
              <w:rPr>
                <w:rFonts w:asciiTheme="minorHAnsi" w:hAnsiTheme="minorHAnsi" w:cstheme="minorHAnsi"/>
                <w:sz w:val="18"/>
                <w:szCs w:val="18"/>
              </w:rPr>
            </w:pPr>
            <w:r w:rsidRPr="00325136">
              <w:rPr>
                <w:rFonts w:asciiTheme="minorHAnsi" w:hAnsiTheme="minorHAnsi" w:cstheme="minorHAnsi"/>
                <w:sz w:val="18"/>
                <w:szCs w:val="18"/>
              </w:rPr>
              <w:t>Add normative requirement for a non-AP MLD to identify that an affiliated AP has been added to its associated AP MLD.</w:t>
            </w:r>
          </w:p>
        </w:tc>
        <w:tc>
          <w:tcPr>
            <w:tcW w:w="2250" w:type="dxa"/>
            <w:tcBorders>
              <w:top w:val="single" w:sz="4" w:space="0" w:color="333300"/>
              <w:left w:val="nil"/>
              <w:bottom w:val="single" w:sz="4" w:space="0" w:color="333300"/>
              <w:right w:val="single" w:sz="4" w:space="0" w:color="333300"/>
            </w:tcBorders>
          </w:tcPr>
          <w:p w14:paraId="31BFA1D6" w14:textId="77777777" w:rsidR="00325136" w:rsidRDefault="00325136" w:rsidP="00325136">
            <w:pPr>
              <w:rPr>
                <w:rFonts w:asciiTheme="minorHAnsi" w:hAnsiTheme="minorHAnsi" w:cstheme="minorHAnsi"/>
                <w:sz w:val="18"/>
                <w:szCs w:val="18"/>
              </w:rPr>
            </w:pPr>
            <w:r>
              <w:rPr>
                <w:rFonts w:asciiTheme="minorHAnsi" w:hAnsiTheme="minorHAnsi" w:cstheme="minorHAnsi"/>
                <w:sz w:val="18"/>
                <w:szCs w:val="18"/>
              </w:rPr>
              <w:t>Revised</w:t>
            </w:r>
          </w:p>
          <w:p w14:paraId="2BC8C006" w14:textId="77777777" w:rsidR="008574B6" w:rsidRDefault="008574B6" w:rsidP="00325136">
            <w:pPr>
              <w:rPr>
                <w:rFonts w:asciiTheme="minorHAnsi" w:hAnsiTheme="minorHAnsi" w:cstheme="minorHAnsi"/>
                <w:sz w:val="18"/>
                <w:szCs w:val="18"/>
              </w:rPr>
            </w:pPr>
          </w:p>
          <w:p w14:paraId="4B4DA6A4" w14:textId="61D66FE1" w:rsidR="008574B6" w:rsidRDefault="008574B6" w:rsidP="00325136">
            <w:pPr>
              <w:rPr>
                <w:rFonts w:asciiTheme="minorHAnsi" w:hAnsiTheme="minorHAnsi" w:cstheme="minorHAnsi"/>
                <w:sz w:val="18"/>
                <w:szCs w:val="18"/>
              </w:rPr>
            </w:pPr>
            <w:r>
              <w:rPr>
                <w:rFonts w:asciiTheme="minorHAnsi" w:hAnsiTheme="minorHAnsi" w:cstheme="minorHAnsi"/>
                <w:sz w:val="18"/>
                <w:szCs w:val="18"/>
              </w:rPr>
              <w:t xml:space="preserve">Agree with the commenter. </w:t>
            </w:r>
            <w:r w:rsidR="00186827">
              <w:rPr>
                <w:rFonts w:asciiTheme="minorHAnsi" w:hAnsiTheme="minorHAnsi" w:cstheme="minorHAnsi"/>
                <w:sz w:val="18"/>
                <w:szCs w:val="18"/>
              </w:rPr>
              <w:t xml:space="preserve">Revised the descriptive text to a ‘may’ requirement, since the </w:t>
            </w:r>
            <w:r w:rsidR="00391445">
              <w:rPr>
                <w:rFonts w:asciiTheme="minorHAnsi" w:hAnsiTheme="minorHAnsi" w:cstheme="minorHAnsi"/>
                <w:sz w:val="18"/>
                <w:szCs w:val="18"/>
              </w:rPr>
              <w:t xml:space="preserve">requirement for adding a new link is also a “may” requirement. </w:t>
            </w:r>
          </w:p>
          <w:p w14:paraId="4AEE6D3A" w14:textId="77777777" w:rsidR="00325136" w:rsidRDefault="00325136" w:rsidP="00325136">
            <w:pPr>
              <w:rPr>
                <w:rFonts w:asciiTheme="minorHAnsi" w:hAnsiTheme="minorHAnsi" w:cstheme="minorHAnsi"/>
                <w:sz w:val="18"/>
                <w:szCs w:val="18"/>
              </w:rPr>
            </w:pPr>
          </w:p>
          <w:p w14:paraId="15D5F9D0" w14:textId="22F3F061" w:rsidR="00325136" w:rsidRDefault="00D75CB9" w:rsidP="00325136">
            <w:pPr>
              <w:rPr>
                <w:rFonts w:asciiTheme="minorHAnsi" w:hAnsiTheme="minorHAnsi" w:cstheme="minorHAnsi"/>
                <w:sz w:val="18"/>
                <w:szCs w:val="18"/>
              </w:rPr>
            </w:pPr>
            <w:r>
              <w:rPr>
                <w:rFonts w:asciiTheme="minorHAnsi" w:hAnsiTheme="minorHAnsi" w:cstheme="minorHAnsi"/>
                <w:sz w:val="18"/>
                <w:szCs w:val="18"/>
              </w:rPr>
              <w:t xml:space="preserve">TGbe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22023</w:t>
            </w:r>
            <w:r w:rsidRPr="00910A19">
              <w:rPr>
                <w:rFonts w:asciiTheme="minorHAnsi" w:hAnsiTheme="minorHAnsi" w:cstheme="minorHAnsi"/>
                <w:sz w:val="18"/>
                <w:szCs w:val="18"/>
              </w:rPr>
              <w:t xml:space="preserve"> in in </w:t>
            </w:r>
            <w:r w:rsidR="00064FA9">
              <w:rPr>
                <w:rFonts w:asciiTheme="minorHAnsi" w:hAnsiTheme="minorHAnsi" w:cstheme="minorHAnsi"/>
                <w:sz w:val="18"/>
                <w:szCs w:val="18"/>
              </w:rPr>
              <w:t>11-24/0304r3</w:t>
            </w:r>
            <w:r w:rsidRPr="00910A19">
              <w:rPr>
                <w:rFonts w:asciiTheme="minorHAnsi" w:hAnsiTheme="minorHAnsi" w:cstheme="minorHAnsi"/>
                <w:sz w:val="18"/>
                <w:szCs w:val="18"/>
              </w:rPr>
              <w:t>.</w:t>
            </w:r>
          </w:p>
        </w:tc>
      </w:tr>
      <w:tr w:rsidR="00C47EBC" w:rsidRPr="00C35000" w14:paraId="5FA27D44"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514F8939" w14:textId="0BA9C86B" w:rsid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22039</w:t>
            </w:r>
          </w:p>
        </w:tc>
        <w:tc>
          <w:tcPr>
            <w:tcW w:w="1170" w:type="dxa"/>
            <w:tcBorders>
              <w:top w:val="single" w:sz="4" w:space="0" w:color="333300"/>
              <w:left w:val="nil"/>
              <w:bottom w:val="single" w:sz="4" w:space="0" w:color="333300"/>
              <w:right w:val="single" w:sz="4" w:space="0" w:color="333300"/>
            </w:tcBorders>
            <w:shd w:val="clear" w:color="auto" w:fill="auto"/>
          </w:tcPr>
          <w:p w14:paraId="735030D0" w14:textId="0B7A72D0"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Binita Gupta</w:t>
            </w:r>
          </w:p>
        </w:tc>
        <w:tc>
          <w:tcPr>
            <w:tcW w:w="990" w:type="dxa"/>
            <w:tcBorders>
              <w:top w:val="single" w:sz="4" w:space="0" w:color="333300"/>
              <w:left w:val="nil"/>
              <w:bottom w:val="single" w:sz="4" w:space="0" w:color="333300"/>
              <w:right w:val="single" w:sz="4" w:space="0" w:color="333300"/>
            </w:tcBorders>
          </w:tcPr>
          <w:p w14:paraId="666D84FC" w14:textId="04A6DEFA"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35.3.6.3</w:t>
            </w:r>
          </w:p>
        </w:tc>
        <w:tc>
          <w:tcPr>
            <w:tcW w:w="810" w:type="dxa"/>
            <w:tcBorders>
              <w:top w:val="single" w:sz="4" w:space="0" w:color="333300"/>
              <w:left w:val="nil"/>
              <w:bottom w:val="single" w:sz="4" w:space="0" w:color="333300"/>
              <w:right w:val="single" w:sz="4" w:space="0" w:color="333300"/>
            </w:tcBorders>
          </w:tcPr>
          <w:p w14:paraId="1293A745" w14:textId="10C4E1C2"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522.54</w:t>
            </w:r>
          </w:p>
        </w:tc>
        <w:tc>
          <w:tcPr>
            <w:tcW w:w="2250" w:type="dxa"/>
            <w:tcBorders>
              <w:top w:val="single" w:sz="4" w:space="0" w:color="333300"/>
              <w:left w:val="nil"/>
              <w:bottom w:val="single" w:sz="4" w:space="0" w:color="333300"/>
              <w:right w:val="single" w:sz="4" w:space="0" w:color="333300"/>
            </w:tcBorders>
          </w:tcPr>
          <w:p w14:paraId="4584AEE0" w14:textId="6C158725"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Paragraph on P522L20 is a repeat of para on P522L5. Also para on P522L25 is a repeat of para on P522L11 Tracing back this repeat happened in D4.1 because of resolution for CID 20024, which had inline instructions for the editor. As a result, these two paragraphs </w:t>
            </w:r>
            <w:r w:rsidRPr="009F4E79">
              <w:rPr>
                <w:rFonts w:asciiTheme="minorHAnsi" w:hAnsiTheme="minorHAnsi" w:cstheme="minorHAnsi"/>
                <w:sz w:val="18"/>
                <w:szCs w:val="18"/>
              </w:rPr>
              <w:lastRenderedPageBreak/>
              <w:t>got repeated mistakenly.  These two paragraphs need to be removed.</w:t>
            </w:r>
          </w:p>
        </w:tc>
        <w:tc>
          <w:tcPr>
            <w:tcW w:w="2340" w:type="dxa"/>
            <w:tcBorders>
              <w:top w:val="single" w:sz="4" w:space="0" w:color="333300"/>
              <w:left w:val="nil"/>
              <w:bottom w:val="single" w:sz="4" w:space="0" w:color="333300"/>
              <w:right w:val="single" w:sz="4" w:space="0" w:color="333300"/>
            </w:tcBorders>
          </w:tcPr>
          <w:p w14:paraId="0E3592AE" w14:textId="10EE9513"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lastRenderedPageBreak/>
              <w:t>Remove the paragraphs on P522L20 and P522L25, which are repeats of other paragraphs as indicated in the comment.  Also, change "﻿and the SME of the non-AP MLD shall delete…" on P522L13 to "﻿and the non-</w:t>
            </w:r>
            <w:r w:rsidRPr="009F4E79">
              <w:rPr>
                <w:rFonts w:asciiTheme="minorHAnsi" w:hAnsiTheme="minorHAnsi" w:cstheme="minorHAnsi"/>
                <w:sz w:val="18"/>
                <w:szCs w:val="18"/>
              </w:rPr>
              <w:lastRenderedPageBreak/>
              <w:t>AP MLD shall delete…" to integrate the fix for CID #19769.</w:t>
            </w:r>
          </w:p>
        </w:tc>
        <w:tc>
          <w:tcPr>
            <w:tcW w:w="2250" w:type="dxa"/>
            <w:tcBorders>
              <w:top w:val="single" w:sz="4" w:space="0" w:color="333300"/>
              <w:left w:val="nil"/>
              <w:bottom w:val="single" w:sz="4" w:space="0" w:color="333300"/>
              <w:right w:val="single" w:sz="4" w:space="0" w:color="333300"/>
            </w:tcBorders>
          </w:tcPr>
          <w:p w14:paraId="2A2322A3" w14:textId="77777777" w:rsidR="002972FC" w:rsidRDefault="002972FC" w:rsidP="002972FC">
            <w:pPr>
              <w:rPr>
                <w:rFonts w:asciiTheme="minorHAnsi" w:hAnsiTheme="minorHAnsi" w:cstheme="minorHAnsi"/>
                <w:sz w:val="18"/>
                <w:szCs w:val="18"/>
              </w:rPr>
            </w:pPr>
            <w:r>
              <w:rPr>
                <w:rFonts w:asciiTheme="minorHAnsi" w:hAnsiTheme="minorHAnsi" w:cstheme="minorHAnsi"/>
                <w:sz w:val="18"/>
                <w:szCs w:val="18"/>
              </w:rPr>
              <w:lastRenderedPageBreak/>
              <w:t>Revised</w:t>
            </w:r>
          </w:p>
          <w:p w14:paraId="20F48DF3" w14:textId="77777777" w:rsidR="002972FC" w:rsidRDefault="002972FC" w:rsidP="002972FC">
            <w:pPr>
              <w:rPr>
                <w:rFonts w:asciiTheme="minorHAnsi" w:hAnsiTheme="minorHAnsi" w:cstheme="minorHAnsi"/>
                <w:sz w:val="18"/>
                <w:szCs w:val="18"/>
              </w:rPr>
            </w:pPr>
          </w:p>
          <w:p w14:paraId="60F668BC" w14:textId="43319449" w:rsidR="002972FC" w:rsidRDefault="002972FC" w:rsidP="002972FC">
            <w:pPr>
              <w:rPr>
                <w:rFonts w:asciiTheme="minorHAnsi" w:hAnsiTheme="minorHAnsi" w:cstheme="minorHAnsi"/>
                <w:sz w:val="18"/>
                <w:szCs w:val="18"/>
              </w:rPr>
            </w:pPr>
            <w:r>
              <w:rPr>
                <w:rFonts w:asciiTheme="minorHAnsi" w:hAnsiTheme="minorHAnsi" w:cstheme="minorHAnsi"/>
                <w:sz w:val="18"/>
                <w:szCs w:val="18"/>
              </w:rPr>
              <w:t>Agree with the commenter.</w:t>
            </w:r>
            <w:r w:rsidR="00EE2CDC">
              <w:rPr>
                <w:rFonts w:asciiTheme="minorHAnsi" w:hAnsiTheme="minorHAnsi" w:cstheme="minorHAnsi"/>
                <w:sz w:val="18"/>
                <w:szCs w:val="18"/>
              </w:rPr>
              <w:t xml:space="preserve"> </w:t>
            </w:r>
            <w:r w:rsidR="00164CCE">
              <w:rPr>
                <w:rFonts w:asciiTheme="minorHAnsi" w:hAnsiTheme="minorHAnsi" w:cstheme="minorHAnsi"/>
                <w:sz w:val="18"/>
                <w:szCs w:val="18"/>
              </w:rPr>
              <w:t>The suggested paragraphs have been marked for deletion</w:t>
            </w:r>
            <w:r w:rsidR="00BD2273">
              <w:rPr>
                <w:rFonts w:asciiTheme="minorHAnsi" w:hAnsiTheme="minorHAnsi" w:cstheme="minorHAnsi"/>
                <w:sz w:val="18"/>
                <w:szCs w:val="18"/>
              </w:rPr>
              <w:t xml:space="preserve"> and </w:t>
            </w:r>
            <w:r w:rsidR="00EE2CDC">
              <w:rPr>
                <w:rFonts w:asciiTheme="minorHAnsi" w:hAnsiTheme="minorHAnsi" w:cstheme="minorHAnsi"/>
                <w:sz w:val="18"/>
                <w:szCs w:val="18"/>
              </w:rPr>
              <w:t xml:space="preserve">text </w:t>
            </w:r>
            <w:r w:rsidR="00BD2273">
              <w:rPr>
                <w:rFonts w:asciiTheme="minorHAnsi" w:hAnsiTheme="minorHAnsi" w:cstheme="minorHAnsi"/>
                <w:sz w:val="18"/>
                <w:szCs w:val="18"/>
              </w:rPr>
              <w:t xml:space="preserve">is revised </w:t>
            </w:r>
            <w:r w:rsidR="00EE2CDC">
              <w:rPr>
                <w:rFonts w:asciiTheme="minorHAnsi" w:hAnsiTheme="minorHAnsi" w:cstheme="minorHAnsi"/>
                <w:sz w:val="18"/>
                <w:szCs w:val="18"/>
              </w:rPr>
              <w:t>as per suggestion.</w:t>
            </w:r>
            <w:r w:rsidR="008E634A">
              <w:rPr>
                <w:rFonts w:asciiTheme="minorHAnsi" w:hAnsiTheme="minorHAnsi" w:cstheme="minorHAnsi"/>
                <w:sz w:val="18"/>
                <w:szCs w:val="18"/>
              </w:rPr>
              <w:t xml:space="preserve"> </w:t>
            </w:r>
          </w:p>
          <w:p w14:paraId="681CDCBF" w14:textId="77777777" w:rsidR="002972FC" w:rsidRDefault="002972FC" w:rsidP="002972FC">
            <w:pPr>
              <w:rPr>
                <w:rFonts w:asciiTheme="minorHAnsi" w:hAnsiTheme="minorHAnsi" w:cstheme="minorHAnsi"/>
                <w:sz w:val="18"/>
                <w:szCs w:val="18"/>
              </w:rPr>
            </w:pPr>
          </w:p>
          <w:p w14:paraId="3848E5BE" w14:textId="19D76CB4" w:rsidR="009F4E79" w:rsidRDefault="002972FC" w:rsidP="002972FC">
            <w:pPr>
              <w:rPr>
                <w:rFonts w:asciiTheme="minorHAnsi" w:hAnsiTheme="minorHAnsi" w:cstheme="minorHAnsi"/>
                <w:sz w:val="18"/>
                <w:szCs w:val="18"/>
              </w:rPr>
            </w:pPr>
            <w:r>
              <w:rPr>
                <w:rFonts w:asciiTheme="minorHAnsi" w:hAnsiTheme="minorHAnsi" w:cstheme="minorHAnsi"/>
                <w:sz w:val="18"/>
                <w:szCs w:val="18"/>
              </w:rPr>
              <w:lastRenderedPageBreak/>
              <w:t xml:space="preserve">TGbe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22039</w:t>
            </w:r>
            <w:r w:rsidRPr="00910A19">
              <w:rPr>
                <w:rFonts w:asciiTheme="minorHAnsi" w:hAnsiTheme="minorHAnsi" w:cstheme="minorHAnsi"/>
                <w:sz w:val="18"/>
                <w:szCs w:val="18"/>
              </w:rPr>
              <w:t xml:space="preserve"> in in </w:t>
            </w:r>
            <w:r w:rsidR="00064FA9">
              <w:rPr>
                <w:rFonts w:asciiTheme="minorHAnsi" w:hAnsiTheme="minorHAnsi" w:cstheme="minorHAnsi"/>
                <w:sz w:val="18"/>
                <w:szCs w:val="18"/>
              </w:rPr>
              <w:t>11-24/0304r3</w:t>
            </w:r>
            <w:r w:rsidRPr="00910A19">
              <w:rPr>
                <w:rFonts w:asciiTheme="minorHAnsi" w:hAnsiTheme="minorHAnsi" w:cstheme="minorHAnsi"/>
                <w:sz w:val="18"/>
                <w:szCs w:val="18"/>
              </w:rPr>
              <w:t>.</w:t>
            </w:r>
          </w:p>
        </w:tc>
      </w:tr>
      <w:tr w:rsidR="00C47EBC" w:rsidRPr="00C35000" w14:paraId="5E956DD4"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236ADBE5" w14:textId="7393430B" w:rsid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lastRenderedPageBreak/>
              <w:t>22040</w:t>
            </w:r>
          </w:p>
        </w:tc>
        <w:tc>
          <w:tcPr>
            <w:tcW w:w="1170" w:type="dxa"/>
            <w:tcBorders>
              <w:top w:val="single" w:sz="4" w:space="0" w:color="333300"/>
              <w:left w:val="nil"/>
              <w:bottom w:val="single" w:sz="4" w:space="0" w:color="333300"/>
              <w:right w:val="single" w:sz="4" w:space="0" w:color="333300"/>
            </w:tcBorders>
            <w:shd w:val="clear" w:color="auto" w:fill="auto"/>
          </w:tcPr>
          <w:p w14:paraId="55829876" w14:textId="737FE0A6"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Binita Gupta</w:t>
            </w:r>
          </w:p>
        </w:tc>
        <w:tc>
          <w:tcPr>
            <w:tcW w:w="990" w:type="dxa"/>
            <w:tcBorders>
              <w:top w:val="single" w:sz="4" w:space="0" w:color="333300"/>
              <w:left w:val="nil"/>
              <w:bottom w:val="single" w:sz="4" w:space="0" w:color="333300"/>
              <w:right w:val="single" w:sz="4" w:space="0" w:color="333300"/>
            </w:tcBorders>
          </w:tcPr>
          <w:p w14:paraId="0E1FD085" w14:textId="2BD9AC55"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35.3.6.3</w:t>
            </w:r>
          </w:p>
        </w:tc>
        <w:tc>
          <w:tcPr>
            <w:tcW w:w="810" w:type="dxa"/>
            <w:tcBorders>
              <w:top w:val="single" w:sz="4" w:space="0" w:color="333300"/>
              <w:left w:val="nil"/>
              <w:bottom w:val="single" w:sz="4" w:space="0" w:color="333300"/>
              <w:right w:val="single" w:sz="4" w:space="0" w:color="333300"/>
            </w:tcBorders>
          </w:tcPr>
          <w:p w14:paraId="758F3623" w14:textId="58B4F5B8"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521.52</w:t>
            </w:r>
          </w:p>
        </w:tc>
        <w:tc>
          <w:tcPr>
            <w:tcW w:w="2250" w:type="dxa"/>
            <w:tcBorders>
              <w:top w:val="single" w:sz="4" w:space="0" w:color="333300"/>
              <w:left w:val="nil"/>
              <w:bottom w:val="single" w:sz="4" w:space="0" w:color="333300"/>
              <w:right w:val="single" w:sz="4" w:space="0" w:color="333300"/>
            </w:tcBorders>
          </w:tcPr>
          <w:p w14:paraId="121CC2EC" w14:textId="31438091"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There is a single Reconfiguration Multi-Link element transmitted in Beacon and Probe Response. Remove plural from below text and text at P524L6 "﻿At the TBTT indicated by the value of the AP Removal Timer subfield in transmitted Reconfiguration Multi-Link *elements*, the AP MLD shall remove..."</w:t>
            </w:r>
          </w:p>
        </w:tc>
        <w:tc>
          <w:tcPr>
            <w:tcW w:w="2340" w:type="dxa"/>
            <w:tcBorders>
              <w:top w:val="single" w:sz="4" w:space="0" w:color="333300"/>
              <w:left w:val="nil"/>
              <w:bottom w:val="single" w:sz="4" w:space="0" w:color="333300"/>
              <w:right w:val="single" w:sz="4" w:space="0" w:color="333300"/>
            </w:tcBorders>
          </w:tcPr>
          <w:p w14:paraId="746E81EB" w14:textId="05A803A9"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Modify indicated text as per comment</w:t>
            </w:r>
          </w:p>
        </w:tc>
        <w:tc>
          <w:tcPr>
            <w:tcW w:w="2250" w:type="dxa"/>
            <w:tcBorders>
              <w:top w:val="single" w:sz="4" w:space="0" w:color="333300"/>
              <w:left w:val="nil"/>
              <w:bottom w:val="single" w:sz="4" w:space="0" w:color="333300"/>
              <w:right w:val="single" w:sz="4" w:space="0" w:color="333300"/>
            </w:tcBorders>
          </w:tcPr>
          <w:p w14:paraId="0BDF86BF" w14:textId="77777777" w:rsidR="00520BA2" w:rsidRDefault="00520BA2" w:rsidP="00520BA2">
            <w:pPr>
              <w:rPr>
                <w:rFonts w:asciiTheme="minorHAnsi" w:hAnsiTheme="minorHAnsi" w:cstheme="minorHAnsi"/>
                <w:sz w:val="18"/>
                <w:szCs w:val="18"/>
              </w:rPr>
            </w:pPr>
            <w:r>
              <w:rPr>
                <w:rFonts w:asciiTheme="minorHAnsi" w:hAnsiTheme="minorHAnsi" w:cstheme="minorHAnsi"/>
                <w:sz w:val="18"/>
                <w:szCs w:val="18"/>
              </w:rPr>
              <w:t>Revised</w:t>
            </w:r>
          </w:p>
          <w:p w14:paraId="1941061C" w14:textId="77777777" w:rsidR="00520BA2" w:rsidRDefault="00520BA2" w:rsidP="00520BA2">
            <w:pPr>
              <w:rPr>
                <w:rFonts w:asciiTheme="minorHAnsi" w:hAnsiTheme="minorHAnsi" w:cstheme="minorHAnsi"/>
                <w:sz w:val="18"/>
                <w:szCs w:val="18"/>
              </w:rPr>
            </w:pPr>
          </w:p>
          <w:p w14:paraId="6E9426E7" w14:textId="16254026" w:rsidR="00520BA2" w:rsidRDefault="00520BA2" w:rsidP="00520BA2">
            <w:pPr>
              <w:rPr>
                <w:rFonts w:asciiTheme="minorHAnsi" w:hAnsiTheme="minorHAnsi" w:cstheme="minorHAnsi"/>
                <w:sz w:val="18"/>
                <w:szCs w:val="18"/>
              </w:rPr>
            </w:pPr>
            <w:r>
              <w:rPr>
                <w:rFonts w:asciiTheme="minorHAnsi" w:hAnsiTheme="minorHAnsi" w:cstheme="minorHAnsi"/>
                <w:sz w:val="18"/>
                <w:szCs w:val="18"/>
              </w:rPr>
              <w:t>Agree with the commenter.</w:t>
            </w:r>
            <w:r w:rsidR="00EE2CDC">
              <w:rPr>
                <w:rFonts w:asciiTheme="minorHAnsi" w:hAnsiTheme="minorHAnsi" w:cstheme="minorHAnsi"/>
                <w:sz w:val="18"/>
                <w:szCs w:val="18"/>
              </w:rPr>
              <w:t xml:space="preserve"> Revised text as per suggestion.</w:t>
            </w:r>
          </w:p>
          <w:p w14:paraId="44A557BD" w14:textId="77777777" w:rsidR="00520BA2" w:rsidRDefault="00520BA2" w:rsidP="00520BA2">
            <w:pPr>
              <w:rPr>
                <w:rFonts w:asciiTheme="minorHAnsi" w:hAnsiTheme="minorHAnsi" w:cstheme="minorHAnsi"/>
                <w:sz w:val="18"/>
                <w:szCs w:val="18"/>
              </w:rPr>
            </w:pPr>
          </w:p>
          <w:p w14:paraId="4E7AF853" w14:textId="49B0E843" w:rsidR="009F4E79" w:rsidRDefault="00520BA2" w:rsidP="00520BA2">
            <w:pPr>
              <w:rPr>
                <w:rFonts w:asciiTheme="minorHAnsi" w:hAnsiTheme="minorHAnsi" w:cstheme="minorHAnsi"/>
                <w:sz w:val="18"/>
                <w:szCs w:val="18"/>
              </w:rPr>
            </w:pPr>
            <w:r>
              <w:rPr>
                <w:rFonts w:asciiTheme="minorHAnsi" w:hAnsiTheme="minorHAnsi" w:cstheme="minorHAnsi"/>
                <w:sz w:val="18"/>
                <w:szCs w:val="18"/>
              </w:rPr>
              <w:t xml:space="preserve">TGbe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22040</w:t>
            </w:r>
            <w:r w:rsidRPr="00910A19">
              <w:rPr>
                <w:rFonts w:asciiTheme="minorHAnsi" w:hAnsiTheme="minorHAnsi" w:cstheme="minorHAnsi"/>
                <w:sz w:val="18"/>
                <w:szCs w:val="18"/>
              </w:rPr>
              <w:t xml:space="preserve"> in in </w:t>
            </w:r>
            <w:r w:rsidR="00064FA9">
              <w:rPr>
                <w:rFonts w:asciiTheme="minorHAnsi" w:hAnsiTheme="minorHAnsi" w:cstheme="minorHAnsi"/>
                <w:sz w:val="18"/>
                <w:szCs w:val="18"/>
              </w:rPr>
              <w:t>11-24/0304r3</w:t>
            </w:r>
            <w:r w:rsidRPr="00910A19">
              <w:rPr>
                <w:rFonts w:asciiTheme="minorHAnsi" w:hAnsiTheme="minorHAnsi" w:cstheme="minorHAnsi"/>
                <w:sz w:val="18"/>
                <w:szCs w:val="18"/>
              </w:rPr>
              <w:t>.</w:t>
            </w:r>
          </w:p>
        </w:tc>
      </w:tr>
      <w:tr w:rsidR="00C47EBC" w:rsidRPr="00C35000" w14:paraId="751A0A25"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7EEDB050" w14:textId="0BDA307A"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22041</w:t>
            </w:r>
          </w:p>
        </w:tc>
        <w:tc>
          <w:tcPr>
            <w:tcW w:w="1170" w:type="dxa"/>
            <w:tcBorders>
              <w:top w:val="single" w:sz="4" w:space="0" w:color="333300"/>
              <w:left w:val="nil"/>
              <w:bottom w:val="single" w:sz="4" w:space="0" w:color="333300"/>
              <w:right w:val="single" w:sz="4" w:space="0" w:color="333300"/>
            </w:tcBorders>
            <w:shd w:val="clear" w:color="auto" w:fill="auto"/>
          </w:tcPr>
          <w:p w14:paraId="7F91EB50" w14:textId="4C8268A6"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Binita Gupta</w:t>
            </w:r>
          </w:p>
        </w:tc>
        <w:tc>
          <w:tcPr>
            <w:tcW w:w="990" w:type="dxa"/>
            <w:tcBorders>
              <w:top w:val="single" w:sz="4" w:space="0" w:color="333300"/>
              <w:left w:val="nil"/>
              <w:bottom w:val="single" w:sz="4" w:space="0" w:color="333300"/>
              <w:right w:val="single" w:sz="4" w:space="0" w:color="333300"/>
            </w:tcBorders>
          </w:tcPr>
          <w:p w14:paraId="1BFD5ED1" w14:textId="19A11ABA"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35.3.6.3</w:t>
            </w:r>
          </w:p>
        </w:tc>
        <w:tc>
          <w:tcPr>
            <w:tcW w:w="810" w:type="dxa"/>
            <w:tcBorders>
              <w:top w:val="single" w:sz="4" w:space="0" w:color="333300"/>
              <w:left w:val="nil"/>
              <w:bottom w:val="single" w:sz="4" w:space="0" w:color="333300"/>
              <w:right w:val="single" w:sz="4" w:space="0" w:color="333300"/>
            </w:tcBorders>
          </w:tcPr>
          <w:p w14:paraId="622B2A0D" w14:textId="548B0B1D"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521.18</w:t>
            </w:r>
          </w:p>
        </w:tc>
        <w:tc>
          <w:tcPr>
            <w:tcW w:w="2250" w:type="dxa"/>
            <w:tcBorders>
              <w:top w:val="single" w:sz="4" w:space="0" w:color="333300"/>
              <w:left w:val="nil"/>
              <w:bottom w:val="single" w:sz="4" w:space="0" w:color="333300"/>
              <w:right w:val="single" w:sz="4" w:space="0" w:color="333300"/>
            </w:tcBorders>
          </w:tcPr>
          <w:p w14:paraId="2CF9226B" w14:textId="7536448E"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Text on P520L60 and P521L25 refer to legacy STAs as non-MLD non-AP STA(s). For consistency, change the following text to use similar language "﻿to transmit Disassociation frame(s) to all non-AP STAs associated with the AP being removed that are not affiliated with a non-AP MLD."</w:t>
            </w:r>
          </w:p>
        </w:tc>
        <w:tc>
          <w:tcPr>
            <w:tcW w:w="2340" w:type="dxa"/>
            <w:tcBorders>
              <w:top w:val="single" w:sz="4" w:space="0" w:color="333300"/>
              <w:left w:val="nil"/>
              <w:bottom w:val="single" w:sz="4" w:space="0" w:color="333300"/>
              <w:right w:val="single" w:sz="4" w:space="0" w:color="333300"/>
            </w:tcBorders>
          </w:tcPr>
          <w:p w14:paraId="6CAA39B6" w14:textId="3DF0E071"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Change as follows  "﻿to transmit Disassociation frame(s) to all *non-MLD non-AP STAs*associated with the AP being removed."</w:t>
            </w:r>
          </w:p>
        </w:tc>
        <w:tc>
          <w:tcPr>
            <w:tcW w:w="2250" w:type="dxa"/>
            <w:tcBorders>
              <w:top w:val="single" w:sz="4" w:space="0" w:color="333300"/>
              <w:left w:val="nil"/>
              <w:bottom w:val="single" w:sz="4" w:space="0" w:color="333300"/>
              <w:right w:val="single" w:sz="4" w:space="0" w:color="333300"/>
            </w:tcBorders>
          </w:tcPr>
          <w:p w14:paraId="229B5C84" w14:textId="77777777" w:rsidR="00A77A34" w:rsidRDefault="00A77A34" w:rsidP="00A77A34">
            <w:pPr>
              <w:rPr>
                <w:rFonts w:asciiTheme="minorHAnsi" w:hAnsiTheme="minorHAnsi" w:cstheme="minorHAnsi"/>
                <w:sz w:val="18"/>
                <w:szCs w:val="18"/>
              </w:rPr>
            </w:pPr>
            <w:r>
              <w:rPr>
                <w:rFonts w:asciiTheme="minorHAnsi" w:hAnsiTheme="minorHAnsi" w:cstheme="minorHAnsi"/>
                <w:sz w:val="18"/>
                <w:szCs w:val="18"/>
              </w:rPr>
              <w:t>Revised</w:t>
            </w:r>
          </w:p>
          <w:p w14:paraId="3D38F238" w14:textId="77777777" w:rsidR="00A77A34" w:rsidRDefault="00A77A34" w:rsidP="00A77A34">
            <w:pPr>
              <w:rPr>
                <w:rFonts w:asciiTheme="minorHAnsi" w:hAnsiTheme="minorHAnsi" w:cstheme="minorHAnsi"/>
                <w:sz w:val="18"/>
                <w:szCs w:val="18"/>
              </w:rPr>
            </w:pPr>
          </w:p>
          <w:p w14:paraId="4CB12602" w14:textId="4590DF92" w:rsidR="00A77A34" w:rsidRDefault="00A77A34" w:rsidP="00A77A34">
            <w:pPr>
              <w:rPr>
                <w:rFonts w:asciiTheme="minorHAnsi" w:hAnsiTheme="minorHAnsi" w:cstheme="minorHAnsi"/>
                <w:sz w:val="18"/>
                <w:szCs w:val="18"/>
              </w:rPr>
            </w:pPr>
            <w:r>
              <w:rPr>
                <w:rFonts w:asciiTheme="minorHAnsi" w:hAnsiTheme="minorHAnsi" w:cstheme="minorHAnsi"/>
                <w:sz w:val="18"/>
                <w:szCs w:val="18"/>
              </w:rPr>
              <w:t>Agree with the commenter.</w:t>
            </w:r>
            <w:r w:rsidR="00B07C1C">
              <w:rPr>
                <w:rFonts w:asciiTheme="minorHAnsi" w:hAnsiTheme="minorHAnsi" w:cstheme="minorHAnsi"/>
                <w:sz w:val="18"/>
                <w:szCs w:val="18"/>
              </w:rPr>
              <w:t xml:space="preserve"> Revised text as per suggestion.</w:t>
            </w:r>
          </w:p>
          <w:p w14:paraId="430C087F" w14:textId="77777777" w:rsidR="00A77A34" w:rsidRDefault="00A77A34" w:rsidP="00A77A34">
            <w:pPr>
              <w:rPr>
                <w:rFonts w:asciiTheme="minorHAnsi" w:hAnsiTheme="minorHAnsi" w:cstheme="minorHAnsi"/>
                <w:sz w:val="18"/>
                <w:szCs w:val="18"/>
              </w:rPr>
            </w:pPr>
          </w:p>
          <w:p w14:paraId="5974E8F6" w14:textId="67E92CB1" w:rsidR="009F4E79" w:rsidRDefault="00A77A34" w:rsidP="00A77A34">
            <w:pPr>
              <w:rPr>
                <w:rFonts w:asciiTheme="minorHAnsi" w:hAnsiTheme="minorHAnsi" w:cstheme="minorHAnsi"/>
                <w:sz w:val="18"/>
                <w:szCs w:val="18"/>
              </w:rPr>
            </w:pPr>
            <w:r>
              <w:rPr>
                <w:rFonts w:asciiTheme="minorHAnsi" w:hAnsiTheme="minorHAnsi" w:cstheme="minorHAnsi"/>
                <w:sz w:val="18"/>
                <w:szCs w:val="18"/>
              </w:rPr>
              <w:t xml:space="preserve">TGbe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22041</w:t>
            </w:r>
            <w:r w:rsidRPr="00910A19">
              <w:rPr>
                <w:rFonts w:asciiTheme="minorHAnsi" w:hAnsiTheme="minorHAnsi" w:cstheme="minorHAnsi"/>
                <w:sz w:val="18"/>
                <w:szCs w:val="18"/>
              </w:rPr>
              <w:t xml:space="preserve"> in in </w:t>
            </w:r>
            <w:r w:rsidR="00064FA9">
              <w:rPr>
                <w:rFonts w:asciiTheme="minorHAnsi" w:hAnsiTheme="minorHAnsi" w:cstheme="minorHAnsi"/>
                <w:sz w:val="18"/>
                <w:szCs w:val="18"/>
              </w:rPr>
              <w:t>11-24/0304r3</w:t>
            </w:r>
            <w:r w:rsidRPr="00910A19">
              <w:rPr>
                <w:rFonts w:asciiTheme="minorHAnsi" w:hAnsiTheme="minorHAnsi" w:cstheme="minorHAnsi"/>
                <w:sz w:val="18"/>
                <w:szCs w:val="18"/>
              </w:rPr>
              <w:t>.</w:t>
            </w:r>
          </w:p>
        </w:tc>
      </w:tr>
      <w:tr w:rsidR="00C47EBC" w:rsidRPr="00C35000" w14:paraId="487E0231"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7AABB5AF" w14:textId="41F58837"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22075</w:t>
            </w:r>
          </w:p>
        </w:tc>
        <w:tc>
          <w:tcPr>
            <w:tcW w:w="1170" w:type="dxa"/>
            <w:tcBorders>
              <w:top w:val="single" w:sz="4" w:space="0" w:color="333300"/>
              <w:left w:val="nil"/>
              <w:bottom w:val="single" w:sz="4" w:space="0" w:color="333300"/>
              <w:right w:val="single" w:sz="4" w:space="0" w:color="333300"/>
            </w:tcBorders>
            <w:shd w:val="clear" w:color="auto" w:fill="auto"/>
          </w:tcPr>
          <w:p w14:paraId="286600D9" w14:textId="03776CA4"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Michael Montemurro</w:t>
            </w:r>
          </w:p>
        </w:tc>
        <w:tc>
          <w:tcPr>
            <w:tcW w:w="990" w:type="dxa"/>
            <w:tcBorders>
              <w:top w:val="single" w:sz="4" w:space="0" w:color="333300"/>
              <w:left w:val="nil"/>
              <w:bottom w:val="single" w:sz="4" w:space="0" w:color="333300"/>
              <w:right w:val="single" w:sz="4" w:space="0" w:color="333300"/>
            </w:tcBorders>
          </w:tcPr>
          <w:p w14:paraId="6C3B4B7D" w14:textId="5CDF1542"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35.3.6.5</w:t>
            </w:r>
          </w:p>
        </w:tc>
        <w:tc>
          <w:tcPr>
            <w:tcW w:w="810" w:type="dxa"/>
            <w:tcBorders>
              <w:top w:val="single" w:sz="4" w:space="0" w:color="333300"/>
              <w:left w:val="nil"/>
              <w:bottom w:val="single" w:sz="4" w:space="0" w:color="333300"/>
              <w:right w:val="single" w:sz="4" w:space="0" w:color="333300"/>
            </w:tcBorders>
          </w:tcPr>
          <w:p w14:paraId="39CBDF44" w14:textId="753F6661"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527.54</w:t>
            </w:r>
          </w:p>
        </w:tc>
        <w:tc>
          <w:tcPr>
            <w:tcW w:w="2250" w:type="dxa"/>
            <w:tcBorders>
              <w:top w:val="single" w:sz="4" w:space="0" w:color="333300"/>
              <w:left w:val="nil"/>
              <w:bottom w:val="single" w:sz="4" w:space="0" w:color="333300"/>
              <w:right w:val="single" w:sz="4" w:space="0" w:color="333300"/>
            </w:tcBorders>
          </w:tcPr>
          <w:p w14:paraId="5D40F9E9" w14:textId="1C479C8A"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[AK] replace: "delete in the ML setup.." --&gt; "delete from the ML setup..."</w:t>
            </w:r>
          </w:p>
        </w:tc>
        <w:tc>
          <w:tcPr>
            <w:tcW w:w="2340" w:type="dxa"/>
            <w:tcBorders>
              <w:top w:val="single" w:sz="4" w:space="0" w:color="333300"/>
              <w:left w:val="nil"/>
              <w:bottom w:val="single" w:sz="4" w:space="0" w:color="333300"/>
              <w:right w:val="single" w:sz="4" w:space="0" w:color="333300"/>
            </w:tcBorders>
          </w:tcPr>
          <w:p w14:paraId="20C0410E" w14:textId="024D1302"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As in comment</w:t>
            </w:r>
          </w:p>
        </w:tc>
        <w:tc>
          <w:tcPr>
            <w:tcW w:w="2250" w:type="dxa"/>
            <w:tcBorders>
              <w:top w:val="single" w:sz="4" w:space="0" w:color="333300"/>
              <w:left w:val="nil"/>
              <w:bottom w:val="single" w:sz="4" w:space="0" w:color="333300"/>
              <w:right w:val="single" w:sz="4" w:space="0" w:color="333300"/>
            </w:tcBorders>
          </w:tcPr>
          <w:p w14:paraId="6CA78BA0" w14:textId="77777777" w:rsidR="00577A4B" w:rsidRDefault="00577A4B" w:rsidP="00577A4B">
            <w:pPr>
              <w:rPr>
                <w:rFonts w:asciiTheme="minorHAnsi" w:hAnsiTheme="minorHAnsi" w:cstheme="minorHAnsi"/>
                <w:sz w:val="18"/>
                <w:szCs w:val="18"/>
              </w:rPr>
            </w:pPr>
            <w:r>
              <w:rPr>
                <w:rFonts w:asciiTheme="minorHAnsi" w:hAnsiTheme="minorHAnsi" w:cstheme="minorHAnsi"/>
                <w:sz w:val="18"/>
                <w:szCs w:val="18"/>
              </w:rPr>
              <w:t>Revised</w:t>
            </w:r>
          </w:p>
          <w:p w14:paraId="72A46039" w14:textId="77777777" w:rsidR="00577A4B" w:rsidRDefault="00577A4B" w:rsidP="00577A4B">
            <w:pPr>
              <w:rPr>
                <w:rFonts w:asciiTheme="minorHAnsi" w:hAnsiTheme="minorHAnsi" w:cstheme="minorHAnsi"/>
                <w:sz w:val="18"/>
                <w:szCs w:val="18"/>
              </w:rPr>
            </w:pPr>
          </w:p>
          <w:p w14:paraId="270C6883" w14:textId="77777777" w:rsidR="00577A4B" w:rsidRDefault="00577A4B" w:rsidP="00577A4B">
            <w:pPr>
              <w:rPr>
                <w:rFonts w:asciiTheme="minorHAnsi" w:hAnsiTheme="minorHAnsi" w:cstheme="minorHAnsi"/>
                <w:sz w:val="18"/>
                <w:szCs w:val="18"/>
              </w:rPr>
            </w:pPr>
            <w:r>
              <w:rPr>
                <w:rFonts w:asciiTheme="minorHAnsi" w:hAnsiTheme="minorHAnsi" w:cstheme="minorHAnsi"/>
                <w:sz w:val="18"/>
                <w:szCs w:val="18"/>
              </w:rPr>
              <w:t>Agree with the commenter. Revised text as per suggestion.</w:t>
            </w:r>
          </w:p>
          <w:p w14:paraId="22124288" w14:textId="77777777" w:rsidR="00577A4B" w:rsidRDefault="00577A4B" w:rsidP="00577A4B">
            <w:pPr>
              <w:rPr>
                <w:rFonts w:asciiTheme="minorHAnsi" w:hAnsiTheme="minorHAnsi" w:cstheme="minorHAnsi"/>
                <w:sz w:val="18"/>
                <w:szCs w:val="18"/>
              </w:rPr>
            </w:pPr>
          </w:p>
          <w:p w14:paraId="0A8C6EA9" w14:textId="61B0D16B" w:rsidR="009F4E79" w:rsidRDefault="00577A4B" w:rsidP="00577A4B">
            <w:pPr>
              <w:rPr>
                <w:rFonts w:asciiTheme="minorHAnsi" w:hAnsiTheme="minorHAnsi" w:cstheme="minorHAnsi"/>
                <w:sz w:val="18"/>
                <w:szCs w:val="18"/>
              </w:rPr>
            </w:pPr>
            <w:r>
              <w:rPr>
                <w:rFonts w:asciiTheme="minorHAnsi" w:hAnsiTheme="minorHAnsi" w:cstheme="minorHAnsi"/>
                <w:sz w:val="18"/>
                <w:szCs w:val="18"/>
              </w:rPr>
              <w:t xml:space="preserve">TGbe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22075</w:t>
            </w:r>
            <w:r w:rsidRPr="00910A19">
              <w:rPr>
                <w:rFonts w:asciiTheme="minorHAnsi" w:hAnsiTheme="minorHAnsi" w:cstheme="minorHAnsi"/>
                <w:sz w:val="18"/>
                <w:szCs w:val="18"/>
              </w:rPr>
              <w:t xml:space="preserve"> in in </w:t>
            </w:r>
            <w:r w:rsidR="00064FA9">
              <w:rPr>
                <w:rFonts w:asciiTheme="minorHAnsi" w:hAnsiTheme="minorHAnsi" w:cstheme="minorHAnsi"/>
                <w:sz w:val="18"/>
                <w:szCs w:val="18"/>
              </w:rPr>
              <w:t>11-24/0304r3</w:t>
            </w:r>
            <w:r w:rsidRPr="00910A19">
              <w:rPr>
                <w:rFonts w:asciiTheme="minorHAnsi" w:hAnsiTheme="minorHAnsi" w:cstheme="minorHAnsi"/>
                <w:sz w:val="18"/>
                <w:szCs w:val="18"/>
              </w:rPr>
              <w:t>.</w:t>
            </w:r>
          </w:p>
        </w:tc>
      </w:tr>
      <w:tr w:rsidR="00C47EBC" w:rsidRPr="00C35000" w14:paraId="22040293"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6426F5F3" w14:textId="178F8E12"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22076</w:t>
            </w:r>
          </w:p>
        </w:tc>
        <w:tc>
          <w:tcPr>
            <w:tcW w:w="1170" w:type="dxa"/>
            <w:tcBorders>
              <w:top w:val="single" w:sz="4" w:space="0" w:color="333300"/>
              <w:left w:val="nil"/>
              <w:bottom w:val="single" w:sz="4" w:space="0" w:color="333300"/>
              <w:right w:val="single" w:sz="4" w:space="0" w:color="333300"/>
            </w:tcBorders>
            <w:shd w:val="clear" w:color="auto" w:fill="auto"/>
          </w:tcPr>
          <w:p w14:paraId="45B64A10" w14:textId="794A0EBE"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Michael Montemurro</w:t>
            </w:r>
          </w:p>
        </w:tc>
        <w:tc>
          <w:tcPr>
            <w:tcW w:w="990" w:type="dxa"/>
            <w:tcBorders>
              <w:top w:val="single" w:sz="4" w:space="0" w:color="333300"/>
              <w:left w:val="nil"/>
              <w:bottom w:val="single" w:sz="4" w:space="0" w:color="333300"/>
              <w:right w:val="single" w:sz="4" w:space="0" w:color="333300"/>
            </w:tcBorders>
          </w:tcPr>
          <w:p w14:paraId="7D441908" w14:textId="61DEE208"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35.3.6.4</w:t>
            </w:r>
          </w:p>
        </w:tc>
        <w:tc>
          <w:tcPr>
            <w:tcW w:w="810" w:type="dxa"/>
            <w:tcBorders>
              <w:top w:val="single" w:sz="4" w:space="0" w:color="333300"/>
              <w:left w:val="nil"/>
              <w:bottom w:val="single" w:sz="4" w:space="0" w:color="333300"/>
              <w:right w:val="single" w:sz="4" w:space="0" w:color="333300"/>
            </w:tcBorders>
          </w:tcPr>
          <w:p w14:paraId="38814437" w14:textId="3E92307D"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525.36</w:t>
            </w:r>
          </w:p>
        </w:tc>
        <w:tc>
          <w:tcPr>
            <w:tcW w:w="2250" w:type="dxa"/>
            <w:tcBorders>
              <w:top w:val="single" w:sz="4" w:space="0" w:color="333300"/>
              <w:left w:val="nil"/>
              <w:bottom w:val="single" w:sz="4" w:space="0" w:color="333300"/>
              <w:right w:val="single" w:sz="4" w:space="0" w:color="333300"/>
            </w:tcBorders>
          </w:tcPr>
          <w:p w14:paraId="5222B2A5" w14:textId="095B0541"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[AK] add "s" for plurality of conditions in the following sentence: " The AP MLD shall reject an add link request if any of the following condition is true:"</w:t>
            </w:r>
          </w:p>
        </w:tc>
        <w:tc>
          <w:tcPr>
            <w:tcW w:w="2340" w:type="dxa"/>
            <w:tcBorders>
              <w:top w:val="single" w:sz="4" w:space="0" w:color="333300"/>
              <w:left w:val="nil"/>
              <w:bottom w:val="single" w:sz="4" w:space="0" w:color="333300"/>
              <w:right w:val="single" w:sz="4" w:space="0" w:color="333300"/>
            </w:tcBorders>
          </w:tcPr>
          <w:p w14:paraId="182C346B" w14:textId="03E539ED"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As in comment</w:t>
            </w:r>
          </w:p>
        </w:tc>
        <w:tc>
          <w:tcPr>
            <w:tcW w:w="2250" w:type="dxa"/>
            <w:tcBorders>
              <w:top w:val="single" w:sz="4" w:space="0" w:color="333300"/>
              <w:left w:val="nil"/>
              <w:bottom w:val="single" w:sz="4" w:space="0" w:color="333300"/>
              <w:right w:val="single" w:sz="4" w:space="0" w:color="333300"/>
            </w:tcBorders>
          </w:tcPr>
          <w:p w14:paraId="36D1629C" w14:textId="77777777" w:rsidR="00FA7FB0" w:rsidRDefault="00FA7FB0" w:rsidP="00FA7FB0">
            <w:pPr>
              <w:rPr>
                <w:rFonts w:asciiTheme="minorHAnsi" w:hAnsiTheme="minorHAnsi" w:cstheme="minorHAnsi"/>
                <w:sz w:val="18"/>
                <w:szCs w:val="18"/>
              </w:rPr>
            </w:pPr>
            <w:r>
              <w:rPr>
                <w:rFonts w:asciiTheme="minorHAnsi" w:hAnsiTheme="minorHAnsi" w:cstheme="minorHAnsi"/>
                <w:sz w:val="18"/>
                <w:szCs w:val="18"/>
              </w:rPr>
              <w:t>Revised</w:t>
            </w:r>
          </w:p>
          <w:p w14:paraId="19C0DCC1" w14:textId="77777777" w:rsidR="00FA7FB0" w:rsidRDefault="00FA7FB0" w:rsidP="00FA7FB0">
            <w:pPr>
              <w:rPr>
                <w:rFonts w:asciiTheme="minorHAnsi" w:hAnsiTheme="minorHAnsi" w:cstheme="minorHAnsi"/>
                <w:sz w:val="18"/>
                <w:szCs w:val="18"/>
              </w:rPr>
            </w:pPr>
          </w:p>
          <w:p w14:paraId="16E1A90A" w14:textId="61FE6D98" w:rsidR="00FA7FB0" w:rsidRDefault="00FA7FB0" w:rsidP="00FA7FB0">
            <w:pPr>
              <w:rPr>
                <w:rFonts w:asciiTheme="minorHAnsi" w:hAnsiTheme="minorHAnsi" w:cstheme="minorHAnsi"/>
                <w:sz w:val="18"/>
                <w:szCs w:val="18"/>
              </w:rPr>
            </w:pPr>
            <w:r>
              <w:rPr>
                <w:rFonts w:asciiTheme="minorHAnsi" w:hAnsiTheme="minorHAnsi" w:cstheme="minorHAnsi"/>
                <w:sz w:val="18"/>
                <w:szCs w:val="18"/>
              </w:rPr>
              <w:t>Agree with the commenter.</w:t>
            </w:r>
            <w:r w:rsidR="00B07C1C">
              <w:rPr>
                <w:rFonts w:asciiTheme="minorHAnsi" w:hAnsiTheme="minorHAnsi" w:cstheme="minorHAnsi"/>
                <w:sz w:val="18"/>
                <w:szCs w:val="18"/>
              </w:rPr>
              <w:t xml:space="preserve"> Revised text as per suggestion.</w:t>
            </w:r>
          </w:p>
          <w:p w14:paraId="6A1E9EB3" w14:textId="77777777" w:rsidR="00FA7FB0" w:rsidRDefault="00FA7FB0" w:rsidP="00FA7FB0">
            <w:pPr>
              <w:rPr>
                <w:rFonts w:asciiTheme="minorHAnsi" w:hAnsiTheme="minorHAnsi" w:cstheme="minorHAnsi"/>
                <w:sz w:val="18"/>
                <w:szCs w:val="18"/>
              </w:rPr>
            </w:pPr>
          </w:p>
          <w:p w14:paraId="72E3A37E" w14:textId="6EBD2379" w:rsidR="009F4E79" w:rsidRDefault="00FA7FB0" w:rsidP="00FA7FB0">
            <w:pPr>
              <w:rPr>
                <w:rFonts w:asciiTheme="minorHAnsi" w:hAnsiTheme="minorHAnsi" w:cstheme="minorHAnsi"/>
                <w:sz w:val="18"/>
                <w:szCs w:val="18"/>
              </w:rPr>
            </w:pPr>
            <w:r>
              <w:rPr>
                <w:rFonts w:asciiTheme="minorHAnsi" w:hAnsiTheme="minorHAnsi" w:cstheme="minorHAnsi"/>
                <w:sz w:val="18"/>
                <w:szCs w:val="18"/>
              </w:rPr>
              <w:t xml:space="preserve">TGbe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22076</w:t>
            </w:r>
            <w:r w:rsidRPr="00910A19">
              <w:rPr>
                <w:rFonts w:asciiTheme="minorHAnsi" w:hAnsiTheme="minorHAnsi" w:cstheme="minorHAnsi"/>
                <w:sz w:val="18"/>
                <w:szCs w:val="18"/>
              </w:rPr>
              <w:t xml:space="preserve"> in in </w:t>
            </w:r>
            <w:r w:rsidR="00064FA9">
              <w:rPr>
                <w:rFonts w:asciiTheme="minorHAnsi" w:hAnsiTheme="minorHAnsi" w:cstheme="minorHAnsi"/>
                <w:sz w:val="18"/>
                <w:szCs w:val="18"/>
              </w:rPr>
              <w:t>11-24/0304r3</w:t>
            </w:r>
            <w:r w:rsidRPr="00910A19">
              <w:rPr>
                <w:rFonts w:asciiTheme="minorHAnsi" w:hAnsiTheme="minorHAnsi" w:cstheme="minorHAnsi"/>
                <w:sz w:val="18"/>
                <w:szCs w:val="18"/>
              </w:rPr>
              <w:t>.</w:t>
            </w:r>
          </w:p>
        </w:tc>
      </w:tr>
      <w:tr w:rsidR="00C47EBC" w:rsidRPr="00C35000" w14:paraId="6EF0F631"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481B041A" w14:textId="292496CC"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22077</w:t>
            </w:r>
          </w:p>
        </w:tc>
        <w:tc>
          <w:tcPr>
            <w:tcW w:w="1170" w:type="dxa"/>
            <w:tcBorders>
              <w:top w:val="single" w:sz="4" w:space="0" w:color="333300"/>
              <w:left w:val="nil"/>
              <w:bottom w:val="single" w:sz="4" w:space="0" w:color="333300"/>
              <w:right w:val="single" w:sz="4" w:space="0" w:color="333300"/>
            </w:tcBorders>
            <w:shd w:val="clear" w:color="auto" w:fill="auto"/>
          </w:tcPr>
          <w:p w14:paraId="4F792499" w14:textId="7BB9C8AD"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Michael Montemurro</w:t>
            </w:r>
          </w:p>
        </w:tc>
        <w:tc>
          <w:tcPr>
            <w:tcW w:w="990" w:type="dxa"/>
            <w:tcBorders>
              <w:top w:val="single" w:sz="4" w:space="0" w:color="333300"/>
              <w:left w:val="nil"/>
              <w:bottom w:val="single" w:sz="4" w:space="0" w:color="333300"/>
              <w:right w:val="single" w:sz="4" w:space="0" w:color="333300"/>
            </w:tcBorders>
          </w:tcPr>
          <w:p w14:paraId="757DE289" w14:textId="0BEBEC21"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35.3.6.4</w:t>
            </w:r>
          </w:p>
        </w:tc>
        <w:tc>
          <w:tcPr>
            <w:tcW w:w="810" w:type="dxa"/>
            <w:tcBorders>
              <w:top w:val="single" w:sz="4" w:space="0" w:color="333300"/>
              <w:left w:val="nil"/>
              <w:bottom w:val="single" w:sz="4" w:space="0" w:color="333300"/>
              <w:right w:val="single" w:sz="4" w:space="0" w:color="333300"/>
            </w:tcBorders>
          </w:tcPr>
          <w:p w14:paraId="7968A39E" w14:textId="74CE55D9"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525.26</w:t>
            </w:r>
          </w:p>
        </w:tc>
        <w:tc>
          <w:tcPr>
            <w:tcW w:w="2250" w:type="dxa"/>
            <w:tcBorders>
              <w:top w:val="single" w:sz="4" w:space="0" w:color="333300"/>
              <w:left w:val="nil"/>
              <w:bottom w:val="single" w:sz="4" w:space="0" w:color="333300"/>
              <w:right w:val="single" w:sz="4" w:space="0" w:color="333300"/>
            </w:tcBorders>
          </w:tcPr>
          <w:p w14:paraId="3E59DC5C" w14:textId="2AC057F3"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[AK] The Status Code field is set to a value, not indicate a value.  Please revise the sentence, as suggested</w:t>
            </w:r>
          </w:p>
        </w:tc>
        <w:tc>
          <w:tcPr>
            <w:tcW w:w="2340" w:type="dxa"/>
            <w:tcBorders>
              <w:top w:val="single" w:sz="4" w:space="0" w:color="333300"/>
              <w:left w:val="nil"/>
              <w:bottom w:val="single" w:sz="4" w:space="0" w:color="333300"/>
              <w:right w:val="single" w:sz="4" w:space="0" w:color="333300"/>
            </w:tcBorders>
          </w:tcPr>
          <w:p w14:paraId="186787EC" w14:textId="2FFAD155"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Please revise the sentence as follows:" ...and the Status Code field included in the corresponding STA Profile subfield of the Per-STA Profile subelement in the Basic Multi-Link element for that link ID shall *be set to* SUCCESS."</w:t>
            </w:r>
          </w:p>
        </w:tc>
        <w:tc>
          <w:tcPr>
            <w:tcW w:w="2250" w:type="dxa"/>
            <w:tcBorders>
              <w:top w:val="single" w:sz="4" w:space="0" w:color="333300"/>
              <w:left w:val="nil"/>
              <w:bottom w:val="single" w:sz="4" w:space="0" w:color="333300"/>
              <w:right w:val="single" w:sz="4" w:space="0" w:color="333300"/>
            </w:tcBorders>
          </w:tcPr>
          <w:p w14:paraId="49BFD4E9" w14:textId="77777777" w:rsidR="006B6676" w:rsidRDefault="006B6676" w:rsidP="006B6676">
            <w:pPr>
              <w:rPr>
                <w:rFonts w:asciiTheme="minorHAnsi" w:hAnsiTheme="minorHAnsi" w:cstheme="minorHAnsi"/>
                <w:sz w:val="18"/>
                <w:szCs w:val="18"/>
              </w:rPr>
            </w:pPr>
            <w:r>
              <w:rPr>
                <w:rFonts w:asciiTheme="minorHAnsi" w:hAnsiTheme="minorHAnsi" w:cstheme="minorHAnsi"/>
                <w:sz w:val="18"/>
                <w:szCs w:val="18"/>
              </w:rPr>
              <w:t>Revised</w:t>
            </w:r>
          </w:p>
          <w:p w14:paraId="5F57C39D" w14:textId="77777777" w:rsidR="006B6676" w:rsidRDefault="006B6676" w:rsidP="006B6676">
            <w:pPr>
              <w:rPr>
                <w:rFonts w:asciiTheme="minorHAnsi" w:hAnsiTheme="minorHAnsi" w:cstheme="minorHAnsi"/>
                <w:sz w:val="18"/>
                <w:szCs w:val="18"/>
              </w:rPr>
            </w:pPr>
          </w:p>
          <w:p w14:paraId="44F83720" w14:textId="2F4B15D5" w:rsidR="006B6676" w:rsidRDefault="006B6676" w:rsidP="006B6676">
            <w:pPr>
              <w:rPr>
                <w:rFonts w:asciiTheme="minorHAnsi" w:hAnsiTheme="minorHAnsi" w:cstheme="minorHAnsi"/>
                <w:sz w:val="18"/>
                <w:szCs w:val="18"/>
              </w:rPr>
            </w:pPr>
            <w:r>
              <w:rPr>
                <w:rFonts w:asciiTheme="minorHAnsi" w:hAnsiTheme="minorHAnsi" w:cstheme="minorHAnsi"/>
                <w:sz w:val="18"/>
                <w:szCs w:val="18"/>
              </w:rPr>
              <w:t>Agree with the commenter.</w:t>
            </w:r>
            <w:r w:rsidR="00B07C1C">
              <w:rPr>
                <w:rFonts w:asciiTheme="minorHAnsi" w:hAnsiTheme="minorHAnsi" w:cstheme="minorHAnsi"/>
                <w:sz w:val="18"/>
                <w:szCs w:val="18"/>
              </w:rPr>
              <w:t xml:space="preserve"> Revised text as per suggestion.</w:t>
            </w:r>
          </w:p>
          <w:p w14:paraId="01679F58" w14:textId="77777777" w:rsidR="006B6676" w:rsidRDefault="006B6676" w:rsidP="006B6676">
            <w:pPr>
              <w:rPr>
                <w:rFonts w:asciiTheme="minorHAnsi" w:hAnsiTheme="minorHAnsi" w:cstheme="minorHAnsi"/>
                <w:sz w:val="18"/>
                <w:szCs w:val="18"/>
              </w:rPr>
            </w:pPr>
          </w:p>
          <w:p w14:paraId="56D61BAF" w14:textId="42EEB7DF" w:rsidR="009F4E79" w:rsidRDefault="006B6676" w:rsidP="006B6676">
            <w:pPr>
              <w:rPr>
                <w:rFonts w:asciiTheme="minorHAnsi" w:hAnsiTheme="minorHAnsi" w:cstheme="minorHAnsi"/>
                <w:sz w:val="18"/>
                <w:szCs w:val="18"/>
              </w:rPr>
            </w:pPr>
            <w:r>
              <w:rPr>
                <w:rFonts w:asciiTheme="minorHAnsi" w:hAnsiTheme="minorHAnsi" w:cstheme="minorHAnsi"/>
                <w:sz w:val="18"/>
                <w:szCs w:val="18"/>
              </w:rPr>
              <w:t xml:space="preserve">TGbe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22077</w:t>
            </w:r>
            <w:r w:rsidRPr="00910A19">
              <w:rPr>
                <w:rFonts w:asciiTheme="minorHAnsi" w:hAnsiTheme="minorHAnsi" w:cstheme="minorHAnsi"/>
                <w:sz w:val="18"/>
                <w:szCs w:val="18"/>
              </w:rPr>
              <w:t xml:space="preserve"> in in </w:t>
            </w:r>
            <w:r w:rsidR="00064FA9">
              <w:rPr>
                <w:rFonts w:asciiTheme="minorHAnsi" w:hAnsiTheme="minorHAnsi" w:cstheme="minorHAnsi"/>
                <w:sz w:val="18"/>
                <w:szCs w:val="18"/>
              </w:rPr>
              <w:t>11-24/0304r3</w:t>
            </w:r>
            <w:r w:rsidRPr="00910A19">
              <w:rPr>
                <w:rFonts w:asciiTheme="minorHAnsi" w:hAnsiTheme="minorHAnsi" w:cstheme="minorHAnsi"/>
                <w:sz w:val="18"/>
                <w:szCs w:val="18"/>
              </w:rPr>
              <w:t>.</w:t>
            </w:r>
          </w:p>
        </w:tc>
      </w:tr>
      <w:tr w:rsidR="00C47EBC" w:rsidRPr="00C35000" w14:paraId="5981B8EC"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298AE024" w14:textId="21549A5F" w:rsid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22078</w:t>
            </w:r>
          </w:p>
        </w:tc>
        <w:tc>
          <w:tcPr>
            <w:tcW w:w="1170" w:type="dxa"/>
            <w:tcBorders>
              <w:top w:val="single" w:sz="4" w:space="0" w:color="333300"/>
              <w:left w:val="nil"/>
              <w:bottom w:val="single" w:sz="4" w:space="0" w:color="333300"/>
              <w:right w:val="single" w:sz="4" w:space="0" w:color="333300"/>
            </w:tcBorders>
            <w:shd w:val="clear" w:color="auto" w:fill="auto"/>
          </w:tcPr>
          <w:p w14:paraId="4FC57DCC" w14:textId="45B2FC36"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Michael Montemurro</w:t>
            </w:r>
          </w:p>
        </w:tc>
        <w:tc>
          <w:tcPr>
            <w:tcW w:w="990" w:type="dxa"/>
            <w:tcBorders>
              <w:top w:val="single" w:sz="4" w:space="0" w:color="333300"/>
              <w:left w:val="nil"/>
              <w:bottom w:val="single" w:sz="4" w:space="0" w:color="333300"/>
              <w:right w:val="single" w:sz="4" w:space="0" w:color="333300"/>
            </w:tcBorders>
          </w:tcPr>
          <w:p w14:paraId="6677E834" w14:textId="443D6B5E"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35.3.6.4</w:t>
            </w:r>
          </w:p>
        </w:tc>
        <w:tc>
          <w:tcPr>
            <w:tcW w:w="810" w:type="dxa"/>
            <w:tcBorders>
              <w:top w:val="single" w:sz="4" w:space="0" w:color="333300"/>
              <w:left w:val="nil"/>
              <w:bottom w:val="single" w:sz="4" w:space="0" w:color="333300"/>
              <w:right w:val="single" w:sz="4" w:space="0" w:color="333300"/>
            </w:tcBorders>
          </w:tcPr>
          <w:p w14:paraId="2113FEB7" w14:textId="034CC58D"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524.34</w:t>
            </w:r>
          </w:p>
        </w:tc>
        <w:tc>
          <w:tcPr>
            <w:tcW w:w="2250" w:type="dxa"/>
            <w:tcBorders>
              <w:top w:val="single" w:sz="4" w:space="0" w:color="333300"/>
              <w:left w:val="nil"/>
              <w:bottom w:val="single" w:sz="4" w:space="0" w:color="333300"/>
              <w:right w:val="single" w:sz="4" w:space="0" w:color="333300"/>
            </w:tcBorders>
          </w:tcPr>
          <w:p w14:paraId="171F7492" w14:textId="334361E1"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[AK] The NSTR Indication Bitmap Present is a subfield (with a size of 1 bit), not a bit (see also 9.4.2.312.4, </w:t>
            </w:r>
            <w:r w:rsidRPr="009F4E79">
              <w:rPr>
                <w:rFonts w:asciiTheme="minorHAnsi" w:hAnsiTheme="minorHAnsi" w:cstheme="minorHAnsi"/>
                <w:sz w:val="18"/>
                <w:szCs w:val="18"/>
              </w:rPr>
              <w:lastRenderedPageBreak/>
              <w:t>P261L27).  Please use the proper terminology, as suggested.</w:t>
            </w:r>
          </w:p>
        </w:tc>
        <w:tc>
          <w:tcPr>
            <w:tcW w:w="2340" w:type="dxa"/>
            <w:tcBorders>
              <w:top w:val="single" w:sz="4" w:space="0" w:color="333300"/>
              <w:left w:val="nil"/>
              <w:bottom w:val="single" w:sz="4" w:space="0" w:color="333300"/>
              <w:right w:val="single" w:sz="4" w:space="0" w:color="333300"/>
            </w:tcBorders>
          </w:tcPr>
          <w:p w14:paraId="2CC7C075" w14:textId="7A859D32"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lastRenderedPageBreak/>
              <w:t xml:space="preserve">Replace the word </w:t>
            </w:r>
            <w:r w:rsidR="00687809">
              <w:rPr>
                <w:rFonts w:asciiTheme="minorHAnsi" w:hAnsiTheme="minorHAnsi" w:cstheme="minorHAnsi"/>
                <w:sz w:val="18"/>
                <w:szCs w:val="18"/>
              </w:rPr>
              <w:t>“</w:t>
            </w:r>
            <w:r w:rsidRPr="009F4E79">
              <w:rPr>
                <w:rFonts w:asciiTheme="minorHAnsi" w:hAnsiTheme="minorHAnsi" w:cstheme="minorHAnsi"/>
                <w:sz w:val="18"/>
                <w:szCs w:val="18"/>
              </w:rPr>
              <w:t>bit</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with </w:t>
            </w:r>
            <w:r w:rsidR="00687809">
              <w:rPr>
                <w:rFonts w:asciiTheme="minorHAnsi" w:hAnsiTheme="minorHAnsi" w:cstheme="minorHAnsi"/>
                <w:sz w:val="18"/>
                <w:szCs w:val="18"/>
              </w:rPr>
              <w:t>“</w:t>
            </w:r>
            <w:r w:rsidRPr="009F4E79">
              <w:rPr>
                <w:rFonts w:asciiTheme="minorHAnsi" w:hAnsiTheme="minorHAnsi" w:cstheme="minorHAnsi"/>
                <w:sz w:val="18"/>
                <w:szCs w:val="18"/>
              </w:rPr>
              <w:t>subfield</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in the following </w:t>
            </w:r>
            <w:r w:rsidRPr="009F4E79">
              <w:rPr>
                <w:rFonts w:asciiTheme="minorHAnsi" w:hAnsiTheme="minorHAnsi" w:cstheme="minorHAnsi"/>
                <w:sz w:val="18"/>
                <w:szCs w:val="18"/>
              </w:rPr>
              <w:lastRenderedPageBreak/>
              <w:t>sentence:</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The NSTR Indication Bitmap Present bit shall be set to 0</w:t>
            </w:r>
            <w:r w:rsidR="00687809">
              <w:rPr>
                <w:rFonts w:asciiTheme="minorHAnsi" w:hAnsiTheme="minorHAnsi" w:cstheme="minorHAnsi"/>
                <w:sz w:val="18"/>
                <w:szCs w:val="18"/>
              </w:rPr>
              <w:t>”</w:t>
            </w:r>
          </w:p>
        </w:tc>
        <w:tc>
          <w:tcPr>
            <w:tcW w:w="2250" w:type="dxa"/>
            <w:tcBorders>
              <w:top w:val="single" w:sz="4" w:space="0" w:color="333300"/>
              <w:left w:val="nil"/>
              <w:bottom w:val="single" w:sz="4" w:space="0" w:color="333300"/>
              <w:right w:val="single" w:sz="4" w:space="0" w:color="333300"/>
            </w:tcBorders>
          </w:tcPr>
          <w:p w14:paraId="1CE40861" w14:textId="77777777" w:rsidR="0085162B" w:rsidRDefault="0085162B" w:rsidP="0085162B">
            <w:pPr>
              <w:rPr>
                <w:rFonts w:asciiTheme="minorHAnsi" w:hAnsiTheme="minorHAnsi" w:cstheme="minorHAnsi"/>
                <w:sz w:val="18"/>
                <w:szCs w:val="18"/>
              </w:rPr>
            </w:pPr>
            <w:r>
              <w:rPr>
                <w:rFonts w:asciiTheme="minorHAnsi" w:hAnsiTheme="minorHAnsi" w:cstheme="minorHAnsi"/>
                <w:sz w:val="18"/>
                <w:szCs w:val="18"/>
              </w:rPr>
              <w:lastRenderedPageBreak/>
              <w:t>Revised</w:t>
            </w:r>
          </w:p>
          <w:p w14:paraId="73224442" w14:textId="77777777" w:rsidR="0085162B" w:rsidRDefault="0085162B" w:rsidP="0085162B">
            <w:pPr>
              <w:rPr>
                <w:rFonts w:asciiTheme="minorHAnsi" w:hAnsiTheme="minorHAnsi" w:cstheme="minorHAnsi"/>
                <w:sz w:val="18"/>
                <w:szCs w:val="18"/>
              </w:rPr>
            </w:pPr>
          </w:p>
          <w:p w14:paraId="04A17BB6" w14:textId="6CA659C7" w:rsidR="0085162B" w:rsidRDefault="0085162B" w:rsidP="0085162B">
            <w:pPr>
              <w:rPr>
                <w:rFonts w:asciiTheme="minorHAnsi" w:hAnsiTheme="minorHAnsi" w:cstheme="minorHAnsi"/>
                <w:sz w:val="18"/>
                <w:szCs w:val="18"/>
              </w:rPr>
            </w:pPr>
            <w:r>
              <w:rPr>
                <w:rFonts w:asciiTheme="minorHAnsi" w:hAnsiTheme="minorHAnsi" w:cstheme="minorHAnsi"/>
                <w:sz w:val="18"/>
                <w:szCs w:val="18"/>
              </w:rPr>
              <w:lastRenderedPageBreak/>
              <w:t>Agree with the commenter. Revised text as per suggestion.</w:t>
            </w:r>
          </w:p>
          <w:p w14:paraId="42139F9A" w14:textId="77777777" w:rsidR="0085162B" w:rsidRDefault="0085162B" w:rsidP="0085162B">
            <w:pPr>
              <w:rPr>
                <w:rFonts w:asciiTheme="minorHAnsi" w:hAnsiTheme="minorHAnsi" w:cstheme="minorHAnsi"/>
                <w:sz w:val="18"/>
                <w:szCs w:val="18"/>
              </w:rPr>
            </w:pPr>
          </w:p>
          <w:p w14:paraId="062F23EC" w14:textId="2C15C5F2" w:rsidR="009F4E79" w:rsidRDefault="0085162B" w:rsidP="0085162B">
            <w:pPr>
              <w:rPr>
                <w:rFonts w:asciiTheme="minorHAnsi" w:hAnsiTheme="minorHAnsi" w:cstheme="minorHAnsi"/>
                <w:sz w:val="18"/>
                <w:szCs w:val="18"/>
              </w:rPr>
            </w:pPr>
            <w:r>
              <w:rPr>
                <w:rFonts w:asciiTheme="minorHAnsi" w:hAnsiTheme="minorHAnsi" w:cstheme="minorHAnsi"/>
                <w:sz w:val="18"/>
                <w:szCs w:val="18"/>
              </w:rPr>
              <w:t xml:space="preserve">TGbe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22078</w:t>
            </w:r>
            <w:r w:rsidRPr="00910A19">
              <w:rPr>
                <w:rFonts w:asciiTheme="minorHAnsi" w:hAnsiTheme="minorHAnsi" w:cstheme="minorHAnsi"/>
                <w:sz w:val="18"/>
                <w:szCs w:val="18"/>
              </w:rPr>
              <w:t xml:space="preserve"> in in </w:t>
            </w:r>
            <w:r w:rsidR="00064FA9">
              <w:rPr>
                <w:rFonts w:asciiTheme="minorHAnsi" w:hAnsiTheme="minorHAnsi" w:cstheme="minorHAnsi"/>
                <w:sz w:val="18"/>
                <w:szCs w:val="18"/>
              </w:rPr>
              <w:t>11-24/0304r3</w:t>
            </w:r>
            <w:r w:rsidRPr="00910A19">
              <w:rPr>
                <w:rFonts w:asciiTheme="minorHAnsi" w:hAnsiTheme="minorHAnsi" w:cstheme="minorHAnsi"/>
                <w:sz w:val="18"/>
                <w:szCs w:val="18"/>
              </w:rPr>
              <w:t>.</w:t>
            </w:r>
          </w:p>
        </w:tc>
      </w:tr>
      <w:tr w:rsidR="00C47EBC" w:rsidRPr="00C35000" w14:paraId="7676649E"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74561FA0" w14:textId="7E828B50" w:rsid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lastRenderedPageBreak/>
              <w:t>22079</w:t>
            </w:r>
          </w:p>
        </w:tc>
        <w:tc>
          <w:tcPr>
            <w:tcW w:w="1170" w:type="dxa"/>
            <w:tcBorders>
              <w:top w:val="single" w:sz="4" w:space="0" w:color="333300"/>
              <w:left w:val="nil"/>
              <w:bottom w:val="single" w:sz="4" w:space="0" w:color="333300"/>
              <w:right w:val="single" w:sz="4" w:space="0" w:color="333300"/>
            </w:tcBorders>
            <w:shd w:val="clear" w:color="auto" w:fill="auto"/>
          </w:tcPr>
          <w:p w14:paraId="27083610" w14:textId="71278B3F"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Michael Montemurro</w:t>
            </w:r>
          </w:p>
        </w:tc>
        <w:tc>
          <w:tcPr>
            <w:tcW w:w="990" w:type="dxa"/>
            <w:tcBorders>
              <w:top w:val="single" w:sz="4" w:space="0" w:color="333300"/>
              <w:left w:val="nil"/>
              <w:bottom w:val="single" w:sz="4" w:space="0" w:color="333300"/>
              <w:right w:val="single" w:sz="4" w:space="0" w:color="333300"/>
            </w:tcBorders>
          </w:tcPr>
          <w:p w14:paraId="010EBDBC" w14:textId="3F5A8BFF"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35.3.6.4</w:t>
            </w:r>
          </w:p>
        </w:tc>
        <w:tc>
          <w:tcPr>
            <w:tcW w:w="810" w:type="dxa"/>
            <w:tcBorders>
              <w:top w:val="single" w:sz="4" w:space="0" w:color="333300"/>
              <w:left w:val="nil"/>
              <w:bottom w:val="single" w:sz="4" w:space="0" w:color="333300"/>
              <w:right w:val="single" w:sz="4" w:space="0" w:color="333300"/>
            </w:tcBorders>
          </w:tcPr>
          <w:p w14:paraId="2D91986F" w14:textId="0FB98E0E"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524.08</w:t>
            </w:r>
          </w:p>
        </w:tc>
        <w:tc>
          <w:tcPr>
            <w:tcW w:w="2250" w:type="dxa"/>
            <w:tcBorders>
              <w:top w:val="single" w:sz="4" w:space="0" w:color="333300"/>
              <w:left w:val="nil"/>
              <w:bottom w:val="single" w:sz="4" w:space="0" w:color="333300"/>
              <w:right w:val="single" w:sz="4" w:space="0" w:color="333300"/>
            </w:tcBorders>
          </w:tcPr>
          <w:p w14:paraId="4591AA93" w14:textId="5C8B6F73"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[AK] The last part of the sentence is unclear and cumbersome.  Please rephrase the sentence as suggested.</w:t>
            </w:r>
          </w:p>
        </w:tc>
        <w:tc>
          <w:tcPr>
            <w:tcW w:w="2340" w:type="dxa"/>
            <w:tcBorders>
              <w:top w:val="single" w:sz="4" w:space="0" w:color="333300"/>
              <w:left w:val="nil"/>
              <w:bottom w:val="single" w:sz="4" w:space="0" w:color="333300"/>
              <w:right w:val="single" w:sz="4" w:space="0" w:color="333300"/>
            </w:tcBorders>
          </w:tcPr>
          <w:p w14:paraId="00499CFD" w14:textId="16781F24"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Pleas revise the sentence as follows:</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The STA MAC Address subfield in the STA Info field shall be set to the STA MAC address of the non-AP STA that *will operate on the link to be added  and is* indicated by the link ID.</w:t>
            </w:r>
            <w:r w:rsidR="00687809">
              <w:rPr>
                <w:rFonts w:asciiTheme="minorHAnsi" w:hAnsiTheme="minorHAnsi" w:cstheme="minorHAnsi"/>
                <w:sz w:val="18"/>
                <w:szCs w:val="18"/>
              </w:rPr>
              <w:t>”</w:t>
            </w:r>
          </w:p>
        </w:tc>
        <w:tc>
          <w:tcPr>
            <w:tcW w:w="2250" w:type="dxa"/>
            <w:tcBorders>
              <w:top w:val="single" w:sz="4" w:space="0" w:color="333300"/>
              <w:left w:val="nil"/>
              <w:bottom w:val="single" w:sz="4" w:space="0" w:color="333300"/>
              <w:right w:val="single" w:sz="4" w:space="0" w:color="333300"/>
            </w:tcBorders>
          </w:tcPr>
          <w:p w14:paraId="31A3DDAD" w14:textId="77777777" w:rsidR="00086B04" w:rsidRDefault="00086B04" w:rsidP="00086B04">
            <w:pPr>
              <w:rPr>
                <w:rFonts w:asciiTheme="minorHAnsi" w:hAnsiTheme="minorHAnsi" w:cstheme="minorHAnsi"/>
                <w:sz w:val="18"/>
                <w:szCs w:val="18"/>
              </w:rPr>
            </w:pPr>
            <w:r>
              <w:rPr>
                <w:rFonts w:asciiTheme="minorHAnsi" w:hAnsiTheme="minorHAnsi" w:cstheme="minorHAnsi"/>
                <w:sz w:val="18"/>
                <w:szCs w:val="18"/>
              </w:rPr>
              <w:t>Revised</w:t>
            </w:r>
          </w:p>
          <w:p w14:paraId="767BF71B" w14:textId="77777777" w:rsidR="00086B04" w:rsidRDefault="00086B04" w:rsidP="00086B04">
            <w:pPr>
              <w:rPr>
                <w:rFonts w:asciiTheme="minorHAnsi" w:hAnsiTheme="minorHAnsi" w:cstheme="minorHAnsi"/>
                <w:sz w:val="18"/>
                <w:szCs w:val="18"/>
              </w:rPr>
            </w:pPr>
          </w:p>
          <w:p w14:paraId="0CC3CF08" w14:textId="6750043C" w:rsidR="00086B04" w:rsidRDefault="00086B04" w:rsidP="00086B04">
            <w:pPr>
              <w:rPr>
                <w:rFonts w:asciiTheme="minorHAnsi" w:hAnsiTheme="minorHAnsi" w:cstheme="minorHAnsi"/>
                <w:sz w:val="18"/>
                <w:szCs w:val="18"/>
              </w:rPr>
            </w:pPr>
            <w:r>
              <w:rPr>
                <w:rFonts w:asciiTheme="minorHAnsi" w:hAnsiTheme="minorHAnsi" w:cstheme="minorHAnsi"/>
                <w:sz w:val="18"/>
                <w:szCs w:val="18"/>
              </w:rPr>
              <w:t>Text has been revised to make it read better.</w:t>
            </w:r>
          </w:p>
          <w:p w14:paraId="4EEA21EC" w14:textId="77777777" w:rsidR="00086B04" w:rsidRDefault="00086B04" w:rsidP="00086B04">
            <w:pPr>
              <w:rPr>
                <w:rFonts w:asciiTheme="minorHAnsi" w:hAnsiTheme="minorHAnsi" w:cstheme="minorHAnsi"/>
                <w:sz w:val="18"/>
                <w:szCs w:val="18"/>
              </w:rPr>
            </w:pPr>
          </w:p>
          <w:p w14:paraId="23184E09" w14:textId="710E9153" w:rsidR="009F4E79" w:rsidRDefault="00086B04" w:rsidP="00086B04">
            <w:pPr>
              <w:rPr>
                <w:rFonts w:asciiTheme="minorHAnsi" w:hAnsiTheme="minorHAnsi" w:cstheme="minorHAnsi"/>
                <w:sz w:val="18"/>
                <w:szCs w:val="18"/>
              </w:rPr>
            </w:pPr>
            <w:r>
              <w:rPr>
                <w:rFonts w:asciiTheme="minorHAnsi" w:hAnsiTheme="minorHAnsi" w:cstheme="minorHAnsi"/>
                <w:sz w:val="18"/>
                <w:szCs w:val="18"/>
              </w:rPr>
              <w:t xml:space="preserve">TGbe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22079</w:t>
            </w:r>
            <w:r w:rsidRPr="00910A19">
              <w:rPr>
                <w:rFonts w:asciiTheme="minorHAnsi" w:hAnsiTheme="minorHAnsi" w:cstheme="minorHAnsi"/>
                <w:sz w:val="18"/>
                <w:szCs w:val="18"/>
              </w:rPr>
              <w:t xml:space="preserve"> in in </w:t>
            </w:r>
            <w:r w:rsidR="00064FA9">
              <w:rPr>
                <w:rFonts w:asciiTheme="minorHAnsi" w:hAnsiTheme="minorHAnsi" w:cstheme="minorHAnsi"/>
                <w:sz w:val="18"/>
                <w:szCs w:val="18"/>
              </w:rPr>
              <w:t>11-24/0304r3</w:t>
            </w:r>
            <w:r w:rsidRPr="00910A19">
              <w:rPr>
                <w:rFonts w:asciiTheme="minorHAnsi" w:hAnsiTheme="minorHAnsi" w:cstheme="minorHAnsi"/>
                <w:sz w:val="18"/>
                <w:szCs w:val="18"/>
              </w:rPr>
              <w:t>.</w:t>
            </w:r>
          </w:p>
        </w:tc>
      </w:tr>
      <w:tr w:rsidR="00C47EBC" w:rsidRPr="00C35000" w14:paraId="1080B09F"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52D022EF" w14:textId="1515F496"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22080</w:t>
            </w:r>
          </w:p>
        </w:tc>
        <w:tc>
          <w:tcPr>
            <w:tcW w:w="1170" w:type="dxa"/>
            <w:tcBorders>
              <w:top w:val="single" w:sz="4" w:space="0" w:color="333300"/>
              <w:left w:val="nil"/>
              <w:bottom w:val="single" w:sz="4" w:space="0" w:color="333300"/>
              <w:right w:val="single" w:sz="4" w:space="0" w:color="333300"/>
            </w:tcBorders>
            <w:shd w:val="clear" w:color="auto" w:fill="auto"/>
          </w:tcPr>
          <w:p w14:paraId="15D90E42" w14:textId="0654EC59"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Michael Montemurro</w:t>
            </w:r>
          </w:p>
        </w:tc>
        <w:tc>
          <w:tcPr>
            <w:tcW w:w="990" w:type="dxa"/>
            <w:tcBorders>
              <w:top w:val="single" w:sz="4" w:space="0" w:color="333300"/>
              <w:left w:val="nil"/>
              <w:bottom w:val="single" w:sz="4" w:space="0" w:color="333300"/>
              <w:right w:val="single" w:sz="4" w:space="0" w:color="333300"/>
            </w:tcBorders>
          </w:tcPr>
          <w:p w14:paraId="4304AEE0" w14:textId="57C86521"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35.3.6.4</w:t>
            </w:r>
          </w:p>
        </w:tc>
        <w:tc>
          <w:tcPr>
            <w:tcW w:w="810" w:type="dxa"/>
            <w:tcBorders>
              <w:top w:val="single" w:sz="4" w:space="0" w:color="333300"/>
              <w:left w:val="nil"/>
              <w:bottom w:val="single" w:sz="4" w:space="0" w:color="333300"/>
              <w:right w:val="single" w:sz="4" w:space="0" w:color="333300"/>
            </w:tcBorders>
          </w:tcPr>
          <w:p w14:paraId="25B5AA5B" w14:textId="3DDC8B5D"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523.08</w:t>
            </w:r>
          </w:p>
        </w:tc>
        <w:tc>
          <w:tcPr>
            <w:tcW w:w="2250" w:type="dxa"/>
            <w:tcBorders>
              <w:top w:val="single" w:sz="4" w:space="0" w:color="333300"/>
              <w:left w:val="nil"/>
              <w:bottom w:val="single" w:sz="4" w:space="0" w:color="333300"/>
              <w:right w:val="single" w:sz="4" w:space="0" w:color="333300"/>
            </w:tcBorders>
          </w:tcPr>
          <w:p w14:paraId="45553CE0" w14:textId="50DB4999"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[AK] The MLD does not transmit the Basic Multi-Link element, but only its affiliated STAs. Please revise the sentence as suggested.</w:t>
            </w:r>
          </w:p>
        </w:tc>
        <w:tc>
          <w:tcPr>
            <w:tcW w:w="2340" w:type="dxa"/>
            <w:tcBorders>
              <w:top w:val="single" w:sz="4" w:space="0" w:color="333300"/>
              <w:left w:val="nil"/>
              <w:bottom w:val="single" w:sz="4" w:space="0" w:color="333300"/>
              <w:right w:val="single" w:sz="4" w:space="0" w:color="333300"/>
            </w:tcBorders>
          </w:tcPr>
          <w:p w14:paraId="720D32B7" w14:textId="55B15AB3"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Please revise the sentence as follows:</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A non-AP MLD in the associated state that has dot11EHTLinkReconfigurationOperationActivated equal to true may request link reconfiguration to its ML setup by sending a Link Reconfiguration Request frame from an affiliated non-AP STA to the corresponding AP affiliated with the associated AP MLD that has the Link Reconfiguration Operation Support subfield set to 1 in the MLD Capabilities And Operations subfield of the Basic Multi-Link element that is transmitted by its affiliated AP(s)</w:t>
            </w:r>
            <w:r w:rsidR="00687809">
              <w:rPr>
                <w:rFonts w:asciiTheme="minorHAnsi" w:hAnsiTheme="minorHAnsi" w:cstheme="minorHAnsi"/>
                <w:sz w:val="18"/>
                <w:szCs w:val="18"/>
              </w:rPr>
              <w:t>”</w:t>
            </w:r>
            <w:r w:rsidRPr="009F4E79">
              <w:rPr>
                <w:rFonts w:asciiTheme="minorHAnsi" w:hAnsiTheme="minorHAnsi" w:cstheme="minorHAnsi"/>
                <w:sz w:val="18"/>
                <w:szCs w:val="18"/>
              </w:rPr>
              <w:t>.</w:t>
            </w:r>
          </w:p>
        </w:tc>
        <w:tc>
          <w:tcPr>
            <w:tcW w:w="2250" w:type="dxa"/>
            <w:tcBorders>
              <w:top w:val="single" w:sz="4" w:space="0" w:color="333300"/>
              <w:left w:val="nil"/>
              <w:bottom w:val="single" w:sz="4" w:space="0" w:color="333300"/>
              <w:right w:val="single" w:sz="4" w:space="0" w:color="333300"/>
            </w:tcBorders>
          </w:tcPr>
          <w:p w14:paraId="23074753" w14:textId="77777777" w:rsidR="00A945FD" w:rsidRDefault="00A945FD" w:rsidP="00A945FD">
            <w:pPr>
              <w:rPr>
                <w:rFonts w:asciiTheme="minorHAnsi" w:hAnsiTheme="minorHAnsi" w:cstheme="minorHAnsi"/>
                <w:sz w:val="18"/>
                <w:szCs w:val="18"/>
              </w:rPr>
            </w:pPr>
            <w:r>
              <w:rPr>
                <w:rFonts w:asciiTheme="minorHAnsi" w:hAnsiTheme="minorHAnsi" w:cstheme="minorHAnsi"/>
                <w:sz w:val="18"/>
                <w:szCs w:val="18"/>
              </w:rPr>
              <w:t>Revised</w:t>
            </w:r>
          </w:p>
          <w:p w14:paraId="6947F7EB" w14:textId="77777777" w:rsidR="00A945FD" w:rsidRDefault="00A945FD" w:rsidP="00A945FD">
            <w:pPr>
              <w:rPr>
                <w:rFonts w:asciiTheme="minorHAnsi" w:hAnsiTheme="minorHAnsi" w:cstheme="minorHAnsi"/>
                <w:sz w:val="18"/>
                <w:szCs w:val="18"/>
              </w:rPr>
            </w:pPr>
          </w:p>
          <w:p w14:paraId="08FED821" w14:textId="77777777" w:rsidR="00A945FD" w:rsidRDefault="00A945FD" w:rsidP="00A945FD">
            <w:pPr>
              <w:rPr>
                <w:rFonts w:asciiTheme="minorHAnsi" w:hAnsiTheme="minorHAnsi" w:cstheme="minorHAnsi"/>
                <w:sz w:val="18"/>
                <w:szCs w:val="18"/>
              </w:rPr>
            </w:pPr>
            <w:r>
              <w:rPr>
                <w:rFonts w:asciiTheme="minorHAnsi" w:hAnsiTheme="minorHAnsi" w:cstheme="minorHAnsi"/>
                <w:sz w:val="18"/>
                <w:szCs w:val="18"/>
              </w:rPr>
              <w:t>Agree with the commenter. Revised text as per suggestion.</w:t>
            </w:r>
          </w:p>
          <w:p w14:paraId="33B610BA" w14:textId="77777777" w:rsidR="00A945FD" w:rsidRDefault="00A945FD" w:rsidP="00A945FD">
            <w:pPr>
              <w:rPr>
                <w:rFonts w:asciiTheme="minorHAnsi" w:hAnsiTheme="minorHAnsi" w:cstheme="minorHAnsi"/>
                <w:sz w:val="18"/>
                <w:szCs w:val="18"/>
              </w:rPr>
            </w:pPr>
          </w:p>
          <w:p w14:paraId="7F5F9269" w14:textId="6E276138" w:rsidR="009F4E79" w:rsidRDefault="00A945FD" w:rsidP="00A945FD">
            <w:pPr>
              <w:rPr>
                <w:rFonts w:asciiTheme="minorHAnsi" w:hAnsiTheme="minorHAnsi" w:cstheme="minorHAnsi"/>
                <w:sz w:val="18"/>
                <w:szCs w:val="18"/>
              </w:rPr>
            </w:pPr>
            <w:r>
              <w:rPr>
                <w:rFonts w:asciiTheme="minorHAnsi" w:hAnsiTheme="minorHAnsi" w:cstheme="minorHAnsi"/>
                <w:sz w:val="18"/>
                <w:szCs w:val="18"/>
              </w:rPr>
              <w:t xml:space="preserve">TGbe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22080</w:t>
            </w:r>
            <w:r w:rsidRPr="00910A19">
              <w:rPr>
                <w:rFonts w:asciiTheme="minorHAnsi" w:hAnsiTheme="minorHAnsi" w:cstheme="minorHAnsi"/>
                <w:sz w:val="18"/>
                <w:szCs w:val="18"/>
              </w:rPr>
              <w:t xml:space="preserve"> in in </w:t>
            </w:r>
            <w:r w:rsidR="00064FA9">
              <w:rPr>
                <w:rFonts w:asciiTheme="minorHAnsi" w:hAnsiTheme="minorHAnsi" w:cstheme="minorHAnsi"/>
                <w:sz w:val="18"/>
                <w:szCs w:val="18"/>
              </w:rPr>
              <w:t>11-24/0304r3</w:t>
            </w:r>
            <w:r w:rsidRPr="00910A19">
              <w:rPr>
                <w:rFonts w:asciiTheme="minorHAnsi" w:hAnsiTheme="minorHAnsi" w:cstheme="minorHAnsi"/>
                <w:sz w:val="18"/>
                <w:szCs w:val="18"/>
              </w:rPr>
              <w:t>.</w:t>
            </w:r>
          </w:p>
        </w:tc>
      </w:tr>
      <w:tr w:rsidR="00F65791" w:rsidRPr="00C35000" w14:paraId="258DB158"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6D214C8A" w14:textId="6F7B4945" w:rsidR="00F65791" w:rsidRPr="001971AA" w:rsidRDefault="00F65791" w:rsidP="00F65791">
            <w:pPr>
              <w:rPr>
                <w:rFonts w:asciiTheme="minorHAnsi" w:hAnsiTheme="minorHAnsi" w:cstheme="minorHAnsi"/>
                <w:sz w:val="18"/>
                <w:szCs w:val="18"/>
                <w:highlight w:val="yellow"/>
                <w:rPrChange w:id="2" w:author="Binita Gupta (binitag)" w:date="2024-02-28T08:18:00Z">
                  <w:rPr>
                    <w:rFonts w:asciiTheme="minorHAnsi" w:hAnsiTheme="minorHAnsi" w:cstheme="minorHAnsi"/>
                    <w:sz w:val="18"/>
                    <w:szCs w:val="18"/>
                  </w:rPr>
                </w:rPrChange>
              </w:rPr>
            </w:pPr>
            <w:r w:rsidRPr="001971AA">
              <w:rPr>
                <w:rFonts w:asciiTheme="minorHAnsi" w:hAnsiTheme="minorHAnsi" w:cstheme="minorHAnsi"/>
                <w:sz w:val="18"/>
                <w:szCs w:val="18"/>
                <w:highlight w:val="yellow"/>
                <w:rPrChange w:id="3" w:author="Binita Gupta (binitag)" w:date="2024-02-28T08:18:00Z">
                  <w:rPr>
                    <w:rFonts w:asciiTheme="minorHAnsi" w:hAnsiTheme="minorHAnsi" w:cstheme="minorHAnsi"/>
                    <w:sz w:val="18"/>
                    <w:szCs w:val="18"/>
                  </w:rPr>
                </w:rPrChange>
              </w:rPr>
              <w:t>22081</w:t>
            </w:r>
          </w:p>
        </w:tc>
        <w:tc>
          <w:tcPr>
            <w:tcW w:w="1170" w:type="dxa"/>
            <w:tcBorders>
              <w:top w:val="single" w:sz="4" w:space="0" w:color="333300"/>
              <w:left w:val="nil"/>
              <w:bottom w:val="single" w:sz="4" w:space="0" w:color="333300"/>
              <w:right w:val="single" w:sz="4" w:space="0" w:color="333300"/>
            </w:tcBorders>
            <w:shd w:val="clear" w:color="auto" w:fill="auto"/>
          </w:tcPr>
          <w:p w14:paraId="31822E8A" w14:textId="67B6D72C" w:rsidR="00F65791" w:rsidRPr="001971AA" w:rsidRDefault="00F65791" w:rsidP="00F65791">
            <w:pPr>
              <w:rPr>
                <w:rFonts w:asciiTheme="minorHAnsi" w:hAnsiTheme="minorHAnsi" w:cstheme="minorHAnsi"/>
                <w:sz w:val="18"/>
                <w:szCs w:val="18"/>
                <w:highlight w:val="yellow"/>
                <w:rPrChange w:id="4" w:author="Binita Gupta (binitag)" w:date="2024-02-28T08:18:00Z">
                  <w:rPr>
                    <w:rFonts w:asciiTheme="minorHAnsi" w:hAnsiTheme="minorHAnsi" w:cstheme="minorHAnsi"/>
                    <w:sz w:val="18"/>
                    <w:szCs w:val="18"/>
                  </w:rPr>
                </w:rPrChange>
              </w:rPr>
            </w:pPr>
            <w:r w:rsidRPr="001971AA">
              <w:rPr>
                <w:rFonts w:asciiTheme="minorHAnsi" w:hAnsiTheme="minorHAnsi" w:cstheme="minorHAnsi"/>
                <w:sz w:val="18"/>
                <w:szCs w:val="18"/>
                <w:highlight w:val="yellow"/>
                <w:rPrChange w:id="5" w:author="Binita Gupta (binitag)" w:date="2024-02-28T08:18:00Z">
                  <w:rPr>
                    <w:rFonts w:asciiTheme="minorHAnsi" w:hAnsiTheme="minorHAnsi" w:cstheme="minorHAnsi"/>
                    <w:sz w:val="18"/>
                    <w:szCs w:val="18"/>
                  </w:rPr>
                </w:rPrChange>
              </w:rPr>
              <w:t>Michael Montemurro</w:t>
            </w:r>
          </w:p>
        </w:tc>
        <w:tc>
          <w:tcPr>
            <w:tcW w:w="990" w:type="dxa"/>
            <w:tcBorders>
              <w:top w:val="single" w:sz="4" w:space="0" w:color="333300"/>
              <w:left w:val="nil"/>
              <w:bottom w:val="single" w:sz="4" w:space="0" w:color="333300"/>
              <w:right w:val="single" w:sz="4" w:space="0" w:color="333300"/>
            </w:tcBorders>
          </w:tcPr>
          <w:p w14:paraId="6A4026E4" w14:textId="5460A3DA" w:rsidR="00F65791" w:rsidRPr="001971AA" w:rsidRDefault="00F65791" w:rsidP="00F65791">
            <w:pPr>
              <w:rPr>
                <w:rFonts w:asciiTheme="minorHAnsi" w:hAnsiTheme="minorHAnsi" w:cstheme="minorHAnsi"/>
                <w:sz w:val="18"/>
                <w:szCs w:val="18"/>
                <w:highlight w:val="yellow"/>
                <w:rPrChange w:id="6" w:author="Binita Gupta (binitag)" w:date="2024-02-28T08:18:00Z">
                  <w:rPr>
                    <w:rFonts w:asciiTheme="minorHAnsi" w:hAnsiTheme="minorHAnsi" w:cstheme="minorHAnsi"/>
                    <w:sz w:val="18"/>
                    <w:szCs w:val="18"/>
                  </w:rPr>
                </w:rPrChange>
              </w:rPr>
            </w:pPr>
            <w:r w:rsidRPr="001971AA">
              <w:rPr>
                <w:rFonts w:asciiTheme="minorHAnsi" w:hAnsiTheme="minorHAnsi" w:cstheme="minorHAnsi"/>
                <w:sz w:val="18"/>
                <w:szCs w:val="18"/>
                <w:highlight w:val="yellow"/>
                <w:rPrChange w:id="7" w:author="Binita Gupta (binitag)" w:date="2024-02-28T08:18:00Z">
                  <w:rPr>
                    <w:rFonts w:asciiTheme="minorHAnsi" w:hAnsiTheme="minorHAnsi" w:cstheme="minorHAnsi"/>
                    <w:sz w:val="18"/>
                    <w:szCs w:val="18"/>
                  </w:rPr>
                </w:rPrChange>
              </w:rPr>
              <w:t>35.3.6.2</w:t>
            </w:r>
          </w:p>
        </w:tc>
        <w:tc>
          <w:tcPr>
            <w:tcW w:w="810" w:type="dxa"/>
            <w:tcBorders>
              <w:top w:val="single" w:sz="4" w:space="0" w:color="333300"/>
              <w:left w:val="nil"/>
              <w:bottom w:val="single" w:sz="4" w:space="0" w:color="333300"/>
              <w:right w:val="single" w:sz="4" w:space="0" w:color="333300"/>
            </w:tcBorders>
          </w:tcPr>
          <w:p w14:paraId="3A20F2F6" w14:textId="1A7AB478" w:rsidR="00F65791" w:rsidRPr="001971AA" w:rsidRDefault="00F65791" w:rsidP="00F65791">
            <w:pPr>
              <w:rPr>
                <w:rFonts w:asciiTheme="minorHAnsi" w:hAnsiTheme="minorHAnsi" w:cstheme="minorHAnsi"/>
                <w:sz w:val="18"/>
                <w:szCs w:val="18"/>
                <w:highlight w:val="yellow"/>
                <w:rPrChange w:id="8" w:author="Binita Gupta (binitag)" w:date="2024-02-28T08:18:00Z">
                  <w:rPr>
                    <w:rFonts w:asciiTheme="minorHAnsi" w:hAnsiTheme="minorHAnsi" w:cstheme="minorHAnsi"/>
                    <w:sz w:val="18"/>
                    <w:szCs w:val="18"/>
                  </w:rPr>
                </w:rPrChange>
              </w:rPr>
            </w:pPr>
            <w:r w:rsidRPr="001971AA">
              <w:rPr>
                <w:rFonts w:asciiTheme="minorHAnsi" w:hAnsiTheme="minorHAnsi" w:cstheme="minorHAnsi"/>
                <w:sz w:val="18"/>
                <w:szCs w:val="18"/>
                <w:highlight w:val="yellow"/>
                <w:rPrChange w:id="9" w:author="Binita Gupta (binitag)" w:date="2024-02-28T08:18:00Z">
                  <w:rPr>
                    <w:rFonts w:asciiTheme="minorHAnsi" w:hAnsiTheme="minorHAnsi" w:cstheme="minorHAnsi"/>
                    <w:sz w:val="18"/>
                    <w:szCs w:val="18"/>
                  </w:rPr>
                </w:rPrChange>
              </w:rPr>
              <w:t>522.60</w:t>
            </w:r>
          </w:p>
        </w:tc>
        <w:tc>
          <w:tcPr>
            <w:tcW w:w="2250" w:type="dxa"/>
            <w:tcBorders>
              <w:top w:val="single" w:sz="4" w:space="0" w:color="333300"/>
              <w:left w:val="nil"/>
              <w:bottom w:val="single" w:sz="4" w:space="0" w:color="333300"/>
              <w:right w:val="single" w:sz="4" w:space="0" w:color="333300"/>
            </w:tcBorders>
          </w:tcPr>
          <w:p w14:paraId="1D15A40E" w14:textId="706A2400" w:rsidR="00F65791" w:rsidRPr="001971AA" w:rsidRDefault="00F65791" w:rsidP="00F65791">
            <w:pPr>
              <w:rPr>
                <w:rFonts w:asciiTheme="minorHAnsi" w:hAnsiTheme="minorHAnsi" w:cstheme="minorHAnsi"/>
                <w:sz w:val="18"/>
                <w:szCs w:val="18"/>
                <w:highlight w:val="yellow"/>
                <w:rPrChange w:id="10" w:author="Binita Gupta (binitag)" w:date="2024-02-28T08:18:00Z">
                  <w:rPr>
                    <w:rFonts w:asciiTheme="minorHAnsi" w:hAnsiTheme="minorHAnsi" w:cstheme="minorHAnsi"/>
                    <w:sz w:val="18"/>
                    <w:szCs w:val="18"/>
                  </w:rPr>
                </w:rPrChange>
              </w:rPr>
            </w:pPr>
            <w:r w:rsidRPr="001971AA">
              <w:rPr>
                <w:rFonts w:asciiTheme="minorHAnsi" w:hAnsiTheme="minorHAnsi" w:cstheme="minorHAnsi"/>
                <w:sz w:val="18"/>
                <w:szCs w:val="18"/>
                <w:highlight w:val="yellow"/>
                <w:rPrChange w:id="11" w:author="Binita Gupta (binitag)" w:date="2024-02-28T08:18:00Z">
                  <w:rPr>
                    <w:rFonts w:asciiTheme="minorHAnsi" w:hAnsiTheme="minorHAnsi" w:cstheme="minorHAnsi"/>
                    <w:sz w:val="18"/>
                    <w:szCs w:val="18"/>
                  </w:rPr>
                </w:rPrChange>
              </w:rPr>
              <w:t>[AK] Need to add a requirement to remove any corresponding link from any NSTR Indication bitmap field that is carried in frames transmitted by the remaining APs affiliated with the AP MLD</w:t>
            </w:r>
          </w:p>
        </w:tc>
        <w:tc>
          <w:tcPr>
            <w:tcW w:w="2340" w:type="dxa"/>
            <w:tcBorders>
              <w:top w:val="single" w:sz="4" w:space="0" w:color="333300"/>
              <w:left w:val="nil"/>
              <w:bottom w:val="single" w:sz="4" w:space="0" w:color="333300"/>
              <w:right w:val="single" w:sz="4" w:space="0" w:color="333300"/>
            </w:tcBorders>
          </w:tcPr>
          <w:p w14:paraId="62437B02" w14:textId="32F40DFC" w:rsidR="00F65791" w:rsidRPr="001971AA" w:rsidRDefault="00F65791" w:rsidP="00F65791">
            <w:pPr>
              <w:rPr>
                <w:rFonts w:asciiTheme="minorHAnsi" w:hAnsiTheme="minorHAnsi" w:cstheme="minorHAnsi"/>
                <w:sz w:val="18"/>
                <w:szCs w:val="18"/>
                <w:highlight w:val="yellow"/>
                <w:rPrChange w:id="12" w:author="Binita Gupta (binitag)" w:date="2024-02-28T08:18:00Z">
                  <w:rPr>
                    <w:rFonts w:asciiTheme="minorHAnsi" w:hAnsiTheme="minorHAnsi" w:cstheme="minorHAnsi"/>
                    <w:sz w:val="18"/>
                    <w:szCs w:val="18"/>
                  </w:rPr>
                </w:rPrChange>
              </w:rPr>
            </w:pPr>
            <w:r w:rsidRPr="001971AA">
              <w:rPr>
                <w:rFonts w:asciiTheme="minorHAnsi" w:hAnsiTheme="minorHAnsi" w:cstheme="minorHAnsi"/>
                <w:sz w:val="18"/>
                <w:szCs w:val="18"/>
                <w:highlight w:val="yellow"/>
                <w:rPrChange w:id="13" w:author="Binita Gupta (binitag)" w:date="2024-02-28T08:18:00Z">
                  <w:rPr>
                    <w:rFonts w:asciiTheme="minorHAnsi" w:hAnsiTheme="minorHAnsi" w:cstheme="minorHAnsi"/>
                    <w:sz w:val="18"/>
                    <w:szCs w:val="18"/>
                  </w:rPr>
                </w:rPrChange>
              </w:rPr>
              <w:t>Please add the  requirement after the sentence in P522L60</w:t>
            </w:r>
          </w:p>
        </w:tc>
        <w:tc>
          <w:tcPr>
            <w:tcW w:w="2250" w:type="dxa"/>
            <w:tcBorders>
              <w:top w:val="single" w:sz="4" w:space="0" w:color="333300"/>
              <w:left w:val="nil"/>
              <w:bottom w:val="single" w:sz="4" w:space="0" w:color="333300"/>
              <w:right w:val="single" w:sz="4" w:space="0" w:color="333300"/>
            </w:tcBorders>
          </w:tcPr>
          <w:p w14:paraId="786B4C40" w14:textId="77777777" w:rsidR="00F65791" w:rsidRPr="001971AA" w:rsidRDefault="00F65791" w:rsidP="00F65791">
            <w:pPr>
              <w:rPr>
                <w:rFonts w:asciiTheme="minorHAnsi" w:hAnsiTheme="minorHAnsi" w:cstheme="minorHAnsi"/>
                <w:sz w:val="18"/>
                <w:szCs w:val="18"/>
                <w:highlight w:val="yellow"/>
                <w:rPrChange w:id="14" w:author="Binita Gupta (binitag)" w:date="2024-02-28T08:18:00Z">
                  <w:rPr>
                    <w:rFonts w:asciiTheme="minorHAnsi" w:hAnsiTheme="minorHAnsi" w:cstheme="minorHAnsi"/>
                    <w:sz w:val="18"/>
                    <w:szCs w:val="18"/>
                  </w:rPr>
                </w:rPrChange>
              </w:rPr>
            </w:pPr>
            <w:r w:rsidRPr="001971AA">
              <w:rPr>
                <w:rFonts w:asciiTheme="minorHAnsi" w:hAnsiTheme="minorHAnsi" w:cstheme="minorHAnsi"/>
                <w:sz w:val="18"/>
                <w:szCs w:val="18"/>
                <w:highlight w:val="yellow"/>
                <w:rPrChange w:id="15" w:author="Binita Gupta (binitag)" w:date="2024-02-28T08:18:00Z">
                  <w:rPr>
                    <w:rFonts w:asciiTheme="minorHAnsi" w:hAnsiTheme="minorHAnsi" w:cstheme="minorHAnsi"/>
                    <w:sz w:val="18"/>
                    <w:szCs w:val="18"/>
                  </w:rPr>
                </w:rPrChange>
              </w:rPr>
              <w:t>Revised</w:t>
            </w:r>
          </w:p>
          <w:p w14:paraId="47592238" w14:textId="77777777" w:rsidR="00F65791" w:rsidRPr="001971AA" w:rsidRDefault="00F65791" w:rsidP="00F65791">
            <w:pPr>
              <w:rPr>
                <w:rFonts w:asciiTheme="minorHAnsi" w:hAnsiTheme="minorHAnsi" w:cstheme="minorHAnsi"/>
                <w:sz w:val="18"/>
                <w:szCs w:val="18"/>
                <w:highlight w:val="yellow"/>
                <w:rPrChange w:id="16" w:author="Binita Gupta (binitag)" w:date="2024-02-28T08:18:00Z">
                  <w:rPr>
                    <w:rFonts w:asciiTheme="minorHAnsi" w:hAnsiTheme="minorHAnsi" w:cstheme="minorHAnsi"/>
                    <w:sz w:val="18"/>
                    <w:szCs w:val="18"/>
                  </w:rPr>
                </w:rPrChange>
              </w:rPr>
            </w:pPr>
          </w:p>
          <w:p w14:paraId="418298A2" w14:textId="7E685CCA" w:rsidR="00F65791" w:rsidRPr="001971AA" w:rsidRDefault="00F65791" w:rsidP="00F65791">
            <w:pPr>
              <w:rPr>
                <w:rFonts w:asciiTheme="minorHAnsi" w:hAnsiTheme="minorHAnsi" w:cstheme="minorHAnsi"/>
                <w:sz w:val="18"/>
                <w:szCs w:val="18"/>
                <w:highlight w:val="yellow"/>
                <w:rPrChange w:id="17" w:author="Binita Gupta (binitag)" w:date="2024-02-28T08:18:00Z">
                  <w:rPr>
                    <w:rFonts w:asciiTheme="minorHAnsi" w:hAnsiTheme="minorHAnsi" w:cstheme="minorHAnsi"/>
                    <w:sz w:val="18"/>
                    <w:szCs w:val="18"/>
                  </w:rPr>
                </w:rPrChange>
              </w:rPr>
            </w:pPr>
            <w:r w:rsidRPr="001971AA">
              <w:rPr>
                <w:rFonts w:asciiTheme="minorHAnsi" w:hAnsiTheme="minorHAnsi" w:cstheme="minorHAnsi"/>
                <w:sz w:val="18"/>
                <w:szCs w:val="18"/>
                <w:highlight w:val="yellow"/>
                <w:rPrChange w:id="18" w:author="Binita Gupta (binitag)" w:date="2024-02-28T08:18:00Z">
                  <w:rPr>
                    <w:rFonts w:asciiTheme="minorHAnsi" w:hAnsiTheme="minorHAnsi" w:cstheme="minorHAnsi"/>
                    <w:sz w:val="18"/>
                    <w:szCs w:val="18"/>
                  </w:rPr>
                </w:rPrChange>
              </w:rPr>
              <w:t>Agree with the commenter. Revised requirement as per suggestion.</w:t>
            </w:r>
          </w:p>
          <w:p w14:paraId="4A2653F8" w14:textId="77777777" w:rsidR="00F65791" w:rsidRPr="001971AA" w:rsidRDefault="00F65791" w:rsidP="00F65791">
            <w:pPr>
              <w:rPr>
                <w:rFonts w:asciiTheme="minorHAnsi" w:hAnsiTheme="minorHAnsi" w:cstheme="minorHAnsi"/>
                <w:sz w:val="18"/>
                <w:szCs w:val="18"/>
                <w:highlight w:val="yellow"/>
                <w:rPrChange w:id="19" w:author="Binita Gupta (binitag)" w:date="2024-02-28T08:18:00Z">
                  <w:rPr>
                    <w:rFonts w:asciiTheme="minorHAnsi" w:hAnsiTheme="minorHAnsi" w:cstheme="minorHAnsi"/>
                    <w:sz w:val="18"/>
                    <w:szCs w:val="18"/>
                  </w:rPr>
                </w:rPrChange>
              </w:rPr>
            </w:pPr>
          </w:p>
          <w:p w14:paraId="51D2F855" w14:textId="0CA370E8" w:rsidR="00F65791" w:rsidRPr="001971AA" w:rsidRDefault="00F65791" w:rsidP="00F65791">
            <w:pPr>
              <w:rPr>
                <w:rFonts w:asciiTheme="minorHAnsi" w:hAnsiTheme="minorHAnsi" w:cstheme="minorHAnsi"/>
                <w:sz w:val="18"/>
                <w:szCs w:val="18"/>
                <w:highlight w:val="yellow"/>
                <w:rPrChange w:id="20" w:author="Binita Gupta (binitag)" w:date="2024-02-28T08:18:00Z">
                  <w:rPr>
                    <w:rFonts w:asciiTheme="minorHAnsi" w:hAnsiTheme="minorHAnsi" w:cstheme="minorHAnsi"/>
                    <w:sz w:val="18"/>
                    <w:szCs w:val="18"/>
                  </w:rPr>
                </w:rPrChange>
              </w:rPr>
            </w:pPr>
            <w:r w:rsidRPr="001971AA">
              <w:rPr>
                <w:rFonts w:asciiTheme="minorHAnsi" w:hAnsiTheme="minorHAnsi" w:cstheme="minorHAnsi"/>
                <w:sz w:val="18"/>
                <w:szCs w:val="18"/>
                <w:highlight w:val="yellow"/>
                <w:rPrChange w:id="21" w:author="Binita Gupta (binitag)" w:date="2024-02-28T08:18:00Z">
                  <w:rPr>
                    <w:rFonts w:asciiTheme="minorHAnsi" w:hAnsiTheme="minorHAnsi" w:cstheme="minorHAnsi"/>
                    <w:sz w:val="18"/>
                    <w:szCs w:val="18"/>
                  </w:rPr>
                </w:rPrChange>
              </w:rPr>
              <w:t xml:space="preserve">TGbe editor, please make the changes tagged by CID #22081 in in </w:t>
            </w:r>
            <w:r w:rsidR="00064FA9">
              <w:rPr>
                <w:rFonts w:asciiTheme="minorHAnsi" w:hAnsiTheme="minorHAnsi" w:cstheme="minorHAnsi"/>
                <w:sz w:val="18"/>
                <w:szCs w:val="18"/>
                <w:highlight w:val="yellow"/>
              </w:rPr>
              <w:t>11-24/0304r3</w:t>
            </w:r>
            <w:r w:rsidRPr="001971AA">
              <w:rPr>
                <w:rFonts w:asciiTheme="minorHAnsi" w:hAnsiTheme="minorHAnsi" w:cstheme="minorHAnsi"/>
                <w:sz w:val="18"/>
                <w:szCs w:val="18"/>
                <w:highlight w:val="yellow"/>
                <w:rPrChange w:id="22" w:author="Binita Gupta (binitag)" w:date="2024-02-28T08:18:00Z">
                  <w:rPr>
                    <w:rFonts w:asciiTheme="minorHAnsi" w:hAnsiTheme="minorHAnsi" w:cstheme="minorHAnsi"/>
                    <w:sz w:val="18"/>
                    <w:szCs w:val="18"/>
                  </w:rPr>
                </w:rPrChange>
              </w:rPr>
              <w:t>.</w:t>
            </w:r>
          </w:p>
        </w:tc>
      </w:tr>
      <w:tr w:rsidR="00C47EBC" w:rsidRPr="00C35000" w14:paraId="1EA6F617"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2D90E551" w14:textId="02FBBB3F"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22088</w:t>
            </w:r>
          </w:p>
        </w:tc>
        <w:tc>
          <w:tcPr>
            <w:tcW w:w="1170" w:type="dxa"/>
            <w:tcBorders>
              <w:top w:val="single" w:sz="4" w:space="0" w:color="333300"/>
              <w:left w:val="nil"/>
              <w:bottom w:val="single" w:sz="4" w:space="0" w:color="333300"/>
              <w:right w:val="single" w:sz="4" w:space="0" w:color="333300"/>
            </w:tcBorders>
            <w:shd w:val="clear" w:color="auto" w:fill="auto"/>
          </w:tcPr>
          <w:p w14:paraId="2ABA202E" w14:textId="0E4B1A1C"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Michael Montemurro</w:t>
            </w:r>
          </w:p>
        </w:tc>
        <w:tc>
          <w:tcPr>
            <w:tcW w:w="990" w:type="dxa"/>
            <w:tcBorders>
              <w:top w:val="single" w:sz="4" w:space="0" w:color="333300"/>
              <w:left w:val="nil"/>
              <w:bottom w:val="single" w:sz="4" w:space="0" w:color="333300"/>
              <w:right w:val="single" w:sz="4" w:space="0" w:color="333300"/>
            </w:tcBorders>
          </w:tcPr>
          <w:p w14:paraId="41715C31" w14:textId="1F921314"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35.3.6.3</w:t>
            </w:r>
          </w:p>
        </w:tc>
        <w:tc>
          <w:tcPr>
            <w:tcW w:w="810" w:type="dxa"/>
            <w:tcBorders>
              <w:top w:val="single" w:sz="4" w:space="0" w:color="333300"/>
              <w:left w:val="nil"/>
              <w:bottom w:val="single" w:sz="4" w:space="0" w:color="333300"/>
              <w:right w:val="single" w:sz="4" w:space="0" w:color="333300"/>
            </w:tcBorders>
          </w:tcPr>
          <w:p w14:paraId="34EA8CF8" w14:textId="41F2B95C"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521.46</w:t>
            </w:r>
          </w:p>
        </w:tc>
        <w:tc>
          <w:tcPr>
            <w:tcW w:w="2250" w:type="dxa"/>
            <w:tcBorders>
              <w:top w:val="single" w:sz="4" w:space="0" w:color="333300"/>
              <w:left w:val="nil"/>
              <w:bottom w:val="single" w:sz="4" w:space="0" w:color="333300"/>
              <w:right w:val="single" w:sz="4" w:space="0" w:color="333300"/>
            </w:tcBorders>
          </w:tcPr>
          <w:p w14:paraId="252EDB10" w14:textId="17BDE91F"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[AK] Add the useful description corresponding the AP Removal timer subfield for the clarity of the sentence, as suggested</w:t>
            </w:r>
          </w:p>
        </w:tc>
        <w:tc>
          <w:tcPr>
            <w:tcW w:w="2340" w:type="dxa"/>
            <w:tcBorders>
              <w:top w:val="single" w:sz="4" w:space="0" w:color="333300"/>
              <w:left w:val="nil"/>
              <w:bottom w:val="single" w:sz="4" w:space="0" w:color="333300"/>
              <w:right w:val="single" w:sz="4" w:space="0" w:color="333300"/>
            </w:tcBorders>
          </w:tcPr>
          <w:p w14:paraId="1196CDE8" w14:textId="0CCE28D5"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Please revise the sentence as follows: </w:t>
            </w:r>
            <w:r w:rsidR="00687809">
              <w:rPr>
                <w:rFonts w:asciiTheme="minorHAnsi" w:hAnsiTheme="minorHAnsi" w:cstheme="minorHAnsi"/>
                <w:sz w:val="18"/>
                <w:szCs w:val="18"/>
              </w:rPr>
              <w:t>“</w:t>
            </w:r>
            <w:r w:rsidRPr="009F4E79">
              <w:rPr>
                <w:rFonts w:asciiTheme="minorHAnsi" w:hAnsiTheme="minorHAnsi" w:cstheme="minorHAnsi"/>
                <w:sz w:val="18"/>
                <w:szCs w:val="18"/>
              </w:rPr>
              <w:t>When the affiliated AP being removed does not transmit BSS Transition Management Request frame(s) to notify of the termination of its BSS, the affiliated AP shall terminate the corresponding BSS at the TBTT indicated by the value of the AP Removal Timer subfield *in the Reconfigura</w:t>
            </w:r>
            <w:r w:rsidRPr="009F4E79">
              <w:rPr>
                <w:rFonts w:asciiTheme="minorHAnsi" w:hAnsiTheme="minorHAnsi" w:cstheme="minorHAnsi"/>
                <w:sz w:val="18"/>
                <w:szCs w:val="18"/>
              </w:rPr>
              <w:lastRenderedPageBreak/>
              <w:t>tion Multi-Link element carried in Beacon or Probe Response frames*</w:t>
            </w:r>
            <w:r w:rsidR="00687809">
              <w:rPr>
                <w:rFonts w:asciiTheme="minorHAnsi" w:hAnsiTheme="minorHAnsi" w:cstheme="minorHAnsi"/>
                <w:sz w:val="18"/>
                <w:szCs w:val="18"/>
              </w:rPr>
              <w:t>”</w:t>
            </w:r>
          </w:p>
        </w:tc>
        <w:tc>
          <w:tcPr>
            <w:tcW w:w="2250" w:type="dxa"/>
            <w:tcBorders>
              <w:top w:val="single" w:sz="4" w:space="0" w:color="333300"/>
              <w:left w:val="nil"/>
              <w:bottom w:val="single" w:sz="4" w:space="0" w:color="333300"/>
              <w:right w:val="single" w:sz="4" w:space="0" w:color="333300"/>
            </w:tcBorders>
          </w:tcPr>
          <w:p w14:paraId="26600D36" w14:textId="77777777" w:rsidR="00A945FD" w:rsidRDefault="00A945FD" w:rsidP="00A945FD">
            <w:pPr>
              <w:rPr>
                <w:rFonts w:asciiTheme="minorHAnsi" w:hAnsiTheme="minorHAnsi" w:cstheme="minorHAnsi"/>
                <w:sz w:val="18"/>
                <w:szCs w:val="18"/>
              </w:rPr>
            </w:pPr>
            <w:r>
              <w:rPr>
                <w:rFonts w:asciiTheme="minorHAnsi" w:hAnsiTheme="minorHAnsi" w:cstheme="minorHAnsi"/>
                <w:sz w:val="18"/>
                <w:szCs w:val="18"/>
              </w:rPr>
              <w:lastRenderedPageBreak/>
              <w:t>Revised</w:t>
            </w:r>
          </w:p>
          <w:p w14:paraId="4DE7952D" w14:textId="77777777" w:rsidR="00A945FD" w:rsidRDefault="00A945FD" w:rsidP="00A945FD">
            <w:pPr>
              <w:rPr>
                <w:rFonts w:asciiTheme="minorHAnsi" w:hAnsiTheme="minorHAnsi" w:cstheme="minorHAnsi"/>
                <w:sz w:val="18"/>
                <w:szCs w:val="18"/>
              </w:rPr>
            </w:pPr>
          </w:p>
          <w:p w14:paraId="4852C0E7" w14:textId="20846A93" w:rsidR="00A945FD" w:rsidRDefault="009B23D7" w:rsidP="00A945FD">
            <w:pPr>
              <w:rPr>
                <w:rFonts w:asciiTheme="minorHAnsi" w:hAnsiTheme="minorHAnsi" w:cstheme="minorHAnsi"/>
                <w:sz w:val="18"/>
                <w:szCs w:val="18"/>
              </w:rPr>
            </w:pPr>
            <w:r>
              <w:rPr>
                <w:rFonts w:asciiTheme="minorHAnsi" w:hAnsiTheme="minorHAnsi" w:cstheme="minorHAnsi"/>
                <w:sz w:val="18"/>
                <w:szCs w:val="18"/>
              </w:rPr>
              <w:t xml:space="preserve">Agree with the commenter. </w:t>
            </w:r>
            <w:r w:rsidR="00A945FD">
              <w:rPr>
                <w:rFonts w:asciiTheme="minorHAnsi" w:hAnsiTheme="minorHAnsi" w:cstheme="minorHAnsi"/>
                <w:sz w:val="18"/>
                <w:szCs w:val="18"/>
              </w:rPr>
              <w:t>Revised text as per suggestion.</w:t>
            </w:r>
          </w:p>
          <w:p w14:paraId="29BF4ACA" w14:textId="77777777" w:rsidR="00A945FD" w:rsidRDefault="00A945FD" w:rsidP="00A945FD">
            <w:pPr>
              <w:rPr>
                <w:rFonts w:asciiTheme="minorHAnsi" w:hAnsiTheme="minorHAnsi" w:cstheme="minorHAnsi"/>
                <w:sz w:val="18"/>
                <w:szCs w:val="18"/>
              </w:rPr>
            </w:pPr>
          </w:p>
          <w:p w14:paraId="6165EFA2" w14:textId="2DBBC7A6" w:rsidR="009F4E79" w:rsidRDefault="00A945FD" w:rsidP="00A945FD">
            <w:pPr>
              <w:rPr>
                <w:rFonts w:asciiTheme="minorHAnsi" w:hAnsiTheme="minorHAnsi" w:cstheme="minorHAnsi"/>
                <w:sz w:val="18"/>
                <w:szCs w:val="18"/>
              </w:rPr>
            </w:pPr>
            <w:r>
              <w:rPr>
                <w:rFonts w:asciiTheme="minorHAnsi" w:hAnsiTheme="minorHAnsi" w:cstheme="minorHAnsi"/>
                <w:sz w:val="18"/>
                <w:szCs w:val="18"/>
              </w:rPr>
              <w:t xml:space="preserve">TGbe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22088</w:t>
            </w:r>
            <w:r w:rsidRPr="00910A19">
              <w:rPr>
                <w:rFonts w:asciiTheme="minorHAnsi" w:hAnsiTheme="minorHAnsi" w:cstheme="minorHAnsi"/>
                <w:sz w:val="18"/>
                <w:szCs w:val="18"/>
              </w:rPr>
              <w:t xml:space="preserve"> in in </w:t>
            </w:r>
            <w:r w:rsidR="00064FA9">
              <w:rPr>
                <w:rFonts w:asciiTheme="minorHAnsi" w:hAnsiTheme="minorHAnsi" w:cstheme="minorHAnsi"/>
                <w:sz w:val="18"/>
                <w:szCs w:val="18"/>
              </w:rPr>
              <w:t>11-24/0304r3</w:t>
            </w:r>
            <w:r w:rsidRPr="00910A19">
              <w:rPr>
                <w:rFonts w:asciiTheme="minorHAnsi" w:hAnsiTheme="minorHAnsi" w:cstheme="minorHAnsi"/>
                <w:sz w:val="18"/>
                <w:szCs w:val="18"/>
              </w:rPr>
              <w:t>.</w:t>
            </w:r>
          </w:p>
        </w:tc>
      </w:tr>
      <w:tr w:rsidR="00C47EBC" w:rsidRPr="00C35000" w14:paraId="678A01BB"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49196879" w14:textId="72355CD1"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22089</w:t>
            </w:r>
          </w:p>
        </w:tc>
        <w:tc>
          <w:tcPr>
            <w:tcW w:w="1170" w:type="dxa"/>
            <w:tcBorders>
              <w:top w:val="single" w:sz="4" w:space="0" w:color="333300"/>
              <w:left w:val="nil"/>
              <w:bottom w:val="single" w:sz="4" w:space="0" w:color="333300"/>
              <w:right w:val="single" w:sz="4" w:space="0" w:color="333300"/>
            </w:tcBorders>
            <w:shd w:val="clear" w:color="auto" w:fill="auto"/>
          </w:tcPr>
          <w:p w14:paraId="6EC9D0AE" w14:textId="0436BB0F"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Michael Montemurro</w:t>
            </w:r>
          </w:p>
        </w:tc>
        <w:tc>
          <w:tcPr>
            <w:tcW w:w="990" w:type="dxa"/>
            <w:tcBorders>
              <w:top w:val="single" w:sz="4" w:space="0" w:color="333300"/>
              <w:left w:val="nil"/>
              <w:bottom w:val="single" w:sz="4" w:space="0" w:color="333300"/>
              <w:right w:val="single" w:sz="4" w:space="0" w:color="333300"/>
            </w:tcBorders>
          </w:tcPr>
          <w:p w14:paraId="4F57A489" w14:textId="376CE1E1"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35.3.6.3</w:t>
            </w:r>
          </w:p>
        </w:tc>
        <w:tc>
          <w:tcPr>
            <w:tcW w:w="810" w:type="dxa"/>
            <w:tcBorders>
              <w:top w:val="single" w:sz="4" w:space="0" w:color="333300"/>
              <w:left w:val="nil"/>
              <w:bottom w:val="single" w:sz="4" w:space="0" w:color="333300"/>
              <w:right w:val="single" w:sz="4" w:space="0" w:color="333300"/>
            </w:tcBorders>
          </w:tcPr>
          <w:p w14:paraId="7050093D" w14:textId="67224A87"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521.42</w:t>
            </w:r>
          </w:p>
        </w:tc>
        <w:tc>
          <w:tcPr>
            <w:tcW w:w="2250" w:type="dxa"/>
            <w:tcBorders>
              <w:top w:val="single" w:sz="4" w:space="0" w:color="333300"/>
              <w:left w:val="nil"/>
              <w:bottom w:val="single" w:sz="4" w:space="0" w:color="333300"/>
              <w:right w:val="single" w:sz="4" w:space="0" w:color="333300"/>
            </w:tcBorders>
          </w:tcPr>
          <w:p w14:paraId="497F5176" w14:textId="3D379493"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[AK] Replace the </w:t>
            </w:r>
            <w:r w:rsidR="00687809">
              <w:rPr>
                <w:rFonts w:asciiTheme="minorHAnsi" w:hAnsiTheme="minorHAnsi" w:cstheme="minorHAnsi"/>
                <w:sz w:val="18"/>
                <w:szCs w:val="18"/>
              </w:rPr>
              <w:t>“</w:t>
            </w:r>
            <w:r w:rsidRPr="009F4E79">
              <w:rPr>
                <w:rFonts w:asciiTheme="minorHAnsi" w:hAnsiTheme="minorHAnsi" w:cstheme="minorHAnsi"/>
                <w:sz w:val="18"/>
                <w:szCs w:val="18"/>
              </w:rPr>
              <w:t>BTM</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with </w:t>
            </w:r>
            <w:r w:rsidR="00687809">
              <w:rPr>
                <w:rFonts w:asciiTheme="minorHAnsi" w:hAnsiTheme="minorHAnsi" w:cstheme="minorHAnsi"/>
                <w:sz w:val="18"/>
                <w:szCs w:val="18"/>
              </w:rPr>
              <w:t>“</w:t>
            </w:r>
            <w:r w:rsidRPr="009F4E79">
              <w:rPr>
                <w:rFonts w:asciiTheme="minorHAnsi" w:hAnsiTheme="minorHAnsi" w:cstheme="minorHAnsi"/>
                <w:sz w:val="18"/>
                <w:szCs w:val="18"/>
              </w:rPr>
              <w:t>BTM Request frame</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in the following sentence:</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When a non-AP STA affiliated with a non-AP MLD receives a BSS Transition Management Request frame </w:t>
            </w:r>
            <w:r w:rsidR="00687809">
              <w:rPr>
                <w:rFonts w:asciiTheme="minorHAnsi" w:hAnsiTheme="minorHAnsi" w:cstheme="minorHAnsi"/>
                <w:sz w:val="18"/>
                <w:szCs w:val="18"/>
              </w:rPr>
              <w:t>…</w:t>
            </w:r>
            <w:r w:rsidRPr="009F4E79">
              <w:rPr>
                <w:rFonts w:asciiTheme="minorHAnsi" w:hAnsiTheme="minorHAnsi" w:cstheme="minorHAnsi"/>
                <w:sz w:val="18"/>
                <w:szCs w:val="18"/>
              </w:rPr>
              <w:t>, the non-AP MLD shall interpret the BTM to indicate that the BSS corresponding to the AP is being terminated.</w:t>
            </w:r>
            <w:r w:rsidR="00687809">
              <w:rPr>
                <w:rFonts w:asciiTheme="minorHAnsi" w:hAnsiTheme="minorHAnsi" w:cstheme="minorHAnsi"/>
                <w:sz w:val="18"/>
                <w:szCs w:val="18"/>
              </w:rPr>
              <w:t>”</w:t>
            </w:r>
          </w:p>
        </w:tc>
        <w:tc>
          <w:tcPr>
            <w:tcW w:w="2340" w:type="dxa"/>
            <w:tcBorders>
              <w:top w:val="single" w:sz="4" w:space="0" w:color="333300"/>
              <w:left w:val="nil"/>
              <w:bottom w:val="single" w:sz="4" w:space="0" w:color="333300"/>
              <w:right w:val="single" w:sz="4" w:space="0" w:color="333300"/>
            </w:tcBorders>
          </w:tcPr>
          <w:p w14:paraId="3464EFB7" w14:textId="65592CFB"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As in comment</w:t>
            </w:r>
          </w:p>
        </w:tc>
        <w:tc>
          <w:tcPr>
            <w:tcW w:w="2250" w:type="dxa"/>
            <w:tcBorders>
              <w:top w:val="single" w:sz="4" w:space="0" w:color="333300"/>
              <w:left w:val="nil"/>
              <w:bottom w:val="single" w:sz="4" w:space="0" w:color="333300"/>
              <w:right w:val="single" w:sz="4" w:space="0" w:color="333300"/>
            </w:tcBorders>
          </w:tcPr>
          <w:p w14:paraId="0911E1CB" w14:textId="77777777" w:rsidR="00E455B7" w:rsidRDefault="00E455B7" w:rsidP="00E455B7">
            <w:pPr>
              <w:rPr>
                <w:rFonts w:asciiTheme="minorHAnsi" w:hAnsiTheme="minorHAnsi" w:cstheme="minorHAnsi"/>
                <w:sz w:val="18"/>
                <w:szCs w:val="18"/>
              </w:rPr>
            </w:pPr>
            <w:r>
              <w:rPr>
                <w:rFonts w:asciiTheme="minorHAnsi" w:hAnsiTheme="minorHAnsi" w:cstheme="minorHAnsi"/>
                <w:sz w:val="18"/>
                <w:szCs w:val="18"/>
              </w:rPr>
              <w:t>Revised</w:t>
            </w:r>
          </w:p>
          <w:p w14:paraId="0E0FD209" w14:textId="77777777" w:rsidR="00E455B7" w:rsidRDefault="00E455B7" w:rsidP="00E455B7">
            <w:pPr>
              <w:rPr>
                <w:rFonts w:asciiTheme="minorHAnsi" w:hAnsiTheme="minorHAnsi" w:cstheme="minorHAnsi"/>
                <w:sz w:val="18"/>
                <w:szCs w:val="18"/>
              </w:rPr>
            </w:pPr>
          </w:p>
          <w:p w14:paraId="0FF959F8" w14:textId="0359835C" w:rsidR="00E455B7" w:rsidRDefault="009B23D7" w:rsidP="00E455B7">
            <w:pPr>
              <w:rPr>
                <w:rFonts w:asciiTheme="minorHAnsi" w:hAnsiTheme="minorHAnsi" w:cstheme="minorHAnsi"/>
                <w:sz w:val="18"/>
                <w:szCs w:val="18"/>
              </w:rPr>
            </w:pPr>
            <w:r>
              <w:rPr>
                <w:rFonts w:asciiTheme="minorHAnsi" w:hAnsiTheme="minorHAnsi" w:cstheme="minorHAnsi"/>
                <w:sz w:val="18"/>
                <w:szCs w:val="18"/>
              </w:rPr>
              <w:t xml:space="preserve">Agree with the commenter. </w:t>
            </w:r>
            <w:r w:rsidR="00E455B7">
              <w:rPr>
                <w:rFonts w:asciiTheme="minorHAnsi" w:hAnsiTheme="minorHAnsi" w:cstheme="minorHAnsi"/>
                <w:sz w:val="18"/>
                <w:szCs w:val="18"/>
              </w:rPr>
              <w:t>Revised text as per suggestion.</w:t>
            </w:r>
          </w:p>
          <w:p w14:paraId="6BFD497F" w14:textId="77777777" w:rsidR="00E455B7" w:rsidRDefault="00E455B7" w:rsidP="00E455B7">
            <w:pPr>
              <w:rPr>
                <w:rFonts w:asciiTheme="minorHAnsi" w:hAnsiTheme="minorHAnsi" w:cstheme="minorHAnsi"/>
                <w:sz w:val="18"/>
                <w:szCs w:val="18"/>
              </w:rPr>
            </w:pPr>
          </w:p>
          <w:p w14:paraId="1F4CFCC6" w14:textId="1358BE27" w:rsidR="009F4E79" w:rsidRDefault="00E455B7" w:rsidP="00E455B7">
            <w:pPr>
              <w:rPr>
                <w:rFonts w:asciiTheme="minorHAnsi" w:hAnsiTheme="minorHAnsi" w:cstheme="minorHAnsi"/>
                <w:sz w:val="18"/>
                <w:szCs w:val="18"/>
              </w:rPr>
            </w:pPr>
            <w:r>
              <w:rPr>
                <w:rFonts w:asciiTheme="minorHAnsi" w:hAnsiTheme="minorHAnsi" w:cstheme="minorHAnsi"/>
                <w:sz w:val="18"/>
                <w:szCs w:val="18"/>
              </w:rPr>
              <w:t xml:space="preserve">TGbe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22089</w:t>
            </w:r>
            <w:r w:rsidRPr="00910A19">
              <w:rPr>
                <w:rFonts w:asciiTheme="minorHAnsi" w:hAnsiTheme="minorHAnsi" w:cstheme="minorHAnsi"/>
                <w:sz w:val="18"/>
                <w:szCs w:val="18"/>
              </w:rPr>
              <w:t xml:space="preserve"> in in </w:t>
            </w:r>
            <w:r w:rsidR="00064FA9">
              <w:rPr>
                <w:rFonts w:asciiTheme="minorHAnsi" w:hAnsiTheme="minorHAnsi" w:cstheme="minorHAnsi"/>
                <w:sz w:val="18"/>
                <w:szCs w:val="18"/>
              </w:rPr>
              <w:t>11-24/0304r3</w:t>
            </w:r>
            <w:r w:rsidRPr="00910A19">
              <w:rPr>
                <w:rFonts w:asciiTheme="minorHAnsi" w:hAnsiTheme="minorHAnsi" w:cstheme="minorHAnsi"/>
                <w:sz w:val="18"/>
                <w:szCs w:val="18"/>
              </w:rPr>
              <w:t>.</w:t>
            </w:r>
          </w:p>
        </w:tc>
      </w:tr>
      <w:tr w:rsidR="00C47EBC" w:rsidRPr="00C35000" w14:paraId="716632A7"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35B31096" w14:textId="42B2EEF6"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22090</w:t>
            </w:r>
          </w:p>
        </w:tc>
        <w:tc>
          <w:tcPr>
            <w:tcW w:w="1170" w:type="dxa"/>
            <w:tcBorders>
              <w:top w:val="single" w:sz="4" w:space="0" w:color="333300"/>
              <w:left w:val="nil"/>
              <w:bottom w:val="single" w:sz="4" w:space="0" w:color="333300"/>
              <w:right w:val="single" w:sz="4" w:space="0" w:color="333300"/>
            </w:tcBorders>
            <w:shd w:val="clear" w:color="auto" w:fill="auto"/>
          </w:tcPr>
          <w:p w14:paraId="31900C21" w14:textId="65863C44"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Michael Montemurro</w:t>
            </w:r>
          </w:p>
        </w:tc>
        <w:tc>
          <w:tcPr>
            <w:tcW w:w="990" w:type="dxa"/>
            <w:tcBorders>
              <w:top w:val="single" w:sz="4" w:space="0" w:color="333300"/>
              <w:left w:val="nil"/>
              <w:bottom w:val="single" w:sz="4" w:space="0" w:color="333300"/>
              <w:right w:val="single" w:sz="4" w:space="0" w:color="333300"/>
            </w:tcBorders>
          </w:tcPr>
          <w:p w14:paraId="7E2E2C52" w14:textId="291F798B"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35.3.6.2</w:t>
            </w:r>
          </w:p>
        </w:tc>
        <w:tc>
          <w:tcPr>
            <w:tcW w:w="810" w:type="dxa"/>
            <w:tcBorders>
              <w:top w:val="single" w:sz="4" w:space="0" w:color="333300"/>
              <w:left w:val="nil"/>
              <w:bottom w:val="single" w:sz="4" w:space="0" w:color="333300"/>
              <w:right w:val="single" w:sz="4" w:space="0" w:color="333300"/>
            </w:tcBorders>
          </w:tcPr>
          <w:p w14:paraId="4C6739ED" w14:textId="3786939A"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519.16</w:t>
            </w:r>
          </w:p>
        </w:tc>
        <w:tc>
          <w:tcPr>
            <w:tcW w:w="2250" w:type="dxa"/>
            <w:tcBorders>
              <w:top w:val="single" w:sz="4" w:space="0" w:color="333300"/>
              <w:left w:val="nil"/>
              <w:bottom w:val="single" w:sz="4" w:space="0" w:color="333300"/>
              <w:right w:val="single" w:sz="4" w:space="0" w:color="333300"/>
            </w:tcBorders>
          </w:tcPr>
          <w:p w14:paraId="2F2627C5" w14:textId="40D94713"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[AK] The MLD does not transmit the Basic Multi-Link element, but only its affiliated STAs. Please revise the sentence as suggested.</w:t>
            </w:r>
          </w:p>
        </w:tc>
        <w:tc>
          <w:tcPr>
            <w:tcW w:w="2340" w:type="dxa"/>
            <w:tcBorders>
              <w:top w:val="single" w:sz="4" w:space="0" w:color="333300"/>
              <w:left w:val="nil"/>
              <w:bottom w:val="single" w:sz="4" w:space="0" w:color="333300"/>
              <w:right w:val="single" w:sz="4" w:space="0" w:color="333300"/>
            </w:tcBorders>
          </w:tcPr>
          <w:p w14:paraId="65D06EE8" w14:textId="0F422E92"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Please revise the sentence as follows: </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When the non-AP MLD detects that an AP has been added to its associated AP MLD, it may use </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if it has dot11EHTLinkReconfigurationOperationActivated equal to true and the associated AP MLD has the Link Reconfiguration Operation Support subfield set to 1 in the MLD Capabilities And Operations subfield of the Basic Multi-Link element that is transmitted by its affiliated AP(s)</w:t>
            </w:r>
            <w:r w:rsidR="00687809">
              <w:rPr>
                <w:rFonts w:asciiTheme="minorHAnsi" w:hAnsiTheme="minorHAnsi" w:cstheme="minorHAnsi"/>
                <w:sz w:val="18"/>
                <w:szCs w:val="18"/>
              </w:rPr>
              <w:t>”</w:t>
            </w:r>
            <w:r w:rsidRPr="009F4E79">
              <w:rPr>
                <w:rFonts w:asciiTheme="minorHAnsi" w:hAnsiTheme="minorHAnsi" w:cstheme="minorHAnsi"/>
                <w:sz w:val="18"/>
                <w:szCs w:val="18"/>
              </w:rPr>
              <w:t>.</w:t>
            </w:r>
          </w:p>
        </w:tc>
        <w:tc>
          <w:tcPr>
            <w:tcW w:w="2250" w:type="dxa"/>
            <w:tcBorders>
              <w:top w:val="single" w:sz="4" w:space="0" w:color="333300"/>
              <w:left w:val="nil"/>
              <w:bottom w:val="single" w:sz="4" w:space="0" w:color="333300"/>
              <w:right w:val="single" w:sz="4" w:space="0" w:color="333300"/>
            </w:tcBorders>
          </w:tcPr>
          <w:p w14:paraId="6823F9F5" w14:textId="77777777" w:rsidR="00235F29" w:rsidRDefault="00235F29" w:rsidP="00235F29">
            <w:pPr>
              <w:rPr>
                <w:rFonts w:asciiTheme="minorHAnsi" w:hAnsiTheme="minorHAnsi" w:cstheme="minorHAnsi"/>
                <w:sz w:val="18"/>
                <w:szCs w:val="18"/>
              </w:rPr>
            </w:pPr>
            <w:r>
              <w:rPr>
                <w:rFonts w:asciiTheme="minorHAnsi" w:hAnsiTheme="minorHAnsi" w:cstheme="minorHAnsi"/>
                <w:sz w:val="18"/>
                <w:szCs w:val="18"/>
              </w:rPr>
              <w:t>Revised</w:t>
            </w:r>
          </w:p>
          <w:p w14:paraId="47391E7F" w14:textId="77777777" w:rsidR="00235F29" w:rsidRDefault="00235F29" w:rsidP="00235F29">
            <w:pPr>
              <w:rPr>
                <w:rFonts w:asciiTheme="minorHAnsi" w:hAnsiTheme="minorHAnsi" w:cstheme="minorHAnsi"/>
                <w:sz w:val="18"/>
                <w:szCs w:val="18"/>
              </w:rPr>
            </w:pPr>
          </w:p>
          <w:p w14:paraId="7553B697" w14:textId="3439EDC9" w:rsidR="00235F29" w:rsidRDefault="009B23D7" w:rsidP="00235F29">
            <w:pPr>
              <w:rPr>
                <w:rFonts w:asciiTheme="minorHAnsi" w:hAnsiTheme="minorHAnsi" w:cstheme="minorHAnsi"/>
                <w:sz w:val="18"/>
                <w:szCs w:val="18"/>
              </w:rPr>
            </w:pPr>
            <w:r>
              <w:rPr>
                <w:rFonts w:asciiTheme="minorHAnsi" w:hAnsiTheme="minorHAnsi" w:cstheme="minorHAnsi"/>
                <w:sz w:val="18"/>
                <w:szCs w:val="18"/>
              </w:rPr>
              <w:t xml:space="preserve">Agree with the commenter. </w:t>
            </w:r>
            <w:r w:rsidR="00235F29">
              <w:rPr>
                <w:rFonts w:asciiTheme="minorHAnsi" w:hAnsiTheme="minorHAnsi" w:cstheme="minorHAnsi"/>
                <w:sz w:val="18"/>
                <w:szCs w:val="18"/>
              </w:rPr>
              <w:t>Revised text as per suggestion.</w:t>
            </w:r>
          </w:p>
          <w:p w14:paraId="2790B17F" w14:textId="77777777" w:rsidR="00235F29" w:rsidRDefault="00235F29" w:rsidP="00235F29">
            <w:pPr>
              <w:rPr>
                <w:rFonts w:asciiTheme="minorHAnsi" w:hAnsiTheme="minorHAnsi" w:cstheme="minorHAnsi"/>
                <w:sz w:val="18"/>
                <w:szCs w:val="18"/>
              </w:rPr>
            </w:pPr>
          </w:p>
          <w:p w14:paraId="083B98EB" w14:textId="2A3D642E" w:rsidR="009F4E79" w:rsidRDefault="00235F29" w:rsidP="00235F29">
            <w:pPr>
              <w:rPr>
                <w:rFonts w:asciiTheme="minorHAnsi" w:hAnsiTheme="minorHAnsi" w:cstheme="minorHAnsi"/>
                <w:sz w:val="18"/>
                <w:szCs w:val="18"/>
              </w:rPr>
            </w:pPr>
            <w:r>
              <w:rPr>
                <w:rFonts w:asciiTheme="minorHAnsi" w:hAnsiTheme="minorHAnsi" w:cstheme="minorHAnsi"/>
                <w:sz w:val="18"/>
                <w:szCs w:val="18"/>
              </w:rPr>
              <w:t xml:space="preserve">TGbe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22090</w:t>
            </w:r>
            <w:r w:rsidRPr="00910A19">
              <w:rPr>
                <w:rFonts w:asciiTheme="minorHAnsi" w:hAnsiTheme="minorHAnsi" w:cstheme="minorHAnsi"/>
                <w:sz w:val="18"/>
                <w:szCs w:val="18"/>
              </w:rPr>
              <w:t xml:space="preserve"> in in </w:t>
            </w:r>
            <w:r w:rsidR="00064FA9">
              <w:rPr>
                <w:rFonts w:asciiTheme="minorHAnsi" w:hAnsiTheme="minorHAnsi" w:cstheme="minorHAnsi"/>
                <w:sz w:val="18"/>
                <w:szCs w:val="18"/>
              </w:rPr>
              <w:t>11-24/0304r3</w:t>
            </w:r>
            <w:r w:rsidRPr="00910A19">
              <w:rPr>
                <w:rFonts w:asciiTheme="minorHAnsi" w:hAnsiTheme="minorHAnsi" w:cstheme="minorHAnsi"/>
                <w:sz w:val="18"/>
                <w:szCs w:val="18"/>
              </w:rPr>
              <w:t>.</w:t>
            </w:r>
          </w:p>
        </w:tc>
      </w:tr>
      <w:tr w:rsidR="00976E8A" w:rsidRPr="00C35000" w14:paraId="74CA6D27"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4E166249" w14:textId="314C2738" w:rsidR="00976E8A" w:rsidRPr="009F4E79" w:rsidRDefault="00976E8A" w:rsidP="00976E8A">
            <w:pPr>
              <w:rPr>
                <w:rFonts w:asciiTheme="minorHAnsi" w:hAnsiTheme="minorHAnsi" w:cstheme="minorHAnsi"/>
                <w:sz w:val="18"/>
                <w:szCs w:val="18"/>
              </w:rPr>
            </w:pPr>
            <w:r w:rsidRPr="00976E8A">
              <w:rPr>
                <w:rFonts w:asciiTheme="minorHAnsi" w:hAnsiTheme="minorHAnsi" w:cstheme="minorHAnsi"/>
                <w:sz w:val="18"/>
                <w:szCs w:val="18"/>
              </w:rPr>
              <w:t>22091</w:t>
            </w:r>
          </w:p>
        </w:tc>
        <w:tc>
          <w:tcPr>
            <w:tcW w:w="1170" w:type="dxa"/>
            <w:tcBorders>
              <w:top w:val="single" w:sz="4" w:space="0" w:color="333300"/>
              <w:left w:val="nil"/>
              <w:bottom w:val="single" w:sz="4" w:space="0" w:color="333300"/>
              <w:right w:val="single" w:sz="4" w:space="0" w:color="333300"/>
            </w:tcBorders>
            <w:shd w:val="clear" w:color="auto" w:fill="auto"/>
          </w:tcPr>
          <w:p w14:paraId="4BC5681B" w14:textId="6D102D47" w:rsidR="00976E8A" w:rsidRPr="009F4E79" w:rsidRDefault="00976E8A" w:rsidP="00976E8A">
            <w:pPr>
              <w:rPr>
                <w:rFonts w:asciiTheme="minorHAnsi" w:hAnsiTheme="minorHAnsi" w:cstheme="minorHAnsi"/>
                <w:sz w:val="18"/>
                <w:szCs w:val="18"/>
              </w:rPr>
            </w:pPr>
            <w:r w:rsidRPr="00976E8A">
              <w:rPr>
                <w:rFonts w:asciiTheme="minorHAnsi" w:hAnsiTheme="minorHAnsi" w:cstheme="minorHAnsi"/>
                <w:sz w:val="18"/>
                <w:szCs w:val="18"/>
              </w:rPr>
              <w:t>Michael Montemurro</w:t>
            </w:r>
          </w:p>
        </w:tc>
        <w:tc>
          <w:tcPr>
            <w:tcW w:w="990" w:type="dxa"/>
            <w:tcBorders>
              <w:top w:val="single" w:sz="4" w:space="0" w:color="333300"/>
              <w:left w:val="nil"/>
              <w:bottom w:val="single" w:sz="4" w:space="0" w:color="333300"/>
              <w:right w:val="single" w:sz="4" w:space="0" w:color="333300"/>
            </w:tcBorders>
          </w:tcPr>
          <w:p w14:paraId="6F37A8A0" w14:textId="0F682BAE" w:rsidR="00976E8A" w:rsidRPr="009F4E79" w:rsidRDefault="00976E8A" w:rsidP="00976E8A">
            <w:pPr>
              <w:rPr>
                <w:rFonts w:asciiTheme="minorHAnsi" w:hAnsiTheme="minorHAnsi" w:cstheme="minorHAnsi"/>
                <w:sz w:val="18"/>
                <w:szCs w:val="18"/>
              </w:rPr>
            </w:pPr>
            <w:r w:rsidRPr="00976E8A">
              <w:rPr>
                <w:rFonts w:asciiTheme="minorHAnsi" w:hAnsiTheme="minorHAnsi" w:cstheme="minorHAnsi"/>
                <w:sz w:val="18"/>
                <w:szCs w:val="18"/>
              </w:rPr>
              <w:t>35.3.6.2</w:t>
            </w:r>
          </w:p>
        </w:tc>
        <w:tc>
          <w:tcPr>
            <w:tcW w:w="810" w:type="dxa"/>
            <w:tcBorders>
              <w:top w:val="single" w:sz="4" w:space="0" w:color="333300"/>
              <w:left w:val="nil"/>
              <w:bottom w:val="single" w:sz="4" w:space="0" w:color="333300"/>
              <w:right w:val="single" w:sz="4" w:space="0" w:color="333300"/>
            </w:tcBorders>
          </w:tcPr>
          <w:p w14:paraId="454CF3A4" w14:textId="23F339A9" w:rsidR="00976E8A" w:rsidRPr="009F4E79" w:rsidRDefault="00976E8A" w:rsidP="00976E8A">
            <w:pPr>
              <w:rPr>
                <w:rFonts w:asciiTheme="minorHAnsi" w:hAnsiTheme="minorHAnsi" w:cstheme="minorHAnsi"/>
                <w:sz w:val="18"/>
                <w:szCs w:val="18"/>
              </w:rPr>
            </w:pPr>
            <w:r w:rsidRPr="00976E8A">
              <w:rPr>
                <w:rFonts w:asciiTheme="minorHAnsi" w:hAnsiTheme="minorHAnsi" w:cstheme="minorHAnsi"/>
                <w:sz w:val="18"/>
                <w:szCs w:val="18"/>
              </w:rPr>
              <w:t>518.52</w:t>
            </w:r>
          </w:p>
        </w:tc>
        <w:tc>
          <w:tcPr>
            <w:tcW w:w="2250" w:type="dxa"/>
            <w:tcBorders>
              <w:top w:val="single" w:sz="4" w:space="0" w:color="333300"/>
              <w:left w:val="nil"/>
              <w:bottom w:val="single" w:sz="4" w:space="0" w:color="333300"/>
              <w:right w:val="single" w:sz="4" w:space="0" w:color="333300"/>
            </w:tcBorders>
          </w:tcPr>
          <w:p w14:paraId="342BBB9C" w14:textId="44F7DE56" w:rsidR="00976E8A" w:rsidRPr="009F4E79" w:rsidRDefault="00976E8A" w:rsidP="00976E8A">
            <w:pPr>
              <w:rPr>
                <w:rFonts w:asciiTheme="minorHAnsi" w:hAnsiTheme="minorHAnsi" w:cstheme="minorHAnsi"/>
                <w:sz w:val="18"/>
                <w:szCs w:val="18"/>
              </w:rPr>
            </w:pPr>
            <w:r w:rsidRPr="00976E8A">
              <w:rPr>
                <w:rFonts w:asciiTheme="minorHAnsi" w:hAnsiTheme="minorHAnsi" w:cstheme="minorHAnsi"/>
                <w:sz w:val="18"/>
                <w:szCs w:val="18"/>
              </w:rPr>
              <w:t>[AK] The following cited sentence should be rephrased for proper terminology usage and ease of readability, as suggested:" If an existing AP of the AP MLD where the affiliated AP is being added corresponds to a nontransmitted BSSID in a multiple BSSID set,.....".</w:t>
            </w:r>
          </w:p>
        </w:tc>
        <w:tc>
          <w:tcPr>
            <w:tcW w:w="2340" w:type="dxa"/>
            <w:tcBorders>
              <w:top w:val="single" w:sz="4" w:space="0" w:color="333300"/>
              <w:left w:val="nil"/>
              <w:bottom w:val="single" w:sz="4" w:space="0" w:color="333300"/>
              <w:right w:val="single" w:sz="4" w:space="0" w:color="333300"/>
            </w:tcBorders>
          </w:tcPr>
          <w:p w14:paraId="0CC93222" w14:textId="74197031" w:rsidR="00976E8A" w:rsidRPr="009F4E79" w:rsidRDefault="00976E8A" w:rsidP="00976E8A">
            <w:pPr>
              <w:rPr>
                <w:rFonts w:asciiTheme="minorHAnsi" w:hAnsiTheme="minorHAnsi" w:cstheme="minorHAnsi"/>
                <w:sz w:val="18"/>
                <w:szCs w:val="18"/>
              </w:rPr>
            </w:pPr>
            <w:r w:rsidRPr="00976E8A">
              <w:rPr>
                <w:rFonts w:asciiTheme="minorHAnsi" w:hAnsiTheme="minorHAnsi" w:cstheme="minorHAnsi"/>
                <w:sz w:val="18"/>
                <w:szCs w:val="18"/>
              </w:rPr>
              <w:t>Please revise the sentence as follows:" If an affiliated AP is added by an AP MLD and corresponds to a nontransmitted BSSID in a multiple BSSID set,....."</w:t>
            </w:r>
          </w:p>
        </w:tc>
        <w:tc>
          <w:tcPr>
            <w:tcW w:w="2250" w:type="dxa"/>
            <w:tcBorders>
              <w:top w:val="single" w:sz="4" w:space="0" w:color="333300"/>
              <w:left w:val="nil"/>
              <w:bottom w:val="single" w:sz="4" w:space="0" w:color="333300"/>
              <w:right w:val="single" w:sz="4" w:space="0" w:color="333300"/>
            </w:tcBorders>
          </w:tcPr>
          <w:p w14:paraId="3056045A" w14:textId="18A6D307" w:rsidR="00976E8A" w:rsidRDefault="001F1299" w:rsidP="00976E8A">
            <w:pPr>
              <w:rPr>
                <w:rFonts w:asciiTheme="minorHAnsi" w:hAnsiTheme="minorHAnsi" w:cstheme="minorHAnsi"/>
                <w:sz w:val="18"/>
                <w:szCs w:val="18"/>
              </w:rPr>
            </w:pPr>
            <w:r>
              <w:rPr>
                <w:rFonts w:asciiTheme="minorHAnsi" w:hAnsiTheme="minorHAnsi" w:cstheme="minorHAnsi"/>
                <w:sz w:val="18"/>
                <w:szCs w:val="18"/>
              </w:rPr>
              <w:t>Revised</w:t>
            </w:r>
          </w:p>
          <w:p w14:paraId="536DDD22" w14:textId="77777777" w:rsidR="00976E8A" w:rsidRDefault="00976E8A" w:rsidP="00976E8A">
            <w:pPr>
              <w:rPr>
                <w:rFonts w:asciiTheme="minorHAnsi" w:hAnsiTheme="minorHAnsi" w:cstheme="minorHAnsi"/>
                <w:sz w:val="18"/>
                <w:szCs w:val="18"/>
              </w:rPr>
            </w:pPr>
          </w:p>
          <w:p w14:paraId="7AD14F6D" w14:textId="77777777" w:rsidR="00EB6C03" w:rsidRDefault="00037220" w:rsidP="00976E8A">
            <w:pPr>
              <w:rPr>
                <w:rFonts w:asciiTheme="minorHAnsi" w:hAnsiTheme="minorHAnsi" w:cstheme="minorHAnsi"/>
                <w:sz w:val="18"/>
                <w:szCs w:val="18"/>
              </w:rPr>
            </w:pPr>
            <w:r>
              <w:rPr>
                <w:rFonts w:asciiTheme="minorHAnsi" w:hAnsiTheme="minorHAnsi" w:cstheme="minorHAnsi"/>
                <w:sz w:val="18"/>
                <w:szCs w:val="18"/>
              </w:rPr>
              <w:t>The cited sentence is not to say that the affiliated AP is a nontransmitted BSSID.</w:t>
            </w:r>
            <w:r w:rsidR="00AE4AFE">
              <w:rPr>
                <w:rFonts w:asciiTheme="minorHAnsi" w:hAnsiTheme="minorHAnsi" w:cstheme="minorHAnsi"/>
                <w:sz w:val="18"/>
                <w:szCs w:val="18"/>
              </w:rPr>
              <w:t xml:space="preserve"> It is covering the scenario when an affiliated AP is added to an AP MLD which also has </w:t>
            </w:r>
            <w:r w:rsidR="005D7ED8">
              <w:rPr>
                <w:rFonts w:asciiTheme="minorHAnsi" w:hAnsiTheme="minorHAnsi" w:cstheme="minorHAnsi"/>
                <w:sz w:val="18"/>
                <w:szCs w:val="18"/>
              </w:rPr>
              <w:t xml:space="preserve">another </w:t>
            </w:r>
            <w:r w:rsidR="007B5D6C">
              <w:rPr>
                <w:rFonts w:asciiTheme="minorHAnsi" w:hAnsiTheme="minorHAnsi" w:cstheme="minorHAnsi"/>
                <w:sz w:val="18"/>
                <w:szCs w:val="18"/>
              </w:rPr>
              <w:t>affiliated</w:t>
            </w:r>
            <w:r w:rsidR="005D7ED8">
              <w:rPr>
                <w:rFonts w:asciiTheme="minorHAnsi" w:hAnsiTheme="minorHAnsi" w:cstheme="minorHAnsi"/>
                <w:sz w:val="18"/>
                <w:szCs w:val="18"/>
              </w:rPr>
              <w:t xml:space="preserve"> AP which</w:t>
            </w:r>
            <w:r w:rsidR="00AE4AFE">
              <w:rPr>
                <w:rFonts w:asciiTheme="minorHAnsi" w:hAnsiTheme="minorHAnsi" w:cstheme="minorHAnsi"/>
                <w:sz w:val="18"/>
                <w:szCs w:val="18"/>
              </w:rPr>
              <w:t xml:space="preserve"> </w:t>
            </w:r>
            <w:r w:rsidR="007B5D6C">
              <w:rPr>
                <w:rFonts w:asciiTheme="minorHAnsi" w:hAnsiTheme="minorHAnsi" w:cstheme="minorHAnsi"/>
                <w:sz w:val="18"/>
                <w:szCs w:val="18"/>
              </w:rPr>
              <w:t xml:space="preserve">corresponds to a </w:t>
            </w:r>
            <w:r w:rsidR="00AE4AFE">
              <w:rPr>
                <w:rFonts w:asciiTheme="minorHAnsi" w:hAnsiTheme="minorHAnsi" w:cstheme="minorHAnsi"/>
                <w:sz w:val="18"/>
                <w:szCs w:val="18"/>
              </w:rPr>
              <w:t>nontransmitted</w:t>
            </w:r>
            <w:r w:rsidR="007B5D6C">
              <w:rPr>
                <w:rFonts w:asciiTheme="minorHAnsi" w:hAnsiTheme="minorHAnsi" w:cstheme="minorHAnsi"/>
                <w:sz w:val="18"/>
                <w:szCs w:val="18"/>
              </w:rPr>
              <w:t xml:space="preserve"> BSSID.</w:t>
            </w:r>
            <w:r w:rsidR="009942CF">
              <w:rPr>
                <w:rFonts w:asciiTheme="minorHAnsi" w:hAnsiTheme="minorHAnsi" w:cstheme="minorHAnsi"/>
                <w:sz w:val="18"/>
                <w:szCs w:val="18"/>
              </w:rPr>
              <w:t xml:space="preserve"> In this case the transmitted BSSID announces the added AP as captured in the text. </w:t>
            </w:r>
            <w:r w:rsidR="001F1299">
              <w:rPr>
                <w:rFonts w:asciiTheme="minorHAnsi" w:hAnsiTheme="minorHAnsi" w:cstheme="minorHAnsi"/>
                <w:sz w:val="18"/>
                <w:szCs w:val="18"/>
              </w:rPr>
              <w:t xml:space="preserve">Discussed with commenter and have revised text to </w:t>
            </w:r>
            <w:r w:rsidR="00EB6C03">
              <w:rPr>
                <w:rFonts w:asciiTheme="minorHAnsi" w:hAnsiTheme="minorHAnsi" w:cstheme="minorHAnsi"/>
                <w:sz w:val="18"/>
                <w:szCs w:val="18"/>
              </w:rPr>
              <w:t>clarify and make it read better</w:t>
            </w:r>
            <w:r w:rsidR="001F1299">
              <w:rPr>
                <w:rFonts w:asciiTheme="minorHAnsi" w:hAnsiTheme="minorHAnsi" w:cstheme="minorHAnsi"/>
                <w:sz w:val="18"/>
                <w:szCs w:val="18"/>
              </w:rPr>
              <w:t>.</w:t>
            </w:r>
          </w:p>
          <w:p w14:paraId="3335D396" w14:textId="77777777" w:rsidR="00EB6C03" w:rsidRDefault="00EB6C03" w:rsidP="00976E8A">
            <w:pPr>
              <w:rPr>
                <w:rFonts w:asciiTheme="minorHAnsi" w:hAnsiTheme="minorHAnsi" w:cstheme="minorHAnsi"/>
                <w:sz w:val="18"/>
                <w:szCs w:val="18"/>
              </w:rPr>
            </w:pPr>
          </w:p>
          <w:p w14:paraId="2778A5EE" w14:textId="78A07BDB" w:rsidR="009942CF" w:rsidRDefault="00EB6C03" w:rsidP="00976E8A">
            <w:pPr>
              <w:rPr>
                <w:rFonts w:asciiTheme="minorHAnsi" w:hAnsiTheme="minorHAnsi" w:cstheme="minorHAnsi"/>
                <w:sz w:val="18"/>
                <w:szCs w:val="18"/>
              </w:rPr>
            </w:pPr>
            <w:r>
              <w:rPr>
                <w:rFonts w:asciiTheme="minorHAnsi" w:hAnsiTheme="minorHAnsi" w:cstheme="minorHAnsi"/>
                <w:sz w:val="18"/>
                <w:szCs w:val="18"/>
              </w:rPr>
              <w:t xml:space="preserve">TGbe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22091</w:t>
            </w:r>
            <w:r w:rsidRPr="00910A19">
              <w:rPr>
                <w:rFonts w:asciiTheme="minorHAnsi" w:hAnsiTheme="minorHAnsi" w:cstheme="minorHAnsi"/>
                <w:sz w:val="18"/>
                <w:szCs w:val="18"/>
              </w:rPr>
              <w:t xml:space="preserve"> in in </w:t>
            </w:r>
            <w:r w:rsidR="00064FA9">
              <w:rPr>
                <w:rFonts w:asciiTheme="minorHAnsi" w:hAnsiTheme="minorHAnsi" w:cstheme="minorHAnsi"/>
                <w:sz w:val="18"/>
                <w:szCs w:val="18"/>
              </w:rPr>
              <w:t>11-24/0304r3</w:t>
            </w:r>
            <w:r w:rsidRPr="00910A19">
              <w:rPr>
                <w:rFonts w:asciiTheme="minorHAnsi" w:hAnsiTheme="minorHAnsi" w:cstheme="minorHAnsi"/>
                <w:sz w:val="18"/>
                <w:szCs w:val="18"/>
              </w:rPr>
              <w:t>.</w:t>
            </w:r>
          </w:p>
          <w:p w14:paraId="1D94E964" w14:textId="557280D1" w:rsidR="009942CF" w:rsidRDefault="009942CF" w:rsidP="00976E8A">
            <w:pPr>
              <w:rPr>
                <w:rFonts w:asciiTheme="minorHAnsi" w:hAnsiTheme="minorHAnsi" w:cstheme="minorHAnsi"/>
                <w:sz w:val="18"/>
                <w:szCs w:val="18"/>
              </w:rPr>
            </w:pPr>
          </w:p>
        </w:tc>
      </w:tr>
      <w:tr w:rsidR="00C47EBC" w:rsidRPr="00C35000" w14:paraId="365BB651"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292B314D" w14:textId="69C2E1EE"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22092</w:t>
            </w:r>
          </w:p>
        </w:tc>
        <w:tc>
          <w:tcPr>
            <w:tcW w:w="1170" w:type="dxa"/>
            <w:tcBorders>
              <w:top w:val="single" w:sz="4" w:space="0" w:color="333300"/>
              <w:left w:val="nil"/>
              <w:bottom w:val="single" w:sz="4" w:space="0" w:color="333300"/>
              <w:right w:val="single" w:sz="4" w:space="0" w:color="333300"/>
            </w:tcBorders>
            <w:shd w:val="clear" w:color="auto" w:fill="auto"/>
          </w:tcPr>
          <w:p w14:paraId="790F2605" w14:textId="74625082"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Michael Montemurro</w:t>
            </w:r>
          </w:p>
        </w:tc>
        <w:tc>
          <w:tcPr>
            <w:tcW w:w="990" w:type="dxa"/>
            <w:tcBorders>
              <w:top w:val="single" w:sz="4" w:space="0" w:color="333300"/>
              <w:left w:val="nil"/>
              <w:bottom w:val="single" w:sz="4" w:space="0" w:color="333300"/>
              <w:right w:val="single" w:sz="4" w:space="0" w:color="333300"/>
            </w:tcBorders>
          </w:tcPr>
          <w:p w14:paraId="55327FDB" w14:textId="0EB1D1B4"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35.3.6.2</w:t>
            </w:r>
          </w:p>
        </w:tc>
        <w:tc>
          <w:tcPr>
            <w:tcW w:w="810" w:type="dxa"/>
            <w:tcBorders>
              <w:top w:val="single" w:sz="4" w:space="0" w:color="333300"/>
              <w:left w:val="nil"/>
              <w:bottom w:val="single" w:sz="4" w:space="0" w:color="333300"/>
              <w:right w:val="single" w:sz="4" w:space="0" w:color="333300"/>
            </w:tcBorders>
          </w:tcPr>
          <w:p w14:paraId="0D5FDFEF" w14:textId="56C6966B"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518.49</w:t>
            </w:r>
          </w:p>
        </w:tc>
        <w:tc>
          <w:tcPr>
            <w:tcW w:w="2250" w:type="dxa"/>
            <w:tcBorders>
              <w:top w:val="single" w:sz="4" w:space="0" w:color="333300"/>
              <w:left w:val="nil"/>
              <w:bottom w:val="single" w:sz="4" w:space="0" w:color="333300"/>
              <w:right w:val="single" w:sz="4" w:space="0" w:color="333300"/>
            </w:tcBorders>
          </w:tcPr>
          <w:p w14:paraId="321E9277" w14:textId="1B857146"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[AK] Since multiple affiliated APs can be added to an AP MLD, the RNR in</w:t>
            </w:r>
            <w:r w:rsidRPr="009F4E79">
              <w:rPr>
                <w:rFonts w:asciiTheme="minorHAnsi" w:hAnsiTheme="minorHAnsi" w:cstheme="minorHAnsi"/>
                <w:sz w:val="18"/>
                <w:szCs w:val="18"/>
              </w:rPr>
              <w:lastRenderedPageBreak/>
              <w:t>cludes additional TBTT Information field for each added affiliated AP, not only for a single added AP.  Please revise the sentence as suggested.</w:t>
            </w:r>
          </w:p>
        </w:tc>
        <w:tc>
          <w:tcPr>
            <w:tcW w:w="2340" w:type="dxa"/>
            <w:tcBorders>
              <w:top w:val="single" w:sz="4" w:space="0" w:color="333300"/>
              <w:left w:val="nil"/>
              <w:bottom w:val="single" w:sz="4" w:space="0" w:color="333300"/>
              <w:right w:val="single" w:sz="4" w:space="0" w:color="333300"/>
            </w:tcBorders>
          </w:tcPr>
          <w:p w14:paraId="59E5B360" w14:textId="613E0585"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lastRenderedPageBreak/>
              <w:t>Please revise the sentence as follows:</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The added affiliated AP(s) shall be announced through the Basic </w:t>
            </w:r>
            <w:r w:rsidRPr="009F4E79">
              <w:rPr>
                <w:rFonts w:asciiTheme="minorHAnsi" w:hAnsiTheme="minorHAnsi" w:cstheme="minorHAnsi"/>
                <w:sz w:val="18"/>
                <w:szCs w:val="18"/>
              </w:rPr>
              <w:lastRenderedPageBreak/>
              <w:t xml:space="preserve">Multi-Link element by </w:t>
            </w:r>
            <w:r w:rsidR="00687809">
              <w:rPr>
                <w:rFonts w:asciiTheme="minorHAnsi" w:hAnsiTheme="minorHAnsi" w:cstheme="minorHAnsi"/>
                <w:sz w:val="18"/>
                <w:szCs w:val="18"/>
              </w:rPr>
              <w:t>…</w:t>
            </w:r>
            <w:r w:rsidRPr="009F4E79">
              <w:rPr>
                <w:rFonts w:asciiTheme="minorHAnsi" w:hAnsiTheme="minorHAnsi" w:cstheme="minorHAnsi"/>
                <w:sz w:val="18"/>
                <w:szCs w:val="18"/>
              </w:rPr>
              <w:t>and through the Reduced Neighbor Report element by including a TBTT Information field carrying the MLD Parameters subfield for *each* added *affiliated* AP, in the Beacon and Probe Response frames transmitted by other APs affiliated with the same AP MLD</w:t>
            </w:r>
            <w:r w:rsidR="00687809">
              <w:rPr>
                <w:rFonts w:asciiTheme="minorHAnsi" w:hAnsiTheme="minorHAnsi" w:cstheme="minorHAnsi"/>
                <w:sz w:val="18"/>
                <w:szCs w:val="18"/>
              </w:rPr>
              <w:t>”</w:t>
            </w:r>
          </w:p>
        </w:tc>
        <w:tc>
          <w:tcPr>
            <w:tcW w:w="2250" w:type="dxa"/>
            <w:tcBorders>
              <w:top w:val="single" w:sz="4" w:space="0" w:color="333300"/>
              <w:left w:val="nil"/>
              <w:bottom w:val="single" w:sz="4" w:space="0" w:color="333300"/>
              <w:right w:val="single" w:sz="4" w:space="0" w:color="333300"/>
            </w:tcBorders>
          </w:tcPr>
          <w:p w14:paraId="06C90CB0" w14:textId="77777777" w:rsidR="006839D9" w:rsidRDefault="006839D9" w:rsidP="006839D9">
            <w:pPr>
              <w:rPr>
                <w:rFonts w:asciiTheme="minorHAnsi" w:hAnsiTheme="minorHAnsi" w:cstheme="minorHAnsi"/>
                <w:sz w:val="18"/>
                <w:szCs w:val="18"/>
              </w:rPr>
            </w:pPr>
            <w:r>
              <w:rPr>
                <w:rFonts w:asciiTheme="minorHAnsi" w:hAnsiTheme="minorHAnsi" w:cstheme="minorHAnsi"/>
                <w:sz w:val="18"/>
                <w:szCs w:val="18"/>
              </w:rPr>
              <w:lastRenderedPageBreak/>
              <w:t>Revised</w:t>
            </w:r>
          </w:p>
          <w:p w14:paraId="69F86FEF" w14:textId="77777777" w:rsidR="006839D9" w:rsidRDefault="006839D9" w:rsidP="006839D9">
            <w:pPr>
              <w:rPr>
                <w:rFonts w:asciiTheme="minorHAnsi" w:hAnsiTheme="minorHAnsi" w:cstheme="minorHAnsi"/>
                <w:sz w:val="18"/>
                <w:szCs w:val="18"/>
              </w:rPr>
            </w:pPr>
          </w:p>
          <w:p w14:paraId="7AEB2645" w14:textId="050154EF" w:rsidR="006839D9" w:rsidRDefault="00F3231F" w:rsidP="006839D9">
            <w:pPr>
              <w:rPr>
                <w:rFonts w:asciiTheme="minorHAnsi" w:hAnsiTheme="minorHAnsi" w:cstheme="minorHAnsi"/>
                <w:sz w:val="18"/>
                <w:szCs w:val="18"/>
              </w:rPr>
            </w:pPr>
            <w:r>
              <w:rPr>
                <w:rFonts w:asciiTheme="minorHAnsi" w:hAnsiTheme="minorHAnsi" w:cstheme="minorHAnsi"/>
                <w:sz w:val="18"/>
                <w:szCs w:val="18"/>
              </w:rPr>
              <w:lastRenderedPageBreak/>
              <w:t xml:space="preserve">Agree with the commenter. </w:t>
            </w:r>
            <w:r w:rsidR="006839D9">
              <w:rPr>
                <w:rFonts w:asciiTheme="minorHAnsi" w:hAnsiTheme="minorHAnsi" w:cstheme="minorHAnsi"/>
                <w:sz w:val="18"/>
                <w:szCs w:val="18"/>
              </w:rPr>
              <w:t>Revised text as per suggestion.</w:t>
            </w:r>
          </w:p>
          <w:p w14:paraId="2A282E56" w14:textId="77777777" w:rsidR="006839D9" w:rsidRDefault="006839D9" w:rsidP="006839D9">
            <w:pPr>
              <w:rPr>
                <w:rFonts w:asciiTheme="minorHAnsi" w:hAnsiTheme="minorHAnsi" w:cstheme="minorHAnsi"/>
                <w:sz w:val="18"/>
                <w:szCs w:val="18"/>
              </w:rPr>
            </w:pPr>
          </w:p>
          <w:p w14:paraId="5C1F430A" w14:textId="3E62420D" w:rsidR="009F4E79" w:rsidRDefault="006839D9" w:rsidP="006839D9">
            <w:pPr>
              <w:rPr>
                <w:rFonts w:asciiTheme="minorHAnsi" w:hAnsiTheme="minorHAnsi" w:cstheme="minorHAnsi"/>
                <w:sz w:val="18"/>
                <w:szCs w:val="18"/>
              </w:rPr>
            </w:pPr>
            <w:r>
              <w:rPr>
                <w:rFonts w:asciiTheme="minorHAnsi" w:hAnsiTheme="minorHAnsi" w:cstheme="minorHAnsi"/>
                <w:sz w:val="18"/>
                <w:szCs w:val="18"/>
              </w:rPr>
              <w:t xml:space="preserve">TGbe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w:t>
            </w:r>
            <w:r w:rsidR="00775F5A">
              <w:rPr>
                <w:rFonts w:asciiTheme="minorHAnsi" w:hAnsiTheme="minorHAnsi" w:cstheme="minorHAnsi"/>
                <w:sz w:val="18"/>
                <w:szCs w:val="18"/>
              </w:rPr>
              <w:t>92</w:t>
            </w:r>
            <w:r w:rsidRPr="00910A19">
              <w:rPr>
                <w:rFonts w:asciiTheme="minorHAnsi" w:hAnsiTheme="minorHAnsi" w:cstheme="minorHAnsi"/>
                <w:sz w:val="18"/>
                <w:szCs w:val="18"/>
              </w:rPr>
              <w:t xml:space="preserve"> in in </w:t>
            </w:r>
            <w:r w:rsidR="00064FA9">
              <w:rPr>
                <w:rFonts w:asciiTheme="minorHAnsi" w:hAnsiTheme="minorHAnsi" w:cstheme="minorHAnsi"/>
                <w:sz w:val="18"/>
                <w:szCs w:val="18"/>
              </w:rPr>
              <w:t>11-24/0304r3</w:t>
            </w:r>
            <w:r w:rsidRPr="00910A19">
              <w:rPr>
                <w:rFonts w:asciiTheme="minorHAnsi" w:hAnsiTheme="minorHAnsi" w:cstheme="minorHAnsi"/>
                <w:sz w:val="18"/>
                <w:szCs w:val="18"/>
              </w:rPr>
              <w:t>.</w:t>
            </w:r>
          </w:p>
        </w:tc>
      </w:tr>
      <w:tr w:rsidR="00C47EBC" w:rsidRPr="00C35000" w14:paraId="2AC526F0"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30601FA9" w14:textId="7AB77E63"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lastRenderedPageBreak/>
              <w:t>22093</w:t>
            </w:r>
          </w:p>
        </w:tc>
        <w:tc>
          <w:tcPr>
            <w:tcW w:w="1170" w:type="dxa"/>
            <w:tcBorders>
              <w:top w:val="single" w:sz="4" w:space="0" w:color="333300"/>
              <w:left w:val="nil"/>
              <w:bottom w:val="single" w:sz="4" w:space="0" w:color="333300"/>
              <w:right w:val="single" w:sz="4" w:space="0" w:color="333300"/>
            </w:tcBorders>
            <w:shd w:val="clear" w:color="auto" w:fill="auto"/>
          </w:tcPr>
          <w:p w14:paraId="72AB64FE" w14:textId="6C78A335"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Michael Montemurro</w:t>
            </w:r>
          </w:p>
        </w:tc>
        <w:tc>
          <w:tcPr>
            <w:tcW w:w="990" w:type="dxa"/>
            <w:tcBorders>
              <w:top w:val="single" w:sz="4" w:space="0" w:color="333300"/>
              <w:left w:val="nil"/>
              <w:bottom w:val="single" w:sz="4" w:space="0" w:color="333300"/>
              <w:right w:val="single" w:sz="4" w:space="0" w:color="333300"/>
            </w:tcBorders>
          </w:tcPr>
          <w:p w14:paraId="344E52DE" w14:textId="5287439C"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35.3.6.2</w:t>
            </w:r>
          </w:p>
        </w:tc>
        <w:tc>
          <w:tcPr>
            <w:tcW w:w="810" w:type="dxa"/>
            <w:tcBorders>
              <w:top w:val="single" w:sz="4" w:space="0" w:color="333300"/>
              <w:left w:val="nil"/>
              <w:bottom w:val="single" w:sz="4" w:space="0" w:color="333300"/>
              <w:right w:val="single" w:sz="4" w:space="0" w:color="333300"/>
            </w:tcBorders>
          </w:tcPr>
          <w:p w14:paraId="3BCDEC62" w14:textId="2A398BF8"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518.43</w:t>
            </w:r>
          </w:p>
        </w:tc>
        <w:tc>
          <w:tcPr>
            <w:tcW w:w="2250" w:type="dxa"/>
            <w:tcBorders>
              <w:top w:val="single" w:sz="4" w:space="0" w:color="333300"/>
              <w:left w:val="nil"/>
              <w:bottom w:val="single" w:sz="4" w:space="0" w:color="333300"/>
              <w:right w:val="single" w:sz="4" w:space="0" w:color="333300"/>
            </w:tcBorders>
          </w:tcPr>
          <w:p w14:paraId="65F24E5B" w14:textId="7CBB69D4"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[AK] The MLME-START.request primitive is initiated by the SME of an AP MLD, not by the AP MLD. Please revise the sentence as suggested.</w:t>
            </w:r>
          </w:p>
        </w:tc>
        <w:tc>
          <w:tcPr>
            <w:tcW w:w="2340" w:type="dxa"/>
            <w:tcBorders>
              <w:top w:val="single" w:sz="4" w:space="0" w:color="333300"/>
              <w:left w:val="nil"/>
              <w:bottom w:val="single" w:sz="4" w:space="0" w:color="333300"/>
              <w:right w:val="single" w:sz="4" w:space="0" w:color="333300"/>
            </w:tcBorders>
          </w:tcPr>
          <w:p w14:paraId="1BB4E256" w14:textId="1C4AA538"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Please revise the sentence as follows: </w:t>
            </w:r>
            <w:r w:rsidR="00687809">
              <w:rPr>
                <w:rFonts w:asciiTheme="minorHAnsi" w:hAnsiTheme="minorHAnsi" w:cstheme="minorHAnsi"/>
                <w:sz w:val="18"/>
                <w:szCs w:val="18"/>
              </w:rPr>
              <w:t>“</w:t>
            </w:r>
            <w:r w:rsidRPr="009F4E79">
              <w:rPr>
                <w:rFonts w:asciiTheme="minorHAnsi" w:hAnsiTheme="minorHAnsi" w:cstheme="minorHAnsi"/>
                <w:sz w:val="18"/>
                <w:szCs w:val="18"/>
              </w:rPr>
              <w:t>The SME of an AP MLD may add one or more affiliated APs to the AP MLD by initiating the MLME-START.request primitive (see 6.5.11.2 (MLME-START.request)) for each AP to be added.</w:t>
            </w:r>
            <w:r w:rsidR="00687809">
              <w:rPr>
                <w:rFonts w:asciiTheme="minorHAnsi" w:hAnsiTheme="minorHAnsi" w:cstheme="minorHAnsi"/>
                <w:sz w:val="18"/>
                <w:szCs w:val="18"/>
              </w:rPr>
              <w:t>”</w:t>
            </w:r>
          </w:p>
        </w:tc>
        <w:tc>
          <w:tcPr>
            <w:tcW w:w="2250" w:type="dxa"/>
            <w:tcBorders>
              <w:top w:val="single" w:sz="4" w:space="0" w:color="333300"/>
              <w:left w:val="nil"/>
              <w:bottom w:val="single" w:sz="4" w:space="0" w:color="333300"/>
              <w:right w:val="single" w:sz="4" w:space="0" w:color="333300"/>
            </w:tcBorders>
          </w:tcPr>
          <w:p w14:paraId="7BB297BD" w14:textId="77777777" w:rsidR="006839D9" w:rsidRDefault="006839D9" w:rsidP="006839D9">
            <w:pPr>
              <w:rPr>
                <w:rFonts w:asciiTheme="minorHAnsi" w:hAnsiTheme="minorHAnsi" w:cstheme="minorHAnsi"/>
                <w:sz w:val="18"/>
                <w:szCs w:val="18"/>
              </w:rPr>
            </w:pPr>
            <w:r>
              <w:rPr>
                <w:rFonts w:asciiTheme="minorHAnsi" w:hAnsiTheme="minorHAnsi" w:cstheme="minorHAnsi"/>
                <w:sz w:val="18"/>
                <w:szCs w:val="18"/>
              </w:rPr>
              <w:t>Revised</w:t>
            </w:r>
          </w:p>
          <w:p w14:paraId="0D741F7B" w14:textId="77777777" w:rsidR="006839D9" w:rsidRDefault="006839D9" w:rsidP="006839D9">
            <w:pPr>
              <w:rPr>
                <w:rFonts w:asciiTheme="minorHAnsi" w:hAnsiTheme="minorHAnsi" w:cstheme="minorHAnsi"/>
                <w:sz w:val="18"/>
                <w:szCs w:val="18"/>
              </w:rPr>
            </w:pPr>
          </w:p>
          <w:p w14:paraId="3AE861DD" w14:textId="3E35FEF2" w:rsidR="006839D9" w:rsidRDefault="00314596" w:rsidP="006839D9">
            <w:pPr>
              <w:rPr>
                <w:rFonts w:asciiTheme="minorHAnsi" w:hAnsiTheme="minorHAnsi" w:cstheme="minorHAnsi"/>
                <w:sz w:val="18"/>
                <w:szCs w:val="18"/>
              </w:rPr>
            </w:pPr>
            <w:r>
              <w:rPr>
                <w:rFonts w:asciiTheme="minorHAnsi" w:hAnsiTheme="minorHAnsi" w:cstheme="minorHAnsi"/>
                <w:sz w:val="18"/>
                <w:szCs w:val="18"/>
              </w:rPr>
              <w:t xml:space="preserve">Agree with the commenter. </w:t>
            </w:r>
            <w:r w:rsidR="006839D9">
              <w:rPr>
                <w:rFonts w:asciiTheme="minorHAnsi" w:hAnsiTheme="minorHAnsi" w:cstheme="minorHAnsi"/>
                <w:sz w:val="18"/>
                <w:szCs w:val="18"/>
              </w:rPr>
              <w:t>Revised text as per suggestion.</w:t>
            </w:r>
          </w:p>
          <w:p w14:paraId="7FFF2D41" w14:textId="77777777" w:rsidR="006839D9" w:rsidRDefault="006839D9" w:rsidP="006839D9">
            <w:pPr>
              <w:rPr>
                <w:rFonts w:asciiTheme="minorHAnsi" w:hAnsiTheme="minorHAnsi" w:cstheme="minorHAnsi"/>
                <w:sz w:val="18"/>
                <w:szCs w:val="18"/>
              </w:rPr>
            </w:pPr>
          </w:p>
          <w:p w14:paraId="055BB897" w14:textId="66202EAE" w:rsidR="009F4E79" w:rsidRDefault="006839D9" w:rsidP="006839D9">
            <w:pPr>
              <w:rPr>
                <w:rFonts w:asciiTheme="minorHAnsi" w:hAnsiTheme="minorHAnsi" w:cstheme="minorHAnsi"/>
                <w:sz w:val="18"/>
                <w:szCs w:val="18"/>
              </w:rPr>
            </w:pPr>
            <w:r>
              <w:rPr>
                <w:rFonts w:asciiTheme="minorHAnsi" w:hAnsiTheme="minorHAnsi" w:cstheme="minorHAnsi"/>
                <w:sz w:val="18"/>
                <w:szCs w:val="18"/>
              </w:rPr>
              <w:t xml:space="preserve">TGbe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w:t>
            </w:r>
            <w:r w:rsidR="00775F5A">
              <w:rPr>
                <w:rFonts w:asciiTheme="minorHAnsi" w:hAnsiTheme="minorHAnsi" w:cstheme="minorHAnsi"/>
                <w:sz w:val="18"/>
                <w:szCs w:val="18"/>
              </w:rPr>
              <w:t>93</w:t>
            </w:r>
            <w:r w:rsidRPr="00910A19">
              <w:rPr>
                <w:rFonts w:asciiTheme="minorHAnsi" w:hAnsiTheme="minorHAnsi" w:cstheme="minorHAnsi"/>
                <w:sz w:val="18"/>
                <w:szCs w:val="18"/>
              </w:rPr>
              <w:t xml:space="preserve"> in in </w:t>
            </w:r>
            <w:r w:rsidR="00064FA9">
              <w:rPr>
                <w:rFonts w:asciiTheme="minorHAnsi" w:hAnsiTheme="minorHAnsi" w:cstheme="minorHAnsi"/>
                <w:sz w:val="18"/>
                <w:szCs w:val="18"/>
              </w:rPr>
              <w:t>11-24/0304r3</w:t>
            </w:r>
            <w:r w:rsidRPr="00910A19">
              <w:rPr>
                <w:rFonts w:asciiTheme="minorHAnsi" w:hAnsiTheme="minorHAnsi" w:cstheme="minorHAnsi"/>
                <w:sz w:val="18"/>
                <w:szCs w:val="18"/>
              </w:rPr>
              <w:t>.</w:t>
            </w:r>
          </w:p>
        </w:tc>
      </w:tr>
      <w:tr w:rsidR="00C47EBC" w:rsidRPr="00C35000" w14:paraId="10D14671"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0BDFBC71" w14:textId="6B1A2335"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22166</w:t>
            </w:r>
          </w:p>
        </w:tc>
        <w:tc>
          <w:tcPr>
            <w:tcW w:w="1170" w:type="dxa"/>
            <w:tcBorders>
              <w:top w:val="single" w:sz="4" w:space="0" w:color="333300"/>
              <w:left w:val="nil"/>
              <w:bottom w:val="single" w:sz="4" w:space="0" w:color="333300"/>
              <w:right w:val="single" w:sz="4" w:space="0" w:color="333300"/>
            </w:tcBorders>
            <w:shd w:val="clear" w:color="auto" w:fill="auto"/>
          </w:tcPr>
          <w:p w14:paraId="214CEFF4" w14:textId="64C5AB4D"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Gaurav Patwardhan</w:t>
            </w:r>
          </w:p>
        </w:tc>
        <w:tc>
          <w:tcPr>
            <w:tcW w:w="990" w:type="dxa"/>
            <w:tcBorders>
              <w:top w:val="single" w:sz="4" w:space="0" w:color="333300"/>
              <w:left w:val="nil"/>
              <w:bottom w:val="single" w:sz="4" w:space="0" w:color="333300"/>
              <w:right w:val="single" w:sz="4" w:space="0" w:color="333300"/>
            </w:tcBorders>
          </w:tcPr>
          <w:p w14:paraId="1F9E2043" w14:textId="41E53C3B"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35.3.6.3</w:t>
            </w:r>
          </w:p>
        </w:tc>
        <w:tc>
          <w:tcPr>
            <w:tcW w:w="810" w:type="dxa"/>
            <w:tcBorders>
              <w:top w:val="single" w:sz="4" w:space="0" w:color="333300"/>
              <w:left w:val="nil"/>
              <w:bottom w:val="single" w:sz="4" w:space="0" w:color="333300"/>
              <w:right w:val="single" w:sz="4" w:space="0" w:color="333300"/>
            </w:tcBorders>
          </w:tcPr>
          <w:p w14:paraId="10485BCC" w14:textId="12446E37"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521.35</w:t>
            </w:r>
          </w:p>
        </w:tc>
        <w:tc>
          <w:tcPr>
            <w:tcW w:w="2250" w:type="dxa"/>
            <w:tcBorders>
              <w:top w:val="single" w:sz="4" w:space="0" w:color="333300"/>
              <w:left w:val="nil"/>
              <w:bottom w:val="single" w:sz="4" w:space="0" w:color="333300"/>
              <w:right w:val="single" w:sz="4" w:space="0" w:color="333300"/>
            </w:tcBorders>
          </w:tcPr>
          <w:p w14:paraId="42F65017" w14:textId="5F23C8E9"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Move the phrase </w:t>
            </w:r>
            <w:r w:rsidR="00687809">
              <w:rPr>
                <w:rFonts w:asciiTheme="minorHAnsi" w:hAnsiTheme="minorHAnsi" w:cstheme="minorHAnsi"/>
                <w:sz w:val="18"/>
                <w:szCs w:val="18"/>
              </w:rPr>
              <w:t>“</w:t>
            </w:r>
            <w:r w:rsidRPr="009F4E79">
              <w:rPr>
                <w:rFonts w:asciiTheme="minorHAnsi" w:hAnsiTheme="minorHAnsi" w:cstheme="minorHAnsi"/>
                <w:sz w:val="18"/>
                <w:szCs w:val="18"/>
              </w:rPr>
              <w:t>for the non-AP MLDs</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from line 37 and move it to before </w:t>
            </w:r>
            <w:r w:rsidR="00687809">
              <w:rPr>
                <w:rFonts w:asciiTheme="minorHAnsi" w:hAnsiTheme="minorHAnsi" w:cstheme="minorHAnsi"/>
                <w:sz w:val="18"/>
                <w:szCs w:val="18"/>
              </w:rPr>
              <w:t>“</w:t>
            </w:r>
            <w:r w:rsidRPr="009F4E79">
              <w:rPr>
                <w:rFonts w:asciiTheme="minorHAnsi" w:hAnsiTheme="minorHAnsi" w:cstheme="minorHAnsi"/>
                <w:sz w:val="18"/>
                <w:szCs w:val="18"/>
              </w:rPr>
              <w:t>associate</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on line 36 to make sense of the sentence.</w:t>
            </w:r>
          </w:p>
        </w:tc>
        <w:tc>
          <w:tcPr>
            <w:tcW w:w="2340" w:type="dxa"/>
            <w:tcBorders>
              <w:top w:val="single" w:sz="4" w:space="0" w:color="333300"/>
              <w:left w:val="nil"/>
              <w:bottom w:val="single" w:sz="4" w:space="0" w:color="333300"/>
              <w:right w:val="single" w:sz="4" w:space="0" w:color="333300"/>
            </w:tcBorders>
          </w:tcPr>
          <w:p w14:paraId="7E6B57EC" w14:textId="6879E0E8" w:rsidR="009F4E79" w:rsidRPr="007A5CE0" w:rsidRDefault="00687809" w:rsidP="009F4E79">
            <w:pPr>
              <w:rPr>
                <w:rFonts w:asciiTheme="minorHAnsi" w:hAnsiTheme="minorHAnsi" w:cstheme="minorHAnsi"/>
                <w:sz w:val="18"/>
                <w:szCs w:val="18"/>
              </w:rPr>
            </w:pPr>
            <w:r w:rsidRPr="009F4E79">
              <w:rPr>
                <w:rFonts w:asciiTheme="minorHAnsi" w:hAnsiTheme="minorHAnsi" w:cstheme="minorHAnsi"/>
                <w:sz w:val="18"/>
                <w:szCs w:val="18"/>
              </w:rPr>
              <w:t>A</w:t>
            </w:r>
            <w:r w:rsidR="009F4E79" w:rsidRPr="009F4E79">
              <w:rPr>
                <w:rFonts w:asciiTheme="minorHAnsi" w:hAnsiTheme="minorHAnsi" w:cstheme="minorHAnsi"/>
                <w:sz w:val="18"/>
                <w:szCs w:val="18"/>
              </w:rPr>
              <w:t>s in comment</w:t>
            </w:r>
          </w:p>
        </w:tc>
        <w:tc>
          <w:tcPr>
            <w:tcW w:w="2250" w:type="dxa"/>
            <w:tcBorders>
              <w:top w:val="single" w:sz="4" w:space="0" w:color="333300"/>
              <w:left w:val="nil"/>
              <w:bottom w:val="single" w:sz="4" w:space="0" w:color="333300"/>
              <w:right w:val="single" w:sz="4" w:space="0" w:color="333300"/>
            </w:tcBorders>
          </w:tcPr>
          <w:p w14:paraId="34E271A4" w14:textId="77777777" w:rsidR="006839D9" w:rsidRDefault="006839D9" w:rsidP="006839D9">
            <w:pPr>
              <w:rPr>
                <w:rFonts w:asciiTheme="minorHAnsi" w:hAnsiTheme="minorHAnsi" w:cstheme="minorHAnsi"/>
                <w:sz w:val="18"/>
                <w:szCs w:val="18"/>
              </w:rPr>
            </w:pPr>
            <w:r>
              <w:rPr>
                <w:rFonts w:asciiTheme="minorHAnsi" w:hAnsiTheme="minorHAnsi" w:cstheme="minorHAnsi"/>
                <w:sz w:val="18"/>
                <w:szCs w:val="18"/>
              </w:rPr>
              <w:t>Revised</w:t>
            </w:r>
          </w:p>
          <w:p w14:paraId="6E2E6DAD" w14:textId="77777777" w:rsidR="006839D9" w:rsidRDefault="006839D9" w:rsidP="006839D9">
            <w:pPr>
              <w:rPr>
                <w:rFonts w:asciiTheme="minorHAnsi" w:hAnsiTheme="minorHAnsi" w:cstheme="minorHAnsi"/>
                <w:sz w:val="18"/>
                <w:szCs w:val="18"/>
              </w:rPr>
            </w:pPr>
          </w:p>
          <w:p w14:paraId="06328288" w14:textId="2C35AF44" w:rsidR="006839D9" w:rsidRDefault="006839D9" w:rsidP="006839D9">
            <w:pPr>
              <w:rPr>
                <w:rFonts w:asciiTheme="minorHAnsi" w:hAnsiTheme="minorHAnsi" w:cstheme="minorHAnsi"/>
                <w:sz w:val="18"/>
                <w:szCs w:val="18"/>
              </w:rPr>
            </w:pPr>
            <w:r>
              <w:rPr>
                <w:rFonts w:asciiTheme="minorHAnsi" w:hAnsiTheme="minorHAnsi" w:cstheme="minorHAnsi"/>
                <w:sz w:val="18"/>
                <w:szCs w:val="18"/>
              </w:rPr>
              <w:t xml:space="preserve">Revised text </w:t>
            </w:r>
            <w:r w:rsidR="00C4118C">
              <w:rPr>
                <w:rFonts w:asciiTheme="minorHAnsi" w:hAnsiTheme="minorHAnsi" w:cstheme="minorHAnsi"/>
                <w:sz w:val="18"/>
                <w:szCs w:val="18"/>
              </w:rPr>
              <w:t>to clarify</w:t>
            </w:r>
            <w:r>
              <w:rPr>
                <w:rFonts w:asciiTheme="minorHAnsi" w:hAnsiTheme="minorHAnsi" w:cstheme="minorHAnsi"/>
                <w:sz w:val="18"/>
                <w:szCs w:val="18"/>
              </w:rPr>
              <w:t>.</w:t>
            </w:r>
          </w:p>
          <w:p w14:paraId="5AC65879" w14:textId="77777777" w:rsidR="006839D9" w:rsidRDefault="006839D9" w:rsidP="006839D9">
            <w:pPr>
              <w:rPr>
                <w:rFonts w:asciiTheme="minorHAnsi" w:hAnsiTheme="minorHAnsi" w:cstheme="minorHAnsi"/>
                <w:sz w:val="18"/>
                <w:szCs w:val="18"/>
              </w:rPr>
            </w:pPr>
          </w:p>
          <w:p w14:paraId="7718E334" w14:textId="05F674BB" w:rsidR="009F4E79" w:rsidRDefault="006839D9" w:rsidP="006839D9">
            <w:pPr>
              <w:rPr>
                <w:rFonts w:asciiTheme="minorHAnsi" w:hAnsiTheme="minorHAnsi" w:cstheme="minorHAnsi"/>
                <w:sz w:val="18"/>
                <w:szCs w:val="18"/>
              </w:rPr>
            </w:pPr>
            <w:r>
              <w:rPr>
                <w:rFonts w:asciiTheme="minorHAnsi" w:hAnsiTheme="minorHAnsi" w:cstheme="minorHAnsi"/>
                <w:sz w:val="18"/>
                <w:szCs w:val="18"/>
              </w:rPr>
              <w:t xml:space="preserve">TGbe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w:t>
            </w:r>
            <w:r w:rsidR="00775F5A">
              <w:rPr>
                <w:rFonts w:asciiTheme="minorHAnsi" w:hAnsiTheme="minorHAnsi" w:cstheme="minorHAnsi"/>
                <w:sz w:val="18"/>
                <w:szCs w:val="18"/>
              </w:rPr>
              <w:t>166</w:t>
            </w:r>
            <w:r w:rsidRPr="00910A19">
              <w:rPr>
                <w:rFonts w:asciiTheme="minorHAnsi" w:hAnsiTheme="minorHAnsi" w:cstheme="minorHAnsi"/>
                <w:sz w:val="18"/>
                <w:szCs w:val="18"/>
              </w:rPr>
              <w:t xml:space="preserve"> in in </w:t>
            </w:r>
            <w:r w:rsidR="00064FA9">
              <w:rPr>
                <w:rFonts w:asciiTheme="minorHAnsi" w:hAnsiTheme="minorHAnsi" w:cstheme="minorHAnsi"/>
                <w:sz w:val="18"/>
                <w:szCs w:val="18"/>
              </w:rPr>
              <w:t>11-24/0304r3</w:t>
            </w:r>
            <w:r w:rsidRPr="00910A19">
              <w:rPr>
                <w:rFonts w:asciiTheme="minorHAnsi" w:hAnsiTheme="minorHAnsi" w:cstheme="minorHAnsi"/>
                <w:sz w:val="18"/>
                <w:szCs w:val="18"/>
              </w:rPr>
              <w:t>.</w:t>
            </w:r>
          </w:p>
        </w:tc>
      </w:tr>
      <w:tr w:rsidR="00C47EBC" w:rsidRPr="00C35000" w14:paraId="32BE7448"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43DD52CA" w14:textId="0E499D57"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22167</w:t>
            </w:r>
          </w:p>
        </w:tc>
        <w:tc>
          <w:tcPr>
            <w:tcW w:w="1170" w:type="dxa"/>
            <w:tcBorders>
              <w:top w:val="single" w:sz="4" w:space="0" w:color="333300"/>
              <w:left w:val="nil"/>
              <w:bottom w:val="single" w:sz="4" w:space="0" w:color="333300"/>
              <w:right w:val="single" w:sz="4" w:space="0" w:color="333300"/>
            </w:tcBorders>
            <w:shd w:val="clear" w:color="auto" w:fill="auto"/>
          </w:tcPr>
          <w:p w14:paraId="1CBDF3A4" w14:textId="3925C974"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Gaurav Patwardhan</w:t>
            </w:r>
          </w:p>
        </w:tc>
        <w:tc>
          <w:tcPr>
            <w:tcW w:w="990" w:type="dxa"/>
            <w:tcBorders>
              <w:top w:val="single" w:sz="4" w:space="0" w:color="333300"/>
              <w:left w:val="nil"/>
              <w:bottom w:val="single" w:sz="4" w:space="0" w:color="333300"/>
              <w:right w:val="single" w:sz="4" w:space="0" w:color="333300"/>
            </w:tcBorders>
          </w:tcPr>
          <w:p w14:paraId="3E388F67" w14:textId="25296537"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35.3.6.3</w:t>
            </w:r>
          </w:p>
        </w:tc>
        <w:tc>
          <w:tcPr>
            <w:tcW w:w="810" w:type="dxa"/>
            <w:tcBorders>
              <w:top w:val="single" w:sz="4" w:space="0" w:color="333300"/>
              <w:left w:val="nil"/>
              <w:bottom w:val="single" w:sz="4" w:space="0" w:color="333300"/>
              <w:right w:val="single" w:sz="4" w:space="0" w:color="333300"/>
            </w:tcBorders>
          </w:tcPr>
          <w:p w14:paraId="1AE23E6F" w14:textId="401CA5C1"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519.20</w:t>
            </w:r>
          </w:p>
        </w:tc>
        <w:tc>
          <w:tcPr>
            <w:tcW w:w="2250" w:type="dxa"/>
            <w:tcBorders>
              <w:top w:val="single" w:sz="4" w:space="0" w:color="333300"/>
              <w:left w:val="nil"/>
              <w:bottom w:val="single" w:sz="4" w:space="0" w:color="333300"/>
              <w:right w:val="single" w:sz="4" w:space="0" w:color="333300"/>
            </w:tcBorders>
          </w:tcPr>
          <w:p w14:paraId="7481DDE5" w14:textId="1599CC81"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Plural missing. It should be </w:t>
            </w:r>
            <w:r w:rsidR="00687809">
              <w:rPr>
                <w:rFonts w:asciiTheme="minorHAnsi" w:hAnsiTheme="minorHAnsi" w:cstheme="minorHAnsi"/>
                <w:sz w:val="18"/>
                <w:szCs w:val="18"/>
              </w:rPr>
              <w:t>‘…</w:t>
            </w:r>
            <w:r w:rsidRPr="009F4E79">
              <w:rPr>
                <w:rFonts w:asciiTheme="minorHAnsi" w:hAnsiTheme="minorHAnsi" w:cstheme="minorHAnsi"/>
                <w:sz w:val="18"/>
                <w:szCs w:val="18"/>
              </w:rPr>
              <w:t>one or more of its affiliated AP(s)..</w:t>
            </w:r>
            <w:r w:rsidR="00687809">
              <w:rPr>
                <w:rFonts w:asciiTheme="minorHAnsi" w:hAnsiTheme="minorHAnsi" w:cstheme="minorHAnsi"/>
                <w:sz w:val="18"/>
                <w:szCs w:val="18"/>
              </w:rPr>
              <w:t>’</w:t>
            </w:r>
          </w:p>
        </w:tc>
        <w:tc>
          <w:tcPr>
            <w:tcW w:w="2340" w:type="dxa"/>
            <w:tcBorders>
              <w:top w:val="single" w:sz="4" w:space="0" w:color="333300"/>
              <w:left w:val="nil"/>
              <w:bottom w:val="single" w:sz="4" w:space="0" w:color="333300"/>
              <w:right w:val="single" w:sz="4" w:space="0" w:color="333300"/>
            </w:tcBorders>
          </w:tcPr>
          <w:p w14:paraId="352A9586" w14:textId="42A5AEED"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as in comment</w:t>
            </w:r>
          </w:p>
        </w:tc>
        <w:tc>
          <w:tcPr>
            <w:tcW w:w="2250" w:type="dxa"/>
            <w:tcBorders>
              <w:top w:val="single" w:sz="4" w:space="0" w:color="333300"/>
              <w:left w:val="nil"/>
              <w:bottom w:val="single" w:sz="4" w:space="0" w:color="333300"/>
              <w:right w:val="single" w:sz="4" w:space="0" w:color="333300"/>
            </w:tcBorders>
          </w:tcPr>
          <w:p w14:paraId="28DFA840" w14:textId="77777777" w:rsidR="00775F5A" w:rsidRDefault="00775F5A" w:rsidP="00775F5A">
            <w:pPr>
              <w:rPr>
                <w:rFonts w:asciiTheme="minorHAnsi" w:hAnsiTheme="minorHAnsi" w:cstheme="minorHAnsi"/>
                <w:sz w:val="18"/>
                <w:szCs w:val="18"/>
              </w:rPr>
            </w:pPr>
            <w:r>
              <w:rPr>
                <w:rFonts w:asciiTheme="minorHAnsi" w:hAnsiTheme="minorHAnsi" w:cstheme="minorHAnsi"/>
                <w:sz w:val="18"/>
                <w:szCs w:val="18"/>
              </w:rPr>
              <w:t>Revised</w:t>
            </w:r>
          </w:p>
          <w:p w14:paraId="27465CB1" w14:textId="77777777" w:rsidR="00775F5A" w:rsidRDefault="00775F5A" w:rsidP="00775F5A">
            <w:pPr>
              <w:rPr>
                <w:rFonts w:asciiTheme="minorHAnsi" w:hAnsiTheme="minorHAnsi" w:cstheme="minorHAnsi"/>
                <w:sz w:val="18"/>
                <w:szCs w:val="18"/>
              </w:rPr>
            </w:pPr>
          </w:p>
          <w:p w14:paraId="515ECA0B" w14:textId="77777777" w:rsidR="00775F5A" w:rsidRDefault="00775F5A" w:rsidP="00775F5A">
            <w:pPr>
              <w:rPr>
                <w:rFonts w:asciiTheme="minorHAnsi" w:hAnsiTheme="minorHAnsi" w:cstheme="minorHAnsi"/>
                <w:sz w:val="18"/>
                <w:szCs w:val="18"/>
              </w:rPr>
            </w:pPr>
            <w:r>
              <w:rPr>
                <w:rFonts w:asciiTheme="minorHAnsi" w:hAnsiTheme="minorHAnsi" w:cstheme="minorHAnsi"/>
                <w:sz w:val="18"/>
                <w:szCs w:val="18"/>
              </w:rPr>
              <w:t>Revised text as per suggestion.</w:t>
            </w:r>
          </w:p>
          <w:p w14:paraId="3C79D65F" w14:textId="77777777" w:rsidR="00775F5A" w:rsidRDefault="00775F5A" w:rsidP="00775F5A">
            <w:pPr>
              <w:rPr>
                <w:rFonts w:asciiTheme="minorHAnsi" w:hAnsiTheme="minorHAnsi" w:cstheme="minorHAnsi"/>
                <w:sz w:val="18"/>
                <w:szCs w:val="18"/>
              </w:rPr>
            </w:pPr>
          </w:p>
          <w:p w14:paraId="3DB70EC5" w14:textId="31C51F5A" w:rsidR="009F4E79" w:rsidRDefault="00775F5A" w:rsidP="00775F5A">
            <w:pPr>
              <w:rPr>
                <w:rFonts w:asciiTheme="minorHAnsi" w:hAnsiTheme="minorHAnsi" w:cstheme="minorHAnsi"/>
                <w:sz w:val="18"/>
                <w:szCs w:val="18"/>
              </w:rPr>
            </w:pPr>
            <w:r>
              <w:rPr>
                <w:rFonts w:asciiTheme="minorHAnsi" w:hAnsiTheme="minorHAnsi" w:cstheme="minorHAnsi"/>
                <w:sz w:val="18"/>
                <w:szCs w:val="18"/>
              </w:rPr>
              <w:t xml:space="preserve">TGbe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22167</w:t>
            </w:r>
            <w:r w:rsidRPr="00910A19">
              <w:rPr>
                <w:rFonts w:asciiTheme="minorHAnsi" w:hAnsiTheme="minorHAnsi" w:cstheme="minorHAnsi"/>
                <w:sz w:val="18"/>
                <w:szCs w:val="18"/>
              </w:rPr>
              <w:t xml:space="preserve"> in in </w:t>
            </w:r>
            <w:r w:rsidR="00064FA9">
              <w:rPr>
                <w:rFonts w:asciiTheme="minorHAnsi" w:hAnsiTheme="minorHAnsi" w:cstheme="minorHAnsi"/>
                <w:sz w:val="18"/>
                <w:szCs w:val="18"/>
              </w:rPr>
              <w:t>11-24/0304r3</w:t>
            </w:r>
            <w:r w:rsidRPr="00910A19">
              <w:rPr>
                <w:rFonts w:asciiTheme="minorHAnsi" w:hAnsiTheme="minorHAnsi" w:cstheme="minorHAnsi"/>
                <w:sz w:val="18"/>
                <w:szCs w:val="18"/>
              </w:rPr>
              <w:t>.</w:t>
            </w:r>
          </w:p>
        </w:tc>
      </w:tr>
      <w:tr w:rsidR="00C47EBC" w:rsidRPr="00C35000" w14:paraId="27AE475B"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0D39BB3C" w14:textId="79AE3F7A"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22168</w:t>
            </w:r>
          </w:p>
        </w:tc>
        <w:tc>
          <w:tcPr>
            <w:tcW w:w="1170" w:type="dxa"/>
            <w:tcBorders>
              <w:top w:val="single" w:sz="4" w:space="0" w:color="333300"/>
              <w:left w:val="nil"/>
              <w:bottom w:val="single" w:sz="4" w:space="0" w:color="333300"/>
              <w:right w:val="single" w:sz="4" w:space="0" w:color="333300"/>
            </w:tcBorders>
            <w:shd w:val="clear" w:color="auto" w:fill="auto"/>
          </w:tcPr>
          <w:p w14:paraId="7AD0B03B" w14:textId="2CC63172"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Gaurav Patwardhan</w:t>
            </w:r>
          </w:p>
        </w:tc>
        <w:tc>
          <w:tcPr>
            <w:tcW w:w="990" w:type="dxa"/>
            <w:tcBorders>
              <w:top w:val="single" w:sz="4" w:space="0" w:color="333300"/>
              <w:left w:val="nil"/>
              <w:bottom w:val="single" w:sz="4" w:space="0" w:color="333300"/>
              <w:right w:val="single" w:sz="4" w:space="0" w:color="333300"/>
            </w:tcBorders>
          </w:tcPr>
          <w:p w14:paraId="3305B38E" w14:textId="693498CE"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35.3.6.2</w:t>
            </w:r>
          </w:p>
        </w:tc>
        <w:tc>
          <w:tcPr>
            <w:tcW w:w="810" w:type="dxa"/>
            <w:tcBorders>
              <w:top w:val="single" w:sz="4" w:space="0" w:color="333300"/>
              <w:left w:val="nil"/>
              <w:bottom w:val="single" w:sz="4" w:space="0" w:color="333300"/>
              <w:right w:val="single" w:sz="4" w:space="0" w:color="333300"/>
            </w:tcBorders>
          </w:tcPr>
          <w:p w14:paraId="7CC62C9E" w14:textId="21D70775"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518.63</w:t>
            </w:r>
          </w:p>
        </w:tc>
        <w:tc>
          <w:tcPr>
            <w:tcW w:w="2250" w:type="dxa"/>
            <w:tcBorders>
              <w:top w:val="single" w:sz="4" w:space="0" w:color="333300"/>
              <w:left w:val="nil"/>
              <w:bottom w:val="single" w:sz="4" w:space="0" w:color="333300"/>
              <w:right w:val="single" w:sz="4" w:space="0" w:color="333300"/>
            </w:tcBorders>
          </w:tcPr>
          <w:p w14:paraId="59AAA807" w14:textId="4A60E7CA"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Kind of a roundabout way of saying </w:t>
            </w:r>
            <w:r w:rsidR="00687809">
              <w:rPr>
                <w:rFonts w:asciiTheme="minorHAnsi" w:hAnsiTheme="minorHAnsi" w:cstheme="minorHAnsi"/>
                <w:sz w:val="18"/>
                <w:szCs w:val="18"/>
              </w:rPr>
              <w:t>‘</w:t>
            </w:r>
            <w:r w:rsidRPr="009F4E79">
              <w:rPr>
                <w:rFonts w:asciiTheme="minorHAnsi" w:hAnsiTheme="minorHAnsi" w:cstheme="minorHAnsi"/>
                <w:sz w:val="18"/>
                <w:szCs w:val="18"/>
              </w:rPr>
              <w:t>transmitted BSSID</w:t>
            </w:r>
            <w:r w:rsidR="00687809">
              <w:rPr>
                <w:rFonts w:asciiTheme="minorHAnsi" w:hAnsiTheme="minorHAnsi" w:cstheme="minorHAnsi"/>
                <w:sz w:val="18"/>
                <w:szCs w:val="18"/>
              </w:rPr>
              <w:t>’</w:t>
            </w:r>
          </w:p>
        </w:tc>
        <w:tc>
          <w:tcPr>
            <w:tcW w:w="2340" w:type="dxa"/>
            <w:tcBorders>
              <w:top w:val="single" w:sz="4" w:space="0" w:color="333300"/>
              <w:left w:val="nil"/>
              <w:bottom w:val="single" w:sz="4" w:space="0" w:color="333300"/>
              <w:right w:val="single" w:sz="4" w:space="0" w:color="333300"/>
            </w:tcBorders>
          </w:tcPr>
          <w:p w14:paraId="02FCED56" w14:textId="3DF99AE5"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Replace </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…not a nontransmitted BSSID.. </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with </w:t>
            </w:r>
            <w:r w:rsidR="00687809">
              <w:rPr>
                <w:rFonts w:asciiTheme="minorHAnsi" w:hAnsiTheme="minorHAnsi" w:cstheme="minorHAnsi"/>
                <w:sz w:val="18"/>
                <w:szCs w:val="18"/>
              </w:rPr>
              <w:t>‘…</w:t>
            </w:r>
            <w:r w:rsidRPr="009F4E79">
              <w:rPr>
                <w:rFonts w:asciiTheme="minorHAnsi" w:hAnsiTheme="minorHAnsi" w:cstheme="minorHAnsi"/>
                <w:sz w:val="18"/>
                <w:szCs w:val="18"/>
              </w:rPr>
              <w:t>a transmitted BSSID</w:t>
            </w:r>
            <w:r w:rsidR="00687809">
              <w:rPr>
                <w:rFonts w:asciiTheme="minorHAnsi" w:hAnsiTheme="minorHAnsi" w:cstheme="minorHAnsi"/>
                <w:sz w:val="18"/>
                <w:szCs w:val="18"/>
              </w:rPr>
              <w:t>…’</w:t>
            </w:r>
          </w:p>
        </w:tc>
        <w:tc>
          <w:tcPr>
            <w:tcW w:w="2250" w:type="dxa"/>
            <w:tcBorders>
              <w:top w:val="single" w:sz="4" w:space="0" w:color="333300"/>
              <w:left w:val="nil"/>
              <w:bottom w:val="single" w:sz="4" w:space="0" w:color="333300"/>
              <w:right w:val="single" w:sz="4" w:space="0" w:color="333300"/>
            </w:tcBorders>
          </w:tcPr>
          <w:p w14:paraId="4D833C23" w14:textId="31281A47" w:rsidR="0007607A" w:rsidRDefault="00AC68D4" w:rsidP="0007607A">
            <w:pPr>
              <w:rPr>
                <w:rFonts w:asciiTheme="minorHAnsi" w:hAnsiTheme="minorHAnsi" w:cstheme="minorHAnsi"/>
                <w:sz w:val="18"/>
                <w:szCs w:val="18"/>
              </w:rPr>
            </w:pPr>
            <w:r>
              <w:rPr>
                <w:rFonts w:asciiTheme="minorHAnsi" w:hAnsiTheme="minorHAnsi" w:cstheme="minorHAnsi"/>
                <w:sz w:val="18"/>
                <w:szCs w:val="18"/>
              </w:rPr>
              <w:t>Re</w:t>
            </w:r>
            <w:r w:rsidR="00C90384">
              <w:rPr>
                <w:rFonts w:asciiTheme="minorHAnsi" w:hAnsiTheme="minorHAnsi" w:cstheme="minorHAnsi"/>
                <w:sz w:val="18"/>
                <w:szCs w:val="18"/>
              </w:rPr>
              <w:t>vised</w:t>
            </w:r>
          </w:p>
          <w:p w14:paraId="3EA6F6E9" w14:textId="77777777" w:rsidR="0007607A" w:rsidRDefault="0007607A" w:rsidP="0007607A">
            <w:pPr>
              <w:rPr>
                <w:rFonts w:asciiTheme="minorHAnsi" w:hAnsiTheme="minorHAnsi" w:cstheme="minorHAnsi"/>
                <w:sz w:val="18"/>
                <w:szCs w:val="18"/>
              </w:rPr>
            </w:pPr>
          </w:p>
          <w:p w14:paraId="265B2D93" w14:textId="041822B5" w:rsidR="0007607A" w:rsidRDefault="0007607A" w:rsidP="003346E2">
            <w:pPr>
              <w:rPr>
                <w:rFonts w:asciiTheme="minorHAnsi" w:hAnsiTheme="minorHAnsi" w:cstheme="minorHAnsi"/>
                <w:sz w:val="18"/>
                <w:szCs w:val="18"/>
              </w:rPr>
            </w:pPr>
            <w:r>
              <w:rPr>
                <w:rFonts w:asciiTheme="minorHAnsi" w:hAnsiTheme="minorHAnsi" w:cstheme="minorHAnsi"/>
                <w:sz w:val="18"/>
                <w:szCs w:val="18"/>
              </w:rPr>
              <w:t xml:space="preserve">The quoted text </w:t>
            </w:r>
            <w:r w:rsidR="006A4319">
              <w:rPr>
                <w:rFonts w:asciiTheme="minorHAnsi" w:hAnsiTheme="minorHAnsi" w:cstheme="minorHAnsi"/>
                <w:sz w:val="18"/>
                <w:szCs w:val="18"/>
              </w:rPr>
              <w:t>“…</w:t>
            </w:r>
            <w:r w:rsidR="003346E2" w:rsidRPr="003346E2">
              <w:rPr>
                <w:rFonts w:asciiTheme="minorHAnsi" w:hAnsiTheme="minorHAnsi" w:cstheme="minorHAnsi"/>
                <w:sz w:val="18"/>
                <w:szCs w:val="18"/>
              </w:rPr>
              <w:t>when it is not a</w:t>
            </w:r>
            <w:r w:rsidR="003346E2">
              <w:rPr>
                <w:rFonts w:asciiTheme="minorHAnsi" w:hAnsiTheme="minorHAnsi" w:cstheme="minorHAnsi"/>
                <w:sz w:val="18"/>
                <w:szCs w:val="18"/>
              </w:rPr>
              <w:t xml:space="preserve"> </w:t>
            </w:r>
            <w:r w:rsidR="003346E2" w:rsidRPr="003346E2">
              <w:rPr>
                <w:rFonts w:asciiTheme="minorHAnsi" w:hAnsiTheme="minorHAnsi" w:cstheme="minorHAnsi"/>
                <w:sz w:val="18"/>
                <w:szCs w:val="18"/>
              </w:rPr>
              <w:t>nontransmitted BSSID of a multiple BSSID set</w:t>
            </w:r>
            <w:r w:rsidR="003346E2">
              <w:rPr>
                <w:rFonts w:asciiTheme="minorHAnsi" w:hAnsiTheme="minorHAnsi" w:cstheme="minorHAnsi"/>
                <w:sz w:val="18"/>
                <w:szCs w:val="18"/>
              </w:rPr>
              <w:t xml:space="preserve">…” </w:t>
            </w:r>
            <w:r>
              <w:rPr>
                <w:rFonts w:asciiTheme="minorHAnsi" w:hAnsiTheme="minorHAnsi" w:cstheme="minorHAnsi"/>
                <w:sz w:val="18"/>
                <w:szCs w:val="18"/>
              </w:rPr>
              <w:t xml:space="preserve">is meant to </w:t>
            </w:r>
            <w:r w:rsidR="00D0609E">
              <w:rPr>
                <w:rFonts w:asciiTheme="minorHAnsi" w:hAnsiTheme="minorHAnsi" w:cstheme="minorHAnsi"/>
                <w:sz w:val="18"/>
                <w:szCs w:val="18"/>
              </w:rPr>
              <w:t xml:space="preserve">also </w:t>
            </w:r>
            <w:r>
              <w:rPr>
                <w:rFonts w:asciiTheme="minorHAnsi" w:hAnsiTheme="minorHAnsi" w:cstheme="minorHAnsi"/>
                <w:sz w:val="18"/>
                <w:szCs w:val="18"/>
              </w:rPr>
              <w:t xml:space="preserve">cover </w:t>
            </w:r>
            <w:r w:rsidR="00D0609E">
              <w:rPr>
                <w:rFonts w:asciiTheme="minorHAnsi" w:hAnsiTheme="minorHAnsi" w:cstheme="minorHAnsi"/>
                <w:sz w:val="18"/>
                <w:szCs w:val="18"/>
              </w:rPr>
              <w:t xml:space="preserve">the case when the added AP is not part of a multiple BSSID </w:t>
            </w:r>
            <w:r w:rsidR="00DB268B">
              <w:rPr>
                <w:rFonts w:asciiTheme="minorHAnsi" w:hAnsiTheme="minorHAnsi" w:cstheme="minorHAnsi"/>
                <w:sz w:val="18"/>
                <w:szCs w:val="18"/>
              </w:rPr>
              <w:t>set</w:t>
            </w:r>
            <w:r w:rsidR="00D0609E">
              <w:rPr>
                <w:rFonts w:asciiTheme="minorHAnsi" w:hAnsiTheme="minorHAnsi" w:cstheme="minorHAnsi"/>
                <w:sz w:val="18"/>
                <w:szCs w:val="18"/>
              </w:rPr>
              <w:t>.</w:t>
            </w:r>
            <w:r w:rsidR="003346E2">
              <w:rPr>
                <w:rFonts w:asciiTheme="minorHAnsi" w:hAnsiTheme="minorHAnsi" w:cstheme="minorHAnsi"/>
                <w:sz w:val="18"/>
                <w:szCs w:val="18"/>
              </w:rPr>
              <w:t xml:space="preserve"> It is not </w:t>
            </w:r>
            <w:r w:rsidR="00DD7C24">
              <w:rPr>
                <w:rFonts w:asciiTheme="minorHAnsi" w:hAnsiTheme="minorHAnsi" w:cstheme="minorHAnsi"/>
                <w:sz w:val="18"/>
                <w:szCs w:val="18"/>
              </w:rPr>
              <w:t xml:space="preserve">only </w:t>
            </w:r>
            <w:r w:rsidR="002E11CD">
              <w:rPr>
                <w:rFonts w:asciiTheme="minorHAnsi" w:hAnsiTheme="minorHAnsi" w:cstheme="minorHAnsi"/>
                <w:sz w:val="18"/>
                <w:szCs w:val="18"/>
              </w:rPr>
              <w:t>referring to the case when the added AP is a transmitted BSSID.</w:t>
            </w:r>
            <w:r w:rsidR="00F84325">
              <w:rPr>
                <w:rFonts w:asciiTheme="minorHAnsi" w:hAnsiTheme="minorHAnsi" w:cstheme="minorHAnsi"/>
                <w:sz w:val="18"/>
                <w:szCs w:val="18"/>
              </w:rPr>
              <w:t xml:space="preserve"> </w:t>
            </w:r>
            <w:r w:rsidR="00AC68D4">
              <w:rPr>
                <w:rFonts w:asciiTheme="minorHAnsi" w:hAnsiTheme="minorHAnsi" w:cstheme="minorHAnsi"/>
                <w:sz w:val="18"/>
                <w:szCs w:val="18"/>
              </w:rPr>
              <w:t>Similar text is used in clause 35.3.4.1.</w:t>
            </w:r>
            <w:r w:rsidR="00FE6090">
              <w:rPr>
                <w:rFonts w:asciiTheme="minorHAnsi" w:hAnsiTheme="minorHAnsi" w:cstheme="minorHAnsi"/>
                <w:sz w:val="18"/>
                <w:szCs w:val="18"/>
              </w:rPr>
              <w:t xml:space="preserve"> Slightly </w:t>
            </w:r>
            <w:r w:rsidR="00DD7C24">
              <w:rPr>
                <w:rFonts w:asciiTheme="minorHAnsi" w:hAnsiTheme="minorHAnsi" w:cstheme="minorHAnsi"/>
                <w:sz w:val="18"/>
                <w:szCs w:val="18"/>
              </w:rPr>
              <w:t xml:space="preserve">text </w:t>
            </w:r>
            <w:r w:rsidR="00FE6090">
              <w:rPr>
                <w:rFonts w:asciiTheme="minorHAnsi" w:hAnsiTheme="minorHAnsi" w:cstheme="minorHAnsi"/>
                <w:sz w:val="18"/>
                <w:szCs w:val="18"/>
              </w:rPr>
              <w:t>revi</w:t>
            </w:r>
            <w:r w:rsidR="00DD7C24">
              <w:rPr>
                <w:rFonts w:asciiTheme="minorHAnsi" w:hAnsiTheme="minorHAnsi" w:cstheme="minorHAnsi"/>
                <w:sz w:val="18"/>
                <w:szCs w:val="18"/>
              </w:rPr>
              <w:t xml:space="preserve">sion </w:t>
            </w:r>
            <w:r w:rsidR="00FE6090">
              <w:rPr>
                <w:rFonts w:asciiTheme="minorHAnsi" w:hAnsiTheme="minorHAnsi" w:cstheme="minorHAnsi"/>
                <w:sz w:val="18"/>
                <w:szCs w:val="18"/>
              </w:rPr>
              <w:t>to use similar text as 35.3.4.1.</w:t>
            </w:r>
          </w:p>
          <w:p w14:paraId="12F02D95" w14:textId="77777777" w:rsidR="0007607A" w:rsidRDefault="0007607A" w:rsidP="0007607A">
            <w:pPr>
              <w:rPr>
                <w:rFonts w:asciiTheme="minorHAnsi" w:hAnsiTheme="minorHAnsi" w:cstheme="minorHAnsi"/>
                <w:sz w:val="18"/>
                <w:szCs w:val="18"/>
              </w:rPr>
            </w:pPr>
          </w:p>
          <w:p w14:paraId="3C29B916" w14:textId="1991E945" w:rsidR="009F4E79" w:rsidRDefault="0007607A" w:rsidP="0007607A">
            <w:pPr>
              <w:rPr>
                <w:rFonts w:asciiTheme="minorHAnsi" w:hAnsiTheme="minorHAnsi" w:cstheme="minorHAnsi"/>
                <w:sz w:val="18"/>
                <w:szCs w:val="18"/>
              </w:rPr>
            </w:pPr>
            <w:r>
              <w:rPr>
                <w:rFonts w:asciiTheme="minorHAnsi" w:hAnsiTheme="minorHAnsi" w:cstheme="minorHAnsi"/>
                <w:sz w:val="18"/>
                <w:szCs w:val="18"/>
              </w:rPr>
              <w:t xml:space="preserve">TGbe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2216</w:t>
            </w:r>
            <w:r w:rsidR="00F84325">
              <w:rPr>
                <w:rFonts w:asciiTheme="minorHAnsi" w:hAnsiTheme="minorHAnsi" w:cstheme="minorHAnsi"/>
                <w:sz w:val="18"/>
                <w:szCs w:val="18"/>
              </w:rPr>
              <w:t>8</w:t>
            </w:r>
            <w:r w:rsidRPr="00910A19">
              <w:rPr>
                <w:rFonts w:asciiTheme="minorHAnsi" w:hAnsiTheme="minorHAnsi" w:cstheme="minorHAnsi"/>
                <w:sz w:val="18"/>
                <w:szCs w:val="18"/>
              </w:rPr>
              <w:t xml:space="preserve"> in in </w:t>
            </w:r>
            <w:r w:rsidR="00064FA9">
              <w:rPr>
                <w:rFonts w:asciiTheme="minorHAnsi" w:hAnsiTheme="minorHAnsi" w:cstheme="minorHAnsi"/>
                <w:sz w:val="18"/>
                <w:szCs w:val="18"/>
              </w:rPr>
              <w:t>11-24/0304r3</w:t>
            </w:r>
            <w:r w:rsidRPr="00910A19">
              <w:rPr>
                <w:rFonts w:asciiTheme="minorHAnsi" w:hAnsiTheme="minorHAnsi" w:cstheme="minorHAnsi"/>
                <w:sz w:val="18"/>
                <w:szCs w:val="18"/>
              </w:rPr>
              <w:t>.</w:t>
            </w:r>
          </w:p>
        </w:tc>
      </w:tr>
      <w:tr w:rsidR="00C47EBC" w:rsidRPr="00C35000" w14:paraId="35D90217"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23D5986A" w14:textId="4A639B22"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22225</w:t>
            </w:r>
          </w:p>
        </w:tc>
        <w:tc>
          <w:tcPr>
            <w:tcW w:w="1170" w:type="dxa"/>
            <w:tcBorders>
              <w:top w:val="single" w:sz="4" w:space="0" w:color="333300"/>
              <w:left w:val="nil"/>
              <w:bottom w:val="single" w:sz="4" w:space="0" w:color="333300"/>
              <w:right w:val="single" w:sz="4" w:space="0" w:color="333300"/>
            </w:tcBorders>
            <w:shd w:val="clear" w:color="auto" w:fill="auto"/>
          </w:tcPr>
          <w:p w14:paraId="5444EEE0" w14:textId="6A435472"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Stephen McCann</w:t>
            </w:r>
          </w:p>
        </w:tc>
        <w:tc>
          <w:tcPr>
            <w:tcW w:w="990" w:type="dxa"/>
            <w:tcBorders>
              <w:top w:val="single" w:sz="4" w:space="0" w:color="333300"/>
              <w:left w:val="nil"/>
              <w:bottom w:val="single" w:sz="4" w:space="0" w:color="333300"/>
              <w:right w:val="single" w:sz="4" w:space="0" w:color="333300"/>
            </w:tcBorders>
          </w:tcPr>
          <w:p w14:paraId="738CF571" w14:textId="509D549F"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35.3.6.5</w:t>
            </w:r>
          </w:p>
        </w:tc>
        <w:tc>
          <w:tcPr>
            <w:tcW w:w="810" w:type="dxa"/>
            <w:tcBorders>
              <w:top w:val="single" w:sz="4" w:space="0" w:color="333300"/>
              <w:left w:val="nil"/>
              <w:bottom w:val="single" w:sz="4" w:space="0" w:color="333300"/>
              <w:right w:val="single" w:sz="4" w:space="0" w:color="333300"/>
            </w:tcBorders>
          </w:tcPr>
          <w:p w14:paraId="01B0E9BD" w14:textId="3EC4271C"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527.25</w:t>
            </w:r>
          </w:p>
        </w:tc>
        <w:tc>
          <w:tcPr>
            <w:tcW w:w="2250" w:type="dxa"/>
            <w:tcBorders>
              <w:top w:val="single" w:sz="4" w:space="0" w:color="333300"/>
              <w:left w:val="nil"/>
              <w:bottom w:val="single" w:sz="4" w:space="0" w:color="333300"/>
              <w:right w:val="single" w:sz="4" w:space="0" w:color="333300"/>
            </w:tcBorders>
          </w:tcPr>
          <w:p w14:paraId="7B03AA88" w14:textId="6972F2C0"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The text </w:t>
            </w:r>
            <w:r w:rsidR="00687809">
              <w:rPr>
                <w:rFonts w:asciiTheme="minorHAnsi" w:hAnsiTheme="minorHAnsi" w:cstheme="minorHAnsi"/>
                <w:sz w:val="18"/>
                <w:szCs w:val="18"/>
              </w:rPr>
              <w:t>“</w:t>
            </w:r>
            <w:r w:rsidRPr="009F4E79">
              <w:rPr>
                <w:rFonts w:asciiTheme="minorHAnsi" w:hAnsiTheme="minorHAnsi" w:cstheme="minorHAnsi"/>
                <w:sz w:val="18"/>
                <w:szCs w:val="18"/>
              </w:rPr>
              <w:t>link(s) to be added or deleted</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isn’t consistent with earlier text </w:t>
            </w:r>
            <w:r w:rsidRPr="009F4E79">
              <w:rPr>
                <w:rFonts w:asciiTheme="minorHAnsi" w:hAnsiTheme="minorHAnsi" w:cstheme="minorHAnsi"/>
                <w:sz w:val="18"/>
                <w:szCs w:val="18"/>
              </w:rPr>
              <w:lastRenderedPageBreak/>
              <w:t xml:space="preserve">in clause 9.6.35.12 P323L53, which says </w:t>
            </w:r>
            <w:r w:rsidR="00687809">
              <w:rPr>
                <w:rFonts w:asciiTheme="minorHAnsi" w:hAnsiTheme="minorHAnsi" w:cstheme="minorHAnsi"/>
                <w:sz w:val="18"/>
                <w:szCs w:val="18"/>
              </w:rPr>
              <w:t>“</w:t>
            </w:r>
            <w:r w:rsidRPr="009F4E79">
              <w:rPr>
                <w:rFonts w:asciiTheme="minorHAnsi" w:hAnsiTheme="minorHAnsi" w:cstheme="minorHAnsi"/>
                <w:sz w:val="18"/>
                <w:szCs w:val="18"/>
              </w:rPr>
              <w:t>addition and/or deletion</w:t>
            </w:r>
            <w:r w:rsidR="00687809">
              <w:rPr>
                <w:rFonts w:asciiTheme="minorHAnsi" w:hAnsiTheme="minorHAnsi" w:cstheme="minorHAnsi"/>
                <w:sz w:val="18"/>
                <w:szCs w:val="18"/>
              </w:rPr>
              <w:t>”</w:t>
            </w:r>
            <w:r w:rsidRPr="009F4E79">
              <w:rPr>
                <w:rFonts w:asciiTheme="minorHAnsi" w:hAnsiTheme="minorHAnsi" w:cstheme="minorHAnsi"/>
                <w:sz w:val="18"/>
                <w:szCs w:val="18"/>
              </w:rPr>
              <w:t>.</w:t>
            </w:r>
          </w:p>
        </w:tc>
        <w:tc>
          <w:tcPr>
            <w:tcW w:w="2340" w:type="dxa"/>
            <w:tcBorders>
              <w:top w:val="single" w:sz="4" w:space="0" w:color="333300"/>
              <w:left w:val="nil"/>
              <w:bottom w:val="single" w:sz="4" w:space="0" w:color="333300"/>
              <w:right w:val="single" w:sz="4" w:space="0" w:color="333300"/>
            </w:tcBorders>
          </w:tcPr>
          <w:p w14:paraId="56B2306C" w14:textId="553A1BF1"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lastRenderedPageBreak/>
              <w:t xml:space="preserve">Change the text </w:t>
            </w:r>
            <w:r w:rsidR="00687809">
              <w:rPr>
                <w:rFonts w:asciiTheme="minorHAnsi" w:hAnsiTheme="minorHAnsi" w:cstheme="minorHAnsi"/>
                <w:sz w:val="18"/>
                <w:szCs w:val="18"/>
              </w:rPr>
              <w:t>“</w:t>
            </w:r>
            <w:r w:rsidRPr="009F4E79">
              <w:rPr>
                <w:rFonts w:asciiTheme="minorHAnsi" w:hAnsiTheme="minorHAnsi" w:cstheme="minorHAnsi"/>
                <w:sz w:val="18"/>
                <w:szCs w:val="18"/>
              </w:rPr>
              <w:t>link(s) to be added or deleted</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to </w:t>
            </w:r>
            <w:r w:rsidR="00687809">
              <w:rPr>
                <w:rFonts w:asciiTheme="minorHAnsi" w:hAnsiTheme="minorHAnsi" w:cstheme="minorHAnsi"/>
                <w:sz w:val="18"/>
                <w:szCs w:val="18"/>
              </w:rPr>
              <w:lastRenderedPageBreak/>
              <w:t>“</w:t>
            </w:r>
            <w:r w:rsidRPr="009F4E79">
              <w:rPr>
                <w:rFonts w:asciiTheme="minorHAnsi" w:hAnsiTheme="minorHAnsi" w:cstheme="minorHAnsi"/>
                <w:sz w:val="18"/>
                <w:szCs w:val="18"/>
              </w:rPr>
              <w:t>link(s) to be added and/or deleted</w:t>
            </w:r>
            <w:r w:rsidR="00687809">
              <w:rPr>
                <w:rFonts w:asciiTheme="minorHAnsi" w:hAnsiTheme="minorHAnsi" w:cstheme="minorHAnsi"/>
                <w:sz w:val="18"/>
                <w:szCs w:val="18"/>
              </w:rPr>
              <w:t>”</w:t>
            </w:r>
            <w:r w:rsidRPr="009F4E79">
              <w:rPr>
                <w:rFonts w:asciiTheme="minorHAnsi" w:hAnsiTheme="minorHAnsi" w:cstheme="minorHAnsi"/>
                <w:sz w:val="18"/>
                <w:szCs w:val="18"/>
              </w:rPr>
              <w:t>.</w:t>
            </w:r>
          </w:p>
        </w:tc>
        <w:tc>
          <w:tcPr>
            <w:tcW w:w="2250" w:type="dxa"/>
            <w:tcBorders>
              <w:top w:val="single" w:sz="4" w:space="0" w:color="333300"/>
              <w:left w:val="nil"/>
              <w:bottom w:val="single" w:sz="4" w:space="0" w:color="333300"/>
              <w:right w:val="single" w:sz="4" w:space="0" w:color="333300"/>
            </w:tcBorders>
          </w:tcPr>
          <w:p w14:paraId="0CF88A29" w14:textId="1E5A3C17" w:rsidR="009F4E79" w:rsidRDefault="007C2F61" w:rsidP="009F4E79">
            <w:pPr>
              <w:rPr>
                <w:rFonts w:asciiTheme="minorHAnsi" w:hAnsiTheme="minorHAnsi" w:cstheme="minorHAnsi"/>
                <w:sz w:val="18"/>
                <w:szCs w:val="18"/>
              </w:rPr>
            </w:pPr>
            <w:r>
              <w:rPr>
                <w:rFonts w:asciiTheme="minorHAnsi" w:hAnsiTheme="minorHAnsi" w:cstheme="minorHAnsi"/>
                <w:sz w:val="18"/>
                <w:szCs w:val="18"/>
              </w:rPr>
              <w:lastRenderedPageBreak/>
              <w:t>Accepted</w:t>
            </w:r>
          </w:p>
        </w:tc>
      </w:tr>
      <w:tr w:rsidR="00C47EBC" w:rsidRPr="00C35000" w14:paraId="2A543EF9"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2671211C" w14:textId="340B853D"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22226</w:t>
            </w:r>
          </w:p>
        </w:tc>
        <w:tc>
          <w:tcPr>
            <w:tcW w:w="1170" w:type="dxa"/>
            <w:tcBorders>
              <w:top w:val="single" w:sz="4" w:space="0" w:color="333300"/>
              <w:left w:val="nil"/>
              <w:bottom w:val="single" w:sz="4" w:space="0" w:color="333300"/>
              <w:right w:val="single" w:sz="4" w:space="0" w:color="333300"/>
            </w:tcBorders>
            <w:shd w:val="clear" w:color="auto" w:fill="auto"/>
          </w:tcPr>
          <w:p w14:paraId="5D0FFC1F" w14:textId="3903373F"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Stephen McCann</w:t>
            </w:r>
          </w:p>
        </w:tc>
        <w:tc>
          <w:tcPr>
            <w:tcW w:w="990" w:type="dxa"/>
            <w:tcBorders>
              <w:top w:val="single" w:sz="4" w:space="0" w:color="333300"/>
              <w:left w:val="nil"/>
              <w:bottom w:val="single" w:sz="4" w:space="0" w:color="333300"/>
              <w:right w:val="single" w:sz="4" w:space="0" w:color="333300"/>
            </w:tcBorders>
          </w:tcPr>
          <w:p w14:paraId="49482001" w14:textId="22F4A739"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35.3.6.4</w:t>
            </w:r>
          </w:p>
        </w:tc>
        <w:tc>
          <w:tcPr>
            <w:tcW w:w="810" w:type="dxa"/>
            <w:tcBorders>
              <w:top w:val="single" w:sz="4" w:space="0" w:color="333300"/>
              <w:left w:val="nil"/>
              <w:bottom w:val="single" w:sz="4" w:space="0" w:color="333300"/>
              <w:right w:val="single" w:sz="4" w:space="0" w:color="333300"/>
            </w:tcBorders>
          </w:tcPr>
          <w:p w14:paraId="6F00B208" w14:textId="1EBFFBC4"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523.10</w:t>
            </w:r>
          </w:p>
        </w:tc>
        <w:tc>
          <w:tcPr>
            <w:tcW w:w="2250" w:type="dxa"/>
            <w:tcBorders>
              <w:top w:val="single" w:sz="4" w:space="0" w:color="333300"/>
              <w:left w:val="nil"/>
              <w:bottom w:val="single" w:sz="4" w:space="0" w:color="333300"/>
              <w:right w:val="single" w:sz="4" w:space="0" w:color="333300"/>
            </w:tcBorders>
          </w:tcPr>
          <w:p w14:paraId="08BADDC9" w14:textId="202D148B"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The text </w:t>
            </w:r>
            <w:r w:rsidR="00687809">
              <w:rPr>
                <w:rFonts w:asciiTheme="minorHAnsi" w:hAnsiTheme="minorHAnsi" w:cstheme="minorHAnsi"/>
                <w:sz w:val="18"/>
                <w:szCs w:val="18"/>
              </w:rPr>
              <w:t>“</w:t>
            </w:r>
            <w:r w:rsidRPr="009F4E79">
              <w:rPr>
                <w:rFonts w:asciiTheme="minorHAnsi" w:hAnsiTheme="minorHAnsi" w:cstheme="minorHAnsi"/>
                <w:sz w:val="18"/>
                <w:szCs w:val="18"/>
              </w:rPr>
              <w:t>adding a link or deleting a link</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isn’t consistent with earlier text in clause 9.6.35.12 P323L53, which says </w:t>
            </w:r>
            <w:r w:rsidR="00687809">
              <w:rPr>
                <w:rFonts w:asciiTheme="minorHAnsi" w:hAnsiTheme="minorHAnsi" w:cstheme="minorHAnsi"/>
                <w:sz w:val="18"/>
                <w:szCs w:val="18"/>
              </w:rPr>
              <w:t>“</w:t>
            </w:r>
            <w:r w:rsidRPr="009F4E79">
              <w:rPr>
                <w:rFonts w:asciiTheme="minorHAnsi" w:hAnsiTheme="minorHAnsi" w:cstheme="minorHAnsi"/>
                <w:sz w:val="18"/>
                <w:szCs w:val="18"/>
              </w:rPr>
              <w:t>addition and/or deletion</w:t>
            </w:r>
            <w:r w:rsidR="00687809">
              <w:rPr>
                <w:rFonts w:asciiTheme="minorHAnsi" w:hAnsiTheme="minorHAnsi" w:cstheme="minorHAnsi"/>
                <w:sz w:val="18"/>
                <w:szCs w:val="18"/>
              </w:rPr>
              <w:t>”</w:t>
            </w:r>
            <w:r w:rsidRPr="009F4E79">
              <w:rPr>
                <w:rFonts w:asciiTheme="minorHAnsi" w:hAnsiTheme="minorHAnsi" w:cstheme="minorHAnsi"/>
                <w:sz w:val="18"/>
                <w:szCs w:val="18"/>
              </w:rPr>
              <w:t>.</w:t>
            </w:r>
          </w:p>
        </w:tc>
        <w:tc>
          <w:tcPr>
            <w:tcW w:w="2340" w:type="dxa"/>
            <w:tcBorders>
              <w:top w:val="single" w:sz="4" w:space="0" w:color="333300"/>
              <w:left w:val="nil"/>
              <w:bottom w:val="single" w:sz="4" w:space="0" w:color="333300"/>
              <w:right w:val="single" w:sz="4" w:space="0" w:color="333300"/>
            </w:tcBorders>
          </w:tcPr>
          <w:p w14:paraId="03DB2BAF" w14:textId="54208870"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Change the text </w:t>
            </w:r>
            <w:r w:rsidR="00687809">
              <w:rPr>
                <w:rFonts w:asciiTheme="minorHAnsi" w:hAnsiTheme="minorHAnsi" w:cstheme="minorHAnsi"/>
                <w:sz w:val="18"/>
                <w:szCs w:val="18"/>
              </w:rPr>
              <w:t>“</w:t>
            </w:r>
            <w:r w:rsidRPr="009F4E79">
              <w:rPr>
                <w:rFonts w:asciiTheme="minorHAnsi" w:hAnsiTheme="minorHAnsi" w:cstheme="minorHAnsi"/>
                <w:sz w:val="18"/>
                <w:szCs w:val="18"/>
              </w:rPr>
              <w:t>for adding a link or deleting a link</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to </w:t>
            </w:r>
            <w:r w:rsidR="00687809">
              <w:rPr>
                <w:rFonts w:asciiTheme="minorHAnsi" w:hAnsiTheme="minorHAnsi" w:cstheme="minorHAnsi"/>
                <w:sz w:val="18"/>
                <w:szCs w:val="18"/>
              </w:rPr>
              <w:t>“</w:t>
            </w:r>
            <w:r w:rsidRPr="009F4E79">
              <w:rPr>
                <w:rFonts w:asciiTheme="minorHAnsi" w:hAnsiTheme="minorHAnsi" w:cstheme="minorHAnsi"/>
                <w:sz w:val="18"/>
                <w:szCs w:val="18"/>
              </w:rPr>
              <w:t>for adding and/or deleting link(s)</w:t>
            </w:r>
            <w:r w:rsidR="00687809">
              <w:rPr>
                <w:rFonts w:asciiTheme="minorHAnsi" w:hAnsiTheme="minorHAnsi" w:cstheme="minorHAnsi"/>
                <w:sz w:val="18"/>
                <w:szCs w:val="18"/>
              </w:rPr>
              <w:t>”</w:t>
            </w:r>
            <w:r w:rsidRPr="009F4E79">
              <w:rPr>
                <w:rFonts w:asciiTheme="minorHAnsi" w:hAnsiTheme="minorHAnsi" w:cstheme="minorHAnsi"/>
                <w:sz w:val="18"/>
                <w:szCs w:val="18"/>
              </w:rPr>
              <w:t>.</w:t>
            </w:r>
          </w:p>
        </w:tc>
        <w:tc>
          <w:tcPr>
            <w:tcW w:w="2250" w:type="dxa"/>
            <w:tcBorders>
              <w:top w:val="single" w:sz="4" w:space="0" w:color="333300"/>
              <w:left w:val="nil"/>
              <w:bottom w:val="single" w:sz="4" w:space="0" w:color="333300"/>
              <w:right w:val="single" w:sz="4" w:space="0" w:color="333300"/>
            </w:tcBorders>
          </w:tcPr>
          <w:p w14:paraId="0A278CE1" w14:textId="1DD06776" w:rsidR="009F4E79" w:rsidRDefault="008F2FCC" w:rsidP="009F4E79">
            <w:pPr>
              <w:rPr>
                <w:rFonts w:asciiTheme="minorHAnsi" w:hAnsiTheme="minorHAnsi" w:cstheme="minorHAnsi"/>
                <w:sz w:val="18"/>
                <w:szCs w:val="18"/>
              </w:rPr>
            </w:pPr>
            <w:r>
              <w:rPr>
                <w:rFonts w:asciiTheme="minorHAnsi" w:hAnsiTheme="minorHAnsi" w:cstheme="minorHAnsi"/>
                <w:sz w:val="18"/>
                <w:szCs w:val="18"/>
              </w:rPr>
              <w:t>Accepted</w:t>
            </w:r>
          </w:p>
        </w:tc>
      </w:tr>
      <w:tr w:rsidR="00C47EBC" w:rsidRPr="00C35000" w14:paraId="36CC3078"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64BC7B28" w14:textId="4B6B4DAB"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22227</w:t>
            </w:r>
          </w:p>
        </w:tc>
        <w:tc>
          <w:tcPr>
            <w:tcW w:w="1170" w:type="dxa"/>
            <w:tcBorders>
              <w:top w:val="single" w:sz="4" w:space="0" w:color="333300"/>
              <w:left w:val="nil"/>
              <w:bottom w:val="single" w:sz="4" w:space="0" w:color="333300"/>
              <w:right w:val="single" w:sz="4" w:space="0" w:color="333300"/>
            </w:tcBorders>
            <w:shd w:val="clear" w:color="auto" w:fill="auto"/>
          </w:tcPr>
          <w:p w14:paraId="2DCDA664" w14:textId="6E8F7488"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Stephen McCann</w:t>
            </w:r>
          </w:p>
        </w:tc>
        <w:tc>
          <w:tcPr>
            <w:tcW w:w="990" w:type="dxa"/>
            <w:tcBorders>
              <w:top w:val="single" w:sz="4" w:space="0" w:color="333300"/>
              <w:left w:val="nil"/>
              <w:bottom w:val="single" w:sz="4" w:space="0" w:color="333300"/>
              <w:right w:val="single" w:sz="4" w:space="0" w:color="333300"/>
            </w:tcBorders>
          </w:tcPr>
          <w:p w14:paraId="457523A5" w14:textId="75C433CD"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9.6.35.13</w:t>
            </w:r>
          </w:p>
        </w:tc>
        <w:tc>
          <w:tcPr>
            <w:tcW w:w="810" w:type="dxa"/>
            <w:tcBorders>
              <w:top w:val="single" w:sz="4" w:space="0" w:color="333300"/>
              <w:left w:val="nil"/>
              <w:bottom w:val="single" w:sz="4" w:space="0" w:color="333300"/>
              <w:right w:val="single" w:sz="4" w:space="0" w:color="333300"/>
            </w:tcBorders>
          </w:tcPr>
          <w:p w14:paraId="39E53833" w14:textId="03043A95"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324.36</w:t>
            </w:r>
          </w:p>
        </w:tc>
        <w:tc>
          <w:tcPr>
            <w:tcW w:w="2250" w:type="dxa"/>
            <w:tcBorders>
              <w:top w:val="single" w:sz="4" w:space="0" w:color="333300"/>
              <w:left w:val="nil"/>
              <w:bottom w:val="single" w:sz="4" w:space="0" w:color="333300"/>
              <w:right w:val="single" w:sz="4" w:space="0" w:color="333300"/>
            </w:tcBorders>
          </w:tcPr>
          <w:p w14:paraId="29A9CC67" w14:textId="1A2AD31F"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The text </w:t>
            </w:r>
            <w:r w:rsidR="00687809">
              <w:rPr>
                <w:rFonts w:asciiTheme="minorHAnsi" w:hAnsiTheme="minorHAnsi" w:cstheme="minorHAnsi"/>
                <w:sz w:val="18"/>
                <w:szCs w:val="18"/>
              </w:rPr>
              <w:t>“</w:t>
            </w:r>
            <w:r w:rsidRPr="009F4E79">
              <w:rPr>
                <w:rFonts w:asciiTheme="minorHAnsi" w:hAnsiTheme="minorHAnsi" w:cstheme="minorHAnsi"/>
                <w:sz w:val="18"/>
                <w:szCs w:val="18"/>
              </w:rPr>
              <w:t>to request addition or deletion of links</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isn’t consistent with earlier text in the previous clause 9.6.35.12 P323L53, which says </w:t>
            </w:r>
            <w:r w:rsidR="00687809">
              <w:rPr>
                <w:rFonts w:asciiTheme="minorHAnsi" w:hAnsiTheme="minorHAnsi" w:cstheme="minorHAnsi"/>
                <w:sz w:val="18"/>
                <w:szCs w:val="18"/>
              </w:rPr>
              <w:t>“</w:t>
            </w:r>
            <w:r w:rsidRPr="009F4E79">
              <w:rPr>
                <w:rFonts w:asciiTheme="minorHAnsi" w:hAnsiTheme="minorHAnsi" w:cstheme="minorHAnsi"/>
                <w:sz w:val="18"/>
                <w:szCs w:val="18"/>
              </w:rPr>
              <w:t>addition and/or deletion</w:t>
            </w:r>
            <w:r w:rsidR="00687809">
              <w:rPr>
                <w:rFonts w:asciiTheme="minorHAnsi" w:hAnsiTheme="minorHAnsi" w:cstheme="minorHAnsi"/>
                <w:sz w:val="18"/>
                <w:szCs w:val="18"/>
              </w:rPr>
              <w:t>”</w:t>
            </w:r>
            <w:r w:rsidRPr="009F4E79">
              <w:rPr>
                <w:rFonts w:asciiTheme="minorHAnsi" w:hAnsiTheme="minorHAnsi" w:cstheme="minorHAnsi"/>
                <w:sz w:val="18"/>
                <w:szCs w:val="18"/>
              </w:rPr>
              <w:t>.</w:t>
            </w:r>
          </w:p>
        </w:tc>
        <w:tc>
          <w:tcPr>
            <w:tcW w:w="2340" w:type="dxa"/>
            <w:tcBorders>
              <w:top w:val="single" w:sz="4" w:space="0" w:color="333300"/>
              <w:left w:val="nil"/>
              <w:bottom w:val="single" w:sz="4" w:space="0" w:color="333300"/>
              <w:right w:val="single" w:sz="4" w:space="0" w:color="333300"/>
            </w:tcBorders>
          </w:tcPr>
          <w:p w14:paraId="72135705" w14:textId="7B81487E"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Change the text </w:t>
            </w:r>
            <w:r w:rsidR="00687809">
              <w:rPr>
                <w:rFonts w:asciiTheme="minorHAnsi" w:hAnsiTheme="minorHAnsi" w:cstheme="minorHAnsi"/>
                <w:sz w:val="18"/>
                <w:szCs w:val="18"/>
              </w:rPr>
              <w:t>“</w:t>
            </w:r>
            <w:r w:rsidRPr="009F4E79">
              <w:rPr>
                <w:rFonts w:asciiTheme="minorHAnsi" w:hAnsiTheme="minorHAnsi" w:cstheme="minorHAnsi"/>
                <w:sz w:val="18"/>
                <w:szCs w:val="18"/>
              </w:rPr>
              <w:t>to request addition or deletion of links</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to </w:t>
            </w:r>
            <w:r w:rsidR="00687809">
              <w:rPr>
                <w:rFonts w:asciiTheme="minorHAnsi" w:hAnsiTheme="minorHAnsi" w:cstheme="minorHAnsi"/>
                <w:sz w:val="18"/>
                <w:szCs w:val="18"/>
              </w:rPr>
              <w:t>“</w:t>
            </w:r>
            <w:r w:rsidRPr="009F4E79">
              <w:rPr>
                <w:rFonts w:asciiTheme="minorHAnsi" w:hAnsiTheme="minorHAnsi" w:cstheme="minorHAnsi"/>
                <w:sz w:val="18"/>
                <w:szCs w:val="18"/>
              </w:rPr>
              <w:t>to request addition and/or deletion of links</w:t>
            </w:r>
            <w:r w:rsidR="00687809">
              <w:rPr>
                <w:rFonts w:asciiTheme="minorHAnsi" w:hAnsiTheme="minorHAnsi" w:cstheme="minorHAnsi"/>
                <w:sz w:val="18"/>
                <w:szCs w:val="18"/>
              </w:rPr>
              <w:t>”</w:t>
            </w:r>
          </w:p>
        </w:tc>
        <w:tc>
          <w:tcPr>
            <w:tcW w:w="2250" w:type="dxa"/>
            <w:tcBorders>
              <w:top w:val="single" w:sz="4" w:space="0" w:color="333300"/>
              <w:left w:val="nil"/>
              <w:bottom w:val="single" w:sz="4" w:space="0" w:color="333300"/>
              <w:right w:val="single" w:sz="4" w:space="0" w:color="333300"/>
            </w:tcBorders>
          </w:tcPr>
          <w:p w14:paraId="6AFE3F38" w14:textId="6CEB81A6" w:rsidR="009F4E79" w:rsidRDefault="005B69F2" w:rsidP="009F4E79">
            <w:pPr>
              <w:rPr>
                <w:rFonts w:asciiTheme="minorHAnsi" w:hAnsiTheme="minorHAnsi" w:cstheme="minorHAnsi"/>
                <w:sz w:val="18"/>
                <w:szCs w:val="18"/>
              </w:rPr>
            </w:pPr>
            <w:r>
              <w:rPr>
                <w:rFonts w:asciiTheme="minorHAnsi" w:hAnsiTheme="minorHAnsi" w:cstheme="minorHAnsi"/>
                <w:sz w:val="18"/>
                <w:szCs w:val="18"/>
              </w:rPr>
              <w:t>Accepted</w:t>
            </w:r>
          </w:p>
        </w:tc>
      </w:tr>
      <w:tr w:rsidR="00C47EBC" w:rsidRPr="00C35000" w14:paraId="0D09BEAB"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65E5BF87" w14:textId="1ED21E89"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22272</w:t>
            </w:r>
          </w:p>
        </w:tc>
        <w:tc>
          <w:tcPr>
            <w:tcW w:w="1170" w:type="dxa"/>
            <w:tcBorders>
              <w:top w:val="single" w:sz="4" w:space="0" w:color="333300"/>
              <w:left w:val="nil"/>
              <w:bottom w:val="single" w:sz="4" w:space="0" w:color="333300"/>
              <w:right w:val="single" w:sz="4" w:space="0" w:color="333300"/>
            </w:tcBorders>
            <w:shd w:val="clear" w:color="auto" w:fill="auto"/>
          </w:tcPr>
          <w:p w14:paraId="39F189CA" w14:textId="7DEA382B"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stephane baron</w:t>
            </w:r>
          </w:p>
        </w:tc>
        <w:tc>
          <w:tcPr>
            <w:tcW w:w="990" w:type="dxa"/>
            <w:tcBorders>
              <w:top w:val="single" w:sz="4" w:space="0" w:color="333300"/>
              <w:left w:val="nil"/>
              <w:bottom w:val="single" w:sz="4" w:space="0" w:color="333300"/>
              <w:right w:val="single" w:sz="4" w:space="0" w:color="333300"/>
            </w:tcBorders>
          </w:tcPr>
          <w:p w14:paraId="023FEBDE" w14:textId="723CE142"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35.3.6.1</w:t>
            </w:r>
          </w:p>
        </w:tc>
        <w:tc>
          <w:tcPr>
            <w:tcW w:w="810" w:type="dxa"/>
            <w:tcBorders>
              <w:top w:val="single" w:sz="4" w:space="0" w:color="333300"/>
              <w:left w:val="nil"/>
              <w:bottom w:val="single" w:sz="4" w:space="0" w:color="333300"/>
              <w:right w:val="single" w:sz="4" w:space="0" w:color="333300"/>
            </w:tcBorders>
          </w:tcPr>
          <w:p w14:paraId="6948632F" w14:textId="249AA72D"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518.34</w:t>
            </w:r>
          </w:p>
        </w:tc>
        <w:tc>
          <w:tcPr>
            <w:tcW w:w="2250" w:type="dxa"/>
            <w:tcBorders>
              <w:top w:val="single" w:sz="4" w:space="0" w:color="333300"/>
              <w:left w:val="nil"/>
              <w:bottom w:val="single" w:sz="4" w:space="0" w:color="333300"/>
              <w:right w:val="single" w:sz="4" w:space="0" w:color="333300"/>
            </w:tcBorders>
          </w:tcPr>
          <w:p w14:paraId="1912037B" w14:textId="6F4ACBA5"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This paragraph (line 31 to 38) is difficult to read because there is no break, and put the reader out of breath before the end of the 7</w:t>
            </w:r>
            <w:r w:rsidRPr="00687809">
              <w:rPr>
                <w:rFonts w:asciiTheme="minorHAnsi" w:hAnsiTheme="minorHAnsi" w:cstheme="minorHAnsi"/>
                <w:sz w:val="18"/>
                <w:szCs w:val="18"/>
                <w:vertAlign w:val="superscript"/>
              </w:rPr>
              <w:t>th</w:t>
            </w:r>
            <w:r w:rsidRPr="009F4E79">
              <w:rPr>
                <w:rFonts w:asciiTheme="minorHAnsi" w:hAnsiTheme="minorHAnsi" w:cstheme="minorHAnsi"/>
                <w:sz w:val="18"/>
                <w:szCs w:val="18"/>
              </w:rPr>
              <w:t xml:space="preserve"> line</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Please consider adding comas.</w:t>
            </w:r>
          </w:p>
        </w:tc>
        <w:tc>
          <w:tcPr>
            <w:tcW w:w="2340" w:type="dxa"/>
            <w:tcBorders>
              <w:top w:val="single" w:sz="4" w:space="0" w:color="333300"/>
              <w:left w:val="nil"/>
              <w:bottom w:val="single" w:sz="4" w:space="0" w:color="333300"/>
              <w:right w:val="single" w:sz="4" w:space="0" w:color="333300"/>
            </w:tcBorders>
          </w:tcPr>
          <w:p w14:paraId="631C4466" w14:textId="1904B8F8"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Add at least a coma in line 34 after </w:t>
            </w:r>
            <w:r w:rsidR="00687809">
              <w:rPr>
                <w:rFonts w:asciiTheme="minorHAnsi" w:hAnsiTheme="minorHAnsi" w:cstheme="minorHAnsi"/>
                <w:sz w:val="18"/>
                <w:szCs w:val="18"/>
              </w:rPr>
              <w:t>“</w:t>
            </w:r>
            <w:r w:rsidRPr="009F4E79">
              <w:rPr>
                <w:rFonts w:asciiTheme="minorHAnsi" w:hAnsiTheme="minorHAnsi" w:cstheme="minorHAnsi"/>
                <w:sz w:val="18"/>
                <w:szCs w:val="18"/>
              </w:rPr>
              <w:t>as described in 35.3.6.5 (AP MLD recommendation for link reconfiguration)</w:t>
            </w:r>
            <w:r w:rsidR="00687809">
              <w:rPr>
                <w:rFonts w:asciiTheme="minorHAnsi" w:hAnsiTheme="minorHAnsi" w:cstheme="minorHAnsi"/>
                <w:sz w:val="18"/>
                <w:szCs w:val="18"/>
              </w:rPr>
              <w:t>”</w:t>
            </w:r>
          </w:p>
        </w:tc>
        <w:tc>
          <w:tcPr>
            <w:tcW w:w="2250" w:type="dxa"/>
            <w:tcBorders>
              <w:top w:val="single" w:sz="4" w:space="0" w:color="333300"/>
              <w:left w:val="nil"/>
              <w:bottom w:val="single" w:sz="4" w:space="0" w:color="333300"/>
              <w:right w:val="single" w:sz="4" w:space="0" w:color="333300"/>
            </w:tcBorders>
          </w:tcPr>
          <w:p w14:paraId="29009A9F" w14:textId="77777777" w:rsidR="00212BCF" w:rsidRDefault="00212BCF" w:rsidP="00212BCF">
            <w:pPr>
              <w:rPr>
                <w:rFonts w:asciiTheme="minorHAnsi" w:hAnsiTheme="minorHAnsi" w:cstheme="minorHAnsi"/>
                <w:sz w:val="18"/>
                <w:szCs w:val="18"/>
              </w:rPr>
            </w:pPr>
            <w:r>
              <w:rPr>
                <w:rFonts w:asciiTheme="minorHAnsi" w:hAnsiTheme="minorHAnsi" w:cstheme="minorHAnsi"/>
                <w:sz w:val="18"/>
                <w:szCs w:val="18"/>
              </w:rPr>
              <w:t>Revised</w:t>
            </w:r>
          </w:p>
          <w:p w14:paraId="17388EF8" w14:textId="77777777" w:rsidR="00212BCF" w:rsidRDefault="00212BCF" w:rsidP="00212BCF">
            <w:pPr>
              <w:rPr>
                <w:rFonts w:asciiTheme="minorHAnsi" w:hAnsiTheme="minorHAnsi" w:cstheme="minorHAnsi"/>
                <w:sz w:val="18"/>
                <w:szCs w:val="18"/>
              </w:rPr>
            </w:pPr>
          </w:p>
          <w:p w14:paraId="6FD18553" w14:textId="7BFB3F59" w:rsidR="00212BCF" w:rsidRDefault="00212BCF" w:rsidP="00212BCF">
            <w:pPr>
              <w:rPr>
                <w:rFonts w:asciiTheme="minorHAnsi" w:hAnsiTheme="minorHAnsi" w:cstheme="minorHAnsi"/>
                <w:sz w:val="18"/>
                <w:szCs w:val="18"/>
              </w:rPr>
            </w:pPr>
            <w:r>
              <w:rPr>
                <w:rFonts w:asciiTheme="minorHAnsi" w:hAnsiTheme="minorHAnsi" w:cstheme="minorHAnsi"/>
                <w:sz w:val="18"/>
                <w:szCs w:val="18"/>
              </w:rPr>
              <w:t xml:space="preserve">Revised and added </w:t>
            </w:r>
            <w:r w:rsidR="002B1D37">
              <w:rPr>
                <w:rFonts w:asciiTheme="minorHAnsi" w:hAnsiTheme="minorHAnsi" w:cstheme="minorHAnsi"/>
                <w:sz w:val="18"/>
                <w:szCs w:val="18"/>
              </w:rPr>
              <w:t>co</w:t>
            </w:r>
            <w:r>
              <w:rPr>
                <w:rFonts w:asciiTheme="minorHAnsi" w:hAnsiTheme="minorHAnsi" w:cstheme="minorHAnsi"/>
                <w:sz w:val="18"/>
                <w:szCs w:val="18"/>
              </w:rPr>
              <w:t xml:space="preserve">mma </w:t>
            </w:r>
            <w:r w:rsidR="00F76A57">
              <w:rPr>
                <w:rFonts w:asciiTheme="minorHAnsi" w:hAnsiTheme="minorHAnsi" w:cstheme="minorHAnsi"/>
                <w:sz w:val="18"/>
                <w:szCs w:val="18"/>
              </w:rPr>
              <w:t>to break the sentence</w:t>
            </w:r>
            <w:r>
              <w:rPr>
                <w:rFonts w:asciiTheme="minorHAnsi" w:hAnsiTheme="minorHAnsi" w:cstheme="minorHAnsi"/>
                <w:sz w:val="18"/>
                <w:szCs w:val="18"/>
              </w:rPr>
              <w:t>.</w:t>
            </w:r>
          </w:p>
          <w:p w14:paraId="53F4BB0F" w14:textId="77777777" w:rsidR="00212BCF" w:rsidRDefault="00212BCF" w:rsidP="00212BCF">
            <w:pPr>
              <w:rPr>
                <w:rFonts w:asciiTheme="minorHAnsi" w:hAnsiTheme="minorHAnsi" w:cstheme="minorHAnsi"/>
                <w:sz w:val="18"/>
                <w:szCs w:val="18"/>
              </w:rPr>
            </w:pPr>
          </w:p>
          <w:p w14:paraId="4E78D82B" w14:textId="058ACB64" w:rsidR="009F4E79" w:rsidRDefault="00212BCF" w:rsidP="00212BCF">
            <w:pPr>
              <w:rPr>
                <w:rFonts w:asciiTheme="minorHAnsi" w:hAnsiTheme="minorHAnsi" w:cstheme="minorHAnsi"/>
                <w:sz w:val="18"/>
                <w:szCs w:val="18"/>
              </w:rPr>
            </w:pPr>
            <w:r>
              <w:rPr>
                <w:rFonts w:asciiTheme="minorHAnsi" w:hAnsiTheme="minorHAnsi" w:cstheme="minorHAnsi"/>
                <w:sz w:val="18"/>
                <w:szCs w:val="18"/>
              </w:rPr>
              <w:t xml:space="preserve">TGbe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w:t>
            </w:r>
            <w:r w:rsidR="002B1D37">
              <w:rPr>
                <w:rFonts w:asciiTheme="minorHAnsi" w:hAnsiTheme="minorHAnsi" w:cstheme="minorHAnsi"/>
                <w:sz w:val="18"/>
                <w:szCs w:val="18"/>
              </w:rPr>
              <w:t>272</w:t>
            </w:r>
            <w:r w:rsidRPr="00910A19">
              <w:rPr>
                <w:rFonts w:asciiTheme="minorHAnsi" w:hAnsiTheme="minorHAnsi" w:cstheme="minorHAnsi"/>
                <w:sz w:val="18"/>
                <w:szCs w:val="18"/>
              </w:rPr>
              <w:t xml:space="preserve"> in in </w:t>
            </w:r>
            <w:r w:rsidR="00064FA9">
              <w:rPr>
                <w:rFonts w:asciiTheme="minorHAnsi" w:hAnsiTheme="minorHAnsi" w:cstheme="minorHAnsi"/>
                <w:sz w:val="18"/>
                <w:szCs w:val="18"/>
              </w:rPr>
              <w:t>11-24/0304r3</w:t>
            </w:r>
            <w:r w:rsidRPr="00910A19">
              <w:rPr>
                <w:rFonts w:asciiTheme="minorHAnsi" w:hAnsiTheme="minorHAnsi" w:cstheme="minorHAnsi"/>
                <w:sz w:val="18"/>
                <w:szCs w:val="18"/>
              </w:rPr>
              <w:t>.</w:t>
            </w:r>
          </w:p>
        </w:tc>
      </w:tr>
      <w:tr w:rsidR="00C47EBC" w:rsidRPr="00C35000" w14:paraId="5ABA1018"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67AC846A" w14:textId="30A6BD01" w:rsidR="009F4E79" w:rsidRP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22301</w:t>
            </w:r>
          </w:p>
        </w:tc>
        <w:tc>
          <w:tcPr>
            <w:tcW w:w="1170" w:type="dxa"/>
            <w:tcBorders>
              <w:top w:val="single" w:sz="4" w:space="0" w:color="333300"/>
              <w:left w:val="nil"/>
              <w:bottom w:val="single" w:sz="4" w:space="0" w:color="333300"/>
              <w:right w:val="single" w:sz="4" w:space="0" w:color="333300"/>
            </w:tcBorders>
            <w:shd w:val="clear" w:color="auto" w:fill="auto"/>
          </w:tcPr>
          <w:p w14:paraId="6060C720" w14:textId="07AD9281" w:rsidR="009F4E79" w:rsidRP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Alfred Asterjadhi</w:t>
            </w:r>
          </w:p>
        </w:tc>
        <w:tc>
          <w:tcPr>
            <w:tcW w:w="990" w:type="dxa"/>
            <w:tcBorders>
              <w:top w:val="single" w:sz="4" w:space="0" w:color="333300"/>
              <w:left w:val="nil"/>
              <w:bottom w:val="single" w:sz="4" w:space="0" w:color="333300"/>
              <w:right w:val="single" w:sz="4" w:space="0" w:color="333300"/>
            </w:tcBorders>
          </w:tcPr>
          <w:p w14:paraId="7BC3F0AF" w14:textId="5227CB9C"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35.3.6.3</w:t>
            </w:r>
          </w:p>
        </w:tc>
        <w:tc>
          <w:tcPr>
            <w:tcW w:w="810" w:type="dxa"/>
            <w:tcBorders>
              <w:top w:val="single" w:sz="4" w:space="0" w:color="333300"/>
              <w:left w:val="nil"/>
              <w:bottom w:val="single" w:sz="4" w:space="0" w:color="333300"/>
              <w:right w:val="single" w:sz="4" w:space="0" w:color="333300"/>
            </w:tcBorders>
          </w:tcPr>
          <w:p w14:paraId="26F57684" w14:textId="5BBB04F9"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524.61</w:t>
            </w:r>
          </w:p>
        </w:tc>
        <w:tc>
          <w:tcPr>
            <w:tcW w:w="2250" w:type="dxa"/>
            <w:tcBorders>
              <w:top w:val="single" w:sz="4" w:space="0" w:color="333300"/>
              <w:left w:val="nil"/>
              <w:bottom w:val="single" w:sz="4" w:space="0" w:color="333300"/>
              <w:right w:val="single" w:sz="4" w:space="0" w:color="333300"/>
            </w:tcBorders>
          </w:tcPr>
          <w:p w14:paraId="31D0730E" w14:textId="30BAB47A"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[Liuming Lu] The description is confusing.</w:t>
            </w:r>
          </w:p>
        </w:tc>
        <w:tc>
          <w:tcPr>
            <w:tcW w:w="2340" w:type="dxa"/>
            <w:tcBorders>
              <w:top w:val="single" w:sz="4" w:space="0" w:color="333300"/>
              <w:left w:val="nil"/>
              <w:bottom w:val="single" w:sz="4" w:space="0" w:color="333300"/>
              <w:right w:val="single" w:sz="4" w:space="0" w:color="333300"/>
            </w:tcBorders>
          </w:tcPr>
          <w:p w14:paraId="24DAB668" w14:textId="05AA7501"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Please clarify the case that the only EMLSR link is removed.</w:t>
            </w:r>
          </w:p>
        </w:tc>
        <w:tc>
          <w:tcPr>
            <w:tcW w:w="2250" w:type="dxa"/>
            <w:tcBorders>
              <w:top w:val="single" w:sz="4" w:space="0" w:color="333300"/>
              <w:left w:val="nil"/>
              <w:bottom w:val="single" w:sz="4" w:space="0" w:color="333300"/>
              <w:right w:val="single" w:sz="4" w:space="0" w:color="333300"/>
            </w:tcBorders>
          </w:tcPr>
          <w:p w14:paraId="123B902A" w14:textId="77777777" w:rsidR="009F4E79" w:rsidRDefault="00763075" w:rsidP="009F4E79">
            <w:pPr>
              <w:rPr>
                <w:rFonts w:asciiTheme="minorHAnsi" w:hAnsiTheme="minorHAnsi" w:cstheme="minorHAnsi"/>
                <w:sz w:val="18"/>
                <w:szCs w:val="18"/>
              </w:rPr>
            </w:pPr>
            <w:r>
              <w:rPr>
                <w:rFonts w:asciiTheme="minorHAnsi" w:hAnsiTheme="minorHAnsi" w:cstheme="minorHAnsi"/>
                <w:sz w:val="18"/>
                <w:szCs w:val="18"/>
              </w:rPr>
              <w:t>Rejected</w:t>
            </w:r>
          </w:p>
          <w:p w14:paraId="3F4B5125" w14:textId="77777777" w:rsidR="00763075" w:rsidRDefault="00763075" w:rsidP="009F4E79">
            <w:pPr>
              <w:rPr>
                <w:rFonts w:asciiTheme="minorHAnsi" w:hAnsiTheme="minorHAnsi" w:cstheme="minorHAnsi"/>
                <w:sz w:val="18"/>
                <w:szCs w:val="18"/>
              </w:rPr>
            </w:pPr>
          </w:p>
          <w:p w14:paraId="16D12AE5" w14:textId="0BB7C44D" w:rsidR="007D6854" w:rsidRDefault="00092865" w:rsidP="009F4E79">
            <w:pPr>
              <w:rPr>
                <w:rFonts w:asciiTheme="minorHAnsi" w:hAnsiTheme="minorHAnsi" w:cstheme="minorHAnsi"/>
                <w:sz w:val="18"/>
                <w:szCs w:val="18"/>
              </w:rPr>
            </w:pPr>
            <w:r>
              <w:rPr>
                <w:rFonts w:asciiTheme="minorHAnsi" w:hAnsiTheme="minorHAnsi" w:cstheme="minorHAnsi"/>
                <w:sz w:val="18"/>
                <w:szCs w:val="18"/>
              </w:rPr>
              <w:t xml:space="preserve">If there is only one EMLSR link for a non-AP MLD and if </w:t>
            </w:r>
            <w:r w:rsidR="007559E3">
              <w:rPr>
                <w:rFonts w:asciiTheme="minorHAnsi" w:hAnsiTheme="minorHAnsi" w:cstheme="minorHAnsi"/>
                <w:sz w:val="18"/>
                <w:szCs w:val="18"/>
              </w:rPr>
              <w:t xml:space="preserve">AP </w:t>
            </w:r>
            <w:r w:rsidR="005B3A57">
              <w:rPr>
                <w:rFonts w:asciiTheme="minorHAnsi" w:hAnsiTheme="minorHAnsi" w:cstheme="minorHAnsi"/>
                <w:sz w:val="18"/>
                <w:szCs w:val="18"/>
              </w:rPr>
              <w:t xml:space="preserve">corresponding to that link </w:t>
            </w:r>
            <w:r w:rsidR="007559E3">
              <w:rPr>
                <w:rFonts w:asciiTheme="minorHAnsi" w:hAnsiTheme="minorHAnsi" w:cstheme="minorHAnsi"/>
                <w:sz w:val="18"/>
                <w:szCs w:val="18"/>
              </w:rPr>
              <w:t xml:space="preserve">is </w:t>
            </w:r>
            <w:r w:rsidR="000518E3">
              <w:rPr>
                <w:rFonts w:asciiTheme="minorHAnsi" w:hAnsiTheme="minorHAnsi" w:cstheme="minorHAnsi"/>
                <w:sz w:val="18"/>
                <w:szCs w:val="18"/>
              </w:rPr>
              <w:t>removed,</w:t>
            </w:r>
            <w:r w:rsidR="007559E3">
              <w:rPr>
                <w:rFonts w:asciiTheme="minorHAnsi" w:hAnsiTheme="minorHAnsi" w:cstheme="minorHAnsi"/>
                <w:sz w:val="18"/>
                <w:szCs w:val="18"/>
              </w:rPr>
              <w:t xml:space="preserve"> then</w:t>
            </w:r>
            <w:r w:rsidR="004A65FE">
              <w:rPr>
                <w:rFonts w:asciiTheme="minorHAnsi" w:hAnsiTheme="minorHAnsi" w:cstheme="minorHAnsi"/>
                <w:sz w:val="18"/>
                <w:szCs w:val="18"/>
              </w:rPr>
              <w:t xml:space="preserve"> the text still applies</w:t>
            </w:r>
            <w:r w:rsidR="004F024D">
              <w:rPr>
                <w:rFonts w:asciiTheme="minorHAnsi" w:hAnsiTheme="minorHAnsi" w:cstheme="minorHAnsi"/>
                <w:sz w:val="18"/>
                <w:szCs w:val="18"/>
              </w:rPr>
              <w:t xml:space="preserve"> and that link is removed from the EMLSR links for that non-AP MLD</w:t>
            </w:r>
            <w:r w:rsidR="00275664">
              <w:rPr>
                <w:rFonts w:asciiTheme="minorHAnsi" w:hAnsiTheme="minorHAnsi" w:cstheme="minorHAnsi"/>
                <w:sz w:val="18"/>
                <w:szCs w:val="18"/>
              </w:rPr>
              <w:t>.</w:t>
            </w:r>
            <w:r w:rsidR="007559E3">
              <w:rPr>
                <w:rFonts w:asciiTheme="minorHAnsi" w:hAnsiTheme="minorHAnsi" w:cstheme="minorHAnsi"/>
                <w:sz w:val="18"/>
                <w:szCs w:val="18"/>
              </w:rPr>
              <w:t xml:space="preserve"> </w:t>
            </w:r>
            <w:r w:rsidR="006976DE">
              <w:rPr>
                <w:rFonts w:asciiTheme="minorHAnsi" w:hAnsiTheme="minorHAnsi" w:cstheme="minorHAnsi"/>
                <w:sz w:val="18"/>
                <w:szCs w:val="18"/>
              </w:rPr>
              <w:t>No</w:t>
            </w:r>
            <w:r w:rsidR="0077251C">
              <w:rPr>
                <w:rFonts w:asciiTheme="minorHAnsi" w:hAnsiTheme="minorHAnsi" w:cstheme="minorHAnsi"/>
                <w:sz w:val="18"/>
                <w:szCs w:val="18"/>
              </w:rPr>
              <w:t xml:space="preserve"> </w:t>
            </w:r>
            <w:r w:rsidR="006C23F7">
              <w:rPr>
                <w:rFonts w:asciiTheme="minorHAnsi" w:hAnsiTheme="minorHAnsi" w:cstheme="minorHAnsi"/>
                <w:sz w:val="18"/>
                <w:szCs w:val="18"/>
              </w:rPr>
              <w:t xml:space="preserve">changes </w:t>
            </w:r>
            <w:r w:rsidR="007D6854">
              <w:rPr>
                <w:rFonts w:asciiTheme="minorHAnsi" w:hAnsiTheme="minorHAnsi" w:cstheme="minorHAnsi"/>
                <w:sz w:val="18"/>
                <w:szCs w:val="18"/>
              </w:rPr>
              <w:t>needed.</w:t>
            </w:r>
          </w:p>
          <w:p w14:paraId="759470D8" w14:textId="38DC9731" w:rsidR="007D6854" w:rsidRDefault="007D6854" w:rsidP="009F4E79">
            <w:pPr>
              <w:rPr>
                <w:rFonts w:asciiTheme="minorHAnsi" w:hAnsiTheme="minorHAnsi" w:cstheme="minorHAnsi"/>
                <w:sz w:val="18"/>
                <w:szCs w:val="18"/>
              </w:rPr>
            </w:pPr>
          </w:p>
        </w:tc>
      </w:tr>
      <w:tr w:rsidR="00C47EBC" w:rsidRPr="00C35000" w14:paraId="7FDD10F0"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3CC11B0D" w14:textId="28DA08C0" w:rsidR="009F4E79" w:rsidRP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22302</w:t>
            </w:r>
          </w:p>
        </w:tc>
        <w:tc>
          <w:tcPr>
            <w:tcW w:w="1170" w:type="dxa"/>
            <w:tcBorders>
              <w:top w:val="single" w:sz="4" w:space="0" w:color="333300"/>
              <w:left w:val="nil"/>
              <w:bottom w:val="single" w:sz="4" w:space="0" w:color="333300"/>
              <w:right w:val="single" w:sz="4" w:space="0" w:color="333300"/>
            </w:tcBorders>
            <w:shd w:val="clear" w:color="auto" w:fill="auto"/>
          </w:tcPr>
          <w:p w14:paraId="5737A706" w14:textId="4F8E75D5" w:rsidR="009F4E79" w:rsidRP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Alfred Asterjadhi</w:t>
            </w:r>
          </w:p>
        </w:tc>
        <w:tc>
          <w:tcPr>
            <w:tcW w:w="990" w:type="dxa"/>
            <w:tcBorders>
              <w:top w:val="single" w:sz="4" w:space="0" w:color="333300"/>
              <w:left w:val="nil"/>
              <w:bottom w:val="single" w:sz="4" w:space="0" w:color="333300"/>
              <w:right w:val="single" w:sz="4" w:space="0" w:color="333300"/>
            </w:tcBorders>
          </w:tcPr>
          <w:p w14:paraId="0D0F8133" w14:textId="7757622E"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35.3.6.3</w:t>
            </w:r>
          </w:p>
        </w:tc>
        <w:tc>
          <w:tcPr>
            <w:tcW w:w="810" w:type="dxa"/>
            <w:tcBorders>
              <w:top w:val="single" w:sz="4" w:space="0" w:color="333300"/>
              <w:left w:val="nil"/>
              <w:bottom w:val="single" w:sz="4" w:space="0" w:color="333300"/>
              <w:right w:val="single" w:sz="4" w:space="0" w:color="333300"/>
            </w:tcBorders>
          </w:tcPr>
          <w:p w14:paraId="26DC4A36" w14:textId="6E5E6F1A"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523.29</w:t>
            </w:r>
          </w:p>
        </w:tc>
        <w:tc>
          <w:tcPr>
            <w:tcW w:w="2250" w:type="dxa"/>
            <w:tcBorders>
              <w:top w:val="single" w:sz="4" w:space="0" w:color="333300"/>
              <w:left w:val="nil"/>
              <w:bottom w:val="single" w:sz="4" w:space="0" w:color="333300"/>
              <w:right w:val="single" w:sz="4" w:space="0" w:color="333300"/>
            </w:tcBorders>
          </w:tcPr>
          <w:p w14:paraId="6C17B46F" w14:textId="37D923F8"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[Liuming Lu] The descrption is confusing as the affiliated AP cannot send any frame after the affiliated AP is removed from the AP MLD</w:t>
            </w:r>
          </w:p>
        </w:tc>
        <w:tc>
          <w:tcPr>
            <w:tcW w:w="2340" w:type="dxa"/>
            <w:tcBorders>
              <w:top w:val="single" w:sz="4" w:space="0" w:color="333300"/>
              <w:left w:val="nil"/>
              <w:bottom w:val="single" w:sz="4" w:space="0" w:color="333300"/>
              <w:right w:val="single" w:sz="4" w:space="0" w:color="333300"/>
            </w:tcBorders>
          </w:tcPr>
          <w:p w14:paraId="6471F6B7" w14:textId="2045ADBF"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Please clarify the case that an affiliated AP that is being removed should transmit a Disassociation frame after the affiliated AP is removed from the AP MLD</w:t>
            </w:r>
          </w:p>
        </w:tc>
        <w:tc>
          <w:tcPr>
            <w:tcW w:w="2250" w:type="dxa"/>
            <w:tcBorders>
              <w:top w:val="single" w:sz="4" w:space="0" w:color="333300"/>
              <w:left w:val="nil"/>
              <w:bottom w:val="single" w:sz="4" w:space="0" w:color="333300"/>
              <w:right w:val="single" w:sz="4" w:space="0" w:color="333300"/>
            </w:tcBorders>
          </w:tcPr>
          <w:p w14:paraId="596FEAC2" w14:textId="77777777" w:rsidR="009F4E79" w:rsidRDefault="006D503C" w:rsidP="009F4E79">
            <w:pPr>
              <w:rPr>
                <w:rFonts w:asciiTheme="minorHAnsi" w:hAnsiTheme="minorHAnsi" w:cstheme="minorHAnsi"/>
                <w:sz w:val="18"/>
                <w:szCs w:val="18"/>
              </w:rPr>
            </w:pPr>
            <w:r>
              <w:rPr>
                <w:rFonts w:asciiTheme="minorHAnsi" w:hAnsiTheme="minorHAnsi" w:cstheme="minorHAnsi"/>
                <w:sz w:val="18"/>
                <w:szCs w:val="18"/>
              </w:rPr>
              <w:t>Revised</w:t>
            </w:r>
          </w:p>
          <w:p w14:paraId="0317A14A" w14:textId="77777777" w:rsidR="006B3CE7" w:rsidRDefault="006B3CE7" w:rsidP="009F4E79">
            <w:pPr>
              <w:rPr>
                <w:rFonts w:asciiTheme="minorHAnsi" w:hAnsiTheme="minorHAnsi" w:cstheme="minorHAnsi"/>
                <w:sz w:val="18"/>
                <w:szCs w:val="18"/>
              </w:rPr>
            </w:pPr>
          </w:p>
          <w:p w14:paraId="44D47F7A" w14:textId="651B6BED" w:rsidR="006B3CE7" w:rsidRDefault="006B3CE7" w:rsidP="009F4E79">
            <w:pPr>
              <w:rPr>
                <w:rFonts w:asciiTheme="minorHAnsi" w:hAnsiTheme="minorHAnsi" w:cstheme="minorHAnsi"/>
                <w:sz w:val="18"/>
                <w:szCs w:val="18"/>
              </w:rPr>
            </w:pPr>
            <w:r>
              <w:rPr>
                <w:rFonts w:asciiTheme="minorHAnsi" w:hAnsiTheme="minorHAnsi" w:cstheme="minorHAnsi"/>
                <w:sz w:val="18"/>
                <w:szCs w:val="18"/>
              </w:rPr>
              <w:t xml:space="preserve">The text </w:t>
            </w:r>
            <w:r w:rsidR="00D17C17">
              <w:rPr>
                <w:rFonts w:asciiTheme="minorHAnsi" w:hAnsiTheme="minorHAnsi" w:cstheme="minorHAnsi"/>
                <w:sz w:val="18"/>
                <w:szCs w:val="18"/>
              </w:rPr>
              <w:t>is revised to add</w:t>
            </w:r>
            <w:r>
              <w:rPr>
                <w:rFonts w:asciiTheme="minorHAnsi" w:hAnsiTheme="minorHAnsi" w:cstheme="minorHAnsi"/>
                <w:sz w:val="18"/>
                <w:szCs w:val="18"/>
              </w:rPr>
              <w:t xml:space="preserve"> clari</w:t>
            </w:r>
            <w:r w:rsidR="00D17C17">
              <w:rPr>
                <w:rFonts w:asciiTheme="minorHAnsi" w:hAnsiTheme="minorHAnsi" w:cstheme="minorHAnsi"/>
                <w:sz w:val="18"/>
                <w:szCs w:val="18"/>
              </w:rPr>
              <w:t>fication.</w:t>
            </w:r>
          </w:p>
          <w:p w14:paraId="6C91FD9E" w14:textId="77777777" w:rsidR="006D503C" w:rsidRDefault="006D503C" w:rsidP="009F4E79">
            <w:pPr>
              <w:rPr>
                <w:rFonts w:asciiTheme="minorHAnsi" w:hAnsiTheme="minorHAnsi" w:cstheme="minorHAnsi"/>
                <w:sz w:val="18"/>
                <w:szCs w:val="18"/>
              </w:rPr>
            </w:pPr>
          </w:p>
          <w:p w14:paraId="0312B602" w14:textId="56D32918" w:rsidR="006D503C" w:rsidRDefault="00D17C17" w:rsidP="009F4E79">
            <w:pPr>
              <w:rPr>
                <w:rFonts w:asciiTheme="minorHAnsi" w:hAnsiTheme="minorHAnsi" w:cstheme="minorHAnsi"/>
                <w:sz w:val="18"/>
                <w:szCs w:val="18"/>
              </w:rPr>
            </w:pPr>
            <w:r>
              <w:rPr>
                <w:rFonts w:asciiTheme="minorHAnsi" w:hAnsiTheme="minorHAnsi" w:cstheme="minorHAnsi"/>
                <w:sz w:val="18"/>
                <w:szCs w:val="18"/>
              </w:rPr>
              <w:t xml:space="preserve">TGbe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22302</w:t>
            </w:r>
            <w:r w:rsidRPr="00910A19">
              <w:rPr>
                <w:rFonts w:asciiTheme="minorHAnsi" w:hAnsiTheme="minorHAnsi" w:cstheme="minorHAnsi"/>
                <w:sz w:val="18"/>
                <w:szCs w:val="18"/>
              </w:rPr>
              <w:t xml:space="preserve"> in in </w:t>
            </w:r>
            <w:r w:rsidR="00064FA9">
              <w:rPr>
                <w:rFonts w:asciiTheme="minorHAnsi" w:hAnsiTheme="minorHAnsi" w:cstheme="minorHAnsi"/>
                <w:sz w:val="18"/>
                <w:szCs w:val="18"/>
              </w:rPr>
              <w:t>11-24/0304r3</w:t>
            </w:r>
            <w:r w:rsidRPr="00910A19">
              <w:rPr>
                <w:rFonts w:asciiTheme="minorHAnsi" w:hAnsiTheme="minorHAnsi" w:cstheme="minorHAnsi"/>
                <w:sz w:val="18"/>
                <w:szCs w:val="18"/>
              </w:rPr>
              <w:t>.</w:t>
            </w:r>
          </w:p>
        </w:tc>
      </w:tr>
      <w:tr w:rsidR="00C47EBC" w:rsidRPr="00C35000" w14:paraId="6D6ACB45"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77523054" w14:textId="274B3C2E" w:rsidR="009F4E79" w:rsidRP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22303</w:t>
            </w:r>
          </w:p>
        </w:tc>
        <w:tc>
          <w:tcPr>
            <w:tcW w:w="1170" w:type="dxa"/>
            <w:tcBorders>
              <w:top w:val="single" w:sz="4" w:space="0" w:color="333300"/>
              <w:left w:val="nil"/>
              <w:bottom w:val="single" w:sz="4" w:space="0" w:color="333300"/>
              <w:right w:val="single" w:sz="4" w:space="0" w:color="333300"/>
            </w:tcBorders>
            <w:shd w:val="clear" w:color="auto" w:fill="auto"/>
          </w:tcPr>
          <w:p w14:paraId="2714F363" w14:textId="0C507559" w:rsidR="009F4E79" w:rsidRP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Alfred Asterjadhi</w:t>
            </w:r>
          </w:p>
        </w:tc>
        <w:tc>
          <w:tcPr>
            <w:tcW w:w="990" w:type="dxa"/>
            <w:tcBorders>
              <w:top w:val="single" w:sz="4" w:space="0" w:color="333300"/>
              <w:left w:val="nil"/>
              <w:bottom w:val="single" w:sz="4" w:space="0" w:color="333300"/>
              <w:right w:val="single" w:sz="4" w:space="0" w:color="333300"/>
            </w:tcBorders>
          </w:tcPr>
          <w:p w14:paraId="69C9F3F4" w14:textId="2C274B42"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35.3.6.2</w:t>
            </w:r>
          </w:p>
        </w:tc>
        <w:tc>
          <w:tcPr>
            <w:tcW w:w="810" w:type="dxa"/>
            <w:tcBorders>
              <w:top w:val="single" w:sz="4" w:space="0" w:color="333300"/>
              <w:left w:val="nil"/>
              <w:bottom w:val="single" w:sz="4" w:space="0" w:color="333300"/>
              <w:right w:val="single" w:sz="4" w:space="0" w:color="333300"/>
            </w:tcBorders>
          </w:tcPr>
          <w:p w14:paraId="03A0D36D" w14:textId="7A7EF8C4"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520.40</w:t>
            </w:r>
          </w:p>
        </w:tc>
        <w:tc>
          <w:tcPr>
            <w:tcW w:w="2250" w:type="dxa"/>
            <w:tcBorders>
              <w:top w:val="single" w:sz="4" w:space="0" w:color="333300"/>
              <w:left w:val="nil"/>
              <w:bottom w:val="single" w:sz="4" w:space="0" w:color="333300"/>
              <w:right w:val="single" w:sz="4" w:space="0" w:color="333300"/>
            </w:tcBorders>
          </w:tcPr>
          <w:p w14:paraId="4BDBB2C5" w14:textId="7BDD7D83"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[Liuming Lu] The description of </w:t>
            </w:r>
            <w:r w:rsidR="00687809">
              <w:rPr>
                <w:rFonts w:asciiTheme="minorHAnsi" w:hAnsiTheme="minorHAnsi" w:cstheme="minorHAnsi"/>
                <w:sz w:val="18"/>
                <w:szCs w:val="18"/>
              </w:rPr>
              <w:t>“</w:t>
            </w:r>
            <w:r w:rsidRPr="009F4E79">
              <w:rPr>
                <w:rFonts w:asciiTheme="minorHAnsi" w:hAnsiTheme="minorHAnsi" w:cstheme="minorHAnsi"/>
                <w:sz w:val="18"/>
                <w:szCs w:val="18"/>
              </w:rPr>
              <w:t>35.3.6.2 Adding affiliated APs</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is incomplete.</w:t>
            </w:r>
          </w:p>
        </w:tc>
        <w:tc>
          <w:tcPr>
            <w:tcW w:w="2340" w:type="dxa"/>
            <w:tcBorders>
              <w:top w:val="single" w:sz="4" w:space="0" w:color="333300"/>
              <w:left w:val="nil"/>
              <w:bottom w:val="single" w:sz="4" w:space="0" w:color="333300"/>
              <w:right w:val="single" w:sz="4" w:space="0" w:color="333300"/>
            </w:tcBorders>
          </w:tcPr>
          <w:p w14:paraId="466615EB" w14:textId="2695BAB5"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Suggest to change </w:t>
            </w:r>
            <w:r w:rsidR="00687809">
              <w:rPr>
                <w:rFonts w:asciiTheme="minorHAnsi" w:hAnsiTheme="minorHAnsi" w:cstheme="minorHAnsi"/>
                <w:sz w:val="18"/>
                <w:szCs w:val="18"/>
              </w:rPr>
              <w:t>“</w:t>
            </w:r>
            <w:r w:rsidRPr="009F4E79">
              <w:rPr>
                <w:rFonts w:asciiTheme="minorHAnsi" w:hAnsiTheme="minorHAnsi" w:cstheme="minorHAnsi"/>
                <w:sz w:val="18"/>
                <w:szCs w:val="18"/>
              </w:rPr>
              <w:t>35.3.6.2 Adding affiliated APs</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to </w:t>
            </w:r>
            <w:r w:rsidR="00687809">
              <w:rPr>
                <w:rFonts w:asciiTheme="minorHAnsi" w:hAnsiTheme="minorHAnsi" w:cstheme="minorHAnsi"/>
                <w:sz w:val="18"/>
                <w:szCs w:val="18"/>
              </w:rPr>
              <w:t>“</w:t>
            </w:r>
            <w:r w:rsidRPr="009F4E79">
              <w:rPr>
                <w:rFonts w:asciiTheme="minorHAnsi" w:hAnsiTheme="minorHAnsi" w:cstheme="minorHAnsi"/>
                <w:sz w:val="18"/>
                <w:szCs w:val="18"/>
              </w:rPr>
              <w:t>35.3.6.2 Adding affiliated AP(s)</w:t>
            </w:r>
            <w:r w:rsidR="00687809">
              <w:rPr>
                <w:rFonts w:asciiTheme="minorHAnsi" w:hAnsiTheme="minorHAnsi" w:cstheme="minorHAnsi"/>
                <w:sz w:val="18"/>
                <w:szCs w:val="18"/>
              </w:rPr>
              <w:t>”</w:t>
            </w:r>
          </w:p>
        </w:tc>
        <w:tc>
          <w:tcPr>
            <w:tcW w:w="2250" w:type="dxa"/>
            <w:tcBorders>
              <w:top w:val="single" w:sz="4" w:space="0" w:color="333300"/>
              <w:left w:val="nil"/>
              <w:bottom w:val="single" w:sz="4" w:space="0" w:color="333300"/>
              <w:right w:val="single" w:sz="4" w:space="0" w:color="333300"/>
            </w:tcBorders>
          </w:tcPr>
          <w:p w14:paraId="5563B6DB" w14:textId="2135C930" w:rsidR="009F4E79" w:rsidRDefault="000069D2" w:rsidP="00BE3F2B">
            <w:pPr>
              <w:rPr>
                <w:rFonts w:asciiTheme="minorHAnsi" w:hAnsiTheme="minorHAnsi" w:cstheme="minorHAnsi"/>
                <w:sz w:val="18"/>
                <w:szCs w:val="18"/>
              </w:rPr>
            </w:pPr>
            <w:r>
              <w:rPr>
                <w:rFonts w:asciiTheme="minorHAnsi" w:hAnsiTheme="minorHAnsi" w:cstheme="minorHAnsi"/>
                <w:sz w:val="18"/>
                <w:szCs w:val="18"/>
              </w:rPr>
              <w:t>Accepted</w:t>
            </w:r>
          </w:p>
        </w:tc>
      </w:tr>
      <w:tr w:rsidR="00C47EBC" w:rsidRPr="00C35000" w14:paraId="5C64C53E"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4790F98D" w14:textId="05B2997F" w:rsidR="009F4E79" w:rsidRP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22331</w:t>
            </w:r>
          </w:p>
        </w:tc>
        <w:tc>
          <w:tcPr>
            <w:tcW w:w="1170" w:type="dxa"/>
            <w:tcBorders>
              <w:top w:val="single" w:sz="4" w:space="0" w:color="333300"/>
              <w:left w:val="nil"/>
              <w:bottom w:val="single" w:sz="4" w:space="0" w:color="333300"/>
              <w:right w:val="single" w:sz="4" w:space="0" w:color="333300"/>
            </w:tcBorders>
            <w:shd w:val="clear" w:color="auto" w:fill="auto"/>
          </w:tcPr>
          <w:p w14:paraId="1FC2711D" w14:textId="2FB75F86" w:rsidR="009F4E79" w:rsidRP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Alfred Asterjadhi</w:t>
            </w:r>
          </w:p>
        </w:tc>
        <w:tc>
          <w:tcPr>
            <w:tcW w:w="990" w:type="dxa"/>
            <w:tcBorders>
              <w:top w:val="single" w:sz="4" w:space="0" w:color="333300"/>
              <w:left w:val="nil"/>
              <w:bottom w:val="single" w:sz="4" w:space="0" w:color="333300"/>
              <w:right w:val="single" w:sz="4" w:space="0" w:color="333300"/>
            </w:tcBorders>
          </w:tcPr>
          <w:p w14:paraId="017A25AE" w14:textId="6A5588CE"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35.3.6.5</w:t>
            </w:r>
          </w:p>
        </w:tc>
        <w:tc>
          <w:tcPr>
            <w:tcW w:w="810" w:type="dxa"/>
            <w:tcBorders>
              <w:top w:val="single" w:sz="4" w:space="0" w:color="333300"/>
              <w:left w:val="nil"/>
              <w:bottom w:val="single" w:sz="4" w:space="0" w:color="333300"/>
              <w:right w:val="single" w:sz="4" w:space="0" w:color="333300"/>
            </w:tcBorders>
          </w:tcPr>
          <w:p w14:paraId="460423E8" w14:textId="6E6E3E45"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529.47</w:t>
            </w:r>
          </w:p>
        </w:tc>
        <w:tc>
          <w:tcPr>
            <w:tcW w:w="2250" w:type="dxa"/>
            <w:tcBorders>
              <w:top w:val="single" w:sz="4" w:space="0" w:color="333300"/>
              <w:left w:val="nil"/>
              <w:bottom w:val="single" w:sz="4" w:space="0" w:color="333300"/>
              <w:right w:val="single" w:sz="4" w:space="0" w:color="333300"/>
            </w:tcBorders>
          </w:tcPr>
          <w:p w14:paraId="27E24EC1" w14:textId="023E2661"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[Xiandong Dong] How about the setting of NSTR Indication Bitmap Present. It may also be set to 0. Therefore, it is </w:t>
            </w:r>
            <w:r w:rsidR="00687809">
              <w:rPr>
                <w:rFonts w:asciiTheme="minorHAnsi" w:hAnsiTheme="minorHAnsi" w:cstheme="minorHAnsi"/>
                <w:sz w:val="18"/>
                <w:szCs w:val="18"/>
              </w:rPr>
              <w:pgNum/>
            </w:r>
            <w:r w:rsidR="00687809">
              <w:rPr>
                <w:rFonts w:asciiTheme="minorHAnsi" w:hAnsiTheme="minorHAnsi" w:cstheme="minorHAnsi"/>
                <w:sz w:val="18"/>
                <w:szCs w:val="18"/>
              </w:rPr>
              <w:t>ncluding</w:t>
            </w:r>
            <w:r w:rsidRPr="009F4E79">
              <w:rPr>
                <w:rFonts w:asciiTheme="minorHAnsi" w:hAnsiTheme="minorHAnsi" w:cstheme="minorHAnsi"/>
                <w:sz w:val="18"/>
                <w:szCs w:val="18"/>
              </w:rPr>
              <w:t xml:space="preserve"> to explain here. The same issue exists in P529L58.</w:t>
            </w:r>
          </w:p>
        </w:tc>
        <w:tc>
          <w:tcPr>
            <w:tcW w:w="2340" w:type="dxa"/>
            <w:tcBorders>
              <w:top w:val="single" w:sz="4" w:space="0" w:color="333300"/>
              <w:left w:val="nil"/>
              <w:bottom w:val="single" w:sz="4" w:space="0" w:color="333300"/>
              <w:right w:val="single" w:sz="4" w:space="0" w:color="333300"/>
            </w:tcBorders>
          </w:tcPr>
          <w:p w14:paraId="2FF40E64" w14:textId="41245098"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As in comment</w:t>
            </w:r>
          </w:p>
        </w:tc>
        <w:tc>
          <w:tcPr>
            <w:tcW w:w="2250" w:type="dxa"/>
            <w:tcBorders>
              <w:top w:val="single" w:sz="4" w:space="0" w:color="333300"/>
              <w:left w:val="nil"/>
              <w:bottom w:val="single" w:sz="4" w:space="0" w:color="333300"/>
              <w:right w:val="single" w:sz="4" w:space="0" w:color="333300"/>
            </w:tcBorders>
          </w:tcPr>
          <w:p w14:paraId="70577381" w14:textId="77777777" w:rsidR="002C6122" w:rsidRDefault="002C6122" w:rsidP="002C6122">
            <w:pPr>
              <w:rPr>
                <w:rFonts w:asciiTheme="minorHAnsi" w:hAnsiTheme="minorHAnsi" w:cstheme="minorHAnsi"/>
                <w:sz w:val="18"/>
                <w:szCs w:val="18"/>
              </w:rPr>
            </w:pPr>
            <w:r>
              <w:rPr>
                <w:rFonts w:asciiTheme="minorHAnsi" w:hAnsiTheme="minorHAnsi" w:cstheme="minorHAnsi"/>
                <w:sz w:val="18"/>
                <w:szCs w:val="18"/>
              </w:rPr>
              <w:t>Revised</w:t>
            </w:r>
          </w:p>
          <w:p w14:paraId="65F70D61" w14:textId="77777777" w:rsidR="002C6122" w:rsidRDefault="002C6122" w:rsidP="002C6122">
            <w:pPr>
              <w:rPr>
                <w:rFonts w:asciiTheme="minorHAnsi" w:hAnsiTheme="minorHAnsi" w:cstheme="minorHAnsi"/>
                <w:sz w:val="18"/>
                <w:szCs w:val="18"/>
              </w:rPr>
            </w:pPr>
          </w:p>
          <w:p w14:paraId="51C92345" w14:textId="0A8641D8" w:rsidR="002C6122" w:rsidRDefault="002C6122" w:rsidP="002C6122">
            <w:pPr>
              <w:rPr>
                <w:rFonts w:asciiTheme="minorHAnsi" w:hAnsiTheme="minorHAnsi" w:cstheme="minorHAnsi"/>
                <w:sz w:val="18"/>
                <w:szCs w:val="18"/>
              </w:rPr>
            </w:pPr>
            <w:r>
              <w:rPr>
                <w:rFonts w:asciiTheme="minorHAnsi" w:hAnsiTheme="minorHAnsi" w:cstheme="minorHAnsi"/>
                <w:sz w:val="18"/>
                <w:szCs w:val="18"/>
              </w:rPr>
              <w:t xml:space="preserve">Agree with the commenter. The text is revised </w:t>
            </w:r>
            <w:r w:rsidR="00166F94">
              <w:rPr>
                <w:rFonts w:asciiTheme="minorHAnsi" w:hAnsiTheme="minorHAnsi" w:cstheme="minorHAnsi"/>
                <w:sz w:val="18"/>
                <w:szCs w:val="18"/>
              </w:rPr>
              <w:t>as per the suggestion</w:t>
            </w:r>
            <w:r>
              <w:rPr>
                <w:rFonts w:asciiTheme="minorHAnsi" w:hAnsiTheme="minorHAnsi" w:cstheme="minorHAnsi"/>
                <w:sz w:val="18"/>
                <w:szCs w:val="18"/>
              </w:rPr>
              <w:t>.</w:t>
            </w:r>
          </w:p>
          <w:p w14:paraId="24B18876" w14:textId="77777777" w:rsidR="009F4E79" w:rsidRDefault="009F4E79" w:rsidP="009F4E79">
            <w:pPr>
              <w:rPr>
                <w:rFonts w:asciiTheme="minorHAnsi" w:hAnsiTheme="minorHAnsi" w:cstheme="minorHAnsi"/>
                <w:sz w:val="18"/>
                <w:szCs w:val="18"/>
              </w:rPr>
            </w:pPr>
          </w:p>
          <w:p w14:paraId="2B387132" w14:textId="09E11192" w:rsidR="00166F94" w:rsidRDefault="00166F94" w:rsidP="009F4E79">
            <w:pPr>
              <w:rPr>
                <w:rFonts w:asciiTheme="minorHAnsi" w:hAnsiTheme="minorHAnsi" w:cstheme="minorHAnsi"/>
                <w:sz w:val="18"/>
                <w:szCs w:val="18"/>
              </w:rPr>
            </w:pPr>
            <w:r>
              <w:rPr>
                <w:rFonts w:asciiTheme="minorHAnsi" w:hAnsiTheme="minorHAnsi" w:cstheme="minorHAnsi"/>
                <w:sz w:val="18"/>
                <w:szCs w:val="18"/>
              </w:rPr>
              <w:t xml:space="preserve">TGbe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22331</w:t>
            </w:r>
            <w:r w:rsidRPr="00910A19">
              <w:rPr>
                <w:rFonts w:asciiTheme="minorHAnsi" w:hAnsiTheme="minorHAnsi" w:cstheme="minorHAnsi"/>
                <w:sz w:val="18"/>
                <w:szCs w:val="18"/>
              </w:rPr>
              <w:t xml:space="preserve"> in in </w:t>
            </w:r>
            <w:r w:rsidR="00064FA9">
              <w:rPr>
                <w:rFonts w:asciiTheme="minorHAnsi" w:hAnsiTheme="minorHAnsi" w:cstheme="minorHAnsi"/>
                <w:sz w:val="18"/>
                <w:szCs w:val="18"/>
              </w:rPr>
              <w:t>11-24/0304r3</w:t>
            </w:r>
            <w:r w:rsidRPr="00910A19">
              <w:rPr>
                <w:rFonts w:asciiTheme="minorHAnsi" w:hAnsiTheme="minorHAnsi" w:cstheme="minorHAnsi"/>
                <w:sz w:val="18"/>
                <w:szCs w:val="18"/>
              </w:rPr>
              <w:t>.</w:t>
            </w:r>
          </w:p>
          <w:p w14:paraId="40D8E8B9" w14:textId="77777777" w:rsidR="00166F94" w:rsidRDefault="00166F94" w:rsidP="009F4E79">
            <w:pPr>
              <w:rPr>
                <w:rFonts w:asciiTheme="minorHAnsi" w:hAnsiTheme="minorHAnsi" w:cstheme="minorHAnsi"/>
                <w:sz w:val="18"/>
                <w:szCs w:val="18"/>
              </w:rPr>
            </w:pPr>
          </w:p>
        </w:tc>
      </w:tr>
      <w:tr w:rsidR="00BF2B0B" w:rsidRPr="00C35000" w14:paraId="5CB6FC4D"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66E964C6" w14:textId="7BF4C8ED" w:rsidR="00BF2B0B" w:rsidRPr="009F4E79" w:rsidRDefault="00BF2B0B" w:rsidP="00BF2B0B">
            <w:pPr>
              <w:rPr>
                <w:rFonts w:asciiTheme="minorHAnsi" w:hAnsiTheme="minorHAnsi" w:cstheme="minorHAnsi"/>
                <w:sz w:val="18"/>
                <w:szCs w:val="18"/>
              </w:rPr>
            </w:pPr>
            <w:r w:rsidRPr="00BF2B0B">
              <w:rPr>
                <w:rFonts w:asciiTheme="minorHAnsi" w:hAnsiTheme="minorHAnsi" w:cstheme="minorHAnsi"/>
                <w:sz w:val="18"/>
                <w:szCs w:val="18"/>
              </w:rPr>
              <w:lastRenderedPageBreak/>
              <w:t>22332</w:t>
            </w:r>
          </w:p>
        </w:tc>
        <w:tc>
          <w:tcPr>
            <w:tcW w:w="1170" w:type="dxa"/>
            <w:tcBorders>
              <w:top w:val="single" w:sz="4" w:space="0" w:color="333300"/>
              <w:left w:val="nil"/>
              <w:bottom w:val="single" w:sz="4" w:space="0" w:color="333300"/>
              <w:right w:val="single" w:sz="4" w:space="0" w:color="333300"/>
            </w:tcBorders>
            <w:shd w:val="clear" w:color="auto" w:fill="auto"/>
          </w:tcPr>
          <w:p w14:paraId="22CBE935" w14:textId="091FE277" w:rsidR="00BF2B0B" w:rsidRPr="009F4E79" w:rsidRDefault="00BF2B0B" w:rsidP="00BF2B0B">
            <w:pPr>
              <w:rPr>
                <w:rFonts w:asciiTheme="minorHAnsi" w:hAnsiTheme="minorHAnsi" w:cstheme="minorHAnsi"/>
                <w:sz w:val="18"/>
                <w:szCs w:val="18"/>
              </w:rPr>
            </w:pPr>
            <w:r w:rsidRPr="00BF2B0B">
              <w:rPr>
                <w:rFonts w:asciiTheme="minorHAnsi" w:hAnsiTheme="minorHAnsi" w:cstheme="minorHAnsi"/>
                <w:sz w:val="18"/>
                <w:szCs w:val="18"/>
              </w:rPr>
              <w:t>Alfred Asterjadhi</w:t>
            </w:r>
          </w:p>
        </w:tc>
        <w:tc>
          <w:tcPr>
            <w:tcW w:w="990" w:type="dxa"/>
            <w:tcBorders>
              <w:top w:val="single" w:sz="4" w:space="0" w:color="333300"/>
              <w:left w:val="nil"/>
              <w:bottom w:val="single" w:sz="4" w:space="0" w:color="333300"/>
              <w:right w:val="single" w:sz="4" w:space="0" w:color="333300"/>
            </w:tcBorders>
          </w:tcPr>
          <w:p w14:paraId="03BE519A" w14:textId="0D84F43E" w:rsidR="00BF2B0B" w:rsidRPr="009F4E79" w:rsidRDefault="00BF2B0B" w:rsidP="00BF2B0B">
            <w:pPr>
              <w:rPr>
                <w:rFonts w:asciiTheme="minorHAnsi" w:hAnsiTheme="minorHAnsi" w:cstheme="minorHAnsi"/>
                <w:sz w:val="18"/>
                <w:szCs w:val="18"/>
              </w:rPr>
            </w:pPr>
            <w:r w:rsidRPr="00BF2B0B">
              <w:rPr>
                <w:rFonts w:asciiTheme="minorHAnsi" w:hAnsiTheme="minorHAnsi" w:cstheme="minorHAnsi"/>
                <w:sz w:val="18"/>
                <w:szCs w:val="18"/>
              </w:rPr>
              <w:t>35.3.6.4</w:t>
            </w:r>
          </w:p>
        </w:tc>
        <w:tc>
          <w:tcPr>
            <w:tcW w:w="810" w:type="dxa"/>
            <w:tcBorders>
              <w:top w:val="single" w:sz="4" w:space="0" w:color="333300"/>
              <w:left w:val="nil"/>
              <w:bottom w:val="single" w:sz="4" w:space="0" w:color="333300"/>
              <w:right w:val="single" w:sz="4" w:space="0" w:color="333300"/>
            </w:tcBorders>
          </w:tcPr>
          <w:p w14:paraId="374D2F07" w14:textId="2648B84B" w:rsidR="00BF2B0B" w:rsidRPr="009F4E79" w:rsidRDefault="00BF2B0B" w:rsidP="00BF2B0B">
            <w:pPr>
              <w:rPr>
                <w:rFonts w:asciiTheme="minorHAnsi" w:hAnsiTheme="minorHAnsi" w:cstheme="minorHAnsi"/>
                <w:sz w:val="18"/>
                <w:szCs w:val="18"/>
              </w:rPr>
            </w:pPr>
            <w:r w:rsidRPr="00BF2B0B">
              <w:rPr>
                <w:rFonts w:asciiTheme="minorHAnsi" w:hAnsiTheme="minorHAnsi" w:cstheme="minorHAnsi"/>
                <w:sz w:val="18"/>
                <w:szCs w:val="18"/>
              </w:rPr>
              <w:t>528.51</w:t>
            </w:r>
          </w:p>
        </w:tc>
        <w:tc>
          <w:tcPr>
            <w:tcW w:w="2250" w:type="dxa"/>
            <w:tcBorders>
              <w:top w:val="single" w:sz="4" w:space="0" w:color="333300"/>
              <w:left w:val="nil"/>
              <w:bottom w:val="single" w:sz="4" w:space="0" w:color="333300"/>
              <w:right w:val="single" w:sz="4" w:space="0" w:color="333300"/>
            </w:tcBorders>
          </w:tcPr>
          <w:p w14:paraId="2711EE38" w14:textId="4ED2E2F2" w:rsidR="00BF2B0B" w:rsidRPr="009F4E79" w:rsidRDefault="00BF2B0B" w:rsidP="00BF2B0B">
            <w:pPr>
              <w:rPr>
                <w:rFonts w:asciiTheme="minorHAnsi" w:hAnsiTheme="minorHAnsi" w:cstheme="minorHAnsi"/>
                <w:sz w:val="18"/>
                <w:szCs w:val="18"/>
              </w:rPr>
            </w:pPr>
            <w:r w:rsidRPr="00BF2B0B">
              <w:rPr>
                <w:rFonts w:asciiTheme="minorHAnsi" w:hAnsiTheme="minorHAnsi" w:cstheme="minorHAnsi"/>
                <w:sz w:val="18"/>
                <w:szCs w:val="18"/>
              </w:rPr>
              <w:t>[Xiandong Dong] The direction of the TIDs mapped to the newly added links should be specified.</w:t>
            </w:r>
          </w:p>
        </w:tc>
        <w:tc>
          <w:tcPr>
            <w:tcW w:w="2340" w:type="dxa"/>
            <w:tcBorders>
              <w:top w:val="single" w:sz="4" w:space="0" w:color="333300"/>
              <w:left w:val="nil"/>
              <w:bottom w:val="single" w:sz="4" w:space="0" w:color="333300"/>
              <w:right w:val="single" w:sz="4" w:space="0" w:color="333300"/>
            </w:tcBorders>
          </w:tcPr>
          <w:p w14:paraId="75ECA98A" w14:textId="0B59459E" w:rsidR="00BF2B0B" w:rsidRPr="009F4E79" w:rsidRDefault="00BF2B0B" w:rsidP="00BF2B0B">
            <w:pPr>
              <w:rPr>
                <w:rFonts w:asciiTheme="minorHAnsi" w:hAnsiTheme="minorHAnsi" w:cstheme="minorHAnsi"/>
                <w:sz w:val="18"/>
                <w:szCs w:val="18"/>
              </w:rPr>
            </w:pPr>
            <w:r w:rsidRPr="00BF2B0B">
              <w:rPr>
                <w:rFonts w:asciiTheme="minorHAnsi" w:hAnsiTheme="minorHAnsi" w:cstheme="minorHAnsi"/>
                <w:sz w:val="18"/>
                <w:szCs w:val="18"/>
              </w:rPr>
              <w:t>As in comment</w:t>
            </w:r>
          </w:p>
        </w:tc>
        <w:tc>
          <w:tcPr>
            <w:tcW w:w="2250" w:type="dxa"/>
            <w:tcBorders>
              <w:top w:val="single" w:sz="4" w:space="0" w:color="333300"/>
              <w:left w:val="nil"/>
              <w:bottom w:val="single" w:sz="4" w:space="0" w:color="333300"/>
              <w:right w:val="single" w:sz="4" w:space="0" w:color="333300"/>
            </w:tcBorders>
          </w:tcPr>
          <w:p w14:paraId="67845A23" w14:textId="77777777" w:rsidR="00BF2B0B" w:rsidRDefault="00BF2B0B" w:rsidP="00BF2B0B">
            <w:pPr>
              <w:rPr>
                <w:rFonts w:asciiTheme="minorHAnsi" w:hAnsiTheme="minorHAnsi" w:cstheme="minorHAnsi"/>
                <w:sz w:val="18"/>
                <w:szCs w:val="18"/>
              </w:rPr>
            </w:pPr>
            <w:r>
              <w:rPr>
                <w:rFonts w:asciiTheme="minorHAnsi" w:hAnsiTheme="minorHAnsi" w:cstheme="minorHAnsi"/>
                <w:sz w:val="18"/>
                <w:szCs w:val="18"/>
              </w:rPr>
              <w:t xml:space="preserve">Revised </w:t>
            </w:r>
          </w:p>
          <w:p w14:paraId="1C66B3BC" w14:textId="77777777" w:rsidR="007A7916" w:rsidRDefault="007A7916" w:rsidP="00BF2B0B">
            <w:pPr>
              <w:rPr>
                <w:rFonts w:asciiTheme="minorHAnsi" w:hAnsiTheme="minorHAnsi" w:cstheme="minorHAnsi"/>
                <w:sz w:val="18"/>
                <w:szCs w:val="18"/>
              </w:rPr>
            </w:pPr>
          </w:p>
          <w:p w14:paraId="2B09F83C" w14:textId="6CA37661" w:rsidR="007A7916" w:rsidRDefault="007A7916" w:rsidP="007A7916">
            <w:pPr>
              <w:rPr>
                <w:rFonts w:asciiTheme="minorHAnsi" w:hAnsiTheme="minorHAnsi" w:cstheme="minorHAnsi"/>
                <w:sz w:val="18"/>
                <w:szCs w:val="18"/>
              </w:rPr>
            </w:pPr>
            <w:r>
              <w:rPr>
                <w:rFonts w:asciiTheme="minorHAnsi" w:hAnsiTheme="minorHAnsi" w:cstheme="minorHAnsi"/>
                <w:sz w:val="18"/>
                <w:szCs w:val="18"/>
              </w:rPr>
              <w:t>Agree with the commenter. The text is revised to specify the TID direction.</w:t>
            </w:r>
          </w:p>
          <w:p w14:paraId="3884CD78" w14:textId="77777777" w:rsidR="007A7916" w:rsidRDefault="007A7916" w:rsidP="007A7916">
            <w:pPr>
              <w:rPr>
                <w:rFonts w:asciiTheme="minorHAnsi" w:hAnsiTheme="minorHAnsi" w:cstheme="minorHAnsi"/>
                <w:sz w:val="18"/>
                <w:szCs w:val="18"/>
              </w:rPr>
            </w:pPr>
          </w:p>
          <w:p w14:paraId="59CB4CDC" w14:textId="359D9796" w:rsidR="007A7916" w:rsidRDefault="007A7916" w:rsidP="007A7916">
            <w:pPr>
              <w:rPr>
                <w:rFonts w:asciiTheme="minorHAnsi" w:hAnsiTheme="minorHAnsi" w:cstheme="minorHAnsi"/>
                <w:sz w:val="18"/>
                <w:szCs w:val="18"/>
              </w:rPr>
            </w:pPr>
            <w:r>
              <w:rPr>
                <w:rFonts w:asciiTheme="minorHAnsi" w:hAnsiTheme="minorHAnsi" w:cstheme="minorHAnsi"/>
                <w:sz w:val="18"/>
                <w:szCs w:val="18"/>
              </w:rPr>
              <w:t xml:space="preserve">TGbe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22332</w:t>
            </w:r>
            <w:r w:rsidRPr="00910A19">
              <w:rPr>
                <w:rFonts w:asciiTheme="minorHAnsi" w:hAnsiTheme="minorHAnsi" w:cstheme="minorHAnsi"/>
                <w:sz w:val="18"/>
                <w:szCs w:val="18"/>
              </w:rPr>
              <w:t xml:space="preserve"> in in </w:t>
            </w:r>
            <w:r w:rsidR="00064FA9">
              <w:rPr>
                <w:rFonts w:asciiTheme="minorHAnsi" w:hAnsiTheme="minorHAnsi" w:cstheme="minorHAnsi"/>
                <w:sz w:val="18"/>
                <w:szCs w:val="18"/>
              </w:rPr>
              <w:t>11-24/0304r3</w:t>
            </w:r>
            <w:r w:rsidRPr="00910A19">
              <w:rPr>
                <w:rFonts w:asciiTheme="minorHAnsi" w:hAnsiTheme="minorHAnsi" w:cstheme="minorHAnsi"/>
                <w:sz w:val="18"/>
                <w:szCs w:val="18"/>
              </w:rPr>
              <w:t>.</w:t>
            </w:r>
          </w:p>
          <w:p w14:paraId="1331131D" w14:textId="65AC563B" w:rsidR="007A7916" w:rsidRDefault="007A7916" w:rsidP="00BF2B0B">
            <w:pPr>
              <w:rPr>
                <w:rFonts w:asciiTheme="minorHAnsi" w:hAnsiTheme="minorHAnsi" w:cstheme="minorHAnsi"/>
                <w:sz w:val="18"/>
                <w:szCs w:val="18"/>
              </w:rPr>
            </w:pPr>
          </w:p>
        </w:tc>
      </w:tr>
      <w:tr w:rsidR="00C47EBC" w:rsidRPr="00C35000" w14:paraId="562B18A9"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4A1168B1" w14:textId="6CFD950F" w:rsidR="00C47EBC" w:rsidRPr="00E10163" w:rsidRDefault="00C47EBC" w:rsidP="00C47EBC">
            <w:pPr>
              <w:rPr>
                <w:rFonts w:asciiTheme="minorHAnsi" w:hAnsiTheme="minorHAnsi" w:cstheme="minorHAnsi"/>
                <w:sz w:val="18"/>
                <w:szCs w:val="18"/>
                <w:highlight w:val="yellow"/>
                <w:rPrChange w:id="23" w:author="Binita Gupta (binitag)" w:date="2024-02-28T08:44:00Z">
                  <w:rPr>
                    <w:rFonts w:asciiTheme="minorHAnsi" w:hAnsiTheme="minorHAnsi" w:cstheme="minorHAnsi"/>
                    <w:sz w:val="18"/>
                    <w:szCs w:val="18"/>
                  </w:rPr>
                </w:rPrChange>
              </w:rPr>
            </w:pPr>
            <w:r w:rsidRPr="00E10163">
              <w:rPr>
                <w:rFonts w:asciiTheme="minorHAnsi" w:hAnsiTheme="minorHAnsi" w:cstheme="minorHAnsi"/>
                <w:sz w:val="18"/>
                <w:szCs w:val="18"/>
                <w:highlight w:val="yellow"/>
                <w:rPrChange w:id="24" w:author="Binita Gupta (binitag)" w:date="2024-02-28T08:44:00Z">
                  <w:rPr>
                    <w:rFonts w:asciiTheme="minorHAnsi" w:hAnsiTheme="minorHAnsi" w:cstheme="minorHAnsi"/>
                    <w:sz w:val="18"/>
                    <w:szCs w:val="18"/>
                  </w:rPr>
                </w:rPrChange>
              </w:rPr>
              <w:t>22333</w:t>
            </w:r>
          </w:p>
        </w:tc>
        <w:tc>
          <w:tcPr>
            <w:tcW w:w="1170" w:type="dxa"/>
            <w:tcBorders>
              <w:top w:val="single" w:sz="4" w:space="0" w:color="333300"/>
              <w:left w:val="nil"/>
              <w:bottom w:val="single" w:sz="4" w:space="0" w:color="333300"/>
              <w:right w:val="single" w:sz="4" w:space="0" w:color="333300"/>
            </w:tcBorders>
            <w:shd w:val="clear" w:color="auto" w:fill="auto"/>
          </w:tcPr>
          <w:p w14:paraId="18EA322F" w14:textId="574C5377" w:rsidR="00C47EBC" w:rsidRPr="00E10163" w:rsidRDefault="00C47EBC" w:rsidP="00C47EBC">
            <w:pPr>
              <w:rPr>
                <w:rFonts w:asciiTheme="minorHAnsi" w:hAnsiTheme="minorHAnsi" w:cstheme="minorHAnsi"/>
                <w:sz w:val="18"/>
                <w:szCs w:val="18"/>
                <w:highlight w:val="yellow"/>
                <w:rPrChange w:id="25" w:author="Binita Gupta (binitag)" w:date="2024-02-28T08:44:00Z">
                  <w:rPr>
                    <w:rFonts w:asciiTheme="minorHAnsi" w:hAnsiTheme="minorHAnsi" w:cstheme="minorHAnsi"/>
                    <w:sz w:val="18"/>
                    <w:szCs w:val="18"/>
                  </w:rPr>
                </w:rPrChange>
              </w:rPr>
            </w:pPr>
            <w:r w:rsidRPr="00E10163">
              <w:rPr>
                <w:rFonts w:asciiTheme="minorHAnsi" w:hAnsiTheme="minorHAnsi" w:cstheme="minorHAnsi"/>
                <w:sz w:val="18"/>
                <w:szCs w:val="18"/>
                <w:highlight w:val="yellow"/>
                <w:rPrChange w:id="26" w:author="Binita Gupta (binitag)" w:date="2024-02-28T08:44:00Z">
                  <w:rPr>
                    <w:rFonts w:asciiTheme="minorHAnsi" w:hAnsiTheme="minorHAnsi" w:cstheme="minorHAnsi"/>
                    <w:sz w:val="18"/>
                    <w:szCs w:val="18"/>
                  </w:rPr>
                </w:rPrChange>
              </w:rPr>
              <w:t>Alfred Asterjadhi</w:t>
            </w:r>
          </w:p>
        </w:tc>
        <w:tc>
          <w:tcPr>
            <w:tcW w:w="990" w:type="dxa"/>
            <w:tcBorders>
              <w:top w:val="single" w:sz="4" w:space="0" w:color="333300"/>
              <w:left w:val="nil"/>
              <w:bottom w:val="single" w:sz="4" w:space="0" w:color="333300"/>
              <w:right w:val="single" w:sz="4" w:space="0" w:color="333300"/>
            </w:tcBorders>
          </w:tcPr>
          <w:p w14:paraId="6B93ED6B" w14:textId="781DD219" w:rsidR="00C47EBC" w:rsidRPr="00E10163" w:rsidRDefault="00C47EBC" w:rsidP="00C47EBC">
            <w:pPr>
              <w:rPr>
                <w:rFonts w:asciiTheme="minorHAnsi" w:hAnsiTheme="minorHAnsi" w:cstheme="minorHAnsi"/>
                <w:sz w:val="18"/>
                <w:szCs w:val="18"/>
                <w:highlight w:val="yellow"/>
                <w:rPrChange w:id="27" w:author="Binita Gupta (binitag)" w:date="2024-02-28T08:44:00Z">
                  <w:rPr>
                    <w:rFonts w:asciiTheme="minorHAnsi" w:hAnsiTheme="minorHAnsi" w:cstheme="minorHAnsi"/>
                    <w:sz w:val="18"/>
                    <w:szCs w:val="18"/>
                  </w:rPr>
                </w:rPrChange>
              </w:rPr>
            </w:pPr>
            <w:r w:rsidRPr="00E10163">
              <w:rPr>
                <w:rFonts w:asciiTheme="minorHAnsi" w:hAnsiTheme="minorHAnsi" w:cstheme="minorHAnsi"/>
                <w:sz w:val="18"/>
                <w:szCs w:val="18"/>
                <w:highlight w:val="yellow"/>
                <w:rPrChange w:id="28" w:author="Binita Gupta (binitag)" w:date="2024-02-28T08:44:00Z">
                  <w:rPr>
                    <w:rFonts w:asciiTheme="minorHAnsi" w:hAnsiTheme="minorHAnsi" w:cstheme="minorHAnsi"/>
                    <w:sz w:val="18"/>
                    <w:szCs w:val="18"/>
                  </w:rPr>
                </w:rPrChange>
              </w:rPr>
              <w:t>35.3.6.4</w:t>
            </w:r>
          </w:p>
        </w:tc>
        <w:tc>
          <w:tcPr>
            <w:tcW w:w="810" w:type="dxa"/>
            <w:tcBorders>
              <w:top w:val="single" w:sz="4" w:space="0" w:color="333300"/>
              <w:left w:val="nil"/>
              <w:bottom w:val="single" w:sz="4" w:space="0" w:color="333300"/>
              <w:right w:val="single" w:sz="4" w:space="0" w:color="333300"/>
            </w:tcBorders>
          </w:tcPr>
          <w:p w14:paraId="2508127E" w14:textId="2B11FB59" w:rsidR="00C47EBC" w:rsidRPr="00E10163" w:rsidRDefault="00C47EBC" w:rsidP="00C47EBC">
            <w:pPr>
              <w:rPr>
                <w:rFonts w:asciiTheme="minorHAnsi" w:hAnsiTheme="minorHAnsi" w:cstheme="minorHAnsi"/>
                <w:sz w:val="18"/>
                <w:szCs w:val="18"/>
                <w:highlight w:val="yellow"/>
                <w:rPrChange w:id="29" w:author="Binita Gupta (binitag)" w:date="2024-02-28T08:44:00Z">
                  <w:rPr>
                    <w:rFonts w:asciiTheme="minorHAnsi" w:hAnsiTheme="minorHAnsi" w:cstheme="minorHAnsi"/>
                    <w:sz w:val="18"/>
                    <w:szCs w:val="18"/>
                  </w:rPr>
                </w:rPrChange>
              </w:rPr>
            </w:pPr>
            <w:r w:rsidRPr="00E10163">
              <w:rPr>
                <w:rFonts w:asciiTheme="minorHAnsi" w:hAnsiTheme="minorHAnsi" w:cstheme="minorHAnsi"/>
                <w:sz w:val="18"/>
                <w:szCs w:val="18"/>
                <w:highlight w:val="yellow"/>
                <w:rPrChange w:id="30" w:author="Binita Gupta (binitag)" w:date="2024-02-28T08:44:00Z">
                  <w:rPr>
                    <w:rFonts w:asciiTheme="minorHAnsi" w:hAnsiTheme="minorHAnsi" w:cstheme="minorHAnsi"/>
                    <w:sz w:val="18"/>
                    <w:szCs w:val="18"/>
                  </w:rPr>
                </w:rPrChange>
              </w:rPr>
              <w:t>527.21</w:t>
            </w:r>
          </w:p>
        </w:tc>
        <w:tc>
          <w:tcPr>
            <w:tcW w:w="2250" w:type="dxa"/>
            <w:tcBorders>
              <w:top w:val="single" w:sz="4" w:space="0" w:color="333300"/>
              <w:left w:val="nil"/>
              <w:bottom w:val="single" w:sz="4" w:space="0" w:color="333300"/>
              <w:right w:val="single" w:sz="4" w:space="0" w:color="333300"/>
            </w:tcBorders>
          </w:tcPr>
          <w:p w14:paraId="41BA1F8D" w14:textId="6BE45F52" w:rsidR="00C47EBC" w:rsidRPr="00E10163" w:rsidRDefault="00C47EBC" w:rsidP="00C47EBC">
            <w:pPr>
              <w:rPr>
                <w:rFonts w:asciiTheme="minorHAnsi" w:hAnsiTheme="minorHAnsi" w:cstheme="minorHAnsi"/>
                <w:sz w:val="18"/>
                <w:szCs w:val="18"/>
                <w:highlight w:val="yellow"/>
                <w:rPrChange w:id="31" w:author="Binita Gupta (binitag)" w:date="2024-02-28T08:44:00Z">
                  <w:rPr>
                    <w:rFonts w:asciiTheme="minorHAnsi" w:hAnsiTheme="minorHAnsi" w:cstheme="minorHAnsi"/>
                    <w:sz w:val="18"/>
                    <w:szCs w:val="18"/>
                  </w:rPr>
                </w:rPrChange>
              </w:rPr>
            </w:pPr>
            <w:r w:rsidRPr="00E10163">
              <w:rPr>
                <w:rFonts w:asciiTheme="minorHAnsi" w:hAnsiTheme="minorHAnsi" w:cstheme="minorHAnsi"/>
                <w:sz w:val="18"/>
                <w:szCs w:val="18"/>
                <w:highlight w:val="yellow"/>
                <w:rPrChange w:id="32" w:author="Binita Gupta (binitag)" w:date="2024-02-28T08:44:00Z">
                  <w:rPr>
                    <w:rFonts w:asciiTheme="minorHAnsi" w:hAnsiTheme="minorHAnsi" w:cstheme="minorHAnsi"/>
                    <w:sz w:val="18"/>
                    <w:szCs w:val="18"/>
                  </w:rPr>
                </w:rPrChange>
              </w:rPr>
              <w:t>[Xiandong Dong] "Reconfiguration Status Duple subfield" should be "Reconfiguration Status List subfield". Pls modify the full text.</w:t>
            </w:r>
          </w:p>
        </w:tc>
        <w:tc>
          <w:tcPr>
            <w:tcW w:w="2340" w:type="dxa"/>
            <w:tcBorders>
              <w:top w:val="single" w:sz="4" w:space="0" w:color="333300"/>
              <w:left w:val="nil"/>
              <w:bottom w:val="single" w:sz="4" w:space="0" w:color="333300"/>
              <w:right w:val="single" w:sz="4" w:space="0" w:color="333300"/>
            </w:tcBorders>
          </w:tcPr>
          <w:p w14:paraId="1C592B68" w14:textId="3329AC66" w:rsidR="00C47EBC" w:rsidRPr="00E10163" w:rsidRDefault="00C47EBC" w:rsidP="00C47EBC">
            <w:pPr>
              <w:rPr>
                <w:rFonts w:asciiTheme="minorHAnsi" w:hAnsiTheme="minorHAnsi" w:cstheme="minorHAnsi"/>
                <w:sz w:val="18"/>
                <w:szCs w:val="18"/>
                <w:highlight w:val="yellow"/>
                <w:rPrChange w:id="33" w:author="Binita Gupta (binitag)" w:date="2024-02-28T08:44:00Z">
                  <w:rPr>
                    <w:rFonts w:asciiTheme="minorHAnsi" w:hAnsiTheme="minorHAnsi" w:cstheme="minorHAnsi"/>
                    <w:sz w:val="18"/>
                    <w:szCs w:val="18"/>
                  </w:rPr>
                </w:rPrChange>
              </w:rPr>
            </w:pPr>
            <w:r w:rsidRPr="00E10163">
              <w:rPr>
                <w:rFonts w:asciiTheme="minorHAnsi" w:hAnsiTheme="minorHAnsi" w:cstheme="minorHAnsi"/>
                <w:sz w:val="18"/>
                <w:szCs w:val="18"/>
                <w:highlight w:val="yellow"/>
                <w:rPrChange w:id="34" w:author="Binita Gupta (binitag)" w:date="2024-02-28T08:44:00Z">
                  <w:rPr>
                    <w:rFonts w:asciiTheme="minorHAnsi" w:hAnsiTheme="minorHAnsi" w:cstheme="minorHAnsi"/>
                    <w:sz w:val="18"/>
                    <w:szCs w:val="18"/>
                  </w:rPr>
                </w:rPrChange>
              </w:rPr>
              <w:t>As in comment</w:t>
            </w:r>
          </w:p>
        </w:tc>
        <w:tc>
          <w:tcPr>
            <w:tcW w:w="2250" w:type="dxa"/>
            <w:tcBorders>
              <w:top w:val="single" w:sz="4" w:space="0" w:color="333300"/>
              <w:left w:val="nil"/>
              <w:bottom w:val="single" w:sz="4" w:space="0" w:color="333300"/>
              <w:right w:val="single" w:sz="4" w:space="0" w:color="333300"/>
            </w:tcBorders>
          </w:tcPr>
          <w:p w14:paraId="091DD337" w14:textId="77777777" w:rsidR="00C47EBC" w:rsidRPr="00E10163" w:rsidRDefault="00C47EBC" w:rsidP="00C47EBC">
            <w:pPr>
              <w:rPr>
                <w:rFonts w:asciiTheme="minorHAnsi" w:hAnsiTheme="minorHAnsi" w:cstheme="minorHAnsi"/>
                <w:sz w:val="18"/>
                <w:szCs w:val="18"/>
                <w:highlight w:val="yellow"/>
                <w:rPrChange w:id="35" w:author="Binita Gupta (binitag)" w:date="2024-02-28T08:44:00Z">
                  <w:rPr>
                    <w:rFonts w:asciiTheme="minorHAnsi" w:hAnsiTheme="minorHAnsi" w:cstheme="minorHAnsi"/>
                    <w:sz w:val="18"/>
                    <w:szCs w:val="18"/>
                  </w:rPr>
                </w:rPrChange>
              </w:rPr>
            </w:pPr>
            <w:r w:rsidRPr="00E10163">
              <w:rPr>
                <w:rFonts w:asciiTheme="minorHAnsi" w:hAnsiTheme="minorHAnsi" w:cstheme="minorHAnsi"/>
                <w:sz w:val="18"/>
                <w:szCs w:val="18"/>
                <w:highlight w:val="yellow"/>
                <w:rPrChange w:id="36" w:author="Binita Gupta (binitag)" w:date="2024-02-28T08:44:00Z">
                  <w:rPr>
                    <w:rFonts w:asciiTheme="minorHAnsi" w:hAnsiTheme="minorHAnsi" w:cstheme="minorHAnsi"/>
                    <w:sz w:val="18"/>
                    <w:szCs w:val="18"/>
                  </w:rPr>
                </w:rPrChange>
              </w:rPr>
              <w:t>Rejected</w:t>
            </w:r>
          </w:p>
          <w:p w14:paraId="277AF4A2" w14:textId="77777777" w:rsidR="00C47EBC" w:rsidRPr="00E10163" w:rsidRDefault="00C47EBC" w:rsidP="00C47EBC">
            <w:pPr>
              <w:rPr>
                <w:rFonts w:asciiTheme="minorHAnsi" w:hAnsiTheme="minorHAnsi" w:cstheme="minorHAnsi"/>
                <w:sz w:val="18"/>
                <w:szCs w:val="18"/>
                <w:highlight w:val="yellow"/>
                <w:rPrChange w:id="37" w:author="Binita Gupta (binitag)" w:date="2024-02-28T08:44:00Z">
                  <w:rPr>
                    <w:rFonts w:asciiTheme="minorHAnsi" w:hAnsiTheme="minorHAnsi" w:cstheme="minorHAnsi"/>
                    <w:sz w:val="18"/>
                    <w:szCs w:val="18"/>
                  </w:rPr>
                </w:rPrChange>
              </w:rPr>
            </w:pPr>
          </w:p>
          <w:p w14:paraId="73B7A0F0" w14:textId="77777777" w:rsidR="002051CE" w:rsidRPr="00E10163" w:rsidRDefault="009F7659" w:rsidP="00C47EBC">
            <w:pPr>
              <w:rPr>
                <w:rFonts w:asciiTheme="minorHAnsi" w:hAnsiTheme="minorHAnsi" w:cstheme="minorHAnsi"/>
                <w:sz w:val="18"/>
                <w:szCs w:val="18"/>
                <w:highlight w:val="yellow"/>
                <w:rPrChange w:id="38" w:author="Binita Gupta (binitag)" w:date="2024-02-28T08:44:00Z">
                  <w:rPr>
                    <w:rFonts w:asciiTheme="minorHAnsi" w:hAnsiTheme="minorHAnsi" w:cstheme="minorHAnsi"/>
                    <w:sz w:val="18"/>
                    <w:szCs w:val="18"/>
                  </w:rPr>
                </w:rPrChange>
              </w:rPr>
            </w:pPr>
            <w:r w:rsidRPr="00E10163">
              <w:rPr>
                <w:rFonts w:asciiTheme="minorHAnsi" w:hAnsiTheme="minorHAnsi" w:cstheme="minorHAnsi"/>
                <w:sz w:val="18"/>
                <w:szCs w:val="18"/>
                <w:highlight w:val="yellow"/>
                <w:rPrChange w:id="39" w:author="Binita Gupta (binitag)" w:date="2024-02-28T08:44:00Z">
                  <w:rPr>
                    <w:rFonts w:asciiTheme="minorHAnsi" w:hAnsiTheme="minorHAnsi" w:cstheme="minorHAnsi"/>
                    <w:sz w:val="18"/>
                    <w:szCs w:val="18"/>
                  </w:rPr>
                </w:rPrChange>
              </w:rPr>
              <w:t>The Reconfiguration Status List includes one or more Reconfiguration Status Duple subfield as defined in</w:t>
            </w:r>
            <w:r w:rsidR="00204442" w:rsidRPr="00E10163">
              <w:rPr>
                <w:rFonts w:asciiTheme="minorHAnsi" w:hAnsiTheme="minorHAnsi" w:cstheme="minorHAnsi"/>
                <w:sz w:val="18"/>
                <w:szCs w:val="18"/>
                <w:highlight w:val="yellow"/>
                <w:rPrChange w:id="40" w:author="Binita Gupta (binitag)" w:date="2024-02-28T08:44:00Z">
                  <w:rPr>
                    <w:rFonts w:asciiTheme="minorHAnsi" w:hAnsiTheme="minorHAnsi" w:cstheme="minorHAnsi"/>
                    <w:sz w:val="18"/>
                    <w:szCs w:val="18"/>
                  </w:rPr>
                </w:rPrChange>
              </w:rPr>
              <w:t xml:space="preserve"> ﻿Figure 9-1201a (Reconfiguration Status Duple subfield format), providing status for a Link ID. The text is referring to including this subfield</w:t>
            </w:r>
            <w:r w:rsidR="004A14BD" w:rsidRPr="00E10163">
              <w:rPr>
                <w:rFonts w:asciiTheme="minorHAnsi" w:hAnsiTheme="minorHAnsi" w:cstheme="minorHAnsi"/>
                <w:sz w:val="18"/>
                <w:szCs w:val="18"/>
                <w:highlight w:val="yellow"/>
                <w:rPrChange w:id="41" w:author="Binita Gupta (binitag)" w:date="2024-02-28T08:44:00Z">
                  <w:rPr>
                    <w:rFonts w:asciiTheme="minorHAnsi" w:hAnsiTheme="minorHAnsi" w:cstheme="minorHAnsi"/>
                    <w:sz w:val="18"/>
                    <w:szCs w:val="18"/>
                  </w:rPr>
                </w:rPrChange>
              </w:rPr>
              <w:t xml:space="preserve"> for each Link ID</w:t>
            </w:r>
            <w:r w:rsidR="002051CE" w:rsidRPr="00E10163">
              <w:rPr>
                <w:rFonts w:asciiTheme="minorHAnsi" w:hAnsiTheme="minorHAnsi" w:cstheme="minorHAnsi"/>
                <w:sz w:val="18"/>
                <w:szCs w:val="18"/>
                <w:highlight w:val="yellow"/>
                <w:rPrChange w:id="42" w:author="Binita Gupta (binitag)" w:date="2024-02-28T08:44:00Z">
                  <w:rPr>
                    <w:rFonts w:asciiTheme="minorHAnsi" w:hAnsiTheme="minorHAnsi" w:cstheme="minorHAnsi"/>
                    <w:sz w:val="18"/>
                    <w:szCs w:val="18"/>
                  </w:rPr>
                </w:rPrChange>
              </w:rPr>
              <w:t>. No changes needed.</w:t>
            </w:r>
          </w:p>
          <w:p w14:paraId="23E2FDB0" w14:textId="108FB24B" w:rsidR="00C47EBC" w:rsidRPr="00E10163" w:rsidRDefault="00204442" w:rsidP="00C47EBC">
            <w:pPr>
              <w:rPr>
                <w:rFonts w:asciiTheme="minorHAnsi" w:hAnsiTheme="minorHAnsi" w:cstheme="minorHAnsi"/>
                <w:sz w:val="18"/>
                <w:szCs w:val="18"/>
                <w:highlight w:val="yellow"/>
                <w:rPrChange w:id="43" w:author="Binita Gupta (binitag)" w:date="2024-02-28T08:44:00Z">
                  <w:rPr>
                    <w:rFonts w:asciiTheme="minorHAnsi" w:hAnsiTheme="minorHAnsi" w:cstheme="minorHAnsi"/>
                    <w:sz w:val="18"/>
                    <w:szCs w:val="18"/>
                  </w:rPr>
                </w:rPrChange>
              </w:rPr>
            </w:pPr>
            <w:r w:rsidRPr="00E10163">
              <w:rPr>
                <w:rFonts w:asciiTheme="minorHAnsi" w:hAnsiTheme="minorHAnsi" w:cstheme="minorHAnsi"/>
                <w:sz w:val="18"/>
                <w:szCs w:val="18"/>
                <w:highlight w:val="yellow"/>
                <w:rPrChange w:id="44" w:author="Binita Gupta (binitag)" w:date="2024-02-28T08:44:00Z">
                  <w:rPr>
                    <w:rFonts w:asciiTheme="minorHAnsi" w:hAnsiTheme="minorHAnsi" w:cstheme="minorHAnsi"/>
                    <w:sz w:val="18"/>
                    <w:szCs w:val="18"/>
                  </w:rPr>
                </w:rPrChange>
              </w:rPr>
              <w:t xml:space="preserve"> </w:t>
            </w:r>
          </w:p>
        </w:tc>
      </w:tr>
      <w:tr w:rsidR="00843B7C" w:rsidRPr="00C35000" w14:paraId="561E41D1"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06BC1F19" w14:textId="064AEB83" w:rsidR="00843B7C" w:rsidRPr="00C47EBC" w:rsidRDefault="00843B7C" w:rsidP="00843B7C">
            <w:pPr>
              <w:rPr>
                <w:rFonts w:asciiTheme="minorHAnsi" w:hAnsiTheme="minorHAnsi" w:cstheme="minorHAnsi"/>
                <w:sz w:val="18"/>
                <w:szCs w:val="18"/>
              </w:rPr>
            </w:pPr>
            <w:r w:rsidRPr="00843B7C">
              <w:rPr>
                <w:rFonts w:asciiTheme="minorHAnsi" w:hAnsiTheme="minorHAnsi" w:cstheme="minorHAnsi"/>
                <w:sz w:val="18"/>
                <w:szCs w:val="18"/>
              </w:rPr>
              <w:t>22334</w:t>
            </w:r>
          </w:p>
        </w:tc>
        <w:tc>
          <w:tcPr>
            <w:tcW w:w="1170" w:type="dxa"/>
            <w:tcBorders>
              <w:top w:val="single" w:sz="4" w:space="0" w:color="333300"/>
              <w:left w:val="nil"/>
              <w:bottom w:val="single" w:sz="4" w:space="0" w:color="333300"/>
              <w:right w:val="single" w:sz="4" w:space="0" w:color="333300"/>
            </w:tcBorders>
            <w:shd w:val="clear" w:color="auto" w:fill="auto"/>
          </w:tcPr>
          <w:p w14:paraId="7A01AB97" w14:textId="0339C30E" w:rsidR="00843B7C" w:rsidRPr="00C47EBC" w:rsidRDefault="00843B7C" w:rsidP="00843B7C">
            <w:pPr>
              <w:rPr>
                <w:rFonts w:asciiTheme="minorHAnsi" w:hAnsiTheme="minorHAnsi" w:cstheme="minorHAnsi"/>
                <w:sz w:val="18"/>
                <w:szCs w:val="18"/>
              </w:rPr>
            </w:pPr>
            <w:r w:rsidRPr="00843B7C">
              <w:rPr>
                <w:rFonts w:asciiTheme="minorHAnsi" w:hAnsiTheme="minorHAnsi" w:cstheme="minorHAnsi"/>
                <w:sz w:val="18"/>
                <w:szCs w:val="18"/>
              </w:rPr>
              <w:t>Alfred Asterjadhi</w:t>
            </w:r>
          </w:p>
        </w:tc>
        <w:tc>
          <w:tcPr>
            <w:tcW w:w="990" w:type="dxa"/>
            <w:tcBorders>
              <w:top w:val="single" w:sz="4" w:space="0" w:color="333300"/>
              <w:left w:val="nil"/>
              <w:bottom w:val="single" w:sz="4" w:space="0" w:color="333300"/>
              <w:right w:val="single" w:sz="4" w:space="0" w:color="333300"/>
            </w:tcBorders>
          </w:tcPr>
          <w:p w14:paraId="2D20C8D1" w14:textId="211D5304" w:rsidR="00843B7C" w:rsidRPr="00C47EBC" w:rsidRDefault="00843B7C" w:rsidP="00843B7C">
            <w:pPr>
              <w:rPr>
                <w:rFonts w:asciiTheme="minorHAnsi" w:hAnsiTheme="minorHAnsi" w:cstheme="minorHAnsi"/>
                <w:sz w:val="18"/>
                <w:szCs w:val="18"/>
              </w:rPr>
            </w:pPr>
            <w:r w:rsidRPr="00843B7C">
              <w:rPr>
                <w:rFonts w:asciiTheme="minorHAnsi" w:hAnsiTheme="minorHAnsi" w:cstheme="minorHAnsi"/>
                <w:sz w:val="18"/>
                <w:szCs w:val="18"/>
              </w:rPr>
              <w:t>35.3.6.3</w:t>
            </w:r>
          </w:p>
        </w:tc>
        <w:tc>
          <w:tcPr>
            <w:tcW w:w="810" w:type="dxa"/>
            <w:tcBorders>
              <w:top w:val="single" w:sz="4" w:space="0" w:color="333300"/>
              <w:left w:val="nil"/>
              <w:bottom w:val="single" w:sz="4" w:space="0" w:color="333300"/>
              <w:right w:val="single" w:sz="4" w:space="0" w:color="333300"/>
            </w:tcBorders>
          </w:tcPr>
          <w:p w14:paraId="5DC4C5FA" w14:textId="7D068888" w:rsidR="00843B7C" w:rsidRPr="00C47EBC" w:rsidRDefault="00843B7C" w:rsidP="00843B7C">
            <w:pPr>
              <w:rPr>
                <w:rFonts w:asciiTheme="minorHAnsi" w:hAnsiTheme="minorHAnsi" w:cstheme="minorHAnsi"/>
                <w:sz w:val="18"/>
                <w:szCs w:val="18"/>
              </w:rPr>
            </w:pPr>
            <w:r w:rsidRPr="00843B7C">
              <w:rPr>
                <w:rFonts w:asciiTheme="minorHAnsi" w:hAnsiTheme="minorHAnsi" w:cstheme="minorHAnsi"/>
                <w:sz w:val="18"/>
                <w:szCs w:val="18"/>
              </w:rPr>
              <w:t>524.52</w:t>
            </w:r>
          </w:p>
        </w:tc>
        <w:tc>
          <w:tcPr>
            <w:tcW w:w="2250" w:type="dxa"/>
            <w:tcBorders>
              <w:top w:val="single" w:sz="4" w:space="0" w:color="333300"/>
              <w:left w:val="nil"/>
              <w:bottom w:val="single" w:sz="4" w:space="0" w:color="333300"/>
              <w:right w:val="single" w:sz="4" w:space="0" w:color="333300"/>
            </w:tcBorders>
          </w:tcPr>
          <w:p w14:paraId="60EBEFAB" w14:textId="7EB0BF91" w:rsidR="00843B7C" w:rsidRPr="00C47EBC" w:rsidRDefault="00843B7C" w:rsidP="00843B7C">
            <w:pPr>
              <w:rPr>
                <w:rFonts w:asciiTheme="minorHAnsi" w:hAnsiTheme="minorHAnsi" w:cstheme="minorHAnsi"/>
                <w:sz w:val="18"/>
                <w:szCs w:val="18"/>
              </w:rPr>
            </w:pPr>
            <w:r w:rsidRPr="00843B7C">
              <w:rPr>
                <w:rFonts w:asciiTheme="minorHAnsi" w:hAnsiTheme="minorHAnsi" w:cstheme="minorHAnsi"/>
                <w:sz w:val="18"/>
                <w:szCs w:val="18"/>
              </w:rPr>
              <w:t>[Xiandong Dong] The direction should be the same as the direction mapped to the removed link, hence direction should be materialize. The same issue exists in P529L20.</w:t>
            </w:r>
          </w:p>
        </w:tc>
        <w:tc>
          <w:tcPr>
            <w:tcW w:w="2340" w:type="dxa"/>
            <w:tcBorders>
              <w:top w:val="single" w:sz="4" w:space="0" w:color="333300"/>
              <w:left w:val="nil"/>
              <w:bottom w:val="single" w:sz="4" w:space="0" w:color="333300"/>
              <w:right w:val="single" w:sz="4" w:space="0" w:color="333300"/>
            </w:tcBorders>
          </w:tcPr>
          <w:p w14:paraId="565669E2" w14:textId="5DB208BF" w:rsidR="00843B7C" w:rsidRPr="00C47EBC" w:rsidRDefault="00843B7C" w:rsidP="00843B7C">
            <w:pPr>
              <w:rPr>
                <w:rFonts w:asciiTheme="minorHAnsi" w:hAnsiTheme="minorHAnsi" w:cstheme="minorHAnsi"/>
                <w:sz w:val="18"/>
                <w:szCs w:val="18"/>
              </w:rPr>
            </w:pPr>
            <w:r w:rsidRPr="00843B7C">
              <w:rPr>
                <w:rFonts w:asciiTheme="minorHAnsi" w:hAnsiTheme="minorHAnsi" w:cstheme="minorHAnsi"/>
                <w:sz w:val="18"/>
                <w:szCs w:val="18"/>
              </w:rPr>
              <w:t>As in comment</w:t>
            </w:r>
          </w:p>
        </w:tc>
        <w:tc>
          <w:tcPr>
            <w:tcW w:w="2250" w:type="dxa"/>
            <w:tcBorders>
              <w:top w:val="single" w:sz="4" w:space="0" w:color="333300"/>
              <w:left w:val="nil"/>
              <w:bottom w:val="single" w:sz="4" w:space="0" w:color="333300"/>
              <w:right w:val="single" w:sz="4" w:space="0" w:color="333300"/>
            </w:tcBorders>
          </w:tcPr>
          <w:p w14:paraId="087095CE" w14:textId="77777777" w:rsidR="00843B7C" w:rsidRDefault="00843B7C" w:rsidP="00843B7C">
            <w:pPr>
              <w:rPr>
                <w:rFonts w:asciiTheme="minorHAnsi" w:hAnsiTheme="minorHAnsi" w:cstheme="minorHAnsi"/>
                <w:sz w:val="18"/>
                <w:szCs w:val="18"/>
              </w:rPr>
            </w:pPr>
            <w:r>
              <w:rPr>
                <w:rFonts w:asciiTheme="minorHAnsi" w:hAnsiTheme="minorHAnsi" w:cstheme="minorHAnsi"/>
                <w:sz w:val="18"/>
                <w:szCs w:val="18"/>
              </w:rPr>
              <w:t>Rejected</w:t>
            </w:r>
          </w:p>
          <w:p w14:paraId="7093600C" w14:textId="77777777" w:rsidR="004952B7" w:rsidRDefault="004952B7" w:rsidP="00843B7C">
            <w:pPr>
              <w:rPr>
                <w:rFonts w:asciiTheme="minorHAnsi" w:hAnsiTheme="minorHAnsi" w:cstheme="minorHAnsi"/>
                <w:sz w:val="18"/>
                <w:szCs w:val="18"/>
              </w:rPr>
            </w:pPr>
          </w:p>
          <w:p w14:paraId="72F966B6" w14:textId="7F1D66F4" w:rsidR="004952B7" w:rsidRDefault="00D810CF" w:rsidP="00F36D2D">
            <w:pPr>
              <w:rPr>
                <w:rFonts w:asciiTheme="minorHAnsi" w:hAnsiTheme="minorHAnsi" w:cstheme="minorHAnsi"/>
                <w:sz w:val="18"/>
                <w:szCs w:val="18"/>
              </w:rPr>
            </w:pPr>
            <w:r>
              <w:rPr>
                <w:rFonts w:asciiTheme="minorHAnsi" w:hAnsiTheme="minorHAnsi" w:cstheme="minorHAnsi"/>
                <w:sz w:val="18"/>
                <w:szCs w:val="18"/>
              </w:rPr>
              <w:t>There is a</w:t>
            </w:r>
            <w:r w:rsidR="00B40995">
              <w:rPr>
                <w:rFonts w:asciiTheme="minorHAnsi" w:hAnsiTheme="minorHAnsi" w:cstheme="minorHAnsi"/>
                <w:sz w:val="18"/>
                <w:szCs w:val="18"/>
              </w:rPr>
              <w:t>n</w:t>
            </w:r>
            <w:r>
              <w:rPr>
                <w:rFonts w:asciiTheme="minorHAnsi" w:hAnsiTheme="minorHAnsi" w:cstheme="minorHAnsi"/>
                <w:sz w:val="18"/>
                <w:szCs w:val="18"/>
              </w:rPr>
              <w:t xml:space="preserve"> overarching requirement</w:t>
            </w:r>
            <w:r w:rsidR="00CB08A9">
              <w:rPr>
                <w:rFonts w:asciiTheme="minorHAnsi" w:hAnsiTheme="minorHAnsi" w:cstheme="minorHAnsi"/>
                <w:sz w:val="18"/>
                <w:szCs w:val="18"/>
              </w:rPr>
              <w:t xml:space="preserve"> in </w:t>
            </w:r>
            <w:r>
              <w:rPr>
                <w:rFonts w:asciiTheme="minorHAnsi" w:hAnsiTheme="minorHAnsi" w:cstheme="minorHAnsi"/>
                <w:sz w:val="18"/>
                <w:szCs w:val="18"/>
              </w:rPr>
              <w:t>claus</w:t>
            </w:r>
            <w:r w:rsidR="00CB08A9">
              <w:rPr>
                <w:rFonts w:asciiTheme="minorHAnsi" w:hAnsiTheme="minorHAnsi" w:cstheme="minorHAnsi"/>
                <w:sz w:val="18"/>
                <w:szCs w:val="18"/>
              </w:rPr>
              <w:t xml:space="preserve">e </w:t>
            </w:r>
            <w:r w:rsidR="00B40995" w:rsidRPr="00B40995">
              <w:rPr>
                <w:rFonts w:asciiTheme="minorHAnsi" w:hAnsiTheme="minorHAnsi" w:cstheme="minorHAnsi"/>
                <w:sz w:val="18"/>
                <w:szCs w:val="18"/>
              </w:rPr>
              <w:t xml:space="preserve">35.3.7.2.1 </w:t>
            </w:r>
            <w:r w:rsidR="00B40995">
              <w:rPr>
                <w:rFonts w:asciiTheme="minorHAnsi" w:hAnsiTheme="minorHAnsi" w:cstheme="minorHAnsi"/>
                <w:sz w:val="18"/>
                <w:szCs w:val="18"/>
              </w:rPr>
              <w:t>(</w:t>
            </w:r>
            <w:r w:rsidR="00B40995" w:rsidRPr="00B40995">
              <w:rPr>
                <w:rFonts w:asciiTheme="minorHAnsi" w:hAnsiTheme="minorHAnsi" w:cstheme="minorHAnsi"/>
                <w:sz w:val="18"/>
                <w:szCs w:val="18"/>
              </w:rPr>
              <w:t>General</w:t>
            </w:r>
            <w:r w:rsidR="00B40995">
              <w:rPr>
                <w:rFonts w:asciiTheme="minorHAnsi" w:hAnsiTheme="minorHAnsi" w:cstheme="minorHAnsi"/>
                <w:sz w:val="18"/>
                <w:szCs w:val="18"/>
              </w:rPr>
              <w:t xml:space="preserve">) </w:t>
            </w:r>
            <w:r w:rsidR="00CB08A9">
              <w:rPr>
                <w:rFonts w:asciiTheme="minorHAnsi" w:hAnsiTheme="minorHAnsi" w:cstheme="minorHAnsi"/>
                <w:sz w:val="18"/>
                <w:szCs w:val="18"/>
              </w:rPr>
              <w:t>– “</w:t>
            </w:r>
            <w:r w:rsidR="00F36D2D" w:rsidRPr="00F36D2D">
              <w:rPr>
                <w:rFonts w:asciiTheme="minorHAnsi" w:hAnsiTheme="minorHAnsi" w:cstheme="minorHAnsi"/>
                <w:sz w:val="18"/>
                <w:szCs w:val="18"/>
              </w:rPr>
              <w:t>At any point in time, a TID shall always be mapped to at least one setup link</w:t>
            </w:r>
            <w:r w:rsidR="00F36D2D">
              <w:rPr>
                <w:rFonts w:asciiTheme="minorHAnsi" w:hAnsiTheme="minorHAnsi" w:cstheme="minorHAnsi"/>
                <w:sz w:val="18"/>
                <w:szCs w:val="18"/>
              </w:rPr>
              <w:t xml:space="preserve"> </w:t>
            </w:r>
            <w:r w:rsidR="00F36D2D" w:rsidRPr="00F36D2D">
              <w:rPr>
                <w:rFonts w:asciiTheme="minorHAnsi" w:hAnsiTheme="minorHAnsi" w:cstheme="minorHAnsi"/>
                <w:sz w:val="18"/>
                <w:szCs w:val="18"/>
              </w:rPr>
              <w:t>both in DL and UL,</w:t>
            </w:r>
            <w:r w:rsidR="00F36D2D">
              <w:rPr>
                <w:rFonts w:asciiTheme="minorHAnsi" w:hAnsiTheme="minorHAnsi" w:cstheme="minorHAnsi"/>
                <w:sz w:val="18"/>
                <w:szCs w:val="18"/>
              </w:rPr>
              <w:t>…”. Current text is written in accordance with this requirement. No changes needed.</w:t>
            </w:r>
          </w:p>
          <w:p w14:paraId="4C28D91E" w14:textId="50A866F2" w:rsidR="00843B7C" w:rsidRDefault="00843B7C" w:rsidP="00843B7C">
            <w:pPr>
              <w:rPr>
                <w:rFonts w:asciiTheme="minorHAnsi" w:hAnsiTheme="minorHAnsi" w:cstheme="minorHAnsi"/>
                <w:sz w:val="18"/>
                <w:szCs w:val="18"/>
              </w:rPr>
            </w:pPr>
          </w:p>
        </w:tc>
      </w:tr>
      <w:tr w:rsidR="007451B3" w:rsidRPr="00C35000" w14:paraId="46352C03"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50D52714" w14:textId="41FB8119" w:rsidR="007451B3" w:rsidRPr="00843B7C" w:rsidRDefault="007451B3" w:rsidP="007451B3">
            <w:pPr>
              <w:rPr>
                <w:rFonts w:asciiTheme="minorHAnsi" w:hAnsiTheme="minorHAnsi" w:cstheme="minorHAnsi"/>
                <w:sz w:val="18"/>
                <w:szCs w:val="18"/>
              </w:rPr>
            </w:pPr>
            <w:r w:rsidRPr="007451B3">
              <w:rPr>
                <w:rFonts w:asciiTheme="minorHAnsi" w:hAnsiTheme="minorHAnsi" w:cstheme="minorHAnsi"/>
                <w:sz w:val="18"/>
                <w:szCs w:val="18"/>
              </w:rPr>
              <w:t>22335</w:t>
            </w:r>
          </w:p>
        </w:tc>
        <w:tc>
          <w:tcPr>
            <w:tcW w:w="1170" w:type="dxa"/>
            <w:tcBorders>
              <w:top w:val="single" w:sz="4" w:space="0" w:color="333300"/>
              <w:left w:val="nil"/>
              <w:bottom w:val="single" w:sz="4" w:space="0" w:color="333300"/>
              <w:right w:val="single" w:sz="4" w:space="0" w:color="333300"/>
            </w:tcBorders>
            <w:shd w:val="clear" w:color="auto" w:fill="auto"/>
          </w:tcPr>
          <w:p w14:paraId="1C490A7A" w14:textId="68947BEA" w:rsidR="007451B3" w:rsidRPr="00843B7C" w:rsidRDefault="007451B3" w:rsidP="007451B3">
            <w:pPr>
              <w:rPr>
                <w:rFonts w:asciiTheme="minorHAnsi" w:hAnsiTheme="minorHAnsi" w:cstheme="minorHAnsi"/>
                <w:sz w:val="18"/>
                <w:szCs w:val="18"/>
              </w:rPr>
            </w:pPr>
            <w:r w:rsidRPr="007451B3">
              <w:rPr>
                <w:rFonts w:asciiTheme="minorHAnsi" w:hAnsiTheme="minorHAnsi" w:cstheme="minorHAnsi"/>
                <w:sz w:val="18"/>
                <w:szCs w:val="18"/>
              </w:rPr>
              <w:t>Alfred Asterjadhi</w:t>
            </w:r>
          </w:p>
        </w:tc>
        <w:tc>
          <w:tcPr>
            <w:tcW w:w="990" w:type="dxa"/>
            <w:tcBorders>
              <w:top w:val="single" w:sz="4" w:space="0" w:color="333300"/>
              <w:left w:val="nil"/>
              <w:bottom w:val="single" w:sz="4" w:space="0" w:color="333300"/>
              <w:right w:val="single" w:sz="4" w:space="0" w:color="333300"/>
            </w:tcBorders>
          </w:tcPr>
          <w:p w14:paraId="3923A67D" w14:textId="05DB9E04" w:rsidR="007451B3" w:rsidRPr="00843B7C" w:rsidRDefault="007451B3" w:rsidP="007451B3">
            <w:pPr>
              <w:rPr>
                <w:rFonts w:asciiTheme="minorHAnsi" w:hAnsiTheme="minorHAnsi" w:cstheme="minorHAnsi"/>
                <w:sz w:val="18"/>
                <w:szCs w:val="18"/>
              </w:rPr>
            </w:pPr>
            <w:r w:rsidRPr="007451B3">
              <w:rPr>
                <w:rFonts w:asciiTheme="minorHAnsi" w:hAnsiTheme="minorHAnsi" w:cstheme="minorHAnsi"/>
                <w:sz w:val="18"/>
                <w:szCs w:val="18"/>
              </w:rPr>
              <w:t>35.3.6.3</w:t>
            </w:r>
          </w:p>
        </w:tc>
        <w:tc>
          <w:tcPr>
            <w:tcW w:w="810" w:type="dxa"/>
            <w:tcBorders>
              <w:top w:val="single" w:sz="4" w:space="0" w:color="333300"/>
              <w:left w:val="nil"/>
              <w:bottom w:val="single" w:sz="4" w:space="0" w:color="333300"/>
              <w:right w:val="single" w:sz="4" w:space="0" w:color="333300"/>
            </w:tcBorders>
          </w:tcPr>
          <w:p w14:paraId="27B6DDC8" w14:textId="5549BEEB" w:rsidR="007451B3" w:rsidRPr="00843B7C" w:rsidRDefault="007451B3" w:rsidP="007451B3">
            <w:pPr>
              <w:rPr>
                <w:rFonts w:asciiTheme="minorHAnsi" w:hAnsiTheme="minorHAnsi" w:cstheme="minorHAnsi"/>
                <w:sz w:val="18"/>
                <w:szCs w:val="18"/>
              </w:rPr>
            </w:pPr>
            <w:r w:rsidRPr="007451B3">
              <w:rPr>
                <w:rFonts w:asciiTheme="minorHAnsi" w:hAnsiTheme="minorHAnsi" w:cstheme="minorHAnsi"/>
                <w:sz w:val="18"/>
                <w:szCs w:val="18"/>
              </w:rPr>
              <w:t>524.11</w:t>
            </w:r>
          </w:p>
        </w:tc>
        <w:tc>
          <w:tcPr>
            <w:tcW w:w="2250" w:type="dxa"/>
            <w:tcBorders>
              <w:top w:val="single" w:sz="4" w:space="0" w:color="333300"/>
              <w:left w:val="nil"/>
              <w:bottom w:val="single" w:sz="4" w:space="0" w:color="333300"/>
              <w:right w:val="single" w:sz="4" w:space="0" w:color="333300"/>
            </w:tcBorders>
          </w:tcPr>
          <w:p w14:paraId="2D67095D" w14:textId="092E1172" w:rsidR="007451B3" w:rsidRPr="00843B7C" w:rsidRDefault="007451B3" w:rsidP="007451B3">
            <w:pPr>
              <w:rPr>
                <w:rFonts w:asciiTheme="minorHAnsi" w:hAnsiTheme="minorHAnsi" w:cstheme="minorHAnsi"/>
                <w:sz w:val="18"/>
                <w:szCs w:val="18"/>
              </w:rPr>
            </w:pPr>
            <w:r w:rsidRPr="007451B3">
              <w:rPr>
                <w:rFonts w:asciiTheme="minorHAnsi" w:hAnsiTheme="minorHAnsi" w:cstheme="minorHAnsi"/>
                <w:sz w:val="18"/>
                <w:szCs w:val="18"/>
              </w:rPr>
              <w:t>[Xiandong Dong] Since the Reconfigurable Multi-Link element transmitted by an AP MLD may indicate AP MLD recommendation for link reconfiguration, hence the Reconfigurable Multi-Link element should be specific.</w:t>
            </w:r>
          </w:p>
        </w:tc>
        <w:tc>
          <w:tcPr>
            <w:tcW w:w="2340" w:type="dxa"/>
            <w:tcBorders>
              <w:top w:val="single" w:sz="4" w:space="0" w:color="333300"/>
              <w:left w:val="nil"/>
              <w:bottom w:val="single" w:sz="4" w:space="0" w:color="333300"/>
              <w:right w:val="single" w:sz="4" w:space="0" w:color="333300"/>
            </w:tcBorders>
          </w:tcPr>
          <w:p w14:paraId="64DF081A" w14:textId="475FEE3F" w:rsidR="007451B3" w:rsidRPr="00843B7C" w:rsidRDefault="007451B3" w:rsidP="007451B3">
            <w:pPr>
              <w:rPr>
                <w:rFonts w:asciiTheme="minorHAnsi" w:hAnsiTheme="minorHAnsi" w:cstheme="minorHAnsi"/>
                <w:sz w:val="18"/>
                <w:szCs w:val="18"/>
              </w:rPr>
            </w:pPr>
            <w:r w:rsidRPr="007451B3">
              <w:rPr>
                <w:rFonts w:asciiTheme="minorHAnsi" w:hAnsiTheme="minorHAnsi" w:cstheme="minorHAnsi"/>
                <w:sz w:val="18"/>
                <w:szCs w:val="18"/>
              </w:rPr>
              <w:t>Pls add "in which the Reconfiguration Operation Type subfield(s) of one or more STA Control field equal to 0." after "Reconfiguration Multi-Link element".</w:t>
            </w:r>
          </w:p>
        </w:tc>
        <w:tc>
          <w:tcPr>
            <w:tcW w:w="2250" w:type="dxa"/>
            <w:tcBorders>
              <w:top w:val="single" w:sz="4" w:space="0" w:color="333300"/>
              <w:left w:val="nil"/>
              <w:bottom w:val="single" w:sz="4" w:space="0" w:color="333300"/>
              <w:right w:val="single" w:sz="4" w:space="0" w:color="333300"/>
            </w:tcBorders>
          </w:tcPr>
          <w:p w14:paraId="3B5748E7" w14:textId="77777777" w:rsidR="007451B3" w:rsidRDefault="007451B3" w:rsidP="007451B3">
            <w:pPr>
              <w:rPr>
                <w:rFonts w:asciiTheme="minorHAnsi" w:hAnsiTheme="minorHAnsi" w:cstheme="minorHAnsi"/>
                <w:sz w:val="18"/>
                <w:szCs w:val="18"/>
              </w:rPr>
            </w:pPr>
            <w:r>
              <w:rPr>
                <w:rFonts w:asciiTheme="minorHAnsi" w:hAnsiTheme="minorHAnsi" w:cstheme="minorHAnsi"/>
                <w:sz w:val="18"/>
                <w:szCs w:val="18"/>
              </w:rPr>
              <w:t>Revised</w:t>
            </w:r>
          </w:p>
          <w:p w14:paraId="1E94A78D" w14:textId="77777777" w:rsidR="007451B3" w:rsidRDefault="007451B3" w:rsidP="007451B3">
            <w:pPr>
              <w:rPr>
                <w:rFonts w:asciiTheme="minorHAnsi" w:hAnsiTheme="minorHAnsi" w:cstheme="minorHAnsi"/>
                <w:sz w:val="18"/>
                <w:szCs w:val="18"/>
              </w:rPr>
            </w:pPr>
          </w:p>
          <w:p w14:paraId="5AD13AD2" w14:textId="31BF0EF3" w:rsidR="007451B3" w:rsidRDefault="007451B3" w:rsidP="007451B3">
            <w:pPr>
              <w:rPr>
                <w:rFonts w:asciiTheme="minorHAnsi" w:hAnsiTheme="minorHAnsi" w:cstheme="minorHAnsi"/>
                <w:sz w:val="18"/>
                <w:szCs w:val="18"/>
              </w:rPr>
            </w:pPr>
            <w:r>
              <w:rPr>
                <w:rFonts w:asciiTheme="minorHAnsi" w:hAnsiTheme="minorHAnsi" w:cstheme="minorHAnsi"/>
                <w:sz w:val="18"/>
                <w:szCs w:val="18"/>
              </w:rPr>
              <w:t>Agree with the commenter. The text is revised as per the suggestion.</w:t>
            </w:r>
          </w:p>
          <w:p w14:paraId="6B5C94F8" w14:textId="77777777" w:rsidR="007451B3" w:rsidRDefault="007451B3" w:rsidP="007451B3">
            <w:pPr>
              <w:rPr>
                <w:rFonts w:asciiTheme="minorHAnsi" w:hAnsiTheme="minorHAnsi" w:cstheme="minorHAnsi"/>
                <w:sz w:val="18"/>
                <w:szCs w:val="18"/>
              </w:rPr>
            </w:pPr>
          </w:p>
          <w:p w14:paraId="27CA7F7B" w14:textId="50CE53D7" w:rsidR="007451B3" w:rsidRDefault="007451B3" w:rsidP="007451B3">
            <w:pPr>
              <w:rPr>
                <w:rFonts w:asciiTheme="minorHAnsi" w:hAnsiTheme="minorHAnsi" w:cstheme="minorHAnsi"/>
                <w:sz w:val="18"/>
                <w:szCs w:val="18"/>
              </w:rPr>
            </w:pPr>
            <w:r>
              <w:rPr>
                <w:rFonts w:asciiTheme="minorHAnsi" w:hAnsiTheme="minorHAnsi" w:cstheme="minorHAnsi"/>
                <w:sz w:val="18"/>
                <w:szCs w:val="18"/>
              </w:rPr>
              <w:t xml:space="preserve">TGbe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22335</w:t>
            </w:r>
            <w:r w:rsidRPr="00910A19">
              <w:rPr>
                <w:rFonts w:asciiTheme="minorHAnsi" w:hAnsiTheme="minorHAnsi" w:cstheme="minorHAnsi"/>
                <w:sz w:val="18"/>
                <w:szCs w:val="18"/>
              </w:rPr>
              <w:t xml:space="preserve"> in in </w:t>
            </w:r>
            <w:r w:rsidR="00064FA9">
              <w:rPr>
                <w:rFonts w:asciiTheme="minorHAnsi" w:hAnsiTheme="minorHAnsi" w:cstheme="minorHAnsi"/>
                <w:sz w:val="18"/>
                <w:szCs w:val="18"/>
              </w:rPr>
              <w:t>11-24/0304r3</w:t>
            </w:r>
            <w:r w:rsidRPr="00910A19">
              <w:rPr>
                <w:rFonts w:asciiTheme="minorHAnsi" w:hAnsiTheme="minorHAnsi" w:cstheme="minorHAnsi"/>
                <w:sz w:val="18"/>
                <w:szCs w:val="18"/>
              </w:rPr>
              <w:t>.</w:t>
            </w:r>
          </w:p>
          <w:p w14:paraId="5B46CD0C" w14:textId="77777777" w:rsidR="007451B3" w:rsidRDefault="007451B3" w:rsidP="007451B3">
            <w:pPr>
              <w:rPr>
                <w:rFonts w:asciiTheme="minorHAnsi" w:hAnsiTheme="minorHAnsi" w:cstheme="minorHAnsi"/>
                <w:sz w:val="18"/>
                <w:szCs w:val="18"/>
              </w:rPr>
            </w:pPr>
          </w:p>
        </w:tc>
      </w:tr>
      <w:tr w:rsidR="00C47EBC" w:rsidRPr="00C35000" w14:paraId="2F9B9A29"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0BDD6FCE" w14:textId="28D86EF9" w:rsidR="009F4E79" w:rsidRP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22336</w:t>
            </w:r>
          </w:p>
        </w:tc>
        <w:tc>
          <w:tcPr>
            <w:tcW w:w="1170" w:type="dxa"/>
            <w:tcBorders>
              <w:top w:val="single" w:sz="4" w:space="0" w:color="333300"/>
              <w:left w:val="nil"/>
              <w:bottom w:val="single" w:sz="4" w:space="0" w:color="333300"/>
              <w:right w:val="single" w:sz="4" w:space="0" w:color="333300"/>
            </w:tcBorders>
            <w:shd w:val="clear" w:color="auto" w:fill="auto"/>
          </w:tcPr>
          <w:p w14:paraId="4916FB31" w14:textId="12261163" w:rsidR="009F4E79" w:rsidRP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Alfred Asterjadhi</w:t>
            </w:r>
          </w:p>
        </w:tc>
        <w:tc>
          <w:tcPr>
            <w:tcW w:w="990" w:type="dxa"/>
            <w:tcBorders>
              <w:top w:val="single" w:sz="4" w:space="0" w:color="333300"/>
              <w:left w:val="nil"/>
              <w:bottom w:val="single" w:sz="4" w:space="0" w:color="333300"/>
              <w:right w:val="single" w:sz="4" w:space="0" w:color="333300"/>
            </w:tcBorders>
          </w:tcPr>
          <w:p w14:paraId="11AF59F9" w14:textId="2934A6F2"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35.3.6.3</w:t>
            </w:r>
          </w:p>
        </w:tc>
        <w:tc>
          <w:tcPr>
            <w:tcW w:w="810" w:type="dxa"/>
            <w:tcBorders>
              <w:top w:val="single" w:sz="4" w:space="0" w:color="333300"/>
              <w:left w:val="nil"/>
              <w:bottom w:val="single" w:sz="4" w:space="0" w:color="333300"/>
              <w:right w:val="single" w:sz="4" w:space="0" w:color="333300"/>
            </w:tcBorders>
          </w:tcPr>
          <w:p w14:paraId="0F1B70C3" w14:textId="63F54F94"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524.04</w:t>
            </w:r>
          </w:p>
        </w:tc>
        <w:tc>
          <w:tcPr>
            <w:tcW w:w="2250" w:type="dxa"/>
            <w:tcBorders>
              <w:top w:val="single" w:sz="4" w:space="0" w:color="333300"/>
              <w:left w:val="nil"/>
              <w:bottom w:val="single" w:sz="4" w:space="0" w:color="333300"/>
              <w:right w:val="single" w:sz="4" w:space="0" w:color="333300"/>
            </w:tcBorders>
          </w:tcPr>
          <w:p w14:paraId="2AC1B15F" w14:textId="54FACD69"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[Xiandong Dong] This paragraph is redundant because the second paragraph below (P522L20) repeats this content.</w:t>
            </w:r>
          </w:p>
        </w:tc>
        <w:tc>
          <w:tcPr>
            <w:tcW w:w="2340" w:type="dxa"/>
            <w:tcBorders>
              <w:top w:val="single" w:sz="4" w:space="0" w:color="333300"/>
              <w:left w:val="nil"/>
              <w:bottom w:val="single" w:sz="4" w:space="0" w:color="333300"/>
              <w:right w:val="single" w:sz="4" w:space="0" w:color="333300"/>
            </w:tcBorders>
          </w:tcPr>
          <w:p w14:paraId="63BE5CC1" w14:textId="34A71D85"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As in comment</w:t>
            </w:r>
          </w:p>
        </w:tc>
        <w:tc>
          <w:tcPr>
            <w:tcW w:w="2250" w:type="dxa"/>
            <w:tcBorders>
              <w:top w:val="single" w:sz="4" w:space="0" w:color="333300"/>
              <w:left w:val="nil"/>
              <w:bottom w:val="single" w:sz="4" w:space="0" w:color="333300"/>
              <w:right w:val="single" w:sz="4" w:space="0" w:color="333300"/>
            </w:tcBorders>
          </w:tcPr>
          <w:p w14:paraId="52AA163F" w14:textId="77777777" w:rsidR="009F4E79" w:rsidRDefault="002A72DA" w:rsidP="009F4E79">
            <w:pPr>
              <w:rPr>
                <w:rFonts w:asciiTheme="minorHAnsi" w:hAnsiTheme="minorHAnsi" w:cstheme="minorHAnsi"/>
                <w:sz w:val="18"/>
                <w:szCs w:val="18"/>
              </w:rPr>
            </w:pPr>
            <w:r>
              <w:rPr>
                <w:rFonts w:asciiTheme="minorHAnsi" w:hAnsiTheme="minorHAnsi" w:cstheme="minorHAnsi"/>
                <w:sz w:val="18"/>
                <w:szCs w:val="18"/>
              </w:rPr>
              <w:t>Revised</w:t>
            </w:r>
          </w:p>
          <w:p w14:paraId="2565B4FA" w14:textId="77777777" w:rsidR="002A72DA" w:rsidRDefault="002A72DA" w:rsidP="009F4E79">
            <w:pPr>
              <w:rPr>
                <w:rFonts w:asciiTheme="minorHAnsi" w:hAnsiTheme="minorHAnsi" w:cstheme="minorHAnsi"/>
                <w:sz w:val="18"/>
                <w:szCs w:val="18"/>
              </w:rPr>
            </w:pPr>
          </w:p>
          <w:p w14:paraId="4532612C" w14:textId="77777777" w:rsidR="002A72DA" w:rsidRDefault="002A72DA" w:rsidP="009F4E79">
            <w:pPr>
              <w:rPr>
                <w:rFonts w:asciiTheme="minorHAnsi" w:hAnsiTheme="minorHAnsi" w:cstheme="minorHAnsi"/>
                <w:sz w:val="18"/>
                <w:szCs w:val="18"/>
              </w:rPr>
            </w:pPr>
            <w:r>
              <w:rPr>
                <w:rFonts w:asciiTheme="minorHAnsi" w:hAnsiTheme="minorHAnsi" w:cstheme="minorHAnsi"/>
                <w:sz w:val="18"/>
                <w:szCs w:val="18"/>
              </w:rPr>
              <w:t>Agree with the commenter. One of the paragraphs is removed. Same resolution as CID</w:t>
            </w:r>
            <w:r w:rsidR="00E30261">
              <w:rPr>
                <w:rFonts w:asciiTheme="minorHAnsi" w:hAnsiTheme="minorHAnsi" w:cstheme="minorHAnsi"/>
                <w:sz w:val="18"/>
                <w:szCs w:val="18"/>
              </w:rPr>
              <w:t xml:space="preserve"> #22039.</w:t>
            </w:r>
          </w:p>
          <w:p w14:paraId="05727D1F" w14:textId="77777777" w:rsidR="00E30261" w:rsidRDefault="00E30261" w:rsidP="009F4E79">
            <w:pPr>
              <w:rPr>
                <w:rFonts w:asciiTheme="minorHAnsi" w:hAnsiTheme="minorHAnsi" w:cstheme="minorHAnsi"/>
                <w:sz w:val="18"/>
                <w:szCs w:val="18"/>
              </w:rPr>
            </w:pPr>
          </w:p>
          <w:p w14:paraId="3B39DAB0" w14:textId="60D1C5C0" w:rsidR="00E30261" w:rsidRDefault="00E30261" w:rsidP="009F4E79">
            <w:pPr>
              <w:rPr>
                <w:rFonts w:asciiTheme="minorHAnsi" w:hAnsiTheme="minorHAnsi" w:cstheme="minorHAnsi"/>
                <w:sz w:val="18"/>
                <w:szCs w:val="18"/>
              </w:rPr>
            </w:pPr>
            <w:r>
              <w:rPr>
                <w:rFonts w:asciiTheme="minorHAnsi" w:hAnsiTheme="minorHAnsi" w:cstheme="minorHAnsi"/>
                <w:sz w:val="18"/>
                <w:szCs w:val="18"/>
              </w:rPr>
              <w:t xml:space="preserve">TGbe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22039</w:t>
            </w:r>
            <w:r w:rsidRPr="00910A19">
              <w:rPr>
                <w:rFonts w:asciiTheme="minorHAnsi" w:hAnsiTheme="minorHAnsi" w:cstheme="minorHAnsi"/>
                <w:sz w:val="18"/>
                <w:szCs w:val="18"/>
              </w:rPr>
              <w:t xml:space="preserve"> in in </w:t>
            </w:r>
            <w:r w:rsidR="00064FA9">
              <w:rPr>
                <w:rFonts w:asciiTheme="minorHAnsi" w:hAnsiTheme="minorHAnsi" w:cstheme="minorHAnsi"/>
                <w:sz w:val="18"/>
                <w:szCs w:val="18"/>
              </w:rPr>
              <w:t>11-24/0304r3</w:t>
            </w:r>
            <w:r w:rsidRPr="00910A19">
              <w:rPr>
                <w:rFonts w:asciiTheme="minorHAnsi" w:hAnsiTheme="minorHAnsi" w:cstheme="minorHAnsi"/>
                <w:sz w:val="18"/>
                <w:szCs w:val="18"/>
              </w:rPr>
              <w:t>.</w:t>
            </w:r>
          </w:p>
          <w:p w14:paraId="18F950C0" w14:textId="56309D5F" w:rsidR="00E30261" w:rsidRDefault="00E30261" w:rsidP="009F4E79">
            <w:pPr>
              <w:rPr>
                <w:rFonts w:asciiTheme="minorHAnsi" w:hAnsiTheme="minorHAnsi" w:cstheme="minorHAnsi"/>
                <w:sz w:val="18"/>
                <w:szCs w:val="18"/>
              </w:rPr>
            </w:pPr>
          </w:p>
        </w:tc>
      </w:tr>
      <w:tr w:rsidR="00C47EBC" w:rsidRPr="00C35000" w14:paraId="0104AE6E"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20382E95" w14:textId="5975CF04" w:rsidR="009F4E79" w:rsidRP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lastRenderedPageBreak/>
              <w:t>22337</w:t>
            </w:r>
          </w:p>
        </w:tc>
        <w:tc>
          <w:tcPr>
            <w:tcW w:w="1170" w:type="dxa"/>
            <w:tcBorders>
              <w:top w:val="single" w:sz="4" w:space="0" w:color="333300"/>
              <w:left w:val="nil"/>
              <w:bottom w:val="single" w:sz="4" w:space="0" w:color="333300"/>
              <w:right w:val="single" w:sz="4" w:space="0" w:color="333300"/>
            </w:tcBorders>
            <w:shd w:val="clear" w:color="auto" w:fill="auto"/>
          </w:tcPr>
          <w:p w14:paraId="265FD5E2" w14:textId="1793B44E" w:rsidR="009F4E79" w:rsidRP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Alfred Asterjadhi</w:t>
            </w:r>
          </w:p>
        </w:tc>
        <w:tc>
          <w:tcPr>
            <w:tcW w:w="990" w:type="dxa"/>
            <w:tcBorders>
              <w:top w:val="single" w:sz="4" w:space="0" w:color="333300"/>
              <w:left w:val="nil"/>
              <w:bottom w:val="single" w:sz="4" w:space="0" w:color="333300"/>
              <w:right w:val="single" w:sz="4" w:space="0" w:color="333300"/>
            </w:tcBorders>
          </w:tcPr>
          <w:p w14:paraId="459D0B14" w14:textId="0A245222"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35.3.6.3</w:t>
            </w:r>
          </w:p>
        </w:tc>
        <w:tc>
          <w:tcPr>
            <w:tcW w:w="810" w:type="dxa"/>
            <w:tcBorders>
              <w:top w:val="single" w:sz="4" w:space="0" w:color="333300"/>
              <w:left w:val="nil"/>
              <w:bottom w:val="single" w:sz="4" w:space="0" w:color="333300"/>
              <w:right w:val="single" w:sz="4" w:space="0" w:color="333300"/>
            </w:tcBorders>
          </w:tcPr>
          <w:p w14:paraId="34BEDF26" w14:textId="2E6F9B86"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522.35</w:t>
            </w:r>
          </w:p>
        </w:tc>
        <w:tc>
          <w:tcPr>
            <w:tcW w:w="2250" w:type="dxa"/>
            <w:tcBorders>
              <w:top w:val="single" w:sz="4" w:space="0" w:color="333300"/>
              <w:left w:val="nil"/>
              <w:bottom w:val="single" w:sz="4" w:space="0" w:color="333300"/>
              <w:right w:val="single" w:sz="4" w:space="0" w:color="333300"/>
            </w:tcBorders>
          </w:tcPr>
          <w:p w14:paraId="19838954" w14:textId="75CD84EC"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[Xiandong Dong] </w:t>
            </w:r>
            <w:r w:rsidR="00687809">
              <w:rPr>
                <w:rFonts w:asciiTheme="minorHAnsi" w:hAnsiTheme="minorHAnsi" w:cstheme="minorHAnsi"/>
                <w:sz w:val="18"/>
                <w:szCs w:val="18"/>
              </w:rPr>
              <w:t>“</w:t>
            </w:r>
            <w:r w:rsidRPr="009F4E79">
              <w:rPr>
                <w:rFonts w:asciiTheme="minorHAnsi" w:hAnsiTheme="minorHAnsi" w:cstheme="minorHAnsi"/>
                <w:sz w:val="18"/>
                <w:szCs w:val="18"/>
              </w:rPr>
              <w:t>affiliated APs of the AP MLD</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should be </w:t>
            </w:r>
            <w:r w:rsidR="00687809">
              <w:rPr>
                <w:rFonts w:asciiTheme="minorHAnsi" w:hAnsiTheme="minorHAnsi" w:cstheme="minorHAnsi"/>
                <w:sz w:val="18"/>
                <w:szCs w:val="18"/>
              </w:rPr>
              <w:t>“</w:t>
            </w:r>
            <w:r w:rsidRPr="009F4E79">
              <w:rPr>
                <w:rFonts w:asciiTheme="minorHAnsi" w:hAnsiTheme="minorHAnsi" w:cstheme="minorHAnsi"/>
                <w:sz w:val="18"/>
                <w:szCs w:val="18"/>
              </w:rPr>
              <w:t>APs that are affiliated with the AP MLD</w:t>
            </w:r>
            <w:r w:rsidR="00687809">
              <w:rPr>
                <w:rFonts w:asciiTheme="minorHAnsi" w:hAnsiTheme="minorHAnsi" w:cstheme="minorHAnsi"/>
                <w:sz w:val="18"/>
                <w:szCs w:val="18"/>
              </w:rPr>
              <w:t>”</w:t>
            </w:r>
            <w:r w:rsidRPr="009F4E79">
              <w:rPr>
                <w:rFonts w:asciiTheme="minorHAnsi" w:hAnsiTheme="minorHAnsi" w:cstheme="minorHAnsi"/>
                <w:sz w:val="18"/>
                <w:szCs w:val="18"/>
              </w:rPr>
              <w:t>. Pls modify the full text.</w:t>
            </w:r>
          </w:p>
        </w:tc>
        <w:tc>
          <w:tcPr>
            <w:tcW w:w="2340" w:type="dxa"/>
            <w:tcBorders>
              <w:top w:val="single" w:sz="4" w:space="0" w:color="333300"/>
              <w:left w:val="nil"/>
              <w:bottom w:val="single" w:sz="4" w:space="0" w:color="333300"/>
              <w:right w:val="single" w:sz="4" w:space="0" w:color="333300"/>
            </w:tcBorders>
          </w:tcPr>
          <w:p w14:paraId="66380ACB" w14:textId="57222404"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As in comment</w:t>
            </w:r>
          </w:p>
        </w:tc>
        <w:tc>
          <w:tcPr>
            <w:tcW w:w="2250" w:type="dxa"/>
            <w:tcBorders>
              <w:top w:val="single" w:sz="4" w:space="0" w:color="333300"/>
              <w:left w:val="nil"/>
              <w:bottom w:val="single" w:sz="4" w:space="0" w:color="333300"/>
              <w:right w:val="single" w:sz="4" w:space="0" w:color="333300"/>
            </w:tcBorders>
          </w:tcPr>
          <w:p w14:paraId="3A214C77" w14:textId="77777777" w:rsidR="009F4E79" w:rsidRDefault="004F2196" w:rsidP="009F4E79">
            <w:pPr>
              <w:rPr>
                <w:rFonts w:asciiTheme="minorHAnsi" w:hAnsiTheme="minorHAnsi" w:cstheme="minorHAnsi"/>
                <w:sz w:val="18"/>
                <w:szCs w:val="18"/>
              </w:rPr>
            </w:pPr>
            <w:r>
              <w:rPr>
                <w:rFonts w:asciiTheme="minorHAnsi" w:hAnsiTheme="minorHAnsi" w:cstheme="minorHAnsi"/>
                <w:sz w:val="18"/>
                <w:szCs w:val="18"/>
              </w:rPr>
              <w:t>Rejected</w:t>
            </w:r>
          </w:p>
          <w:p w14:paraId="703EE568" w14:textId="77777777" w:rsidR="004F2196" w:rsidRDefault="004F2196" w:rsidP="009F4E79">
            <w:pPr>
              <w:rPr>
                <w:rFonts w:asciiTheme="minorHAnsi" w:hAnsiTheme="minorHAnsi" w:cstheme="minorHAnsi"/>
                <w:sz w:val="18"/>
                <w:szCs w:val="18"/>
              </w:rPr>
            </w:pPr>
          </w:p>
          <w:p w14:paraId="5B44A18E" w14:textId="37FF4735" w:rsidR="004F2196" w:rsidRDefault="004F2196" w:rsidP="009F4E79">
            <w:pPr>
              <w:rPr>
                <w:rFonts w:asciiTheme="minorHAnsi" w:hAnsiTheme="minorHAnsi" w:cstheme="minorHAnsi"/>
                <w:sz w:val="18"/>
                <w:szCs w:val="18"/>
              </w:rPr>
            </w:pPr>
            <w:r>
              <w:rPr>
                <w:rFonts w:asciiTheme="minorHAnsi" w:hAnsiTheme="minorHAnsi" w:cstheme="minorHAnsi"/>
                <w:sz w:val="18"/>
                <w:szCs w:val="18"/>
              </w:rPr>
              <w:t>The phrase “</w:t>
            </w:r>
            <w:r w:rsidRPr="009F4E79">
              <w:rPr>
                <w:rFonts w:asciiTheme="minorHAnsi" w:hAnsiTheme="minorHAnsi" w:cstheme="minorHAnsi"/>
                <w:sz w:val="18"/>
                <w:szCs w:val="18"/>
              </w:rPr>
              <w:t>affiliated APs of the AP MLD</w:t>
            </w:r>
            <w:r>
              <w:rPr>
                <w:rFonts w:asciiTheme="minorHAnsi" w:hAnsiTheme="minorHAnsi" w:cstheme="minorHAnsi"/>
                <w:sz w:val="18"/>
                <w:szCs w:val="18"/>
              </w:rPr>
              <w:t xml:space="preserve">” is used at many places in the 11be draft. </w:t>
            </w:r>
            <w:r w:rsidR="00243E39">
              <w:rPr>
                <w:rFonts w:asciiTheme="minorHAnsi" w:hAnsiTheme="minorHAnsi" w:cstheme="minorHAnsi"/>
                <w:sz w:val="18"/>
                <w:szCs w:val="18"/>
              </w:rPr>
              <w:t>There is no iss</w:t>
            </w:r>
            <w:r w:rsidR="0057718E">
              <w:rPr>
                <w:rFonts w:asciiTheme="minorHAnsi" w:hAnsiTheme="minorHAnsi" w:cstheme="minorHAnsi"/>
                <w:sz w:val="18"/>
                <w:szCs w:val="18"/>
              </w:rPr>
              <w:t xml:space="preserve">ue with text. </w:t>
            </w:r>
            <w:r>
              <w:rPr>
                <w:rFonts w:asciiTheme="minorHAnsi" w:hAnsiTheme="minorHAnsi" w:cstheme="minorHAnsi"/>
                <w:sz w:val="18"/>
                <w:szCs w:val="18"/>
              </w:rPr>
              <w:t>No changes needed.</w:t>
            </w:r>
          </w:p>
          <w:p w14:paraId="0F02FF31" w14:textId="28983466" w:rsidR="004F2196" w:rsidRDefault="004F2196" w:rsidP="009F4E79">
            <w:pPr>
              <w:rPr>
                <w:rFonts w:asciiTheme="minorHAnsi" w:hAnsiTheme="minorHAnsi" w:cstheme="minorHAnsi"/>
                <w:sz w:val="18"/>
                <w:szCs w:val="18"/>
              </w:rPr>
            </w:pPr>
          </w:p>
        </w:tc>
      </w:tr>
      <w:tr w:rsidR="00C47EBC" w:rsidRPr="00C35000" w14:paraId="490B8B97"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223D2F0A" w14:textId="1878E4BD" w:rsidR="009F4E79" w:rsidRP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22388</w:t>
            </w:r>
          </w:p>
        </w:tc>
        <w:tc>
          <w:tcPr>
            <w:tcW w:w="1170" w:type="dxa"/>
            <w:tcBorders>
              <w:top w:val="single" w:sz="4" w:space="0" w:color="333300"/>
              <w:left w:val="nil"/>
              <w:bottom w:val="single" w:sz="4" w:space="0" w:color="333300"/>
              <w:right w:val="single" w:sz="4" w:space="0" w:color="333300"/>
            </w:tcBorders>
            <w:shd w:val="clear" w:color="auto" w:fill="auto"/>
          </w:tcPr>
          <w:p w14:paraId="20426581" w14:textId="70EBD650" w:rsidR="009F4E79" w:rsidRP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Xiangxin Gu</w:t>
            </w:r>
          </w:p>
        </w:tc>
        <w:tc>
          <w:tcPr>
            <w:tcW w:w="990" w:type="dxa"/>
            <w:tcBorders>
              <w:top w:val="single" w:sz="4" w:space="0" w:color="333300"/>
              <w:left w:val="nil"/>
              <w:bottom w:val="single" w:sz="4" w:space="0" w:color="333300"/>
              <w:right w:val="single" w:sz="4" w:space="0" w:color="333300"/>
            </w:tcBorders>
          </w:tcPr>
          <w:p w14:paraId="2E3CDBA8" w14:textId="53CC9826"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w:t>
            </w:r>
          </w:p>
        </w:tc>
        <w:tc>
          <w:tcPr>
            <w:tcW w:w="810" w:type="dxa"/>
            <w:tcBorders>
              <w:top w:val="single" w:sz="4" w:space="0" w:color="333300"/>
              <w:left w:val="nil"/>
              <w:bottom w:val="single" w:sz="4" w:space="0" w:color="333300"/>
              <w:right w:val="single" w:sz="4" w:space="0" w:color="333300"/>
            </w:tcBorders>
          </w:tcPr>
          <w:p w14:paraId="6FC3950B" w14:textId="6AF5DCD1"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513.29</w:t>
            </w:r>
          </w:p>
        </w:tc>
        <w:tc>
          <w:tcPr>
            <w:tcW w:w="2250" w:type="dxa"/>
            <w:tcBorders>
              <w:top w:val="single" w:sz="4" w:space="0" w:color="333300"/>
              <w:left w:val="nil"/>
              <w:bottom w:val="single" w:sz="4" w:space="0" w:color="333300"/>
              <w:right w:val="single" w:sz="4" w:space="0" w:color="333300"/>
            </w:tcBorders>
          </w:tcPr>
          <w:p w14:paraId="3D39BF1B" w14:textId="75253728"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This sentence is not precise enough and may let to some misunderstanding.</w:t>
            </w:r>
          </w:p>
        </w:tc>
        <w:tc>
          <w:tcPr>
            <w:tcW w:w="2340" w:type="dxa"/>
            <w:tcBorders>
              <w:top w:val="single" w:sz="4" w:space="0" w:color="333300"/>
              <w:left w:val="nil"/>
              <w:bottom w:val="single" w:sz="4" w:space="0" w:color="333300"/>
              <w:right w:val="single" w:sz="4" w:space="0" w:color="333300"/>
            </w:tcBorders>
          </w:tcPr>
          <w:p w14:paraId="6B654F3D" w14:textId="6DCBEB50"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 xml:space="preserve">Change </w:t>
            </w:r>
            <w:r w:rsidR="00687809">
              <w:rPr>
                <w:rFonts w:asciiTheme="minorHAnsi" w:hAnsiTheme="minorHAnsi" w:cstheme="minorHAnsi"/>
                <w:sz w:val="18"/>
                <w:szCs w:val="18"/>
              </w:rPr>
              <w:t>“</w:t>
            </w:r>
            <w:r w:rsidRPr="009F4E79">
              <w:rPr>
                <w:rFonts w:asciiTheme="minorHAnsi" w:hAnsiTheme="minorHAnsi" w:cstheme="minorHAnsi"/>
                <w:sz w:val="18"/>
                <w:szCs w:val="18"/>
              </w:rPr>
              <w:t>No other subfields shall be included in the STA Info field.</w:t>
            </w:r>
            <w:r w:rsidR="00687809">
              <w:rPr>
                <w:rFonts w:asciiTheme="minorHAnsi" w:hAnsiTheme="minorHAnsi" w:cstheme="minorHAnsi"/>
                <w:sz w:val="18"/>
                <w:szCs w:val="18"/>
              </w:rPr>
              <w:t>”</w:t>
            </w:r>
            <w:r w:rsidRPr="009F4E79">
              <w:rPr>
                <w:rFonts w:asciiTheme="minorHAnsi" w:hAnsiTheme="minorHAnsi" w:cstheme="minorHAnsi"/>
                <w:sz w:val="18"/>
                <w:szCs w:val="18"/>
              </w:rPr>
              <w:t xml:space="preserve"> </w:t>
            </w:r>
            <w:r w:rsidR="00687809" w:rsidRPr="009F4E79">
              <w:rPr>
                <w:rFonts w:asciiTheme="minorHAnsi" w:hAnsiTheme="minorHAnsi" w:cstheme="minorHAnsi"/>
                <w:sz w:val="18"/>
                <w:szCs w:val="18"/>
              </w:rPr>
              <w:t>T</w:t>
            </w:r>
            <w:r w:rsidRPr="009F4E79">
              <w:rPr>
                <w:rFonts w:asciiTheme="minorHAnsi" w:hAnsiTheme="minorHAnsi" w:cstheme="minorHAnsi"/>
                <w:sz w:val="18"/>
                <w:szCs w:val="18"/>
              </w:rPr>
              <w:t xml:space="preserve">o </w:t>
            </w:r>
            <w:r w:rsidR="00687809">
              <w:rPr>
                <w:rFonts w:asciiTheme="minorHAnsi" w:hAnsiTheme="minorHAnsi" w:cstheme="minorHAnsi"/>
                <w:sz w:val="18"/>
                <w:szCs w:val="18"/>
              </w:rPr>
              <w:t>“</w:t>
            </w:r>
            <w:r w:rsidRPr="009F4E79">
              <w:rPr>
                <w:rFonts w:asciiTheme="minorHAnsi" w:hAnsiTheme="minorHAnsi" w:cstheme="minorHAnsi"/>
                <w:sz w:val="18"/>
                <w:szCs w:val="18"/>
              </w:rPr>
              <w:t>No other optional subfields shall be included in the STA Info field.</w:t>
            </w:r>
            <w:r w:rsidR="00687809">
              <w:rPr>
                <w:rFonts w:asciiTheme="minorHAnsi" w:hAnsiTheme="minorHAnsi" w:cstheme="minorHAnsi"/>
                <w:sz w:val="18"/>
                <w:szCs w:val="18"/>
              </w:rPr>
              <w:t>”</w:t>
            </w:r>
          </w:p>
        </w:tc>
        <w:tc>
          <w:tcPr>
            <w:tcW w:w="2250" w:type="dxa"/>
            <w:tcBorders>
              <w:top w:val="single" w:sz="4" w:space="0" w:color="333300"/>
              <w:left w:val="nil"/>
              <w:bottom w:val="single" w:sz="4" w:space="0" w:color="333300"/>
              <w:right w:val="single" w:sz="4" w:space="0" w:color="333300"/>
            </w:tcBorders>
          </w:tcPr>
          <w:p w14:paraId="4DDF0580" w14:textId="77777777" w:rsidR="00041B3B" w:rsidRDefault="00041B3B" w:rsidP="00041B3B">
            <w:pPr>
              <w:rPr>
                <w:rFonts w:asciiTheme="minorHAnsi" w:hAnsiTheme="minorHAnsi" w:cstheme="minorHAnsi"/>
                <w:sz w:val="18"/>
                <w:szCs w:val="18"/>
              </w:rPr>
            </w:pPr>
            <w:r>
              <w:rPr>
                <w:rFonts w:asciiTheme="minorHAnsi" w:hAnsiTheme="minorHAnsi" w:cstheme="minorHAnsi"/>
                <w:sz w:val="18"/>
                <w:szCs w:val="18"/>
              </w:rPr>
              <w:t>Revised</w:t>
            </w:r>
          </w:p>
          <w:p w14:paraId="7FE2D30B" w14:textId="77777777" w:rsidR="00041B3B" w:rsidRDefault="00041B3B" w:rsidP="00041B3B">
            <w:pPr>
              <w:rPr>
                <w:rFonts w:asciiTheme="minorHAnsi" w:hAnsiTheme="minorHAnsi" w:cstheme="minorHAnsi"/>
                <w:sz w:val="18"/>
                <w:szCs w:val="18"/>
              </w:rPr>
            </w:pPr>
          </w:p>
          <w:p w14:paraId="3BC73B24" w14:textId="3BB4D304" w:rsidR="00041B3B" w:rsidRDefault="00041B3B" w:rsidP="00041B3B">
            <w:pPr>
              <w:rPr>
                <w:rFonts w:asciiTheme="minorHAnsi" w:hAnsiTheme="minorHAnsi" w:cstheme="minorHAnsi"/>
                <w:sz w:val="18"/>
                <w:szCs w:val="18"/>
              </w:rPr>
            </w:pPr>
            <w:r>
              <w:rPr>
                <w:rFonts w:asciiTheme="minorHAnsi" w:hAnsiTheme="minorHAnsi" w:cstheme="minorHAnsi"/>
                <w:sz w:val="18"/>
                <w:szCs w:val="18"/>
              </w:rPr>
              <w:t>Agree with the commenter. Text is revised as per suggestion.</w:t>
            </w:r>
          </w:p>
          <w:p w14:paraId="6534AE5D" w14:textId="77777777" w:rsidR="00041B3B" w:rsidRDefault="00041B3B" w:rsidP="00041B3B">
            <w:pPr>
              <w:rPr>
                <w:rFonts w:asciiTheme="minorHAnsi" w:hAnsiTheme="minorHAnsi" w:cstheme="minorHAnsi"/>
                <w:sz w:val="18"/>
                <w:szCs w:val="18"/>
              </w:rPr>
            </w:pPr>
          </w:p>
          <w:p w14:paraId="31122145" w14:textId="0A30E6C8" w:rsidR="00041B3B" w:rsidRDefault="00041B3B" w:rsidP="00041B3B">
            <w:pPr>
              <w:rPr>
                <w:rFonts w:asciiTheme="minorHAnsi" w:hAnsiTheme="minorHAnsi" w:cstheme="minorHAnsi"/>
                <w:sz w:val="18"/>
                <w:szCs w:val="18"/>
              </w:rPr>
            </w:pPr>
            <w:r>
              <w:rPr>
                <w:rFonts w:asciiTheme="minorHAnsi" w:hAnsiTheme="minorHAnsi" w:cstheme="minorHAnsi"/>
                <w:sz w:val="18"/>
                <w:szCs w:val="18"/>
              </w:rPr>
              <w:t xml:space="preserve">TGbe editor, </w:t>
            </w:r>
            <w:r w:rsidRPr="00910A19">
              <w:rPr>
                <w:rFonts w:asciiTheme="minorHAnsi" w:hAnsiTheme="minorHAnsi" w:cstheme="minorHAnsi"/>
                <w:sz w:val="18"/>
                <w:szCs w:val="18"/>
              </w:rPr>
              <w:t>please make the changes tagged by CID #</w:t>
            </w:r>
            <w:r>
              <w:rPr>
                <w:rFonts w:asciiTheme="minorHAnsi" w:hAnsiTheme="minorHAnsi" w:cstheme="minorHAnsi"/>
                <w:sz w:val="18"/>
                <w:szCs w:val="18"/>
              </w:rPr>
              <w:t>22388</w:t>
            </w:r>
            <w:r w:rsidRPr="00910A19">
              <w:rPr>
                <w:rFonts w:asciiTheme="minorHAnsi" w:hAnsiTheme="minorHAnsi" w:cstheme="minorHAnsi"/>
                <w:sz w:val="18"/>
                <w:szCs w:val="18"/>
              </w:rPr>
              <w:t xml:space="preserve"> in in </w:t>
            </w:r>
            <w:r w:rsidR="00064FA9">
              <w:rPr>
                <w:rFonts w:asciiTheme="minorHAnsi" w:hAnsiTheme="minorHAnsi" w:cstheme="minorHAnsi"/>
                <w:sz w:val="18"/>
                <w:szCs w:val="18"/>
              </w:rPr>
              <w:t>11-24/0304r3</w:t>
            </w:r>
            <w:r w:rsidRPr="00910A19">
              <w:rPr>
                <w:rFonts w:asciiTheme="minorHAnsi" w:hAnsiTheme="minorHAnsi" w:cstheme="minorHAnsi"/>
                <w:sz w:val="18"/>
                <w:szCs w:val="18"/>
              </w:rPr>
              <w:t>.</w:t>
            </w:r>
          </w:p>
          <w:p w14:paraId="289DCE99" w14:textId="77777777" w:rsidR="009F4E79" w:rsidRDefault="009F4E79" w:rsidP="009F4E79">
            <w:pPr>
              <w:rPr>
                <w:rFonts w:asciiTheme="minorHAnsi" w:hAnsiTheme="minorHAnsi" w:cstheme="minorHAnsi"/>
                <w:sz w:val="18"/>
                <w:szCs w:val="18"/>
              </w:rPr>
            </w:pPr>
          </w:p>
        </w:tc>
      </w:tr>
      <w:tr w:rsidR="00C47EBC" w:rsidRPr="00C35000" w14:paraId="0F88AF3D"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535A4176" w14:textId="2289A8FC" w:rsidR="009F4E79" w:rsidRP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22397</w:t>
            </w:r>
          </w:p>
        </w:tc>
        <w:tc>
          <w:tcPr>
            <w:tcW w:w="1170" w:type="dxa"/>
            <w:tcBorders>
              <w:top w:val="single" w:sz="4" w:space="0" w:color="333300"/>
              <w:left w:val="nil"/>
              <w:bottom w:val="single" w:sz="4" w:space="0" w:color="333300"/>
              <w:right w:val="single" w:sz="4" w:space="0" w:color="333300"/>
            </w:tcBorders>
            <w:shd w:val="clear" w:color="auto" w:fill="auto"/>
          </w:tcPr>
          <w:p w14:paraId="488E3943" w14:textId="16249102" w:rsidR="009F4E79" w:rsidRP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Kazuto Yano</w:t>
            </w:r>
          </w:p>
        </w:tc>
        <w:tc>
          <w:tcPr>
            <w:tcW w:w="990" w:type="dxa"/>
            <w:tcBorders>
              <w:top w:val="single" w:sz="4" w:space="0" w:color="333300"/>
              <w:left w:val="nil"/>
              <w:bottom w:val="single" w:sz="4" w:space="0" w:color="333300"/>
              <w:right w:val="single" w:sz="4" w:space="0" w:color="333300"/>
            </w:tcBorders>
          </w:tcPr>
          <w:p w14:paraId="1337A0AD" w14:textId="3EFB3A07"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35.3.6.3</w:t>
            </w:r>
          </w:p>
        </w:tc>
        <w:tc>
          <w:tcPr>
            <w:tcW w:w="810" w:type="dxa"/>
            <w:tcBorders>
              <w:top w:val="single" w:sz="4" w:space="0" w:color="333300"/>
              <w:left w:val="nil"/>
              <w:bottom w:val="single" w:sz="4" w:space="0" w:color="333300"/>
              <w:right w:val="single" w:sz="4" w:space="0" w:color="333300"/>
            </w:tcBorders>
          </w:tcPr>
          <w:p w14:paraId="581BBE73" w14:textId="46EDF742"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519.47</w:t>
            </w:r>
          </w:p>
        </w:tc>
        <w:tc>
          <w:tcPr>
            <w:tcW w:w="2250" w:type="dxa"/>
            <w:tcBorders>
              <w:top w:val="single" w:sz="4" w:space="0" w:color="333300"/>
              <w:left w:val="nil"/>
              <w:bottom w:val="single" w:sz="4" w:space="0" w:color="333300"/>
              <w:right w:val="single" w:sz="4" w:space="0" w:color="333300"/>
            </w:tcBorders>
          </w:tcPr>
          <w:p w14:paraId="3B66250F" w14:textId="0067EF4C" w:rsidR="009F4E79" w:rsidRPr="007A5CE0" w:rsidRDefault="00687809" w:rsidP="009F4E79">
            <w:pPr>
              <w:rPr>
                <w:rFonts w:asciiTheme="minorHAnsi" w:hAnsiTheme="minorHAnsi" w:cstheme="minorHAnsi"/>
                <w:sz w:val="18"/>
                <w:szCs w:val="18"/>
              </w:rPr>
            </w:pPr>
            <w:r>
              <w:rPr>
                <w:rFonts w:asciiTheme="minorHAnsi" w:hAnsiTheme="minorHAnsi" w:cstheme="minorHAnsi"/>
                <w:sz w:val="18"/>
                <w:szCs w:val="18"/>
              </w:rPr>
              <w:t>“</w:t>
            </w:r>
            <w:r w:rsidR="009F4E79" w:rsidRPr="009F4E79">
              <w:rPr>
                <w:rFonts w:asciiTheme="minorHAnsi" w:hAnsiTheme="minorHAnsi" w:cstheme="minorHAnsi"/>
                <w:sz w:val="18"/>
                <w:szCs w:val="18"/>
              </w:rPr>
              <w:t>transmitted by the transmitted BSSID</w:t>
            </w:r>
            <w:r>
              <w:rPr>
                <w:rFonts w:asciiTheme="minorHAnsi" w:hAnsiTheme="minorHAnsi" w:cstheme="minorHAnsi"/>
                <w:sz w:val="18"/>
                <w:szCs w:val="18"/>
              </w:rPr>
              <w:t>”</w:t>
            </w:r>
            <w:r w:rsidR="009F4E79" w:rsidRPr="009F4E79">
              <w:rPr>
                <w:rFonts w:asciiTheme="minorHAnsi" w:hAnsiTheme="minorHAnsi" w:cstheme="minorHAnsi"/>
                <w:sz w:val="18"/>
                <w:szCs w:val="18"/>
              </w:rPr>
              <w:t xml:space="preserve"> should be modified to </w:t>
            </w:r>
            <w:r>
              <w:rPr>
                <w:rFonts w:asciiTheme="minorHAnsi" w:hAnsiTheme="minorHAnsi" w:cstheme="minorHAnsi"/>
                <w:sz w:val="18"/>
                <w:szCs w:val="18"/>
              </w:rPr>
              <w:t>“</w:t>
            </w:r>
            <w:r w:rsidR="009F4E79" w:rsidRPr="009F4E79">
              <w:rPr>
                <w:rFonts w:asciiTheme="minorHAnsi" w:hAnsiTheme="minorHAnsi" w:cstheme="minorHAnsi"/>
                <w:sz w:val="18"/>
                <w:szCs w:val="18"/>
              </w:rPr>
              <w:t>transmitted by the AP corresponding to the transmitted BSSID</w:t>
            </w:r>
            <w:r>
              <w:rPr>
                <w:rFonts w:asciiTheme="minorHAnsi" w:hAnsiTheme="minorHAnsi" w:cstheme="minorHAnsi"/>
                <w:sz w:val="18"/>
                <w:szCs w:val="18"/>
              </w:rPr>
              <w:t>”</w:t>
            </w:r>
            <w:r w:rsidR="009F4E79" w:rsidRPr="009F4E79">
              <w:rPr>
                <w:rFonts w:asciiTheme="minorHAnsi" w:hAnsiTheme="minorHAnsi" w:cstheme="minorHAnsi"/>
                <w:sz w:val="18"/>
                <w:szCs w:val="18"/>
              </w:rPr>
              <w:t>.</w:t>
            </w:r>
          </w:p>
        </w:tc>
        <w:tc>
          <w:tcPr>
            <w:tcW w:w="2340" w:type="dxa"/>
            <w:tcBorders>
              <w:top w:val="single" w:sz="4" w:space="0" w:color="333300"/>
              <w:left w:val="nil"/>
              <w:bottom w:val="single" w:sz="4" w:space="0" w:color="333300"/>
              <w:right w:val="single" w:sz="4" w:space="0" w:color="333300"/>
            </w:tcBorders>
          </w:tcPr>
          <w:p w14:paraId="58A87DC6" w14:textId="7C0AB775"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As in comment.</w:t>
            </w:r>
          </w:p>
        </w:tc>
        <w:tc>
          <w:tcPr>
            <w:tcW w:w="2250" w:type="dxa"/>
            <w:tcBorders>
              <w:top w:val="single" w:sz="4" w:space="0" w:color="333300"/>
              <w:left w:val="nil"/>
              <w:bottom w:val="single" w:sz="4" w:space="0" w:color="333300"/>
              <w:right w:val="single" w:sz="4" w:space="0" w:color="333300"/>
            </w:tcBorders>
          </w:tcPr>
          <w:p w14:paraId="52EE0027" w14:textId="6CC48F2B" w:rsidR="009F4E79" w:rsidRDefault="002313C4" w:rsidP="009F4E79">
            <w:pPr>
              <w:rPr>
                <w:rFonts w:asciiTheme="minorHAnsi" w:hAnsiTheme="minorHAnsi" w:cstheme="minorHAnsi"/>
                <w:sz w:val="18"/>
                <w:szCs w:val="18"/>
              </w:rPr>
            </w:pPr>
            <w:r>
              <w:rPr>
                <w:rFonts w:asciiTheme="minorHAnsi" w:hAnsiTheme="minorHAnsi" w:cstheme="minorHAnsi"/>
                <w:sz w:val="18"/>
                <w:szCs w:val="18"/>
              </w:rPr>
              <w:t>Accepted</w:t>
            </w:r>
          </w:p>
        </w:tc>
      </w:tr>
      <w:tr w:rsidR="00C47EBC" w:rsidRPr="00C35000" w14:paraId="031FF5AD" w14:textId="77777777" w:rsidTr="00F124FD">
        <w:trPr>
          <w:trHeight w:val="539"/>
        </w:trPr>
        <w:tc>
          <w:tcPr>
            <w:tcW w:w="810" w:type="dxa"/>
            <w:tcBorders>
              <w:top w:val="single" w:sz="4" w:space="0" w:color="333300"/>
              <w:left w:val="single" w:sz="4" w:space="0" w:color="333300"/>
              <w:bottom w:val="single" w:sz="4" w:space="0" w:color="333300"/>
              <w:right w:val="single" w:sz="4" w:space="0" w:color="333300"/>
            </w:tcBorders>
            <w:shd w:val="clear" w:color="auto" w:fill="auto"/>
          </w:tcPr>
          <w:p w14:paraId="2479312A" w14:textId="13DBBBD1" w:rsidR="009F4E79" w:rsidRP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22398</w:t>
            </w:r>
          </w:p>
        </w:tc>
        <w:tc>
          <w:tcPr>
            <w:tcW w:w="1170" w:type="dxa"/>
            <w:tcBorders>
              <w:top w:val="single" w:sz="4" w:space="0" w:color="333300"/>
              <w:left w:val="nil"/>
              <w:bottom w:val="single" w:sz="4" w:space="0" w:color="333300"/>
              <w:right w:val="single" w:sz="4" w:space="0" w:color="333300"/>
            </w:tcBorders>
            <w:shd w:val="clear" w:color="auto" w:fill="auto"/>
          </w:tcPr>
          <w:p w14:paraId="585FE210" w14:textId="6FC0FC57" w:rsidR="009F4E79" w:rsidRPr="009F4E79"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Kazuto Yano</w:t>
            </w:r>
          </w:p>
        </w:tc>
        <w:tc>
          <w:tcPr>
            <w:tcW w:w="990" w:type="dxa"/>
            <w:tcBorders>
              <w:top w:val="single" w:sz="4" w:space="0" w:color="333300"/>
              <w:left w:val="nil"/>
              <w:bottom w:val="single" w:sz="4" w:space="0" w:color="333300"/>
              <w:right w:val="single" w:sz="4" w:space="0" w:color="333300"/>
            </w:tcBorders>
          </w:tcPr>
          <w:p w14:paraId="7170566D" w14:textId="422CF279"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35.3.6.3</w:t>
            </w:r>
          </w:p>
        </w:tc>
        <w:tc>
          <w:tcPr>
            <w:tcW w:w="810" w:type="dxa"/>
            <w:tcBorders>
              <w:top w:val="single" w:sz="4" w:space="0" w:color="333300"/>
              <w:left w:val="nil"/>
              <w:bottom w:val="single" w:sz="4" w:space="0" w:color="333300"/>
              <w:right w:val="single" w:sz="4" w:space="0" w:color="333300"/>
            </w:tcBorders>
          </w:tcPr>
          <w:p w14:paraId="7DB092E6" w14:textId="515EE63F"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519.36</w:t>
            </w:r>
          </w:p>
        </w:tc>
        <w:tc>
          <w:tcPr>
            <w:tcW w:w="2250" w:type="dxa"/>
            <w:tcBorders>
              <w:top w:val="single" w:sz="4" w:space="0" w:color="333300"/>
              <w:left w:val="nil"/>
              <w:bottom w:val="single" w:sz="4" w:space="0" w:color="333300"/>
              <w:right w:val="single" w:sz="4" w:space="0" w:color="333300"/>
            </w:tcBorders>
          </w:tcPr>
          <w:p w14:paraId="7A0072C5" w14:textId="43055768" w:rsidR="009F4E79" w:rsidRPr="007A5CE0" w:rsidRDefault="00687809" w:rsidP="009F4E79">
            <w:pPr>
              <w:rPr>
                <w:rFonts w:asciiTheme="minorHAnsi" w:hAnsiTheme="minorHAnsi" w:cstheme="minorHAnsi"/>
                <w:sz w:val="18"/>
                <w:szCs w:val="18"/>
              </w:rPr>
            </w:pPr>
            <w:r>
              <w:rPr>
                <w:rFonts w:asciiTheme="minorHAnsi" w:hAnsiTheme="minorHAnsi" w:cstheme="minorHAnsi"/>
                <w:sz w:val="18"/>
                <w:szCs w:val="18"/>
              </w:rPr>
              <w:t>“</w:t>
            </w:r>
            <w:r w:rsidR="009F4E79" w:rsidRPr="009F4E79">
              <w:rPr>
                <w:rFonts w:asciiTheme="minorHAnsi" w:hAnsiTheme="minorHAnsi" w:cstheme="minorHAnsi"/>
                <w:sz w:val="18"/>
                <w:szCs w:val="18"/>
              </w:rPr>
              <w:t>transmitted by the transmitted BSSID</w:t>
            </w:r>
            <w:r>
              <w:rPr>
                <w:rFonts w:asciiTheme="minorHAnsi" w:hAnsiTheme="minorHAnsi" w:cstheme="minorHAnsi"/>
                <w:sz w:val="18"/>
                <w:szCs w:val="18"/>
              </w:rPr>
              <w:t>”</w:t>
            </w:r>
            <w:r w:rsidR="009F4E79" w:rsidRPr="009F4E79">
              <w:rPr>
                <w:rFonts w:asciiTheme="minorHAnsi" w:hAnsiTheme="minorHAnsi" w:cstheme="minorHAnsi"/>
                <w:sz w:val="18"/>
                <w:szCs w:val="18"/>
              </w:rPr>
              <w:t xml:space="preserve"> should be modified to  </w:t>
            </w:r>
            <w:r>
              <w:rPr>
                <w:rFonts w:asciiTheme="minorHAnsi" w:hAnsiTheme="minorHAnsi" w:cstheme="minorHAnsi"/>
                <w:sz w:val="18"/>
                <w:szCs w:val="18"/>
              </w:rPr>
              <w:t>“</w:t>
            </w:r>
            <w:r w:rsidR="009F4E79" w:rsidRPr="009F4E79">
              <w:rPr>
                <w:rFonts w:asciiTheme="minorHAnsi" w:hAnsiTheme="minorHAnsi" w:cstheme="minorHAnsi"/>
                <w:sz w:val="18"/>
                <w:szCs w:val="18"/>
              </w:rPr>
              <w:t>transmitted by the AP corresponding to the transmitted BSSID</w:t>
            </w:r>
            <w:r>
              <w:rPr>
                <w:rFonts w:asciiTheme="minorHAnsi" w:hAnsiTheme="minorHAnsi" w:cstheme="minorHAnsi"/>
                <w:sz w:val="18"/>
                <w:szCs w:val="18"/>
              </w:rPr>
              <w:t>”</w:t>
            </w:r>
            <w:r w:rsidR="009F4E79" w:rsidRPr="009F4E79">
              <w:rPr>
                <w:rFonts w:asciiTheme="minorHAnsi" w:hAnsiTheme="minorHAnsi" w:cstheme="minorHAnsi"/>
                <w:sz w:val="18"/>
                <w:szCs w:val="18"/>
              </w:rPr>
              <w:t>.</w:t>
            </w:r>
          </w:p>
        </w:tc>
        <w:tc>
          <w:tcPr>
            <w:tcW w:w="2340" w:type="dxa"/>
            <w:tcBorders>
              <w:top w:val="single" w:sz="4" w:space="0" w:color="333300"/>
              <w:left w:val="nil"/>
              <w:bottom w:val="single" w:sz="4" w:space="0" w:color="333300"/>
              <w:right w:val="single" w:sz="4" w:space="0" w:color="333300"/>
            </w:tcBorders>
          </w:tcPr>
          <w:p w14:paraId="7E3FDB16" w14:textId="4DD91164" w:rsidR="009F4E79" w:rsidRPr="007A5CE0" w:rsidRDefault="009F4E79" w:rsidP="009F4E79">
            <w:pPr>
              <w:rPr>
                <w:rFonts w:asciiTheme="minorHAnsi" w:hAnsiTheme="minorHAnsi" w:cstheme="minorHAnsi"/>
                <w:sz w:val="18"/>
                <w:szCs w:val="18"/>
              </w:rPr>
            </w:pPr>
            <w:r w:rsidRPr="009F4E79">
              <w:rPr>
                <w:rFonts w:asciiTheme="minorHAnsi" w:hAnsiTheme="minorHAnsi" w:cstheme="minorHAnsi"/>
                <w:sz w:val="18"/>
                <w:szCs w:val="18"/>
              </w:rPr>
              <w:t>As in comment.</w:t>
            </w:r>
          </w:p>
        </w:tc>
        <w:tc>
          <w:tcPr>
            <w:tcW w:w="2250" w:type="dxa"/>
            <w:tcBorders>
              <w:top w:val="single" w:sz="4" w:space="0" w:color="333300"/>
              <w:left w:val="nil"/>
              <w:bottom w:val="single" w:sz="4" w:space="0" w:color="333300"/>
              <w:right w:val="single" w:sz="4" w:space="0" w:color="333300"/>
            </w:tcBorders>
          </w:tcPr>
          <w:p w14:paraId="72C4CE01" w14:textId="7DEADD65" w:rsidR="009F4E79" w:rsidRDefault="002A06BA" w:rsidP="009F4E79">
            <w:pPr>
              <w:rPr>
                <w:rFonts w:asciiTheme="minorHAnsi" w:hAnsiTheme="minorHAnsi" w:cstheme="minorHAnsi"/>
                <w:sz w:val="18"/>
                <w:szCs w:val="18"/>
              </w:rPr>
            </w:pPr>
            <w:r>
              <w:rPr>
                <w:rFonts w:asciiTheme="minorHAnsi" w:hAnsiTheme="minorHAnsi" w:cstheme="minorHAnsi"/>
                <w:sz w:val="18"/>
                <w:szCs w:val="18"/>
              </w:rPr>
              <w:t>Accepted</w:t>
            </w:r>
          </w:p>
        </w:tc>
      </w:tr>
    </w:tbl>
    <w:p w14:paraId="4EC51902" w14:textId="77777777" w:rsidR="00292EFC" w:rsidRDefault="00292EFC" w:rsidP="00C75F57">
      <w:pPr>
        <w:suppressAutoHyphens/>
        <w:rPr>
          <w:rFonts w:eastAsia="Malgun Gothic"/>
          <w:b/>
          <w:bCs/>
          <w:i/>
          <w:iCs/>
          <w:sz w:val="18"/>
          <w:szCs w:val="20"/>
          <w:lang w:val="en-GB" w:eastAsia="ko-KR"/>
        </w:rPr>
      </w:pPr>
    </w:p>
    <w:p w14:paraId="3A8C0E53" w14:textId="77777777" w:rsidR="005A6725" w:rsidRDefault="005A6725">
      <w:pPr>
        <w:spacing w:after="160" w:line="259" w:lineRule="auto"/>
        <w:rPr>
          <w:rFonts w:eastAsia="Malgun Gothic"/>
          <w:sz w:val="18"/>
          <w:szCs w:val="20"/>
          <w:lang w:val="en-GB" w:eastAsia="ko-KR"/>
        </w:rPr>
      </w:pPr>
      <w:r>
        <w:rPr>
          <w:rFonts w:eastAsia="Malgun Gothic"/>
          <w:sz w:val="18"/>
          <w:szCs w:val="20"/>
          <w:lang w:val="en-GB" w:eastAsia="ko-KR"/>
        </w:rPr>
        <w:br w:type="page"/>
      </w:r>
    </w:p>
    <w:p w14:paraId="3FD27FDC" w14:textId="04DFE668" w:rsidR="005A6725" w:rsidRDefault="00990C75">
      <w:pPr>
        <w:spacing w:after="160" w:line="259" w:lineRule="auto"/>
        <w:rPr>
          <w:rFonts w:eastAsia="Malgun Gothic"/>
          <w:b/>
          <w:bCs/>
          <w:sz w:val="20"/>
          <w:szCs w:val="21"/>
          <w:lang w:val="en-GB" w:eastAsia="ko-KR"/>
        </w:rPr>
      </w:pPr>
      <w:r w:rsidRPr="00990C75">
        <w:rPr>
          <w:rFonts w:ascii="Calibri" w:eastAsia="Malgun Gothic" w:hAnsi="Calibri" w:cs="Calibri"/>
          <w:sz w:val="18"/>
          <w:szCs w:val="20"/>
          <w:lang w:val="en-GB" w:eastAsia="ko-KR"/>
        </w:rPr>
        <w:lastRenderedPageBreak/>
        <w:t>﻿</w:t>
      </w:r>
      <w:r w:rsidRPr="00990C75">
        <w:rPr>
          <w:rFonts w:eastAsia="Malgun Gothic"/>
          <w:b/>
          <w:bCs/>
          <w:sz w:val="20"/>
          <w:szCs w:val="21"/>
          <w:lang w:val="en-GB" w:eastAsia="ko-KR"/>
        </w:rPr>
        <w:t>9.4.2.312.4 Reconfiguration Multi-Link element</w:t>
      </w:r>
    </w:p>
    <w:p w14:paraId="232BB25D" w14:textId="58CACE6F" w:rsidR="00E24493" w:rsidRPr="006F7562" w:rsidRDefault="00E24493" w:rsidP="006F7562">
      <w:pPr>
        <w:rPr>
          <w:rFonts w:ascii="TimesNewRoman" w:hAnsi="TimesNewRoman"/>
          <w:i/>
          <w:iCs/>
          <w:color w:val="000000"/>
          <w:sz w:val="20"/>
          <w:szCs w:val="20"/>
          <w:lang w:eastAsia="zh-TW"/>
        </w:rPr>
      </w:pPr>
      <w:r w:rsidRPr="006F7562">
        <w:rPr>
          <w:rFonts w:ascii="TimesNewRoman" w:hAnsi="TimesNewRoman"/>
          <w:i/>
          <w:iCs/>
          <w:color w:val="000000"/>
          <w:sz w:val="20"/>
          <w:szCs w:val="20"/>
          <w:highlight w:val="yellow"/>
          <w:lang w:eastAsia="zh-TW"/>
        </w:rPr>
        <w:t xml:space="preserve">TGbe editor: Please </w:t>
      </w:r>
      <w:r>
        <w:rPr>
          <w:rFonts w:ascii="TimesNewRoman" w:hAnsi="TimesNewRoman"/>
          <w:i/>
          <w:iCs/>
          <w:color w:val="000000"/>
          <w:sz w:val="20"/>
          <w:szCs w:val="20"/>
          <w:highlight w:val="yellow"/>
          <w:lang w:eastAsia="zh-TW"/>
        </w:rPr>
        <w:t>make changes</w:t>
      </w:r>
      <w:r w:rsidRPr="006F7562">
        <w:rPr>
          <w:rFonts w:ascii="TimesNewRoman" w:hAnsi="TimesNewRoman"/>
          <w:i/>
          <w:iCs/>
          <w:color w:val="000000"/>
          <w:sz w:val="20"/>
          <w:szCs w:val="20"/>
          <w:highlight w:val="yellow"/>
          <w:lang w:eastAsia="zh-TW"/>
        </w:rPr>
        <w:t xml:space="preserve"> in this subclause</w:t>
      </w:r>
      <w:r w:rsidR="004E131A">
        <w:rPr>
          <w:rFonts w:ascii="TimesNewRoman" w:hAnsi="TimesNewRoman"/>
          <w:i/>
          <w:iCs/>
          <w:color w:val="000000"/>
          <w:sz w:val="20"/>
          <w:szCs w:val="20"/>
          <w:highlight w:val="yellow"/>
          <w:lang w:eastAsia="zh-TW"/>
        </w:rPr>
        <w:t xml:space="preserve"> as shown below</w:t>
      </w:r>
      <w:r w:rsidRPr="006F7562">
        <w:rPr>
          <w:rFonts w:ascii="TimesNewRoman" w:hAnsi="TimesNewRoman"/>
          <w:i/>
          <w:iCs/>
          <w:color w:val="000000"/>
          <w:sz w:val="20"/>
          <w:szCs w:val="20"/>
          <w:highlight w:val="yellow"/>
          <w:lang w:eastAsia="zh-TW"/>
        </w:rPr>
        <w:t xml:space="preserve"> (#</w:t>
      </w:r>
      <w:r w:rsidR="008F5087">
        <w:rPr>
          <w:rFonts w:ascii="TimesNewRoman" w:hAnsi="TimesNewRoman"/>
          <w:i/>
          <w:iCs/>
          <w:color w:val="000000"/>
          <w:sz w:val="20"/>
          <w:szCs w:val="20"/>
          <w:highlight w:val="yellow"/>
          <w:lang w:eastAsia="zh-TW"/>
        </w:rPr>
        <w:t>22019</w:t>
      </w:r>
      <w:r w:rsidRPr="006F7562">
        <w:rPr>
          <w:rFonts w:ascii="TimesNewRoman" w:hAnsi="TimesNewRoman"/>
          <w:i/>
          <w:iCs/>
          <w:color w:val="000000"/>
          <w:sz w:val="20"/>
          <w:szCs w:val="20"/>
          <w:highlight w:val="yellow"/>
          <w:lang w:eastAsia="zh-TW"/>
        </w:rPr>
        <w:t>).</w:t>
      </w:r>
    </w:p>
    <w:p w14:paraId="33C8D37A" w14:textId="44D9E45B" w:rsidR="00761D8A" w:rsidRDefault="00B17519">
      <w:pPr>
        <w:spacing w:after="160" w:line="259" w:lineRule="auto"/>
        <w:rPr>
          <w:rFonts w:eastAsia="Malgun Gothic"/>
          <w:sz w:val="20"/>
          <w:szCs w:val="21"/>
          <w:lang w:val="en-GB" w:eastAsia="ko-KR"/>
        </w:rPr>
      </w:pPr>
      <w:r w:rsidRPr="00B17519">
        <w:rPr>
          <w:rFonts w:eastAsia="Malgun Gothic"/>
          <w:sz w:val="20"/>
          <w:szCs w:val="21"/>
          <w:lang w:val="en-GB" w:eastAsia="ko-KR"/>
        </w:rPr>
        <w:t>…</w:t>
      </w:r>
    </w:p>
    <w:p w14:paraId="0678FD74" w14:textId="77777777" w:rsidR="00B17519" w:rsidRPr="00B17519" w:rsidRDefault="00B17519" w:rsidP="00B17519">
      <w:pPr>
        <w:rPr>
          <w:rFonts w:ascii="TimesNewRoman" w:hAnsi="TimesNewRoman"/>
          <w:color w:val="000000"/>
          <w:sz w:val="20"/>
          <w:szCs w:val="20"/>
          <w:lang w:eastAsia="zh-TW"/>
        </w:rPr>
      </w:pPr>
      <w:r w:rsidRPr="00B17519">
        <w:rPr>
          <w:rFonts w:ascii="Calibri" w:eastAsia="Malgun Gothic" w:hAnsi="Calibri" w:cs="Calibri"/>
          <w:sz w:val="21"/>
          <w:szCs w:val="22"/>
          <w:lang w:val="en-GB" w:eastAsia="ko-KR"/>
        </w:rPr>
        <w:t>﻿</w:t>
      </w:r>
      <w:r w:rsidRPr="00B17519">
        <w:rPr>
          <w:rFonts w:ascii="TimesNewRoman" w:hAnsi="TimesNewRoman"/>
          <w:color w:val="000000"/>
          <w:sz w:val="20"/>
          <w:szCs w:val="20"/>
          <w:lang w:eastAsia="zh-TW"/>
        </w:rPr>
        <w:t>The format of the Presence Bitmap subfield of the Multi-Link Control field in a Reconfiguration Multi-Link</w:t>
      </w:r>
    </w:p>
    <w:p w14:paraId="6A9FF639" w14:textId="77777777" w:rsidR="00B17519" w:rsidRPr="00B17519" w:rsidRDefault="00B17519" w:rsidP="00B17519">
      <w:pPr>
        <w:rPr>
          <w:rFonts w:ascii="TimesNewRoman" w:hAnsi="TimesNewRoman"/>
          <w:color w:val="000000"/>
          <w:sz w:val="20"/>
          <w:szCs w:val="20"/>
          <w:lang w:eastAsia="zh-TW"/>
        </w:rPr>
      </w:pPr>
      <w:r w:rsidRPr="00B17519">
        <w:rPr>
          <w:rFonts w:ascii="TimesNewRoman" w:hAnsi="TimesNewRoman"/>
          <w:color w:val="000000"/>
          <w:sz w:val="20"/>
          <w:szCs w:val="20"/>
          <w:lang w:eastAsia="zh-TW"/>
        </w:rPr>
        <w:t>element is defined in Figure 9-1001u (Presence Bitmap subfield format of the Reconfiguration Multi-Link</w:t>
      </w:r>
    </w:p>
    <w:p w14:paraId="5FA5F81C" w14:textId="15B5D38F" w:rsidR="00B17519" w:rsidRPr="00B17519" w:rsidRDefault="00B17519" w:rsidP="00B17519">
      <w:pPr>
        <w:rPr>
          <w:rFonts w:ascii="TimesNewRoman" w:hAnsi="TimesNewRoman"/>
          <w:color w:val="000000"/>
          <w:sz w:val="20"/>
          <w:szCs w:val="20"/>
          <w:lang w:eastAsia="zh-TW"/>
        </w:rPr>
      </w:pPr>
      <w:r w:rsidRPr="00B17519">
        <w:rPr>
          <w:rFonts w:ascii="TimesNewRoman" w:hAnsi="TimesNewRoman"/>
          <w:color w:val="000000"/>
          <w:sz w:val="20"/>
          <w:szCs w:val="20"/>
          <w:lang w:eastAsia="zh-TW"/>
        </w:rPr>
        <w:t>element).</w:t>
      </w:r>
    </w:p>
    <w:p w14:paraId="34C02884" w14:textId="77777777" w:rsidR="006C441B" w:rsidRDefault="00F67762">
      <w:pPr>
        <w:spacing w:after="160" w:line="259" w:lineRule="auto"/>
        <w:rPr>
          <w:rFonts w:ascii="Calibri" w:eastAsia="Malgun Gothic" w:hAnsi="Calibri" w:cs="Calibri"/>
          <w:sz w:val="18"/>
          <w:szCs w:val="20"/>
          <w:lang w:val="en-GB" w:eastAsia="ko-KR"/>
        </w:rPr>
      </w:pPr>
      <w:r w:rsidRPr="00F67762">
        <w:rPr>
          <w:rFonts w:ascii="Calibri" w:eastAsia="Malgun Gothic" w:hAnsi="Calibri" w:cs="Calibri"/>
          <w:sz w:val="18"/>
          <w:szCs w:val="20"/>
          <w:lang w:val="en-GB" w:eastAsia="ko-KR"/>
        </w:rPr>
        <w:t>﻿</w:t>
      </w:r>
    </w:p>
    <w:p w14:paraId="69007814" w14:textId="5770B2BC" w:rsidR="00BA0BBE" w:rsidRPr="00BA0BBE" w:rsidRDefault="00BA0BBE" w:rsidP="00BA0BBE">
      <w:pPr>
        <w:widowControl w:val="0"/>
        <w:tabs>
          <w:tab w:val="left" w:pos="5051"/>
          <w:tab w:val="left" w:pos="6551"/>
          <w:tab w:val="left" w:pos="7518"/>
          <w:tab w:val="left" w:pos="8505"/>
        </w:tabs>
        <w:kinsoku w:val="0"/>
        <w:overflowPunct w:val="0"/>
        <w:autoSpaceDE w:val="0"/>
        <w:autoSpaceDN w:val="0"/>
        <w:adjustRightInd w:val="0"/>
        <w:spacing w:before="95"/>
        <w:rPr>
          <w:rFonts w:ascii="Arial" w:hAnsi="Arial" w:cs="Arial"/>
          <w:spacing w:val="-5"/>
          <w:sz w:val="16"/>
          <w:szCs w:val="16"/>
          <w14:ligatures w14:val="standardContextual"/>
        </w:rPr>
      </w:pPr>
      <w:r w:rsidRPr="00BA0BBE">
        <w:rPr>
          <w:rFonts w:ascii="Arial" w:hAnsi="Arial" w:cs="Arial"/>
          <w:spacing w:val="-5"/>
          <w:sz w:val="16"/>
          <w:szCs w:val="16"/>
          <w14:ligatures w14:val="standardContextual"/>
        </w:rPr>
        <w:t xml:space="preserve">                         B0</w:t>
      </w:r>
      <w:r w:rsidRPr="00BA0BBE">
        <w:rPr>
          <w:rFonts w:ascii="Arial" w:hAnsi="Arial" w:cs="Arial"/>
          <w:sz w:val="16"/>
          <w:szCs w:val="16"/>
          <w14:ligatures w14:val="standardContextual"/>
        </w:rPr>
        <w:t xml:space="preserve">                  </w:t>
      </w:r>
      <w:r>
        <w:rPr>
          <w:rFonts w:ascii="Arial" w:hAnsi="Arial" w:cs="Arial"/>
          <w:sz w:val="16"/>
          <w:szCs w:val="16"/>
          <w14:ligatures w14:val="standardContextual"/>
        </w:rPr>
        <w:t xml:space="preserve"> </w:t>
      </w:r>
      <w:r w:rsidRPr="00BA0BBE">
        <w:rPr>
          <w:rFonts w:ascii="Arial" w:hAnsi="Arial" w:cs="Arial"/>
          <w:spacing w:val="-5"/>
          <w:sz w:val="16"/>
          <w:szCs w:val="16"/>
          <w14:ligatures w14:val="standardContextual"/>
        </w:rPr>
        <w:t>B1</w:t>
      </w:r>
      <w:r w:rsidRPr="00BA0BBE">
        <w:rPr>
          <w:rFonts w:ascii="Arial" w:hAnsi="Arial" w:cs="Arial"/>
          <w:sz w:val="16"/>
          <w:szCs w:val="16"/>
          <w14:ligatures w14:val="standardContextual"/>
        </w:rPr>
        <w:t xml:space="preserve">                   </w:t>
      </w:r>
      <w:r w:rsidRPr="00BA0BBE">
        <w:rPr>
          <w:rFonts w:ascii="Arial" w:hAnsi="Arial" w:cs="Arial"/>
          <w:spacing w:val="-5"/>
          <w:sz w:val="16"/>
          <w:szCs w:val="16"/>
          <w14:ligatures w14:val="standardContextual"/>
        </w:rPr>
        <w:t>B2</w:t>
      </w:r>
      <w:r w:rsidRPr="00BA0BBE">
        <w:rPr>
          <w:rFonts w:ascii="Arial" w:hAnsi="Arial" w:cs="Arial"/>
          <w:sz w:val="16"/>
          <w:szCs w:val="16"/>
          <w14:ligatures w14:val="standardContextual"/>
        </w:rPr>
        <w:tab/>
        <w:t xml:space="preserve">              </w:t>
      </w:r>
      <w:ins w:id="45" w:author="Binita Gupta (binitag)" w:date="2024-02-17T10:15:00Z">
        <w:r w:rsidR="00132A39" w:rsidRPr="00BA0BBE">
          <w:rPr>
            <w:rFonts w:ascii="Arial" w:hAnsi="Arial" w:cs="Arial"/>
            <w:color w:val="FF0000"/>
            <w:spacing w:val="-5"/>
            <w:sz w:val="16"/>
            <w:szCs w:val="16"/>
            <w14:ligatures w14:val="standardContextual"/>
          </w:rPr>
          <w:t>B3</w:t>
        </w:r>
      </w:ins>
      <w:r w:rsidRPr="00BA0BBE">
        <w:rPr>
          <w:rFonts w:ascii="Arial" w:hAnsi="Arial" w:cs="Arial"/>
          <w:sz w:val="16"/>
          <w:szCs w:val="16"/>
          <w14:ligatures w14:val="standardContextual"/>
        </w:rPr>
        <w:t xml:space="preserve">   </w:t>
      </w:r>
      <w:r w:rsidRPr="00BA0BBE">
        <w:rPr>
          <w:rFonts w:ascii="Arial" w:hAnsi="Arial" w:cs="Arial"/>
          <w:color w:val="FF0000"/>
          <w:sz w:val="16"/>
          <w:szCs w:val="16"/>
          <w14:ligatures w14:val="standardContextual"/>
        </w:rPr>
        <w:tab/>
      </w:r>
      <w:r w:rsidRPr="00BA0BBE">
        <w:rPr>
          <w:rFonts w:ascii="Arial" w:hAnsi="Arial" w:cs="Arial"/>
          <w:sz w:val="16"/>
          <w:szCs w:val="16"/>
          <w14:ligatures w14:val="standardContextual"/>
        </w:rPr>
        <w:t xml:space="preserve">      </w:t>
      </w:r>
      <w:ins w:id="46" w:author="Binita Gupta (binitag)" w:date="2024-02-17T10:14:00Z">
        <w:r w:rsidR="00132A39" w:rsidRPr="00BA0BBE">
          <w:rPr>
            <w:rFonts w:ascii="Arial" w:hAnsi="Arial" w:cs="Arial"/>
            <w:sz w:val="16"/>
            <w:szCs w:val="16"/>
            <w14:ligatures w14:val="standardContextual"/>
          </w:rPr>
          <w:t>B4</w:t>
        </w:r>
      </w:ins>
      <w:r w:rsidRPr="00BA0BBE">
        <w:rPr>
          <w:rFonts w:ascii="Arial" w:hAnsi="Arial" w:cs="Arial"/>
          <w:sz w:val="16"/>
          <w:szCs w:val="16"/>
          <w14:ligatures w14:val="standardContextual"/>
        </w:rPr>
        <w:t xml:space="preserve">            </w:t>
      </w:r>
      <w:r w:rsidRPr="00BA0BBE">
        <w:rPr>
          <w:rFonts w:ascii="Arial" w:hAnsi="Arial" w:cs="Arial"/>
          <w:spacing w:val="-5"/>
          <w:sz w:val="16"/>
          <w:szCs w:val="16"/>
          <w14:ligatures w14:val="standardContextual"/>
        </w:rPr>
        <w:t>B11</w:t>
      </w:r>
    </w:p>
    <w:p w14:paraId="520B9213" w14:textId="24B155B1" w:rsidR="00BA0BBE" w:rsidRPr="00BA0BBE" w:rsidRDefault="00BA0BBE" w:rsidP="00BA0BBE">
      <w:pPr>
        <w:widowControl w:val="0"/>
        <w:tabs>
          <w:tab w:val="left" w:pos="3603"/>
          <w:tab w:val="left" w:pos="5103"/>
          <w:tab w:val="left" w:pos="6603"/>
          <w:tab w:val="right" w:pos="8192"/>
        </w:tabs>
        <w:kinsoku w:val="0"/>
        <w:overflowPunct w:val="0"/>
        <w:autoSpaceDE w:val="0"/>
        <w:autoSpaceDN w:val="0"/>
        <w:adjustRightInd w:val="0"/>
        <w:spacing w:before="975"/>
        <w:rPr>
          <w:rFonts w:ascii="Arial" w:hAnsi="Arial" w:cs="Arial"/>
          <w:spacing w:val="-10"/>
          <w:sz w:val="16"/>
          <w:szCs w:val="16"/>
          <w14:ligatures w14:val="standardContextual"/>
        </w:rPr>
      </w:pPr>
      <w:r w:rsidRPr="00BA0BBE">
        <w:rPr>
          <w:noProof/>
          <w:sz w:val="20"/>
          <w:szCs w:val="20"/>
          <w14:ligatures w14:val="standardContextual"/>
        </w:rPr>
        <mc:AlternateContent>
          <mc:Choice Requires="wps">
            <w:drawing>
              <wp:anchor distT="0" distB="0" distL="114300" distR="114300" simplePos="0" relativeHeight="251660288" behindDoc="0" locked="0" layoutInCell="0" allowOverlap="1" wp14:anchorId="267C49F7" wp14:editId="3AABE2AB">
                <wp:simplePos x="0" y="0"/>
                <wp:positionH relativeFrom="page">
                  <wp:posOffset>1174750</wp:posOffset>
                </wp:positionH>
                <wp:positionV relativeFrom="paragraph">
                  <wp:posOffset>71755</wp:posOffset>
                </wp:positionV>
                <wp:extent cx="4933950" cy="577850"/>
                <wp:effectExtent l="0" t="0" r="6350" b="6350"/>
                <wp:wrapNone/>
                <wp:docPr id="915584502"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33950" cy="57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5" w:type="dxa"/>
                              <w:tblLayout w:type="fixed"/>
                              <w:tblCellMar>
                                <w:left w:w="0" w:type="dxa"/>
                                <w:right w:w="0" w:type="dxa"/>
                              </w:tblCellMar>
                              <w:tblLook w:val="0000" w:firstRow="0" w:lastRow="0" w:firstColumn="0" w:lastColumn="0" w:noHBand="0" w:noVBand="0"/>
                            </w:tblPr>
                            <w:tblGrid>
                              <w:gridCol w:w="1500"/>
                              <w:gridCol w:w="1500"/>
                              <w:gridCol w:w="1500"/>
                              <w:gridCol w:w="1620"/>
                              <w:gridCol w:w="1380"/>
                            </w:tblGrid>
                            <w:tr w:rsidR="00BA0BBE" w14:paraId="0B3FE563" w14:textId="77777777" w:rsidTr="00257E1C">
                              <w:trPr>
                                <w:trHeight w:val="710"/>
                              </w:trPr>
                              <w:tc>
                                <w:tcPr>
                                  <w:tcW w:w="1500" w:type="dxa"/>
                                  <w:tcBorders>
                                    <w:top w:val="single" w:sz="12" w:space="0" w:color="000000"/>
                                    <w:left w:val="single" w:sz="12" w:space="0" w:color="000000"/>
                                    <w:bottom w:val="single" w:sz="12" w:space="0" w:color="000000"/>
                                    <w:right w:val="single" w:sz="12" w:space="0" w:color="000000"/>
                                  </w:tcBorders>
                                </w:tcPr>
                                <w:p w14:paraId="286530A3" w14:textId="77777777" w:rsidR="00BA0BBE" w:rsidRPr="00934AAA" w:rsidRDefault="00BA0BBE">
                                  <w:pPr>
                                    <w:pStyle w:val="TableParagraph"/>
                                    <w:kinsoku w:val="0"/>
                                    <w:overflowPunct w:val="0"/>
                                    <w:spacing w:before="8"/>
                                    <w:rPr>
                                      <w:sz w:val="15"/>
                                      <w:szCs w:val="15"/>
                                      <w:u w:val="none"/>
                                    </w:rPr>
                                  </w:pPr>
                                </w:p>
                                <w:p w14:paraId="4D07B75A" w14:textId="77777777" w:rsidR="00BA0BBE" w:rsidRPr="00934AAA" w:rsidRDefault="00BA0BBE">
                                  <w:pPr>
                                    <w:pStyle w:val="TableParagraph"/>
                                    <w:kinsoku w:val="0"/>
                                    <w:overflowPunct w:val="0"/>
                                    <w:spacing w:line="172" w:lineRule="exact"/>
                                    <w:ind w:left="120" w:right="97"/>
                                    <w:jc w:val="center"/>
                                    <w:rPr>
                                      <w:rFonts w:ascii="Arial" w:hAnsi="Arial" w:cs="Arial"/>
                                      <w:spacing w:val="-5"/>
                                      <w:sz w:val="16"/>
                                      <w:szCs w:val="16"/>
                                      <w:u w:val="none"/>
                                    </w:rPr>
                                  </w:pPr>
                                  <w:r w:rsidRPr="00934AAA">
                                    <w:rPr>
                                      <w:rFonts w:ascii="Arial" w:hAnsi="Arial" w:cs="Arial"/>
                                      <w:sz w:val="16"/>
                                      <w:szCs w:val="16"/>
                                      <w:u w:val="none"/>
                                    </w:rPr>
                                    <w:t>MLD</w:t>
                                  </w:r>
                                  <w:r w:rsidRPr="00934AAA">
                                    <w:rPr>
                                      <w:rFonts w:ascii="Arial" w:hAnsi="Arial" w:cs="Arial"/>
                                      <w:spacing w:val="-4"/>
                                      <w:sz w:val="16"/>
                                      <w:szCs w:val="16"/>
                                      <w:u w:val="none"/>
                                    </w:rPr>
                                    <w:t xml:space="preserve"> </w:t>
                                  </w:r>
                                  <w:r w:rsidRPr="00934AAA">
                                    <w:rPr>
                                      <w:rFonts w:ascii="Arial" w:hAnsi="Arial" w:cs="Arial"/>
                                      <w:spacing w:val="-5"/>
                                      <w:sz w:val="16"/>
                                      <w:szCs w:val="16"/>
                                      <w:u w:val="none"/>
                                    </w:rPr>
                                    <w:t>MAC</w:t>
                                  </w:r>
                                </w:p>
                                <w:p w14:paraId="3C11E53E" w14:textId="77777777" w:rsidR="00BA0BBE" w:rsidRPr="00934AAA" w:rsidRDefault="00BA0BBE">
                                  <w:pPr>
                                    <w:pStyle w:val="TableParagraph"/>
                                    <w:kinsoku w:val="0"/>
                                    <w:overflowPunct w:val="0"/>
                                    <w:spacing w:line="172" w:lineRule="exact"/>
                                    <w:ind w:left="120" w:right="96"/>
                                    <w:jc w:val="center"/>
                                    <w:rPr>
                                      <w:rFonts w:ascii="Arial" w:hAnsi="Arial" w:cs="Arial"/>
                                      <w:spacing w:val="-2"/>
                                      <w:sz w:val="16"/>
                                      <w:szCs w:val="16"/>
                                      <w:u w:val="none"/>
                                    </w:rPr>
                                  </w:pPr>
                                  <w:r w:rsidRPr="00934AAA">
                                    <w:rPr>
                                      <w:rFonts w:ascii="Arial" w:hAnsi="Arial" w:cs="Arial"/>
                                      <w:sz w:val="16"/>
                                      <w:szCs w:val="16"/>
                                      <w:u w:val="none"/>
                                    </w:rPr>
                                    <w:t>Address</w:t>
                                  </w:r>
                                  <w:r w:rsidRPr="00934AAA">
                                    <w:rPr>
                                      <w:rFonts w:ascii="Arial" w:hAnsi="Arial" w:cs="Arial"/>
                                      <w:spacing w:val="-5"/>
                                      <w:sz w:val="16"/>
                                      <w:szCs w:val="16"/>
                                      <w:u w:val="none"/>
                                    </w:rPr>
                                    <w:t xml:space="preserve"> </w:t>
                                  </w:r>
                                  <w:r w:rsidRPr="00934AAA">
                                    <w:rPr>
                                      <w:rFonts w:ascii="Arial" w:hAnsi="Arial" w:cs="Arial"/>
                                      <w:spacing w:val="-2"/>
                                      <w:sz w:val="16"/>
                                      <w:szCs w:val="16"/>
                                      <w:u w:val="none"/>
                                    </w:rPr>
                                    <w:t>Present</w:t>
                                  </w:r>
                                </w:p>
                              </w:tc>
                              <w:tc>
                                <w:tcPr>
                                  <w:tcW w:w="1500" w:type="dxa"/>
                                  <w:tcBorders>
                                    <w:top w:val="single" w:sz="12" w:space="0" w:color="000000"/>
                                    <w:left w:val="single" w:sz="12" w:space="0" w:color="000000"/>
                                    <w:bottom w:val="single" w:sz="12" w:space="0" w:color="000000"/>
                                    <w:right w:val="single" w:sz="12" w:space="0" w:color="000000"/>
                                  </w:tcBorders>
                                </w:tcPr>
                                <w:p w14:paraId="1594446E" w14:textId="77777777" w:rsidR="00BA0BBE" w:rsidRPr="00934AAA" w:rsidRDefault="00BA0BBE">
                                  <w:pPr>
                                    <w:pStyle w:val="TableParagraph"/>
                                    <w:kinsoku w:val="0"/>
                                    <w:overflowPunct w:val="0"/>
                                    <w:spacing w:before="5"/>
                                    <w:rPr>
                                      <w:sz w:val="17"/>
                                      <w:szCs w:val="17"/>
                                      <w:u w:val="none"/>
                                    </w:rPr>
                                  </w:pPr>
                                </w:p>
                                <w:p w14:paraId="7411FFAF" w14:textId="77777777" w:rsidR="00BA0BBE" w:rsidRPr="00934AAA" w:rsidRDefault="00BA0BBE">
                                  <w:pPr>
                                    <w:pStyle w:val="TableParagraph"/>
                                    <w:kinsoku w:val="0"/>
                                    <w:overflowPunct w:val="0"/>
                                    <w:spacing w:line="208" w:lineRule="auto"/>
                                    <w:ind w:left="472" w:hanging="324"/>
                                    <w:rPr>
                                      <w:rFonts w:ascii="Arial" w:hAnsi="Arial" w:cs="Arial"/>
                                      <w:spacing w:val="-2"/>
                                      <w:sz w:val="16"/>
                                      <w:szCs w:val="16"/>
                                      <w:u w:val="none"/>
                                    </w:rPr>
                                  </w:pPr>
                                  <w:r w:rsidRPr="00934AAA">
                                    <w:rPr>
                                      <w:rFonts w:ascii="Arial" w:hAnsi="Arial" w:cs="Arial"/>
                                      <w:spacing w:val="-2"/>
                                      <w:sz w:val="16"/>
                                      <w:szCs w:val="16"/>
                                      <w:u w:val="none"/>
                                    </w:rPr>
                                    <w:t>EML</w:t>
                                  </w:r>
                                  <w:r w:rsidRPr="00934AAA">
                                    <w:rPr>
                                      <w:rFonts w:ascii="Arial" w:hAnsi="Arial" w:cs="Arial"/>
                                      <w:spacing w:val="-10"/>
                                      <w:sz w:val="16"/>
                                      <w:szCs w:val="16"/>
                                      <w:u w:val="none"/>
                                    </w:rPr>
                                    <w:t xml:space="preserve"> </w:t>
                                  </w:r>
                                  <w:r w:rsidRPr="00934AAA">
                                    <w:rPr>
                                      <w:rFonts w:ascii="Arial" w:hAnsi="Arial" w:cs="Arial"/>
                                      <w:spacing w:val="-2"/>
                                      <w:sz w:val="16"/>
                                      <w:szCs w:val="16"/>
                                      <w:u w:val="none"/>
                                    </w:rPr>
                                    <w:t>Capabilities Present</w:t>
                                  </w:r>
                                </w:p>
                              </w:tc>
                              <w:tc>
                                <w:tcPr>
                                  <w:tcW w:w="1500" w:type="dxa"/>
                                  <w:tcBorders>
                                    <w:top w:val="single" w:sz="12" w:space="0" w:color="000000"/>
                                    <w:left w:val="single" w:sz="12" w:space="0" w:color="000000"/>
                                    <w:bottom w:val="single" w:sz="12" w:space="0" w:color="000000"/>
                                    <w:right w:val="single" w:sz="12" w:space="0" w:color="000000"/>
                                  </w:tcBorders>
                                </w:tcPr>
                                <w:p w14:paraId="718AC09A" w14:textId="77777777" w:rsidR="00BA0BBE" w:rsidRPr="00934AAA" w:rsidRDefault="00BA0BBE">
                                  <w:pPr>
                                    <w:pStyle w:val="TableParagraph"/>
                                    <w:kinsoku w:val="0"/>
                                    <w:overflowPunct w:val="0"/>
                                    <w:spacing w:before="121" w:line="208" w:lineRule="auto"/>
                                    <w:ind w:left="120" w:right="102"/>
                                    <w:jc w:val="center"/>
                                    <w:rPr>
                                      <w:rFonts w:ascii="Arial" w:hAnsi="Arial" w:cs="Arial"/>
                                      <w:spacing w:val="-2"/>
                                      <w:sz w:val="16"/>
                                      <w:szCs w:val="16"/>
                                      <w:u w:val="none"/>
                                    </w:rPr>
                                  </w:pPr>
                                  <w:r w:rsidRPr="00934AAA">
                                    <w:rPr>
                                      <w:rFonts w:ascii="Arial" w:hAnsi="Arial" w:cs="Arial"/>
                                      <w:spacing w:val="-2"/>
                                      <w:sz w:val="16"/>
                                      <w:szCs w:val="16"/>
                                      <w:u w:val="none"/>
                                    </w:rPr>
                                    <w:t>MLD</w:t>
                                  </w:r>
                                  <w:r w:rsidRPr="00934AAA">
                                    <w:rPr>
                                      <w:rFonts w:ascii="Arial" w:hAnsi="Arial" w:cs="Arial"/>
                                      <w:spacing w:val="-10"/>
                                      <w:sz w:val="16"/>
                                      <w:szCs w:val="16"/>
                                      <w:u w:val="none"/>
                                    </w:rPr>
                                    <w:t xml:space="preserve"> </w:t>
                                  </w:r>
                                  <w:r w:rsidRPr="00934AAA">
                                    <w:rPr>
                                      <w:rFonts w:ascii="Arial" w:hAnsi="Arial" w:cs="Arial"/>
                                      <w:spacing w:val="-2"/>
                                      <w:sz w:val="16"/>
                                      <w:szCs w:val="16"/>
                                      <w:u w:val="none"/>
                                    </w:rPr>
                                    <w:t xml:space="preserve">Capabilities </w:t>
                                  </w:r>
                                  <w:r w:rsidRPr="00934AAA">
                                    <w:rPr>
                                      <w:rFonts w:ascii="Arial" w:hAnsi="Arial" w:cs="Arial"/>
                                      <w:sz w:val="16"/>
                                      <w:szCs w:val="16"/>
                                      <w:u w:val="none"/>
                                    </w:rPr>
                                    <w:t xml:space="preserve">And Operations </w:t>
                                  </w:r>
                                  <w:r w:rsidRPr="00934AAA">
                                    <w:rPr>
                                      <w:rFonts w:ascii="Arial" w:hAnsi="Arial" w:cs="Arial"/>
                                      <w:spacing w:val="-2"/>
                                      <w:sz w:val="16"/>
                                      <w:szCs w:val="16"/>
                                      <w:u w:val="none"/>
                                    </w:rPr>
                                    <w:t>Present</w:t>
                                  </w:r>
                                </w:p>
                              </w:tc>
                              <w:tc>
                                <w:tcPr>
                                  <w:tcW w:w="1620" w:type="dxa"/>
                                  <w:tcBorders>
                                    <w:top w:val="single" w:sz="12" w:space="0" w:color="000000"/>
                                    <w:left w:val="single" w:sz="12" w:space="0" w:color="000000"/>
                                    <w:bottom w:val="single" w:sz="12" w:space="0" w:color="000000"/>
                                    <w:right w:val="single" w:sz="12" w:space="0" w:color="000000"/>
                                  </w:tcBorders>
                                </w:tcPr>
                                <w:p w14:paraId="730BC0AA" w14:textId="29603DE4" w:rsidR="00BA0BBE" w:rsidRDefault="00257E1C" w:rsidP="00E71A99">
                                  <w:pPr>
                                    <w:pStyle w:val="TableParagraph"/>
                                    <w:kinsoku w:val="0"/>
                                    <w:overflowPunct w:val="0"/>
                                    <w:spacing w:before="121" w:line="208" w:lineRule="auto"/>
                                    <w:ind w:left="120" w:right="102"/>
                                    <w:jc w:val="center"/>
                                    <w:rPr>
                                      <w:rFonts w:ascii="Arial" w:hAnsi="Arial" w:cs="Arial"/>
                                      <w:spacing w:val="-2"/>
                                      <w:sz w:val="16"/>
                                      <w:szCs w:val="16"/>
                                    </w:rPr>
                                  </w:pPr>
                                  <w:ins w:id="47" w:author="Binita Gupta (binitag)" w:date="2024-02-17T10:13:00Z">
                                    <w:r w:rsidRPr="00E71A99">
                                      <w:rPr>
                                        <w:rFonts w:ascii="Arial" w:hAnsi="Arial" w:cs="Arial"/>
                                        <w:color w:val="FF0000"/>
                                        <w:spacing w:val="-2"/>
                                        <w:sz w:val="16"/>
                                        <w:szCs w:val="16"/>
                                      </w:rPr>
                                      <w:t>Extended MLD Capabilities And Operations Present</w:t>
                                    </w:r>
                                  </w:ins>
                                </w:p>
                              </w:tc>
                              <w:tc>
                                <w:tcPr>
                                  <w:tcW w:w="1380" w:type="dxa"/>
                                  <w:tcBorders>
                                    <w:top w:val="single" w:sz="12" w:space="0" w:color="000000"/>
                                    <w:left w:val="single" w:sz="12" w:space="0" w:color="000000"/>
                                    <w:bottom w:val="single" w:sz="12" w:space="0" w:color="000000"/>
                                    <w:right w:val="single" w:sz="12" w:space="0" w:color="000000"/>
                                  </w:tcBorders>
                                </w:tcPr>
                                <w:p w14:paraId="12352303" w14:textId="77777777" w:rsidR="00257E1C" w:rsidRDefault="00257E1C" w:rsidP="00257E1C">
                                  <w:pPr>
                                    <w:pStyle w:val="TableParagraph"/>
                                    <w:kinsoku w:val="0"/>
                                    <w:overflowPunct w:val="0"/>
                                    <w:spacing w:before="121" w:line="208" w:lineRule="auto"/>
                                    <w:ind w:left="0" w:right="102"/>
                                    <w:rPr>
                                      <w:rFonts w:ascii="Arial" w:hAnsi="Arial" w:cs="Arial"/>
                                      <w:spacing w:val="-2"/>
                                      <w:sz w:val="16"/>
                                      <w:szCs w:val="16"/>
                                    </w:rPr>
                                  </w:pPr>
                                </w:p>
                                <w:p w14:paraId="6C978115" w14:textId="49D1D715" w:rsidR="00BA0BBE" w:rsidRPr="00934AAA" w:rsidRDefault="00BA0BBE" w:rsidP="00257E1C">
                                  <w:pPr>
                                    <w:pStyle w:val="TableParagraph"/>
                                    <w:kinsoku w:val="0"/>
                                    <w:overflowPunct w:val="0"/>
                                    <w:spacing w:before="121" w:line="208" w:lineRule="auto"/>
                                    <w:ind w:left="0" w:right="102"/>
                                    <w:jc w:val="center"/>
                                    <w:rPr>
                                      <w:rFonts w:ascii="Arial" w:hAnsi="Arial" w:cs="Arial"/>
                                      <w:spacing w:val="-2"/>
                                      <w:sz w:val="16"/>
                                      <w:szCs w:val="16"/>
                                      <w:u w:val="none"/>
                                    </w:rPr>
                                  </w:pPr>
                                  <w:r w:rsidRPr="00934AAA">
                                    <w:rPr>
                                      <w:rFonts w:ascii="Arial" w:hAnsi="Arial" w:cs="Arial"/>
                                      <w:spacing w:val="-2"/>
                                      <w:sz w:val="16"/>
                                      <w:szCs w:val="16"/>
                                      <w:u w:val="none"/>
                                    </w:rPr>
                                    <w:t>Reserved</w:t>
                                  </w:r>
                                </w:p>
                              </w:tc>
                            </w:tr>
                          </w:tbl>
                          <w:p w14:paraId="2D4FC9E1" w14:textId="77777777" w:rsidR="00BA0BBE" w:rsidRDefault="00BA0BBE" w:rsidP="00BA0BBE">
                            <w:pPr>
                              <w:pStyle w:val="BodyText0"/>
                              <w:kinsoku w:val="0"/>
                              <w:overflowPunct w:val="0"/>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7C49F7" id="_x0000_t202" coordsize="21600,21600" o:spt="202" path="m,l,21600r21600,l21600,xe">
                <v:stroke joinstyle="miter"/>
                <v:path gradientshapeok="t" o:connecttype="rect"/>
              </v:shapetype>
              <v:shape id="Text Box 187" o:spid="_x0000_s1026" type="#_x0000_t202" style="position:absolute;margin-left:92.5pt;margin-top:5.65pt;width:388.5pt;height:4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" o:allowincell="f" filled="f" stroked="f">
                <v:path arrowok="t"/>
                <v:textbox inset="0,0,0,0">
                  <w:txbxContent>
                    <w:tbl>
                      <w:tblPr>
                        <w:tblW w:w="0" w:type="auto"/>
                        <w:tblInd w:w="75" w:type="dxa"/>
                        <w:tblLayout w:type="fixed"/>
                        <w:tblCellMar>
                          <w:left w:w="0" w:type="dxa"/>
                          <w:right w:w="0" w:type="dxa"/>
                        </w:tblCellMar>
                        <w:tblLook w:val="0000" w:firstRow="0" w:lastRow="0" w:firstColumn="0" w:lastColumn="0" w:noHBand="0" w:noVBand="0"/>
                      </w:tblPr>
                      <w:tblGrid>
                        <w:gridCol w:w="1500"/>
                        <w:gridCol w:w="1500"/>
                        <w:gridCol w:w="1500"/>
                        <w:gridCol w:w="1620"/>
                        <w:gridCol w:w="1380"/>
                      </w:tblGrid>
                      <w:tr w:rsidR="00BA0BBE" w14:paraId="0B3FE563" w14:textId="77777777" w:rsidTr="00257E1C">
                        <w:trPr>
                          <w:trHeight w:val="710"/>
                        </w:trPr>
                        <w:tc>
                          <w:tcPr>
                            <w:tcW w:w="1500" w:type="dxa"/>
                            <w:tcBorders>
                              <w:top w:val="single" w:sz="12" w:space="0" w:color="000000"/>
                              <w:left w:val="single" w:sz="12" w:space="0" w:color="000000"/>
                              <w:bottom w:val="single" w:sz="12" w:space="0" w:color="000000"/>
                              <w:right w:val="single" w:sz="12" w:space="0" w:color="000000"/>
                            </w:tcBorders>
                          </w:tcPr>
                          <w:p w14:paraId="286530A3" w14:textId="77777777" w:rsidR="00BA0BBE" w:rsidRPr="00934AAA" w:rsidRDefault="00BA0BBE">
                            <w:pPr>
                              <w:pStyle w:val="TableParagraph"/>
                              <w:kinsoku w:val="0"/>
                              <w:overflowPunct w:val="0"/>
                              <w:spacing w:before="8"/>
                              <w:rPr>
                                <w:sz w:val="15"/>
                                <w:szCs w:val="15"/>
                                <w:u w:val="none"/>
                              </w:rPr>
                            </w:pPr>
                          </w:p>
                          <w:p w14:paraId="4D07B75A" w14:textId="77777777" w:rsidR="00BA0BBE" w:rsidRPr="00934AAA" w:rsidRDefault="00BA0BBE">
                            <w:pPr>
                              <w:pStyle w:val="TableParagraph"/>
                              <w:kinsoku w:val="0"/>
                              <w:overflowPunct w:val="0"/>
                              <w:spacing w:line="172" w:lineRule="exact"/>
                              <w:ind w:left="120" w:right="97"/>
                              <w:jc w:val="center"/>
                              <w:rPr>
                                <w:rFonts w:ascii="Arial" w:hAnsi="Arial" w:cs="Arial"/>
                                <w:spacing w:val="-5"/>
                                <w:sz w:val="16"/>
                                <w:szCs w:val="16"/>
                                <w:u w:val="none"/>
                              </w:rPr>
                            </w:pPr>
                            <w:r w:rsidRPr="00934AAA">
                              <w:rPr>
                                <w:rFonts w:ascii="Arial" w:hAnsi="Arial" w:cs="Arial"/>
                                <w:sz w:val="16"/>
                                <w:szCs w:val="16"/>
                                <w:u w:val="none"/>
                              </w:rPr>
                              <w:t>MLD</w:t>
                            </w:r>
                            <w:r w:rsidRPr="00934AAA">
                              <w:rPr>
                                <w:rFonts w:ascii="Arial" w:hAnsi="Arial" w:cs="Arial"/>
                                <w:spacing w:val="-4"/>
                                <w:sz w:val="16"/>
                                <w:szCs w:val="16"/>
                                <w:u w:val="none"/>
                              </w:rPr>
                              <w:t xml:space="preserve"> </w:t>
                            </w:r>
                            <w:r w:rsidRPr="00934AAA">
                              <w:rPr>
                                <w:rFonts w:ascii="Arial" w:hAnsi="Arial" w:cs="Arial"/>
                                <w:spacing w:val="-5"/>
                                <w:sz w:val="16"/>
                                <w:szCs w:val="16"/>
                                <w:u w:val="none"/>
                              </w:rPr>
                              <w:t>MAC</w:t>
                            </w:r>
                          </w:p>
                          <w:p w14:paraId="3C11E53E" w14:textId="77777777" w:rsidR="00BA0BBE" w:rsidRPr="00934AAA" w:rsidRDefault="00BA0BBE">
                            <w:pPr>
                              <w:pStyle w:val="TableParagraph"/>
                              <w:kinsoku w:val="0"/>
                              <w:overflowPunct w:val="0"/>
                              <w:spacing w:line="172" w:lineRule="exact"/>
                              <w:ind w:left="120" w:right="96"/>
                              <w:jc w:val="center"/>
                              <w:rPr>
                                <w:rFonts w:ascii="Arial" w:hAnsi="Arial" w:cs="Arial"/>
                                <w:spacing w:val="-2"/>
                                <w:sz w:val="16"/>
                                <w:szCs w:val="16"/>
                                <w:u w:val="none"/>
                              </w:rPr>
                            </w:pPr>
                            <w:r w:rsidRPr="00934AAA">
                              <w:rPr>
                                <w:rFonts w:ascii="Arial" w:hAnsi="Arial" w:cs="Arial"/>
                                <w:sz w:val="16"/>
                                <w:szCs w:val="16"/>
                                <w:u w:val="none"/>
                              </w:rPr>
                              <w:t>Address</w:t>
                            </w:r>
                            <w:r w:rsidRPr="00934AAA">
                              <w:rPr>
                                <w:rFonts w:ascii="Arial" w:hAnsi="Arial" w:cs="Arial"/>
                                <w:spacing w:val="-5"/>
                                <w:sz w:val="16"/>
                                <w:szCs w:val="16"/>
                                <w:u w:val="none"/>
                              </w:rPr>
                              <w:t xml:space="preserve"> </w:t>
                            </w:r>
                            <w:r w:rsidRPr="00934AAA">
                              <w:rPr>
                                <w:rFonts w:ascii="Arial" w:hAnsi="Arial" w:cs="Arial"/>
                                <w:spacing w:val="-2"/>
                                <w:sz w:val="16"/>
                                <w:szCs w:val="16"/>
                                <w:u w:val="none"/>
                              </w:rPr>
                              <w:t>Present</w:t>
                            </w:r>
                          </w:p>
                        </w:tc>
                        <w:tc>
                          <w:tcPr>
                            <w:tcW w:w="1500" w:type="dxa"/>
                            <w:tcBorders>
                              <w:top w:val="single" w:sz="12" w:space="0" w:color="000000"/>
                              <w:left w:val="single" w:sz="12" w:space="0" w:color="000000"/>
                              <w:bottom w:val="single" w:sz="12" w:space="0" w:color="000000"/>
                              <w:right w:val="single" w:sz="12" w:space="0" w:color="000000"/>
                            </w:tcBorders>
                          </w:tcPr>
                          <w:p w14:paraId="1594446E" w14:textId="77777777" w:rsidR="00BA0BBE" w:rsidRPr="00934AAA" w:rsidRDefault="00BA0BBE">
                            <w:pPr>
                              <w:pStyle w:val="TableParagraph"/>
                              <w:kinsoku w:val="0"/>
                              <w:overflowPunct w:val="0"/>
                              <w:spacing w:before="5"/>
                              <w:rPr>
                                <w:sz w:val="17"/>
                                <w:szCs w:val="17"/>
                                <w:u w:val="none"/>
                              </w:rPr>
                            </w:pPr>
                          </w:p>
                          <w:p w14:paraId="7411FFAF" w14:textId="77777777" w:rsidR="00BA0BBE" w:rsidRPr="00934AAA" w:rsidRDefault="00BA0BBE">
                            <w:pPr>
                              <w:pStyle w:val="TableParagraph"/>
                              <w:kinsoku w:val="0"/>
                              <w:overflowPunct w:val="0"/>
                              <w:spacing w:line="208" w:lineRule="auto"/>
                              <w:ind w:left="472" w:hanging="324"/>
                              <w:rPr>
                                <w:rFonts w:ascii="Arial" w:hAnsi="Arial" w:cs="Arial"/>
                                <w:spacing w:val="-2"/>
                                <w:sz w:val="16"/>
                                <w:szCs w:val="16"/>
                                <w:u w:val="none"/>
                              </w:rPr>
                            </w:pPr>
                            <w:r w:rsidRPr="00934AAA">
                              <w:rPr>
                                <w:rFonts w:ascii="Arial" w:hAnsi="Arial" w:cs="Arial"/>
                                <w:spacing w:val="-2"/>
                                <w:sz w:val="16"/>
                                <w:szCs w:val="16"/>
                                <w:u w:val="none"/>
                              </w:rPr>
                              <w:t>EML</w:t>
                            </w:r>
                            <w:r w:rsidRPr="00934AAA">
                              <w:rPr>
                                <w:rFonts w:ascii="Arial" w:hAnsi="Arial" w:cs="Arial"/>
                                <w:spacing w:val="-10"/>
                                <w:sz w:val="16"/>
                                <w:szCs w:val="16"/>
                                <w:u w:val="none"/>
                              </w:rPr>
                              <w:t xml:space="preserve"> </w:t>
                            </w:r>
                            <w:r w:rsidRPr="00934AAA">
                              <w:rPr>
                                <w:rFonts w:ascii="Arial" w:hAnsi="Arial" w:cs="Arial"/>
                                <w:spacing w:val="-2"/>
                                <w:sz w:val="16"/>
                                <w:szCs w:val="16"/>
                                <w:u w:val="none"/>
                              </w:rPr>
                              <w:t>Capabilities Present</w:t>
                            </w:r>
                          </w:p>
                        </w:tc>
                        <w:tc>
                          <w:tcPr>
                            <w:tcW w:w="1500" w:type="dxa"/>
                            <w:tcBorders>
                              <w:top w:val="single" w:sz="12" w:space="0" w:color="000000"/>
                              <w:left w:val="single" w:sz="12" w:space="0" w:color="000000"/>
                              <w:bottom w:val="single" w:sz="12" w:space="0" w:color="000000"/>
                              <w:right w:val="single" w:sz="12" w:space="0" w:color="000000"/>
                            </w:tcBorders>
                          </w:tcPr>
                          <w:p w14:paraId="718AC09A" w14:textId="77777777" w:rsidR="00BA0BBE" w:rsidRPr="00934AAA" w:rsidRDefault="00BA0BBE">
                            <w:pPr>
                              <w:pStyle w:val="TableParagraph"/>
                              <w:kinsoku w:val="0"/>
                              <w:overflowPunct w:val="0"/>
                              <w:spacing w:before="121" w:line="208" w:lineRule="auto"/>
                              <w:ind w:left="120" w:right="102"/>
                              <w:jc w:val="center"/>
                              <w:rPr>
                                <w:rFonts w:ascii="Arial" w:hAnsi="Arial" w:cs="Arial"/>
                                <w:spacing w:val="-2"/>
                                <w:sz w:val="16"/>
                                <w:szCs w:val="16"/>
                                <w:u w:val="none"/>
                              </w:rPr>
                            </w:pPr>
                            <w:r w:rsidRPr="00934AAA">
                              <w:rPr>
                                <w:rFonts w:ascii="Arial" w:hAnsi="Arial" w:cs="Arial"/>
                                <w:spacing w:val="-2"/>
                                <w:sz w:val="16"/>
                                <w:szCs w:val="16"/>
                                <w:u w:val="none"/>
                              </w:rPr>
                              <w:t>MLD</w:t>
                            </w:r>
                            <w:r w:rsidRPr="00934AAA">
                              <w:rPr>
                                <w:rFonts w:ascii="Arial" w:hAnsi="Arial" w:cs="Arial"/>
                                <w:spacing w:val="-10"/>
                                <w:sz w:val="16"/>
                                <w:szCs w:val="16"/>
                                <w:u w:val="none"/>
                              </w:rPr>
                              <w:t xml:space="preserve"> </w:t>
                            </w:r>
                            <w:r w:rsidRPr="00934AAA">
                              <w:rPr>
                                <w:rFonts w:ascii="Arial" w:hAnsi="Arial" w:cs="Arial"/>
                                <w:spacing w:val="-2"/>
                                <w:sz w:val="16"/>
                                <w:szCs w:val="16"/>
                                <w:u w:val="none"/>
                              </w:rPr>
                              <w:t xml:space="preserve">Capabilities </w:t>
                            </w:r>
                            <w:r w:rsidRPr="00934AAA">
                              <w:rPr>
                                <w:rFonts w:ascii="Arial" w:hAnsi="Arial" w:cs="Arial"/>
                                <w:sz w:val="16"/>
                                <w:szCs w:val="16"/>
                                <w:u w:val="none"/>
                              </w:rPr>
                              <w:t xml:space="preserve">And Operations </w:t>
                            </w:r>
                            <w:r w:rsidRPr="00934AAA">
                              <w:rPr>
                                <w:rFonts w:ascii="Arial" w:hAnsi="Arial" w:cs="Arial"/>
                                <w:spacing w:val="-2"/>
                                <w:sz w:val="16"/>
                                <w:szCs w:val="16"/>
                                <w:u w:val="none"/>
                              </w:rPr>
                              <w:t>Present</w:t>
                            </w:r>
                          </w:p>
                        </w:tc>
                        <w:tc>
                          <w:tcPr>
                            <w:tcW w:w="1620" w:type="dxa"/>
                            <w:tcBorders>
                              <w:top w:val="single" w:sz="12" w:space="0" w:color="000000"/>
                              <w:left w:val="single" w:sz="12" w:space="0" w:color="000000"/>
                              <w:bottom w:val="single" w:sz="12" w:space="0" w:color="000000"/>
                              <w:right w:val="single" w:sz="12" w:space="0" w:color="000000"/>
                            </w:tcBorders>
                          </w:tcPr>
                          <w:p w14:paraId="730BC0AA" w14:textId="29603DE4" w:rsidR="00BA0BBE" w:rsidRDefault="00257E1C" w:rsidP="00E71A99">
                            <w:pPr>
                              <w:pStyle w:val="TableParagraph"/>
                              <w:kinsoku w:val="0"/>
                              <w:overflowPunct w:val="0"/>
                              <w:spacing w:before="121" w:line="208" w:lineRule="auto"/>
                              <w:ind w:left="120" w:right="102"/>
                              <w:jc w:val="center"/>
                              <w:rPr>
                                <w:rFonts w:ascii="Arial" w:hAnsi="Arial" w:cs="Arial"/>
                                <w:spacing w:val="-2"/>
                                <w:sz w:val="16"/>
                                <w:szCs w:val="16"/>
                              </w:rPr>
                            </w:pPr>
                            <w:ins w:id="48" w:author="Binita Gupta (binitag)" w:date="2024-02-17T10:13:00Z">
                              <w:r w:rsidRPr="00E71A99">
                                <w:rPr>
                                  <w:rFonts w:ascii="Arial" w:hAnsi="Arial" w:cs="Arial"/>
                                  <w:color w:val="FF0000"/>
                                  <w:spacing w:val="-2"/>
                                  <w:sz w:val="16"/>
                                  <w:szCs w:val="16"/>
                                </w:rPr>
                                <w:t>Extended MLD Capabilities And Operations Present</w:t>
                              </w:r>
                            </w:ins>
                          </w:p>
                        </w:tc>
                        <w:tc>
                          <w:tcPr>
                            <w:tcW w:w="1380" w:type="dxa"/>
                            <w:tcBorders>
                              <w:top w:val="single" w:sz="12" w:space="0" w:color="000000"/>
                              <w:left w:val="single" w:sz="12" w:space="0" w:color="000000"/>
                              <w:bottom w:val="single" w:sz="12" w:space="0" w:color="000000"/>
                              <w:right w:val="single" w:sz="12" w:space="0" w:color="000000"/>
                            </w:tcBorders>
                          </w:tcPr>
                          <w:p w14:paraId="12352303" w14:textId="77777777" w:rsidR="00257E1C" w:rsidRDefault="00257E1C" w:rsidP="00257E1C">
                            <w:pPr>
                              <w:pStyle w:val="TableParagraph"/>
                              <w:kinsoku w:val="0"/>
                              <w:overflowPunct w:val="0"/>
                              <w:spacing w:before="121" w:line="208" w:lineRule="auto"/>
                              <w:ind w:left="0" w:right="102"/>
                              <w:rPr>
                                <w:rFonts w:ascii="Arial" w:hAnsi="Arial" w:cs="Arial"/>
                                <w:spacing w:val="-2"/>
                                <w:sz w:val="16"/>
                                <w:szCs w:val="16"/>
                              </w:rPr>
                            </w:pPr>
                          </w:p>
                          <w:p w14:paraId="6C978115" w14:textId="49D1D715" w:rsidR="00BA0BBE" w:rsidRPr="00934AAA" w:rsidRDefault="00BA0BBE" w:rsidP="00257E1C">
                            <w:pPr>
                              <w:pStyle w:val="TableParagraph"/>
                              <w:kinsoku w:val="0"/>
                              <w:overflowPunct w:val="0"/>
                              <w:spacing w:before="121" w:line="208" w:lineRule="auto"/>
                              <w:ind w:left="0" w:right="102"/>
                              <w:jc w:val="center"/>
                              <w:rPr>
                                <w:rFonts w:ascii="Arial" w:hAnsi="Arial" w:cs="Arial"/>
                                <w:spacing w:val="-2"/>
                                <w:sz w:val="16"/>
                                <w:szCs w:val="16"/>
                                <w:u w:val="none"/>
                              </w:rPr>
                            </w:pPr>
                            <w:r w:rsidRPr="00934AAA">
                              <w:rPr>
                                <w:rFonts w:ascii="Arial" w:hAnsi="Arial" w:cs="Arial"/>
                                <w:spacing w:val="-2"/>
                                <w:sz w:val="16"/>
                                <w:szCs w:val="16"/>
                                <w:u w:val="none"/>
                              </w:rPr>
                              <w:t>Reserved</w:t>
                            </w:r>
                          </w:p>
                        </w:tc>
                      </w:tr>
                    </w:tbl>
                    <w:p w14:paraId="2D4FC9E1" w14:textId="77777777" w:rsidR="00BA0BBE" w:rsidRDefault="00BA0BBE" w:rsidP="00BA0BBE">
                      <w:pPr>
                        <w:pStyle w:val="BodyText0"/>
                        <w:kinsoku w:val="0"/>
                        <w:overflowPunct w:val="0"/>
                        <w:rPr>
                          <w:szCs w:val="24"/>
                        </w:rPr>
                      </w:pPr>
                    </w:p>
                  </w:txbxContent>
                </v:textbox>
                <w10:wrap anchorx="page"/>
              </v:shape>
            </w:pict>
          </mc:Fallback>
        </mc:AlternateContent>
      </w:r>
      <w:r w:rsidRPr="00BA0BBE">
        <w:rPr>
          <w:rFonts w:ascii="Arial" w:hAnsi="Arial" w:cs="Arial"/>
          <w:spacing w:val="-4"/>
          <w:sz w:val="16"/>
          <w:szCs w:val="16"/>
          <w14:ligatures w14:val="standardContextual"/>
        </w:rPr>
        <w:t>Bits:</w:t>
      </w:r>
      <w:r w:rsidRPr="00BA0BBE">
        <w:rPr>
          <w:rFonts w:ascii="Arial" w:hAnsi="Arial" w:cs="Arial"/>
          <w:sz w:val="16"/>
          <w:szCs w:val="16"/>
          <w14:ligatures w14:val="standardContextual"/>
        </w:rPr>
        <w:t xml:space="preserve">                   </w:t>
      </w:r>
      <w:r w:rsidRPr="00BA0BBE">
        <w:rPr>
          <w:rFonts w:ascii="Arial" w:hAnsi="Arial" w:cs="Arial"/>
          <w:spacing w:val="-10"/>
          <w:sz w:val="16"/>
          <w:szCs w:val="16"/>
          <w14:ligatures w14:val="standardContextual"/>
        </w:rPr>
        <w:t>1                         1</w:t>
      </w:r>
      <w:r w:rsidRPr="00BA0BBE">
        <w:rPr>
          <w:rFonts w:ascii="Arial" w:hAnsi="Arial" w:cs="Arial"/>
          <w:sz w:val="16"/>
          <w:szCs w:val="16"/>
          <w14:ligatures w14:val="standardContextual"/>
        </w:rPr>
        <w:tab/>
        <w:t xml:space="preserve">               </w:t>
      </w:r>
      <w:r w:rsidRPr="00BA0BBE">
        <w:rPr>
          <w:rFonts w:ascii="Arial" w:hAnsi="Arial" w:cs="Arial"/>
          <w:spacing w:val="-10"/>
          <w:sz w:val="16"/>
          <w:szCs w:val="16"/>
          <w14:ligatures w14:val="standardContextual"/>
        </w:rPr>
        <w:t xml:space="preserve">1                      </w:t>
      </w:r>
      <w:ins w:id="49" w:author="Binita Gupta (binitag)" w:date="2024-02-17T10:15:00Z">
        <w:r w:rsidR="00132A39">
          <w:rPr>
            <w:rFonts w:ascii="Arial" w:hAnsi="Arial" w:cs="Arial"/>
            <w:spacing w:val="-10"/>
            <w:sz w:val="16"/>
            <w:szCs w:val="16"/>
            <w14:ligatures w14:val="standardContextual"/>
          </w:rPr>
          <w:t>1</w:t>
        </w:r>
      </w:ins>
      <w:r w:rsidRPr="00BA0BBE">
        <w:rPr>
          <w:rFonts w:ascii="Arial" w:hAnsi="Arial" w:cs="Arial"/>
          <w:sz w:val="16"/>
          <w:szCs w:val="16"/>
          <w14:ligatures w14:val="standardContextual"/>
        </w:rPr>
        <w:tab/>
        <w:t xml:space="preserve">               </w:t>
      </w:r>
      <w:del w:id="50" w:author="Binita Gupta (binitag)" w:date="2024-02-17T10:15:00Z">
        <w:r w:rsidR="00132A39" w:rsidDel="00132A39">
          <w:rPr>
            <w:rFonts w:ascii="Arial" w:hAnsi="Arial" w:cs="Arial"/>
            <w:spacing w:val="-10"/>
            <w:sz w:val="16"/>
            <w:szCs w:val="16"/>
            <w14:ligatures w14:val="standardContextual"/>
          </w:rPr>
          <w:delText>9</w:delText>
        </w:r>
      </w:del>
      <w:ins w:id="51" w:author="Binita Gupta (binitag)" w:date="2024-02-17T10:15:00Z">
        <w:r w:rsidR="00132A39">
          <w:rPr>
            <w:rFonts w:ascii="Arial" w:hAnsi="Arial" w:cs="Arial"/>
            <w:spacing w:val="-10"/>
            <w:sz w:val="16"/>
            <w:szCs w:val="16"/>
            <w14:ligatures w14:val="standardContextual"/>
          </w:rPr>
          <w:t>8</w:t>
        </w:r>
      </w:ins>
    </w:p>
    <w:p w14:paraId="1CBACED1" w14:textId="77777777" w:rsidR="0074101F" w:rsidRDefault="0074101F" w:rsidP="0074101F">
      <w:pPr>
        <w:pStyle w:val="BodyText0"/>
        <w:kinsoku w:val="0"/>
        <w:overflowPunct w:val="0"/>
        <w:spacing w:before="2"/>
        <w:rPr>
          <w:szCs w:val="24"/>
        </w:rPr>
      </w:pPr>
    </w:p>
    <w:p w14:paraId="2FEF0B52" w14:textId="519970CA" w:rsidR="00DA60F0" w:rsidRDefault="00DA60F0" w:rsidP="00934AAA">
      <w:pPr>
        <w:pStyle w:val="BodyText0"/>
        <w:kinsoku w:val="0"/>
        <w:overflowPunct w:val="0"/>
        <w:spacing w:before="2"/>
        <w:jc w:val="center"/>
        <w:rPr>
          <w:szCs w:val="24"/>
        </w:rPr>
      </w:pPr>
      <w:r w:rsidRPr="00DA60F0">
        <w:rPr>
          <w:rFonts w:ascii="Calibri" w:hAnsi="Calibri" w:cs="Calibri"/>
          <w:szCs w:val="24"/>
        </w:rPr>
        <w:t>﻿</w:t>
      </w:r>
      <w:r w:rsidRPr="00934AAA">
        <w:rPr>
          <w:b/>
          <w:bCs/>
          <w:sz w:val="21"/>
          <w:szCs w:val="21"/>
        </w:rPr>
        <w:t>Figure 9-1001u—Presence Bitmap subfield format of the Reconfiguration Multi-Link element</w:t>
      </w:r>
    </w:p>
    <w:p w14:paraId="6B8D15EC" w14:textId="79B92B1F" w:rsidR="007A4C62" w:rsidRDefault="007A4C62" w:rsidP="000A147E">
      <w:pPr>
        <w:rPr>
          <w:sz w:val="22"/>
          <w:szCs w:val="22"/>
          <w14:ligatures w14:val="standardContextual"/>
        </w:rPr>
      </w:pPr>
    </w:p>
    <w:p w14:paraId="178C8E58" w14:textId="19E46EE2" w:rsidR="000A147E" w:rsidRPr="000A147E" w:rsidRDefault="000A147E" w:rsidP="007A4C62">
      <w:pPr>
        <w:rPr>
          <w:ins w:id="52" w:author="Binita Gupta (binitag)" w:date="2024-02-17T10:18:00Z"/>
          <w:rFonts w:ascii="TimesNewRoman" w:hAnsi="TimesNewRoman"/>
          <w:color w:val="000000"/>
          <w:sz w:val="20"/>
          <w:szCs w:val="20"/>
          <w:lang w:eastAsia="zh-TW"/>
        </w:rPr>
      </w:pPr>
      <w:r>
        <w:rPr>
          <w:sz w:val="22"/>
          <w:szCs w:val="22"/>
          <w14:ligatures w14:val="standardContextual"/>
        </w:rPr>
        <w:t>…</w:t>
      </w:r>
    </w:p>
    <w:p w14:paraId="6393CADC" w14:textId="77777777" w:rsidR="007A4C62" w:rsidRPr="000A147E" w:rsidRDefault="007A4C62" w:rsidP="007A4C62">
      <w:pPr>
        <w:rPr>
          <w:ins w:id="53" w:author="Binita Gupta (binitag)" w:date="2024-02-17T10:18:00Z"/>
          <w:rFonts w:ascii="TimesNewRoman" w:hAnsi="TimesNewRoman"/>
          <w:color w:val="000000"/>
          <w:sz w:val="20"/>
          <w:szCs w:val="20"/>
          <w:lang w:eastAsia="zh-TW"/>
        </w:rPr>
      </w:pPr>
    </w:p>
    <w:p w14:paraId="682B618A" w14:textId="0609275B" w:rsidR="0074101F" w:rsidRDefault="007A4C62" w:rsidP="007A4C62">
      <w:pPr>
        <w:rPr>
          <w:rFonts w:ascii="TimesNewRoman" w:hAnsi="TimesNewRoman"/>
          <w:color w:val="000000"/>
          <w:sz w:val="20"/>
          <w:szCs w:val="20"/>
          <w:lang w:eastAsia="zh-TW"/>
        </w:rPr>
      </w:pPr>
      <w:ins w:id="54" w:author="Binita Gupta (binitag)" w:date="2024-02-17T10:18:00Z">
        <w:r w:rsidRPr="006F7562">
          <w:rPr>
            <w:rFonts w:ascii="TimesNewRoman" w:hAnsi="TimesNewRoman"/>
            <w:color w:val="000000"/>
            <w:sz w:val="20"/>
            <w:szCs w:val="20"/>
            <w:lang w:eastAsia="zh-TW"/>
          </w:rPr>
          <w:t xml:space="preserve">The </w:t>
        </w:r>
        <w:r>
          <w:rPr>
            <w:rFonts w:ascii="TimesNewRoman" w:hAnsi="TimesNewRoman"/>
            <w:color w:val="000000"/>
            <w:sz w:val="20"/>
            <w:szCs w:val="20"/>
            <w:lang w:eastAsia="zh-TW"/>
          </w:rPr>
          <w:t xml:space="preserve">Extended </w:t>
        </w:r>
        <w:r w:rsidRPr="006F7562">
          <w:rPr>
            <w:rFonts w:ascii="TimesNewRoman" w:hAnsi="TimesNewRoman"/>
            <w:color w:val="000000"/>
            <w:sz w:val="20"/>
            <w:szCs w:val="20"/>
            <w:lang w:eastAsia="zh-TW"/>
          </w:rPr>
          <w:t xml:space="preserve">MLD Capabilities And Operations Present subfield is set to 1 if the </w:t>
        </w:r>
      </w:ins>
      <w:ins w:id="55" w:author="Binita Gupta (binitag)" w:date="2024-02-17T10:19:00Z">
        <w:r>
          <w:rPr>
            <w:rFonts w:ascii="TimesNewRoman" w:hAnsi="TimesNewRoman"/>
            <w:color w:val="000000"/>
            <w:sz w:val="20"/>
            <w:szCs w:val="20"/>
            <w:lang w:eastAsia="zh-TW"/>
          </w:rPr>
          <w:t xml:space="preserve">Extended </w:t>
        </w:r>
      </w:ins>
      <w:ins w:id="56" w:author="Binita Gupta (binitag)" w:date="2024-02-17T10:18:00Z">
        <w:r w:rsidRPr="006F7562">
          <w:rPr>
            <w:rFonts w:ascii="TimesNewRoman" w:hAnsi="TimesNewRoman"/>
            <w:color w:val="000000"/>
            <w:sz w:val="20"/>
            <w:szCs w:val="20"/>
            <w:lang w:eastAsia="zh-TW"/>
          </w:rPr>
          <w:t>MLD Capabilities And Operations</w:t>
        </w:r>
      </w:ins>
      <w:ins w:id="57" w:author="Binita Gupta (binitag)" w:date="2024-02-17T10:19:00Z">
        <w:r>
          <w:rPr>
            <w:rFonts w:ascii="TimesNewRoman" w:hAnsi="TimesNewRoman"/>
            <w:color w:val="000000"/>
            <w:sz w:val="20"/>
            <w:szCs w:val="20"/>
            <w:lang w:eastAsia="zh-TW"/>
          </w:rPr>
          <w:t xml:space="preserve"> </w:t>
        </w:r>
      </w:ins>
      <w:ins w:id="58" w:author="Binita Gupta (binitag)" w:date="2024-02-17T10:18:00Z">
        <w:r w:rsidRPr="006F7562">
          <w:rPr>
            <w:rFonts w:ascii="TimesNewRoman" w:hAnsi="TimesNewRoman"/>
            <w:color w:val="000000"/>
            <w:sz w:val="20"/>
            <w:szCs w:val="20"/>
            <w:lang w:eastAsia="zh-TW"/>
          </w:rPr>
          <w:t xml:space="preserve">subfield is present in the Common Info field. Otherwise, the </w:t>
        </w:r>
      </w:ins>
      <w:ins w:id="59" w:author="Binita Gupta (binitag)" w:date="2024-02-17T10:19:00Z">
        <w:r>
          <w:rPr>
            <w:rFonts w:ascii="TimesNewRoman" w:hAnsi="TimesNewRoman"/>
            <w:color w:val="000000"/>
            <w:sz w:val="20"/>
            <w:szCs w:val="20"/>
            <w:lang w:eastAsia="zh-TW"/>
          </w:rPr>
          <w:t>Extended</w:t>
        </w:r>
        <w:r w:rsidRPr="007A4C62">
          <w:rPr>
            <w:rFonts w:ascii="TimesNewRoman" w:hAnsi="TimesNewRoman"/>
            <w:color w:val="000000"/>
            <w:sz w:val="20"/>
            <w:szCs w:val="20"/>
            <w:lang w:eastAsia="zh-TW"/>
          </w:rPr>
          <w:t xml:space="preserve"> </w:t>
        </w:r>
      </w:ins>
      <w:ins w:id="60" w:author="Binita Gupta (binitag)" w:date="2024-02-17T10:18:00Z">
        <w:r w:rsidRPr="006F7562">
          <w:rPr>
            <w:rFonts w:ascii="TimesNewRoman" w:hAnsi="TimesNewRoman"/>
            <w:color w:val="000000"/>
            <w:sz w:val="20"/>
            <w:szCs w:val="20"/>
            <w:lang w:eastAsia="zh-TW"/>
          </w:rPr>
          <w:t>MLD Capabilities And Operations Present subfield is set to 0.</w:t>
        </w:r>
      </w:ins>
    </w:p>
    <w:p w14:paraId="59A1CE2B" w14:textId="77777777" w:rsidR="007F39C1" w:rsidRPr="006F7562" w:rsidRDefault="007F39C1" w:rsidP="007F39C1">
      <w:pPr>
        <w:rPr>
          <w:rFonts w:ascii="TimesNewRoman" w:hAnsi="TimesNewRoman"/>
          <w:color w:val="000000"/>
          <w:sz w:val="20"/>
          <w:szCs w:val="20"/>
          <w:lang w:eastAsia="zh-TW"/>
        </w:rPr>
      </w:pPr>
    </w:p>
    <w:p w14:paraId="0AD40D49" w14:textId="2FDA1478" w:rsidR="00B17519" w:rsidRPr="007F39C1" w:rsidRDefault="007F39C1" w:rsidP="007F39C1">
      <w:pPr>
        <w:rPr>
          <w:ins w:id="61" w:author="Binita Gupta (binitag)" w:date="2024-02-17T10:19:00Z"/>
          <w:rFonts w:ascii="TimesNewRoman" w:hAnsi="TimesNewRoman"/>
          <w:color w:val="000000"/>
          <w:sz w:val="20"/>
          <w:szCs w:val="20"/>
          <w:lang w:eastAsia="zh-TW"/>
        </w:rPr>
      </w:pPr>
      <w:r w:rsidRPr="007F39C1">
        <w:rPr>
          <w:rFonts w:ascii="Calibri" w:eastAsia="Malgun Gothic" w:hAnsi="Calibri" w:cs="Calibri"/>
          <w:sz w:val="18"/>
          <w:szCs w:val="20"/>
          <w:lang w:val="en-GB" w:eastAsia="ko-KR"/>
        </w:rPr>
        <w:t>﻿</w:t>
      </w:r>
      <w:r w:rsidRPr="007F39C1">
        <w:rPr>
          <w:rFonts w:ascii="TimesNewRoman" w:hAnsi="TimesNewRoman"/>
          <w:color w:val="000000"/>
          <w:sz w:val="20"/>
          <w:szCs w:val="20"/>
          <w:lang w:eastAsia="zh-TW"/>
        </w:rPr>
        <w:t>The format of the Common Info field of the Reconfiguration Multi-Link element is defined in Figure 9-1001v (Common Info field format of the Reconfiguration Multi-Link element).</w:t>
      </w:r>
    </w:p>
    <w:p w14:paraId="24F7E17F" w14:textId="77777777" w:rsidR="003B6E6C" w:rsidRDefault="003B6E6C" w:rsidP="003B6E6C"/>
    <w:p w14:paraId="54928905" w14:textId="77777777" w:rsidR="003B6E6C" w:rsidRDefault="003B6E6C" w:rsidP="003B6E6C">
      <w:pPr>
        <w:pStyle w:val="BodyText0"/>
        <w:kinsoku w:val="0"/>
        <w:overflowPunct w:val="0"/>
        <w:spacing w:before="2"/>
        <w:rPr>
          <w:sz w:val="21"/>
          <w:szCs w:val="21"/>
        </w:rPr>
      </w:pPr>
    </w:p>
    <w:tbl>
      <w:tblPr>
        <w:tblW w:w="0" w:type="auto"/>
        <w:tblInd w:w="645" w:type="dxa"/>
        <w:tblLayout w:type="fixed"/>
        <w:tblCellMar>
          <w:left w:w="0" w:type="dxa"/>
          <w:right w:w="0" w:type="dxa"/>
        </w:tblCellMar>
        <w:tblLook w:val="0000" w:firstRow="0" w:lastRow="0" w:firstColumn="0" w:lastColumn="0" w:noHBand="0" w:noVBand="0"/>
      </w:tblPr>
      <w:tblGrid>
        <w:gridCol w:w="1800"/>
        <w:gridCol w:w="1800"/>
        <w:gridCol w:w="1800"/>
        <w:gridCol w:w="1800"/>
        <w:gridCol w:w="1800"/>
      </w:tblGrid>
      <w:tr w:rsidR="003B6E6C" w14:paraId="2E04B0D9" w14:textId="77777777" w:rsidTr="00910A19">
        <w:trPr>
          <w:trHeight w:val="549"/>
        </w:trPr>
        <w:tc>
          <w:tcPr>
            <w:tcW w:w="1800" w:type="dxa"/>
            <w:tcBorders>
              <w:top w:val="single" w:sz="12" w:space="0" w:color="000000"/>
              <w:left w:val="single" w:sz="12" w:space="0" w:color="000000"/>
              <w:bottom w:val="single" w:sz="12" w:space="0" w:color="000000"/>
              <w:right w:val="single" w:sz="12" w:space="0" w:color="000000"/>
            </w:tcBorders>
          </w:tcPr>
          <w:p w14:paraId="149F7463" w14:textId="77777777" w:rsidR="003B6E6C" w:rsidRDefault="003B6E6C" w:rsidP="00910A19">
            <w:pPr>
              <w:pStyle w:val="TableParagraph"/>
              <w:kinsoku w:val="0"/>
              <w:overflowPunct w:val="0"/>
              <w:spacing w:before="8"/>
              <w:rPr>
                <w:sz w:val="15"/>
                <w:szCs w:val="15"/>
              </w:rPr>
            </w:pPr>
          </w:p>
          <w:p w14:paraId="4440BF33" w14:textId="77777777" w:rsidR="003B6E6C" w:rsidRDefault="003B6E6C" w:rsidP="00910A19">
            <w:pPr>
              <w:pStyle w:val="TableParagraph"/>
              <w:kinsoku w:val="0"/>
              <w:overflowPunct w:val="0"/>
              <w:ind w:left="149"/>
              <w:rPr>
                <w:rFonts w:ascii="Arial" w:hAnsi="Arial" w:cs="Arial"/>
                <w:spacing w:val="-2"/>
                <w:sz w:val="16"/>
                <w:szCs w:val="16"/>
              </w:rPr>
            </w:pPr>
            <w:r>
              <w:rPr>
                <w:rFonts w:ascii="Arial" w:hAnsi="Arial" w:cs="Arial"/>
                <w:sz w:val="16"/>
                <w:szCs w:val="16"/>
              </w:rPr>
              <w:t>Common</w:t>
            </w:r>
            <w:r>
              <w:rPr>
                <w:rFonts w:ascii="Arial" w:hAnsi="Arial" w:cs="Arial"/>
                <w:spacing w:val="-5"/>
                <w:sz w:val="16"/>
                <w:szCs w:val="16"/>
              </w:rPr>
              <w:t xml:space="preserve"> </w:t>
            </w:r>
            <w:r>
              <w:rPr>
                <w:rFonts w:ascii="Arial" w:hAnsi="Arial" w:cs="Arial"/>
                <w:sz w:val="16"/>
                <w:szCs w:val="16"/>
              </w:rPr>
              <w:t>Info</w:t>
            </w:r>
            <w:r>
              <w:rPr>
                <w:rFonts w:ascii="Arial" w:hAnsi="Arial" w:cs="Arial"/>
                <w:spacing w:val="-4"/>
                <w:sz w:val="16"/>
                <w:szCs w:val="16"/>
              </w:rPr>
              <w:t xml:space="preserve"> </w:t>
            </w:r>
            <w:r>
              <w:rPr>
                <w:rFonts w:ascii="Arial" w:hAnsi="Arial" w:cs="Arial"/>
                <w:spacing w:val="-2"/>
                <w:sz w:val="16"/>
                <w:szCs w:val="16"/>
              </w:rPr>
              <w:t>Length</w:t>
            </w:r>
          </w:p>
        </w:tc>
        <w:tc>
          <w:tcPr>
            <w:tcW w:w="1800" w:type="dxa"/>
            <w:tcBorders>
              <w:top w:val="single" w:sz="12" w:space="0" w:color="000000"/>
              <w:left w:val="single" w:sz="12" w:space="0" w:color="000000"/>
              <w:bottom w:val="single" w:sz="12" w:space="0" w:color="000000"/>
              <w:right w:val="single" w:sz="12" w:space="0" w:color="000000"/>
            </w:tcBorders>
          </w:tcPr>
          <w:p w14:paraId="02F3DB14" w14:textId="77777777" w:rsidR="003B6E6C" w:rsidRDefault="003B6E6C" w:rsidP="00910A19">
            <w:pPr>
              <w:pStyle w:val="TableParagraph"/>
              <w:kinsoku w:val="0"/>
              <w:overflowPunct w:val="0"/>
              <w:spacing w:before="8"/>
              <w:rPr>
                <w:sz w:val="15"/>
                <w:szCs w:val="15"/>
              </w:rPr>
            </w:pPr>
          </w:p>
          <w:p w14:paraId="60282FAF" w14:textId="77777777" w:rsidR="003B6E6C" w:rsidRDefault="003B6E6C" w:rsidP="00910A19">
            <w:pPr>
              <w:pStyle w:val="TableParagraph"/>
              <w:kinsoku w:val="0"/>
              <w:overflowPunct w:val="0"/>
              <w:ind w:left="211"/>
              <w:rPr>
                <w:rFonts w:ascii="Arial" w:hAnsi="Arial" w:cs="Arial"/>
                <w:spacing w:val="-2"/>
                <w:sz w:val="16"/>
                <w:szCs w:val="16"/>
              </w:rPr>
            </w:pPr>
            <w:r>
              <w:rPr>
                <w:rFonts w:ascii="Arial" w:hAnsi="Arial" w:cs="Arial"/>
                <w:sz w:val="16"/>
                <w:szCs w:val="16"/>
              </w:rPr>
              <w:t>MLD</w:t>
            </w:r>
            <w:r>
              <w:rPr>
                <w:rFonts w:ascii="Arial" w:hAnsi="Arial" w:cs="Arial"/>
                <w:spacing w:val="-4"/>
                <w:sz w:val="16"/>
                <w:szCs w:val="16"/>
              </w:rPr>
              <w:t xml:space="preserve"> </w:t>
            </w:r>
            <w:r>
              <w:rPr>
                <w:rFonts w:ascii="Arial" w:hAnsi="Arial" w:cs="Arial"/>
                <w:sz w:val="16"/>
                <w:szCs w:val="16"/>
              </w:rPr>
              <w:t>MAC</w:t>
            </w:r>
            <w:r>
              <w:rPr>
                <w:rFonts w:ascii="Arial" w:hAnsi="Arial" w:cs="Arial"/>
                <w:spacing w:val="-3"/>
                <w:sz w:val="16"/>
                <w:szCs w:val="16"/>
              </w:rPr>
              <w:t xml:space="preserve"> </w:t>
            </w:r>
            <w:r>
              <w:rPr>
                <w:rFonts w:ascii="Arial" w:hAnsi="Arial" w:cs="Arial"/>
                <w:spacing w:val="-2"/>
                <w:sz w:val="16"/>
                <w:szCs w:val="16"/>
              </w:rPr>
              <w:t>Address</w:t>
            </w:r>
          </w:p>
        </w:tc>
        <w:tc>
          <w:tcPr>
            <w:tcW w:w="1800" w:type="dxa"/>
            <w:tcBorders>
              <w:top w:val="single" w:sz="12" w:space="0" w:color="000000"/>
              <w:left w:val="single" w:sz="12" w:space="0" w:color="000000"/>
              <w:bottom w:val="single" w:sz="12" w:space="0" w:color="000000"/>
              <w:right w:val="single" w:sz="12" w:space="0" w:color="000000"/>
            </w:tcBorders>
          </w:tcPr>
          <w:p w14:paraId="00BA26DF" w14:textId="77777777" w:rsidR="003B6E6C" w:rsidRDefault="003B6E6C" w:rsidP="00910A19">
            <w:pPr>
              <w:pStyle w:val="TableParagraph"/>
              <w:kinsoku w:val="0"/>
              <w:overflowPunct w:val="0"/>
              <w:spacing w:before="8"/>
              <w:rPr>
                <w:sz w:val="15"/>
                <w:szCs w:val="15"/>
              </w:rPr>
            </w:pPr>
          </w:p>
          <w:p w14:paraId="0071D869" w14:textId="77777777" w:rsidR="003B6E6C" w:rsidRDefault="003B6E6C" w:rsidP="00910A19">
            <w:pPr>
              <w:pStyle w:val="TableParagraph"/>
              <w:kinsoku w:val="0"/>
              <w:overflowPunct w:val="0"/>
              <w:ind w:left="297"/>
              <w:rPr>
                <w:rFonts w:ascii="Arial" w:hAnsi="Arial" w:cs="Arial"/>
                <w:spacing w:val="-2"/>
                <w:sz w:val="16"/>
                <w:szCs w:val="16"/>
              </w:rPr>
            </w:pPr>
            <w:r>
              <w:rPr>
                <w:rFonts w:ascii="Arial" w:hAnsi="Arial" w:cs="Arial"/>
                <w:sz w:val="16"/>
                <w:szCs w:val="16"/>
              </w:rPr>
              <w:t>EML</w:t>
            </w:r>
            <w:r>
              <w:rPr>
                <w:rFonts w:ascii="Arial" w:hAnsi="Arial" w:cs="Arial"/>
                <w:spacing w:val="-4"/>
                <w:sz w:val="16"/>
                <w:szCs w:val="16"/>
              </w:rPr>
              <w:t xml:space="preserve"> </w:t>
            </w:r>
            <w:r>
              <w:rPr>
                <w:rFonts w:ascii="Arial" w:hAnsi="Arial" w:cs="Arial"/>
                <w:spacing w:val="-2"/>
                <w:sz w:val="16"/>
                <w:szCs w:val="16"/>
              </w:rPr>
              <w:t>Capabilities</w:t>
            </w:r>
          </w:p>
        </w:tc>
        <w:tc>
          <w:tcPr>
            <w:tcW w:w="1800" w:type="dxa"/>
            <w:tcBorders>
              <w:top w:val="single" w:sz="12" w:space="0" w:color="000000"/>
              <w:left w:val="single" w:sz="12" w:space="0" w:color="000000"/>
              <w:bottom w:val="single" w:sz="12" w:space="0" w:color="000000"/>
              <w:right w:val="single" w:sz="12" w:space="0" w:color="000000"/>
            </w:tcBorders>
          </w:tcPr>
          <w:p w14:paraId="2A87EBBE" w14:textId="77777777" w:rsidR="003B6E6C" w:rsidRDefault="003B6E6C" w:rsidP="00910A19">
            <w:pPr>
              <w:pStyle w:val="TableParagraph"/>
              <w:kinsoku w:val="0"/>
              <w:overflowPunct w:val="0"/>
              <w:spacing w:before="120" w:line="208" w:lineRule="auto"/>
              <w:ind w:left="505" w:hanging="377"/>
              <w:rPr>
                <w:rFonts w:ascii="Arial" w:hAnsi="Arial" w:cs="Arial"/>
                <w:spacing w:val="-2"/>
                <w:sz w:val="16"/>
                <w:szCs w:val="16"/>
              </w:rPr>
            </w:pPr>
            <w:r>
              <w:rPr>
                <w:rFonts w:ascii="Arial" w:hAnsi="Arial" w:cs="Arial"/>
                <w:spacing w:val="-2"/>
                <w:sz w:val="16"/>
                <w:szCs w:val="16"/>
              </w:rPr>
              <w:t>MLD</w:t>
            </w:r>
            <w:r>
              <w:rPr>
                <w:rFonts w:ascii="Arial" w:hAnsi="Arial" w:cs="Arial"/>
                <w:spacing w:val="-10"/>
                <w:sz w:val="16"/>
                <w:szCs w:val="16"/>
              </w:rPr>
              <w:t xml:space="preserve"> </w:t>
            </w:r>
            <w:r>
              <w:rPr>
                <w:rFonts w:ascii="Arial" w:hAnsi="Arial" w:cs="Arial"/>
                <w:spacing w:val="-2"/>
                <w:sz w:val="16"/>
                <w:szCs w:val="16"/>
              </w:rPr>
              <w:t>Capabilities</w:t>
            </w:r>
            <w:r>
              <w:rPr>
                <w:rFonts w:ascii="Arial" w:hAnsi="Arial" w:cs="Arial"/>
                <w:spacing w:val="-10"/>
                <w:sz w:val="16"/>
                <w:szCs w:val="16"/>
              </w:rPr>
              <w:t xml:space="preserve"> </w:t>
            </w:r>
            <w:r>
              <w:rPr>
                <w:rFonts w:ascii="Arial" w:hAnsi="Arial" w:cs="Arial"/>
                <w:spacing w:val="-2"/>
                <w:sz w:val="16"/>
                <w:szCs w:val="16"/>
              </w:rPr>
              <w:t>And Operations</w:t>
            </w:r>
          </w:p>
        </w:tc>
        <w:tc>
          <w:tcPr>
            <w:tcW w:w="1800" w:type="dxa"/>
            <w:tcBorders>
              <w:top w:val="single" w:sz="12" w:space="0" w:color="000000"/>
              <w:left w:val="single" w:sz="12" w:space="0" w:color="000000"/>
              <w:bottom w:val="single" w:sz="12" w:space="0" w:color="000000"/>
              <w:right w:val="single" w:sz="12" w:space="0" w:color="000000"/>
            </w:tcBorders>
          </w:tcPr>
          <w:p w14:paraId="3B6BB4D2" w14:textId="2E9F481C" w:rsidR="003B6E6C" w:rsidRDefault="003B6E6C" w:rsidP="00910A19">
            <w:pPr>
              <w:pStyle w:val="TableParagraph"/>
              <w:kinsoku w:val="0"/>
              <w:overflowPunct w:val="0"/>
              <w:spacing w:before="120" w:line="208" w:lineRule="auto"/>
              <w:ind w:left="0"/>
              <w:jc w:val="center"/>
              <w:rPr>
                <w:rFonts w:ascii="Arial" w:hAnsi="Arial" w:cs="Arial"/>
                <w:spacing w:val="-2"/>
                <w:sz w:val="16"/>
                <w:szCs w:val="16"/>
              </w:rPr>
            </w:pPr>
            <w:ins w:id="62" w:author="Binita Gupta (binitag)" w:date="2024-02-17T10:20:00Z">
              <w:r w:rsidRPr="00E71A99">
                <w:rPr>
                  <w:rFonts w:ascii="Arial" w:hAnsi="Arial" w:cs="Arial"/>
                  <w:color w:val="FF0000"/>
                  <w:spacing w:val="-2"/>
                  <w:sz w:val="16"/>
                  <w:szCs w:val="16"/>
                </w:rPr>
                <w:t>Extended MLD Capabilities And Operations</w:t>
              </w:r>
            </w:ins>
          </w:p>
        </w:tc>
      </w:tr>
    </w:tbl>
    <w:p w14:paraId="05013AD2" w14:textId="479787EF" w:rsidR="003B6E6C" w:rsidRDefault="003B6E6C" w:rsidP="003B6E6C">
      <w:pPr>
        <w:pStyle w:val="BodyText0"/>
        <w:tabs>
          <w:tab w:val="left" w:pos="2956"/>
          <w:tab w:val="left" w:pos="4595"/>
          <w:tab w:val="left" w:pos="6394"/>
          <w:tab w:val="left" w:pos="8194"/>
        </w:tabs>
        <w:kinsoku w:val="0"/>
        <w:overflowPunct w:val="0"/>
        <w:spacing w:before="100"/>
        <w:rPr>
          <w:rFonts w:ascii="Arial" w:hAnsi="Arial" w:cs="Arial"/>
          <w:spacing w:val="-10"/>
          <w:sz w:val="16"/>
          <w:szCs w:val="16"/>
        </w:rPr>
      </w:pPr>
      <w:r>
        <w:rPr>
          <w:rFonts w:ascii="Arial" w:hAnsi="Arial" w:cs="Arial"/>
          <w:spacing w:val="-2"/>
          <w:sz w:val="16"/>
          <w:szCs w:val="16"/>
        </w:rPr>
        <w:t>Octets:</w:t>
      </w:r>
      <w:r>
        <w:rPr>
          <w:rFonts w:ascii="Arial" w:hAnsi="Arial" w:cs="Arial"/>
          <w:sz w:val="16"/>
          <w:szCs w:val="16"/>
        </w:rPr>
        <w:t xml:space="preserve">            </w:t>
      </w:r>
      <w:r>
        <w:rPr>
          <w:rFonts w:ascii="Arial" w:hAnsi="Arial" w:cs="Arial"/>
          <w:spacing w:val="-10"/>
          <w:sz w:val="16"/>
          <w:szCs w:val="16"/>
        </w:rPr>
        <w:t>1</w:t>
      </w:r>
      <w:r>
        <w:rPr>
          <w:rFonts w:ascii="Arial" w:hAnsi="Arial" w:cs="Arial"/>
          <w:sz w:val="16"/>
          <w:szCs w:val="16"/>
        </w:rPr>
        <w:tab/>
        <w:t>0</w:t>
      </w:r>
      <w:r>
        <w:rPr>
          <w:rFonts w:ascii="Arial" w:hAnsi="Arial" w:cs="Arial"/>
          <w:spacing w:val="-2"/>
          <w:sz w:val="16"/>
          <w:szCs w:val="16"/>
        </w:rPr>
        <w:t xml:space="preserve"> </w:t>
      </w:r>
      <w:r>
        <w:rPr>
          <w:rFonts w:ascii="Arial" w:hAnsi="Arial" w:cs="Arial"/>
          <w:sz w:val="16"/>
          <w:szCs w:val="16"/>
        </w:rPr>
        <w:t>or</w:t>
      </w:r>
      <w:r>
        <w:rPr>
          <w:rFonts w:ascii="Arial" w:hAnsi="Arial" w:cs="Arial"/>
          <w:spacing w:val="-1"/>
          <w:sz w:val="16"/>
          <w:szCs w:val="16"/>
        </w:rPr>
        <w:t xml:space="preserve"> </w:t>
      </w:r>
      <w:r>
        <w:rPr>
          <w:rFonts w:ascii="Arial" w:hAnsi="Arial" w:cs="Arial"/>
          <w:spacing w:val="-10"/>
          <w:sz w:val="16"/>
          <w:szCs w:val="16"/>
        </w:rPr>
        <w:t>6</w:t>
      </w:r>
      <w:r>
        <w:rPr>
          <w:rFonts w:ascii="Arial" w:hAnsi="Arial" w:cs="Arial"/>
          <w:sz w:val="16"/>
          <w:szCs w:val="16"/>
        </w:rPr>
        <w:tab/>
        <w:t xml:space="preserve">     0</w:t>
      </w:r>
      <w:r>
        <w:rPr>
          <w:rFonts w:ascii="Arial" w:hAnsi="Arial" w:cs="Arial"/>
          <w:spacing w:val="-2"/>
          <w:sz w:val="16"/>
          <w:szCs w:val="16"/>
        </w:rPr>
        <w:t xml:space="preserve"> </w:t>
      </w:r>
      <w:r>
        <w:rPr>
          <w:rFonts w:ascii="Arial" w:hAnsi="Arial" w:cs="Arial"/>
          <w:sz w:val="16"/>
          <w:szCs w:val="16"/>
        </w:rPr>
        <w:t>or</w:t>
      </w:r>
      <w:r>
        <w:rPr>
          <w:rFonts w:ascii="Arial" w:hAnsi="Arial" w:cs="Arial"/>
          <w:spacing w:val="-2"/>
          <w:sz w:val="16"/>
          <w:szCs w:val="16"/>
        </w:rPr>
        <w:t xml:space="preserve"> </w:t>
      </w:r>
      <w:r>
        <w:rPr>
          <w:rFonts w:ascii="Arial" w:hAnsi="Arial" w:cs="Arial"/>
          <w:spacing w:val="-10"/>
          <w:sz w:val="16"/>
          <w:szCs w:val="16"/>
        </w:rPr>
        <w:t>2</w:t>
      </w:r>
      <w:r>
        <w:rPr>
          <w:rFonts w:ascii="Arial" w:hAnsi="Arial" w:cs="Arial"/>
          <w:sz w:val="16"/>
          <w:szCs w:val="16"/>
        </w:rPr>
        <w:tab/>
        <w:t xml:space="preserve">     0</w:t>
      </w:r>
      <w:r>
        <w:rPr>
          <w:rFonts w:ascii="Arial" w:hAnsi="Arial" w:cs="Arial"/>
          <w:spacing w:val="-2"/>
          <w:sz w:val="16"/>
          <w:szCs w:val="16"/>
        </w:rPr>
        <w:t xml:space="preserve"> </w:t>
      </w:r>
      <w:r>
        <w:rPr>
          <w:rFonts w:ascii="Arial" w:hAnsi="Arial" w:cs="Arial"/>
          <w:sz w:val="16"/>
          <w:szCs w:val="16"/>
        </w:rPr>
        <w:t>or</w:t>
      </w:r>
      <w:r>
        <w:rPr>
          <w:rFonts w:ascii="Arial" w:hAnsi="Arial" w:cs="Arial"/>
          <w:spacing w:val="-2"/>
          <w:sz w:val="16"/>
          <w:szCs w:val="16"/>
        </w:rPr>
        <w:t xml:space="preserve"> </w:t>
      </w:r>
      <w:r>
        <w:rPr>
          <w:rFonts w:ascii="Arial" w:hAnsi="Arial" w:cs="Arial"/>
          <w:spacing w:val="-10"/>
          <w:sz w:val="16"/>
          <w:szCs w:val="16"/>
        </w:rPr>
        <w:t xml:space="preserve">2                        </w:t>
      </w:r>
      <w:ins w:id="63" w:author="Binita Gupta (binitag)" w:date="2024-02-17T10:21:00Z">
        <w:r w:rsidRPr="00E71A99">
          <w:rPr>
            <w:rFonts w:ascii="Arial" w:hAnsi="Arial" w:cs="Arial"/>
            <w:color w:val="FF0000"/>
            <w:sz w:val="16"/>
            <w:szCs w:val="16"/>
          </w:rPr>
          <w:t>0</w:t>
        </w:r>
        <w:r w:rsidRPr="00E71A99">
          <w:rPr>
            <w:rFonts w:ascii="Arial" w:hAnsi="Arial" w:cs="Arial"/>
            <w:color w:val="FF0000"/>
            <w:spacing w:val="-2"/>
            <w:sz w:val="16"/>
            <w:szCs w:val="16"/>
          </w:rPr>
          <w:t xml:space="preserve"> </w:t>
        </w:r>
        <w:r w:rsidRPr="00E71A99">
          <w:rPr>
            <w:rFonts w:ascii="Arial" w:hAnsi="Arial" w:cs="Arial"/>
            <w:color w:val="FF0000"/>
            <w:sz w:val="16"/>
            <w:szCs w:val="16"/>
          </w:rPr>
          <w:t>or</w:t>
        </w:r>
        <w:r w:rsidRPr="00E71A99">
          <w:rPr>
            <w:rFonts w:ascii="Arial" w:hAnsi="Arial" w:cs="Arial"/>
            <w:color w:val="FF0000"/>
            <w:spacing w:val="-2"/>
            <w:sz w:val="16"/>
            <w:szCs w:val="16"/>
          </w:rPr>
          <w:t xml:space="preserve"> </w:t>
        </w:r>
        <w:r w:rsidRPr="00E71A99">
          <w:rPr>
            <w:rFonts w:ascii="Arial" w:hAnsi="Arial" w:cs="Arial"/>
            <w:color w:val="FF0000"/>
            <w:spacing w:val="-10"/>
            <w:sz w:val="16"/>
            <w:szCs w:val="16"/>
          </w:rPr>
          <w:t>2</w:t>
        </w:r>
      </w:ins>
    </w:p>
    <w:p w14:paraId="1B3A306E" w14:textId="77777777" w:rsidR="003B6E6C" w:rsidRDefault="003B6E6C" w:rsidP="003B6E6C">
      <w:pPr>
        <w:pStyle w:val="BodyText0"/>
        <w:kinsoku w:val="0"/>
        <w:overflowPunct w:val="0"/>
        <w:rPr>
          <w:rFonts w:ascii="Arial" w:hAnsi="Arial" w:cs="Arial"/>
          <w:sz w:val="16"/>
          <w:szCs w:val="16"/>
        </w:rPr>
      </w:pPr>
    </w:p>
    <w:p w14:paraId="500D3004" w14:textId="37B32552" w:rsidR="003B6E6C" w:rsidRPr="000A147E" w:rsidRDefault="002C3143" w:rsidP="000A147E">
      <w:pPr>
        <w:pStyle w:val="BodyText0"/>
        <w:kinsoku w:val="0"/>
        <w:overflowPunct w:val="0"/>
        <w:ind w:right="1004"/>
        <w:jc w:val="center"/>
        <w:rPr>
          <w:b/>
          <w:bCs/>
          <w:sz w:val="21"/>
          <w:szCs w:val="21"/>
        </w:rPr>
      </w:pPr>
      <w:bookmarkStart w:id="64" w:name="_bookmark214"/>
      <w:bookmarkEnd w:id="64"/>
      <w:r w:rsidRPr="002C3143">
        <w:rPr>
          <w:rFonts w:ascii="Calibri" w:hAnsi="Calibri" w:cs="Calibri"/>
          <w:b/>
          <w:bCs/>
          <w:spacing w:val="-2"/>
        </w:rPr>
        <w:t>﻿</w:t>
      </w:r>
      <w:r w:rsidRPr="002C3143">
        <w:rPr>
          <w:b/>
          <w:bCs/>
          <w:sz w:val="21"/>
          <w:szCs w:val="21"/>
        </w:rPr>
        <w:t>Figure 9-1001v—Common Info field format of the Reconfiguration Multi-Link element</w:t>
      </w:r>
    </w:p>
    <w:p w14:paraId="3FB87559" w14:textId="3C65976A" w:rsidR="00700AD1" w:rsidRDefault="00700AD1" w:rsidP="000A147E">
      <w:pPr>
        <w:rPr>
          <w:rFonts w:ascii="TimesNewRoman" w:hAnsi="TimesNewRoman"/>
          <w:color w:val="000000"/>
          <w:sz w:val="20"/>
          <w:szCs w:val="20"/>
          <w:lang w:eastAsia="zh-TW"/>
        </w:rPr>
      </w:pPr>
      <w:r w:rsidRPr="000A147E">
        <w:rPr>
          <w:rFonts w:ascii="TimesNewRoman" w:hAnsi="TimesNewRoman"/>
          <w:color w:val="000000"/>
          <w:sz w:val="20"/>
          <w:szCs w:val="20"/>
          <w:lang w:eastAsia="zh-TW"/>
        </w:rPr>
        <w:t>…</w:t>
      </w:r>
    </w:p>
    <w:p w14:paraId="5B28F3DD" w14:textId="77777777" w:rsidR="000A147E" w:rsidRPr="000A147E" w:rsidRDefault="000A147E" w:rsidP="000A147E">
      <w:pPr>
        <w:rPr>
          <w:rFonts w:ascii="TimesNewRoman" w:hAnsi="TimesNewRoman"/>
          <w:color w:val="000000"/>
          <w:sz w:val="20"/>
          <w:szCs w:val="20"/>
          <w:lang w:eastAsia="zh-TW"/>
        </w:rPr>
      </w:pPr>
    </w:p>
    <w:p w14:paraId="6BFF3352" w14:textId="773B2A4F" w:rsidR="005A6D0F" w:rsidRDefault="00700AD1" w:rsidP="00260855">
      <w:pPr>
        <w:rPr>
          <w:ins w:id="65" w:author="Binita Gupta (binitag)" w:date="2024-02-17T10:29:00Z"/>
          <w:rFonts w:ascii="TimesNewRoman" w:hAnsi="TimesNewRoman"/>
          <w:color w:val="000000"/>
          <w:sz w:val="20"/>
          <w:szCs w:val="20"/>
          <w:lang w:eastAsia="zh-TW"/>
        </w:rPr>
      </w:pPr>
      <w:ins w:id="66" w:author="Binita Gupta (binitag)" w:date="2024-02-17T10:22:00Z">
        <w:r w:rsidRPr="00700AD1">
          <w:rPr>
            <w:rFonts w:ascii="Calibri" w:eastAsia="Malgun Gothic" w:hAnsi="Calibri" w:cs="Calibri"/>
            <w:sz w:val="18"/>
            <w:szCs w:val="20"/>
            <w:lang w:val="en-GB" w:eastAsia="ko-KR"/>
          </w:rPr>
          <w:t>﻿</w:t>
        </w:r>
      </w:ins>
      <w:r w:rsidR="005A6D0F" w:rsidRPr="005A6D0F">
        <w:rPr>
          <w:rFonts w:ascii="Calibri" w:eastAsia="Malgun Gothic" w:hAnsi="Calibri" w:cs="Calibri"/>
          <w:sz w:val="18"/>
          <w:szCs w:val="20"/>
          <w:lang w:val="en-GB" w:eastAsia="ko-KR"/>
        </w:rPr>
        <w:t>﻿</w:t>
      </w:r>
      <w:r w:rsidR="005A6D0F" w:rsidRPr="006F7562">
        <w:rPr>
          <w:rFonts w:ascii="TimesNewRoman" w:hAnsi="TimesNewRoman"/>
          <w:color w:val="000000"/>
          <w:sz w:val="20"/>
          <w:szCs w:val="20"/>
          <w:lang w:eastAsia="zh-TW"/>
        </w:rPr>
        <w:t>The MLD Capabilities And Operations subfield has the same definition as the MLD Capabilities And Operations subfield of the Common Info field of the Basic Multi-Link element (see Figure 9-1001k (MLD Capabilities And Operations subfield format)</w:t>
      </w:r>
      <w:ins w:id="67" w:author="Binita Gupta (binitag)" w:date="2024-02-17T10:24:00Z">
        <w:r w:rsidR="005A6D0F" w:rsidRPr="006F7562">
          <w:rPr>
            <w:rFonts w:ascii="TimesNewRoman" w:hAnsi="TimesNewRoman"/>
            <w:color w:val="000000"/>
            <w:sz w:val="20"/>
            <w:szCs w:val="20"/>
            <w:lang w:eastAsia="zh-TW"/>
          </w:rPr>
          <w:t>)</w:t>
        </w:r>
      </w:ins>
      <w:r w:rsidR="005A6D0F" w:rsidRPr="006F7562">
        <w:rPr>
          <w:rFonts w:ascii="TimesNewRoman" w:hAnsi="TimesNewRoman"/>
          <w:color w:val="000000"/>
          <w:sz w:val="20"/>
          <w:szCs w:val="20"/>
          <w:lang w:eastAsia="zh-TW"/>
        </w:rPr>
        <w:t>.</w:t>
      </w:r>
    </w:p>
    <w:p w14:paraId="49E563D1" w14:textId="77777777" w:rsidR="00260855" w:rsidRPr="006F7562" w:rsidRDefault="00260855" w:rsidP="006F7562">
      <w:pPr>
        <w:rPr>
          <w:ins w:id="68" w:author="Binita Gupta (binitag)" w:date="2024-02-17T10:24:00Z"/>
          <w:rFonts w:ascii="TimesNewRoman" w:hAnsi="TimesNewRoman"/>
          <w:color w:val="000000"/>
          <w:sz w:val="20"/>
          <w:szCs w:val="20"/>
          <w:lang w:eastAsia="zh-TW"/>
        </w:rPr>
      </w:pPr>
    </w:p>
    <w:p w14:paraId="28F8C9AC" w14:textId="1A2A8363" w:rsidR="00700AD1" w:rsidRDefault="00700AD1" w:rsidP="00260855">
      <w:pPr>
        <w:rPr>
          <w:ins w:id="69" w:author="Binita Gupta (binitag)" w:date="2024-02-19T15:03:00Z"/>
          <w:rFonts w:ascii="TimesNewRoman" w:hAnsi="TimesNewRoman"/>
          <w:color w:val="000000"/>
          <w:sz w:val="20"/>
          <w:szCs w:val="20"/>
          <w:lang w:eastAsia="zh-TW"/>
        </w:rPr>
      </w:pPr>
      <w:ins w:id="70" w:author="Binita Gupta (binitag)" w:date="2024-02-17T10:22:00Z">
        <w:r w:rsidRPr="006F7562">
          <w:rPr>
            <w:rFonts w:ascii="TimesNewRoman" w:hAnsi="TimesNewRoman"/>
            <w:color w:val="000000"/>
            <w:sz w:val="20"/>
            <w:szCs w:val="20"/>
            <w:lang w:eastAsia="zh-TW"/>
          </w:rPr>
          <w:t xml:space="preserve">The </w:t>
        </w:r>
        <w:r w:rsidR="001959A2" w:rsidRPr="006F7562">
          <w:rPr>
            <w:rFonts w:ascii="TimesNewRoman" w:hAnsi="TimesNewRoman"/>
            <w:color w:val="000000"/>
            <w:sz w:val="20"/>
            <w:szCs w:val="20"/>
            <w:lang w:eastAsia="zh-TW"/>
          </w:rPr>
          <w:t xml:space="preserve">Extended </w:t>
        </w:r>
        <w:r w:rsidRPr="006F7562">
          <w:rPr>
            <w:rFonts w:ascii="TimesNewRoman" w:hAnsi="TimesNewRoman"/>
            <w:color w:val="000000"/>
            <w:sz w:val="20"/>
            <w:szCs w:val="20"/>
            <w:lang w:eastAsia="zh-TW"/>
          </w:rPr>
          <w:t xml:space="preserve">MLD Capabilities And Operations subfield has the same definition as the </w:t>
        </w:r>
        <w:r w:rsidR="001959A2" w:rsidRPr="006F7562">
          <w:rPr>
            <w:rFonts w:ascii="TimesNewRoman" w:hAnsi="TimesNewRoman"/>
            <w:color w:val="000000"/>
            <w:sz w:val="20"/>
            <w:szCs w:val="20"/>
            <w:lang w:eastAsia="zh-TW"/>
          </w:rPr>
          <w:t xml:space="preserve">Extended </w:t>
        </w:r>
        <w:r w:rsidRPr="006F7562">
          <w:rPr>
            <w:rFonts w:ascii="TimesNewRoman" w:hAnsi="TimesNewRoman"/>
            <w:color w:val="000000"/>
            <w:sz w:val="20"/>
            <w:szCs w:val="20"/>
            <w:lang w:eastAsia="zh-TW"/>
          </w:rPr>
          <w:t>MLD Capabilities And Operations subfield of the Common Info field of the Basic Multi-Link element (see Figure 9-1001</w:t>
        </w:r>
      </w:ins>
      <w:ins w:id="71" w:author="Binita Gupta (binitag)" w:date="2024-02-17T10:23:00Z">
        <w:r w:rsidR="00476DBF" w:rsidRPr="006F7562">
          <w:rPr>
            <w:rFonts w:ascii="TimesNewRoman" w:hAnsi="TimesNewRoman"/>
            <w:color w:val="000000"/>
            <w:sz w:val="20"/>
            <w:szCs w:val="20"/>
            <w:lang w:eastAsia="zh-TW"/>
          </w:rPr>
          <w:t>l</w:t>
        </w:r>
      </w:ins>
      <w:ins w:id="72" w:author="Binita Gupta (binitag)" w:date="2024-02-17T10:22:00Z">
        <w:r w:rsidRPr="006F7562">
          <w:rPr>
            <w:rFonts w:ascii="TimesNewRoman" w:hAnsi="TimesNewRoman"/>
            <w:color w:val="000000"/>
            <w:sz w:val="20"/>
            <w:szCs w:val="20"/>
            <w:lang w:eastAsia="zh-TW"/>
          </w:rPr>
          <w:t xml:space="preserve"> (</w:t>
        </w:r>
      </w:ins>
      <w:ins w:id="73" w:author="Binita Gupta (binitag)" w:date="2024-02-17T10:23:00Z">
        <w:r w:rsidR="00476DBF" w:rsidRPr="006F7562">
          <w:rPr>
            <w:rFonts w:ascii="TimesNewRoman" w:hAnsi="TimesNewRoman"/>
            <w:color w:val="000000"/>
            <w:sz w:val="20"/>
            <w:szCs w:val="20"/>
            <w:lang w:eastAsia="zh-TW"/>
          </w:rPr>
          <w:t xml:space="preserve">Extended </w:t>
        </w:r>
      </w:ins>
      <w:ins w:id="74" w:author="Binita Gupta (binitag)" w:date="2024-02-17T10:22:00Z">
        <w:r w:rsidRPr="006F7562">
          <w:rPr>
            <w:rFonts w:ascii="TimesNewRoman" w:hAnsi="TimesNewRoman"/>
            <w:color w:val="000000"/>
            <w:sz w:val="20"/>
            <w:szCs w:val="20"/>
            <w:lang w:eastAsia="zh-TW"/>
          </w:rPr>
          <w:t>MLD Capabilities And Operations subfield format)</w:t>
        </w:r>
      </w:ins>
      <w:ins w:id="75" w:author="Binita Gupta (binitag)" w:date="2024-02-17T10:23:00Z">
        <w:r w:rsidR="00476DBF" w:rsidRPr="006F7562">
          <w:rPr>
            <w:rFonts w:ascii="TimesNewRoman" w:hAnsi="TimesNewRoman"/>
            <w:color w:val="000000"/>
            <w:sz w:val="20"/>
            <w:szCs w:val="20"/>
            <w:lang w:eastAsia="zh-TW"/>
          </w:rPr>
          <w:t>)</w:t>
        </w:r>
      </w:ins>
      <w:ins w:id="76" w:author="Binita Gupta (binitag)" w:date="2024-02-17T10:22:00Z">
        <w:r w:rsidRPr="006F7562">
          <w:rPr>
            <w:rFonts w:ascii="TimesNewRoman" w:hAnsi="TimesNewRoman"/>
            <w:color w:val="000000"/>
            <w:sz w:val="20"/>
            <w:szCs w:val="20"/>
            <w:lang w:eastAsia="zh-TW"/>
          </w:rPr>
          <w:t>.</w:t>
        </w:r>
      </w:ins>
    </w:p>
    <w:p w14:paraId="66298057" w14:textId="3FB9A330" w:rsidR="00C033D8" w:rsidRDefault="00C033D8" w:rsidP="00260855">
      <w:pPr>
        <w:rPr>
          <w:ins w:id="77" w:author="Binita Gupta (binitag)" w:date="2024-02-17T18:05:00Z"/>
          <w:rFonts w:ascii="TimesNewRoman" w:hAnsi="TimesNewRoman"/>
          <w:color w:val="000000"/>
          <w:sz w:val="20"/>
          <w:szCs w:val="20"/>
          <w:lang w:eastAsia="zh-TW"/>
        </w:rPr>
      </w:pPr>
      <w:r>
        <w:rPr>
          <w:rFonts w:ascii="TimesNewRoman" w:hAnsi="TimesNewRoman"/>
          <w:color w:val="000000"/>
          <w:sz w:val="20"/>
          <w:szCs w:val="20"/>
          <w:lang w:eastAsia="zh-TW"/>
        </w:rPr>
        <w:t>…</w:t>
      </w:r>
    </w:p>
    <w:p w14:paraId="30A8153E" w14:textId="77777777" w:rsidR="00C46604" w:rsidRDefault="00C46604" w:rsidP="00260855">
      <w:pPr>
        <w:rPr>
          <w:ins w:id="78" w:author="Binita Gupta (binitag)" w:date="2024-02-17T22:24:00Z"/>
          <w:rFonts w:ascii="TimesNewRoman" w:hAnsi="TimesNewRoman"/>
          <w:color w:val="000000"/>
          <w:sz w:val="20"/>
          <w:szCs w:val="20"/>
          <w:lang w:eastAsia="zh-TW"/>
        </w:rPr>
      </w:pPr>
    </w:p>
    <w:p w14:paraId="789066FB" w14:textId="45688728" w:rsidR="000E7034" w:rsidRDefault="000E7034" w:rsidP="00260855">
      <w:pPr>
        <w:rPr>
          <w:rFonts w:eastAsia="Malgun Gothic"/>
          <w:b/>
          <w:bCs/>
          <w:sz w:val="21"/>
          <w:szCs w:val="22"/>
          <w:lang w:val="en-GB" w:eastAsia="ko-KR"/>
        </w:rPr>
      </w:pPr>
      <w:r w:rsidRPr="000E7034">
        <w:rPr>
          <w:rFonts w:ascii="Calibri" w:hAnsi="Calibri" w:cs="Calibri"/>
          <w:color w:val="000000"/>
          <w:sz w:val="20"/>
          <w:szCs w:val="20"/>
          <w:lang w:eastAsia="zh-TW"/>
        </w:rPr>
        <w:t>﻿</w:t>
      </w:r>
      <w:r w:rsidRPr="000E7034">
        <w:rPr>
          <w:rFonts w:eastAsia="Malgun Gothic"/>
          <w:b/>
          <w:bCs/>
          <w:sz w:val="21"/>
          <w:szCs w:val="22"/>
          <w:lang w:val="en-GB" w:eastAsia="ko-KR"/>
        </w:rPr>
        <w:t>35.3.6.1 General</w:t>
      </w:r>
    </w:p>
    <w:p w14:paraId="356E981E" w14:textId="29F96A19" w:rsidR="000E7034" w:rsidRDefault="00447905" w:rsidP="000E7034">
      <w:pPr>
        <w:rPr>
          <w:rFonts w:eastAsia="Malgun Gothic"/>
          <w:sz w:val="21"/>
          <w:szCs w:val="22"/>
          <w:lang w:val="en-GB" w:eastAsia="ko-KR"/>
        </w:rPr>
      </w:pPr>
      <w:r w:rsidRPr="00447905">
        <w:rPr>
          <w:rFonts w:eastAsia="Malgun Gothic"/>
          <w:sz w:val="21"/>
          <w:szCs w:val="22"/>
          <w:lang w:val="en-GB" w:eastAsia="ko-KR"/>
        </w:rPr>
        <w:t>…</w:t>
      </w:r>
    </w:p>
    <w:p w14:paraId="26C1C3DA" w14:textId="77777777" w:rsidR="00447905" w:rsidRDefault="00447905" w:rsidP="000E7034">
      <w:pPr>
        <w:rPr>
          <w:rFonts w:eastAsia="Malgun Gothic"/>
          <w:sz w:val="21"/>
          <w:szCs w:val="22"/>
          <w:lang w:val="en-GB" w:eastAsia="ko-KR"/>
        </w:rPr>
      </w:pPr>
    </w:p>
    <w:p w14:paraId="7C557DED" w14:textId="5920D09D" w:rsidR="00447905" w:rsidRPr="00447905" w:rsidRDefault="00447905" w:rsidP="00447905">
      <w:pPr>
        <w:rPr>
          <w:rFonts w:eastAsia="Malgun Gothic"/>
          <w:sz w:val="21"/>
          <w:szCs w:val="22"/>
          <w:lang w:val="en-GB" w:eastAsia="ko-KR"/>
        </w:rPr>
      </w:pPr>
      <w:r w:rsidRPr="00447905">
        <w:rPr>
          <w:rFonts w:ascii="Calibri" w:eastAsia="Malgun Gothic" w:hAnsi="Calibri" w:cs="Calibri"/>
          <w:sz w:val="21"/>
          <w:szCs w:val="22"/>
          <w:lang w:val="en-GB" w:eastAsia="ko-KR"/>
        </w:rPr>
        <w:t>﻿</w:t>
      </w:r>
      <w:r w:rsidRPr="00447905">
        <w:rPr>
          <w:rFonts w:eastAsia="Malgun Gothic"/>
          <w:sz w:val="21"/>
          <w:szCs w:val="22"/>
          <w:lang w:val="en-GB" w:eastAsia="ko-KR"/>
        </w:rPr>
        <w:t xml:space="preserve">Every EHT STA affiliated with an </w:t>
      </w:r>
      <w:ins w:id="79" w:author="Binita Gupta (binitag)" w:date="2024-02-28T08:34:00Z">
        <w:r w:rsidR="00D82D15">
          <w:rPr>
            <w:rFonts w:eastAsia="Malgun Gothic"/>
            <w:sz w:val="21"/>
            <w:szCs w:val="22"/>
            <w:lang w:val="en-GB" w:eastAsia="ko-KR"/>
          </w:rPr>
          <w:t>(#22272)</w:t>
        </w:r>
      </w:ins>
      <w:del w:id="80" w:author="Binita Gupta (binitag)" w:date="2024-02-28T08:32:00Z">
        <w:r w:rsidRPr="00447905" w:rsidDel="005C4716">
          <w:rPr>
            <w:rFonts w:eastAsia="Malgun Gothic"/>
            <w:sz w:val="21"/>
            <w:szCs w:val="22"/>
            <w:lang w:val="en-GB" w:eastAsia="ko-KR"/>
          </w:rPr>
          <w:delText xml:space="preserve">AP MLD or a non-AP </w:delText>
        </w:r>
      </w:del>
      <w:r w:rsidRPr="00447905">
        <w:rPr>
          <w:rFonts w:eastAsia="Malgun Gothic"/>
          <w:sz w:val="21"/>
          <w:szCs w:val="22"/>
          <w:lang w:val="en-GB" w:eastAsia="ko-KR"/>
        </w:rPr>
        <w:t>MLD that supports link reconfiguration operation</w:t>
      </w:r>
      <w:del w:id="81" w:author="Binita Gupta (binitag)" w:date="2024-02-19T17:51:00Z">
        <w:r w:rsidRPr="00447905" w:rsidDel="00FF4392">
          <w:rPr>
            <w:rFonts w:eastAsia="Malgun Gothic"/>
            <w:sz w:val="21"/>
            <w:szCs w:val="22"/>
            <w:lang w:val="en-GB" w:eastAsia="ko-KR"/>
          </w:rPr>
          <w:delText>s</w:delText>
        </w:r>
      </w:del>
    </w:p>
    <w:p w14:paraId="2DE97E08" w14:textId="153FF5B7" w:rsidR="00447905" w:rsidRPr="00447905" w:rsidDel="00D61D64" w:rsidRDefault="00447905" w:rsidP="00D61D64">
      <w:pPr>
        <w:rPr>
          <w:del w:id="82" w:author="Binita Gupta (binitag)" w:date="2024-02-28T08:32:00Z"/>
          <w:rFonts w:eastAsia="Malgun Gothic"/>
          <w:sz w:val="21"/>
          <w:szCs w:val="22"/>
          <w:lang w:val="en-GB" w:eastAsia="ko-KR"/>
        </w:rPr>
      </w:pPr>
      <w:r w:rsidRPr="00447905">
        <w:rPr>
          <w:rFonts w:eastAsia="Malgun Gothic"/>
          <w:sz w:val="21"/>
          <w:szCs w:val="22"/>
          <w:lang w:val="en-GB" w:eastAsia="ko-KR"/>
        </w:rPr>
        <w:t xml:space="preserve">for adding and deleting links to the ML setup </w:t>
      </w:r>
      <w:del w:id="83" w:author="Binita Gupta (binitag)" w:date="2024-02-28T08:32:00Z">
        <w:r w:rsidRPr="00447905" w:rsidDel="00D61D64">
          <w:rPr>
            <w:rFonts w:eastAsia="Malgun Gothic"/>
            <w:sz w:val="21"/>
            <w:szCs w:val="22"/>
            <w:lang w:val="en-GB" w:eastAsia="ko-KR"/>
          </w:rPr>
          <w:delText xml:space="preserve">of a non-AP MLD </w:delText>
        </w:r>
      </w:del>
      <w:r w:rsidRPr="00447905">
        <w:rPr>
          <w:rFonts w:eastAsia="Malgun Gothic"/>
          <w:sz w:val="21"/>
          <w:szCs w:val="22"/>
          <w:lang w:val="en-GB" w:eastAsia="ko-KR"/>
        </w:rPr>
        <w:t>as described in 35.3.6.4 (Link</w:t>
      </w:r>
      <w:r w:rsidR="00905EC2">
        <w:rPr>
          <w:rFonts w:eastAsia="Malgun Gothic"/>
          <w:sz w:val="21"/>
          <w:szCs w:val="22"/>
          <w:lang w:val="en-GB" w:eastAsia="ko-KR"/>
        </w:rPr>
        <w:t xml:space="preserve"> </w:t>
      </w:r>
      <w:r w:rsidRPr="00447905">
        <w:rPr>
          <w:rFonts w:eastAsia="Malgun Gothic"/>
          <w:sz w:val="21"/>
          <w:szCs w:val="22"/>
          <w:lang w:val="en-GB" w:eastAsia="ko-KR"/>
        </w:rPr>
        <w:t>reconfiguration to the ML setup)</w:t>
      </w:r>
      <w:ins w:id="84" w:author="Binita Gupta (binitag)" w:date="2024-02-17T22:27:00Z">
        <w:r w:rsidR="00C05920">
          <w:rPr>
            <w:rFonts w:eastAsia="Malgun Gothic"/>
            <w:sz w:val="21"/>
            <w:szCs w:val="22"/>
            <w:lang w:val="en-GB" w:eastAsia="ko-KR"/>
          </w:rPr>
          <w:t>,</w:t>
        </w:r>
      </w:ins>
      <w:r w:rsidRPr="00447905">
        <w:rPr>
          <w:rFonts w:eastAsia="Malgun Gothic"/>
          <w:sz w:val="21"/>
          <w:szCs w:val="22"/>
          <w:lang w:val="en-GB" w:eastAsia="ko-KR"/>
        </w:rPr>
        <w:t xml:space="preserve"> and supports recommendation for ML reconfiguration to the ML setup </w:t>
      </w:r>
      <w:del w:id="85" w:author="Binita Gupta (binitag)" w:date="2024-02-28T08:32:00Z">
        <w:r w:rsidRPr="00447905" w:rsidDel="00D61D64">
          <w:rPr>
            <w:rFonts w:eastAsia="Malgun Gothic"/>
            <w:sz w:val="21"/>
            <w:szCs w:val="22"/>
            <w:lang w:val="en-GB" w:eastAsia="ko-KR"/>
          </w:rPr>
          <w:delText>of a</w:delText>
        </w:r>
      </w:del>
    </w:p>
    <w:p w14:paraId="7194CF25" w14:textId="6EDDE171" w:rsidR="00447905" w:rsidRPr="00447905" w:rsidRDefault="00447905" w:rsidP="00D61D64">
      <w:pPr>
        <w:rPr>
          <w:rFonts w:eastAsia="Malgun Gothic"/>
          <w:sz w:val="21"/>
          <w:szCs w:val="22"/>
          <w:lang w:val="en-GB" w:eastAsia="ko-KR"/>
        </w:rPr>
      </w:pPr>
      <w:del w:id="86" w:author="Binita Gupta (binitag)" w:date="2024-02-28T08:32:00Z">
        <w:r w:rsidRPr="00447905" w:rsidDel="00D61D64">
          <w:rPr>
            <w:rFonts w:eastAsia="Malgun Gothic"/>
            <w:sz w:val="21"/>
            <w:szCs w:val="22"/>
            <w:lang w:val="en-GB" w:eastAsia="ko-KR"/>
          </w:rPr>
          <w:delText xml:space="preserve">non-AP MLD </w:delText>
        </w:r>
      </w:del>
      <w:r w:rsidRPr="00447905">
        <w:rPr>
          <w:rFonts w:eastAsia="Malgun Gothic"/>
          <w:sz w:val="21"/>
          <w:szCs w:val="22"/>
          <w:lang w:val="en-GB" w:eastAsia="ko-KR"/>
        </w:rPr>
        <w:t>as described in 35.3.6.5 (AP MLD recommendation for link reconfiguration)</w:t>
      </w:r>
      <w:ins w:id="87" w:author="Binita Gupta (binitag)" w:date="2024-02-28T08:35:00Z">
        <w:r w:rsidR="00D82D15">
          <w:rPr>
            <w:rFonts w:eastAsia="Malgun Gothic"/>
            <w:sz w:val="21"/>
            <w:szCs w:val="22"/>
            <w:lang w:val="en-GB" w:eastAsia="ko-KR"/>
          </w:rPr>
          <w:t>,</w:t>
        </w:r>
      </w:ins>
      <w:r w:rsidRPr="00447905">
        <w:rPr>
          <w:rFonts w:eastAsia="Malgun Gothic"/>
          <w:sz w:val="21"/>
          <w:szCs w:val="22"/>
          <w:lang w:val="en-GB" w:eastAsia="ko-KR"/>
        </w:rPr>
        <w:t xml:space="preserve"> shall set the</w:t>
      </w:r>
    </w:p>
    <w:p w14:paraId="74DBC143" w14:textId="4DA0D600" w:rsidR="00447905" w:rsidRPr="00447905" w:rsidRDefault="00447905" w:rsidP="00447905">
      <w:pPr>
        <w:rPr>
          <w:rFonts w:eastAsia="Malgun Gothic"/>
          <w:sz w:val="21"/>
          <w:szCs w:val="22"/>
          <w:lang w:val="en-GB" w:eastAsia="ko-KR"/>
        </w:rPr>
      </w:pPr>
      <w:r w:rsidRPr="00447905">
        <w:rPr>
          <w:rFonts w:eastAsia="Malgun Gothic"/>
          <w:sz w:val="21"/>
          <w:szCs w:val="22"/>
          <w:lang w:val="en-GB" w:eastAsia="ko-KR"/>
        </w:rPr>
        <w:lastRenderedPageBreak/>
        <w:t>dot11EHTLinkReconfigurationOperationActivated equal to true</w:t>
      </w:r>
      <w:ins w:id="88" w:author="Binita Gupta (binitag)" w:date="2024-02-28T08:35:00Z">
        <w:r w:rsidR="00D82D15">
          <w:rPr>
            <w:rFonts w:eastAsia="Malgun Gothic"/>
            <w:sz w:val="21"/>
            <w:szCs w:val="22"/>
            <w:lang w:val="en-GB" w:eastAsia="ko-KR"/>
          </w:rPr>
          <w:t>,</w:t>
        </w:r>
      </w:ins>
      <w:r w:rsidRPr="00447905">
        <w:rPr>
          <w:rFonts w:eastAsia="Malgun Gothic"/>
          <w:sz w:val="21"/>
          <w:szCs w:val="22"/>
          <w:lang w:val="en-GB" w:eastAsia="ko-KR"/>
        </w:rPr>
        <w:t xml:space="preserve"> and shall set the Link Reconfiguration</w:t>
      </w:r>
    </w:p>
    <w:p w14:paraId="2D922D17" w14:textId="77777777" w:rsidR="00447905" w:rsidRPr="00447905" w:rsidRDefault="00447905" w:rsidP="00447905">
      <w:pPr>
        <w:rPr>
          <w:rFonts w:eastAsia="Malgun Gothic"/>
          <w:sz w:val="21"/>
          <w:szCs w:val="22"/>
          <w:lang w:val="en-GB" w:eastAsia="ko-KR"/>
        </w:rPr>
      </w:pPr>
      <w:r w:rsidRPr="00447905">
        <w:rPr>
          <w:rFonts w:eastAsia="Malgun Gothic"/>
          <w:sz w:val="21"/>
          <w:szCs w:val="22"/>
          <w:lang w:val="en-GB" w:eastAsia="ko-KR"/>
        </w:rPr>
        <w:t>Operation Support subfield to 1 in the MLD Capabilities And Operations subfield of the Basic Multi-Link</w:t>
      </w:r>
    </w:p>
    <w:p w14:paraId="1008FB05" w14:textId="5BD887AC" w:rsidR="00447905" w:rsidRPr="00447905" w:rsidRDefault="00447905" w:rsidP="00447905">
      <w:pPr>
        <w:rPr>
          <w:rFonts w:eastAsia="Malgun Gothic"/>
          <w:sz w:val="21"/>
          <w:szCs w:val="22"/>
          <w:lang w:val="en-GB" w:eastAsia="ko-KR"/>
        </w:rPr>
      </w:pPr>
      <w:r w:rsidRPr="00447905">
        <w:rPr>
          <w:rFonts w:eastAsia="Malgun Gothic"/>
          <w:sz w:val="21"/>
          <w:szCs w:val="22"/>
          <w:lang w:val="en-GB" w:eastAsia="ko-KR"/>
        </w:rPr>
        <w:t>element and the Reconfiguration Multi-Link element that it transmits.</w:t>
      </w:r>
    </w:p>
    <w:p w14:paraId="77733148" w14:textId="77777777" w:rsidR="000E7034" w:rsidRDefault="000E7034" w:rsidP="000E7034">
      <w:pPr>
        <w:rPr>
          <w:ins w:id="89" w:author="Binita Gupta (binitag)" w:date="2024-02-17T18:05:00Z"/>
          <w:rFonts w:ascii="TimesNewRoman" w:hAnsi="TimesNewRoman"/>
          <w:color w:val="000000"/>
          <w:sz w:val="20"/>
          <w:szCs w:val="20"/>
          <w:lang w:eastAsia="zh-TW"/>
        </w:rPr>
      </w:pPr>
    </w:p>
    <w:p w14:paraId="081F1BF8" w14:textId="77777777" w:rsidR="00C46604" w:rsidRDefault="00C46604" w:rsidP="006F1714">
      <w:pPr>
        <w:rPr>
          <w:rFonts w:ascii="TimesNewRoman" w:hAnsi="TimesNewRoman"/>
          <w:color w:val="000000"/>
          <w:sz w:val="20"/>
          <w:szCs w:val="20"/>
          <w:lang w:eastAsia="zh-TW"/>
        </w:rPr>
      </w:pPr>
    </w:p>
    <w:p w14:paraId="5AABF5A3" w14:textId="7F84D339" w:rsidR="006D1577" w:rsidRDefault="006F1714" w:rsidP="000824BE">
      <w:pPr>
        <w:rPr>
          <w:rFonts w:eastAsia="Malgun Gothic"/>
          <w:b/>
          <w:bCs/>
          <w:sz w:val="21"/>
          <w:szCs w:val="22"/>
          <w:lang w:val="en-GB" w:eastAsia="ko-KR"/>
        </w:rPr>
      </w:pPr>
      <w:r w:rsidRPr="006F1714">
        <w:rPr>
          <w:rFonts w:ascii="Calibri" w:hAnsi="Calibri" w:cs="Calibri"/>
          <w:color w:val="000000"/>
          <w:sz w:val="20"/>
          <w:szCs w:val="20"/>
          <w:lang w:eastAsia="zh-TW"/>
        </w:rPr>
        <w:t>﻿</w:t>
      </w:r>
      <w:r w:rsidRPr="006F1714">
        <w:rPr>
          <w:rFonts w:eastAsia="Malgun Gothic"/>
          <w:b/>
          <w:bCs/>
          <w:sz w:val="21"/>
          <w:szCs w:val="22"/>
          <w:lang w:val="en-GB" w:eastAsia="ko-KR"/>
        </w:rPr>
        <w:t>35.3.6.2 Adding affiliated APs</w:t>
      </w:r>
    </w:p>
    <w:p w14:paraId="3F9A8187" w14:textId="77777777" w:rsidR="000824BE" w:rsidRPr="000824BE" w:rsidRDefault="000824BE" w:rsidP="000824BE">
      <w:pPr>
        <w:rPr>
          <w:rFonts w:eastAsia="Malgun Gothic"/>
          <w:b/>
          <w:bCs/>
          <w:sz w:val="21"/>
          <w:szCs w:val="22"/>
          <w:lang w:val="en-GB" w:eastAsia="ko-KR"/>
        </w:rPr>
      </w:pPr>
    </w:p>
    <w:p w14:paraId="149C96B6" w14:textId="6C162C5F" w:rsidR="006D1577" w:rsidRPr="006D1577" w:rsidRDefault="006D1577" w:rsidP="006D1577">
      <w:pPr>
        <w:rPr>
          <w:rFonts w:ascii="Calibri" w:hAnsi="Calibri" w:cs="Calibri"/>
          <w:color w:val="000000"/>
          <w:sz w:val="20"/>
          <w:szCs w:val="20"/>
          <w:lang w:eastAsia="zh-TW"/>
        </w:rPr>
      </w:pPr>
      <w:r w:rsidRPr="006D1577">
        <w:rPr>
          <w:rFonts w:ascii="Calibri" w:eastAsia="Malgun Gothic" w:hAnsi="Calibri" w:cs="Calibri"/>
          <w:sz w:val="18"/>
          <w:szCs w:val="20"/>
          <w:lang w:val="en-GB" w:eastAsia="ko-KR"/>
        </w:rPr>
        <w:t>﻿</w:t>
      </w:r>
      <w:ins w:id="90" w:author="Binita Gupta (binitag)" w:date="2024-02-17T18:13:00Z">
        <w:r w:rsidR="00CC1298">
          <w:rPr>
            <w:rFonts w:ascii="Calibri" w:eastAsia="Malgun Gothic" w:hAnsi="Calibri" w:cs="Calibri"/>
            <w:sz w:val="18"/>
            <w:szCs w:val="20"/>
            <w:lang w:val="en-GB" w:eastAsia="ko-KR"/>
          </w:rPr>
          <w:t xml:space="preserve">(#22093)The SME of </w:t>
        </w:r>
      </w:ins>
      <w:del w:id="91" w:author="Binita Gupta (binitag)" w:date="2024-02-17T18:13:00Z">
        <w:r w:rsidRPr="006D1577" w:rsidDel="00CC1298">
          <w:rPr>
            <w:rFonts w:ascii="Calibri" w:hAnsi="Calibri" w:cs="Calibri"/>
            <w:color w:val="000000"/>
            <w:sz w:val="20"/>
            <w:szCs w:val="20"/>
            <w:lang w:eastAsia="zh-TW"/>
          </w:rPr>
          <w:delText>A</w:delText>
        </w:r>
      </w:del>
      <w:ins w:id="92" w:author="Binita Gupta (binitag)" w:date="2024-02-17T18:13:00Z">
        <w:r w:rsidR="00CC1298">
          <w:rPr>
            <w:rFonts w:ascii="Calibri" w:hAnsi="Calibri" w:cs="Calibri"/>
            <w:color w:val="000000"/>
            <w:sz w:val="20"/>
            <w:szCs w:val="20"/>
            <w:lang w:eastAsia="zh-TW"/>
          </w:rPr>
          <w:t>a</w:t>
        </w:r>
      </w:ins>
      <w:r w:rsidRPr="006D1577">
        <w:rPr>
          <w:rFonts w:ascii="Calibri" w:hAnsi="Calibri" w:cs="Calibri"/>
          <w:color w:val="000000"/>
          <w:sz w:val="20"/>
          <w:szCs w:val="20"/>
          <w:lang w:eastAsia="zh-TW"/>
        </w:rPr>
        <w:t>n AP MLD may add one or more affiliated APs to the AP MLD by initiating the MLME-START.request</w:t>
      </w:r>
    </w:p>
    <w:p w14:paraId="564E8EBF" w14:textId="77777777" w:rsidR="006D1577" w:rsidRPr="006D1577" w:rsidRDefault="006D1577" w:rsidP="006D1577">
      <w:pPr>
        <w:rPr>
          <w:rFonts w:ascii="Calibri" w:hAnsi="Calibri" w:cs="Calibri"/>
          <w:color w:val="000000"/>
          <w:sz w:val="20"/>
          <w:szCs w:val="20"/>
          <w:lang w:eastAsia="zh-TW"/>
        </w:rPr>
      </w:pPr>
      <w:r w:rsidRPr="006D1577">
        <w:rPr>
          <w:rFonts w:ascii="Calibri" w:hAnsi="Calibri" w:cs="Calibri"/>
          <w:color w:val="000000"/>
          <w:sz w:val="20"/>
          <w:szCs w:val="20"/>
          <w:lang w:eastAsia="zh-TW"/>
        </w:rPr>
        <w:t>primitive (see 6.5.11.2 (MLME-START.request)) for each AP to be added. The added affiliated AP(s) shall</w:t>
      </w:r>
    </w:p>
    <w:p w14:paraId="1EC70BEE" w14:textId="77777777" w:rsidR="006D1577" w:rsidRPr="006D1577" w:rsidRDefault="006D1577" w:rsidP="006D1577">
      <w:pPr>
        <w:rPr>
          <w:rFonts w:ascii="Calibri" w:hAnsi="Calibri" w:cs="Calibri"/>
          <w:color w:val="000000"/>
          <w:sz w:val="20"/>
          <w:szCs w:val="20"/>
          <w:lang w:eastAsia="zh-TW"/>
        </w:rPr>
      </w:pPr>
      <w:r w:rsidRPr="006D1577">
        <w:rPr>
          <w:rFonts w:ascii="Calibri" w:hAnsi="Calibri" w:cs="Calibri"/>
          <w:color w:val="000000"/>
          <w:sz w:val="20"/>
          <w:szCs w:val="20"/>
          <w:lang w:eastAsia="zh-TW"/>
        </w:rPr>
        <w:t>be announced through the Basic Multi-Link element by incrementing the Maximum Number Of</w:t>
      </w:r>
    </w:p>
    <w:p w14:paraId="55217B6E" w14:textId="77777777" w:rsidR="006D1577" w:rsidRPr="006D1577" w:rsidRDefault="006D1577" w:rsidP="006D1577">
      <w:pPr>
        <w:rPr>
          <w:rFonts w:ascii="Calibri" w:hAnsi="Calibri" w:cs="Calibri"/>
          <w:color w:val="000000"/>
          <w:sz w:val="20"/>
          <w:szCs w:val="20"/>
          <w:lang w:eastAsia="zh-TW"/>
        </w:rPr>
      </w:pPr>
      <w:r w:rsidRPr="006D1577">
        <w:rPr>
          <w:rFonts w:ascii="Calibri" w:hAnsi="Calibri" w:cs="Calibri"/>
          <w:color w:val="000000"/>
          <w:sz w:val="20"/>
          <w:szCs w:val="20"/>
          <w:lang w:eastAsia="zh-TW"/>
        </w:rPr>
        <w:t>Simultaneous Links subfield of the MLD Capabilities And Operations subfield by 1 for each added affiliated</w:t>
      </w:r>
    </w:p>
    <w:p w14:paraId="0089203A" w14:textId="77777777" w:rsidR="006D1577" w:rsidRPr="006D1577" w:rsidRDefault="006D1577" w:rsidP="006D1577">
      <w:pPr>
        <w:rPr>
          <w:rFonts w:ascii="Calibri" w:hAnsi="Calibri" w:cs="Calibri"/>
          <w:color w:val="000000"/>
          <w:sz w:val="20"/>
          <w:szCs w:val="20"/>
          <w:lang w:eastAsia="zh-TW"/>
        </w:rPr>
      </w:pPr>
      <w:r w:rsidRPr="006D1577">
        <w:rPr>
          <w:rFonts w:ascii="Calibri" w:hAnsi="Calibri" w:cs="Calibri"/>
          <w:color w:val="000000"/>
          <w:sz w:val="20"/>
          <w:szCs w:val="20"/>
          <w:lang w:eastAsia="zh-TW"/>
        </w:rPr>
        <w:t>AP, and through the Reduced Neighbor Report element by including a TBTT Information field carrying the</w:t>
      </w:r>
    </w:p>
    <w:p w14:paraId="4F735E59" w14:textId="7C032A5E" w:rsidR="006D1577" w:rsidRDefault="006D1577" w:rsidP="006D1577">
      <w:pPr>
        <w:rPr>
          <w:ins w:id="93" w:author="Binita Gupta (binitag)" w:date="2024-02-17T21:21:00Z"/>
          <w:rFonts w:ascii="Calibri" w:hAnsi="Calibri" w:cs="Calibri"/>
          <w:color w:val="000000"/>
          <w:sz w:val="20"/>
          <w:szCs w:val="20"/>
          <w:lang w:eastAsia="zh-TW"/>
        </w:rPr>
      </w:pPr>
      <w:r w:rsidRPr="006D1577">
        <w:rPr>
          <w:rFonts w:ascii="Calibri" w:hAnsi="Calibri" w:cs="Calibri"/>
          <w:color w:val="000000"/>
          <w:sz w:val="20"/>
          <w:szCs w:val="20"/>
          <w:lang w:eastAsia="zh-TW"/>
        </w:rPr>
        <w:t xml:space="preserve">MLD Parameters subfield for </w:t>
      </w:r>
      <w:ins w:id="94" w:author="Binita Gupta (binitag)" w:date="2024-02-17T18:12:00Z">
        <w:r w:rsidR="00374892">
          <w:rPr>
            <w:rFonts w:ascii="Calibri" w:hAnsi="Calibri" w:cs="Calibri"/>
            <w:color w:val="000000"/>
            <w:sz w:val="20"/>
            <w:szCs w:val="20"/>
            <w:lang w:eastAsia="zh-TW"/>
          </w:rPr>
          <w:t xml:space="preserve">(#22092)each </w:t>
        </w:r>
      </w:ins>
      <w:del w:id="95" w:author="Binita Gupta (binitag)" w:date="2024-02-17T18:12:00Z">
        <w:r w:rsidRPr="006D1577" w:rsidDel="00374892">
          <w:rPr>
            <w:rFonts w:ascii="Calibri" w:hAnsi="Calibri" w:cs="Calibri"/>
            <w:color w:val="000000"/>
            <w:sz w:val="20"/>
            <w:szCs w:val="20"/>
            <w:lang w:eastAsia="zh-TW"/>
          </w:rPr>
          <w:delText xml:space="preserve">the </w:delText>
        </w:r>
      </w:del>
      <w:r w:rsidRPr="006D1577">
        <w:rPr>
          <w:rFonts w:ascii="Calibri" w:hAnsi="Calibri" w:cs="Calibri"/>
          <w:color w:val="000000"/>
          <w:sz w:val="20"/>
          <w:szCs w:val="20"/>
          <w:lang w:eastAsia="zh-TW"/>
        </w:rPr>
        <w:t xml:space="preserve">added </w:t>
      </w:r>
      <w:ins w:id="96" w:author="Binita Gupta (binitag)" w:date="2024-02-17T18:12:00Z">
        <w:r w:rsidR="00374892">
          <w:rPr>
            <w:rFonts w:ascii="Calibri" w:hAnsi="Calibri" w:cs="Calibri"/>
            <w:color w:val="000000"/>
            <w:sz w:val="20"/>
            <w:szCs w:val="20"/>
            <w:lang w:eastAsia="zh-TW"/>
          </w:rPr>
          <w:t xml:space="preserve">affiliated </w:t>
        </w:r>
      </w:ins>
      <w:r w:rsidRPr="006D1577">
        <w:rPr>
          <w:rFonts w:ascii="Calibri" w:hAnsi="Calibri" w:cs="Calibri"/>
          <w:color w:val="000000"/>
          <w:sz w:val="20"/>
          <w:szCs w:val="20"/>
          <w:lang w:eastAsia="zh-TW"/>
        </w:rPr>
        <w:t>AP, in the Beacon and Probe Response frames transmitted by other</w:t>
      </w:r>
      <w:r w:rsidR="00374892">
        <w:rPr>
          <w:rFonts w:ascii="Calibri" w:hAnsi="Calibri" w:cs="Calibri"/>
          <w:color w:val="000000"/>
          <w:sz w:val="20"/>
          <w:szCs w:val="20"/>
          <w:lang w:eastAsia="zh-TW"/>
        </w:rPr>
        <w:t xml:space="preserve"> </w:t>
      </w:r>
      <w:r w:rsidRPr="006D1577">
        <w:rPr>
          <w:rFonts w:ascii="Calibri" w:hAnsi="Calibri" w:cs="Calibri"/>
          <w:color w:val="000000"/>
          <w:sz w:val="20"/>
          <w:szCs w:val="20"/>
          <w:lang w:eastAsia="zh-TW"/>
        </w:rPr>
        <w:t>APs affiliated with the same AP MLD.</w:t>
      </w:r>
    </w:p>
    <w:p w14:paraId="0BBDFF51" w14:textId="77777777" w:rsidR="00A03552" w:rsidRDefault="00A03552" w:rsidP="006D1577">
      <w:pPr>
        <w:rPr>
          <w:rFonts w:ascii="Calibri" w:hAnsi="Calibri" w:cs="Calibri"/>
          <w:color w:val="000000"/>
          <w:sz w:val="20"/>
          <w:szCs w:val="20"/>
          <w:lang w:eastAsia="zh-TW"/>
        </w:rPr>
      </w:pPr>
    </w:p>
    <w:p w14:paraId="425FBBAC" w14:textId="16EEB830" w:rsidR="00A03552" w:rsidRDefault="0041133E" w:rsidP="0041133E">
      <w:pPr>
        <w:rPr>
          <w:rFonts w:eastAsia="Malgun Gothic"/>
          <w:sz w:val="21"/>
          <w:szCs w:val="22"/>
          <w:lang w:val="en-GB" w:eastAsia="ko-KR"/>
        </w:rPr>
      </w:pPr>
      <w:r w:rsidRPr="0041133E">
        <w:rPr>
          <w:rFonts w:ascii="Calibri" w:eastAsia="Malgun Gothic" w:hAnsi="Calibri" w:cs="Calibri"/>
          <w:sz w:val="21"/>
          <w:szCs w:val="22"/>
          <w:lang w:val="en-GB" w:eastAsia="ko-KR"/>
        </w:rPr>
        <w:t>﻿</w:t>
      </w:r>
      <w:r w:rsidRPr="0041133E">
        <w:rPr>
          <w:rFonts w:eastAsia="Malgun Gothic"/>
          <w:sz w:val="21"/>
          <w:szCs w:val="22"/>
          <w:lang w:val="en-GB" w:eastAsia="ko-KR"/>
        </w:rPr>
        <w:t xml:space="preserve">If an </w:t>
      </w:r>
      <w:ins w:id="97" w:author="Binita Gupta (binitag)" w:date="2024-02-20T20:54:00Z">
        <w:r w:rsidR="003047B3">
          <w:rPr>
            <w:rFonts w:eastAsia="Malgun Gothic"/>
            <w:sz w:val="21"/>
            <w:szCs w:val="22"/>
            <w:lang w:val="en-GB" w:eastAsia="ko-KR"/>
          </w:rPr>
          <w:t>(#22091) affiliated AP is added</w:t>
        </w:r>
        <w:r w:rsidR="00E966F1">
          <w:rPr>
            <w:rFonts w:eastAsia="Malgun Gothic"/>
            <w:sz w:val="21"/>
            <w:szCs w:val="22"/>
            <w:lang w:val="en-GB" w:eastAsia="ko-KR"/>
          </w:rPr>
          <w:t xml:space="preserve"> to an</w:t>
        </w:r>
      </w:ins>
      <w:ins w:id="98" w:author="Binita Gupta (binitag)" w:date="2024-02-20T20:55:00Z">
        <w:r w:rsidR="00857441">
          <w:rPr>
            <w:rFonts w:eastAsia="Malgun Gothic"/>
            <w:sz w:val="21"/>
            <w:szCs w:val="22"/>
            <w:lang w:val="en-GB" w:eastAsia="ko-KR"/>
          </w:rPr>
          <w:t xml:space="preserve"> </w:t>
        </w:r>
      </w:ins>
      <w:del w:id="99" w:author="Binita Gupta (binitag)" w:date="2024-02-20T20:54:00Z">
        <w:r w:rsidRPr="0041133E" w:rsidDel="00E966F1">
          <w:rPr>
            <w:rFonts w:eastAsia="Malgun Gothic"/>
            <w:sz w:val="21"/>
            <w:szCs w:val="22"/>
            <w:lang w:val="en-GB" w:eastAsia="ko-KR"/>
          </w:rPr>
          <w:delText xml:space="preserve">existing AP of the </w:delText>
        </w:r>
      </w:del>
      <w:r w:rsidRPr="0041133E">
        <w:rPr>
          <w:rFonts w:eastAsia="Malgun Gothic"/>
          <w:sz w:val="21"/>
          <w:szCs w:val="22"/>
          <w:lang w:val="en-GB" w:eastAsia="ko-KR"/>
        </w:rPr>
        <w:t xml:space="preserve">AP MLD </w:t>
      </w:r>
      <w:del w:id="100" w:author="Binita Gupta (binitag)" w:date="2024-02-20T20:55:00Z">
        <w:r w:rsidRPr="0041133E" w:rsidDel="00857441">
          <w:rPr>
            <w:rFonts w:eastAsia="Malgun Gothic"/>
            <w:sz w:val="21"/>
            <w:szCs w:val="22"/>
            <w:lang w:val="en-GB" w:eastAsia="ko-KR"/>
          </w:rPr>
          <w:delText>where the</w:delText>
        </w:r>
      </w:del>
      <w:ins w:id="101" w:author="Binita Gupta (binitag)" w:date="2024-02-20T20:55:00Z">
        <w:r w:rsidR="00857441">
          <w:rPr>
            <w:rFonts w:eastAsia="Malgun Gothic"/>
            <w:sz w:val="21"/>
            <w:szCs w:val="22"/>
            <w:lang w:val="en-GB" w:eastAsia="ko-KR"/>
          </w:rPr>
          <w:t>which has another</w:t>
        </w:r>
      </w:ins>
      <w:r w:rsidRPr="0041133E">
        <w:rPr>
          <w:rFonts w:eastAsia="Malgun Gothic"/>
          <w:sz w:val="21"/>
          <w:szCs w:val="22"/>
          <w:lang w:val="en-GB" w:eastAsia="ko-KR"/>
        </w:rPr>
        <w:t xml:space="preserve"> affiliated AP </w:t>
      </w:r>
      <w:del w:id="102" w:author="Binita Gupta (binitag)" w:date="2024-02-20T20:55:00Z">
        <w:r w:rsidRPr="0041133E" w:rsidDel="00857441">
          <w:rPr>
            <w:rFonts w:eastAsia="Malgun Gothic"/>
            <w:sz w:val="21"/>
            <w:szCs w:val="22"/>
            <w:lang w:val="en-GB" w:eastAsia="ko-KR"/>
          </w:rPr>
          <w:delText>is being added</w:delText>
        </w:r>
      </w:del>
      <w:ins w:id="103" w:author="Binita Gupta (binitag)" w:date="2024-02-20T20:55:00Z">
        <w:r w:rsidR="00857441">
          <w:rPr>
            <w:rFonts w:eastAsia="Malgun Gothic"/>
            <w:sz w:val="21"/>
            <w:szCs w:val="22"/>
            <w:lang w:val="en-GB" w:eastAsia="ko-KR"/>
          </w:rPr>
          <w:t>that</w:t>
        </w:r>
      </w:ins>
      <w:r w:rsidRPr="0041133E">
        <w:rPr>
          <w:rFonts w:eastAsia="Malgun Gothic"/>
          <w:sz w:val="21"/>
          <w:szCs w:val="22"/>
          <w:lang w:val="en-GB" w:eastAsia="ko-KR"/>
        </w:rPr>
        <w:t xml:space="preserve"> corresponds to a nontransmitted</w:t>
      </w:r>
      <w:r w:rsidR="00857441">
        <w:rPr>
          <w:rFonts w:eastAsia="Malgun Gothic"/>
          <w:sz w:val="21"/>
          <w:szCs w:val="22"/>
          <w:lang w:val="en-GB" w:eastAsia="ko-KR"/>
        </w:rPr>
        <w:t xml:space="preserve"> </w:t>
      </w:r>
      <w:r w:rsidRPr="0041133E">
        <w:rPr>
          <w:rFonts w:eastAsia="Malgun Gothic"/>
          <w:sz w:val="21"/>
          <w:szCs w:val="22"/>
          <w:lang w:val="en-GB" w:eastAsia="ko-KR"/>
        </w:rPr>
        <w:t>BSSID in a multiple BSSID set, then the AP that corresponds to the transmitted BSSID in the same multiple</w:t>
      </w:r>
      <w:r w:rsidR="00857441">
        <w:rPr>
          <w:rFonts w:eastAsia="Malgun Gothic"/>
          <w:sz w:val="21"/>
          <w:szCs w:val="22"/>
          <w:lang w:val="en-GB" w:eastAsia="ko-KR"/>
        </w:rPr>
        <w:t xml:space="preserve"> </w:t>
      </w:r>
      <w:r w:rsidRPr="0041133E">
        <w:rPr>
          <w:rFonts w:eastAsia="Malgun Gothic"/>
          <w:sz w:val="21"/>
          <w:szCs w:val="22"/>
          <w:lang w:val="en-GB" w:eastAsia="ko-KR"/>
        </w:rPr>
        <w:t>BSSID set shall follow the procedures in 35.3.4.4 (Multi-Link element usage in the context of discovery)</w:t>
      </w:r>
      <w:r w:rsidR="00857441">
        <w:rPr>
          <w:rFonts w:eastAsia="Malgun Gothic"/>
          <w:sz w:val="21"/>
          <w:szCs w:val="22"/>
          <w:lang w:val="en-GB" w:eastAsia="ko-KR"/>
        </w:rPr>
        <w:t xml:space="preserve"> </w:t>
      </w:r>
      <w:r w:rsidRPr="0041133E">
        <w:rPr>
          <w:rFonts w:eastAsia="Malgun Gothic"/>
          <w:sz w:val="21"/>
          <w:szCs w:val="22"/>
          <w:lang w:val="en-GB" w:eastAsia="ko-KR"/>
        </w:rPr>
        <w:t>and 35.3.4.1 (AP behavior) to announce the added affiliated AP through the Basic Multi-Link element and</w:t>
      </w:r>
      <w:r w:rsidR="00857441">
        <w:rPr>
          <w:rFonts w:eastAsia="Malgun Gothic"/>
          <w:sz w:val="21"/>
          <w:szCs w:val="22"/>
          <w:lang w:val="en-GB" w:eastAsia="ko-KR"/>
        </w:rPr>
        <w:t xml:space="preserve"> </w:t>
      </w:r>
      <w:r w:rsidRPr="0041133E">
        <w:rPr>
          <w:rFonts w:eastAsia="Malgun Gothic"/>
          <w:sz w:val="21"/>
          <w:szCs w:val="22"/>
          <w:lang w:val="en-GB" w:eastAsia="ko-KR"/>
        </w:rPr>
        <w:t>the Reduced Neighbor Report element.</w:t>
      </w:r>
    </w:p>
    <w:p w14:paraId="634E06ED" w14:textId="77777777" w:rsidR="0041133E" w:rsidRPr="00A03552" w:rsidRDefault="0041133E" w:rsidP="00A03552">
      <w:pPr>
        <w:rPr>
          <w:rFonts w:ascii="Calibri" w:hAnsi="Calibri" w:cs="Calibri"/>
          <w:color w:val="000000"/>
          <w:sz w:val="20"/>
          <w:szCs w:val="20"/>
          <w:lang w:eastAsia="zh-TW"/>
        </w:rPr>
      </w:pPr>
    </w:p>
    <w:p w14:paraId="6D67A8CF" w14:textId="77777777" w:rsidR="00A03552" w:rsidRPr="00A03552" w:rsidRDefault="00A03552" w:rsidP="00A03552">
      <w:pPr>
        <w:rPr>
          <w:rFonts w:ascii="Calibri" w:hAnsi="Calibri" w:cs="Calibri"/>
          <w:color w:val="000000"/>
          <w:sz w:val="20"/>
          <w:szCs w:val="20"/>
          <w:lang w:eastAsia="zh-TW"/>
        </w:rPr>
      </w:pPr>
      <w:r w:rsidRPr="00A03552">
        <w:rPr>
          <w:rFonts w:ascii="Calibri" w:hAnsi="Calibri" w:cs="Calibri"/>
          <w:color w:val="000000"/>
          <w:sz w:val="20"/>
          <w:szCs w:val="20"/>
          <w:lang w:eastAsia="zh-TW"/>
        </w:rPr>
        <w:t>For the added affiliated AP, rules defined in 35.3.4.4 (Multi-Link element usage in the context of discovery)</w:t>
      </w:r>
    </w:p>
    <w:p w14:paraId="3CC40742" w14:textId="77777777" w:rsidR="00A03552" w:rsidRPr="00A03552" w:rsidRDefault="00A03552" w:rsidP="00A03552">
      <w:pPr>
        <w:rPr>
          <w:rFonts w:ascii="Calibri" w:hAnsi="Calibri" w:cs="Calibri"/>
          <w:color w:val="000000"/>
          <w:sz w:val="20"/>
          <w:szCs w:val="20"/>
          <w:lang w:eastAsia="zh-TW"/>
        </w:rPr>
      </w:pPr>
      <w:r w:rsidRPr="00A03552">
        <w:rPr>
          <w:rFonts w:ascii="Calibri" w:hAnsi="Calibri" w:cs="Calibri"/>
          <w:color w:val="000000"/>
          <w:sz w:val="20"/>
          <w:szCs w:val="20"/>
          <w:lang w:eastAsia="zh-TW"/>
        </w:rPr>
        <w:t>and 35.3.4.1 (AP behavior) shall be followed for including Basic Multi-Link element and Reduced Neighbor</w:t>
      </w:r>
    </w:p>
    <w:p w14:paraId="79F61294" w14:textId="7B66E49F" w:rsidR="00A03552" w:rsidRPr="00A03552" w:rsidRDefault="00A03552" w:rsidP="00A03552">
      <w:pPr>
        <w:rPr>
          <w:rFonts w:ascii="Calibri" w:hAnsi="Calibri" w:cs="Calibri"/>
          <w:color w:val="000000"/>
          <w:sz w:val="20"/>
          <w:szCs w:val="20"/>
          <w:lang w:eastAsia="zh-TW"/>
        </w:rPr>
      </w:pPr>
      <w:r w:rsidRPr="00A03552">
        <w:rPr>
          <w:rFonts w:ascii="Calibri" w:hAnsi="Calibri" w:cs="Calibri"/>
          <w:color w:val="000000"/>
          <w:sz w:val="20"/>
          <w:szCs w:val="20"/>
          <w:lang w:eastAsia="zh-TW"/>
        </w:rPr>
        <w:t xml:space="preserve">Report element in the Beacon and Probe Response frames transmitted by the added AP when </w:t>
      </w:r>
      <w:ins w:id="104" w:author="Binita Gupta (binitag)" w:date="2024-02-19T13:37:00Z">
        <w:r w:rsidR="00A316B4">
          <w:rPr>
            <w:rFonts w:ascii="Calibri" w:hAnsi="Calibri" w:cs="Calibri"/>
            <w:color w:val="000000"/>
            <w:sz w:val="20"/>
            <w:szCs w:val="20"/>
            <w:lang w:eastAsia="zh-TW"/>
          </w:rPr>
          <w:t>(#22168)</w:t>
        </w:r>
      </w:ins>
      <w:del w:id="105" w:author="Binita Gupta (binitag)" w:date="2024-02-19T13:38:00Z">
        <w:r w:rsidRPr="00A03552" w:rsidDel="00F92AE9">
          <w:rPr>
            <w:rFonts w:ascii="Calibri" w:hAnsi="Calibri" w:cs="Calibri"/>
            <w:color w:val="000000"/>
            <w:sz w:val="20"/>
            <w:szCs w:val="20"/>
            <w:lang w:eastAsia="zh-TW"/>
          </w:rPr>
          <w:delText>it is</w:delText>
        </w:r>
      </w:del>
      <w:r w:rsidRPr="00A03552">
        <w:rPr>
          <w:rFonts w:ascii="Calibri" w:hAnsi="Calibri" w:cs="Calibri"/>
          <w:color w:val="000000"/>
          <w:sz w:val="20"/>
          <w:szCs w:val="20"/>
          <w:lang w:eastAsia="zh-TW"/>
        </w:rPr>
        <w:t xml:space="preserve"> </w:t>
      </w:r>
      <w:ins w:id="106" w:author="Binita Gupta (binitag)" w:date="2024-02-19T13:38:00Z">
        <w:r w:rsidR="00F92AE9">
          <w:rPr>
            <w:rFonts w:ascii="Calibri" w:hAnsi="Calibri" w:cs="Calibri"/>
            <w:color w:val="000000"/>
            <w:sz w:val="20"/>
            <w:szCs w:val="20"/>
            <w:lang w:eastAsia="zh-TW"/>
          </w:rPr>
          <w:t xml:space="preserve">the AP does </w:t>
        </w:r>
      </w:ins>
      <w:r w:rsidRPr="00A03552">
        <w:rPr>
          <w:rFonts w:ascii="Calibri" w:hAnsi="Calibri" w:cs="Calibri"/>
          <w:color w:val="000000"/>
          <w:sz w:val="20"/>
          <w:szCs w:val="20"/>
          <w:lang w:eastAsia="zh-TW"/>
        </w:rPr>
        <w:t xml:space="preserve">not </w:t>
      </w:r>
      <w:ins w:id="107" w:author="Binita Gupta (binitag)" w:date="2024-02-19T13:38:00Z">
        <w:r w:rsidR="00F92AE9">
          <w:rPr>
            <w:rFonts w:ascii="Calibri" w:hAnsi="Calibri" w:cs="Calibri"/>
            <w:color w:val="000000"/>
            <w:sz w:val="20"/>
            <w:szCs w:val="20"/>
            <w:lang w:eastAsia="zh-TW"/>
          </w:rPr>
          <w:t xml:space="preserve">correspond to </w:t>
        </w:r>
      </w:ins>
      <w:r w:rsidRPr="00A03552">
        <w:rPr>
          <w:rFonts w:ascii="Calibri" w:hAnsi="Calibri" w:cs="Calibri"/>
          <w:color w:val="000000"/>
          <w:sz w:val="20"/>
          <w:szCs w:val="20"/>
          <w:lang w:eastAsia="zh-TW"/>
        </w:rPr>
        <w:t>a</w:t>
      </w:r>
      <w:r w:rsidR="00427B55">
        <w:rPr>
          <w:rFonts w:ascii="Calibri" w:hAnsi="Calibri" w:cs="Calibri"/>
          <w:color w:val="000000"/>
          <w:sz w:val="20"/>
          <w:szCs w:val="20"/>
          <w:lang w:eastAsia="zh-TW"/>
        </w:rPr>
        <w:t xml:space="preserve"> </w:t>
      </w:r>
      <w:r w:rsidRPr="00A03552">
        <w:rPr>
          <w:rFonts w:ascii="Calibri" w:hAnsi="Calibri" w:cs="Calibri"/>
          <w:color w:val="000000"/>
          <w:sz w:val="20"/>
          <w:szCs w:val="20"/>
          <w:lang w:eastAsia="zh-TW"/>
        </w:rPr>
        <w:t>nontransmitted BSSID of a multiple BSSID set</w:t>
      </w:r>
      <w:ins w:id="108" w:author="Binita Gupta (binitag)" w:date="2024-02-19T17:43:00Z">
        <w:r w:rsidR="0081756C">
          <w:rPr>
            <w:rFonts w:ascii="Calibri" w:hAnsi="Calibri" w:cs="Calibri"/>
            <w:color w:val="000000"/>
            <w:sz w:val="20"/>
            <w:szCs w:val="20"/>
            <w:lang w:eastAsia="zh-TW"/>
          </w:rPr>
          <w:t>,</w:t>
        </w:r>
      </w:ins>
      <w:r w:rsidRPr="00A03552">
        <w:rPr>
          <w:rFonts w:ascii="Calibri" w:hAnsi="Calibri" w:cs="Calibri"/>
          <w:color w:val="000000"/>
          <w:sz w:val="20"/>
          <w:szCs w:val="20"/>
          <w:lang w:eastAsia="zh-TW"/>
        </w:rPr>
        <w:t xml:space="preserve"> and for including those elements by the transmitted BSSID</w:t>
      </w:r>
    </w:p>
    <w:p w14:paraId="73ECFA38" w14:textId="0EEBB391" w:rsidR="00A03552" w:rsidRDefault="00A03552" w:rsidP="00A03552">
      <w:pPr>
        <w:rPr>
          <w:ins w:id="109" w:author="Binita Gupta (binitag)" w:date="2024-02-17T21:11:00Z"/>
          <w:rFonts w:ascii="Calibri" w:hAnsi="Calibri" w:cs="Calibri"/>
          <w:color w:val="000000"/>
          <w:sz w:val="20"/>
          <w:szCs w:val="20"/>
          <w:lang w:eastAsia="zh-TW"/>
        </w:rPr>
      </w:pPr>
      <w:r w:rsidRPr="00A03552">
        <w:rPr>
          <w:rFonts w:ascii="Calibri" w:hAnsi="Calibri" w:cs="Calibri"/>
          <w:color w:val="000000"/>
          <w:sz w:val="20"/>
          <w:szCs w:val="20"/>
          <w:lang w:eastAsia="zh-TW"/>
        </w:rPr>
        <w:t xml:space="preserve">of a multiple BSSID set when the added AP </w:t>
      </w:r>
      <w:ins w:id="110" w:author="Binita Gupta (binitag)" w:date="2024-02-19T13:40:00Z">
        <w:r w:rsidR="00C23919">
          <w:rPr>
            <w:rFonts w:ascii="Calibri" w:hAnsi="Calibri" w:cs="Calibri"/>
            <w:color w:val="000000"/>
            <w:sz w:val="20"/>
            <w:szCs w:val="20"/>
            <w:lang w:eastAsia="zh-TW"/>
          </w:rPr>
          <w:t>corresponds to</w:t>
        </w:r>
        <w:r w:rsidR="00C23919" w:rsidRPr="00A03552" w:rsidDel="00C23919">
          <w:rPr>
            <w:rFonts w:ascii="Calibri" w:hAnsi="Calibri" w:cs="Calibri"/>
            <w:color w:val="000000"/>
            <w:sz w:val="20"/>
            <w:szCs w:val="20"/>
            <w:lang w:eastAsia="zh-TW"/>
          </w:rPr>
          <w:t xml:space="preserve"> </w:t>
        </w:r>
      </w:ins>
      <w:del w:id="111" w:author="Binita Gupta (binitag)" w:date="2024-02-19T13:40:00Z">
        <w:r w:rsidRPr="00A03552" w:rsidDel="00C23919">
          <w:rPr>
            <w:rFonts w:ascii="Calibri" w:hAnsi="Calibri" w:cs="Calibri"/>
            <w:color w:val="000000"/>
            <w:sz w:val="20"/>
            <w:szCs w:val="20"/>
            <w:lang w:eastAsia="zh-TW"/>
          </w:rPr>
          <w:delText xml:space="preserve">is </w:delText>
        </w:r>
      </w:del>
      <w:r w:rsidRPr="00A03552">
        <w:rPr>
          <w:rFonts w:ascii="Calibri" w:hAnsi="Calibri" w:cs="Calibri"/>
          <w:color w:val="000000"/>
          <w:sz w:val="20"/>
          <w:szCs w:val="20"/>
          <w:lang w:eastAsia="zh-TW"/>
        </w:rPr>
        <w:t>a nontransmitted BSSID of that multiple BSSID set.</w:t>
      </w:r>
      <w:r w:rsidR="002A22DE">
        <w:rPr>
          <w:rFonts w:ascii="Calibri" w:hAnsi="Calibri" w:cs="Calibri"/>
          <w:color w:val="000000"/>
          <w:sz w:val="20"/>
          <w:szCs w:val="20"/>
          <w:lang w:eastAsia="zh-TW"/>
        </w:rPr>
        <w:t xml:space="preserve"> </w:t>
      </w:r>
    </w:p>
    <w:p w14:paraId="67D90F60" w14:textId="77777777" w:rsidR="00A03552" w:rsidRPr="006D1577" w:rsidRDefault="00A03552" w:rsidP="006D1577">
      <w:pPr>
        <w:rPr>
          <w:ins w:id="112" w:author="Binita Gupta (binitag)" w:date="2024-02-17T18:11:00Z"/>
          <w:rFonts w:ascii="Calibri" w:hAnsi="Calibri" w:cs="Calibri"/>
          <w:color w:val="000000"/>
          <w:sz w:val="20"/>
          <w:szCs w:val="20"/>
          <w:lang w:eastAsia="zh-TW"/>
        </w:rPr>
      </w:pPr>
    </w:p>
    <w:p w14:paraId="6DED6CDE" w14:textId="2E4CFDA9" w:rsidR="005A6D0F" w:rsidRPr="000824BE" w:rsidRDefault="005A6D0F">
      <w:pPr>
        <w:spacing w:after="160" w:line="259" w:lineRule="auto"/>
        <w:rPr>
          <w:rFonts w:eastAsia="Malgun Gothic"/>
          <w:sz w:val="21"/>
          <w:szCs w:val="22"/>
          <w:lang w:val="en-GB" w:eastAsia="ko-KR"/>
        </w:rPr>
      </w:pPr>
      <w:r w:rsidRPr="000824BE">
        <w:rPr>
          <w:rFonts w:eastAsia="Malgun Gothic"/>
          <w:sz w:val="21"/>
          <w:szCs w:val="22"/>
          <w:lang w:val="en-GB" w:eastAsia="ko-KR"/>
        </w:rPr>
        <w:t>…</w:t>
      </w:r>
    </w:p>
    <w:p w14:paraId="0CEA265A" w14:textId="152CE7B4" w:rsidR="00877448" w:rsidRPr="00877448" w:rsidRDefault="00877448" w:rsidP="00877448">
      <w:pPr>
        <w:rPr>
          <w:rFonts w:ascii="Calibri" w:hAnsi="Calibri" w:cs="Calibri"/>
          <w:color w:val="000000"/>
          <w:sz w:val="20"/>
          <w:szCs w:val="20"/>
          <w:lang w:eastAsia="zh-TW"/>
        </w:rPr>
      </w:pPr>
      <w:r w:rsidRPr="00877448">
        <w:rPr>
          <w:rFonts w:ascii="Calibri" w:eastAsia="Malgun Gothic" w:hAnsi="Calibri" w:cs="Calibri"/>
          <w:sz w:val="18"/>
          <w:szCs w:val="20"/>
          <w:lang w:val="en-GB" w:eastAsia="ko-KR"/>
        </w:rPr>
        <w:t>﻿</w:t>
      </w:r>
      <w:r w:rsidRPr="00877448">
        <w:rPr>
          <w:rFonts w:ascii="Calibri" w:hAnsi="Calibri" w:cs="Calibri"/>
          <w:color w:val="000000"/>
          <w:sz w:val="20"/>
          <w:szCs w:val="20"/>
          <w:lang w:eastAsia="zh-TW"/>
        </w:rPr>
        <w:t xml:space="preserve">A non-AP MLD </w:t>
      </w:r>
      <w:ins w:id="113" w:author="Binita Gupta (binitag)" w:date="2024-02-19T19:37:00Z">
        <w:r w:rsidR="00CB0219">
          <w:rPr>
            <w:rFonts w:ascii="Calibri" w:hAnsi="Calibri" w:cs="Calibri"/>
            <w:color w:val="000000"/>
            <w:sz w:val="20"/>
            <w:szCs w:val="20"/>
            <w:lang w:eastAsia="zh-TW"/>
          </w:rPr>
          <w:t>(#22023)</w:t>
        </w:r>
        <w:r w:rsidR="00E16CCE">
          <w:rPr>
            <w:rFonts w:ascii="Calibri" w:hAnsi="Calibri" w:cs="Calibri"/>
            <w:color w:val="000000"/>
            <w:sz w:val="20"/>
            <w:szCs w:val="20"/>
            <w:lang w:eastAsia="zh-TW"/>
          </w:rPr>
          <w:t xml:space="preserve">may determine </w:t>
        </w:r>
      </w:ins>
      <w:del w:id="114" w:author="Binita Gupta (binitag)" w:date="2024-02-19T19:37:00Z">
        <w:r w:rsidRPr="00877448" w:rsidDel="00E16CCE">
          <w:rPr>
            <w:rFonts w:ascii="Calibri" w:hAnsi="Calibri" w:cs="Calibri"/>
            <w:color w:val="000000"/>
            <w:sz w:val="20"/>
            <w:szCs w:val="20"/>
            <w:lang w:eastAsia="zh-TW"/>
          </w:rPr>
          <w:delText xml:space="preserve">identifies </w:delText>
        </w:r>
      </w:del>
      <w:r w:rsidRPr="00877448">
        <w:rPr>
          <w:rFonts w:ascii="Calibri" w:hAnsi="Calibri" w:cs="Calibri"/>
          <w:color w:val="000000"/>
          <w:sz w:val="20"/>
          <w:szCs w:val="20"/>
          <w:lang w:eastAsia="zh-TW"/>
        </w:rPr>
        <w:t>that an affiliated AP has been added to its associated AP MLD from the Basic</w:t>
      </w:r>
      <w:r w:rsidR="00E16CCE">
        <w:rPr>
          <w:rFonts w:ascii="Calibri" w:hAnsi="Calibri" w:cs="Calibri"/>
          <w:color w:val="000000"/>
          <w:sz w:val="20"/>
          <w:szCs w:val="20"/>
          <w:lang w:eastAsia="zh-TW"/>
        </w:rPr>
        <w:t xml:space="preserve"> </w:t>
      </w:r>
      <w:r w:rsidRPr="00877448">
        <w:rPr>
          <w:rFonts w:ascii="Calibri" w:hAnsi="Calibri" w:cs="Calibri"/>
          <w:color w:val="000000"/>
          <w:sz w:val="20"/>
          <w:szCs w:val="20"/>
          <w:lang w:eastAsia="zh-TW"/>
        </w:rPr>
        <w:t>Multi-Link element or from the Reduced Neighbor Report element contained in the Beacon or Probe</w:t>
      </w:r>
    </w:p>
    <w:p w14:paraId="0DCE14CE" w14:textId="77777777" w:rsidR="00877448" w:rsidRPr="00877448" w:rsidRDefault="00877448" w:rsidP="00877448">
      <w:pPr>
        <w:rPr>
          <w:rFonts w:ascii="Calibri" w:hAnsi="Calibri" w:cs="Calibri"/>
          <w:color w:val="000000"/>
          <w:sz w:val="20"/>
          <w:szCs w:val="20"/>
          <w:lang w:eastAsia="zh-TW"/>
        </w:rPr>
      </w:pPr>
      <w:r w:rsidRPr="00877448">
        <w:rPr>
          <w:rFonts w:ascii="Calibri" w:hAnsi="Calibri" w:cs="Calibri"/>
          <w:color w:val="000000"/>
          <w:sz w:val="20"/>
          <w:szCs w:val="20"/>
          <w:lang w:eastAsia="zh-TW"/>
        </w:rPr>
        <w:t>Response frames transmitted by any of the APs affiliated with the AP MLD. When the non-AP MLD detects</w:t>
      </w:r>
    </w:p>
    <w:p w14:paraId="3600C89A" w14:textId="77777777" w:rsidR="00877448" w:rsidRPr="00877448" w:rsidRDefault="00877448" w:rsidP="00877448">
      <w:pPr>
        <w:rPr>
          <w:rFonts w:ascii="Calibri" w:hAnsi="Calibri" w:cs="Calibri"/>
          <w:color w:val="000000"/>
          <w:sz w:val="20"/>
          <w:szCs w:val="20"/>
          <w:lang w:eastAsia="zh-TW"/>
        </w:rPr>
      </w:pPr>
      <w:r w:rsidRPr="00877448">
        <w:rPr>
          <w:rFonts w:ascii="Calibri" w:hAnsi="Calibri" w:cs="Calibri"/>
          <w:color w:val="000000"/>
          <w:sz w:val="20"/>
          <w:szCs w:val="20"/>
          <w:lang w:eastAsia="zh-TW"/>
        </w:rPr>
        <w:t>that an AP has been added to its associated AP MLD, it may use the ML reconfiguration procedure as</w:t>
      </w:r>
    </w:p>
    <w:p w14:paraId="571C8466" w14:textId="77777777" w:rsidR="00877448" w:rsidRPr="00877448" w:rsidRDefault="00877448" w:rsidP="00877448">
      <w:pPr>
        <w:rPr>
          <w:rFonts w:ascii="Calibri" w:hAnsi="Calibri" w:cs="Calibri"/>
          <w:color w:val="000000"/>
          <w:sz w:val="20"/>
          <w:szCs w:val="20"/>
          <w:lang w:eastAsia="zh-TW"/>
        </w:rPr>
      </w:pPr>
      <w:r w:rsidRPr="00877448">
        <w:rPr>
          <w:rFonts w:ascii="Calibri" w:hAnsi="Calibri" w:cs="Calibri"/>
          <w:color w:val="000000"/>
          <w:sz w:val="20"/>
          <w:szCs w:val="20"/>
          <w:lang w:eastAsia="zh-TW"/>
        </w:rPr>
        <w:t>defined in 35.3.6.4 (Link reconfiguration to the ML setup) to add a new link to the added affiliated AP in its</w:t>
      </w:r>
    </w:p>
    <w:p w14:paraId="7C102FB1" w14:textId="77777777" w:rsidR="00877448" w:rsidRPr="00877448" w:rsidRDefault="00877448" w:rsidP="00877448">
      <w:pPr>
        <w:rPr>
          <w:rFonts w:ascii="Calibri" w:hAnsi="Calibri" w:cs="Calibri"/>
          <w:color w:val="000000"/>
          <w:sz w:val="20"/>
          <w:szCs w:val="20"/>
          <w:lang w:eastAsia="zh-TW"/>
        </w:rPr>
      </w:pPr>
      <w:r w:rsidRPr="00877448">
        <w:rPr>
          <w:rFonts w:ascii="Calibri" w:hAnsi="Calibri" w:cs="Calibri"/>
          <w:color w:val="000000"/>
          <w:sz w:val="20"/>
          <w:szCs w:val="20"/>
          <w:lang w:eastAsia="zh-TW"/>
        </w:rPr>
        <w:t>ML setup, if it has dot11EHTLinkReconfigurationOperationActivated equal to true and the associated AP</w:t>
      </w:r>
    </w:p>
    <w:p w14:paraId="1402960F" w14:textId="77777777" w:rsidR="00877448" w:rsidRPr="00877448" w:rsidRDefault="00877448" w:rsidP="00877448">
      <w:pPr>
        <w:rPr>
          <w:rFonts w:ascii="Calibri" w:hAnsi="Calibri" w:cs="Calibri"/>
          <w:color w:val="000000"/>
          <w:sz w:val="20"/>
          <w:szCs w:val="20"/>
          <w:lang w:eastAsia="zh-TW"/>
        </w:rPr>
      </w:pPr>
      <w:r w:rsidRPr="00877448">
        <w:rPr>
          <w:rFonts w:ascii="Calibri" w:hAnsi="Calibri" w:cs="Calibri"/>
          <w:color w:val="000000"/>
          <w:sz w:val="20"/>
          <w:szCs w:val="20"/>
          <w:lang w:eastAsia="zh-TW"/>
        </w:rPr>
        <w:t>MLD has the Link Reconfiguration Operation Support subfield set to 1 in the MLD Capabilities And</w:t>
      </w:r>
    </w:p>
    <w:p w14:paraId="793ED49B" w14:textId="4628EC3F" w:rsidR="006F1714" w:rsidRPr="00877448" w:rsidRDefault="00877448" w:rsidP="00877448">
      <w:pPr>
        <w:rPr>
          <w:rFonts w:ascii="Calibri" w:hAnsi="Calibri" w:cs="Calibri"/>
          <w:color w:val="000000"/>
          <w:sz w:val="20"/>
          <w:szCs w:val="20"/>
          <w:lang w:eastAsia="zh-TW"/>
        </w:rPr>
      </w:pPr>
      <w:r w:rsidRPr="00877448">
        <w:rPr>
          <w:rFonts w:ascii="Calibri" w:hAnsi="Calibri" w:cs="Calibri"/>
          <w:color w:val="000000"/>
          <w:sz w:val="20"/>
          <w:szCs w:val="20"/>
          <w:lang w:eastAsia="zh-TW"/>
        </w:rPr>
        <w:t xml:space="preserve">Operations subfield of the Basic Multi-Link element </w:t>
      </w:r>
      <w:ins w:id="115" w:author="Binita Gupta (binitag)" w:date="2024-02-17T18:09:00Z">
        <w:r w:rsidR="00B21AA9">
          <w:rPr>
            <w:rFonts w:ascii="TimesNewRoman" w:hAnsi="TimesNewRoman"/>
            <w:color w:val="000000"/>
            <w:sz w:val="20"/>
            <w:lang w:eastAsia="zh-TW"/>
          </w:rPr>
          <w:t>(#22090)</w:t>
        </w:r>
      </w:ins>
      <w:del w:id="116" w:author="Binita Gupta (binitag)" w:date="2024-02-17T18:09:00Z">
        <w:r w:rsidRPr="00877448" w:rsidDel="00B21AA9">
          <w:rPr>
            <w:rFonts w:ascii="Calibri" w:hAnsi="Calibri" w:cs="Calibri"/>
            <w:color w:val="000000"/>
            <w:sz w:val="20"/>
            <w:szCs w:val="20"/>
            <w:lang w:eastAsia="zh-TW"/>
          </w:rPr>
          <w:delText xml:space="preserve">that it </w:delText>
        </w:r>
      </w:del>
      <w:r w:rsidRPr="00877448">
        <w:rPr>
          <w:rFonts w:ascii="Calibri" w:hAnsi="Calibri" w:cs="Calibri"/>
          <w:color w:val="000000"/>
          <w:sz w:val="20"/>
          <w:szCs w:val="20"/>
          <w:lang w:eastAsia="zh-TW"/>
        </w:rPr>
        <w:t>transmit</w:t>
      </w:r>
      <w:ins w:id="117" w:author="Binita Gupta (binitag)" w:date="2024-02-17T18:09:00Z">
        <w:r w:rsidR="00B21AA9">
          <w:rPr>
            <w:rFonts w:ascii="Calibri" w:hAnsi="Calibri" w:cs="Calibri"/>
            <w:color w:val="000000"/>
            <w:sz w:val="20"/>
            <w:szCs w:val="20"/>
            <w:lang w:eastAsia="zh-TW"/>
          </w:rPr>
          <w:t>ted</w:t>
        </w:r>
      </w:ins>
      <w:del w:id="118" w:author="Binita Gupta (binitag)" w:date="2024-02-17T18:09:00Z">
        <w:r w:rsidRPr="00877448" w:rsidDel="00B21AA9">
          <w:rPr>
            <w:rFonts w:ascii="Calibri" w:hAnsi="Calibri" w:cs="Calibri"/>
            <w:color w:val="000000"/>
            <w:sz w:val="20"/>
            <w:szCs w:val="20"/>
            <w:lang w:eastAsia="zh-TW"/>
          </w:rPr>
          <w:delText>s</w:delText>
        </w:r>
      </w:del>
      <w:ins w:id="119" w:author="Binita Gupta (binitag)" w:date="2024-02-17T18:09:00Z">
        <w:r w:rsidR="00B21AA9">
          <w:rPr>
            <w:rFonts w:ascii="Calibri" w:hAnsi="Calibri" w:cs="Calibri"/>
            <w:color w:val="000000"/>
            <w:sz w:val="20"/>
            <w:szCs w:val="20"/>
            <w:lang w:eastAsia="zh-TW"/>
          </w:rPr>
          <w:t xml:space="preserve"> by its affiliated AP(s)</w:t>
        </w:r>
      </w:ins>
      <w:r w:rsidRPr="00877448">
        <w:rPr>
          <w:rFonts w:ascii="Calibri" w:hAnsi="Calibri" w:cs="Calibri"/>
          <w:color w:val="000000"/>
          <w:sz w:val="20"/>
          <w:szCs w:val="20"/>
          <w:lang w:eastAsia="zh-TW"/>
        </w:rPr>
        <w:t>.</w:t>
      </w:r>
    </w:p>
    <w:p w14:paraId="475205E5" w14:textId="77777777" w:rsidR="006F1714" w:rsidRDefault="006F1714">
      <w:pPr>
        <w:spacing w:after="160" w:line="259" w:lineRule="auto"/>
        <w:rPr>
          <w:rFonts w:ascii="Calibri" w:eastAsia="Malgun Gothic" w:hAnsi="Calibri" w:cs="Calibri"/>
          <w:sz w:val="18"/>
          <w:szCs w:val="20"/>
          <w:lang w:val="en-GB" w:eastAsia="ko-KR"/>
        </w:rPr>
      </w:pPr>
    </w:p>
    <w:p w14:paraId="6DFCE64C" w14:textId="43DDA906" w:rsidR="006C441B" w:rsidRDefault="00147556">
      <w:pPr>
        <w:spacing w:after="160" w:line="259" w:lineRule="auto"/>
        <w:rPr>
          <w:rFonts w:eastAsia="Malgun Gothic"/>
          <w:b/>
          <w:bCs/>
          <w:sz w:val="21"/>
          <w:szCs w:val="22"/>
          <w:lang w:val="en-GB" w:eastAsia="ko-KR"/>
        </w:rPr>
      </w:pPr>
      <w:ins w:id="120" w:author="Binita Gupta (binitag)" w:date="2024-02-17T12:14:00Z">
        <w:r w:rsidRPr="00147556">
          <w:rPr>
            <w:rFonts w:ascii="Calibri" w:eastAsia="Malgun Gothic" w:hAnsi="Calibri" w:cs="Calibri"/>
            <w:sz w:val="18"/>
            <w:szCs w:val="20"/>
            <w:lang w:val="en-GB" w:eastAsia="ko-KR"/>
          </w:rPr>
          <w:t>﻿</w:t>
        </w:r>
      </w:ins>
      <w:r w:rsidRPr="00147556">
        <w:rPr>
          <w:rFonts w:eastAsia="Malgun Gothic"/>
          <w:b/>
          <w:bCs/>
          <w:sz w:val="21"/>
          <w:szCs w:val="22"/>
          <w:lang w:val="en-GB" w:eastAsia="ko-KR"/>
        </w:rPr>
        <w:t xml:space="preserve">35.3.6.3 </w:t>
      </w:r>
      <w:ins w:id="121" w:author="Binita Gupta (binitag)" w:date="2024-02-17T20:59:00Z">
        <w:r w:rsidR="00A13F71">
          <w:rPr>
            <w:rFonts w:ascii="TimesNewRoman" w:hAnsi="TimesNewRoman"/>
            <w:color w:val="000000"/>
            <w:sz w:val="20"/>
            <w:lang w:eastAsia="zh-TW"/>
          </w:rPr>
          <w:t>(#22167)</w:t>
        </w:r>
      </w:ins>
      <w:r w:rsidRPr="00147556">
        <w:rPr>
          <w:rFonts w:eastAsia="Malgun Gothic"/>
          <w:b/>
          <w:bCs/>
          <w:sz w:val="21"/>
          <w:szCs w:val="22"/>
          <w:lang w:val="en-GB" w:eastAsia="ko-KR"/>
        </w:rPr>
        <w:t>Removing affiliated AP</w:t>
      </w:r>
      <w:ins w:id="122" w:author="Binita Gupta (binitag)" w:date="2024-02-17T20:59:00Z">
        <w:r w:rsidR="00A13F71">
          <w:rPr>
            <w:rFonts w:eastAsia="Malgun Gothic"/>
            <w:b/>
            <w:bCs/>
            <w:sz w:val="21"/>
            <w:szCs w:val="22"/>
            <w:lang w:val="en-GB" w:eastAsia="ko-KR"/>
          </w:rPr>
          <w:t>(</w:t>
        </w:r>
      </w:ins>
      <w:r w:rsidRPr="00147556">
        <w:rPr>
          <w:rFonts w:eastAsia="Malgun Gothic"/>
          <w:b/>
          <w:bCs/>
          <w:sz w:val="21"/>
          <w:szCs w:val="22"/>
          <w:lang w:val="en-GB" w:eastAsia="ko-KR"/>
        </w:rPr>
        <w:t>s</w:t>
      </w:r>
      <w:ins w:id="123" w:author="Binita Gupta (binitag)" w:date="2024-02-17T20:59:00Z">
        <w:r w:rsidR="00A13F71">
          <w:rPr>
            <w:rFonts w:eastAsia="Malgun Gothic"/>
            <w:b/>
            <w:bCs/>
            <w:sz w:val="21"/>
            <w:szCs w:val="22"/>
            <w:lang w:val="en-GB" w:eastAsia="ko-KR"/>
          </w:rPr>
          <w:t>)</w:t>
        </w:r>
      </w:ins>
    </w:p>
    <w:p w14:paraId="4DB3C32A" w14:textId="74706394" w:rsidR="00271B4A" w:rsidRPr="00154BD7" w:rsidRDefault="00271B4A" w:rsidP="00154BD7">
      <w:pPr>
        <w:pStyle w:val="BodyText0"/>
        <w:spacing w:before="104" w:line="249" w:lineRule="auto"/>
        <w:ind w:right="157"/>
        <w:jc w:val="both"/>
        <w:rPr>
          <w:rFonts w:ascii="TimesNewRoman" w:eastAsia="Times New Roman" w:hAnsi="TimesNewRoman"/>
          <w:color w:val="000000"/>
          <w:sz w:val="20"/>
          <w:lang w:val="en-US" w:eastAsia="zh-TW"/>
        </w:rPr>
      </w:pPr>
      <w:r w:rsidRPr="00271B4A">
        <w:rPr>
          <w:rFonts w:ascii="TimesNewRoman" w:eastAsia="Times New Roman" w:hAnsi="TimesNewRoman"/>
          <w:color w:val="000000"/>
          <w:sz w:val="20"/>
          <w:lang w:val="en-US" w:eastAsia="zh-TW"/>
        </w:rPr>
        <w:t xml:space="preserve">The SME of an AP MLD may remove one or more of its affiliated </w:t>
      </w:r>
      <w:ins w:id="124" w:author="Binita Gupta (binitag)" w:date="2024-02-17T20:58:00Z">
        <w:r w:rsidR="00A13F71">
          <w:rPr>
            <w:rFonts w:ascii="TimesNewRoman" w:eastAsia="Times New Roman" w:hAnsi="TimesNewRoman"/>
            <w:color w:val="000000"/>
            <w:sz w:val="20"/>
            <w:lang w:val="en-US" w:eastAsia="zh-TW"/>
          </w:rPr>
          <w:t>(#22167)</w:t>
        </w:r>
      </w:ins>
      <w:r w:rsidRPr="00271B4A">
        <w:rPr>
          <w:rFonts w:ascii="TimesNewRoman" w:eastAsia="Times New Roman" w:hAnsi="TimesNewRoman"/>
          <w:color w:val="000000"/>
          <w:sz w:val="20"/>
          <w:lang w:val="en-US" w:eastAsia="zh-TW"/>
        </w:rPr>
        <w:t>AP</w:t>
      </w:r>
      <w:ins w:id="125" w:author="Binita Gupta (binitag)" w:date="2024-02-17T20:58:00Z">
        <w:r w:rsidR="007066F0">
          <w:rPr>
            <w:rFonts w:ascii="TimesNewRoman" w:eastAsia="Times New Roman" w:hAnsi="TimesNewRoman"/>
            <w:color w:val="000000"/>
            <w:sz w:val="20"/>
            <w:lang w:val="en-US" w:eastAsia="zh-TW"/>
          </w:rPr>
          <w:t>(s)</w:t>
        </w:r>
      </w:ins>
      <w:r w:rsidRPr="00271B4A">
        <w:rPr>
          <w:rFonts w:ascii="TimesNewRoman" w:eastAsia="Times New Roman" w:hAnsi="TimesNewRoman"/>
          <w:color w:val="000000"/>
          <w:sz w:val="20"/>
          <w:lang w:val="en-US" w:eastAsia="zh-TW"/>
        </w:rPr>
        <w:t xml:space="preserve"> by initiating the MLME-BSS-APREMOVAL.request primitive (see 6.5.24c.2 (MLME-BSS-AP-REMOVAL.request)) for each affiliated AP</w:t>
      </w:r>
      <w:r>
        <w:rPr>
          <w:rFonts w:ascii="TimesNewRoman" w:hAnsi="TimesNewRoman"/>
          <w:color w:val="000000"/>
          <w:sz w:val="20"/>
          <w:lang w:eastAsia="zh-TW"/>
        </w:rPr>
        <w:t xml:space="preserve"> </w:t>
      </w:r>
      <w:r w:rsidRPr="00271B4A">
        <w:rPr>
          <w:rFonts w:ascii="TimesNewRoman" w:eastAsia="Times New Roman" w:hAnsi="TimesNewRoman"/>
          <w:color w:val="000000"/>
          <w:sz w:val="20"/>
          <w:lang w:val="en-US" w:eastAsia="zh-TW"/>
        </w:rPr>
        <w:t>to be removed. Upon receiving an MLME-BSS-AP-REMOVAL.request primitive, an AP MLD shall follow</w:t>
      </w:r>
      <w:r>
        <w:rPr>
          <w:rFonts w:ascii="TimesNewRoman" w:hAnsi="TimesNewRoman"/>
          <w:color w:val="000000"/>
          <w:sz w:val="20"/>
          <w:lang w:eastAsia="zh-TW"/>
        </w:rPr>
        <w:t xml:space="preserve"> </w:t>
      </w:r>
      <w:r w:rsidRPr="00271B4A">
        <w:rPr>
          <w:rFonts w:ascii="TimesNewRoman" w:eastAsia="Times New Roman" w:hAnsi="TimesNewRoman"/>
          <w:color w:val="000000"/>
          <w:sz w:val="20"/>
          <w:lang w:val="en-US" w:eastAsia="zh-TW"/>
        </w:rPr>
        <w:t>the procedures defined in this subclause to remove the affiliated AP indicated by the BSSID parameter in that primitive. An AP MLD that is an NSTR mobile AP MLD shall not remove the affiliated AP operating</w:t>
      </w:r>
      <w:r>
        <w:rPr>
          <w:rFonts w:ascii="TimesNewRoman" w:eastAsia="Times New Roman" w:hAnsi="TimesNewRoman"/>
          <w:color w:val="000000"/>
          <w:sz w:val="20"/>
          <w:lang w:val="en-US" w:eastAsia="zh-TW"/>
        </w:rPr>
        <w:t xml:space="preserve"> </w:t>
      </w:r>
      <w:r w:rsidRPr="00271B4A">
        <w:rPr>
          <w:rFonts w:ascii="TimesNewRoman" w:eastAsia="Times New Roman" w:hAnsi="TimesNewRoman"/>
          <w:color w:val="000000"/>
          <w:sz w:val="20"/>
          <w:lang w:val="en-US" w:eastAsia="zh-TW"/>
        </w:rPr>
        <w:t>on the primary link (see 35.3.19 (NSTR mobile AP MLD operation)). The AP MLD shall announce the</w:t>
      </w:r>
      <w:r>
        <w:rPr>
          <w:rFonts w:ascii="TimesNewRoman" w:eastAsia="Times New Roman" w:hAnsi="TimesNewRoman"/>
          <w:color w:val="000000"/>
          <w:sz w:val="20"/>
          <w:lang w:val="en-US" w:eastAsia="zh-TW"/>
        </w:rPr>
        <w:t xml:space="preserve"> </w:t>
      </w:r>
      <w:r w:rsidRPr="00271B4A">
        <w:rPr>
          <w:rFonts w:ascii="TimesNewRoman" w:eastAsia="Times New Roman" w:hAnsi="TimesNewRoman"/>
          <w:color w:val="000000"/>
          <w:sz w:val="20"/>
          <w:lang w:val="en-US" w:eastAsia="zh-TW"/>
        </w:rPr>
        <w:t>removal of any affiliated AP through a Reconfiguration Multi-Link element (see 9.4.2.312.4</w:t>
      </w:r>
      <w:r>
        <w:rPr>
          <w:rFonts w:ascii="TimesNewRoman" w:eastAsia="Times New Roman" w:hAnsi="TimesNewRoman"/>
          <w:color w:val="000000"/>
          <w:sz w:val="20"/>
          <w:lang w:val="en-US" w:eastAsia="zh-TW"/>
        </w:rPr>
        <w:t xml:space="preserve"> </w:t>
      </w:r>
      <w:r w:rsidRPr="00271B4A">
        <w:rPr>
          <w:rFonts w:ascii="TimesNewRoman" w:eastAsia="Times New Roman" w:hAnsi="TimesNewRoman"/>
          <w:color w:val="000000"/>
          <w:sz w:val="20"/>
          <w:lang w:val="en-US" w:eastAsia="zh-TW"/>
        </w:rPr>
        <w:t xml:space="preserve">(Reconfiguration Multi-Link element)) in all Beacon </w:t>
      </w:r>
      <w:ins w:id="126" w:author="Binita Gupta (binitag)" w:date="2024-02-17T12:28:00Z">
        <w:r w:rsidR="00C909C2">
          <w:rPr>
            <w:rFonts w:ascii="TimesNewRoman" w:eastAsia="Times New Roman" w:hAnsi="TimesNewRoman"/>
            <w:color w:val="000000"/>
            <w:sz w:val="20"/>
            <w:lang w:val="en-US" w:eastAsia="zh-TW"/>
          </w:rPr>
          <w:t>(#22022)</w:t>
        </w:r>
      </w:ins>
      <w:ins w:id="127" w:author="Binita Gupta (binitag)" w:date="2024-02-17T12:24:00Z">
        <w:r w:rsidR="00B066E2">
          <w:rPr>
            <w:rFonts w:ascii="TimesNewRoman" w:eastAsia="Times New Roman" w:hAnsi="TimesNewRoman"/>
            <w:color w:val="000000"/>
            <w:sz w:val="20"/>
            <w:lang w:val="en-US" w:eastAsia="zh-TW"/>
          </w:rPr>
          <w:t xml:space="preserve">and </w:t>
        </w:r>
        <w:r w:rsidR="00B066E2" w:rsidRPr="00271B4A">
          <w:rPr>
            <w:rFonts w:ascii="TimesNewRoman" w:eastAsia="Times New Roman" w:hAnsi="TimesNewRoman"/>
            <w:color w:val="000000"/>
            <w:sz w:val="20"/>
            <w:lang w:val="en-US" w:eastAsia="zh-TW"/>
          </w:rPr>
          <w:t xml:space="preserve">Probe Response </w:t>
        </w:r>
      </w:ins>
      <w:r w:rsidRPr="00271B4A">
        <w:rPr>
          <w:rFonts w:ascii="TimesNewRoman" w:eastAsia="Times New Roman" w:hAnsi="TimesNewRoman"/>
          <w:color w:val="000000"/>
          <w:sz w:val="20"/>
          <w:lang w:val="en-US" w:eastAsia="zh-TW"/>
        </w:rPr>
        <w:t xml:space="preserve">frames transmitted by its affiliated APs, </w:t>
      </w:r>
      <w:del w:id="128" w:author="Binita Gupta (binitag)" w:date="2024-02-17T12:25:00Z">
        <w:r w:rsidRPr="00271B4A" w:rsidDel="00B066E2">
          <w:rPr>
            <w:rFonts w:ascii="TimesNewRoman" w:eastAsia="Times New Roman" w:hAnsi="TimesNewRoman"/>
            <w:color w:val="000000"/>
            <w:sz w:val="20"/>
            <w:lang w:val="en-US" w:eastAsia="zh-TW"/>
          </w:rPr>
          <w:delText>as well as in</w:delText>
        </w:r>
        <w:r w:rsidDel="00B066E2">
          <w:rPr>
            <w:rFonts w:ascii="TimesNewRoman" w:eastAsia="Times New Roman" w:hAnsi="TimesNewRoman"/>
            <w:color w:val="000000"/>
            <w:sz w:val="20"/>
            <w:lang w:val="en-US" w:eastAsia="zh-TW"/>
          </w:rPr>
          <w:delText xml:space="preserve"> </w:delText>
        </w:r>
        <w:r w:rsidRPr="00271B4A" w:rsidDel="00B066E2">
          <w:rPr>
            <w:rFonts w:ascii="TimesNewRoman" w:eastAsia="Times New Roman" w:hAnsi="TimesNewRoman"/>
            <w:color w:val="000000"/>
            <w:sz w:val="20"/>
            <w:lang w:val="en-US" w:eastAsia="zh-TW"/>
          </w:rPr>
          <w:delText xml:space="preserve">all Probe Response frames it transmits, </w:delText>
        </w:r>
      </w:del>
      <w:r w:rsidRPr="00271B4A">
        <w:rPr>
          <w:rFonts w:ascii="TimesNewRoman" w:eastAsia="Times New Roman" w:hAnsi="TimesNewRoman"/>
          <w:color w:val="000000"/>
          <w:sz w:val="20"/>
          <w:lang w:val="en-US" w:eastAsia="zh-TW"/>
        </w:rPr>
        <w:t>until the affiliated AP is removed.</w:t>
      </w:r>
    </w:p>
    <w:p w14:paraId="320F863E" w14:textId="1DF6CEF9" w:rsidR="00B4333B" w:rsidRDefault="00B4333B">
      <w:pPr>
        <w:spacing w:after="160" w:line="259" w:lineRule="auto"/>
        <w:rPr>
          <w:rFonts w:eastAsia="Malgun Gothic"/>
          <w:sz w:val="21"/>
          <w:szCs w:val="22"/>
          <w:lang w:val="en-GB" w:eastAsia="ko-KR"/>
        </w:rPr>
      </w:pPr>
      <w:r w:rsidRPr="00B4333B">
        <w:rPr>
          <w:rFonts w:eastAsia="Malgun Gothic"/>
          <w:sz w:val="21"/>
          <w:szCs w:val="22"/>
          <w:lang w:val="en-GB" w:eastAsia="ko-KR"/>
        </w:rPr>
        <w:t>…</w:t>
      </w:r>
    </w:p>
    <w:p w14:paraId="7CAD83DA" w14:textId="192B122E" w:rsidR="00B4333B" w:rsidRPr="00B4333B" w:rsidRDefault="00B4333B" w:rsidP="00B4333B">
      <w:pPr>
        <w:pStyle w:val="BodyText0"/>
        <w:spacing w:before="104" w:line="249" w:lineRule="auto"/>
        <w:ind w:left="159" w:right="157"/>
        <w:jc w:val="both"/>
        <w:rPr>
          <w:rFonts w:ascii="TimesNewRoman" w:eastAsia="Times New Roman" w:hAnsi="TimesNewRoman"/>
          <w:color w:val="000000"/>
          <w:sz w:val="20"/>
          <w:lang w:val="en-US" w:eastAsia="zh-TW"/>
        </w:rPr>
      </w:pPr>
      <w:r w:rsidRPr="00B4333B">
        <w:rPr>
          <w:rFonts w:ascii="TimesNewRoman" w:eastAsia="Times New Roman" w:hAnsi="TimesNewRoman"/>
          <w:color w:val="000000"/>
          <w:sz w:val="20"/>
          <w:lang w:val="en-US" w:eastAsia="zh-TW"/>
        </w:rPr>
        <w:t>In the Reconfiguration Multi-Link element, the EML Capabilities Present subfield</w:t>
      </w:r>
      <w:ins w:id="129" w:author="Binita Gupta (binitag)" w:date="2024-02-17T23:53:00Z">
        <w:r w:rsidR="00D75C12">
          <w:rPr>
            <w:rFonts w:ascii="TimesNewRoman" w:eastAsia="Times New Roman" w:hAnsi="TimesNewRoman"/>
            <w:color w:val="000000"/>
            <w:sz w:val="20"/>
            <w:lang w:val="en-US" w:eastAsia="zh-TW"/>
          </w:rPr>
          <w:t>(#22019)</w:t>
        </w:r>
      </w:ins>
      <w:ins w:id="130" w:author="Binita Gupta (binitag)" w:date="2024-02-17T23:52:00Z">
        <w:r w:rsidR="00997259">
          <w:rPr>
            <w:rFonts w:ascii="TimesNewRoman" w:eastAsia="Times New Roman" w:hAnsi="TimesNewRoman"/>
            <w:color w:val="000000"/>
            <w:sz w:val="20"/>
            <w:lang w:val="en-US" w:eastAsia="zh-TW"/>
          </w:rPr>
          <w:t>,</w:t>
        </w:r>
      </w:ins>
      <w:r w:rsidRPr="00B4333B">
        <w:rPr>
          <w:rFonts w:ascii="TimesNewRoman" w:eastAsia="Times New Roman" w:hAnsi="TimesNewRoman"/>
          <w:color w:val="000000"/>
          <w:sz w:val="20"/>
          <w:lang w:val="en-US" w:eastAsia="zh-TW"/>
        </w:rPr>
        <w:t xml:space="preserve"> </w:t>
      </w:r>
      <w:del w:id="131" w:author="Binita Gupta (binitag)" w:date="2024-02-17T23:53:00Z">
        <w:r w:rsidRPr="00B4333B" w:rsidDel="00D75C12">
          <w:rPr>
            <w:rFonts w:ascii="TimesNewRoman" w:eastAsia="Times New Roman" w:hAnsi="TimesNewRoman"/>
            <w:color w:val="000000"/>
            <w:sz w:val="20"/>
            <w:lang w:val="en-US" w:eastAsia="zh-TW"/>
          </w:rPr>
          <w:delText xml:space="preserve">and </w:delText>
        </w:r>
      </w:del>
      <w:r w:rsidRPr="00B4333B">
        <w:rPr>
          <w:rFonts w:ascii="TimesNewRoman" w:eastAsia="Times New Roman" w:hAnsi="TimesNewRoman"/>
          <w:color w:val="000000"/>
          <w:sz w:val="20"/>
          <w:lang w:val="en-US" w:eastAsia="zh-TW"/>
        </w:rPr>
        <w:t>the MLD Capabilities And Operations Present subfield</w:t>
      </w:r>
      <w:ins w:id="132" w:author="Binita Gupta (binitag)" w:date="2024-02-17T23:53:00Z">
        <w:r w:rsidR="00D75C12">
          <w:rPr>
            <w:rFonts w:ascii="TimesNewRoman" w:eastAsia="Times New Roman" w:hAnsi="TimesNewRoman"/>
            <w:color w:val="000000"/>
            <w:sz w:val="20"/>
            <w:lang w:val="en-US" w:eastAsia="zh-TW"/>
          </w:rPr>
          <w:t xml:space="preserve">, and the Extended </w:t>
        </w:r>
        <w:r w:rsidR="00D75C12" w:rsidRPr="00B4333B">
          <w:rPr>
            <w:rFonts w:ascii="TimesNewRoman" w:eastAsia="Times New Roman" w:hAnsi="TimesNewRoman"/>
            <w:color w:val="000000"/>
            <w:sz w:val="20"/>
            <w:lang w:val="en-US" w:eastAsia="zh-TW"/>
          </w:rPr>
          <w:t>MLD Capabilities And Operations Present subfield</w:t>
        </w:r>
      </w:ins>
      <w:r w:rsidRPr="00B4333B">
        <w:rPr>
          <w:rFonts w:ascii="TimesNewRoman" w:eastAsia="Times New Roman" w:hAnsi="TimesNewRoman"/>
          <w:color w:val="000000"/>
          <w:sz w:val="20"/>
          <w:lang w:val="en-US" w:eastAsia="zh-TW"/>
        </w:rPr>
        <w:t xml:space="preserve"> shall be set to 0. For </w:t>
      </w:r>
      <w:r w:rsidRPr="00B4333B">
        <w:rPr>
          <w:rFonts w:ascii="TimesNewRoman" w:eastAsia="Times New Roman" w:hAnsi="TimesNewRoman"/>
          <w:color w:val="000000"/>
          <w:sz w:val="20"/>
          <w:lang w:val="en-US" w:eastAsia="zh-TW"/>
        </w:rPr>
        <w:lastRenderedPageBreak/>
        <w:t xml:space="preserve">each affiliated AP that the AP MLD intends to remove, the Reconfiguration Multi-Link element shall include a Per-STA Profile subelement with the </w:t>
      </w:r>
      <w:ins w:id="133" w:author="Binita Gupta (binitag)" w:date="2024-02-17T23:57:00Z">
        <w:r w:rsidR="00CA4450">
          <w:rPr>
            <w:spacing w:val="-3"/>
            <w:sz w:val="20"/>
          </w:rPr>
          <w:t>(#22388)</w:t>
        </w:r>
      </w:ins>
      <w:del w:id="134" w:author="Binita Gupta (binitag)" w:date="2024-02-17T23:57:00Z">
        <w:r w:rsidRPr="00B4333B" w:rsidDel="00CA4450">
          <w:rPr>
            <w:rFonts w:ascii="TimesNewRoman" w:eastAsia="Times New Roman" w:hAnsi="TimesNewRoman"/>
            <w:color w:val="000000"/>
            <w:sz w:val="20"/>
            <w:lang w:val="en-US" w:eastAsia="zh-TW"/>
          </w:rPr>
          <w:delText>subfields of the STA Control field and the STA Info</w:delText>
        </w:r>
      </w:del>
      <w:r w:rsidRPr="00B4333B">
        <w:rPr>
          <w:rFonts w:ascii="TimesNewRoman" w:eastAsia="Times New Roman" w:hAnsi="TimesNewRoman"/>
          <w:color w:val="000000"/>
          <w:sz w:val="20"/>
          <w:lang w:val="en-US" w:eastAsia="zh-TW"/>
        </w:rPr>
        <w:t xml:space="preserve"> field</w:t>
      </w:r>
      <w:ins w:id="135" w:author="Binita Gupta (binitag)" w:date="2024-02-17T23:57:00Z">
        <w:r w:rsidR="00CA4450">
          <w:rPr>
            <w:rFonts w:ascii="TimesNewRoman" w:eastAsia="Times New Roman" w:hAnsi="TimesNewRoman"/>
            <w:color w:val="000000"/>
            <w:sz w:val="20"/>
            <w:lang w:val="en-US" w:eastAsia="zh-TW"/>
          </w:rPr>
          <w:t>s</w:t>
        </w:r>
      </w:ins>
      <w:r w:rsidRPr="00B4333B">
        <w:rPr>
          <w:rFonts w:ascii="TimesNewRoman" w:eastAsia="Times New Roman" w:hAnsi="TimesNewRoman"/>
          <w:color w:val="000000"/>
          <w:sz w:val="20"/>
          <w:lang w:val="en-US" w:eastAsia="zh-TW"/>
        </w:rPr>
        <w:t xml:space="preserve"> set as follow</w:t>
      </w:r>
      <w:ins w:id="136" w:author="Binita Gupta (binitag)" w:date="2024-02-17T23:58:00Z">
        <w:r w:rsidR="00041B3B">
          <w:rPr>
            <w:rFonts w:ascii="TimesNewRoman" w:eastAsia="Times New Roman" w:hAnsi="TimesNewRoman"/>
            <w:color w:val="000000"/>
            <w:sz w:val="20"/>
            <w:lang w:val="en-US" w:eastAsia="zh-TW"/>
          </w:rPr>
          <w:t>s</w:t>
        </w:r>
      </w:ins>
      <w:del w:id="137" w:author="Binita Gupta (binitag)" w:date="2024-02-17T23:58:00Z">
        <w:r w:rsidRPr="00B4333B" w:rsidDel="00041B3B">
          <w:rPr>
            <w:rFonts w:ascii="TimesNewRoman" w:eastAsia="Times New Roman" w:hAnsi="TimesNewRoman"/>
            <w:color w:val="000000"/>
            <w:sz w:val="20"/>
            <w:lang w:val="en-US" w:eastAsia="zh-TW"/>
          </w:rPr>
          <w:delText>ing</w:delText>
        </w:r>
      </w:del>
      <w:r w:rsidRPr="00B4333B">
        <w:rPr>
          <w:rFonts w:ascii="TimesNewRoman" w:eastAsia="Times New Roman" w:hAnsi="TimesNewRoman"/>
          <w:color w:val="000000"/>
          <w:sz w:val="20"/>
          <w:lang w:val="en-US" w:eastAsia="zh-TW"/>
        </w:rPr>
        <w:t>:</w:t>
      </w:r>
    </w:p>
    <w:p w14:paraId="27A834EA" w14:textId="77777777" w:rsidR="00B4333B" w:rsidRDefault="00B4333B" w:rsidP="00B4333B">
      <w:pPr>
        <w:pStyle w:val="ListParagraph"/>
        <w:widowControl w:val="0"/>
        <w:numPr>
          <w:ilvl w:val="0"/>
          <w:numId w:val="25"/>
        </w:numPr>
        <w:tabs>
          <w:tab w:val="left" w:pos="759"/>
        </w:tabs>
        <w:autoSpaceDE w:val="0"/>
        <w:autoSpaceDN w:val="0"/>
        <w:spacing w:before="63"/>
        <w:ind w:left="759" w:hanging="399"/>
        <w:contextualSpacing w:val="0"/>
        <w:jc w:val="both"/>
        <w:rPr>
          <w:sz w:val="20"/>
        </w:rPr>
      </w:pPr>
      <w:r>
        <w:rPr>
          <w:sz w:val="20"/>
        </w:rPr>
        <w:t>The</w:t>
      </w:r>
      <w:r>
        <w:rPr>
          <w:spacing w:val="-3"/>
          <w:sz w:val="20"/>
        </w:rPr>
        <w:t xml:space="preserve"> </w:t>
      </w:r>
      <w:r>
        <w:rPr>
          <w:sz w:val="20"/>
        </w:rPr>
        <w:t>Link</w:t>
      </w:r>
      <w:r>
        <w:rPr>
          <w:spacing w:val="-3"/>
          <w:sz w:val="20"/>
        </w:rPr>
        <w:t xml:space="preserve"> </w:t>
      </w:r>
      <w:r>
        <w:rPr>
          <w:sz w:val="20"/>
        </w:rPr>
        <w:t>ID</w:t>
      </w:r>
      <w:r>
        <w:rPr>
          <w:spacing w:val="-3"/>
          <w:sz w:val="20"/>
        </w:rPr>
        <w:t xml:space="preserve"> </w:t>
      </w:r>
      <w:r>
        <w:rPr>
          <w:sz w:val="20"/>
        </w:rPr>
        <w:t>subfield</w:t>
      </w:r>
      <w:r>
        <w:rPr>
          <w:spacing w:val="-3"/>
          <w:sz w:val="20"/>
        </w:rPr>
        <w:t xml:space="preserve"> </w:t>
      </w:r>
      <w:r>
        <w:rPr>
          <w:sz w:val="20"/>
        </w:rPr>
        <w:t>shall</w:t>
      </w:r>
      <w:r>
        <w:rPr>
          <w:spacing w:val="-3"/>
          <w:sz w:val="20"/>
        </w:rPr>
        <w:t xml:space="preserve"> </w:t>
      </w:r>
      <w:r>
        <w:rPr>
          <w:sz w:val="20"/>
        </w:rPr>
        <w:t>be</w:t>
      </w:r>
      <w:r>
        <w:rPr>
          <w:spacing w:val="-3"/>
          <w:sz w:val="20"/>
        </w:rPr>
        <w:t xml:space="preserve"> </w:t>
      </w:r>
      <w:r>
        <w:rPr>
          <w:sz w:val="20"/>
        </w:rPr>
        <w:t>set</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link</w:t>
      </w:r>
      <w:r>
        <w:rPr>
          <w:spacing w:val="-3"/>
          <w:sz w:val="20"/>
        </w:rPr>
        <w:t xml:space="preserve"> </w:t>
      </w:r>
      <w:r>
        <w:rPr>
          <w:sz w:val="20"/>
        </w:rPr>
        <w:t>identifier</w:t>
      </w:r>
      <w:r>
        <w:rPr>
          <w:spacing w:val="-4"/>
          <w:sz w:val="20"/>
        </w:rPr>
        <w:t xml:space="preserve"> </w:t>
      </w:r>
      <w:r>
        <w:rPr>
          <w:sz w:val="20"/>
        </w:rPr>
        <w:t>of</w:t>
      </w:r>
      <w:r>
        <w:rPr>
          <w:spacing w:val="-3"/>
          <w:sz w:val="20"/>
        </w:rPr>
        <w:t xml:space="preserve"> </w:t>
      </w:r>
      <w:r>
        <w:rPr>
          <w:sz w:val="20"/>
        </w:rPr>
        <w:t>the</w:t>
      </w:r>
      <w:r>
        <w:rPr>
          <w:spacing w:val="-3"/>
          <w:sz w:val="20"/>
        </w:rPr>
        <w:t xml:space="preserve"> </w:t>
      </w:r>
      <w:r>
        <w:rPr>
          <w:sz w:val="20"/>
        </w:rPr>
        <w:t>AP</w:t>
      </w:r>
      <w:r>
        <w:rPr>
          <w:spacing w:val="-3"/>
          <w:sz w:val="20"/>
        </w:rPr>
        <w:t xml:space="preserve"> </w:t>
      </w:r>
      <w:r>
        <w:rPr>
          <w:sz w:val="20"/>
        </w:rPr>
        <w:t>being</w:t>
      </w:r>
      <w:r>
        <w:rPr>
          <w:spacing w:val="-3"/>
          <w:sz w:val="20"/>
        </w:rPr>
        <w:t xml:space="preserve"> </w:t>
      </w:r>
      <w:r>
        <w:rPr>
          <w:spacing w:val="-2"/>
          <w:sz w:val="20"/>
        </w:rPr>
        <w:t>removed.</w:t>
      </w:r>
    </w:p>
    <w:p w14:paraId="7B02AC14" w14:textId="77777777" w:rsidR="00B4333B" w:rsidRDefault="00B4333B" w:rsidP="00B4333B">
      <w:pPr>
        <w:pStyle w:val="ListParagraph"/>
        <w:widowControl w:val="0"/>
        <w:numPr>
          <w:ilvl w:val="0"/>
          <w:numId w:val="25"/>
        </w:numPr>
        <w:tabs>
          <w:tab w:val="left" w:pos="760"/>
        </w:tabs>
        <w:autoSpaceDE w:val="0"/>
        <w:autoSpaceDN w:val="0"/>
        <w:spacing w:before="70" w:line="249" w:lineRule="auto"/>
        <w:ind w:right="157"/>
        <w:contextualSpacing w:val="0"/>
        <w:jc w:val="both"/>
        <w:rPr>
          <w:sz w:val="20"/>
        </w:rPr>
      </w:pPr>
      <w:r>
        <w:rPr>
          <w:sz w:val="20"/>
        </w:rPr>
        <w:t>The</w:t>
      </w:r>
      <w:r>
        <w:rPr>
          <w:spacing w:val="-1"/>
          <w:sz w:val="20"/>
        </w:rPr>
        <w:t xml:space="preserve"> </w:t>
      </w:r>
      <w:r>
        <w:rPr>
          <w:sz w:val="20"/>
        </w:rPr>
        <w:t>Complete</w:t>
      </w:r>
      <w:r>
        <w:rPr>
          <w:spacing w:val="-1"/>
          <w:sz w:val="20"/>
        </w:rPr>
        <w:t xml:space="preserve"> </w:t>
      </w:r>
      <w:r>
        <w:rPr>
          <w:sz w:val="20"/>
        </w:rPr>
        <w:t>Profile subfield</w:t>
      </w:r>
      <w:r>
        <w:rPr>
          <w:spacing w:val="-1"/>
          <w:sz w:val="20"/>
        </w:rPr>
        <w:t xml:space="preserve"> </w:t>
      </w:r>
      <w:r>
        <w:rPr>
          <w:sz w:val="20"/>
        </w:rPr>
        <w:t>shall</w:t>
      </w:r>
      <w:r>
        <w:rPr>
          <w:spacing w:val="-1"/>
          <w:sz w:val="20"/>
        </w:rPr>
        <w:t xml:space="preserve"> </w:t>
      </w:r>
      <w:r>
        <w:rPr>
          <w:sz w:val="20"/>
        </w:rPr>
        <w:t>be set to</w:t>
      </w:r>
      <w:r>
        <w:rPr>
          <w:spacing w:val="-1"/>
          <w:sz w:val="20"/>
        </w:rPr>
        <w:t xml:space="preserve"> </w:t>
      </w:r>
      <w:r>
        <w:rPr>
          <w:sz w:val="20"/>
        </w:rPr>
        <w:t>0 and the STA MAC Address Present subfield shall be set to 0.</w:t>
      </w:r>
    </w:p>
    <w:p w14:paraId="30906883" w14:textId="60E952D1" w:rsidR="00B4333B" w:rsidRDefault="00B4333B" w:rsidP="00B4333B">
      <w:pPr>
        <w:pStyle w:val="ListParagraph"/>
        <w:widowControl w:val="0"/>
        <w:numPr>
          <w:ilvl w:val="0"/>
          <w:numId w:val="25"/>
        </w:numPr>
        <w:tabs>
          <w:tab w:val="left" w:pos="759"/>
        </w:tabs>
        <w:autoSpaceDE w:val="0"/>
        <w:autoSpaceDN w:val="0"/>
        <w:spacing w:before="62" w:line="249" w:lineRule="auto"/>
        <w:ind w:left="759" w:right="158"/>
        <w:contextualSpacing w:val="0"/>
        <w:jc w:val="both"/>
        <w:rPr>
          <w:sz w:val="20"/>
        </w:rPr>
      </w:pPr>
      <w:r>
        <w:rPr>
          <w:sz w:val="20"/>
        </w:rPr>
        <w:t xml:space="preserve">The AP Removal Timer Present subfield shall be set to 1 and the Reconfiguration Operation Type subfield shall be set to 0. The Operation Parameters Present </w:t>
      </w:r>
      <w:ins w:id="138" w:author="Binita Gupta (binitag)" w:date="2024-02-17T12:20:00Z">
        <w:r w:rsidR="00C844D1">
          <w:rPr>
            <w:sz w:val="20"/>
          </w:rPr>
          <w:t>(#22021)</w:t>
        </w:r>
      </w:ins>
      <w:del w:id="139" w:author="Binita Gupta (binitag)" w:date="2024-02-17T12:20:00Z">
        <w:r w:rsidDel="00C844D1">
          <w:rPr>
            <w:sz w:val="20"/>
          </w:rPr>
          <w:delText xml:space="preserve">bit </w:delText>
        </w:r>
      </w:del>
      <w:ins w:id="140" w:author="Binita Gupta (binitag)" w:date="2024-02-17T12:20:00Z">
        <w:r w:rsidR="00C844D1">
          <w:rPr>
            <w:sz w:val="20"/>
          </w:rPr>
          <w:t xml:space="preserve">subfield </w:t>
        </w:r>
      </w:ins>
      <w:ins w:id="141" w:author="Binita Gupta (binitag)" w:date="2024-02-17T23:46:00Z">
        <w:r w:rsidR="00D35396">
          <w:rPr>
            <w:sz w:val="20"/>
          </w:rPr>
          <w:t xml:space="preserve">and the NSTR Indication Bitmap Present subfield </w:t>
        </w:r>
      </w:ins>
      <w:r>
        <w:rPr>
          <w:sz w:val="20"/>
        </w:rPr>
        <w:t>shall be set to 0.</w:t>
      </w:r>
    </w:p>
    <w:p w14:paraId="2F063CFD" w14:textId="77777777" w:rsidR="00B4333B" w:rsidRDefault="00B4333B" w:rsidP="00B4333B">
      <w:pPr>
        <w:pStyle w:val="ListParagraph"/>
        <w:widowControl w:val="0"/>
        <w:numPr>
          <w:ilvl w:val="0"/>
          <w:numId w:val="25"/>
        </w:numPr>
        <w:tabs>
          <w:tab w:val="left" w:pos="759"/>
        </w:tabs>
        <w:autoSpaceDE w:val="0"/>
        <w:autoSpaceDN w:val="0"/>
        <w:spacing w:before="62" w:line="249" w:lineRule="auto"/>
        <w:ind w:left="759" w:right="156"/>
        <w:contextualSpacing w:val="0"/>
        <w:jc w:val="both"/>
        <w:rPr>
          <w:sz w:val="20"/>
        </w:rPr>
      </w:pPr>
      <w:r>
        <w:rPr>
          <w:sz w:val="20"/>
        </w:rPr>
        <w:t>The AP Removal Timer subfield in the STA Info field shall be set to the number of TBTTs of the affiliated</w:t>
      </w:r>
      <w:r>
        <w:rPr>
          <w:spacing w:val="-3"/>
          <w:sz w:val="20"/>
        </w:rPr>
        <w:t xml:space="preserve"> </w:t>
      </w:r>
      <w:r>
        <w:rPr>
          <w:sz w:val="20"/>
        </w:rPr>
        <w:t>AP</w:t>
      </w:r>
      <w:r>
        <w:rPr>
          <w:spacing w:val="-3"/>
          <w:sz w:val="20"/>
        </w:rPr>
        <w:t xml:space="preserve"> </w:t>
      </w:r>
      <w:r>
        <w:rPr>
          <w:sz w:val="20"/>
        </w:rPr>
        <w:t>before</w:t>
      </w:r>
      <w:r>
        <w:rPr>
          <w:spacing w:val="-3"/>
          <w:sz w:val="20"/>
        </w:rPr>
        <w:t xml:space="preserve"> </w:t>
      </w:r>
      <w:r>
        <w:rPr>
          <w:sz w:val="20"/>
        </w:rPr>
        <w:t>it</w:t>
      </w:r>
      <w:r>
        <w:rPr>
          <w:spacing w:val="-3"/>
          <w:sz w:val="20"/>
        </w:rPr>
        <w:t xml:space="preserve"> </w:t>
      </w:r>
      <w:r>
        <w:rPr>
          <w:sz w:val="20"/>
        </w:rPr>
        <w:t>is</w:t>
      </w:r>
      <w:r>
        <w:rPr>
          <w:spacing w:val="-4"/>
          <w:sz w:val="20"/>
        </w:rPr>
        <w:t xml:space="preserve"> </w:t>
      </w:r>
      <w:r>
        <w:rPr>
          <w:sz w:val="20"/>
        </w:rPr>
        <w:t>removed</w:t>
      </w:r>
      <w:r>
        <w:rPr>
          <w:spacing w:val="-3"/>
          <w:sz w:val="20"/>
        </w:rPr>
        <w:t xml:space="preserve"> </w:t>
      </w:r>
      <w:r>
        <w:rPr>
          <w:sz w:val="20"/>
        </w:rPr>
        <w:t>or</w:t>
      </w:r>
      <w:r>
        <w:rPr>
          <w:spacing w:val="-3"/>
          <w:sz w:val="20"/>
        </w:rPr>
        <w:t xml:space="preserve"> </w:t>
      </w:r>
      <w:r>
        <w:rPr>
          <w:sz w:val="20"/>
        </w:rPr>
        <w:t>for</w:t>
      </w:r>
      <w:r>
        <w:rPr>
          <w:spacing w:val="-4"/>
          <w:sz w:val="20"/>
        </w:rPr>
        <w:t xml:space="preserve"> </w:t>
      </w:r>
      <w:r>
        <w:rPr>
          <w:sz w:val="20"/>
        </w:rPr>
        <w:t>the</w:t>
      </w:r>
      <w:r>
        <w:rPr>
          <w:spacing w:val="-4"/>
          <w:sz w:val="20"/>
        </w:rPr>
        <w:t xml:space="preserve"> </w:t>
      </w:r>
      <w:r>
        <w:rPr>
          <w:sz w:val="20"/>
        </w:rPr>
        <w:t>NSTR</w:t>
      </w:r>
      <w:r>
        <w:rPr>
          <w:spacing w:val="-3"/>
          <w:sz w:val="20"/>
        </w:rPr>
        <w:t xml:space="preserve"> </w:t>
      </w:r>
      <w:r>
        <w:rPr>
          <w:sz w:val="20"/>
        </w:rPr>
        <w:t>mobile</w:t>
      </w:r>
      <w:r>
        <w:rPr>
          <w:spacing w:val="-3"/>
          <w:sz w:val="20"/>
        </w:rPr>
        <w:t xml:space="preserve"> </w:t>
      </w:r>
      <w:r>
        <w:rPr>
          <w:sz w:val="20"/>
        </w:rPr>
        <w:t>AP</w:t>
      </w:r>
      <w:r>
        <w:rPr>
          <w:spacing w:val="-4"/>
          <w:sz w:val="20"/>
        </w:rPr>
        <w:t xml:space="preserve"> </w:t>
      </w:r>
      <w:r>
        <w:rPr>
          <w:sz w:val="20"/>
        </w:rPr>
        <w:t>MLD</w:t>
      </w:r>
      <w:r>
        <w:rPr>
          <w:spacing w:val="-3"/>
          <w:sz w:val="20"/>
        </w:rPr>
        <w:t xml:space="preserve"> </w:t>
      </w:r>
      <w:r>
        <w:rPr>
          <w:sz w:val="20"/>
        </w:rPr>
        <w:t>the</w:t>
      </w:r>
      <w:r>
        <w:rPr>
          <w:spacing w:val="-3"/>
          <w:sz w:val="20"/>
        </w:rPr>
        <w:t xml:space="preserve"> </w:t>
      </w:r>
      <w:r>
        <w:rPr>
          <w:sz w:val="20"/>
        </w:rPr>
        <w:t>AP</w:t>
      </w:r>
      <w:r>
        <w:rPr>
          <w:spacing w:val="-3"/>
          <w:sz w:val="20"/>
        </w:rPr>
        <w:t xml:space="preserve"> </w:t>
      </w:r>
      <w:r>
        <w:rPr>
          <w:sz w:val="20"/>
        </w:rPr>
        <w:t>Removal</w:t>
      </w:r>
      <w:r>
        <w:rPr>
          <w:spacing w:val="-3"/>
          <w:sz w:val="20"/>
        </w:rPr>
        <w:t xml:space="preserve"> </w:t>
      </w:r>
      <w:r>
        <w:rPr>
          <w:sz w:val="20"/>
        </w:rPr>
        <w:t>Timer</w:t>
      </w:r>
      <w:r>
        <w:rPr>
          <w:spacing w:val="-4"/>
          <w:sz w:val="20"/>
        </w:rPr>
        <w:t xml:space="preserve"> </w:t>
      </w:r>
      <w:r>
        <w:rPr>
          <w:sz w:val="20"/>
        </w:rPr>
        <w:t>subfield shall</w:t>
      </w:r>
      <w:r>
        <w:rPr>
          <w:spacing w:val="-1"/>
          <w:sz w:val="20"/>
        </w:rPr>
        <w:t xml:space="preserve"> </w:t>
      </w:r>
      <w:r>
        <w:rPr>
          <w:sz w:val="20"/>
        </w:rPr>
        <w:t>be</w:t>
      </w:r>
      <w:r>
        <w:rPr>
          <w:spacing w:val="-1"/>
          <w:sz w:val="20"/>
        </w:rPr>
        <w:t xml:space="preserve"> </w:t>
      </w:r>
      <w:r>
        <w:rPr>
          <w:sz w:val="20"/>
        </w:rPr>
        <w:t>set</w:t>
      </w:r>
      <w:r>
        <w:rPr>
          <w:spacing w:val="-1"/>
          <w:sz w:val="20"/>
        </w:rPr>
        <w:t xml:space="preserve"> </w:t>
      </w:r>
      <w:r>
        <w:rPr>
          <w:sz w:val="20"/>
        </w:rPr>
        <w:t>to</w:t>
      </w:r>
      <w:r>
        <w:rPr>
          <w:spacing w:val="-1"/>
          <w:sz w:val="20"/>
        </w:rPr>
        <w:t xml:space="preserve"> </w:t>
      </w:r>
      <w:r>
        <w:rPr>
          <w:sz w:val="20"/>
        </w:rPr>
        <w:t>the</w:t>
      </w:r>
      <w:r>
        <w:rPr>
          <w:spacing w:val="-2"/>
          <w:sz w:val="20"/>
        </w:rPr>
        <w:t xml:space="preserve"> </w:t>
      </w:r>
      <w:r>
        <w:rPr>
          <w:sz w:val="20"/>
        </w:rPr>
        <w:t>number</w:t>
      </w:r>
      <w:r>
        <w:rPr>
          <w:spacing w:val="-2"/>
          <w:sz w:val="20"/>
        </w:rPr>
        <w:t xml:space="preserve"> </w:t>
      </w:r>
      <w:r>
        <w:rPr>
          <w:sz w:val="20"/>
        </w:rPr>
        <w:t>of</w:t>
      </w:r>
      <w:r>
        <w:rPr>
          <w:spacing w:val="-1"/>
          <w:sz w:val="20"/>
        </w:rPr>
        <w:t xml:space="preserve"> </w:t>
      </w:r>
      <w:r>
        <w:rPr>
          <w:sz w:val="20"/>
        </w:rPr>
        <w:t>the</w:t>
      </w:r>
      <w:r>
        <w:rPr>
          <w:spacing w:val="-1"/>
          <w:sz w:val="20"/>
        </w:rPr>
        <w:t xml:space="preserve"> </w:t>
      </w:r>
      <w:r>
        <w:rPr>
          <w:sz w:val="20"/>
        </w:rPr>
        <w:t>TBTTs</w:t>
      </w:r>
      <w:r>
        <w:rPr>
          <w:spacing w:val="-2"/>
          <w:sz w:val="20"/>
        </w:rPr>
        <w:t xml:space="preserve"> </w:t>
      </w:r>
      <w:r>
        <w:rPr>
          <w:sz w:val="20"/>
        </w:rPr>
        <w:t>of</w:t>
      </w:r>
      <w:r>
        <w:rPr>
          <w:spacing w:val="-1"/>
          <w:sz w:val="20"/>
        </w:rPr>
        <w:t xml:space="preserve"> </w:t>
      </w:r>
      <w:r>
        <w:rPr>
          <w:sz w:val="20"/>
        </w:rPr>
        <w:t>the</w:t>
      </w:r>
      <w:r>
        <w:rPr>
          <w:spacing w:val="-2"/>
          <w:sz w:val="20"/>
        </w:rPr>
        <w:t xml:space="preserve"> </w:t>
      </w:r>
      <w:r>
        <w:rPr>
          <w:sz w:val="20"/>
        </w:rPr>
        <w:t>AP</w:t>
      </w:r>
      <w:r>
        <w:rPr>
          <w:spacing w:val="-3"/>
          <w:sz w:val="20"/>
        </w:rPr>
        <w:t xml:space="preserve"> </w:t>
      </w:r>
      <w:r>
        <w:rPr>
          <w:sz w:val="20"/>
        </w:rPr>
        <w:t>operating</w:t>
      </w:r>
      <w:r>
        <w:rPr>
          <w:spacing w:val="-2"/>
          <w:sz w:val="20"/>
        </w:rPr>
        <w:t xml:space="preserve"> </w:t>
      </w:r>
      <w:r>
        <w:rPr>
          <w:sz w:val="20"/>
        </w:rPr>
        <w:t>on</w:t>
      </w:r>
      <w:r>
        <w:rPr>
          <w:spacing w:val="-2"/>
          <w:sz w:val="20"/>
        </w:rPr>
        <w:t xml:space="preserve"> </w:t>
      </w:r>
      <w:r>
        <w:rPr>
          <w:sz w:val="20"/>
        </w:rPr>
        <w:t>the</w:t>
      </w:r>
      <w:r>
        <w:rPr>
          <w:spacing w:val="-2"/>
          <w:sz w:val="20"/>
        </w:rPr>
        <w:t xml:space="preserve"> </w:t>
      </w:r>
      <w:r>
        <w:rPr>
          <w:sz w:val="20"/>
        </w:rPr>
        <w:t>primary</w:t>
      </w:r>
      <w:r>
        <w:rPr>
          <w:spacing w:val="-2"/>
          <w:sz w:val="20"/>
        </w:rPr>
        <w:t xml:space="preserve"> </w:t>
      </w:r>
      <w:r>
        <w:rPr>
          <w:sz w:val="20"/>
        </w:rPr>
        <w:t>link</w:t>
      </w:r>
      <w:r>
        <w:rPr>
          <w:spacing w:val="-1"/>
          <w:sz w:val="20"/>
        </w:rPr>
        <w:t xml:space="preserve"> </w:t>
      </w:r>
      <w:r>
        <w:rPr>
          <w:sz w:val="20"/>
        </w:rPr>
        <w:t>before</w:t>
      </w:r>
      <w:r>
        <w:rPr>
          <w:spacing w:val="-1"/>
          <w:sz w:val="20"/>
        </w:rPr>
        <w:t xml:space="preserve"> </w:t>
      </w:r>
      <w:r>
        <w:rPr>
          <w:sz w:val="20"/>
        </w:rPr>
        <w:t>the</w:t>
      </w:r>
      <w:r>
        <w:rPr>
          <w:spacing w:val="-1"/>
          <w:sz w:val="20"/>
        </w:rPr>
        <w:t xml:space="preserve"> </w:t>
      </w:r>
      <w:r>
        <w:rPr>
          <w:sz w:val="20"/>
        </w:rPr>
        <w:t>affiliated AP</w:t>
      </w:r>
      <w:r>
        <w:rPr>
          <w:spacing w:val="-7"/>
          <w:sz w:val="20"/>
        </w:rPr>
        <w:t xml:space="preserve"> </w:t>
      </w:r>
      <w:r>
        <w:rPr>
          <w:sz w:val="20"/>
        </w:rPr>
        <w:t>operating</w:t>
      </w:r>
      <w:r>
        <w:rPr>
          <w:spacing w:val="-7"/>
          <w:sz w:val="20"/>
        </w:rPr>
        <w:t xml:space="preserve"> </w:t>
      </w:r>
      <w:r>
        <w:rPr>
          <w:sz w:val="20"/>
        </w:rPr>
        <w:t>on</w:t>
      </w:r>
      <w:r>
        <w:rPr>
          <w:spacing w:val="-7"/>
          <w:sz w:val="20"/>
        </w:rPr>
        <w:t xml:space="preserve"> </w:t>
      </w:r>
      <w:r>
        <w:rPr>
          <w:sz w:val="20"/>
        </w:rPr>
        <w:t>the</w:t>
      </w:r>
      <w:r>
        <w:rPr>
          <w:spacing w:val="-7"/>
          <w:sz w:val="20"/>
        </w:rPr>
        <w:t xml:space="preserve"> </w:t>
      </w:r>
      <w:r>
        <w:rPr>
          <w:sz w:val="20"/>
        </w:rPr>
        <w:t>nonprimary</w:t>
      </w:r>
      <w:r>
        <w:rPr>
          <w:spacing w:val="-7"/>
          <w:sz w:val="20"/>
        </w:rPr>
        <w:t xml:space="preserve"> </w:t>
      </w:r>
      <w:r>
        <w:rPr>
          <w:sz w:val="20"/>
        </w:rPr>
        <w:t>link</w:t>
      </w:r>
      <w:r>
        <w:rPr>
          <w:spacing w:val="-7"/>
          <w:sz w:val="20"/>
        </w:rPr>
        <w:t xml:space="preserve"> </w:t>
      </w:r>
      <w:r>
        <w:rPr>
          <w:sz w:val="20"/>
        </w:rPr>
        <w:t>is</w:t>
      </w:r>
      <w:r>
        <w:rPr>
          <w:spacing w:val="-7"/>
          <w:sz w:val="20"/>
        </w:rPr>
        <w:t xml:space="preserve"> </w:t>
      </w:r>
      <w:r>
        <w:rPr>
          <w:sz w:val="20"/>
        </w:rPr>
        <w:t>removed.</w:t>
      </w:r>
      <w:r>
        <w:rPr>
          <w:spacing w:val="-8"/>
          <w:sz w:val="20"/>
        </w:rPr>
        <w:t xml:space="preserve"> </w:t>
      </w:r>
      <w:r>
        <w:rPr>
          <w:sz w:val="20"/>
        </w:rPr>
        <w:t>The</w:t>
      </w:r>
      <w:r>
        <w:rPr>
          <w:spacing w:val="-8"/>
          <w:sz w:val="20"/>
        </w:rPr>
        <w:t xml:space="preserve"> </w:t>
      </w:r>
      <w:r>
        <w:rPr>
          <w:sz w:val="20"/>
        </w:rPr>
        <w:t>initial</w:t>
      </w:r>
      <w:r>
        <w:rPr>
          <w:spacing w:val="-7"/>
          <w:sz w:val="20"/>
        </w:rPr>
        <w:t xml:space="preserve"> </w:t>
      </w:r>
      <w:r>
        <w:rPr>
          <w:sz w:val="20"/>
        </w:rPr>
        <w:t>value</w:t>
      </w:r>
      <w:r>
        <w:rPr>
          <w:spacing w:val="-7"/>
          <w:sz w:val="20"/>
        </w:rPr>
        <w:t xml:space="preserve"> </w:t>
      </w:r>
      <w:r>
        <w:rPr>
          <w:sz w:val="20"/>
        </w:rPr>
        <w:t>of</w:t>
      </w:r>
      <w:r>
        <w:rPr>
          <w:spacing w:val="-7"/>
          <w:sz w:val="20"/>
        </w:rPr>
        <w:t xml:space="preserve"> </w:t>
      </w:r>
      <w:r>
        <w:rPr>
          <w:sz w:val="20"/>
        </w:rPr>
        <w:t>the</w:t>
      </w:r>
      <w:r>
        <w:rPr>
          <w:spacing w:val="-7"/>
          <w:sz w:val="20"/>
        </w:rPr>
        <w:t xml:space="preserve"> </w:t>
      </w:r>
      <w:r>
        <w:rPr>
          <w:sz w:val="20"/>
        </w:rPr>
        <w:t>AP</w:t>
      </w:r>
      <w:r>
        <w:rPr>
          <w:spacing w:val="-7"/>
          <w:sz w:val="20"/>
        </w:rPr>
        <w:t xml:space="preserve"> </w:t>
      </w:r>
      <w:r>
        <w:rPr>
          <w:sz w:val="20"/>
        </w:rPr>
        <w:t>Removal</w:t>
      </w:r>
      <w:r>
        <w:rPr>
          <w:spacing w:val="-7"/>
          <w:sz w:val="20"/>
        </w:rPr>
        <w:t xml:space="preserve"> </w:t>
      </w:r>
      <w:r>
        <w:rPr>
          <w:sz w:val="20"/>
        </w:rPr>
        <w:t>Timer</w:t>
      </w:r>
      <w:r>
        <w:rPr>
          <w:spacing w:val="-7"/>
          <w:sz w:val="20"/>
        </w:rPr>
        <w:t xml:space="preserve"> </w:t>
      </w:r>
      <w:r>
        <w:rPr>
          <w:sz w:val="20"/>
        </w:rPr>
        <w:t>subfield shall be set to the value of the APRemovalTimer parameter of the MLME-BSS-AP- REMOVAL.request primitive and the AP Removal Timer value shall be decremented by 1 in each subsequent Beacon frame. The initial value of the AP Removal Timer subfield specified by the APRemovalTimer</w:t>
      </w:r>
      <w:r>
        <w:rPr>
          <w:spacing w:val="-5"/>
          <w:sz w:val="20"/>
        </w:rPr>
        <w:t xml:space="preserve"> </w:t>
      </w:r>
      <w:r>
        <w:rPr>
          <w:sz w:val="20"/>
        </w:rPr>
        <w:t>parameter</w:t>
      </w:r>
      <w:r>
        <w:rPr>
          <w:spacing w:val="-5"/>
          <w:sz w:val="20"/>
        </w:rPr>
        <w:t xml:space="preserve"> </w:t>
      </w:r>
      <w:r>
        <w:rPr>
          <w:sz w:val="20"/>
        </w:rPr>
        <w:t>should</w:t>
      </w:r>
      <w:r>
        <w:rPr>
          <w:spacing w:val="-5"/>
          <w:sz w:val="20"/>
        </w:rPr>
        <w:t xml:space="preserve"> </w:t>
      </w:r>
      <w:r>
        <w:rPr>
          <w:sz w:val="20"/>
        </w:rPr>
        <w:t>point</w:t>
      </w:r>
      <w:r>
        <w:rPr>
          <w:spacing w:val="-5"/>
          <w:sz w:val="20"/>
        </w:rPr>
        <w:t xml:space="preserve"> </w:t>
      </w:r>
      <w:r>
        <w:rPr>
          <w:sz w:val="20"/>
        </w:rPr>
        <w:t>to</w:t>
      </w:r>
      <w:r>
        <w:rPr>
          <w:spacing w:val="-5"/>
          <w:sz w:val="20"/>
        </w:rPr>
        <w:t xml:space="preserve"> </w:t>
      </w:r>
      <w:r>
        <w:rPr>
          <w:sz w:val="20"/>
        </w:rPr>
        <w:t>a</w:t>
      </w:r>
      <w:r>
        <w:rPr>
          <w:spacing w:val="-5"/>
          <w:sz w:val="20"/>
        </w:rPr>
        <w:t xml:space="preserve"> </w:t>
      </w:r>
      <w:r>
        <w:rPr>
          <w:sz w:val="20"/>
        </w:rPr>
        <w:t>TBTT</w:t>
      </w:r>
      <w:r>
        <w:rPr>
          <w:spacing w:val="-5"/>
          <w:sz w:val="20"/>
        </w:rPr>
        <w:t xml:space="preserve"> </w:t>
      </w:r>
      <w:r>
        <w:rPr>
          <w:sz w:val="20"/>
        </w:rPr>
        <w:t>value</w:t>
      </w:r>
      <w:r>
        <w:rPr>
          <w:spacing w:val="-5"/>
          <w:sz w:val="20"/>
        </w:rPr>
        <w:t xml:space="preserve"> </w:t>
      </w:r>
      <w:r>
        <w:rPr>
          <w:sz w:val="20"/>
        </w:rPr>
        <w:t>that</w:t>
      </w:r>
      <w:r>
        <w:rPr>
          <w:spacing w:val="-5"/>
          <w:sz w:val="20"/>
        </w:rPr>
        <w:t xml:space="preserve"> </w:t>
      </w:r>
      <w:r>
        <w:rPr>
          <w:sz w:val="20"/>
        </w:rPr>
        <w:t>provides</w:t>
      </w:r>
      <w:r>
        <w:rPr>
          <w:spacing w:val="-5"/>
          <w:sz w:val="20"/>
        </w:rPr>
        <w:t xml:space="preserve"> </w:t>
      </w:r>
      <w:r>
        <w:rPr>
          <w:sz w:val="20"/>
        </w:rPr>
        <w:t>sufficient</w:t>
      </w:r>
      <w:r>
        <w:rPr>
          <w:spacing w:val="-5"/>
          <w:sz w:val="20"/>
        </w:rPr>
        <w:t xml:space="preserve"> </w:t>
      </w:r>
      <w:r>
        <w:rPr>
          <w:sz w:val="20"/>
        </w:rPr>
        <w:t>time</w:t>
      </w:r>
      <w:r>
        <w:rPr>
          <w:spacing w:val="-5"/>
          <w:sz w:val="20"/>
        </w:rPr>
        <w:t xml:space="preserve"> </w:t>
      </w:r>
      <w:r>
        <w:rPr>
          <w:sz w:val="20"/>
        </w:rPr>
        <w:t>to</w:t>
      </w:r>
      <w:r>
        <w:rPr>
          <w:spacing w:val="-5"/>
          <w:sz w:val="20"/>
        </w:rPr>
        <w:t xml:space="preserve"> </w:t>
      </w:r>
      <w:r>
        <w:rPr>
          <w:sz w:val="20"/>
        </w:rPr>
        <w:t>announce the removal of the affiliated AP such that all associated non-AP MLDs including the ones that have all affiliated non-AP STAs in power save mode have the opportunity to receive the Reconfiguration Multi-Link element at least once before the AP is removed.</w:t>
      </w:r>
    </w:p>
    <w:p w14:paraId="1D5E6FC2" w14:textId="77700263" w:rsidR="00B4333B" w:rsidRPr="006F7562" w:rsidRDefault="00B4333B" w:rsidP="00B4333B">
      <w:pPr>
        <w:pStyle w:val="ListParagraph"/>
        <w:widowControl w:val="0"/>
        <w:numPr>
          <w:ilvl w:val="0"/>
          <w:numId w:val="25"/>
        </w:numPr>
        <w:tabs>
          <w:tab w:val="left" w:pos="759"/>
        </w:tabs>
        <w:autoSpaceDE w:val="0"/>
        <w:autoSpaceDN w:val="0"/>
        <w:spacing w:before="69"/>
        <w:ind w:left="759" w:hanging="399"/>
        <w:contextualSpacing w:val="0"/>
        <w:jc w:val="both"/>
        <w:rPr>
          <w:ins w:id="142" w:author="Binita Gupta (binitag)" w:date="2024-02-17T23:55:00Z"/>
          <w:sz w:val="20"/>
        </w:rPr>
      </w:pPr>
      <w:r>
        <w:rPr>
          <w:sz w:val="20"/>
        </w:rPr>
        <w:t>No</w:t>
      </w:r>
      <w:r>
        <w:rPr>
          <w:spacing w:val="-4"/>
          <w:sz w:val="20"/>
        </w:rPr>
        <w:t xml:space="preserve"> </w:t>
      </w:r>
      <w:r>
        <w:rPr>
          <w:sz w:val="20"/>
        </w:rPr>
        <w:t>other</w:t>
      </w:r>
      <w:r>
        <w:rPr>
          <w:spacing w:val="-3"/>
          <w:sz w:val="20"/>
        </w:rPr>
        <w:t xml:space="preserve"> </w:t>
      </w:r>
      <w:ins w:id="143" w:author="Binita Gupta (binitag)" w:date="2024-02-17T23:48:00Z">
        <w:r w:rsidR="00C421FE">
          <w:rPr>
            <w:spacing w:val="-3"/>
            <w:sz w:val="20"/>
          </w:rPr>
          <w:t xml:space="preserve">(#22388)optional </w:t>
        </w:r>
      </w:ins>
      <w:r>
        <w:rPr>
          <w:sz w:val="20"/>
        </w:rPr>
        <w:t>subfields</w:t>
      </w:r>
      <w:r>
        <w:rPr>
          <w:spacing w:val="-4"/>
          <w:sz w:val="20"/>
        </w:rPr>
        <w:t xml:space="preserve"> </w:t>
      </w:r>
      <w:r>
        <w:rPr>
          <w:sz w:val="20"/>
        </w:rPr>
        <w:t>shall</w:t>
      </w:r>
      <w:r>
        <w:rPr>
          <w:spacing w:val="-3"/>
          <w:sz w:val="20"/>
        </w:rPr>
        <w:t xml:space="preserve"> </w:t>
      </w:r>
      <w:r>
        <w:rPr>
          <w:sz w:val="20"/>
        </w:rPr>
        <w:t>be</w:t>
      </w:r>
      <w:r>
        <w:rPr>
          <w:spacing w:val="-4"/>
          <w:sz w:val="20"/>
        </w:rPr>
        <w:t xml:space="preserve"> </w:t>
      </w:r>
      <w:r>
        <w:rPr>
          <w:sz w:val="20"/>
        </w:rPr>
        <w:t>included</w:t>
      </w:r>
      <w:r>
        <w:rPr>
          <w:spacing w:val="-3"/>
          <w:sz w:val="20"/>
        </w:rPr>
        <w:t xml:space="preserve"> </w:t>
      </w:r>
      <w:r>
        <w:rPr>
          <w:sz w:val="20"/>
        </w:rPr>
        <w:t>in</w:t>
      </w:r>
      <w:r>
        <w:rPr>
          <w:spacing w:val="-4"/>
          <w:sz w:val="20"/>
        </w:rPr>
        <w:t xml:space="preserve"> </w:t>
      </w:r>
      <w:r>
        <w:rPr>
          <w:sz w:val="20"/>
        </w:rPr>
        <w:t>the</w:t>
      </w:r>
      <w:r>
        <w:rPr>
          <w:spacing w:val="-4"/>
          <w:sz w:val="20"/>
        </w:rPr>
        <w:t xml:space="preserve"> </w:t>
      </w:r>
      <w:r>
        <w:rPr>
          <w:sz w:val="20"/>
        </w:rPr>
        <w:t>STA</w:t>
      </w:r>
      <w:r>
        <w:rPr>
          <w:spacing w:val="-3"/>
          <w:sz w:val="20"/>
        </w:rPr>
        <w:t xml:space="preserve"> </w:t>
      </w:r>
      <w:r>
        <w:rPr>
          <w:sz w:val="20"/>
        </w:rPr>
        <w:t>Info</w:t>
      </w:r>
      <w:r>
        <w:rPr>
          <w:spacing w:val="-3"/>
          <w:sz w:val="20"/>
        </w:rPr>
        <w:t xml:space="preserve"> </w:t>
      </w:r>
      <w:r>
        <w:rPr>
          <w:spacing w:val="-2"/>
          <w:sz w:val="20"/>
        </w:rPr>
        <w:t>field.</w:t>
      </w:r>
    </w:p>
    <w:p w14:paraId="288B5EA2" w14:textId="33787C0E" w:rsidR="00A55C6C" w:rsidRDefault="00257639" w:rsidP="00B4333B">
      <w:pPr>
        <w:pStyle w:val="ListParagraph"/>
        <w:widowControl w:val="0"/>
        <w:numPr>
          <w:ilvl w:val="0"/>
          <w:numId w:val="25"/>
        </w:numPr>
        <w:tabs>
          <w:tab w:val="left" w:pos="759"/>
        </w:tabs>
        <w:autoSpaceDE w:val="0"/>
        <w:autoSpaceDN w:val="0"/>
        <w:spacing w:before="69"/>
        <w:ind w:left="759" w:hanging="399"/>
        <w:contextualSpacing w:val="0"/>
        <w:jc w:val="both"/>
        <w:rPr>
          <w:sz w:val="20"/>
        </w:rPr>
      </w:pPr>
      <w:ins w:id="144" w:author="Binita Gupta (binitag)" w:date="2024-02-17T23:55:00Z">
        <w:r>
          <w:rPr>
            <w:spacing w:val="-3"/>
            <w:sz w:val="20"/>
          </w:rPr>
          <w:t>(#22388)</w:t>
        </w:r>
        <w:r>
          <w:rPr>
            <w:spacing w:val="-2"/>
            <w:sz w:val="20"/>
          </w:rPr>
          <w:t>The STA Profile field shall not be included.</w:t>
        </w:r>
      </w:ins>
    </w:p>
    <w:p w14:paraId="7740669D" w14:textId="77777777" w:rsidR="00B4333B" w:rsidRDefault="00B4333B">
      <w:pPr>
        <w:spacing w:after="160" w:line="259" w:lineRule="auto"/>
        <w:rPr>
          <w:ins w:id="145" w:author="Binita Gupta (binitag)" w:date="2024-02-17T14:13:00Z"/>
          <w:rFonts w:eastAsia="Malgun Gothic"/>
          <w:sz w:val="21"/>
          <w:szCs w:val="22"/>
          <w:lang w:val="en-GB" w:eastAsia="ko-KR"/>
        </w:rPr>
      </w:pPr>
    </w:p>
    <w:p w14:paraId="3912D80A" w14:textId="63F4D753" w:rsidR="00E3063B" w:rsidRDefault="00E3063B">
      <w:pPr>
        <w:spacing w:after="160" w:line="259" w:lineRule="auto"/>
        <w:rPr>
          <w:rFonts w:eastAsia="Malgun Gothic"/>
          <w:sz w:val="21"/>
          <w:szCs w:val="22"/>
          <w:lang w:val="en-GB" w:eastAsia="ko-KR"/>
        </w:rPr>
      </w:pPr>
      <w:r>
        <w:rPr>
          <w:rFonts w:eastAsia="Malgun Gothic"/>
          <w:sz w:val="21"/>
          <w:szCs w:val="22"/>
          <w:lang w:val="en-GB" w:eastAsia="ko-KR"/>
        </w:rPr>
        <w:t>…</w:t>
      </w:r>
    </w:p>
    <w:p w14:paraId="416F18D3" w14:textId="7B1811B1" w:rsidR="00154BD7" w:rsidRDefault="00154BD7">
      <w:pPr>
        <w:spacing w:after="160" w:line="259" w:lineRule="auto"/>
        <w:rPr>
          <w:ins w:id="146" w:author="Binita Gupta (binitag)" w:date="2024-02-17T15:41:00Z"/>
          <w:rFonts w:ascii="TimesNewRoman" w:hAnsi="TimesNewRoman"/>
          <w:i/>
          <w:iCs/>
          <w:color w:val="000000"/>
          <w:sz w:val="20"/>
          <w:szCs w:val="20"/>
          <w:lang w:eastAsia="zh-TW"/>
        </w:rPr>
      </w:pPr>
      <w:r w:rsidRPr="00910A19">
        <w:rPr>
          <w:rFonts w:ascii="TimesNewRoman" w:hAnsi="TimesNewRoman"/>
          <w:i/>
          <w:iCs/>
          <w:color w:val="000000"/>
          <w:sz w:val="20"/>
          <w:szCs w:val="20"/>
          <w:highlight w:val="yellow"/>
          <w:lang w:eastAsia="zh-TW"/>
        </w:rPr>
        <w:t xml:space="preserve">TGbe editor: Please </w:t>
      </w:r>
      <w:r>
        <w:rPr>
          <w:rFonts w:ascii="TimesNewRoman" w:hAnsi="TimesNewRoman"/>
          <w:i/>
          <w:iCs/>
          <w:color w:val="000000"/>
          <w:sz w:val="20"/>
          <w:szCs w:val="20"/>
          <w:highlight w:val="yellow"/>
          <w:lang w:eastAsia="zh-TW"/>
        </w:rPr>
        <w:t xml:space="preserve">update following paragraph </w:t>
      </w:r>
      <w:r w:rsidRPr="00910A19">
        <w:rPr>
          <w:rFonts w:ascii="TimesNewRoman" w:hAnsi="TimesNewRoman"/>
          <w:i/>
          <w:iCs/>
          <w:color w:val="000000"/>
          <w:sz w:val="20"/>
          <w:szCs w:val="20"/>
          <w:highlight w:val="yellow"/>
          <w:lang w:eastAsia="zh-TW"/>
        </w:rPr>
        <w:t>in this subclause</w:t>
      </w:r>
      <w:r>
        <w:rPr>
          <w:rFonts w:ascii="TimesNewRoman" w:hAnsi="TimesNewRoman"/>
          <w:i/>
          <w:iCs/>
          <w:color w:val="000000"/>
          <w:sz w:val="20"/>
          <w:szCs w:val="20"/>
          <w:highlight w:val="yellow"/>
          <w:lang w:eastAsia="zh-TW"/>
        </w:rPr>
        <w:t xml:space="preserve"> on P52</w:t>
      </w:r>
      <w:r w:rsidR="00D133EA">
        <w:rPr>
          <w:rFonts w:ascii="TimesNewRoman" w:hAnsi="TimesNewRoman"/>
          <w:i/>
          <w:iCs/>
          <w:color w:val="000000"/>
          <w:sz w:val="20"/>
          <w:szCs w:val="20"/>
          <w:highlight w:val="yellow"/>
          <w:lang w:eastAsia="zh-TW"/>
        </w:rPr>
        <w:t>1</w:t>
      </w:r>
      <w:r>
        <w:rPr>
          <w:rFonts w:ascii="TimesNewRoman" w:hAnsi="TimesNewRoman"/>
          <w:i/>
          <w:iCs/>
          <w:color w:val="000000"/>
          <w:sz w:val="20"/>
          <w:szCs w:val="20"/>
          <w:highlight w:val="yellow"/>
          <w:lang w:eastAsia="zh-TW"/>
        </w:rPr>
        <w:t xml:space="preserve"> as shown below</w:t>
      </w:r>
      <w:r w:rsidRPr="00910A19">
        <w:rPr>
          <w:rFonts w:ascii="TimesNewRoman" w:hAnsi="TimesNewRoman"/>
          <w:i/>
          <w:iCs/>
          <w:color w:val="000000"/>
          <w:sz w:val="20"/>
          <w:szCs w:val="20"/>
          <w:highlight w:val="yellow"/>
          <w:lang w:eastAsia="zh-TW"/>
        </w:rPr>
        <w:t>.</w:t>
      </w:r>
    </w:p>
    <w:p w14:paraId="355218B2" w14:textId="3820DEEE" w:rsidR="00A73F9C" w:rsidRDefault="00A73F9C">
      <w:pPr>
        <w:spacing w:after="160" w:line="259" w:lineRule="auto"/>
        <w:rPr>
          <w:rFonts w:ascii="TimesNewRoman" w:hAnsi="TimesNewRoman"/>
          <w:color w:val="000000"/>
          <w:sz w:val="20"/>
          <w:szCs w:val="20"/>
          <w:lang w:eastAsia="zh-TW"/>
        </w:rPr>
      </w:pPr>
      <w:r>
        <w:rPr>
          <w:rFonts w:ascii="TimesNewRoman" w:hAnsi="TimesNewRoman"/>
          <w:color w:val="000000"/>
          <w:sz w:val="20"/>
          <w:szCs w:val="20"/>
          <w:lang w:eastAsia="zh-TW"/>
        </w:rPr>
        <w:t>…</w:t>
      </w:r>
    </w:p>
    <w:p w14:paraId="3FC6149C" w14:textId="5BAD1F2D" w:rsidR="00A73F9C" w:rsidRPr="00B5226B" w:rsidRDefault="00A73F9C" w:rsidP="00B5226B">
      <w:pPr>
        <w:pStyle w:val="ListParagraph"/>
        <w:widowControl w:val="0"/>
        <w:numPr>
          <w:ilvl w:val="0"/>
          <w:numId w:val="28"/>
        </w:numPr>
        <w:tabs>
          <w:tab w:val="left" w:pos="797"/>
          <w:tab w:val="left" w:pos="799"/>
        </w:tabs>
        <w:autoSpaceDE w:val="0"/>
        <w:autoSpaceDN w:val="0"/>
        <w:spacing w:before="63" w:line="249" w:lineRule="auto"/>
        <w:ind w:right="157"/>
        <w:jc w:val="both"/>
        <w:rPr>
          <w:ins w:id="147" w:author="Binita Gupta (binitag)" w:date="2024-02-17T15:41:00Z"/>
          <w:sz w:val="20"/>
        </w:rPr>
      </w:pPr>
      <w:r w:rsidRPr="00DD1407">
        <w:rPr>
          <w:sz w:val="20"/>
        </w:rPr>
        <w:t>Once</w:t>
      </w:r>
      <w:r w:rsidRPr="00DD1407">
        <w:rPr>
          <w:spacing w:val="-1"/>
          <w:sz w:val="20"/>
        </w:rPr>
        <w:t xml:space="preserve"> </w:t>
      </w:r>
      <w:r w:rsidRPr="00DD1407">
        <w:rPr>
          <w:sz w:val="20"/>
        </w:rPr>
        <w:t>the</w:t>
      </w:r>
      <w:r w:rsidRPr="00DD1407">
        <w:rPr>
          <w:spacing w:val="-1"/>
          <w:sz w:val="20"/>
        </w:rPr>
        <w:t xml:space="preserve"> </w:t>
      </w:r>
      <w:r w:rsidRPr="00DD1407">
        <w:rPr>
          <w:sz w:val="20"/>
        </w:rPr>
        <w:t>disassociation</w:t>
      </w:r>
      <w:r w:rsidRPr="00DD1407">
        <w:rPr>
          <w:spacing w:val="-1"/>
          <w:sz w:val="20"/>
        </w:rPr>
        <w:t xml:space="preserve"> </w:t>
      </w:r>
      <w:r w:rsidRPr="00DD1407">
        <w:rPr>
          <w:sz w:val="20"/>
        </w:rPr>
        <w:t>timer</w:t>
      </w:r>
      <w:r w:rsidRPr="00DD1407">
        <w:rPr>
          <w:spacing w:val="-1"/>
          <w:sz w:val="20"/>
        </w:rPr>
        <w:t xml:space="preserve"> </w:t>
      </w:r>
      <w:r w:rsidRPr="00DD1407">
        <w:rPr>
          <w:sz w:val="20"/>
        </w:rPr>
        <w:t>reaches</w:t>
      </w:r>
      <w:r w:rsidRPr="00DD1407">
        <w:rPr>
          <w:spacing w:val="-2"/>
          <w:sz w:val="20"/>
        </w:rPr>
        <w:t xml:space="preserve"> </w:t>
      </w:r>
      <w:r w:rsidRPr="00DD1407">
        <w:rPr>
          <w:sz w:val="20"/>
        </w:rPr>
        <w:t>a</w:t>
      </w:r>
      <w:r w:rsidRPr="00DD1407">
        <w:rPr>
          <w:spacing w:val="-1"/>
          <w:sz w:val="20"/>
        </w:rPr>
        <w:t xml:space="preserve"> </w:t>
      </w:r>
      <w:r w:rsidRPr="00DD1407">
        <w:rPr>
          <w:sz w:val="20"/>
        </w:rPr>
        <w:t>value</w:t>
      </w:r>
      <w:r w:rsidRPr="00DD1407">
        <w:rPr>
          <w:spacing w:val="-3"/>
          <w:sz w:val="20"/>
        </w:rPr>
        <w:t xml:space="preserve"> </w:t>
      </w:r>
      <w:r w:rsidRPr="00DD1407">
        <w:rPr>
          <w:sz w:val="20"/>
        </w:rPr>
        <w:t>of</w:t>
      </w:r>
      <w:r w:rsidRPr="00DD1407">
        <w:rPr>
          <w:spacing w:val="-1"/>
          <w:sz w:val="20"/>
        </w:rPr>
        <w:t xml:space="preserve"> </w:t>
      </w:r>
      <w:r w:rsidRPr="00DD1407">
        <w:rPr>
          <w:sz w:val="20"/>
        </w:rPr>
        <w:t>0,</w:t>
      </w:r>
      <w:r w:rsidRPr="00DD1407">
        <w:rPr>
          <w:spacing w:val="-1"/>
          <w:sz w:val="20"/>
        </w:rPr>
        <w:t xml:space="preserve"> </w:t>
      </w:r>
      <w:r w:rsidRPr="00DD1407">
        <w:rPr>
          <w:sz w:val="20"/>
        </w:rPr>
        <w:t>and</w:t>
      </w:r>
      <w:r w:rsidRPr="00DD1407">
        <w:rPr>
          <w:spacing w:val="-1"/>
          <w:sz w:val="20"/>
        </w:rPr>
        <w:t xml:space="preserve"> </w:t>
      </w:r>
      <w:r w:rsidRPr="00DD1407">
        <w:rPr>
          <w:sz w:val="20"/>
        </w:rPr>
        <w:t>before</w:t>
      </w:r>
      <w:r w:rsidRPr="00DD1407">
        <w:rPr>
          <w:spacing w:val="-1"/>
          <w:sz w:val="20"/>
        </w:rPr>
        <w:t xml:space="preserve"> </w:t>
      </w:r>
      <w:r w:rsidRPr="00DD1407">
        <w:rPr>
          <w:sz w:val="20"/>
        </w:rPr>
        <w:t>the</w:t>
      </w:r>
      <w:r w:rsidRPr="00DD1407">
        <w:rPr>
          <w:spacing w:val="-3"/>
          <w:sz w:val="20"/>
        </w:rPr>
        <w:t xml:space="preserve"> </w:t>
      </w:r>
      <w:r w:rsidRPr="00DD1407">
        <w:rPr>
          <w:sz w:val="20"/>
        </w:rPr>
        <w:t>TSF</w:t>
      </w:r>
      <w:r w:rsidRPr="00DD1407">
        <w:rPr>
          <w:spacing w:val="-1"/>
          <w:sz w:val="20"/>
        </w:rPr>
        <w:t xml:space="preserve"> </w:t>
      </w:r>
      <w:r w:rsidRPr="00DD1407">
        <w:rPr>
          <w:sz w:val="20"/>
        </w:rPr>
        <w:t>indicated</w:t>
      </w:r>
      <w:r w:rsidRPr="00DD1407">
        <w:rPr>
          <w:spacing w:val="-3"/>
          <w:sz w:val="20"/>
        </w:rPr>
        <w:t xml:space="preserve"> </w:t>
      </w:r>
      <w:r w:rsidRPr="00DD1407">
        <w:rPr>
          <w:sz w:val="20"/>
        </w:rPr>
        <w:t>by</w:t>
      </w:r>
      <w:r w:rsidRPr="00DD1407">
        <w:rPr>
          <w:spacing w:val="-1"/>
          <w:sz w:val="20"/>
        </w:rPr>
        <w:t xml:space="preserve"> </w:t>
      </w:r>
      <w:r w:rsidRPr="00DD1407">
        <w:rPr>
          <w:sz w:val="20"/>
        </w:rPr>
        <w:t>the</w:t>
      </w:r>
      <w:r w:rsidRPr="00DD1407">
        <w:rPr>
          <w:spacing w:val="-1"/>
          <w:sz w:val="20"/>
        </w:rPr>
        <w:t xml:space="preserve"> </w:t>
      </w:r>
      <w:r w:rsidRPr="00DD1407">
        <w:rPr>
          <w:sz w:val="20"/>
        </w:rPr>
        <w:t>BSS</w:t>
      </w:r>
      <w:r w:rsidRPr="00DD1407">
        <w:rPr>
          <w:spacing w:val="-1"/>
          <w:sz w:val="20"/>
        </w:rPr>
        <w:t xml:space="preserve"> </w:t>
      </w:r>
      <w:r w:rsidRPr="00DD1407">
        <w:rPr>
          <w:sz w:val="20"/>
        </w:rPr>
        <w:t>Termination</w:t>
      </w:r>
      <w:r w:rsidRPr="00DD1407">
        <w:rPr>
          <w:spacing w:val="-7"/>
          <w:sz w:val="20"/>
        </w:rPr>
        <w:t xml:space="preserve"> </w:t>
      </w:r>
      <w:r w:rsidRPr="00DD1407">
        <w:rPr>
          <w:sz w:val="20"/>
        </w:rPr>
        <w:t>TSF</w:t>
      </w:r>
      <w:r w:rsidRPr="00DD1407">
        <w:rPr>
          <w:spacing w:val="-8"/>
          <w:sz w:val="20"/>
        </w:rPr>
        <w:t xml:space="preserve"> </w:t>
      </w:r>
      <w:r w:rsidRPr="00DD1407">
        <w:rPr>
          <w:sz w:val="20"/>
        </w:rPr>
        <w:t>field,</w:t>
      </w:r>
      <w:r w:rsidRPr="00DD1407">
        <w:rPr>
          <w:spacing w:val="-7"/>
          <w:sz w:val="20"/>
        </w:rPr>
        <w:t xml:space="preserve"> </w:t>
      </w:r>
      <w:r w:rsidRPr="00DD1407">
        <w:rPr>
          <w:sz w:val="20"/>
        </w:rPr>
        <w:t>it</w:t>
      </w:r>
      <w:r w:rsidRPr="00DD1407">
        <w:rPr>
          <w:spacing w:val="-6"/>
          <w:sz w:val="20"/>
        </w:rPr>
        <w:t xml:space="preserve"> </w:t>
      </w:r>
      <w:r w:rsidRPr="00DD1407">
        <w:rPr>
          <w:sz w:val="20"/>
        </w:rPr>
        <w:t>shall</w:t>
      </w:r>
      <w:r w:rsidRPr="00DD1407">
        <w:rPr>
          <w:spacing w:val="-6"/>
          <w:sz w:val="20"/>
        </w:rPr>
        <w:t xml:space="preserve"> </w:t>
      </w:r>
      <w:r w:rsidRPr="00DD1407">
        <w:rPr>
          <w:sz w:val="20"/>
        </w:rPr>
        <w:t>follow</w:t>
      </w:r>
      <w:r w:rsidRPr="00DD1407">
        <w:rPr>
          <w:spacing w:val="-6"/>
          <w:sz w:val="20"/>
        </w:rPr>
        <w:t xml:space="preserve"> </w:t>
      </w:r>
      <w:r w:rsidRPr="00DD1407">
        <w:rPr>
          <w:sz w:val="20"/>
        </w:rPr>
        <w:t>the</w:t>
      </w:r>
      <w:r w:rsidRPr="00DD1407">
        <w:rPr>
          <w:spacing w:val="-8"/>
          <w:sz w:val="20"/>
        </w:rPr>
        <w:t xml:space="preserve"> </w:t>
      </w:r>
      <w:r w:rsidRPr="00DD1407">
        <w:rPr>
          <w:sz w:val="20"/>
        </w:rPr>
        <w:t>procedure</w:t>
      </w:r>
      <w:r w:rsidRPr="00DD1407">
        <w:rPr>
          <w:spacing w:val="-8"/>
          <w:sz w:val="20"/>
        </w:rPr>
        <w:t xml:space="preserve"> </w:t>
      </w:r>
      <w:r w:rsidRPr="00DD1407">
        <w:rPr>
          <w:sz w:val="20"/>
        </w:rPr>
        <w:t>in</w:t>
      </w:r>
      <w:r w:rsidRPr="00DD1407">
        <w:rPr>
          <w:spacing w:val="-8"/>
          <w:sz w:val="20"/>
        </w:rPr>
        <w:t xml:space="preserve"> </w:t>
      </w:r>
      <w:r w:rsidRPr="00DD1407">
        <w:rPr>
          <w:sz w:val="20"/>
        </w:rPr>
        <w:t>11.3.6.8</w:t>
      </w:r>
      <w:r w:rsidRPr="00DD1407">
        <w:rPr>
          <w:spacing w:val="-7"/>
          <w:sz w:val="20"/>
        </w:rPr>
        <w:t xml:space="preserve"> </w:t>
      </w:r>
      <w:r w:rsidRPr="00DD1407">
        <w:rPr>
          <w:sz w:val="20"/>
        </w:rPr>
        <w:t>(AP,</w:t>
      </w:r>
      <w:r w:rsidRPr="00DD1407">
        <w:rPr>
          <w:spacing w:val="-7"/>
          <w:sz w:val="20"/>
        </w:rPr>
        <w:t xml:space="preserve"> </w:t>
      </w:r>
      <w:r w:rsidRPr="00DD1407">
        <w:rPr>
          <w:sz w:val="20"/>
        </w:rPr>
        <w:t>AP</w:t>
      </w:r>
      <w:r w:rsidRPr="00DD1407">
        <w:rPr>
          <w:spacing w:val="-8"/>
          <w:sz w:val="20"/>
        </w:rPr>
        <w:t xml:space="preserve"> </w:t>
      </w:r>
      <w:r w:rsidRPr="00DD1407">
        <w:rPr>
          <w:sz w:val="20"/>
        </w:rPr>
        <w:t>MLD,</w:t>
      </w:r>
      <w:r w:rsidRPr="00DD1407">
        <w:rPr>
          <w:spacing w:val="-8"/>
          <w:sz w:val="20"/>
        </w:rPr>
        <w:t xml:space="preserve"> </w:t>
      </w:r>
      <w:r w:rsidRPr="00DD1407">
        <w:rPr>
          <w:sz w:val="20"/>
        </w:rPr>
        <w:t>or</w:t>
      </w:r>
      <w:r w:rsidRPr="00DD1407">
        <w:rPr>
          <w:spacing w:val="-8"/>
          <w:sz w:val="20"/>
        </w:rPr>
        <w:t xml:space="preserve"> </w:t>
      </w:r>
      <w:r w:rsidRPr="00DD1407">
        <w:rPr>
          <w:sz w:val="20"/>
        </w:rPr>
        <w:t>PCP</w:t>
      </w:r>
      <w:r w:rsidRPr="00DD1407">
        <w:rPr>
          <w:spacing w:val="-8"/>
          <w:sz w:val="20"/>
        </w:rPr>
        <w:t xml:space="preserve"> </w:t>
      </w:r>
      <w:r w:rsidRPr="00DD1407">
        <w:rPr>
          <w:sz w:val="20"/>
        </w:rPr>
        <w:t>disassociation</w:t>
      </w:r>
      <w:r w:rsidRPr="00DD1407">
        <w:rPr>
          <w:spacing w:val="-7"/>
          <w:sz w:val="20"/>
        </w:rPr>
        <w:t xml:space="preserve"> </w:t>
      </w:r>
      <w:r w:rsidRPr="00DD1407">
        <w:rPr>
          <w:sz w:val="20"/>
        </w:rPr>
        <w:t xml:space="preserve">initiation procedure) to transmit Disassociation frame(s) to all </w:t>
      </w:r>
      <w:ins w:id="148" w:author="Binita Gupta (binitag)" w:date="2024-02-17T15:43:00Z">
        <w:r w:rsidR="00212A7B">
          <w:rPr>
            <w:sz w:val="20"/>
          </w:rPr>
          <w:t>(#22041)</w:t>
        </w:r>
        <w:r w:rsidR="00A5121E">
          <w:rPr>
            <w:sz w:val="20"/>
          </w:rPr>
          <w:t xml:space="preserve">non-MLD </w:t>
        </w:r>
      </w:ins>
      <w:r w:rsidRPr="00DD1407">
        <w:rPr>
          <w:sz w:val="20"/>
        </w:rPr>
        <w:t>non-AP STAs associated with the AP being removed</w:t>
      </w:r>
      <w:del w:id="149" w:author="Binita Gupta (binitag)" w:date="2024-02-17T15:43:00Z">
        <w:r w:rsidRPr="00DD1407" w:rsidDel="00212A7B">
          <w:rPr>
            <w:sz w:val="20"/>
          </w:rPr>
          <w:delText xml:space="preserve"> that are not affiliated with a non-AP MLD</w:delText>
        </w:r>
      </w:del>
      <w:r w:rsidRPr="00DD1407">
        <w:rPr>
          <w:sz w:val="20"/>
        </w:rPr>
        <w:t>. The affiliated AP shall not transmit Disassociation frames until the disassociation timer has a value of 0.</w:t>
      </w:r>
    </w:p>
    <w:p w14:paraId="3855E37C" w14:textId="5AA985C8" w:rsidR="00A73F9C" w:rsidRDefault="00A5121E">
      <w:pPr>
        <w:spacing w:after="160" w:line="259" w:lineRule="auto"/>
        <w:rPr>
          <w:ins w:id="150" w:author="Binita Gupta (binitag)" w:date="2024-02-17T23:10:00Z"/>
          <w:rFonts w:ascii="TimesNewRoman" w:hAnsi="TimesNewRoman"/>
          <w:color w:val="000000"/>
          <w:sz w:val="20"/>
          <w:szCs w:val="20"/>
          <w:lang w:eastAsia="zh-TW"/>
        </w:rPr>
      </w:pPr>
      <w:r>
        <w:rPr>
          <w:rFonts w:ascii="TimesNewRoman" w:hAnsi="TimesNewRoman"/>
          <w:color w:val="000000"/>
          <w:sz w:val="20"/>
          <w:szCs w:val="20"/>
          <w:lang w:eastAsia="zh-TW"/>
        </w:rPr>
        <w:t>…</w:t>
      </w:r>
    </w:p>
    <w:p w14:paraId="45CDA113" w14:textId="784F3613" w:rsidR="00B66231" w:rsidRDefault="003E613A" w:rsidP="003E613A">
      <w:pPr>
        <w:spacing w:after="160" w:line="259" w:lineRule="auto"/>
        <w:rPr>
          <w:rFonts w:ascii="TimesNewRoman" w:hAnsi="TimesNewRoman"/>
          <w:color w:val="000000"/>
          <w:sz w:val="20"/>
          <w:szCs w:val="20"/>
          <w:lang w:eastAsia="zh-TW"/>
        </w:rPr>
      </w:pPr>
      <w:r w:rsidRPr="003E613A">
        <w:rPr>
          <w:rFonts w:ascii="Calibri" w:hAnsi="Calibri" w:cs="Calibri"/>
          <w:color w:val="000000"/>
          <w:sz w:val="20"/>
          <w:szCs w:val="20"/>
          <w:lang w:eastAsia="zh-TW"/>
        </w:rPr>
        <w:t>﻿</w:t>
      </w:r>
      <w:r w:rsidRPr="003E613A">
        <w:rPr>
          <w:rFonts w:ascii="TimesNewRoman" w:hAnsi="TimesNewRoman"/>
          <w:color w:val="000000"/>
          <w:sz w:val="20"/>
          <w:szCs w:val="20"/>
          <w:lang w:eastAsia="zh-TW"/>
        </w:rPr>
        <w:t>An affiliated AP that is being removed should transmit a Disassociation frame to associated non-MLD non</w:t>
      </w:r>
      <w:r>
        <w:rPr>
          <w:rFonts w:ascii="TimesNewRoman" w:hAnsi="TimesNewRoman"/>
          <w:color w:val="000000"/>
          <w:sz w:val="20"/>
          <w:szCs w:val="20"/>
          <w:lang w:eastAsia="zh-TW"/>
        </w:rPr>
        <w:t>-</w:t>
      </w:r>
      <w:r w:rsidRPr="003E613A">
        <w:rPr>
          <w:rFonts w:ascii="TimesNewRoman" w:hAnsi="TimesNewRoman"/>
          <w:color w:val="000000"/>
          <w:sz w:val="20"/>
          <w:szCs w:val="20"/>
          <w:lang w:eastAsia="zh-TW"/>
        </w:rPr>
        <w:t xml:space="preserve">AP STAs that do not support </w:t>
      </w:r>
      <w:ins w:id="151" w:author="Binita Gupta (binitag)" w:date="2024-02-17T23:11:00Z">
        <w:r w:rsidR="003D0704">
          <w:rPr>
            <w:rFonts w:ascii="TimesNewRoman" w:hAnsi="TimesNewRoman"/>
            <w:color w:val="000000"/>
            <w:sz w:val="20"/>
            <w:szCs w:val="20"/>
            <w:lang w:eastAsia="zh-TW"/>
          </w:rPr>
          <w:t>(#2230</w:t>
        </w:r>
      </w:ins>
      <w:ins w:id="152" w:author="Binita Gupta (binitag)" w:date="2024-02-17T23:16:00Z">
        <w:r w:rsidR="00E67B36">
          <w:rPr>
            <w:rFonts w:ascii="TimesNewRoman" w:hAnsi="TimesNewRoman"/>
            <w:color w:val="000000"/>
            <w:sz w:val="20"/>
            <w:szCs w:val="20"/>
            <w:lang w:eastAsia="zh-TW"/>
          </w:rPr>
          <w:t>2</w:t>
        </w:r>
      </w:ins>
      <w:ins w:id="153" w:author="Binita Gupta (binitag)" w:date="2024-02-17T23:11:00Z">
        <w:r w:rsidR="003D0704">
          <w:rPr>
            <w:rFonts w:ascii="TimesNewRoman" w:hAnsi="TimesNewRoman"/>
            <w:color w:val="000000"/>
            <w:sz w:val="20"/>
            <w:szCs w:val="20"/>
            <w:lang w:eastAsia="zh-TW"/>
          </w:rPr>
          <w:t>)</w:t>
        </w:r>
      </w:ins>
      <w:r w:rsidRPr="003E613A">
        <w:rPr>
          <w:rFonts w:ascii="TimesNewRoman" w:hAnsi="TimesNewRoman"/>
          <w:color w:val="000000"/>
          <w:sz w:val="20"/>
          <w:szCs w:val="20"/>
          <w:lang w:eastAsia="zh-TW"/>
        </w:rPr>
        <w:t xml:space="preserve">BTM </w:t>
      </w:r>
      <w:ins w:id="154" w:author="Binita Gupta (binitag)" w:date="2024-02-17T23:11:00Z">
        <w:r w:rsidR="003D0704">
          <w:rPr>
            <w:rFonts w:ascii="TimesNewRoman" w:hAnsi="TimesNewRoman"/>
            <w:color w:val="000000"/>
            <w:sz w:val="20"/>
            <w:szCs w:val="20"/>
            <w:lang w:eastAsia="zh-TW"/>
          </w:rPr>
          <w:t>capabil</w:t>
        </w:r>
        <w:r w:rsidR="00D619F4">
          <w:rPr>
            <w:rFonts w:ascii="TimesNewRoman" w:hAnsi="TimesNewRoman"/>
            <w:color w:val="000000"/>
            <w:sz w:val="20"/>
            <w:szCs w:val="20"/>
            <w:lang w:eastAsia="zh-TW"/>
          </w:rPr>
          <w:t>ity</w:t>
        </w:r>
      </w:ins>
      <w:ins w:id="155" w:author="Binita Gupta (binitag)" w:date="2024-02-17T23:18:00Z">
        <w:r w:rsidR="00785730">
          <w:rPr>
            <w:rFonts w:ascii="TimesNewRoman" w:hAnsi="TimesNewRoman"/>
            <w:color w:val="000000"/>
            <w:sz w:val="20"/>
            <w:szCs w:val="20"/>
            <w:lang w:eastAsia="zh-TW"/>
          </w:rPr>
          <w:t xml:space="preserve">. </w:t>
        </w:r>
        <w:r w:rsidR="002B3606">
          <w:rPr>
            <w:rFonts w:ascii="TimesNewRoman" w:hAnsi="TimesNewRoman"/>
            <w:color w:val="000000"/>
            <w:sz w:val="20"/>
            <w:szCs w:val="20"/>
            <w:lang w:eastAsia="zh-TW"/>
          </w:rPr>
          <w:t xml:space="preserve">If </w:t>
        </w:r>
      </w:ins>
      <w:ins w:id="156" w:author="Binita Gupta (binitag)" w:date="2024-02-19T13:08:00Z">
        <w:r w:rsidR="00DF7038">
          <w:rPr>
            <w:rFonts w:ascii="TimesNewRoman" w:hAnsi="TimesNewRoman"/>
            <w:color w:val="000000"/>
            <w:sz w:val="20"/>
            <w:szCs w:val="20"/>
            <w:lang w:eastAsia="zh-TW"/>
          </w:rPr>
          <w:t>transmitted, the</w:t>
        </w:r>
      </w:ins>
      <w:ins w:id="157" w:author="Binita Gupta (binitag)" w:date="2024-02-17T23:19:00Z">
        <w:r w:rsidR="00B5183B">
          <w:rPr>
            <w:rFonts w:ascii="TimesNewRoman" w:hAnsi="TimesNewRoman"/>
            <w:color w:val="000000"/>
            <w:sz w:val="20"/>
            <w:szCs w:val="20"/>
            <w:lang w:eastAsia="zh-TW"/>
          </w:rPr>
          <w:t xml:space="preserve"> </w:t>
        </w:r>
      </w:ins>
      <w:ins w:id="158" w:author="Binita Gupta (binitag)" w:date="2024-02-17T23:18:00Z">
        <w:r w:rsidR="002B3606">
          <w:rPr>
            <w:rFonts w:ascii="TimesNewRoman" w:hAnsi="TimesNewRoman"/>
            <w:color w:val="000000"/>
            <w:sz w:val="20"/>
            <w:szCs w:val="20"/>
            <w:lang w:eastAsia="zh-TW"/>
          </w:rPr>
          <w:t>Disassociation frame(s</w:t>
        </w:r>
      </w:ins>
      <w:ins w:id="159" w:author="Binita Gupta (binitag)" w:date="2024-02-17T23:19:00Z">
        <w:r w:rsidR="002B3606">
          <w:rPr>
            <w:rFonts w:ascii="TimesNewRoman" w:hAnsi="TimesNewRoman"/>
            <w:color w:val="000000"/>
            <w:sz w:val="20"/>
            <w:szCs w:val="20"/>
            <w:lang w:eastAsia="zh-TW"/>
          </w:rPr>
          <w:t xml:space="preserve">) </w:t>
        </w:r>
        <w:r w:rsidR="00B5183B">
          <w:rPr>
            <w:rFonts w:ascii="TimesNewRoman" w:hAnsi="TimesNewRoman"/>
            <w:color w:val="000000"/>
            <w:sz w:val="20"/>
            <w:szCs w:val="20"/>
            <w:lang w:eastAsia="zh-TW"/>
          </w:rPr>
          <w:t xml:space="preserve">shall </w:t>
        </w:r>
      </w:ins>
      <w:ins w:id="160" w:author="Binita Gupta (binitag)" w:date="2024-02-17T23:20:00Z">
        <w:r w:rsidR="00B5183B">
          <w:rPr>
            <w:rFonts w:ascii="TimesNewRoman" w:hAnsi="TimesNewRoman"/>
            <w:color w:val="000000"/>
            <w:sz w:val="20"/>
            <w:szCs w:val="20"/>
            <w:lang w:eastAsia="zh-TW"/>
          </w:rPr>
          <w:t xml:space="preserve">be </w:t>
        </w:r>
        <w:r w:rsidR="00DE410D">
          <w:rPr>
            <w:rFonts w:ascii="TimesNewRoman" w:hAnsi="TimesNewRoman"/>
            <w:color w:val="000000"/>
            <w:sz w:val="20"/>
            <w:szCs w:val="20"/>
            <w:lang w:eastAsia="zh-TW"/>
          </w:rPr>
          <w:t>transmitted</w:t>
        </w:r>
      </w:ins>
      <w:ins w:id="161" w:author="Binita Gupta (binitag)" w:date="2024-02-17T23:11:00Z">
        <w:r w:rsidR="00D619F4">
          <w:rPr>
            <w:rFonts w:ascii="TimesNewRoman" w:hAnsi="TimesNewRoman"/>
            <w:color w:val="000000"/>
            <w:sz w:val="20"/>
            <w:szCs w:val="20"/>
            <w:lang w:eastAsia="zh-TW"/>
          </w:rPr>
          <w:t xml:space="preserve"> </w:t>
        </w:r>
      </w:ins>
      <w:r w:rsidRPr="003E613A">
        <w:rPr>
          <w:rFonts w:ascii="TimesNewRoman" w:hAnsi="TimesNewRoman"/>
          <w:color w:val="000000"/>
          <w:sz w:val="20"/>
          <w:szCs w:val="20"/>
          <w:lang w:eastAsia="zh-TW"/>
        </w:rPr>
        <w:t xml:space="preserve">after the affiliated AP is removed from the AP MLD (i.e., after the </w:t>
      </w:r>
      <w:ins w:id="162" w:author="Binita Gupta (binitag)" w:date="2024-02-19T18:10:00Z">
        <w:r w:rsidR="00A86FDE">
          <w:rPr>
            <w:rFonts w:ascii="TimesNewRoman" w:hAnsi="TimesNewRoman"/>
            <w:color w:val="000000"/>
            <w:sz w:val="20"/>
            <w:szCs w:val="20"/>
            <w:lang w:eastAsia="zh-TW"/>
          </w:rPr>
          <w:t xml:space="preserve">TBTT </w:t>
        </w:r>
      </w:ins>
      <w:ins w:id="163" w:author="Binita Gupta (binitag)" w:date="2024-02-19T18:11:00Z">
        <w:r w:rsidR="00A86FDE">
          <w:rPr>
            <w:rFonts w:ascii="TimesNewRoman" w:hAnsi="TimesNewRoman"/>
            <w:color w:val="000000"/>
            <w:sz w:val="20"/>
            <w:szCs w:val="20"/>
            <w:lang w:eastAsia="zh-TW"/>
          </w:rPr>
          <w:t xml:space="preserve">indicated by the </w:t>
        </w:r>
      </w:ins>
      <w:r w:rsidRPr="003E613A">
        <w:rPr>
          <w:rFonts w:ascii="TimesNewRoman" w:hAnsi="TimesNewRoman"/>
          <w:color w:val="000000"/>
          <w:sz w:val="20"/>
          <w:szCs w:val="20"/>
          <w:lang w:eastAsia="zh-TW"/>
        </w:rPr>
        <w:t>AP</w:t>
      </w:r>
      <w:r>
        <w:rPr>
          <w:rFonts w:ascii="TimesNewRoman" w:hAnsi="TimesNewRoman"/>
          <w:color w:val="000000"/>
          <w:sz w:val="20"/>
          <w:szCs w:val="20"/>
          <w:lang w:eastAsia="zh-TW"/>
        </w:rPr>
        <w:t xml:space="preserve"> </w:t>
      </w:r>
      <w:del w:id="164" w:author="Binita Gupta (binitag)" w:date="2024-02-19T18:11:00Z">
        <w:r w:rsidRPr="003E613A" w:rsidDel="00A86FDE">
          <w:rPr>
            <w:rFonts w:ascii="TimesNewRoman" w:hAnsi="TimesNewRoman"/>
            <w:color w:val="000000"/>
            <w:sz w:val="20"/>
            <w:szCs w:val="20"/>
            <w:lang w:eastAsia="zh-TW"/>
          </w:rPr>
          <w:delText>r</w:delText>
        </w:r>
      </w:del>
      <w:ins w:id="165" w:author="Binita Gupta (binitag)" w:date="2024-02-19T18:11:00Z">
        <w:r w:rsidR="00A86FDE">
          <w:rPr>
            <w:rFonts w:ascii="TimesNewRoman" w:hAnsi="TimesNewRoman"/>
            <w:color w:val="000000"/>
            <w:sz w:val="20"/>
            <w:szCs w:val="20"/>
            <w:lang w:eastAsia="zh-TW"/>
          </w:rPr>
          <w:t>R</w:t>
        </w:r>
      </w:ins>
      <w:r w:rsidRPr="003E613A">
        <w:rPr>
          <w:rFonts w:ascii="TimesNewRoman" w:hAnsi="TimesNewRoman"/>
          <w:color w:val="000000"/>
          <w:sz w:val="20"/>
          <w:szCs w:val="20"/>
          <w:lang w:eastAsia="zh-TW"/>
        </w:rPr>
        <w:t xml:space="preserve">emoval </w:t>
      </w:r>
      <w:del w:id="166" w:author="Binita Gupta (binitag)" w:date="2024-02-19T18:11:00Z">
        <w:r w:rsidRPr="003E613A" w:rsidDel="00A86FDE">
          <w:rPr>
            <w:rFonts w:ascii="TimesNewRoman" w:hAnsi="TimesNewRoman"/>
            <w:color w:val="000000"/>
            <w:sz w:val="20"/>
            <w:szCs w:val="20"/>
            <w:lang w:eastAsia="zh-TW"/>
          </w:rPr>
          <w:delText>t</w:delText>
        </w:r>
      </w:del>
      <w:ins w:id="167" w:author="Binita Gupta (binitag)" w:date="2024-02-19T18:11:00Z">
        <w:r w:rsidR="00A86FDE">
          <w:rPr>
            <w:rFonts w:ascii="TimesNewRoman" w:hAnsi="TimesNewRoman"/>
            <w:color w:val="000000"/>
            <w:sz w:val="20"/>
            <w:szCs w:val="20"/>
            <w:lang w:eastAsia="zh-TW"/>
          </w:rPr>
          <w:t>T</w:t>
        </w:r>
      </w:ins>
      <w:r w:rsidRPr="003E613A">
        <w:rPr>
          <w:rFonts w:ascii="TimesNewRoman" w:hAnsi="TimesNewRoman"/>
          <w:color w:val="000000"/>
          <w:sz w:val="20"/>
          <w:szCs w:val="20"/>
          <w:lang w:eastAsia="zh-TW"/>
        </w:rPr>
        <w:t xml:space="preserve">imer </w:t>
      </w:r>
      <w:del w:id="168" w:author="Binita Gupta (binitag)" w:date="2024-02-19T18:11:00Z">
        <w:r w:rsidRPr="003E613A" w:rsidDel="00FC040C">
          <w:rPr>
            <w:rFonts w:ascii="TimesNewRoman" w:hAnsi="TimesNewRoman"/>
            <w:color w:val="000000"/>
            <w:sz w:val="20"/>
            <w:szCs w:val="20"/>
            <w:lang w:eastAsia="zh-TW"/>
          </w:rPr>
          <w:delText>has expired</w:delText>
        </w:r>
      </w:del>
      <w:ins w:id="169" w:author="Binita Gupta (binitag)" w:date="2024-02-19T18:12:00Z">
        <w:r w:rsidR="000B0FD7">
          <w:rPr>
            <w:rFonts w:ascii="TimesNewRoman" w:hAnsi="TimesNewRoman"/>
            <w:color w:val="000000"/>
            <w:sz w:val="20"/>
            <w:szCs w:val="20"/>
            <w:lang w:eastAsia="zh-TW"/>
          </w:rPr>
          <w:t>sub</w:t>
        </w:r>
      </w:ins>
      <w:ins w:id="170" w:author="Binita Gupta (binitag)" w:date="2024-02-19T18:11:00Z">
        <w:r w:rsidR="00FC040C">
          <w:rPr>
            <w:rFonts w:ascii="TimesNewRoman" w:hAnsi="TimesNewRoman"/>
            <w:color w:val="000000"/>
            <w:sz w:val="20"/>
            <w:szCs w:val="20"/>
            <w:lang w:eastAsia="zh-TW"/>
          </w:rPr>
          <w:t>field</w:t>
        </w:r>
      </w:ins>
      <w:r w:rsidRPr="003E613A">
        <w:rPr>
          <w:rFonts w:ascii="TimesNewRoman" w:hAnsi="TimesNewRoman"/>
          <w:color w:val="000000"/>
          <w:sz w:val="20"/>
          <w:szCs w:val="20"/>
          <w:lang w:eastAsia="zh-TW"/>
        </w:rPr>
        <w:t>)</w:t>
      </w:r>
      <w:ins w:id="171" w:author="Binita Gupta (binitag)" w:date="2024-02-17T23:16:00Z">
        <w:r w:rsidR="00E67B36">
          <w:rPr>
            <w:rFonts w:ascii="TimesNewRoman" w:hAnsi="TimesNewRoman"/>
            <w:color w:val="000000"/>
            <w:sz w:val="20"/>
            <w:szCs w:val="20"/>
            <w:lang w:eastAsia="zh-TW"/>
          </w:rPr>
          <w:t xml:space="preserve"> </w:t>
        </w:r>
      </w:ins>
      <w:ins w:id="172" w:author="Binita Gupta (binitag)" w:date="2024-02-17T23:20:00Z">
        <w:r w:rsidR="00DE410D">
          <w:rPr>
            <w:rFonts w:ascii="TimesNewRoman" w:hAnsi="TimesNewRoman"/>
            <w:color w:val="000000"/>
            <w:sz w:val="20"/>
            <w:szCs w:val="20"/>
            <w:lang w:eastAsia="zh-TW"/>
          </w:rPr>
          <w:t>and</w:t>
        </w:r>
      </w:ins>
      <w:ins w:id="173" w:author="Binita Gupta (binitag)" w:date="2024-02-17T23:16:00Z">
        <w:r w:rsidR="00E67B36">
          <w:rPr>
            <w:rFonts w:ascii="TimesNewRoman" w:hAnsi="TimesNewRoman"/>
            <w:color w:val="000000"/>
            <w:sz w:val="20"/>
            <w:szCs w:val="20"/>
            <w:lang w:eastAsia="zh-TW"/>
          </w:rPr>
          <w:t xml:space="preserve"> before the </w:t>
        </w:r>
        <w:r w:rsidR="00403500">
          <w:rPr>
            <w:rFonts w:ascii="TimesNewRoman" w:hAnsi="TimesNewRoman"/>
            <w:color w:val="000000"/>
            <w:sz w:val="20"/>
            <w:szCs w:val="20"/>
            <w:lang w:eastAsia="zh-TW"/>
          </w:rPr>
          <w:t>corresponding BSS is terminated</w:t>
        </w:r>
      </w:ins>
      <w:r w:rsidRPr="003E613A">
        <w:rPr>
          <w:rFonts w:ascii="TimesNewRoman" w:hAnsi="TimesNewRoman"/>
          <w:color w:val="000000"/>
          <w:sz w:val="20"/>
          <w:szCs w:val="20"/>
          <w:lang w:eastAsia="zh-TW"/>
        </w:rPr>
        <w:t>.</w:t>
      </w:r>
    </w:p>
    <w:p w14:paraId="4FB42D6D" w14:textId="77777777" w:rsidR="007C45DB" w:rsidRPr="007C45DB" w:rsidRDefault="00B348A8" w:rsidP="007C45DB">
      <w:pPr>
        <w:rPr>
          <w:rFonts w:ascii="Calibri" w:hAnsi="Calibri" w:cs="Calibri"/>
          <w:color w:val="000000"/>
          <w:sz w:val="20"/>
          <w:szCs w:val="20"/>
          <w:lang w:eastAsia="zh-TW"/>
        </w:rPr>
      </w:pPr>
      <w:r w:rsidRPr="00B348A8">
        <w:rPr>
          <w:rFonts w:ascii="Calibri" w:hAnsi="Calibri" w:cs="Calibri"/>
          <w:color w:val="000000"/>
          <w:sz w:val="20"/>
          <w:szCs w:val="20"/>
          <w:lang w:eastAsia="zh-TW"/>
        </w:rPr>
        <w:t>﻿</w:t>
      </w:r>
      <w:r w:rsidR="007C45DB" w:rsidRPr="007C45DB">
        <w:rPr>
          <w:rFonts w:ascii="Calibri" w:hAnsi="Calibri" w:cs="Calibri"/>
          <w:color w:val="000000"/>
          <w:sz w:val="20"/>
          <w:szCs w:val="20"/>
          <w:lang w:eastAsia="zh-TW"/>
        </w:rPr>
        <w:t>﻿A BSS Transition Management Request frame transmitted by the affiliated AP that is being removed may</w:t>
      </w:r>
    </w:p>
    <w:p w14:paraId="4E3F8A89" w14:textId="2B6A5D20" w:rsidR="007C45DB" w:rsidRPr="007C45DB" w:rsidRDefault="007C45DB" w:rsidP="007C45DB">
      <w:pPr>
        <w:rPr>
          <w:rFonts w:ascii="Calibri" w:hAnsi="Calibri" w:cs="Calibri"/>
          <w:color w:val="000000"/>
          <w:sz w:val="20"/>
          <w:szCs w:val="20"/>
          <w:lang w:eastAsia="zh-TW"/>
        </w:rPr>
      </w:pPr>
      <w:r w:rsidRPr="007C45DB">
        <w:rPr>
          <w:rFonts w:ascii="Calibri" w:hAnsi="Calibri" w:cs="Calibri"/>
          <w:color w:val="000000"/>
          <w:sz w:val="20"/>
          <w:szCs w:val="20"/>
          <w:lang w:eastAsia="zh-TW"/>
        </w:rPr>
        <w:t xml:space="preserve">provide preference for other </w:t>
      </w:r>
      <w:ins w:id="174" w:author="Binita Gupta (binitag)" w:date="2024-02-28T08:25:00Z">
        <w:r w:rsidR="00C7009B">
          <w:rPr>
            <w:rFonts w:ascii="Calibri" w:hAnsi="Calibri" w:cs="Calibri"/>
            <w:color w:val="000000"/>
            <w:sz w:val="20"/>
            <w:szCs w:val="20"/>
            <w:lang w:eastAsia="zh-TW"/>
          </w:rPr>
          <w:t>(#22166)</w:t>
        </w:r>
      </w:ins>
      <w:r w:rsidRPr="007C45DB">
        <w:rPr>
          <w:rFonts w:ascii="Calibri" w:hAnsi="Calibri" w:cs="Calibri"/>
          <w:color w:val="000000"/>
          <w:sz w:val="20"/>
          <w:szCs w:val="20"/>
          <w:lang w:eastAsia="zh-TW"/>
        </w:rPr>
        <w:t>AP MLDs</w:t>
      </w:r>
      <w:ins w:id="175" w:author="Binita Gupta (binitag)" w:date="2024-02-28T08:25:00Z">
        <w:r w:rsidR="00C7009B">
          <w:rPr>
            <w:rFonts w:ascii="Calibri" w:hAnsi="Calibri" w:cs="Calibri"/>
            <w:color w:val="000000"/>
            <w:sz w:val="20"/>
            <w:szCs w:val="20"/>
            <w:lang w:eastAsia="zh-TW"/>
          </w:rPr>
          <w:t>,</w:t>
        </w:r>
      </w:ins>
      <w:del w:id="176" w:author="Binita Gupta (binitag)" w:date="2024-02-28T08:25:00Z">
        <w:r w:rsidRPr="007C45DB" w:rsidDel="00C7009B">
          <w:rPr>
            <w:rFonts w:ascii="Calibri" w:hAnsi="Calibri" w:cs="Calibri"/>
            <w:color w:val="000000"/>
            <w:sz w:val="20"/>
            <w:szCs w:val="20"/>
            <w:lang w:eastAsia="zh-TW"/>
          </w:rPr>
          <w:delText xml:space="preserve"> </w:delText>
        </w:r>
      </w:del>
      <w:del w:id="177" w:author="Binita Gupta (binitag)" w:date="2024-02-19T17:40:00Z">
        <w:r w:rsidRPr="007C45DB" w:rsidDel="005E5BA6">
          <w:rPr>
            <w:rFonts w:ascii="Calibri" w:hAnsi="Calibri" w:cs="Calibri"/>
            <w:color w:val="000000"/>
            <w:sz w:val="20"/>
            <w:szCs w:val="20"/>
            <w:lang w:eastAsia="zh-TW"/>
          </w:rPr>
          <w:delText xml:space="preserve">to </w:delText>
        </w:r>
      </w:del>
      <w:ins w:id="178" w:author="Binita Gupta (binitag)" w:date="2024-02-19T17:40:00Z">
        <w:r w:rsidR="005E5BA6">
          <w:rPr>
            <w:rFonts w:ascii="Calibri" w:hAnsi="Calibri" w:cs="Calibri"/>
            <w:color w:val="000000"/>
            <w:sz w:val="20"/>
            <w:szCs w:val="20"/>
            <w:lang w:eastAsia="zh-TW"/>
          </w:rPr>
          <w:t>for</w:t>
        </w:r>
        <w:r w:rsidR="005E5BA6" w:rsidRPr="007C45DB">
          <w:rPr>
            <w:rFonts w:ascii="Calibri" w:hAnsi="Calibri" w:cs="Calibri"/>
            <w:color w:val="000000"/>
            <w:sz w:val="20"/>
            <w:szCs w:val="20"/>
            <w:lang w:eastAsia="zh-TW"/>
          </w:rPr>
          <w:t xml:space="preserve"> </w:t>
        </w:r>
      </w:ins>
      <w:r w:rsidRPr="007C45DB">
        <w:rPr>
          <w:rFonts w:ascii="Calibri" w:hAnsi="Calibri" w:cs="Calibri"/>
          <w:color w:val="000000"/>
          <w:sz w:val="20"/>
          <w:szCs w:val="20"/>
          <w:lang w:eastAsia="zh-TW"/>
        </w:rPr>
        <w:t>associat</w:t>
      </w:r>
      <w:ins w:id="179" w:author="Binita Gupta (binitag)" w:date="2024-02-19T17:40:00Z">
        <w:r w:rsidR="005E5BA6">
          <w:rPr>
            <w:rFonts w:ascii="Calibri" w:hAnsi="Calibri" w:cs="Calibri"/>
            <w:color w:val="000000"/>
            <w:sz w:val="20"/>
            <w:szCs w:val="20"/>
            <w:lang w:eastAsia="zh-TW"/>
          </w:rPr>
          <w:t>ion</w:t>
        </w:r>
      </w:ins>
      <w:del w:id="180" w:author="Binita Gupta (binitag)" w:date="2024-02-19T17:40:00Z">
        <w:r w:rsidRPr="007C45DB" w:rsidDel="005E5BA6">
          <w:rPr>
            <w:rFonts w:ascii="Calibri" w:hAnsi="Calibri" w:cs="Calibri"/>
            <w:color w:val="000000"/>
            <w:sz w:val="20"/>
            <w:szCs w:val="20"/>
            <w:lang w:eastAsia="zh-TW"/>
          </w:rPr>
          <w:delText>e</w:delText>
        </w:r>
      </w:del>
      <w:r w:rsidRPr="007C45DB">
        <w:rPr>
          <w:rFonts w:ascii="Calibri" w:hAnsi="Calibri" w:cs="Calibri"/>
          <w:color w:val="000000"/>
          <w:sz w:val="20"/>
          <w:szCs w:val="20"/>
          <w:lang w:eastAsia="zh-TW"/>
        </w:rPr>
        <w:t xml:space="preserve"> </w:t>
      </w:r>
      <w:del w:id="181" w:author="Binita Gupta (binitag)" w:date="2024-02-19T17:40:00Z">
        <w:r w:rsidRPr="007C45DB" w:rsidDel="00600A71">
          <w:rPr>
            <w:rFonts w:ascii="Calibri" w:hAnsi="Calibri" w:cs="Calibri"/>
            <w:color w:val="000000"/>
            <w:sz w:val="20"/>
            <w:szCs w:val="20"/>
            <w:lang w:eastAsia="zh-TW"/>
          </w:rPr>
          <w:delText xml:space="preserve">with </w:delText>
        </w:r>
      </w:del>
      <w:r w:rsidRPr="007C45DB">
        <w:rPr>
          <w:rFonts w:ascii="Calibri" w:hAnsi="Calibri" w:cs="Calibri"/>
          <w:color w:val="000000"/>
          <w:sz w:val="20"/>
          <w:szCs w:val="20"/>
          <w:lang w:eastAsia="zh-TW"/>
        </w:rPr>
        <w:t>as per 35.3.23 (BSS transition management for</w:t>
      </w:r>
    </w:p>
    <w:p w14:paraId="0226A3F9" w14:textId="7FEFA0A5" w:rsidR="007C45DB" w:rsidRDefault="007C45DB" w:rsidP="007C45DB">
      <w:pPr>
        <w:rPr>
          <w:ins w:id="182" w:author="Binita Gupta (binitag)" w:date="2024-02-17T20:54:00Z"/>
          <w:rFonts w:ascii="Calibri" w:hAnsi="Calibri" w:cs="Calibri"/>
          <w:color w:val="000000"/>
          <w:sz w:val="20"/>
          <w:szCs w:val="20"/>
          <w:lang w:eastAsia="zh-TW"/>
        </w:rPr>
      </w:pPr>
      <w:r w:rsidRPr="007C45DB">
        <w:rPr>
          <w:rFonts w:ascii="Calibri" w:hAnsi="Calibri" w:cs="Calibri"/>
          <w:color w:val="000000"/>
          <w:sz w:val="20"/>
          <w:szCs w:val="20"/>
          <w:lang w:eastAsia="zh-TW"/>
        </w:rPr>
        <w:t>MLDs)</w:t>
      </w:r>
      <w:ins w:id="183" w:author="Binita Gupta (binitag)" w:date="2024-02-28T08:26:00Z">
        <w:r w:rsidR="00105FBA">
          <w:rPr>
            <w:rFonts w:ascii="Calibri" w:hAnsi="Calibri" w:cs="Calibri"/>
            <w:color w:val="000000"/>
            <w:sz w:val="20"/>
            <w:szCs w:val="20"/>
            <w:lang w:eastAsia="zh-TW"/>
          </w:rPr>
          <w:t>,</w:t>
        </w:r>
      </w:ins>
      <w:r w:rsidRPr="007C45DB">
        <w:rPr>
          <w:rFonts w:ascii="Calibri" w:hAnsi="Calibri" w:cs="Calibri"/>
          <w:color w:val="000000"/>
          <w:sz w:val="20"/>
          <w:szCs w:val="20"/>
          <w:lang w:eastAsia="zh-TW"/>
        </w:rPr>
        <w:t xml:space="preserve"> for the non-AP MLDs that have a single setup link with the AP being removed.</w:t>
      </w:r>
    </w:p>
    <w:p w14:paraId="7E94DC60" w14:textId="77777777" w:rsidR="007C45DB" w:rsidRDefault="007C45DB" w:rsidP="004B2211">
      <w:pPr>
        <w:rPr>
          <w:ins w:id="184" w:author="Binita Gupta (binitag)" w:date="2024-02-17T20:54:00Z"/>
          <w:rFonts w:ascii="Calibri" w:hAnsi="Calibri" w:cs="Calibri"/>
          <w:color w:val="000000"/>
          <w:sz w:val="20"/>
          <w:szCs w:val="20"/>
          <w:lang w:eastAsia="zh-TW"/>
        </w:rPr>
      </w:pPr>
    </w:p>
    <w:p w14:paraId="4A387D1D" w14:textId="275EFD42" w:rsidR="004B2211" w:rsidRPr="004B2211" w:rsidRDefault="004B2211" w:rsidP="004B2211">
      <w:pPr>
        <w:rPr>
          <w:rFonts w:ascii="Calibri" w:hAnsi="Calibri" w:cs="Calibri"/>
          <w:color w:val="000000"/>
          <w:sz w:val="20"/>
          <w:szCs w:val="20"/>
          <w:lang w:eastAsia="zh-TW"/>
        </w:rPr>
      </w:pPr>
      <w:r w:rsidRPr="004B2211">
        <w:rPr>
          <w:rFonts w:ascii="Calibri" w:hAnsi="Calibri" w:cs="Calibri"/>
          <w:color w:val="000000"/>
          <w:sz w:val="20"/>
          <w:szCs w:val="20"/>
          <w:lang w:eastAsia="zh-TW"/>
        </w:rPr>
        <w:t>When a non-AP STA affiliated with a non-AP MLD receives a BSS Transition Management Request frame</w:t>
      </w:r>
    </w:p>
    <w:p w14:paraId="7424AC9B" w14:textId="77777777" w:rsidR="004B2211" w:rsidRPr="004B2211" w:rsidRDefault="004B2211" w:rsidP="004B2211">
      <w:pPr>
        <w:rPr>
          <w:rFonts w:ascii="Calibri" w:hAnsi="Calibri" w:cs="Calibri"/>
          <w:color w:val="000000"/>
          <w:sz w:val="20"/>
          <w:szCs w:val="20"/>
          <w:lang w:eastAsia="zh-TW"/>
        </w:rPr>
      </w:pPr>
      <w:r w:rsidRPr="004B2211">
        <w:rPr>
          <w:rFonts w:ascii="Calibri" w:hAnsi="Calibri" w:cs="Calibri"/>
          <w:color w:val="000000"/>
          <w:sz w:val="20"/>
          <w:szCs w:val="20"/>
          <w:lang w:eastAsia="zh-TW"/>
        </w:rPr>
        <w:t>from an AP with BSS Termination Included subfield and Link Removal Imminent subfield equal to 1, the</w:t>
      </w:r>
    </w:p>
    <w:p w14:paraId="74444849" w14:textId="1E8AD441" w:rsidR="004B2211" w:rsidRDefault="004B2211" w:rsidP="004B2211">
      <w:pPr>
        <w:rPr>
          <w:rFonts w:ascii="Calibri" w:hAnsi="Calibri" w:cs="Calibri"/>
          <w:color w:val="000000"/>
          <w:sz w:val="20"/>
          <w:szCs w:val="20"/>
          <w:lang w:eastAsia="zh-TW"/>
        </w:rPr>
      </w:pPr>
      <w:r w:rsidRPr="004B2211">
        <w:rPr>
          <w:rFonts w:ascii="Calibri" w:hAnsi="Calibri" w:cs="Calibri"/>
          <w:color w:val="000000"/>
          <w:sz w:val="20"/>
          <w:szCs w:val="20"/>
          <w:lang w:eastAsia="zh-TW"/>
        </w:rPr>
        <w:t>non-AP MLD shall interpret the BTM</w:t>
      </w:r>
      <w:ins w:id="185" w:author="Binita Gupta (binitag)" w:date="2024-02-19T16:00:00Z">
        <w:r w:rsidR="004F3140">
          <w:rPr>
            <w:rFonts w:ascii="Calibri" w:hAnsi="Calibri" w:cs="Calibri"/>
            <w:color w:val="000000"/>
            <w:sz w:val="20"/>
            <w:szCs w:val="20"/>
            <w:lang w:eastAsia="zh-TW"/>
          </w:rPr>
          <w:t xml:space="preserve"> </w:t>
        </w:r>
      </w:ins>
      <w:ins w:id="186" w:author="Binita Gupta (binitag)" w:date="2024-02-17T18:04:00Z">
        <w:r w:rsidR="00D97414">
          <w:rPr>
            <w:rFonts w:ascii="Calibri" w:hAnsi="Calibri" w:cs="Calibri"/>
            <w:color w:val="000000"/>
            <w:sz w:val="20"/>
            <w:szCs w:val="20"/>
            <w:lang w:eastAsia="zh-TW"/>
          </w:rPr>
          <w:t>(#22089)Request frame</w:t>
        </w:r>
      </w:ins>
      <w:r w:rsidRPr="004B2211">
        <w:rPr>
          <w:rFonts w:ascii="Calibri" w:hAnsi="Calibri" w:cs="Calibri"/>
          <w:color w:val="000000"/>
          <w:sz w:val="20"/>
          <w:szCs w:val="20"/>
          <w:lang w:eastAsia="zh-TW"/>
        </w:rPr>
        <w:t xml:space="preserve"> to indicate that the BSS corresponding to the AP is being terminated.</w:t>
      </w:r>
    </w:p>
    <w:p w14:paraId="2178985F" w14:textId="77777777" w:rsidR="007A6C57" w:rsidRDefault="007A6C57" w:rsidP="004B2211">
      <w:pPr>
        <w:rPr>
          <w:rFonts w:ascii="Calibri" w:hAnsi="Calibri" w:cs="Calibri"/>
          <w:color w:val="000000"/>
          <w:sz w:val="20"/>
          <w:szCs w:val="20"/>
          <w:lang w:eastAsia="zh-TW"/>
        </w:rPr>
      </w:pPr>
    </w:p>
    <w:p w14:paraId="3D02245F" w14:textId="77777777" w:rsidR="00DD7C85" w:rsidRPr="00DD7C85" w:rsidRDefault="00DD7C85" w:rsidP="00DD7C85">
      <w:pPr>
        <w:rPr>
          <w:rFonts w:ascii="Calibri" w:hAnsi="Calibri" w:cs="Calibri"/>
          <w:color w:val="000000"/>
          <w:sz w:val="20"/>
          <w:szCs w:val="20"/>
          <w:lang w:eastAsia="zh-TW"/>
        </w:rPr>
      </w:pPr>
      <w:r w:rsidRPr="00DD7C85">
        <w:rPr>
          <w:rFonts w:ascii="Calibri" w:hAnsi="Calibri" w:cs="Calibri"/>
          <w:color w:val="000000"/>
          <w:sz w:val="20"/>
          <w:szCs w:val="20"/>
          <w:lang w:eastAsia="zh-TW"/>
        </w:rPr>
        <w:t>﻿When the affiliated AP being removed does not transmit BSS Transition Management Request frame(s) to</w:t>
      </w:r>
    </w:p>
    <w:p w14:paraId="163A179F" w14:textId="352BDEB9" w:rsidR="00DD7C85" w:rsidRPr="00DD7C85" w:rsidRDefault="00DD7C85" w:rsidP="00DD7C85">
      <w:pPr>
        <w:rPr>
          <w:rFonts w:ascii="Calibri" w:hAnsi="Calibri" w:cs="Calibri"/>
          <w:color w:val="000000"/>
          <w:sz w:val="20"/>
          <w:szCs w:val="20"/>
          <w:lang w:eastAsia="zh-TW"/>
        </w:rPr>
      </w:pPr>
      <w:r w:rsidRPr="00DD7C85">
        <w:rPr>
          <w:rFonts w:ascii="Calibri" w:hAnsi="Calibri" w:cs="Calibri"/>
          <w:color w:val="000000"/>
          <w:sz w:val="20"/>
          <w:szCs w:val="20"/>
          <w:lang w:eastAsia="zh-TW"/>
        </w:rPr>
        <w:t xml:space="preserve">notify of the termination of its BSS, the affiliated AP shall terminate the corresponding BSS at </w:t>
      </w:r>
      <w:ins w:id="187" w:author="Binita Gupta (binitag)" w:date="2024-02-19T13:16:00Z">
        <w:r w:rsidRPr="006F7562">
          <w:rPr>
            <w:rFonts w:ascii="TimesNewRoman" w:hAnsi="TimesNewRoman"/>
            <w:color w:val="000000"/>
            <w:sz w:val="20"/>
            <w:szCs w:val="20"/>
            <w:lang w:eastAsia="zh-TW"/>
          </w:rPr>
          <w:t>(#22</w:t>
        </w:r>
      </w:ins>
      <w:ins w:id="188" w:author="Binita Gupta (binitag)" w:date="2024-02-19T13:22:00Z">
        <w:r w:rsidR="00567BD7">
          <w:rPr>
            <w:rFonts w:ascii="TimesNewRoman" w:hAnsi="TimesNewRoman"/>
            <w:color w:val="000000"/>
            <w:sz w:val="20"/>
            <w:szCs w:val="20"/>
            <w:lang w:eastAsia="zh-TW"/>
          </w:rPr>
          <w:t>302</w:t>
        </w:r>
      </w:ins>
      <w:ins w:id="189" w:author="Binita Gupta (binitag)" w:date="2024-02-19T13:16:00Z">
        <w:r w:rsidRPr="006F7562">
          <w:rPr>
            <w:rFonts w:ascii="TimesNewRoman" w:hAnsi="TimesNewRoman"/>
            <w:color w:val="000000"/>
            <w:sz w:val="20"/>
            <w:szCs w:val="20"/>
            <w:lang w:eastAsia="zh-TW"/>
          </w:rPr>
          <w:t>)</w:t>
        </w:r>
        <w:r>
          <w:rPr>
            <w:rFonts w:ascii="Calibri" w:hAnsi="Calibri" w:cs="Calibri"/>
            <w:color w:val="000000"/>
            <w:sz w:val="20"/>
            <w:szCs w:val="20"/>
            <w:lang w:eastAsia="zh-TW"/>
          </w:rPr>
          <w:t xml:space="preserve">or after </w:t>
        </w:r>
      </w:ins>
      <w:r w:rsidRPr="00DD7C85">
        <w:rPr>
          <w:rFonts w:ascii="Calibri" w:hAnsi="Calibri" w:cs="Calibri"/>
          <w:color w:val="000000"/>
          <w:sz w:val="20"/>
          <w:szCs w:val="20"/>
          <w:lang w:eastAsia="zh-TW"/>
        </w:rPr>
        <w:t>the TBTT</w:t>
      </w:r>
    </w:p>
    <w:p w14:paraId="2B2EE8A7" w14:textId="739A68A0" w:rsidR="007A6C57" w:rsidRDefault="00DD7C85" w:rsidP="00DD7C85">
      <w:pPr>
        <w:rPr>
          <w:ins w:id="190" w:author="Binita Gupta (binitag)" w:date="2024-02-19T13:17:00Z"/>
          <w:rFonts w:ascii="Calibri" w:hAnsi="Calibri" w:cs="Calibri"/>
          <w:color w:val="000000"/>
          <w:sz w:val="20"/>
          <w:szCs w:val="20"/>
          <w:lang w:eastAsia="zh-TW"/>
        </w:rPr>
      </w:pPr>
      <w:r w:rsidRPr="00DD7C85">
        <w:rPr>
          <w:rFonts w:ascii="Calibri" w:hAnsi="Calibri" w:cs="Calibri"/>
          <w:color w:val="000000"/>
          <w:sz w:val="20"/>
          <w:szCs w:val="20"/>
          <w:lang w:eastAsia="zh-TW"/>
        </w:rPr>
        <w:t>indicated by the value of the AP Removal Timer subfield</w:t>
      </w:r>
      <w:ins w:id="191" w:author="Binita Gupta (binitag)" w:date="2024-02-19T13:16:00Z">
        <w:r>
          <w:rPr>
            <w:rFonts w:ascii="Calibri" w:hAnsi="Calibri" w:cs="Calibri"/>
            <w:color w:val="000000"/>
            <w:sz w:val="20"/>
            <w:szCs w:val="20"/>
            <w:lang w:eastAsia="zh-TW"/>
          </w:rPr>
          <w:t xml:space="preserve"> </w:t>
        </w:r>
      </w:ins>
      <w:ins w:id="192" w:author="Binita Gupta (binitag)" w:date="2024-02-20T21:02:00Z">
        <w:r w:rsidR="00580D9D" w:rsidRPr="006F7562">
          <w:rPr>
            <w:rFonts w:ascii="TimesNewRoman" w:hAnsi="TimesNewRoman"/>
            <w:color w:val="000000"/>
            <w:sz w:val="20"/>
            <w:szCs w:val="20"/>
            <w:lang w:eastAsia="zh-TW"/>
          </w:rPr>
          <w:t>(#22088)</w:t>
        </w:r>
      </w:ins>
      <w:ins w:id="193" w:author="Binita Gupta (binitag)" w:date="2024-02-20T21:01:00Z">
        <w:r w:rsidR="007428F5">
          <w:rPr>
            <w:rFonts w:ascii="Calibri" w:hAnsi="Calibri" w:cs="Calibri"/>
            <w:color w:val="000000"/>
            <w:sz w:val="20"/>
            <w:szCs w:val="20"/>
            <w:lang w:eastAsia="zh-TW"/>
          </w:rPr>
          <w:t xml:space="preserve">for that AP </w:t>
        </w:r>
      </w:ins>
      <w:ins w:id="194" w:author="Binita Gupta (binitag)" w:date="2024-02-19T13:16:00Z">
        <w:r w:rsidRPr="006F7562">
          <w:rPr>
            <w:rFonts w:ascii="TimesNewRoman" w:hAnsi="TimesNewRoman"/>
            <w:color w:val="000000"/>
            <w:sz w:val="20"/>
            <w:szCs w:val="20"/>
            <w:lang w:eastAsia="zh-TW"/>
          </w:rPr>
          <w:t>in</w:t>
        </w:r>
        <w:r>
          <w:rPr>
            <w:rFonts w:ascii="TimesNewRoman" w:hAnsi="TimesNewRoman"/>
            <w:color w:val="000000"/>
            <w:sz w:val="20"/>
            <w:szCs w:val="20"/>
            <w:lang w:eastAsia="zh-TW"/>
          </w:rPr>
          <w:t xml:space="preserve"> </w:t>
        </w:r>
      </w:ins>
      <w:ins w:id="195" w:author="Binita Gupta (binitag)" w:date="2024-02-20T21:01:00Z">
        <w:r w:rsidR="001A65E1">
          <w:rPr>
            <w:rFonts w:ascii="TimesNewRoman" w:hAnsi="TimesNewRoman"/>
            <w:color w:val="000000"/>
            <w:sz w:val="20"/>
            <w:szCs w:val="20"/>
            <w:lang w:eastAsia="zh-TW"/>
          </w:rPr>
          <w:t>the</w:t>
        </w:r>
      </w:ins>
      <w:ins w:id="196" w:author="Binita Gupta (binitag)" w:date="2024-02-19T13:16:00Z">
        <w:r w:rsidRPr="006F7562">
          <w:rPr>
            <w:rFonts w:ascii="TimesNewRoman" w:hAnsi="TimesNewRoman"/>
            <w:color w:val="000000"/>
            <w:sz w:val="20"/>
            <w:szCs w:val="20"/>
            <w:lang w:eastAsia="zh-TW"/>
          </w:rPr>
          <w:t xml:space="preserve"> Reconfiguration Multi-Link element</w:t>
        </w:r>
      </w:ins>
      <w:ins w:id="197" w:author="Binita Gupta (binitag)" w:date="2024-02-20T21:01:00Z">
        <w:r w:rsidR="001A65E1">
          <w:rPr>
            <w:rFonts w:ascii="TimesNewRoman" w:hAnsi="TimesNewRoman"/>
            <w:color w:val="000000"/>
            <w:sz w:val="20"/>
            <w:szCs w:val="20"/>
            <w:lang w:eastAsia="zh-TW"/>
          </w:rPr>
          <w:t xml:space="preserve"> </w:t>
        </w:r>
      </w:ins>
      <w:ins w:id="198" w:author="Binita Gupta (binitag)" w:date="2024-02-20T21:02:00Z">
        <w:r w:rsidR="00580D9D">
          <w:rPr>
            <w:rFonts w:ascii="TimesNewRoman" w:hAnsi="TimesNewRoman"/>
            <w:color w:val="000000"/>
            <w:sz w:val="20"/>
            <w:szCs w:val="20"/>
            <w:lang w:eastAsia="zh-TW"/>
          </w:rPr>
          <w:t>carried in the transmitted Beacon or Probe Response frames</w:t>
        </w:r>
      </w:ins>
      <w:r w:rsidRPr="00DD7C85">
        <w:rPr>
          <w:rFonts w:ascii="Calibri" w:hAnsi="Calibri" w:cs="Calibri"/>
          <w:color w:val="000000"/>
          <w:sz w:val="20"/>
          <w:szCs w:val="20"/>
          <w:lang w:eastAsia="zh-TW"/>
        </w:rPr>
        <w:t>.</w:t>
      </w:r>
    </w:p>
    <w:p w14:paraId="4746E333" w14:textId="77777777" w:rsidR="00AC6A1A" w:rsidRDefault="00AC6A1A" w:rsidP="00DD7C85">
      <w:pPr>
        <w:rPr>
          <w:ins w:id="199" w:author="Binita Gupta (binitag)" w:date="2024-02-19T13:17:00Z"/>
          <w:rFonts w:ascii="Calibri" w:hAnsi="Calibri" w:cs="Calibri"/>
          <w:color w:val="000000"/>
          <w:sz w:val="20"/>
          <w:szCs w:val="20"/>
          <w:lang w:eastAsia="zh-TW"/>
        </w:rPr>
      </w:pPr>
    </w:p>
    <w:p w14:paraId="2620E194" w14:textId="51313A0E" w:rsidR="00AC6A1A" w:rsidRDefault="00E37522" w:rsidP="00DD7C85">
      <w:pPr>
        <w:rPr>
          <w:ins w:id="200" w:author="Binita Gupta (binitag)" w:date="2024-02-17T18:03:00Z"/>
          <w:rFonts w:ascii="Calibri" w:hAnsi="Calibri" w:cs="Calibri"/>
          <w:color w:val="000000"/>
          <w:sz w:val="20"/>
          <w:szCs w:val="20"/>
          <w:lang w:eastAsia="zh-TW"/>
        </w:rPr>
      </w:pPr>
      <w:ins w:id="201" w:author="Binita Gupta (binitag)" w:date="2024-02-19T13:24:00Z">
        <w:r>
          <w:rPr>
            <w:rFonts w:ascii="Calibri" w:hAnsi="Calibri" w:cs="Calibri"/>
            <w:color w:val="000000"/>
            <w:sz w:val="20"/>
            <w:szCs w:val="20"/>
            <w:lang w:eastAsia="zh-TW"/>
          </w:rPr>
          <w:lastRenderedPageBreak/>
          <w:t>(#2230</w:t>
        </w:r>
      </w:ins>
      <w:ins w:id="202" w:author="Binita Gupta (binitag)" w:date="2024-02-19T13:25:00Z">
        <w:r>
          <w:rPr>
            <w:rFonts w:ascii="Calibri" w:hAnsi="Calibri" w:cs="Calibri"/>
            <w:color w:val="000000"/>
            <w:sz w:val="20"/>
            <w:szCs w:val="20"/>
            <w:lang w:eastAsia="zh-TW"/>
          </w:rPr>
          <w:t>2)</w:t>
        </w:r>
      </w:ins>
      <w:ins w:id="203" w:author="Binita Gupta (binitag)" w:date="2024-02-19T13:17:00Z">
        <w:r w:rsidR="00AC6A1A">
          <w:rPr>
            <w:rFonts w:ascii="Calibri" w:hAnsi="Calibri" w:cs="Calibri"/>
            <w:color w:val="000000"/>
            <w:sz w:val="20"/>
            <w:szCs w:val="20"/>
            <w:lang w:eastAsia="zh-TW"/>
          </w:rPr>
          <w:t xml:space="preserve">NOTE: </w:t>
        </w:r>
        <w:r w:rsidR="00AC6A1A">
          <w:rPr>
            <w:rFonts w:ascii="TimesNewRoman" w:hAnsi="TimesNewRoman"/>
            <w:color w:val="000000"/>
            <w:sz w:val="20"/>
            <w:szCs w:val="20"/>
            <w:lang w:eastAsia="zh-TW"/>
          </w:rPr>
          <w:t>If the affiliated AP being removed has</w:t>
        </w:r>
      </w:ins>
      <w:ins w:id="204" w:author="Binita Gupta (binitag)" w:date="2024-02-19T13:18:00Z">
        <w:r w:rsidR="00AC6A1A">
          <w:rPr>
            <w:rFonts w:ascii="TimesNewRoman" w:hAnsi="TimesNewRoman"/>
            <w:color w:val="000000"/>
            <w:sz w:val="20"/>
            <w:szCs w:val="20"/>
            <w:lang w:eastAsia="zh-TW"/>
          </w:rPr>
          <w:t xml:space="preserve"> any </w:t>
        </w:r>
        <w:r w:rsidR="00AC6A1A" w:rsidRPr="006D4B16">
          <w:rPr>
            <w:rFonts w:ascii="TimesNewRoman" w:hAnsi="TimesNewRoman"/>
            <w:color w:val="000000"/>
            <w:sz w:val="20"/>
            <w:szCs w:val="20"/>
            <w:lang w:eastAsia="zh-TW"/>
          </w:rPr>
          <w:t>associated non-MLD non</w:t>
        </w:r>
        <w:r w:rsidR="00AC6A1A">
          <w:rPr>
            <w:rFonts w:ascii="TimesNewRoman" w:hAnsi="TimesNewRoman"/>
            <w:color w:val="000000"/>
            <w:sz w:val="20"/>
            <w:szCs w:val="20"/>
            <w:lang w:eastAsia="zh-TW"/>
          </w:rPr>
          <w:t>-</w:t>
        </w:r>
        <w:r w:rsidR="00AC6A1A" w:rsidRPr="006D4B16">
          <w:rPr>
            <w:rFonts w:ascii="TimesNewRoman" w:hAnsi="TimesNewRoman"/>
            <w:color w:val="000000"/>
            <w:sz w:val="20"/>
            <w:szCs w:val="20"/>
            <w:lang w:eastAsia="zh-TW"/>
          </w:rPr>
          <w:t>AP STAs that do not support BT</w:t>
        </w:r>
        <w:r w:rsidR="00AC6A1A">
          <w:rPr>
            <w:rFonts w:ascii="TimesNewRoman" w:hAnsi="TimesNewRoman"/>
            <w:color w:val="000000"/>
            <w:sz w:val="20"/>
            <w:szCs w:val="20"/>
            <w:lang w:eastAsia="zh-TW"/>
          </w:rPr>
          <w:t xml:space="preserve">M capability and </w:t>
        </w:r>
      </w:ins>
      <w:ins w:id="205" w:author="Binita Gupta (binitag)" w:date="2024-02-19T13:19:00Z">
        <w:r w:rsidR="000B1F00">
          <w:rPr>
            <w:rFonts w:ascii="TimesNewRoman" w:hAnsi="TimesNewRoman"/>
            <w:color w:val="000000"/>
            <w:sz w:val="20"/>
            <w:szCs w:val="20"/>
            <w:lang w:eastAsia="zh-TW"/>
          </w:rPr>
          <w:t xml:space="preserve">the AP </w:t>
        </w:r>
      </w:ins>
      <w:ins w:id="206" w:author="Binita Gupta (binitag)" w:date="2024-02-19T13:17:00Z">
        <w:r w:rsidR="00AC6A1A">
          <w:rPr>
            <w:rFonts w:ascii="TimesNewRoman" w:hAnsi="TimesNewRoman"/>
            <w:color w:val="000000"/>
            <w:sz w:val="20"/>
            <w:szCs w:val="20"/>
            <w:lang w:eastAsia="zh-TW"/>
          </w:rPr>
          <w:t xml:space="preserve">transmits </w:t>
        </w:r>
        <w:r w:rsidR="00AC6A1A" w:rsidRPr="006D4B16">
          <w:rPr>
            <w:rFonts w:ascii="Calibri" w:hAnsi="Calibri" w:cs="Calibri"/>
            <w:color w:val="000000"/>
            <w:sz w:val="20"/>
            <w:szCs w:val="20"/>
            <w:lang w:eastAsia="zh-TW"/>
          </w:rPr>
          <w:t>﻿</w:t>
        </w:r>
        <w:r w:rsidR="00AC6A1A" w:rsidRPr="006D4B16">
          <w:rPr>
            <w:rFonts w:ascii="TimesNewRoman" w:hAnsi="TimesNewRoman"/>
            <w:color w:val="000000"/>
            <w:sz w:val="20"/>
            <w:szCs w:val="20"/>
            <w:lang w:eastAsia="zh-TW"/>
          </w:rPr>
          <w:t>Disassociation frame</w:t>
        </w:r>
        <w:r w:rsidR="00AC6A1A">
          <w:rPr>
            <w:rFonts w:ascii="TimesNewRoman" w:hAnsi="TimesNewRoman"/>
            <w:color w:val="000000"/>
            <w:sz w:val="20"/>
            <w:szCs w:val="20"/>
            <w:lang w:eastAsia="zh-TW"/>
          </w:rPr>
          <w:t>(s)</w:t>
        </w:r>
        <w:r w:rsidR="00AC6A1A" w:rsidRPr="006D4B16">
          <w:rPr>
            <w:rFonts w:ascii="TimesNewRoman" w:hAnsi="TimesNewRoman"/>
            <w:color w:val="000000"/>
            <w:sz w:val="20"/>
            <w:szCs w:val="20"/>
            <w:lang w:eastAsia="zh-TW"/>
          </w:rPr>
          <w:t xml:space="preserve"> to </w:t>
        </w:r>
      </w:ins>
      <w:ins w:id="207" w:author="Binita Gupta (binitag)" w:date="2024-02-19T13:18:00Z">
        <w:r w:rsidR="00AC6A1A">
          <w:rPr>
            <w:rFonts w:ascii="TimesNewRoman" w:hAnsi="TimesNewRoman"/>
            <w:color w:val="000000"/>
            <w:sz w:val="20"/>
            <w:szCs w:val="20"/>
            <w:lang w:eastAsia="zh-TW"/>
          </w:rPr>
          <w:t>those</w:t>
        </w:r>
      </w:ins>
      <w:ins w:id="208" w:author="Binita Gupta (binitag)" w:date="2024-02-19T13:17:00Z">
        <w:r w:rsidR="00AC6A1A" w:rsidRPr="006D4B16">
          <w:rPr>
            <w:rFonts w:ascii="TimesNewRoman" w:hAnsi="TimesNewRoman"/>
            <w:color w:val="000000"/>
            <w:sz w:val="20"/>
            <w:szCs w:val="20"/>
            <w:lang w:eastAsia="zh-TW"/>
          </w:rPr>
          <w:t xml:space="preserve"> STAs</w:t>
        </w:r>
      </w:ins>
      <w:ins w:id="209" w:author="Binita Gupta (binitag)" w:date="2024-02-19T13:20:00Z">
        <w:r w:rsidR="0022370A">
          <w:rPr>
            <w:rFonts w:ascii="TimesNewRoman" w:hAnsi="TimesNewRoman"/>
            <w:color w:val="000000"/>
            <w:sz w:val="20"/>
            <w:szCs w:val="20"/>
            <w:lang w:eastAsia="zh-TW"/>
          </w:rPr>
          <w:t xml:space="preserve"> </w:t>
        </w:r>
      </w:ins>
      <w:ins w:id="210" w:author="Binita Gupta (binitag)" w:date="2024-02-19T13:23:00Z">
        <w:r w:rsidR="000916A2">
          <w:rPr>
            <w:rFonts w:ascii="TimesNewRoman" w:hAnsi="TimesNewRoman"/>
            <w:color w:val="000000"/>
            <w:sz w:val="20"/>
            <w:szCs w:val="20"/>
            <w:lang w:eastAsia="zh-TW"/>
          </w:rPr>
          <w:t>(</w:t>
        </w:r>
      </w:ins>
      <w:ins w:id="211" w:author="Binita Gupta (binitag)" w:date="2024-02-19T13:20:00Z">
        <w:r w:rsidR="0022370A">
          <w:rPr>
            <w:rFonts w:ascii="TimesNewRoman" w:hAnsi="TimesNewRoman"/>
            <w:color w:val="000000"/>
            <w:sz w:val="20"/>
            <w:szCs w:val="20"/>
            <w:lang w:eastAsia="zh-TW"/>
          </w:rPr>
          <w:t xml:space="preserve">after the </w:t>
        </w:r>
      </w:ins>
      <w:ins w:id="212" w:author="Binita Gupta (binitag)" w:date="2024-02-19T18:13:00Z">
        <w:r w:rsidR="00AE58D2">
          <w:rPr>
            <w:rFonts w:ascii="TimesNewRoman" w:hAnsi="TimesNewRoman"/>
            <w:color w:val="000000"/>
            <w:sz w:val="20"/>
            <w:szCs w:val="20"/>
            <w:lang w:eastAsia="zh-TW"/>
          </w:rPr>
          <w:t>TBTT indicated by the AP Removal Timer</w:t>
        </w:r>
      </w:ins>
      <w:ins w:id="213" w:author="Binita Gupta (binitag)" w:date="2024-02-19T13:23:00Z">
        <w:r w:rsidR="000916A2">
          <w:rPr>
            <w:rFonts w:ascii="TimesNewRoman" w:hAnsi="TimesNewRoman"/>
            <w:color w:val="000000"/>
            <w:sz w:val="20"/>
            <w:szCs w:val="20"/>
            <w:lang w:eastAsia="zh-TW"/>
          </w:rPr>
          <w:t>)</w:t>
        </w:r>
      </w:ins>
      <w:ins w:id="214" w:author="Binita Gupta (binitag)" w:date="2024-02-19T13:18:00Z">
        <w:r w:rsidR="00AC6A1A">
          <w:rPr>
            <w:rFonts w:ascii="TimesNewRoman" w:hAnsi="TimesNewRoman"/>
            <w:color w:val="000000"/>
            <w:sz w:val="20"/>
            <w:szCs w:val="20"/>
            <w:lang w:eastAsia="zh-TW"/>
          </w:rPr>
          <w:t xml:space="preserve">, then </w:t>
        </w:r>
      </w:ins>
      <w:ins w:id="215" w:author="Binita Gupta (binitag)" w:date="2024-02-19T13:19:00Z">
        <w:r w:rsidR="00E7518F">
          <w:rPr>
            <w:rFonts w:ascii="TimesNewRoman" w:hAnsi="TimesNewRoman"/>
            <w:color w:val="000000"/>
            <w:sz w:val="20"/>
            <w:szCs w:val="20"/>
            <w:lang w:eastAsia="zh-TW"/>
          </w:rPr>
          <w:t xml:space="preserve">the affiliated AP </w:t>
        </w:r>
      </w:ins>
      <w:ins w:id="216" w:author="Binita Gupta (binitag)" w:date="2024-02-19T13:18:00Z">
        <w:r w:rsidR="000B1F00">
          <w:rPr>
            <w:rFonts w:ascii="TimesNewRoman" w:hAnsi="TimesNewRoman"/>
            <w:color w:val="000000"/>
            <w:sz w:val="20"/>
            <w:szCs w:val="20"/>
            <w:lang w:eastAsia="zh-TW"/>
          </w:rPr>
          <w:t>terminates the</w:t>
        </w:r>
      </w:ins>
      <w:ins w:id="217" w:author="Binita Gupta (binitag)" w:date="2024-02-19T13:23:00Z">
        <w:r w:rsidR="000916A2">
          <w:rPr>
            <w:rFonts w:ascii="TimesNewRoman" w:hAnsi="TimesNewRoman"/>
            <w:color w:val="000000"/>
            <w:sz w:val="20"/>
            <w:szCs w:val="20"/>
            <w:lang w:eastAsia="zh-TW"/>
          </w:rPr>
          <w:t xml:space="preserve"> corresponding</w:t>
        </w:r>
      </w:ins>
      <w:ins w:id="218" w:author="Binita Gupta (binitag)" w:date="2024-02-19T13:18:00Z">
        <w:r w:rsidR="000B1F00">
          <w:rPr>
            <w:rFonts w:ascii="TimesNewRoman" w:hAnsi="TimesNewRoman"/>
            <w:color w:val="000000"/>
            <w:sz w:val="20"/>
            <w:szCs w:val="20"/>
            <w:lang w:eastAsia="zh-TW"/>
          </w:rPr>
          <w:t xml:space="preserve"> BSS </w:t>
        </w:r>
      </w:ins>
      <w:ins w:id="219" w:author="Binita Gupta (binitag)" w:date="2024-02-19T13:21:00Z">
        <w:r w:rsidR="00567BD7">
          <w:rPr>
            <w:rFonts w:ascii="TimesNewRoman" w:hAnsi="TimesNewRoman"/>
            <w:color w:val="000000"/>
            <w:sz w:val="20"/>
            <w:szCs w:val="20"/>
            <w:lang w:eastAsia="zh-TW"/>
          </w:rPr>
          <w:t xml:space="preserve">after the </w:t>
        </w:r>
      </w:ins>
      <w:ins w:id="220" w:author="Binita Gupta (binitag)" w:date="2024-02-19T13:22:00Z">
        <w:r w:rsidR="00567BD7">
          <w:rPr>
            <w:rFonts w:ascii="TimesNewRoman" w:hAnsi="TimesNewRoman"/>
            <w:color w:val="000000"/>
            <w:sz w:val="20"/>
            <w:szCs w:val="20"/>
            <w:lang w:eastAsia="zh-TW"/>
          </w:rPr>
          <w:t>TBTT indicated by the AP Removal Timer</w:t>
        </w:r>
      </w:ins>
      <w:ins w:id="221" w:author="Binita Gupta (binitag)" w:date="2024-02-19T18:14:00Z">
        <w:r w:rsidR="00443334">
          <w:rPr>
            <w:rFonts w:ascii="TimesNewRoman" w:hAnsi="TimesNewRoman"/>
            <w:color w:val="000000"/>
            <w:sz w:val="20"/>
            <w:szCs w:val="20"/>
            <w:lang w:eastAsia="zh-TW"/>
          </w:rPr>
          <w:t xml:space="preserve"> subfield</w:t>
        </w:r>
      </w:ins>
      <w:ins w:id="222" w:author="Binita Gupta (binitag)" w:date="2024-02-19T13:22:00Z">
        <w:r w:rsidR="00567BD7">
          <w:rPr>
            <w:rFonts w:ascii="TimesNewRoman" w:hAnsi="TimesNewRoman"/>
            <w:color w:val="000000"/>
            <w:sz w:val="20"/>
            <w:szCs w:val="20"/>
            <w:lang w:eastAsia="zh-TW"/>
          </w:rPr>
          <w:t>.</w:t>
        </w:r>
      </w:ins>
    </w:p>
    <w:p w14:paraId="19EC10CA" w14:textId="4E54CDFC" w:rsidR="00B348A8" w:rsidDel="00E37522" w:rsidRDefault="00B348A8" w:rsidP="00B348A8">
      <w:pPr>
        <w:rPr>
          <w:del w:id="223" w:author="Binita Gupta (binitag)" w:date="2024-02-19T13:25:00Z"/>
          <w:rFonts w:ascii="TimesNewRoman" w:hAnsi="TimesNewRoman"/>
          <w:color w:val="000000"/>
          <w:sz w:val="20"/>
          <w:szCs w:val="20"/>
          <w:lang w:eastAsia="zh-TW"/>
        </w:rPr>
      </w:pPr>
    </w:p>
    <w:p w14:paraId="7DAB6DD2" w14:textId="0AE1AA1F" w:rsidR="00B348A8" w:rsidRDefault="00B348A8" w:rsidP="00B348A8">
      <w:pPr>
        <w:rPr>
          <w:rFonts w:ascii="TimesNewRoman" w:hAnsi="TimesNewRoman"/>
          <w:color w:val="000000"/>
          <w:sz w:val="20"/>
          <w:szCs w:val="20"/>
          <w:lang w:eastAsia="zh-TW"/>
        </w:rPr>
      </w:pPr>
      <w:r>
        <w:rPr>
          <w:rFonts w:ascii="TimesNewRoman" w:hAnsi="TimesNewRoman"/>
          <w:color w:val="000000"/>
          <w:sz w:val="20"/>
          <w:szCs w:val="20"/>
          <w:lang w:eastAsia="zh-TW"/>
        </w:rPr>
        <w:t>…</w:t>
      </w:r>
    </w:p>
    <w:p w14:paraId="2E991809" w14:textId="77777777" w:rsidR="00B348A8" w:rsidRPr="00A5121E" w:rsidRDefault="00B348A8" w:rsidP="00B348A8">
      <w:pPr>
        <w:spacing w:after="160" w:line="259" w:lineRule="auto"/>
        <w:rPr>
          <w:rFonts w:ascii="TimesNewRoman" w:hAnsi="TimesNewRoman"/>
          <w:color w:val="000000"/>
          <w:sz w:val="20"/>
          <w:szCs w:val="20"/>
          <w:lang w:eastAsia="zh-TW"/>
        </w:rPr>
      </w:pPr>
    </w:p>
    <w:p w14:paraId="36C742EE" w14:textId="77777777" w:rsidR="00CE2276" w:rsidRPr="00CE2276" w:rsidRDefault="00CE2276" w:rsidP="00CE2276">
      <w:pPr>
        <w:rPr>
          <w:rFonts w:ascii="TimesNewRoman" w:hAnsi="TimesNewRoman"/>
          <w:color w:val="000000"/>
          <w:sz w:val="20"/>
          <w:szCs w:val="20"/>
          <w:lang w:eastAsia="zh-TW"/>
        </w:rPr>
      </w:pPr>
      <w:r w:rsidRPr="00CE2276">
        <w:rPr>
          <w:rFonts w:ascii="Calibri" w:hAnsi="Calibri" w:cs="Calibri"/>
          <w:i/>
          <w:iCs/>
          <w:color w:val="000000"/>
          <w:sz w:val="20"/>
          <w:szCs w:val="20"/>
          <w:lang w:eastAsia="zh-TW"/>
        </w:rPr>
        <w:t>﻿</w:t>
      </w:r>
      <w:r w:rsidRPr="00CE2276">
        <w:rPr>
          <w:rFonts w:ascii="TimesNewRoman" w:hAnsi="TimesNewRoman"/>
          <w:color w:val="000000"/>
          <w:sz w:val="20"/>
          <w:szCs w:val="20"/>
          <w:lang w:eastAsia="zh-TW"/>
        </w:rPr>
        <w:t>At the TBTT indicated by the value of the AP Removal Timer subfield in transmitted Reconfiguration</w:t>
      </w:r>
    </w:p>
    <w:p w14:paraId="155F6E6B" w14:textId="5F3F6AC8" w:rsidR="00CE2276" w:rsidRPr="00CE2276" w:rsidRDefault="00CE2276" w:rsidP="00CE2276">
      <w:pPr>
        <w:rPr>
          <w:rFonts w:ascii="TimesNewRoman" w:hAnsi="TimesNewRoman"/>
          <w:color w:val="000000"/>
          <w:sz w:val="20"/>
          <w:szCs w:val="20"/>
          <w:lang w:eastAsia="zh-TW"/>
        </w:rPr>
      </w:pPr>
      <w:r w:rsidRPr="00CE2276">
        <w:rPr>
          <w:rFonts w:ascii="TimesNewRoman" w:hAnsi="TimesNewRoman"/>
          <w:color w:val="000000"/>
          <w:sz w:val="20"/>
          <w:szCs w:val="20"/>
          <w:lang w:eastAsia="zh-TW"/>
        </w:rPr>
        <w:t xml:space="preserve">Multi-Link </w:t>
      </w:r>
      <w:ins w:id="224" w:author="Binita Gupta (binitag)" w:date="2024-02-17T14:25:00Z">
        <w:r w:rsidR="005D02F7">
          <w:rPr>
            <w:rFonts w:ascii="TimesNewRoman" w:hAnsi="TimesNewRoman"/>
            <w:color w:val="000000"/>
            <w:sz w:val="20"/>
            <w:szCs w:val="20"/>
            <w:lang w:eastAsia="zh-TW"/>
          </w:rPr>
          <w:t>(#22040)</w:t>
        </w:r>
      </w:ins>
      <w:r w:rsidRPr="00CE2276">
        <w:rPr>
          <w:rFonts w:ascii="TimesNewRoman" w:hAnsi="TimesNewRoman"/>
          <w:color w:val="000000"/>
          <w:sz w:val="20"/>
          <w:szCs w:val="20"/>
          <w:lang w:eastAsia="zh-TW"/>
        </w:rPr>
        <w:t>element</w:t>
      </w:r>
      <w:del w:id="225" w:author="Binita Gupta (binitag)" w:date="2024-02-17T14:25:00Z">
        <w:r w:rsidRPr="00CE2276" w:rsidDel="0066421D">
          <w:rPr>
            <w:rFonts w:ascii="TimesNewRoman" w:hAnsi="TimesNewRoman"/>
            <w:color w:val="000000"/>
            <w:sz w:val="20"/>
            <w:szCs w:val="20"/>
            <w:lang w:eastAsia="zh-TW"/>
          </w:rPr>
          <w:delText>s</w:delText>
        </w:r>
      </w:del>
      <w:r w:rsidRPr="00CE2276">
        <w:rPr>
          <w:rFonts w:ascii="TimesNewRoman" w:hAnsi="TimesNewRoman"/>
          <w:color w:val="000000"/>
          <w:sz w:val="20"/>
          <w:szCs w:val="20"/>
          <w:lang w:eastAsia="zh-TW"/>
        </w:rPr>
        <w:t>, the AP MLD shall remove the affiliated AP indicated by the Link ID subfield in the</w:t>
      </w:r>
    </w:p>
    <w:p w14:paraId="091BBD11" w14:textId="77777777" w:rsidR="00CE2276" w:rsidRPr="00CE2276" w:rsidRDefault="00CE2276" w:rsidP="00CE2276">
      <w:pPr>
        <w:rPr>
          <w:rFonts w:ascii="TimesNewRoman" w:hAnsi="TimesNewRoman"/>
          <w:color w:val="000000"/>
          <w:sz w:val="20"/>
          <w:szCs w:val="20"/>
          <w:lang w:eastAsia="zh-TW"/>
        </w:rPr>
      </w:pPr>
      <w:r w:rsidRPr="00CE2276">
        <w:rPr>
          <w:rFonts w:ascii="TimesNewRoman" w:hAnsi="TimesNewRoman"/>
          <w:color w:val="000000"/>
          <w:sz w:val="20"/>
          <w:szCs w:val="20"/>
          <w:lang w:eastAsia="zh-TW"/>
        </w:rPr>
        <w:t>STA Control field of the Per-STA Profile subelement that includes the AP Removal Timer subfield. After</w:t>
      </w:r>
    </w:p>
    <w:p w14:paraId="09FADD8E" w14:textId="47C43D95" w:rsidR="00D133EA" w:rsidRPr="00D133EA" w:rsidRDefault="00CE2276" w:rsidP="00D133EA">
      <w:pPr>
        <w:rPr>
          <w:rFonts w:ascii="TimesNewRoman" w:hAnsi="TimesNewRoman"/>
          <w:color w:val="000000"/>
          <w:sz w:val="20"/>
          <w:szCs w:val="20"/>
          <w:lang w:eastAsia="zh-TW"/>
        </w:rPr>
      </w:pPr>
      <w:r w:rsidRPr="00CE2276">
        <w:rPr>
          <w:rFonts w:ascii="TimesNewRoman" w:hAnsi="TimesNewRoman"/>
          <w:color w:val="000000"/>
          <w:sz w:val="20"/>
          <w:szCs w:val="20"/>
          <w:lang w:eastAsia="zh-TW"/>
        </w:rPr>
        <w:t>removing the affiliated AP, the AP MLD shall remove the Per-STA Profile subelement from the</w:t>
      </w:r>
      <w:r w:rsidR="00996D4B">
        <w:rPr>
          <w:rFonts w:ascii="TimesNewRoman" w:hAnsi="TimesNewRoman"/>
          <w:color w:val="000000"/>
          <w:sz w:val="20"/>
          <w:szCs w:val="20"/>
          <w:lang w:eastAsia="zh-TW"/>
        </w:rPr>
        <w:t xml:space="preserve"> </w:t>
      </w:r>
      <w:r w:rsidRPr="00CE2276">
        <w:rPr>
          <w:rFonts w:ascii="TimesNewRoman" w:hAnsi="TimesNewRoman"/>
          <w:color w:val="000000"/>
          <w:sz w:val="20"/>
          <w:szCs w:val="20"/>
          <w:lang w:eastAsia="zh-TW"/>
        </w:rPr>
        <w:t>Reconfiguration Multi-Link element corresponding to the removed AP, and if there is still at least one Per</w:t>
      </w:r>
      <w:r w:rsidR="00BB4E2E">
        <w:rPr>
          <w:rFonts w:ascii="TimesNewRoman" w:hAnsi="TimesNewRoman"/>
          <w:color w:val="000000"/>
          <w:sz w:val="20"/>
          <w:szCs w:val="20"/>
          <w:lang w:eastAsia="zh-TW"/>
        </w:rPr>
        <w:t>-</w:t>
      </w:r>
      <w:r w:rsidRPr="00CE2276">
        <w:rPr>
          <w:rFonts w:ascii="TimesNewRoman" w:hAnsi="TimesNewRoman"/>
          <w:color w:val="000000"/>
          <w:sz w:val="20"/>
          <w:szCs w:val="20"/>
          <w:lang w:eastAsia="zh-TW"/>
        </w:rPr>
        <w:t>STA Profile subelement remaining in the Reconfiguration Multi-Link element, the AP MLD shall continue</w:t>
      </w:r>
      <w:r w:rsidR="00996D4B">
        <w:rPr>
          <w:rFonts w:ascii="TimesNewRoman" w:hAnsi="TimesNewRoman"/>
          <w:color w:val="000000"/>
          <w:sz w:val="20"/>
          <w:szCs w:val="20"/>
          <w:lang w:eastAsia="zh-TW"/>
        </w:rPr>
        <w:t xml:space="preserve"> </w:t>
      </w:r>
      <w:r w:rsidRPr="00CE2276">
        <w:rPr>
          <w:rFonts w:ascii="TimesNewRoman" w:hAnsi="TimesNewRoman"/>
          <w:color w:val="000000"/>
          <w:sz w:val="20"/>
          <w:szCs w:val="20"/>
          <w:lang w:eastAsia="zh-TW"/>
        </w:rPr>
        <w:t>to transmit the Reconfiguration Multi-Link element in the subsequent Beacon and Probe Response frames of</w:t>
      </w:r>
      <w:r w:rsidR="00996D4B">
        <w:rPr>
          <w:rFonts w:ascii="TimesNewRoman" w:hAnsi="TimesNewRoman"/>
          <w:color w:val="000000"/>
          <w:sz w:val="20"/>
          <w:szCs w:val="20"/>
          <w:lang w:eastAsia="zh-TW"/>
        </w:rPr>
        <w:t xml:space="preserve"> </w:t>
      </w:r>
      <w:r w:rsidRPr="00CE2276">
        <w:rPr>
          <w:rFonts w:ascii="TimesNewRoman" w:hAnsi="TimesNewRoman"/>
          <w:color w:val="000000"/>
          <w:sz w:val="20"/>
          <w:szCs w:val="20"/>
          <w:lang w:eastAsia="zh-TW"/>
        </w:rPr>
        <w:t>the remaining affiliated APs, otherwise, the AP MLD shall stop transmitting the Reconfiguration Multi-Link</w:t>
      </w:r>
      <w:r w:rsidR="00996D4B">
        <w:rPr>
          <w:rFonts w:ascii="TimesNewRoman" w:hAnsi="TimesNewRoman"/>
          <w:color w:val="000000"/>
          <w:sz w:val="20"/>
          <w:szCs w:val="20"/>
          <w:lang w:eastAsia="zh-TW"/>
        </w:rPr>
        <w:t xml:space="preserve"> </w:t>
      </w:r>
      <w:r w:rsidRPr="00CE2276">
        <w:rPr>
          <w:rFonts w:ascii="TimesNewRoman" w:hAnsi="TimesNewRoman"/>
          <w:color w:val="000000"/>
          <w:sz w:val="20"/>
          <w:szCs w:val="20"/>
          <w:lang w:eastAsia="zh-TW"/>
        </w:rPr>
        <w:t>element in the subsequent Beacon and Probe Response frames of the remaining affiliated APs. After the</w:t>
      </w:r>
      <w:r w:rsidR="00996D4B">
        <w:rPr>
          <w:rFonts w:ascii="TimesNewRoman" w:hAnsi="TimesNewRoman"/>
          <w:color w:val="000000"/>
          <w:sz w:val="20"/>
          <w:szCs w:val="20"/>
          <w:lang w:eastAsia="zh-TW"/>
        </w:rPr>
        <w:t xml:space="preserve"> </w:t>
      </w:r>
      <w:r w:rsidRPr="00CE2276">
        <w:rPr>
          <w:rFonts w:ascii="TimesNewRoman" w:hAnsi="TimesNewRoman"/>
          <w:color w:val="000000"/>
          <w:sz w:val="20"/>
          <w:szCs w:val="20"/>
          <w:lang w:eastAsia="zh-TW"/>
        </w:rPr>
        <w:t>affiliated AP is removed, the AP MLD shall remove the Per-STA Profile subelement for that affiliated AP (if</w:t>
      </w:r>
      <w:r w:rsidR="00D133EA">
        <w:rPr>
          <w:rFonts w:ascii="TimesNewRoman" w:hAnsi="TimesNewRoman"/>
          <w:color w:val="000000"/>
          <w:sz w:val="20"/>
          <w:szCs w:val="20"/>
          <w:lang w:eastAsia="zh-TW"/>
        </w:rPr>
        <w:t xml:space="preserve"> </w:t>
      </w:r>
      <w:r w:rsidR="00D133EA" w:rsidRPr="00D133EA">
        <w:rPr>
          <w:rFonts w:ascii="Calibri" w:hAnsi="Calibri" w:cs="Calibri"/>
          <w:color w:val="000000"/>
          <w:sz w:val="20"/>
          <w:szCs w:val="20"/>
          <w:lang w:eastAsia="zh-TW"/>
        </w:rPr>
        <w:t>﻿</w:t>
      </w:r>
      <w:r w:rsidR="00D133EA" w:rsidRPr="00D133EA">
        <w:rPr>
          <w:rFonts w:ascii="TimesNewRoman" w:hAnsi="TimesNewRoman"/>
          <w:color w:val="000000"/>
          <w:sz w:val="20"/>
          <w:szCs w:val="20"/>
          <w:lang w:eastAsia="zh-TW"/>
        </w:rPr>
        <w:t>any) from the Basic Multi-Link element that is carried in the subsequent Beacon and Probe Response frames</w:t>
      </w:r>
    </w:p>
    <w:p w14:paraId="2C62B04F" w14:textId="78123992" w:rsidR="00154BD7" w:rsidRDefault="00D133EA" w:rsidP="00D133EA">
      <w:pPr>
        <w:rPr>
          <w:rFonts w:ascii="TimesNewRoman" w:hAnsi="TimesNewRoman"/>
          <w:color w:val="000000"/>
          <w:sz w:val="20"/>
          <w:szCs w:val="20"/>
          <w:lang w:eastAsia="zh-TW"/>
        </w:rPr>
      </w:pPr>
      <w:r w:rsidRPr="00D133EA">
        <w:rPr>
          <w:rFonts w:ascii="TimesNewRoman" w:hAnsi="TimesNewRoman"/>
          <w:color w:val="000000"/>
          <w:sz w:val="20"/>
          <w:szCs w:val="20"/>
          <w:lang w:eastAsia="zh-TW"/>
        </w:rPr>
        <w:t>of the remaining affiliated APs.</w:t>
      </w:r>
    </w:p>
    <w:p w14:paraId="2D0ABE34" w14:textId="77777777" w:rsidR="00D14207" w:rsidRDefault="00D14207" w:rsidP="00D133EA">
      <w:pPr>
        <w:rPr>
          <w:rFonts w:ascii="TimesNewRoman" w:hAnsi="TimesNewRoman"/>
          <w:color w:val="000000"/>
          <w:sz w:val="20"/>
          <w:szCs w:val="20"/>
          <w:lang w:eastAsia="zh-TW"/>
        </w:rPr>
      </w:pPr>
    </w:p>
    <w:p w14:paraId="2258034C" w14:textId="77777777" w:rsidR="00154BD7" w:rsidRPr="00CE2276" w:rsidRDefault="00154BD7" w:rsidP="00CE2276">
      <w:pPr>
        <w:rPr>
          <w:rFonts w:ascii="TimesNewRoman" w:hAnsi="TimesNewRoman"/>
          <w:color w:val="000000"/>
          <w:sz w:val="20"/>
          <w:szCs w:val="20"/>
          <w:lang w:eastAsia="zh-TW"/>
        </w:rPr>
      </w:pPr>
    </w:p>
    <w:p w14:paraId="70ECC9C8" w14:textId="2FD1667F" w:rsidR="00E3063B" w:rsidRDefault="00E3063B">
      <w:pPr>
        <w:spacing w:after="160" w:line="259" w:lineRule="auto"/>
        <w:rPr>
          <w:ins w:id="226" w:author="Binita Gupta (binitag)" w:date="2024-02-17T14:13:00Z"/>
          <w:rFonts w:eastAsia="Malgun Gothic"/>
          <w:sz w:val="21"/>
          <w:szCs w:val="22"/>
          <w:lang w:val="en-GB" w:eastAsia="ko-KR"/>
        </w:rPr>
      </w:pPr>
      <w:r w:rsidRPr="00910A19">
        <w:rPr>
          <w:rFonts w:ascii="TimesNewRoman" w:hAnsi="TimesNewRoman"/>
          <w:i/>
          <w:iCs/>
          <w:color w:val="000000"/>
          <w:sz w:val="20"/>
          <w:szCs w:val="20"/>
          <w:highlight w:val="yellow"/>
          <w:lang w:eastAsia="zh-TW"/>
        </w:rPr>
        <w:t xml:space="preserve">TGbe editor: Please </w:t>
      </w:r>
      <w:r>
        <w:rPr>
          <w:rFonts w:ascii="TimesNewRoman" w:hAnsi="TimesNewRoman"/>
          <w:i/>
          <w:iCs/>
          <w:color w:val="000000"/>
          <w:sz w:val="20"/>
          <w:szCs w:val="20"/>
          <w:highlight w:val="yellow"/>
          <w:lang w:eastAsia="zh-TW"/>
        </w:rPr>
        <w:t xml:space="preserve">update following paragraphs </w:t>
      </w:r>
      <w:r w:rsidRPr="00910A19">
        <w:rPr>
          <w:rFonts w:ascii="TimesNewRoman" w:hAnsi="TimesNewRoman"/>
          <w:i/>
          <w:iCs/>
          <w:color w:val="000000"/>
          <w:sz w:val="20"/>
          <w:szCs w:val="20"/>
          <w:highlight w:val="yellow"/>
          <w:lang w:eastAsia="zh-TW"/>
        </w:rPr>
        <w:t>in this subclause</w:t>
      </w:r>
      <w:r>
        <w:rPr>
          <w:rFonts w:ascii="TimesNewRoman" w:hAnsi="TimesNewRoman"/>
          <w:i/>
          <w:iCs/>
          <w:color w:val="000000"/>
          <w:sz w:val="20"/>
          <w:szCs w:val="20"/>
          <w:highlight w:val="yellow"/>
          <w:lang w:eastAsia="zh-TW"/>
        </w:rPr>
        <w:t xml:space="preserve"> on P522</w:t>
      </w:r>
      <w:r w:rsidR="008D6CF7">
        <w:rPr>
          <w:rFonts w:ascii="TimesNewRoman" w:hAnsi="TimesNewRoman"/>
          <w:i/>
          <w:iCs/>
          <w:color w:val="000000"/>
          <w:sz w:val="20"/>
          <w:szCs w:val="20"/>
          <w:highlight w:val="yellow"/>
          <w:lang w:eastAsia="zh-TW"/>
        </w:rPr>
        <w:t xml:space="preserve"> as shown below</w:t>
      </w:r>
      <w:r w:rsidRPr="00910A19">
        <w:rPr>
          <w:rFonts w:ascii="TimesNewRoman" w:hAnsi="TimesNewRoman"/>
          <w:i/>
          <w:iCs/>
          <w:color w:val="000000"/>
          <w:sz w:val="20"/>
          <w:szCs w:val="20"/>
          <w:highlight w:val="yellow"/>
          <w:lang w:eastAsia="zh-TW"/>
        </w:rPr>
        <w:t>.</w:t>
      </w:r>
    </w:p>
    <w:p w14:paraId="56A1F0EC" w14:textId="77777777" w:rsidR="002321BE" w:rsidRPr="002321BE" w:rsidRDefault="002321BE" w:rsidP="002321BE">
      <w:pPr>
        <w:rPr>
          <w:rFonts w:ascii="TimesNewRoman" w:hAnsi="TimesNewRoman"/>
          <w:color w:val="000000"/>
          <w:sz w:val="20"/>
          <w:szCs w:val="20"/>
          <w:lang w:eastAsia="zh-TW"/>
        </w:rPr>
      </w:pPr>
      <w:r w:rsidRPr="002321BE">
        <w:rPr>
          <w:rFonts w:ascii="Calibri" w:eastAsia="Malgun Gothic" w:hAnsi="Calibri" w:cs="Calibri"/>
          <w:sz w:val="21"/>
          <w:szCs w:val="22"/>
          <w:lang w:val="en-GB" w:eastAsia="ko-KR"/>
        </w:rPr>
        <w:t>﻿</w:t>
      </w:r>
      <w:r w:rsidRPr="002321BE">
        <w:rPr>
          <w:rFonts w:ascii="TimesNewRoman" w:hAnsi="TimesNewRoman"/>
          <w:color w:val="000000"/>
          <w:sz w:val="20"/>
          <w:szCs w:val="20"/>
          <w:lang w:eastAsia="zh-TW"/>
        </w:rPr>
        <w:t>At the TBTT indicated by the value of the AP Removal Timer subfield in transmitted Reconfiguration</w:t>
      </w:r>
    </w:p>
    <w:p w14:paraId="1DA478FF" w14:textId="30C9D6BB" w:rsidR="002321BE" w:rsidRPr="002321BE" w:rsidRDefault="002321BE" w:rsidP="002321BE">
      <w:pPr>
        <w:rPr>
          <w:rFonts w:ascii="TimesNewRoman" w:hAnsi="TimesNewRoman"/>
          <w:color w:val="000000"/>
          <w:sz w:val="20"/>
          <w:szCs w:val="20"/>
          <w:lang w:eastAsia="zh-TW"/>
        </w:rPr>
      </w:pPr>
      <w:r w:rsidRPr="002321BE">
        <w:rPr>
          <w:rFonts w:ascii="TimesNewRoman" w:hAnsi="TimesNewRoman"/>
          <w:color w:val="000000"/>
          <w:sz w:val="20"/>
          <w:szCs w:val="20"/>
          <w:lang w:eastAsia="zh-TW"/>
        </w:rPr>
        <w:t xml:space="preserve">Multi-Link </w:t>
      </w:r>
      <w:ins w:id="227" w:author="Binita Gupta (binitag)" w:date="2024-02-17T15:36:00Z">
        <w:r w:rsidR="00A12744">
          <w:rPr>
            <w:rFonts w:ascii="TimesNewRoman" w:hAnsi="TimesNewRoman"/>
            <w:color w:val="000000"/>
            <w:sz w:val="20"/>
            <w:szCs w:val="20"/>
            <w:lang w:eastAsia="zh-TW"/>
          </w:rPr>
          <w:t>(#22040)</w:t>
        </w:r>
      </w:ins>
      <w:r w:rsidRPr="002321BE">
        <w:rPr>
          <w:rFonts w:ascii="TimesNewRoman" w:hAnsi="TimesNewRoman"/>
          <w:color w:val="000000"/>
          <w:sz w:val="20"/>
          <w:szCs w:val="20"/>
          <w:lang w:eastAsia="zh-TW"/>
        </w:rPr>
        <w:t>element</w:t>
      </w:r>
      <w:del w:id="228" w:author="Binita Gupta (binitag)" w:date="2024-02-17T15:34:00Z">
        <w:r w:rsidRPr="002321BE" w:rsidDel="004F09A3">
          <w:rPr>
            <w:rFonts w:ascii="TimesNewRoman" w:hAnsi="TimesNewRoman"/>
            <w:color w:val="000000"/>
            <w:sz w:val="20"/>
            <w:szCs w:val="20"/>
            <w:lang w:eastAsia="zh-TW"/>
          </w:rPr>
          <w:delText>s</w:delText>
        </w:r>
      </w:del>
      <w:r w:rsidRPr="002321BE">
        <w:rPr>
          <w:rFonts w:ascii="TimesNewRoman" w:hAnsi="TimesNewRoman"/>
          <w:color w:val="000000"/>
          <w:sz w:val="20"/>
          <w:szCs w:val="20"/>
          <w:lang w:eastAsia="zh-TW"/>
        </w:rPr>
        <w:t>, the AP MLD shall consider a non-AP MLD as disassociated if the link corresponding</w:t>
      </w:r>
    </w:p>
    <w:p w14:paraId="49C2960B" w14:textId="77777777" w:rsidR="002321BE" w:rsidRDefault="002321BE" w:rsidP="002321BE">
      <w:pPr>
        <w:rPr>
          <w:rFonts w:ascii="TimesNewRoman" w:hAnsi="TimesNewRoman"/>
          <w:color w:val="000000"/>
          <w:sz w:val="20"/>
          <w:szCs w:val="20"/>
          <w:lang w:eastAsia="zh-TW"/>
        </w:rPr>
      </w:pPr>
      <w:r w:rsidRPr="002321BE">
        <w:rPr>
          <w:rFonts w:ascii="TimesNewRoman" w:hAnsi="TimesNewRoman"/>
          <w:color w:val="000000"/>
          <w:sz w:val="20"/>
          <w:szCs w:val="20"/>
          <w:lang w:eastAsia="zh-TW"/>
        </w:rPr>
        <w:t>to the removed AP is the only setup link between the AP MLD and the non-AP MLD.</w:t>
      </w:r>
    </w:p>
    <w:p w14:paraId="0D833B6D" w14:textId="77777777" w:rsidR="002321BE" w:rsidRPr="002321BE" w:rsidRDefault="002321BE" w:rsidP="002321BE">
      <w:pPr>
        <w:rPr>
          <w:rFonts w:ascii="TimesNewRoman" w:hAnsi="TimesNewRoman"/>
          <w:color w:val="000000"/>
          <w:sz w:val="20"/>
          <w:szCs w:val="20"/>
          <w:lang w:eastAsia="zh-TW"/>
        </w:rPr>
      </w:pPr>
    </w:p>
    <w:p w14:paraId="490301CE" w14:textId="77777777" w:rsidR="002321BE" w:rsidRPr="002321BE" w:rsidRDefault="002321BE" w:rsidP="002321BE">
      <w:pPr>
        <w:rPr>
          <w:rFonts w:ascii="TimesNewRoman" w:hAnsi="TimesNewRoman"/>
          <w:color w:val="000000"/>
          <w:sz w:val="20"/>
          <w:szCs w:val="20"/>
          <w:lang w:eastAsia="zh-TW"/>
        </w:rPr>
      </w:pPr>
      <w:r w:rsidRPr="002321BE">
        <w:rPr>
          <w:rFonts w:ascii="TimesNewRoman" w:hAnsi="TimesNewRoman"/>
          <w:color w:val="000000"/>
          <w:sz w:val="20"/>
          <w:szCs w:val="20"/>
          <w:lang w:eastAsia="zh-TW"/>
        </w:rPr>
        <w:t>A non-AP MLD identifies one or more affiliated APs being removed from its associated AP MLD from the</w:t>
      </w:r>
    </w:p>
    <w:p w14:paraId="13692590" w14:textId="523C5BB5" w:rsidR="002321BE" w:rsidRPr="002321BE" w:rsidRDefault="002321BE" w:rsidP="002321BE">
      <w:pPr>
        <w:rPr>
          <w:rFonts w:ascii="TimesNewRoman" w:hAnsi="TimesNewRoman"/>
          <w:color w:val="000000"/>
          <w:sz w:val="20"/>
          <w:szCs w:val="20"/>
          <w:lang w:eastAsia="zh-TW"/>
        </w:rPr>
      </w:pPr>
      <w:r w:rsidRPr="002321BE">
        <w:rPr>
          <w:rFonts w:ascii="TimesNewRoman" w:hAnsi="TimesNewRoman"/>
          <w:color w:val="000000"/>
          <w:sz w:val="20"/>
          <w:szCs w:val="20"/>
          <w:lang w:eastAsia="zh-TW"/>
        </w:rPr>
        <w:t>Reconfiguration Multi-Link element received from the AP MLD</w:t>
      </w:r>
      <w:ins w:id="229" w:author="Binita Gupta (binitag)" w:date="2024-02-19T21:38:00Z">
        <w:r w:rsidR="003A0147">
          <w:rPr>
            <w:rFonts w:ascii="TimesNewRoman" w:hAnsi="TimesNewRoman"/>
            <w:color w:val="000000"/>
            <w:sz w:val="20"/>
            <w:szCs w:val="20"/>
            <w:lang w:eastAsia="zh-TW"/>
          </w:rPr>
          <w:t xml:space="preserve"> (#22335) </w:t>
        </w:r>
        <w:r w:rsidR="003A0147" w:rsidRPr="003A0147">
          <w:rPr>
            <w:rFonts w:ascii="TimesNewRoman" w:hAnsi="TimesNewRoman"/>
            <w:color w:val="000000"/>
            <w:sz w:val="20"/>
            <w:szCs w:val="20"/>
            <w:lang w:eastAsia="zh-TW"/>
          </w:rPr>
          <w:t>in which the Reconfiguration Operation Type subfield(s) of one or more STA Control field</w:t>
        </w:r>
      </w:ins>
      <w:ins w:id="230" w:author="Binita Gupta (binitag)" w:date="2024-02-28T08:46:00Z">
        <w:r w:rsidR="00E10163">
          <w:rPr>
            <w:rFonts w:ascii="TimesNewRoman" w:hAnsi="TimesNewRoman"/>
            <w:color w:val="000000"/>
            <w:sz w:val="20"/>
            <w:szCs w:val="20"/>
            <w:lang w:eastAsia="zh-TW"/>
          </w:rPr>
          <w:t>s</w:t>
        </w:r>
      </w:ins>
      <w:ins w:id="231" w:author="Binita Gupta (binitag)" w:date="2024-02-19T21:38:00Z">
        <w:r w:rsidR="003A0147" w:rsidRPr="003A0147">
          <w:rPr>
            <w:rFonts w:ascii="TimesNewRoman" w:hAnsi="TimesNewRoman"/>
            <w:color w:val="000000"/>
            <w:sz w:val="20"/>
            <w:szCs w:val="20"/>
            <w:lang w:eastAsia="zh-TW"/>
          </w:rPr>
          <w:t xml:space="preserve"> </w:t>
        </w:r>
      </w:ins>
      <w:ins w:id="232" w:author="Binita Gupta (binitag)" w:date="2024-02-19T21:40:00Z">
        <w:r w:rsidR="004B307C">
          <w:rPr>
            <w:rFonts w:ascii="TimesNewRoman" w:hAnsi="TimesNewRoman"/>
            <w:color w:val="000000"/>
            <w:sz w:val="20"/>
            <w:szCs w:val="20"/>
            <w:lang w:eastAsia="zh-TW"/>
          </w:rPr>
          <w:t>is set</w:t>
        </w:r>
      </w:ins>
      <w:ins w:id="233" w:author="Binita Gupta (binitag)" w:date="2024-02-19T21:38:00Z">
        <w:r w:rsidR="003A0147" w:rsidRPr="003A0147">
          <w:rPr>
            <w:rFonts w:ascii="TimesNewRoman" w:hAnsi="TimesNewRoman"/>
            <w:color w:val="000000"/>
            <w:sz w:val="20"/>
            <w:szCs w:val="20"/>
            <w:lang w:eastAsia="zh-TW"/>
          </w:rPr>
          <w:t xml:space="preserve"> to 0</w:t>
        </w:r>
      </w:ins>
      <w:r w:rsidRPr="002321BE">
        <w:rPr>
          <w:rFonts w:ascii="TimesNewRoman" w:hAnsi="TimesNewRoman"/>
          <w:color w:val="000000"/>
          <w:sz w:val="20"/>
          <w:szCs w:val="20"/>
          <w:lang w:eastAsia="zh-TW"/>
        </w:rPr>
        <w:t>. At the TBTT indicated by the value of the</w:t>
      </w:r>
    </w:p>
    <w:p w14:paraId="43D2C41A" w14:textId="77777777" w:rsidR="002321BE" w:rsidRPr="002321BE" w:rsidRDefault="002321BE" w:rsidP="002321BE">
      <w:pPr>
        <w:rPr>
          <w:rFonts w:ascii="TimesNewRoman" w:hAnsi="TimesNewRoman"/>
          <w:color w:val="000000"/>
          <w:sz w:val="20"/>
          <w:szCs w:val="20"/>
          <w:lang w:eastAsia="zh-TW"/>
        </w:rPr>
      </w:pPr>
      <w:r w:rsidRPr="002321BE">
        <w:rPr>
          <w:rFonts w:ascii="TimesNewRoman" w:hAnsi="TimesNewRoman"/>
          <w:color w:val="000000"/>
          <w:sz w:val="20"/>
          <w:szCs w:val="20"/>
          <w:lang w:eastAsia="zh-TW"/>
        </w:rPr>
        <w:t>AP Removal Timer subfield in the received Reconfiguration Multi-Link element, an associated non-AP</w:t>
      </w:r>
    </w:p>
    <w:p w14:paraId="07B9FB88" w14:textId="3667927C" w:rsidR="002321BE" w:rsidRPr="002321BE" w:rsidRDefault="002321BE" w:rsidP="002321BE">
      <w:pPr>
        <w:rPr>
          <w:rFonts w:ascii="TimesNewRoman" w:hAnsi="TimesNewRoman"/>
          <w:color w:val="000000"/>
          <w:sz w:val="20"/>
          <w:szCs w:val="20"/>
          <w:lang w:eastAsia="zh-TW"/>
        </w:rPr>
      </w:pPr>
      <w:r w:rsidRPr="002321BE">
        <w:rPr>
          <w:rFonts w:ascii="TimesNewRoman" w:hAnsi="TimesNewRoman"/>
          <w:color w:val="000000"/>
          <w:sz w:val="20"/>
          <w:szCs w:val="20"/>
          <w:lang w:eastAsia="zh-TW"/>
        </w:rPr>
        <w:t xml:space="preserve">MLD shall consider the link corresponding to the removed AP nonexistent, and the </w:t>
      </w:r>
      <w:ins w:id="234" w:author="Binita Gupta (binitag)" w:date="2024-02-17T14:18:00Z">
        <w:r w:rsidR="00C461A9" w:rsidRPr="00633BDB">
          <w:rPr>
            <w:rFonts w:ascii="TimesNewRoman" w:hAnsi="TimesNewRoman"/>
            <w:color w:val="000000"/>
            <w:sz w:val="20"/>
            <w:szCs w:val="20"/>
            <w:lang w:eastAsia="zh-TW"/>
          </w:rPr>
          <w:t>(#22039)</w:t>
        </w:r>
      </w:ins>
      <w:del w:id="235" w:author="Binita Gupta (binitag)" w:date="2024-02-17T14:17:00Z">
        <w:r w:rsidRPr="00633BDB" w:rsidDel="003D338E">
          <w:rPr>
            <w:rFonts w:ascii="TimesNewRoman" w:hAnsi="TimesNewRoman"/>
            <w:color w:val="000000"/>
            <w:sz w:val="20"/>
            <w:szCs w:val="20"/>
            <w:lang w:eastAsia="zh-TW"/>
          </w:rPr>
          <w:delText>S</w:delText>
        </w:r>
        <w:r w:rsidRPr="002321BE" w:rsidDel="003D338E">
          <w:rPr>
            <w:rFonts w:ascii="TimesNewRoman" w:hAnsi="TimesNewRoman"/>
            <w:color w:val="000000"/>
            <w:sz w:val="20"/>
            <w:szCs w:val="20"/>
            <w:lang w:eastAsia="zh-TW"/>
          </w:rPr>
          <w:delText xml:space="preserve">ME of the </w:delText>
        </w:r>
      </w:del>
      <w:r w:rsidRPr="002321BE">
        <w:rPr>
          <w:rFonts w:ascii="TimesNewRoman" w:hAnsi="TimesNewRoman"/>
          <w:color w:val="000000"/>
          <w:sz w:val="20"/>
          <w:szCs w:val="20"/>
          <w:lang w:eastAsia="zh-TW"/>
        </w:rPr>
        <w:t>non-AP</w:t>
      </w:r>
    </w:p>
    <w:p w14:paraId="04F33AF8" w14:textId="77777777" w:rsidR="002321BE" w:rsidRPr="002321BE" w:rsidRDefault="002321BE" w:rsidP="002321BE">
      <w:pPr>
        <w:rPr>
          <w:rFonts w:ascii="TimesNewRoman" w:hAnsi="TimesNewRoman"/>
          <w:color w:val="000000"/>
          <w:sz w:val="20"/>
          <w:szCs w:val="20"/>
          <w:lang w:eastAsia="zh-TW"/>
        </w:rPr>
      </w:pPr>
      <w:r w:rsidRPr="002321BE">
        <w:rPr>
          <w:rFonts w:ascii="TimesNewRoman" w:hAnsi="TimesNewRoman"/>
          <w:color w:val="000000"/>
          <w:sz w:val="20"/>
          <w:szCs w:val="20"/>
          <w:lang w:eastAsia="zh-TW"/>
        </w:rPr>
        <w:t>MLD shall delete any information maintained for that link. After a non-AP MLD deletes any information</w:t>
      </w:r>
    </w:p>
    <w:p w14:paraId="0229F62B" w14:textId="77777777" w:rsidR="002321BE" w:rsidRPr="002321BE" w:rsidRDefault="002321BE" w:rsidP="002321BE">
      <w:pPr>
        <w:rPr>
          <w:rFonts w:ascii="TimesNewRoman" w:hAnsi="TimesNewRoman"/>
          <w:color w:val="000000"/>
          <w:sz w:val="20"/>
          <w:szCs w:val="20"/>
          <w:lang w:eastAsia="zh-TW"/>
        </w:rPr>
      </w:pPr>
      <w:r w:rsidRPr="002321BE">
        <w:rPr>
          <w:rFonts w:ascii="TimesNewRoman" w:hAnsi="TimesNewRoman"/>
          <w:color w:val="000000"/>
          <w:sz w:val="20"/>
          <w:szCs w:val="20"/>
          <w:lang w:eastAsia="zh-TW"/>
        </w:rPr>
        <w:t>maintained for the link corresponding to the removed AP, if there are no other setup links with the AP MLD,</w:t>
      </w:r>
    </w:p>
    <w:p w14:paraId="1ED57A55" w14:textId="77777777" w:rsidR="002321BE" w:rsidRPr="002321BE" w:rsidRDefault="002321BE" w:rsidP="002321BE">
      <w:pPr>
        <w:rPr>
          <w:rFonts w:ascii="TimesNewRoman" w:hAnsi="TimesNewRoman"/>
          <w:color w:val="000000"/>
          <w:sz w:val="20"/>
          <w:szCs w:val="20"/>
          <w:lang w:eastAsia="zh-TW"/>
        </w:rPr>
      </w:pPr>
      <w:r w:rsidRPr="002321BE">
        <w:rPr>
          <w:rFonts w:ascii="TimesNewRoman" w:hAnsi="TimesNewRoman"/>
          <w:color w:val="000000"/>
          <w:sz w:val="20"/>
          <w:szCs w:val="20"/>
          <w:lang w:eastAsia="zh-TW"/>
        </w:rPr>
        <w:t>then the non-AP MLD shall consider that it has been disassociated from the AP MLD and shall delete the</w:t>
      </w:r>
    </w:p>
    <w:p w14:paraId="7EC2D6E2" w14:textId="77777777" w:rsidR="002321BE" w:rsidRDefault="002321BE" w:rsidP="002321BE">
      <w:pPr>
        <w:rPr>
          <w:rFonts w:ascii="TimesNewRoman" w:hAnsi="TimesNewRoman"/>
          <w:color w:val="000000"/>
          <w:sz w:val="20"/>
          <w:szCs w:val="20"/>
          <w:lang w:eastAsia="zh-TW"/>
        </w:rPr>
      </w:pPr>
      <w:r w:rsidRPr="002321BE">
        <w:rPr>
          <w:rFonts w:ascii="TimesNewRoman" w:hAnsi="TimesNewRoman"/>
          <w:color w:val="000000"/>
          <w:sz w:val="20"/>
          <w:szCs w:val="20"/>
          <w:lang w:eastAsia="zh-TW"/>
        </w:rPr>
        <w:t>corresponding association information.</w:t>
      </w:r>
    </w:p>
    <w:p w14:paraId="55CC8F21" w14:textId="77777777" w:rsidR="002321BE" w:rsidRPr="002321BE" w:rsidRDefault="002321BE" w:rsidP="002321BE">
      <w:pPr>
        <w:rPr>
          <w:rFonts w:ascii="TimesNewRoman" w:hAnsi="TimesNewRoman"/>
          <w:color w:val="000000"/>
          <w:sz w:val="20"/>
          <w:szCs w:val="20"/>
          <w:lang w:eastAsia="zh-TW"/>
        </w:rPr>
      </w:pPr>
    </w:p>
    <w:p w14:paraId="13BAA24D" w14:textId="61672CA6" w:rsidR="002321BE" w:rsidRPr="002321BE" w:rsidDel="00634ABC" w:rsidRDefault="00C461A9" w:rsidP="002321BE">
      <w:pPr>
        <w:rPr>
          <w:del w:id="236" w:author="Binita Gupta (binitag)" w:date="2024-02-17T14:16:00Z"/>
          <w:rFonts w:ascii="TimesNewRoman" w:hAnsi="TimesNewRoman"/>
          <w:color w:val="000000"/>
          <w:sz w:val="20"/>
          <w:szCs w:val="20"/>
          <w:lang w:eastAsia="zh-TW"/>
        </w:rPr>
      </w:pPr>
      <w:ins w:id="237" w:author="Binita Gupta (binitag)" w:date="2024-02-17T14:18:00Z">
        <w:r w:rsidRPr="00633BDB">
          <w:rPr>
            <w:rFonts w:ascii="TimesNewRoman" w:hAnsi="TimesNewRoman"/>
            <w:color w:val="000000"/>
            <w:sz w:val="20"/>
            <w:szCs w:val="20"/>
            <w:lang w:eastAsia="zh-TW"/>
          </w:rPr>
          <w:t>(#22039)</w:t>
        </w:r>
      </w:ins>
      <w:del w:id="238" w:author="Binita Gupta (binitag)" w:date="2024-02-17T14:16:00Z">
        <w:r w:rsidR="002321BE" w:rsidRPr="00633BDB" w:rsidDel="00634ABC">
          <w:rPr>
            <w:rFonts w:ascii="TimesNewRoman" w:hAnsi="TimesNewRoman"/>
            <w:color w:val="000000"/>
            <w:sz w:val="20"/>
            <w:szCs w:val="20"/>
            <w:lang w:eastAsia="zh-TW"/>
          </w:rPr>
          <w:delText>At</w:delText>
        </w:r>
        <w:r w:rsidR="002321BE" w:rsidRPr="002321BE" w:rsidDel="00634ABC">
          <w:rPr>
            <w:rFonts w:ascii="TimesNewRoman" w:hAnsi="TimesNewRoman"/>
            <w:color w:val="000000"/>
            <w:sz w:val="20"/>
            <w:szCs w:val="20"/>
            <w:lang w:eastAsia="zh-TW"/>
          </w:rPr>
          <w:delText xml:space="preserve"> the TBTT indicated by the value of the AP Removal Timer subfield in transmitted Reconfiguration</w:delText>
        </w:r>
      </w:del>
    </w:p>
    <w:p w14:paraId="79F123BC" w14:textId="407A0447" w:rsidR="002321BE" w:rsidRPr="002321BE" w:rsidDel="00634ABC" w:rsidRDefault="002321BE" w:rsidP="002321BE">
      <w:pPr>
        <w:rPr>
          <w:del w:id="239" w:author="Binita Gupta (binitag)" w:date="2024-02-17T14:16:00Z"/>
          <w:rFonts w:ascii="TimesNewRoman" w:hAnsi="TimesNewRoman"/>
          <w:color w:val="000000"/>
          <w:sz w:val="20"/>
          <w:szCs w:val="20"/>
          <w:lang w:eastAsia="zh-TW"/>
        </w:rPr>
      </w:pPr>
      <w:del w:id="240" w:author="Binita Gupta (binitag)" w:date="2024-02-17T14:16:00Z">
        <w:r w:rsidRPr="002321BE" w:rsidDel="00634ABC">
          <w:rPr>
            <w:rFonts w:ascii="TimesNewRoman" w:hAnsi="TimesNewRoman"/>
            <w:color w:val="000000"/>
            <w:sz w:val="20"/>
            <w:szCs w:val="20"/>
            <w:lang w:eastAsia="zh-TW"/>
          </w:rPr>
          <w:delText>Multi-Link element, the AP MLD shall disassociate a non-AP MLD if the link corresponding to the</w:delText>
        </w:r>
      </w:del>
    </w:p>
    <w:p w14:paraId="32F4D33E" w14:textId="21AEB1FF" w:rsidR="002321BE" w:rsidDel="00634ABC" w:rsidRDefault="002321BE" w:rsidP="002321BE">
      <w:pPr>
        <w:rPr>
          <w:del w:id="241" w:author="Binita Gupta (binitag)" w:date="2024-02-17T14:16:00Z"/>
          <w:rFonts w:ascii="TimesNewRoman" w:hAnsi="TimesNewRoman"/>
          <w:color w:val="000000"/>
          <w:sz w:val="20"/>
          <w:szCs w:val="20"/>
          <w:lang w:eastAsia="zh-TW"/>
        </w:rPr>
      </w:pPr>
      <w:del w:id="242" w:author="Binita Gupta (binitag)" w:date="2024-02-17T14:16:00Z">
        <w:r w:rsidRPr="002321BE" w:rsidDel="00634ABC">
          <w:rPr>
            <w:rFonts w:ascii="TimesNewRoman" w:hAnsi="TimesNewRoman"/>
            <w:color w:val="000000"/>
            <w:sz w:val="20"/>
            <w:szCs w:val="20"/>
            <w:lang w:eastAsia="zh-TW"/>
          </w:rPr>
          <w:delText>removed AP is the only setup link between the AP MLD and the non-AP MLD.</w:delText>
        </w:r>
      </w:del>
    </w:p>
    <w:p w14:paraId="3666BC03" w14:textId="45EF548F" w:rsidR="002321BE" w:rsidRPr="002321BE" w:rsidDel="00634ABC" w:rsidRDefault="002321BE" w:rsidP="002321BE">
      <w:pPr>
        <w:rPr>
          <w:del w:id="243" w:author="Binita Gupta (binitag)" w:date="2024-02-17T14:16:00Z"/>
          <w:rFonts w:ascii="TimesNewRoman" w:hAnsi="TimesNewRoman"/>
          <w:color w:val="000000"/>
          <w:sz w:val="20"/>
          <w:szCs w:val="20"/>
          <w:lang w:eastAsia="zh-TW"/>
        </w:rPr>
      </w:pPr>
    </w:p>
    <w:p w14:paraId="7558B33C" w14:textId="1F98EF1C" w:rsidR="002321BE" w:rsidRPr="002321BE" w:rsidDel="00634ABC" w:rsidRDefault="00C461A9" w:rsidP="002321BE">
      <w:pPr>
        <w:rPr>
          <w:del w:id="244" w:author="Binita Gupta (binitag)" w:date="2024-02-17T14:16:00Z"/>
          <w:rFonts w:ascii="TimesNewRoman" w:hAnsi="TimesNewRoman"/>
          <w:color w:val="000000"/>
          <w:sz w:val="20"/>
          <w:szCs w:val="20"/>
          <w:lang w:eastAsia="zh-TW"/>
        </w:rPr>
      </w:pPr>
      <w:ins w:id="245" w:author="Binita Gupta (binitag)" w:date="2024-02-17T14:18:00Z">
        <w:r w:rsidRPr="00633BDB">
          <w:rPr>
            <w:rFonts w:ascii="TimesNewRoman" w:hAnsi="TimesNewRoman"/>
            <w:color w:val="000000"/>
            <w:sz w:val="20"/>
            <w:szCs w:val="20"/>
            <w:lang w:eastAsia="zh-TW"/>
          </w:rPr>
          <w:t>(#22039)</w:t>
        </w:r>
      </w:ins>
      <w:del w:id="246" w:author="Binita Gupta (binitag)" w:date="2024-02-17T14:16:00Z">
        <w:r w:rsidR="002321BE" w:rsidRPr="002321BE" w:rsidDel="00634ABC">
          <w:rPr>
            <w:rFonts w:ascii="TimesNewRoman" w:hAnsi="TimesNewRoman"/>
            <w:color w:val="000000"/>
            <w:sz w:val="20"/>
            <w:szCs w:val="20"/>
            <w:lang w:eastAsia="zh-TW"/>
          </w:rPr>
          <w:delText>At the TBTT indicated by the value of the AP Removal Timer subfield in transmitted Reconfiguration</w:delText>
        </w:r>
      </w:del>
    </w:p>
    <w:p w14:paraId="66E0EA19" w14:textId="5412CAAC" w:rsidR="002321BE" w:rsidRPr="002321BE" w:rsidDel="00634ABC" w:rsidRDefault="002321BE" w:rsidP="002321BE">
      <w:pPr>
        <w:rPr>
          <w:del w:id="247" w:author="Binita Gupta (binitag)" w:date="2024-02-17T14:16:00Z"/>
          <w:rFonts w:ascii="TimesNewRoman" w:hAnsi="TimesNewRoman"/>
          <w:color w:val="000000"/>
          <w:sz w:val="20"/>
          <w:szCs w:val="20"/>
          <w:lang w:eastAsia="zh-TW"/>
        </w:rPr>
      </w:pPr>
      <w:del w:id="248" w:author="Binita Gupta (binitag)" w:date="2024-02-17T14:16:00Z">
        <w:r w:rsidRPr="002321BE" w:rsidDel="00634ABC">
          <w:rPr>
            <w:rFonts w:ascii="TimesNewRoman" w:hAnsi="TimesNewRoman"/>
            <w:color w:val="000000"/>
            <w:sz w:val="20"/>
            <w:szCs w:val="20"/>
            <w:lang w:eastAsia="zh-TW"/>
          </w:rPr>
          <w:delText>Multi-Link element, an associated non-AP MLD shall consider the link corresponding to the removed AP</w:delText>
        </w:r>
      </w:del>
    </w:p>
    <w:p w14:paraId="5D81B119" w14:textId="6FF616DA" w:rsidR="002321BE" w:rsidRPr="002321BE" w:rsidDel="00634ABC" w:rsidRDefault="002321BE" w:rsidP="002321BE">
      <w:pPr>
        <w:rPr>
          <w:del w:id="249" w:author="Binita Gupta (binitag)" w:date="2024-02-17T14:16:00Z"/>
          <w:rFonts w:ascii="TimesNewRoman" w:hAnsi="TimesNewRoman"/>
          <w:color w:val="000000"/>
          <w:sz w:val="20"/>
          <w:szCs w:val="20"/>
          <w:lang w:eastAsia="zh-TW"/>
        </w:rPr>
      </w:pPr>
      <w:del w:id="250" w:author="Binita Gupta (binitag)" w:date="2024-02-17T14:16:00Z">
        <w:r w:rsidRPr="002321BE" w:rsidDel="00634ABC">
          <w:rPr>
            <w:rFonts w:ascii="TimesNewRoman" w:hAnsi="TimesNewRoman"/>
            <w:color w:val="000000"/>
            <w:sz w:val="20"/>
            <w:szCs w:val="20"/>
            <w:lang w:eastAsia="zh-TW"/>
          </w:rPr>
          <w:delText>nonexistent, and the non-AP MLD shall delete any information maintained for that link. After a non-AP</w:delText>
        </w:r>
      </w:del>
    </w:p>
    <w:p w14:paraId="5373FB20" w14:textId="4ED79863" w:rsidR="002321BE" w:rsidRPr="002321BE" w:rsidDel="00634ABC" w:rsidRDefault="002321BE" w:rsidP="002321BE">
      <w:pPr>
        <w:rPr>
          <w:del w:id="251" w:author="Binita Gupta (binitag)" w:date="2024-02-17T14:16:00Z"/>
          <w:rFonts w:ascii="TimesNewRoman" w:hAnsi="TimesNewRoman"/>
          <w:color w:val="000000"/>
          <w:sz w:val="20"/>
          <w:szCs w:val="20"/>
          <w:lang w:eastAsia="zh-TW"/>
        </w:rPr>
      </w:pPr>
      <w:del w:id="252" w:author="Binita Gupta (binitag)" w:date="2024-02-17T14:16:00Z">
        <w:r w:rsidRPr="002321BE" w:rsidDel="00634ABC">
          <w:rPr>
            <w:rFonts w:ascii="TimesNewRoman" w:hAnsi="TimesNewRoman"/>
            <w:color w:val="000000"/>
            <w:sz w:val="20"/>
            <w:szCs w:val="20"/>
            <w:lang w:eastAsia="zh-TW"/>
          </w:rPr>
          <w:delText>MLD deletes any information maintained for the link corresponding to the removed AP, if there are no other</w:delText>
        </w:r>
      </w:del>
    </w:p>
    <w:p w14:paraId="2375DBCF" w14:textId="3FFDFD15" w:rsidR="002321BE" w:rsidRPr="002321BE" w:rsidDel="00634ABC" w:rsidRDefault="002321BE" w:rsidP="002321BE">
      <w:pPr>
        <w:rPr>
          <w:del w:id="253" w:author="Binita Gupta (binitag)" w:date="2024-02-17T14:16:00Z"/>
          <w:rFonts w:ascii="TimesNewRoman" w:hAnsi="TimesNewRoman"/>
          <w:color w:val="000000"/>
          <w:sz w:val="20"/>
          <w:szCs w:val="20"/>
          <w:lang w:eastAsia="zh-TW"/>
        </w:rPr>
      </w:pPr>
      <w:del w:id="254" w:author="Binita Gupta (binitag)" w:date="2024-02-17T14:16:00Z">
        <w:r w:rsidRPr="002321BE" w:rsidDel="00634ABC">
          <w:rPr>
            <w:rFonts w:ascii="TimesNewRoman" w:hAnsi="TimesNewRoman"/>
            <w:color w:val="000000"/>
            <w:sz w:val="20"/>
            <w:szCs w:val="20"/>
            <w:lang w:eastAsia="zh-TW"/>
          </w:rPr>
          <w:delText>setup links with the AP MLD, then the non-AP MLD shall consider that it has been disassociated from the</w:delText>
        </w:r>
      </w:del>
    </w:p>
    <w:p w14:paraId="51B28382" w14:textId="50AE5D17" w:rsidR="005B759E" w:rsidRPr="003328C9" w:rsidRDefault="002321BE" w:rsidP="003328C9">
      <w:pPr>
        <w:rPr>
          <w:rFonts w:ascii="TimesNewRoman" w:hAnsi="TimesNewRoman"/>
          <w:color w:val="000000"/>
          <w:sz w:val="20"/>
          <w:szCs w:val="20"/>
          <w:lang w:eastAsia="zh-TW"/>
        </w:rPr>
      </w:pPr>
      <w:del w:id="255" w:author="Binita Gupta (binitag)" w:date="2024-02-17T14:16:00Z">
        <w:r w:rsidRPr="002321BE" w:rsidDel="00634ABC">
          <w:rPr>
            <w:rFonts w:ascii="TimesNewRoman" w:hAnsi="TimesNewRoman"/>
            <w:color w:val="000000"/>
            <w:sz w:val="20"/>
            <w:szCs w:val="20"/>
            <w:lang w:eastAsia="zh-TW"/>
          </w:rPr>
          <w:delText>AP MLD and shall delete the corresponding association information.</w:delText>
        </w:r>
      </w:del>
    </w:p>
    <w:p w14:paraId="25444CC7" w14:textId="4A71AA3E" w:rsidR="002321BE" w:rsidRPr="00B4333B" w:rsidRDefault="005B759E">
      <w:pPr>
        <w:spacing w:after="160" w:line="259" w:lineRule="auto"/>
        <w:rPr>
          <w:rFonts w:eastAsia="Malgun Gothic"/>
          <w:sz w:val="21"/>
          <w:szCs w:val="22"/>
          <w:lang w:val="en-GB" w:eastAsia="ko-KR"/>
        </w:rPr>
      </w:pPr>
      <w:r>
        <w:rPr>
          <w:rFonts w:eastAsia="Malgun Gothic"/>
          <w:sz w:val="21"/>
          <w:szCs w:val="22"/>
          <w:lang w:val="en-GB" w:eastAsia="ko-KR"/>
        </w:rPr>
        <w:t>…</w:t>
      </w:r>
    </w:p>
    <w:p w14:paraId="59B07B3D" w14:textId="77777777" w:rsidR="006905AA" w:rsidRPr="006905AA" w:rsidRDefault="006905AA" w:rsidP="006905AA">
      <w:pPr>
        <w:rPr>
          <w:rFonts w:ascii="TimesNewRoman" w:hAnsi="TimesNewRoman"/>
          <w:color w:val="000000"/>
          <w:sz w:val="20"/>
          <w:szCs w:val="20"/>
          <w:lang w:eastAsia="zh-TW"/>
        </w:rPr>
      </w:pPr>
      <w:r w:rsidRPr="006905AA">
        <w:rPr>
          <w:rFonts w:ascii="Calibri" w:eastAsia="Malgun Gothic" w:hAnsi="Calibri" w:cs="Calibri"/>
          <w:sz w:val="18"/>
          <w:szCs w:val="20"/>
          <w:lang w:val="en-GB" w:eastAsia="ko-KR"/>
        </w:rPr>
        <w:t>﻿</w:t>
      </w:r>
      <w:r w:rsidRPr="006905AA">
        <w:rPr>
          <w:rFonts w:ascii="TimesNewRoman" w:hAnsi="TimesNewRoman"/>
          <w:color w:val="000000"/>
          <w:sz w:val="20"/>
          <w:szCs w:val="20"/>
          <w:lang w:eastAsia="zh-TW"/>
        </w:rPr>
        <w:t>If an AP affiliated with an AP MLD is removed, any STR or NSTR requirements and capabilities (see</w:t>
      </w:r>
    </w:p>
    <w:p w14:paraId="6274AD72" w14:textId="77777777" w:rsidR="006905AA" w:rsidRPr="006905AA" w:rsidRDefault="006905AA" w:rsidP="006905AA">
      <w:pPr>
        <w:rPr>
          <w:rFonts w:ascii="TimesNewRoman" w:hAnsi="TimesNewRoman"/>
          <w:color w:val="000000"/>
          <w:sz w:val="20"/>
          <w:szCs w:val="20"/>
          <w:lang w:eastAsia="zh-TW"/>
        </w:rPr>
      </w:pPr>
      <w:r w:rsidRPr="006905AA">
        <w:rPr>
          <w:rFonts w:ascii="TimesNewRoman" w:hAnsi="TimesNewRoman"/>
          <w:color w:val="000000"/>
          <w:sz w:val="20"/>
          <w:szCs w:val="20"/>
          <w:lang w:eastAsia="zh-TW"/>
        </w:rPr>
        <w:t>35.3.16.2 (MLD capability and operation signaling), 35.3.16.3 (Simultaneous transmit and receive (STR)</w:t>
      </w:r>
    </w:p>
    <w:p w14:paraId="312EE9E6" w14:textId="77777777" w:rsidR="006905AA" w:rsidRPr="006905AA" w:rsidRDefault="006905AA" w:rsidP="006905AA">
      <w:pPr>
        <w:rPr>
          <w:rFonts w:ascii="TimesNewRoman" w:hAnsi="TimesNewRoman"/>
          <w:color w:val="000000"/>
          <w:sz w:val="20"/>
          <w:szCs w:val="20"/>
          <w:lang w:eastAsia="zh-TW"/>
        </w:rPr>
      </w:pPr>
      <w:r w:rsidRPr="006905AA">
        <w:rPr>
          <w:rFonts w:ascii="TimesNewRoman" w:hAnsi="TimesNewRoman"/>
          <w:color w:val="000000"/>
          <w:sz w:val="20"/>
          <w:szCs w:val="20"/>
          <w:lang w:eastAsia="zh-TW"/>
        </w:rPr>
        <w:t>operation), and 35.3.16.4 (Nonsimultaneous transmit and receive (NSTR) operation)) that correspond to a</w:t>
      </w:r>
    </w:p>
    <w:p w14:paraId="6570ABE8" w14:textId="2AAE8DDD" w:rsidR="00885533" w:rsidRDefault="006905AA" w:rsidP="006905AA">
      <w:pPr>
        <w:rPr>
          <w:rFonts w:ascii="TimesNewRoman" w:hAnsi="TimesNewRoman"/>
          <w:color w:val="000000"/>
          <w:sz w:val="20"/>
          <w:szCs w:val="20"/>
          <w:lang w:eastAsia="zh-TW"/>
        </w:rPr>
      </w:pPr>
      <w:r w:rsidRPr="006905AA">
        <w:rPr>
          <w:rFonts w:ascii="TimesNewRoman" w:hAnsi="TimesNewRoman"/>
          <w:color w:val="000000"/>
          <w:sz w:val="20"/>
          <w:szCs w:val="20"/>
          <w:lang w:eastAsia="zh-TW"/>
        </w:rPr>
        <w:t>link pair that includes the link corresponding to the removed AP shall no longer apply.</w:t>
      </w:r>
      <w:r w:rsidR="00F82AF0">
        <w:rPr>
          <w:rFonts w:ascii="TimesNewRoman" w:hAnsi="TimesNewRoman"/>
          <w:color w:val="000000"/>
          <w:sz w:val="20"/>
          <w:szCs w:val="20"/>
          <w:lang w:eastAsia="zh-TW"/>
        </w:rPr>
        <w:t xml:space="preserve"> </w:t>
      </w:r>
      <w:ins w:id="256" w:author="Binita Gupta (binitag)" w:date="2024-02-19T19:55:00Z">
        <w:r w:rsidR="00F82AF0">
          <w:rPr>
            <w:rFonts w:ascii="TimesNewRoman" w:hAnsi="TimesNewRoman"/>
            <w:color w:val="000000"/>
            <w:sz w:val="20"/>
            <w:szCs w:val="20"/>
            <w:lang w:eastAsia="zh-TW"/>
          </w:rPr>
          <w:t xml:space="preserve">(#22081)The NSTR Indication Bitmap field </w:t>
        </w:r>
        <w:r w:rsidR="00E559AB">
          <w:rPr>
            <w:rFonts w:ascii="TimesNewRoman" w:hAnsi="TimesNewRoman"/>
            <w:color w:val="000000"/>
            <w:sz w:val="20"/>
            <w:szCs w:val="20"/>
            <w:lang w:eastAsia="zh-TW"/>
          </w:rPr>
          <w:t>in the Basic Multi-Lin</w:t>
        </w:r>
      </w:ins>
      <w:ins w:id="257" w:author="Binita Gupta (binitag)" w:date="2024-02-19T19:56:00Z">
        <w:r w:rsidR="00E559AB">
          <w:rPr>
            <w:rFonts w:ascii="TimesNewRoman" w:hAnsi="TimesNewRoman"/>
            <w:color w:val="000000"/>
            <w:sz w:val="20"/>
            <w:szCs w:val="20"/>
            <w:lang w:eastAsia="zh-TW"/>
          </w:rPr>
          <w:t xml:space="preserve">k element </w:t>
        </w:r>
      </w:ins>
      <w:ins w:id="258" w:author="Binita Gupta (binitag)" w:date="2024-02-19T20:01:00Z">
        <w:r w:rsidR="007306CE">
          <w:rPr>
            <w:rFonts w:ascii="TimesNewRoman" w:hAnsi="TimesNewRoman"/>
            <w:color w:val="000000"/>
            <w:sz w:val="20"/>
            <w:szCs w:val="20"/>
            <w:lang w:eastAsia="zh-TW"/>
          </w:rPr>
          <w:t>carried</w:t>
        </w:r>
      </w:ins>
      <w:ins w:id="259" w:author="Binita Gupta (binitag)" w:date="2024-02-19T19:57:00Z">
        <w:r w:rsidR="00D129D2">
          <w:rPr>
            <w:rFonts w:ascii="TimesNewRoman" w:hAnsi="TimesNewRoman"/>
            <w:color w:val="000000"/>
            <w:sz w:val="20"/>
            <w:szCs w:val="20"/>
            <w:lang w:eastAsia="zh-TW"/>
          </w:rPr>
          <w:t xml:space="preserve"> in the </w:t>
        </w:r>
      </w:ins>
      <w:ins w:id="260" w:author="Binita Gupta (binitag)" w:date="2024-02-28T08:15:00Z">
        <w:r w:rsidR="00D55657">
          <w:rPr>
            <w:rFonts w:ascii="TimesNewRoman" w:hAnsi="TimesNewRoman"/>
            <w:color w:val="000000"/>
            <w:sz w:val="20"/>
            <w:szCs w:val="20"/>
            <w:lang w:eastAsia="zh-TW"/>
          </w:rPr>
          <w:t>m</w:t>
        </w:r>
      </w:ins>
      <w:ins w:id="261" w:author="Binita Gupta (binitag)" w:date="2024-02-19T19:56:00Z">
        <w:r w:rsidR="006A38BF">
          <w:rPr>
            <w:rFonts w:ascii="TimesNewRoman" w:hAnsi="TimesNewRoman"/>
            <w:color w:val="000000"/>
            <w:sz w:val="20"/>
            <w:szCs w:val="20"/>
            <w:lang w:eastAsia="zh-TW"/>
          </w:rPr>
          <w:t xml:space="preserve">anagement </w:t>
        </w:r>
      </w:ins>
      <w:ins w:id="262" w:author="Binita Gupta (binitag)" w:date="2024-02-19T19:57:00Z">
        <w:r w:rsidR="00D129D2">
          <w:rPr>
            <w:rFonts w:ascii="TimesNewRoman" w:hAnsi="TimesNewRoman"/>
            <w:color w:val="000000"/>
            <w:sz w:val="20"/>
            <w:szCs w:val="20"/>
            <w:lang w:eastAsia="zh-TW"/>
          </w:rPr>
          <w:t xml:space="preserve">frames </w:t>
        </w:r>
      </w:ins>
      <w:ins w:id="263" w:author="Binita Gupta (binitag)" w:date="2024-02-19T19:56:00Z">
        <w:r w:rsidR="00E559AB">
          <w:rPr>
            <w:rFonts w:ascii="TimesNewRoman" w:hAnsi="TimesNewRoman"/>
            <w:color w:val="000000"/>
            <w:sz w:val="20"/>
            <w:szCs w:val="20"/>
            <w:lang w:eastAsia="zh-TW"/>
          </w:rPr>
          <w:t xml:space="preserve">transmitted </w:t>
        </w:r>
      </w:ins>
      <w:ins w:id="264" w:author="Binita Gupta (binitag)" w:date="2024-02-19T19:57:00Z">
        <w:r w:rsidR="00D129D2">
          <w:rPr>
            <w:rFonts w:ascii="TimesNewRoman" w:hAnsi="TimesNewRoman"/>
            <w:color w:val="000000"/>
            <w:sz w:val="20"/>
            <w:szCs w:val="20"/>
            <w:lang w:eastAsia="zh-TW"/>
          </w:rPr>
          <w:t>by other AP</w:t>
        </w:r>
      </w:ins>
      <w:ins w:id="265" w:author="Binita Gupta (binitag)" w:date="2024-02-19T19:58:00Z">
        <w:r w:rsidR="00D129D2">
          <w:rPr>
            <w:rFonts w:ascii="TimesNewRoman" w:hAnsi="TimesNewRoman"/>
            <w:color w:val="000000"/>
            <w:sz w:val="20"/>
            <w:szCs w:val="20"/>
            <w:lang w:eastAsia="zh-TW"/>
          </w:rPr>
          <w:t xml:space="preserve">s </w:t>
        </w:r>
      </w:ins>
      <w:ins w:id="266" w:author="Binita Gupta (binitag)" w:date="2024-02-20T21:03:00Z">
        <w:r w:rsidR="007579C4">
          <w:rPr>
            <w:rFonts w:ascii="TimesNewRoman" w:hAnsi="TimesNewRoman"/>
            <w:color w:val="000000"/>
            <w:sz w:val="20"/>
            <w:szCs w:val="20"/>
            <w:lang w:eastAsia="zh-TW"/>
          </w:rPr>
          <w:t>affiliated with</w:t>
        </w:r>
      </w:ins>
      <w:ins w:id="267" w:author="Binita Gupta (binitag)" w:date="2024-02-19T19:58:00Z">
        <w:r w:rsidR="00D129D2">
          <w:rPr>
            <w:rFonts w:ascii="TimesNewRoman" w:hAnsi="TimesNewRoman"/>
            <w:color w:val="000000"/>
            <w:sz w:val="20"/>
            <w:szCs w:val="20"/>
            <w:lang w:eastAsia="zh-TW"/>
          </w:rPr>
          <w:t xml:space="preserve"> the AP MLD shall </w:t>
        </w:r>
        <w:r w:rsidR="004529D6">
          <w:rPr>
            <w:rFonts w:ascii="TimesNewRoman" w:hAnsi="TimesNewRoman"/>
            <w:color w:val="000000"/>
            <w:sz w:val="20"/>
            <w:szCs w:val="20"/>
            <w:lang w:eastAsia="zh-TW"/>
          </w:rPr>
          <w:t xml:space="preserve">be updated to remove </w:t>
        </w:r>
      </w:ins>
      <w:ins w:id="268" w:author="Binita Gupta (binitag)" w:date="2024-02-19T20:01:00Z">
        <w:r w:rsidR="007306CE">
          <w:rPr>
            <w:rFonts w:ascii="TimesNewRoman" w:hAnsi="TimesNewRoman"/>
            <w:color w:val="000000"/>
            <w:sz w:val="20"/>
            <w:szCs w:val="20"/>
            <w:lang w:eastAsia="zh-TW"/>
          </w:rPr>
          <w:t xml:space="preserve">the </w:t>
        </w:r>
      </w:ins>
      <w:ins w:id="269" w:author="Binita Gupta (binitag)" w:date="2024-02-19T19:58:00Z">
        <w:r w:rsidR="00CF0F6D">
          <w:rPr>
            <w:rFonts w:ascii="TimesNewRoman" w:hAnsi="TimesNewRoman"/>
            <w:color w:val="000000"/>
            <w:sz w:val="20"/>
            <w:szCs w:val="20"/>
            <w:lang w:eastAsia="zh-TW"/>
          </w:rPr>
          <w:t xml:space="preserve">link corresponding to the </w:t>
        </w:r>
      </w:ins>
      <w:ins w:id="270" w:author="Binita Gupta (binitag)" w:date="2024-02-19T20:04:00Z">
        <w:r w:rsidR="00AD0F9B">
          <w:rPr>
            <w:rFonts w:ascii="TimesNewRoman" w:hAnsi="TimesNewRoman"/>
            <w:color w:val="000000"/>
            <w:sz w:val="20"/>
            <w:szCs w:val="20"/>
            <w:lang w:eastAsia="zh-TW"/>
          </w:rPr>
          <w:t>removed</w:t>
        </w:r>
      </w:ins>
      <w:ins w:id="271" w:author="Binita Gupta (binitag)" w:date="2024-02-19T19:59:00Z">
        <w:r w:rsidR="00CF0F6D">
          <w:rPr>
            <w:rFonts w:ascii="TimesNewRoman" w:hAnsi="TimesNewRoman"/>
            <w:color w:val="000000"/>
            <w:sz w:val="20"/>
            <w:szCs w:val="20"/>
            <w:lang w:eastAsia="zh-TW"/>
          </w:rPr>
          <w:t xml:space="preserve"> AP</w:t>
        </w:r>
      </w:ins>
      <w:ins w:id="272" w:author="Binita Gupta (binitag)" w:date="2024-02-19T20:04:00Z">
        <w:r w:rsidR="00AD0F9B">
          <w:rPr>
            <w:rFonts w:ascii="TimesNewRoman" w:hAnsi="TimesNewRoman"/>
            <w:color w:val="000000"/>
            <w:sz w:val="20"/>
            <w:szCs w:val="20"/>
            <w:lang w:eastAsia="zh-TW"/>
          </w:rPr>
          <w:t>,</w:t>
        </w:r>
      </w:ins>
      <w:ins w:id="273" w:author="Binita Gupta (binitag)" w:date="2024-02-19T20:03:00Z">
        <w:r w:rsidR="00971E12">
          <w:rPr>
            <w:rFonts w:ascii="TimesNewRoman" w:hAnsi="TimesNewRoman"/>
            <w:color w:val="000000"/>
            <w:sz w:val="20"/>
            <w:szCs w:val="20"/>
            <w:lang w:eastAsia="zh-TW"/>
          </w:rPr>
          <w:t xml:space="preserve"> if </w:t>
        </w:r>
      </w:ins>
      <w:ins w:id="274" w:author="Binita Gupta (binitag)" w:date="2024-02-19T20:05:00Z">
        <w:r w:rsidR="003D08AA">
          <w:rPr>
            <w:rFonts w:ascii="TimesNewRoman" w:hAnsi="TimesNewRoman"/>
            <w:color w:val="000000"/>
            <w:sz w:val="20"/>
            <w:szCs w:val="20"/>
            <w:lang w:eastAsia="zh-TW"/>
          </w:rPr>
          <w:t>that</w:t>
        </w:r>
      </w:ins>
      <w:ins w:id="275" w:author="Binita Gupta (binitag)" w:date="2024-02-19T20:04:00Z">
        <w:r w:rsidR="00AD0F9B">
          <w:rPr>
            <w:rFonts w:ascii="TimesNewRoman" w:hAnsi="TimesNewRoman"/>
            <w:color w:val="000000"/>
            <w:sz w:val="20"/>
            <w:szCs w:val="20"/>
            <w:lang w:eastAsia="zh-TW"/>
          </w:rPr>
          <w:t xml:space="preserve"> link </w:t>
        </w:r>
      </w:ins>
      <w:ins w:id="276" w:author="Binita Gupta (binitag)" w:date="2024-02-19T20:03:00Z">
        <w:r w:rsidR="00971E12">
          <w:rPr>
            <w:rFonts w:ascii="TimesNewRoman" w:hAnsi="TimesNewRoman"/>
            <w:color w:val="000000"/>
            <w:sz w:val="20"/>
            <w:szCs w:val="20"/>
            <w:lang w:eastAsia="zh-TW"/>
          </w:rPr>
          <w:t>was in</w:t>
        </w:r>
      </w:ins>
      <w:ins w:id="277" w:author="Binita Gupta (binitag)" w:date="2024-02-19T20:04:00Z">
        <w:r w:rsidR="00AD0F9B">
          <w:rPr>
            <w:rFonts w:ascii="TimesNewRoman" w:hAnsi="TimesNewRoman"/>
            <w:color w:val="000000"/>
            <w:sz w:val="20"/>
            <w:szCs w:val="20"/>
            <w:lang w:eastAsia="zh-TW"/>
          </w:rPr>
          <w:t xml:space="preserve">dicated as part of </w:t>
        </w:r>
      </w:ins>
      <w:ins w:id="278" w:author="Binita Gupta (binitag)" w:date="2024-02-19T20:06:00Z">
        <w:r w:rsidR="00327F89">
          <w:rPr>
            <w:rFonts w:ascii="TimesNewRoman" w:hAnsi="TimesNewRoman"/>
            <w:color w:val="000000"/>
            <w:sz w:val="20"/>
            <w:szCs w:val="20"/>
            <w:lang w:eastAsia="zh-TW"/>
          </w:rPr>
          <w:t>one or more</w:t>
        </w:r>
      </w:ins>
      <w:ins w:id="279" w:author="Binita Gupta (binitag)" w:date="2024-02-19T20:04:00Z">
        <w:r w:rsidR="00AD0F9B">
          <w:rPr>
            <w:rFonts w:ascii="TimesNewRoman" w:hAnsi="TimesNewRoman"/>
            <w:color w:val="000000"/>
            <w:sz w:val="20"/>
            <w:szCs w:val="20"/>
            <w:lang w:eastAsia="zh-TW"/>
          </w:rPr>
          <w:t xml:space="preserve"> NSTR link pair</w:t>
        </w:r>
      </w:ins>
      <w:ins w:id="280" w:author="Binita Gupta (binitag)" w:date="2024-02-19T20:06:00Z">
        <w:r w:rsidR="00327F89">
          <w:rPr>
            <w:rFonts w:ascii="TimesNewRoman" w:hAnsi="TimesNewRoman"/>
            <w:color w:val="000000"/>
            <w:sz w:val="20"/>
            <w:szCs w:val="20"/>
            <w:lang w:eastAsia="zh-TW"/>
          </w:rPr>
          <w:t>s for the AP MLD</w:t>
        </w:r>
      </w:ins>
      <w:ins w:id="281" w:author="Binita Gupta (binitag)" w:date="2024-02-19T19:59:00Z">
        <w:r w:rsidR="00CF0F6D">
          <w:rPr>
            <w:rFonts w:ascii="TimesNewRoman" w:hAnsi="TimesNewRoman"/>
            <w:color w:val="000000"/>
            <w:sz w:val="20"/>
            <w:szCs w:val="20"/>
            <w:lang w:eastAsia="zh-TW"/>
          </w:rPr>
          <w:t>.</w:t>
        </w:r>
      </w:ins>
    </w:p>
    <w:p w14:paraId="348970D2" w14:textId="77777777" w:rsidR="006905AA" w:rsidRPr="006905AA" w:rsidRDefault="006905AA" w:rsidP="006905AA">
      <w:pPr>
        <w:rPr>
          <w:ins w:id="282" w:author="Binita Gupta (binitag)" w:date="2024-02-17T09:03:00Z"/>
          <w:rFonts w:ascii="TimesNewRoman" w:hAnsi="TimesNewRoman"/>
          <w:color w:val="000000"/>
          <w:sz w:val="20"/>
          <w:szCs w:val="20"/>
          <w:lang w:eastAsia="zh-TW"/>
        </w:rPr>
      </w:pPr>
    </w:p>
    <w:p w14:paraId="2E936DC3" w14:textId="4ADF278B" w:rsidR="00F67762" w:rsidRPr="00AA3722" w:rsidRDefault="00F67762">
      <w:pPr>
        <w:spacing w:after="160" w:line="259" w:lineRule="auto"/>
        <w:rPr>
          <w:rFonts w:eastAsia="Malgun Gothic"/>
          <w:b/>
          <w:bCs/>
          <w:sz w:val="21"/>
          <w:szCs w:val="22"/>
          <w:lang w:val="en-GB" w:eastAsia="ko-KR"/>
        </w:rPr>
      </w:pPr>
      <w:r w:rsidRPr="00F67762">
        <w:rPr>
          <w:rFonts w:eastAsia="Malgun Gothic"/>
          <w:b/>
          <w:bCs/>
          <w:sz w:val="21"/>
          <w:szCs w:val="22"/>
          <w:lang w:val="en-GB" w:eastAsia="ko-KR"/>
        </w:rPr>
        <w:lastRenderedPageBreak/>
        <w:t>35.3.6.4 Link reconfiguration to the ML setup</w:t>
      </w:r>
    </w:p>
    <w:p w14:paraId="27A5F8DC" w14:textId="77777777" w:rsidR="00071C75" w:rsidRPr="00071C75" w:rsidRDefault="00071C75" w:rsidP="00071C75">
      <w:pPr>
        <w:rPr>
          <w:rFonts w:ascii="TimesNewRoman" w:hAnsi="TimesNewRoman"/>
          <w:color w:val="000000"/>
          <w:sz w:val="20"/>
          <w:szCs w:val="20"/>
          <w:lang w:eastAsia="zh-TW"/>
        </w:rPr>
      </w:pPr>
      <w:r w:rsidRPr="00071C75">
        <w:rPr>
          <w:rFonts w:ascii="Calibri" w:eastAsia="Malgun Gothic" w:hAnsi="Calibri" w:cs="Calibri"/>
          <w:sz w:val="18"/>
          <w:szCs w:val="20"/>
          <w:lang w:val="en-GB" w:eastAsia="ko-KR"/>
        </w:rPr>
        <w:t>﻿</w:t>
      </w:r>
      <w:r w:rsidRPr="00071C75">
        <w:rPr>
          <w:rFonts w:ascii="TimesNewRoman" w:hAnsi="TimesNewRoman"/>
          <w:color w:val="000000"/>
          <w:sz w:val="20"/>
          <w:szCs w:val="20"/>
          <w:lang w:eastAsia="zh-TW"/>
        </w:rPr>
        <w:t>A non-AP MLD in the associated state that has dot11EHTLinkReconfigurationOperationActivated equal to</w:t>
      </w:r>
    </w:p>
    <w:p w14:paraId="2548E1AC" w14:textId="77777777" w:rsidR="00071C75" w:rsidRPr="00071C75" w:rsidRDefault="00071C75" w:rsidP="00071C75">
      <w:pPr>
        <w:rPr>
          <w:rFonts w:ascii="TimesNewRoman" w:hAnsi="TimesNewRoman"/>
          <w:color w:val="000000"/>
          <w:sz w:val="20"/>
          <w:szCs w:val="20"/>
          <w:lang w:eastAsia="zh-TW"/>
        </w:rPr>
      </w:pPr>
      <w:r w:rsidRPr="00071C75">
        <w:rPr>
          <w:rFonts w:ascii="TimesNewRoman" w:hAnsi="TimesNewRoman"/>
          <w:color w:val="000000"/>
          <w:sz w:val="20"/>
          <w:szCs w:val="20"/>
          <w:lang w:eastAsia="zh-TW"/>
        </w:rPr>
        <w:t>true may request link reconfiguration to its ML setup by sending a Link Reconfiguration Request frame</w:t>
      </w:r>
    </w:p>
    <w:p w14:paraId="78063D7A" w14:textId="77777777" w:rsidR="00071C75" w:rsidRPr="00071C75" w:rsidRDefault="00071C75" w:rsidP="00071C75">
      <w:pPr>
        <w:rPr>
          <w:rFonts w:ascii="TimesNewRoman" w:hAnsi="TimesNewRoman"/>
          <w:color w:val="000000"/>
          <w:sz w:val="20"/>
          <w:szCs w:val="20"/>
          <w:lang w:eastAsia="zh-TW"/>
        </w:rPr>
      </w:pPr>
      <w:r w:rsidRPr="00071C75">
        <w:rPr>
          <w:rFonts w:ascii="TimesNewRoman" w:hAnsi="TimesNewRoman"/>
          <w:color w:val="000000"/>
          <w:sz w:val="20"/>
          <w:szCs w:val="20"/>
          <w:lang w:eastAsia="zh-TW"/>
        </w:rPr>
        <w:t>from an affiliated non-AP STA to the corresponding AP affiliated with the associated AP MLD that has the</w:t>
      </w:r>
    </w:p>
    <w:p w14:paraId="227161CA" w14:textId="77777777" w:rsidR="00071C75" w:rsidRPr="00071C75" w:rsidRDefault="00071C75" w:rsidP="00071C75">
      <w:pPr>
        <w:rPr>
          <w:rFonts w:ascii="TimesNewRoman" w:hAnsi="TimesNewRoman"/>
          <w:color w:val="000000"/>
          <w:sz w:val="20"/>
          <w:szCs w:val="20"/>
          <w:lang w:eastAsia="zh-TW"/>
        </w:rPr>
      </w:pPr>
      <w:r w:rsidRPr="00071C75">
        <w:rPr>
          <w:rFonts w:ascii="TimesNewRoman" w:hAnsi="TimesNewRoman"/>
          <w:color w:val="000000"/>
          <w:sz w:val="20"/>
          <w:szCs w:val="20"/>
          <w:lang w:eastAsia="zh-TW"/>
        </w:rPr>
        <w:t>Link Reconfiguration Operation Support subfield set to 1 in the MLD Capabilities And Operations subfield</w:t>
      </w:r>
    </w:p>
    <w:p w14:paraId="267F0F81" w14:textId="55C3DD34" w:rsidR="00D9276F" w:rsidRDefault="00071C75" w:rsidP="003328C9">
      <w:pPr>
        <w:rPr>
          <w:rFonts w:ascii="TimesNewRoman" w:hAnsi="TimesNewRoman"/>
          <w:color w:val="000000"/>
          <w:sz w:val="20"/>
          <w:szCs w:val="20"/>
          <w:lang w:eastAsia="zh-TW"/>
        </w:rPr>
      </w:pPr>
      <w:r w:rsidRPr="00071C75">
        <w:rPr>
          <w:rFonts w:ascii="TimesNewRoman" w:hAnsi="TimesNewRoman"/>
          <w:color w:val="000000"/>
          <w:sz w:val="20"/>
          <w:szCs w:val="20"/>
          <w:lang w:eastAsia="zh-TW"/>
        </w:rPr>
        <w:t xml:space="preserve">of the Basic Multi-Link element that </w:t>
      </w:r>
      <w:ins w:id="283" w:author="Binita Gupta (binitag)" w:date="2024-02-19T15:54:00Z">
        <w:r w:rsidR="004D6FCB">
          <w:rPr>
            <w:rFonts w:ascii="TimesNewRoman" w:hAnsi="TimesNewRoman"/>
            <w:color w:val="000000"/>
            <w:sz w:val="20"/>
            <w:szCs w:val="20"/>
            <w:lang w:eastAsia="zh-TW"/>
          </w:rPr>
          <w:t>(#22080)is</w:t>
        </w:r>
      </w:ins>
      <w:del w:id="284" w:author="Binita Gupta (binitag)" w:date="2024-02-19T15:54:00Z">
        <w:r w:rsidRPr="00071C75" w:rsidDel="004D6FCB">
          <w:rPr>
            <w:rFonts w:ascii="TimesNewRoman" w:hAnsi="TimesNewRoman"/>
            <w:color w:val="000000"/>
            <w:sz w:val="20"/>
            <w:szCs w:val="20"/>
            <w:lang w:eastAsia="zh-TW"/>
          </w:rPr>
          <w:delText>it</w:delText>
        </w:r>
      </w:del>
      <w:r w:rsidRPr="00071C75">
        <w:rPr>
          <w:rFonts w:ascii="TimesNewRoman" w:hAnsi="TimesNewRoman"/>
          <w:color w:val="000000"/>
          <w:sz w:val="20"/>
          <w:szCs w:val="20"/>
          <w:lang w:eastAsia="zh-TW"/>
        </w:rPr>
        <w:t xml:space="preserve"> transmit</w:t>
      </w:r>
      <w:ins w:id="285" w:author="Binita Gupta (binitag)" w:date="2024-02-17T17:24:00Z">
        <w:r w:rsidR="00D223C2">
          <w:rPr>
            <w:rFonts w:ascii="TimesNewRoman" w:hAnsi="TimesNewRoman"/>
            <w:color w:val="000000"/>
            <w:sz w:val="20"/>
            <w:szCs w:val="20"/>
            <w:lang w:eastAsia="zh-TW"/>
          </w:rPr>
          <w:t>ted</w:t>
        </w:r>
      </w:ins>
      <w:del w:id="286" w:author="Binita Gupta (binitag)" w:date="2024-02-17T17:24:00Z">
        <w:r w:rsidRPr="00071C75" w:rsidDel="00D223C2">
          <w:rPr>
            <w:rFonts w:ascii="TimesNewRoman" w:hAnsi="TimesNewRoman"/>
            <w:color w:val="000000"/>
            <w:sz w:val="20"/>
            <w:szCs w:val="20"/>
            <w:lang w:eastAsia="zh-TW"/>
          </w:rPr>
          <w:delText>s</w:delText>
        </w:r>
      </w:del>
      <w:ins w:id="287" w:author="Binita Gupta (binitag)" w:date="2024-02-17T17:24:00Z">
        <w:r w:rsidR="00D223C2">
          <w:rPr>
            <w:rFonts w:ascii="TimesNewRoman" w:hAnsi="TimesNewRoman"/>
            <w:color w:val="000000"/>
            <w:sz w:val="20"/>
            <w:szCs w:val="20"/>
            <w:lang w:eastAsia="zh-TW"/>
          </w:rPr>
          <w:t xml:space="preserve"> by its affiliated AP(s)</w:t>
        </w:r>
      </w:ins>
      <w:r w:rsidRPr="00071C75">
        <w:rPr>
          <w:rFonts w:ascii="TimesNewRoman" w:hAnsi="TimesNewRoman"/>
          <w:color w:val="000000"/>
          <w:sz w:val="20"/>
          <w:szCs w:val="20"/>
          <w:lang w:eastAsia="zh-TW"/>
        </w:rPr>
        <w:t>.</w:t>
      </w:r>
    </w:p>
    <w:p w14:paraId="40DDB99D" w14:textId="77777777" w:rsidR="003328C9" w:rsidRPr="003328C9" w:rsidRDefault="003328C9" w:rsidP="003328C9">
      <w:pPr>
        <w:rPr>
          <w:ins w:id="288" w:author="Binita Gupta (binitag)" w:date="2024-02-19T18:24:00Z"/>
          <w:rFonts w:ascii="TimesNewRoman" w:hAnsi="TimesNewRoman"/>
          <w:color w:val="000000"/>
          <w:sz w:val="20"/>
          <w:szCs w:val="20"/>
          <w:lang w:eastAsia="zh-TW"/>
        </w:rPr>
      </w:pPr>
    </w:p>
    <w:p w14:paraId="5A02E900" w14:textId="5D0B45F8" w:rsidR="00A1060F" w:rsidRDefault="00D43AB8" w:rsidP="0012491C">
      <w:pPr>
        <w:spacing w:after="160" w:line="259" w:lineRule="auto"/>
        <w:rPr>
          <w:rFonts w:eastAsia="Malgun Gothic"/>
          <w:sz w:val="18"/>
          <w:szCs w:val="20"/>
          <w:lang w:val="en-GB" w:eastAsia="ko-KR"/>
        </w:rPr>
      </w:pPr>
      <w:r>
        <w:rPr>
          <w:rFonts w:eastAsia="Malgun Gothic"/>
          <w:sz w:val="18"/>
          <w:szCs w:val="20"/>
          <w:lang w:val="en-GB" w:eastAsia="ko-KR"/>
        </w:rPr>
        <w:t>…</w:t>
      </w:r>
    </w:p>
    <w:p w14:paraId="2871ED81" w14:textId="701D2024" w:rsidR="00820E69" w:rsidRPr="004271C5" w:rsidRDefault="00947B9F" w:rsidP="004271C5">
      <w:pPr>
        <w:rPr>
          <w:rFonts w:ascii="TimesNewRoman" w:hAnsi="TimesNewRoman"/>
          <w:color w:val="000000"/>
          <w:sz w:val="20"/>
          <w:szCs w:val="20"/>
          <w:lang w:eastAsia="zh-TW"/>
        </w:rPr>
      </w:pPr>
      <w:r w:rsidRPr="00947B9F">
        <w:rPr>
          <w:rFonts w:ascii="Calibri" w:eastAsia="Malgun Gothic" w:hAnsi="Calibri" w:cs="Calibri"/>
          <w:sz w:val="18"/>
          <w:szCs w:val="20"/>
          <w:lang w:val="en-GB" w:eastAsia="ko-KR"/>
        </w:rPr>
        <w:t>﻿</w:t>
      </w:r>
      <w:r w:rsidR="00820E69" w:rsidRPr="00820E69">
        <w:rPr>
          <w:rFonts w:ascii="Calibri" w:eastAsia="Malgun Gothic" w:hAnsi="Calibri" w:cs="Calibri"/>
          <w:sz w:val="18"/>
          <w:szCs w:val="20"/>
          <w:lang w:val="en-GB" w:eastAsia="ko-KR"/>
        </w:rPr>
        <w:t>﻿</w:t>
      </w:r>
      <w:r w:rsidR="00820E69" w:rsidRPr="004271C5">
        <w:rPr>
          <w:rFonts w:ascii="TimesNewRoman" w:hAnsi="TimesNewRoman"/>
          <w:color w:val="000000"/>
          <w:sz w:val="20"/>
          <w:szCs w:val="20"/>
          <w:lang w:eastAsia="zh-TW"/>
        </w:rPr>
        <w:t>In the Reconfiguration Multi-Link element included in a Link Reconfiguration Request frame a non-AP</w:t>
      </w:r>
    </w:p>
    <w:p w14:paraId="35B12995" w14:textId="77777777" w:rsidR="00820E69" w:rsidRPr="004271C5" w:rsidRDefault="00820E69" w:rsidP="004271C5">
      <w:pPr>
        <w:rPr>
          <w:rFonts w:ascii="TimesNewRoman" w:hAnsi="TimesNewRoman"/>
          <w:color w:val="000000"/>
          <w:sz w:val="20"/>
          <w:szCs w:val="20"/>
          <w:lang w:eastAsia="zh-TW"/>
        </w:rPr>
      </w:pPr>
      <w:r w:rsidRPr="004271C5">
        <w:rPr>
          <w:rFonts w:ascii="TimesNewRoman" w:hAnsi="TimesNewRoman"/>
          <w:color w:val="000000"/>
          <w:sz w:val="20"/>
          <w:szCs w:val="20"/>
          <w:lang w:eastAsia="zh-TW"/>
        </w:rPr>
        <w:t>MLD shall set the MLD MAC Address Present subfield to 1 and shall set the MLD MAC Address subfield</w:t>
      </w:r>
    </w:p>
    <w:p w14:paraId="050E2E1D" w14:textId="77777777" w:rsidR="00956113" w:rsidRDefault="00820E69" w:rsidP="004271C5">
      <w:pPr>
        <w:rPr>
          <w:rFonts w:ascii="TimesNewRoman" w:hAnsi="TimesNewRoman"/>
          <w:color w:val="000000"/>
          <w:sz w:val="20"/>
          <w:szCs w:val="20"/>
          <w:lang w:eastAsia="zh-TW"/>
        </w:rPr>
      </w:pPr>
      <w:r w:rsidRPr="004271C5">
        <w:rPr>
          <w:rFonts w:ascii="TimesNewRoman" w:hAnsi="TimesNewRoman"/>
          <w:color w:val="000000"/>
          <w:sz w:val="20"/>
          <w:szCs w:val="20"/>
          <w:lang w:eastAsia="zh-TW"/>
        </w:rPr>
        <w:t xml:space="preserve">in the Common Info field to its non-AP MLD MAC Address. </w:t>
      </w:r>
    </w:p>
    <w:p w14:paraId="34381326" w14:textId="77777777" w:rsidR="00956113" w:rsidRDefault="00956113" w:rsidP="004271C5">
      <w:pPr>
        <w:rPr>
          <w:rFonts w:ascii="TimesNewRoman" w:hAnsi="TimesNewRoman"/>
          <w:color w:val="000000"/>
          <w:sz w:val="20"/>
          <w:szCs w:val="20"/>
          <w:lang w:eastAsia="zh-TW"/>
        </w:rPr>
      </w:pPr>
    </w:p>
    <w:p w14:paraId="055054ED" w14:textId="4E4A097D" w:rsidR="00A1060F" w:rsidRDefault="00820E69" w:rsidP="004271C5">
      <w:pPr>
        <w:rPr>
          <w:ins w:id="289" w:author="Binita Gupta (binitag)" w:date="2024-02-17T09:29:00Z"/>
          <w:rFonts w:ascii="TimesNewRoman" w:hAnsi="TimesNewRoman"/>
          <w:color w:val="000000"/>
          <w:sz w:val="20"/>
          <w:szCs w:val="20"/>
          <w:lang w:eastAsia="zh-TW"/>
        </w:rPr>
      </w:pPr>
      <w:r w:rsidRPr="004271C5">
        <w:rPr>
          <w:rFonts w:ascii="TimesNewRoman" w:hAnsi="TimesNewRoman"/>
          <w:color w:val="000000"/>
          <w:sz w:val="20"/>
          <w:szCs w:val="20"/>
          <w:lang w:eastAsia="zh-TW"/>
        </w:rPr>
        <w:t>If the non-AP MLD is requesting to add a link</w:t>
      </w:r>
      <w:r w:rsidR="00956113">
        <w:rPr>
          <w:rFonts w:ascii="TimesNewRoman" w:hAnsi="TimesNewRoman"/>
          <w:color w:val="000000"/>
          <w:sz w:val="20"/>
          <w:szCs w:val="20"/>
          <w:lang w:eastAsia="zh-TW"/>
        </w:rPr>
        <w:t xml:space="preserve"> </w:t>
      </w:r>
      <w:r w:rsidRPr="004271C5">
        <w:rPr>
          <w:rFonts w:ascii="TimesNewRoman" w:hAnsi="TimesNewRoman"/>
          <w:color w:val="000000"/>
          <w:sz w:val="20"/>
          <w:szCs w:val="20"/>
          <w:lang w:eastAsia="zh-TW"/>
        </w:rPr>
        <w:t xml:space="preserve">in the Link Reconfiguration Request frame, then the non-AP MLD </w:t>
      </w:r>
      <w:ins w:id="290" w:author="Binita Gupta (binitag)" w:date="2024-02-17T12:08:00Z">
        <w:r w:rsidR="00433FE2">
          <w:rPr>
            <w:rFonts w:ascii="TimesNewRoman" w:hAnsi="TimesNewRoman"/>
            <w:color w:val="000000"/>
            <w:sz w:val="18"/>
            <w:szCs w:val="18"/>
            <w:lang w:eastAsia="zh-TW"/>
          </w:rPr>
          <w:t>(#22018)</w:t>
        </w:r>
      </w:ins>
      <w:del w:id="291" w:author="Binita Gupta (binitag)" w:date="2024-02-17T08:48:00Z">
        <w:r w:rsidRPr="004271C5" w:rsidDel="00065696">
          <w:rPr>
            <w:rFonts w:ascii="TimesNewRoman" w:hAnsi="TimesNewRoman"/>
            <w:color w:val="000000"/>
            <w:sz w:val="20"/>
            <w:szCs w:val="20"/>
            <w:lang w:eastAsia="zh-TW"/>
          </w:rPr>
          <w:delText xml:space="preserve">shall </w:delText>
        </w:r>
      </w:del>
      <w:ins w:id="292" w:author="Binita Gupta (binitag)" w:date="2024-02-17T09:29:00Z">
        <w:r w:rsidR="00A1060F">
          <w:rPr>
            <w:rFonts w:ascii="TimesNewRoman" w:hAnsi="TimesNewRoman"/>
            <w:color w:val="000000"/>
            <w:sz w:val="20"/>
            <w:szCs w:val="20"/>
            <w:lang w:eastAsia="zh-TW"/>
          </w:rPr>
          <w:t>:</w:t>
        </w:r>
      </w:ins>
    </w:p>
    <w:p w14:paraId="2A530EB3" w14:textId="797F2BDF" w:rsidR="00A1060F" w:rsidRDefault="00433FE2" w:rsidP="00A1060F">
      <w:pPr>
        <w:pStyle w:val="ListParagraph"/>
        <w:numPr>
          <w:ilvl w:val="0"/>
          <w:numId w:val="24"/>
        </w:numPr>
        <w:rPr>
          <w:rFonts w:ascii="Calibri" w:hAnsi="Calibri" w:cs="Calibri"/>
          <w:color w:val="000000"/>
          <w:sz w:val="20"/>
          <w:szCs w:val="20"/>
          <w:lang w:eastAsia="zh-TW"/>
        </w:rPr>
      </w:pPr>
      <w:ins w:id="293" w:author="Binita Gupta (binitag)" w:date="2024-02-17T12:08:00Z">
        <w:r>
          <w:rPr>
            <w:rFonts w:ascii="TimesNewRoman" w:hAnsi="TimesNewRoman"/>
            <w:color w:val="000000"/>
            <w:sz w:val="18"/>
            <w:szCs w:val="18"/>
            <w:lang w:eastAsia="zh-TW"/>
          </w:rPr>
          <w:t>(#22018)</w:t>
        </w:r>
      </w:ins>
      <w:ins w:id="294" w:author="Binita Gupta (binitag)" w:date="2024-02-17T08:48:00Z">
        <w:r w:rsidR="00093790">
          <w:rPr>
            <w:rFonts w:ascii="TimesNewRoman" w:hAnsi="TimesNewRoman"/>
            <w:color w:val="000000"/>
            <w:sz w:val="20"/>
            <w:szCs w:val="20"/>
            <w:lang w:eastAsia="zh-TW"/>
          </w:rPr>
          <w:t>may</w:t>
        </w:r>
        <w:r w:rsidR="00093790" w:rsidRPr="004271C5">
          <w:rPr>
            <w:rFonts w:ascii="TimesNewRoman" w:hAnsi="TimesNewRoman"/>
            <w:color w:val="000000"/>
            <w:sz w:val="20"/>
            <w:szCs w:val="20"/>
            <w:lang w:eastAsia="zh-TW"/>
          </w:rPr>
          <w:t xml:space="preserve"> </w:t>
        </w:r>
      </w:ins>
      <w:ins w:id="295" w:author="Binita Gupta (binitag)" w:date="2024-02-17T09:25:00Z">
        <w:r w:rsidR="00093790">
          <w:rPr>
            <w:rFonts w:ascii="TimesNewRoman" w:hAnsi="TimesNewRoman"/>
            <w:color w:val="000000"/>
            <w:sz w:val="20"/>
            <w:szCs w:val="20"/>
            <w:lang w:eastAsia="zh-TW"/>
          </w:rPr>
          <w:t xml:space="preserve">update its </w:t>
        </w:r>
      </w:ins>
      <w:ins w:id="296" w:author="Binita Gupta (binitag)" w:date="2024-02-17T09:57:00Z">
        <w:r w:rsidR="00E60A69">
          <w:rPr>
            <w:rFonts w:ascii="TimesNewRoman" w:hAnsi="TimesNewRoman"/>
            <w:color w:val="000000"/>
            <w:sz w:val="20"/>
            <w:szCs w:val="20"/>
            <w:lang w:eastAsia="zh-TW"/>
          </w:rPr>
          <w:t xml:space="preserve">MLD </w:t>
        </w:r>
      </w:ins>
      <w:ins w:id="297" w:author="Binita Gupta (binitag)" w:date="2024-02-17T09:26:00Z">
        <w:r w:rsidR="00093790">
          <w:rPr>
            <w:rFonts w:ascii="TimesNewRoman" w:hAnsi="TimesNewRoman"/>
            <w:color w:val="000000"/>
            <w:sz w:val="20"/>
            <w:szCs w:val="20"/>
            <w:lang w:eastAsia="zh-TW"/>
          </w:rPr>
          <w:t xml:space="preserve">capabilities </w:t>
        </w:r>
      </w:ins>
      <w:ins w:id="298" w:author="Binita Gupta (binitag)" w:date="2024-02-26T23:23:00Z">
        <w:r w:rsidR="002B2FD3">
          <w:rPr>
            <w:rFonts w:ascii="TimesNewRoman" w:hAnsi="TimesNewRoman"/>
            <w:color w:val="000000"/>
            <w:sz w:val="20"/>
            <w:szCs w:val="20"/>
            <w:lang w:eastAsia="zh-TW"/>
          </w:rPr>
          <w:t xml:space="preserve">and operations </w:t>
        </w:r>
      </w:ins>
      <w:ins w:id="299" w:author="Binita Gupta (binitag)" w:date="2024-02-17T09:26:00Z">
        <w:r w:rsidR="00093790">
          <w:rPr>
            <w:rFonts w:ascii="TimesNewRoman" w:hAnsi="TimesNewRoman"/>
            <w:color w:val="000000"/>
            <w:sz w:val="20"/>
            <w:szCs w:val="20"/>
            <w:lang w:eastAsia="zh-TW"/>
          </w:rPr>
          <w:t>by</w:t>
        </w:r>
      </w:ins>
      <w:r w:rsidR="00093790" w:rsidRPr="00093790">
        <w:rPr>
          <w:rFonts w:ascii="Calibri" w:hAnsi="Calibri" w:cs="Calibri"/>
          <w:color w:val="000000"/>
          <w:sz w:val="20"/>
          <w:szCs w:val="20"/>
          <w:lang w:eastAsia="zh-TW"/>
        </w:rPr>
        <w:t xml:space="preserve"> </w:t>
      </w:r>
      <w:r w:rsidR="00820E69" w:rsidRPr="006F7562">
        <w:rPr>
          <w:rFonts w:ascii="Calibri" w:hAnsi="Calibri" w:cs="Calibri"/>
          <w:color w:val="000000"/>
          <w:sz w:val="20"/>
          <w:szCs w:val="20"/>
          <w:lang w:eastAsia="zh-TW"/>
        </w:rPr>
        <w:t>set</w:t>
      </w:r>
      <w:ins w:id="300" w:author="Binita Gupta (binitag)" w:date="2024-02-17T09:26:00Z">
        <w:r w:rsidR="00205CE9" w:rsidRPr="006F7562">
          <w:rPr>
            <w:rFonts w:ascii="Calibri" w:hAnsi="Calibri" w:cs="Calibri"/>
            <w:color w:val="000000"/>
            <w:sz w:val="20"/>
            <w:szCs w:val="20"/>
            <w:lang w:eastAsia="zh-TW"/>
          </w:rPr>
          <w:t>ting</w:t>
        </w:r>
      </w:ins>
      <w:r w:rsidR="00820E69" w:rsidRPr="006F7562">
        <w:rPr>
          <w:rFonts w:ascii="Calibri" w:hAnsi="Calibri" w:cs="Calibri"/>
          <w:color w:val="000000"/>
          <w:sz w:val="20"/>
          <w:szCs w:val="20"/>
          <w:lang w:eastAsia="zh-TW"/>
        </w:rPr>
        <w:t xml:space="preserve"> the MLD Capabilities And</w:t>
      </w:r>
      <w:r w:rsidR="00205CE9" w:rsidRPr="006F7562">
        <w:rPr>
          <w:rFonts w:ascii="Calibri" w:hAnsi="Calibri" w:cs="Calibri"/>
          <w:color w:val="000000"/>
          <w:sz w:val="20"/>
          <w:szCs w:val="20"/>
          <w:lang w:eastAsia="zh-TW"/>
        </w:rPr>
        <w:t xml:space="preserve"> </w:t>
      </w:r>
      <w:r w:rsidR="00820E69" w:rsidRPr="006F7562">
        <w:rPr>
          <w:rFonts w:ascii="Calibri" w:hAnsi="Calibri" w:cs="Calibri"/>
          <w:color w:val="000000"/>
          <w:sz w:val="20"/>
          <w:szCs w:val="20"/>
          <w:lang w:eastAsia="zh-TW"/>
        </w:rPr>
        <w:t xml:space="preserve">Operations Present subfield to 1 in the Reconfiguration Multi-Link element and </w:t>
      </w:r>
      <w:del w:id="301" w:author="Binita Gupta (binitag)" w:date="2024-02-17T08:51:00Z">
        <w:r w:rsidR="00820E69" w:rsidRPr="006F7562" w:rsidDel="00593B3C">
          <w:rPr>
            <w:rFonts w:ascii="Calibri" w:hAnsi="Calibri" w:cs="Calibri"/>
            <w:color w:val="000000"/>
            <w:sz w:val="20"/>
            <w:szCs w:val="20"/>
            <w:lang w:eastAsia="zh-TW"/>
          </w:rPr>
          <w:delText xml:space="preserve">shall </w:delText>
        </w:r>
      </w:del>
      <w:ins w:id="302" w:author="Binita Gupta (binitag)" w:date="2024-02-19T15:01:00Z">
        <w:r w:rsidR="00122087">
          <w:rPr>
            <w:rFonts w:ascii="Calibri" w:hAnsi="Calibri" w:cs="Calibri"/>
            <w:color w:val="000000"/>
            <w:sz w:val="20"/>
            <w:szCs w:val="20"/>
            <w:lang w:eastAsia="zh-TW"/>
          </w:rPr>
          <w:t xml:space="preserve">by </w:t>
        </w:r>
      </w:ins>
      <w:r w:rsidR="00820E69" w:rsidRPr="006F7562">
        <w:rPr>
          <w:rFonts w:ascii="Calibri" w:hAnsi="Calibri" w:cs="Calibri"/>
          <w:color w:val="000000"/>
          <w:sz w:val="20"/>
          <w:szCs w:val="20"/>
          <w:lang w:eastAsia="zh-TW"/>
        </w:rPr>
        <w:t>includ</w:t>
      </w:r>
      <w:ins w:id="303" w:author="Binita Gupta (binitag)" w:date="2024-02-17T09:26:00Z">
        <w:r w:rsidR="00944796" w:rsidRPr="006F7562">
          <w:rPr>
            <w:rFonts w:ascii="Calibri" w:hAnsi="Calibri" w:cs="Calibri"/>
            <w:color w:val="000000"/>
            <w:sz w:val="20"/>
            <w:szCs w:val="20"/>
            <w:lang w:eastAsia="zh-TW"/>
          </w:rPr>
          <w:t>ing</w:t>
        </w:r>
      </w:ins>
      <w:del w:id="304" w:author="Binita Gupta (binitag)" w:date="2024-02-17T09:26:00Z">
        <w:r w:rsidR="00820E69" w:rsidRPr="006F7562" w:rsidDel="00944796">
          <w:rPr>
            <w:rFonts w:ascii="Calibri" w:hAnsi="Calibri" w:cs="Calibri"/>
            <w:color w:val="000000"/>
            <w:sz w:val="20"/>
            <w:szCs w:val="20"/>
            <w:lang w:eastAsia="zh-TW"/>
          </w:rPr>
          <w:delText>e</w:delText>
        </w:r>
      </w:del>
      <w:r w:rsidR="00820E69" w:rsidRPr="006F7562">
        <w:rPr>
          <w:rFonts w:ascii="Calibri" w:hAnsi="Calibri" w:cs="Calibri"/>
          <w:color w:val="000000"/>
          <w:sz w:val="20"/>
          <w:szCs w:val="20"/>
          <w:lang w:eastAsia="zh-TW"/>
        </w:rPr>
        <w:t xml:space="preserve"> the MLD</w:t>
      </w:r>
      <w:r w:rsidR="00A1060F">
        <w:rPr>
          <w:rFonts w:ascii="Calibri" w:hAnsi="Calibri" w:cs="Calibri"/>
          <w:color w:val="000000"/>
          <w:sz w:val="20"/>
          <w:szCs w:val="20"/>
          <w:lang w:eastAsia="zh-TW"/>
        </w:rPr>
        <w:t xml:space="preserve"> </w:t>
      </w:r>
      <w:r w:rsidR="00820E69" w:rsidRPr="006F7562">
        <w:rPr>
          <w:rFonts w:ascii="Calibri" w:hAnsi="Calibri" w:cs="Calibri"/>
          <w:color w:val="000000"/>
          <w:sz w:val="20"/>
          <w:szCs w:val="20"/>
          <w:lang w:eastAsia="zh-TW"/>
        </w:rPr>
        <w:t>Capabilities And Operations subfield in the Common Info field. Otherwise, the non-AP MLD shall set the</w:t>
      </w:r>
      <w:r w:rsidR="00634CBB" w:rsidRPr="006F7562">
        <w:rPr>
          <w:rFonts w:ascii="Calibri" w:hAnsi="Calibri" w:cs="Calibri"/>
          <w:color w:val="000000"/>
          <w:sz w:val="20"/>
          <w:szCs w:val="20"/>
          <w:lang w:eastAsia="zh-TW"/>
        </w:rPr>
        <w:t xml:space="preserve"> </w:t>
      </w:r>
      <w:r w:rsidR="00820E69" w:rsidRPr="006F7562">
        <w:rPr>
          <w:rFonts w:ascii="Calibri" w:hAnsi="Calibri" w:cs="Calibri"/>
          <w:color w:val="000000"/>
          <w:sz w:val="20"/>
          <w:szCs w:val="20"/>
          <w:lang w:eastAsia="zh-TW"/>
        </w:rPr>
        <w:t>MLD Capabilities And Operations Present subfield to 0.</w:t>
      </w:r>
    </w:p>
    <w:p w14:paraId="571BC4B5" w14:textId="07B8AFF2" w:rsidR="00A96DB3" w:rsidRPr="006F7562" w:rsidRDefault="00777E62" w:rsidP="00A1060F">
      <w:pPr>
        <w:pStyle w:val="ListParagraph"/>
        <w:numPr>
          <w:ilvl w:val="0"/>
          <w:numId w:val="24"/>
        </w:numPr>
        <w:rPr>
          <w:rFonts w:ascii="Calibri" w:hAnsi="Calibri" w:cs="Calibri"/>
          <w:color w:val="000000"/>
          <w:sz w:val="20"/>
          <w:szCs w:val="20"/>
          <w:lang w:eastAsia="zh-TW"/>
        </w:rPr>
      </w:pPr>
      <w:ins w:id="305" w:author="Binita Gupta (binitag)" w:date="2024-02-17T12:07:00Z">
        <w:r>
          <w:rPr>
            <w:rFonts w:ascii="TimesNewRoman" w:hAnsi="TimesNewRoman"/>
            <w:color w:val="000000"/>
            <w:sz w:val="20"/>
            <w:szCs w:val="20"/>
            <w:lang w:eastAsia="zh-TW"/>
          </w:rPr>
          <w:t>(#22019)</w:t>
        </w:r>
      </w:ins>
      <w:ins w:id="306" w:author="Binita Gupta (binitag)" w:date="2024-02-17T09:37:00Z">
        <w:r w:rsidR="00093790">
          <w:rPr>
            <w:rFonts w:ascii="TimesNewRoman" w:hAnsi="TimesNewRoman"/>
            <w:color w:val="000000"/>
            <w:sz w:val="20"/>
            <w:szCs w:val="20"/>
            <w:lang w:eastAsia="zh-TW"/>
          </w:rPr>
          <w:t>may</w:t>
        </w:r>
        <w:r w:rsidR="00093790" w:rsidRPr="004271C5">
          <w:rPr>
            <w:rFonts w:ascii="TimesNewRoman" w:hAnsi="TimesNewRoman"/>
            <w:color w:val="000000"/>
            <w:sz w:val="20"/>
            <w:szCs w:val="20"/>
            <w:lang w:eastAsia="zh-TW"/>
          </w:rPr>
          <w:t xml:space="preserve"> </w:t>
        </w:r>
        <w:r w:rsidR="00093790">
          <w:rPr>
            <w:rFonts w:ascii="TimesNewRoman" w:hAnsi="TimesNewRoman"/>
            <w:color w:val="000000"/>
            <w:sz w:val="20"/>
            <w:szCs w:val="20"/>
            <w:lang w:eastAsia="zh-TW"/>
          </w:rPr>
          <w:t xml:space="preserve">update its </w:t>
        </w:r>
      </w:ins>
      <w:ins w:id="307" w:author="Binita Gupta (binitag)" w:date="2024-02-17T09:57:00Z">
        <w:r w:rsidR="00E60A69">
          <w:rPr>
            <w:rFonts w:ascii="TimesNewRoman" w:hAnsi="TimesNewRoman"/>
            <w:color w:val="000000"/>
            <w:sz w:val="20"/>
            <w:szCs w:val="20"/>
            <w:lang w:eastAsia="zh-TW"/>
          </w:rPr>
          <w:t xml:space="preserve">MLD </w:t>
        </w:r>
      </w:ins>
      <w:ins w:id="308" w:author="Binita Gupta (binitag)" w:date="2024-02-17T09:37:00Z">
        <w:r w:rsidR="00093790">
          <w:rPr>
            <w:rFonts w:ascii="TimesNewRoman" w:hAnsi="TimesNewRoman"/>
            <w:color w:val="000000"/>
            <w:sz w:val="20"/>
            <w:szCs w:val="20"/>
            <w:lang w:eastAsia="zh-TW"/>
          </w:rPr>
          <w:t xml:space="preserve">capabilities </w:t>
        </w:r>
      </w:ins>
      <w:ins w:id="309" w:author="Binita Gupta (binitag)" w:date="2024-02-26T23:32:00Z">
        <w:r w:rsidR="004761CA">
          <w:rPr>
            <w:rFonts w:ascii="TimesNewRoman" w:hAnsi="TimesNewRoman"/>
            <w:color w:val="000000"/>
            <w:sz w:val="20"/>
            <w:szCs w:val="20"/>
            <w:lang w:eastAsia="zh-TW"/>
          </w:rPr>
          <w:t xml:space="preserve">and operations </w:t>
        </w:r>
      </w:ins>
      <w:ins w:id="310" w:author="Binita Gupta (binitag)" w:date="2024-02-17T09:37:00Z">
        <w:r w:rsidR="00093790">
          <w:rPr>
            <w:rFonts w:ascii="TimesNewRoman" w:hAnsi="TimesNewRoman"/>
            <w:color w:val="000000"/>
            <w:sz w:val="20"/>
            <w:szCs w:val="20"/>
            <w:lang w:eastAsia="zh-TW"/>
          </w:rPr>
          <w:t>by</w:t>
        </w:r>
        <w:r w:rsidR="00093790" w:rsidRPr="00093790">
          <w:rPr>
            <w:rFonts w:ascii="Calibri" w:hAnsi="Calibri" w:cs="Calibri"/>
            <w:color w:val="000000"/>
            <w:sz w:val="20"/>
            <w:szCs w:val="20"/>
            <w:lang w:eastAsia="zh-TW"/>
          </w:rPr>
          <w:t xml:space="preserve"> </w:t>
        </w:r>
        <w:r w:rsidR="00093790" w:rsidRPr="00910A19">
          <w:rPr>
            <w:rFonts w:ascii="Calibri" w:hAnsi="Calibri" w:cs="Calibri"/>
            <w:color w:val="000000"/>
            <w:sz w:val="20"/>
            <w:szCs w:val="20"/>
            <w:lang w:eastAsia="zh-TW"/>
          </w:rPr>
          <w:t xml:space="preserve">setting the </w:t>
        </w:r>
        <w:r w:rsidR="00093790">
          <w:rPr>
            <w:rFonts w:ascii="Calibri" w:hAnsi="Calibri" w:cs="Calibri"/>
            <w:color w:val="000000"/>
            <w:sz w:val="20"/>
            <w:szCs w:val="20"/>
            <w:lang w:eastAsia="zh-TW"/>
          </w:rPr>
          <w:t xml:space="preserve">Extended </w:t>
        </w:r>
        <w:r w:rsidR="00093790" w:rsidRPr="00910A19">
          <w:rPr>
            <w:rFonts w:ascii="Calibri" w:hAnsi="Calibri" w:cs="Calibri"/>
            <w:color w:val="000000"/>
            <w:sz w:val="20"/>
            <w:szCs w:val="20"/>
            <w:lang w:eastAsia="zh-TW"/>
          </w:rPr>
          <w:t xml:space="preserve">MLD Capabilities And Operations Present subfield to 1 in the Reconfiguration Multi-Link element and </w:t>
        </w:r>
      </w:ins>
      <w:ins w:id="311" w:author="Binita Gupta (binitag)" w:date="2024-02-19T15:01:00Z">
        <w:r w:rsidR="00122087">
          <w:rPr>
            <w:rFonts w:ascii="Calibri" w:hAnsi="Calibri" w:cs="Calibri"/>
            <w:color w:val="000000"/>
            <w:sz w:val="20"/>
            <w:szCs w:val="20"/>
            <w:lang w:eastAsia="zh-TW"/>
          </w:rPr>
          <w:t xml:space="preserve">by </w:t>
        </w:r>
      </w:ins>
      <w:ins w:id="312" w:author="Binita Gupta (binitag)" w:date="2024-02-17T09:37:00Z">
        <w:r w:rsidR="00093790" w:rsidRPr="00910A19">
          <w:rPr>
            <w:rFonts w:ascii="Calibri" w:hAnsi="Calibri" w:cs="Calibri"/>
            <w:color w:val="000000"/>
            <w:sz w:val="20"/>
            <w:szCs w:val="20"/>
            <w:lang w:eastAsia="zh-TW"/>
          </w:rPr>
          <w:t xml:space="preserve">including the </w:t>
        </w:r>
      </w:ins>
      <w:ins w:id="313" w:author="Binita Gupta (binitag)" w:date="2024-02-17T09:38:00Z">
        <w:r w:rsidR="00154460">
          <w:rPr>
            <w:rFonts w:ascii="Calibri" w:hAnsi="Calibri" w:cs="Calibri"/>
            <w:color w:val="000000"/>
            <w:sz w:val="20"/>
            <w:szCs w:val="20"/>
            <w:lang w:eastAsia="zh-TW"/>
          </w:rPr>
          <w:t xml:space="preserve">Extended </w:t>
        </w:r>
      </w:ins>
      <w:ins w:id="314" w:author="Binita Gupta (binitag)" w:date="2024-02-17T09:37:00Z">
        <w:r w:rsidR="00093790" w:rsidRPr="00910A19">
          <w:rPr>
            <w:rFonts w:ascii="Calibri" w:hAnsi="Calibri" w:cs="Calibri"/>
            <w:color w:val="000000"/>
            <w:sz w:val="20"/>
            <w:szCs w:val="20"/>
            <w:lang w:eastAsia="zh-TW"/>
          </w:rPr>
          <w:t>MLD</w:t>
        </w:r>
        <w:r w:rsidR="00093790">
          <w:rPr>
            <w:rFonts w:ascii="Calibri" w:hAnsi="Calibri" w:cs="Calibri"/>
            <w:color w:val="000000"/>
            <w:sz w:val="20"/>
            <w:szCs w:val="20"/>
            <w:lang w:eastAsia="zh-TW"/>
          </w:rPr>
          <w:t xml:space="preserve"> </w:t>
        </w:r>
        <w:r w:rsidR="00093790" w:rsidRPr="00910A19">
          <w:rPr>
            <w:rFonts w:ascii="Calibri" w:hAnsi="Calibri" w:cs="Calibri"/>
            <w:color w:val="000000"/>
            <w:sz w:val="20"/>
            <w:szCs w:val="20"/>
            <w:lang w:eastAsia="zh-TW"/>
          </w:rPr>
          <w:t xml:space="preserve">Capabilities And Operations subfield in the Common Info field. Otherwise, the non-AP MLD shall set the </w:t>
        </w:r>
      </w:ins>
      <w:ins w:id="315" w:author="Binita Gupta (binitag)" w:date="2024-02-17T09:38:00Z">
        <w:r w:rsidR="00154460">
          <w:rPr>
            <w:rFonts w:ascii="Calibri" w:hAnsi="Calibri" w:cs="Calibri"/>
            <w:color w:val="000000"/>
            <w:sz w:val="20"/>
            <w:szCs w:val="20"/>
            <w:lang w:eastAsia="zh-TW"/>
          </w:rPr>
          <w:t xml:space="preserve">Extended </w:t>
        </w:r>
      </w:ins>
      <w:ins w:id="316" w:author="Binita Gupta (binitag)" w:date="2024-02-17T09:37:00Z">
        <w:r w:rsidR="00093790" w:rsidRPr="00910A19">
          <w:rPr>
            <w:rFonts w:ascii="Calibri" w:hAnsi="Calibri" w:cs="Calibri"/>
            <w:color w:val="000000"/>
            <w:sz w:val="20"/>
            <w:szCs w:val="20"/>
            <w:lang w:eastAsia="zh-TW"/>
          </w:rPr>
          <w:t>MLD Capabilities And Operations Present subfield to 0.</w:t>
        </w:r>
      </w:ins>
    </w:p>
    <w:p w14:paraId="4D537DDE" w14:textId="77777777" w:rsidR="00A96DB3" w:rsidRPr="00A96DB3" w:rsidRDefault="00A96DB3" w:rsidP="00A96DB3">
      <w:pPr>
        <w:rPr>
          <w:rFonts w:ascii="TimesNewRoman" w:hAnsi="TimesNewRoman"/>
          <w:color w:val="000000"/>
          <w:sz w:val="20"/>
          <w:szCs w:val="20"/>
          <w:lang w:eastAsia="zh-TW"/>
        </w:rPr>
      </w:pPr>
    </w:p>
    <w:p w14:paraId="6C5FC9AE" w14:textId="77777777" w:rsidR="00A96DB3" w:rsidRPr="00A96DB3" w:rsidRDefault="00A96DB3" w:rsidP="00A96DB3">
      <w:pPr>
        <w:rPr>
          <w:rFonts w:ascii="TimesNewRoman" w:hAnsi="TimesNewRoman"/>
          <w:color w:val="000000"/>
          <w:sz w:val="20"/>
          <w:szCs w:val="20"/>
          <w:lang w:eastAsia="zh-TW"/>
        </w:rPr>
      </w:pPr>
      <w:r w:rsidRPr="00A96DB3">
        <w:rPr>
          <w:rFonts w:ascii="Calibri" w:eastAsia="Malgun Gothic" w:hAnsi="Calibri" w:cs="Calibri"/>
          <w:sz w:val="18"/>
          <w:szCs w:val="20"/>
          <w:lang w:val="en-GB" w:eastAsia="ko-KR"/>
        </w:rPr>
        <w:t>﻿</w:t>
      </w:r>
      <w:r w:rsidRPr="00A96DB3">
        <w:rPr>
          <w:rFonts w:ascii="TimesNewRoman" w:hAnsi="TimesNewRoman"/>
          <w:color w:val="000000"/>
          <w:sz w:val="20"/>
          <w:szCs w:val="20"/>
          <w:lang w:eastAsia="zh-TW"/>
        </w:rPr>
        <w:t>A non-AP MLD that is requesting to add a link in the Link Reconfiguration Request frame and has</w:t>
      </w:r>
    </w:p>
    <w:p w14:paraId="584EAA78" w14:textId="41F617A4" w:rsidR="0006759B" w:rsidRDefault="00A96DB3" w:rsidP="00A96DB3">
      <w:pPr>
        <w:rPr>
          <w:rFonts w:ascii="TimesNewRoman" w:hAnsi="TimesNewRoman"/>
          <w:color w:val="000000"/>
          <w:sz w:val="20"/>
          <w:szCs w:val="20"/>
          <w:lang w:eastAsia="zh-TW"/>
        </w:rPr>
      </w:pPr>
      <w:r w:rsidRPr="00A96DB3">
        <w:rPr>
          <w:rFonts w:ascii="TimesNewRoman" w:hAnsi="TimesNewRoman"/>
          <w:color w:val="000000"/>
          <w:sz w:val="20"/>
          <w:szCs w:val="20"/>
          <w:lang w:eastAsia="zh-TW"/>
        </w:rPr>
        <w:t xml:space="preserve">dot11EHTEMLSROptionActivated equal to true or dot11EHTEMLMROptionActivated equal to true </w:t>
      </w:r>
      <w:ins w:id="317" w:author="Binita Gupta (binitag)" w:date="2024-02-17T12:08:00Z">
        <w:r w:rsidR="00433FE2">
          <w:rPr>
            <w:rFonts w:ascii="TimesNewRoman" w:hAnsi="TimesNewRoman"/>
            <w:color w:val="000000"/>
            <w:sz w:val="18"/>
            <w:szCs w:val="18"/>
            <w:lang w:eastAsia="zh-TW"/>
          </w:rPr>
          <w:t>(#22018)</w:t>
        </w:r>
      </w:ins>
      <w:del w:id="318" w:author="Binita Gupta (binitag)" w:date="2024-02-17T08:59:00Z">
        <w:r w:rsidRPr="00A96DB3" w:rsidDel="007E2091">
          <w:rPr>
            <w:rFonts w:ascii="TimesNewRoman" w:hAnsi="TimesNewRoman"/>
            <w:color w:val="000000"/>
            <w:sz w:val="20"/>
            <w:szCs w:val="20"/>
            <w:lang w:eastAsia="zh-TW"/>
          </w:rPr>
          <w:delText>shall</w:delText>
        </w:r>
      </w:del>
      <w:ins w:id="319" w:author="Binita Gupta (binitag)" w:date="2024-02-17T08:59:00Z">
        <w:r w:rsidR="007E2091">
          <w:rPr>
            <w:rFonts w:ascii="TimesNewRoman" w:hAnsi="TimesNewRoman"/>
            <w:color w:val="000000"/>
            <w:sz w:val="20"/>
            <w:szCs w:val="20"/>
            <w:lang w:eastAsia="zh-TW"/>
          </w:rPr>
          <w:t>may</w:t>
        </w:r>
      </w:ins>
      <w:ins w:id="320" w:author="Binita Gupta (binitag)" w:date="2024-02-17T09:39:00Z">
        <w:r w:rsidR="00154460">
          <w:rPr>
            <w:rFonts w:ascii="TimesNewRoman" w:hAnsi="TimesNewRoman"/>
            <w:color w:val="000000"/>
            <w:sz w:val="20"/>
            <w:szCs w:val="20"/>
            <w:lang w:eastAsia="zh-TW"/>
          </w:rPr>
          <w:t xml:space="preserve"> update its EML </w:t>
        </w:r>
        <w:r w:rsidR="0046724C">
          <w:rPr>
            <w:rFonts w:ascii="TimesNewRoman" w:hAnsi="TimesNewRoman"/>
            <w:color w:val="000000"/>
            <w:sz w:val="20"/>
            <w:szCs w:val="20"/>
            <w:lang w:eastAsia="zh-TW"/>
          </w:rPr>
          <w:t xml:space="preserve">capabilities by </w:t>
        </w:r>
      </w:ins>
      <w:r w:rsidRPr="00A96DB3">
        <w:rPr>
          <w:rFonts w:ascii="TimesNewRoman" w:hAnsi="TimesNewRoman"/>
          <w:color w:val="000000"/>
          <w:sz w:val="20"/>
          <w:szCs w:val="20"/>
          <w:lang w:eastAsia="zh-TW"/>
        </w:rPr>
        <w:t>set</w:t>
      </w:r>
      <w:ins w:id="321" w:author="Binita Gupta (binitag)" w:date="2024-02-17T09:39:00Z">
        <w:r w:rsidR="0046724C">
          <w:rPr>
            <w:rFonts w:ascii="TimesNewRoman" w:hAnsi="TimesNewRoman"/>
            <w:color w:val="000000"/>
            <w:sz w:val="20"/>
            <w:szCs w:val="20"/>
            <w:lang w:eastAsia="zh-TW"/>
          </w:rPr>
          <w:t>ting</w:t>
        </w:r>
      </w:ins>
      <w:r w:rsidRPr="00A96DB3">
        <w:rPr>
          <w:rFonts w:ascii="TimesNewRoman" w:hAnsi="TimesNewRoman"/>
          <w:color w:val="000000"/>
          <w:sz w:val="20"/>
          <w:szCs w:val="20"/>
          <w:lang w:eastAsia="zh-TW"/>
        </w:rPr>
        <w:t xml:space="preserve"> the EML Capabilities Present subfield to 1 in the Reconfiguration Multi-Link element </w:t>
      </w:r>
      <w:del w:id="322" w:author="Binita Gupta (binitag)" w:date="2024-02-17T09:42:00Z">
        <w:r w:rsidRPr="00A96DB3" w:rsidDel="008D3960">
          <w:rPr>
            <w:rFonts w:ascii="TimesNewRoman" w:hAnsi="TimesNewRoman"/>
            <w:color w:val="000000"/>
            <w:sz w:val="20"/>
            <w:szCs w:val="20"/>
            <w:lang w:eastAsia="zh-TW"/>
          </w:rPr>
          <w:delText>included in the</w:delText>
        </w:r>
        <w:r w:rsidR="0046724C" w:rsidDel="008D3960">
          <w:rPr>
            <w:rFonts w:ascii="TimesNewRoman" w:hAnsi="TimesNewRoman"/>
            <w:color w:val="000000"/>
            <w:sz w:val="20"/>
            <w:szCs w:val="20"/>
            <w:lang w:eastAsia="zh-TW"/>
          </w:rPr>
          <w:delText xml:space="preserve"> </w:delText>
        </w:r>
        <w:r w:rsidRPr="00A96DB3" w:rsidDel="008D3960">
          <w:rPr>
            <w:rFonts w:ascii="TimesNewRoman" w:hAnsi="TimesNewRoman"/>
            <w:color w:val="000000"/>
            <w:sz w:val="20"/>
            <w:szCs w:val="20"/>
            <w:lang w:eastAsia="zh-TW"/>
          </w:rPr>
          <w:delText xml:space="preserve">request frame </w:delText>
        </w:r>
      </w:del>
      <w:r w:rsidRPr="00A96DB3">
        <w:rPr>
          <w:rFonts w:ascii="TimesNewRoman" w:hAnsi="TimesNewRoman"/>
          <w:color w:val="000000"/>
          <w:sz w:val="20"/>
          <w:szCs w:val="20"/>
          <w:lang w:eastAsia="zh-TW"/>
        </w:rPr>
        <w:t xml:space="preserve">and </w:t>
      </w:r>
      <w:del w:id="323" w:author="Binita Gupta (binitag)" w:date="2024-02-17T08:59:00Z">
        <w:r w:rsidRPr="00A96DB3" w:rsidDel="00470093">
          <w:rPr>
            <w:rFonts w:ascii="TimesNewRoman" w:hAnsi="TimesNewRoman"/>
            <w:color w:val="000000"/>
            <w:sz w:val="20"/>
            <w:szCs w:val="20"/>
            <w:lang w:eastAsia="zh-TW"/>
          </w:rPr>
          <w:delText xml:space="preserve">shall </w:delText>
        </w:r>
      </w:del>
      <w:ins w:id="324" w:author="Binita Gupta (binitag)" w:date="2024-02-19T15:01:00Z">
        <w:r w:rsidR="00520500">
          <w:rPr>
            <w:rFonts w:ascii="TimesNewRoman" w:hAnsi="TimesNewRoman"/>
            <w:color w:val="000000"/>
            <w:sz w:val="20"/>
            <w:szCs w:val="20"/>
            <w:lang w:eastAsia="zh-TW"/>
          </w:rPr>
          <w:t xml:space="preserve">by </w:t>
        </w:r>
      </w:ins>
      <w:r w:rsidRPr="00A96DB3">
        <w:rPr>
          <w:rFonts w:ascii="TimesNewRoman" w:hAnsi="TimesNewRoman"/>
          <w:color w:val="000000"/>
          <w:sz w:val="20"/>
          <w:szCs w:val="20"/>
          <w:lang w:eastAsia="zh-TW"/>
        </w:rPr>
        <w:t>includ</w:t>
      </w:r>
      <w:ins w:id="325" w:author="Binita Gupta (binitag)" w:date="2024-02-17T09:40:00Z">
        <w:r w:rsidR="006E1BB6">
          <w:rPr>
            <w:rFonts w:ascii="TimesNewRoman" w:hAnsi="TimesNewRoman"/>
            <w:color w:val="000000"/>
            <w:sz w:val="20"/>
            <w:szCs w:val="20"/>
            <w:lang w:eastAsia="zh-TW"/>
          </w:rPr>
          <w:t>ing</w:t>
        </w:r>
      </w:ins>
      <w:del w:id="326" w:author="Binita Gupta (binitag)" w:date="2024-02-17T09:40:00Z">
        <w:r w:rsidRPr="00A96DB3" w:rsidDel="006E1BB6">
          <w:rPr>
            <w:rFonts w:ascii="TimesNewRoman" w:hAnsi="TimesNewRoman"/>
            <w:color w:val="000000"/>
            <w:sz w:val="20"/>
            <w:szCs w:val="20"/>
            <w:lang w:eastAsia="zh-TW"/>
          </w:rPr>
          <w:delText>e</w:delText>
        </w:r>
      </w:del>
      <w:r w:rsidRPr="00A96DB3">
        <w:rPr>
          <w:rFonts w:ascii="TimesNewRoman" w:hAnsi="TimesNewRoman"/>
          <w:color w:val="000000"/>
          <w:sz w:val="20"/>
          <w:szCs w:val="20"/>
          <w:lang w:eastAsia="zh-TW"/>
        </w:rPr>
        <w:t xml:space="preserve"> the EML Capabilities subfield in the Common Info field. Otherwise, the</w:t>
      </w:r>
      <w:r w:rsidR="00B9595E">
        <w:rPr>
          <w:rFonts w:ascii="TimesNewRoman" w:hAnsi="TimesNewRoman"/>
          <w:color w:val="000000"/>
          <w:sz w:val="20"/>
          <w:szCs w:val="20"/>
          <w:lang w:eastAsia="zh-TW"/>
        </w:rPr>
        <w:t xml:space="preserve"> </w:t>
      </w:r>
      <w:r w:rsidRPr="00A96DB3">
        <w:rPr>
          <w:rFonts w:ascii="TimesNewRoman" w:hAnsi="TimesNewRoman"/>
          <w:color w:val="000000"/>
          <w:sz w:val="20"/>
          <w:szCs w:val="20"/>
          <w:lang w:eastAsia="zh-TW"/>
        </w:rPr>
        <w:t>non-AP MLD shall set the EML Capabilities Present subfield to 0.</w:t>
      </w:r>
    </w:p>
    <w:p w14:paraId="7504DA70" w14:textId="0F6307E2" w:rsidR="00625537" w:rsidRDefault="00625537" w:rsidP="00A96DB3">
      <w:pPr>
        <w:rPr>
          <w:ins w:id="327" w:author="Binita Gupta (binitag)" w:date="2024-02-21T08:49:00Z"/>
          <w:rFonts w:ascii="TimesNewRoman" w:hAnsi="TimesNewRoman"/>
          <w:color w:val="000000"/>
          <w:sz w:val="18"/>
          <w:szCs w:val="18"/>
          <w:lang w:eastAsia="zh-TW"/>
        </w:rPr>
      </w:pPr>
    </w:p>
    <w:p w14:paraId="6F16F926" w14:textId="77777777" w:rsidR="00625537" w:rsidRPr="00A96DB3" w:rsidRDefault="00625537" w:rsidP="00A96DB3">
      <w:pPr>
        <w:rPr>
          <w:rFonts w:ascii="TimesNewRoman" w:hAnsi="TimesNewRoman"/>
          <w:color w:val="000000"/>
          <w:sz w:val="20"/>
          <w:szCs w:val="20"/>
          <w:lang w:eastAsia="zh-TW"/>
        </w:rPr>
      </w:pPr>
    </w:p>
    <w:p w14:paraId="18D1144F" w14:textId="6CABEFC7" w:rsidR="00A96DB3" w:rsidDel="00414F7F" w:rsidRDefault="00543213" w:rsidP="00CF3D24">
      <w:pPr>
        <w:rPr>
          <w:del w:id="328" w:author="Binita Gupta (binitag)" w:date="2024-02-19T18:24:00Z"/>
          <w:rFonts w:ascii="TimesNewRoman" w:hAnsi="TimesNewRoman"/>
          <w:color w:val="000000"/>
          <w:sz w:val="18"/>
          <w:szCs w:val="18"/>
          <w:lang w:eastAsia="zh-TW"/>
        </w:rPr>
      </w:pPr>
      <w:ins w:id="329" w:author="Binita Gupta (binitag)" w:date="2024-02-17T12:07:00Z">
        <w:r>
          <w:rPr>
            <w:rFonts w:ascii="TimesNewRoman" w:hAnsi="TimesNewRoman"/>
            <w:color w:val="000000"/>
            <w:sz w:val="18"/>
            <w:szCs w:val="18"/>
            <w:lang w:eastAsia="zh-TW"/>
          </w:rPr>
          <w:t>(#22019)</w:t>
        </w:r>
      </w:ins>
      <w:r w:rsidR="00A96DB3" w:rsidRPr="00A96DB3">
        <w:rPr>
          <w:rFonts w:ascii="TimesNewRoman" w:hAnsi="TimesNewRoman"/>
          <w:color w:val="000000"/>
          <w:sz w:val="18"/>
          <w:szCs w:val="18"/>
          <w:lang w:eastAsia="zh-TW"/>
        </w:rPr>
        <w:t xml:space="preserve">NOTE 2—When performing add link operation, a non-AP MLD can update its MLD </w:t>
      </w:r>
      <w:del w:id="330" w:author="Binita Gupta (binitag)" w:date="2024-02-26T23:33:00Z">
        <w:r w:rsidR="00A96DB3" w:rsidRPr="00A96DB3" w:rsidDel="00863640">
          <w:rPr>
            <w:rFonts w:ascii="TimesNewRoman" w:hAnsi="TimesNewRoman"/>
            <w:color w:val="000000"/>
            <w:sz w:val="18"/>
            <w:szCs w:val="18"/>
            <w:lang w:eastAsia="zh-TW"/>
          </w:rPr>
          <w:delText xml:space="preserve">level </w:delText>
        </w:r>
      </w:del>
      <w:r w:rsidR="00A96DB3" w:rsidRPr="00A96DB3">
        <w:rPr>
          <w:rFonts w:ascii="TimesNewRoman" w:hAnsi="TimesNewRoman"/>
          <w:color w:val="000000"/>
          <w:sz w:val="18"/>
          <w:szCs w:val="18"/>
          <w:lang w:eastAsia="zh-TW"/>
        </w:rPr>
        <w:t>capabilit</w:t>
      </w:r>
      <w:ins w:id="331" w:author="Binita Gupta (binitag)" w:date="2024-02-26T23:32:00Z">
        <w:r w:rsidR="00863640">
          <w:rPr>
            <w:rFonts w:ascii="TimesNewRoman" w:hAnsi="TimesNewRoman"/>
            <w:color w:val="000000"/>
            <w:sz w:val="18"/>
            <w:szCs w:val="18"/>
            <w:lang w:eastAsia="zh-TW"/>
          </w:rPr>
          <w:t>i</w:t>
        </w:r>
      </w:ins>
      <w:ins w:id="332" w:author="Binita Gupta (binitag)" w:date="2024-02-26T23:33:00Z">
        <w:r w:rsidR="00863640">
          <w:rPr>
            <w:rFonts w:ascii="TimesNewRoman" w:hAnsi="TimesNewRoman"/>
            <w:color w:val="000000"/>
            <w:sz w:val="18"/>
            <w:szCs w:val="18"/>
            <w:lang w:eastAsia="zh-TW"/>
          </w:rPr>
          <w:t>es</w:t>
        </w:r>
      </w:ins>
      <w:del w:id="333" w:author="Binita Gupta (binitag)" w:date="2024-02-26T23:32:00Z">
        <w:r w:rsidR="00A96DB3" w:rsidRPr="00A96DB3" w:rsidDel="00863640">
          <w:rPr>
            <w:rFonts w:ascii="TimesNewRoman" w:hAnsi="TimesNewRoman"/>
            <w:color w:val="000000"/>
            <w:sz w:val="18"/>
            <w:szCs w:val="18"/>
            <w:lang w:eastAsia="zh-TW"/>
          </w:rPr>
          <w:delText>y</w:delText>
        </w:r>
      </w:del>
      <w:ins w:id="334" w:author="Binita Gupta (binitag)" w:date="2024-02-26T23:17:00Z">
        <w:r w:rsidR="00794D23">
          <w:rPr>
            <w:rFonts w:ascii="TimesNewRoman" w:hAnsi="TimesNewRoman"/>
            <w:color w:val="000000"/>
            <w:sz w:val="18"/>
            <w:szCs w:val="18"/>
            <w:lang w:eastAsia="zh-TW"/>
          </w:rPr>
          <w:t xml:space="preserve"> and operations</w:t>
        </w:r>
      </w:ins>
      <w:ins w:id="335" w:author="Binita Gupta (binitag)" w:date="2024-02-27T17:06:00Z">
        <w:r w:rsidR="00AE4A0E">
          <w:rPr>
            <w:rFonts w:ascii="TimesNewRoman" w:hAnsi="TimesNewRoman"/>
            <w:color w:val="000000"/>
            <w:sz w:val="18"/>
            <w:szCs w:val="18"/>
            <w:lang w:eastAsia="zh-TW"/>
          </w:rPr>
          <w:t xml:space="preserve"> </w:t>
        </w:r>
        <w:r w:rsidR="00785CA6">
          <w:rPr>
            <w:rFonts w:ascii="TimesNewRoman" w:hAnsi="TimesNewRoman"/>
            <w:color w:val="000000"/>
            <w:sz w:val="18"/>
            <w:szCs w:val="18"/>
            <w:lang w:eastAsia="zh-TW"/>
          </w:rPr>
          <w:t>and</w:t>
        </w:r>
      </w:ins>
      <w:ins w:id="336" w:author="Binita Gupta (binitag)" w:date="2024-02-27T17:07:00Z">
        <w:r w:rsidR="00E35CD4">
          <w:rPr>
            <w:rFonts w:ascii="TimesNewRoman" w:hAnsi="TimesNewRoman"/>
            <w:color w:val="000000"/>
            <w:sz w:val="18"/>
            <w:szCs w:val="18"/>
            <w:lang w:eastAsia="zh-TW"/>
          </w:rPr>
          <w:t>/or</w:t>
        </w:r>
      </w:ins>
      <w:ins w:id="337" w:author="Binita Gupta (binitag)" w:date="2024-02-27T17:06:00Z">
        <w:r w:rsidR="00785CA6">
          <w:rPr>
            <w:rFonts w:ascii="TimesNewRoman" w:hAnsi="TimesNewRoman"/>
            <w:color w:val="000000"/>
            <w:sz w:val="18"/>
            <w:szCs w:val="18"/>
            <w:lang w:eastAsia="zh-TW"/>
          </w:rPr>
          <w:t xml:space="preserve"> the </w:t>
        </w:r>
      </w:ins>
      <w:ins w:id="338" w:author="Binita Gupta (binitag)" w:date="2024-02-27T17:07:00Z">
        <w:r w:rsidR="00785CA6">
          <w:rPr>
            <w:rFonts w:ascii="TimesNewRoman" w:hAnsi="TimesNewRoman"/>
            <w:color w:val="000000"/>
            <w:sz w:val="18"/>
            <w:szCs w:val="18"/>
            <w:lang w:eastAsia="zh-TW"/>
          </w:rPr>
          <w:t>EML capabilities</w:t>
        </w:r>
        <w:r w:rsidR="00E35CD4">
          <w:rPr>
            <w:rFonts w:ascii="TimesNewRoman" w:hAnsi="TimesNewRoman"/>
            <w:color w:val="000000"/>
            <w:sz w:val="18"/>
            <w:szCs w:val="18"/>
            <w:lang w:eastAsia="zh-TW"/>
          </w:rPr>
          <w:t xml:space="preserve"> </w:t>
        </w:r>
      </w:ins>
      <w:del w:id="339" w:author="Binita Gupta (binitag)" w:date="2024-02-26T23:19:00Z">
        <w:r w:rsidR="00A96DB3" w:rsidRPr="00A96DB3" w:rsidDel="00DB0E31">
          <w:rPr>
            <w:rFonts w:ascii="TimesNewRoman" w:hAnsi="TimesNewRoman"/>
            <w:color w:val="000000"/>
            <w:sz w:val="18"/>
            <w:szCs w:val="18"/>
            <w:lang w:eastAsia="zh-TW"/>
          </w:rPr>
          <w:delText xml:space="preserve"> </w:delText>
        </w:r>
      </w:del>
      <w:del w:id="340" w:author="Binita Gupta (binitag)" w:date="2024-02-17T10:27:00Z">
        <w:r w:rsidR="00A96DB3" w:rsidRPr="00A96DB3" w:rsidDel="00B55DE0">
          <w:rPr>
            <w:rFonts w:ascii="TimesNewRoman" w:hAnsi="TimesNewRoman"/>
            <w:color w:val="000000"/>
            <w:sz w:val="18"/>
            <w:szCs w:val="18"/>
            <w:lang w:eastAsia="zh-TW"/>
          </w:rPr>
          <w:delText xml:space="preserve">through </w:delText>
        </w:r>
      </w:del>
      <w:ins w:id="341" w:author="Binita Gupta (binitag)" w:date="2024-02-17T10:27:00Z">
        <w:r w:rsidR="00B55DE0">
          <w:rPr>
            <w:rFonts w:ascii="TimesNewRoman" w:hAnsi="TimesNewRoman"/>
            <w:color w:val="000000"/>
            <w:sz w:val="18"/>
            <w:szCs w:val="18"/>
            <w:lang w:eastAsia="zh-TW"/>
          </w:rPr>
          <w:t>by including</w:t>
        </w:r>
        <w:r w:rsidR="007B7707">
          <w:rPr>
            <w:rFonts w:ascii="TimesNewRoman" w:hAnsi="TimesNewRoman"/>
            <w:color w:val="000000"/>
            <w:sz w:val="18"/>
            <w:szCs w:val="18"/>
            <w:lang w:eastAsia="zh-TW"/>
          </w:rPr>
          <w:t xml:space="preserve"> </w:t>
        </w:r>
      </w:ins>
      <w:r w:rsidR="00A96DB3" w:rsidRPr="00A96DB3">
        <w:rPr>
          <w:rFonts w:ascii="TimesNewRoman" w:hAnsi="TimesNewRoman"/>
          <w:color w:val="000000"/>
          <w:sz w:val="18"/>
          <w:szCs w:val="18"/>
          <w:lang w:eastAsia="zh-TW"/>
        </w:rPr>
        <w:t>the MLD</w:t>
      </w:r>
      <w:r w:rsidR="007B7707">
        <w:rPr>
          <w:rFonts w:ascii="TimesNewRoman" w:hAnsi="TimesNewRoman"/>
          <w:color w:val="000000"/>
          <w:sz w:val="18"/>
          <w:szCs w:val="18"/>
          <w:lang w:eastAsia="zh-TW"/>
        </w:rPr>
        <w:t xml:space="preserve"> </w:t>
      </w:r>
      <w:r w:rsidR="00A96DB3" w:rsidRPr="00A96DB3">
        <w:rPr>
          <w:rFonts w:ascii="TimesNewRoman" w:hAnsi="TimesNewRoman"/>
          <w:color w:val="000000"/>
          <w:sz w:val="18"/>
          <w:szCs w:val="18"/>
          <w:lang w:eastAsia="zh-TW"/>
        </w:rPr>
        <w:t>Capabilities And Operations subfield</w:t>
      </w:r>
      <w:ins w:id="342" w:author="Binita Gupta (binitag)" w:date="2024-02-27T17:07:00Z">
        <w:r w:rsidR="00785CA6">
          <w:rPr>
            <w:rFonts w:ascii="TimesNewRoman" w:hAnsi="TimesNewRoman"/>
            <w:color w:val="000000"/>
            <w:sz w:val="18"/>
            <w:szCs w:val="18"/>
            <w:lang w:eastAsia="zh-TW"/>
          </w:rPr>
          <w:t>,</w:t>
        </w:r>
      </w:ins>
      <w:ins w:id="343" w:author="Binita Gupta (binitag)" w:date="2024-02-26T23:44:00Z">
        <w:r w:rsidR="00FF7427">
          <w:rPr>
            <w:rFonts w:ascii="TimesNewRoman" w:hAnsi="TimesNewRoman"/>
            <w:color w:val="000000"/>
            <w:sz w:val="18"/>
            <w:szCs w:val="18"/>
            <w:lang w:eastAsia="zh-TW"/>
          </w:rPr>
          <w:t xml:space="preserve"> </w:t>
        </w:r>
      </w:ins>
      <w:ins w:id="344" w:author="Binita Gupta (binitag)" w:date="2024-02-17T09:43:00Z">
        <w:r w:rsidR="00286EDB">
          <w:rPr>
            <w:rFonts w:ascii="TimesNewRoman" w:hAnsi="TimesNewRoman"/>
            <w:color w:val="000000"/>
            <w:sz w:val="18"/>
            <w:szCs w:val="18"/>
            <w:lang w:eastAsia="zh-TW"/>
          </w:rPr>
          <w:t xml:space="preserve">the Extended </w:t>
        </w:r>
        <w:r w:rsidR="00286EDB" w:rsidRPr="00A96DB3">
          <w:rPr>
            <w:rFonts w:ascii="TimesNewRoman" w:hAnsi="TimesNewRoman"/>
            <w:color w:val="000000"/>
            <w:sz w:val="18"/>
            <w:szCs w:val="18"/>
            <w:lang w:eastAsia="zh-TW"/>
          </w:rPr>
          <w:t>MLD</w:t>
        </w:r>
        <w:r w:rsidR="00286EDB">
          <w:rPr>
            <w:rFonts w:ascii="TimesNewRoman" w:hAnsi="TimesNewRoman"/>
            <w:color w:val="000000"/>
            <w:sz w:val="18"/>
            <w:szCs w:val="18"/>
            <w:lang w:eastAsia="zh-TW"/>
          </w:rPr>
          <w:t xml:space="preserve"> </w:t>
        </w:r>
        <w:r w:rsidR="00286EDB" w:rsidRPr="00A96DB3">
          <w:rPr>
            <w:rFonts w:ascii="TimesNewRoman" w:hAnsi="TimesNewRoman"/>
            <w:color w:val="000000"/>
            <w:sz w:val="18"/>
            <w:szCs w:val="18"/>
            <w:lang w:eastAsia="zh-TW"/>
          </w:rPr>
          <w:t>Capabilities And Operations subfield</w:t>
        </w:r>
      </w:ins>
      <w:ins w:id="345" w:author="Binita Gupta (binitag)" w:date="2024-02-26T23:44:00Z">
        <w:r w:rsidR="00997A76">
          <w:rPr>
            <w:rFonts w:ascii="TimesNewRoman" w:hAnsi="TimesNewRoman"/>
            <w:color w:val="000000"/>
            <w:sz w:val="18"/>
            <w:szCs w:val="18"/>
            <w:lang w:eastAsia="zh-TW"/>
          </w:rPr>
          <w:t>,</w:t>
        </w:r>
      </w:ins>
      <w:r w:rsidR="00A96DB3" w:rsidRPr="00A96DB3">
        <w:rPr>
          <w:rFonts w:ascii="TimesNewRoman" w:hAnsi="TimesNewRoman"/>
          <w:color w:val="000000"/>
          <w:sz w:val="18"/>
          <w:szCs w:val="18"/>
          <w:lang w:eastAsia="zh-TW"/>
        </w:rPr>
        <w:t xml:space="preserve"> and</w:t>
      </w:r>
      <w:ins w:id="346" w:author="Binita Gupta (binitag)" w:date="2024-02-27T17:05:00Z">
        <w:r w:rsidR="00552E39">
          <w:rPr>
            <w:rFonts w:ascii="TimesNewRoman" w:hAnsi="TimesNewRoman"/>
            <w:color w:val="000000"/>
            <w:sz w:val="18"/>
            <w:szCs w:val="18"/>
            <w:lang w:eastAsia="zh-TW"/>
          </w:rPr>
          <w:t>/or</w:t>
        </w:r>
      </w:ins>
      <w:r w:rsidR="00A96DB3" w:rsidRPr="00A96DB3">
        <w:rPr>
          <w:rFonts w:ascii="TimesNewRoman" w:hAnsi="TimesNewRoman"/>
          <w:color w:val="000000"/>
          <w:sz w:val="18"/>
          <w:szCs w:val="18"/>
          <w:lang w:eastAsia="zh-TW"/>
        </w:rPr>
        <w:t xml:space="preserve"> the EML Capabilities subfield</w:t>
      </w:r>
      <w:ins w:id="347" w:author="Binita Gupta (binitag)" w:date="2024-02-27T17:08:00Z">
        <w:r w:rsidR="001861B7">
          <w:rPr>
            <w:rFonts w:ascii="TimesNewRoman" w:hAnsi="TimesNewRoman"/>
            <w:color w:val="000000"/>
            <w:sz w:val="18"/>
            <w:szCs w:val="18"/>
            <w:lang w:eastAsia="zh-TW"/>
          </w:rPr>
          <w:t xml:space="preserve"> </w:t>
        </w:r>
      </w:ins>
      <w:del w:id="348" w:author="Binita Gupta (binitag)" w:date="2024-02-17T10:28:00Z">
        <w:r w:rsidR="00A96DB3" w:rsidRPr="00A96DB3" w:rsidDel="00260855">
          <w:rPr>
            <w:rFonts w:ascii="TimesNewRoman" w:hAnsi="TimesNewRoman"/>
            <w:color w:val="000000"/>
            <w:sz w:val="18"/>
            <w:szCs w:val="18"/>
            <w:lang w:eastAsia="zh-TW"/>
          </w:rPr>
          <w:delText xml:space="preserve"> included </w:delText>
        </w:r>
      </w:del>
      <w:r w:rsidR="00A96DB3" w:rsidRPr="00A96DB3">
        <w:rPr>
          <w:rFonts w:ascii="TimesNewRoman" w:hAnsi="TimesNewRoman"/>
          <w:color w:val="000000"/>
          <w:sz w:val="18"/>
          <w:szCs w:val="18"/>
          <w:lang w:eastAsia="zh-TW"/>
        </w:rPr>
        <w:t>in the Link Reconfiguration Request</w:t>
      </w:r>
      <w:r w:rsidR="00286EDB">
        <w:rPr>
          <w:rFonts w:ascii="TimesNewRoman" w:hAnsi="TimesNewRoman"/>
          <w:color w:val="000000"/>
          <w:sz w:val="18"/>
          <w:szCs w:val="18"/>
          <w:lang w:eastAsia="zh-TW"/>
        </w:rPr>
        <w:t xml:space="preserve"> </w:t>
      </w:r>
      <w:r w:rsidR="00A96DB3" w:rsidRPr="00A96DB3">
        <w:rPr>
          <w:rFonts w:ascii="TimesNewRoman" w:hAnsi="TimesNewRoman"/>
          <w:color w:val="000000"/>
          <w:sz w:val="18"/>
          <w:szCs w:val="18"/>
          <w:lang w:eastAsia="zh-TW"/>
        </w:rPr>
        <w:t>frame.</w:t>
      </w:r>
    </w:p>
    <w:p w14:paraId="32034BFD" w14:textId="77777777" w:rsidR="00414F7F" w:rsidRPr="00286EDB" w:rsidRDefault="00414F7F" w:rsidP="00A96DB3">
      <w:pPr>
        <w:rPr>
          <w:ins w:id="349" w:author="Binita Gupta (binitag)" w:date="2024-02-27T17:08:00Z"/>
          <w:rFonts w:ascii="TimesNewRoman" w:hAnsi="TimesNewRoman"/>
          <w:color w:val="000000"/>
          <w:sz w:val="18"/>
          <w:szCs w:val="18"/>
          <w:lang w:eastAsia="zh-TW"/>
        </w:rPr>
      </w:pPr>
    </w:p>
    <w:p w14:paraId="51C2C93C" w14:textId="77777777" w:rsidR="00B66D70" w:rsidRDefault="00B66D70" w:rsidP="00CF3D24">
      <w:pPr>
        <w:rPr>
          <w:ins w:id="350" w:author="Binita Gupta (binitag)" w:date="2024-02-17T10:32:00Z"/>
          <w:rFonts w:eastAsia="Malgun Gothic"/>
          <w:sz w:val="18"/>
          <w:szCs w:val="20"/>
          <w:lang w:val="en-GB" w:eastAsia="ko-KR"/>
        </w:rPr>
      </w:pPr>
    </w:p>
    <w:p w14:paraId="101CC89C" w14:textId="7D39CE93" w:rsidR="006357CD" w:rsidRDefault="00433FE2" w:rsidP="007E1E5A">
      <w:pPr>
        <w:rPr>
          <w:ins w:id="351" w:author="Binita Gupta (binitag)" w:date="2024-02-26T23:54:00Z"/>
          <w:rFonts w:ascii="TimesNewRoman" w:hAnsi="TimesNewRoman"/>
          <w:color w:val="000000"/>
          <w:sz w:val="20"/>
          <w:szCs w:val="20"/>
          <w:lang w:eastAsia="zh-TW"/>
        </w:rPr>
      </w:pPr>
      <w:ins w:id="352" w:author="Binita Gupta (binitag)" w:date="2024-02-17T12:08:00Z">
        <w:r>
          <w:rPr>
            <w:rFonts w:ascii="TimesNewRoman" w:hAnsi="TimesNewRoman"/>
            <w:color w:val="000000"/>
            <w:sz w:val="18"/>
            <w:szCs w:val="18"/>
            <w:lang w:eastAsia="zh-TW"/>
          </w:rPr>
          <w:t>(#22020)</w:t>
        </w:r>
      </w:ins>
      <w:ins w:id="353" w:author="Binita Gupta (binitag)" w:date="2024-02-17T10:32:00Z">
        <w:r w:rsidR="00493BC6" w:rsidRPr="007E1E5A">
          <w:rPr>
            <w:rFonts w:ascii="TimesNewRoman" w:hAnsi="TimesNewRoman"/>
            <w:color w:val="000000"/>
            <w:sz w:val="20"/>
            <w:szCs w:val="20"/>
            <w:lang w:eastAsia="zh-TW"/>
          </w:rPr>
          <w:t>If the AP MLD accepts link addition for one or more links</w:t>
        </w:r>
      </w:ins>
      <w:ins w:id="354" w:author="Binita Gupta (binitag)" w:date="2024-02-17T10:42:00Z">
        <w:r w:rsidR="00AD4EDA" w:rsidRPr="007E1E5A">
          <w:rPr>
            <w:rFonts w:ascii="TimesNewRoman" w:hAnsi="TimesNewRoman"/>
            <w:color w:val="000000"/>
            <w:sz w:val="20"/>
            <w:szCs w:val="20"/>
            <w:lang w:eastAsia="zh-TW"/>
          </w:rPr>
          <w:t xml:space="preserve"> </w:t>
        </w:r>
      </w:ins>
      <w:ins w:id="355" w:author="Binita Gupta (binitag)" w:date="2024-02-17T10:43:00Z">
        <w:r w:rsidR="00201A64" w:rsidRPr="007E1E5A">
          <w:rPr>
            <w:rFonts w:ascii="TimesNewRoman" w:hAnsi="TimesNewRoman"/>
            <w:color w:val="000000"/>
            <w:sz w:val="20"/>
            <w:szCs w:val="20"/>
            <w:lang w:eastAsia="zh-TW"/>
          </w:rPr>
          <w:t>for</w:t>
        </w:r>
      </w:ins>
      <w:ins w:id="356" w:author="Binita Gupta (binitag)" w:date="2024-02-17T10:42:00Z">
        <w:r w:rsidR="00AD4EDA" w:rsidRPr="007E1E5A">
          <w:rPr>
            <w:rFonts w:ascii="TimesNewRoman" w:hAnsi="TimesNewRoman"/>
            <w:color w:val="000000"/>
            <w:sz w:val="20"/>
            <w:szCs w:val="20"/>
            <w:lang w:eastAsia="zh-TW"/>
          </w:rPr>
          <w:t xml:space="preserve"> a non-AP MLD</w:t>
        </w:r>
      </w:ins>
      <w:ins w:id="357" w:author="Binita Gupta (binitag)" w:date="2024-02-17T10:32:00Z">
        <w:r w:rsidR="00493BC6" w:rsidRPr="007E1E5A">
          <w:rPr>
            <w:rFonts w:ascii="TimesNewRoman" w:hAnsi="TimesNewRoman"/>
            <w:color w:val="000000"/>
            <w:sz w:val="20"/>
            <w:szCs w:val="20"/>
            <w:lang w:eastAsia="zh-TW"/>
          </w:rPr>
          <w:t xml:space="preserve">, </w:t>
        </w:r>
      </w:ins>
      <w:ins w:id="358" w:author="Binita Gupta (binitag)" w:date="2024-02-17T10:41:00Z">
        <w:r w:rsidR="00162937" w:rsidRPr="007E1E5A">
          <w:rPr>
            <w:rFonts w:ascii="TimesNewRoman" w:hAnsi="TimesNewRoman"/>
            <w:color w:val="000000"/>
            <w:sz w:val="20"/>
            <w:szCs w:val="20"/>
            <w:lang w:eastAsia="zh-TW"/>
          </w:rPr>
          <w:t>the AP MLD</w:t>
        </w:r>
      </w:ins>
      <w:ins w:id="359" w:author="Binita Gupta (binitag)" w:date="2024-02-17T10:33:00Z">
        <w:r w:rsidR="00493BC6" w:rsidRPr="007E1E5A">
          <w:rPr>
            <w:rFonts w:ascii="TimesNewRoman" w:hAnsi="TimesNewRoman"/>
            <w:color w:val="000000"/>
            <w:sz w:val="20"/>
            <w:szCs w:val="20"/>
            <w:lang w:eastAsia="zh-TW"/>
          </w:rPr>
          <w:t xml:space="preserve"> shall </w:t>
        </w:r>
        <w:r w:rsidR="007C0AF9" w:rsidRPr="007E1E5A">
          <w:rPr>
            <w:rFonts w:ascii="TimesNewRoman" w:hAnsi="TimesNewRoman"/>
            <w:color w:val="000000"/>
            <w:sz w:val="20"/>
            <w:szCs w:val="20"/>
            <w:lang w:eastAsia="zh-TW"/>
          </w:rPr>
          <w:t xml:space="preserve">update </w:t>
        </w:r>
      </w:ins>
      <w:ins w:id="360" w:author="Binita Gupta (binitag)" w:date="2024-02-19T15:28:00Z">
        <w:r w:rsidR="00AA627F">
          <w:rPr>
            <w:rFonts w:ascii="TimesNewRoman" w:hAnsi="TimesNewRoman"/>
            <w:color w:val="000000"/>
            <w:sz w:val="20"/>
            <w:szCs w:val="20"/>
            <w:lang w:eastAsia="zh-TW"/>
          </w:rPr>
          <w:t xml:space="preserve">the </w:t>
        </w:r>
      </w:ins>
      <w:ins w:id="361" w:author="Binita Gupta (binitag)" w:date="2024-02-17T12:05:00Z">
        <w:r w:rsidR="008F5321">
          <w:rPr>
            <w:rFonts w:ascii="TimesNewRoman" w:hAnsi="TimesNewRoman"/>
            <w:color w:val="000000"/>
            <w:sz w:val="20"/>
            <w:szCs w:val="20"/>
            <w:lang w:eastAsia="zh-TW"/>
          </w:rPr>
          <w:t xml:space="preserve">MLD </w:t>
        </w:r>
      </w:ins>
      <w:ins w:id="362" w:author="Binita Gupta (binitag)" w:date="2024-02-17T10:41:00Z">
        <w:r w:rsidR="002665A6" w:rsidRPr="007E1E5A">
          <w:rPr>
            <w:rFonts w:ascii="TimesNewRoman" w:hAnsi="TimesNewRoman"/>
            <w:color w:val="000000"/>
            <w:sz w:val="20"/>
            <w:szCs w:val="20"/>
            <w:lang w:eastAsia="zh-TW"/>
          </w:rPr>
          <w:t xml:space="preserve">capabilities </w:t>
        </w:r>
      </w:ins>
      <w:ins w:id="363" w:author="Binita Gupta (binitag)" w:date="2024-02-26T23:22:00Z">
        <w:r w:rsidR="00BD1F25">
          <w:rPr>
            <w:rFonts w:ascii="TimesNewRoman" w:hAnsi="TimesNewRoman"/>
            <w:color w:val="000000"/>
            <w:sz w:val="20"/>
            <w:szCs w:val="20"/>
            <w:lang w:eastAsia="zh-TW"/>
          </w:rPr>
          <w:t xml:space="preserve">and operations </w:t>
        </w:r>
      </w:ins>
      <w:ins w:id="364" w:author="Binita Gupta (binitag)" w:date="2024-02-26T23:39:00Z">
        <w:r w:rsidR="009F6F4B">
          <w:rPr>
            <w:rFonts w:ascii="TimesNewRoman" w:hAnsi="TimesNewRoman"/>
            <w:color w:val="000000"/>
            <w:sz w:val="20"/>
            <w:szCs w:val="20"/>
            <w:lang w:eastAsia="zh-TW"/>
          </w:rPr>
          <w:t>and</w:t>
        </w:r>
      </w:ins>
      <w:ins w:id="365" w:author="Binita Gupta (binitag)" w:date="2024-02-26T23:47:00Z">
        <w:r w:rsidR="002A7549">
          <w:rPr>
            <w:rFonts w:ascii="TimesNewRoman" w:hAnsi="TimesNewRoman"/>
            <w:color w:val="000000"/>
            <w:sz w:val="20"/>
            <w:szCs w:val="20"/>
            <w:lang w:eastAsia="zh-TW"/>
          </w:rPr>
          <w:t>/or</w:t>
        </w:r>
      </w:ins>
      <w:ins w:id="366" w:author="Binita Gupta (binitag)" w:date="2024-02-26T23:39:00Z">
        <w:r w:rsidR="009F6F4B">
          <w:rPr>
            <w:rFonts w:ascii="TimesNewRoman" w:hAnsi="TimesNewRoman"/>
            <w:color w:val="000000"/>
            <w:sz w:val="20"/>
            <w:szCs w:val="20"/>
            <w:lang w:eastAsia="zh-TW"/>
          </w:rPr>
          <w:t xml:space="preserve"> </w:t>
        </w:r>
      </w:ins>
      <w:ins w:id="367" w:author="Binita Gupta (binitag)" w:date="2024-02-26T23:46:00Z">
        <w:r w:rsidR="00153E29">
          <w:rPr>
            <w:rFonts w:ascii="TimesNewRoman" w:hAnsi="TimesNewRoman"/>
            <w:color w:val="000000"/>
            <w:sz w:val="20"/>
            <w:szCs w:val="20"/>
            <w:lang w:eastAsia="zh-TW"/>
          </w:rPr>
          <w:t xml:space="preserve">the </w:t>
        </w:r>
      </w:ins>
      <w:ins w:id="368" w:author="Binita Gupta (binitag)" w:date="2024-02-26T23:39:00Z">
        <w:r w:rsidR="009F6F4B">
          <w:rPr>
            <w:rFonts w:ascii="TimesNewRoman" w:hAnsi="TimesNewRoman"/>
            <w:color w:val="000000"/>
            <w:sz w:val="20"/>
            <w:szCs w:val="20"/>
            <w:lang w:eastAsia="zh-TW"/>
          </w:rPr>
          <w:t xml:space="preserve">EML capabilities </w:t>
        </w:r>
      </w:ins>
      <w:ins w:id="369" w:author="Binita Gupta (binitag)" w:date="2024-02-17T10:41:00Z">
        <w:r w:rsidR="002665A6" w:rsidRPr="007E1E5A">
          <w:rPr>
            <w:rFonts w:ascii="TimesNewRoman" w:hAnsi="TimesNewRoman"/>
            <w:color w:val="000000"/>
            <w:sz w:val="20"/>
            <w:szCs w:val="20"/>
            <w:lang w:eastAsia="zh-TW"/>
          </w:rPr>
          <w:t>for th</w:t>
        </w:r>
      </w:ins>
      <w:ins w:id="370" w:author="Binita Gupta (binitag)" w:date="2024-02-17T10:42:00Z">
        <w:r w:rsidR="00037A26" w:rsidRPr="007E1E5A">
          <w:rPr>
            <w:rFonts w:ascii="TimesNewRoman" w:hAnsi="TimesNewRoman"/>
            <w:color w:val="000000"/>
            <w:sz w:val="20"/>
            <w:szCs w:val="20"/>
            <w:lang w:eastAsia="zh-TW"/>
          </w:rPr>
          <w:t xml:space="preserve">at </w:t>
        </w:r>
      </w:ins>
      <w:ins w:id="371" w:author="Binita Gupta (binitag)" w:date="2024-02-17T10:41:00Z">
        <w:r w:rsidR="002665A6" w:rsidRPr="007E1E5A">
          <w:rPr>
            <w:rFonts w:ascii="TimesNewRoman" w:hAnsi="TimesNewRoman"/>
            <w:color w:val="000000"/>
            <w:sz w:val="20"/>
            <w:szCs w:val="20"/>
            <w:lang w:eastAsia="zh-TW"/>
          </w:rPr>
          <w:t>non-AP MLD to</w:t>
        </w:r>
      </w:ins>
      <w:ins w:id="372" w:author="Binita Gupta (binitag)" w:date="2024-02-17T12:05:00Z">
        <w:r w:rsidR="008F5321">
          <w:rPr>
            <w:rFonts w:ascii="TimesNewRoman" w:hAnsi="TimesNewRoman"/>
            <w:color w:val="000000"/>
            <w:sz w:val="20"/>
            <w:szCs w:val="20"/>
            <w:lang w:eastAsia="zh-TW"/>
          </w:rPr>
          <w:t xml:space="preserve"> the</w:t>
        </w:r>
      </w:ins>
      <w:ins w:id="373" w:author="Binita Gupta (binitag)" w:date="2024-02-17T10:41:00Z">
        <w:r w:rsidR="002665A6" w:rsidRPr="007E1E5A">
          <w:rPr>
            <w:rFonts w:ascii="TimesNewRoman" w:hAnsi="TimesNewRoman"/>
            <w:color w:val="000000"/>
            <w:sz w:val="20"/>
            <w:szCs w:val="20"/>
            <w:lang w:eastAsia="zh-TW"/>
          </w:rPr>
          <w:t xml:space="preserve"> </w:t>
        </w:r>
      </w:ins>
      <w:ins w:id="374" w:author="Binita Gupta (binitag)" w:date="2024-02-26T23:22:00Z">
        <w:r w:rsidR="00834137">
          <w:rPr>
            <w:rFonts w:ascii="TimesNewRoman" w:hAnsi="TimesNewRoman"/>
            <w:color w:val="000000"/>
            <w:sz w:val="20"/>
            <w:szCs w:val="20"/>
            <w:lang w:eastAsia="zh-TW"/>
          </w:rPr>
          <w:t>values</w:t>
        </w:r>
      </w:ins>
      <w:ins w:id="375" w:author="Binita Gupta (binitag)" w:date="2024-02-17T10:41:00Z">
        <w:r w:rsidR="002665A6" w:rsidRPr="007E1E5A">
          <w:rPr>
            <w:rFonts w:ascii="TimesNewRoman" w:hAnsi="TimesNewRoman"/>
            <w:color w:val="000000"/>
            <w:sz w:val="20"/>
            <w:szCs w:val="20"/>
            <w:lang w:eastAsia="zh-TW"/>
          </w:rPr>
          <w:t xml:space="preserve"> received</w:t>
        </w:r>
      </w:ins>
      <w:ins w:id="376" w:author="Binita Gupta (binitag)" w:date="2024-02-17T10:42:00Z">
        <w:r w:rsidR="00037A26" w:rsidRPr="007E1E5A">
          <w:rPr>
            <w:rFonts w:ascii="TimesNewRoman" w:hAnsi="TimesNewRoman"/>
            <w:color w:val="000000"/>
            <w:sz w:val="20"/>
            <w:szCs w:val="20"/>
            <w:lang w:eastAsia="zh-TW"/>
          </w:rPr>
          <w:t xml:space="preserve"> (if any)</w:t>
        </w:r>
      </w:ins>
      <w:ins w:id="377" w:author="Binita Gupta (binitag)" w:date="2024-02-17T10:41:00Z">
        <w:r w:rsidR="002665A6" w:rsidRPr="007E1E5A">
          <w:rPr>
            <w:rFonts w:ascii="TimesNewRoman" w:hAnsi="TimesNewRoman"/>
            <w:color w:val="000000"/>
            <w:sz w:val="20"/>
            <w:szCs w:val="20"/>
            <w:lang w:eastAsia="zh-TW"/>
          </w:rPr>
          <w:t xml:space="preserve"> in the </w:t>
        </w:r>
      </w:ins>
      <w:ins w:id="378" w:author="Binita Gupta (binitag)" w:date="2024-02-19T15:28:00Z">
        <w:r w:rsidR="00E910C8">
          <w:rPr>
            <w:rFonts w:ascii="TimesNewRoman" w:hAnsi="TimesNewRoman"/>
            <w:color w:val="000000"/>
            <w:sz w:val="20"/>
            <w:szCs w:val="20"/>
            <w:lang w:eastAsia="zh-TW"/>
          </w:rPr>
          <w:t xml:space="preserve">corresponding </w:t>
        </w:r>
      </w:ins>
      <w:ins w:id="379" w:author="Binita Gupta (binitag)" w:date="2024-02-17T10:41:00Z">
        <w:r w:rsidR="002665A6" w:rsidRPr="007E1E5A">
          <w:rPr>
            <w:rFonts w:ascii="TimesNewRoman" w:hAnsi="TimesNewRoman"/>
            <w:color w:val="000000"/>
            <w:sz w:val="20"/>
            <w:szCs w:val="20"/>
            <w:lang w:eastAsia="zh-TW"/>
          </w:rPr>
          <w:t>Link Reconfiguration Request frame</w:t>
        </w:r>
      </w:ins>
      <w:ins w:id="380" w:author="Binita Gupta (binitag)" w:date="2024-02-27T00:08:00Z">
        <w:r w:rsidR="00F06AB6">
          <w:rPr>
            <w:rFonts w:ascii="TimesNewRoman" w:hAnsi="TimesNewRoman"/>
            <w:color w:val="000000"/>
            <w:sz w:val="20"/>
            <w:szCs w:val="20"/>
            <w:lang w:eastAsia="zh-TW"/>
          </w:rPr>
          <w:t>. O</w:t>
        </w:r>
      </w:ins>
      <w:ins w:id="381" w:author="Binita Gupta (binitag)" w:date="2024-02-27T00:01:00Z">
        <w:r w:rsidR="009F7C90">
          <w:rPr>
            <w:rFonts w:ascii="TimesNewRoman" w:hAnsi="TimesNewRoman"/>
            <w:color w:val="000000"/>
            <w:sz w:val="20"/>
            <w:szCs w:val="20"/>
            <w:lang w:eastAsia="zh-TW"/>
          </w:rPr>
          <w:t>therwise,</w:t>
        </w:r>
      </w:ins>
      <w:ins w:id="382" w:author="Binita Gupta (binitag)" w:date="2024-02-26T23:54:00Z">
        <w:r w:rsidR="006357CD">
          <w:rPr>
            <w:rFonts w:ascii="TimesNewRoman" w:hAnsi="TimesNewRoman"/>
            <w:color w:val="000000"/>
            <w:sz w:val="20"/>
            <w:szCs w:val="20"/>
            <w:lang w:eastAsia="zh-TW"/>
          </w:rPr>
          <w:t xml:space="preserve"> the AP MLD </w:t>
        </w:r>
      </w:ins>
      <w:ins w:id="383" w:author="Binita Gupta (binitag)" w:date="2024-02-27T00:00:00Z">
        <w:r w:rsidR="00A95B8B">
          <w:rPr>
            <w:rFonts w:ascii="TimesNewRoman" w:hAnsi="TimesNewRoman"/>
            <w:color w:val="000000"/>
            <w:sz w:val="20"/>
            <w:szCs w:val="20"/>
            <w:lang w:eastAsia="zh-TW"/>
          </w:rPr>
          <w:t xml:space="preserve">shall </w:t>
        </w:r>
      </w:ins>
      <w:ins w:id="384" w:author="Binita Gupta (binitag)" w:date="2024-02-27T16:59:00Z">
        <w:r w:rsidR="009065FC">
          <w:rPr>
            <w:rFonts w:ascii="TimesNewRoman" w:hAnsi="TimesNewRoman"/>
            <w:color w:val="000000"/>
            <w:sz w:val="20"/>
            <w:szCs w:val="20"/>
            <w:lang w:eastAsia="zh-TW"/>
          </w:rPr>
          <w:t xml:space="preserve">not update these parameters and shall </w:t>
        </w:r>
      </w:ins>
      <w:ins w:id="385" w:author="Binita Gupta (binitag)" w:date="2024-02-26T23:59:00Z">
        <w:r w:rsidR="005E5A35">
          <w:rPr>
            <w:rFonts w:ascii="TimesNewRoman" w:hAnsi="TimesNewRoman"/>
            <w:color w:val="000000"/>
            <w:sz w:val="20"/>
            <w:szCs w:val="20"/>
            <w:lang w:eastAsia="zh-TW"/>
          </w:rPr>
          <w:t xml:space="preserve">continue to use the </w:t>
        </w:r>
      </w:ins>
      <w:ins w:id="386" w:author="Binita Gupta (binitag)" w:date="2024-02-27T17:18:00Z">
        <w:r w:rsidR="00A95F57">
          <w:rPr>
            <w:rFonts w:ascii="TimesNewRoman" w:hAnsi="TimesNewRoman"/>
            <w:color w:val="000000"/>
            <w:sz w:val="20"/>
            <w:szCs w:val="20"/>
            <w:lang w:eastAsia="zh-TW"/>
          </w:rPr>
          <w:t xml:space="preserve">last </w:t>
        </w:r>
      </w:ins>
      <w:ins w:id="387" w:author="Binita Gupta (binitag)" w:date="2024-02-27T17:11:00Z">
        <w:r w:rsidR="00796D67">
          <w:rPr>
            <w:rFonts w:ascii="TimesNewRoman" w:hAnsi="TimesNewRoman"/>
            <w:color w:val="000000"/>
            <w:sz w:val="20"/>
            <w:szCs w:val="20"/>
            <w:lang w:eastAsia="zh-TW"/>
          </w:rPr>
          <w:t>acce</w:t>
        </w:r>
      </w:ins>
      <w:ins w:id="388" w:author="Binita Gupta (binitag)" w:date="2024-02-27T17:12:00Z">
        <w:r w:rsidR="00796D67">
          <w:rPr>
            <w:rFonts w:ascii="TimesNewRoman" w:hAnsi="TimesNewRoman"/>
            <w:color w:val="000000"/>
            <w:sz w:val="20"/>
            <w:szCs w:val="20"/>
            <w:lang w:eastAsia="zh-TW"/>
          </w:rPr>
          <w:t xml:space="preserve">pted </w:t>
        </w:r>
      </w:ins>
      <w:ins w:id="389" w:author="Binita Gupta (binitag)" w:date="2024-02-26T23:59:00Z">
        <w:r w:rsidR="005E5A35">
          <w:rPr>
            <w:rFonts w:ascii="TimesNewRoman" w:hAnsi="TimesNewRoman"/>
            <w:color w:val="000000"/>
            <w:sz w:val="20"/>
            <w:szCs w:val="20"/>
            <w:lang w:eastAsia="zh-TW"/>
          </w:rPr>
          <w:t xml:space="preserve">MLD capabilities and operations and </w:t>
        </w:r>
      </w:ins>
      <w:ins w:id="390" w:author="Binita Gupta (binitag)" w:date="2024-02-27T00:00:00Z">
        <w:r w:rsidR="003C6D03">
          <w:rPr>
            <w:rFonts w:ascii="TimesNewRoman" w:hAnsi="TimesNewRoman"/>
            <w:color w:val="000000"/>
            <w:sz w:val="20"/>
            <w:szCs w:val="20"/>
            <w:lang w:eastAsia="zh-TW"/>
          </w:rPr>
          <w:t xml:space="preserve">the </w:t>
        </w:r>
      </w:ins>
      <w:ins w:id="391" w:author="Binita Gupta (binitag)" w:date="2024-02-26T23:59:00Z">
        <w:r w:rsidR="005E5A35">
          <w:rPr>
            <w:rFonts w:ascii="TimesNewRoman" w:hAnsi="TimesNewRoman"/>
            <w:color w:val="000000"/>
            <w:sz w:val="20"/>
            <w:szCs w:val="20"/>
            <w:lang w:eastAsia="zh-TW"/>
          </w:rPr>
          <w:t xml:space="preserve">EML capabilities </w:t>
        </w:r>
      </w:ins>
      <w:ins w:id="392" w:author="Binita Gupta (binitag)" w:date="2024-02-27T17:12:00Z">
        <w:r w:rsidR="00796D67">
          <w:rPr>
            <w:rFonts w:ascii="TimesNewRoman" w:hAnsi="TimesNewRoman"/>
            <w:color w:val="000000"/>
            <w:sz w:val="20"/>
            <w:szCs w:val="20"/>
            <w:lang w:eastAsia="zh-TW"/>
          </w:rPr>
          <w:t xml:space="preserve">for </w:t>
        </w:r>
      </w:ins>
      <w:ins w:id="393" w:author="Binita Gupta (binitag)" w:date="2024-02-26T23:59:00Z">
        <w:r w:rsidR="005E5A35">
          <w:rPr>
            <w:rFonts w:ascii="TimesNewRoman" w:hAnsi="TimesNewRoman"/>
            <w:color w:val="000000"/>
            <w:sz w:val="20"/>
            <w:szCs w:val="20"/>
            <w:lang w:eastAsia="zh-TW"/>
          </w:rPr>
          <w:t>that non-AP MLD</w:t>
        </w:r>
      </w:ins>
      <w:ins w:id="394" w:author="Binita Gupta (binitag)" w:date="2024-02-27T00:02:00Z">
        <w:r w:rsidR="00F75331">
          <w:rPr>
            <w:rFonts w:ascii="TimesNewRoman" w:hAnsi="TimesNewRoman"/>
            <w:color w:val="000000"/>
            <w:sz w:val="20"/>
            <w:szCs w:val="20"/>
            <w:lang w:eastAsia="zh-TW"/>
          </w:rPr>
          <w:t>.</w:t>
        </w:r>
      </w:ins>
      <w:r w:rsidR="007E5C49">
        <w:rPr>
          <w:rFonts w:ascii="TimesNewRoman" w:hAnsi="TimesNewRoman"/>
          <w:color w:val="000000"/>
          <w:sz w:val="20"/>
          <w:szCs w:val="20"/>
          <w:lang w:eastAsia="zh-TW"/>
        </w:rPr>
        <w:t xml:space="preserve"> </w:t>
      </w:r>
    </w:p>
    <w:p w14:paraId="2C5261A8" w14:textId="60BD9C6F" w:rsidR="00B639B8" w:rsidRDefault="00B639B8" w:rsidP="007E1E5A">
      <w:pPr>
        <w:rPr>
          <w:ins w:id="395" w:author="Binita Gupta (binitag)" w:date="2024-02-17T12:31:00Z"/>
          <w:rFonts w:ascii="TimesNewRoman" w:hAnsi="TimesNewRoman"/>
          <w:color w:val="000000"/>
          <w:sz w:val="20"/>
          <w:szCs w:val="20"/>
          <w:lang w:eastAsia="zh-TW"/>
        </w:rPr>
      </w:pPr>
    </w:p>
    <w:p w14:paraId="1EF8CC81" w14:textId="77777777" w:rsidR="00DB5707" w:rsidRDefault="00DB5707" w:rsidP="007E1E5A">
      <w:pPr>
        <w:rPr>
          <w:ins w:id="396" w:author="Binita Gupta (binitag)" w:date="2024-02-17T12:31:00Z"/>
          <w:rFonts w:ascii="TimesNewRoman" w:hAnsi="TimesNewRoman"/>
          <w:color w:val="000000"/>
          <w:sz w:val="20"/>
          <w:szCs w:val="20"/>
          <w:lang w:eastAsia="zh-TW"/>
        </w:rPr>
      </w:pPr>
    </w:p>
    <w:p w14:paraId="2F40DCCC" w14:textId="25D15B40" w:rsidR="00A825D2" w:rsidRDefault="00DB5707" w:rsidP="007E1E5A">
      <w:pPr>
        <w:rPr>
          <w:ins w:id="397" w:author="Binita Gupta (binitag)" w:date="2024-02-17T16:15:00Z"/>
          <w:rFonts w:ascii="TimesNewRoman" w:hAnsi="TimesNewRoman"/>
          <w:color w:val="000000"/>
          <w:sz w:val="20"/>
          <w:szCs w:val="20"/>
          <w:lang w:eastAsia="zh-TW"/>
        </w:rPr>
      </w:pPr>
      <w:r>
        <w:rPr>
          <w:rFonts w:ascii="TimesNewRoman" w:hAnsi="TimesNewRoman"/>
          <w:color w:val="000000"/>
          <w:sz w:val="20"/>
          <w:szCs w:val="20"/>
          <w:lang w:eastAsia="zh-TW"/>
        </w:rPr>
        <w:t>…</w:t>
      </w:r>
    </w:p>
    <w:p w14:paraId="55F21D6D" w14:textId="77777777" w:rsidR="00A825D2" w:rsidRDefault="00A825D2" w:rsidP="007E1E5A">
      <w:pPr>
        <w:rPr>
          <w:rFonts w:ascii="TimesNewRoman" w:hAnsi="TimesNewRoman"/>
          <w:color w:val="000000"/>
          <w:sz w:val="20"/>
          <w:szCs w:val="20"/>
          <w:lang w:eastAsia="zh-TW"/>
        </w:rPr>
      </w:pPr>
    </w:p>
    <w:p w14:paraId="172E63B7" w14:textId="52363FF9" w:rsidR="00D41838" w:rsidRPr="00910A19" w:rsidRDefault="00D41838" w:rsidP="00D41838">
      <w:pPr>
        <w:rPr>
          <w:rFonts w:ascii="TimesNewRoman" w:hAnsi="TimesNewRoman"/>
          <w:i/>
          <w:iCs/>
          <w:color w:val="000000"/>
          <w:sz w:val="20"/>
          <w:szCs w:val="20"/>
          <w:lang w:eastAsia="zh-TW"/>
        </w:rPr>
      </w:pPr>
      <w:r w:rsidRPr="00910A19">
        <w:rPr>
          <w:rFonts w:ascii="TimesNewRoman" w:hAnsi="TimesNewRoman"/>
          <w:i/>
          <w:iCs/>
          <w:color w:val="000000"/>
          <w:sz w:val="20"/>
          <w:szCs w:val="20"/>
          <w:highlight w:val="yellow"/>
          <w:lang w:eastAsia="zh-TW"/>
        </w:rPr>
        <w:t xml:space="preserve">TGbe editor: Please </w:t>
      </w:r>
      <w:r>
        <w:rPr>
          <w:rFonts w:ascii="TimesNewRoman" w:hAnsi="TimesNewRoman"/>
          <w:i/>
          <w:iCs/>
          <w:color w:val="000000"/>
          <w:sz w:val="20"/>
          <w:szCs w:val="20"/>
          <w:highlight w:val="yellow"/>
          <w:lang w:eastAsia="zh-TW"/>
        </w:rPr>
        <w:t xml:space="preserve">update following paragraphs </w:t>
      </w:r>
      <w:r w:rsidRPr="00910A19">
        <w:rPr>
          <w:rFonts w:ascii="TimesNewRoman" w:hAnsi="TimesNewRoman"/>
          <w:i/>
          <w:iCs/>
          <w:color w:val="000000"/>
          <w:sz w:val="20"/>
          <w:szCs w:val="20"/>
          <w:highlight w:val="yellow"/>
          <w:lang w:eastAsia="zh-TW"/>
        </w:rPr>
        <w:t>in this subclause</w:t>
      </w:r>
      <w:r>
        <w:rPr>
          <w:rFonts w:ascii="TimesNewRoman" w:hAnsi="TimesNewRoman"/>
          <w:i/>
          <w:iCs/>
          <w:color w:val="000000"/>
          <w:sz w:val="20"/>
          <w:szCs w:val="20"/>
          <w:highlight w:val="yellow"/>
          <w:lang w:eastAsia="zh-TW"/>
        </w:rPr>
        <w:t xml:space="preserve"> on P524</w:t>
      </w:r>
      <w:r w:rsidR="005952F6" w:rsidRPr="005952F6">
        <w:rPr>
          <w:rFonts w:ascii="TimesNewRoman" w:hAnsi="TimesNewRoman"/>
          <w:i/>
          <w:iCs/>
          <w:color w:val="000000"/>
          <w:sz w:val="20"/>
          <w:szCs w:val="20"/>
          <w:highlight w:val="yellow"/>
          <w:lang w:eastAsia="zh-TW"/>
        </w:rPr>
        <w:t xml:space="preserve"> as follows:</w:t>
      </w:r>
    </w:p>
    <w:p w14:paraId="7D8CA1F6" w14:textId="77777777" w:rsidR="00D41838" w:rsidRDefault="00D41838" w:rsidP="007E1E5A">
      <w:pPr>
        <w:rPr>
          <w:ins w:id="398" w:author="Binita Gupta (binitag)" w:date="2024-02-17T16:15:00Z"/>
          <w:rFonts w:ascii="TimesNewRoman" w:hAnsi="TimesNewRoman"/>
          <w:color w:val="000000"/>
          <w:sz w:val="20"/>
          <w:szCs w:val="20"/>
          <w:lang w:eastAsia="zh-TW"/>
        </w:rPr>
      </w:pPr>
    </w:p>
    <w:p w14:paraId="25F180D9" w14:textId="77777777" w:rsidR="00A825D2" w:rsidRDefault="00A825D2" w:rsidP="007E1E5A">
      <w:pPr>
        <w:rPr>
          <w:rFonts w:ascii="TimesNewRoman" w:hAnsi="TimesNewRoman"/>
          <w:color w:val="000000"/>
          <w:sz w:val="20"/>
          <w:szCs w:val="20"/>
          <w:lang w:eastAsia="zh-TW"/>
        </w:rPr>
      </w:pPr>
    </w:p>
    <w:p w14:paraId="33B911E7" w14:textId="77777777" w:rsidR="00D41838" w:rsidRPr="00D41838" w:rsidRDefault="00D41838" w:rsidP="00D41838">
      <w:pPr>
        <w:rPr>
          <w:rFonts w:ascii="TimesNewRoman" w:hAnsi="TimesNewRoman"/>
          <w:color w:val="000000"/>
          <w:sz w:val="20"/>
          <w:szCs w:val="20"/>
          <w:lang w:eastAsia="zh-TW"/>
        </w:rPr>
      </w:pPr>
      <w:r w:rsidRPr="00D41838">
        <w:rPr>
          <w:rFonts w:ascii="TimesNewRoman" w:hAnsi="TimesNewRoman"/>
          <w:color w:val="000000"/>
          <w:sz w:val="20"/>
          <w:szCs w:val="20"/>
          <w:lang w:eastAsia="zh-TW"/>
        </w:rPr>
        <w:t>The following rules apply for each Per-STA Profile subelement corresponding to a non-AP STA that is contained in the Reconfiguration Multi-Link element included in the Link Reconfiguration Request frame:</w:t>
      </w:r>
    </w:p>
    <w:p w14:paraId="5DF0A38E" w14:textId="77777777" w:rsidR="00D41838" w:rsidRDefault="00D41838" w:rsidP="00D41838">
      <w:pPr>
        <w:pStyle w:val="ListParagraph"/>
        <w:widowControl w:val="0"/>
        <w:numPr>
          <w:ilvl w:val="0"/>
          <w:numId w:val="30"/>
        </w:numPr>
        <w:tabs>
          <w:tab w:val="left" w:pos="759"/>
        </w:tabs>
        <w:autoSpaceDE w:val="0"/>
        <w:autoSpaceDN w:val="0"/>
        <w:spacing w:before="61" w:line="249" w:lineRule="auto"/>
        <w:ind w:left="759" w:right="158"/>
        <w:contextualSpacing w:val="0"/>
        <w:jc w:val="both"/>
        <w:rPr>
          <w:sz w:val="20"/>
        </w:rPr>
      </w:pPr>
      <w:r>
        <w:rPr>
          <w:sz w:val="20"/>
        </w:rPr>
        <w:t>If the non-AP MLD is indicating to add a link, it shall set the fields in the Per-STA Profile subelement as follows:</w:t>
      </w:r>
    </w:p>
    <w:p w14:paraId="5BB90038" w14:textId="42E7237D" w:rsidR="00D41838" w:rsidRPr="007B4B8E" w:rsidRDefault="00D41838" w:rsidP="00C5071E">
      <w:pPr>
        <w:pStyle w:val="ListParagraph"/>
        <w:widowControl w:val="0"/>
        <w:numPr>
          <w:ilvl w:val="1"/>
          <w:numId w:val="30"/>
        </w:numPr>
        <w:tabs>
          <w:tab w:val="left" w:pos="1080"/>
        </w:tabs>
        <w:autoSpaceDE w:val="0"/>
        <w:autoSpaceDN w:val="0"/>
        <w:spacing w:before="62" w:line="249" w:lineRule="auto"/>
        <w:ind w:right="157"/>
        <w:contextualSpacing w:val="0"/>
        <w:jc w:val="both"/>
        <w:rPr>
          <w:sz w:val="20"/>
        </w:rPr>
      </w:pPr>
      <w:r>
        <w:rPr>
          <w:sz w:val="20"/>
        </w:rPr>
        <w:t>The</w:t>
      </w:r>
      <w:r>
        <w:rPr>
          <w:spacing w:val="-5"/>
          <w:sz w:val="20"/>
        </w:rPr>
        <w:t xml:space="preserve"> </w:t>
      </w:r>
      <w:r>
        <w:rPr>
          <w:sz w:val="20"/>
        </w:rPr>
        <w:t>Link</w:t>
      </w:r>
      <w:r>
        <w:rPr>
          <w:spacing w:val="-4"/>
          <w:sz w:val="20"/>
        </w:rPr>
        <w:t xml:space="preserve"> </w:t>
      </w:r>
      <w:r>
        <w:rPr>
          <w:sz w:val="20"/>
        </w:rPr>
        <w:t>ID</w:t>
      </w:r>
      <w:r>
        <w:rPr>
          <w:spacing w:val="-4"/>
          <w:sz w:val="20"/>
        </w:rPr>
        <w:t xml:space="preserve"> </w:t>
      </w:r>
      <w:r>
        <w:rPr>
          <w:sz w:val="20"/>
        </w:rPr>
        <w:t>subfield</w:t>
      </w:r>
      <w:r>
        <w:rPr>
          <w:spacing w:val="-4"/>
          <w:sz w:val="20"/>
        </w:rPr>
        <w:t xml:space="preserve"> </w:t>
      </w:r>
      <w:r>
        <w:rPr>
          <w:sz w:val="20"/>
        </w:rPr>
        <w:t>shall</w:t>
      </w:r>
      <w:r>
        <w:rPr>
          <w:spacing w:val="-4"/>
          <w:sz w:val="20"/>
        </w:rPr>
        <w:t xml:space="preserve"> </w:t>
      </w:r>
      <w:r>
        <w:rPr>
          <w:sz w:val="20"/>
        </w:rPr>
        <w:t>be</w:t>
      </w:r>
      <w:r>
        <w:rPr>
          <w:spacing w:val="-4"/>
          <w:sz w:val="20"/>
        </w:rPr>
        <w:t xml:space="preserve"> </w:t>
      </w:r>
      <w:r>
        <w:rPr>
          <w:sz w:val="20"/>
        </w:rPr>
        <w:t>set</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link</w:t>
      </w:r>
      <w:r>
        <w:rPr>
          <w:spacing w:val="-4"/>
          <w:sz w:val="20"/>
        </w:rPr>
        <w:t xml:space="preserve"> </w:t>
      </w:r>
      <w:r>
        <w:rPr>
          <w:sz w:val="20"/>
        </w:rPr>
        <w:t>identifier</w:t>
      </w:r>
      <w:r>
        <w:rPr>
          <w:spacing w:val="-4"/>
          <w:sz w:val="20"/>
        </w:rPr>
        <w:t xml:space="preserve"> </w:t>
      </w:r>
      <w:r>
        <w:rPr>
          <w:sz w:val="20"/>
        </w:rPr>
        <w:t>of</w:t>
      </w:r>
      <w:r>
        <w:rPr>
          <w:spacing w:val="-5"/>
          <w:sz w:val="20"/>
        </w:rPr>
        <w:t xml:space="preserve"> </w:t>
      </w:r>
      <w:r>
        <w:rPr>
          <w:sz w:val="20"/>
        </w:rPr>
        <w:t>the</w:t>
      </w:r>
      <w:r>
        <w:rPr>
          <w:spacing w:val="-4"/>
          <w:sz w:val="20"/>
        </w:rPr>
        <w:t xml:space="preserve"> </w:t>
      </w:r>
      <w:r>
        <w:rPr>
          <w:sz w:val="20"/>
        </w:rPr>
        <w:t>AP</w:t>
      </w:r>
      <w:r>
        <w:rPr>
          <w:spacing w:val="-4"/>
          <w:sz w:val="20"/>
        </w:rPr>
        <w:t xml:space="preserve"> </w:t>
      </w:r>
      <w:r>
        <w:rPr>
          <w:sz w:val="20"/>
        </w:rPr>
        <w:t>affiliated</w:t>
      </w:r>
      <w:r>
        <w:rPr>
          <w:spacing w:val="-3"/>
          <w:sz w:val="20"/>
        </w:rPr>
        <w:t xml:space="preserve"> </w:t>
      </w:r>
      <w:r>
        <w:rPr>
          <w:sz w:val="20"/>
        </w:rPr>
        <w:t>with</w:t>
      </w:r>
      <w:r>
        <w:rPr>
          <w:spacing w:val="-4"/>
          <w:sz w:val="20"/>
        </w:rPr>
        <w:t xml:space="preserve"> </w:t>
      </w:r>
      <w:r>
        <w:rPr>
          <w:sz w:val="20"/>
        </w:rPr>
        <w:t>the</w:t>
      </w:r>
      <w:r>
        <w:rPr>
          <w:spacing w:val="-4"/>
          <w:sz w:val="20"/>
        </w:rPr>
        <w:t xml:space="preserve"> </w:t>
      </w:r>
      <w:r>
        <w:rPr>
          <w:sz w:val="20"/>
        </w:rPr>
        <w:t>associated</w:t>
      </w:r>
      <w:r>
        <w:rPr>
          <w:spacing w:val="-4"/>
          <w:sz w:val="20"/>
        </w:rPr>
        <w:t xml:space="preserve"> </w:t>
      </w:r>
      <w:r>
        <w:rPr>
          <w:sz w:val="20"/>
        </w:rPr>
        <w:t>AP MLD</w:t>
      </w:r>
      <w:r>
        <w:rPr>
          <w:spacing w:val="-4"/>
          <w:sz w:val="20"/>
        </w:rPr>
        <w:t xml:space="preserve"> </w:t>
      </w:r>
      <w:r>
        <w:rPr>
          <w:sz w:val="20"/>
        </w:rPr>
        <w:t>that</w:t>
      </w:r>
      <w:r>
        <w:rPr>
          <w:spacing w:val="-4"/>
          <w:sz w:val="20"/>
        </w:rPr>
        <w:t xml:space="preserve"> </w:t>
      </w:r>
      <w:r>
        <w:rPr>
          <w:sz w:val="20"/>
        </w:rPr>
        <w:t>is</w:t>
      </w:r>
      <w:r>
        <w:rPr>
          <w:spacing w:val="-4"/>
          <w:sz w:val="20"/>
        </w:rPr>
        <w:t xml:space="preserve"> </w:t>
      </w:r>
      <w:r>
        <w:rPr>
          <w:sz w:val="20"/>
        </w:rPr>
        <w:t>operating</w:t>
      </w:r>
      <w:r>
        <w:rPr>
          <w:spacing w:val="-4"/>
          <w:sz w:val="20"/>
        </w:rPr>
        <w:t xml:space="preserve"> </w:t>
      </w:r>
      <w:r>
        <w:rPr>
          <w:sz w:val="20"/>
        </w:rPr>
        <w:t>on</w:t>
      </w:r>
      <w:r>
        <w:rPr>
          <w:spacing w:val="-4"/>
          <w:sz w:val="20"/>
        </w:rPr>
        <w:t xml:space="preserve"> </w:t>
      </w:r>
      <w:r>
        <w:rPr>
          <w:sz w:val="20"/>
        </w:rPr>
        <w:t>the</w:t>
      </w:r>
      <w:r>
        <w:rPr>
          <w:spacing w:val="-4"/>
          <w:sz w:val="20"/>
        </w:rPr>
        <w:t xml:space="preserve"> </w:t>
      </w:r>
      <w:r>
        <w:rPr>
          <w:sz w:val="20"/>
        </w:rPr>
        <w:t>link</w:t>
      </w:r>
      <w:r>
        <w:rPr>
          <w:spacing w:val="-4"/>
          <w:sz w:val="20"/>
        </w:rPr>
        <w:t xml:space="preserve"> </w:t>
      </w:r>
      <w:r>
        <w:rPr>
          <w:sz w:val="20"/>
        </w:rPr>
        <w:t>that</w:t>
      </w:r>
      <w:r>
        <w:rPr>
          <w:spacing w:val="-4"/>
          <w:sz w:val="20"/>
        </w:rPr>
        <w:t xml:space="preserve"> </w:t>
      </w:r>
      <w:r>
        <w:rPr>
          <w:sz w:val="20"/>
        </w:rPr>
        <w:t>the</w:t>
      </w:r>
      <w:r>
        <w:rPr>
          <w:spacing w:val="-4"/>
          <w:sz w:val="20"/>
        </w:rPr>
        <w:t xml:space="preserve"> </w:t>
      </w:r>
      <w:r>
        <w:rPr>
          <w:sz w:val="20"/>
        </w:rPr>
        <w:t>non-AP</w:t>
      </w:r>
      <w:r>
        <w:rPr>
          <w:spacing w:val="-4"/>
          <w:sz w:val="20"/>
        </w:rPr>
        <w:t xml:space="preserve"> </w:t>
      </w:r>
      <w:r>
        <w:rPr>
          <w:sz w:val="20"/>
        </w:rPr>
        <w:t>MLD</w:t>
      </w:r>
      <w:r>
        <w:rPr>
          <w:spacing w:val="-4"/>
          <w:sz w:val="20"/>
        </w:rPr>
        <w:t xml:space="preserve"> </w:t>
      </w:r>
      <w:r>
        <w:rPr>
          <w:sz w:val="20"/>
        </w:rPr>
        <w:t>is</w:t>
      </w:r>
      <w:r>
        <w:rPr>
          <w:spacing w:val="-5"/>
          <w:sz w:val="20"/>
        </w:rPr>
        <w:t xml:space="preserve"> </w:t>
      </w:r>
      <w:r>
        <w:rPr>
          <w:sz w:val="20"/>
        </w:rPr>
        <w:t>requesting</w:t>
      </w:r>
      <w:r>
        <w:rPr>
          <w:spacing w:val="-4"/>
          <w:sz w:val="20"/>
        </w:rPr>
        <w:t xml:space="preserve"> </w:t>
      </w:r>
      <w:r>
        <w:rPr>
          <w:sz w:val="20"/>
        </w:rPr>
        <w:t>to</w:t>
      </w:r>
      <w:r>
        <w:rPr>
          <w:spacing w:val="-4"/>
          <w:sz w:val="20"/>
        </w:rPr>
        <w:t xml:space="preserve"> </w:t>
      </w:r>
      <w:r>
        <w:rPr>
          <w:sz w:val="20"/>
        </w:rPr>
        <w:t>add.</w:t>
      </w:r>
      <w:r>
        <w:rPr>
          <w:spacing w:val="-5"/>
          <w:sz w:val="20"/>
        </w:rPr>
        <w:t xml:space="preserve"> </w:t>
      </w:r>
      <w:r>
        <w:rPr>
          <w:sz w:val="20"/>
        </w:rPr>
        <w:t>The</w:t>
      </w:r>
      <w:r>
        <w:rPr>
          <w:spacing w:val="-4"/>
          <w:sz w:val="20"/>
        </w:rPr>
        <w:t xml:space="preserve"> </w:t>
      </w:r>
      <w:r>
        <w:rPr>
          <w:sz w:val="20"/>
        </w:rPr>
        <w:t>Complete</w:t>
      </w:r>
      <w:r>
        <w:rPr>
          <w:spacing w:val="-5"/>
          <w:sz w:val="20"/>
        </w:rPr>
        <w:t xml:space="preserve"> </w:t>
      </w:r>
      <w:r>
        <w:rPr>
          <w:sz w:val="20"/>
        </w:rPr>
        <w:t>Profile</w:t>
      </w:r>
      <w:r>
        <w:rPr>
          <w:spacing w:val="20"/>
          <w:sz w:val="20"/>
        </w:rPr>
        <w:t xml:space="preserve"> </w:t>
      </w:r>
      <w:r>
        <w:rPr>
          <w:sz w:val="20"/>
        </w:rPr>
        <w:t>subfield</w:t>
      </w:r>
      <w:r>
        <w:rPr>
          <w:spacing w:val="20"/>
          <w:sz w:val="20"/>
        </w:rPr>
        <w:t xml:space="preserve"> </w:t>
      </w:r>
      <w:r w:rsidR="00A53577">
        <w:rPr>
          <w:sz w:val="20"/>
        </w:rPr>
        <w:t>and</w:t>
      </w:r>
      <w:r w:rsidR="00A53577">
        <w:rPr>
          <w:spacing w:val="20"/>
          <w:sz w:val="20"/>
        </w:rPr>
        <w:t xml:space="preserve"> </w:t>
      </w:r>
      <w:r w:rsidR="00A53577">
        <w:rPr>
          <w:sz w:val="20"/>
        </w:rPr>
        <w:t>the</w:t>
      </w:r>
      <w:r w:rsidR="00A53577">
        <w:rPr>
          <w:spacing w:val="20"/>
          <w:sz w:val="20"/>
        </w:rPr>
        <w:t xml:space="preserve"> </w:t>
      </w:r>
      <w:r w:rsidR="00A53577">
        <w:rPr>
          <w:sz w:val="20"/>
        </w:rPr>
        <w:t>STA</w:t>
      </w:r>
      <w:r w:rsidR="00A53577">
        <w:rPr>
          <w:spacing w:val="21"/>
          <w:sz w:val="20"/>
        </w:rPr>
        <w:t xml:space="preserve"> </w:t>
      </w:r>
      <w:r w:rsidR="00A53577">
        <w:rPr>
          <w:sz w:val="20"/>
        </w:rPr>
        <w:t>MAC</w:t>
      </w:r>
      <w:r w:rsidR="00A53577">
        <w:rPr>
          <w:spacing w:val="20"/>
          <w:sz w:val="20"/>
        </w:rPr>
        <w:t xml:space="preserve"> </w:t>
      </w:r>
      <w:r>
        <w:rPr>
          <w:sz w:val="20"/>
        </w:rPr>
        <w:t>Address</w:t>
      </w:r>
      <w:r>
        <w:rPr>
          <w:spacing w:val="20"/>
          <w:sz w:val="20"/>
        </w:rPr>
        <w:t xml:space="preserve"> </w:t>
      </w:r>
      <w:r>
        <w:rPr>
          <w:sz w:val="20"/>
        </w:rPr>
        <w:t>Present</w:t>
      </w:r>
      <w:r>
        <w:rPr>
          <w:spacing w:val="20"/>
          <w:sz w:val="20"/>
        </w:rPr>
        <w:t xml:space="preserve"> </w:t>
      </w:r>
      <w:r>
        <w:rPr>
          <w:sz w:val="20"/>
        </w:rPr>
        <w:t>subfield</w:t>
      </w:r>
      <w:r>
        <w:rPr>
          <w:spacing w:val="20"/>
          <w:sz w:val="20"/>
        </w:rPr>
        <w:t xml:space="preserve"> </w:t>
      </w:r>
      <w:r>
        <w:rPr>
          <w:sz w:val="20"/>
        </w:rPr>
        <w:t>shall</w:t>
      </w:r>
      <w:r>
        <w:rPr>
          <w:spacing w:val="20"/>
          <w:sz w:val="20"/>
        </w:rPr>
        <w:t xml:space="preserve"> </w:t>
      </w:r>
      <w:r>
        <w:rPr>
          <w:sz w:val="20"/>
        </w:rPr>
        <w:t>be</w:t>
      </w:r>
      <w:r>
        <w:rPr>
          <w:spacing w:val="20"/>
          <w:sz w:val="20"/>
        </w:rPr>
        <w:t xml:space="preserve"> </w:t>
      </w:r>
      <w:r>
        <w:rPr>
          <w:sz w:val="20"/>
        </w:rPr>
        <w:t>set</w:t>
      </w:r>
      <w:r>
        <w:rPr>
          <w:spacing w:val="20"/>
          <w:sz w:val="20"/>
        </w:rPr>
        <w:t xml:space="preserve"> </w:t>
      </w:r>
      <w:r>
        <w:rPr>
          <w:sz w:val="20"/>
        </w:rPr>
        <w:t>to</w:t>
      </w:r>
      <w:r>
        <w:rPr>
          <w:spacing w:val="21"/>
          <w:sz w:val="20"/>
        </w:rPr>
        <w:t xml:space="preserve"> </w:t>
      </w:r>
      <w:r>
        <w:rPr>
          <w:sz w:val="20"/>
        </w:rPr>
        <w:t>1</w:t>
      </w:r>
      <w:r w:rsidR="007B4B8E">
        <w:rPr>
          <w:sz w:val="20"/>
        </w:rPr>
        <w:t>. The</w:t>
      </w:r>
      <w:r w:rsidR="007B4B8E">
        <w:rPr>
          <w:spacing w:val="20"/>
          <w:sz w:val="20"/>
        </w:rPr>
        <w:t xml:space="preserve"> </w:t>
      </w:r>
      <w:r w:rsidR="007B4B8E">
        <w:rPr>
          <w:sz w:val="20"/>
        </w:rPr>
        <w:t>AP</w:t>
      </w:r>
      <w:r w:rsidR="007B4B8E">
        <w:rPr>
          <w:spacing w:val="20"/>
          <w:sz w:val="20"/>
        </w:rPr>
        <w:t xml:space="preserve"> </w:t>
      </w:r>
      <w:r w:rsidR="007B4B8E">
        <w:rPr>
          <w:sz w:val="20"/>
        </w:rPr>
        <w:t xml:space="preserve">Removal </w:t>
      </w:r>
      <w:r w:rsidRPr="007B4B8E">
        <w:rPr>
          <w:sz w:val="20"/>
        </w:rPr>
        <w:t xml:space="preserve">Timer Present subfield shall be set to 0. The Reconfiguration Operation Type subfield shall be set to 2. The Operation Parameters Present subfield shall be set to 0. The NSTR Bitmap Size subfield shall be set to indicate the size of the NSTR Indication Bitmap </w:t>
      </w:r>
      <w:r w:rsidRPr="007B4B8E">
        <w:rPr>
          <w:sz w:val="20"/>
        </w:rPr>
        <w:lastRenderedPageBreak/>
        <w:t>subfield.</w:t>
      </w:r>
    </w:p>
    <w:p w14:paraId="634A490C" w14:textId="7CC3D583" w:rsidR="00D41838" w:rsidRDefault="00D41838" w:rsidP="00D41838">
      <w:pPr>
        <w:pStyle w:val="ListParagraph"/>
        <w:widowControl w:val="0"/>
        <w:numPr>
          <w:ilvl w:val="1"/>
          <w:numId w:val="30"/>
        </w:numPr>
        <w:tabs>
          <w:tab w:val="left" w:pos="1080"/>
        </w:tabs>
        <w:autoSpaceDE w:val="0"/>
        <w:autoSpaceDN w:val="0"/>
        <w:spacing w:before="3" w:line="249" w:lineRule="auto"/>
        <w:ind w:right="158"/>
        <w:contextualSpacing w:val="0"/>
        <w:jc w:val="both"/>
        <w:rPr>
          <w:sz w:val="20"/>
        </w:rPr>
      </w:pPr>
      <w:r>
        <w:rPr>
          <w:sz w:val="20"/>
        </w:rPr>
        <w:t>The</w:t>
      </w:r>
      <w:r>
        <w:rPr>
          <w:spacing w:val="-5"/>
          <w:sz w:val="20"/>
        </w:rPr>
        <w:t xml:space="preserve"> </w:t>
      </w:r>
      <w:r>
        <w:rPr>
          <w:sz w:val="20"/>
        </w:rPr>
        <w:t>NSTR</w:t>
      </w:r>
      <w:r>
        <w:rPr>
          <w:spacing w:val="-6"/>
          <w:sz w:val="20"/>
        </w:rPr>
        <w:t xml:space="preserve"> </w:t>
      </w:r>
      <w:r>
        <w:rPr>
          <w:sz w:val="20"/>
        </w:rPr>
        <w:t>Indication</w:t>
      </w:r>
      <w:r>
        <w:rPr>
          <w:spacing w:val="-6"/>
          <w:sz w:val="20"/>
        </w:rPr>
        <w:t xml:space="preserve"> </w:t>
      </w:r>
      <w:r>
        <w:rPr>
          <w:sz w:val="20"/>
        </w:rPr>
        <w:t>Bitmap</w:t>
      </w:r>
      <w:r>
        <w:rPr>
          <w:spacing w:val="-5"/>
          <w:sz w:val="20"/>
        </w:rPr>
        <w:t xml:space="preserve"> </w:t>
      </w:r>
      <w:r>
        <w:rPr>
          <w:sz w:val="20"/>
        </w:rPr>
        <w:t>Present</w:t>
      </w:r>
      <w:r>
        <w:rPr>
          <w:spacing w:val="-6"/>
          <w:sz w:val="20"/>
        </w:rPr>
        <w:t xml:space="preserve"> </w:t>
      </w:r>
      <w:ins w:id="399" w:author="Binita Gupta (binitag)" w:date="2024-02-17T16:31:00Z">
        <w:r w:rsidR="00251955">
          <w:rPr>
            <w:spacing w:val="-6"/>
            <w:sz w:val="20"/>
          </w:rPr>
          <w:t>(#22078)</w:t>
        </w:r>
      </w:ins>
      <w:del w:id="400" w:author="Binita Gupta (binitag)" w:date="2024-02-17T16:31:00Z">
        <w:r w:rsidDel="00251955">
          <w:rPr>
            <w:sz w:val="20"/>
          </w:rPr>
          <w:delText>bit</w:delText>
        </w:r>
      </w:del>
      <w:ins w:id="401" w:author="Binita Gupta (binitag)" w:date="2024-02-17T16:31:00Z">
        <w:r w:rsidR="00251955">
          <w:rPr>
            <w:sz w:val="20"/>
          </w:rPr>
          <w:t>subfield</w:t>
        </w:r>
      </w:ins>
      <w:r>
        <w:rPr>
          <w:spacing w:val="-6"/>
          <w:sz w:val="20"/>
        </w:rPr>
        <w:t xml:space="preserve"> </w:t>
      </w:r>
      <w:r>
        <w:rPr>
          <w:sz w:val="20"/>
        </w:rPr>
        <w:t>shall</w:t>
      </w:r>
      <w:r>
        <w:rPr>
          <w:spacing w:val="-6"/>
          <w:sz w:val="20"/>
        </w:rPr>
        <w:t xml:space="preserve"> </w:t>
      </w:r>
      <w:r>
        <w:rPr>
          <w:sz w:val="20"/>
        </w:rPr>
        <w:t>be</w:t>
      </w:r>
      <w:r>
        <w:rPr>
          <w:spacing w:val="-6"/>
          <w:sz w:val="20"/>
        </w:rPr>
        <w:t xml:space="preserve"> </w:t>
      </w:r>
      <w:r>
        <w:rPr>
          <w:sz w:val="20"/>
        </w:rPr>
        <w:t>set</w:t>
      </w:r>
      <w:r>
        <w:rPr>
          <w:spacing w:val="-4"/>
          <w:sz w:val="20"/>
        </w:rPr>
        <w:t xml:space="preserve"> </w:t>
      </w:r>
      <w:r>
        <w:rPr>
          <w:sz w:val="20"/>
        </w:rPr>
        <w:t>to</w:t>
      </w:r>
      <w:r>
        <w:rPr>
          <w:spacing w:val="-6"/>
          <w:sz w:val="20"/>
        </w:rPr>
        <w:t xml:space="preserve"> </w:t>
      </w:r>
      <w:r>
        <w:rPr>
          <w:sz w:val="20"/>
        </w:rPr>
        <w:t>1</w:t>
      </w:r>
      <w:r>
        <w:rPr>
          <w:spacing w:val="-6"/>
          <w:sz w:val="20"/>
        </w:rPr>
        <w:t xml:space="preserve"> </w:t>
      </w:r>
      <w:r>
        <w:rPr>
          <w:sz w:val="20"/>
        </w:rPr>
        <w:t>if</w:t>
      </w:r>
      <w:r>
        <w:rPr>
          <w:spacing w:val="-6"/>
          <w:sz w:val="20"/>
        </w:rPr>
        <w:t xml:space="preserve"> </w:t>
      </w:r>
      <w:r>
        <w:rPr>
          <w:sz w:val="20"/>
        </w:rPr>
        <w:t>at</w:t>
      </w:r>
      <w:r>
        <w:rPr>
          <w:spacing w:val="-5"/>
          <w:sz w:val="20"/>
        </w:rPr>
        <w:t xml:space="preserve"> </w:t>
      </w:r>
      <w:r>
        <w:rPr>
          <w:sz w:val="20"/>
        </w:rPr>
        <w:t>least</w:t>
      </w:r>
      <w:r>
        <w:rPr>
          <w:spacing w:val="-6"/>
          <w:sz w:val="20"/>
        </w:rPr>
        <w:t xml:space="preserve"> </w:t>
      </w:r>
      <w:r>
        <w:rPr>
          <w:sz w:val="20"/>
        </w:rPr>
        <w:t>one</w:t>
      </w:r>
      <w:r>
        <w:rPr>
          <w:spacing w:val="-6"/>
          <w:sz w:val="20"/>
        </w:rPr>
        <w:t xml:space="preserve"> </w:t>
      </w:r>
      <w:r>
        <w:rPr>
          <w:sz w:val="20"/>
        </w:rPr>
        <w:t>NSTR</w:t>
      </w:r>
      <w:r>
        <w:rPr>
          <w:spacing w:val="-6"/>
          <w:sz w:val="20"/>
        </w:rPr>
        <w:t xml:space="preserve"> </w:t>
      </w:r>
      <w:r>
        <w:rPr>
          <w:sz w:val="20"/>
        </w:rPr>
        <w:t>link</w:t>
      </w:r>
      <w:r>
        <w:rPr>
          <w:spacing w:val="-4"/>
          <w:sz w:val="20"/>
        </w:rPr>
        <w:t xml:space="preserve"> </w:t>
      </w:r>
      <w:r>
        <w:rPr>
          <w:sz w:val="20"/>
        </w:rPr>
        <w:t>pair</w:t>
      </w:r>
      <w:r>
        <w:rPr>
          <w:spacing w:val="-6"/>
          <w:sz w:val="20"/>
        </w:rPr>
        <w:t xml:space="preserve"> </w:t>
      </w:r>
      <w:r>
        <w:rPr>
          <w:sz w:val="20"/>
        </w:rPr>
        <w:t>is</w:t>
      </w:r>
      <w:r>
        <w:rPr>
          <w:spacing w:val="-6"/>
          <w:sz w:val="20"/>
        </w:rPr>
        <w:t xml:space="preserve"> </w:t>
      </w:r>
      <w:r>
        <w:rPr>
          <w:sz w:val="20"/>
        </w:rPr>
        <w:t>present for</w:t>
      </w:r>
      <w:r>
        <w:rPr>
          <w:spacing w:val="-2"/>
          <w:sz w:val="20"/>
        </w:rPr>
        <w:t xml:space="preserve"> </w:t>
      </w:r>
      <w:r>
        <w:rPr>
          <w:sz w:val="20"/>
        </w:rPr>
        <w:t>the</w:t>
      </w:r>
      <w:r>
        <w:rPr>
          <w:spacing w:val="-2"/>
          <w:sz w:val="20"/>
        </w:rPr>
        <w:t xml:space="preserve"> </w:t>
      </w:r>
      <w:r>
        <w:rPr>
          <w:sz w:val="20"/>
        </w:rPr>
        <w:t>non-AP</w:t>
      </w:r>
      <w:r>
        <w:rPr>
          <w:spacing w:val="-2"/>
          <w:sz w:val="20"/>
        </w:rPr>
        <w:t xml:space="preserve"> </w:t>
      </w:r>
      <w:r>
        <w:rPr>
          <w:sz w:val="20"/>
        </w:rPr>
        <w:t>MLD</w:t>
      </w:r>
      <w:r>
        <w:rPr>
          <w:spacing w:val="-1"/>
          <w:sz w:val="20"/>
        </w:rPr>
        <w:t xml:space="preserve"> </w:t>
      </w:r>
      <w:r>
        <w:rPr>
          <w:sz w:val="20"/>
        </w:rPr>
        <w:t>that</w:t>
      </w:r>
      <w:r>
        <w:rPr>
          <w:spacing w:val="-1"/>
          <w:sz w:val="20"/>
        </w:rPr>
        <w:t xml:space="preserve"> </w:t>
      </w:r>
      <w:r>
        <w:rPr>
          <w:sz w:val="20"/>
        </w:rPr>
        <w:t>contains</w:t>
      </w:r>
      <w:r>
        <w:rPr>
          <w:spacing w:val="-1"/>
          <w:sz w:val="20"/>
        </w:rPr>
        <w:t xml:space="preserve"> </w:t>
      </w:r>
      <w:r>
        <w:rPr>
          <w:sz w:val="20"/>
        </w:rPr>
        <w:t>the</w:t>
      </w:r>
      <w:r>
        <w:rPr>
          <w:spacing w:val="-1"/>
          <w:sz w:val="20"/>
        </w:rPr>
        <w:t xml:space="preserve"> </w:t>
      </w:r>
      <w:r>
        <w:rPr>
          <w:sz w:val="20"/>
        </w:rPr>
        <w:t>link</w:t>
      </w:r>
      <w:r>
        <w:rPr>
          <w:spacing w:val="-1"/>
          <w:sz w:val="20"/>
        </w:rPr>
        <w:t xml:space="preserve"> </w:t>
      </w:r>
      <w:r>
        <w:rPr>
          <w:sz w:val="20"/>
        </w:rPr>
        <w:t>corresponding</w:t>
      </w:r>
      <w:r>
        <w:rPr>
          <w:spacing w:val="-1"/>
          <w:sz w:val="20"/>
        </w:rPr>
        <w:t xml:space="preserve"> </w:t>
      </w:r>
      <w:r>
        <w:rPr>
          <w:sz w:val="20"/>
        </w:rPr>
        <w:t>to</w:t>
      </w:r>
      <w:r>
        <w:rPr>
          <w:spacing w:val="-1"/>
          <w:sz w:val="20"/>
        </w:rPr>
        <w:t xml:space="preserve"> </w:t>
      </w:r>
      <w:r>
        <w:rPr>
          <w:sz w:val="20"/>
        </w:rPr>
        <w:t>the</w:t>
      </w:r>
      <w:r>
        <w:rPr>
          <w:spacing w:val="-2"/>
          <w:sz w:val="20"/>
        </w:rPr>
        <w:t xml:space="preserve"> </w:t>
      </w:r>
      <w:r>
        <w:rPr>
          <w:sz w:val="20"/>
        </w:rPr>
        <w:t>link</w:t>
      </w:r>
      <w:r>
        <w:rPr>
          <w:spacing w:val="-1"/>
          <w:sz w:val="20"/>
        </w:rPr>
        <w:t xml:space="preserve"> </w:t>
      </w:r>
      <w:r>
        <w:rPr>
          <w:sz w:val="20"/>
        </w:rPr>
        <w:t>ID,</w:t>
      </w:r>
      <w:r>
        <w:rPr>
          <w:spacing w:val="-1"/>
          <w:sz w:val="20"/>
        </w:rPr>
        <w:t xml:space="preserve"> </w:t>
      </w:r>
      <w:r>
        <w:rPr>
          <w:sz w:val="20"/>
        </w:rPr>
        <w:t>otherwise,</w:t>
      </w:r>
      <w:r>
        <w:rPr>
          <w:spacing w:val="-1"/>
          <w:sz w:val="20"/>
        </w:rPr>
        <w:t xml:space="preserve"> </w:t>
      </w:r>
      <w:r>
        <w:rPr>
          <w:sz w:val="20"/>
        </w:rPr>
        <w:t>this</w:t>
      </w:r>
      <w:r>
        <w:rPr>
          <w:spacing w:val="-1"/>
          <w:sz w:val="20"/>
        </w:rPr>
        <w:t xml:space="preserve"> </w:t>
      </w:r>
      <w:ins w:id="402" w:author="Binita Gupta (binitag)" w:date="2024-02-17T16:31:00Z">
        <w:r w:rsidR="007D4429">
          <w:rPr>
            <w:spacing w:val="-6"/>
            <w:sz w:val="20"/>
          </w:rPr>
          <w:t>(#22078)</w:t>
        </w:r>
        <w:r w:rsidR="007D4429">
          <w:rPr>
            <w:sz w:val="20"/>
          </w:rPr>
          <w:t>subfield</w:t>
        </w:r>
      </w:ins>
      <w:del w:id="403" w:author="Binita Gupta (binitag)" w:date="2024-02-17T16:31:00Z">
        <w:r w:rsidDel="007D4429">
          <w:rPr>
            <w:sz w:val="20"/>
          </w:rPr>
          <w:delText>bit</w:delText>
        </w:r>
      </w:del>
      <w:r>
        <w:rPr>
          <w:spacing w:val="-2"/>
          <w:sz w:val="20"/>
        </w:rPr>
        <w:t xml:space="preserve"> </w:t>
      </w:r>
      <w:r>
        <w:rPr>
          <w:sz w:val="20"/>
        </w:rPr>
        <w:t>shall be set to 0.</w:t>
      </w:r>
    </w:p>
    <w:p w14:paraId="33E12FFF" w14:textId="30A6B63C" w:rsidR="00D41838" w:rsidRDefault="00D41838" w:rsidP="00D41838">
      <w:pPr>
        <w:pStyle w:val="ListParagraph"/>
        <w:widowControl w:val="0"/>
        <w:numPr>
          <w:ilvl w:val="1"/>
          <w:numId w:val="30"/>
        </w:numPr>
        <w:tabs>
          <w:tab w:val="left" w:pos="1080"/>
        </w:tabs>
        <w:autoSpaceDE w:val="0"/>
        <w:autoSpaceDN w:val="0"/>
        <w:spacing w:before="2" w:line="249" w:lineRule="auto"/>
        <w:ind w:right="157"/>
        <w:contextualSpacing w:val="0"/>
        <w:jc w:val="both"/>
        <w:rPr>
          <w:sz w:val="20"/>
        </w:rPr>
      </w:pPr>
      <w:r>
        <w:rPr>
          <w:sz w:val="20"/>
        </w:rPr>
        <w:t xml:space="preserve">The STA MAC Address subfield in the STA Info field shall be set to the </w:t>
      </w:r>
      <w:ins w:id="404" w:author="Binita Gupta (binitag)" w:date="2024-02-28T08:12:00Z">
        <w:r w:rsidR="00BE6E8B">
          <w:rPr>
            <w:sz w:val="20"/>
          </w:rPr>
          <w:t>(#22079)</w:t>
        </w:r>
      </w:ins>
      <w:del w:id="405" w:author="Binita Gupta (binitag)" w:date="2024-02-28T08:11:00Z">
        <w:r w:rsidDel="00BE6E8B">
          <w:rPr>
            <w:sz w:val="20"/>
          </w:rPr>
          <w:delText xml:space="preserve">STA </w:delText>
        </w:r>
      </w:del>
      <w:r>
        <w:rPr>
          <w:sz w:val="20"/>
        </w:rPr>
        <w:t xml:space="preserve">MAC address of the non-AP STA that </w:t>
      </w:r>
      <w:del w:id="406" w:author="Binita Gupta (binitag)" w:date="2024-02-17T16:46:00Z">
        <w:r w:rsidDel="003531A9">
          <w:rPr>
            <w:sz w:val="20"/>
          </w:rPr>
          <w:delText>is indicated for</w:delText>
        </w:r>
      </w:del>
      <w:ins w:id="407" w:author="Binita Gupta (binitag)" w:date="2024-02-17T16:46:00Z">
        <w:r w:rsidR="003531A9">
          <w:rPr>
            <w:sz w:val="20"/>
          </w:rPr>
          <w:t>will</w:t>
        </w:r>
      </w:ins>
      <w:r>
        <w:rPr>
          <w:sz w:val="20"/>
        </w:rPr>
        <w:t xml:space="preserve"> operat</w:t>
      </w:r>
      <w:ins w:id="408" w:author="Binita Gupta (binitag)" w:date="2024-02-17T16:46:00Z">
        <w:r w:rsidR="003531A9">
          <w:rPr>
            <w:sz w:val="20"/>
          </w:rPr>
          <w:t>e</w:t>
        </w:r>
      </w:ins>
      <w:del w:id="409" w:author="Binita Gupta (binitag)" w:date="2024-02-17T16:46:00Z">
        <w:r w:rsidDel="003531A9">
          <w:rPr>
            <w:sz w:val="20"/>
          </w:rPr>
          <w:delText>ion</w:delText>
        </w:r>
      </w:del>
      <w:r>
        <w:rPr>
          <w:sz w:val="20"/>
        </w:rPr>
        <w:t xml:space="preserve"> on the link </w:t>
      </w:r>
      <w:ins w:id="410" w:author="Binita Gupta (binitag)" w:date="2024-02-17T16:48:00Z">
        <w:r w:rsidR="009A7C86">
          <w:rPr>
            <w:sz w:val="20"/>
          </w:rPr>
          <w:t xml:space="preserve">which is </w:t>
        </w:r>
      </w:ins>
      <w:r>
        <w:rPr>
          <w:sz w:val="20"/>
        </w:rPr>
        <w:t xml:space="preserve">requested to be added </w:t>
      </w:r>
      <w:del w:id="411" w:author="Binita Gupta (binitag)" w:date="2024-02-17T16:47:00Z">
        <w:r w:rsidDel="003467A6">
          <w:rPr>
            <w:sz w:val="20"/>
          </w:rPr>
          <w:delText>with the AP</w:delText>
        </w:r>
      </w:del>
      <w:ins w:id="412" w:author="Binita Gupta (binitag)" w:date="2024-02-17T16:48:00Z">
        <w:r w:rsidR="003467A6">
          <w:rPr>
            <w:sz w:val="20"/>
          </w:rPr>
          <w:t>and</w:t>
        </w:r>
      </w:ins>
      <w:r>
        <w:rPr>
          <w:sz w:val="20"/>
        </w:rPr>
        <w:t xml:space="preserve"> indicated by the link ID.</w:t>
      </w:r>
    </w:p>
    <w:p w14:paraId="60FB0CEC" w14:textId="6BABD58A" w:rsidR="00D41838" w:rsidRDefault="00D41838" w:rsidP="00D41838">
      <w:pPr>
        <w:pStyle w:val="ListParagraph"/>
        <w:widowControl w:val="0"/>
        <w:numPr>
          <w:ilvl w:val="1"/>
          <w:numId w:val="30"/>
        </w:numPr>
        <w:tabs>
          <w:tab w:val="left" w:pos="1080"/>
        </w:tabs>
        <w:autoSpaceDE w:val="0"/>
        <w:autoSpaceDN w:val="0"/>
        <w:spacing w:before="3" w:line="249" w:lineRule="auto"/>
        <w:ind w:right="157"/>
        <w:contextualSpacing w:val="0"/>
        <w:jc w:val="both"/>
        <w:rPr>
          <w:sz w:val="20"/>
        </w:rPr>
      </w:pPr>
      <w:r>
        <w:rPr>
          <w:sz w:val="20"/>
        </w:rPr>
        <w:t>If</w:t>
      </w:r>
      <w:r>
        <w:rPr>
          <w:spacing w:val="-7"/>
          <w:sz w:val="20"/>
        </w:rPr>
        <w:t xml:space="preserve"> </w:t>
      </w:r>
      <w:r>
        <w:rPr>
          <w:sz w:val="20"/>
        </w:rPr>
        <w:t>the</w:t>
      </w:r>
      <w:r>
        <w:rPr>
          <w:spacing w:val="-7"/>
          <w:sz w:val="20"/>
        </w:rPr>
        <w:t xml:space="preserve"> </w:t>
      </w:r>
      <w:r>
        <w:rPr>
          <w:sz w:val="20"/>
        </w:rPr>
        <w:t>NSTR</w:t>
      </w:r>
      <w:r>
        <w:rPr>
          <w:spacing w:val="-7"/>
          <w:sz w:val="20"/>
        </w:rPr>
        <w:t xml:space="preserve"> </w:t>
      </w:r>
      <w:r>
        <w:rPr>
          <w:sz w:val="20"/>
        </w:rPr>
        <w:t>Indication</w:t>
      </w:r>
      <w:r>
        <w:rPr>
          <w:spacing w:val="-7"/>
          <w:sz w:val="20"/>
        </w:rPr>
        <w:t xml:space="preserve"> </w:t>
      </w:r>
      <w:r>
        <w:rPr>
          <w:sz w:val="20"/>
        </w:rPr>
        <w:t>Bitmap</w:t>
      </w:r>
      <w:r>
        <w:rPr>
          <w:spacing w:val="-7"/>
          <w:sz w:val="20"/>
        </w:rPr>
        <w:t xml:space="preserve"> </w:t>
      </w:r>
      <w:r>
        <w:rPr>
          <w:sz w:val="20"/>
        </w:rPr>
        <w:t>Present</w:t>
      </w:r>
      <w:r>
        <w:rPr>
          <w:spacing w:val="-7"/>
          <w:sz w:val="20"/>
        </w:rPr>
        <w:t xml:space="preserve"> </w:t>
      </w:r>
      <w:ins w:id="413" w:author="Binita Gupta (binitag)" w:date="2024-02-17T16:32:00Z">
        <w:r w:rsidR="007D4429">
          <w:rPr>
            <w:spacing w:val="-6"/>
            <w:sz w:val="20"/>
          </w:rPr>
          <w:t>(#22078)</w:t>
        </w:r>
        <w:r w:rsidR="007D4429">
          <w:rPr>
            <w:sz w:val="20"/>
          </w:rPr>
          <w:t>subfield</w:t>
        </w:r>
      </w:ins>
      <w:del w:id="414" w:author="Binita Gupta (binitag)" w:date="2024-02-17T16:32:00Z">
        <w:r w:rsidDel="007D4429">
          <w:rPr>
            <w:sz w:val="20"/>
          </w:rPr>
          <w:delText>bit</w:delText>
        </w:r>
      </w:del>
      <w:r>
        <w:rPr>
          <w:spacing w:val="-6"/>
          <w:sz w:val="20"/>
        </w:rPr>
        <w:t xml:space="preserve"> </w:t>
      </w:r>
      <w:r>
        <w:rPr>
          <w:sz w:val="20"/>
        </w:rPr>
        <w:t>is</w:t>
      </w:r>
      <w:r>
        <w:rPr>
          <w:spacing w:val="-7"/>
          <w:sz w:val="20"/>
        </w:rPr>
        <w:t xml:space="preserve"> </w:t>
      </w:r>
      <w:r>
        <w:rPr>
          <w:sz w:val="20"/>
        </w:rPr>
        <w:t>set</w:t>
      </w:r>
      <w:r>
        <w:rPr>
          <w:spacing w:val="-7"/>
          <w:sz w:val="20"/>
        </w:rPr>
        <w:t xml:space="preserve"> </w:t>
      </w:r>
      <w:r>
        <w:rPr>
          <w:sz w:val="20"/>
        </w:rPr>
        <w:t>to</w:t>
      </w:r>
      <w:r>
        <w:rPr>
          <w:spacing w:val="-7"/>
          <w:sz w:val="20"/>
        </w:rPr>
        <w:t xml:space="preserve"> </w:t>
      </w:r>
      <w:r>
        <w:rPr>
          <w:sz w:val="20"/>
        </w:rPr>
        <w:t>1,</w:t>
      </w:r>
      <w:r>
        <w:rPr>
          <w:spacing w:val="-7"/>
          <w:sz w:val="20"/>
        </w:rPr>
        <w:t xml:space="preserve"> </w:t>
      </w:r>
      <w:r>
        <w:rPr>
          <w:sz w:val="20"/>
        </w:rPr>
        <w:t>the</w:t>
      </w:r>
      <w:r>
        <w:rPr>
          <w:spacing w:val="-7"/>
          <w:sz w:val="20"/>
        </w:rPr>
        <w:t xml:space="preserve"> </w:t>
      </w:r>
      <w:r>
        <w:rPr>
          <w:sz w:val="20"/>
        </w:rPr>
        <w:t>NSTR</w:t>
      </w:r>
      <w:r>
        <w:rPr>
          <w:spacing w:val="-7"/>
          <w:sz w:val="20"/>
        </w:rPr>
        <w:t xml:space="preserve"> </w:t>
      </w:r>
      <w:r>
        <w:rPr>
          <w:sz w:val="20"/>
        </w:rPr>
        <w:t>Indication</w:t>
      </w:r>
      <w:r>
        <w:rPr>
          <w:spacing w:val="-7"/>
          <w:sz w:val="20"/>
        </w:rPr>
        <w:t xml:space="preserve"> </w:t>
      </w:r>
      <w:r>
        <w:rPr>
          <w:sz w:val="20"/>
        </w:rPr>
        <w:t>Bitmap</w:t>
      </w:r>
      <w:r>
        <w:rPr>
          <w:spacing w:val="-7"/>
          <w:sz w:val="20"/>
        </w:rPr>
        <w:t xml:space="preserve"> </w:t>
      </w:r>
      <w:r>
        <w:rPr>
          <w:sz w:val="20"/>
        </w:rPr>
        <w:t>subfield</w:t>
      </w:r>
      <w:r>
        <w:rPr>
          <w:spacing w:val="-7"/>
          <w:sz w:val="20"/>
        </w:rPr>
        <w:t xml:space="preserve"> </w:t>
      </w:r>
      <w:r>
        <w:rPr>
          <w:sz w:val="20"/>
        </w:rPr>
        <w:t>in</w:t>
      </w:r>
      <w:r>
        <w:rPr>
          <w:spacing w:val="-6"/>
          <w:sz w:val="20"/>
        </w:rPr>
        <w:t xml:space="preserve"> </w:t>
      </w:r>
      <w:r>
        <w:rPr>
          <w:sz w:val="20"/>
        </w:rPr>
        <w:t>the STA Info field shall be included and shall be set to indicate STR or NSTR for each pair of links formed</w:t>
      </w:r>
      <w:r>
        <w:rPr>
          <w:spacing w:val="-5"/>
          <w:sz w:val="20"/>
        </w:rPr>
        <w:t xml:space="preserve"> </w:t>
      </w:r>
      <w:r>
        <w:rPr>
          <w:sz w:val="20"/>
        </w:rPr>
        <w:t>between</w:t>
      </w:r>
      <w:r>
        <w:rPr>
          <w:spacing w:val="-6"/>
          <w:sz w:val="20"/>
        </w:rPr>
        <w:t xml:space="preserve"> </w:t>
      </w:r>
      <w:r>
        <w:rPr>
          <w:sz w:val="20"/>
        </w:rPr>
        <w:t>the</w:t>
      </w:r>
      <w:r>
        <w:rPr>
          <w:spacing w:val="-6"/>
          <w:sz w:val="20"/>
        </w:rPr>
        <w:t xml:space="preserve"> </w:t>
      </w:r>
      <w:r>
        <w:rPr>
          <w:sz w:val="20"/>
        </w:rPr>
        <w:t>link</w:t>
      </w:r>
      <w:r>
        <w:rPr>
          <w:spacing w:val="-6"/>
          <w:sz w:val="20"/>
        </w:rPr>
        <w:t xml:space="preserve"> </w:t>
      </w:r>
      <w:r>
        <w:rPr>
          <w:sz w:val="20"/>
        </w:rPr>
        <w:t>corresponding</w:t>
      </w:r>
      <w:r>
        <w:rPr>
          <w:spacing w:val="-6"/>
          <w:sz w:val="20"/>
        </w:rPr>
        <w:t xml:space="preserve"> </w:t>
      </w:r>
      <w:r>
        <w:rPr>
          <w:sz w:val="20"/>
        </w:rPr>
        <w:t>to</w:t>
      </w:r>
      <w:r>
        <w:rPr>
          <w:spacing w:val="-6"/>
          <w:sz w:val="20"/>
        </w:rPr>
        <w:t xml:space="preserve"> </w:t>
      </w:r>
      <w:r>
        <w:rPr>
          <w:sz w:val="20"/>
        </w:rPr>
        <w:t>the</w:t>
      </w:r>
      <w:r>
        <w:rPr>
          <w:spacing w:val="-6"/>
          <w:sz w:val="20"/>
        </w:rPr>
        <w:t xml:space="preserve"> </w:t>
      </w:r>
      <w:r>
        <w:rPr>
          <w:sz w:val="20"/>
        </w:rPr>
        <w:t>link</w:t>
      </w:r>
      <w:r>
        <w:rPr>
          <w:spacing w:val="-6"/>
          <w:sz w:val="20"/>
        </w:rPr>
        <w:t xml:space="preserve"> </w:t>
      </w:r>
      <w:r>
        <w:rPr>
          <w:sz w:val="20"/>
        </w:rPr>
        <w:t>ID</w:t>
      </w:r>
      <w:r>
        <w:rPr>
          <w:spacing w:val="-6"/>
          <w:sz w:val="20"/>
        </w:rPr>
        <w:t xml:space="preserve"> </w:t>
      </w:r>
      <w:r>
        <w:rPr>
          <w:sz w:val="20"/>
        </w:rPr>
        <w:t>and</w:t>
      </w:r>
      <w:r>
        <w:rPr>
          <w:spacing w:val="-6"/>
          <w:sz w:val="20"/>
        </w:rPr>
        <w:t xml:space="preserve"> </w:t>
      </w:r>
      <w:r>
        <w:rPr>
          <w:sz w:val="20"/>
        </w:rPr>
        <w:t>other</w:t>
      </w:r>
      <w:r>
        <w:rPr>
          <w:spacing w:val="-4"/>
          <w:sz w:val="20"/>
        </w:rPr>
        <w:t xml:space="preserve"> </w:t>
      </w:r>
      <w:r>
        <w:rPr>
          <w:sz w:val="20"/>
        </w:rPr>
        <w:t>setup</w:t>
      </w:r>
      <w:r>
        <w:rPr>
          <w:spacing w:val="-6"/>
          <w:sz w:val="20"/>
        </w:rPr>
        <w:t xml:space="preserve"> </w:t>
      </w:r>
      <w:r>
        <w:rPr>
          <w:sz w:val="20"/>
        </w:rPr>
        <w:t>links</w:t>
      </w:r>
      <w:r>
        <w:rPr>
          <w:spacing w:val="-4"/>
          <w:sz w:val="20"/>
        </w:rPr>
        <w:t xml:space="preserve"> </w:t>
      </w:r>
      <w:r>
        <w:rPr>
          <w:sz w:val="20"/>
        </w:rPr>
        <w:t>for</w:t>
      </w:r>
      <w:r>
        <w:rPr>
          <w:spacing w:val="-6"/>
          <w:sz w:val="20"/>
        </w:rPr>
        <w:t xml:space="preserve"> </w:t>
      </w:r>
      <w:r>
        <w:rPr>
          <w:sz w:val="20"/>
        </w:rPr>
        <w:t>the</w:t>
      </w:r>
      <w:r>
        <w:rPr>
          <w:spacing w:val="-6"/>
          <w:sz w:val="20"/>
        </w:rPr>
        <w:t xml:space="preserve"> </w:t>
      </w:r>
      <w:r>
        <w:rPr>
          <w:sz w:val="20"/>
        </w:rPr>
        <w:t>non-AP</w:t>
      </w:r>
      <w:r>
        <w:rPr>
          <w:spacing w:val="-6"/>
          <w:sz w:val="20"/>
        </w:rPr>
        <w:t xml:space="preserve"> </w:t>
      </w:r>
      <w:r>
        <w:rPr>
          <w:sz w:val="20"/>
        </w:rPr>
        <w:t>MLD, by setting the corresponding bit to 0 or 1.</w:t>
      </w:r>
    </w:p>
    <w:p w14:paraId="1A2B97EC" w14:textId="4AE49347" w:rsidR="00D41838" w:rsidRDefault="00D41838" w:rsidP="00D41838">
      <w:pPr>
        <w:pStyle w:val="ListParagraph"/>
        <w:widowControl w:val="0"/>
        <w:numPr>
          <w:ilvl w:val="1"/>
          <w:numId w:val="30"/>
        </w:numPr>
        <w:tabs>
          <w:tab w:val="left" w:pos="1080"/>
        </w:tabs>
        <w:autoSpaceDE w:val="0"/>
        <w:autoSpaceDN w:val="0"/>
        <w:spacing w:before="3" w:line="249" w:lineRule="auto"/>
        <w:ind w:right="157"/>
        <w:contextualSpacing w:val="0"/>
        <w:jc w:val="both"/>
        <w:rPr>
          <w:sz w:val="20"/>
        </w:rPr>
      </w:pPr>
      <w:r>
        <w:rPr>
          <w:sz w:val="20"/>
        </w:rPr>
        <w:t>The</w:t>
      </w:r>
      <w:r>
        <w:rPr>
          <w:spacing w:val="-9"/>
          <w:sz w:val="20"/>
        </w:rPr>
        <w:t xml:space="preserve"> </w:t>
      </w:r>
      <w:r>
        <w:rPr>
          <w:sz w:val="20"/>
        </w:rPr>
        <w:t>STA</w:t>
      </w:r>
      <w:r>
        <w:rPr>
          <w:spacing w:val="-9"/>
          <w:sz w:val="20"/>
        </w:rPr>
        <w:t xml:space="preserve"> </w:t>
      </w:r>
      <w:r>
        <w:rPr>
          <w:sz w:val="20"/>
        </w:rPr>
        <w:t>Profile</w:t>
      </w:r>
      <w:r>
        <w:rPr>
          <w:spacing w:val="-9"/>
          <w:sz w:val="20"/>
        </w:rPr>
        <w:t xml:space="preserve"> </w:t>
      </w:r>
      <w:r>
        <w:rPr>
          <w:sz w:val="20"/>
        </w:rPr>
        <w:t>field</w:t>
      </w:r>
      <w:r>
        <w:rPr>
          <w:spacing w:val="-10"/>
          <w:sz w:val="20"/>
        </w:rPr>
        <w:t xml:space="preserve"> </w:t>
      </w:r>
      <w:r>
        <w:rPr>
          <w:sz w:val="20"/>
        </w:rPr>
        <w:t>shall</w:t>
      </w:r>
      <w:r>
        <w:rPr>
          <w:spacing w:val="-9"/>
          <w:sz w:val="20"/>
        </w:rPr>
        <w:t xml:space="preserve"> </w:t>
      </w:r>
      <w:r>
        <w:rPr>
          <w:sz w:val="20"/>
        </w:rPr>
        <w:t>include</w:t>
      </w:r>
      <w:r>
        <w:rPr>
          <w:spacing w:val="-10"/>
          <w:sz w:val="20"/>
        </w:rPr>
        <w:t xml:space="preserve"> </w:t>
      </w:r>
      <w:r>
        <w:rPr>
          <w:sz w:val="20"/>
        </w:rPr>
        <w:t>the</w:t>
      </w:r>
      <w:r>
        <w:rPr>
          <w:spacing w:val="-10"/>
          <w:sz w:val="20"/>
        </w:rPr>
        <w:t xml:space="preserve"> </w:t>
      </w:r>
      <w:r>
        <w:rPr>
          <w:sz w:val="20"/>
        </w:rPr>
        <w:t>complete</w:t>
      </w:r>
      <w:r>
        <w:rPr>
          <w:spacing w:val="-9"/>
          <w:sz w:val="20"/>
        </w:rPr>
        <w:t xml:space="preserve"> </w:t>
      </w:r>
      <w:r>
        <w:rPr>
          <w:sz w:val="20"/>
        </w:rPr>
        <w:t>profile</w:t>
      </w:r>
      <w:r>
        <w:rPr>
          <w:spacing w:val="-10"/>
          <w:sz w:val="20"/>
        </w:rPr>
        <w:t xml:space="preserve"> </w:t>
      </w:r>
      <w:r>
        <w:rPr>
          <w:sz w:val="20"/>
        </w:rPr>
        <w:t>for</w:t>
      </w:r>
      <w:r>
        <w:rPr>
          <w:spacing w:val="-9"/>
          <w:sz w:val="20"/>
        </w:rPr>
        <w:t xml:space="preserve"> </w:t>
      </w:r>
      <w:r>
        <w:rPr>
          <w:sz w:val="20"/>
        </w:rPr>
        <w:t>the</w:t>
      </w:r>
      <w:r>
        <w:rPr>
          <w:spacing w:val="-8"/>
          <w:sz w:val="20"/>
        </w:rPr>
        <w:t xml:space="preserve"> </w:t>
      </w:r>
      <w:r>
        <w:rPr>
          <w:sz w:val="20"/>
        </w:rPr>
        <w:t>corresponding</w:t>
      </w:r>
      <w:r>
        <w:rPr>
          <w:spacing w:val="-10"/>
          <w:sz w:val="20"/>
        </w:rPr>
        <w:t xml:space="preserve"> </w:t>
      </w:r>
      <w:r>
        <w:rPr>
          <w:sz w:val="20"/>
        </w:rPr>
        <w:t>non-AP</w:t>
      </w:r>
      <w:r>
        <w:rPr>
          <w:spacing w:val="-10"/>
          <w:sz w:val="20"/>
        </w:rPr>
        <w:t xml:space="preserve"> </w:t>
      </w:r>
      <w:r>
        <w:rPr>
          <w:sz w:val="20"/>
        </w:rPr>
        <w:t>STA</w:t>
      </w:r>
      <w:r>
        <w:rPr>
          <w:spacing w:val="-9"/>
          <w:sz w:val="20"/>
        </w:rPr>
        <w:t xml:space="preserve"> </w:t>
      </w:r>
      <w:r>
        <w:rPr>
          <w:sz w:val="20"/>
        </w:rPr>
        <w:t xml:space="preserve">identified by the STA MAC Address and shall consist of all the elements and fields that would be included in the STA Profile field for that non-AP STA in a Reassociation Request frame that includes the corresponding non-AP STA as a reported STA in the Basic Multi-Link element as defined in </w:t>
      </w:r>
      <w:hyperlink w:anchor="_bookmark14" w:history="1">
        <w:r>
          <w:rPr>
            <w:sz w:val="20"/>
          </w:rPr>
          <w:t>35.3.3.3 (Advertisement of complete or partial per-link information)</w:t>
        </w:r>
      </w:hyperlink>
      <w:r>
        <w:rPr>
          <w:sz w:val="20"/>
        </w:rPr>
        <w:t xml:space="preserve"> and </w:t>
      </w:r>
      <w:hyperlink w:anchor="_bookmark15" w:history="1">
        <w:r>
          <w:rPr>
            <w:sz w:val="20"/>
          </w:rPr>
          <w:t>35.3.3.4</w:t>
        </w:r>
      </w:hyperlink>
      <w:r>
        <w:rPr>
          <w:sz w:val="20"/>
        </w:rPr>
        <w:t xml:space="preserve"> </w:t>
      </w:r>
      <w:hyperlink w:anchor="_bookmark15" w:history="1">
        <w:r>
          <w:rPr>
            <w:sz w:val="20"/>
          </w:rPr>
          <w:t>(Fields and elements not carried in a per-STA profile)</w:t>
        </w:r>
      </w:hyperlink>
      <w:r>
        <w:rPr>
          <w:sz w:val="20"/>
        </w:rPr>
        <w:t>, except no inheritance is applied and all the applicable elements and fields are included in the STA Profile field itself.</w:t>
      </w:r>
    </w:p>
    <w:p w14:paraId="156FF894" w14:textId="77777777" w:rsidR="00D41838" w:rsidRDefault="00D41838" w:rsidP="00D41838">
      <w:pPr>
        <w:pStyle w:val="ListParagraph"/>
        <w:widowControl w:val="0"/>
        <w:numPr>
          <w:ilvl w:val="0"/>
          <w:numId w:val="30"/>
        </w:numPr>
        <w:tabs>
          <w:tab w:val="left" w:pos="760"/>
        </w:tabs>
        <w:autoSpaceDE w:val="0"/>
        <w:autoSpaceDN w:val="0"/>
        <w:spacing w:before="66" w:line="249" w:lineRule="auto"/>
        <w:ind w:right="158"/>
        <w:contextualSpacing w:val="0"/>
        <w:jc w:val="both"/>
        <w:rPr>
          <w:sz w:val="20"/>
        </w:rPr>
      </w:pPr>
      <w:r>
        <w:rPr>
          <w:sz w:val="20"/>
        </w:rPr>
        <w:t>If the non-AP MLD is indicating to delete an existing link, it shall set the fields in the Per-STA Profile subelement as follows:</w:t>
      </w:r>
    </w:p>
    <w:p w14:paraId="039FEFF4" w14:textId="56071A34" w:rsidR="00D41838" w:rsidRDefault="00D41838" w:rsidP="00D41838">
      <w:pPr>
        <w:pStyle w:val="ListParagraph"/>
        <w:widowControl w:val="0"/>
        <w:numPr>
          <w:ilvl w:val="1"/>
          <w:numId w:val="30"/>
        </w:numPr>
        <w:tabs>
          <w:tab w:val="left" w:pos="1080"/>
        </w:tabs>
        <w:autoSpaceDE w:val="0"/>
        <w:autoSpaceDN w:val="0"/>
        <w:spacing w:before="61" w:line="249" w:lineRule="auto"/>
        <w:ind w:right="157"/>
        <w:contextualSpacing w:val="0"/>
        <w:jc w:val="both"/>
        <w:rPr>
          <w:sz w:val="20"/>
        </w:rPr>
      </w:pPr>
      <w:r>
        <w:rPr>
          <w:sz w:val="20"/>
        </w:rPr>
        <w:t>The</w:t>
      </w:r>
      <w:r>
        <w:rPr>
          <w:spacing w:val="-2"/>
          <w:sz w:val="20"/>
        </w:rPr>
        <w:t xml:space="preserve"> </w:t>
      </w:r>
      <w:r>
        <w:rPr>
          <w:sz w:val="20"/>
        </w:rPr>
        <w:t>Link</w:t>
      </w:r>
      <w:r>
        <w:rPr>
          <w:spacing w:val="-2"/>
          <w:sz w:val="20"/>
        </w:rPr>
        <w:t xml:space="preserve"> </w:t>
      </w:r>
      <w:r>
        <w:rPr>
          <w:sz w:val="20"/>
        </w:rPr>
        <w:t>ID</w:t>
      </w:r>
      <w:r>
        <w:rPr>
          <w:spacing w:val="-2"/>
          <w:sz w:val="20"/>
        </w:rPr>
        <w:t xml:space="preserve"> </w:t>
      </w:r>
      <w:r>
        <w:rPr>
          <w:sz w:val="20"/>
        </w:rPr>
        <w:t>subfield</w:t>
      </w:r>
      <w:r>
        <w:rPr>
          <w:spacing w:val="-2"/>
          <w:sz w:val="20"/>
        </w:rPr>
        <w:t xml:space="preserve"> </w:t>
      </w:r>
      <w:r>
        <w:rPr>
          <w:sz w:val="20"/>
        </w:rPr>
        <w:t>shall</w:t>
      </w:r>
      <w:r>
        <w:rPr>
          <w:spacing w:val="-2"/>
          <w:sz w:val="20"/>
        </w:rPr>
        <w:t xml:space="preserve"> </w:t>
      </w:r>
      <w:r>
        <w:rPr>
          <w:sz w:val="20"/>
        </w:rPr>
        <w:t>be</w:t>
      </w:r>
      <w:r>
        <w:rPr>
          <w:spacing w:val="-2"/>
          <w:sz w:val="20"/>
        </w:rPr>
        <w:t xml:space="preserve"> </w:t>
      </w:r>
      <w:r>
        <w:rPr>
          <w:sz w:val="20"/>
        </w:rPr>
        <w:t>set</w:t>
      </w:r>
      <w:r>
        <w:rPr>
          <w:spacing w:val="-2"/>
          <w:sz w:val="20"/>
        </w:rPr>
        <w:t xml:space="preserve"> </w:t>
      </w:r>
      <w:r>
        <w:rPr>
          <w:sz w:val="20"/>
        </w:rPr>
        <w:t>to</w:t>
      </w:r>
      <w:r>
        <w:rPr>
          <w:spacing w:val="-2"/>
          <w:sz w:val="20"/>
        </w:rPr>
        <w:t xml:space="preserve"> </w:t>
      </w:r>
      <w:r>
        <w:rPr>
          <w:sz w:val="20"/>
        </w:rPr>
        <w:t>the</w:t>
      </w:r>
      <w:r>
        <w:rPr>
          <w:spacing w:val="-2"/>
          <w:sz w:val="20"/>
        </w:rPr>
        <w:t xml:space="preserve"> </w:t>
      </w:r>
      <w:r>
        <w:rPr>
          <w:sz w:val="20"/>
        </w:rPr>
        <w:t>link</w:t>
      </w:r>
      <w:r>
        <w:rPr>
          <w:spacing w:val="-2"/>
          <w:sz w:val="20"/>
        </w:rPr>
        <w:t xml:space="preserve"> </w:t>
      </w:r>
      <w:r>
        <w:rPr>
          <w:sz w:val="20"/>
        </w:rPr>
        <w:t>identifier</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AP</w:t>
      </w:r>
      <w:r>
        <w:rPr>
          <w:spacing w:val="-2"/>
          <w:sz w:val="20"/>
        </w:rPr>
        <w:t xml:space="preserve"> </w:t>
      </w:r>
      <w:r>
        <w:rPr>
          <w:sz w:val="20"/>
        </w:rPr>
        <w:t>affiliated</w:t>
      </w:r>
      <w:r>
        <w:rPr>
          <w:spacing w:val="-2"/>
          <w:sz w:val="20"/>
        </w:rPr>
        <w:t xml:space="preserve"> </w:t>
      </w:r>
      <w:r>
        <w:rPr>
          <w:sz w:val="20"/>
        </w:rPr>
        <w:t>with</w:t>
      </w:r>
      <w:r>
        <w:rPr>
          <w:spacing w:val="-2"/>
          <w:sz w:val="20"/>
        </w:rPr>
        <w:t xml:space="preserve"> </w:t>
      </w:r>
      <w:r>
        <w:rPr>
          <w:sz w:val="20"/>
        </w:rPr>
        <w:t>the</w:t>
      </w:r>
      <w:r>
        <w:rPr>
          <w:spacing w:val="-2"/>
          <w:sz w:val="20"/>
        </w:rPr>
        <w:t xml:space="preserve"> </w:t>
      </w:r>
      <w:r>
        <w:rPr>
          <w:sz w:val="20"/>
        </w:rPr>
        <w:t>AP</w:t>
      </w:r>
      <w:r>
        <w:rPr>
          <w:spacing w:val="-2"/>
          <w:sz w:val="20"/>
        </w:rPr>
        <w:t xml:space="preserve"> </w:t>
      </w:r>
      <w:r>
        <w:rPr>
          <w:sz w:val="20"/>
        </w:rPr>
        <w:t>MLD</w:t>
      </w:r>
      <w:r>
        <w:rPr>
          <w:spacing w:val="-2"/>
          <w:sz w:val="20"/>
        </w:rPr>
        <w:t xml:space="preserve"> </w:t>
      </w:r>
      <w:r>
        <w:rPr>
          <w:sz w:val="20"/>
        </w:rPr>
        <w:t xml:space="preserve">that is operating on the link that is requested to be deleted from the ML setup. The Complete Profile subfield shall be set to 0. The STA MAC Address Present subfield shall be set to 1. The AP Removal Timer Present subfield shall be set to 0. The Reconfiguration Operation Type subfield shall be set to 3. The Operation Parameters Present subfield shall be set to 0. The NSTR Indication Bitmap Present </w:t>
      </w:r>
      <w:ins w:id="415" w:author="Binita Gupta (binitag)" w:date="2024-02-17T16:33:00Z">
        <w:r w:rsidR="00750AFA">
          <w:rPr>
            <w:spacing w:val="-6"/>
            <w:sz w:val="20"/>
          </w:rPr>
          <w:t>(#22078)</w:t>
        </w:r>
        <w:r w:rsidR="00750AFA">
          <w:rPr>
            <w:sz w:val="20"/>
          </w:rPr>
          <w:t>subfield</w:t>
        </w:r>
      </w:ins>
      <w:del w:id="416" w:author="Binita Gupta (binitag)" w:date="2024-02-17T16:33:00Z">
        <w:r w:rsidDel="00750AFA">
          <w:rPr>
            <w:sz w:val="20"/>
          </w:rPr>
          <w:delText>bit</w:delText>
        </w:r>
      </w:del>
      <w:r>
        <w:rPr>
          <w:sz w:val="20"/>
        </w:rPr>
        <w:t xml:space="preserve"> shall be set to 0.</w:t>
      </w:r>
    </w:p>
    <w:p w14:paraId="29C5213C" w14:textId="1821BA48" w:rsidR="00D41838" w:rsidRDefault="00D41838" w:rsidP="00D41838">
      <w:pPr>
        <w:pStyle w:val="ListParagraph"/>
        <w:widowControl w:val="0"/>
        <w:numPr>
          <w:ilvl w:val="1"/>
          <w:numId w:val="30"/>
        </w:numPr>
        <w:tabs>
          <w:tab w:val="left" w:pos="1080"/>
        </w:tabs>
        <w:autoSpaceDE w:val="0"/>
        <w:autoSpaceDN w:val="0"/>
        <w:spacing w:before="5" w:line="249" w:lineRule="auto"/>
        <w:ind w:right="157"/>
        <w:contextualSpacing w:val="0"/>
        <w:jc w:val="both"/>
        <w:rPr>
          <w:sz w:val="20"/>
        </w:rPr>
      </w:pPr>
      <w:r>
        <w:rPr>
          <w:sz w:val="20"/>
        </w:rPr>
        <w:t xml:space="preserve">The STA MAC Address subfield in the STA Info field shall be set to the </w:t>
      </w:r>
      <w:ins w:id="417" w:author="Binita Gupta (binitag)" w:date="2024-02-28T08:12:00Z">
        <w:r w:rsidR="00BE6E8B">
          <w:rPr>
            <w:sz w:val="20"/>
          </w:rPr>
          <w:t>(#22079)</w:t>
        </w:r>
      </w:ins>
      <w:del w:id="418" w:author="Binita Gupta (binitag)" w:date="2024-02-28T08:12:00Z">
        <w:r w:rsidDel="00BE6E8B">
          <w:rPr>
            <w:sz w:val="20"/>
          </w:rPr>
          <w:delText xml:space="preserve">STA </w:delText>
        </w:r>
      </w:del>
      <w:r>
        <w:rPr>
          <w:sz w:val="20"/>
        </w:rPr>
        <w:t>MAC address of the</w:t>
      </w:r>
      <w:r>
        <w:rPr>
          <w:spacing w:val="-2"/>
          <w:sz w:val="20"/>
        </w:rPr>
        <w:t xml:space="preserve"> </w:t>
      </w:r>
      <w:r>
        <w:rPr>
          <w:sz w:val="20"/>
        </w:rPr>
        <w:t>non-AP</w:t>
      </w:r>
      <w:r>
        <w:rPr>
          <w:spacing w:val="-2"/>
          <w:sz w:val="20"/>
        </w:rPr>
        <w:t xml:space="preserve"> </w:t>
      </w:r>
      <w:r>
        <w:rPr>
          <w:sz w:val="20"/>
        </w:rPr>
        <w:t>STA</w:t>
      </w:r>
      <w:r>
        <w:rPr>
          <w:spacing w:val="-2"/>
          <w:sz w:val="20"/>
        </w:rPr>
        <w:t xml:space="preserve"> </w:t>
      </w:r>
      <w:r>
        <w:rPr>
          <w:sz w:val="20"/>
        </w:rPr>
        <w:t>operating</w:t>
      </w:r>
      <w:r>
        <w:rPr>
          <w:spacing w:val="-2"/>
          <w:sz w:val="20"/>
        </w:rPr>
        <w:t xml:space="preserve"> </w:t>
      </w:r>
      <w:r>
        <w:rPr>
          <w:sz w:val="20"/>
        </w:rPr>
        <w:t>on</w:t>
      </w:r>
      <w:r>
        <w:rPr>
          <w:spacing w:val="-2"/>
          <w:sz w:val="20"/>
        </w:rPr>
        <w:t xml:space="preserve"> </w:t>
      </w:r>
      <w:r>
        <w:rPr>
          <w:sz w:val="20"/>
        </w:rPr>
        <w:t>the</w:t>
      </w:r>
      <w:r>
        <w:rPr>
          <w:spacing w:val="-2"/>
          <w:sz w:val="20"/>
        </w:rPr>
        <w:t xml:space="preserve"> </w:t>
      </w:r>
      <w:r>
        <w:rPr>
          <w:sz w:val="20"/>
        </w:rPr>
        <w:t>link</w:t>
      </w:r>
      <w:r>
        <w:rPr>
          <w:spacing w:val="-2"/>
          <w:sz w:val="20"/>
        </w:rPr>
        <w:t xml:space="preserve"> </w:t>
      </w:r>
      <w:r>
        <w:rPr>
          <w:sz w:val="20"/>
        </w:rPr>
        <w:t>indicated</w:t>
      </w:r>
      <w:r>
        <w:rPr>
          <w:spacing w:val="-2"/>
          <w:sz w:val="20"/>
        </w:rPr>
        <w:t xml:space="preserve"> </w:t>
      </w:r>
      <w:r>
        <w:rPr>
          <w:sz w:val="20"/>
        </w:rPr>
        <w:t>by</w:t>
      </w:r>
      <w:r>
        <w:rPr>
          <w:spacing w:val="-2"/>
          <w:sz w:val="20"/>
        </w:rPr>
        <w:t xml:space="preserve"> </w:t>
      </w:r>
      <w:r>
        <w:rPr>
          <w:sz w:val="20"/>
        </w:rPr>
        <w:t>the</w:t>
      </w:r>
      <w:r>
        <w:rPr>
          <w:spacing w:val="-3"/>
          <w:sz w:val="20"/>
        </w:rPr>
        <w:t xml:space="preserve"> </w:t>
      </w:r>
      <w:r>
        <w:rPr>
          <w:sz w:val="20"/>
        </w:rPr>
        <w:t>link</w:t>
      </w:r>
      <w:r>
        <w:rPr>
          <w:spacing w:val="-2"/>
          <w:sz w:val="20"/>
        </w:rPr>
        <w:t xml:space="preserve"> </w:t>
      </w:r>
      <w:r>
        <w:rPr>
          <w:sz w:val="20"/>
        </w:rPr>
        <w:t>ID,</w:t>
      </w:r>
      <w:r>
        <w:rPr>
          <w:spacing w:val="-3"/>
          <w:sz w:val="20"/>
        </w:rPr>
        <w:t xml:space="preserve"> </w:t>
      </w:r>
      <w:r>
        <w:rPr>
          <w:sz w:val="20"/>
        </w:rPr>
        <w:t>which</w:t>
      </w:r>
      <w:r>
        <w:rPr>
          <w:spacing w:val="-2"/>
          <w:sz w:val="20"/>
        </w:rPr>
        <w:t xml:space="preserve"> </w:t>
      </w:r>
      <w:r>
        <w:rPr>
          <w:sz w:val="20"/>
        </w:rPr>
        <w:t>is</w:t>
      </w:r>
      <w:r>
        <w:rPr>
          <w:spacing w:val="-2"/>
          <w:sz w:val="20"/>
        </w:rPr>
        <w:t xml:space="preserve"> </w:t>
      </w:r>
      <w:r>
        <w:rPr>
          <w:sz w:val="20"/>
        </w:rPr>
        <w:t>requested</w:t>
      </w:r>
      <w:r>
        <w:rPr>
          <w:spacing w:val="-2"/>
          <w:sz w:val="20"/>
        </w:rPr>
        <w:t xml:space="preserve"> </w:t>
      </w:r>
      <w:r>
        <w:rPr>
          <w:sz w:val="20"/>
        </w:rPr>
        <w:t>to</w:t>
      </w:r>
      <w:r>
        <w:rPr>
          <w:spacing w:val="-2"/>
          <w:sz w:val="20"/>
        </w:rPr>
        <w:t xml:space="preserve"> </w:t>
      </w:r>
      <w:r>
        <w:rPr>
          <w:sz w:val="20"/>
        </w:rPr>
        <w:t>be</w:t>
      </w:r>
      <w:r>
        <w:rPr>
          <w:spacing w:val="-2"/>
          <w:sz w:val="20"/>
        </w:rPr>
        <w:t xml:space="preserve"> </w:t>
      </w:r>
      <w:r>
        <w:rPr>
          <w:sz w:val="20"/>
        </w:rPr>
        <w:t>deleted.</w:t>
      </w:r>
    </w:p>
    <w:p w14:paraId="0A98BA1D" w14:textId="77777777" w:rsidR="00D41838" w:rsidRDefault="00D41838" w:rsidP="00D41838">
      <w:pPr>
        <w:pStyle w:val="ListParagraph"/>
        <w:widowControl w:val="0"/>
        <w:numPr>
          <w:ilvl w:val="1"/>
          <w:numId w:val="30"/>
        </w:numPr>
        <w:tabs>
          <w:tab w:val="left" w:pos="1079"/>
        </w:tabs>
        <w:autoSpaceDE w:val="0"/>
        <w:autoSpaceDN w:val="0"/>
        <w:spacing w:before="2"/>
        <w:ind w:left="1079" w:hanging="280"/>
        <w:contextualSpacing w:val="0"/>
        <w:jc w:val="both"/>
        <w:rPr>
          <w:sz w:val="20"/>
        </w:rPr>
      </w:pPr>
      <w:r>
        <w:rPr>
          <w:sz w:val="20"/>
        </w:rPr>
        <w:t>The</w:t>
      </w:r>
      <w:r>
        <w:rPr>
          <w:spacing w:val="-6"/>
          <w:sz w:val="20"/>
        </w:rPr>
        <w:t xml:space="preserve"> </w:t>
      </w:r>
      <w:r>
        <w:rPr>
          <w:sz w:val="20"/>
        </w:rPr>
        <w:t>NSTR</w:t>
      </w:r>
      <w:r>
        <w:rPr>
          <w:spacing w:val="-4"/>
          <w:sz w:val="20"/>
        </w:rPr>
        <w:t xml:space="preserve"> </w:t>
      </w:r>
      <w:r>
        <w:rPr>
          <w:sz w:val="20"/>
        </w:rPr>
        <w:t>Indication</w:t>
      </w:r>
      <w:r>
        <w:rPr>
          <w:spacing w:val="-4"/>
          <w:sz w:val="20"/>
        </w:rPr>
        <w:t xml:space="preserve"> </w:t>
      </w:r>
      <w:r>
        <w:rPr>
          <w:sz w:val="20"/>
        </w:rPr>
        <w:t>Bitmap</w:t>
      </w:r>
      <w:r>
        <w:rPr>
          <w:spacing w:val="-4"/>
          <w:sz w:val="20"/>
        </w:rPr>
        <w:t xml:space="preserve"> </w:t>
      </w:r>
      <w:r>
        <w:rPr>
          <w:sz w:val="20"/>
        </w:rPr>
        <w:t>subfield</w:t>
      </w:r>
      <w:r>
        <w:rPr>
          <w:spacing w:val="-4"/>
          <w:sz w:val="20"/>
        </w:rPr>
        <w:t xml:space="preserve"> </w:t>
      </w:r>
      <w:r>
        <w:rPr>
          <w:sz w:val="20"/>
        </w:rPr>
        <w:t>shall</w:t>
      </w:r>
      <w:r>
        <w:rPr>
          <w:spacing w:val="-4"/>
          <w:sz w:val="20"/>
        </w:rPr>
        <w:t xml:space="preserve"> </w:t>
      </w:r>
      <w:r>
        <w:rPr>
          <w:sz w:val="20"/>
        </w:rPr>
        <w:t>not</w:t>
      </w:r>
      <w:r>
        <w:rPr>
          <w:spacing w:val="-4"/>
          <w:sz w:val="20"/>
        </w:rPr>
        <w:t xml:space="preserve"> </w:t>
      </w:r>
      <w:r>
        <w:rPr>
          <w:sz w:val="20"/>
        </w:rPr>
        <w:t>be</w:t>
      </w:r>
      <w:r>
        <w:rPr>
          <w:spacing w:val="-5"/>
          <w:sz w:val="20"/>
        </w:rPr>
        <w:t xml:space="preserve"> </w:t>
      </w:r>
      <w:r>
        <w:rPr>
          <w:spacing w:val="-2"/>
          <w:sz w:val="20"/>
        </w:rPr>
        <w:t>included.</w:t>
      </w:r>
    </w:p>
    <w:p w14:paraId="0F973EAA" w14:textId="2EBD1391" w:rsidR="00A825D2" w:rsidRPr="00CF3D24" w:rsidRDefault="00D41838" w:rsidP="007E1E5A">
      <w:pPr>
        <w:pStyle w:val="ListParagraph"/>
        <w:widowControl w:val="0"/>
        <w:numPr>
          <w:ilvl w:val="1"/>
          <w:numId w:val="30"/>
        </w:numPr>
        <w:tabs>
          <w:tab w:val="left" w:pos="1079"/>
        </w:tabs>
        <w:autoSpaceDE w:val="0"/>
        <w:autoSpaceDN w:val="0"/>
        <w:spacing w:before="10"/>
        <w:ind w:left="1079" w:hanging="280"/>
        <w:contextualSpacing w:val="0"/>
        <w:jc w:val="both"/>
        <w:rPr>
          <w:sz w:val="20"/>
        </w:rPr>
      </w:pPr>
      <w:r>
        <w:rPr>
          <w:sz w:val="20"/>
        </w:rPr>
        <w:t>The</w:t>
      </w:r>
      <w:r>
        <w:rPr>
          <w:spacing w:val="-7"/>
          <w:sz w:val="20"/>
        </w:rPr>
        <w:t xml:space="preserve"> </w:t>
      </w:r>
      <w:r>
        <w:rPr>
          <w:sz w:val="20"/>
        </w:rPr>
        <w:t>STA</w:t>
      </w:r>
      <w:r>
        <w:rPr>
          <w:spacing w:val="-6"/>
          <w:sz w:val="20"/>
        </w:rPr>
        <w:t xml:space="preserve"> </w:t>
      </w:r>
      <w:r>
        <w:rPr>
          <w:sz w:val="20"/>
        </w:rPr>
        <w:t>Profile</w:t>
      </w:r>
      <w:r>
        <w:rPr>
          <w:spacing w:val="-7"/>
          <w:sz w:val="20"/>
        </w:rPr>
        <w:t xml:space="preserve"> </w:t>
      </w:r>
      <w:r>
        <w:rPr>
          <w:sz w:val="20"/>
        </w:rPr>
        <w:t>field</w:t>
      </w:r>
      <w:r>
        <w:rPr>
          <w:spacing w:val="-7"/>
          <w:sz w:val="20"/>
        </w:rPr>
        <w:t xml:space="preserve"> </w:t>
      </w:r>
      <w:r>
        <w:rPr>
          <w:sz w:val="20"/>
        </w:rPr>
        <w:t>shall</w:t>
      </w:r>
      <w:r>
        <w:rPr>
          <w:spacing w:val="-7"/>
          <w:sz w:val="20"/>
        </w:rPr>
        <w:t xml:space="preserve"> </w:t>
      </w:r>
      <w:r>
        <w:rPr>
          <w:sz w:val="20"/>
        </w:rPr>
        <w:t>not</w:t>
      </w:r>
      <w:r>
        <w:rPr>
          <w:spacing w:val="-6"/>
          <w:sz w:val="20"/>
        </w:rPr>
        <w:t xml:space="preserve"> </w:t>
      </w:r>
      <w:r>
        <w:rPr>
          <w:sz w:val="20"/>
        </w:rPr>
        <w:t>be</w:t>
      </w:r>
      <w:r>
        <w:rPr>
          <w:spacing w:val="-7"/>
          <w:sz w:val="20"/>
        </w:rPr>
        <w:t xml:space="preserve"> </w:t>
      </w:r>
      <w:r>
        <w:rPr>
          <w:spacing w:val="-2"/>
          <w:sz w:val="20"/>
        </w:rPr>
        <w:t>included.</w:t>
      </w:r>
    </w:p>
    <w:p w14:paraId="6F33A3F1" w14:textId="77777777" w:rsidR="00DB5707" w:rsidRDefault="00DB5707" w:rsidP="007E1E5A">
      <w:pPr>
        <w:rPr>
          <w:ins w:id="419" w:author="Binita Gupta (binitag)" w:date="2024-02-17T13:59:00Z"/>
          <w:rFonts w:ascii="TimesNewRoman" w:hAnsi="TimesNewRoman"/>
          <w:color w:val="000000"/>
          <w:sz w:val="20"/>
          <w:szCs w:val="20"/>
          <w:lang w:eastAsia="zh-TW"/>
        </w:rPr>
      </w:pPr>
    </w:p>
    <w:p w14:paraId="709A143C" w14:textId="1CA1EE9A" w:rsidR="001B1F6C" w:rsidRDefault="006B4504" w:rsidP="007E1E5A">
      <w:pPr>
        <w:rPr>
          <w:rFonts w:ascii="TimesNewRoman" w:hAnsi="TimesNewRoman"/>
          <w:color w:val="000000"/>
          <w:sz w:val="20"/>
          <w:szCs w:val="20"/>
          <w:lang w:eastAsia="zh-TW"/>
        </w:rPr>
      </w:pPr>
      <w:r>
        <w:rPr>
          <w:rFonts w:ascii="TimesNewRoman" w:hAnsi="TimesNewRoman"/>
          <w:color w:val="000000"/>
          <w:sz w:val="20"/>
          <w:szCs w:val="20"/>
          <w:lang w:eastAsia="zh-TW"/>
        </w:rPr>
        <w:t>…</w:t>
      </w:r>
    </w:p>
    <w:p w14:paraId="39A725B0" w14:textId="77777777" w:rsidR="006B4504" w:rsidRDefault="006B4504" w:rsidP="007E1E5A">
      <w:pPr>
        <w:rPr>
          <w:rFonts w:ascii="TimesNewRoman" w:hAnsi="TimesNewRoman"/>
          <w:color w:val="000000"/>
          <w:sz w:val="20"/>
          <w:szCs w:val="20"/>
          <w:lang w:eastAsia="zh-TW"/>
        </w:rPr>
      </w:pPr>
    </w:p>
    <w:p w14:paraId="594E22DF" w14:textId="404F6324" w:rsidR="006B4504" w:rsidRDefault="006B4504" w:rsidP="007E1E5A">
      <w:pPr>
        <w:rPr>
          <w:rFonts w:ascii="TimesNewRoman" w:hAnsi="TimesNewRoman"/>
          <w:color w:val="000000"/>
          <w:sz w:val="20"/>
          <w:szCs w:val="20"/>
          <w:lang w:eastAsia="zh-TW"/>
        </w:rPr>
      </w:pPr>
      <w:r w:rsidRPr="00910A19">
        <w:rPr>
          <w:rFonts w:ascii="TimesNewRoman" w:hAnsi="TimesNewRoman"/>
          <w:i/>
          <w:iCs/>
          <w:color w:val="000000"/>
          <w:sz w:val="20"/>
          <w:szCs w:val="20"/>
          <w:highlight w:val="yellow"/>
          <w:lang w:eastAsia="zh-TW"/>
        </w:rPr>
        <w:t xml:space="preserve">TGbe editor: Please </w:t>
      </w:r>
      <w:r>
        <w:rPr>
          <w:rFonts w:ascii="TimesNewRoman" w:hAnsi="TimesNewRoman"/>
          <w:i/>
          <w:iCs/>
          <w:color w:val="000000"/>
          <w:sz w:val="20"/>
          <w:szCs w:val="20"/>
          <w:highlight w:val="yellow"/>
          <w:lang w:eastAsia="zh-TW"/>
        </w:rPr>
        <w:t>update following paragraph</w:t>
      </w:r>
      <w:r w:rsidR="00D951AA">
        <w:rPr>
          <w:rFonts w:ascii="TimesNewRoman" w:hAnsi="TimesNewRoman"/>
          <w:i/>
          <w:iCs/>
          <w:color w:val="000000"/>
          <w:sz w:val="20"/>
          <w:szCs w:val="20"/>
          <w:highlight w:val="yellow"/>
          <w:lang w:eastAsia="zh-TW"/>
        </w:rPr>
        <w:t>s</w:t>
      </w:r>
      <w:r>
        <w:rPr>
          <w:rFonts w:ascii="TimesNewRoman" w:hAnsi="TimesNewRoman"/>
          <w:i/>
          <w:iCs/>
          <w:color w:val="000000"/>
          <w:sz w:val="20"/>
          <w:szCs w:val="20"/>
          <w:highlight w:val="yellow"/>
          <w:lang w:eastAsia="zh-TW"/>
        </w:rPr>
        <w:t xml:space="preserve"> </w:t>
      </w:r>
      <w:r w:rsidRPr="00910A19">
        <w:rPr>
          <w:rFonts w:ascii="TimesNewRoman" w:hAnsi="TimesNewRoman"/>
          <w:i/>
          <w:iCs/>
          <w:color w:val="000000"/>
          <w:sz w:val="20"/>
          <w:szCs w:val="20"/>
          <w:highlight w:val="yellow"/>
          <w:lang w:eastAsia="zh-TW"/>
        </w:rPr>
        <w:t>in this subclause</w:t>
      </w:r>
      <w:r>
        <w:rPr>
          <w:rFonts w:ascii="TimesNewRoman" w:hAnsi="TimesNewRoman"/>
          <w:i/>
          <w:iCs/>
          <w:color w:val="000000"/>
          <w:sz w:val="20"/>
          <w:szCs w:val="20"/>
          <w:highlight w:val="yellow"/>
          <w:lang w:eastAsia="zh-TW"/>
        </w:rPr>
        <w:t xml:space="preserve"> on P52</w:t>
      </w:r>
      <w:r w:rsidR="00E006B1">
        <w:rPr>
          <w:rFonts w:ascii="TimesNewRoman" w:hAnsi="TimesNewRoman"/>
          <w:i/>
          <w:iCs/>
          <w:color w:val="000000"/>
          <w:sz w:val="20"/>
          <w:szCs w:val="20"/>
          <w:highlight w:val="yellow"/>
          <w:lang w:eastAsia="zh-TW"/>
        </w:rPr>
        <w:t>5</w:t>
      </w:r>
      <w:r w:rsidRPr="00910A19">
        <w:rPr>
          <w:rFonts w:ascii="TimesNewRoman" w:hAnsi="TimesNewRoman"/>
          <w:i/>
          <w:iCs/>
          <w:color w:val="000000"/>
          <w:sz w:val="20"/>
          <w:szCs w:val="20"/>
          <w:highlight w:val="yellow"/>
          <w:lang w:eastAsia="zh-TW"/>
        </w:rPr>
        <w:t xml:space="preserve"> </w:t>
      </w:r>
      <w:r w:rsidR="003115E9">
        <w:rPr>
          <w:rFonts w:ascii="TimesNewRoman" w:hAnsi="TimesNewRoman"/>
          <w:i/>
          <w:iCs/>
          <w:color w:val="000000"/>
          <w:sz w:val="20"/>
          <w:szCs w:val="20"/>
          <w:highlight w:val="yellow"/>
          <w:lang w:eastAsia="zh-TW"/>
        </w:rPr>
        <w:t>as shown below</w:t>
      </w:r>
      <w:r w:rsidRPr="00910A19">
        <w:rPr>
          <w:rFonts w:ascii="TimesNewRoman" w:hAnsi="TimesNewRoman"/>
          <w:i/>
          <w:iCs/>
          <w:color w:val="000000"/>
          <w:sz w:val="20"/>
          <w:szCs w:val="20"/>
          <w:highlight w:val="yellow"/>
          <w:lang w:eastAsia="zh-TW"/>
        </w:rPr>
        <w:t>.</w:t>
      </w:r>
    </w:p>
    <w:p w14:paraId="0B0FA66E" w14:textId="77777777" w:rsidR="00F77106" w:rsidRDefault="00F77106" w:rsidP="007E1E5A">
      <w:pPr>
        <w:rPr>
          <w:ins w:id="420" w:author="Binita Gupta (binitag)" w:date="2024-02-17T13:08:00Z"/>
          <w:rFonts w:ascii="TimesNewRoman" w:hAnsi="TimesNewRoman"/>
          <w:color w:val="000000"/>
          <w:sz w:val="20"/>
          <w:szCs w:val="20"/>
          <w:lang w:eastAsia="zh-TW"/>
        </w:rPr>
      </w:pPr>
    </w:p>
    <w:p w14:paraId="554EAB0F" w14:textId="77777777" w:rsidR="00687809" w:rsidRDefault="00F77106" w:rsidP="00F77106">
      <w:pPr>
        <w:rPr>
          <w:rFonts w:ascii="Calibri" w:hAnsi="Calibri" w:cs="Calibri"/>
          <w:color w:val="000000"/>
          <w:sz w:val="20"/>
          <w:szCs w:val="20"/>
          <w:lang w:eastAsia="zh-TW"/>
        </w:rPr>
      </w:pPr>
      <w:ins w:id="421" w:author="Binita Gupta (binitag)" w:date="2024-02-17T13:08:00Z">
        <w:r w:rsidRPr="00F77106">
          <w:rPr>
            <w:rFonts w:ascii="Calibri" w:hAnsi="Calibri" w:cs="Calibri"/>
            <w:color w:val="000000"/>
            <w:sz w:val="20"/>
            <w:szCs w:val="20"/>
            <w:lang w:eastAsia="zh-TW"/>
          </w:rPr>
          <w:t>﻿</w:t>
        </w:r>
      </w:ins>
    </w:p>
    <w:p w14:paraId="261E5DDE" w14:textId="77777777" w:rsidR="00A05A69" w:rsidRPr="00A05A69" w:rsidRDefault="00A05A69" w:rsidP="00A05A69">
      <w:pPr>
        <w:rPr>
          <w:rFonts w:ascii="TimesNewRoman" w:hAnsi="TimesNewRoman"/>
          <w:color w:val="000000"/>
          <w:sz w:val="20"/>
          <w:szCs w:val="20"/>
          <w:lang w:eastAsia="zh-TW"/>
        </w:rPr>
      </w:pPr>
      <w:r w:rsidRPr="00A05A69">
        <w:rPr>
          <w:rFonts w:ascii="Calibri" w:hAnsi="Calibri" w:cs="Calibri"/>
          <w:color w:val="000000"/>
          <w:sz w:val="20"/>
          <w:szCs w:val="20"/>
          <w:lang w:eastAsia="zh-TW"/>
        </w:rPr>
        <w:t>﻿</w:t>
      </w:r>
      <w:r w:rsidRPr="00A05A69">
        <w:rPr>
          <w:rFonts w:ascii="TimesNewRoman" w:hAnsi="TimesNewRoman"/>
          <w:color w:val="000000"/>
          <w:sz w:val="20"/>
          <w:szCs w:val="20"/>
          <w:lang w:eastAsia="zh-TW"/>
        </w:rPr>
        <w:t>In the Link Reconfiguration Response frame, the AP MLD shall include a Reconfiguration Status Duple</w:t>
      </w:r>
    </w:p>
    <w:p w14:paraId="7603D5F4" w14:textId="77777777" w:rsidR="00A05A69" w:rsidRPr="00A05A69" w:rsidRDefault="00A05A69" w:rsidP="00A05A69">
      <w:pPr>
        <w:rPr>
          <w:rFonts w:ascii="TimesNewRoman" w:hAnsi="TimesNewRoman"/>
          <w:color w:val="000000"/>
          <w:sz w:val="20"/>
          <w:szCs w:val="20"/>
          <w:lang w:eastAsia="zh-TW"/>
        </w:rPr>
      </w:pPr>
      <w:r w:rsidRPr="00A05A69">
        <w:rPr>
          <w:rFonts w:ascii="TimesNewRoman" w:hAnsi="TimesNewRoman"/>
          <w:color w:val="000000"/>
          <w:sz w:val="20"/>
          <w:szCs w:val="20"/>
          <w:lang w:eastAsia="zh-TW"/>
        </w:rPr>
        <w:t>subfield for each link ID indicated in the Per-STA Profile subelements of the corresponding Link</w:t>
      </w:r>
    </w:p>
    <w:p w14:paraId="0C33D659" w14:textId="77777777" w:rsidR="00A05A69" w:rsidRPr="00A05A69" w:rsidRDefault="00A05A69" w:rsidP="00A05A69">
      <w:pPr>
        <w:rPr>
          <w:rFonts w:ascii="TimesNewRoman" w:hAnsi="TimesNewRoman"/>
          <w:color w:val="000000"/>
          <w:sz w:val="20"/>
          <w:szCs w:val="20"/>
          <w:lang w:eastAsia="zh-TW"/>
        </w:rPr>
      </w:pPr>
      <w:r w:rsidRPr="00A05A69">
        <w:rPr>
          <w:rFonts w:ascii="TimesNewRoman" w:hAnsi="TimesNewRoman"/>
          <w:color w:val="000000"/>
          <w:sz w:val="20"/>
          <w:szCs w:val="20"/>
          <w:lang w:eastAsia="zh-TW"/>
        </w:rPr>
        <w:t>Reconfiguration Request frame. If the AP MLD accepts an add link request for a link ID, the corresponding</w:t>
      </w:r>
    </w:p>
    <w:p w14:paraId="3BB2CC9B" w14:textId="77777777" w:rsidR="00A05A69" w:rsidRPr="00A05A69" w:rsidRDefault="00A05A69" w:rsidP="00A05A69">
      <w:pPr>
        <w:rPr>
          <w:rFonts w:ascii="TimesNewRoman" w:hAnsi="TimesNewRoman"/>
          <w:color w:val="000000"/>
          <w:sz w:val="20"/>
          <w:szCs w:val="20"/>
          <w:lang w:eastAsia="zh-TW"/>
        </w:rPr>
      </w:pPr>
      <w:r w:rsidRPr="00A05A69">
        <w:rPr>
          <w:rFonts w:ascii="TimesNewRoman" w:hAnsi="TimesNewRoman"/>
          <w:color w:val="000000"/>
          <w:sz w:val="20"/>
          <w:szCs w:val="20"/>
          <w:lang w:eastAsia="zh-TW"/>
        </w:rPr>
        <w:t>Status subfield shall be set to SUCCESS in the Reconfiguration Status Duple subfield and the Status Code</w:t>
      </w:r>
    </w:p>
    <w:p w14:paraId="7DB6317E" w14:textId="5DE77569" w:rsidR="00687809" w:rsidRPr="00A05A69" w:rsidRDefault="00A05A69" w:rsidP="00A05A69">
      <w:pPr>
        <w:rPr>
          <w:rFonts w:ascii="TimesNewRoman" w:hAnsi="TimesNewRoman"/>
          <w:color w:val="000000"/>
          <w:sz w:val="20"/>
          <w:szCs w:val="20"/>
          <w:lang w:eastAsia="zh-TW"/>
        </w:rPr>
      </w:pPr>
      <w:r w:rsidRPr="00A05A69">
        <w:rPr>
          <w:rFonts w:ascii="TimesNewRoman" w:hAnsi="TimesNewRoman"/>
          <w:color w:val="000000"/>
          <w:sz w:val="20"/>
          <w:szCs w:val="20"/>
          <w:lang w:eastAsia="zh-TW"/>
        </w:rPr>
        <w:t xml:space="preserve">field included in the </w:t>
      </w:r>
      <w:ins w:id="422" w:author="Binita Gupta (binitag)" w:date="2024-02-19T15:46:00Z">
        <w:r w:rsidR="00466DF7">
          <w:rPr>
            <w:rFonts w:ascii="TimesNewRoman" w:hAnsi="TimesNewRoman"/>
            <w:color w:val="000000"/>
            <w:sz w:val="20"/>
            <w:szCs w:val="20"/>
            <w:lang w:eastAsia="zh-TW"/>
          </w:rPr>
          <w:t>(#22077)</w:t>
        </w:r>
      </w:ins>
      <w:del w:id="423" w:author="Binita Gupta (binitag)" w:date="2024-02-19T15:46:00Z">
        <w:r w:rsidRPr="00A05A69" w:rsidDel="00466DF7">
          <w:rPr>
            <w:rFonts w:ascii="TimesNewRoman" w:hAnsi="TimesNewRoman"/>
            <w:color w:val="000000"/>
            <w:sz w:val="20"/>
            <w:szCs w:val="20"/>
            <w:lang w:eastAsia="zh-TW"/>
          </w:rPr>
          <w:delText xml:space="preserve">corresponding </w:delText>
        </w:r>
      </w:del>
      <w:r w:rsidRPr="00A05A69">
        <w:rPr>
          <w:rFonts w:ascii="TimesNewRoman" w:hAnsi="TimesNewRoman"/>
          <w:color w:val="000000"/>
          <w:sz w:val="20"/>
          <w:szCs w:val="20"/>
          <w:lang w:eastAsia="zh-TW"/>
        </w:rPr>
        <w:t xml:space="preserve">STA Profile subfield of the Per-STA Profile subelement </w:t>
      </w:r>
      <w:ins w:id="424" w:author="Binita Gupta (binitag)" w:date="2024-02-19T15:45:00Z">
        <w:r w:rsidR="00A068E3">
          <w:rPr>
            <w:rFonts w:ascii="TimesNewRoman" w:hAnsi="TimesNewRoman"/>
            <w:color w:val="000000"/>
            <w:sz w:val="20"/>
            <w:szCs w:val="20"/>
            <w:lang w:eastAsia="zh-TW"/>
          </w:rPr>
          <w:t xml:space="preserve">corresponding to that link ID </w:t>
        </w:r>
      </w:ins>
      <w:r w:rsidRPr="00A05A69">
        <w:rPr>
          <w:rFonts w:ascii="TimesNewRoman" w:hAnsi="TimesNewRoman"/>
          <w:color w:val="000000"/>
          <w:sz w:val="20"/>
          <w:szCs w:val="20"/>
          <w:lang w:eastAsia="zh-TW"/>
        </w:rPr>
        <w:t>in the Basic</w:t>
      </w:r>
      <w:r w:rsidR="00466DF7">
        <w:rPr>
          <w:rFonts w:ascii="TimesNewRoman" w:hAnsi="TimesNewRoman"/>
          <w:color w:val="000000"/>
          <w:sz w:val="20"/>
          <w:szCs w:val="20"/>
          <w:lang w:eastAsia="zh-TW"/>
        </w:rPr>
        <w:t xml:space="preserve"> </w:t>
      </w:r>
      <w:r w:rsidRPr="00A05A69">
        <w:rPr>
          <w:rFonts w:ascii="TimesNewRoman" w:hAnsi="TimesNewRoman"/>
          <w:color w:val="000000"/>
          <w:sz w:val="20"/>
          <w:szCs w:val="20"/>
          <w:lang w:eastAsia="zh-TW"/>
        </w:rPr>
        <w:t xml:space="preserve">Multi-Link element </w:t>
      </w:r>
      <w:del w:id="425" w:author="Binita Gupta (binitag)" w:date="2024-02-19T15:48:00Z">
        <w:r w:rsidRPr="00A05A69" w:rsidDel="004D2DC7">
          <w:rPr>
            <w:rFonts w:ascii="TimesNewRoman" w:hAnsi="TimesNewRoman"/>
            <w:color w:val="000000"/>
            <w:sz w:val="20"/>
            <w:szCs w:val="20"/>
            <w:lang w:eastAsia="zh-TW"/>
          </w:rPr>
          <w:delText xml:space="preserve">for that link ID </w:delText>
        </w:r>
      </w:del>
      <w:r w:rsidRPr="00A05A69">
        <w:rPr>
          <w:rFonts w:ascii="TimesNewRoman" w:hAnsi="TimesNewRoman"/>
          <w:color w:val="000000"/>
          <w:sz w:val="20"/>
          <w:szCs w:val="20"/>
          <w:lang w:eastAsia="zh-TW"/>
        </w:rPr>
        <w:t xml:space="preserve">shall </w:t>
      </w:r>
      <w:del w:id="426" w:author="Binita Gupta (binitag)" w:date="2024-02-17T16:10:00Z">
        <w:r w:rsidRPr="00A05A69" w:rsidDel="00927B24">
          <w:rPr>
            <w:rFonts w:ascii="TimesNewRoman" w:hAnsi="TimesNewRoman"/>
            <w:color w:val="000000"/>
            <w:sz w:val="20"/>
            <w:szCs w:val="20"/>
            <w:lang w:eastAsia="zh-TW"/>
          </w:rPr>
          <w:delText>indicate</w:delText>
        </w:r>
      </w:del>
      <w:ins w:id="427" w:author="Binita Gupta (binitag)" w:date="2024-02-17T16:10:00Z">
        <w:r w:rsidR="004F0052">
          <w:rPr>
            <w:rFonts w:ascii="TimesNewRoman" w:hAnsi="TimesNewRoman"/>
            <w:color w:val="000000"/>
            <w:sz w:val="20"/>
            <w:szCs w:val="20"/>
            <w:lang w:eastAsia="zh-TW"/>
          </w:rPr>
          <w:t xml:space="preserve">be set to </w:t>
        </w:r>
      </w:ins>
      <w:r w:rsidRPr="00A05A69">
        <w:rPr>
          <w:rFonts w:ascii="TimesNewRoman" w:hAnsi="TimesNewRoman"/>
          <w:color w:val="000000"/>
          <w:sz w:val="20"/>
          <w:szCs w:val="20"/>
          <w:lang w:eastAsia="zh-TW"/>
        </w:rPr>
        <w:t>SUCCESS.</w:t>
      </w:r>
    </w:p>
    <w:p w14:paraId="237F688B" w14:textId="77777777" w:rsidR="00687809" w:rsidRDefault="00687809" w:rsidP="00F77106">
      <w:pPr>
        <w:rPr>
          <w:rFonts w:ascii="TimesNewRoman" w:hAnsi="TimesNewRoman"/>
          <w:color w:val="000000"/>
          <w:sz w:val="20"/>
          <w:szCs w:val="20"/>
          <w:lang w:eastAsia="zh-TW"/>
        </w:rPr>
      </w:pPr>
    </w:p>
    <w:p w14:paraId="7616B4B8" w14:textId="60BB4261" w:rsidR="00F77106" w:rsidRDefault="005E3833" w:rsidP="007E1E5A">
      <w:pPr>
        <w:rPr>
          <w:ins w:id="428" w:author="Binita Gupta (binitag)" w:date="2024-02-17T13:08:00Z"/>
          <w:rFonts w:ascii="TimesNewRoman" w:hAnsi="TimesNewRoman"/>
          <w:color w:val="000000"/>
          <w:sz w:val="20"/>
          <w:szCs w:val="20"/>
          <w:lang w:eastAsia="zh-TW"/>
        </w:rPr>
      </w:pPr>
      <w:r>
        <w:rPr>
          <w:rFonts w:ascii="TimesNewRoman" w:hAnsi="TimesNewRoman"/>
          <w:color w:val="000000"/>
          <w:sz w:val="20"/>
          <w:szCs w:val="20"/>
          <w:lang w:eastAsia="zh-TW"/>
        </w:rPr>
        <w:t>…</w:t>
      </w:r>
    </w:p>
    <w:p w14:paraId="4577D78E" w14:textId="77777777" w:rsidR="00F77106" w:rsidRDefault="00F77106" w:rsidP="007E1E5A">
      <w:pPr>
        <w:rPr>
          <w:ins w:id="429" w:author="Binita Gupta (binitag)" w:date="2024-02-17T15:54:00Z"/>
          <w:rFonts w:ascii="TimesNewRoman" w:hAnsi="TimesNewRoman"/>
          <w:color w:val="000000"/>
          <w:sz w:val="20"/>
          <w:szCs w:val="20"/>
          <w:lang w:eastAsia="zh-TW"/>
        </w:rPr>
      </w:pPr>
    </w:p>
    <w:p w14:paraId="7F562C80" w14:textId="30450B8D" w:rsidR="00CA57C9" w:rsidRDefault="00CA57C9" w:rsidP="00CA57C9">
      <w:pPr>
        <w:pStyle w:val="BodyText0"/>
        <w:ind w:left="160"/>
        <w:jc w:val="both"/>
      </w:pPr>
      <w:r w:rsidRPr="00E07D9A">
        <w:rPr>
          <w:rFonts w:ascii="TimesNewRoman" w:eastAsia="Times New Roman" w:hAnsi="TimesNewRoman"/>
          <w:color w:val="000000"/>
          <w:sz w:val="20"/>
          <w:lang w:val="en-US" w:eastAsia="zh-TW"/>
        </w:rPr>
        <w:t xml:space="preserve">The AP MLD shall reject an add link request if any of the following </w:t>
      </w:r>
      <w:ins w:id="430" w:author="Binita Gupta (binitag)" w:date="2024-02-17T15:56:00Z">
        <w:r w:rsidR="007859BB">
          <w:rPr>
            <w:rFonts w:ascii="TimesNewRoman" w:eastAsia="Times New Roman" w:hAnsi="TimesNewRoman"/>
            <w:color w:val="000000"/>
            <w:sz w:val="20"/>
            <w:lang w:val="en-US" w:eastAsia="zh-TW"/>
          </w:rPr>
          <w:t>(#22076)</w:t>
        </w:r>
      </w:ins>
      <w:r w:rsidRPr="00E07D9A">
        <w:rPr>
          <w:rFonts w:ascii="TimesNewRoman" w:eastAsia="Times New Roman" w:hAnsi="TimesNewRoman"/>
          <w:color w:val="000000"/>
          <w:sz w:val="20"/>
          <w:lang w:val="en-US" w:eastAsia="zh-TW"/>
        </w:rPr>
        <w:t>condition</w:t>
      </w:r>
      <w:ins w:id="431" w:author="Binita Gupta (binitag)" w:date="2024-02-17T15:55:00Z">
        <w:r w:rsidR="00E07D9A">
          <w:rPr>
            <w:rFonts w:ascii="TimesNewRoman" w:eastAsia="Times New Roman" w:hAnsi="TimesNewRoman"/>
            <w:color w:val="000000"/>
            <w:sz w:val="20"/>
            <w:lang w:val="en-US" w:eastAsia="zh-TW"/>
          </w:rPr>
          <w:t>s</w:t>
        </w:r>
      </w:ins>
      <w:r w:rsidRPr="00E07D9A">
        <w:rPr>
          <w:rFonts w:ascii="TimesNewRoman" w:eastAsia="Times New Roman" w:hAnsi="TimesNewRoman"/>
          <w:color w:val="000000"/>
          <w:sz w:val="20"/>
          <w:lang w:val="en-US" w:eastAsia="zh-TW"/>
        </w:rPr>
        <w:t xml:space="preserve"> is true:</w:t>
      </w:r>
    </w:p>
    <w:p w14:paraId="27F61E6A" w14:textId="77777777" w:rsidR="00CA57C9" w:rsidRDefault="00CA57C9" w:rsidP="00CA57C9">
      <w:pPr>
        <w:pStyle w:val="ListParagraph"/>
        <w:widowControl w:val="0"/>
        <w:numPr>
          <w:ilvl w:val="0"/>
          <w:numId w:val="30"/>
        </w:numPr>
        <w:tabs>
          <w:tab w:val="left" w:pos="759"/>
        </w:tabs>
        <w:autoSpaceDE w:val="0"/>
        <w:autoSpaceDN w:val="0"/>
        <w:spacing w:before="70" w:line="249" w:lineRule="auto"/>
        <w:ind w:left="759" w:right="157"/>
        <w:contextualSpacing w:val="0"/>
        <w:jc w:val="both"/>
        <w:rPr>
          <w:sz w:val="20"/>
        </w:rPr>
      </w:pPr>
      <w:r>
        <w:rPr>
          <w:sz w:val="20"/>
        </w:rPr>
        <w:t>The non-AP STA affiliated with the non-AP MLD corresponding to the link does not support all of the rates in the BSSBasicRateSet parameter and all of the membership selectors in the BSSMembershipSelectorSet parameter of the AP affiliated with the AP MLD corresponding to the link in the MLME-START.request primitive.</w:t>
      </w:r>
    </w:p>
    <w:p w14:paraId="27F9A259" w14:textId="77777777" w:rsidR="00CA57C9" w:rsidRDefault="00CA57C9" w:rsidP="00CA57C9">
      <w:pPr>
        <w:pStyle w:val="ListParagraph"/>
        <w:widowControl w:val="0"/>
        <w:numPr>
          <w:ilvl w:val="0"/>
          <w:numId w:val="30"/>
        </w:numPr>
        <w:tabs>
          <w:tab w:val="left" w:pos="759"/>
        </w:tabs>
        <w:autoSpaceDE w:val="0"/>
        <w:autoSpaceDN w:val="0"/>
        <w:spacing w:before="63" w:line="249" w:lineRule="auto"/>
        <w:ind w:left="759" w:right="157"/>
        <w:contextualSpacing w:val="0"/>
        <w:jc w:val="both"/>
        <w:rPr>
          <w:sz w:val="20"/>
        </w:rPr>
      </w:pPr>
      <w:r>
        <w:rPr>
          <w:sz w:val="20"/>
        </w:rPr>
        <w:t>The non-AP STA affiliated with the non-AP MLD corresponding to the link does not support all of the</w:t>
      </w:r>
      <w:r>
        <w:rPr>
          <w:spacing w:val="-7"/>
          <w:sz w:val="20"/>
        </w:rPr>
        <w:t xml:space="preserve"> </w:t>
      </w:r>
      <w:r>
        <w:rPr>
          <w:sz w:val="20"/>
        </w:rPr>
        <w:t>MCSs</w:t>
      </w:r>
      <w:r>
        <w:rPr>
          <w:spacing w:val="-8"/>
          <w:sz w:val="20"/>
        </w:rPr>
        <w:t xml:space="preserve"> </w:t>
      </w:r>
      <w:r>
        <w:rPr>
          <w:sz w:val="20"/>
        </w:rPr>
        <w:t>in</w:t>
      </w:r>
      <w:r>
        <w:rPr>
          <w:spacing w:val="-8"/>
          <w:sz w:val="20"/>
        </w:rPr>
        <w:t xml:space="preserve"> </w:t>
      </w:r>
      <w:r>
        <w:rPr>
          <w:sz w:val="20"/>
        </w:rPr>
        <w:t>the</w:t>
      </w:r>
      <w:r>
        <w:rPr>
          <w:spacing w:val="-8"/>
          <w:sz w:val="20"/>
        </w:rPr>
        <w:t xml:space="preserve"> </w:t>
      </w:r>
      <w:r>
        <w:rPr>
          <w:sz w:val="20"/>
        </w:rPr>
        <w:t>Basic</w:t>
      </w:r>
      <w:r>
        <w:rPr>
          <w:spacing w:val="-8"/>
          <w:sz w:val="20"/>
        </w:rPr>
        <w:t xml:space="preserve"> </w:t>
      </w:r>
      <w:r>
        <w:rPr>
          <w:sz w:val="20"/>
        </w:rPr>
        <w:t>HT-MCS</w:t>
      </w:r>
      <w:r>
        <w:rPr>
          <w:spacing w:val="-8"/>
          <w:sz w:val="20"/>
        </w:rPr>
        <w:t xml:space="preserve"> </w:t>
      </w:r>
      <w:r>
        <w:rPr>
          <w:sz w:val="20"/>
        </w:rPr>
        <w:t>Set</w:t>
      </w:r>
      <w:r>
        <w:rPr>
          <w:spacing w:val="-7"/>
          <w:sz w:val="20"/>
        </w:rPr>
        <w:t xml:space="preserve"> </w:t>
      </w:r>
      <w:r>
        <w:rPr>
          <w:sz w:val="20"/>
        </w:rPr>
        <w:t>field</w:t>
      </w:r>
      <w:r>
        <w:rPr>
          <w:spacing w:val="-8"/>
          <w:sz w:val="20"/>
        </w:rPr>
        <w:t xml:space="preserve"> </w:t>
      </w:r>
      <w:r>
        <w:rPr>
          <w:sz w:val="20"/>
        </w:rPr>
        <w:t>of</w:t>
      </w:r>
      <w:r>
        <w:rPr>
          <w:spacing w:val="-7"/>
          <w:sz w:val="20"/>
        </w:rPr>
        <w:t xml:space="preserve"> </w:t>
      </w:r>
      <w:r>
        <w:rPr>
          <w:sz w:val="20"/>
        </w:rPr>
        <w:t>the</w:t>
      </w:r>
      <w:r>
        <w:rPr>
          <w:spacing w:val="-7"/>
          <w:sz w:val="20"/>
        </w:rPr>
        <w:t xml:space="preserve"> </w:t>
      </w:r>
      <w:r>
        <w:rPr>
          <w:sz w:val="20"/>
        </w:rPr>
        <w:t>HT</w:t>
      </w:r>
      <w:r>
        <w:rPr>
          <w:spacing w:val="-6"/>
          <w:sz w:val="20"/>
        </w:rPr>
        <w:t xml:space="preserve"> </w:t>
      </w:r>
      <w:r>
        <w:rPr>
          <w:sz w:val="20"/>
        </w:rPr>
        <w:t>Operation</w:t>
      </w:r>
      <w:r>
        <w:rPr>
          <w:spacing w:val="-8"/>
          <w:sz w:val="20"/>
        </w:rPr>
        <w:t xml:space="preserve"> </w:t>
      </w:r>
      <w:r>
        <w:rPr>
          <w:sz w:val="20"/>
        </w:rPr>
        <w:t>parameter</w:t>
      </w:r>
      <w:r>
        <w:rPr>
          <w:spacing w:val="-7"/>
          <w:sz w:val="20"/>
        </w:rPr>
        <w:t xml:space="preserve"> </w:t>
      </w:r>
      <w:r>
        <w:rPr>
          <w:sz w:val="20"/>
        </w:rPr>
        <w:t>of</w:t>
      </w:r>
      <w:r>
        <w:rPr>
          <w:spacing w:val="-8"/>
          <w:sz w:val="20"/>
        </w:rPr>
        <w:t xml:space="preserve"> </w:t>
      </w:r>
      <w:r>
        <w:rPr>
          <w:sz w:val="20"/>
        </w:rPr>
        <w:t>the</w:t>
      </w:r>
      <w:r>
        <w:rPr>
          <w:spacing w:val="-8"/>
          <w:sz w:val="20"/>
        </w:rPr>
        <w:t xml:space="preserve"> </w:t>
      </w:r>
      <w:r>
        <w:rPr>
          <w:sz w:val="20"/>
        </w:rPr>
        <w:t>AP</w:t>
      </w:r>
      <w:r>
        <w:rPr>
          <w:spacing w:val="-7"/>
          <w:sz w:val="20"/>
        </w:rPr>
        <w:t xml:space="preserve"> </w:t>
      </w:r>
      <w:r>
        <w:rPr>
          <w:sz w:val="20"/>
        </w:rPr>
        <w:t>affiliated</w:t>
      </w:r>
      <w:r>
        <w:rPr>
          <w:spacing w:val="-7"/>
          <w:sz w:val="20"/>
        </w:rPr>
        <w:t xml:space="preserve"> </w:t>
      </w:r>
      <w:r>
        <w:rPr>
          <w:sz w:val="20"/>
        </w:rPr>
        <w:t>with</w:t>
      </w:r>
      <w:r>
        <w:rPr>
          <w:spacing w:val="-7"/>
          <w:sz w:val="20"/>
        </w:rPr>
        <w:t xml:space="preserve"> </w:t>
      </w:r>
      <w:r>
        <w:rPr>
          <w:sz w:val="20"/>
        </w:rPr>
        <w:t>the AP MLD (if present) corresponding to the link in the MLME-START.request primitive.</w:t>
      </w:r>
    </w:p>
    <w:p w14:paraId="2ED60201" w14:textId="77777777" w:rsidR="00CA57C9" w:rsidRDefault="00CA57C9" w:rsidP="00CA57C9">
      <w:pPr>
        <w:pStyle w:val="ListParagraph"/>
        <w:widowControl w:val="0"/>
        <w:numPr>
          <w:ilvl w:val="0"/>
          <w:numId w:val="30"/>
        </w:numPr>
        <w:tabs>
          <w:tab w:val="left" w:pos="759"/>
        </w:tabs>
        <w:autoSpaceDE w:val="0"/>
        <w:autoSpaceDN w:val="0"/>
        <w:spacing w:before="63" w:line="249" w:lineRule="auto"/>
        <w:ind w:left="759" w:right="157"/>
        <w:contextualSpacing w:val="0"/>
        <w:jc w:val="both"/>
        <w:rPr>
          <w:sz w:val="20"/>
        </w:rPr>
      </w:pPr>
      <w:r>
        <w:rPr>
          <w:sz w:val="20"/>
        </w:rPr>
        <w:t>The non-AP STA affiliated with the non-AP MLD corresponding to the link does not support all of the &lt;VHT-MCS, NSS&gt; tuples indicated by the Basic VHT-MCS And NSS Set field of the VHT Operation parameter of the AP affiliated with the AP MLD (if present) corresponding to the link in the MLME-START.request primitive.</w:t>
      </w:r>
    </w:p>
    <w:p w14:paraId="6317B9C0" w14:textId="77777777" w:rsidR="00CA57C9" w:rsidRDefault="00CA57C9" w:rsidP="00CA57C9">
      <w:pPr>
        <w:pStyle w:val="ListParagraph"/>
        <w:widowControl w:val="0"/>
        <w:numPr>
          <w:ilvl w:val="0"/>
          <w:numId w:val="30"/>
        </w:numPr>
        <w:tabs>
          <w:tab w:val="left" w:pos="759"/>
        </w:tabs>
        <w:autoSpaceDE w:val="0"/>
        <w:autoSpaceDN w:val="0"/>
        <w:spacing w:before="63" w:line="249" w:lineRule="auto"/>
        <w:ind w:left="759" w:right="157"/>
        <w:contextualSpacing w:val="0"/>
        <w:jc w:val="both"/>
        <w:rPr>
          <w:sz w:val="20"/>
        </w:rPr>
      </w:pPr>
      <w:r>
        <w:rPr>
          <w:sz w:val="20"/>
        </w:rPr>
        <w:lastRenderedPageBreak/>
        <w:t>The non-AP STA affiliated with the non-AP MLD corresponding to the link does not support all of the</w:t>
      </w:r>
      <w:r>
        <w:rPr>
          <w:spacing w:val="-6"/>
          <w:sz w:val="20"/>
        </w:rPr>
        <w:t xml:space="preserve"> </w:t>
      </w:r>
      <w:r>
        <w:rPr>
          <w:sz w:val="20"/>
        </w:rPr>
        <w:t>&lt;HE-MCS,</w:t>
      </w:r>
      <w:r>
        <w:rPr>
          <w:spacing w:val="-8"/>
          <w:sz w:val="20"/>
        </w:rPr>
        <w:t xml:space="preserve"> </w:t>
      </w:r>
      <w:r>
        <w:rPr>
          <w:sz w:val="20"/>
        </w:rPr>
        <w:t>NSS&gt;</w:t>
      </w:r>
      <w:r>
        <w:rPr>
          <w:spacing w:val="-6"/>
          <w:sz w:val="20"/>
        </w:rPr>
        <w:t xml:space="preserve"> </w:t>
      </w:r>
      <w:r>
        <w:rPr>
          <w:sz w:val="20"/>
        </w:rPr>
        <w:t>tuples</w:t>
      </w:r>
      <w:r>
        <w:rPr>
          <w:spacing w:val="-8"/>
          <w:sz w:val="20"/>
        </w:rPr>
        <w:t xml:space="preserve"> </w:t>
      </w:r>
      <w:r>
        <w:rPr>
          <w:sz w:val="20"/>
        </w:rPr>
        <w:t>indicated</w:t>
      </w:r>
      <w:r>
        <w:rPr>
          <w:spacing w:val="-8"/>
          <w:sz w:val="20"/>
        </w:rPr>
        <w:t xml:space="preserve"> </w:t>
      </w:r>
      <w:r>
        <w:rPr>
          <w:sz w:val="20"/>
        </w:rPr>
        <w:t>by</w:t>
      </w:r>
      <w:r>
        <w:rPr>
          <w:spacing w:val="-8"/>
          <w:sz w:val="20"/>
        </w:rPr>
        <w:t xml:space="preserve"> </w:t>
      </w:r>
      <w:r>
        <w:rPr>
          <w:sz w:val="20"/>
        </w:rPr>
        <w:t>the</w:t>
      </w:r>
      <w:r>
        <w:rPr>
          <w:spacing w:val="-6"/>
          <w:sz w:val="20"/>
        </w:rPr>
        <w:t xml:space="preserve"> </w:t>
      </w:r>
      <w:r>
        <w:rPr>
          <w:sz w:val="20"/>
        </w:rPr>
        <w:t>Basic</w:t>
      </w:r>
      <w:r>
        <w:rPr>
          <w:spacing w:val="-8"/>
          <w:sz w:val="20"/>
        </w:rPr>
        <w:t xml:space="preserve"> </w:t>
      </w:r>
      <w:r>
        <w:rPr>
          <w:sz w:val="20"/>
        </w:rPr>
        <w:t>HE-MCS</w:t>
      </w:r>
      <w:r>
        <w:rPr>
          <w:spacing w:val="-8"/>
          <w:sz w:val="20"/>
        </w:rPr>
        <w:t xml:space="preserve"> </w:t>
      </w:r>
      <w:r>
        <w:rPr>
          <w:sz w:val="20"/>
        </w:rPr>
        <w:t>And</w:t>
      </w:r>
      <w:r>
        <w:rPr>
          <w:spacing w:val="-7"/>
          <w:sz w:val="20"/>
        </w:rPr>
        <w:t xml:space="preserve"> </w:t>
      </w:r>
      <w:r>
        <w:rPr>
          <w:sz w:val="20"/>
        </w:rPr>
        <w:t>NSS</w:t>
      </w:r>
      <w:r>
        <w:rPr>
          <w:spacing w:val="-6"/>
          <w:sz w:val="20"/>
        </w:rPr>
        <w:t xml:space="preserve"> </w:t>
      </w:r>
      <w:r>
        <w:rPr>
          <w:sz w:val="20"/>
        </w:rPr>
        <w:t>Set</w:t>
      </w:r>
      <w:r>
        <w:rPr>
          <w:spacing w:val="-8"/>
          <w:sz w:val="20"/>
        </w:rPr>
        <w:t xml:space="preserve"> </w:t>
      </w:r>
      <w:r>
        <w:rPr>
          <w:sz w:val="20"/>
        </w:rPr>
        <w:t>field</w:t>
      </w:r>
      <w:r>
        <w:rPr>
          <w:spacing w:val="-7"/>
          <w:sz w:val="20"/>
        </w:rPr>
        <w:t xml:space="preserve"> </w:t>
      </w:r>
      <w:r>
        <w:rPr>
          <w:sz w:val="20"/>
        </w:rPr>
        <w:t>of</w:t>
      </w:r>
      <w:r>
        <w:rPr>
          <w:spacing w:val="-7"/>
          <w:sz w:val="20"/>
        </w:rPr>
        <w:t xml:space="preserve"> </w:t>
      </w:r>
      <w:r>
        <w:rPr>
          <w:sz w:val="20"/>
        </w:rPr>
        <w:t>the</w:t>
      </w:r>
      <w:r>
        <w:rPr>
          <w:spacing w:val="-7"/>
          <w:sz w:val="20"/>
        </w:rPr>
        <w:t xml:space="preserve"> </w:t>
      </w:r>
      <w:r>
        <w:rPr>
          <w:sz w:val="20"/>
        </w:rPr>
        <w:t>HE</w:t>
      </w:r>
      <w:r>
        <w:rPr>
          <w:spacing w:val="-8"/>
          <w:sz w:val="20"/>
        </w:rPr>
        <w:t xml:space="preserve"> </w:t>
      </w:r>
      <w:r>
        <w:rPr>
          <w:sz w:val="20"/>
        </w:rPr>
        <w:t>Operation parameter of the AP affiliated with the AP MLD corresponding to the link in the MLME- START.request primitive.</w:t>
      </w:r>
    </w:p>
    <w:p w14:paraId="6CC7CCF4" w14:textId="77777777" w:rsidR="00E07D9A" w:rsidRDefault="00CA57C9" w:rsidP="00CA57C9">
      <w:pPr>
        <w:pStyle w:val="ListParagraph"/>
        <w:widowControl w:val="0"/>
        <w:numPr>
          <w:ilvl w:val="0"/>
          <w:numId w:val="30"/>
        </w:numPr>
        <w:tabs>
          <w:tab w:val="left" w:pos="759"/>
        </w:tabs>
        <w:autoSpaceDE w:val="0"/>
        <w:autoSpaceDN w:val="0"/>
        <w:spacing w:before="63" w:line="249" w:lineRule="auto"/>
        <w:ind w:left="759" w:right="156"/>
        <w:contextualSpacing w:val="0"/>
        <w:jc w:val="both"/>
        <w:rPr>
          <w:sz w:val="20"/>
        </w:rPr>
      </w:pPr>
      <w:r>
        <w:rPr>
          <w:sz w:val="20"/>
        </w:rPr>
        <w:t>The non-AP STA affiliated with the non-AP MLD corresponding to the link does not support all of the &lt;EHT-MCS, NSS&gt; tuples indicated by the Basic EHT-MCS And NSS Set field of the EHT Operation</w:t>
      </w:r>
      <w:r>
        <w:rPr>
          <w:spacing w:val="-1"/>
          <w:sz w:val="20"/>
        </w:rPr>
        <w:t xml:space="preserve"> </w:t>
      </w:r>
      <w:r>
        <w:rPr>
          <w:sz w:val="20"/>
        </w:rPr>
        <w:t>parameter of</w:t>
      </w:r>
      <w:r>
        <w:rPr>
          <w:spacing w:val="-1"/>
          <w:sz w:val="20"/>
        </w:rPr>
        <w:t xml:space="preserve"> </w:t>
      </w:r>
      <w:r>
        <w:rPr>
          <w:sz w:val="20"/>
        </w:rPr>
        <w:t>the</w:t>
      </w:r>
      <w:r>
        <w:rPr>
          <w:spacing w:val="-1"/>
          <w:sz w:val="20"/>
        </w:rPr>
        <w:t xml:space="preserve"> </w:t>
      </w:r>
      <w:r>
        <w:rPr>
          <w:sz w:val="20"/>
        </w:rPr>
        <w:t>AP</w:t>
      </w:r>
      <w:r>
        <w:rPr>
          <w:spacing w:val="-1"/>
          <w:sz w:val="20"/>
        </w:rPr>
        <w:t xml:space="preserve"> </w:t>
      </w:r>
      <w:r>
        <w:rPr>
          <w:sz w:val="20"/>
        </w:rPr>
        <w:t>affiliated with the AP</w:t>
      </w:r>
      <w:r>
        <w:rPr>
          <w:spacing w:val="-1"/>
          <w:sz w:val="20"/>
        </w:rPr>
        <w:t xml:space="preserve"> </w:t>
      </w:r>
      <w:r>
        <w:rPr>
          <w:sz w:val="20"/>
        </w:rPr>
        <w:t>MLD corresponding to the</w:t>
      </w:r>
      <w:r>
        <w:rPr>
          <w:spacing w:val="-1"/>
          <w:sz w:val="20"/>
        </w:rPr>
        <w:t xml:space="preserve"> </w:t>
      </w:r>
      <w:r>
        <w:rPr>
          <w:sz w:val="20"/>
        </w:rPr>
        <w:t>link in the MLME- START.request primitive.</w:t>
      </w:r>
    </w:p>
    <w:p w14:paraId="3027CA16" w14:textId="5AEF2745" w:rsidR="00CA57C9" w:rsidRDefault="007859BB" w:rsidP="00CA57C9">
      <w:pPr>
        <w:pStyle w:val="ListParagraph"/>
        <w:widowControl w:val="0"/>
        <w:numPr>
          <w:ilvl w:val="0"/>
          <w:numId w:val="30"/>
        </w:numPr>
        <w:tabs>
          <w:tab w:val="left" w:pos="759"/>
        </w:tabs>
        <w:autoSpaceDE w:val="0"/>
        <w:autoSpaceDN w:val="0"/>
        <w:spacing w:before="63" w:line="249" w:lineRule="auto"/>
        <w:ind w:left="759" w:right="156"/>
        <w:contextualSpacing w:val="0"/>
        <w:jc w:val="both"/>
        <w:rPr>
          <w:ins w:id="432" w:author="Binita Gupta (binitag)" w:date="2024-02-19T20:35:00Z"/>
          <w:sz w:val="20"/>
        </w:rPr>
      </w:pPr>
      <w:ins w:id="433" w:author="Binita Gupta (binitag)" w:date="2024-02-17T15:56:00Z">
        <w:r>
          <w:rPr>
            <w:rFonts w:ascii="TimesNewRoman" w:hAnsi="TimesNewRoman"/>
            <w:color w:val="000000"/>
            <w:sz w:val="20"/>
            <w:lang w:eastAsia="zh-TW"/>
          </w:rPr>
          <w:t>(#22076)</w:t>
        </w:r>
        <w:r w:rsidRPr="00E07D9A" w:rsidDel="007859BB">
          <w:rPr>
            <w:sz w:val="20"/>
          </w:rPr>
          <w:t xml:space="preserve"> </w:t>
        </w:r>
      </w:ins>
      <w:del w:id="434" w:author="Binita Gupta (binitag)" w:date="2024-02-17T15:56:00Z">
        <w:r w:rsidR="00CA57C9" w:rsidRPr="00E07D9A" w:rsidDel="007859BB">
          <w:rPr>
            <w:sz w:val="20"/>
          </w:rPr>
          <w:delText>If t</w:delText>
        </w:r>
      </w:del>
      <w:ins w:id="435" w:author="Binita Gupta (binitag)" w:date="2024-02-17T15:56:00Z">
        <w:r>
          <w:rPr>
            <w:sz w:val="20"/>
          </w:rPr>
          <w:t>T</w:t>
        </w:r>
      </w:ins>
      <w:r w:rsidR="00CA57C9" w:rsidRPr="00E07D9A">
        <w:rPr>
          <w:sz w:val="20"/>
        </w:rPr>
        <w:t>he non-AP STA affiliated with the non-AP MLD corresponding to that link has the same MAC address as a</w:t>
      </w:r>
      <w:ins w:id="436" w:author="Binita Gupta (binitag)" w:date="2024-02-19T15:41:00Z">
        <w:r w:rsidR="00646C98">
          <w:rPr>
            <w:sz w:val="20"/>
          </w:rPr>
          <w:t>nother</w:t>
        </w:r>
      </w:ins>
      <w:r w:rsidR="00CA57C9" w:rsidRPr="00E07D9A">
        <w:rPr>
          <w:sz w:val="20"/>
        </w:rPr>
        <w:t xml:space="preserve"> non-AP STA (that is affiliated with a non-AP MLD or not affiliated with a non-AP MLD) associated with the AP affiliated with the AP MLD </w:t>
      </w:r>
      <w:ins w:id="437" w:author="Binita Gupta (binitag)" w:date="2024-02-17T16:03:00Z">
        <w:r w:rsidR="00F963AF">
          <w:rPr>
            <w:sz w:val="20"/>
          </w:rPr>
          <w:t xml:space="preserve">and </w:t>
        </w:r>
      </w:ins>
      <w:r w:rsidR="00CA57C9" w:rsidRPr="00E07D9A">
        <w:rPr>
          <w:sz w:val="20"/>
        </w:rPr>
        <w:t>corresponding to the link.</w:t>
      </w:r>
    </w:p>
    <w:p w14:paraId="3B031D7C" w14:textId="77777777" w:rsidR="00CC1054" w:rsidRDefault="00CC1054" w:rsidP="00CC1054">
      <w:pPr>
        <w:widowControl w:val="0"/>
        <w:tabs>
          <w:tab w:val="left" w:pos="759"/>
        </w:tabs>
        <w:autoSpaceDE w:val="0"/>
        <w:autoSpaceDN w:val="0"/>
        <w:spacing w:before="63" w:line="249" w:lineRule="auto"/>
        <w:ind w:left="359" w:right="156"/>
        <w:jc w:val="both"/>
        <w:rPr>
          <w:ins w:id="438" w:author="Binita Gupta (binitag)" w:date="2024-02-19T20:35:00Z"/>
          <w:sz w:val="20"/>
        </w:rPr>
      </w:pPr>
    </w:p>
    <w:p w14:paraId="4DCD532F" w14:textId="38E09007" w:rsidR="00CC1054" w:rsidRDefault="00CC1054" w:rsidP="00CC1054">
      <w:pPr>
        <w:widowControl w:val="0"/>
        <w:tabs>
          <w:tab w:val="left" w:pos="759"/>
        </w:tabs>
        <w:autoSpaceDE w:val="0"/>
        <w:autoSpaceDN w:val="0"/>
        <w:spacing w:before="63" w:line="249" w:lineRule="auto"/>
        <w:ind w:left="359" w:right="156"/>
        <w:jc w:val="both"/>
        <w:rPr>
          <w:sz w:val="20"/>
        </w:rPr>
      </w:pPr>
      <w:r>
        <w:rPr>
          <w:sz w:val="20"/>
        </w:rPr>
        <w:t>…</w:t>
      </w:r>
    </w:p>
    <w:p w14:paraId="61564B15" w14:textId="6435864E" w:rsidR="00CC1054" w:rsidRDefault="00CC1054" w:rsidP="00CC1054">
      <w:pPr>
        <w:widowControl w:val="0"/>
        <w:tabs>
          <w:tab w:val="left" w:pos="759"/>
        </w:tabs>
        <w:autoSpaceDE w:val="0"/>
        <w:autoSpaceDN w:val="0"/>
        <w:spacing w:before="63" w:line="249" w:lineRule="auto"/>
        <w:ind w:left="359" w:right="156"/>
        <w:jc w:val="both"/>
        <w:rPr>
          <w:rFonts w:ascii="TimesNewRoman" w:hAnsi="TimesNewRoman"/>
          <w:i/>
          <w:iCs/>
          <w:color w:val="000000"/>
          <w:sz w:val="20"/>
          <w:szCs w:val="20"/>
          <w:lang w:eastAsia="zh-TW"/>
        </w:rPr>
      </w:pPr>
      <w:r w:rsidRPr="00910A19">
        <w:rPr>
          <w:rFonts w:ascii="TimesNewRoman" w:hAnsi="TimesNewRoman"/>
          <w:i/>
          <w:iCs/>
          <w:color w:val="000000"/>
          <w:sz w:val="20"/>
          <w:szCs w:val="20"/>
          <w:highlight w:val="yellow"/>
          <w:lang w:eastAsia="zh-TW"/>
        </w:rPr>
        <w:t xml:space="preserve">TGbe editor: Please </w:t>
      </w:r>
      <w:r>
        <w:rPr>
          <w:rFonts w:ascii="TimesNewRoman" w:hAnsi="TimesNewRoman"/>
          <w:i/>
          <w:iCs/>
          <w:color w:val="000000"/>
          <w:sz w:val="20"/>
          <w:szCs w:val="20"/>
          <w:highlight w:val="yellow"/>
          <w:lang w:eastAsia="zh-TW"/>
        </w:rPr>
        <w:t xml:space="preserve">update following paragraphs </w:t>
      </w:r>
      <w:r w:rsidRPr="00910A19">
        <w:rPr>
          <w:rFonts w:ascii="TimesNewRoman" w:hAnsi="TimesNewRoman"/>
          <w:i/>
          <w:iCs/>
          <w:color w:val="000000"/>
          <w:sz w:val="20"/>
          <w:szCs w:val="20"/>
          <w:highlight w:val="yellow"/>
          <w:lang w:eastAsia="zh-TW"/>
        </w:rPr>
        <w:t>in this subclause</w:t>
      </w:r>
      <w:r>
        <w:rPr>
          <w:rFonts w:ascii="TimesNewRoman" w:hAnsi="TimesNewRoman"/>
          <w:i/>
          <w:iCs/>
          <w:color w:val="000000"/>
          <w:sz w:val="20"/>
          <w:szCs w:val="20"/>
          <w:highlight w:val="yellow"/>
          <w:lang w:eastAsia="zh-TW"/>
        </w:rPr>
        <w:t xml:space="preserve"> on P525</w:t>
      </w:r>
      <w:r w:rsidRPr="00910A19">
        <w:rPr>
          <w:rFonts w:ascii="TimesNewRoman" w:hAnsi="TimesNewRoman"/>
          <w:i/>
          <w:iCs/>
          <w:color w:val="000000"/>
          <w:sz w:val="20"/>
          <w:szCs w:val="20"/>
          <w:highlight w:val="yellow"/>
          <w:lang w:eastAsia="zh-TW"/>
        </w:rPr>
        <w:t xml:space="preserve"> </w:t>
      </w:r>
      <w:r>
        <w:rPr>
          <w:rFonts w:ascii="TimesNewRoman" w:hAnsi="TimesNewRoman"/>
          <w:i/>
          <w:iCs/>
          <w:color w:val="000000"/>
          <w:sz w:val="20"/>
          <w:szCs w:val="20"/>
          <w:highlight w:val="yellow"/>
          <w:lang w:eastAsia="zh-TW"/>
        </w:rPr>
        <w:t>as shown below</w:t>
      </w:r>
      <w:r w:rsidRPr="00910A19">
        <w:rPr>
          <w:rFonts w:ascii="TimesNewRoman" w:hAnsi="TimesNewRoman"/>
          <w:i/>
          <w:iCs/>
          <w:color w:val="000000"/>
          <w:sz w:val="20"/>
          <w:szCs w:val="20"/>
          <w:highlight w:val="yellow"/>
          <w:lang w:eastAsia="zh-TW"/>
        </w:rPr>
        <w:t>.</w:t>
      </w:r>
    </w:p>
    <w:p w14:paraId="6925325D" w14:textId="77777777" w:rsidR="00CC1054" w:rsidRDefault="00CC1054" w:rsidP="00CC1054">
      <w:pPr>
        <w:widowControl w:val="0"/>
        <w:tabs>
          <w:tab w:val="left" w:pos="759"/>
        </w:tabs>
        <w:autoSpaceDE w:val="0"/>
        <w:autoSpaceDN w:val="0"/>
        <w:spacing w:before="63" w:line="249" w:lineRule="auto"/>
        <w:ind w:left="359" w:right="156"/>
        <w:jc w:val="both"/>
        <w:rPr>
          <w:rFonts w:ascii="TimesNewRoman" w:hAnsi="TimesNewRoman"/>
          <w:i/>
          <w:iCs/>
          <w:color w:val="000000"/>
          <w:sz w:val="20"/>
          <w:szCs w:val="20"/>
          <w:lang w:eastAsia="zh-TW"/>
        </w:rPr>
      </w:pPr>
    </w:p>
    <w:p w14:paraId="085FFE5E" w14:textId="77777777" w:rsidR="007B4F40" w:rsidRPr="007B4F40" w:rsidRDefault="007B4F40" w:rsidP="007B4F40">
      <w:pPr>
        <w:rPr>
          <w:rFonts w:ascii="TimesNewRoman" w:hAnsi="TimesNewRoman"/>
          <w:color w:val="000000"/>
          <w:sz w:val="20"/>
          <w:szCs w:val="20"/>
          <w:lang w:eastAsia="zh-TW"/>
        </w:rPr>
      </w:pPr>
      <w:r w:rsidRPr="007B4F40">
        <w:rPr>
          <w:rFonts w:ascii="Calibri" w:hAnsi="Calibri" w:cs="Calibri"/>
          <w:color w:val="000000"/>
          <w:sz w:val="20"/>
          <w:szCs w:val="20"/>
          <w:lang w:eastAsia="zh-TW"/>
        </w:rPr>
        <w:t>﻿</w:t>
      </w:r>
      <w:r w:rsidRPr="007B4F40">
        <w:rPr>
          <w:rFonts w:ascii="TimesNewRoman" w:hAnsi="TimesNewRoman"/>
          <w:color w:val="000000"/>
          <w:sz w:val="20"/>
          <w:szCs w:val="20"/>
          <w:lang w:eastAsia="zh-TW"/>
        </w:rPr>
        <w:t>If an ML reconfiguration operation results in one or more links being added to the ML setup of a non-AP</w:t>
      </w:r>
    </w:p>
    <w:p w14:paraId="3EF0BFEF" w14:textId="633C6654" w:rsidR="007B4F40" w:rsidRPr="007B4F40" w:rsidRDefault="007B4F40" w:rsidP="007B4F40">
      <w:pPr>
        <w:rPr>
          <w:rFonts w:ascii="TimesNewRoman" w:hAnsi="TimesNewRoman"/>
          <w:color w:val="000000"/>
          <w:sz w:val="20"/>
          <w:szCs w:val="20"/>
          <w:lang w:eastAsia="zh-TW"/>
        </w:rPr>
      </w:pPr>
      <w:r w:rsidRPr="007B4F40">
        <w:rPr>
          <w:rFonts w:ascii="TimesNewRoman" w:hAnsi="TimesNewRoman"/>
          <w:color w:val="000000"/>
          <w:sz w:val="20"/>
          <w:szCs w:val="20"/>
          <w:lang w:eastAsia="zh-TW"/>
        </w:rPr>
        <w:t>MLD, the non-AP MLD and the AP MLD shall operate with all the TIDs mapped to the newly added links</w:t>
      </w:r>
      <w:r w:rsidR="00CE38EC">
        <w:rPr>
          <w:rFonts w:ascii="TimesNewRoman" w:hAnsi="TimesNewRoman"/>
          <w:color w:val="000000"/>
          <w:sz w:val="20"/>
          <w:szCs w:val="20"/>
          <w:lang w:eastAsia="zh-TW"/>
        </w:rPr>
        <w:t xml:space="preserve"> </w:t>
      </w:r>
      <w:ins w:id="439" w:author="Binita Gupta (binitag)" w:date="2024-02-19T20:37:00Z">
        <w:r w:rsidR="00CE38EC">
          <w:rPr>
            <w:rFonts w:ascii="TimesNewRoman" w:hAnsi="TimesNewRoman"/>
            <w:color w:val="000000"/>
            <w:sz w:val="20"/>
            <w:szCs w:val="20"/>
            <w:lang w:eastAsia="zh-TW"/>
          </w:rPr>
          <w:t>(#22332)</w:t>
        </w:r>
        <w:r w:rsidR="00004E62">
          <w:rPr>
            <w:rFonts w:ascii="TimesNewRoman" w:hAnsi="TimesNewRoman"/>
            <w:color w:val="000000"/>
            <w:sz w:val="20"/>
            <w:szCs w:val="20"/>
            <w:lang w:eastAsia="zh-TW"/>
          </w:rPr>
          <w:t xml:space="preserve">both </w:t>
        </w:r>
      </w:ins>
      <w:ins w:id="440" w:author="Binita Gupta (binitag)" w:date="2024-02-19T20:38:00Z">
        <w:r w:rsidR="00CF5247">
          <w:rPr>
            <w:rFonts w:ascii="TimesNewRoman" w:hAnsi="TimesNewRoman"/>
            <w:color w:val="000000"/>
            <w:sz w:val="20"/>
            <w:szCs w:val="20"/>
            <w:lang w:eastAsia="zh-TW"/>
          </w:rPr>
          <w:t>for DL and UL</w:t>
        </w:r>
      </w:ins>
      <w:ins w:id="441" w:author="Binita Gupta (binitag)" w:date="2024-02-19T20:39:00Z">
        <w:r w:rsidR="00CF5247">
          <w:rPr>
            <w:rFonts w:ascii="TimesNewRoman" w:hAnsi="TimesNewRoman"/>
            <w:color w:val="000000"/>
            <w:sz w:val="20"/>
            <w:szCs w:val="20"/>
            <w:lang w:eastAsia="zh-TW"/>
          </w:rPr>
          <w:t xml:space="preserve"> </w:t>
        </w:r>
      </w:ins>
      <w:r w:rsidRPr="007B4F40">
        <w:rPr>
          <w:rFonts w:ascii="TimesNewRoman" w:hAnsi="TimesNewRoman"/>
          <w:color w:val="000000"/>
          <w:sz w:val="20"/>
          <w:szCs w:val="20"/>
          <w:lang w:eastAsia="zh-TW"/>
        </w:rPr>
        <w:t>until a TTLM is updated according to the procedure defined in 35.3.7.2 (TID-To-Link Mapping (TTLM)).</w:t>
      </w:r>
    </w:p>
    <w:p w14:paraId="750ED28B" w14:textId="77777777" w:rsidR="00CC1054" w:rsidRPr="007B4F40" w:rsidRDefault="00CC1054" w:rsidP="007B4F40">
      <w:pPr>
        <w:rPr>
          <w:ins w:id="442" w:author="Binita Gupta (binitag)" w:date="2024-02-17T15:54:00Z"/>
          <w:rFonts w:ascii="TimesNewRoman" w:hAnsi="TimesNewRoman"/>
          <w:color w:val="000000"/>
          <w:sz w:val="20"/>
          <w:szCs w:val="20"/>
          <w:lang w:eastAsia="zh-TW"/>
        </w:rPr>
      </w:pPr>
    </w:p>
    <w:p w14:paraId="20654721" w14:textId="77777777" w:rsidR="00CA57C9" w:rsidRDefault="00CA57C9" w:rsidP="007E1E5A">
      <w:pPr>
        <w:rPr>
          <w:ins w:id="443" w:author="Binita Gupta (binitag)" w:date="2024-02-17T13:06:00Z"/>
          <w:rFonts w:ascii="TimesNewRoman" w:hAnsi="TimesNewRoman"/>
          <w:color w:val="000000"/>
          <w:sz w:val="20"/>
          <w:szCs w:val="20"/>
          <w:lang w:eastAsia="zh-TW"/>
        </w:rPr>
      </w:pPr>
    </w:p>
    <w:p w14:paraId="18A9022A" w14:textId="77777777" w:rsidR="00737479" w:rsidRDefault="00737479" w:rsidP="007E1E5A">
      <w:pPr>
        <w:rPr>
          <w:ins w:id="444" w:author="Binita Gupta (binitag)" w:date="2024-02-17T13:06:00Z"/>
          <w:rFonts w:ascii="TimesNewRoman" w:hAnsi="TimesNewRoman"/>
          <w:color w:val="000000"/>
          <w:sz w:val="20"/>
          <w:szCs w:val="20"/>
          <w:lang w:eastAsia="zh-TW"/>
        </w:rPr>
      </w:pPr>
    </w:p>
    <w:p w14:paraId="7ACDD7DF" w14:textId="29D295C7" w:rsidR="00D61468" w:rsidRDefault="008448DF" w:rsidP="007E1E5A">
      <w:pPr>
        <w:rPr>
          <w:rFonts w:eastAsia="Malgun Gothic"/>
          <w:b/>
          <w:bCs/>
          <w:sz w:val="21"/>
          <w:szCs w:val="22"/>
          <w:lang w:val="en-GB" w:eastAsia="ko-KR"/>
        </w:rPr>
      </w:pPr>
      <w:r w:rsidRPr="008448DF">
        <w:rPr>
          <w:rFonts w:ascii="Calibri" w:hAnsi="Calibri" w:cs="Calibri"/>
          <w:color w:val="000000"/>
          <w:sz w:val="20"/>
          <w:szCs w:val="20"/>
          <w:lang w:eastAsia="zh-TW"/>
        </w:rPr>
        <w:t>﻿</w:t>
      </w:r>
      <w:r w:rsidRPr="008448DF">
        <w:rPr>
          <w:rFonts w:eastAsia="Malgun Gothic"/>
          <w:b/>
          <w:bCs/>
          <w:sz w:val="21"/>
          <w:szCs w:val="22"/>
          <w:lang w:val="en-GB" w:eastAsia="ko-KR"/>
        </w:rPr>
        <w:t>35.3.6.5 AP MLD recommendation for link reconfiguration</w:t>
      </w:r>
    </w:p>
    <w:p w14:paraId="771AF00A" w14:textId="77777777" w:rsidR="008448DF" w:rsidRDefault="008448DF" w:rsidP="007E1E5A">
      <w:pPr>
        <w:rPr>
          <w:rFonts w:eastAsia="Malgun Gothic"/>
          <w:b/>
          <w:bCs/>
          <w:sz w:val="21"/>
          <w:szCs w:val="22"/>
          <w:lang w:val="en-GB" w:eastAsia="ko-KR"/>
        </w:rPr>
      </w:pPr>
    </w:p>
    <w:p w14:paraId="07B21AC9" w14:textId="0DE10BBB" w:rsidR="008448DF" w:rsidRDefault="00806907" w:rsidP="007E1E5A">
      <w:pPr>
        <w:rPr>
          <w:rFonts w:eastAsia="Malgun Gothic"/>
          <w:sz w:val="21"/>
          <w:szCs w:val="22"/>
          <w:lang w:val="en-GB" w:eastAsia="ko-KR"/>
        </w:rPr>
      </w:pPr>
      <w:r w:rsidRPr="00806907">
        <w:rPr>
          <w:rFonts w:eastAsia="Malgun Gothic"/>
          <w:sz w:val="21"/>
          <w:szCs w:val="22"/>
          <w:lang w:val="en-GB" w:eastAsia="ko-KR"/>
        </w:rPr>
        <w:t>…</w:t>
      </w:r>
    </w:p>
    <w:p w14:paraId="6188656A" w14:textId="7E361ED3" w:rsidR="00B8488D" w:rsidRDefault="00B8488D" w:rsidP="007E1E5A">
      <w:pPr>
        <w:rPr>
          <w:rFonts w:ascii="TimesNewRoman" w:hAnsi="TimesNewRoman"/>
          <w:i/>
          <w:iCs/>
          <w:color w:val="000000"/>
          <w:sz w:val="20"/>
          <w:szCs w:val="20"/>
          <w:lang w:eastAsia="zh-TW"/>
        </w:rPr>
      </w:pPr>
    </w:p>
    <w:p w14:paraId="4F57C741" w14:textId="77777777" w:rsidR="00B8488D" w:rsidRDefault="00B8488D" w:rsidP="007E1E5A">
      <w:pPr>
        <w:rPr>
          <w:rFonts w:eastAsia="Malgun Gothic"/>
          <w:sz w:val="21"/>
          <w:szCs w:val="22"/>
          <w:lang w:val="en-GB" w:eastAsia="ko-KR"/>
        </w:rPr>
      </w:pPr>
    </w:p>
    <w:p w14:paraId="53708D2E" w14:textId="77777777" w:rsidR="009A5ADF" w:rsidRPr="009A5ADF" w:rsidRDefault="009A5ADF" w:rsidP="009A5ADF">
      <w:pPr>
        <w:rPr>
          <w:rFonts w:ascii="TimesNewRoman" w:hAnsi="TimesNewRoman"/>
          <w:color w:val="000000"/>
          <w:sz w:val="20"/>
          <w:szCs w:val="20"/>
          <w:lang w:eastAsia="zh-TW"/>
        </w:rPr>
      </w:pPr>
      <w:r w:rsidRPr="009A5ADF">
        <w:rPr>
          <w:rFonts w:ascii="Calibri" w:hAnsi="Calibri" w:cs="Calibri"/>
          <w:sz w:val="20"/>
          <w:szCs w:val="15"/>
        </w:rPr>
        <w:t>﻿</w:t>
      </w:r>
      <w:r w:rsidRPr="009A5ADF">
        <w:rPr>
          <w:rFonts w:ascii="TimesNewRoman" w:hAnsi="TimesNewRoman"/>
          <w:color w:val="000000"/>
          <w:sz w:val="20"/>
          <w:szCs w:val="20"/>
          <w:lang w:eastAsia="zh-TW"/>
        </w:rPr>
        <w:t>In the Link Reconfiguration Notify frame, an AP MLD shall set the MLD MAC Address Present subfield,</w:t>
      </w:r>
    </w:p>
    <w:p w14:paraId="1C7B6FC3" w14:textId="73A8EE2E" w:rsidR="009A5ADF" w:rsidRDefault="009A5ADF" w:rsidP="009A5ADF">
      <w:pPr>
        <w:rPr>
          <w:rFonts w:ascii="TimesNewRoman" w:hAnsi="TimesNewRoman"/>
          <w:color w:val="000000"/>
          <w:sz w:val="20"/>
          <w:szCs w:val="20"/>
          <w:lang w:eastAsia="zh-TW"/>
        </w:rPr>
      </w:pPr>
      <w:r w:rsidRPr="009A5ADF">
        <w:rPr>
          <w:rFonts w:ascii="TimesNewRoman" w:hAnsi="TimesNewRoman"/>
          <w:color w:val="000000"/>
          <w:sz w:val="20"/>
          <w:szCs w:val="20"/>
          <w:lang w:eastAsia="zh-TW"/>
        </w:rPr>
        <w:t>the EML Capabilities Present subfield</w:t>
      </w:r>
      <w:ins w:id="445" w:author="Binita Gupta (binitag)" w:date="2024-02-19T15:13:00Z">
        <w:r w:rsidR="00DC7AD1">
          <w:rPr>
            <w:rFonts w:ascii="TimesNewRoman" w:hAnsi="TimesNewRoman"/>
            <w:color w:val="000000"/>
            <w:sz w:val="20"/>
            <w:szCs w:val="20"/>
            <w:lang w:eastAsia="zh-TW"/>
          </w:rPr>
          <w:t xml:space="preserve">(#22019), </w:t>
        </w:r>
      </w:ins>
      <w:del w:id="446" w:author="Binita Gupta (binitag)" w:date="2024-02-19T15:13:00Z">
        <w:r w:rsidRPr="009A5ADF" w:rsidDel="00DC7AD1">
          <w:rPr>
            <w:rFonts w:ascii="TimesNewRoman" w:hAnsi="TimesNewRoman"/>
            <w:color w:val="000000"/>
            <w:sz w:val="20"/>
            <w:szCs w:val="20"/>
            <w:lang w:eastAsia="zh-TW"/>
          </w:rPr>
          <w:delText xml:space="preserve">and </w:delText>
        </w:r>
      </w:del>
      <w:r w:rsidRPr="009A5ADF">
        <w:rPr>
          <w:rFonts w:ascii="TimesNewRoman" w:hAnsi="TimesNewRoman"/>
          <w:color w:val="000000"/>
          <w:sz w:val="20"/>
          <w:szCs w:val="20"/>
          <w:lang w:eastAsia="zh-TW"/>
        </w:rPr>
        <w:t>the MLD Capabilities And Operations Present subfield</w:t>
      </w:r>
      <w:ins w:id="447" w:author="Binita Gupta (binitag)" w:date="2024-02-19T15:13:00Z">
        <w:r w:rsidR="00DC7AD1">
          <w:rPr>
            <w:rFonts w:ascii="TimesNewRoman" w:hAnsi="TimesNewRoman"/>
            <w:color w:val="000000"/>
            <w:sz w:val="20"/>
            <w:szCs w:val="20"/>
            <w:lang w:eastAsia="zh-TW"/>
          </w:rPr>
          <w:t xml:space="preserve">, </w:t>
        </w:r>
      </w:ins>
      <w:ins w:id="448" w:author="Binita Gupta (binitag)" w:date="2024-02-19T15:16:00Z">
        <w:r w:rsidR="00B02EEC" w:rsidRPr="002837EB">
          <w:rPr>
            <w:rFonts w:ascii="TimesNewRoman" w:hAnsi="TimesNewRoman"/>
            <w:color w:val="000000"/>
            <w:sz w:val="20"/>
            <w:szCs w:val="20"/>
            <w:lang w:eastAsia="zh-TW"/>
          </w:rPr>
          <w:t xml:space="preserve">and </w:t>
        </w:r>
      </w:ins>
      <w:ins w:id="449" w:author="Binita Gupta (binitag)" w:date="2024-02-19T15:15:00Z">
        <w:r w:rsidR="00B663D8" w:rsidRPr="002837EB">
          <w:rPr>
            <w:rFonts w:ascii="TimesNewRoman" w:hAnsi="TimesNewRoman"/>
            <w:color w:val="000000"/>
            <w:sz w:val="20"/>
            <w:szCs w:val="20"/>
            <w:lang w:eastAsia="zh-TW"/>
          </w:rPr>
          <w:t xml:space="preserve">the Extended MLD Capabilities And Operations </w:t>
        </w:r>
      </w:ins>
      <w:ins w:id="450" w:author="Binita Gupta (binitag)" w:date="2024-02-19T15:17:00Z">
        <w:r w:rsidR="002837EB">
          <w:rPr>
            <w:rFonts w:ascii="TimesNewRoman" w:hAnsi="TimesNewRoman"/>
            <w:color w:val="000000"/>
            <w:sz w:val="20"/>
            <w:szCs w:val="20"/>
            <w:lang w:eastAsia="zh-TW"/>
          </w:rPr>
          <w:t xml:space="preserve">Present </w:t>
        </w:r>
      </w:ins>
      <w:ins w:id="451" w:author="Binita Gupta (binitag)" w:date="2024-02-19T15:15:00Z">
        <w:r w:rsidR="00B663D8" w:rsidRPr="002837EB">
          <w:rPr>
            <w:rFonts w:ascii="TimesNewRoman" w:hAnsi="TimesNewRoman"/>
            <w:color w:val="000000"/>
            <w:sz w:val="20"/>
            <w:szCs w:val="20"/>
            <w:lang w:eastAsia="zh-TW"/>
          </w:rPr>
          <w:t>subfield</w:t>
        </w:r>
      </w:ins>
      <w:r w:rsidRPr="009A5ADF">
        <w:rPr>
          <w:rFonts w:ascii="TimesNewRoman" w:hAnsi="TimesNewRoman"/>
          <w:color w:val="000000"/>
          <w:sz w:val="20"/>
          <w:szCs w:val="20"/>
          <w:lang w:eastAsia="zh-TW"/>
        </w:rPr>
        <w:t xml:space="preserve"> to 0 in the</w:t>
      </w:r>
      <w:r w:rsidR="00B02EEC">
        <w:rPr>
          <w:rFonts w:ascii="TimesNewRoman" w:hAnsi="TimesNewRoman"/>
          <w:color w:val="000000"/>
          <w:sz w:val="20"/>
          <w:szCs w:val="20"/>
          <w:lang w:eastAsia="zh-TW"/>
        </w:rPr>
        <w:t xml:space="preserve"> </w:t>
      </w:r>
      <w:r w:rsidRPr="009A5ADF">
        <w:rPr>
          <w:rFonts w:ascii="TimesNewRoman" w:hAnsi="TimesNewRoman"/>
          <w:color w:val="000000"/>
          <w:sz w:val="20"/>
          <w:szCs w:val="20"/>
          <w:lang w:eastAsia="zh-TW"/>
        </w:rPr>
        <w:t>Common Info field of the Reconfiguration Multi-Link element.</w:t>
      </w:r>
    </w:p>
    <w:p w14:paraId="5E8205E6" w14:textId="77777777" w:rsidR="009A5ADF" w:rsidRPr="009A5ADF" w:rsidRDefault="009A5ADF" w:rsidP="009A5ADF">
      <w:pPr>
        <w:rPr>
          <w:rFonts w:ascii="TimesNewRoman" w:hAnsi="TimesNewRoman"/>
          <w:color w:val="000000"/>
          <w:sz w:val="20"/>
          <w:szCs w:val="20"/>
          <w:lang w:eastAsia="zh-TW"/>
        </w:rPr>
      </w:pPr>
    </w:p>
    <w:p w14:paraId="5AC3F79E" w14:textId="68158425" w:rsidR="00806907" w:rsidRPr="00806907" w:rsidRDefault="00806907" w:rsidP="009A5ADF">
      <w:pPr>
        <w:pStyle w:val="BodyText0"/>
        <w:spacing w:line="249" w:lineRule="auto"/>
        <w:ind w:right="157"/>
        <w:jc w:val="both"/>
        <w:rPr>
          <w:sz w:val="20"/>
          <w:szCs w:val="15"/>
        </w:rPr>
      </w:pPr>
      <w:r w:rsidRPr="00806907">
        <w:rPr>
          <w:sz w:val="20"/>
          <w:szCs w:val="15"/>
        </w:rPr>
        <w:t>The</w:t>
      </w:r>
      <w:r w:rsidRPr="00806907">
        <w:rPr>
          <w:spacing w:val="-8"/>
          <w:sz w:val="20"/>
          <w:szCs w:val="15"/>
        </w:rPr>
        <w:t xml:space="preserve"> </w:t>
      </w:r>
      <w:r w:rsidRPr="00806907">
        <w:rPr>
          <w:sz w:val="20"/>
          <w:szCs w:val="15"/>
        </w:rPr>
        <w:t>following</w:t>
      </w:r>
      <w:r w:rsidRPr="00806907">
        <w:rPr>
          <w:spacing w:val="-8"/>
          <w:sz w:val="20"/>
          <w:szCs w:val="15"/>
        </w:rPr>
        <w:t xml:space="preserve"> </w:t>
      </w:r>
      <w:r w:rsidRPr="00806907">
        <w:rPr>
          <w:sz w:val="20"/>
          <w:szCs w:val="15"/>
        </w:rPr>
        <w:t>rules</w:t>
      </w:r>
      <w:r w:rsidRPr="00806907">
        <w:rPr>
          <w:spacing w:val="-8"/>
          <w:sz w:val="20"/>
          <w:szCs w:val="15"/>
        </w:rPr>
        <w:t xml:space="preserve"> </w:t>
      </w:r>
      <w:r w:rsidRPr="00806907">
        <w:rPr>
          <w:sz w:val="20"/>
          <w:szCs w:val="15"/>
        </w:rPr>
        <w:t>apply</w:t>
      </w:r>
      <w:r w:rsidRPr="00806907">
        <w:rPr>
          <w:spacing w:val="-8"/>
          <w:sz w:val="20"/>
          <w:szCs w:val="15"/>
        </w:rPr>
        <w:t xml:space="preserve"> </w:t>
      </w:r>
      <w:r w:rsidRPr="00806907">
        <w:rPr>
          <w:sz w:val="20"/>
          <w:szCs w:val="15"/>
        </w:rPr>
        <w:t>for</w:t>
      </w:r>
      <w:r w:rsidRPr="00806907">
        <w:rPr>
          <w:spacing w:val="-8"/>
          <w:sz w:val="20"/>
          <w:szCs w:val="15"/>
        </w:rPr>
        <w:t xml:space="preserve"> </w:t>
      </w:r>
      <w:r w:rsidRPr="00806907">
        <w:rPr>
          <w:sz w:val="20"/>
          <w:szCs w:val="15"/>
        </w:rPr>
        <w:t>each</w:t>
      </w:r>
      <w:r w:rsidRPr="00806907">
        <w:rPr>
          <w:spacing w:val="-8"/>
          <w:sz w:val="20"/>
          <w:szCs w:val="15"/>
        </w:rPr>
        <w:t xml:space="preserve"> </w:t>
      </w:r>
      <w:r w:rsidRPr="00806907">
        <w:rPr>
          <w:sz w:val="20"/>
          <w:szCs w:val="15"/>
        </w:rPr>
        <w:t>Per-STA</w:t>
      </w:r>
      <w:r w:rsidRPr="00806907">
        <w:rPr>
          <w:spacing w:val="-8"/>
          <w:sz w:val="20"/>
          <w:szCs w:val="15"/>
        </w:rPr>
        <w:t xml:space="preserve"> </w:t>
      </w:r>
      <w:r w:rsidRPr="00806907">
        <w:rPr>
          <w:sz w:val="20"/>
          <w:szCs w:val="15"/>
        </w:rPr>
        <w:t>Profile</w:t>
      </w:r>
      <w:r w:rsidRPr="00806907">
        <w:rPr>
          <w:spacing w:val="-8"/>
          <w:sz w:val="20"/>
          <w:szCs w:val="15"/>
        </w:rPr>
        <w:t xml:space="preserve"> </w:t>
      </w:r>
      <w:r w:rsidRPr="00806907">
        <w:rPr>
          <w:sz w:val="20"/>
          <w:szCs w:val="15"/>
        </w:rPr>
        <w:t>subelement</w:t>
      </w:r>
      <w:r w:rsidRPr="00806907">
        <w:rPr>
          <w:spacing w:val="-8"/>
          <w:sz w:val="20"/>
          <w:szCs w:val="15"/>
        </w:rPr>
        <w:t xml:space="preserve"> </w:t>
      </w:r>
      <w:r w:rsidRPr="00806907">
        <w:rPr>
          <w:sz w:val="20"/>
          <w:szCs w:val="15"/>
        </w:rPr>
        <w:t>contained</w:t>
      </w:r>
      <w:r w:rsidRPr="00806907">
        <w:rPr>
          <w:spacing w:val="-7"/>
          <w:sz w:val="20"/>
          <w:szCs w:val="15"/>
        </w:rPr>
        <w:t xml:space="preserve"> </w:t>
      </w:r>
      <w:r w:rsidRPr="00806907">
        <w:rPr>
          <w:sz w:val="20"/>
          <w:szCs w:val="15"/>
        </w:rPr>
        <w:t>in</w:t>
      </w:r>
      <w:r w:rsidRPr="00806907">
        <w:rPr>
          <w:spacing w:val="-8"/>
          <w:sz w:val="20"/>
          <w:szCs w:val="15"/>
        </w:rPr>
        <w:t xml:space="preserve"> </w:t>
      </w:r>
      <w:r w:rsidRPr="00806907">
        <w:rPr>
          <w:sz w:val="20"/>
          <w:szCs w:val="15"/>
        </w:rPr>
        <w:t>the</w:t>
      </w:r>
      <w:r w:rsidRPr="00806907">
        <w:rPr>
          <w:spacing w:val="-8"/>
          <w:sz w:val="20"/>
          <w:szCs w:val="15"/>
        </w:rPr>
        <w:t xml:space="preserve"> </w:t>
      </w:r>
      <w:r w:rsidRPr="00806907">
        <w:rPr>
          <w:sz w:val="20"/>
          <w:szCs w:val="15"/>
        </w:rPr>
        <w:t>Reconfiguration</w:t>
      </w:r>
      <w:r w:rsidRPr="00806907">
        <w:rPr>
          <w:spacing w:val="-8"/>
          <w:sz w:val="20"/>
          <w:szCs w:val="15"/>
        </w:rPr>
        <w:t xml:space="preserve"> </w:t>
      </w:r>
      <w:r w:rsidRPr="00806907">
        <w:rPr>
          <w:sz w:val="20"/>
          <w:szCs w:val="15"/>
        </w:rPr>
        <w:t>Multi-Link element included in the Link Reconfiguration Notify frame:</w:t>
      </w:r>
    </w:p>
    <w:p w14:paraId="2AFF4862" w14:textId="0D53E1FC" w:rsidR="00806907" w:rsidRDefault="00806907" w:rsidP="00806907">
      <w:pPr>
        <w:pStyle w:val="ListParagraph"/>
        <w:widowControl w:val="0"/>
        <w:numPr>
          <w:ilvl w:val="0"/>
          <w:numId w:val="29"/>
        </w:numPr>
        <w:tabs>
          <w:tab w:val="left" w:pos="759"/>
        </w:tabs>
        <w:autoSpaceDE w:val="0"/>
        <w:autoSpaceDN w:val="0"/>
        <w:spacing w:before="62" w:line="249" w:lineRule="auto"/>
        <w:ind w:left="759" w:right="159"/>
        <w:contextualSpacing w:val="0"/>
        <w:jc w:val="both"/>
        <w:rPr>
          <w:sz w:val="20"/>
        </w:rPr>
      </w:pPr>
      <w:r>
        <w:rPr>
          <w:sz w:val="20"/>
        </w:rPr>
        <w:t xml:space="preserve">If the AP MLD is recommending to add a link </w:t>
      </w:r>
      <w:ins w:id="452" w:author="Binita Gupta (binitag)" w:date="2024-02-18T00:05:00Z">
        <w:r w:rsidR="007C1A7A">
          <w:rPr>
            <w:spacing w:val="-1"/>
            <w:sz w:val="20"/>
          </w:rPr>
          <w:t>(#22075)</w:t>
        </w:r>
      </w:ins>
      <w:del w:id="453" w:author="Binita Gupta (binitag)" w:date="2024-02-18T00:05:00Z">
        <w:r w:rsidDel="007C1A7A">
          <w:rPr>
            <w:sz w:val="20"/>
          </w:rPr>
          <w:delText xml:space="preserve">in </w:delText>
        </w:r>
      </w:del>
      <w:ins w:id="454" w:author="Binita Gupta (binitag)" w:date="2024-02-18T00:05:00Z">
        <w:r w:rsidR="007C1A7A">
          <w:rPr>
            <w:sz w:val="20"/>
          </w:rPr>
          <w:t xml:space="preserve">to </w:t>
        </w:r>
      </w:ins>
      <w:r>
        <w:rPr>
          <w:sz w:val="20"/>
        </w:rPr>
        <w:t>the ML</w:t>
      </w:r>
      <w:r>
        <w:rPr>
          <w:spacing w:val="-1"/>
          <w:sz w:val="20"/>
        </w:rPr>
        <w:t xml:space="preserve"> </w:t>
      </w:r>
      <w:r>
        <w:rPr>
          <w:sz w:val="20"/>
        </w:rPr>
        <w:t>setup, it shall set the fields in the Per-STA Profile subelement as follows:</w:t>
      </w:r>
    </w:p>
    <w:p w14:paraId="1E88A53B" w14:textId="77777777" w:rsidR="00806907" w:rsidRDefault="00806907" w:rsidP="00806907">
      <w:pPr>
        <w:pStyle w:val="ListParagraph"/>
        <w:widowControl w:val="0"/>
        <w:numPr>
          <w:ilvl w:val="1"/>
          <w:numId w:val="29"/>
        </w:numPr>
        <w:tabs>
          <w:tab w:val="left" w:pos="1080"/>
        </w:tabs>
        <w:autoSpaceDE w:val="0"/>
        <w:autoSpaceDN w:val="0"/>
        <w:spacing w:before="61" w:line="249" w:lineRule="auto"/>
        <w:ind w:right="157"/>
        <w:contextualSpacing w:val="0"/>
        <w:jc w:val="both"/>
        <w:rPr>
          <w:sz w:val="20"/>
        </w:rPr>
      </w:pPr>
      <w:r>
        <w:rPr>
          <w:sz w:val="20"/>
        </w:rPr>
        <w:t>The</w:t>
      </w:r>
      <w:r>
        <w:rPr>
          <w:spacing w:val="-2"/>
          <w:sz w:val="20"/>
        </w:rPr>
        <w:t xml:space="preserve"> </w:t>
      </w:r>
      <w:r>
        <w:rPr>
          <w:sz w:val="20"/>
        </w:rPr>
        <w:t>Link</w:t>
      </w:r>
      <w:r>
        <w:rPr>
          <w:spacing w:val="-2"/>
          <w:sz w:val="20"/>
        </w:rPr>
        <w:t xml:space="preserve"> </w:t>
      </w:r>
      <w:r>
        <w:rPr>
          <w:sz w:val="20"/>
        </w:rPr>
        <w:t>ID</w:t>
      </w:r>
      <w:r>
        <w:rPr>
          <w:spacing w:val="-2"/>
          <w:sz w:val="20"/>
        </w:rPr>
        <w:t xml:space="preserve"> </w:t>
      </w:r>
      <w:r>
        <w:rPr>
          <w:sz w:val="20"/>
        </w:rPr>
        <w:t>subfield</w:t>
      </w:r>
      <w:r>
        <w:rPr>
          <w:spacing w:val="-2"/>
          <w:sz w:val="20"/>
        </w:rPr>
        <w:t xml:space="preserve"> </w:t>
      </w:r>
      <w:r>
        <w:rPr>
          <w:sz w:val="20"/>
        </w:rPr>
        <w:t>shall</w:t>
      </w:r>
      <w:r>
        <w:rPr>
          <w:spacing w:val="-2"/>
          <w:sz w:val="20"/>
        </w:rPr>
        <w:t xml:space="preserve"> </w:t>
      </w:r>
      <w:r>
        <w:rPr>
          <w:sz w:val="20"/>
        </w:rPr>
        <w:t>be</w:t>
      </w:r>
      <w:r>
        <w:rPr>
          <w:spacing w:val="-2"/>
          <w:sz w:val="20"/>
        </w:rPr>
        <w:t xml:space="preserve"> </w:t>
      </w:r>
      <w:r>
        <w:rPr>
          <w:sz w:val="20"/>
        </w:rPr>
        <w:t>set</w:t>
      </w:r>
      <w:r>
        <w:rPr>
          <w:spacing w:val="-2"/>
          <w:sz w:val="20"/>
        </w:rPr>
        <w:t xml:space="preserve"> </w:t>
      </w:r>
      <w:r>
        <w:rPr>
          <w:sz w:val="20"/>
        </w:rPr>
        <w:t>to</w:t>
      </w:r>
      <w:r>
        <w:rPr>
          <w:spacing w:val="-2"/>
          <w:sz w:val="20"/>
        </w:rPr>
        <w:t xml:space="preserve"> </w:t>
      </w:r>
      <w:r>
        <w:rPr>
          <w:sz w:val="20"/>
        </w:rPr>
        <w:t>the</w:t>
      </w:r>
      <w:r>
        <w:rPr>
          <w:spacing w:val="-2"/>
          <w:sz w:val="20"/>
        </w:rPr>
        <w:t xml:space="preserve"> </w:t>
      </w:r>
      <w:r>
        <w:rPr>
          <w:sz w:val="20"/>
        </w:rPr>
        <w:t>link</w:t>
      </w:r>
      <w:r>
        <w:rPr>
          <w:spacing w:val="-2"/>
          <w:sz w:val="20"/>
        </w:rPr>
        <w:t xml:space="preserve"> </w:t>
      </w:r>
      <w:r>
        <w:rPr>
          <w:sz w:val="20"/>
        </w:rPr>
        <w:t>identifier</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AP</w:t>
      </w:r>
      <w:r>
        <w:rPr>
          <w:spacing w:val="-2"/>
          <w:sz w:val="20"/>
        </w:rPr>
        <w:t xml:space="preserve"> </w:t>
      </w:r>
      <w:r>
        <w:rPr>
          <w:sz w:val="20"/>
        </w:rPr>
        <w:t>affiliated</w:t>
      </w:r>
      <w:r>
        <w:rPr>
          <w:spacing w:val="-2"/>
          <w:sz w:val="20"/>
        </w:rPr>
        <w:t xml:space="preserve"> </w:t>
      </w:r>
      <w:r>
        <w:rPr>
          <w:sz w:val="20"/>
        </w:rPr>
        <w:t>with</w:t>
      </w:r>
      <w:r>
        <w:rPr>
          <w:spacing w:val="-2"/>
          <w:sz w:val="20"/>
        </w:rPr>
        <w:t xml:space="preserve"> </w:t>
      </w:r>
      <w:r>
        <w:rPr>
          <w:sz w:val="20"/>
        </w:rPr>
        <w:t>the</w:t>
      </w:r>
      <w:r>
        <w:rPr>
          <w:spacing w:val="-2"/>
          <w:sz w:val="20"/>
        </w:rPr>
        <w:t xml:space="preserve"> </w:t>
      </w:r>
      <w:r>
        <w:rPr>
          <w:sz w:val="20"/>
        </w:rPr>
        <w:t>AP</w:t>
      </w:r>
      <w:r>
        <w:rPr>
          <w:spacing w:val="-2"/>
          <w:sz w:val="20"/>
        </w:rPr>
        <w:t xml:space="preserve"> </w:t>
      </w:r>
      <w:r>
        <w:rPr>
          <w:sz w:val="20"/>
        </w:rPr>
        <w:t>MLD</w:t>
      </w:r>
      <w:r>
        <w:rPr>
          <w:spacing w:val="-2"/>
          <w:sz w:val="20"/>
        </w:rPr>
        <w:t xml:space="preserve"> </w:t>
      </w:r>
      <w:r>
        <w:rPr>
          <w:sz w:val="20"/>
        </w:rPr>
        <w:t>that is</w:t>
      </w:r>
      <w:r>
        <w:rPr>
          <w:spacing w:val="-6"/>
          <w:sz w:val="20"/>
        </w:rPr>
        <w:t xml:space="preserve"> </w:t>
      </w:r>
      <w:r>
        <w:rPr>
          <w:sz w:val="20"/>
        </w:rPr>
        <w:t>operating</w:t>
      </w:r>
      <w:r>
        <w:rPr>
          <w:spacing w:val="-4"/>
          <w:sz w:val="20"/>
        </w:rPr>
        <w:t xml:space="preserve"> </w:t>
      </w:r>
      <w:r>
        <w:rPr>
          <w:sz w:val="20"/>
        </w:rPr>
        <w:t>on</w:t>
      </w:r>
      <w:r>
        <w:rPr>
          <w:spacing w:val="-5"/>
          <w:sz w:val="20"/>
        </w:rPr>
        <w:t xml:space="preserve"> </w:t>
      </w:r>
      <w:r>
        <w:rPr>
          <w:sz w:val="20"/>
        </w:rPr>
        <w:t>the</w:t>
      </w:r>
      <w:r>
        <w:rPr>
          <w:spacing w:val="-6"/>
          <w:sz w:val="20"/>
        </w:rPr>
        <w:t xml:space="preserve"> </w:t>
      </w:r>
      <w:r>
        <w:rPr>
          <w:sz w:val="20"/>
        </w:rPr>
        <w:t>link</w:t>
      </w:r>
      <w:r>
        <w:rPr>
          <w:spacing w:val="-4"/>
          <w:sz w:val="20"/>
        </w:rPr>
        <w:t xml:space="preserve"> </w:t>
      </w:r>
      <w:r>
        <w:rPr>
          <w:sz w:val="20"/>
        </w:rPr>
        <w:t>that</w:t>
      </w:r>
      <w:r>
        <w:rPr>
          <w:spacing w:val="-6"/>
          <w:sz w:val="20"/>
        </w:rPr>
        <w:t xml:space="preserve"> </w:t>
      </w:r>
      <w:r>
        <w:rPr>
          <w:sz w:val="20"/>
        </w:rPr>
        <w:t>the</w:t>
      </w:r>
      <w:r>
        <w:rPr>
          <w:spacing w:val="-4"/>
          <w:sz w:val="20"/>
        </w:rPr>
        <w:t xml:space="preserve"> </w:t>
      </w:r>
      <w:r>
        <w:rPr>
          <w:sz w:val="20"/>
        </w:rPr>
        <w:t>AP</w:t>
      </w:r>
      <w:r>
        <w:rPr>
          <w:spacing w:val="-4"/>
          <w:sz w:val="20"/>
        </w:rPr>
        <w:t xml:space="preserve"> </w:t>
      </w:r>
      <w:r>
        <w:rPr>
          <w:sz w:val="20"/>
        </w:rPr>
        <w:t>MLD</w:t>
      </w:r>
      <w:r>
        <w:rPr>
          <w:spacing w:val="-4"/>
          <w:sz w:val="20"/>
        </w:rPr>
        <w:t xml:space="preserve"> </w:t>
      </w:r>
      <w:r>
        <w:rPr>
          <w:sz w:val="20"/>
        </w:rPr>
        <w:t>is</w:t>
      </w:r>
      <w:r>
        <w:rPr>
          <w:spacing w:val="-5"/>
          <w:sz w:val="20"/>
        </w:rPr>
        <w:t xml:space="preserve"> </w:t>
      </w:r>
      <w:r>
        <w:rPr>
          <w:sz w:val="20"/>
        </w:rPr>
        <w:t>recommending</w:t>
      </w:r>
      <w:r>
        <w:rPr>
          <w:spacing w:val="-5"/>
          <w:sz w:val="20"/>
        </w:rPr>
        <w:t xml:space="preserve"> </w:t>
      </w:r>
      <w:r>
        <w:rPr>
          <w:sz w:val="20"/>
        </w:rPr>
        <w:t>to</w:t>
      </w:r>
      <w:r>
        <w:rPr>
          <w:spacing w:val="-5"/>
          <w:sz w:val="20"/>
        </w:rPr>
        <w:t xml:space="preserve"> </w:t>
      </w:r>
      <w:r>
        <w:rPr>
          <w:sz w:val="20"/>
        </w:rPr>
        <w:t>add</w:t>
      </w:r>
      <w:r>
        <w:rPr>
          <w:spacing w:val="-6"/>
          <w:sz w:val="20"/>
        </w:rPr>
        <w:t xml:space="preserve"> </w:t>
      </w:r>
      <w:r>
        <w:rPr>
          <w:sz w:val="20"/>
        </w:rPr>
        <w:t>to</w:t>
      </w:r>
      <w:r>
        <w:rPr>
          <w:spacing w:val="-4"/>
          <w:sz w:val="20"/>
        </w:rPr>
        <w:t xml:space="preserve"> </w:t>
      </w:r>
      <w:r>
        <w:rPr>
          <w:sz w:val="20"/>
        </w:rPr>
        <w:t>the</w:t>
      </w:r>
      <w:r>
        <w:rPr>
          <w:spacing w:val="-4"/>
          <w:sz w:val="20"/>
        </w:rPr>
        <w:t xml:space="preserve"> </w:t>
      </w:r>
      <w:r>
        <w:rPr>
          <w:sz w:val="20"/>
        </w:rPr>
        <w:t>ML</w:t>
      </w:r>
      <w:r>
        <w:rPr>
          <w:spacing w:val="-5"/>
          <w:sz w:val="20"/>
        </w:rPr>
        <w:t xml:space="preserve"> </w:t>
      </w:r>
      <w:r>
        <w:rPr>
          <w:sz w:val="20"/>
        </w:rPr>
        <w:t>setup</w:t>
      </w:r>
      <w:r>
        <w:rPr>
          <w:spacing w:val="-6"/>
          <w:sz w:val="20"/>
        </w:rPr>
        <w:t xml:space="preserve"> </w:t>
      </w:r>
      <w:r>
        <w:rPr>
          <w:sz w:val="20"/>
        </w:rPr>
        <w:t>of</w:t>
      </w:r>
      <w:r>
        <w:rPr>
          <w:spacing w:val="-5"/>
          <w:sz w:val="20"/>
        </w:rPr>
        <w:t xml:space="preserve"> </w:t>
      </w:r>
      <w:r>
        <w:rPr>
          <w:sz w:val="20"/>
        </w:rPr>
        <w:t>the</w:t>
      </w:r>
      <w:r>
        <w:rPr>
          <w:spacing w:val="-4"/>
          <w:sz w:val="20"/>
        </w:rPr>
        <w:t xml:space="preserve"> </w:t>
      </w:r>
      <w:r>
        <w:rPr>
          <w:sz w:val="20"/>
        </w:rPr>
        <w:t xml:space="preserve">non-AP </w:t>
      </w:r>
      <w:r>
        <w:rPr>
          <w:spacing w:val="-4"/>
          <w:sz w:val="20"/>
        </w:rPr>
        <w:t>MLD.</w:t>
      </w:r>
    </w:p>
    <w:p w14:paraId="7B3782CD" w14:textId="1ED74CDD" w:rsidR="00806907" w:rsidRDefault="00806907" w:rsidP="00806907">
      <w:pPr>
        <w:pStyle w:val="ListParagraph"/>
        <w:widowControl w:val="0"/>
        <w:numPr>
          <w:ilvl w:val="1"/>
          <w:numId w:val="29"/>
        </w:numPr>
        <w:tabs>
          <w:tab w:val="left" w:pos="1080"/>
        </w:tabs>
        <w:autoSpaceDE w:val="0"/>
        <w:autoSpaceDN w:val="0"/>
        <w:spacing w:before="3" w:line="249" w:lineRule="auto"/>
        <w:ind w:right="159"/>
        <w:contextualSpacing w:val="0"/>
        <w:jc w:val="both"/>
        <w:rPr>
          <w:sz w:val="20"/>
        </w:rPr>
      </w:pPr>
      <w:r>
        <w:rPr>
          <w:sz w:val="20"/>
        </w:rPr>
        <w:t>The</w:t>
      </w:r>
      <w:r>
        <w:rPr>
          <w:spacing w:val="-2"/>
          <w:sz w:val="20"/>
        </w:rPr>
        <w:t xml:space="preserve"> </w:t>
      </w:r>
      <w:r>
        <w:rPr>
          <w:sz w:val="20"/>
        </w:rPr>
        <w:t>Complete</w:t>
      </w:r>
      <w:r>
        <w:rPr>
          <w:spacing w:val="-2"/>
          <w:sz w:val="20"/>
        </w:rPr>
        <w:t xml:space="preserve"> </w:t>
      </w:r>
      <w:r>
        <w:rPr>
          <w:sz w:val="20"/>
        </w:rPr>
        <w:t>Profile</w:t>
      </w:r>
      <w:r>
        <w:rPr>
          <w:spacing w:val="-3"/>
          <w:sz w:val="20"/>
        </w:rPr>
        <w:t xml:space="preserve"> </w:t>
      </w:r>
      <w:r>
        <w:rPr>
          <w:sz w:val="20"/>
        </w:rPr>
        <w:t>subfield,</w:t>
      </w:r>
      <w:r>
        <w:rPr>
          <w:spacing w:val="-1"/>
          <w:sz w:val="20"/>
        </w:rPr>
        <w:t xml:space="preserve"> </w:t>
      </w:r>
      <w:r>
        <w:rPr>
          <w:sz w:val="20"/>
        </w:rPr>
        <w:t>the</w:t>
      </w:r>
      <w:r>
        <w:rPr>
          <w:spacing w:val="-1"/>
          <w:sz w:val="20"/>
        </w:rPr>
        <w:t xml:space="preserve"> </w:t>
      </w:r>
      <w:r>
        <w:rPr>
          <w:sz w:val="20"/>
        </w:rPr>
        <w:t>STA</w:t>
      </w:r>
      <w:r>
        <w:rPr>
          <w:spacing w:val="-3"/>
          <w:sz w:val="20"/>
        </w:rPr>
        <w:t xml:space="preserve"> </w:t>
      </w:r>
      <w:r>
        <w:rPr>
          <w:sz w:val="20"/>
        </w:rPr>
        <w:t>MAC</w:t>
      </w:r>
      <w:r>
        <w:rPr>
          <w:spacing w:val="-3"/>
          <w:sz w:val="20"/>
        </w:rPr>
        <w:t xml:space="preserve"> </w:t>
      </w:r>
      <w:r>
        <w:rPr>
          <w:sz w:val="20"/>
        </w:rPr>
        <w:t>Address</w:t>
      </w:r>
      <w:r>
        <w:rPr>
          <w:spacing w:val="-3"/>
          <w:sz w:val="20"/>
        </w:rPr>
        <w:t xml:space="preserve"> </w:t>
      </w:r>
      <w:r>
        <w:rPr>
          <w:sz w:val="20"/>
        </w:rPr>
        <w:t>Present</w:t>
      </w:r>
      <w:r>
        <w:rPr>
          <w:spacing w:val="-2"/>
          <w:sz w:val="20"/>
        </w:rPr>
        <w:t xml:space="preserve"> </w:t>
      </w:r>
      <w:r>
        <w:rPr>
          <w:sz w:val="20"/>
        </w:rPr>
        <w:t>subfield,</w:t>
      </w:r>
      <w:r>
        <w:rPr>
          <w:spacing w:val="-1"/>
          <w:sz w:val="20"/>
        </w:rPr>
        <w:t xml:space="preserve"> </w:t>
      </w:r>
      <w:r>
        <w:rPr>
          <w:sz w:val="20"/>
        </w:rPr>
        <w:t>the</w:t>
      </w:r>
      <w:r>
        <w:rPr>
          <w:spacing w:val="-1"/>
          <w:sz w:val="20"/>
        </w:rPr>
        <w:t xml:space="preserve"> </w:t>
      </w:r>
      <w:r>
        <w:rPr>
          <w:sz w:val="20"/>
        </w:rPr>
        <w:t>AP</w:t>
      </w:r>
      <w:r>
        <w:rPr>
          <w:spacing w:val="-3"/>
          <w:sz w:val="20"/>
        </w:rPr>
        <w:t xml:space="preserve"> </w:t>
      </w:r>
      <w:r>
        <w:rPr>
          <w:sz w:val="20"/>
        </w:rPr>
        <w:t>Removal</w:t>
      </w:r>
      <w:r>
        <w:rPr>
          <w:spacing w:val="-1"/>
          <w:sz w:val="20"/>
        </w:rPr>
        <w:t xml:space="preserve"> </w:t>
      </w:r>
      <w:r>
        <w:rPr>
          <w:sz w:val="20"/>
        </w:rPr>
        <w:t xml:space="preserve">Timer Present subfield, </w:t>
      </w:r>
      <w:ins w:id="455" w:author="Binita Gupta (binitag)" w:date="2024-02-17T23:34:00Z">
        <w:r w:rsidR="00942677">
          <w:rPr>
            <w:sz w:val="20"/>
          </w:rPr>
          <w:t>(#22331)</w:t>
        </w:r>
      </w:ins>
      <w:del w:id="456" w:author="Binita Gupta (binitag)" w:date="2024-02-17T23:33:00Z">
        <w:r w:rsidDel="00942677">
          <w:rPr>
            <w:sz w:val="20"/>
          </w:rPr>
          <w:delText xml:space="preserve">and </w:delText>
        </w:r>
      </w:del>
      <w:r>
        <w:rPr>
          <w:sz w:val="20"/>
        </w:rPr>
        <w:t>the Operation Parameters Present subfield</w:t>
      </w:r>
      <w:ins w:id="457" w:author="Binita Gupta (binitag)" w:date="2024-02-17T23:33:00Z">
        <w:r w:rsidR="00942677">
          <w:rPr>
            <w:sz w:val="20"/>
          </w:rPr>
          <w:t>,</w:t>
        </w:r>
      </w:ins>
      <w:r>
        <w:rPr>
          <w:sz w:val="20"/>
        </w:rPr>
        <w:t xml:space="preserve"> </w:t>
      </w:r>
      <w:ins w:id="458" w:author="Binita Gupta (binitag)" w:date="2024-02-17T23:33:00Z">
        <w:r w:rsidR="00881C4A">
          <w:rPr>
            <w:sz w:val="20"/>
          </w:rPr>
          <w:t xml:space="preserve">and the NSTR Indication Bitmap Present subfield </w:t>
        </w:r>
      </w:ins>
      <w:r>
        <w:rPr>
          <w:sz w:val="20"/>
        </w:rPr>
        <w:t>shall be set to 0.</w:t>
      </w:r>
    </w:p>
    <w:p w14:paraId="1BA1DF6C" w14:textId="77777777" w:rsidR="00806907" w:rsidRDefault="00806907" w:rsidP="00806907">
      <w:pPr>
        <w:pStyle w:val="ListParagraph"/>
        <w:widowControl w:val="0"/>
        <w:numPr>
          <w:ilvl w:val="1"/>
          <w:numId w:val="29"/>
        </w:numPr>
        <w:tabs>
          <w:tab w:val="left" w:pos="1079"/>
        </w:tabs>
        <w:autoSpaceDE w:val="0"/>
        <w:autoSpaceDN w:val="0"/>
        <w:spacing w:before="1"/>
        <w:ind w:left="1079" w:hanging="280"/>
        <w:contextualSpacing w:val="0"/>
        <w:jc w:val="both"/>
        <w:rPr>
          <w:sz w:val="20"/>
        </w:rPr>
      </w:pPr>
      <w:r>
        <w:rPr>
          <w:sz w:val="20"/>
        </w:rPr>
        <w:t>The</w:t>
      </w:r>
      <w:r>
        <w:rPr>
          <w:spacing w:val="-7"/>
          <w:sz w:val="20"/>
        </w:rPr>
        <w:t xml:space="preserve"> </w:t>
      </w:r>
      <w:r>
        <w:rPr>
          <w:sz w:val="20"/>
        </w:rPr>
        <w:t>Reconfiguration</w:t>
      </w:r>
      <w:r>
        <w:rPr>
          <w:spacing w:val="-6"/>
          <w:sz w:val="20"/>
        </w:rPr>
        <w:t xml:space="preserve"> </w:t>
      </w:r>
      <w:r>
        <w:rPr>
          <w:sz w:val="20"/>
        </w:rPr>
        <w:t>Operation</w:t>
      </w:r>
      <w:r>
        <w:rPr>
          <w:spacing w:val="-6"/>
          <w:sz w:val="20"/>
        </w:rPr>
        <w:t xml:space="preserve"> </w:t>
      </w:r>
      <w:r>
        <w:rPr>
          <w:sz w:val="20"/>
        </w:rPr>
        <w:t>Type</w:t>
      </w:r>
      <w:r>
        <w:rPr>
          <w:spacing w:val="-5"/>
          <w:sz w:val="20"/>
        </w:rPr>
        <w:t xml:space="preserve"> </w:t>
      </w:r>
      <w:r>
        <w:rPr>
          <w:sz w:val="20"/>
        </w:rPr>
        <w:t>subfield</w:t>
      </w:r>
      <w:r>
        <w:rPr>
          <w:spacing w:val="-6"/>
          <w:sz w:val="20"/>
        </w:rPr>
        <w:t xml:space="preserve"> </w:t>
      </w:r>
      <w:r>
        <w:rPr>
          <w:sz w:val="20"/>
        </w:rPr>
        <w:t>shall</w:t>
      </w:r>
      <w:r>
        <w:rPr>
          <w:spacing w:val="-5"/>
          <w:sz w:val="20"/>
        </w:rPr>
        <w:t xml:space="preserve"> </w:t>
      </w:r>
      <w:r>
        <w:rPr>
          <w:sz w:val="20"/>
        </w:rPr>
        <w:t>be</w:t>
      </w:r>
      <w:r>
        <w:rPr>
          <w:spacing w:val="-7"/>
          <w:sz w:val="20"/>
        </w:rPr>
        <w:t xml:space="preserve"> </w:t>
      </w:r>
      <w:r>
        <w:rPr>
          <w:sz w:val="20"/>
        </w:rPr>
        <w:t>set</w:t>
      </w:r>
      <w:r>
        <w:rPr>
          <w:spacing w:val="-5"/>
          <w:sz w:val="20"/>
        </w:rPr>
        <w:t xml:space="preserve"> </w:t>
      </w:r>
      <w:r>
        <w:rPr>
          <w:sz w:val="20"/>
        </w:rPr>
        <w:t>to</w:t>
      </w:r>
      <w:r>
        <w:rPr>
          <w:spacing w:val="-6"/>
          <w:sz w:val="20"/>
        </w:rPr>
        <w:t xml:space="preserve"> </w:t>
      </w:r>
      <w:r>
        <w:rPr>
          <w:spacing w:val="-5"/>
          <w:sz w:val="20"/>
        </w:rPr>
        <w:t>2.</w:t>
      </w:r>
    </w:p>
    <w:p w14:paraId="2C04E9C2" w14:textId="73D87CEB" w:rsidR="00806907" w:rsidRDefault="00806907" w:rsidP="00806907">
      <w:pPr>
        <w:pStyle w:val="ListParagraph"/>
        <w:widowControl w:val="0"/>
        <w:numPr>
          <w:ilvl w:val="0"/>
          <w:numId w:val="29"/>
        </w:numPr>
        <w:tabs>
          <w:tab w:val="left" w:pos="759"/>
        </w:tabs>
        <w:autoSpaceDE w:val="0"/>
        <w:autoSpaceDN w:val="0"/>
        <w:spacing w:before="70" w:line="249" w:lineRule="auto"/>
        <w:ind w:left="759" w:right="157"/>
        <w:contextualSpacing w:val="0"/>
        <w:jc w:val="both"/>
        <w:rPr>
          <w:sz w:val="20"/>
        </w:rPr>
      </w:pPr>
      <w:r>
        <w:rPr>
          <w:sz w:val="20"/>
        </w:rPr>
        <w:t xml:space="preserve">If the AP MLD is recommending to delete a link </w:t>
      </w:r>
      <w:ins w:id="459" w:author="Binita Gupta (binitag)" w:date="2024-02-17T15:48:00Z">
        <w:r w:rsidR="007C1A7A">
          <w:rPr>
            <w:spacing w:val="-1"/>
            <w:sz w:val="20"/>
          </w:rPr>
          <w:t>(#22075)</w:t>
        </w:r>
      </w:ins>
      <w:del w:id="460" w:author="Binita Gupta (binitag)" w:date="2024-02-18T00:05:00Z">
        <w:r w:rsidDel="007C1A7A">
          <w:rPr>
            <w:sz w:val="20"/>
          </w:rPr>
          <w:delText xml:space="preserve">in </w:delText>
        </w:r>
      </w:del>
      <w:ins w:id="461" w:author="Binita Gupta (binitag)" w:date="2024-02-18T00:05:00Z">
        <w:r w:rsidR="007C1A7A">
          <w:rPr>
            <w:sz w:val="20"/>
          </w:rPr>
          <w:t xml:space="preserve">from </w:t>
        </w:r>
      </w:ins>
      <w:r>
        <w:rPr>
          <w:sz w:val="20"/>
        </w:rPr>
        <w:t>the ML setup, it shall set the fields in the Per- STA Profile subelement as follows:</w:t>
      </w:r>
    </w:p>
    <w:p w14:paraId="538881CE" w14:textId="2496E002" w:rsidR="00806907" w:rsidRDefault="00806907" w:rsidP="00806907">
      <w:pPr>
        <w:pStyle w:val="ListParagraph"/>
        <w:widowControl w:val="0"/>
        <w:numPr>
          <w:ilvl w:val="1"/>
          <w:numId w:val="29"/>
        </w:numPr>
        <w:tabs>
          <w:tab w:val="left" w:pos="1080"/>
        </w:tabs>
        <w:autoSpaceDE w:val="0"/>
        <w:autoSpaceDN w:val="0"/>
        <w:spacing w:before="62" w:line="249" w:lineRule="auto"/>
        <w:ind w:right="157"/>
        <w:contextualSpacing w:val="0"/>
        <w:jc w:val="both"/>
        <w:rPr>
          <w:sz w:val="20"/>
        </w:rPr>
      </w:pPr>
      <w:r>
        <w:rPr>
          <w:sz w:val="20"/>
        </w:rPr>
        <w:t>The</w:t>
      </w:r>
      <w:r>
        <w:rPr>
          <w:spacing w:val="-2"/>
          <w:sz w:val="20"/>
        </w:rPr>
        <w:t xml:space="preserve"> </w:t>
      </w:r>
      <w:r>
        <w:rPr>
          <w:sz w:val="20"/>
        </w:rPr>
        <w:t>Link</w:t>
      </w:r>
      <w:r>
        <w:rPr>
          <w:spacing w:val="-2"/>
          <w:sz w:val="20"/>
        </w:rPr>
        <w:t xml:space="preserve"> </w:t>
      </w:r>
      <w:r>
        <w:rPr>
          <w:sz w:val="20"/>
        </w:rPr>
        <w:t>ID</w:t>
      </w:r>
      <w:r>
        <w:rPr>
          <w:spacing w:val="-2"/>
          <w:sz w:val="20"/>
        </w:rPr>
        <w:t xml:space="preserve"> </w:t>
      </w:r>
      <w:r>
        <w:rPr>
          <w:sz w:val="20"/>
        </w:rPr>
        <w:t>subfield</w:t>
      </w:r>
      <w:r>
        <w:rPr>
          <w:spacing w:val="-2"/>
          <w:sz w:val="20"/>
        </w:rPr>
        <w:t xml:space="preserve"> </w:t>
      </w:r>
      <w:r>
        <w:rPr>
          <w:sz w:val="20"/>
        </w:rPr>
        <w:t>shall</w:t>
      </w:r>
      <w:r>
        <w:rPr>
          <w:spacing w:val="-2"/>
          <w:sz w:val="20"/>
        </w:rPr>
        <w:t xml:space="preserve"> </w:t>
      </w:r>
      <w:r>
        <w:rPr>
          <w:sz w:val="20"/>
        </w:rPr>
        <w:t>be</w:t>
      </w:r>
      <w:r>
        <w:rPr>
          <w:spacing w:val="-2"/>
          <w:sz w:val="20"/>
        </w:rPr>
        <w:t xml:space="preserve"> </w:t>
      </w:r>
      <w:r>
        <w:rPr>
          <w:sz w:val="20"/>
        </w:rPr>
        <w:t>set</w:t>
      </w:r>
      <w:r>
        <w:rPr>
          <w:spacing w:val="-2"/>
          <w:sz w:val="20"/>
        </w:rPr>
        <w:t xml:space="preserve"> </w:t>
      </w:r>
      <w:r>
        <w:rPr>
          <w:sz w:val="20"/>
        </w:rPr>
        <w:t>to</w:t>
      </w:r>
      <w:r>
        <w:rPr>
          <w:spacing w:val="-2"/>
          <w:sz w:val="20"/>
        </w:rPr>
        <w:t xml:space="preserve"> </w:t>
      </w:r>
      <w:r>
        <w:rPr>
          <w:sz w:val="20"/>
        </w:rPr>
        <w:t>the</w:t>
      </w:r>
      <w:r>
        <w:rPr>
          <w:spacing w:val="-2"/>
          <w:sz w:val="20"/>
        </w:rPr>
        <w:t xml:space="preserve"> </w:t>
      </w:r>
      <w:r>
        <w:rPr>
          <w:sz w:val="20"/>
        </w:rPr>
        <w:t>link</w:t>
      </w:r>
      <w:r>
        <w:rPr>
          <w:spacing w:val="-2"/>
          <w:sz w:val="20"/>
        </w:rPr>
        <w:t xml:space="preserve"> </w:t>
      </w:r>
      <w:r>
        <w:rPr>
          <w:sz w:val="20"/>
        </w:rPr>
        <w:t>identifier</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AP</w:t>
      </w:r>
      <w:r>
        <w:rPr>
          <w:spacing w:val="-2"/>
          <w:sz w:val="20"/>
        </w:rPr>
        <w:t xml:space="preserve"> </w:t>
      </w:r>
      <w:r>
        <w:rPr>
          <w:sz w:val="20"/>
        </w:rPr>
        <w:t>affiliated</w:t>
      </w:r>
      <w:r>
        <w:rPr>
          <w:spacing w:val="-2"/>
          <w:sz w:val="20"/>
        </w:rPr>
        <w:t xml:space="preserve"> </w:t>
      </w:r>
      <w:r>
        <w:rPr>
          <w:sz w:val="20"/>
        </w:rPr>
        <w:t>with</w:t>
      </w:r>
      <w:r>
        <w:rPr>
          <w:spacing w:val="-2"/>
          <w:sz w:val="20"/>
        </w:rPr>
        <w:t xml:space="preserve"> </w:t>
      </w:r>
      <w:r>
        <w:rPr>
          <w:sz w:val="20"/>
        </w:rPr>
        <w:t>the</w:t>
      </w:r>
      <w:r>
        <w:rPr>
          <w:spacing w:val="-2"/>
          <w:sz w:val="20"/>
        </w:rPr>
        <w:t xml:space="preserve"> </w:t>
      </w:r>
      <w:r>
        <w:rPr>
          <w:sz w:val="20"/>
        </w:rPr>
        <w:t>AP</w:t>
      </w:r>
      <w:r>
        <w:rPr>
          <w:spacing w:val="-2"/>
          <w:sz w:val="20"/>
        </w:rPr>
        <w:t xml:space="preserve"> </w:t>
      </w:r>
      <w:r>
        <w:rPr>
          <w:sz w:val="20"/>
        </w:rPr>
        <w:t>MLD</w:t>
      </w:r>
      <w:r>
        <w:rPr>
          <w:spacing w:val="-2"/>
          <w:sz w:val="20"/>
        </w:rPr>
        <w:t xml:space="preserve"> </w:t>
      </w:r>
      <w:r>
        <w:rPr>
          <w:sz w:val="20"/>
        </w:rPr>
        <w:t>that is</w:t>
      </w:r>
      <w:r>
        <w:rPr>
          <w:spacing w:val="-2"/>
          <w:sz w:val="20"/>
        </w:rPr>
        <w:t xml:space="preserve"> </w:t>
      </w:r>
      <w:r>
        <w:rPr>
          <w:sz w:val="20"/>
        </w:rPr>
        <w:t>operating</w:t>
      </w:r>
      <w:r>
        <w:rPr>
          <w:spacing w:val="-1"/>
          <w:sz w:val="20"/>
        </w:rPr>
        <w:t xml:space="preserve"> </w:t>
      </w:r>
      <w:r>
        <w:rPr>
          <w:sz w:val="20"/>
        </w:rPr>
        <w:t>on</w:t>
      </w:r>
      <w:r>
        <w:rPr>
          <w:spacing w:val="-1"/>
          <w:sz w:val="20"/>
        </w:rPr>
        <w:t xml:space="preserve"> </w:t>
      </w:r>
      <w:r>
        <w:rPr>
          <w:sz w:val="20"/>
        </w:rPr>
        <w:t>the</w:t>
      </w:r>
      <w:r>
        <w:rPr>
          <w:spacing w:val="-1"/>
          <w:sz w:val="20"/>
        </w:rPr>
        <w:t xml:space="preserve"> </w:t>
      </w:r>
      <w:r>
        <w:rPr>
          <w:sz w:val="20"/>
        </w:rPr>
        <w:t>link</w:t>
      </w:r>
      <w:r>
        <w:rPr>
          <w:spacing w:val="-1"/>
          <w:sz w:val="20"/>
        </w:rPr>
        <w:t xml:space="preserve"> </w:t>
      </w:r>
      <w:r>
        <w:rPr>
          <w:sz w:val="20"/>
        </w:rPr>
        <w:t>that</w:t>
      </w:r>
      <w:r>
        <w:rPr>
          <w:spacing w:val="-1"/>
          <w:sz w:val="20"/>
        </w:rPr>
        <w:t xml:space="preserve"> </w:t>
      </w:r>
      <w:r>
        <w:rPr>
          <w:sz w:val="20"/>
        </w:rPr>
        <w:t>the</w:t>
      </w:r>
      <w:r>
        <w:rPr>
          <w:spacing w:val="-2"/>
          <w:sz w:val="20"/>
        </w:rPr>
        <w:t xml:space="preserve"> </w:t>
      </w:r>
      <w:r>
        <w:rPr>
          <w:sz w:val="20"/>
        </w:rPr>
        <w:t>AP</w:t>
      </w:r>
      <w:r>
        <w:rPr>
          <w:spacing w:val="-2"/>
          <w:sz w:val="20"/>
        </w:rPr>
        <w:t xml:space="preserve"> </w:t>
      </w:r>
      <w:r>
        <w:rPr>
          <w:sz w:val="20"/>
        </w:rPr>
        <w:t>MLD</w:t>
      </w:r>
      <w:r>
        <w:rPr>
          <w:spacing w:val="-1"/>
          <w:sz w:val="20"/>
        </w:rPr>
        <w:t xml:space="preserve"> </w:t>
      </w:r>
      <w:r>
        <w:rPr>
          <w:sz w:val="20"/>
        </w:rPr>
        <w:t>is</w:t>
      </w:r>
      <w:r>
        <w:rPr>
          <w:spacing w:val="-1"/>
          <w:sz w:val="20"/>
        </w:rPr>
        <w:t xml:space="preserve"> </w:t>
      </w:r>
      <w:r>
        <w:rPr>
          <w:sz w:val="20"/>
        </w:rPr>
        <w:t>recommending</w:t>
      </w:r>
      <w:r>
        <w:rPr>
          <w:spacing w:val="-2"/>
          <w:sz w:val="20"/>
        </w:rPr>
        <w:t xml:space="preserve"> </w:t>
      </w:r>
      <w:r>
        <w:rPr>
          <w:sz w:val="20"/>
        </w:rPr>
        <w:t>to</w:t>
      </w:r>
      <w:r>
        <w:rPr>
          <w:spacing w:val="-1"/>
          <w:sz w:val="20"/>
        </w:rPr>
        <w:t xml:space="preserve"> </w:t>
      </w:r>
      <w:r>
        <w:rPr>
          <w:sz w:val="20"/>
        </w:rPr>
        <w:t>delete</w:t>
      </w:r>
      <w:r>
        <w:rPr>
          <w:spacing w:val="-1"/>
          <w:sz w:val="20"/>
        </w:rPr>
        <w:t xml:space="preserve"> </w:t>
      </w:r>
      <w:ins w:id="462" w:author="Binita Gupta (binitag)" w:date="2024-02-17T15:48:00Z">
        <w:r w:rsidR="004D6215">
          <w:rPr>
            <w:spacing w:val="-1"/>
            <w:sz w:val="20"/>
          </w:rPr>
          <w:t>(#</w:t>
        </w:r>
        <w:r w:rsidR="00FE464E">
          <w:rPr>
            <w:spacing w:val="-1"/>
            <w:sz w:val="20"/>
          </w:rPr>
          <w:t>22075)</w:t>
        </w:r>
      </w:ins>
      <w:del w:id="463" w:author="Binita Gupta (binitag)" w:date="2024-02-17T15:48:00Z">
        <w:r w:rsidDel="00FE464E">
          <w:rPr>
            <w:sz w:val="20"/>
          </w:rPr>
          <w:delText>in</w:delText>
        </w:r>
        <w:r w:rsidDel="00FE464E">
          <w:rPr>
            <w:spacing w:val="-1"/>
            <w:sz w:val="20"/>
          </w:rPr>
          <w:delText xml:space="preserve"> </w:delText>
        </w:r>
      </w:del>
      <w:ins w:id="464" w:author="Binita Gupta (binitag)" w:date="2024-02-17T15:48:00Z">
        <w:r w:rsidR="00FE464E">
          <w:rPr>
            <w:sz w:val="20"/>
          </w:rPr>
          <w:t>from</w:t>
        </w:r>
        <w:r w:rsidR="00FE464E">
          <w:rPr>
            <w:spacing w:val="-1"/>
            <w:sz w:val="20"/>
          </w:rPr>
          <w:t xml:space="preserve"> </w:t>
        </w:r>
      </w:ins>
      <w:r>
        <w:rPr>
          <w:sz w:val="20"/>
        </w:rPr>
        <w:t>the</w:t>
      </w:r>
      <w:r>
        <w:rPr>
          <w:spacing w:val="-1"/>
          <w:sz w:val="20"/>
        </w:rPr>
        <w:t xml:space="preserve"> </w:t>
      </w:r>
      <w:r>
        <w:rPr>
          <w:sz w:val="20"/>
        </w:rPr>
        <w:t>ML</w:t>
      </w:r>
      <w:r>
        <w:rPr>
          <w:spacing w:val="-2"/>
          <w:sz w:val="20"/>
        </w:rPr>
        <w:t xml:space="preserve"> </w:t>
      </w:r>
      <w:r>
        <w:rPr>
          <w:sz w:val="20"/>
        </w:rPr>
        <w:t>setup</w:t>
      </w:r>
      <w:r>
        <w:rPr>
          <w:spacing w:val="-2"/>
          <w:sz w:val="20"/>
        </w:rPr>
        <w:t xml:space="preserve"> </w:t>
      </w:r>
      <w:r>
        <w:rPr>
          <w:sz w:val="20"/>
        </w:rPr>
        <w:t>of</w:t>
      </w:r>
      <w:r>
        <w:rPr>
          <w:spacing w:val="-1"/>
          <w:sz w:val="20"/>
        </w:rPr>
        <w:t xml:space="preserve"> </w:t>
      </w:r>
      <w:r>
        <w:rPr>
          <w:sz w:val="20"/>
        </w:rPr>
        <w:t>the</w:t>
      </w:r>
      <w:r>
        <w:rPr>
          <w:spacing w:val="-1"/>
          <w:sz w:val="20"/>
        </w:rPr>
        <w:t xml:space="preserve"> </w:t>
      </w:r>
      <w:r>
        <w:rPr>
          <w:sz w:val="20"/>
        </w:rPr>
        <w:t>non- AP MLD.</w:t>
      </w:r>
    </w:p>
    <w:p w14:paraId="36E89CDE" w14:textId="3F0865FC" w:rsidR="00806907" w:rsidRDefault="00806907" w:rsidP="00806907">
      <w:pPr>
        <w:pStyle w:val="ListParagraph"/>
        <w:widowControl w:val="0"/>
        <w:numPr>
          <w:ilvl w:val="1"/>
          <w:numId w:val="29"/>
        </w:numPr>
        <w:tabs>
          <w:tab w:val="left" w:pos="1080"/>
        </w:tabs>
        <w:autoSpaceDE w:val="0"/>
        <w:autoSpaceDN w:val="0"/>
        <w:spacing w:before="2" w:line="249" w:lineRule="auto"/>
        <w:ind w:right="159"/>
        <w:contextualSpacing w:val="0"/>
        <w:jc w:val="both"/>
        <w:rPr>
          <w:sz w:val="20"/>
        </w:rPr>
      </w:pPr>
      <w:r>
        <w:rPr>
          <w:sz w:val="20"/>
        </w:rPr>
        <w:t>The</w:t>
      </w:r>
      <w:r>
        <w:rPr>
          <w:spacing w:val="-2"/>
          <w:sz w:val="20"/>
        </w:rPr>
        <w:t xml:space="preserve"> </w:t>
      </w:r>
      <w:r>
        <w:rPr>
          <w:sz w:val="20"/>
        </w:rPr>
        <w:t>Complete</w:t>
      </w:r>
      <w:r>
        <w:rPr>
          <w:spacing w:val="-2"/>
          <w:sz w:val="20"/>
        </w:rPr>
        <w:t xml:space="preserve"> </w:t>
      </w:r>
      <w:r>
        <w:rPr>
          <w:sz w:val="20"/>
        </w:rPr>
        <w:t>Profile</w:t>
      </w:r>
      <w:r>
        <w:rPr>
          <w:spacing w:val="-3"/>
          <w:sz w:val="20"/>
        </w:rPr>
        <w:t xml:space="preserve"> </w:t>
      </w:r>
      <w:r>
        <w:rPr>
          <w:sz w:val="20"/>
        </w:rPr>
        <w:t>subfield,</w:t>
      </w:r>
      <w:r>
        <w:rPr>
          <w:spacing w:val="-1"/>
          <w:sz w:val="20"/>
        </w:rPr>
        <w:t xml:space="preserve"> </w:t>
      </w:r>
      <w:r>
        <w:rPr>
          <w:sz w:val="20"/>
        </w:rPr>
        <w:t>the</w:t>
      </w:r>
      <w:r>
        <w:rPr>
          <w:spacing w:val="-1"/>
          <w:sz w:val="20"/>
        </w:rPr>
        <w:t xml:space="preserve"> </w:t>
      </w:r>
      <w:r>
        <w:rPr>
          <w:sz w:val="20"/>
        </w:rPr>
        <w:t>STA</w:t>
      </w:r>
      <w:r>
        <w:rPr>
          <w:spacing w:val="-3"/>
          <w:sz w:val="20"/>
        </w:rPr>
        <w:t xml:space="preserve"> </w:t>
      </w:r>
      <w:r>
        <w:rPr>
          <w:sz w:val="20"/>
        </w:rPr>
        <w:t>MAC</w:t>
      </w:r>
      <w:r>
        <w:rPr>
          <w:spacing w:val="-3"/>
          <w:sz w:val="20"/>
        </w:rPr>
        <w:t xml:space="preserve"> </w:t>
      </w:r>
      <w:r>
        <w:rPr>
          <w:sz w:val="20"/>
        </w:rPr>
        <w:t>Address</w:t>
      </w:r>
      <w:r>
        <w:rPr>
          <w:spacing w:val="-3"/>
          <w:sz w:val="20"/>
        </w:rPr>
        <w:t xml:space="preserve"> </w:t>
      </w:r>
      <w:r>
        <w:rPr>
          <w:sz w:val="20"/>
        </w:rPr>
        <w:t>Present</w:t>
      </w:r>
      <w:r>
        <w:rPr>
          <w:spacing w:val="-2"/>
          <w:sz w:val="20"/>
        </w:rPr>
        <w:t xml:space="preserve"> </w:t>
      </w:r>
      <w:r>
        <w:rPr>
          <w:sz w:val="20"/>
        </w:rPr>
        <w:t>subfield,</w:t>
      </w:r>
      <w:r>
        <w:rPr>
          <w:spacing w:val="-1"/>
          <w:sz w:val="20"/>
        </w:rPr>
        <w:t xml:space="preserve"> </w:t>
      </w:r>
      <w:r>
        <w:rPr>
          <w:sz w:val="20"/>
        </w:rPr>
        <w:t>the</w:t>
      </w:r>
      <w:r>
        <w:rPr>
          <w:spacing w:val="-1"/>
          <w:sz w:val="20"/>
        </w:rPr>
        <w:t xml:space="preserve"> </w:t>
      </w:r>
      <w:r>
        <w:rPr>
          <w:sz w:val="20"/>
        </w:rPr>
        <w:t>AP</w:t>
      </w:r>
      <w:r>
        <w:rPr>
          <w:spacing w:val="-3"/>
          <w:sz w:val="20"/>
        </w:rPr>
        <w:t xml:space="preserve"> </w:t>
      </w:r>
      <w:r>
        <w:rPr>
          <w:sz w:val="20"/>
        </w:rPr>
        <w:t>Removal</w:t>
      </w:r>
      <w:r>
        <w:rPr>
          <w:spacing w:val="-1"/>
          <w:sz w:val="20"/>
        </w:rPr>
        <w:t xml:space="preserve"> </w:t>
      </w:r>
      <w:r>
        <w:rPr>
          <w:sz w:val="20"/>
        </w:rPr>
        <w:t xml:space="preserve">Timer Present subfield, </w:t>
      </w:r>
      <w:ins w:id="465" w:author="Binita Gupta (binitag)" w:date="2024-02-17T23:34:00Z">
        <w:r w:rsidR="002F0EB0">
          <w:rPr>
            <w:sz w:val="20"/>
          </w:rPr>
          <w:t>(#22331)</w:t>
        </w:r>
      </w:ins>
      <w:del w:id="466" w:author="Binita Gupta (binitag)" w:date="2024-02-17T23:34:00Z">
        <w:r w:rsidDel="002F0EB0">
          <w:rPr>
            <w:sz w:val="20"/>
          </w:rPr>
          <w:delText xml:space="preserve">and </w:delText>
        </w:r>
      </w:del>
      <w:r>
        <w:rPr>
          <w:sz w:val="20"/>
        </w:rPr>
        <w:t>the Operation Parameters Present subfield</w:t>
      </w:r>
      <w:ins w:id="467" w:author="Binita Gupta (binitag)" w:date="2024-02-17T23:35:00Z">
        <w:r w:rsidR="002F0EB0">
          <w:rPr>
            <w:sz w:val="20"/>
          </w:rPr>
          <w:t>, and the NSTR Indication Bitmap Present subfield</w:t>
        </w:r>
      </w:ins>
      <w:r>
        <w:rPr>
          <w:sz w:val="20"/>
        </w:rPr>
        <w:t xml:space="preserve"> shall be set to 0.</w:t>
      </w:r>
    </w:p>
    <w:p w14:paraId="14D6D31B" w14:textId="77777777" w:rsidR="00806907" w:rsidRDefault="00806907" w:rsidP="00806907">
      <w:pPr>
        <w:pStyle w:val="ListParagraph"/>
        <w:widowControl w:val="0"/>
        <w:numPr>
          <w:ilvl w:val="1"/>
          <w:numId w:val="29"/>
        </w:numPr>
        <w:tabs>
          <w:tab w:val="left" w:pos="1079"/>
        </w:tabs>
        <w:autoSpaceDE w:val="0"/>
        <w:autoSpaceDN w:val="0"/>
        <w:spacing w:before="2"/>
        <w:ind w:left="1079" w:hanging="280"/>
        <w:contextualSpacing w:val="0"/>
        <w:jc w:val="both"/>
        <w:rPr>
          <w:sz w:val="20"/>
        </w:rPr>
      </w:pPr>
      <w:r>
        <w:rPr>
          <w:sz w:val="20"/>
        </w:rPr>
        <w:t>The</w:t>
      </w:r>
      <w:r>
        <w:rPr>
          <w:spacing w:val="-7"/>
          <w:sz w:val="20"/>
        </w:rPr>
        <w:t xml:space="preserve"> </w:t>
      </w:r>
      <w:r>
        <w:rPr>
          <w:sz w:val="20"/>
        </w:rPr>
        <w:t>Reconfiguration</w:t>
      </w:r>
      <w:r>
        <w:rPr>
          <w:spacing w:val="-6"/>
          <w:sz w:val="20"/>
        </w:rPr>
        <w:t xml:space="preserve"> </w:t>
      </w:r>
      <w:r>
        <w:rPr>
          <w:sz w:val="20"/>
        </w:rPr>
        <w:t>Operation</w:t>
      </w:r>
      <w:r>
        <w:rPr>
          <w:spacing w:val="-6"/>
          <w:sz w:val="20"/>
        </w:rPr>
        <w:t xml:space="preserve"> </w:t>
      </w:r>
      <w:r>
        <w:rPr>
          <w:sz w:val="20"/>
        </w:rPr>
        <w:t>Type</w:t>
      </w:r>
      <w:r>
        <w:rPr>
          <w:spacing w:val="-5"/>
          <w:sz w:val="20"/>
        </w:rPr>
        <w:t xml:space="preserve"> </w:t>
      </w:r>
      <w:r>
        <w:rPr>
          <w:sz w:val="20"/>
        </w:rPr>
        <w:t>subfield</w:t>
      </w:r>
      <w:r>
        <w:rPr>
          <w:spacing w:val="-6"/>
          <w:sz w:val="20"/>
        </w:rPr>
        <w:t xml:space="preserve"> </w:t>
      </w:r>
      <w:r>
        <w:rPr>
          <w:sz w:val="20"/>
        </w:rPr>
        <w:t>shall</w:t>
      </w:r>
      <w:r>
        <w:rPr>
          <w:spacing w:val="-5"/>
          <w:sz w:val="20"/>
        </w:rPr>
        <w:t xml:space="preserve"> </w:t>
      </w:r>
      <w:r>
        <w:rPr>
          <w:sz w:val="20"/>
        </w:rPr>
        <w:t>be</w:t>
      </w:r>
      <w:r>
        <w:rPr>
          <w:spacing w:val="-7"/>
          <w:sz w:val="20"/>
        </w:rPr>
        <w:t xml:space="preserve"> </w:t>
      </w:r>
      <w:r>
        <w:rPr>
          <w:sz w:val="20"/>
        </w:rPr>
        <w:t>set</w:t>
      </w:r>
      <w:r>
        <w:rPr>
          <w:spacing w:val="-5"/>
          <w:sz w:val="20"/>
        </w:rPr>
        <w:t xml:space="preserve"> </w:t>
      </w:r>
      <w:r>
        <w:rPr>
          <w:sz w:val="20"/>
        </w:rPr>
        <w:t>to</w:t>
      </w:r>
      <w:r>
        <w:rPr>
          <w:spacing w:val="-6"/>
          <w:sz w:val="20"/>
        </w:rPr>
        <w:t xml:space="preserve"> </w:t>
      </w:r>
      <w:r>
        <w:rPr>
          <w:spacing w:val="-5"/>
          <w:sz w:val="20"/>
        </w:rPr>
        <w:t>3.</w:t>
      </w:r>
    </w:p>
    <w:p w14:paraId="3277FCBD" w14:textId="77777777" w:rsidR="00B66D70" w:rsidRDefault="00B66D70">
      <w:pPr>
        <w:spacing w:after="160" w:line="259" w:lineRule="auto"/>
        <w:rPr>
          <w:rFonts w:eastAsia="Malgun Gothic"/>
          <w:sz w:val="18"/>
          <w:szCs w:val="20"/>
          <w:lang w:val="en-GB" w:eastAsia="ko-KR"/>
        </w:rPr>
      </w:pPr>
    </w:p>
    <w:sectPr w:rsidR="00B66D70" w:rsidSect="002373DD">
      <w:headerReference w:type="even" r:id="rId13"/>
      <w:headerReference w:type="default" r:id="rId14"/>
      <w:footerReference w:type="even" r:id="rId15"/>
      <w:footerReference w:type="default" r:id="rId16"/>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06957" w14:textId="77777777" w:rsidR="002373DD" w:rsidRDefault="002373DD">
      <w:r>
        <w:separator/>
      </w:r>
    </w:p>
  </w:endnote>
  <w:endnote w:type="continuationSeparator" w:id="0">
    <w:p w14:paraId="4809C7C9" w14:textId="77777777" w:rsidR="002373DD" w:rsidRDefault="002373DD">
      <w:r>
        <w:continuationSeparator/>
      </w:r>
    </w:p>
  </w:endnote>
  <w:endnote w:type="continuationNotice" w:id="1">
    <w:p w14:paraId="1E1A9F1A" w14:textId="77777777" w:rsidR="002373DD" w:rsidRDefault="002373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imesNewRomanPSMT">
    <w:altName w:val="Times New Roman"/>
    <w:panose1 w:val="020B0604020202020204"/>
    <w:charset w:val="0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BoldMT">
    <w:altName w:val="Times New Roman"/>
    <w:panose1 w:val="020B0604020202020204"/>
    <w:charset w:val="00"/>
    <w:family w:val="roman"/>
    <w:notTrueType/>
    <w:pitch w:val="default"/>
  </w:font>
  <w:font w:name="TimesNewRomanPS-ItalicMT">
    <w:altName w:val="Times New Roman"/>
    <w:panose1 w:val="020B0604020202020204"/>
    <w:charset w:val="00"/>
    <w:family w:val="roman"/>
    <w:notTrueType/>
    <w:pitch w:val="default"/>
  </w:font>
  <w:font w:name="TimesNewRoman">
    <w:altName w:val="Times New Roman"/>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4CEC" w14:textId="2EFF0138" w:rsidR="00466524" w:rsidRPr="00A2420F" w:rsidRDefault="00BF026D" w:rsidP="00466524">
    <w:pPr>
      <w:pBdr>
        <w:top w:val="single" w:sz="6" w:space="1" w:color="auto"/>
      </w:pBdr>
      <w:tabs>
        <w:tab w:val="center" w:pos="4680"/>
        <w:tab w:val="right" w:pos="9360"/>
        <w:tab w:val="right" w:pos="12960"/>
      </w:tabs>
      <w:rPr>
        <w:rFonts w:eastAsia="Malgun Gothic"/>
        <w:szCs w:val="20"/>
        <w:lang w:val="en-GB"/>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4</w:t>
    </w:r>
    <w:r w:rsidRPr="00CB5571">
      <w:rPr>
        <w:rFonts w:eastAsia="Malgun Gothic"/>
        <w:noProof/>
        <w:szCs w:val="20"/>
        <w:lang w:val="en-GB"/>
      </w:rPr>
      <w:fldChar w:fldCharType="end"/>
    </w:r>
    <w:r w:rsidRPr="00CB5571">
      <w:rPr>
        <w:rFonts w:eastAsia="Malgun Gothic"/>
        <w:szCs w:val="20"/>
        <w:lang w:val="en-GB"/>
      </w:rPr>
      <w:tab/>
    </w:r>
    <w:r w:rsidR="00012AFB">
      <w:rPr>
        <w:rFonts w:eastAsia="Malgun Gothic"/>
        <w:szCs w:val="20"/>
        <w:lang w:val="en-GB"/>
      </w:rPr>
      <w:t xml:space="preserve"> </w:t>
    </w:r>
    <w:r w:rsidR="00012AFB">
      <w:rPr>
        <w:rFonts w:eastAsia="Malgun Gothic"/>
        <w:szCs w:val="20"/>
        <w:lang w:val="en-GB" w:eastAsia="ko-KR"/>
      </w:rPr>
      <w:t>Binita Gupta, Meta Platforms, Inc.</w:t>
    </w:r>
  </w:p>
  <w:p w14:paraId="30945F82" w14:textId="1D99A738" w:rsidR="00AD19F1" w:rsidRPr="00A2420F" w:rsidRDefault="00AD19F1" w:rsidP="00A2420F">
    <w:pPr>
      <w:pBdr>
        <w:top w:val="single" w:sz="6" w:space="1" w:color="auto"/>
      </w:pBdr>
      <w:tabs>
        <w:tab w:val="center" w:pos="4680"/>
        <w:tab w:val="right" w:pos="9360"/>
        <w:tab w:val="right" w:pos="12960"/>
      </w:tabs>
      <w:rPr>
        <w:rFonts w:eastAsia="Malgun Gothic"/>
        <w:szCs w:val="20"/>
        <w:lang w:val="en-GB"/>
      </w:rPr>
    </w:pPr>
  </w:p>
  <w:p w14:paraId="375156CA" w14:textId="77777777" w:rsidR="00616F69" w:rsidRDefault="00616F69"/>
  <w:p w14:paraId="03B9E16F" w14:textId="77777777" w:rsidR="00B4084E" w:rsidRDefault="00B4084E"/>
  <w:p w14:paraId="54D77805" w14:textId="77777777" w:rsidR="00B4084E" w:rsidRDefault="00B4084E"/>
  <w:p w14:paraId="08364B18" w14:textId="77777777" w:rsidR="00951BB4" w:rsidRDefault="00951BB4"/>
  <w:p w14:paraId="19D73288" w14:textId="77777777" w:rsidR="00571978" w:rsidRDefault="00571978"/>
  <w:p w14:paraId="41770CCE" w14:textId="77777777" w:rsidR="00571978" w:rsidRDefault="005719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D9020" w14:textId="3486D991" w:rsidR="00571978" w:rsidRPr="00E242CC" w:rsidRDefault="00BF026D" w:rsidP="00E242CC">
    <w:pPr>
      <w:pBdr>
        <w:top w:val="single" w:sz="6" w:space="1" w:color="auto"/>
      </w:pBdr>
      <w:tabs>
        <w:tab w:val="center" w:pos="4680"/>
        <w:tab w:val="right" w:pos="9360"/>
        <w:tab w:val="right" w:pos="12960"/>
      </w:tabs>
      <w:rPr>
        <w:rFonts w:eastAsia="Malgun Gothic"/>
        <w:szCs w:val="20"/>
        <w:lang w:val="en-GB"/>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1</w:t>
    </w:r>
    <w:r w:rsidRPr="00CB5571">
      <w:rPr>
        <w:rFonts w:eastAsia="Malgun Gothic"/>
        <w:noProof/>
        <w:szCs w:val="20"/>
        <w:lang w:val="en-GB"/>
      </w:rPr>
      <w:fldChar w:fldCharType="end"/>
    </w:r>
    <w:r w:rsidRPr="00CB5571">
      <w:rPr>
        <w:rFonts w:eastAsia="Malgun Gothic"/>
        <w:szCs w:val="20"/>
        <w:lang w:val="en-GB"/>
      </w:rPr>
      <w:tab/>
    </w:r>
    <w:r w:rsidR="00176DEA">
      <w:rPr>
        <w:rFonts w:eastAsia="Malgun Gothic"/>
        <w:szCs w:val="20"/>
        <w:lang w:val="en-GB"/>
      </w:rPr>
      <w:t xml:space="preserve">  </w:t>
    </w:r>
    <w:r w:rsidR="00A63902">
      <w:rPr>
        <w:rFonts w:eastAsia="Malgun Gothic"/>
        <w:szCs w:val="20"/>
        <w:lang w:val="en-GB"/>
      </w:rPr>
      <w:t xml:space="preserve">  </w:t>
    </w:r>
    <w:r w:rsidR="004966CE">
      <w:rPr>
        <w:rFonts w:eastAsia="Malgun Gothic"/>
        <w:szCs w:val="20"/>
        <w:lang w:val="en-GB"/>
      </w:rPr>
      <w:t xml:space="preserve">              </w:t>
    </w:r>
    <w:r w:rsidR="00012AFB">
      <w:rPr>
        <w:rFonts w:eastAsia="Malgun Gothic"/>
        <w:szCs w:val="20"/>
        <w:lang w:val="en-GB" w:eastAsia="ko-KR"/>
      </w:rPr>
      <w:t>Binita Gupta</w:t>
    </w:r>
    <w:r w:rsidR="00176DEA">
      <w:rPr>
        <w:rFonts w:eastAsia="Malgun Gothic"/>
        <w:szCs w:val="20"/>
        <w:lang w:val="en-GB" w:eastAsia="ko-KR"/>
      </w:rPr>
      <w:t>, Cisco Systems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FB1C" w14:textId="77777777" w:rsidR="002373DD" w:rsidRDefault="002373DD">
      <w:r>
        <w:separator/>
      </w:r>
    </w:p>
  </w:footnote>
  <w:footnote w:type="continuationSeparator" w:id="0">
    <w:p w14:paraId="793E0280" w14:textId="77777777" w:rsidR="002373DD" w:rsidRDefault="002373DD">
      <w:r>
        <w:continuationSeparator/>
      </w:r>
    </w:p>
  </w:footnote>
  <w:footnote w:type="continuationNotice" w:id="1">
    <w:p w14:paraId="352F039F" w14:textId="77777777" w:rsidR="002373DD" w:rsidRDefault="002373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EA407A3" w:rsidR="00BF026D" w:rsidRPr="00466524" w:rsidRDefault="00163990" w:rsidP="00466524">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 xml:space="preserve">October </w:t>
    </w:r>
    <w:r w:rsidR="00154AD1">
      <w:rPr>
        <w:rFonts w:eastAsia="Malgun Gothic"/>
        <w:b/>
        <w:sz w:val="28"/>
        <w:szCs w:val="20"/>
      </w:rPr>
      <w:t>2022</w:t>
    </w:r>
    <w:r w:rsidR="00154AD1">
      <w:rPr>
        <w:rFonts w:eastAsia="Malgun Gothic"/>
        <w:b/>
        <w:sz w:val="28"/>
        <w:szCs w:val="20"/>
      </w:rPr>
      <w:tab/>
    </w:r>
    <w:r w:rsidR="00154AD1">
      <w:rPr>
        <w:rFonts w:eastAsia="Malgun Gothic"/>
        <w:b/>
        <w:sz w:val="28"/>
        <w:szCs w:val="20"/>
      </w:rPr>
      <w:tab/>
    </w:r>
    <w:r w:rsidR="00466524" w:rsidRPr="00B31A3B">
      <w:rPr>
        <w:rFonts w:eastAsia="Malgun Gothic"/>
        <w:b/>
        <w:sz w:val="28"/>
        <w:szCs w:val="20"/>
        <w:lang w:val="en-GB"/>
      </w:rPr>
      <w:t>doc.: IEEE 802.11-</w:t>
    </w:r>
    <w:r w:rsidR="00466524">
      <w:rPr>
        <w:rFonts w:eastAsia="Malgun Gothic"/>
        <w:b/>
        <w:sz w:val="28"/>
        <w:szCs w:val="20"/>
        <w:lang w:val="en-GB"/>
      </w:rPr>
      <w:t>22/</w:t>
    </w:r>
    <w:r w:rsidR="00A964F0">
      <w:rPr>
        <w:rFonts w:eastAsia="Malgun Gothic"/>
        <w:b/>
        <w:sz w:val="28"/>
        <w:szCs w:val="20"/>
        <w:lang w:val="en-GB"/>
      </w:rPr>
      <w:t>1890</w:t>
    </w:r>
    <w:r w:rsidR="00055344">
      <w:rPr>
        <w:rFonts w:eastAsia="Malgun Gothic"/>
        <w:b/>
        <w:sz w:val="28"/>
        <w:szCs w:val="20"/>
        <w:lang w:val="en-GB"/>
      </w:rPr>
      <w:t>r</w:t>
    </w:r>
    <w:r w:rsidR="00B71F7C">
      <w:rPr>
        <w:rFonts w:eastAsia="Malgun Gothic"/>
        <w:b/>
        <w:sz w:val="28"/>
        <w:szCs w:val="20"/>
        <w:lang w:val="en-GB"/>
      </w:rPr>
      <w:t>6</w:t>
    </w:r>
    <w:r w:rsidR="00466524" w:rsidRPr="00CB5571">
      <w:rPr>
        <w:rFonts w:eastAsia="Malgun Gothic"/>
        <w:b/>
        <w:sz w:val="28"/>
        <w:szCs w:val="20"/>
        <w:lang w:val="en-GB"/>
      </w:rPr>
      <w:fldChar w:fldCharType="begin"/>
    </w:r>
    <w:r w:rsidR="00466524" w:rsidRPr="00CB5571">
      <w:rPr>
        <w:rFonts w:eastAsia="Malgun Gothic"/>
        <w:b/>
        <w:sz w:val="28"/>
        <w:szCs w:val="20"/>
        <w:lang w:val="en-GB"/>
      </w:rPr>
      <w:instrText xml:space="preserve"> TITLE  \* MERGEFORMAT </w:instrText>
    </w:r>
    <w:r w:rsidR="00466524" w:rsidRPr="00CB5571">
      <w:rPr>
        <w:rFonts w:eastAsia="Malgun Gothic"/>
        <w:b/>
        <w:sz w:val="28"/>
        <w:szCs w:val="20"/>
        <w:lang w:val="en-GB"/>
      </w:rPr>
      <w:fldChar w:fldCharType="end"/>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12F10D36" w:rsidR="00BF026D" w:rsidRPr="00DE6B44" w:rsidRDefault="00593C45" w:rsidP="00B107BE">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February</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Pr>
        <w:rFonts w:eastAsia="Malgun Gothic"/>
        <w:b/>
        <w:sz w:val="28"/>
        <w:szCs w:val="20"/>
      </w:rPr>
      <w:t>4</w:t>
    </w:r>
    <w:r w:rsidR="00A37040">
      <w:rPr>
        <w:rFonts w:eastAsia="Malgun Gothic"/>
        <w:b/>
        <w:sz w:val="28"/>
        <w:szCs w:val="20"/>
      </w:rPr>
      <w:tab/>
    </w:r>
    <w:r w:rsidR="004E0589">
      <w:rPr>
        <w:rFonts w:eastAsia="Malgun Gothic"/>
        <w:b/>
        <w:sz w:val="28"/>
        <w:szCs w:val="20"/>
      </w:rPr>
      <w:tab/>
    </w:r>
    <w:r w:rsidR="00910B07">
      <w:rPr>
        <w:rFonts w:eastAsia="Malgun Gothic"/>
        <w:b/>
        <w:sz w:val="28"/>
        <w:szCs w:val="20"/>
      </w:rPr>
      <w:t xml:space="preserve">     </w:t>
    </w:r>
    <w:r w:rsidR="00B245A5">
      <w:rPr>
        <w:rFonts w:eastAsia="Malgun Gothic"/>
        <w:b/>
        <w:sz w:val="28"/>
        <w:szCs w:val="20"/>
      </w:rPr>
      <w:t xml:space="preserve">         </w:t>
    </w:r>
    <w:r w:rsidR="00BF026D" w:rsidRPr="00B31A3B">
      <w:rPr>
        <w:rFonts w:eastAsia="Malgun Gothic"/>
        <w:b/>
        <w:sz w:val="28"/>
        <w:szCs w:val="20"/>
        <w:lang w:val="en-GB"/>
      </w:rPr>
      <w:t>doc.: IEEE 802.11-</w:t>
    </w:r>
    <w:r w:rsidR="00236E2C">
      <w:rPr>
        <w:rFonts w:eastAsia="Malgun Gothic"/>
        <w:b/>
        <w:sz w:val="28"/>
        <w:szCs w:val="20"/>
        <w:lang w:val="en-GB"/>
      </w:rPr>
      <w:t>2</w:t>
    </w:r>
    <w:r>
      <w:rPr>
        <w:rFonts w:eastAsia="Malgun Gothic"/>
        <w:b/>
        <w:sz w:val="28"/>
        <w:szCs w:val="20"/>
        <w:lang w:val="en-GB"/>
      </w:rPr>
      <w:t>4</w:t>
    </w:r>
    <w:r w:rsidR="005B2D2F">
      <w:rPr>
        <w:rFonts w:eastAsia="Malgun Gothic"/>
        <w:b/>
        <w:sz w:val="28"/>
        <w:szCs w:val="20"/>
        <w:lang w:val="en-GB"/>
      </w:rPr>
      <w:t>/</w:t>
    </w:r>
    <w:r w:rsidR="00FD53FA">
      <w:rPr>
        <w:rFonts w:eastAsia="Malgun Gothic"/>
        <w:b/>
        <w:sz w:val="28"/>
        <w:szCs w:val="20"/>
        <w:lang w:val="en-GB"/>
      </w:rPr>
      <w:t>0304</w:t>
    </w:r>
    <w:r w:rsidR="00255F94">
      <w:rPr>
        <w:rFonts w:eastAsia="Malgun Gothic"/>
        <w:b/>
        <w:sz w:val="28"/>
        <w:szCs w:val="20"/>
        <w:lang w:val="en-GB"/>
      </w:rPr>
      <w:t>r</w:t>
    </w:r>
    <w:r w:rsidR="00A0246B">
      <w:rPr>
        <w:rFonts w:eastAsia="Malgun Gothic"/>
        <w:b/>
        <w:sz w:val="28"/>
        <w:szCs w:val="20"/>
        <w:lang w:val="en-G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1" w15:restartNumberingAfterBreak="0">
    <w:nsid w:val="00000413"/>
    <w:multiLevelType w:val="multilevel"/>
    <w:tmpl w:val="FFFFFFFF"/>
    <w:lvl w:ilvl="0">
      <w:numFmt w:val="bullet"/>
      <w:lvlText w:val="—"/>
      <w:lvlJc w:val="left"/>
      <w:pPr>
        <w:ind w:left="760" w:hanging="400"/>
      </w:pPr>
      <w:rPr>
        <w:rFonts w:ascii="Times New Roman" w:hAnsi="Times New Roman" w:cs="Times New Roman"/>
        <w:b w:val="0"/>
        <w:bCs w:val="0"/>
        <w:i w:val="0"/>
        <w:iCs w:val="0"/>
        <w:spacing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 w15:restartNumberingAfterBreak="0">
    <w:nsid w:val="0000041E"/>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430" w:hanging="1224"/>
      </w:pPr>
    </w:lvl>
    <w:lvl w:ilvl="7">
      <w:numFmt w:val="bullet"/>
      <w:lvlText w:val="•"/>
      <w:lvlJc w:val="left"/>
      <w:pPr>
        <w:ind w:left="7482" w:hanging="1224"/>
      </w:pPr>
    </w:lvl>
    <w:lvl w:ilvl="8">
      <w:numFmt w:val="bullet"/>
      <w:lvlText w:val="•"/>
      <w:lvlJc w:val="left"/>
      <w:pPr>
        <w:ind w:left="8535" w:hanging="1224"/>
      </w:pPr>
    </w:lvl>
  </w:abstractNum>
  <w:abstractNum w:abstractNumId="3" w15:restartNumberingAfterBreak="0">
    <w:nsid w:val="00000421"/>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4" w15:restartNumberingAfterBreak="0">
    <w:nsid w:val="00000423"/>
    <w:multiLevelType w:val="multilevel"/>
    <w:tmpl w:val="FFFFFFFF"/>
    <w:lvl w:ilvl="0">
      <w:numFmt w:val="bullet"/>
      <w:lvlText w:val="—"/>
      <w:lvlJc w:val="left"/>
      <w:pPr>
        <w:ind w:left="760" w:hanging="400"/>
      </w:pPr>
      <w:rPr>
        <w:rFonts w:ascii="Times New Roman" w:hAnsi="Times New Roman" w:cs="Times New Roman"/>
        <w:b w:val="0"/>
        <w:bCs w:val="0"/>
        <w:i w:val="0"/>
        <w:iCs w:val="0"/>
        <w:spacing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 w15:restartNumberingAfterBreak="0">
    <w:nsid w:val="0000042D"/>
    <w:multiLevelType w:val="multilevel"/>
    <w:tmpl w:val="FFFFFFFF"/>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33" w:hanging="779"/>
      </w:pPr>
    </w:lvl>
    <w:lvl w:ilvl="5">
      <w:numFmt w:val="bullet"/>
      <w:lvlText w:val="•"/>
      <w:lvlJc w:val="left"/>
      <w:pPr>
        <w:ind w:left="5717" w:hanging="779"/>
      </w:pPr>
    </w:lvl>
    <w:lvl w:ilvl="6">
      <w:numFmt w:val="bullet"/>
      <w:lvlText w:val="•"/>
      <w:lvlJc w:val="left"/>
      <w:pPr>
        <w:ind w:left="6702" w:hanging="779"/>
      </w:pPr>
    </w:lvl>
    <w:lvl w:ilvl="7">
      <w:numFmt w:val="bullet"/>
      <w:lvlText w:val="•"/>
      <w:lvlJc w:val="left"/>
      <w:pPr>
        <w:ind w:left="7686" w:hanging="779"/>
      </w:pPr>
    </w:lvl>
    <w:lvl w:ilvl="8">
      <w:numFmt w:val="bullet"/>
      <w:lvlText w:val="•"/>
      <w:lvlJc w:val="left"/>
      <w:pPr>
        <w:ind w:left="8671" w:hanging="779"/>
      </w:pPr>
    </w:lvl>
  </w:abstractNum>
  <w:abstractNum w:abstractNumId="6" w15:restartNumberingAfterBreak="0">
    <w:nsid w:val="0000042F"/>
    <w:multiLevelType w:val="multilevel"/>
    <w:tmpl w:val="FFFFFFFF"/>
    <w:lvl w:ilvl="0">
      <w:start w:val="9"/>
      <w:numFmt w:val="decimal"/>
      <w:lvlText w:val="%1"/>
      <w:lvlJc w:val="left"/>
      <w:pPr>
        <w:ind w:left="1890" w:hanging="891"/>
      </w:pPr>
    </w:lvl>
    <w:lvl w:ilvl="1">
      <w:start w:val="4"/>
      <w:numFmt w:val="decimal"/>
      <w:lvlText w:val="%1.%2"/>
      <w:lvlJc w:val="left"/>
      <w:pPr>
        <w:ind w:left="1890" w:hanging="891"/>
      </w:pPr>
    </w:lvl>
    <w:lvl w:ilvl="2">
      <w:start w:val="2"/>
      <w:numFmt w:val="decimal"/>
      <w:lvlText w:val="%1.%2.%3"/>
      <w:lvlJc w:val="left"/>
      <w:pPr>
        <w:ind w:left="1890" w:hanging="891"/>
      </w:pPr>
    </w:lvl>
    <w:lvl w:ilvl="3">
      <w:start w:val="311"/>
      <w:numFmt w:val="decimal"/>
      <w:lvlText w:val="%1.%2.%3.%4"/>
      <w:lvlJc w:val="left"/>
      <w:pPr>
        <w:ind w:left="1890" w:hanging="891"/>
      </w:pPr>
      <w:rPr>
        <w:rFonts w:ascii="Arial" w:hAnsi="Arial" w:cs="Arial"/>
        <w:b/>
        <w:bCs/>
        <w:i w:val="0"/>
        <w:iCs w:val="0"/>
        <w:spacing w:val="-1"/>
        <w:w w:val="99"/>
        <w:sz w:val="20"/>
        <w:szCs w:val="20"/>
      </w:rPr>
    </w:lvl>
    <w:lvl w:ilvl="4">
      <w:start w:val="1"/>
      <w:numFmt w:val="decimal"/>
      <w:lvlText w:val="%1.%2.%3.%4.%5"/>
      <w:lvlJc w:val="left"/>
      <w:pPr>
        <w:ind w:left="2057" w:hanging="1058"/>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7" w15:restartNumberingAfterBreak="0">
    <w:nsid w:val="09540E19"/>
    <w:multiLevelType w:val="hybridMultilevel"/>
    <w:tmpl w:val="14AA3B24"/>
    <w:lvl w:ilvl="0" w:tplc="85D6C5B4">
      <w:start w:val="1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E75F6E"/>
    <w:multiLevelType w:val="hybridMultilevel"/>
    <w:tmpl w:val="B022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A6C92"/>
    <w:multiLevelType w:val="hybridMultilevel"/>
    <w:tmpl w:val="BD7A77A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7703785"/>
    <w:multiLevelType w:val="hybridMultilevel"/>
    <w:tmpl w:val="7646D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8E15D1"/>
    <w:multiLevelType w:val="hybridMultilevel"/>
    <w:tmpl w:val="56FA084A"/>
    <w:lvl w:ilvl="0" w:tplc="7C86A280">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B8FC328C">
      <w:numFmt w:val="bullet"/>
      <w:lvlText w:val="•"/>
      <w:lvlJc w:val="left"/>
      <w:pPr>
        <w:ind w:left="1080" w:hanging="281"/>
      </w:pPr>
      <w:rPr>
        <w:rFonts w:ascii="Times New Roman" w:eastAsia="Times New Roman" w:hAnsi="Times New Roman" w:cs="Times New Roman" w:hint="default"/>
        <w:b w:val="0"/>
        <w:bCs w:val="0"/>
        <w:i w:val="0"/>
        <w:iCs w:val="0"/>
        <w:w w:val="99"/>
        <w:sz w:val="20"/>
        <w:szCs w:val="20"/>
        <w:lang w:val="en-US" w:eastAsia="en-US" w:bidi="ar-SA"/>
      </w:rPr>
    </w:lvl>
    <w:lvl w:ilvl="2" w:tplc="AEB00278">
      <w:numFmt w:val="bullet"/>
      <w:lvlText w:val="•"/>
      <w:lvlJc w:val="left"/>
      <w:pPr>
        <w:ind w:left="1955" w:hanging="281"/>
      </w:pPr>
      <w:rPr>
        <w:lang w:val="en-US" w:eastAsia="en-US" w:bidi="ar-SA"/>
      </w:rPr>
    </w:lvl>
    <w:lvl w:ilvl="3" w:tplc="ED580A6A">
      <w:numFmt w:val="bullet"/>
      <w:lvlText w:val="•"/>
      <w:lvlJc w:val="left"/>
      <w:pPr>
        <w:ind w:left="2831" w:hanging="281"/>
      </w:pPr>
      <w:rPr>
        <w:lang w:val="en-US" w:eastAsia="en-US" w:bidi="ar-SA"/>
      </w:rPr>
    </w:lvl>
    <w:lvl w:ilvl="4" w:tplc="C7827098">
      <w:numFmt w:val="bullet"/>
      <w:lvlText w:val="•"/>
      <w:lvlJc w:val="left"/>
      <w:pPr>
        <w:ind w:left="3706" w:hanging="281"/>
      </w:pPr>
      <w:rPr>
        <w:lang w:val="en-US" w:eastAsia="en-US" w:bidi="ar-SA"/>
      </w:rPr>
    </w:lvl>
    <w:lvl w:ilvl="5" w:tplc="DD940452">
      <w:numFmt w:val="bullet"/>
      <w:lvlText w:val="•"/>
      <w:lvlJc w:val="left"/>
      <w:pPr>
        <w:ind w:left="4582" w:hanging="281"/>
      </w:pPr>
      <w:rPr>
        <w:lang w:val="en-US" w:eastAsia="en-US" w:bidi="ar-SA"/>
      </w:rPr>
    </w:lvl>
    <w:lvl w:ilvl="6" w:tplc="01206A2A">
      <w:numFmt w:val="bullet"/>
      <w:lvlText w:val="•"/>
      <w:lvlJc w:val="left"/>
      <w:pPr>
        <w:ind w:left="5457" w:hanging="281"/>
      </w:pPr>
      <w:rPr>
        <w:lang w:val="en-US" w:eastAsia="en-US" w:bidi="ar-SA"/>
      </w:rPr>
    </w:lvl>
    <w:lvl w:ilvl="7" w:tplc="51909456">
      <w:numFmt w:val="bullet"/>
      <w:lvlText w:val="•"/>
      <w:lvlJc w:val="left"/>
      <w:pPr>
        <w:ind w:left="6333" w:hanging="281"/>
      </w:pPr>
      <w:rPr>
        <w:lang w:val="en-US" w:eastAsia="en-US" w:bidi="ar-SA"/>
      </w:rPr>
    </w:lvl>
    <w:lvl w:ilvl="8" w:tplc="26F84D54">
      <w:numFmt w:val="bullet"/>
      <w:lvlText w:val="•"/>
      <w:lvlJc w:val="left"/>
      <w:pPr>
        <w:ind w:left="7208" w:hanging="281"/>
      </w:pPr>
      <w:rPr>
        <w:lang w:val="en-US" w:eastAsia="en-US" w:bidi="ar-SA"/>
      </w:rPr>
    </w:lvl>
  </w:abstractNum>
  <w:abstractNum w:abstractNumId="12" w15:restartNumberingAfterBreak="0">
    <w:nsid w:val="2C91697D"/>
    <w:multiLevelType w:val="hybridMultilevel"/>
    <w:tmpl w:val="65666B76"/>
    <w:lvl w:ilvl="0" w:tplc="0F12835E">
      <w:numFmt w:val="bullet"/>
      <w:lvlText w:val="—"/>
      <w:lvlJc w:val="left"/>
      <w:pPr>
        <w:ind w:left="607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547ED5BA">
      <w:numFmt w:val="bullet"/>
      <w:lvlText w:val="•"/>
      <w:lvlJc w:val="left"/>
      <w:pPr>
        <w:ind w:left="6886" w:hanging="400"/>
      </w:pPr>
      <w:rPr>
        <w:rFonts w:hint="default"/>
        <w:lang w:val="en-US" w:eastAsia="en-US" w:bidi="ar-SA"/>
      </w:rPr>
    </w:lvl>
    <w:lvl w:ilvl="2" w:tplc="EA74F188">
      <w:numFmt w:val="bullet"/>
      <w:lvlText w:val="•"/>
      <w:lvlJc w:val="left"/>
      <w:pPr>
        <w:ind w:left="7702" w:hanging="400"/>
      </w:pPr>
      <w:rPr>
        <w:rFonts w:hint="default"/>
        <w:lang w:val="en-US" w:eastAsia="en-US" w:bidi="ar-SA"/>
      </w:rPr>
    </w:lvl>
    <w:lvl w:ilvl="3" w:tplc="A300B7A8">
      <w:numFmt w:val="bullet"/>
      <w:lvlText w:val="•"/>
      <w:lvlJc w:val="left"/>
      <w:pPr>
        <w:ind w:left="8518" w:hanging="400"/>
      </w:pPr>
      <w:rPr>
        <w:rFonts w:hint="default"/>
        <w:lang w:val="en-US" w:eastAsia="en-US" w:bidi="ar-SA"/>
      </w:rPr>
    </w:lvl>
    <w:lvl w:ilvl="4" w:tplc="588E971A">
      <w:numFmt w:val="bullet"/>
      <w:lvlText w:val="•"/>
      <w:lvlJc w:val="left"/>
      <w:pPr>
        <w:ind w:left="9334" w:hanging="400"/>
      </w:pPr>
      <w:rPr>
        <w:rFonts w:hint="default"/>
        <w:lang w:val="en-US" w:eastAsia="en-US" w:bidi="ar-SA"/>
      </w:rPr>
    </w:lvl>
    <w:lvl w:ilvl="5" w:tplc="3ACAB382">
      <w:numFmt w:val="bullet"/>
      <w:lvlText w:val="•"/>
      <w:lvlJc w:val="left"/>
      <w:pPr>
        <w:ind w:left="10150" w:hanging="400"/>
      </w:pPr>
      <w:rPr>
        <w:rFonts w:hint="default"/>
        <w:lang w:val="en-US" w:eastAsia="en-US" w:bidi="ar-SA"/>
      </w:rPr>
    </w:lvl>
    <w:lvl w:ilvl="6" w:tplc="1D1618AC">
      <w:numFmt w:val="bullet"/>
      <w:lvlText w:val="•"/>
      <w:lvlJc w:val="left"/>
      <w:pPr>
        <w:ind w:left="10966" w:hanging="400"/>
      </w:pPr>
      <w:rPr>
        <w:rFonts w:hint="default"/>
        <w:lang w:val="en-US" w:eastAsia="en-US" w:bidi="ar-SA"/>
      </w:rPr>
    </w:lvl>
    <w:lvl w:ilvl="7" w:tplc="02E66D20">
      <w:numFmt w:val="bullet"/>
      <w:lvlText w:val="•"/>
      <w:lvlJc w:val="left"/>
      <w:pPr>
        <w:ind w:left="11782" w:hanging="400"/>
      </w:pPr>
      <w:rPr>
        <w:rFonts w:hint="default"/>
        <w:lang w:val="en-US" w:eastAsia="en-US" w:bidi="ar-SA"/>
      </w:rPr>
    </w:lvl>
    <w:lvl w:ilvl="8" w:tplc="D3526B64">
      <w:numFmt w:val="bullet"/>
      <w:lvlText w:val="•"/>
      <w:lvlJc w:val="left"/>
      <w:pPr>
        <w:ind w:left="12598" w:hanging="400"/>
      </w:pPr>
      <w:rPr>
        <w:rFonts w:hint="default"/>
        <w:lang w:val="en-US" w:eastAsia="en-US" w:bidi="ar-SA"/>
      </w:rPr>
    </w:lvl>
  </w:abstractNum>
  <w:abstractNum w:abstractNumId="13" w15:restartNumberingAfterBreak="0">
    <w:nsid w:val="34F4204E"/>
    <w:multiLevelType w:val="hybridMultilevel"/>
    <w:tmpl w:val="2F1475E0"/>
    <w:lvl w:ilvl="0" w:tplc="B4F25AAE">
      <w:start w:val="1"/>
      <w:numFmt w:val="decimal"/>
      <w:lvlText w:val="%1)"/>
      <w:lvlJc w:val="left"/>
      <w:pPr>
        <w:ind w:left="79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28886D3E">
      <w:numFmt w:val="bullet"/>
      <w:lvlText w:val="—"/>
      <w:lvlJc w:val="left"/>
      <w:pPr>
        <w:ind w:left="1238"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2" w:tplc="6A6C3558">
      <w:numFmt w:val="bullet"/>
      <w:lvlText w:val="•"/>
      <w:lvlJc w:val="left"/>
      <w:pPr>
        <w:ind w:left="2097" w:hanging="440"/>
      </w:pPr>
      <w:rPr>
        <w:rFonts w:hint="default"/>
        <w:lang w:val="en-US" w:eastAsia="en-US" w:bidi="ar-SA"/>
      </w:rPr>
    </w:lvl>
    <w:lvl w:ilvl="3" w:tplc="D634147A">
      <w:numFmt w:val="bullet"/>
      <w:lvlText w:val="•"/>
      <w:lvlJc w:val="left"/>
      <w:pPr>
        <w:ind w:left="2955" w:hanging="440"/>
      </w:pPr>
      <w:rPr>
        <w:rFonts w:hint="default"/>
        <w:lang w:val="en-US" w:eastAsia="en-US" w:bidi="ar-SA"/>
      </w:rPr>
    </w:lvl>
    <w:lvl w:ilvl="4" w:tplc="E98C3726">
      <w:numFmt w:val="bullet"/>
      <w:lvlText w:val="•"/>
      <w:lvlJc w:val="left"/>
      <w:pPr>
        <w:ind w:left="3813" w:hanging="440"/>
      </w:pPr>
      <w:rPr>
        <w:rFonts w:hint="default"/>
        <w:lang w:val="en-US" w:eastAsia="en-US" w:bidi="ar-SA"/>
      </w:rPr>
    </w:lvl>
    <w:lvl w:ilvl="5" w:tplc="3A842D9C">
      <w:numFmt w:val="bullet"/>
      <w:lvlText w:val="•"/>
      <w:lvlJc w:val="left"/>
      <w:pPr>
        <w:ind w:left="4671" w:hanging="440"/>
      </w:pPr>
      <w:rPr>
        <w:rFonts w:hint="default"/>
        <w:lang w:val="en-US" w:eastAsia="en-US" w:bidi="ar-SA"/>
      </w:rPr>
    </w:lvl>
    <w:lvl w:ilvl="6" w:tplc="33C8DD78">
      <w:numFmt w:val="bullet"/>
      <w:lvlText w:val="•"/>
      <w:lvlJc w:val="left"/>
      <w:pPr>
        <w:ind w:left="5528" w:hanging="440"/>
      </w:pPr>
      <w:rPr>
        <w:rFonts w:hint="default"/>
        <w:lang w:val="en-US" w:eastAsia="en-US" w:bidi="ar-SA"/>
      </w:rPr>
    </w:lvl>
    <w:lvl w:ilvl="7" w:tplc="C20E3476">
      <w:numFmt w:val="bullet"/>
      <w:lvlText w:val="•"/>
      <w:lvlJc w:val="left"/>
      <w:pPr>
        <w:ind w:left="6386" w:hanging="440"/>
      </w:pPr>
      <w:rPr>
        <w:rFonts w:hint="default"/>
        <w:lang w:val="en-US" w:eastAsia="en-US" w:bidi="ar-SA"/>
      </w:rPr>
    </w:lvl>
    <w:lvl w:ilvl="8" w:tplc="FF5608EA">
      <w:numFmt w:val="bullet"/>
      <w:lvlText w:val="•"/>
      <w:lvlJc w:val="left"/>
      <w:pPr>
        <w:ind w:left="7244" w:hanging="440"/>
      </w:pPr>
      <w:rPr>
        <w:rFonts w:hint="default"/>
        <w:lang w:val="en-US" w:eastAsia="en-US" w:bidi="ar-SA"/>
      </w:rPr>
    </w:lvl>
  </w:abstractNum>
  <w:abstractNum w:abstractNumId="14" w15:restartNumberingAfterBreak="0">
    <w:nsid w:val="365046A5"/>
    <w:multiLevelType w:val="hybridMultilevel"/>
    <w:tmpl w:val="F5DA637E"/>
    <w:lvl w:ilvl="0" w:tplc="4C98F49E">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F66E5DA2">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694AB7D8">
      <w:numFmt w:val="bullet"/>
      <w:lvlText w:val="•"/>
      <w:lvlJc w:val="left"/>
      <w:pPr>
        <w:ind w:left="1955" w:hanging="281"/>
      </w:pPr>
      <w:rPr>
        <w:rFonts w:hint="default"/>
        <w:lang w:val="en-US" w:eastAsia="en-US" w:bidi="ar-SA"/>
      </w:rPr>
    </w:lvl>
    <w:lvl w:ilvl="3" w:tplc="783E67E0">
      <w:numFmt w:val="bullet"/>
      <w:lvlText w:val="•"/>
      <w:lvlJc w:val="left"/>
      <w:pPr>
        <w:ind w:left="2831" w:hanging="281"/>
      </w:pPr>
      <w:rPr>
        <w:rFonts w:hint="default"/>
        <w:lang w:val="en-US" w:eastAsia="en-US" w:bidi="ar-SA"/>
      </w:rPr>
    </w:lvl>
    <w:lvl w:ilvl="4" w:tplc="67C6B02C">
      <w:numFmt w:val="bullet"/>
      <w:lvlText w:val="•"/>
      <w:lvlJc w:val="left"/>
      <w:pPr>
        <w:ind w:left="3706" w:hanging="281"/>
      </w:pPr>
      <w:rPr>
        <w:rFonts w:hint="default"/>
        <w:lang w:val="en-US" w:eastAsia="en-US" w:bidi="ar-SA"/>
      </w:rPr>
    </w:lvl>
    <w:lvl w:ilvl="5" w:tplc="15BC4756">
      <w:numFmt w:val="bullet"/>
      <w:lvlText w:val="•"/>
      <w:lvlJc w:val="left"/>
      <w:pPr>
        <w:ind w:left="4582" w:hanging="281"/>
      </w:pPr>
      <w:rPr>
        <w:rFonts w:hint="default"/>
        <w:lang w:val="en-US" w:eastAsia="en-US" w:bidi="ar-SA"/>
      </w:rPr>
    </w:lvl>
    <w:lvl w:ilvl="6" w:tplc="0280491E">
      <w:numFmt w:val="bullet"/>
      <w:lvlText w:val="•"/>
      <w:lvlJc w:val="left"/>
      <w:pPr>
        <w:ind w:left="5457" w:hanging="281"/>
      </w:pPr>
      <w:rPr>
        <w:rFonts w:hint="default"/>
        <w:lang w:val="en-US" w:eastAsia="en-US" w:bidi="ar-SA"/>
      </w:rPr>
    </w:lvl>
    <w:lvl w:ilvl="7" w:tplc="52200B4C">
      <w:numFmt w:val="bullet"/>
      <w:lvlText w:val="•"/>
      <w:lvlJc w:val="left"/>
      <w:pPr>
        <w:ind w:left="6333" w:hanging="281"/>
      </w:pPr>
      <w:rPr>
        <w:rFonts w:hint="default"/>
        <w:lang w:val="en-US" w:eastAsia="en-US" w:bidi="ar-SA"/>
      </w:rPr>
    </w:lvl>
    <w:lvl w:ilvl="8" w:tplc="A0B484EE">
      <w:numFmt w:val="bullet"/>
      <w:lvlText w:val="•"/>
      <w:lvlJc w:val="left"/>
      <w:pPr>
        <w:ind w:left="7208" w:hanging="281"/>
      </w:pPr>
      <w:rPr>
        <w:rFonts w:hint="default"/>
        <w:lang w:val="en-US" w:eastAsia="en-US" w:bidi="ar-SA"/>
      </w:rPr>
    </w:lvl>
  </w:abstractNum>
  <w:abstractNum w:abstractNumId="15" w15:restartNumberingAfterBreak="0">
    <w:nsid w:val="3AE808D7"/>
    <w:multiLevelType w:val="hybridMultilevel"/>
    <w:tmpl w:val="A1BA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172A2A"/>
    <w:multiLevelType w:val="hybridMultilevel"/>
    <w:tmpl w:val="AD10F134"/>
    <w:lvl w:ilvl="0" w:tplc="7AB26AE8">
      <w:numFmt w:val="bullet"/>
      <w:lvlText w:val=""/>
      <w:lvlJc w:val="left"/>
      <w:pPr>
        <w:ind w:left="720" w:hanging="360"/>
      </w:pPr>
      <w:rPr>
        <w:rFonts w:ascii="Wingdings" w:eastAsia="TimesNewRomanPSMT"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883F92"/>
    <w:multiLevelType w:val="hybridMultilevel"/>
    <w:tmpl w:val="0E98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76452C"/>
    <w:multiLevelType w:val="hybridMultilevel"/>
    <w:tmpl w:val="017A0B38"/>
    <w:lvl w:ilvl="0" w:tplc="8C147244">
      <w:start w:val="3"/>
      <w:numFmt w:val="decimal"/>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9"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0" w15:restartNumberingAfterBreak="0">
    <w:nsid w:val="54D81F58"/>
    <w:multiLevelType w:val="hybridMultilevel"/>
    <w:tmpl w:val="6ADC0BCC"/>
    <w:lvl w:ilvl="0" w:tplc="8118E48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977CEC"/>
    <w:multiLevelType w:val="hybridMultilevel"/>
    <w:tmpl w:val="8006F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2A9386B"/>
    <w:multiLevelType w:val="hybridMultilevel"/>
    <w:tmpl w:val="E67CBCB6"/>
    <w:lvl w:ilvl="0" w:tplc="34C25492">
      <w:start w:val="9"/>
      <w:numFmt w:val="bullet"/>
      <w:lvlText w:val=""/>
      <w:lvlJc w:val="left"/>
      <w:pPr>
        <w:ind w:left="1800" w:hanging="360"/>
      </w:pPr>
      <w:rPr>
        <w:rFonts w:ascii="Wingdings" w:eastAsia="Times New Roman" w:hAnsi="Wingdings"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38002A2"/>
    <w:multiLevelType w:val="hybridMultilevel"/>
    <w:tmpl w:val="5518FFB0"/>
    <w:lvl w:ilvl="0" w:tplc="A71A09CC">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5C18721A">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C840BFB8">
      <w:numFmt w:val="bullet"/>
      <w:lvlText w:val="•"/>
      <w:lvlJc w:val="left"/>
      <w:pPr>
        <w:ind w:left="1955" w:hanging="281"/>
      </w:pPr>
      <w:rPr>
        <w:rFonts w:hint="default"/>
        <w:lang w:val="en-US" w:eastAsia="en-US" w:bidi="ar-SA"/>
      </w:rPr>
    </w:lvl>
    <w:lvl w:ilvl="3" w:tplc="79F4FD9A">
      <w:numFmt w:val="bullet"/>
      <w:lvlText w:val="•"/>
      <w:lvlJc w:val="left"/>
      <w:pPr>
        <w:ind w:left="2831" w:hanging="281"/>
      </w:pPr>
      <w:rPr>
        <w:rFonts w:hint="default"/>
        <w:lang w:val="en-US" w:eastAsia="en-US" w:bidi="ar-SA"/>
      </w:rPr>
    </w:lvl>
    <w:lvl w:ilvl="4" w:tplc="A1BE9DD2">
      <w:numFmt w:val="bullet"/>
      <w:lvlText w:val="•"/>
      <w:lvlJc w:val="left"/>
      <w:pPr>
        <w:ind w:left="3706" w:hanging="281"/>
      </w:pPr>
      <w:rPr>
        <w:rFonts w:hint="default"/>
        <w:lang w:val="en-US" w:eastAsia="en-US" w:bidi="ar-SA"/>
      </w:rPr>
    </w:lvl>
    <w:lvl w:ilvl="5" w:tplc="2E7E093C">
      <w:numFmt w:val="bullet"/>
      <w:lvlText w:val="•"/>
      <w:lvlJc w:val="left"/>
      <w:pPr>
        <w:ind w:left="4582" w:hanging="281"/>
      </w:pPr>
      <w:rPr>
        <w:rFonts w:hint="default"/>
        <w:lang w:val="en-US" w:eastAsia="en-US" w:bidi="ar-SA"/>
      </w:rPr>
    </w:lvl>
    <w:lvl w:ilvl="6" w:tplc="940C0AB6">
      <w:numFmt w:val="bullet"/>
      <w:lvlText w:val="•"/>
      <w:lvlJc w:val="left"/>
      <w:pPr>
        <w:ind w:left="5457" w:hanging="281"/>
      </w:pPr>
      <w:rPr>
        <w:rFonts w:hint="default"/>
        <w:lang w:val="en-US" w:eastAsia="en-US" w:bidi="ar-SA"/>
      </w:rPr>
    </w:lvl>
    <w:lvl w:ilvl="7" w:tplc="60DE865C">
      <w:numFmt w:val="bullet"/>
      <w:lvlText w:val="•"/>
      <w:lvlJc w:val="left"/>
      <w:pPr>
        <w:ind w:left="6333" w:hanging="281"/>
      </w:pPr>
      <w:rPr>
        <w:rFonts w:hint="default"/>
        <w:lang w:val="en-US" w:eastAsia="en-US" w:bidi="ar-SA"/>
      </w:rPr>
    </w:lvl>
    <w:lvl w:ilvl="8" w:tplc="D700D182">
      <w:numFmt w:val="bullet"/>
      <w:lvlText w:val="•"/>
      <w:lvlJc w:val="left"/>
      <w:pPr>
        <w:ind w:left="7208" w:hanging="281"/>
      </w:pPr>
      <w:rPr>
        <w:rFonts w:hint="default"/>
        <w:lang w:val="en-US" w:eastAsia="en-US" w:bidi="ar-SA"/>
      </w:rPr>
    </w:lvl>
  </w:abstractNum>
  <w:abstractNum w:abstractNumId="24" w15:restartNumberingAfterBreak="0">
    <w:nsid w:val="692A444A"/>
    <w:multiLevelType w:val="hybridMultilevel"/>
    <w:tmpl w:val="A0DC9CC0"/>
    <w:lvl w:ilvl="0" w:tplc="FFFFFFFF">
      <w:start w:val="1"/>
      <w:numFmt w:val="decimal"/>
      <w:lvlText w:val="%1)"/>
      <w:lvlJc w:val="left"/>
      <w:pPr>
        <w:ind w:left="79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FFFFFFFF">
      <w:numFmt w:val="bullet"/>
      <w:lvlText w:val="—"/>
      <w:lvlJc w:val="left"/>
      <w:pPr>
        <w:ind w:left="1238"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2" w:tplc="FFFFFFFF">
      <w:numFmt w:val="bullet"/>
      <w:lvlText w:val="•"/>
      <w:lvlJc w:val="left"/>
      <w:pPr>
        <w:ind w:left="2097" w:hanging="440"/>
      </w:pPr>
      <w:rPr>
        <w:rFonts w:hint="default"/>
        <w:lang w:val="en-US" w:eastAsia="en-US" w:bidi="ar-SA"/>
      </w:rPr>
    </w:lvl>
    <w:lvl w:ilvl="3" w:tplc="FFFFFFFF">
      <w:numFmt w:val="bullet"/>
      <w:lvlText w:val="•"/>
      <w:lvlJc w:val="left"/>
      <w:pPr>
        <w:ind w:left="2955" w:hanging="440"/>
      </w:pPr>
      <w:rPr>
        <w:rFonts w:hint="default"/>
        <w:lang w:val="en-US" w:eastAsia="en-US" w:bidi="ar-SA"/>
      </w:rPr>
    </w:lvl>
    <w:lvl w:ilvl="4" w:tplc="FFFFFFFF">
      <w:numFmt w:val="bullet"/>
      <w:lvlText w:val="•"/>
      <w:lvlJc w:val="left"/>
      <w:pPr>
        <w:ind w:left="3813" w:hanging="440"/>
      </w:pPr>
      <w:rPr>
        <w:rFonts w:hint="default"/>
        <w:lang w:val="en-US" w:eastAsia="en-US" w:bidi="ar-SA"/>
      </w:rPr>
    </w:lvl>
    <w:lvl w:ilvl="5" w:tplc="FFFFFFFF">
      <w:numFmt w:val="bullet"/>
      <w:lvlText w:val="•"/>
      <w:lvlJc w:val="left"/>
      <w:pPr>
        <w:ind w:left="4671" w:hanging="440"/>
      </w:pPr>
      <w:rPr>
        <w:rFonts w:hint="default"/>
        <w:lang w:val="en-US" w:eastAsia="en-US" w:bidi="ar-SA"/>
      </w:rPr>
    </w:lvl>
    <w:lvl w:ilvl="6" w:tplc="FFFFFFFF">
      <w:numFmt w:val="bullet"/>
      <w:lvlText w:val="•"/>
      <w:lvlJc w:val="left"/>
      <w:pPr>
        <w:ind w:left="5528" w:hanging="440"/>
      </w:pPr>
      <w:rPr>
        <w:rFonts w:hint="default"/>
        <w:lang w:val="en-US" w:eastAsia="en-US" w:bidi="ar-SA"/>
      </w:rPr>
    </w:lvl>
    <w:lvl w:ilvl="7" w:tplc="FFFFFFFF">
      <w:numFmt w:val="bullet"/>
      <w:lvlText w:val="•"/>
      <w:lvlJc w:val="left"/>
      <w:pPr>
        <w:ind w:left="6386" w:hanging="440"/>
      </w:pPr>
      <w:rPr>
        <w:rFonts w:hint="default"/>
        <w:lang w:val="en-US" w:eastAsia="en-US" w:bidi="ar-SA"/>
      </w:rPr>
    </w:lvl>
    <w:lvl w:ilvl="8" w:tplc="FFFFFFFF">
      <w:numFmt w:val="bullet"/>
      <w:lvlText w:val="•"/>
      <w:lvlJc w:val="left"/>
      <w:pPr>
        <w:ind w:left="7244" w:hanging="440"/>
      </w:pPr>
      <w:rPr>
        <w:rFonts w:hint="default"/>
        <w:lang w:val="en-US" w:eastAsia="en-US" w:bidi="ar-SA"/>
      </w:rPr>
    </w:lvl>
  </w:abstractNum>
  <w:abstractNum w:abstractNumId="25" w15:restartNumberingAfterBreak="0">
    <w:nsid w:val="6B823288"/>
    <w:multiLevelType w:val="multilevel"/>
    <w:tmpl w:val="A6E2AF6C"/>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31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D180881"/>
    <w:multiLevelType w:val="hybridMultilevel"/>
    <w:tmpl w:val="C5B2CFE2"/>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27" w15:restartNumberingAfterBreak="0">
    <w:nsid w:val="6DFF1671"/>
    <w:multiLevelType w:val="hybridMultilevel"/>
    <w:tmpl w:val="4F1A1760"/>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28" w15:restartNumberingAfterBreak="0">
    <w:nsid w:val="71FF0BD2"/>
    <w:multiLevelType w:val="hybridMultilevel"/>
    <w:tmpl w:val="562683E2"/>
    <w:lvl w:ilvl="0" w:tplc="1E004E90">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4320A5B0">
      <w:numFmt w:val="bullet"/>
      <w:lvlText w:val="•"/>
      <w:lvlJc w:val="left"/>
      <w:pPr>
        <w:ind w:left="1580" w:hanging="400"/>
      </w:pPr>
      <w:rPr>
        <w:rFonts w:hint="default"/>
        <w:lang w:val="en-US" w:eastAsia="en-US" w:bidi="ar-SA"/>
      </w:rPr>
    </w:lvl>
    <w:lvl w:ilvl="2" w:tplc="C3345314">
      <w:numFmt w:val="bullet"/>
      <w:lvlText w:val="•"/>
      <w:lvlJc w:val="left"/>
      <w:pPr>
        <w:ind w:left="2400" w:hanging="400"/>
      </w:pPr>
      <w:rPr>
        <w:rFonts w:hint="default"/>
        <w:lang w:val="en-US" w:eastAsia="en-US" w:bidi="ar-SA"/>
      </w:rPr>
    </w:lvl>
    <w:lvl w:ilvl="3" w:tplc="B8BA558A">
      <w:numFmt w:val="bullet"/>
      <w:lvlText w:val="•"/>
      <w:lvlJc w:val="left"/>
      <w:pPr>
        <w:ind w:left="3220" w:hanging="400"/>
      </w:pPr>
      <w:rPr>
        <w:rFonts w:hint="default"/>
        <w:lang w:val="en-US" w:eastAsia="en-US" w:bidi="ar-SA"/>
      </w:rPr>
    </w:lvl>
    <w:lvl w:ilvl="4" w:tplc="F02A0AAE">
      <w:numFmt w:val="bullet"/>
      <w:lvlText w:val="•"/>
      <w:lvlJc w:val="left"/>
      <w:pPr>
        <w:ind w:left="4040" w:hanging="400"/>
      </w:pPr>
      <w:rPr>
        <w:rFonts w:hint="default"/>
        <w:lang w:val="en-US" w:eastAsia="en-US" w:bidi="ar-SA"/>
      </w:rPr>
    </w:lvl>
    <w:lvl w:ilvl="5" w:tplc="38BC02A4">
      <w:numFmt w:val="bullet"/>
      <w:lvlText w:val="•"/>
      <w:lvlJc w:val="left"/>
      <w:pPr>
        <w:ind w:left="4860" w:hanging="400"/>
      </w:pPr>
      <w:rPr>
        <w:rFonts w:hint="default"/>
        <w:lang w:val="en-US" w:eastAsia="en-US" w:bidi="ar-SA"/>
      </w:rPr>
    </w:lvl>
    <w:lvl w:ilvl="6" w:tplc="C6BC9954">
      <w:numFmt w:val="bullet"/>
      <w:lvlText w:val="•"/>
      <w:lvlJc w:val="left"/>
      <w:pPr>
        <w:ind w:left="5680" w:hanging="400"/>
      </w:pPr>
      <w:rPr>
        <w:rFonts w:hint="default"/>
        <w:lang w:val="en-US" w:eastAsia="en-US" w:bidi="ar-SA"/>
      </w:rPr>
    </w:lvl>
    <w:lvl w:ilvl="7" w:tplc="AEAA6324">
      <w:numFmt w:val="bullet"/>
      <w:lvlText w:val="•"/>
      <w:lvlJc w:val="left"/>
      <w:pPr>
        <w:ind w:left="6500" w:hanging="400"/>
      </w:pPr>
      <w:rPr>
        <w:rFonts w:hint="default"/>
        <w:lang w:val="en-US" w:eastAsia="en-US" w:bidi="ar-SA"/>
      </w:rPr>
    </w:lvl>
    <w:lvl w:ilvl="8" w:tplc="D7821874">
      <w:numFmt w:val="bullet"/>
      <w:lvlText w:val="•"/>
      <w:lvlJc w:val="left"/>
      <w:pPr>
        <w:ind w:left="7320" w:hanging="400"/>
      </w:pPr>
      <w:rPr>
        <w:rFonts w:hint="default"/>
        <w:lang w:val="en-US" w:eastAsia="en-US" w:bidi="ar-SA"/>
      </w:rPr>
    </w:lvl>
  </w:abstractNum>
  <w:abstractNum w:abstractNumId="29" w15:restartNumberingAfterBreak="0">
    <w:nsid w:val="7AAE45D9"/>
    <w:multiLevelType w:val="hybridMultilevel"/>
    <w:tmpl w:val="AE3A613C"/>
    <w:lvl w:ilvl="0" w:tplc="04090001">
      <w:start w:val="1"/>
      <w:numFmt w:val="bullet"/>
      <w:lvlText w:val=""/>
      <w:lvlJc w:val="left"/>
      <w:pPr>
        <w:ind w:left="1720" w:hanging="360"/>
      </w:pPr>
      <w:rPr>
        <w:rFonts w:ascii="Symbol" w:hAnsi="Symbol" w:hint="default"/>
      </w:rPr>
    </w:lvl>
    <w:lvl w:ilvl="1" w:tplc="04090003">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num w:numId="1" w16cid:durableId="1016689840">
    <w:abstractNumId w:val="19"/>
  </w:num>
  <w:num w:numId="2" w16cid:durableId="1476221068">
    <w:abstractNumId w:val="7"/>
  </w:num>
  <w:num w:numId="3" w16cid:durableId="1090932904">
    <w:abstractNumId w:val="0"/>
  </w:num>
  <w:num w:numId="4" w16cid:durableId="1827086563">
    <w:abstractNumId w:val="2"/>
  </w:num>
  <w:num w:numId="5" w16cid:durableId="540552717">
    <w:abstractNumId w:val="5"/>
  </w:num>
  <w:num w:numId="6" w16cid:durableId="1222013530">
    <w:abstractNumId w:val="15"/>
  </w:num>
  <w:num w:numId="7" w16cid:durableId="347683811">
    <w:abstractNumId w:val="10"/>
  </w:num>
  <w:num w:numId="8" w16cid:durableId="941958869">
    <w:abstractNumId w:val="25"/>
  </w:num>
  <w:num w:numId="9" w16cid:durableId="1564177574">
    <w:abstractNumId w:val="9"/>
  </w:num>
  <w:num w:numId="10" w16cid:durableId="96827841">
    <w:abstractNumId w:val="17"/>
  </w:num>
  <w:num w:numId="11" w16cid:durableId="1102267052">
    <w:abstractNumId w:val="8"/>
  </w:num>
  <w:num w:numId="12" w16cid:durableId="208810934">
    <w:abstractNumId w:val="3"/>
  </w:num>
  <w:num w:numId="13" w16cid:durableId="633218448">
    <w:abstractNumId w:val="16"/>
  </w:num>
  <w:num w:numId="14" w16cid:durableId="1183591773">
    <w:abstractNumId w:val="6"/>
  </w:num>
  <w:num w:numId="15" w16cid:durableId="275062691">
    <w:abstractNumId w:val="27"/>
  </w:num>
  <w:num w:numId="16" w16cid:durableId="1266840446">
    <w:abstractNumId w:val="26"/>
  </w:num>
  <w:num w:numId="17" w16cid:durableId="1101609442">
    <w:abstractNumId w:val="21"/>
  </w:num>
  <w:num w:numId="18" w16cid:durableId="3168731">
    <w:abstractNumId w:val="29"/>
  </w:num>
  <w:num w:numId="19" w16cid:durableId="599342144">
    <w:abstractNumId w:val="4"/>
  </w:num>
  <w:num w:numId="20" w16cid:durableId="1072266585">
    <w:abstractNumId w:val="22"/>
  </w:num>
  <w:num w:numId="21" w16cid:durableId="1986084019">
    <w:abstractNumId w:val="11"/>
  </w:num>
  <w:num w:numId="22" w16cid:durableId="549222417">
    <w:abstractNumId w:val="1"/>
  </w:num>
  <w:num w:numId="23" w16cid:durableId="741755684">
    <w:abstractNumId w:val="12"/>
  </w:num>
  <w:num w:numId="24" w16cid:durableId="1043795363">
    <w:abstractNumId w:val="20"/>
  </w:num>
  <w:num w:numId="25" w16cid:durableId="270480834">
    <w:abstractNumId w:val="28"/>
  </w:num>
  <w:num w:numId="26" w16cid:durableId="505677832">
    <w:abstractNumId w:val="13"/>
  </w:num>
  <w:num w:numId="27" w16cid:durableId="75710395">
    <w:abstractNumId w:val="24"/>
  </w:num>
  <w:num w:numId="28" w16cid:durableId="2053457278">
    <w:abstractNumId w:val="18"/>
  </w:num>
  <w:num w:numId="29" w16cid:durableId="2018923982">
    <w:abstractNumId w:val="23"/>
  </w:num>
  <w:num w:numId="30" w16cid:durableId="192227760">
    <w:abstractNumId w:val="1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ita Gupta (binitag)">
    <w15:presenceInfo w15:providerId="AD" w15:userId="S::binitag@cisco.com::2e1667b5-636b-4c95-a3b3-a8a0dc9f68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82F"/>
    <w:rsid w:val="000009B3"/>
    <w:rsid w:val="00000D9B"/>
    <w:rsid w:val="0000109D"/>
    <w:rsid w:val="00001260"/>
    <w:rsid w:val="0000137F"/>
    <w:rsid w:val="00001404"/>
    <w:rsid w:val="00001474"/>
    <w:rsid w:val="00001522"/>
    <w:rsid w:val="00001637"/>
    <w:rsid w:val="000016CD"/>
    <w:rsid w:val="00001A21"/>
    <w:rsid w:val="00001A6D"/>
    <w:rsid w:val="00001B0E"/>
    <w:rsid w:val="00001C13"/>
    <w:rsid w:val="00001CA5"/>
    <w:rsid w:val="00001D4E"/>
    <w:rsid w:val="00001DD3"/>
    <w:rsid w:val="00001E39"/>
    <w:rsid w:val="000021B7"/>
    <w:rsid w:val="00002929"/>
    <w:rsid w:val="00002965"/>
    <w:rsid w:val="00002B02"/>
    <w:rsid w:val="00002CEE"/>
    <w:rsid w:val="00002F30"/>
    <w:rsid w:val="00002F82"/>
    <w:rsid w:val="000030E4"/>
    <w:rsid w:val="000030EE"/>
    <w:rsid w:val="00003300"/>
    <w:rsid w:val="0000346E"/>
    <w:rsid w:val="0000349F"/>
    <w:rsid w:val="000034E7"/>
    <w:rsid w:val="0000376B"/>
    <w:rsid w:val="000038B4"/>
    <w:rsid w:val="00003A2D"/>
    <w:rsid w:val="00003A35"/>
    <w:rsid w:val="00003A8D"/>
    <w:rsid w:val="00003CFF"/>
    <w:rsid w:val="00003EB0"/>
    <w:rsid w:val="00004054"/>
    <w:rsid w:val="0000407F"/>
    <w:rsid w:val="0000418A"/>
    <w:rsid w:val="0000427B"/>
    <w:rsid w:val="000042CE"/>
    <w:rsid w:val="00004366"/>
    <w:rsid w:val="0000454C"/>
    <w:rsid w:val="000049E5"/>
    <w:rsid w:val="00004E62"/>
    <w:rsid w:val="000050C9"/>
    <w:rsid w:val="000051DA"/>
    <w:rsid w:val="000052C6"/>
    <w:rsid w:val="00005792"/>
    <w:rsid w:val="000057B8"/>
    <w:rsid w:val="00005B1F"/>
    <w:rsid w:val="00005D04"/>
    <w:rsid w:val="00005D2A"/>
    <w:rsid w:val="00005DFD"/>
    <w:rsid w:val="00006085"/>
    <w:rsid w:val="00006100"/>
    <w:rsid w:val="000061CE"/>
    <w:rsid w:val="00006729"/>
    <w:rsid w:val="000069D2"/>
    <w:rsid w:val="00006C87"/>
    <w:rsid w:val="00006D87"/>
    <w:rsid w:val="00006E8A"/>
    <w:rsid w:val="00006F43"/>
    <w:rsid w:val="0000712B"/>
    <w:rsid w:val="0000735E"/>
    <w:rsid w:val="000075F2"/>
    <w:rsid w:val="00007AF6"/>
    <w:rsid w:val="00007FAE"/>
    <w:rsid w:val="00010463"/>
    <w:rsid w:val="0001082A"/>
    <w:rsid w:val="00010861"/>
    <w:rsid w:val="000108D7"/>
    <w:rsid w:val="0001100D"/>
    <w:rsid w:val="000111CE"/>
    <w:rsid w:val="000114B1"/>
    <w:rsid w:val="0001169A"/>
    <w:rsid w:val="00011A2D"/>
    <w:rsid w:val="00011B1D"/>
    <w:rsid w:val="00011C44"/>
    <w:rsid w:val="00011D0B"/>
    <w:rsid w:val="00011EAD"/>
    <w:rsid w:val="00011F41"/>
    <w:rsid w:val="000121B1"/>
    <w:rsid w:val="000123B0"/>
    <w:rsid w:val="00012423"/>
    <w:rsid w:val="000126E8"/>
    <w:rsid w:val="000129D2"/>
    <w:rsid w:val="00012AFB"/>
    <w:rsid w:val="00012B73"/>
    <w:rsid w:val="00012C83"/>
    <w:rsid w:val="00012CFF"/>
    <w:rsid w:val="00012DC2"/>
    <w:rsid w:val="00012E8D"/>
    <w:rsid w:val="00012F68"/>
    <w:rsid w:val="0001322D"/>
    <w:rsid w:val="0001327E"/>
    <w:rsid w:val="0001332D"/>
    <w:rsid w:val="000133AB"/>
    <w:rsid w:val="00013C63"/>
    <w:rsid w:val="00013C6F"/>
    <w:rsid w:val="00014A66"/>
    <w:rsid w:val="00014BBF"/>
    <w:rsid w:val="00014BFB"/>
    <w:rsid w:val="00014CBC"/>
    <w:rsid w:val="00014F33"/>
    <w:rsid w:val="000150F3"/>
    <w:rsid w:val="0001515C"/>
    <w:rsid w:val="00015234"/>
    <w:rsid w:val="00015246"/>
    <w:rsid w:val="00015308"/>
    <w:rsid w:val="0001539C"/>
    <w:rsid w:val="0001563D"/>
    <w:rsid w:val="00015A15"/>
    <w:rsid w:val="00015B87"/>
    <w:rsid w:val="00015D87"/>
    <w:rsid w:val="000164BA"/>
    <w:rsid w:val="00016515"/>
    <w:rsid w:val="00016844"/>
    <w:rsid w:val="000169EF"/>
    <w:rsid w:val="0001765A"/>
    <w:rsid w:val="000177AA"/>
    <w:rsid w:val="00017A85"/>
    <w:rsid w:val="00017C2B"/>
    <w:rsid w:val="00017DB3"/>
    <w:rsid w:val="00017E91"/>
    <w:rsid w:val="000204BE"/>
    <w:rsid w:val="00020579"/>
    <w:rsid w:val="0002058A"/>
    <w:rsid w:val="0002066B"/>
    <w:rsid w:val="00020A10"/>
    <w:rsid w:val="00020B99"/>
    <w:rsid w:val="00020C64"/>
    <w:rsid w:val="00020DC3"/>
    <w:rsid w:val="00020EFB"/>
    <w:rsid w:val="0002104D"/>
    <w:rsid w:val="00021AAE"/>
    <w:rsid w:val="00021B93"/>
    <w:rsid w:val="00021CAF"/>
    <w:rsid w:val="00021CEC"/>
    <w:rsid w:val="00021DBE"/>
    <w:rsid w:val="00022209"/>
    <w:rsid w:val="000222F5"/>
    <w:rsid w:val="000222FF"/>
    <w:rsid w:val="00022523"/>
    <w:rsid w:val="00022692"/>
    <w:rsid w:val="00022B10"/>
    <w:rsid w:val="00022C66"/>
    <w:rsid w:val="00022EB4"/>
    <w:rsid w:val="00023245"/>
    <w:rsid w:val="00023289"/>
    <w:rsid w:val="000239AF"/>
    <w:rsid w:val="00023C71"/>
    <w:rsid w:val="00023D4D"/>
    <w:rsid w:val="00023E63"/>
    <w:rsid w:val="000249EA"/>
    <w:rsid w:val="00024ABC"/>
    <w:rsid w:val="00024B82"/>
    <w:rsid w:val="00024C30"/>
    <w:rsid w:val="00024CF1"/>
    <w:rsid w:val="00024E44"/>
    <w:rsid w:val="00025142"/>
    <w:rsid w:val="000251A4"/>
    <w:rsid w:val="00025268"/>
    <w:rsid w:val="000253CF"/>
    <w:rsid w:val="00025719"/>
    <w:rsid w:val="00025963"/>
    <w:rsid w:val="00025A9F"/>
    <w:rsid w:val="00025C37"/>
    <w:rsid w:val="00025C43"/>
    <w:rsid w:val="00025FCF"/>
    <w:rsid w:val="00026018"/>
    <w:rsid w:val="000261CD"/>
    <w:rsid w:val="0002690E"/>
    <w:rsid w:val="0002695B"/>
    <w:rsid w:val="00026A93"/>
    <w:rsid w:val="00026BA8"/>
    <w:rsid w:val="0002701C"/>
    <w:rsid w:val="00027040"/>
    <w:rsid w:val="000279BA"/>
    <w:rsid w:val="00027A49"/>
    <w:rsid w:val="00027AB0"/>
    <w:rsid w:val="00027D15"/>
    <w:rsid w:val="00027D48"/>
    <w:rsid w:val="0003003F"/>
    <w:rsid w:val="000300F2"/>
    <w:rsid w:val="00030202"/>
    <w:rsid w:val="00030380"/>
    <w:rsid w:val="000303AB"/>
    <w:rsid w:val="000303D1"/>
    <w:rsid w:val="00030688"/>
    <w:rsid w:val="00030788"/>
    <w:rsid w:val="00030A60"/>
    <w:rsid w:val="00030E14"/>
    <w:rsid w:val="00030FEC"/>
    <w:rsid w:val="00031071"/>
    <w:rsid w:val="00031137"/>
    <w:rsid w:val="00031167"/>
    <w:rsid w:val="00031231"/>
    <w:rsid w:val="000313FA"/>
    <w:rsid w:val="000316A1"/>
    <w:rsid w:val="0003196E"/>
    <w:rsid w:val="000319EA"/>
    <w:rsid w:val="00031A78"/>
    <w:rsid w:val="000320B4"/>
    <w:rsid w:val="000320C5"/>
    <w:rsid w:val="000321D0"/>
    <w:rsid w:val="000321E8"/>
    <w:rsid w:val="0003239E"/>
    <w:rsid w:val="00032954"/>
    <w:rsid w:val="000329D5"/>
    <w:rsid w:val="00032D6F"/>
    <w:rsid w:val="00032FB1"/>
    <w:rsid w:val="0003308F"/>
    <w:rsid w:val="0003312C"/>
    <w:rsid w:val="000333CE"/>
    <w:rsid w:val="000338EC"/>
    <w:rsid w:val="000339EB"/>
    <w:rsid w:val="00033CB6"/>
    <w:rsid w:val="0003417D"/>
    <w:rsid w:val="0003420E"/>
    <w:rsid w:val="000342F9"/>
    <w:rsid w:val="0003469D"/>
    <w:rsid w:val="00034764"/>
    <w:rsid w:val="000347D1"/>
    <w:rsid w:val="00034CE8"/>
    <w:rsid w:val="00034CF5"/>
    <w:rsid w:val="00034DEE"/>
    <w:rsid w:val="00035125"/>
    <w:rsid w:val="00035235"/>
    <w:rsid w:val="000353CF"/>
    <w:rsid w:val="00035404"/>
    <w:rsid w:val="00035573"/>
    <w:rsid w:val="000355E5"/>
    <w:rsid w:val="000358EF"/>
    <w:rsid w:val="00035CD0"/>
    <w:rsid w:val="000363A2"/>
    <w:rsid w:val="000363EB"/>
    <w:rsid w:val="00036409"/>
    <w:rsid w:val="00036478"/>
    <w:rsid w:val="00036AFD"/>
    <w:rsid w:val="00036B4D"/>
    <w:rsid w:val="00036DB4"/>
    <w:rsid w:val="00036F1B"/>
    <w:rsid w:val="00037220"/>
    <w:rsid w:val="00037466"/>
    <w:rsid w:val="000374AE"/>
    <w:rsid w:val="000379F8"/>
    <w:rsid w:val="00037A26"/>
    <w:rsid w:val="00040100"/>
    <w:rsid w:val="0004029D"/>
    <w:rsid w:val="000402A4"/>
    <w:rsid w:val="000404D1"/>
    <w:rsid w:val="000407F8"/>
    <w:rsid w:val="0004096E"/>
    <w:rsid w:val="00040FD6"/>
    <w:rsid w:val="000416C2"/>
    <w:rsid w:val="00041881"/>
    <w:rsid w:val="00041A26"/>
    <w:rsid w:val="00041AAB"/>
    <w:rsid w:val="00041B3B"/>
    <w:rsid w:val="00041B4C"/>
    <w:rsid w:val="00041B74"/>
    <w:rsid w:val="000420C7"/>
    <w:rsid w:val="000420E8"/>
    <w:rsid w:val="00042180"/>
    <w:rsid w:val="0004220C"/>
    <w:rsid w:val="0004220E"/>
    <w:rsid w:val="00042B02"/>
    <w:rsid w:val="00042D5E"/>
    <w:rsid w:val="00042F58"/>
    <w:rsid w:val="00042F67"/>
    <w:rsid w:val="00043360"/>
    <w:rsid w:val="0004378A"/>
    <w:rsid w:val="00044153"/>
    <w:rsid w:val="00044579"/>
    <w:rsid w:val="00044802"/>
    <w:rsid w:val="000449A6"/>
    <w:rsid w:val="00044A80"/>
    <w:rsid w:val="00044AE1"/>
    <w:rsid w:val="000450C2"/>
    <w:rsid w:val="000455CF"/>
    <w:rsid w:val="00045796"/>
    <w:rsid w:val="00045CE6"/>
    <w:rsid w:val="00045F73"/>
    <w:rsid w:val="0004636A"/>
    <w:rsid w:val="00046D39"/>
    <w:rsid w:val="00046E9A"/>
    <w:rsid w:val="00046F8C"/>
    <w:rsid w:val="00047299"/>
    <w:rsid w:val="00047550"/>
    <w:rsid w:val="0004789D"/>
    <w:rsid w:val="0004790E"/>
    <w:rsid w:val="000501BC"/>
    <w:rsid w:val="0005039F"/>
    <w:rsid w:val="000503F1"/>
    <w:rsid w:val="000507AD"/>
    <w:rsid w:val="00050C6B"/>
    <w:rsid w:val="000512E7"/>
    <w:rsid w:val="00051343"/>
    <w:rsid w:val="00051537"/>
    <w:rsid w:val="000518E3"/>
    <w:rsid w:val="00051C02"/>
    <w:rsid w:val="00051CA1"/>
    <w:rsid w:val="00051E3A"/>
    <w:rsid w:val="00051F69"/>
    <w:rsid w:val="00051FC1"/>
    <w:rsid w:val="00051FC8"/>
    <w:rsid w:val="00052084"/>
    <w:rsid w:val="000520BF"/>
    <w:rsid w:val="00052736"/>
    <w:rsid w:val="00052A2F"/>
    <w:rsid w:val="00052A6E"/>
    <w:rsid w:val="00052C44"/>
    <w:rsid w:val="00052F1D"/>
    <w:rsid w:val="00052FE3"/>
    <w:rsid w:val="00053124"/>
    <w:rsid w:val="00053A71"/>
    <w:rsid w:val="000540FC"/>
    <w:rsid w:val="0005424C"/>
    <w:rsid w:val="00054395"/>
    <w:rsid w:val="00054441"/>
    <w:rsid w:val="00054452"/>
    <w:rsid w:val="000544C6"/>
    <w:rsid w:val="00054850"/>
    <w:rsid w:val="000548F9"/>
    <w:rsid w:val="00054963"/>
    <w:rsid w:val="00054BBB"/>
    <w:rsid w:val="00054D1B"/>
    <w:rsid w:val="00055005"/>
    <w:rsid w:val="000552F9"/>
    <w:rsid w:val="00055334"/>
    <w:rsid w:val="00055344"/>
    <w:rsid w:val="000555DF"/>
    <w:rsid w:val="0005563B"/>
    <w:rsid w:val="00055889"/>
    <w:rsid w:val="000559E7"/>
    <w:rsid w:val="00055C26"/>
    <w:rsid w:val="00055EB2"/>
    <w:rsid w:val="000560D3"/>
    <w:rsid w:val="000560FB"/>
    <w:rsid w:val="0005622E"/>
    <w:rsid w:val="00056265"/>
    <w:rsid w:val="000569B0"/>
    <w:rsid w:val="00056B65"/>
    <w:rsid w:val="00056CD5"/>
    <w:rsid w:val="00056FC9"/>
    <w:rsid w:val="000572FD"/>
    <w:rsid w:val="00057420"/>
    <w:rsid w:val="00057808"/>
    <w:rsid w:val="00057C0F"/>
    <w:rsid w:val="00057E27"/>
    <w:rsid w:val="00057EF9"/>
    <w:rsid w:val="0006032A"/>
    <w:rsid w:val="000606B9"/>
    <w:rsid w:val="000607C7"/>
    <w:rsid w:val="00060B99"/>
    <w:rsid w:val="000610C1"/>
    <w:rsid w:val="000611CD"/>
    <w:rsid w:val="0006177E"/>
    <w:rsid w:val="00061786"/>
    <w:rsid w:val="0006181A"/>
    <w:rsid w:val="0006193E"/>
    <w:rsid w:val="00061D28"/>
    <w:rsid w:val="0006204A"/>
    <w:rsid w:val="00062493"/>
    <w:rsid w:val="00062947"/>
    <w:rsid w:val="00062A16"/>
    <w:rsid w:val="00062C23"/>
    <w:rsid w:val="00062D7E"/>
    <w:rsid w:val="00062EA1"/>
    <w:rsid w:val="00063139"/>
    <w:rsid w:val="0006337F"/>
    <w:rsid w:val="0006361F"/>
    <w:rsid w:val="0006369A"/>
    <w:rsid w:val="00063F46"/>
    <w:rsid w:val="00063F61"/>
    <w:rsid w:val="00063F77"/>
    <w:rsid w:val="000641E2"/>
    <w:rsid w:val="000642BF"/>
    <w:rsid w:val="000644E2"/>
    <w:rsid w:val="000646C9"/>
    <w:rsid w:val="00064B9E"/>
    <w:rsid w:val="00064EB1"/>
    <w:rsid w:val="00064F6E"/>
    <w:rsid w:val="00064FA9"/>
    <w:rsid w:val="0006523F"/>
    <w:rsid w:val="00065696"/>
    <w:rsid w:val="000656CD"/>
    <w:rsid w:val="00065739"/>
    <w:rsid w:val="00065938"/>
    <w:rsid w:val="00065954"/>
    <w:rsid w:val="0006597F"/>
    <w:rsid w:val="000664AD"/>
    <w:rsid w:val="0006653E"/>
    <w:rsid w:val="000666D6"/>
    <w:rsid w:val="000667E5"/>
    <w:rsid w:val="00066889"/>
    <w:rsid w:val="000668B3"/>
    <w:rsid w:val="00066A5D"/>
    <w:rsid w:val="00066AD2"/>
    <w:rsid w:val="00066CF5"/>
    <w:rsid w:val="00066F7A"/>
    <w:rsid w:val="000672C0"/>
    <w:rsid w:val="0006734C"/>
    <w:rsid w:val="0006759B"/>
    <w:rsid w:val="000677EA"/>
    <w:rsid w:val="0006790E"/>
    <w:rsid w:val="00067BAC"/>
    <w:rsid w:val="00067DA3"/>
    <w:rsid w:val="00067FA7"/>
    <w:rsid w:val="00070027"/>
    <w:rsid w:val="0007053D"/>
    <w:rsid w:val="000706DF"/>
    <w:rsid w:val="00070776"/>
    <w:rsid w:val="00071047"/>
    <w:rsid w:val="000712BF"/>
    <w:rsid w:val="0007131C"/>
    <w:rsid w:val="0007131E"/>
    <w:rsid w:val="00071714"/>
    <w:rsid w:val="00071798"/>
    <w:rsid w:val="000719D0"/>
    <w:rsid w:val="00071AD5"/>
    <w:rsid w:val="00071C75"/>
    <w:rsid w:val="00071D6D"/>
    <w:rsid w:val="000725AE"/>
    <w:rsid w:val="00072C64"/>
    <w:rsid w:val="00072C8D"/>
    <w:rsid w:val="00072D2E"/>
    <w:rsid w:val="00073065"/>
    <w:rsid w:val="00073074"/>
    <w:rsid w:val="0007328E"/>
    <w:rsid w:val="00073351"/>
    <w:rsid w:val="00073658"/>
    <w:rsid w:val="000740AE"/>
    <w:rsid w:val="00074761"/>
    <w:rsid w:val="00074968"/>
    <w:rsid w:val="0007496C"/>
    <w:rsid w:val="00074A84"/>
    <w:rsid w:val="00074CBE"/>
    <w:rsid w:val="00074DE3"/>
    <w:rsid w:val="000750A6"/>
    <w:rsid w:val="000752FF"/>
    <w:rsid w:val="000753E8"/>
    <w:rsid w:val="000754CA"/>
    <w:rsid w:val="00075625"/>
    <w:rsid w:val="00075991"/>
    <w:rsid w:val="0007607A"/>
    <w:rsid w:val="0007630E"/>
    <w:rsid w:val="00076313"/>
    <w:rsid w:val="0007648D"/>
    <w:rsid w:val="00076519"/>
    <w:rsid w:val="00076671"/>
    <w:rsid w:val="00076855"/>
    <w:rsid w:val="00076CAA"/>
    <w:rsid w:val="00076D15"/>
    <w:rsid w:val="00076E60"/>
    <w:rsid w:val="00076F21"/>
    <w:rsid w:val="00077061"/>
    <w:rsid w:val="000774D5"/>
    <w:rsid w:val="0007791A"/>
    <w:rsid w:val="00077B51"/>
    <w:rsid w:val="00077BDD"/>
    <w:rsid w:val="00077C40"/>
    <w:rsid w:val="00077EED"/>
    <w:rsid w:val="00080097"/>
    <w:rsid w:val="0008011F"/>
    <w:rsid w:val="00080243"/>
    <w:rsid w:val="000803A9"/>
    <w:rsid w:val="000808C0"/>
    <w:rsid w:val="0008099E"/>
    <w:rsid w:val="00080C79"/>
    <w:rsid w:val="00080CAC"/>
    <w:rsid w:val="000810B1"/>
    <w:rsid w:val="00081149"/>
    <w:rsid w:val="0008140C"/>
    <w:rsid w:val="00081606"/>
    <w:rsid w:val="00081AD0"/>
    <w:rsid w:val="00081D53"/>
    <w:rsid w:val="00081DD4"/>
    <w:rsid w:val="00081E0F"/>
    <w:rsid w:val="0008200B"/>
    <w:rsid w:val="000820B1"/>
    <w:rsid w:val="000820EE"/>
    <w:rsid w:val="0008215B"/>
    <w:rsid w:val="0008235A"/>
    <w:rsid w:val="000823F7"/>
    <w:rsid w:val="000824BE"/>
    <w:rsid w:val="00082744"/>
    <w:rsid w:val="00082FA1"/>
    <w:rsid w:val="0008351A"/>
    <w:rsid w:val="0008361D"/>
    <w:rsid w:val="000837FA"/>
    <w:rsid w:val="0008394E"/>
    <w:rsid w:val="00083B0A"/>
    <w:rsid w:val="00083B74"/>
    <w:rsid w:val="00083EF4"/>
    <w:rsid w:val="0008430D"/>
    <w:rsid w:val="000843B2"/>
    <w:rsid w:val="0008442C"/>
    <w:rsid w:val="00084493"/>
    <w:rsid w:val="000852DD"/>
    <w:rsid w:val="0008566E"/>
    <w:rsid w:val="000856C6"/>
    <w:rsid w:val="000858B7"/>
    <w:rsid w:val="00085F0B"/>
    <w:rsid w:val="00086127"/>
    <w:rsid w:val="000866C6"/>
    <w:rsid w:val="00086738"/>
    <w:rsid w:val="00086779"/>
    <w:rsid w:val="00086823"/>
    <w:rsid w:val="00086A2F"/>
    <w:rsid w:val="00086B04"/>
    <w:rsid w:val="00086C1F"/>
    <w:rsid w:val="00086F24"/>
    <w:rsid w:val="00086F31"/>
    <w:rsid w:val="000870A1"/>
    <w:rsid w:val="000875C8"/>
    <w:rsid w:val="00087766"/>
    <w:rsid w:val="00087874"/>
    <w:rsid w:val="00087AE0"/>
    <w:rsid w:val="00090023"/>
    <w:rsid w:val="00090083"/>
    <w:rsid w:val="00090447"/>
    <w:rsid w:val="00090599"/>
    <w:rsid w:val="000905CA"/>
    <w:rsid w:val="000906F0"/>
    <w:rsid w:val="000908AD"/>
    <w:rsid w:val="00090A94"/>
    <w:rsid w:val="00090EE5"/>
    <w:rsid w:val="00090F0C"/>
    <w:rsid w:val="00090F51"/>
    <w:rsid w:val="0009101D"/>
    <w:rsid w:val="000914A2"/>
    <w:rsid w:val="00091573"/>
    <w:rsid w:val="000916A2"/>
    <w:rsid w:val="000916A4"/>
    <w:rsid w:val="00091772"/>
    <w:rsid w:val="00091BB2"/>
    <w:rsid w:val="00091C8D"/>
    <w:rsid w:val="00091E1B"/>
    <w:rsid w:val="00091FBB"/>
    <w:rsid w:val="0009202B"/>
    <w:rsid w:val="000920CA"/>
    <w:rsid w:val="000921D8"/>
    <w:rsid w:val="0009220C"/>
    <w:rsid w:val="00092243"/>
    <w:rsid w:val="000922C2"/>
    <w:rsid w:val="0009251D"/>
    <w:rsid w:val="0009259E"/>
    <w:rsid w:val="0009273D"/>
    <w:rsid w:val="00092865"/>
    <w:rsid w:val="00092DB7"/>
    <w:rsid w:val="00092E90"/>
    <w:rsid w:val="00093047"/>
    <w:rsid w:val="0009317B"/>
    <w:rsid w:val="0009356E"/>
    <w:rsid w:val="00093790"/>
    <w:rsid w:val="00093812"/>
    <w:rsid w:val="000938F0"/>
    <w:rsid w:val="00094010"/>
    <w:rsid w:val="0009408D"/>
    <w:rsid w:val="00094336"/>
    <w:rsid w:val="0009463A"/>
    <w:rsid w:val="0009471E"/>
    <w:rsid w:val="00094733"/>
    <w:rsid w:val="000948F5"/>
    <w:rsid w:val="00094914"/>
    <w:rsid w:val="000949F2"/>
    <w:rsid w:val="00094B7C"/>
    <w:rsid w:val="00094B87"/>
    <w:rsid w:val="00094C6B"/>
    <w:rsid w:val="00094DC0"/>
    <w:rsid w:val="00094E00"/>
    <w:rsid w:val="00094E49"/>
    <w:rsid w:val="00094EA5"/>
    <w:rsid w:val="00095363"/>
    <w:rsid w:val="00095589"/>
    <w:rsid w:val="00095849"/>
    <w:rsid w:val="0009596C"/>
    <w:rsid w:val="00095C1E"/>
    <w:rsid w:val="00095CB6"/>
    <w:rsid w:val="00096084"/>
    <w:rsid w:val="000960C9"/>
    <w:rsid w:val="000960E6"/>
    <w:rsid w:val="000962D0"/>
    <w:rsid w:val="000966AA"/>
    <w:rsid w:val="000967F9"/>
    <w:rsid w:val="00096AF7"/>
    <w:rsid w:val="00096D17"/>
    <w:rsid w:val="00096DC0"/>
    <w:rsid w:val="00096FAC"/>
    <w:rsid w:val="00096FD6"/>
    <w:rsid w:val="00097066"/>
    <w:rsid w:val="000973DB"/>
    <w:rsid w:val="00097504"/>
    <w:rsid w:val="00097B84"/>
    <w:rsid w:val="000A0362"/>
    <w:rsid w:val="000A04F3"/>
    <w:rsid w:val="000A0610"/>
    <w:rsid w:val="000A099E"/>
    <w:rsid w:val="000A0B76"/>
    <w:rsid w:val="000A0FB8"/>
    <w:rsid w:val="000A1169"/>
    <w:rsid w:val="000A12A6"/>
    <w:rsid w:val="000A12BA"/>
    <w:rsid w:val="000A147E"/>
    <w:rsid w:val="000A1577"/>
    <w:rsid w:val="000A1698"/>
    <w:rsid w:val="000A174B"/>
    <w:rsid w:val="000A1884"/>
    <w:rsid w:val="000A197F"/>
    <w:rsid w:val="000A1DC2"/>
    <w:rsid w:val="000A1DEA"/>
    <w:rsid w:val="000A1E72"/>
    <w:rsid w:val="000A1F16"/>
    <w:rsid w:val="000A1F64"/>
    <w:rsid w:val="000A1F6E"/>
    <w:rsid w:val="000A21CE"/>
    <w:rsid w:val="000A22A5"/>
    <w:rsid w:val="000A24A6"/>
    <w:rsid w:val="000A2757"/>
    <w:rsid w:val="000A28F1"/>
    <w:rsid w:val="000A2969"/>
    <w:rsid w:val="000A2A46"/>
    <w:rsid w:val="000A2A81"/>
    <w:rsid w:val="000A2DAA"/>
    <w:rsid w:val="000A2EC3"/>
    <w:rsid w:val="000A3090"/>
    <w:rsid w:val="000A333E"/>
    <w:rsid w:val="000A3506"/>
    <w:rsid w:val="000A3539"/>
    <w:rsid w:val="000A3561"/>
    <w:rsid w:val="000A378E"/>
    <w:rsid w:val="000A3951"/>
    <w:rsid w:val="000A3A9A"/>
    <w:rsid w:val="000A3D42"/>
    <w:rsid w:val="000A3F93"/>
    <w:rsid w:val="000A412F"/>
    <w:rsid w:val="000A41C6"/>
    <w:rsid w:val="000A4286"/>
    <w:rsid w:val="000A4434"/>
    <w:rsid w:val="000A4A75"/>
    <w:rsid w:val="000A58BE"/>
    <w:rsid w:val="000A5DEF"/>
    <w:rsid w:val="000A5EFA"/>
    <w:rsid w:val="000A66F8"/>
    <w:rsid w:val="000A6854"/>
    <w:rsid w:val="000A6C9F"/>
    <w:rsid w:val="000A6D57"/>
    <w:rsid w:val="000A6F26"/>
    <w:rsid w:val="000A7151"/>
    <w:rsid w:val="000A71F2"/>
    <w:rsid w:val="000A74DB"/>
    <w:rsid w:val="000A75F7"/>
    <w:rsid w:val="000A764F"/>
    <w:rsid w:val="000A7676"/>
    <w:rsid w:val="000A76C8"/>
    <w:rsid w:val="000A7819"/>
    <w:rsid w:val="000A7C44"/>
    <w:rsid w:val="000B02BF"/>
    <w:rsid w:val="000B0411"/>
    <w:rsid w:val="000B04CA"/>
    <w:rsid w:val="000B0857"/>
    <w:rsid w:val="000B09BF"/>
    <w:rsid w:val="000B0B18"/>
    <w:rsid w:val="000B0BEB"/>
    <w:rsid w:val="000B0FD7"/>
    <w:rsid w:val="000B10B8"/>
    <w:rsid w:val="000B13DB"/>
    <w:rsid w:val="000B19C7"/>
    <w:rsid w:val="000B1AAB"/>
    <w:rsid w:val="000B1C77"/>
    <w:rsid w:val="000B1F00"/>
    <w:rsid w:val="000B1FAC"/>
    <w:rsid w:val="000B2967"/>
    <w:rsid w:val="000B2C15"/>
    <w:rsid w:val="000B3024"/>
    <w:rsid w:val="000B3334"/>
    <w:rsid w:val="000B359C"/>
    <w:rsid w:val="000B35A5"/>
    <w:rsid w:val="000B35BA"/>
    <w:rsid w:val="000B3897"/>
    <w:rsid w:val="000B3C29"/>
    <w:rsid w:val="000B4007"/>
    <w:rsid w:val="000B42AA"/>
    <w:rsid w:val="000B4542"/>
    <w:rsid w:val="000B475B"/>
    <w:rsid w:val="000B47A1"/>
    <w:rsid w:val="000B47D6"/>
    <w:rsid w:val="000B481C"/>
    <w:rsid w:val="000B4A6E"/>
    <w:rsid w:val="000B4DE9"/>
    <w:rsid w:val="000B53C0"/>
    <w:rsid w:val="000B5511"/>
    <w:rsid w:val="000B56B3"/>
    <w:rsid w:val="000B58E6"/>
    <w:rsid w:val="000B59F3"/>
    <w:rsid w:val="000B5D09"/>
    <w:rsid w:val="000B5DB7"/>
    <w:rsid w:val="000B5E03"/>
    <w:rsid w:val="000B5FC6"/>
    <w:rsid w:val="000B5FCA"/>
    <w:rsid w:val="000B612D"/>
    <w:rsid w:val="000B6348"/>
    <w:rsid w:val="000B63E4"/>
    <w:rsid w:val="000B643C"/>
    <w:rsid w:val="000B654F"/>
    <w:rsid w:val="000B678B"/>
    <w:rsid w:val="000B6ABE"/>
    <w:rsid w:val="000B6BE8"/>
    <w:rsid w:val="000B6C78"/>
    <w:rsid w:val="000B6DB3"/>
    <w:rsid w:val="000B7297"/>
    <w:rsid w:val="000B7352"/>
    <w:rsid w:val="000B73E1"/>
    <w:rsid w:val="000B7681"/>
    <w:rsid w:val="000B7BF8"/>
    <w:rsid w:val="000B7C4A"/>
    <w:rsid w:val="000B7D6C"/>
    <w:rsid w:val="000C00ED"/>
    <w:rsid w:val="000C030D"/>
    <w:rsid w:val="000C045A"/>
    <w:rsid w:val="000C0615"/>
    <w:rsid w:val="000C066C"/>
    <w:rsid w:val="000C0A65"/>
    <w:rsid w:val="000C0B9A"/>
    <w:rsid w:val="000C0BD1"/>
    <w:rsid w:val="000C0C77"/>
    <w:rsid w:val="000C0CDE"/>
    <w:rsid w:val="000C0D90"/>
    <w:rsid w:val="000C0E05"/>
    <w:rsid w:val="000C1162"/>
    <w:rsid w:val="000C126F"/>
    <w:rsid w:val="000C12C6"/>
    <w:rsid w:val="000C1339"/>
    <w:rsid w:val="000C14AD"/>
    <w:rsid w:val="000C1AFD"/>
    <w:rsid w:val="000C1B3F"/>
    <w:rsid w:val="000C1C76"/>
    <w:rsid w:val="000C1ED2"/>
    <w:rsid w:val="000C1F3C"/>
    <w:rsid w:val="000C1F52"/>
    <w:rsid w:val="000C20F5"/>
    <w:rsid w:val="000C21DD"/>
    <w:rsid w:val="000C26C5"/>
    <w:rsid w:val="000C2702"/>
    <w:rsid w:val="000C27BB"/>
    <w:rsid w:val="000C28D7"/>
    <w:rsid w:val="000C28DE"/>
    <w:rsid w:val="000C2CCC"/>
    <w:rsid w:val="000C2D97"/>
    <w:rsid w:val="000C2E2D"/>
    <w:rsid w:val="000C304E"/>
    <w:rsid w:val="000C3764"/>
    <w:rsid w:val="000C37C5"/>
    <w:rsid w:val="000C3CFB"/>
    <w:rsid w:val="000C3D42"/>
    <w:rsid w:val="000C40FF"/>
    <w:rsid w:val="000C454F"/>
    <w:rsid w:val="000C46B2"/>
    <w:rsid w:val="000C4759"/>
    <w:rsid w:val="000C4A5D"/>
    <w:rsid w:val="000C4BFA"/>
    <w:rsid w:val="000C4C73"/>
    <w:rsid w:val="000C504A"/>
    <w:rsid w:val="000C5179"/>
    <w:rsid w:val="000C562A"/>
    <w:rsid w:val="000C5728"/>
    <w:rsid w:val="000C58BD"/>
    <w:rsid w:val="000C5BA6"/>
    <w:rsid w:val="000C5C36"/>
    <w:rsid w:val="000C5C41"/>
    <w:rsid w:val="000C5E03"/>
    <w:rsid w:val="000C5EBD"/>
    <w:rsid w:val="000C60CC"/>
    <w:rsid w:val="000C6254"/>
    <w:rsid w:val="000C6786"/>
    <w:rsid w:val="000C6902"/>
    <w:rsid w:val="000C71AF"/>
    <w:rsid w:val="000C725F"/>
    <w:rsid w:val="000C72A8"/>
    <w:rsid w:val="000C7367"/>
    <w:rsid w:val="000C738D"/>
    <w:rsid w:val="000C739B"/>
    <w:rsid w:val="000C761A"/>
    <w:rsid w:val="000C7773"/>
    <w:rsid w:val="000C778B"/>
    <w:rsid w:val="000C78EF"/>
    <w:rsid w:val="000C7B78"/>
    <w:rsid w:val="000C7EEE"/>
    <w:rsid w:val="000D03FC"/>
    <w:rsid w:val="000D05F8"/>
    <w:rsid w:val="000D06B3"/>
    <w:rsid w:val="000D07E4"/>
    <w:rsid w:val="000D0A8E"/>
    <w:rsid w:val="000D0D4C"/>
    <w:rsid w:val="000D0F68"/>
    <w:rsid w:val="000D0FE2"/>
    <w:rsid w:val="000D10E9"/>
    <w:rsid w:val="000D120A"/>
    <w:rsid w:val="000D127B"/>
    <w:rsid w:val="000D1281"/>
    <w:rsid w:val="000D12D1"/>
    <w:rsid w:val="000D12F0"/>
    <w:rsid w:val="000D1574"/>
    <w:rsid w:val="000D1629"/>
    <w:rsid w:val="000D16E5"/>
    <w:rsid w:val="000D1791"/>
    <w:rsid w:val="000D1AB1"/>
    <w:rsid w:val="000D1B89"/>
    <w:rsid w:val="000D1CA0"/>
    <w:rsid w:val="000D25CD"/>
    <w:rsid w:val="000D27CC"/>
    <w:rsid w:val="000D29BB"/>
    <w:rsid w:val="000D29D7"/>
    <w:rsid w:val="000D2F7B"/>
    <w:rsid w:val="000D3047"/>
    <w:rsid w:val="000D31FD"/>
    <w:rsid w:val="000D3568"/>
    <w:rsid w:val="000D3744"/>
    <w:rsid w:val="000D374D"/>
    <w:rsid w:val="000D389E"/>
    <w:rsid w:val="000D3B8F"/>
    <w:rsid w:val="000D3B91"/>
    <w:rsid w:val="000D41D4"/>
    <w:rsid w:val="000D43B6"/>
    <w:rsid w:val="000D455E"/>
    <w:rsid w:val="000D45A9"/>
    <w:rsid w:val="000D487F"/>
    <w:rsid w:val="000D4CA3"/>
    <w:rsid w:val="000D4CFF"/>
    <w:rsid w:val="000D4D31"/>
    <w:rsid w:val="000D4EE9"/>
    <w:rsid w:val="000D4F07"/>
    <w:rsid w:val="000D50B4"/>
    <w:rsid w:val="000D533F"/>
    <w:rsid w:val="000D5342"/>
    <w:rsid w:val="000D53CD"/>
    <w:rsid w:val="000D5EBA"/>
    <w:rsid w:val="000D5FD7"/>
    <w:rsid w:val="000D63AC"/>
    <w:rsid w:val="000D6491"/>
    <w:rsid w:val="000D64FE"/>
    <w:rsid w:val="000D6BAE"/>
    <w:rsid w:val="000D6FEA"/>
    <w:rsid w:val="000D70DA"/>
    <w:rsid w:val="000D71D2"/>
    <w:rsid w:val="000D74A8"/>
    <w:rsid w:val="000D74F1"/>
    <w:rsid w:val="000D756C"/>
    <w:rsid w:val="000D7598"/>
    <w:rsid w:val="000D777C"/>
    <w:rsid w:val="000D7C90"/>
    <w:rsid w:val="000D7F13"/>
    <w:rsid w:val="000E0323"/>
    <w:rsid w:val="000E0370"/>
    <w:rsid w:val="000E0495"/>
    <w:rsid w:val="000E06AA"/>
    <w:rsid w:val="000E08C3"/>
    <w:rsid w:val="000E0AE8"/>
    <w:rsid w:val="000E0C03"/>
    <w:rsid w:val="000E0C33"/>
    <w:rsid w:val="000E0DA3"/>
    <w:rsid w:val="000E118F"/>
    <w:rsid w:val="000E14C9"/>
    <w:rsid w:val="000E168F"/>
    <w:rsid w:val="000E172E"/>
    <w:rsid w:val="000E1771"/>
    <w:rsid w:val="000E182C"/>
    <w:rsid w:val="000E1A34"/>
    <w:rsid w:val="000E1AD6"/>
    <w:rsid w:val="000E1AEB"/>
    <w:rsid w:val="000E1BBA"/>
    <w:rsid w:val="000E1DE9"/>
    <w:rsid w:val="000E203E"/>
    <w:rsid w:val="000E227D"/>
    <w:rsid w:val="000E2AA0"/>
    <w:rsid w:val="000E2BC6"/>
    <w:rsid w:val="000E2D86"/>
    <w:rsid w:val="000E2E4A"/>
    <w:rsid w:val="000E301C"/>
    <w:rsid w:val="000E314F"/>
    <w:rsid w:val="000E3670"/>
    <w:rsid w:val="000E3834"/>
    <w:rsid w:val="000E3B7B"/>
    <w:rsid w:val="000E3D12"/>
    <w:rsid w:val="000E3D4E"/>
    <w:rsid w:val="000E4102"/>
    <w:rsid w:val="000E4154"/>
    <w:rsid w:val="000E428C"/>
    <w:rsid w:val="000E45BA"/>
    <w:rsid w:val="000E4719"/>
    <w:rsid w:val="000E4802"/>
    <w:rsid w:val="000E4CDB"/>
    <w:rsid w:val="000E4FC7"/>
    <w:rsid w:val="000E50B8"/>
    <w:rsid w:val="000E5365"/>
    <w:rsid w:val="000E53AF"/>
    <w:rsid w:val="000E5501"/>
    <w:rsid w:val="000E552B"/>
    <w:rsid w:val="000E55F5"/>
    <w:rsid w:val="000E566B"/>
    <w:rsid w:val="000E5887"/>
    <w:rsid w:val="000E588B"/>
    <w:rsid w:val="000E59B0"/>
    <w:rsid w:val="000E5C69"/>
    <w:rsid w:val="000E5CC7"/>
    <w:rsid w:val="000E5E88"/>
    <w:rsid w:val="000E5F88"/>
    <w:rsid w:val="000E6377"/>
    <w:rsid w:val="000E63C8"/>
    <w:rsid w:val="000E66DD"/>
    <w:rsid w:val="000E671C"/>
    <w:rsid w:val="000E6939"/>
    <w:rsid w:val="000E693F"/>
    <w:rsid w:val="000E6A02"/>
    <w:rsid w:val="000E6CEA"/>
    <w:rsid w:val="000E6F2A"/>
    <w:rsid w:val="000E7034"/>
    <w:rsid w:val="000E704A"/>
    <w:rsid w:val="000E70D2"/>
    <w:rsid w:val="000E7519"/>
    <w:rsid w:val="000E7694"/>
    <w:rsid w:val="000E7878"/>
    <w:rsid w:val="000E7A5C"/>
    <w:rsid w:val="000E7DC9"/>
    <w:rsid w:val="000E7EA4"/>
    <w:rsid w:val="000F0154"/>
    <w:rsid w:val="000F0260"/>
    <w:rsid w:val="000F07AF"/>
    <w:rsid w:val="000F07D4"/>
    <w:rsid w:val="000F0ADA"/>
    <w:rsid w:val="000F0CA0"/>
    <w:rsid w:val="000F0D33"/>
    <w:rsid w:val="000F0E70"/>
    <w:rsid w:val="000F101E"/>
    <w:rsid w:val="000F1520"/>
    <w:rsid w:val="000F1693"/>
    <w:rsid w:val="000F181D"/>
    <w:rsid w:val="000F182E"/>
    <w:rsid w:val="000F184F"/>
    <w:rsid w:val="000F1A1F"/>
    <w:rsid w:val="000F1B16"/>
    <w:rsid w:val="000F1B4D"/>
    <w:rsid w:val="000F1D48"/>
    <w:rsid w:val="000F1F98"/>
    <w:rsid w:val="000F22A4"/>
    <w:rsid w:val="000F247A"/>
    <w:rsid w:val="000F256B"/>
    <w:rsid w:val="000F256E"/>
    <w:rsid w:val="000F2B7A"/>
    <w:rsid w:val="000F2BC6"/>
    <w:rsid w:val="000F2C22"/>
    <w:rsid w:val="000F2EE3"/>
    <w:rsid w:val="000F30DC"/>
    <w:rsid w:val="000F30EE"/>
    <w:rsid w:val="000F3111"/>
    <w:rsid w:val="000F312B"/>
    <w:rsid w:val="000F35C8"/>
    <w:rsid w:val="000F3987"/>
    <w:rsid w:val="000F3A6B"/>
    <w:rsid w:val="000F456D"/>
    <w:rsid w:val="000F458C"/>
    <w:rsid w:val="000F45A8"/>
    <w:rsid w:val="000F470D"/>
    <w:rsid w:val="000F4B9B"/>
    <w:rsid w:val="000F4D1D"/>
    <w:rsid w:val="000F522E"/>
    <w:rsid w:val="000F52CB"/>
    <w:rsid w:val="000F542A"/>
    <w:rsid w:val="000F56B6"/>
    <w:rsid w:val="000F56FF"/>
    <w:rsid w:val="000F589B"/>
    <w:rsid w:val="000F5BE4"/>
    <w:rsid w:val="000F5E7C"/>
    <w:rsid w:val="000F5E96"/>
    <w:rsid w:val="000F6420"/>
    <w:rsid w:val="000F6461"/>
    <w:rsid w:val="000F6922"/>
    <w:rsid w:val="000F69D3"/>
    <w:rsid w:val="000F69F4"/>
    <w:rsid w:val="000F6C0E"/>
    <w:rsid w:val="000F6E91"/>
    <w:rsid w:val="000F6F73"/>
    <w:rsid w:val="000F6FBF"/>
    <w:rsid w:val="000F74AD"/>
    <w:rsid w:val="000F754C"/>
    <w:rsid w:val="000F7760"/>
    <w:rsid w:val="000F7802"/>
    <w:rsid w:val="000F7CEF"/>
    <w:rsid w:val="000F7D1E"/>
    <w:rsid w:val="001005A2"/>
    <w:rsid w:val="001012BD"/>
    <w:rsid w:val="001012D5"/>
    <w:rsid w:val="001012F7"/>
    <w:rsid w:val="001015AD"/>
    <w:rsid w:val="0010162B"/>
    <w:rsid w:val="00101AC8"/>
    <w:rsid w:val="00101DBE"/>
    <w:rsid w:val="00101DD9"/>
    <w:rsid w:val="00101E58"/>
    <w:rsid w:val="00102168"/>
    <w:rsid w:val="00102676"/>
    <w:rsid w:val="001026AE"/>
    <w:rsid w:val="001026CB"/>
    <w:rsid w:val="001027DC"/>
    <w:rsid w:val="001028D0"/>
    <w:rsid w:val="00102B78"/>
    <w:rsid w:val="00102E50"/>
    <w:rsid w:val="00102E85"/>
    <w:rsid w:val="00102E9A"/>
    <w:rsid w:val="00102FA0"/>
    <w:rsid w:val="001031ED"/>
    <w:rsid w:val="001035A9"/>
    <w:rsid w:val="0010372A"/>
    <w:rsid w:val="00103977"/>
    <w:rsid w:val="00103C03"/>
    <w:rsid w:val="00104047"/>
    <w:rsid w:val="00104085"/>
    <w:rsid w:val="0010409F"/>
    <w:rsid w:val="00104208"/>
    <w:rsid w:val="0010435E"/>
    <w:rsid w:val="00104633"/>
    <w:rsid w:val="001048DC"/>
    <w:rsid w:val="00104936"/>
    <w:rsid w:val="00104C1C"/>
    <w:rsid w:val="00104C89"/>
    <w:rsid w:val="00104CFA"/>
    <w:rsid w:val="001051FB"/>
    <w:rsid w:val="00105450"/>
    <w:rsid w:val="0010552A"/>
    <w:rsid w:val="00105729"/>
    <w:rsid w:val="00105A46"/>
    <w:rsid w:val="00105C21"/>
    <w:rsid w:val="00105FBA"/>
    <w:rsid w:val="00106039"/>
    <w:rsid w:val="00106191"/>
    <w:rsid w:val="00106278"/>
    <w:rsid w:val="0010633F"/>
    <w:rsid w:val="00106357"/>
    <w:rsid w:val="00106648"/>
    <w:rsid w:val="0010674F"/>
    <w:rsid w:val="00106918"/>
    <w:rsid w:val="00106930"/>
    <w:rsid w:val="00106C1D"/>
    <w:rsid w:val="00107099"/>
    <w:rsid w:val="0010716B"/>
    <w:rsid w:val="00107287"/>
    <w:rsid w:val="001073D1"/>
    <w:rsid w:val="001075C6"/>
    <w:rsid w:val="00107B9E"/>
    <w:rsid w:val="0011038A"/>
    <w:rsid w:val="001105D0"/>
    <w:rsid w:val="0011067D"/>
    <w:rsid w:val="00110690"/>
    <w:rsid w:val="00110C98"/>
    <w:rsid w:val="00111191"/>
    <w:rsid w:val="001111DE"/>
    <w:rsid w:val="001113CE"/>
    <w:rsid w:val="001113EF"/>
    <w:rsid w:val="001119AA"/>
    <w:rsid w:val="00111B43"/>
    <w:rsid w:val="00111C94"/>
    <w:rsid w:val="00111FA1"/>
    <w:rsid w:val="001121D5"/>
    <w:rsid w:val="001127B9"/>
    <w:rsid w:val="001129CC"/>
    <w:rsid w:val="00112C71"/>
    <w:rsid w:val="00112D43"/>
    <w:rsid w:val="00112D64"/>
    <w:rsid w:val="00112E46"/>
    <w:rsid w:val="00112F2A"/>
    <w:rsid w:val="00112F5F"/>
    <w:rsid w:val="00112F6B"/>
    <w:rsid w:val="00112FFE"/>
    <w:rsid w:val="001133DD"/>
    <w:rsid w:val="001139CC"/>
    <w:rsid w:val="00113FB0"/>
    <w:rsid w:val="00114483"/>
    <w:rsid w:val="001144DC"/>
    <w:rsid w:val="00114A22"/>
    <w:rsid w:val="00114D06"/>
    <w:rsid w:val="00114E71"/>
    <w:rsid w:val="0011534B"/>
    <w:rsid w:val="00115431"/>
    <w:rsid w:val="00115537"/>
    <w:rsid w:val="00115A92"/>
    <w:rsid w:val="00115CBD"/>
    <w:rsid w:val="001169AA"/>
    <w:rsid w:val="00116A31"/>
    <w:rsid w:val="00116FBE"/>
    <w:rsid w:val="001171D4"/>
    <w:rsid w:val="00117B02"/>
    <w:rsid w:val="00117D70"/>
    <w:rsid w:val="00117DBA"/>
    <w:rsid w:val="00117F02"/>
    <w:rsid w:val="001200EE"/>
    <w:rsid w:val="00120244"/>
    <w:rsid w:val="00120378"/>
    <w:rsid w:val="0012039D"/>
    <w:rsid w:val="001203D1"/>
    <w:rsid w:val="001205C8"/>
    <w:rsid w:val="00120674"/>
    <w:rsid w:val="00120892"/>
    <w:rsid w:val="00120ACF"/>
    <w:rsid w:val="00120C0D"/>
    <w:rsid w:val="00120CCA"/>
    <w:rsid w:val="0012113B"/>
    <w:rsid w:val="001212B4"/>
    <w:rsid w:val="0012180F"/>
    <w:rsid w:val="0012193A"/>
    <w:rsid w:val="001219DB"/>
    <w:rsid w:val="00121B97"/>
    <w:rsid w:val="00121B9E"/>
    <w:rsid w:val="00121F86"/>
    <w:rsid w:val="00122087"/>
    <w:rsid w:val="001221E7"/>
    <w:rsid w:val="00122354"/>
    <w:rsid w:val="001230BF"/>
    <w:rsid w:val="0012376C"/>
    <w:rsid w:val="001237DC"/>
    <w:rsid w:val="001237FA"/>
    <w:rsid w:val="00123820"/>
    <w:rsid w:val="00123C64"/>
    <w:rsid w:val="00123DA4"/>
    <w:rsid w:val="00123DD0"/>
    <w:rsid w:val="001241BA"/>
    <w:rsid w:val="00124239"/>
    <w:rsid w:val="0012491C"/>
    <w:rsid w:val="00124C8D"/>
    <w:rsid w:val="00124D20"/>
    <w:rsid w:val="00124E47"/>
    <w:rsid w:val="00125462"/>
    <w:rsid w:val="0012582D"/>
    <w:rsid w:val="00125897"/>
    <w:rsid w:val="001258F9"/>
    <w:rsid w:val="001258FC"/>
    <w:rsid w:val="00125EB1"/>
    <w:rsid w:val="00126241"/>
    <w:rsid w:val="00126337"/>
    <w:rsid w:val="0012667A"/>
    <w:rsid w:val="0012678B"/>
    <w:rsid w:val="00126826"/>
    <w:rsid w:val="00126AD0"/>
    <w:rsid w:val="00126D67"/>
    <w:rsid w:val="00126FD0"/>
    <w:rsid w:val="0012725C"/>
    <w:rsid w:val="00127470"/>
    <w:rsid w:val="001275AD"/>
    <w:rsid w:val="001275CB"/>
    <w:rsid w:val="00127F1E"/>
    <w:rsid w:val="00127FB3"/>
    <w:rsid w:val="00130051"/>
    <w:rsid w:val="0013020C"/>
    <w:rsid w:val="001303B7"/>
    <w:rsid w:val="001307DC"/>
    <w:rsid w:val="0013080C"/>
    <w:rsid w:val="00130B9A"/>
    <w:rsid w:val="00130C65"/>
    <w:rsid w:val="00130C74"/>
    <w:rsid w:val="00130E77"/>
    <w:rsid w:val="001314DE"/>
    <w:rsid w:val="001316CA"/>
    <w:rsid w:val="001317F0"/>
    <w:rsid w:val="00131932"/>
    <w:rsid w:val="001319CC"/>
    <w:rsid w:val="00131A55"/>
    <w:rsid w:val="00131A80"/>
    <w:rsid w:val="00131C47"/>
    <w:rsid w:val="00131CA5"/>
    <w:rsid w:val="00131EDA"/>
    <w:rsid w:val="00131F04"/>
    <w:rsid w:val="0013202E"/>
    <w:rsid w:val="001320AA"/>
    <w:rsid w:val="0013231A"/>
    <w:rsid w:val="00132652"/>
    <w:rsid w:val="00132A39"/>
    <w:rsid w:val="00132BCC"/>
    <w:rsid w:val="00132CF5"/>
    <w:rsid w:val="00132E7C"/>
    <w:rsid w:val="00133635"/>
    <w:rsid w:val="0013372F"/>
    <w:rsid w:val="001337F5"/>
    <w:rsid w:val="00133EB5"/>
    <w:rsid w:val="00133EDC"/>
    <w:rsid w:val="00133EE3"/>
    <w:rsid w:val="00133F60"/>
    <w:rsid w:val="00133FB0"/>
    <w:rsid w:val="00133FC9"/>
    <w:rsid w:val="001340B3"/>
    <w:rsid w:val="0013420E"/>
    <w:rsid w:val="001344C7"/>
    <w:rsid w:val="00134860"/>
    <w:rsid w:val="00134A17"/>
    <w:rsid w:val="00134B3B"/>
    <w:rsid w:val="00134D3D"/>
    <w:rsid w:val="001350FF"/>
    <w:rsid w:val="00135119"/>
    <w:rsid w:val="00135268"/>
    <w:rsid w:val="00135286"/>
    <w:rsid w:val="0013528F"/>
    <w:rsid w:val="0013555C"/>
    <w:rsid w:val="00135637"/>
    <w:rsid w:val="0013563F"/>
    <w:rsid w:val="001358D9"/>
    <w:rsid w:val="001359F7"/>
    <w:rsid w:val="00135B45"/>
    <w:rsid w:val="00135C98"/>
    <w:rsid w:val="00135D70"/>
    <w:rsid w:val="00135EA7"/>
    <w:rsid w:val="0013604E"/>
    <w:rsid w:val="0013641C"/>
    <w:rsid w:val="0013650D"/>
    <w:rsid w:val="00136538"/>
    <w:rsid w:val="001369C3"/>
    <w:rsid w:val="00136F3D"/>
    <w:rsid w:val="00136FAB"/>
    <w:rsid w:val="00137226"/>
    <w:rsid w:val="001372CF"/>
    <w:rsid w:val="001372D6"/>
    <w:rsid w:val="0013751C"/>
    <w:rsid w:val="00137923"/>
    <w:rsid w:val="00137A2B"/>
    <w:rsid w:val="00137B65"/>
    <w:rsid w:val="00137D89"/>
    <w:rsid w:val="00137D96"/>
    <w:rsid w:val="00137DB8"/>
    <w:rsid w:val="00137F96"/>
    <w:rsid w:val="0014012D"/>
    <w:rsid w:val="0014014E"/>
    <w:rsid w:val="001402E2"/>
    <w:rsid w:val="00140417"/>
    <w:rsid w:val="0014049B"/>
    <w:rsid w:val="00140662"/>
    <w:rsid w:val="00140874"/>
    <w:rsid w:val="00140977"/>
    <w:rsid w:val="00140AF3"/>
    <w:rsid w:val="00140C67"/>
    <w:rsid w:val="00140E24"/>
    <w:rsid w:val="00140F93"/>
    <w:rsid w:val="00140F97"/>
    <w:rsid w:val="0014102C"/>
    <w:rsid w:val="001412FC"/>
    <w:rsid w:val="001419A4"/>
    <w:rsid w:val="00141AE6"/>
    <w:rsid w:val="00142179"/>
    <w:rsid w:val="001422E1"/>
    <w:rsid w:val="00142587"/>
    <w:rsid w:val="00142720"/>
    <w:rsid w:val="00142AFB"/>
    <w:rsid w:val="0014302E"/>
    <w:rsid w:val="00143233"/>
    <w:rsid w:val="00143240"/>
    <w:rsid w:val="001433FE"/>
    <w:rsid w:val="001434CC"/>
    <w:rsid w:val="00143732"/>
    <w:rsid w:val="001437DA"/>
    <w:rsid w:val="00143EE7"/>
    <w:rsid w:val="00144269"/>
    <w:rsid w:val="001443D7"/>
    <w:rsid w:val="00144511"/>
    <w:rsid w:val="00144707"/>
    <w:rsid w:val="0014471D"/>
    <w:rsid w:val="0014473A"/>
    <w:rsid w:val="0014481E"/>
    <w:rsid w:val="0014495B"/>
    <w:rsid w:val="00144B81"/>
    <w:rsid w:val="001450E6"/>
    <w:rsid w:val="0014521F"/>
    <w:rsid w:val="001453B4"/>
    <w:rsid w:val="001455BD"/>
    <w:rsid w:val="001459EA"/>
    <w:rsid w:val="00145B95"/>
    <w:rsid w:val="001462F0"/>
    <w:rsid w:val="001464D1"/>
    <w:rsid w:val="00146C0B"/>
    <w:rsid w:val="00146C37"/>
    <w:rsid w:val="00146C4D"/>
    <w:rsid w:val="001471A7"/>
    <w:rsid w:val="00147301"/>
    <w:rsid w:val="00147456"/>
    <w:rsid w:val="00147556"/>
    <w:rsid w:val="0014797A"/>
    <w:rsid w:val="001479D6"/>
    <w:rsid w:val="00147BF9"/>
    <w:rsid w:val="0015019F"/>
    <w:rsid w:val="00150244"/>
    <w:rsid w:val="00150501"/>
    <w:rsid w:val="001505D5"/>
    <w:rsid w:val="00150687"/>
    <w:rsid w:val="001507E8"/>
    <w:rsid w:val="00150810"/>
    <w:rsid w:val="0015094C"/>
    <w:rsid w:val="001510FB"/>
    <w:rsid w:val="001511EA"/>
    <w:rsid w:val="001514B9"/>
    <w:rsid w:val="00151764"/>
    <w:rsid w:val="0015179E"/>
    <w:rsid w:val="00151837"/>
    <w:rsid w:val="00151AC4"/>
    <w:rsid w:val="00151AF9"/>
    <w:rsid w:val="00151BEA"/>
    <w:rsid w:val="0015207A"/>
    <w:rsid w:val="001525D4"/>
    <w:rsid w:val="00152807"/>
    <w:rsid w:val="00152872"/>
    <w:rsid w:val="00152961"/>
    <w:rsid w:val="00152B1D"/>
    <w:rsid w:val="00152FC0"/>
    <w:rsid w:val="00153003"/>
    <w:rsid w:val="00153648"/>
    <w:rsid w:val="00153658"/>
    <w:rsid w:val="0015372E"/>
    <w:rsid w:val="00153775"/>
    <w:rsid w:val="001538A6"/>
    <w:rsid w:val="00153A09"/>
    <w:rsid w:val="00153A8E"/>
    <w:rsid w:val="00153E29"/>
    <w:rsid w:val="00153F7B"/>
    <w:rsid w:val="001541B2"/>
    <w:rsid w:val="001542C4"/>
    <w:rsid w:val="0015443E"/>
    <w:rsid w:val="00154460"/>
    <w:rsid w:val="001547C8"/>
    <w:rsid w:val="0015498F"/>
    <w:rsid w:val="00154A6D"/>
    <w:rsid w:val="00154AD1"/>
    <w:rsid w:val="00154BD7"/>
    <w:rsid w:val="00154F28"/>
    <w:rsid w:val="0015531F"/>
    <w:rsid w:val="0015532D"/>
    <w:rsid w:val="00155873"/>
    <w:rsid w:val="00155934"/>
    <w:rsid w:val="00155B05"/>
    <w:rsid w:val="00155E9D"/>
    <w:rsid w:val="00155FEE"/>
    <w:rsid w:val="001560F6"/>
    <w:rsid w:val="00156D38"/>
    <w:rsid w:val="00156F8B"/>
    <w:rsid w:val="001574E1"/>
    <w:rsid w:val="0015752F"/>
    <w:rsid w:val="001576A3"/>
    <w:rsid w:val="00157DBC"/>
    <w:rsid w:val="00157E3B"/>
    <w:rsid w:val="0016007D"/>
    <w:rsid w:val="00160249"/>
    <w:rsid w:val="001603D5"/>
    <w:rsid w:val="001607DC"/>
    <w:rsid w:val="00160B6B"/>
    <w:rsid w:val="00160B86"/>
    <w:rsid w:val="00160BC6"/>
    <w:rsid w:val="00161259"/>
    <w:rsid w:val="001614E9"/>
    <w:rsid w:val="0016156F"/>
    <w:rsid w:val="00161C7D"/>
    <w:rsid w:val="00161D3A"/>
    <w:rsid w:val="00162064"/>
    <w:rsid w:val="00162076"/>
    <w:rsid w:val="0016244A"/>
    <w:rsid w:val="001624E2"/>
    <w:rsid w:val="00162500"/>
    <w:rsid w:val="00162759"/>
    <w:rsid w:val="00162937"/>
    <w:rsid w:val="00162C5F"/>
    <w:rsid w:val="00162E05"/>
    <w:rsid w:val="00162E1C"/>
    <w:rsid w:val="001631BB"/>
    <w:rsid w:val="001632E0"/>
    <w:rsid w:val="00163550"/>
    <w:rsid w:val="00163554"/>
    <w:rsid w:val="001635C6"/>
    <w:rsid w:val="00163802"/>
    <w:rsid w:val="00163990"/>
    <w:rsid w:val="00163BCA"/>
    <w:rsid w:val="00163C50"/>
    <w:rsid w:val="00163D1A"/>
    <w:rsid w:val="0016430A"/>
    <w:rsid w:val="001644C5"/>
    <w:rsid w:val="00164514"/>
    <w:rsid w:val="001645AF"/>
    <w:rsid w:val="0016486C"/>
    <w:rsid w:val="001648E9"/>
    <w:rsid w:val="001648EB"/>
    <w:rsid w:val="00164CCE"/>
    <w:rsid w:val="00164D4C"/>
    <w:rsid w:val="00164F4B"/>
    <w:rsid w:val="0016522D"/>
    <w:rsid w:val="001653AC"/>
    <w:rsid w:val="001658F2"/>
    <w:rsid w:val="00165905"/>
    <w:rsid w:val="00165995"/>
    <w:rsid w:val="00165C41"/>
    <w:rsid w:val="00165C54"/>
    <w:rsid w:val="00165CAA"/>
    <w:rsid w:val="00165EB3"/>
    <w:rsid w:val="001660FD"/>
    <w:rsid w:val="001661B7"/>
    <w:rsid w:val="001662CA"/>
    <w:rsid w:val="001663DC"/>
    <w:rsid w:val="001664B5"/>
    <w:rsid w:val="00166586"/>
    <w:rsid w:val="0016681E"/>
    <w:rsid w:val="001668AD"/>
    <w:rsid w:val="0016690E"/>
    <w:rsid w:val="00166F09"/>
    <w:rsid w:val="00166F94"/>
    <w:rsid w:val="0016706E"/>
    <w:rsid w:val="001674C3"/>
    <w:rsid w:val="00167DD4"/>
    <w:rsid w:val="00167E43"/>
    <w:rsid w:val="00167FA4"/>
    <w:rsid w:val="00170116"/>
    <w:rsid w:val="0017011D"/>
    <w:rsid w:val="001701F5"/>
    <w:rsid w:val="001702C8"/>
    <w:rsid w:val="00170473"/>
    <w:rsid w:val="001705A5"/>
    <w:rsid w:val="001705CC"/>
    <w:rsid w:val="00170677"/>
    <w:rsid w:val="001708A7"/>
    <w:rsid w:val="00170EA1"/>
    <w:rsid w:val="00170FF2"/>
    <w:rsid w:val="00171069"/>
    <w:rsid w:val="0017108E"/>
    <w:rsid w:val="0017119F"/>
    <w:rsid w:val="00171229"/>
    <w:rsid w:val="0017136C"/>
    <w:rsid w:val="001713AD"/>
    <w:rsid w:val="00171499"/>
    <w:rsid w:val="001717E9"/>
    <w:rsid w:val="00171AD6"/>
    <w:rsid w:val="00171B58"/>
    <w:rsid w:val="00171CC8"/>
    <w:rsid w:val="0017215D"/>
    <w:rsid w:val="00172276"/>
    <w:rsid w:val="00172366"/>
    <w:rsid w:val="001723BE"/>
    <w:rsid w:val="001723EF"/>
    <w:rsid w:val="00172740"/>
    <w:rsid w:val="0017285E"/>
    <w:rsid w:val="00172F7C"/>
    <w:rsid w:val="0017367D"/>
    <w:rsid w:val="00173816"/>
    <w:rsid w:val="00173AA4"/>
    <w:rsid w:val="00173BEC"/>
    <w:rsid w:val="00173C29"/>
    <w:rsid w:val="00173CF0"/>
    <w:rsid w:val="00173E88"/>
    <w:rsid w:val="00174426"/>
    <w:rsid w:val="00174B1A"/>
    <w:rsid w:val="00174FA8"/>
    <w:rsid w:val="00174FD2"/>
    <w:rsid w:val="001751B1"/>
    <w:rsid w:val="001753C9"/>
    <w:rsid w:val="001753D2"/>
    <w:rsid w:val="0017682D"/>
    <w:rsid w:val="00176D17"/>
    <w:rsid w:val="00176DEA"/>
    <w:rsid w:val="00176E00"/>
    <w:rsid w:val="0017749B"/>
    <w:rsid w:val="001779F4"/>
    <w:rsid w:val="00177CF8"/>
    <w:rsid w:val="00177FB5"/>
    <w:rsid w:val="00180038"/>
    <w:rsid w:val="0018012D"/>
    <w:rsid w:val="0018083C"/>
    <w:rsid w:val="001809BE"/>
    <w:rsid w:val="00180D0A"/>
    <w:rsid w:val="001812BC"/>
    <w:rsid w:val="0018177A"/>
    <w:rsid w:val="001818BB"/>
    <w:rsid w:val="001819EA"/>
    <w:rsid w:val="00181BA4"/>
    <w:rsid w:val="00182973"/>
    <w:rsid w:val="00182F61"/>
    <w:rsid w:val="00182F99"/>
    <w:rsid w:val="00182F9E"/>
    <w:rsid w:val="00182F9F"/>
    <w:rsid w:val="001830A2"/>
    <w:rsid w:val="001831E7"/>
    <w:rsid w:val="001833D1"/>
    <w:rsid w:val="001833E5"/>
    <w:rsid w:val="00183413"/>
    <w:rsid w:val="00183559"/>
    <w:rsid w:val="001835D4"/>
    <w:rsid w:val="001836C6"/>
    <w:rsid w:val="001837D7"/>
    <w:rsid w:val="00183A28"/>
    <w:rsid w:val="0018438C"/>
    <w:rsid w:val="001844B0"/>
    <w:rsid w:val="00184512"/>
    <w:rsid w:val="00184ED6"/>
    <w:rsid w:val="00185078"/>
    <w:rsid w:val="0018511A"/>
    <w:rsid w:val="00185156"/>
    <w:rsid w:val="001851EC"/>
    <w:rsid w:val="001855BC"/>
    <w:rsid w:val="0018612C"/>
    <w:rsid w:val="00186140"/>
    <w:rsid w:val="00186186"/>
    <w:rsid w:val="001861B7"/>
    <w:rsid w:val="0018647E"/>
    <w:rsid w:val="00186827"/>
    <w:rsid w:val="001868DC"/>
    <w:rsid w:val="00186D8C"/>
    <w:rsid w:val="0018762F"/>
    <w:rsid w:val="00187812"/>
    <w:rsid w:val="00187948"/>
    <w:rsid w:val="00187A7C"/>
    <w:rsid w:val="00187D57"/>
    <w:rsid w:val="001901F0"/>
    <w:rsid w:val="001902FA"/>
    <w:rsid w:val="001903F4"/>
    <w:rsid w:val="00190406"/>
    <w:rsid w:val="001905E8"/>
    <w:rsid w:val="001908D7"/>
    <w:rsid w:val="00190A4F"/>
    <w:rsid w:val="00191016"/>
    <w:rsid w:val="00191019"/>
    <w:rsid w:val="0019104C"/>
    <w:rsid w:val="0019169A"/>
    <w:rsid w:val="00191A15"/>
    <w:rsid w:val="00191F83"/>
    <w:rsid w:val="001921C2"/>
    <w:rsid w:val="0019228E"/>
    <w:rsid w:val="00192341"/>
    <w:rsid w:val="0019239A"/>
    <w:rsid w:val="0019256F"/>
    <w:rsid w:val="0019258E"/>
    <w:rsid w:val="00192AE6"/>
    <w:rsid w:val="00192B0A"/>
    <w:rsid w:val="00192C78"/>
    <w:rsid w:val="00192D38"/>
    <w:rsid w:val="00192DD9"/>
    <w:rsid w:val="00192EAD"/>
    <w:rsid w:val="00192ECD"/>
    <w:rsid w:val="001931D2"/>
    <w:rsid w:val="001932DA"/>
    <w:rsid w:val="001935BF"/>
    <w:rsid w:val="00193772"/>
    <w:rsid w:val="0019379E"/>
    <w:rsid w:val="00193C78"/>
    <w:rsid w:val="00193C8C"/>
    <w:rsid w:val="00193CE4"/>
    <w:rsid w:val="00193CF4"/>
    <w:rsid w:val="00194197"/>
    <w:rsid w:val="001945AA"/>
    <w:rsid w:val="001947FB"/>
    <w:rsid w:val="00195840"/>
    <w:rsid w:val="0019587D"/>
    <w:rsid w:val="001958A2"/>
    <w:rsid w:val="001959A2"/>
    <w:rsid w:val="00195C0F"/>
    <w:rsid w:val="00195CD7"/>
    <w:rsid w:val="00195D29"/>
    <w:rsid w:val="00195F81"/>
    <w:rsid w:val="00195FCA"/>
    <w:rsid w:val="00196142"/>
    <w:rsid w:val="001962BC"/>
    <w:rsid w:val="00196381"/>
    <w:rsid w:val="001965D3"/>
    <w:rsid w:val="001965DB"/>
    <w:rsid w:val="001966AA"/>
    <w:rsid w:val="00196B6F"/>
    <w:rsid w:val="001970F0"/>
    <w:rsid w:val="001971AA"/>
    <w:rsid w:val="001971C7"/>
    <w:rsid w:val="00197221"/>
    <w:rsid w:val="001975AD"/>
    <w:rsid w:val="001978CF"/>
    <w:rsid w:val="001978DF"/>
    <w:rsid w:val="00197A46"/>
    <w:rsid w:val="00197CC6"/>
    <w:rsid w:val="00197D4D"/>
    <w:rsid w:val="00197E28"/>
    <w:rsid w:val="00197E8B"/>
    <w:rsid w:val="00197EE4"/>
    <w:rsid w:val="001A00E4"/>
    <w:rsid w:val="001A0849"/>
    <w:rsid w:val="001A0A47"/>
    <w:rsid w:val="001A0AE5"/>
    <w:rsid w:val="001A0B4A"/>
    <w:rsid w:val="001A0E22"/>
    <w:rsid w:val="001A1409"/>
    <w:rsid w:val="001A1781"/>
    <w:rsid w:val="001A19A6"/>
    <w:rsid w:val="001A1D99"/>
    <w:rsid w:val="001A1DB8"/>
    <w:rsid w:val="001A214C"/>
    <w:rsid w:val="001A22D6"/>
    <w:rsid w:val="001A24A2"/>
    <w:rsid w:val="001A285C"/>
    <w:rsid w:val="001A2980"/>
    <w:rsid w:val="001A2C2C"/>
    <w:rsid w:val="001A2CDE"/>
    <w:rsid w:val="001A31CE"/>
    <w:rsid w:val="001A331F"/>
    <w:rsid w:val="001A344F"/>
    <w:rsid w:val="001A362C"/>
    <w:rsid w:val="001A3896"/>
    <w:rsid w:val="001A3BDE"/>
    <w:rsid w:val="001A3C05"/>
    <w:rsid w:val="001A3C13"/>
    <w:rsid w:val="001A3EF8"/>
    <w:rsid w:val="001A3FDA"/>
    <w:rsid w:val="001A40E4"/>
    <w:rsid w:val="001A434A"/>
    <w:rsid w:val="001A45BF"/>
    <w:rsid w:val="001A4797"/>
    <w:rsid w:val="001A4868"/>
    <w:rsid w:val="001A4996"/>
    <w:rsid w:val="001A4B4E"/>
    <w:rsid w:val="001A54F6"/>
    <w:rsid w:val="001A55C2"/>
    <w:rsid w:val="001A5844"/>
    <w:rsid w:val="001A5CD2"/>
    <w:rsid w:val="001A5D0B"/>
    <w:rsid w:val="001A5D41"/>
    <w:rsid w:val="001A5DA1"/>
    <w:rsid w:val="001A5EC3"/>
    <w:rsid w:val="001A5ECD"/>
    <w:rsid w:val="001A5FAD"/>
    <w:rsid w:val="001A6140"/>
    <w:rsid w:val="001A61A0"/>
    <w:rsid w:val="001A6262"/>
    <w:rsid w:val="001A62B2"/>
    <w:rsid w:val="001A62E6"/>
    <w:rsid w:val="001A6365"/>
    <w:rsid w:val="001A65E1"/>
    <w:rsid w:val="001A6785"/>
    <w:rsid w:val="001A6844"/>
    <w:rsid w:val="001A7163"/>
    <w:rsid w:val="001A7638"/>
    <w:rsid w:val="001A785B"/>
    <w:rsid w:val="001A787F"/>
    <w:rsid w:val="001B0201"/>
    <w:rsid w:val="001B0541"/>
    <w:rsid w:val="001B0759"/>
    <w:rsid w:val="001B07F0"/>
    <w:rsid w:val="001B0877"/>
    <w:rsid w:val="001B0F53"/>
    <w:rsid w:val="001B122C"/>
    <w:rsid w:val="001B161F"/>
    <w:rsid w:val="001B186A"/>
    <w:rsid w:val="001B18D4"/>
    <w:rsid w:val="001B1ADF"/>
    <w:rsid w:val="001B1E43"/>
    <w:rsid w:val="001B1EF2"/>
    <w:rsid w:val="001B1F6C"/>
    <w:rsid w:val="001B1FBB"/>
    <w:rsid w:val="001B227F"/>
    <w:rsid w:val="001B2296"/>
    <w:rsid w:val="001B2301"/>
    <w:rsid w:val="001B263C"/>
    <w:rsid w:val="001B2851"/>
    <w:rsid w:val="001B2D50"/>
    <w:rsid w:val="001B2D78"/>
    <w:rsid w:val="001B2E6A"/>
    <w:rsid w:val="001B2ED9"/>
    <w:rsid w:val="001B3185"/>
    <w:rsid w:val="001B376F"/>
    <w:rsid w:val="001B37A4"/>
    <w:rsid w:val="001B37C7"/>
    <w:rsid w:val="001B3C30"/>
    <w:rsid w:val="001B446D"/>
    <w:rsid w:val="001B47C3"/>
    <w:rsid w:val="001B47C4"/>
    <w:rsid w:val="001B481C"/>
    <w:rsid w:val="001B4A0F"/>
    <w:rsid w:val="001B4A97"/>
    <w:rsid w:val="001B4B16"/>
    <w:rsid w:val="001B4E85"/>
    <w:rsid w:val="001B4F84"/>
    <w:rsid w:val="001B50B8"/>
    <w:rsid w:val="001B5139"/>
    <w:rsid w:val="001B526A"/>
    <w:rsid w:val="001B5342"/>
    <w:rsid w:val="001B5544"/>
    <w:rsid w:val="001B5677"/>
    <w:rsid w:val="001B58DD"/>
    <w:rsid w:val="001B5E3B"/>
    <w:rsid w:val="001B60A3"/>
    <w:rsid w:val="001B60B2"/>
    <w:rsid w:val="001B60C9"/>
    <w:rsid w:val="001B621E"/>
    <w:rsid w:val="001B6359"/>
    <w:rsid w:val="001B63A3"/>
    <w:rsid w:val="001B641F"/>
    <w:rsid w:val="001B644B"/>
    <w:rsid w:val="001B650B"/>
    <w:rsid w:val="001B653E"/>
    <w:rsid w:val="001B6659"/>
    <w:rsid w:val="001B6A7A"/>
    <w:rsid w:val="001B6A8A"/>
    <w:rsid w:val="001B6B5C"/>
    <w:rsid w:val="001B6F18"/>
    <w:rsid w:val="001B7012"/>
    <w:rsid w:val="001B7034"/>
    <w:rsid w:val="001B720C"/>
    <w:rsid w:val="001B738D"/>
    <w:rsid w:val="001B7717"/>
    <w:rsid w:val="001B7B1C"/>
    <w:rsid w:val="001B7E14"/>
    <w:rsid w:val="001B7FE9"/>
    <w:rsid w:val="001C002F"/>
    <w:rsid w:val="001C0083"/>
    <w:rsid w:val="001C0109"/>
    <w:rsid w:val="001C02A1"/>
    <w:rsid w:val="001C06EE"/>
    <w:rsid w:val="001C0708"/>
    <w:rsid w:val="001C0717"/>
    <w:rsid w:val="001C0986"/>
    <w:rsid w:val="001C09FC"/>
    <w:rsid w:val="001C0BBE"/>
    <w:rsid w:val="001C0EBF"/>
    <w:rsid w:val="001C12D5"/>
    <w:rsid w:val="001C14D5"/>
    <w:rsid w:val="001C15A5"/>
    <w:rsid w:val="001C1A34"/>
    <w:rsid w:val="001C1C67"/>
    <w:rsid w:val="001C1DAE"/>
    <w:rsid w:val="001C1F38"/>
    <w:rsid w:val="001C21BD"/>
    <w:rsid w:val="001C21D3"/>
    <w:rsid w:val="001C23A4"/>
    <w:rsid w:val="001C23D9"/>
    <w:rsid w:val="001C2506"/>
    <w:rsid w:val="001C258B"/>
    <w:rsid w:val="001C2B7B"/>
    <w:rsid w:val="001C2CE8"/>
    <w:rsid w:val="001C2D43"/>
    <w:rsid w:val="001C2EE9"/>
    <w:rsid w:val="001C2F11"/>
    <w:rsid w:val="001C2FD8"/>
    <w:rsid w:val="001C3084"/>
    <w:rsid w:val="001C33B3"/>
    <w:rsid w:val="001C33C8"/>
    <w:rsid w:val="001C37DF"/>
    <w:rsid w:val="001C3B5F"/>
    <w:rsid w:val="001C3E24"/>
    <w:rsid w:val="001C401C"/>
    <w:rsid w:val="001C43BD"/>
    <w:rsid w:val="001C442D"/>
    <w:rsid w:val="001C4573"/>
    <w:rsid w:val="001C470F"/>
    <w:rsid w:val="001C4FF5"/>
    <w:rsid w:val="001C51FA"/>
    <w:rsid w:val="001C5231"/>
    <w:rsid w:val="001C5256"/>
    <w:rsid w:val="001C55F0"/>
    <w:rsid w:val="001C5637"/>
    <w:rsid w:val="001C5CD3"/>
    <w:rsid w:val="001C5E51"/>
    <w:rsid w:val="001C619A"/>
    <w:rsid w:val="001C6460"/>
    <w:rsid w:val="001C699E"/>
    <w:rsid w:val="001C6AAE"/>
    <w:rsid w:val="001C6E56"/>
    <w:rsid w:val="001C6E5F"/>
    <w:rsid w:val="001C6EF0"/>
    <w:rsid w:val="001C7004"/>
    <w:rsid w:val="001C7122"/>
    <w:rsid w:val="001C720C"/>
    <w:rsid w:val="001C7513"/>
    <w:rsid w:val="001C79E3"/>
    <w:rsid w:val="001C7BB6"/>
    <w:rsid w:val="001C7F3D"/>
    <w:rsid w:val="001D0025"/>
    <w:rsid w:val="001D041F"/>
    <w:rsid w:val="001D052B"/>
    <w:rsid w:val="001D05BE"/>
    <w:rsid w:val="001D06ED"/>
    <w:rsid w:val="001D0C45"/>
    <w:rsid w:val="001D0CEC"/>
    <w:rsid w:val="001D0D3B"/>
    <w:rsid w:val="001D128D"/>
    <w:rsid w:val="001D1B1A"/>
    <w:rsid w:val="001D1C12"/>
    <w:rsid w:val="001D1F19"/>
    <w:rsid w:val="001D1F63"/>
    <w:rsid w:val="001D20A3"/>
    <w:rsid w:val="001D2158"/>
    <w:rsid w:val="001D238E"/>
    <w:rsid w:val="001D28EB"/>
    <w:rsid w:val="001D29AD"/>
    <w:rsid w:val="001D2A89"/>
    <w:rsid w:val="001D2AD7"/>
    <w:rsid w:val="001D33E5"/>
    <w:rsid w:val="001D36EE"/>
    <w:rsid w:val="001D383D"/>
    <w:rsid w:val="001D39E5"/>
    <w:rsid w:val="001D3AFD"/>
    <w:rsid w:val="001D3B45"/>
    <w:rsid w:val="001D3C37"/>
    <w:rsid w:val="001D3D6B"/>
    <w:rsid w:val="001D3FCB"/>
    <w:rsid w:val="001D4147"/>
    <w:rsid w:val="001D420A"/>
    <w:rsid w:val="001D4257"/>
    <w:rsid w:val="001D4345"/>
    <w:rsid w:val="001D45EC"/>
    <w:rsid w:val="001D49D8"/>
    <w:rsid w:val="001D4BF9"/>
    <w:rsid w:val="001D4C95"/>
    <w:rsid w:val="001D4E78"/>
    <w:rsid w:val="001D4EC3"/>
    <w:rsid w:val="001D50B7"/>
    <w:rsid w:val="001D52D7"/>
    <w:rsid w:val="001D557C"/>
    <w:rsid w:val="001D57DC"/>
    <w:rsid w:val="001D5BEE"/>
    <w:rsid w:val="001D5E08"/>
    <w:rsid w:val="001D5E81"/>
    <w:rsid w:val="001D6AA4"/>
    <w:rsid w:val="001D6BA0"/>
    <w:rsid w:val="001D6F6E"/>
    <w:rsid w:val="001D6F80"/>
    <w:rsid w:val="001D6FBB"/>
    <w:rsid w:val="001D70EC"/>
    <w:rsid w:val="001D742C"/>
    <w:rsid w:val="001D7A5D"/>
    <w:rsid w:val="001D7D4C"/>
    <w:rsid w:val="001D7EAB"/>
    <w:rsid w:val="001D7F4D"/>
    <w:rsid w:val="001E0321"/>
    <w:rsid w:val="001E0410"/>
    <w:rsid w:val="001E0914"/>
    <w:rsid w:val="001E093E"/>
    <w:rsid w:val="001E0945"/>
    <w:rsid w:val="001E0D06"/>
    <w:rsid w:val="001E0D67"/>
    <w:rsid w:val="001E0EAC"/>
    <w:rsid w:val="001E0FB3"/>
    <w:rsid w:val="001E1196"/>
    <w:rsid w:val="001E1233"/>
    <w:rsid w:val="001E1238"/>
    <w:rsid w:val="001E12CD"/>
    <w:rsid w:val="001E14E8"/>
    <w:rsid w:val="001E1666"/>
    <w:rsid w:val="001E1855"/>
    <w:rsid w:val="001E1A07"/>
    <w:rsid w:val="001E1AE0"/>
    <w:rsid w:val="001E1BE7"/>
    <w:rsid w:val="001E1DE3"/>
    <w:rsid w:val="001E20AD"/>
    <w:rsid w:val="001E2596"/>
    <w:rsid w:val="001E283D"/>
    <w:rsid w:val="001E296C"/>
    <w:rsid w:val="001E2DD1"/>
    <w:rsid w:val="001E2DEF"/>
    <w:rsid w:val="001E2EAA"/>
    <w:rsid w:val="001E320E"/>
    <w:rsid w:val="001E353F"/>
    <w:rsid w:val="001E35C7"/>
    <w:rsid w:val="001E360D"/>
    <w:rsid w:val="001E362A"/>
    <w:rsid w:val="001E36A7"/>
    <w:rsid w:val="001E3755"/>
    <w:rsid w:val="001E3810"/>
    <w:rsid w:val="001E3BC1"/>
    <w:rsid w:val="001E3D08"/>
    <w:rsid w:val="001E3DAB"/>
    <w:rsid w:val="001E3F29"/>
    <w:rsid w:val="001E44AD"/>
    <w:rsid w:val="001E473B"/>
    <w:rsid w:val="001E47D0"/>
    <w:rsid w:val="001E491F"/>
    <w:rsid w:val="001E4C7E"/>
    <w:rsid w:val="001E5184"/>
    <w:rsid w:val="001E5328"/>
    <w:rsid w:val="001E5498"/>
    <w:rsid w:val="001E5551"/>
    <w:rsid w:val="001E576F"/>
    <w:rsid w:val="001E57EC"/>
    <w:rsid w:val="001E5A7A"/>
    <w:rsid w:val="001E5E12"/>
    <w:rsid w:val="001E6098"/>
    <w:rsid w:val="001E61E3"/>
    <w:rsid w:val="001E6482"/>
    <w:rsid w:val="001E6570"/>
    <w:rsid w:val="001E68E5"/>
    <w:rsid w:val="001E695A"/>
    <w:rsid w:val="001E6E20"/>
    <w:rsid w:val="001E713D"/>
    <w:rsid w:val="001E71A1"/>
    <w:rsid w:val="001E736E"/>
    <w:rsid w:val="001E737E"/>
    <w:rsid w:val="001F0073"/>
    <w:rsid w:val="001F021A"/>
    <w:rsid w:val="001F044E"/>
    <w:rsid w:val="001F0505"/>
    <w:rsid w:val="001F057F"/>
    <w:rsid w:val="001F058C"/>
    <w:rsid w:val="001F0821"/>
    <w:rsid w:val="001F0888"/>
    <w:rsid w:val="001F0983"/>
    <w:rsid w:val="001F0A04"/>
    <w:rsid w:val="001F0A1B"/>
    <w:rsid w:val="001F0A64"/>
    <w:rsid w:val="001F0A90"/>
    <w:rsid w:val="001F0C3A"/>
    <w:rsid w:val="001F0F55"/>
    <w:rsid w:val="001F1299"/>
    <w:rsid w:val="001F1572"/>
    <w:rsid w:val="001F19B6"/>
    <w:rsid w:val="001F1AB9"/>
    <w:rsid w:val="001F1CEC"/>
    <w:rsid w:val="001F1F82"/>
    <w:rsid w:val="001F2061"/>
    <w:rsid w:val="001F211B"/>
    <w:rsid w:val="001F239C"/>
    <w:rsid w:val="001F296D"/>
    <w:rsid w:val="001F2C63"/>
    <w:rsid w:val="001F2DD5"/>
    <w:rsid w:val="001F3715"/>
    <w:rsid w:val="001F3765"/>
    <w:rsid w:val="001F3B11"/>
    <w:rsid w:val="001F3BEA"/>
    <w:rsid w:val="001F3C16"/>
    <w:rsid w:val="001F3CF1"/>
    <w:rsid w:val="001F3E97"/>
    <w:rsid w:val="001F3EA3"/>
    <w:rsid w:val="001F4255"/>
    <w:rsid w:val="001F434E"/>
    <w:rsid w:val="001F443E"/>
    <w:rsid w:val="001F4610"/>
    <w:rsid w:val="001F4982"/>
    <w:rsid w:val="001F4DDB"/>
    <w:rsid w:val="001F4E0B"/>
    <w:rsid w:val="001F4E7D"/>
    <w:rsid w:val="001F5709"/>
    <w:rsid w:val="001F5787"/>
    <w:rsid w:val="001F5E7A"/>
    <w:rsid w:val="001F6910"/>
    <w:rsid w:val="001F6B05"/>
    <w:rsid w:val="001F6D13"/>
    <w:rsid w:val="001F6D2B"/>
    <w:rsid w:val="001F6FA0"/>
    <w:rsid w:val="001F70AB"/>
    <w:rsid w:val="001F74DA"/>
    <w:rsid w:val="001F754A"/>
    <w:rsid w:val="001F78AF"/>
    <w:rsid w:val="001F7BEE"/>
    <w:rsid w:val="001F7EFB"/>
    <w:rsid w:val="0020010A"/>
    <w:rsid w:val="00200136"/>
    <w:rsid w:val="00200563"/>
    <w:rsid w:val="002005D5"/>
    <w:rsid w:val="002008D5"/>
    <w:rsid w:val="0020091E"/>
    <w:rsid w:val="00200A60"/>
    <w:rsid w:val="00200F41"/>
    <w:rsid w:val="00201115"/>
    <w:rsid w:val="00201328"/>
    <w:rsid w:val="00201757"/>
    <w:rsid w:val="00201A64"/>
    <w:rsid w:val="00201D51"/>
    <w:rsid w:val="00201EC4"/>
    <w:rsid w:val="00202037"/>
    <w:rsid w:val="0020214A"/>
    <w:rsid w:val="00202A16"/>
    <w:rsid w:val="0020337A"/>
    <w:rsid w:val="002040BB"/>
    <w:rsid w:val="00204138"/>
    <w:rsid w:val="002041C6"/>
    <w:rsid w:val="00204442"/>
    <w:rsid w:val="002048D9"/>
    <w:rsid w:val="00204DB0"/>
    <w:rsid w:val="00205097"/>
    <w:rsid w:val="002050A2"/>
    <w:rsid w:val="002051CE"/>
    <w:rsid w:val="0020528D"/>
    <w:rsid w:val="00205524"/>
    <w:rsid w:val="00205CD0"/>
    <w:rsid w:val="00205CE9"/>
    <w:rsid w:val="00205D26"/>
    <w:rsid w:val="00205E73"/>
    <w:rsid w:val="00205EF2"/>
    <w:rsid w:val="002060CF"/>
    <w:rsid w:val="002061BE"/>
    <w:rsid w:val="00206490"/>
    <w:rsid w:val="00206575"/>
    <w:rsid w:val="00206847"/>
    <w:rsid w:val="00206E4B"/>
    <w:rsid w:val="00206E74"/>
    <w:rsid w:val="00207025"/>
    <w:rsid w:val="0020742D"/>
    <w:rsid w:val="002078BF"/>
    <w:rsid w:val="002078C0"/>
    <w:rsid w:val="002079A0"/>
    <w:rsid w:val="00210230"/>
    <w:rsid w:val="002103BB"/>
    <w:rsid w:val="002104BB"/>
    <w:rsid w:val="00210678"/>
    <w:rsid w:val="002107B5"/>
    <w:rsid w:val="0021099D"/>
    <w:rsid w:val="00210A03"/>
    <w:rsid w:val="00210AE1"/>
    <w:rsid w:val="00210B47"/>
    <w:rsid w:val="00210D36"/>
    <w:rsid w:val="00211097"/>
    <w:rsid w:val="0021113A"/>
    <w:rsid w:val="002113A8"/>
    <w:rsid w:val="00211434"/>
    <w:rsid w:val="002114D4"/>
    <w:rsid w:val="00211B1B"/>
    <w:rsid w:val="00211CEA"/>
    <w:rsid w:val="00212348"/>
    <w:rsid w:val="0021263B"/>
    <w:rsid w:val="00212678"/>
    <w:rsid w:val="00212710"/>
    <w:rsid w:val="00212A68"/>
    <w:rsid w:val="00212A6B"/>
    <w:rsid w:val="00212A7B"/>
    <w:rsid w:val="00212BCF"/>
    <w:rsid w:val="00213220"/>
    <w:rsid w:val="00213420"/>
    <w:rsid w:val="002136AE"/>
    <w:rsid w:val="002138F8"/>
    <w:rsid w:val="002140B9"/>
    <w:rsid w:val="00214358"/>
    <w:rsid w:val="002146EF"/>
    <w:rsid w:val="00214992"/>
    <w:rsid w:val="00214AC9"/>
    <w:rsid w:val="00214C4E"/>
    <w:rsid w:val="00214CED"/>
    <w:rsid w:val="00214F53"/>
    <w:rsid w:val="00215107"/>
    <w:rsid w:val="00215256"/>
    <w:rsid w:val="0021526A"/>
    <w:rsid w:val="002153D6"/>
    <w:rsid w:val="00215A3A"/>
    <w:rsid w:val="00215BCC"/>
    <w:rsid w:val="00215CE4"/>
    <w:rsid w:val="002162FE"/>
    <w:rsid w:val="00216A23"/>
    <w:rsid w:val="00216A71"/>
    <w:rsid w:val="00216ADE"/>
    <w:rsid w:val="00216B95"/>
    <w:rsid w:val="00216B98"/>
    <w:rsid w:val="002170B3"/>
    <w:rsid w:val="00217778"/>
    <w:rsid w:val="002177D5"/>
    <w:rsid w:val="00217AEC"/>
    <w:rsid w:val="00217B76"/>
    <w:rsid w:val="00217BE5"/>
    <w:rsid w:val="00220395"/>
    <w:rsid w:val="002203D4"/>
    <w:rsid w:val="002204E1"/>
    <w:rsid w:val="00220574"/>
    <w:rsid w:val="0022063D"/>
    <w:rsid w:val="00220B6D"/>
    <w:rsid w:val="00220BFD"/>
    <w:rsid w:val="002212F0"/>
    <w:rsid w:val="0022130A"/>
    <w:rsid w:val="00221492"/>
    <w:rsid w:val="0022163B"/>
    <w:rsid w:val="00221D8A"/>
    <w:rsid w:val="00221F50"/>
    <w:rsid w:val="00222141"/>
    <w:rsid w:val="002222B5"/>
    <w:rsid w:val="0022261B"/>
    <w:rsid w:val="0022287B"/>
    <w:rsid w:val="00222918"/>
    <w:rsid w:val="00222B50"/>
    <w:rsid w:val="00222D17"/>
    <w:rsid w:val="00222D1B"/>
    <w:rsid w:val="00222DA3"/>
    <w:rsid w:val="00222DB7"/>
    <w:rsid w:val="00222EB6"/>
    <w:rsid w:val="00223043"/>
    <w:rsid w:val="00223229"/>
    <w:rsid w:val="00223288"/>
    <w:rsid w:val="0022370A"/>
    <w:rsid w:val="00223787"/>
    <w:rsid w:val="002237D2"/>
    <w:rsid w:val="002238C7"/>
    <w:rsid w:val="00223954"/>
    <w:rsid w:val="0022398A"/>
    <w:rsid w:val="00223DA9"/>
    <w:rsid w:val="00223E72"/>
    <w:rsid w:val="00223FA8"/>
    <w:rsid w:val="00223FF8"/>
    <w:rsid w:val="00224226"/>
    <w:rsid w:val="002243E0"/>
    <w:rsid w:val="00224492"/>
    <w:rsid w:val="002245AD"/>
    <w:rsid w:val="00224A74"/>
    <w:rsid w:val="00224B72"/>
    <w:rsid w:val="00224D96"/>
    <w:rsid w:val="00224FD5"/>
    <w:rsid w:val="0022502C"/>
    <w:rsid w:val="0022514B"/>
    <w:rsid w:val="00225151"/>
    <w:rsid w:val="0022521C"/>
    <w:rsid w:val="0022554C"/>
    <w:rsid w:val="00225634"/>
    <w:rsid w:val="00225F13"/>
    <w:rsid w:val="0022607D"/>
    <w:rsid w:val="00226154"/>
    <w:rsid w:val="002263CB"/>
    <w:rsid w:val="002266C0"/>
    <w:rsid w:val="002268DD"/>
    <w:rsid w:val="0022696D"/>
    <w:rsid w:val="00226B33"/>
    <w:rsid w:val="00226C64"/>
    <w:rsid w:val="00226CCC"/>
    <w:rsid w:val="00226EA1"/>
    <w:rsid w:val="0022702C"/>
    <w:rsid w:val="0022721D"/>
    <w:rsid w:val="002272A0"/>
    <w:rsid w:val="0022777F"/>
    <w:rsid w:val="00227CA8"/>
    <w:rsid w:val="00227D5E"/>
    <w:rsid w:val="00227EB4"/>
    <w:rsid w:val="00230052"/>
    <w:rsid w:val="0023009D"/>
    <w:rsid w:val="002300A1"/>
    <w:rsid w:val="00230434"/>
    <w:rsid w:val="00230795"/>
    <w:rsid w:val="00230C95"/>
    <w:rsid w:val="00230CD0"/>
    <w:rsid w:val="00230F01"/>
    <w:rsid w:val="00231198"/>
    <w:rsid w:val="002313C4"/>
    <w:rsid w:val="002313EC"/>
    <w:rsid w:val="00231496"/>
    <w:rsid w:val="002315A1"/>
    <w:rsid w:val="002318A0"/>
    <w:rsid w:val="00231A84"/>
    <w:rsid w:val="00231F20"/>
    <w:rsid w:val="0023211C"/>
    <w:rsid w:val="002321BE"/>
    <w:rsid w:val="0023222A"/>
    <w:rsid w:val="00232498"/>
    <w:rsid w:val="00232588"/>
    <w:rsid w:val="002325BE"/>
    <w:rsid w:val="002326DD"/>
    <w:rsid w:val="002327CF"/>
    <w:rsid w:val="002329F0"/>
    <w:rsid w:val="00232B39"/>
    <w:rsid w:val="00232C36"/>
    <w:rsid w:val="0023305C"/>
    <w:rsid w:val="00233063"/>
    <w:rsid w:val="00233429"/>
    <w:rsid w:val="002334C3"/>
    <w:rsid w:val="002335A7"/>
    <w:rsid w:val="002335E0"/>
    <w:rsid w:val="00233623"/>
    <w:rsid w:val="00233646"/>
    <w:rsid w:val="00233974"/>
    <w:rsid w:val="002339C3"/>
    <w:rsid w:val="00233BF5"/>
    <w:rsid w:val="00233F6F"/>
    <w:rsid w:val="00234375"/>
    <w:rsid w:val="002345DC"/>
    <w:rsid w:val="00234638"/>
    <w:rsid w:val="00234645"/>
    <w:rsid w:val="002346A8"/>
    <w:rsid w:val="002347A8"/>
    <w:rsid w:val="002348E4"/>
    <w:rsid w:val="00234A1D"/>
    <w:rsid w:val="00234A7A"/>
    <w:rsid w:val="00234DDA"/>
    <w:rsid w:val="002352AB"/>
    <w:rsid w:val="002353F1"/>
    <w:rsid w:val="002355E1"/>
    <w:rsid w:val="00235B6C"/>
    <w:rsid w:val="00235F29"/>
    <w:rsid w:val="0023607B"/>
    <w:rsid w:val="002360E3"/>
    <w:rsid w:val="00236212"/>
    <w:rsid w:val="00236455"/>
    <w:rsid w:val="00236494"/>
    <w:rsid w:val="00236503"/>
    <w:rsid w:val="00236650"/>
    <w:rsid w:val="00236842"/>
    <w:rsid w:val="00236AF9"/>
    <w:rsid w:val="00236B8D"/>
    <w:rsid w:val="00236E2C"/>
    <w:rsid w:val="00236FA9"/>
    <w:rsid w:val="00237234"/>
    <w:rsid w:val="002372F3"/>
    <w:rsid w:val="002373DD"/>
    <w:rsid w:val="0023744E"/>
    <w:rsid w:val="00237464"/>
    <w:rsid w:val="0023758F"/>
    <w:rsid w:val="002378C3"/>
    <w:rsid w:val="00237A68"/>
    <w:rsid w:val="00237BB7"/>
    <w:rsid w:val="00237C88"/>
    <w:rsid w:val="00237DA2"/>
    <w:rsid w:val="00237E6D"/>
    <w:rsid w:val="00240874"/>
    <w:rsid w:val="002409C1"/>
    <w:rsid w:val="002409C6"/>
    <w:rsid w:val="00240A39"/>
    <w:rsid w:val="00240C09"/>
    <w:rsid w:val="00240E78"/>
    <w:rsid w:val="00240F91"/>
    <w:rsid w:val="00240FAB"/>
    <w:rsid w:val="00241033"/>
    <w:rsid w:val="00241164"/>
    <w:rsid w:val="002413F6"/>
    <w:rsid w:val="00241455"/>
    <w:rsid w:val="0024186D"/>
    <w:rsid w:val="00241964"/>
    <w:rsid w:val="002419B5"/>
    <w:rsid w:val="00241D0E"/>
    <w:rsid w:val="00241E1D"/>
    <w:rsid w:val="00242233"/>
    <w:rsid w:val="00242505"/>
    <w:rsid w:val="00242707"/>
    <w:rsid w:val="0024278C"/>
    <w:rsid w:val="0024297C"/>
    <w:rsid w:val="00242CBF"/>
    <w:rsid w:val="00242F87"/>
    <w:rsid w:val="00242FF4"/>
    <w:rsid w:val="0024347A"/>
    <w:rsid w:val="00243945"/>
    <w:rsid w:val="002439E0"/>
    <w:rsid w:val="00243A3C"/>
    <w:rsid w:val="00243B58"/>
    <w:rsid w:val="00243B5B"/>
    <w:rsid w:val="00243E39"/>
    <w:rsid w:val="0024402C"/>
    <w:rsid w:val="0024420D"/>
    <w:rsid w:val="002442A5"/>
    <w:rsid w:val="002443A3"/>
    <w:rsid w:val="00244F85"/>
    <w:rsid w:val="002451E5"/>
    <w:rsid w:val="002452C4"/>
    <w:rsid w:val="0024557A"/>
    <w:rsid w:val="00245849"/>
    <w:rsid w:val="0024591F"/>
    <w:rsid w:val="002459D2"/>
    <w:rsid w:val="00245B67"/>
    <w:rsid w:val="00245D5C"/>
    <w:rsid w:val="00245EA2"/>
    <w:rsid w:val="00245EEE"/>
    <w:rsid w:val="0024602B"/>
    <w:rsid w:val="002461CC"/>
    <w:rsid w:val="00246325"/>
    <w:rsid w:val="002468F4"/>
    <w:rsid w:val="002469AC"/>
    <w:rsid w:val="00246C42"/>
    <w:rsid w:val="00246CF9"/>
    <w:rsid w:val="00246E29"/>
    <w:rsid w:val="00247394"/>
    <w:rsid w:val="00247553"/>
    <w:rsid w:val="002476F8"/>
    <w:rsid w:val="0024774D"/>
    <w:rsid w:val="00247CE7"/>
    <w:rsid w:val="00247DBD"/>
    <w:rsid w:val="0025045B"/>
    <w:rsid w:val="00250489"/>
    <w:rsid w:val="0025076B"/>
    <w:rsid w:val="00250850"/>
    <w:rsid w:val="00250BD0"/>
    <w:rsid w:val="00250C32"/>
    <w:rsid w:val="00250C71"/>
    <w:rsid w:val="00251256"/>
    <w:rsid w:val="00251309"/>
    <w:rsid w:val="002516E2"/>
    <w:rsid w:val="002517B6"/>
    <w:rsid w:val="002518AE"/>
    <w:rsid w:val="00251955"/>
    <w:rsid w:val="0025198E"/>
    <w:rsid w:val="00251B72"/>
    <w:rsid w:val="00251B8C"/>
    <w:rsid w:val="00251EDA"/>
    <w:rsid w:val="00251FFD"/>
    <w:rsid w:val="0025224B"/>
    <w:rsid w:val="002525AB"/>
    <w:rsid w:val="00252C32"/>
    <w:rsid w:val="00252FAA"/>
    <w:rsid w:val="0025320D"/>
    <w:rsid w:val="00253222"/>
    <w:rsid w:val="00253308"/>
    <w:rsid w:val="002533ED"/>
    <w:rsid w:val="00253464"/>
    <w:rsid w:val="002534AA"/>
    <w:rsid w:val="002539AF"/>
    <w:rsid w:val="00253A60"/>
    <w:rsid w:val="00253C98"/>
    <w:rsid w:val="00253D30"/>
    <w:rsid w:val="00253D38"/>
    <w:rsid w:val="0025446B"/>
    <w:rsid w:val="00254662"/>
    <w:rsid w:val="00254840"/>
    <w:rsid w:val="0025499A"/>
    <w:rsid w:val="00254C05"/>
    <w:rsid w:val="00254DE1"/>
    <w:rsid w:val="002550A7"/>
    <w:rsid w:val="002550AA"/>
    <w:rsid w:val="002555C3"/>
    <w:rsid w:val="002556BC"/>
    <w:rsid w:val="0025590B"/>
    <w:rsid w:val="00255A11"/>
    <w:rsid w:val="00255A2D"/>
    <w:rsid w:val="00255E26"/>
    <w:rsid w:val="00255F94"/>
    <w:rsid w:val="002560E1"/>
    <w:rsid w:val="002561AB"/>
    <w:rsid w:val="00256592"/>
    <w:rsid w:val="002565AC"/>
    <w:rsid w:val="00256638"/>
    <w:rsid w:val="002566D3"/>
    <w:rsid w:val="002567DA"/>
    <w:rsid w:val="00256C07"/>
    <w:rsid w:val="00256D3E"/>
    <w:rsid w:val="00256E56"/>
    <w:rsid w:val="00257201"/>
    <w:rsid w:val="00257356"/>
    <w:rsid w:val="0025736E"/>
    <w:rsid w:val="00257639"/>
    <w:rsid w:val="00257BE1"/>
    <w:rsid w:val="00257D61"/>
    <w:rsid w:val="00257E1C"/>
    <w:rsid w:val="00257EE7"/>
    <w:rsid w:val="00257F58"/>
    <w:rsid w:val="00260076"/>
    <w:rsid w:val="00260388"/>
    <w:rsid w:val="002603D5"/>
    <w:rsid w:val="002603EE"/>
    <w:rsid w:val="00260567"/>
    <w:rsid w:val="00260855"/>
    <w:rsid w:val="0026086D"/>
    <w:rsid w:val="00260ADB"/>
    <w:rsid w:val="0026104E"/>
    <w:rsid w:val="002610BD"/>
    <w:rsid w:val="0026116E"/>
    <w:rsid w:val="0026125D"/>
    <w:rsid w:val="00261546"/>
    <w:rsid w:val="00261645"/>
    <w:rsid w:val="002616E3"/>
    <w:rsid w:val="00262526"/>
    <w:rsid w:val="00262BBF"/>
    <w:rsid w:val="0026307B"/>
    <w:rsid w:val="00263665"/>
    <w:rsid w:val="002636E4"/>
    <w:rsid w:val="0026380B"/>
    <w:rsid w:val="00263831"/>
    <w:rsid w:val="002638A1"/>
    <w:rsid w:val="00263A7C"/>
    <w:rsid w:val="00263D7A"/>
    <w:rsid w:val="0026403F"/>
    <w:rsid w:val="0026411D"/>
    <w:rsid w:val="002642D6"/>
    <w:rsid w:val="002647D5"/>
    <w:rsid w:val="002648D3"/>
    <w:rsid w:val="00264A62"/>
    <w:rsid w:val="00264C6B"/>
    <w:rsid w:val="00264FD2"/>
    <w:rsid w:val="002656BE"/>
    <w:rsid w:val="00265CA0"/>
    <w:rsid w:val="00265F4C"/>
    <w:rsid w:val="00266116"/>
    <w:rsid w:val="002661AE"/>
    <w:rsid w:val="002662B1"/>
    <w:rsid w:val="002664C9"/>
    <w:rsid w:val="002665A6"/>
    <w:rsid w:val="002668EE"/>
    <w:rsid w:val="00266A5C"/>
    <w:rsid w:val="00266C0E"/>
    <w:rsid w:val="00266E4D"/>
    <w:rsid w:val="0026745C"/>
    <w:rsid w:val="0026750E"/>
    <w:rsid w:val="00267990"/>
    <w:rsid w:val="00267AE6"/>
    <w:rsid w:val="00267BD2"/>
    <w:rsid w:val="00270116"/>
    <w:rsid w:val="00270152"/>
    <w:rsid w:val="00270370"/>
    <w:rsid w:val="00270BA1"/>
    <w:rsid w:val="002710A0"/>
    <w:rsid w:val="00271548"/>
    <w:rsid w:val="002715ED"/>
    <w:rsid w:val="00271B12"/>
    <w:rsid w:val="00271B29"/>
    <w:rsid w:val="00271B4A"/>
    <w:rsid w:val="00272438"/>
    <w:rsid w:val="002724F9"/>
    <w:rsid w:val="00272713"/>
    <w:rsid w:val="00272738"/>
    <w:rsid w:val="002727D8"/>
    <w:rsid w:val="002729F8"/>
    <w:rsid w:val="00272A8D"/>
    <w:rsid w:val="00272B0C"/>
    <w:rsid w:val="00272B3B"/>
    <w:rsid w:val="00272D52"/>
    <w:rsid w:val="00272DCF"/>
    <w:rsid w:val="00272FB1"/>
    <w:rsid w:val="0027336B"/>
    <w:rsid w:val="002738FE"/>
    <w:rsid w:val="00273925"/>
    <w:rsid w:val="0027396A"/>
    <w:rsid w:val="00273AC6"/>
    <w:rsid w:val="00274357"/>
    <w:rsid w:val="002746A4"/>
    <w:rsid w:val="002746F0"/>
    <w:rsid w:val="00274851"/>
    <w:rsid w:val="00274D34"/>
    <w:rsid w:val="0027501B"/>
    <w:rsid w:val="0027502F"/>
    <w:rsid w:val="0027515D"/>
    <w:rsid w:val="00275233"/>
    <w:rsid w:val="00275393"/>
    <w:rsid w:val="002755F4"/>
    <w:rsid w:val="00275664"/>
    <w:rsid w:val="0027572F"/>
    <w:rsid w:val="00275787"/>
    <w:rsid w:val="00275D37"/>
    <w:rsid w:val="00275D51"/>
    <w:rsid w:val="0027626E"/>
    <w:rsid w:val="00276560"/>
    <w:rsid w:val="002766B7"/>
    <w:rsid w:val="00276774"/>
    <w:rsid w:val="0027678D"/>
    <w:rsid w:val="00276C7B"/>
    <w:rsid w:val="00276DE1"/>
    <w:rsid w:val="00276E37"/>
    <w:rsid w:val="00276F0C"/>
    <w:rsid w:val="00276F18"/>
    <w:rsid w:val="00276FD8"/>
    <w:rsid w:val="00277049"/>
    <w:rsid w:val="002770F3"/>
    <w:rsid w:val="002771AB"/>
    <w:rsid w:val="002777C1"/>
    <w:rsid w:val="00277A80"/>
    <w:rsid w:val="00277CE3"/>
    <w:rsid w:val="00277D8A"/>
    <w:rsid w:val="00277E4A"/>
    <w:rsid w:val="00280734"/>
    <w:rsid w:val="00280809"/>
    <w:rsid w:val="00280835"/>
    <w:rsid w:val="00280B2E"/>
    <w:rsid w:val="00280B55"/>
    <w:rsid w:val="00280B96"/>
    <w:rsid w:val="00280BB3"/>
    <w:rsid w:val="00280C62"/>
    <w:rsid w:val="00280CBC"/>
    <w:rsid w:val="00280F83"/>
    <w:rsid w:val="00281087"/>
    <w:rsid w:val="002812CD"/>
    <w:rsid w:val="00281593"/>
    <w:rsid w:val="0028199D"/>
    <w:rsid w:val="00281A45"/>
    <w:rsid w:val="00281DF8"/>
    <w:rsid w:val="002820BE"/>
    <w:rsid w:val="00282306"/>
    <w:rsid w:val="002827E4"/>
    <w:rsid w:val="0028286C"/>
    <w:rsid w:val="00282B60"/>
    <w:rsid w:val="00282CD3"/>
    <w:rsid w:val="00282E46"/>
    <w:rsid w:val="00283173"/>
    <w:rsid w:val="00283292"/>
    <w:rsid w:val="002837EB"/>
    <w:rsid w:val="00283BC5"/>
    <w:rsid w:val="00283CB6"/>
    <w:rsid w:val="00283D06"/>
    <w:rsid w:val="00283E43"/>
    <w:rsid w:val="00284063"/>
    <w:rsid w:val="00284207"/>
    <w:rsid w:val="0028444D"/>
    <w:rsid w:val="002844A1"/>
    <w:rsid w:val="0028455A"/>
    <w:rsid w:val="00284A5F"/>
    <w:rsid w:val="00284ACB"/>
    <w:rsid w:val="00284B0C"/>
    <w:rsid w:val="00284FAB"/>
    <w:rsid w:val="0028519E"/>
    <w:rsid w:val="00285629"/>
    <w:rsid w:val="00285AC1"/>
    <w:rsid w:val="00285DC3"/>
    <w:rsid w:val="0028634B"/>
    <w:rsid w:val="002864ED"/>
    <w:rsid w:val="002867A8"/>
    <w:rsid w:val="00286840"/>
    <w:rsid w:val="0028684B"/>
    <w:rsid w:val="002868E5"/>
    <w:rsid w:val="00286A80"/>
    <w:rsid w:val="00286B43"/>
    <w:rsid w:val="00286EDB"/>
    <w:rsid w:val="0028720E"/>
    <w:rsid w:val="00287641"/>
    <w:rsid w:val="00287983"/>
    <w:rsid w:val="00287A51"/>
    <w:rsid w:val="00287B89"/>
    <w:rsid w:val="00287D16"/>
    <w:rsid w:val="00287D87"/>
    <w:rsid w:val="00287DD4"/>
    <w:rsid w:val="00287F1E"/>
    <w:rsid w:val="00287F2D"/>
    <w:rsid w:val="0029004B"/>
    <w:rsid w:val="0029006E"/>
    <w:rsid w:val="00290124"/>
    <w:rsid w:val="002901C7"/>
    <w:rsid w:val="00290278"/>
    <w:rsid w:val="0029038C"/>
    <w:rsid w:val="00290439"/>
    <w:rsid w:val="00290668"/>
    <w:rsid w:val="00290805"/>
    <w:rsid w:val="00290F59"/>
    <w:rsid w:val="002915FA"/>
    <w:rsid w:val="00291A58"/>
    <w:rsid w:val="00291C13"/>
    <w:rsid w:val="00292314"/>
    <w:rsid w:val="0029240C"/>
    <w:rsid w:val="0029274A"/>
    <w:rsid w:val="002927CF"/>
    <w:rsid w:val="00292CBC"/>
    <w:rsid w:val="00292D90"/>
    <w:rsid w:val="00292EFC"/>
    <w:rsid w:val="00293490"/>
    <w:rsid w:val="0029351F"/>
    <w:rsid w:val="002937ED"/>
    <w:rsid w:val="00293A5A"/>
    <w:rsid w:val="00293B92"/>
    <w:rsid w:val="00293CB0"/>
    <w:rsid w:val="002940D3"/>
    <w:rsid w:val="002946C5"/>
    <w:rsid w:val="00294DED"/>
    <w:rsid w:val="002951FB"/>
    <w:rsid w:val="0029523E"/>
    <w:rsid w:val="00295589"/>
    <w:rsid w:val="00295965"/>
    <w:rsid w:val="00295AEA"/>
    <w:rsid w:val="00295B19"/>
    <w:rsid w:val="00295D41"/>
    <w:rsid w:val="00295EB6"/>
    <w:rsid w:val="0029619E"/>
    <w:rsid w:val="0029622A"/>
    <w:rsid w:val="00296485"/>
    <w:rsid w:val="002964C5"/>
    <w:rsid w:val="002965FD"/>
    <w:rsid w:val="0029678F"/>
    <w:rsid w:val="002969D4"/>
    <w:rsid w:val="002972FC"/>
    <w:rsid w:val="00297350"/>
    <w:rsid w:val="00297409"/>
    <w:rsid w:val="00297525"/>
    <w:rsid w:val="00297E44"/>
    <w:rsid w:val="002A01AE"/>
    <w:rsid w:val="002A0251"/>
    <w:rsid w:val="002A0612"/>
    <w:rsid w:val="002A06BA"/>
    <w:rsid w:val="002A0E94"/>
    <w:rsid w:val="002A1183"/>
    <w:rsid w:val="002A123B"/>
    <w:rsid w:val="002A1D21"/>
    <w:rsid w:val="002A22DE"/>
    <w:rsid w:val="002A24B5"/>
    <w:rsid w:val="002A2663"/>
    <w:rsid w:val="002A27A1"/>
    <w:rsid w:val="002A2A44"/>
    <w:rsid w:val="002A2AB2"/>
    <w:rsid w:val="002A2CFC"/>
    <w:rsid w:val="002A2D52"/>
    <w:rsid w:val="002A3970"/>
    <w:rsid w:val="002A3A53"/>
    <w:rsid w:val="002A3F92"/>
    <w:rsid w:val="002A40FC"/>
    <w:rsid w:val="002A47D0"/>
    <w:rsid w:val="002A486C"/>
    <w:rsid w:val="002A4FC1"/>
    <w:rsid w:val="002A5306"/>
    <w:rsid w:val="002A530C"/>
    <w:rsid w:val="002A5395"/>
    <w:rsid w:val="002A563D"/>
    <w:rsid w:val="002A59FE"/>
    <w:rsid w:val="002A5E18"/>
    <w:rsid w:val="002A5FDB"/>
    <w:rsid w:val="002A6025"/>
    <w:rsid w:val="002A68EF"/>
    <w:rsid w:val="002A69ED"/>
    <w:rsid w:val="002A72DA"/>
    <w:rsid w:val="002A7549"/>
    <w:rsid w:val="002A7603"/>
    <w:rsid w:val="002A767D"/>
    <w:rsid w:val="002A7A63"/>
    <w:rsid w:val="002A7B60"/>
    <w:rsid w:val="002A7D52"/>
    <w:rsid w:val="002A7FFD"/>
    <w:rsid w:val="002B02B1"/>
    <w:rsid w:val="002B0303"/>
    <w:rsid w:val="002B0574"/>
    <w:rsid w:val="002B071E"/>
    <w:rsid w:val="002B082A"/>
    <w:rsid w:val="002B0923"/>
    <w:rsid w:val="002B107E"/>
    <w:rsid w:val="002B1117"/>
    <w:rsid w:val="002B1273"/>
    <w:rsid w:val="002B15B7"/>
    <w:rsid w:val="002B1614"/>
    <w:rsid w:val="002B1A85"/>
    <w:rsid w:val="002B1D24"/>
    <w:rsid w:val="002B1D37"/>
    <w:rsid w:val="002B1DA8"/>
    <w:rsid w:val="002B219B"/>
    <w:rsid w:val="002B236B"/>
    <w:rsid w:val="002B2CC1"/>
    <w:rsid w:val="002B2FD3"/>
    <w:rsid w:val="002B3238"/>
    <w:rsid w:val="002B3401"/>
    <w:rsid w:val="002B3606"/>
    <w:rsid w:val="002B3611"/>
    <w:rsid w:val="002B37A3"/>
    <w:rsid w:val="002B3E08"/>
    <w:rsid w:val="002B3E61"/>
    <w:rsid w:val="002B42CE"/>
    <w:rsid w:val="002B437C"/>
    <w:rsid w:val="002B450C"/>
    <w:rsid w:val="002B46F2"/>
    <w:rsid w:val="002B484B"/>
    <w:rsid w:val="002B4C0D"/>
    <w:rsid w:val="002B4E13"/>
    <w:rsid w:val="002B4E90"/>
    <w:rsid w:val="002B4F39"/>
    <w:rsid w:val="002B51AE"/>
    <w:rsid w:val="002B57BF"/>
    <w:rsid w:val="002B5A26"/>
    <w:rsid w:val="002B5A95"/>
    <w:rsid w:val="002B5B78"/>
    <w:rsid w:val="002B5C2F"/>
    <w:rsid w:val="002B5D91"/>
    <w:rsid w:val="002B5E0E"/>
    <w:rsid w:val="002B66A6"/>
    <w:rsid w:val="002B6739"/>
    <w:rsid w:val="002B69D5"/>
    <w:rsid w:val="002B6BF7"/>
    <w:rsid w:val="002B6E01"/>
    <w:rsid w:val="002B720C"/>
    <w:rsid w:val="002B737C"/>
    <w:rsid w:val="002B76A6"/>
    <w:rsid w:val="002B78F1"/>
    <w:rsid w:val="002B7BCE"/>
    <w:rsid w:val="002B7D70"/>
    <w:rsid w:val="002C0009"/>
    <w:rsid w:val="002C00EA"/>
    <w:rsid w:val="002C04CD"/>
    <w:rsid w:val="002C068F"/>
    <w:rsid w:val="002C0A0B"/>
    <w:rsid w:val="002C0B0B"/>
    <w:rsid w:val="002C0D6B"/>
    <w:rsid w:val="002C0EF6"/>
    <w:rsid w:val="002C105C"/>
    <w:rsid w:val="002C1077"/>
    <w:rsid w:val="002C1195"/>
    <w:rsid w:val="002C1416"/>
    <w:rsid w:val="002C14AE"/>
    <w:rsid w:val="002C1BAA"/>
    <w:rsid w:val="002C1EC0"/>
    <w:rsid w:val="002C2109"/>
    <w:rsid w:val="002C22A6"/>
    <w:rsid w:val="002C249B"/>
    <w:rsid w:val="002C24C9"/>
    <w:rsid w:val="002C2708"/>
    <w:rsid w:val="002C294A"/>
    <w:rsid w:val="002C2A38"/>
    <w:rsid w:val="002C2ECF"/>
    <w:rsid w:val="002C3143"/>
    <w:rsid w:val="002C326C"/>
    <w:rsid w:val="002C3613"/>
    <w:rsid w:val="002C36DC"/>
    <w:rsid w:val="002C380A"/>
    <w:rsid w:val="002C40B7"/>
    <w:rsid w:val="002C431D"/>
    <w:rsid w:val="002C4387"/>
    <w:rsid w:val="002C4447"/>
    <w:rsid w:val="002C45D8"/>
    <w:rsid w:val="002C4A05"/>
    <w:rsid w:val="002C4CF8"/>
    <w:rsid w:val="002C4DD6"/>
    <w:rsid w:val="002C50CF"/>
    <w:rsid w:val="002C5367"/>
    <w:rsid w:val="002C56AE"/>
    <w:rsid w:val="002C5703"/>
    <w:rsid w:val="002C5A17"/>
    <w:rsid w:val="002C5E92"/>
    <w:rsid w:val="002C5ECD"/>
    <w:rsid w:val="002C60CD"/>
    <w:rsid w:val="002C6122"/>
    <w:rsid w:val="002C6178"/>
    <w:rsid w:val="002C632F"/>
    <w:rsid w:val="002C64B6"/>
    <w:rsid w:val="002C6928"/>
    <w:rsid w:val="002C6968"/>
    <w:rsid w:val="002C6E1C"/>
    <w:rsid w:val="002C6EF1"/>
    <w:rsid w:val="002C712B"/>
    <w:rsid w:val="002C7353"/>
    <w:rsid w:val="002C7848"/>
    <w:rsid w:val="002C7CC5"/>
    <w:rsid w:val="002C7DDB"/>
    <w:rsid w:val="002C7FD6"/>
    <w:rsid w:val="002D019F"/>
    <w:rsid w:val="002D050E"/>
    <w:rsid w:val="002D0783"/>
    <w:rsid w:val="002D09F4"/>
    <w:rsid w:val="002D19E1"/>
    <w:rsid w:val="002D1FA6"/>
    <w:rsid w:val="002D1FAB"/>
    <w:rsid w:val="002D221A"/>
    <w:rsid w:val="002D236F"/>
    <w:rsid w:val="002D244A"/>
    <w:rsid w:val="002D2540"/>
    <w:rsid w:val="002D281B"/>
    <w:rsid w:val="002D2B71"/>
    <w:rsid w:val="002D2ED1"/>
    <w:rsid w:val="002D3109"/>
    <w:rsid w:val="002D31F5"/>
    <w:rsid w:val="002D32AE"/>
    <w:rsid w:val="002D3834"/>
    <w:rsid w:val="002D38B4"/>
    <w:rsid w:val="002D39C8"/>
    <w:rsid w:val="002D3C40"/>
    <w:rsid w:val="002D3E6A"/>
    <w:rsid w:val="002D3F20"/>
    <w:rsid w:val="002D3FFC"/>
    <w:rsid w:val="002D411E"/>
    <w:rsid w:val="002D44D8"/>
    <w:rsid w:val="002D491F"/>
    <w:rsid w:val="002D49C2"/>
    <w:rsid w:val="002D49E8"/>
    <w:rsid w:val="002D4BA3"/>
    <w:rsid w:val="002D4C79"/>
    <w:rsid w:val="002D4EFC"/>
    <w:rsid w:val="002D521D"/>
    <w:rsid w:val="002D5328"/>
    <w:rsid w:val="002D542A"/>
    <w:rsid w:val="002D54AF"/>
    <w:rsid w:val="002D5753"/>
    <w:rsid w:val="002D5882"/>
    <w:rsid w:val="002D5896"/>
    <w:rsid w:val="002D5DDC"/>
    <w:rsid w:val="002D5FCC"/>
    <w:rsid w:val="002D6007"/>
    <w:rsid w:val="002D6297"/>
    <w:rsid w:val="002D636E"/>
    <w:rsid w:val="002D64F1"/>
    <w:rsid w:val="002D6537"/>
    <w:rsid w:val="002D653E"/>
    <w:rsid w:val="002D6565"/>
    <w:rsid w:val="002D65AD"/>
    <w:rsid w:val="002D667B"/>
    <w:rsid w:val="002D6A2A"/>
    <w:rsid w:val="002D6F37"/>
    <w:rsid w:val="002D704F"/>
    <w:rsid w:val="002D70CE"/>
    <w:rsid w:val="002D71A7"/>
    <w:rsid w:val="002D720A"/>
    <w:rsid w:val="002D749F"/>
    <w:rsid w:val="002D7589"/>
    <w:rsid w:val="002D7B12"/>
    <w:rsid w:val="002D7E4E"/>
    <w:rsid w:val="002D7FEA"/>
    <w:rsid w:val="002E020E"/>
    <w:rsid w:val="002E025A"/>
    <w:rsid w:val="002E0338"/>
    <w:rsid w:val="002E0420"/>
    <w:rsid w:val="002E05EF"/>
    <w:rsid w:val="002E088F"/>
    <w:rsid w:val="002E0B37"/>
    <w:rsid w:val="002E0BE7"/>
    <w:rsid w:val="002E0D41"/>
    <w:rsid w:val="002E11CD"/>
    <w:rsid w:val="002E17A2"/>
    <w:rsid w:val="002E1878"/>
    <w:rsid w:val="002E18B1"/>
    <w:rsid w:val="002E198E"/>
    <w:rsid w:val="002E1EE4"/>
    <w:rsid w:val="002E1FDF"/>
    <w:rsid w:val="002E2008"/>
    <w:rsid w:val="002E20E4"/>
    <w:rsid w:val="002E21BF"/>
    <w:rsid w:val="002E2362"/>
    <w:rsid w:val="002E2C2F"/>
    <w:rsid w:val="002E2C4F"/>
    <w:rsid w:val="002E2CAF"/>
    <w:rsid w:val="002E2D2E"/>
    <w:rsid w:val="002E2F12"/>
    <w:rsid w:val="002E2FC0"/>
    <w:rsid w:val="002E30C2"/>
    <w:rsid w:val="002E330F"/>
    <w:rsid w:val="002E3552"/>
    <w:rsid w:val="002E36E4"/>
    <w:rsid w:val="002E3723"/>
    <w:rsid w:val="002E3731"/>
    <w:rsid w:val="002E3782"/>
    <w:rsid w:val="002E38D6"/>
    <w:rsid w:val="002E3C1B"/>
    <w:rsid w:val="002E3D0F"/>
    <w:rsid w:val="002E3F03"/>
    <w:rsid w:val="002E4200"/>
    <w:rsid w:val="002E44DC"/>
    <w:rsid w:val="002E4555"/>
    <w:rsid w:val="002E474E"/>
    <w:rsid w:val="002E47BD"/>
    <w:rsid w:val="002E4946"/>
    <w:rsid w:val="002E498D"/>
    <w:rsid w:val="002E5270"/>
    <w:rsid w:val="002E5355"/>
    <w:rsid w:val="002E571B"/>
    <w:rsid w:val="002E5744"/>
    <w:rsid w:val="002E58D4"/>
    <w:rsid w:val="002E5974"/>
    <w:rsid w:val="002E5FE1"/>
    <w:rsid w:val="002E6444"/>
    <w:rsid w:val="002E6536"/>
    <w:rsid w:val="002E659F"/>
    <w:rsid w:val="002E6794"/>
    <w:rsid w:val="002E6A7B"/>
    <w:rsid w:val="002E6B50"/>
    <w:rsid w:val="002E6C47"/>
    <w:rsid w:val="002E6DF0"/>
    <w:rsid w:val="002E71D7"/>
    <w:rsid w:val="002E72F4"/>
    <w:rsid w:val="002E7653"/>
    <w:rsid w:val="002E79CE"/>
    <w:rsid w:val="002E7B2C"/>
    <w:rsid w:val="002E7C99"/>
    <w:rsid w:val="002E7F8C"/>
    <w:rsid w:val="002F0316"/>
    <w:rsid w:val="002F0324"/>
    <w:rsid w:val="002F0746"/>
    <w:rsid w:val="002F07F3"/>
    <w:rsid w:val="002F0D3D"/>
    <w:rsid w:val="002F0EB0"/>
    <w:rsid w:val="002F1404"/>
    <w:rsid w:val="002F15A2"/>
    <w:rsid w:val="002F16FF"/>
    <w:rsid w:val="002F1797"/>
    <w:rsid w:val="002F1863"/>
    <w:rsid w:val="002F1A62"/>
    <w:rsid w:val="002F1B6B"/>
    <w:rsid w:val="002F1E1F"/>
    <w:rsid w:val="002F2099"/>
    <w:rsid w:val="002F214A"/>
    <w:rsid w:val="002F2202"/>
    <w:rsid w:val="002F232D"/>
    <w:rsid w:val="002F2502"/>
    <w:rsid w:val="002F2FD5"/>
    <w:rsid w:val="002F304F"/>
    <w:rsid w:val="002F3283"/>
    <w:rsid w:val="002F35F8"/>
    <w:rsid w:val="002F382D"/>
    <w:rsid w:val="002F3ABB"/>
    <w:rsid w:val="002F3BD8"/>
    <w:rsid w:val="002F3D0A"/>
    <w:rsid w:val="002F3D84"/>
    <w:rsid w:val="002F3D9A"/>
    <w:rsid w:val="002F4048"/>
    <w:rsid w:val="002F431F"/>
    <w:rsid w:val="002F4350"/>
    <w:rsid w:val="002F464A"/>
    <w:rsid w:val="002F4A4D"/>
    <w:rsid w:val="002F4BC3"/>
    <w:rsid w:val="002F4D07"/>
    <w:rsid w:val="002F4D31"/>
    <w:rsid w:val="002F51E7"/>
    <w:rsid w:val="002F5267"/>
    <w:rsid w:val="002F550F"/>
    <w:rsid w:val="002F5615"/>
    <w:rsid w:val="002F56BB"/>
    <w:rsid w:val="002F57B2"/>
    <w:rsid w:val="002F58A7"/>
    <w:rsid w:val="002F5A6A"/>
    <w:rsid w:val="002F5CA5"/>
    <w:rsid w:val="002F5CE4"/>
    <w:rsid w:val="002F5F59"/>
    <w:rsid w:val="002F5FFF"/>
    <w:rsid w:val="002F620D"/>
    <w:rsid w:val="002F6253"/>
    <w:rsid w:val="002F691E"/>
    <w:rsid w:val="002F6B2E"/>
    <w:rsid w:val="002F6D09"/>
    <w:rsid w:val="002F6E35"/>
    <w:rsid w:val="002F6F58"/>
    <w:rsid w:val="002F6F6F"/>
    <w:rsid w:val="002F70F8"/>
    <w:rsid w:val="002F7918"/>
    <w:rsid w:val="002F7B40"/>
    <w:rsid w:val="002F7D72"/>
    <w:rsid w:val="003000DF"/>
    <w:rsid w:val="0030035F"/>
    <w:rsid w:val="003005F1"/>
    <w:rsid w:val="003006A9"/>
    <w:rsid w:val="0030083D"/>
    <w:rsid w:val="0030099C"/>
    <w:rsid w:val="00300A23"/>
    <w:rsid w:val="00300C57"/>
    <w:rsid w:val="00300D70"/>
    <w:rsid w:val="00301251"/>
    <w:rsid w:val="0030186E"/>
    <w:rsid w:val="00301956"/>
    <w:rsid w:val="00301DDE"/>
    <w:rsid w:val="00301FBF"/>
    <w:rsid w:val="003027E7"/>
    <w:rsid w:val="00302A56"/>
    <w:rsid w:val="00302F58"/>
    <w:rsid w:val="00303140"/>
    <w:rsid w:val="003033C0"/>
    <w:rsid w:val="003034C6"/>
    <w:rsid w:val="003036DF"/>
    <w:rsid w:val="003037BC"/>
    <w:rsid w:val="003039AA"/>
    <w:rsid w:val="00303A0C"/>
    <w:rsid w:val="00303CE6"/>
    <w:rsid w:val="00303CFF"/>
    <w:rsid w:val="00303E49"/>
    <w:rsid w:val="00303F8C"/>
    <w:rsid w:val="00304054"/>
    <w:rsid w:val="003045EB"/>
    <w:rsid w:val="00304696"/>
    <w:rsid w:val="003046A9"/>
    <w:rsid w:val="003047B3"/>
    <w:rsid w:val="00304B0B"/>
    <w:rsid w:val="00304ECF"/>
    <w:rsid w:val="00304F44"/>
    <w:rsid w:val="00305217"/>
    <w:rsid w:val="0030523F"/>
    <w:rsid w:val="003052E2"/>
    <w:rsid w:val="003052E8"/>
    <w:rsid w:val="00305359"/>
    <w:rsid w:val="003057B0"/>
    <w:rsid w:val="003057B7"/>
    <w:rsid w:val="003059AC"/>
    <w:rsid w:val="0030623A"/>
    <w:rsid w:val="003065CE"/>
    <w:rsid w:val="003072A0"/>
    <w:rsid w:val="00307C51"/>
    <w:rsid w:val="00310150"/>
    <w:rsid w:val="00310175"/>
    <w:rsid w:val="00310509"/>
    <w:rsid w:val="003108BA"/>
    <w:rsid w:val="00310BCB"/>
    <w:rsid w:val="00310C30"/>
    <w:rsid w:val="00310C56"/>
    <w:rsid w:val="00310EF4"/>
    <w:rsid w:val="00310F55"/>
    <w:rsid w:val="003115E9"/>
    <w:rsid w:val="003117C3"/>
    <w:rsid w:val="00311A51"/>
    <w:rsid w:val="0031217C"/>
    <w:rsid w:val="00312285"/>
    <w:rsid w:val="0031228C"/>
    <w:rsid w:val="003122AA"/>
    <w:rsid w:val="003122B0"/>
    <w:rsid w:val="00312434"/>
    <w:rsid w:val="003125DF"/>
    <w:rsid w:val="0031298F"/>
    <w:rsid w:val="00312BFA"/>
    <w:rsid w:val="00312DCB"/>
    <w:rsid w:val="003130B6"/>
    <w:rsid w:val="0031360F"/>
    <w:rsid w:val="00313683"/>
    <w:rsid w:val="00313AC3"/>
    <w:rsid w:val="00313AE8"/>
    <w:rsid w:val="00313B11"/>
    <w:rsid w:val="003142FA"/>
    <w:rsid w:val="003143DA"/>
    <w:rsid w:val="00314596"/>
    <w:rsid w:val="003146AF"/>
    <w:rsid w:val="003146D6"/>
    <w:rsid w:val="003148D4"/>
    <w:rsid w:val="00314C83"/>
    <w:rsid w:val="00314D6A"/>
    <w:rsid w:val="00314F02"/>
    <w:rsid w:val="0031507A"/>
    <w:rsid w:val="003152B5"/>
    <w:rsid w:val="003154B9"/>
    <w:rsid w:val="003155B0"/>
    <w:rsid w:val="003156E6"/>
    <w:rsid w:val="00315BD5"/>
    <w:rsid w:val="00315BF9"/>
    <w:rsid w:val="003163E1"/>
    <w:rsid w:val="00316591"/>
    <w:rsid w:val="003166CF"/>
    <w:rsid w:val="003166D6"/>
    <w:rsid w:val="003166F2"/>
    <w:rsid w:val="00316861"/>
    <w:rsid w:val="00316874"/>
    <w:rsid w:val="003169C2"/>
    <w:rsid w:val="00316B07"/>
    <w:rsid w:val="00316CC2"/>
    <w:rsid w:val="00316E29"/>
    <w:rsid w:val="00316E2A"/>
    <w:rsid w:val="00317134"/>
    <w:rsid w:val="00317191"/>
    <w:rsid w:val="003171FA"/>
    <w:rsid w:val="00317274"/>
    <w:rsid w:val="00317834"/>
    <w:rsid w:val="00317CA5"/>
    <w:rsid w:val="00317CDA"/>
    <w:rsid w:val="00317F1C"/>
    <w:rsid w:val="00320166"/>
    <w:rsid w:val="00320992"/>
    <w:rsid w:val="00320A97"/>
    <w:rsid w:val="00320E28"/>
    <w:rsid w:val="00320EEB"/>
    <w:rsid w:val="00321136"/>
    <w:rsid w:val="00321191"/>
    <w:rsid w:val="003213DB"/>
    <w:rsid w:val="0032142F"/>
    <w:rsid w:val="0032145B"/>
    <w:rsid w:val="00321C28"/>
    <w:rsid w:val="003227D3"/>
    <w:rsid w:val="0032280B"/>
    <w:rsid w:val="00322D66"/>
    <w:rsid w:val="00322DDA"/>
    <w:rsid w:val="003233EB"/>
    <w:rsid w:val="003233F2"/>
    <w:rsid w:val="0032348B"/>
    <w:rsid w:val="00323905"/>
    <w:rsid w:val="00323A2F"/>
    <w:rsid w:val="00323F76"/>
    <w:rsid w:val="003240DF"/>
    <w:rsid w:val="0032411F"/>
    <w:rsid w:val="003242A8"/>
    <w:rsid w:val="003244AA"/>
    <w:rsid w:val="00324705"/>
    <w:rsid w:val="003248FC"/>
    <w:rsid w:val="00324C3D"/>
    <w:rsid w:val="00324D17"/>
    <w:rsid w:val="00324F1B"/>
    <w:rsid w:val="00324F1E"/>
    <w:rsid w:val="00325136"/>
    <w:rsid w:val="003252A3"/>
    <w:rsid w:val="003255FC"/>
    <w:rsid w:val="00325753"/>
    <w:rsid w:val="00325A7D"/>
    <w:rsid w:val="00325E50"/>
    <w:rsid w:val="00326447"/>
    <w:rsid w:val="003268A1"/>
    <w:rsid w:val="003268D8"/>
    <w:rsid w:val="00326B4F"/>
    <w:rsid w:val="00326BAA"/>
    <w:rsid w:val="00326CDD"/>
    <w:rsid w:val="00326DA9"/>
    <w:rsid w:val="00326F1B"/>
    <w:rsid w:val="0032702B"/>
    <w:rsid w:val="003270BE"/>
    <w:rsid w:val="003278A9"/>
    <w:rsid w:val="00327AC5"/>
    <w:rsid w:val="00327CF1"/>
    <w:rsid w:val="00327D88"/>
    <w:rsid w:val="00327ECF"/>
    <w:rsid w:val="00327F89"/>
    <w:rsid w:val="00327FCF"/>
    <w:rsid w:val="0033052D"/>
    <w:rsid w:val="00330963"/>
    <w:rsid w:val="00330BB7"/>
    <w:rsid w:val="00330BF4"/>
    <w:rsid w:val="00330C03"/>
    <w:rsid w:val="00330C6F"/>
    <w:rsid w:val="00330F12"/>
    <w:rsid w:val="0033134A"/>
    <w:rsid w:val="003313A1"/>
    <w:rsid w:val="003314D6"/>
    <w:rsid w:val="00331DB5"/>
    <w:rsid w:val="00332168"/>
    <w:rsid w:val="003327FF"/>
    <w:rsid w:val="003328C9"/>
    <w:rsid w:val="00332B4A"/>
    <w:rsid w:val="00332FAD"/>
    <w:rsid w:val="00333105"/>
    <w:rsid w:val="003331D8"/>
    <w:rsid w:val="00333294"/>
    <w:rsid w:val="0033378C"/>
    <w:rsid w:val="00333946"/>
    <w:rsid w:val="00333AA1"/>
    <w:rsid w:val="00333B54"/>
    <w:rsid w:val="00333B8C"/>
    <w:rsid w:val="00334118"/>
    <w:rsid w:val="00334135"/>
    <w:rsid w:val="0033449E"/>
    <w:rsid w:val="003346E2"/>
    <w:rsid w:val="003347A9"/>
    <w:rsid w:val="00334C5E"/>
    <w:rsid w:val="00334F5A"/>
    <w:rsid w:val="0033559A"/>
    <w:rsid w:val="003356DA"/>
    <w:rsid w:val="00335A66"/>
    <w:rsid w:val="00335AD3"/>
    <w:rsid w:val="00335B6C"/>
    <w:rsid w:val="00335CFA"/>
    <w:rsid w:val="00335F59"/>
    <w:rsid w:val="0033607A"/>
    <w:rsid w:val="003367DD"/>
    <w:rsid w:val="00336CA9"/>
    <w:rsid w:val="00337254"/>
    <w:rsid w:val="00337863"/>
    <w:rsid w:val="00337932"/>
    <w:rsid w:val="00337C19"/>
    <w:rsid w:val="00337DA5"/>
    <w:rsid w:val="00337EE1"/>
    <w:rsid w:val="00337EE7"/>
    <w:rsid w:val="00337EF9"/>
    <w:rsid w:val="00337FD3"/>
    <w:rsid w:val="003403AD"/>
    <w:rsid w:val="00340417"/>
    <w:rsid w:val="003404E4"/>
    <w:rsid w:val="003405E4"/>
    <w:rsid w:val="00340663"/>
    <w:rsid w:val="00340688"/>
    <w:rsid w:val="00340940"/>
    <w:rsid w:val="0034099E"/>
    <w:rsid w:val="00340AB8"/>
    <w:rsid w:val="00340B14"/>
    <w:rsid w:val="00340D6B"/>
    <w:rsid w:val="00340FD0"/>
    <w:rsid w:val="003410C8"/>
    <w:rsid w:val="0034127A"/>
    <w:rsid w:val="00341452"/>
    <w:rsid w:val="0034147C"/>
    <w:rsid w:val="003414ED"/>
    <w:rsid w:val="003417A4"/>
    <w:rsid w:val="00341B50"/>
    <w:rsid w:val="00341E63"/>
    <w:rsid w:val="00341FE7"/>
    <w:rsid w:val="00342094"/>
    <w:rsid w:val="00342155"/>
    <w:rsid w:val="00342499"/>
    <w:rsid w:val="003424DC"/>
    <w:rsid w:val="0034257A"/>
    <w:rsid w:val="00342773"/>
    <w:rsid w:val="003429CE"/>
    <w:rsid w:val="00342BA5"/>
    <w:rsid w:val="00342E67"/>
    <w:rsid w:val="0034318F"/>
    <w:rsid w:val="003434D6"/>
    <w:rsid w:val="00343654"/>
    <w:rsid w:val="0034372B"/>
    <w:rsid w:val="003439C8"/>
    <w:rsid w:val="00344171"/>
    <w:rsid w:val="003445AA"/>
    <w:rsid w:val="003448CF"/>
    <w:rsid w:val="00344935"/>
    <w:rsid w:val="003449CD"/>
    <w:rsid w:val="00345128"/>
    <w:rsid w:val="00345201"/>
    <w:rsid w:val="00345353"/>
    <w:rsid w:val="003457E7"/>
    <w:rsid w:val="00345896"/>
    <w:rsid w:val="003458C3"/>
    <w:rsid w:val="00345904"/>
    <w:rsid w:val="00345BCE"/>
    <w:rsid w:val="00345C0F"/>
    <w:rsid w:val="00345E55"/>
    <w:rsid w:val="003461F1"/>
    <w:rsid w:val="00346218"/>
    <w:rsid w:val="00346576"/>
    <w:rsid w:val="00346614"/>
    <w:rsid w:val="003466B5"/>
    <w:rsid w:val="003467A6"/>
    <w:rsid w:val="00346801"/>
    <w:rsid w:val="0034690C"/>
    <w:rsid w:val="00346BC2"/>
    <w:rsid w:val="00346CAD"/>
    <w:rsid w:val="003474B4"/>
    <w:rsid w:val="00347625"/>
    <w:rsid w:val="00347791"/>
    <w:rsid w:val="003477AD"/>
    <w:rsid w:val="00347A46"/>
    <w:rsid w:val="00347A8D"/>
    <w:rsid w:val="003500C0"/>
    <w:rsid w:val="0035031E"/>
    <w:rsid w:val="0035059B"/>
    <w:rsid w:val="00350634"/>
    <w:rsid w:val="0035074D"/>
    <w:rsid w:val="00350816"/>
    <w:rsid w:val="00350867"/>
    <w:rsid w:val="00351052"/>
    <w:rsid w:val="0035116C"/>
    <w:rsid w:val="003512EF"/>
    <w:rsid w:val="003516A3"/>
    <w:rsid w:val="00351A74"/>
    <w:rsid w:val="00351ABE"/>
    <w:rsid w:val="00351E0F"/>
    <w:rsid w:val="0035256A"/>
    <w:rsid w:val="0035265C"/>
    <w:rsid w:val="00352A02"/>
    <w:rsid w:val="00352B88"/>
    <w:rsid w:val="00352DEC"/>
    <w:rsid w:val="00352FD1"/>
    <w:rsid w:val="00352FF0"/>
    <w:rsid w:val="00353114"/>
    <w:rsid w:val="003531A9"/>
    <w:rsid w:val="003533CA"/>
    <w:rsid w:val="00353662"/>
    <w:rsid w:val="0035375A"/>
    <w:rsid w:val="00353A56"/>
    <w:rsid w:val="00353A6B"/>
    <w:rsid w:val="00353FA3"/>
    <w:rsid w:val="0035482E"/>
    <w:rsid w:val="00354981"/>
    <w:rsid w:val="00354B33"/>
    <w:rsid w:val="00354C19"/>
    <w:rsid w:val="00355202"/>
    <w:rsid w:val="00355282"/>
    <w:rsid w:val="0035584B"/>
    <w:rsid w:val="00355C0D"/>
    <w:rsid w:val="00355C51"/>
    <w:rsid w:val="00355CE4"/>
    <w:rsid w:val="00355F3C"/>
    <w:rsid w:val="00356341"/>
    <w:rsid w:val="003563B5"/>
    <w:rsid w:val="00356549"/>
    <w:rsid w:val="0035656F"/>
    <w:rsid w:val="0035662E"/>
    <w:rsid w:val="0035676A"/>
    <w:rsid w:val="003568FC"/>
    <w:rsid w:val="00356BEC"/>
    <w:rsid w:val="00356EF2"/>
    <w:rsid w:val="003572F4"/>
    <w:rsid w:val="0035730A"/>
    <w:rsid w:val="00357400"/>
    <w:rsid w:val="00357646"/>
    <w:rsid w:val="0035796C"/>
    <w:rsid w:val="00357A26"/>
    <w:rsid w:val="00357D04"/>
    <w:rsid w:val="00357D59"/>
    <w:rsid w:val="00357E55"/>
    <w:rsid w:val="0036046E"/>
    <w:rsid w:val="00360554"/>
    <w:rsid w:val="0036056C"/>
    <w:rsid w:val="00360763"/>
    <w:rsid w:val="00360EAC"/>
    <w:rsid w:val="003612CB"/>
    <w:rsid w:val="003613AB"/>
    <w:rsid w:val="003618E9"/>
    <w:rsid w:val="0036194C"/>
    <w:rsid w:val="00361B52"/>
    <w:rsid w:val="00361EF6"/>
    <w:rsid w:val="00361F09"/>
    <w:rsid w:val="00361FB5"/>
    <w:rsid w:val="00362092"/>
    <w:rsid w:val="00362295"/>
    <w:rsid w:val="0036248E"/>
    <w:rsid w:val="00362497"/>
    <w:rsid w:val="00362634"/>
    <w:rsid w:val="0036275E"/>
    <w:rsid w:val="00362AC2"/>
    <w:rsid w:val="00362C70"/>
    <w:rsid w:val="00362F1B"/>
    <w:rsid w:val="00363203"/>
    <w:rsid w:val="00363220"/>
    <w:rsid w:val="003635F3"/>
    <w:rsid w:val="00363BF9"/>
    <w:rsid w:val="00363CC3"/>
    <w:rsid w:val="00363D98"/>
    <w:rsid w:val="003640BA"/>
    <w:rsid w:val="003644D9"/>
    <w:rsid w:val="003645B1"/>
    <w:rsid w:val="00364753"/>
    <w:rsid w:val="00364960"/>
    <w:rsid w:val="00364A40"/>
    <w:rsid w:val="00364ACB"/>
    <w:rsid w:val="003652D7"/>
    <w:rsid w:val="0036536F"/>
    <w:rsid w:val="003654BB"/>
    <w:rsid w:val="003658E2"/>
    <w:rsid w:val="00365AEE"/>
    <w:rsid w:val="00365DA9"/>
    <w:rsid w:val="00365E56"/>
    <w:rsid w:val="00365E85"/>
    <w:rsid w:val="003661CB"/>
    <w:rsid w:val="00366588"/>
    <w:rsid w:val="003665F8"/>
    <w:rsid w:val="003668B8"/>
    <w:rsid w:val="00366A85"/>
    <w:rsid w:val="00366BBD"/>
    <w:rsid w:val="00367066"/>
    <w:rsid w:val="003670F2"/>
    <w:rsid w:val="0036719F"/>
    <w:rsid w:val="0036773C"/>
    <w:rsid w:val="0036787C"/>
    <w:rsid w:val="003678E4"/>
    <w:rsid w:val="003678F4"/>
    <w:rsid w:val="00367CBF"/>
    <w:rsid w:val="00367D39"/>
    <w:rsid w:val="00367E3A"/>
    <w:rsid w:val="003701F2"/>
    <w:rsid w:val="00370462"/>
    <w:rsid w:val="00370563"/>
    <w:rsid w:val="0037068D"/>
    <w:rsid w:val="0037093C"/>
    <w:rsid w:val="003709BC"/>
    <w:rsid w:val="00370A1D"/>
    <w:rsid w:val="00370A93"/>
    <w:rsid w:val="0037108C"/>
    <w:rsid w:val="0037129B"/>
    <w:rsid w:val="003718C0"/>
    <w:rsid w:val="00371ACB"/>
    <w:rsid w:val="00371BBB"/>
    <w:rsid w:val="00371C54"/>
    <w:rsid w:val="00371C5E"/>
    <w:rsid w:val="00371E33"/>
    <w:rsid w:val="00372073"/>
    <w:rsid w:val="003720A5"/>
    <w:rsid w:val="003720FB"/>
    <w:rsid w:val="00372171"/>
    <w:rsid w:val="0037220C"/>
    <w:rsid w:val="00372368"/>
    <w:rsid w:val="00372426"/>
    <w:rsid w:val="0037246D"/>
    <w:rsid w:val="0037250F"/>
    <w:rsid w:val="003729DE"/>
    <w:rsid w:val="00372BBA"/>
    <w:rsid w:val="0037308D"/>
    <w:rsid w:val="0037317C"/>
    <w:rsid w:val="003732A7"/>
    <w:rsid w:val="00373610"/>
    <w:rsid w:val="00373847"/>
    <w:rsid w:val="00373EFB"/>
    <w:rsid w:val="003742E2"/>
    <w:rsid w:val="0037455F"/>
    <w:rsid w:val="00374716"/>
    <w:rsid w:val="003747DD"/>
    <w:rsid w:val="00374892"/>
    <w:rsid w:val="00374969"/>
    <w:rsid w:val="003749D0"/>
    <w:rsid w:val="00374C9F"/>
    <w:rsid w:val="00374E01"/>
    <w:rsid w:val="00375172"/>
    <w:rsid w:val="003752BC"/>
    <w:rsid w:val="00375418"/>
    <w:rsid w:val="003754E0"/>
    <w:rsid w:val="003755E5"/>
    <w:rsid w:val="003758C8"/>
    <w:rsid w:val="00375AB3"/>
    <w:rsid w:val="00375D8C"/>
    <w:rsid w:val="0037608C"/>
    <w:rsid w:val="003760CF"/>
    <w:rsid w:val="003765D3"/>
    <w:rsid w:val="003768A6"/>
    <w:rsid w:val="0037699B"/>
    <w:rsid w:val="00376C94"/>
    <w:rsid w:val="00376E07"/>
    <w:rsid w:val="00376F7C"/>
    <w:rsid w:val="00376FF1"/>
    <w:rsid w:val="003770AA"/>
    <w:rsid w:val="003776C3"/>
    <w:rsid w:val="00377808"/>
    <w:rsid w:val="00377857"/>
    <w:rsid w:val="00377963"/>
    <w:rsid w:val="00377ABF"/>
    <w:rsid w:val="00377AEE"/>
    <w:rsid w:val="00377B90"/>
    <w:rsid w:val="00377CD9"/>
    <w:rsid w:val="0038038E"/>
    <w:rsid w:val="003803FB"/>
    <w:rsid w:val="00380617"/>
    <w:rsid w:val="003807B6"/>
    <w:rsid w:val="00380E06"/>
    <w:rsid w:val="00380E37"/>
    <w:rsid w:val="0038118E"/>
    <w:rsid w:val="003812C4"/>
    <w:rsid w:val="00381305"/>
    <w:rsid w:val="0038151B"/>
    <w:rsid w:val="0038158A"/>
    <w:rsid w:val="0038166B"/>
    <w:rsid w:val="003819CC"/>
    <w:rsid w:val="00381B96"/>
    <w:rsid w:val="00381EC5"/>
    <w:rsid w:val="003824E2"/>
    <w:rsid w:val="003824EF"/>
    <w:rsid w:val="00382755"/>
    <w:rsid w:val="0038286A"/>
    <w:rsid w:val="00382A4A"/>
    <w:rsid w:val="00382B05"/>
    <w:rsid w:val="00383071"/>
    <w:rsid w:val="0038334D"/>
    <w:rsid w:val="003834BE"/>
    <w:rsid w:val="0038353E"/>
    <w:rsid w:val="003835EF"/>
    <w:rsid w:val="003837F5"/>
    <w:rsid w:val="00383966"/>
    <w:rsid w:val="00383A5A"/>
    <w:rsid w:val="00383A9C"/>
    <w:rsid w:val="00383ABF"/>
    <w:rsid w:val="00383AFD"/>
    <w:rsid w:val="00383B9E"/>
    <w:rsid w:val="00383BCC"/>
    <w:rsid w:val="00383C3F"/>
    <w:rsid w:val="00383CA5"/>
    <w:rsid w:val="00383D69"/>
    <w:rsid w:val="00383EA0"/>
    <w:rsid w:val="00383F12"/>
    <w:rsid w:val="0038462A"/>
    <w:rsid w:val="00384733"/>
    <w:rsid w:val="00384B8E"/>
    <w:rsid w:val="00384C96"/>
    <w:rsid w:val="00385A63"/>
    <w:rsid w:val="00385AC9"/>
    <w:rsid w:val="0038672F"/>
    <w:rsid w:val="00386AEB"/>
    <w:rsid w:val="00386CBD"/>
    <w:rsid w:val="00386F68"/>
    <w:rsid w:val="0038715C"/>
    <w:rsid w:val="0038735F"/>
    <w:rsid w:val="00387412"/>
    <w:rsid w:val="00387541"/>
    <w:rsid w:val="00387604"/>
    <w:rsid w:val="003877B8"/>
    <w:rsid w:val="00387825"/>
    <w:rsid w:val="003879D4"/>
    <w:rsid w:val="00387C1C"/>
    <w:rsid w:val="00387E1D"/>
    <w:rsid w:val="003900CB"/>
    <w:rsid w:val="00390264"/>
    <w:rsid w:val="003903A7"/>
    <w:rsid w:val="00390739"/>
    <w:rsid w:val="003907EF"/>
    <w:rsid w:val="00390964"/>
    <w:rsid w:val="00390C20"/>
    <w:rsid w:val="00390F40"/>
    <w:rsid w:val="003911A2"/>
    <w:rsid w:val="003912AF"/>
    <w:rsid w:val="0039130A"/>
    <w:rsid w:val="00391445"/>
    <w:rsid w:val="003915A5"/>
    <w:rsid w:val="003915F9"/>
    <w:rsid w:val="0039173F"/>
    <w:rsid w:val="00391BCE"/>
    <w:rsid w:val="00391BEA"/>
    <w:rsid w:val="00391CA6"/>
    <w:rsid w:val="00391D9E"/>
    <w:rsid w:val="00392080"/>
    <w:rsid w:val="003928F9"/>
    <w:rsid w:val="00392972"/>
    <w:rsid w:val="00392A1B"/>
    <w:rsid w:val="00392B70"/>
    <w:rsid w:val="00392C6D"/>
    <w:rsid w:val="00392DB5"/>
    <w:rsid w:val="0039312C"/>
    <w:rsid w:val="003936BF"/>
    <w:rsid w:val="00393F55"/>
    <w:rsid w:val="00394217"/>
    <w:rsid w:val="00394584"/>
    <w:rsid w:val="00394875"/>
    <w:rsid w:val="00394949"/>
    <w:rsid w:val="00394B8D"/>
    <w:rsid w:val="00394C71"/>
    <w:rsid w:val="00394DC9"/>
    <w:rsid w:val="00394DD8"/>
    <w:rsid w:val="00394F64"/>
    <w:rsid w:val="00394FD1"/>
    <w:rsid w:val="00395463"/>
    <w:rsid w:val="00395545"/>
    <w:rsid w:val="00395719"/>
    <w:rsid w:val="003959D6"/>
    <w:rsid w:val="00395B11"/>
    <w:rsid w:val="00395D41"/>
    <w:rsid w:val="0039612D"/>
    <w:rsid w:val="0039619C"/>
    <w:rsid w:val="00396552"/>
    <w:rsid w:val="0039675B"/>
    <w:rsid w:val="00396853"/>
    <w:rsid w:val="0039693E"/>
    <w:rsid w:val="00396A4E"/>
    <w:rsid w:val="00396AC3"/>
    <w:rsid w:val="00396D1D"/>
    <w:rsid w:val="00396E58"/>
    <w:rsid w:val="003970D5"/>
    <w:rsid w:val="003973D6"/>
    <w:rsid w:val="003977CD"/>
    <w:rsid w:val="003977D5"/>
    <w:rsid w:val="00397976"/>
    <w:rsid w:val="00397B95"/>
    <w:rsid w:val="00397D4E"/>
    <w:rsid w:val="00397E09"/>
    <w:rsid w:val="00397E14"/>
    <w:rsid w:val="003A0051"/>
    <w:rsid w:val="003A0147"/>
    <w:rsid w:val="003A01EC"/>
    <w:rsid w:val="003A0442"/>
    <w:rsid w:val="003A0495"/>
    <w:rsid w:val="003A0530"/>
    <w:rsid w:val="003A0597"/>
    <w:rsid w:val="003A096C"/>
    <w:rsid w:val="003A0C99"/>
    <w:rsid w:val="003A0E3E"/>
    <w:rsid w:val="003A0F92"/>
    <w:rsid w:val="003A1010"/>
    <w:rsid w:val="003A11C4"/>
    <w:rsid w:val="003A1266"/>
    <w:rsid w:val="003A129E"/>
    <w:rsid w:val="003A12A7"/>
    <w:rsid w:val="003A12DC"/>
    <w:rsid w:val="003A131A"/>
    <w:rsid w:val="003A149D"/>
    <w:rsid w:val="003A17D6"/>
    <w:rsid w:val="003A1A1F"/>
    <w:rsid w:val="003A1A73"/>
    <w:rsid w:val="003A1E50"/>
    <w:rsid w:val="003A223E"/>
    <w:rsid w:val="003A25E9"/>
    <w:rsid w:val="003A2688"/>
    <w:rsid w:val="003A28D7"/>
    <w:rsid w:val="003A29C7"/>
    <w:rsid w:val="003A2A2B"/>
    <w:rsid w:val="003A2B4D"/>
    <w:rsid w:val="003A2BEC"/>
    <w:rsid w:val="003A2C8A"/>
    <w:rsid w:val="003A2D4B"/>
    <w:rsid w:val="003A3154"/>
    <w:rsid w:val="003A33EB"/>
    <w:rsid w:val="003A3411"/>
    <w:rsid w:val="003A3443"/>
    <w:rsid w:val="003A3A32"/>
    <w:rsid w:val="003A42A5"/>
    <w:rsid w:val="003A4552"/>
    <w:rsid w:val="003A488D"/>
    <w:rsid w:val="003A4C56"/>
    <w:rsid w:val="003A4D83"/>
    <w:rsid w:val="003A4E43"/>
    <w:rsid w:val="003A4F5F"/>
    <w:rsid w:val="003A5249"/>
    <w:rsid w:val="003A54EC"/>
    <w:rsid w:val="003A5653"/>
    <w:rsid w:val="003A56AE"/>
    <w:rsid w:val="003A5BBB"/>
    <w:rsid w:val="003A60AD"/>
    <w:rsid w:val="003A60CB"/>
    <w:rsid w:val="003A614B"/>
    <w:rsid w:val="003A6299"/>
    <w:rsid w:val="003A6517"/>
    <w:rsid w:val="003A665E"/>
    <w:rsid w:val="003A6DF2"/>
    <w:rsid w:val="003A6E1C"/>
    <w:rsid w:val="003A6F3A"/>
    <w:rsid w:val="003A70AE"/>
    <w:rsid w:val="003A7122"/>
    <w:rsid w:val="003A72C1"/>
    <w:rsid w:val="003A7473"/>
    <w:rsid w:val="003A788C"/>
    <w:rsid w:val="003A79CF"/>
    <w:rsid w:val="003A7C80"/>
    <w:rsid w:val="003A7DCB"/>
    <w:rsid w:val="003B0043"/>
    <w:rsid w:val="003B04A0"/>
    <w:rsid w:val="003B07F6"/>
    <w:rsid w:val="003B0881"/>
    <w:rsid w:val="003B092D"/>
    <w:rsid w:val="003B0A1B"/>
    <w:rsid w:val="003B0A5E"/>
    <w:rsid w:val="003B0C6F"/>
    <w:rsid w:val="003B1275"/>
    <w:rsid w:val="003B150B"/>
    <w:rsid w:val="003B154C"/>
    <w:rsid w:val="003B1C84"/>
    <w:rsid w:val="003B22C7"/>
    <w:rsid w:val="003B2449"/>
    <w:rsid w:val="003B24D4"/>
    <w:rsid w:val="003B2741"/>
    <w:rsid w:val="003B296F"/>
    <w:rsid w:val="003B2CCD"/>
    <w:rsid w:val="003B2F12"/>
    <w:rsid w:val="003B305C"/>
    <w:rsid w:val="003B33B2"/>
    <w:rsid w:val="003B3AA2"/>
    <w:rsid w:val="003B3B4F"/>
    <w:rsid w:val="003B40E6"/>
    <w:rsid w:val="003B4255"/>
    <w:rsid w:val="003B426B"/>
    <w:rsid w:val="003B47EB"/>
    <w:rsid w:val="003B4990"/>
    <w:rsid w:val="003B4A0A"/>
    <w:rsid w:val="003B4A63"/>
    <w:rsid w:val="003B4A69"/>
    <w:rsid w:val="003B4E47"/>
    <w:rsid w:val="003B4F5A"/>
    <w:rsid w:val="003B5360"/>
    <w:rsid w:val="003B5406"/>
    <w:rsid w:val="003B5611"/>
    <w:rsid w:val="003B5623"/>
    <w:rsid w:val="003B5980"/>
    <w:rsid w:val="003B5A1A"/>
    <w:rsid w:val="003B5E90"/>
    <w:rsid w:val="003B62D5"/>
    <w:rsid w:val="003B6934"/>
    <w:rsid w:val="003B6C0D"/>
    <w:rsid w:val="003B6DC6"/>
    <w:rsid w:val="003B6E6C"/>
    <w:rsid w:val="003B6F89"/>
    <w:rsid w:val="003B7117"/>
    <w:rsid w:val="003B7215"/>
    <w:rsid w:val="003B7262"/>
    <w:rsid w:val="003B7BB8"/>
    <w:rsid w:val="003C0021"/>
    <w:rsid w:val="003C020D"/>
    <w:rsid w:val="003C07DD"/>
    <w:rsid w:val="003C0A10"/>
    <w:rsid w:val="003C0CE2"/>
    <w:rsid w:val="003C0FF5"/>
    <w:rsid w:val="003C1549"/>
    <w:rsid w:val="003C17F0"/>
    <w:rsid w:val="003C18E4"/>
    <w:rsid w:val="003C1BF8"/>
    <w:rsid w:val="003C1E31"/>
    <w:rsid w:val="003C2055"/>
    <w:rsid w:val="003C2479"/>
    <w:rsid w:val="003C26B9"/>
    <w:rsid w:val="003C26D9"/>
    <w:rsid w:val="003C2B84"/>
    <w:rsid w:val="003C2D4B"/>
    <w:rsid w:val="003C2F55"/>
    <w:rsid w:val="003C3105"/>
    <w:rsid w:val="003C3154"/>
    <w:rsid w:val="003C31EA"/>
    <w:rsid w:val="003C321E"/>
    <w:rsid w:val="003C33B6"/>
    <w:rsid w:val="003C349E"/>
    <w:rsid w:val="003C34DB"/>
    <w:rsid w:val="003C356B"/>
    <w:rsid w:val="003C35A6"/>
    <w:rsid w:val="003C3CE0"/>
    <w:rsid w:val="003C3D54"/>
    <w:rsid w:val="003C4083"/>
    <w:rsid w:val="003C48EC"/>
    <w:rsid w:val="003C4A4F"/>
    <w:rsid w:val="003C4BF2"/>
    <w:rsid w:val="003C506B"/>
    <w:rsid w:val="003C5203"/>
    <w:rsid w:val="003C55BA"/>
    <w:rsid w:val="003C5BF2"/>
    <w:rsid w:val="003C5CBB"/>
    <w:rsid w:val="003C5D3D"/>
    <w:rsid w:val="003C5D55"/>
    <w:rsid w:val="003C5FA5"/>
    <w:rsid w:val="003C602D"/>
    <w:rsid w:val="003C6699"/>
    <w:rsid w:val="003C67AC"/>
    <w:rsid w:val="003C6813"/>
    <w:rsid w:val="003C682B"/>
    <w:rsid w:val="003C6C3E"/>
    <w:rsid w:val="003C6D03"/>
    <w:rsid w:val="003C6E24"/>
    <w:rsid w:val="003C71D2"/>
    <w:rsid w:val="003C7219"/>
    <w:rsid w:val="003C77F3"/>
    <w:rsid w:val="003C7B7B"/>
    <w:rsid w:val="003C7C39"/>
    <w:rsid w:val="003C7E45"/>
    <w:rsid w:val="003C7F85"/>
    <w:rsid w:val="003D027D"/>
    <w:rsid w:val="003D0469"/>
    <w:rsid w:val="003D0704"/>
    <w:rsid w:val="003D08AA"/>
    <w:rsid w:val="003D09DE"/>
    <w:rsid w:val="003D0AB8"/>
    <w:rsid w:val="003D0B20"/>
    <w:rsid w:val="003D0B26"/>
    <w:rsid w:val="003D0D89"/>
    <w:rsid w:val="003D0DB5"/>
    <w:rsid w:val="003D0DE4"/>
    <w:rsid w:val="003D0F1A"/>
    <w:rsid w:val="003D13F6"/>
    <w:rsid w:val="003D14D4"/>
    <w:rsid w:val="003D1712"/>
    <w:rsid w:val="003D17DD"/>
    <w:rsid w:val="003D1C38"/>
    <w:rsid w:val="003D1F5B"/>
    <w:rsid w:val="003D1FA6"/>
    <w:rsid w:val="003D20D1"/>
    <w:rsid w:val="003D2238"/>
    <w:rsid w:val="003D2776"/>
    <w:rsid w:val="003D2912"/>
    <w:rsid w:val="003D2987"/>
    <w:rsid w:val="003D2A3A"/>
    <w:rsid w:val="003D2AA2"/>
    <w:rsid w:val="003D2C4D"/>
    <w:rsid w:val="003D2FA3"/>
    <w:rsid w:val="003D303E"/>
    <w:rsid w:val="003D31CD"/>
    <w:rsid w:val="003D338E"/>
    <w:rsid w:val="003D3921"/>
    <w:rsid w:val="003D3FC7"/>
    <w:rsid w:val="003D401E"/>
    <w:rsid w:val="003D431B"/>
    <w:rsid w:val="003D443F"/>
    <w:rsid w:val="003D454F"/>
    <w:rsid w:val="003D46A5"/>
    <w:rsid w:val="003D46B3"/>
    <w:rsid w:val="003D4793"/>
    <w:rsid w:val="003D494E"/>
    <w:rsid w:val="003D4B25"/>
    <w:rsid w:val="003D4BE3"/>
    <w:rsid w:val="003D5302"/>
    <w:rsid w:val="003D610B"/>
    <w:rsid w:val="003D613B"/>
    <w:rsid w:val="003D61C7"/>
    <w:rsid w:val="003D670A"/>
    <w:rsid w:val="003D6B0E"/>
    <w:rsid w:val="003D6EBA"/>
    <w:rsid w:val="003D70F5"/>
    <w:rsid w:val="003D7163"/>
    <w:rsid w:val="003D71F7"/>
    <w:rsid w:val="003D7727"/>
    <w:rsid w:val="003D787D"/>
    <w:rsid w:val="003D7B9B"/>
    <w:rsid w:val="003D7B9F"/>
    <w:rsid w:val="003E034C"/>
    <w:rsid w:val="003E079D"/>
    <w:rsid w:val="003E07DA"/>
    <w:rsid w:val="003E0827"/>
    <w:rsid w:val="003E0ABD"/>
    <w:rsid w:val="003E0D31"/>
    <w:rsid w:val="003E0DC0"/>
    <w:rsid w:val="003E0F71"/>
    <w:rsid w:val="003E15F2"/>
    <w:rsid w:val="003E1749"/>
    <w:rsid w:val="003E195C"/>
    <w:rsid w:val="003E1A8F"/>
    <w:rsid w:val="003E1B46"/>
    <w:rsid w:val="003E1D3E"/>
    <w:rsid w:val="003E1D7F"/>
    <w:rsid w:val="003E1DB3"/>
    <w:rsid w:val="003E243C"/>
    <w:rsid w:val="003E246A"/>
    <w:rsid w:val="003E25E1"/>
    <w:rsid w:val="003E2719"/>
    <w:rsid w:val="003E2812"/>
    <w:rsid w:val="003E293C"/>
    <w:rsid w:val="003E2FF5"/>
    <w:rsid w:val="003E33FC"/>
    <w:rsid w:val="003E34E4"/>
    <w:rsid w:val="003E3939"/>
    <w:rsid w:val="003E396B"/>
    <w:rsid w:val="003E3B8C"/>
    <w:rsid w:val="003E3E18"/>
    <w:rsid w:val="003E4017"/>
    <w:rsid w:val="003E452F"/>
    <w:rsid w:val="003E45C8"/>
    <w:rsid w:val="003E4D93"/>
    <w:rsid w:val="003E4F87"/>
    <w:rsid w:val="003E52F1"/>
    <w:rsid w:val="003E548C"/>
    <w:rsid w:val="003E5555"/>
    <w:rsid w:val="003E555A"/>
    <w:rsid w:val="003E566C"/>
    <w:rsid w:val="003E572F"/>
    <w:rsid w:val="003E59B7"/>
    <w:rsid w:val="003E5BCC"/>
    <w:rsid w:val="003E5D27"/>
    <w:rsid w:val="003E613A"/>
    <w:rsid w:val="003E618E"/>
    <w:rsid w:val="003E6195"/>
    <w:rsid w:val="003E6205"/>
    <w:rsid w:val="003E64E4"/>
    <w:rsid w:val="003E657D"/>
    <w:rsid w:val="003E665F"/>
    <w:rsid w:val="003E6A67"/>
    <w:rsid w:val="003E7424"/>
    <w:rsid w:val="003E75D7"/>
    <w:rsid w:val="003E7F5A"/>
    <w:rsid w:val="003F02F4"/>
    <w:rsid w:val="003F0328"/>
    <w:rsid w:val="003F03AC"/>
    <w:rsid w:val="003F03B8"/>
    <w:rsid w:val="003F0772"/>
    <w:rsid w:val="003F0916"/>
    <w:rsid w:val="003F09FB"/>
    <w:rsid w:val="003F0B6B"/>
    <w:rsid w:val="003F0D6F"/>
    <w:rsid w:val="003F0F6B"/>
    <w:rsid w:val="003F1464"/>
    <w:rsid w:val="003F1653"/>
    <w:rsid w:val="003F165C"/>
    <w:rsid w:val="003F1713"/>
    <w:rsid w:val="003F18FC"/>
    <w:rsid w:val="003F1938"/>
    <w:rsid w:val="003F19E0"/>
    <w:rsid w:val="003F1BCD"/>
    <w:rsid w:val="003F1D1B"/>
    <w:rsid w:val="003F1D94"/>
    <w:rsid w:val="003F1DEE"/>
    <w:rsid w:val="003F1E39"/>
    <w:rsid w:val="003F202A"/>
    <w:rsid w:val="003F2370"/>
    <w:rsid w:val="003F25DD"/>
    <w:rsid w:val="003F2940"/>
    <w:rsid w:val="003F29DF"/>
    <w:rsid w:val="003F2BCB"/>
    <w:rsid w:val="003F2CB0"/>
    <w:rsid w:val="003F2E49"/>
    <w:rsid w:val="003F2E6D"/>
    <w:rsid w:val="003F2FD2"/>
    <w:rsid w:val="003F3267"/>
    <w:rsid w:val="003F356C"/>
    <w:rsid w:val="003F35D8"/>
    <w:rsid w:val="003F365C"/>
    <w:rsid w:val="003F38DB"/>
    <w:rsid w:val="003F3B8E"/>
    <w:rsid w:val="003F3D2F"/>
    <w:rsid w:val="003F3DFA"/>
    <w:rsid w:val="003F4608"/>
    <w:rsid w:val="003F4DAE"/>
    <w:rsid w:val="003F51BE"/>
    <w:rsid w:val="003F54FA"/>
    <w:rsid w:val="003F5A50"/>
    <w:rsid w:val="003F5C4F"/>
    <w:rsid w:val="003F5CE8"/>
    <w:rsid w:val="003F6027"/>
    <w:rsid w:val="003F6116"/>
    <w:rsid w:val="003F62F5"/>
    <w:rsid w:val="003F645B"/>
    <w:rsid w:val="003F648E"/>
    <w:rsid w:val="003F6AB7"/>
    <w:rsid w:val="003F6BEC"/>
    <w:rsid w:val="003F6C9A"/>
    <w:rsid w:val="003F6EDB"/>
    <w:rsid w:val="003F7113"/>
    <w:rsid w:val="003F7126"/>
    <w:rsid w:val="003F73CD"/>
    <w:rsid w:val="003F7690"/>
    <w:rsid w:val="003F76AC"/>
    <w:rsid w:val="003F7753"/>
    <w:rsid w:val="003F77C2"/>
    <w:rsid w:val="003F781B"/>
    <w:rsid w:val="003F78F8"/>
    <w:rsid w:val="003F7A9D"/>
    <w:rsid w:val="003F7DF0"/>
    <w:rsid w:val="0040063A"/>
    <w:rsid w:val="00400924"/>
    <w:rsid w:val="00400975"/>
    <w:rsid w:val="004009F3"/>
    <w:rsid w:val="00400A20"/>
    <w:rsid w:val="00401063"/>
    <w:rsid w:val="00401160"/>
    <w:rsid w:val="004015AC"/>
    <w:rsid w:val="004015CD"/>
    <w:rsid w:val="00401702"/>
    <w:rsid w:val="00401AD4"/>
    <w:rsid w:val="00401DA7"/>
    <w:rsid w:val="00401F12"/>
    <w:rsid w:val="00401F46"/>
    <w:rsid w:val="0040208F"/>
    <w:rsid w:val="0040232D"/>
    <w:rsid w:val="004023C1"/>
    <w:rsid w:val="00402476"/>
    <w:rsid w:val="0040280C"/>
    <w:rsid w:val="00402834"/>
    <w:rsid w:val="004028AE"/>
    <w:rsid w:val="00402BC6"/>
    <w:rsid w:val="004031D3"/>
    <w:rsid w:val="004032F0"/>
    <w:rsid w:val="004032FD"/>
    <w:rsid w:val="00403500"/>
    <w:rsid w:val="00403A25"/>
    <w:rsid w:val="00403DB5"/>
    <w:rsid w:val="00403E78"/>
    <w:rsid w:val="00403F85"/>
    <w:rsid w:val="00404380"/>
    <w:rsid w:val="0040453E"/>
    <w:rsid w:val="004049DA"/>
    <w:rsid w:val="00404ACF"/>
    <w:rsid w:val="00404B62"/>
    <w:rsid w:val="00404DF7"/>
    <w:rsid w:val="00405345"/>
    <w:rsid w:val="004053D7"/>
    <w:rsid w:val="004055C2"/>
    <w:rsid w:val="00405C3C"/>
    <w:rsid w:val="004061C3"/>
    <w:rsid w:val="00406202"/>
    <w:rsid w:val="004065D3"/>
    <w:rsid w:val="00406761"/>
    <w:rsid w:val="00406916"/>
    <w:rsid w:val="00406A42"/>
    <w:rsid w:val="00406AFB"/>
    <w:rsid w:val="00407028"/>
    <w:rsid w:val="0040714B"/>
    <w:rsid w:val="00407196"/>
    <w:rsid w:val="004071A5"/>
    <w:rsid w:val="00407534"/>
    <w:rsid w:val="00407667"/>
    <w:rsid w:val="00407921"/>
    <w:rsid w:val="00407A46"/>
    <w:rsid w:val="00407ADD"/>
    <w:rsid w:val="00407C24"/>
    <w:rsid w:val="00410013"/>
    <w:rsid w:val="004100B4"/>
    <w:rsid w:val="0041026F"/>
    <w:rsid w:val="0041036A"/>
    <w:rsid w:val="00410694"/>
    <w:rsid w:val="00410979"/>
    <w:rsid w:val="00410AA6"/>
    <w:rsid w:val="00410D3F"/>
    <w:rsid w:val="00411266"/>
    <w:rsid w:val="0041133E"/>
    <w:rsid w:val="00411765"/>
    <w:rsid w:val="0041182E"/>
    <w:rsid w:val="00411844"/>
    <w:rsid w:val="00411992"/>
    <w:rsid w:val="00411B5F"/>
    <w:rsid w:val="00411E17"/>
    <w:rsid w:val="00412057"/>
    <w:rsid w:val="004120CD"/>
    <w:rsid w:val="004121DB"/>
    <w:rsid w:val="004121EC"/>
    <w:rsid w:val="00412361"/>
    <w:rsid w:val="00412608"/>
    <w:rsid w:val="0041260A"/>
    <w:rsid w:val="00412670"/>
    <w:rsid w:val="004126C6"/>
    <w:rsid w:val="004128CC"/>
    <w:rsid w:val="00412AE3"/>
    <w:rsid w:val="00412B22"/>
    <w:rsid w:val="00412DF5"/>
    <w:rsid w:val="00412F1D"/>
    <w:rsid w:val="0041311A"/>
    <w:rsid w:val="004131D6"/>
    <w:rsid w:val="004133B2"/>
    <w:rsid w:val="00413514"/>
    <w:rsid w:val="004136E9"/>
    <w:rsid w:val="0041403F"/>
    <w:rsid w:val="004148A6"/>
    <w:rsid w:val="00414904"/>
    <w:rsid w:val="00414938"/>
    <w:rsid w:val="00414ABD"/>
    <w:rsid w:val="00414C02"/>
    <w:rsid w:val="00414D79"/>
    <w:rsid w:val="00414DB6"/>
    <w:rsid w:val="00414DB7"/>
    <w:rsid w:val="00414F13"/>
    <w:rsid w:val="00414F7F"/>
    <w:rsid w:val="004152B5"/>
    <w:rsid w:val="00415712"/>
    <w:rsid w:val="00415B17"/>
    <w:rsid w:val="00415D62"/>
    <w:rsid w:val="004165DD"/>
    <w:rsid w:val="0041679D"/>
    <w:rsid w:val="00416A7C"/>
    <w:rsid w:val="00416DE2"/>
    <w:rsid w:val="00416FBF"/>
    <w:rsid w:val="00416FC2"/>
    <w:rsid w:val="004173CD"/>
    <w:rsid w:val="004176FA"/>
    <w:rsid w:val="00417DAA"/>
    <w:rsid w:val="00417FAB"/>
    <w:rsid w:val="0042011C"/>
    <w:rsid w:val="00420602"/>
    <w:rsid w:val="0042086D"/>
    <w:rsid w:val="00420B0B"/>
    <w:rsid w:val="00420DA6"/>
    <w:rsid w:val="00421389"/>
    <w:rsid w:val="004217AE"/>
    <w:rsid w:val="004219C9"/>
    <w:rsid w:val="00421A64"/>
    <w:rsid w:val="004222B2"/>
    <w:rsid w:val="0042244C"/>
    <w:rsid w:val="004224D5"/>
    <w:rsid w:val="00422818"/>
    <w:rsid w:val="00422D41"/>
    <w:rsid w:val="00422D80"/>
    <w:rsid w:val="00422DAA"/>
    <w:rsid w:val="0042300A"/>
    <w:rsid w:val="00423092"/>
    <w:rsid w:val="0042323D"/>
    <w:rsid w:val="00423709"/>
    <w:rsid w:val="0042389B"/>
    <w:rsid w:val="004238A8"/>
    <w:rsid w:val="00423965"/>
    <w:rsid w:val="004239FB"/>
    <w:rsid w:val="00423EAB"/>
    <w:rsid w:val="00424278"/>
    <w:rsid w:val="004242BF"/>
    <w:rsid w:val="00424357"/>
    <w:rsid w:val="004243B5"/>
    <w:rsid w:val="004249DC"/>
    <w:rsid w:val="00424E49"/>
    <w:rsid w:val="00424F47"/>
    <w:rsid w:val="004253F5"/>
    <w:rsid w:val="004255F0"/>
    <w:rsid w:val="0042584E"/>
    <w:rsid w:val="00425977"/>
    <w:rsid w:val="00425B05"/>
    <w:rsid w:val="00425D04"/>
    <w:rsid w:val="00425D82"/>
    <w:rsid w:val="00425E7E"/>
    <w:rsid w:val="0042627F"/>
    <w:rsid w:val="00426322"/>
    <w:rsid w:val="00426453"/>
    <w:rsid w:val="00426880"/>
    <w:rsid w:val="004268D6"/>
    <w:rsid w:val="00426CEC"/>
    <w:rsid w:val="00426F9D"/>
    <w:rsid w:val="0042711A"/>
    <w:rsid w:val="004271C5"/>
    <w:rsid w:val="00427387"/>
    <w:rsid w:val="00427408"/>
    <w:rsid w:val="00427450"/>
    <w:rsid w:val="00427780"/>
    <w:rsid w:val="00427B55"/>
    <w:rsid w:val="00427D5B"/>
    <w:rsid w:val="00427EAC"/>
    <w:rsid w:val="00430135"/>
    <w:rsid w:val="0043021D"/>
    <w:rsid w:val="00430273"/>
    <w:rsid w:val="004305E7"/>
    <w:rsid w:val="004308CB"/>
    <w:rsid w:val="004309FD"/>
    <w:rsid w:val="00430A7C"/>
    <w:rsid w:val="00430B5D"/>
    <w:rsid w:val="00430D19"/>
    <w:rsid w:val="00430D46"/>
    <w:rsid w:val="00430EC0"/>
    <w:rsid w:val="00430FAD"/>
    <w:rsid w:val="00431016"/>
    <w:rsid w:val="004313A5"/>
    <w:rsid w:val="00431434"/>
    <w:rsid w:val="004315FB"/>
    <w:rsid w:val="004317B9"/>
    <w:rsid w:val="004318C1"/>
    <w:rsid w:val="00431A25"/>
    <w:rsid w:val="00431DAA"/>
    <w:rsid w:val="00431DCF"/>
    <w:rsid w:val="00431F8A"/>
    <w:rsid w:val="0043205C"/>
    <w:rsid w:val="0043218B"/>
    <w:rsid w:val="0043255A"/>
    <w:rsid w:val="004325A3"/>
    <w:rsid w:val="00432650"/>
    <w:rsid w:val="00432DA9"/>
    <w:rsid w:val="00432EEB"/>
    <w:rsid w:val="00432F68"/>
    <w:rsid w:val="00433E80"/>
    <w:rsid w:val="00433EA5"/>
    <w:rsid w:val="00433FAE"/>
    <w:rsid w:val="00433FE2"/>
    <w:rsid w:val="0043419F"/>
    <w:rsid w:val="004344CC"/>
    <w:rsid w:val="004344F8"/>
    <w:rsid w:val="00434602"/>
    <w:rsid w:val="0043470B"/>
    <w:rsid w:val="00434BE8"/>
    <w:rsid w:val="00434C1D"/>
    <w:rsid w:val="00434E52"/>
    <w:rsid w:val="00434F17"/>
    <w:rsid w:val="004350CA"/>
    <w:rsid w:val="00435502"/>
    <w:rsid w:val="00435867"/>
    <w:rsid w:val="00435954"/>
    <w:rsid w:val="00435BE5"/>
    <w:rsid w:val="004361AC"/>
    <w:rsid w:val="004361E5"/>
    <w:rsid w:val="0043631B"/>
    <w:rsid w:val="004366D1"/>
    <w:rsid w:val="00436B0A"/>
    <w:rsid w:val="00436C9A"/>
    <w:rsid w:val="00436D10"/>
    <w:rsid w:val="00436FF6"/>
    <w:rsid w:val="00437118"/>
    <w:rsid w:val="004374BE"/>
    <w:rsid w:val="0043765C"/>
    <w:rsid w:val="00437A68"/>
    <w:rsid w:val="00437A6D"/>
    <w:rsid w:val="00437C35"/>
    <w:rsid w:val="00437C4E"/>
    <w:rsid w:val="004404B8"/>
    <w:rsid w:val="00440902"/>
    <w:rsid w:val="00440C66"/>
    <w:rsid w:val="00441026"/>
    <w:rsid w:val="0044109F"/>
    <w:rsid w:val="00441321"/>
    <w:rsid w:val="00441436"/>
    <w:rsid w:val="004415F7"/>
    <w:rsid w:val="00441620"/>
    <w:rsid w:val="004416DD"/>
    <w:rsid w:val="00441836"/>
    <w:rsid w:val="00441861"/>
    <w:rsid w:val="00441A2E"/>
    <w:rsid w:val="00441A8C"/>
    <w:rsid w:val="00441A98"/>
    <w:rsid w:val="00441B3F"/>
    <w:rsid w:val="00441D84"/>
    <w:rsid w:val="00441D98"/>
    <w:rsid w:val="00441EE7"/>
    <w:rsid w:val="00441F22"/>
    <w:rsid w:val="00442102"/>
    <w:rsid w:val="004421A3"/>
    <w:rsid w:val="004428E9"/>
    <w:rsid w:val="00442A34"/>
    <w:rsid w:val="00442C00"/>
    <w:rsid w:val="00442F31"/>
    <w:rsid w:val="00443080"/>
    <w:rsid w:val="004430BC"/>
    <w:rsid w:val="0044316E"/>
    <w:rsid w:val="0044318D"/>
    <w:rsid w:val="00443334"/>
    <w:rsid w:val="004436CB"/>
    <w:rsid w:val="00443772"/>
    <w:rsid w:val="00443904"/>
    <w:rsid w:val="00443A42"/>
    <w:rsid w:val="00443B55"/>
    <w:rsid w:val="00443E8C"/>
    <w:rsid w:val="004441F3"/>
    <w:rsid w:val="0044445E"/>
    <w:rsid w:val="0044446B"/>
    <w:rsid w:val="00444497"/>
    <w:rsid w:val="0044484D"/>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6E1D"/>
    <w:rsid w:val="00447338"/>
    <w:rsid w:val="004475BF"/>
    <w:rsid w:val="004476F2"/>
    <w:rsid w:val="00447728"/>
    <w:rsid w:val="00447905"/>
    <w:rsid w:val="00447978"/>
    <w:rsid w:val="00447A08"/>
    <w:rsid w:val="004502D2"/>
    <w:rsid w:val="004505EF"/>
    <w:rsid w:val="0045066C"/>
    <w:rsid w:val="004506FA"/>
    <w:rsid w:val="004513E1"/>
    <w:rsid w:val="004515BF"/>
    <w:rsid w:val="00451754"/>
    <w:rsid w:val="004519FA"/>
    <w:rsid w:val="00451A52"/>
    <w:rsid w:val="00451BBA"/>
    <w:rsid w:val="00451C2D"/>
    <w:rsid w:val="00451CBD"/>
    <w:rsid w:val="00451CE5"/>
    <w:rsid w:val="00451E35"/>
    <w:rsid w:val="00451EB7"/>
    <w:rsid w:val="004524AF"/>
    <w:rsid w:val="00452520"/>
    <w:rsid w:val="00452600"/>
    <w:rsid w:val="004527EC"/>
    <w:rsid w:val="004529D6"/>
    <w:rsid w:val="00452A5D"/>
    <w:rsid w:val="00452BEA"/>
    <w:rsid w:val="00452C66"/>
    <w:rsid w:val="00453093"/>
    <w:rsid w:val="004534EF"/>
    <w:rsid w:val="00453613"/>
    <w:rsid w:val="00453E09"/>
    <w:rsid w:val="00453FCE"/>
    <w:rsid w:val="004543C2"/>
    <w:rsid w:val="00454565"/>
    <w:rsid w:val="0045459D"/>
    <w:rsid w:val="0045475B"/>
    <w:rsid w:val="0045477B"/>
    <w:rsid w:val="004547E7"/>
    <w:rsid w:val="00454C15"/>
    <w:rsid w:val="00454E23"/>
    <w:rsid w:val="004553B0"/>
    <w:rsid w:val="004559CD"/>
    <w:rsid w:val="00455F29"/>
    <w:rsid w:val="004561A8"/>
    <w:rsid w:val="0045627D"/>
    <w:rsid w:val="004566A1"/>
    <w:rsid w:val="004567AC"/>
    <w:rsid w:val="004567F6"/>
    <w:rsid w:val="00456926"/>
    <w:rsid w:val="00456B8C"/>
    <w:rsid w:val="00456E53"/>
    <w:rsid w:val="00457037"/>
    <w:rsid w:val="004571D9"/>
    <w:rsid w:val="00457345"/>
    <w:rsid w:val="004573B9"/>
    <w:rsid w:val="00457499"/>
    <w:rsid w:val="00457C26"/>
    <w:rsid w:val="00457C59"/>
    <w:rsid w:val="00457E97"/>
    <w:rsid w:val="00457FE9"/>
    <w:rsid w:val="0046000D"/>
    <w:rsid w:val="0046042B"/>
    <w:rsid w:val="00460471"/>
    <w:rsid w:val="004606D1"/>
    <w:rsid w:val="00460AD9"/>
    <w:rsid w:val="00460B57"/>
    <w:rsid w:val="00460E21"/>
    <w:rsid w:val="0046106C"/>
    <w:rsid w:val="004610B1"/>
    <w:rsid w:val="0046132D"/>
    <w:rsid w:val="004615F9"/>
    <w:rsid w:val="004616E6"/>
    <w:rsid w:val="00461820"/>
    <w:rsid w:val="004618A2"/>
    <w:rsid w:val="00461A7C"/>
    <w:rsid w:val="00461C7A"/>
    <w:rsid w:val="00461CC8"/>
    <w:rsid w:val="00462002"/>
    <w:rsid w:val="004620D5"/>
    <w:rsid w:val="00462321"/>
    <w:rsid w:val="004623F5"/>
    <w:rsid w:val="004624E0"/>
    <w:rsid w:val="00462978"/>
    <w:rsid w:val="00462B83"/>
    <w:rsid w:val="00462E40"/>
    <w:rsid w:val="00462EC9"/>
    <w:rsid w:val="00463108"/>
    <w:rsid w:val="004631AA"/>
    <w:rsid w:val="00463264"/>
    <w:rsid w:val="00463276"/>
    <w:rsid w:val="004635D0"/>
    <w:rsid w:val="00463904"/>
    <w:rsid w:val="00463CBB"/>
    <w:rsid w:val="00463EDE"/>
    <w:rsid w:val="00463F3C"/>
    <w:rsid w:val="00464360"/>
    <w:rsid w:val="004643F9"/>
    <w:rsid w:val="0046444F"/>
    <w:rsid w:val="00464790"/>
    <w:rsid w:val="004647F9"/>
    <w:rsid w:val="004648FF"/>
    <w:rsid w:val="00464DF8"/>
    <w:rsid w:val="0046528F"/>
    <w:rsid w:val="00465488"/>
    <w:rsid w:val="0046560E"/>
    <w:rsid w:val="004659DA"/>
    <w:rsid w:val="00465B58"/>
    <w:rsid w:val="00465ED3"/>
    <w:rsid w:val="00466382"/>
    <w:rsid w:val="00466524"/>
    <w:rsid w:val="004668A5"/>
    <w:rsid w:val="00466DB1"/>
    <w:rsid w:val="00466DF7"/>
    <w:rsid w:val="00466E94"/>
    <w:rsid w:val="0046702C"/>
    <w:rsid w:val="0046724C"/>
    <w:rsid w:val="004675B6"/>
    <w:rsid w:val="00467783"/>
    <w:rsid w:val="00467ADC"/>
    <w:rsid w:val="00467B83"/>
    <w:rsid w:val="00467BEB"/>
    <w:rsid w:val="00467E8A"/>
    <w:rsid w:val="0047002A"/>
    <w:rsid w:val="00470093"/>
    <w:rsid w:val="0047010C"/>
    <w:rsid w:val="004703BE"/>
    <w:rsid w:val="004704E5"/>
    <w:rsid w:val="00470A02"/>
    <w:rsid w:val="00470A0A"/>
    <w:rsid w:val="00471080"/>
    <w:rsid w:val="0047149A"/>
    <w:rsid w:val="0047154F"/>
    <w:rsid w:val="0047183E"/>
    <w:rsid w:val="004718AC"/>
    <w:rsid w:val="00471E64"/>
    <w:rsid w:val="00471F87"/>
    <w:rsid w:val="004726C3"/>
    <w:rsid w:val="00472734"/>
    <w:rsid w:val="00472ACB"/>
    <w:rsid w:val="00472B20"/>
    <w:rsid w:val="00472B32"/>
    <w:rsid w:val="00472C9B"/>
    <w:rsid w:val="00472DC9"/>
    <w:rsid w:val="00472E15"/>
    <w:rsid w:val="004733FE"/>
    <w:rsid w:val="004734A2"/>
    <w:rsid w:val="00473652"/>
    <w:rsid w:val="00473720"/>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5F5C"/>
    <w:rsid w:val="00476044"/>
    <w:rsid w:val="004761CA"/>
    <w:rsid w:val="00476310"/>
    <w:rsid w:val="00476384"/>
    <w:rsid w:val="004763B7"/>
    <w:rsid w:val="00476A1A"/>
    <w:rsid w:val="00476B67"/>
    <w:rsid w:val="00476DBF"/>
    <w:rsid w:val="00476EFC"/>
    <w:rsid w:val="00477055"/>
    <w:rsid w:val="00477138"/>
    <w:rsid w:val="004779DF"/>
    <w:rsid w:val="00477B2C"/>
    <w:rsid w:val="00477FF4"/>
    <w:rsid w:val="00480113"/>
    <w:rsid w:val="00480279"/>
    <w:rsid w:val="00480332"/>
    <w:rsid w:val="0048040B"/>
    <w:rsid w:val="0048056C"/>
    <w:rsid w:val="0048059D"/>
    <w:rsid w:val="00480E8E"/>
    <w:rsid w:val="004813CD"/>
    <w:rsid w:val="00481491"/>
    <w:rsid w:val="004816DA"/>
    <w:rsid w:val="00481952"/>
    <w:rsid w:val="00482097"/>
    <w:rsid w:val="00482134"/>
    <w:rsid w:val="00482585"/>
    <w:rsid w:val="004826AC"/>
    <w:rsid w:val="00482A50"/>
    <w:rsid w:val="00482DEC"/>
    <w:rsid w:val="0048305D"/>
    <w:rsid w:val="0048311B"/>
    <w:rsid w:val="00483125"/>
    <w:rsid w:val="00483481"/>
    <w:rsid w:val="004834E5"/>
    <w:rsid w:val="0048368A"/>
    <w:rsid w:val="004836E0"/>
    <w:rsid w:val="00483CB7"/>
    <w:rsid w:val="00483CE4"/>
    <w:rsid w:val="004841AD"/>
    <w:rsid w:val="004843FD"/>
    <w:rsid w:val="004847CA"/>
    <w:rsid w:val="00484E79"/>
    <w:rsid w:val="00484F49"/>
    <w:rsid w:val="00485498"/>
    <w:rsid w:val="00485C11"/>
    <w:rsid w:val="00485C33"/>
    <w:rsid w:val="00485FA0"/>
    <w:rsid w:val="00485FBA"/>
    <w:rsid w:val="004860E1"/>
    <w:rsid w:val="004865EB"/>
    <w:rsid w:val="00486818"/>
    <w:rsid w:val="00486ABD"/>
    <w:rsid w:val="0048701C"/>
    <w:rsid w:val="00487297"/>
    <w:rsid w:val="0048744E"/>
    <w:rsid w:val="00487676"/>
    <w:rsid w:val="004877B6"/>
    <w:rsid w:val="004877DF"/>
    <w:rsid w:val="00487B8D"/>
    <w:rsid w:val="00487C3C"/>
    <w:rsid w:val="00487C54"/>
    <w:rsid w:val="00487C9E"/>
    <w:rsid w:val="00487F7C"/>
    <w:rsid w:val="00487F9C"/>
    <w:rsid w:val="00490094"/>
    <w:rsid w:val="0049047B"/>
    <w:rsid w:val="00490A47"/>
    <w:rsid w:val="00490B66"/>
    <w:rsid w:val="00490E43"/>
    <w:rsid w:val="00491160"/>
    <w:rsid w:val="00491201"/>
    <w:rsid w:val="0049150E"/>
    <w:rsid w:val="00491E44"/>
    <w:rsid w:val="00491E94"/>
    <w:rsid w:val="00491EA0"/>
    <w:rsid w:val="00491F16"/>
    <w:rsid w:val="004920E2"/>
    <w:rsid w:val="004920E6"/>
    <w:rsid w:val="004921B3"/>
    <w:rsid w:val="00492215"/>
    <w:rsid w:val="0049231F"/>
    <w:rsid w:val="004923FC"/>
    <w:rsid w:val="0049241A"/>
    <w:rsid w:val="00492586"/>
    <w:rsid w:val="00492621"/>
    <w:rsid w:val="00492706"/>
    <w:rsid w:val="004928E6"/>
    <w:rsid w:val="00492BDF"/>
    <w:rsid w:val="00492C67"/>
    <w:rsid w:val="00492E55"/>
    <w:rsid w:val="0049302A"/>
    <w:rsid w:val="00493158"/>
    <w:rsid w:val="004931FF"/>
    <w:rsid w:val="00493541"/>
    <w:rsid w:val="004935C4"/>
    <w:rsid w:val="00493BC6"/>
    <w:rsid w:val="00493BD9"/>
    <w:rsid w:val="00493F24"/>
    <w:rsid w:val="0049460C"/>
    <w:rsid w:val="0049465E"/>
    <w:rsid w:val="00494700"/>
    <w:rsid w:val="00494A63"/>
    <w:rsid w:val="00494DDC"/>
    <w:rsid w:val="00495002"/>
    <w:rsid w:val="00495167"/>
    <w:rsid w:val="004951DC"/>
    <w:rsid w:val="004952B7"/>
    <w:rsid w:val="004953F7"/>
    <w:rsid w:val="00495625"/>
    <w:rsid w:val="00495A7E"/>
    <w:rsid w:val="00495CD2"/>
    <w:rsid w:val="00495D54"/>
    <w:rsid w:val="00496144"/>
    <w:rsid w:val="004966CE"/>
    <w:rsid w:val="00496709"/>
    <w:rsid w:val="004967B3"/>
    <w:rsid w:val="00496AE0"/>
    <w:rsid w:val="00496EC2"/>
    <w:rsid w:val="004973D2"/>
    <w:rsid w:val="00497757"/>
    <w:rsid w:val="00497934"/>
    <w:rsid w:val="00497ACA"/>
    <w:rsid w:val="00497B26"/>
    <w:rsid w:val="00497C4E"/>
    <w:rsid w:val="00497EF9"/>
    <w:rsid w:val="004A015D"/>
    <w:rsid w:val="004A0670"/>
    <w:rsid w:val="004A06A4"/>
    <w:rsid w:val="004A076A"/>
    <w:rsid w:val="004A12C0"/>
    <w:rsid w:val="004A14BD"/>
    <w:rsid w:val="004A151D"/>
    <w:rsid w:val="004A1603"/>
    <w:rsid w:val="004A1BEC"/>
    <w:rsid w:val="004A1CB5"/>
    <w:rsid w:val="004A1EF9"/>
    <w:rsid w:val="004A2001"/>
    <w:rsid w:val="004A20A4"/>
    <w:rsid w:val="004A211D"/>
    <w:rsid w:val="004A21A0"/>
    <w:rsid w:val="004A256A"/>
    <w:rsid w:val="004A27C2"/>
    <w:rsid w:val="004A31A6"/>
    <w:rsid w:val="004A327C"/>
    <w:rsid w:val="004A3364"/>
    <w:rsid w:val="004A3704"/>
    <w:rsid w:val="004A384F"/>
    <w:rsid w:val="004A3BB2"/>
    <w:rsid w:val="004A3F33"/>
    <w:rsid w:val="004A3FA4"/>
    <w:rsid w:val="004A4343"/>
    <w:rsid w:val="004A44D6"/>
    <w:rsid w:val="004A4932"/>
    <w:rsid w:val="004A4D83"/>
    <w:rsid w:val="004A4F09"/>
    <w:rsid w:val="004A4F3F"/>
    <w:rsid w:val="004A519E"/>
    <w:rsid w:val="004A51EA"/>
    <w:rsid w:val="004A5221"/>
    <w:rsid w:val="004A52CC"/>
    <w:rsid w:val="004A531C"/>
    <w:rsid w:val="004A54AA"/>
    <w:rsid w:val="004A5740"/>
    <w:rsid w:val="004A5884"/>
    <w:rsid w:val="004A5AC8"/>
    <w:rsid w:val="004A5E8D"/>
    <w:rsid w:val="004A6558"/>
    <w:rsid w:val="004A65FE"/>
    <w:rsid w:val="004A6766"/>
    <w:rsid w:val="004A6830"/>
    <w:rsid w:val="004A6DB4"/>
    <w:rsid w:val="004A70D9"/>
    <w:rsid w:val="004A7182"/>
    <w:rsid w:val="004A719C"/>
    <w:rsid w:val="004A71E7"/>
    <w:rsid w:val="004A72BC"/>
    <w:rsid w:val="004A7382"/>
    <w:rsid w:val="004A73A1"/>
    <w:rsid w:val="004A7401"/>
    <w:rsid w:val="004A7C41"/>
    <w:rsid w:val="004A7CF2"/>
    <w:rsid w:val="004A7F25"/>
    <w:rsid w:val="004B025C"/>
    <w:rsid w:val="004B076F"/>
    <w:rsid w:val="004B0774"/>
    <w:rsid w:val="004B0F49"/>
    <w:rsid w:val="004B0F4A"/>
    <w:rsid w:val="004B0FF4"/>
    <w:rsid w:val="004B1180"/>
    <w:rsid w:val="004B1304"/>
    <w:rsid w:val="004B1362"/>
    <w:rsid w:val="004B16FD"/>
    <w:rsid w:val="004B1887"/>
    <w:rsid w:val="004B19B7"/>
    <w:rsid w:val="004B1B2F"/>
    <w:rsid w:val="004B1DA3"/>
    <w:rsid w:val="004B1E32"/>
    <w:rsid w:val="004B1F17"/>
    <w:rsid w:val="004B21CF"/>
    <w:rsid w:val="004B2211"/>
    <w:rsid w:val="004B224F"/>
    <w:rsid w:val="004B26EA"/>
    <w:rsid w:val="004B295F"/>
    <w:rsid w:val="004B29F7"/>
    <w:rsid w:val="004B2CBA"/>
    <w:rsid w:val="004B2D19"/>
    <w:rsid w:val="004B307C"/>
    <w:rsid w:val="004B33B6"/>
    <w:rsid w:val="004B3489"/>
    <w:rsid w:val="004B355E"/>
    <w:rsid w:val="004B3659"/>
    <w:rsid w:val="004B397B"/>
    <w:rsid w:val="004B3A1A"/>
    <w:rsid w:val="004B3CD9"/>
    <w:rsid w:val="004B3EAC"/>
    <w:rsid w:val="004B41DE"/>
    <w:rsid w:val="004B4238"/>
    <w:rsid w:val="004B42FA"/>
    <w:rsid w:val="004B43FF"/>
    <w:rsid w:val="004B481E"/>
    <w:rsid w:val="004B4C9C"/>
    <w:rsid w:val="004B5170"/>
    <w:rsid w:val="004B52B5"/>
    <w:rsid w:val="004B537E"/>
    <w:rsid w:val="004B53EB"/>
    <w:rsid w:val="004B5630"/>
    <w:rsid w:val="004B5D42"/>
    <w:rsid w:val="004B5EEC"/>
    <w:rsid w:val="004B66AB"/>
    <w:rsid w:val="004B66C7"/>
    <w:rsid w:val="004B69BF"/>
    <w:rsid w:val="004B6A78"/>
    <w:rsid w:val="004B6C31"/>
    <w:rsid w:val="004B6E6F"/>
    <w:rsid w:val="004B6EE6"/>
    <w:rsid w:val="004B6F37"/>
    <w:rsid w:val="004B6FF5"/>
    <w:rsid w:val="004B7152"/>
    <w:rsid w:val="004B72FC"/>
    <w:rsid w:val="004B732C"/>
    <w:rsid w:val="004B75C2"/>
    <w:rsid w:val="004B7B21"/>
    <w:rsid w:val="004B7B89"/>
    <w:rsid w:val="004B7D1A"/>
    <w:rsid w:val="004B7EC9"/>
    <w:rsid w:val="004B7F18"/>
    <w:rsid w:val="004C0044"/>
    <w:rsid w:val="004C0091"/>
    <w:rsid w:val="004C01F2"/>
    <w:rsid w:val="004C0261"/>
    <w:rsid w:val="004C0630"/>
    <w:rsid w:val="004C0665"/>
    <w:rsid w:val="004C06C1"/>
    <w:rsid w:val="004C07B8"/>
    <w:rsid w:val="004C099F"/>
    <w:rsid w:val="004C0C33"/>
    <w:rsid w:val="004C0D53"/>
    <w:rsid w:val="004C0F9F"/>
    <w:rsid w:val="004C104E"/>
    <w:rsid w:val="004C11F1"/>
    <w:rsid w:val="004C1318"/>
    <w:rsid w:val="004C133B"/>
    <w:rsid w:val="004C14BB"/>
    <w:rsid w:val="004C1DAD"/>
    <w:rsid w:val="004C2356"/>
    <w:rsid w:val="004C2579"/>
    <w:rsid w:val="004C2886"/>
    <w:rsid w:val="004C2D28"/>
    <w:rsid w:val="004C2D8A"/>
    <w:rsid w:val="004C32AA"/>
    <w:rsid w:val="004C33EF"/>
    <w:rsid w:val="004C3BD3"/>
    <w:rsid w:val="004C3ED1"/>
    <w:rsid w:val="004C45DD"/>
    <w:rsid w:val="004C4733"/>
    <w:rsid w:val="004C47A6"/>
    <w:rsid w:val="004C4811"/>
    <w:rsid w:val="004C4833"/>
    <w:rsid w:val="004C4AED"/>
    <w:rsid w:val="004C4BC9"/>
    <w:rsid w:val="004C4C24"/>
    <w:rsid w:val="004C4CDE"/>
    <w:rsid w:val="004C4DC7"/>
    <w:rsid w:val="004C4E5A"/>
    <w:rsid w:val="004C500C"/>
    <w:rsid w:val="004C51B6"/>
    <w:rsid w:val="004C533B"/>
    <w:rsid w:val="004C5616"/>
    <w:rsid w:val="004C56DA"/>
    <w:rsid w:val="004C56EB"/>
    <w:rsid w:val="004C571E"/>
    <w:rsid w:val="004C5775"/>
    <w:rsid w:val="004C5A6B"/>
    <w:rsid w:val="004C5B15"/>
    <w:rsid w:val="004C5BA2"/>
    <w:rsid w:val="004C5C70"/>
    <w:rsid w:val="004C5D97"/>
    <w:rsid w:val="004C5DA1"/>
    <w:rsid w:val="004C610A"/>
    <w:rsid w:val="004C64A3"/>
    <w:rsid w:val="004C6521"/>
    <w:rsid w:val="004C692F"/>
    <w:rsid w:val="004C696E"/>
    <w:rsid w:val="004C6ABD"/>
    <w:rsid w:val="004C6C97"/>
    <w:rsid w:val="004C6CD4"/>
    <w:rsid w:val="004C6D63"/>
    <w:rsid w:val="004C6D90"/>
    <w:rsid w:val="004C707D"/>
    <w:rsid w:val="004C750C"/>
    <w:rsid w:val="004C76F6"/>
    <w:rsid w:val="004C79D0"/>
    <w:rsid w:val="004C7E51"/>
    <w:rsid w:val="004C7E8E"/>
    <w:rsid w:val="004D0433"/>
    <w:rsid w:val="004D04E7"/>
    <w:rsid w:val="004D0618"/>
    <w:rsid w:val="004D0879"/>
    <w:rsid w:val="004D0A26"/>
    <w:rsid w:val="004D0B73"/>
    <w:rsid w:val="004D0BF3"/>
    <w:rsid w:val="004D0F7B"/>
    <w:rsid w:val="004D1035"/>
    <w:rsid w:val="004D108B"/>
    <w:rsid w:val="004D11EE"/>
    <w:rsid w:val="004D146A"/>
    <w:rsid w:val="004D182D"/>
    <w:rsid w:val="004D1B93"/>
    <w:rsid w:val="004D1CC6"/>
    <w:rsid w:val="004D1E15"/>
    <w:rsid w:val="004D1EEC"/>
    <w:rsid w:val="004D2035"/>
    <w:rsid w:val="004D232C"/>
    <w:rsid w:val="004D252B"/>
    <w:rsid w:val="004D2654"/>
    <w:rsid w:val="004D2792"/>
    <w:rsid w:val="004D29AA"/>
    <w:rsid w:val="004D2A73"/>
    <w:rsid w:val="004D2AA1"/>
    <w:rsid w:val="004D2BB1"/>
    <w:rsid w:val="004D2DC7"/>
    <w:rsid w:val="004D2DD6"/>
    <w:rsid w:val="004D35F6"/>
    <w:rsid w:val="004D387F"/>
    <w:rsid w:val="004D4336"/>
    <w:rsid w:val="004D43C8"/>
    <w:rsid w:val="004D47FE"/>
    <w:rsid w:val="004D4898"/>
    <w:rsid w:val="004D4C2E"/>
    <w:rsid w:val="004D4F8F"/>
    <w:rsid w:val="004D512F"/>
    <w:rsid w:val="004D516D"/>
    <w:rsid w:val="004D52B3"/>
    <w:rsid w:val="004D5753"/>
    <w:rsid w:val="004D583B"/>
    <w:rsid w:val="004D5A2B"/>
    <w:rsid w:val="004D5C3C"/>
    <w:rsid w:val="004D5D62"/>
    <w:rsid w:val="004D5F26"/>
    <w:rsid w:val="004D5F95"/>
    <w:rsid w:val="004D5FCA"/>
    <w:rsid w:val="004D61AB"/>
    <w:rsid w:val="004D6215"/>
    <w:rsid w:val="004D6368"/>
    <w:rsid w:val="004D6785"/>
    <w:rsid w:val="004D6AC2"/>
    <w:rsid w:val="004D6B67"/>
    <w:rsid w:val="004D6C26"/>
    <w:rsid w:val="004D6E0B"/>
    <w:rsid w:val="004D6FCB"/>
    <w:rsid w:val="004D712A"/>
    <w:rsid w:val="004D7154"/>
    <w:rsid w:val="004D7178"/>
    <w:rsid w:val="004D7179"/>
    <w:rsid w:val="004D73C2"/>
    <w:rsid w:val="004D7496"/>
    <w:rsid w:val="004D75FA"/>
    <w:rsid w:val="004D7687"/>
    <w:rsid w:val="004D76DC"/>
    <w:rsid w:val="004D7731"/>
    <w:rsid w:val="004D7B45"/>
    <w:rsid w:val="004D7B59"/>
    <w:rsid w:val="004D7E96"/>
    <w:rsid w:val="004D7FDC"/>
    <w:rsid w:val="004E004F"/>
    <w:rsid w:val="004E01F3"/>
    <w:rsid w:val="004E0506"/>
    <w:rsid w:val="004E0589"/>
    <w:rsid w:val="004E065C"/>
    <w:rsid w:val="004E0688"/>
    <w:rsid w:val="004E0CA3"/>
    <w:rsid w:val="004E0CAF"/>
    <w:rsid w:val="004E0ECE"/>
    <w:rsid w:val="004E0F6E"/>
    <w:rsid w:val="004E1279"/>
    <w:rsid w:val="004E131A"/>
    <w:rsid w:val="004E14A9"/>
    <w:rsid w:val="004E1665"/>
    <w:rsid w:val="004E1680"/>
    <w:rsid w:val="004E1908"/>
    <w:rsid w:val="004E1EEC"/>
    <w:rsid w:val="004E2100"/>
    <w:rsid w:val="004E2581"/>
    <w:rsid w:val="004E2A6E"/>
    <w:rsid w:val="004E2BE6"/>
    <w:rsid w:val="004E2DA0"/>
    <w:rsid w:val="004E2FAD"/>
    <w:rsid w:val="004E3452"/>
    <w:rsid w:val="004E355C"/>
    <w:rsid w:val="004E3697"/>
    <w:rsid w:val="004E39D2"/>
    <w:rsid w:val="004E3B4F"/>
    <w:rsid w:val="004E3CC7"/>
    <w:rsid w:val="004E3E12"/>
    <w:rsid w:val="004E3FCD"/>
    <w:rsid w:val="004E412A"/>
    <w:rsid w:val="004E4208"/>
    <w:rsid w:val="004E4671"/>
    <w:rsid w:val="004E46CA"/>
    <w:rsid w:val="004E49B7"/>
    <w:rsid w:val="004E4B07"/>
    <w:rsid w:val="004E5204"/>
    <w:rsid w:val="004E543B"/>
    <w:rsid w:val="004E557E"/>
    <w:rsid w:val="004E55E6"/>
    <w:rsid w:val="004E565E"/>
    <w:rsid w:val="004E5837"/>
    <w:rsid w:val="004E58BA"/>
    <w:rsid w:val="004E59F0"/>
    <w:rsid w:val="004E5A01"/>
    <w:rsid w:val="004E5AC2"/>
    <w:rsid w:val="004E5C41"/>
    <w:rsid w:val="004E5DAB"/>
    <w:rsid w:val="004E61C1"/>
    <w:rsid w:val="004E6A2B"/>
    <w:rsid w:val="004E6C3D"/>
    <w:rsid w:val="004E6E48"/>
    <w:rsid w:val="004E6F2A"/>
    <w:rsid w:val="004E7385"/>
    <w:rsid w:val="004E74C1"/>
    <w:rsid w:val="004E75D4"/>
    <w:rsid w:val="004E7819"/>
    <w:rsid w:val="004E7AEE"/>
    <w:rsid w:val="004E7C77"/>
    <w:rsid w:val="004E7F16"/>
    <w:rsid w:val="004F0052"/>
    <w:rsid w:val="004F0220"/>
    <w:rsid w:val="004F024D"/>
    <w:rsid w:val="004F0345"/>
    <w:rsid w:val="004F042E"/>
    <w:rsid w:val="004F0526"/>
    <w:rsid w:val="004F06EA"/>
    <w:rsid w:val="004F09A3"/>
    <w:rsid w:val="004F0CC4"/>
    <w:rsid w:val="004F193C"/>
    <w:rsid w:val="004F1948"/>
    <w:rsid w:val="004F1C01"/>
    <w:rsid w:val="004F200B"/>
    <w:rsid w:val="004F2063"/>
    <w:rsid w:val="004F2196"/>
    <w:rsid w:val="004F226C"/>
    <w:rsid w:val="004F22AE"/>
    <w:rsid w:val="004F29B8"/>
    <w:rsid w:val="004F2B1F"/>
    <w:rsid w:val="004F3140"/>
    <w:rsid w:val="004F3889"/>
    <w:rsid w:val="004F3DB3"/>
    <w:rsid w:val="004F428C"/>
    <w:rsid w:val="004F444C"/>
    <w:rsid w:val="004F46DE"/>
    <w:rsid w:val="004F4818"/>
    <w:rsid w:val="004F4B8A"/>
    <w:rsid w:val="004F4D50"/>
    <w:rsid w:val="004F4F0B"/>
    <w:rsid w:val="004F52B6"/>
    <w:rsid w:val="004F5612"/>
    <w:rsid w:val="004F5863"/>
    <w:rsid w:val="004F5983"/>
    <w:rsid w:val="004F5B68"/>
    <w:rsid w:val="004F5B74"/>
    <w:rsid w:val="004F5BF1"/>
    <w:rsid w:val="004F5E02"/>
    <w:rsid w:val="004F5EDF"/>
    <w:rsid w:val="004F5F5B"/>
    <w:rsid w:val="004F6147"/>
    <w:rsid w:val="004F63BA"/>
    <w:rsid w:val="004F6529"/>
    <w:rsid w:val="004F66A8"/>
    <w:rsid w:val="004F66E0"/>
    <w:rsid w:val="004F673F"/>
    <w:rsid w:val="004F6876"/>
    <w:rsid w:val="004F68A2"/>
    <w:rsid w:val="004F68CC"/>
    <w:rsid w:val="004F6949"/>
    <w:rsid w:val="004F6BD4"/>
    <w:rsid w:val="004F6D60"/>
    <w:rsid w:val="004F70B1"/>
    <w:rsid w:val="004F7103"/>
    <w:rsid w:val="004F73C3"/>
    <w:rsid w:val="004F772C"/>
    <w:rsid w:val="004F79C0"/>
    <w:rsid w:val="004F7B72"/>
    <w:rsid w:val="004F7C9B"/>
    <w:rsid w:val="004F7DCF"/>
    <w:rsid w:val="0050010D"/>
    <w:rsid w:val="00500267"/>
    <w:rsid w:val="0050038D"/>
    <w:rsid w:val="005003D0"/>
    <w:rsid w:val="005003E1"/>
    <w:rsid w:val="005005B8"/>
    <w:rsid w:val="00500815"/>
    <w:rsid w:val="00500B7F"/>
    <w:rsid w:val="00500CC2"/>
    <w:rsid w:val="00501066"/>
    <w:rsid w:val="0050164C"/>
    <w:rsid w:val="00502440"/>
    <w:rsid w:val="005029E1"/>
    <w:rsid w:val="00502FE4"/>
    <w:rsid w:val="00503028"/>
    <w:rsid w:val="005031A2"/>
    <w:rsid w:val="00503220"/>
    <w:rsid w:val="00503381"/>
    <w:rsid w:val="005033D2"/>
    <w:rsid w:val="005034F7"/>
    <w:rsid w:val="00503521"/>
    <w:rsid w:val="0050373B"/>
    <w:rsid w:val="00503771"/>
    <w:rsid w:val="00503B71"/>
    <w:rsid w:val="00503F59"/>
    <w:rsid w:val="005040AD"/>
    <w:rsid w:val="0050419E"/>
    <w:rsid w:val="00504417"/>
    <w:rsid w:val="0050443D"/>
    <w:rsid w:val="005045D1"/>
    <w:rsid w:val="00504879"/>
    <w:rsid w:val="005049BE"/>
    <w:rsid w:val="00504A47"/>
    <w:rsid w:val="00504B70"/>
    <w:rsid w:val="0050517C"/>
    <w:rsid w:val="00505875"/>
    <w:rsid w:val="00505A79"/>
    <w:rsid w:val="00505BD8"/>
    <w:rsid w:val="00505BE6"/>
    <w:rsid w:val="005060C4"/>
    <w:rsid w:val="005060D3"/>
    <w:rsid w:val="005062DA"/>
    <w:rsid w:val="00506408"/>
    <w:rsid w:val="0050645E"/>
    <w:rsid w:val="00506653"/>
    <w:rsid w:val="00506849"/>
    <w:rsid w:val="0050697D"/>
    <w:rsid w:val="00506BBA"/>
    <w:rsid w:val="00506C4D"/>
    <w:rsid w:val="00506C94"/>
    <w:rsid w:val="00507204"/>
    <w:rsid w:val="0050739E"/>
    <w:rsid w:val="0050762C"/>
    <w:rsid w:val="005076C6"/>
    <w:rsid w:val="00507CA9"/>
    <w:rsid w:val="005100AA"/>
    <w:rsid w:val="005100B0"/>
    <w:rsid w:val="00510460"/>
    <w:rsid w:val="00510702"/>
    <w:rsid w:val="00510744"/>
    <w:rsid w:val="0051076E"/>
    <w:rsid w:val="00510A20"/>
    <w:rsid w:val="00510BD8"/>
    <w:rsid w:val="00510EEA"/>
    <w:rsid w:val="00511020"/>
    <w:rsid w:val="0051113F"/>
    <w:rsid w:val="00511192"/>
    <w:rsid w:val="005111EA"/>
    <w:rsid w:val="00511814"/>
    <w:rsid w:val="00511957"/>
    <w:rsid w:val="00511D75"/>
    <w:rsid w:val="00511F3F"/>
    <w:rsid w:val="00512849"/>
    <w:rsid w:val="00512A69"/>
    <w:rsid w:val="00512A80"/>
    <w:rsid w:val="00512AB9"/>
    <w:rsid w:val="00512BD3"/>
    <w:rsid w:val="00512D9B"/>
    <w:rsid w:val="00512DAA"/>
    <w:rsid w:val="00512E6B"/>
    <w:rsid w:val="00512F7C"/>
    <w:rsid w:val="00512FAD"/>
    <w:rsid w:val="0051360C"/>
    <w:rsid w:val="0051367C"/>
    <w:rsid w:val="005139C5"/>
    <w:rsid w:val="00513FAB"/>
    <w:rsid w:val="00513FD8"/>
    <w:rsid w:val="0051410C"/>
    <w:rsid w:val="005143AB"/>
    <w:rsid w:val="00514646"/>
    <w:rsid w:val="005148C7"/>
    <w:rsid w:val="00514D47"/>
    <w:rsid w:val="00514FE0"/>
    <w:rsid w:val="00515038"/>
    <w:rsid w:val="005152B6"/>
    <w:rsid w:val="005152FC"/>
    <w:rsid w:val="00515650"/>
    <w:rsid w:val="005157F5"/>
    <w:rsid w:val="00515D09"/>
    <w:rsid w:val="00515E3A"/>
    <w:rsid w:val="00515F5C"/>
    <w:rsid w:val="005160DA"/>
    <w:rsid w:val="00516500"/>
    <w:rsid w:val="005165BF"/>
    <w:rsid w:val="005165F6"/>
    <w:rsid w:val="00516851"/>
    <w:rsid w:val="00516ABA"/>
    <w:rsid w:val="00516CB8"/>
    <w:rsid w:val="00516E88"/>
    <w:rsid w:val="0051702C"/>
    <w:rsid w:val="005174A7"/>
    <w:rsid w:val="00517675"/>
    <w:rsid w:val="005179E3"/>
    <w:rsid w:val="00517CA7"/>
    <w:rsid w:val="00517D76"/>
    <w:rsid w:val="00517E09"/>
    <w:rsid w:val="0052008F"/>
    <w:rsid w:val="00520187"/>
    <w:rsid w:val="0052021D"/>
    <w:rsid w:val="00520500"/>
    <w:rsid w:val="005206A8"/>
    <w:rsid w:val="00520BA2"/>
    <w:rsid w:val="00521049"/>
    <w:rsid w:val="005213C9"/>
    <w:rsid w:val="00521496"/>
    <w:rsid w:val="00521859"/>
    <w:rsid w:val="0052196D"/>
    <w:rsid w:val="005219FB"/>
    <w:rsid w:val="00521A3F"/>
    <w:rsid w:val="00521C02"/>
    <w:rsid w:val="00521EA9"/>
    <w:rsid w:val="00521EAC"/>
    <w:rsid w:val="005220AD"/>
    <w:rsid w:val="005221F6"/>
    <w:rsid w:val="005229D5"/>
    <w:rsid w:val="005229E8"/>
    <w:rsid w:val="00522A41"/>
    <w:rsid w:val="00522EFE"/>
    <w:rsid w:val="00523001"/>
    <w:rsid w:val="00523229"/>
    <w:rsid w:val="005233DF"/>
    <w:rsid w:val="00523889"/>
    <w:rsid w:val="00523965"/>
    <w:rsid w:val="00523CFA"/>
    <w:rsid w:val="00523FF8"/>
    <w:rsid w:val="00524167"/>
    <w:rsid w:val="005241A6"/>
    <w:rsid w:val="005244F8"/>
    <w:rsid w:val="00524B07"/>
    <w:rsid w:val="00524B7D"/>
    <w:rsid w:val="00524B7F"/>
    <w:rsid w:val="00525428"/>
    <w:rsid w:val="005255A8"/>
    <w:rsid w:val="005255B6"/>
    <w:rsid w:val="0052585E"/>
    <w:rsid w:val="00525C7F"/>
    <w:rsid w:val="00525DC5"/>
    <w:rsid w:val="00525EA5"/>
    <w:rsid w:val="00525EAD"/>
    <w:rsid w:val="005262F0"/>
    <w:rsid w:val="00526385"/>
    <w:rsid w:val="005265BE"/>
    <w:rsid w:val="005268A7"/>
    <w:rsid w:val="00526F2F"/>
    <w:rsid w:val="00527427"/>
    <w:rsid w:val="00527561"/>
    <w:rsid w:val="005276EA"/>
    <w:rsid w:val="00527A2D"/>
    <w:rsid w:val="00527BA3"/>
    <w:rsid w:val="00527D82"/>
    <w:rsid w:val="00527DD2"/>
    <w:rsid w:val="00527E78"/>
    <w:rsid w:val="005300A3"/>
    <w:rsid w:val="0053017A"/>
    <w:rsid w:val="00530264"/>
    <w:rsid w:val="0053070E"/>
    <w:rsid w:val="00530982"/>
    <w:rsid w:val="00530B37"/>
    <w:rsid w:val="00530B6E"/>
    <w:rsid w:val="00530B9F"/>
    <w:rsid w:val="00530C84"/>
    <w:rsid w:val="00530D11"/>
    <w:rsid w:val="00530D60"/>
    <w:rsid w:val="00530D71"/>
    <w:rsid w:val="00530E81"/>
    <w:rsid w:val="00530E84"/>
    <w:rsid w:val="00531098"/>
    <w:rsid w:val="005313D9"/>
    <w:rsid w:val="005318B7"/>
    <w:rsid w:val="00531BFD"/>
    <w:rsid w:val="00531F29"/>
    <w:rsid w:val="00532012"/>
    <w:rsid w:val="00532160"/>
    <w:rsid w:val="0053238C"/>
    <w:rsid w:val="0053271D"/>
    <w:rsid w:val="005329FB"/>
    <w:rsid w:val="00532C9C"/>
    <w:rsid w:val="00532D79"/>
    <w:rsid w:val="0053313A"/>
    <w:rsid w:val="0053322F"/>
    <w:rsid w:val="0053329F"/>
    <w:rsid w:val="005333BE"/>
    <w:rsid w:val="00533659"/>
    <w:rsid w:val="005336FA"/>
    <w:rsid w:val="00533756"/>
    <w:rsid w:val="00533772"/>
    <w:rsid w:val="00534005"/>
    <w:rsid w:val="0053416D"/>
    <w:rsid w:val="005341D7"/>
    <w:rsid w:val="00534345"/>
    <w:rsid w:val="0053463A"/>
    <w:rsid w:val="005347C3"/>
    <w:rsid w:val="005352B0"/>
    <w:rsid w:val="0053532A"/>
    <w:rsid w:val="00535AB0"/>
    <w:rsid w:val="00535D2A"/>
    <w:rsid w:val="00535DC8"/>
    <w:rsid w:val="00535E9F"/>
    <w:rsid w:val="00535EDB"/>
    <w:rsid w:val="00536007"/>
    <w:rsid w:val="005365A3"/>
    <w:rsid w:val="00536683"/>
    <w:rsid w:val="0053672B"/>
    <w:rsid w:val="005375B8"/>
    <w:rsid w:val="005377A1"/>
    <w:rsid w:val="00537A1C"/>
    <w:rsid w:val="00537AC0"/>
    <w:rsid w:val="00537E5C"/>
    <w:rsid w:val="00537F1B"/>
    <w:rsid w:val="00537FFC"/>
    <w:rsid w:val="00540011"/>
    <w:rsid w:val="00540096"/>
    <w:rsid w:val="005401A1"/>
    <w:rsid w:val="005404F0"/>
    <w:rsid w:val="0054054A"/>
    <w:rsid w:val="0054069F"/>
    <w:rsid w:val="005408E3"/>
    <w:rsid w:val="00540A3B"/>
    <w:rsid w:val="00540B96"/>
    <w:rsid w:val="00540C28"/>
    <w:rsid w:val="005411CE"/>
    <w:rsid w:val="005413D5"/>
    <w:rsid w:val="0054182D"/>
    <w:rsid w:val="00541859"/>
    <w:rsid w:val="0054196A"/>
    <w:rsid w:val="005419FF"/>
    <w:rsid w:val="00541EBB"/>
    <w:rsid w:val="005421D7"/>
    <w:rsid w:val="005421F5"/>
    <w:rsid w:val="0054284E"/>
    <w:rsid w:val="0054295A"/>
    <w:rsid w:val="00542A93"/>
    <w:rsid w:val="00542B85"/>
    <w:rsid w:val="00542C5D"/>
    <w:rsid w:val="00543213"/>
    <w:rsid w:val="005433E7"/>
    <w:rsid w:val="00543A59"/>
    <w:rsid w:val="00543A74"/>
    <w:rsid w:val="00543BD7"/>
    <w:rsid w:val="00543E14"/>
    <w:rsid w:val="00543FFE"/>
    <w:rsid w:val="005441E7"/>
    <w:rsid w:val="0054438F"/>
    <w:rsid w:val="005444BB"/>
    <w:rsid w:val="005444C6"/>
    <w:rsid w:val="005444F1"/>
    <w:rsid w:val="0054459F"/>
    <w:rsid w:val="0054466A"/>
    <w:rsid w:val="005446DB"/>
    <w:rsid w:val="005446F9"/>
    <w:rsid w:val="00544B8F"/>
    <w:rsid w:val="00544CF9"/>
    <w:rsid w:val="00544E17"/>
    <w:rsid w:val="00544ECC"/>
    <w:rsid w:val="0054535F"/>
    <w:rsid w:val="005457CA"/>
    <w:rsid w:val="0054593B"/>
    <w:rsid w:val="00545AB8"/>
    <w:rsid w:val="00545B74"/>
    <w:rsid w:val="00545C33"/>
    <w:rsid w:val="005460D5"/>
    <w:rsid w:val="005466B2"/>
    <w:rsid w:val="00546887"/>
    <w:rsid w:val="005468B9"/>
    <w:rsid w:val="00546A70"/>
    <w:rsid w:val="00546F64"/>
    <w:rsid w:val="005470EA"/>
    <w:rsid w:val="00547216"/>
    <w:rsid w:val="00547263"/>
    <w:rsid w:val="005474B0"/>
    <w:rsid w:val="00547E0D"/>
    <w:rsid w:val="00547E13"/>
    <w:rsid w:val="00547E4E"/>
    <w:rsid w:val="00547ED6"/>
    <w:rsid w:val="00550086"/>
    <w:rsid w:val="005500B3"/>
    <w:rsid w:val="00550233"/>
    <w:rsid w:val="005505B5"/>
    <w:rsid w:val="005505E6"/>
    <w:rsid w:val="005506DA"/>
    <w:rsid w:val="00550C66"/>
    <w:rsid w:val="00550DDA"/>
    <w:rsid w:val="00550E6C"/>
    <w:rsid w:val="00551013"/>
    <w:rsid w:val="00551206"/>
    <w:rsid w:val="0055139A"/>
    <w:rsid w:val="0055157C"/>
    <w:rsid w:val="0055175E"/>
    <w:rsid w:val="00551A2A"/>
    <w:rsid w:val="00551B93"/>
    <w:rsid w:val="00551C17"/>
    <w:rsid w:val="00551E09"/>
    <w:rsid w:val="0055234D"/>
    <w:rsid w:val="005523CD"/>
    <w:rsid w:val="005524A9"/>
    <w:rsid w:val="00552741"/>
    <w:rsid w:val="0055275B"/>
    <w:rsid w:val="00552A25"/>
    <w:rsid w:val="00552C3F"/>
    <w:rsid w:val="00552DC7"/>
    <w:rsid w:val="00552E39"/>
    <w:rsid w:val="0055300D"/>
    <w:rsid w:val="005530B5"/>
    <w:rsid w:val="005530F4"/>
    <w:rsid w:val="00553A05"/>
    <w:rsid w:val="00553CF6"/>
    <w:rsid w:val="00553E26"/>
    <w:rsid w:val="005542D2"/>
    <w:rsid w:val="00554385"/>
    <w:rsid w:val="0055452E"/>
    <w:rsid w:val="0055482C"/>
    <w:rsid w:val="005549B6"/>
    <w:rsid w:val="00554DE5"/>
    <w:rsid w:val="00555192"/>
    <w:rsid w:val="00555911"/>
    <w:rsid w:val="0055597C"/>
    <w:rsid w:val="005559C5"/>
    <w:rsid w:val="00555F97"/>
    <w:rsid w:val="00556063"/>
    <w:rsid w:val="005562DE"/>
    <w:rsid w:val="005563F1"/>
    <w:rsid w:val="0055668F"/>
    <w:rsid w:val="00556744"/>
    <w:rsid w:val="00556888"/>
    <w:rsid w:val="00556A81"/>
    <w:rsid w:val="00556C10"/>
    <w:rsid w:val="0055720A"/>
    <w:rsid w:val="00557286"/>
    <w:rsid w:val="005572EF"/>
    <w:rsid w:val="00557B7F"/>
    <w:rsid w:val="00557B91"/>
    <w:rsid w:val="00557E4B"/>
    <w:rsid w:val="00557FE4"/>
    <w:rsid w:val="0056000F"/>
    <w:rsid w:val="00560029"/>
    <w:rsid w:val="005600CD"/>
    <w:rsid w:val="00560274"/>
    <w:rsid w:val="0056058E"/>
    <w:rsid w:val="00560911"/>
    <w:rsid w:val="00560BCC"/>
    <w:rsid w:val="005612FA"/>
    <w:rsid w:val="00561323"/>
    <w:rsid w:val="005613BF"/>
    <w:rsid w:val="00561623"/>
    <w:rsid w:val="0056162A"/>
    <w:rsid w:val="00561C12"/>
    <w:rsid w:val="00561C5B"/>
    <w:rsid w:val="00561D6B"/>
    <w:rsid w:val="0056240E"/>
    <w:rsid w:val="005624F4"/>
    <w:rsid w:val="005627D8"/>
    <w:rsid w:val="00562AA1"/>
    <w:rsid w:val="00562E81"/>
    <w:rsid w:val="00563305"/>
    <w:rsid w:val="0056374C"/>
    <w:rsid w:val="00563B0D"/>
    <w:rsid w:val="00563B88"/>
    <w:rsid w:val="00563C9F"/>
    <w:rsid w:val="00563CD2"/>
    <w:rsid w:val="00563EAB"/>
    <w:rsid w:val="00563F15"/>
    <w:rsid w:val="00564206"/>
    <w:rsid w:val="00564820"/>
    <w:rsid w:val="00564984"/>
    <w:rsid w:val="00564A78"/>
    <w:rsid w:val="00564A7E"/>
    <w:rsid w:val="00564C12"/>
    <w:rsid w:val="00564D11"/>
    <w:rsid w:val="00564E2F"/>
    <w:rsid w:val="00564E7E"/>
    <w:rsid w:val="00565276"/>
    <w:rsid w:val="005652CE"/>
    <w:rsid w:val="00565632"/>
    <w:rsid w:val="0056595B"/>
    <w:rsid w:val="00565A3E"/>
    <w:rsid w:val="00565C65"/>
    <w:rsid w:val="00565D0D"/>
    <w:rsid w:val="00565FEE"/>
    <w:rsid w:val="00566154"/>
    <w:rsid w:val="00566369"/>
    <w:rsid w:val="005667F4"/>
    <w:rsid w:val="0056698C"/>
    <w:rsid w:val="00566D90"/>
    <w:rsid w:val="00566E02"/>
    <w:rsid w:val="005670E9"/>
    <w:rsid w:val="0056726C"/>
    <w:rsid w:val="0056727D"/>
    <w:rsid w:val="005672F8"/>
    <w:rsid w:val="0056761C"/>
    <w:rsid w:val="00567740"/>
    <w:rsid w:val="00567962"/>
    <w:rsid w:val="00567A3F"/>
    <w:rsid w:val="00567BD7"/>
    <w:rsid w:val="00567C34"/>
    <w:rsid w:val="00570327"/>
    <w:rsid w:val="0057033E"/>
    <w:rsid w:val="00570432"/>
    <w:rsid w:val="005704FB"/>
    <w:rsid w:val="00570737"/>
    <w:rsid w:val="00570842"/>
    <w:rsid w:val="00570A59"/>
    <w:rsid w:val="00570A61"/>
    <w:rsid w:val="00570AC1"/>
    <w:rsid w:val="00570E3E"/>
    <w:rsid w:val="00570E40"/>
    <w:rsid w:val="0057102A"/>
    <w:rsid w:val="005710C8"/>
    <w:rsid w:val="005710FA"/>
    <w:rsid w:val="0057122D"/>
    <w:rsid w:val="00571481"/>
    <w:rsid w:val="0057168E"/>
    <w:rsid w:val="0057170A"/>
    <w:rsid w:val="00571753"/>
    <w:rsid w:val="00571776"/>
    <w:rsid w:val="00571978"/>
    <w:rsid w:val="00571B21"/>
    <w:rsid w:val="00571D99"/>
    <w:rsid w:val="00571DF0"/>
    <w:rsid w:val="00571F43"/>
    <w:rsid w:val="00572276"/>
    <w:rsid w:val="0057250B"/>
    <w:rsid w:val="005726A5"/>
    <w:rsid w:val="005727DE"/>
    <w:rsid w:val="00572978"/>
    <w:rsid w:val="005731AA"/>
    <w:rsid w:val="00573507"/>
    <w:rsid w:val="0057366A"/>
    <w:rsid w:val="0057380D"/>
    <w:rsid w:val="005739A1"/>
    <w:rsid w:val="00573A33"/>
    <w:rsid w:val="00573C7C"/>
    <w:rsid w:val="005743E4"/>
    <w:rsid w:val="005744B6"/>
    <w:rsid w:val="005744D5"/>
    <w:rsid w:val="00574603"/>
    <w:rsid w:val="005748D3"/>
    <w:rsid w:val="00574AC0"/>
    <w:rsid w:val="00574F6D"/>
    <w:rsid w:val="00575691"/>
    <w:rsid w:val="00575744"/>
    <w:rsid w:val="005758E9"/>
    <w:rsid w:val="00575FF2"/>
    <w:rsid w:val="00576926"/>
    <w:rsid w:val="00576960"/>
    <w:rsid w:val="00576B25"/>
    <w:rsid w:val="00576D45"/>
    <w:rsid w:val="00576F58"/>
    <w:rsid w:val="00576FC0"/>
    <w:rsid w:val="00576FC8"/>
    <w:rsid w:val="0057718E"/>
    <w:rsid w:val="00577246"/>
    <w:rsid w:val="00577490"/>
    <w:rsid w:val="005775E4"/>
    <w:rsid w:val="0057766F"/>
    <w:rsid w:val="005776A8"/>
    <w:rsid w:val="005776F7"/>
    <w:rsid w:val="0057783C"/>
    <w:rsid w:val="00577A4B"/>
    <w:rsid w:val="00577B2A"/>
    <w:rsid w:val="00577C03"/>
    <w:rsid w:val="00577C8D"/>
    <w:rsid w:val="00577D22"/>
    <w:rsid w:val="00577DF0"/>
    <w:rsid w:val="00580087"/>
    <w:rsid w:val="005800BE"/>
    <w:rsid w:val="00580224"/>
    <w:rsid w:val="0058049E"/>
    <w:rsid w:val="0058068A"/>
    <w:rsid w:val="00580727"/>
    <w:rsid w:val="005808CC"/>
    <w:rsid w:val="0058092A"/>
    <w:rsid w:val="005809BE"/>
    <w:rsid w:val="00580A7C"/>
    <w:rsid w:val="00580AAC"/>
    <w:rsid w:val="00580D9D"/>
    <w:rsid w:val="00580DC9"/>
    <w:rsid w:val="00581228"/>
    <w:rsid w:val="0058150E"/>
    <w:rsid w:val="005815B9"/>
    <w:rsid w:val="005815CF"/>
    <w:rsid w:val="0058162E"/>
    <w:rsid w:val="005817E2"/>
    <w:rsid w:val="00581A63"/>
    <w:rsid w:val="00581DDE"/>
    <w:rsid w:val="005820E0"/>
    <w:rsid w:val="00582200"/>
    <w:rsid w:val="00582258"/>
    <w:rsid w:val="00582373"/>
    <w:rsid w:val="00582421"/>
    <w:rsid w:val="005828D1"/>
    <w:rsid w:val="0058303A"/>
    <w:rsid w:val="005831F5"/>
    <w:rsid w:val="005836F1"/>
    <w:rsid w:val="0058375F"/>
    <w:rsid w:val="00583944"/>
    <w:rsid w:val="005839EA"/>
    <w:rsid w:val="00583F7A"/>
    <w:rsid w:val="005841BC"/>
    <w:rsid w:val="005841CC"/>
    <w:rsid w:val="00584217"/>
    <w:rsid w:val="0058461C"/>
    <w:rsid w:val="00584853"/>
    <w:rsid w:val="00584E8B"/>
    <w:rsid w:val="00584EC9"/>
    <w:rsid w:val="00585061"/>
    <w:rsid w:val="00585087"/>
    <w:rsid w:val="005850F0"/>
    <w:rsid w:val="0058523C"/>
    <w:rsid w:val="00585370"/>
    <w:rsid w:val="00585436"/>
    <w:rsid w:val="0058560C"/>
    <w:rsid w:val="00585630"/>
    <w:rsid w:val="00585772"/>
    <w:rsid w:val="0058581E"/>
    <w:rsid w:val="00585820"/>
    <w:rsid w:val="005859E2"/>
    <w:rsid w:val="00585C44"/>
    <w:rsid w:val="00585C62"/>
    <w:rsid w:val="00585CB1"/>
    <w:rsid w:val="0058646C"/>
    <w:rsid w:val="00586579"/>
    <w:rsid w:val="005865CA"/>
    <w:rsid w:val="00586604"/>
    <w:rsid w:val="00586738"/>
    <w:rsid w:val="00586771"/>
    <w:rsid w:val="005867DA"/>
    <w:rsid w:val="0058690C"/>
    <w:rsid w:val="00586C8D"/>
    <w:rsid w:val="005874B7"/>
    <w:rsid w:val="005876A6"/>
    <w:rsid w:val="005876AD"/>
    <w:rsid w:val="00587781"/>
    <w:rsid w:val="00587A13"/>
    <w:rsid w:val="00587A62"/>
    <w:rsid w:val="00587AC1"/>
    <w:rsid w:val="00587CEF"/>
    <w:rsid w:val="0059013E"/>
    <w:rsid w:val="00590383"/>
    <w:rsid w:val="005910EB"/>
    <w:rsid w:val="0059139D"/>
    <w:rsid w:val="00591441"/>
    <w:rsid w:val="0059144E"/>
    <w:rsid w:val="00591465"/>
    <w:rsid w:val="00591558"/>
    <w:rsid w:val="00591580"/>
    <w:rsid w:val="00591827"/>
    <w:rsid w:val="0059182B"/>
    <w:rsid w:val="00591A59"/>
    <w:rsid w:val="00591BB5"/>
    <w:rsid w:val="00591C30"/>
    <w:rsid w:val="00592089"/>
    <w:rsid w:val="00592446"/>
    <w:rsid w:val="00592A47"/>
    <w:rsid w:val="00592FC6"/>
    <w:rsid w:val="0059343A"/>
    <w:rsid w:val="00593665"/>
    <w:rsid w:val="0059366F"/>
    <w:rsid w:val="00593854"/>
    <w:rsid w:val="0059399E"/>
    <w:rsid w:val="00593A5F"/>
    <w:rsid w:val="00593B3C"/>
    <w:rsid w:val="00593C45"/>
    <w:rsid w:val="00593C7D"/>
    <w:rsid w:val="00593F98"/>
    <w:rsid w:val="00594240"/>
    <w:rsid w:val="005942BF"/>
    <w:rsid w:val="00594325"/>
    <w:rsid w:val="005943C8"/>
    <w:rsid w:val="0059468B"/>
    <w:rsid w:val="00594C17"/>
    <w:rsid w:val="00594C86"/>
    <w:rsid w:val="00594D58"/>
    <w:rsid w:val="00594E9C"/>
    <w:rsid w:val="00594FE8"/>
    <w:rsid w:val="005950F2"/>
    <w:rsid w:val="005952F6"/>
    <w:rsid w:val="0059531C"/>
    <w:rsid w:val="0059538D"/>
    <w:rsid w:val="00595534"/>
    <w:rsid w:val="005957BC"/>
    <w:rsid w:val="00595F01"/>
    <w:rsid w:val="005960D9"/>
    <w:rsid w:val="005961AB"/>
    <w:rsid w:val="005962DE"/>
    <w:rsid w:val="00596A4E"/>
    <w:rsid w:val="00596C30"/>
    <w:rsid w:val="005971A7"/>
    <w:rsid w:val="0059728C"/>
    <w:rsid w:val="005974DF"/>
    <w:rsid w:val="0059780E"/>
    <w:rsid w:val="0059786C"/>
    <w:rsid w:val="0059793B"/>
    <w:rsid w:val="00597D37"/>
    <w:rsid w:val="00597E2F"/>
    <w:rsid w:val="00597E83"/>
    <w:rsid w:val="00597F12"/>
    <w:rsid w:val="00597FBA"/>
    <w:rsid w:val="005A013C"/>
    <w:rsid w:val="005A01BC"/>
    <w:rsid w:val="005A01BE"/>
    <w:rsid w:val="005A03BC"/>
    <w:rsid w:val="005A0B12"/>
    <w:rsid w:val="005A0B46"/>
    <w:rsid w:val="005A0C3D"/>
    <w:rsid w:val="005A0D4F"/>
    <w:rsid w:val="005A1334"/>
    <w:rsid w:val="005A14CC"/>
    <w:rsid w:val="005A15D3"/>
    <w:rsid w:val="005A1603"/>
    <w:rsid w:val="005A17BA"/>
    <w:rsid w:val="005A1912"/>
    <w:rsid w:val="005A19EF"/>
    <w:rsid w:val="005A1B85"/>
    <w:rsid w:val="005A1C9B"/>
    <w:rsid w:val="005A1D4C"/>
    <w:rsid w:val="005A1ED4"/>
    <w:rsid w:val="005A1F56"/>
    <w:rsid w:val="005A1FBC"/>
    <w:rsid w:val="005A22C4"/>
    <w:rsid w:val="005A231A"/>
    <w:rsid w:val="005A2467"/>
    <w:rsid w:val="005A26AB"/>
    <w:rsid w:val="005A2868"/>
    <w:rsid w:val="005A2883"/>
    <w:rsid w:val="005A2B58"/>
    <w:rsid w:val="005A2C8E"/>
    <w:rsid w:val="005A2D5B"/>
    <w:rsid w:val="005A2E29"/>
    <w:rsid w:val="005A30BB"/>
    <w:rsid w:val="005A3390"/>
    <w:rsid w:val="005A3434"/>
    <w:rsid w:val="005A347B"/>
    <w:rsid w:val="005A348A"/>
    <w:rsid w:val="005A34C3"/>
    <w:rsid w:val="005A36C3"/>
    <w:rsid w:val="005A3A84"/>
    <w:rsid w:val="005A3F42"/>
    <w:rsid w:val="005A407A"/>
    <w:rsid w:val="005A40AC"/>
    <w:rsid w:val="005A419F"/>
    <w:rsid w:val="005A4250"/>
    <w:rsid w:val="005A44BB"/>
    <w:rsid w:val="005A4503"/>
    <w:rsid w:val="005A45F3"/>
    <w:rsid w:val="005A4780"/>
    <w:rsid w:val="005A4AA0"/>
    <w:rsid w:val="005A4BA9"/>
    <w:rsid w:val="005A4F63"/>
    <w:rsid w:val="005A5044"/>
    <w:rsid w:val="005A5394"/>
    <w:rsid w:val="005A552F"/>
    <w:rsid w:val="005A55AC"/>
    <w:rsid w:val="005A5686"/>
    <w:rsid w:val="005A5A13"/>
    <w:rsid w:val="005A5D13"/>
    <w:rsid w:val="005A5E31"/>
    <w:rsid w:val="005A5E55"/>
    <w:rsid w:val="005A5F59"/>
    <w:rsid w:val="005A5FB0"/>
    <w:rsid w:val="005A6133"/>
    <w:rsid w:val="005A6134"/>
    <w:rsid w:val="005A6152"/>
    <w:rsid w:val="005A636F"/>
    <w:rsid w:val="005A6725"/>
    <w:rsid w:val="005A68DA"/>
    <w:rsid w:val="005A6C5F"/>
    <w:rsid w:val="005A6D0F"/>
    <w:rsid w:val="005A6DCC"/>
    <w:rsid w:val="005A6F2F"/>
    <w:rsid w:val="005A6F5B"/>
    <w:rsid w:val="005A7156"/>
    <w:rsid w:val="005A71F4"/>
    <w:rsid w:val="005A7762"/>
    <w:rsid w:val="005A7788"/>
    <w:rsid w:val="005A7ABF"/>
    <w:rsid w:val="005A7BD0"/>
    <w:rsid w:val="005B0058"/>
    <w:rsid w:val="005B00BE"/>
    <w:rsid w:val="005B0156"/>
    <w:rsid w:val="005B02F3"/>
    <w:rsid w:val="005B05B4"/>
    <w:rsid w:val="005B08F3"/>
    <w:rsid w:val="005B09E4"/>
    <w:rsid w:val="005B0A94"/>
    <w:rsid w:val="005B0B5F"/>
    <w:rsid w:val="005B0C0C"/>
    <w:rsid w:val="005B0DE2"/>
    <w:rsid w:val="005B14F2"/>
    <w:rsid w:val="005B1604"/>
    <w:rsid w:val="005B166E"/>
    <w:rsid w:val="005B1B24"/>
    <w:rsid w:val="005B219A"/>
    <w:rsid w:val="005B2308"/>
    <w:rsid w:val="005B2498"/>
    <w:rsid w:val="005B25D3"/>
    <w:rsid w:val="005B280B"/>
    <w:rsid w:val="005B2D2F"/>
    <w:rsid w:val="005B34A3"/>
    <w:rsid w:val="005B38A1"/>
    <w:rsid w:val="005B39AE"/>
    <w:rsid w:val="005B3A57"/>
    <w:rsid w:val="005B3A88"/>
    <w:rsid w:val="005B3B07"/>
    <w:rsid w:val="005B3BDB"/>
    <w:rsid w:val="005B3E73"/>
    <w:rsid w:val="005B3EEA"/>
    <w:rsid w:val="005B4900"/>
    <w:rsid w:val="005B4C7E"/>
    <w:rsid w:val="005B5309"/>
    <w:rsid w:val="005B5534"/>
    <w:rsid w:val="005B57E8"/>
    <w:rsid w:val="005B606D"/>
    <w:rsid w:val="005B61DC"/>
    <w:rsid w:val="005B62D7"/>
    <w:rsid w:val="005B651B"/>
    <w:rsid w:val="005B6739"/>
    <w:rsid w:val="005B68BC"/>
    <w:rsid w:val="005B6921"/>
    <w:rsid w:val="005B69F2"/>
    <w:rsid w:val="005B6BFC"/>
    <w:rsid w:val="005B6D62"/>
    <w:rsid w:val="005B6E7B"/>
    <w:rsid w:val="005B6EEE"/>
    <w:rsid w:val="005B6F34"/>
    <w:rsid w:val="005B7104"/>
    <w:rsid w:val="005B713B"/>
    <w:rsid w:val="005B754E"/>
    <w:rsid w:val="005B759E"/>
    <w:rsid w:val="005B7900"/>
    <w:rsid w:val="005B7F35"/>
    <w:rsid w:val="005C0017"/>
    <w:rsid w:val="005C01B4"/>
    <w:rsid w:val="005C01D0"/>
    <w:rsid w:val="005C0300"/>
    <w:rsid w:val="005C0F9C"/>
    <w:rsid w:val="005C0FAC"/>
    <w:rsid w:val="005C1B77"/>
    <w:rsid w:val="005C1BA6"/>
    <w:rsid w:val="005C1CD5"/>
    <w:rsid w:val="005C1F93"/>
    <w:rsid w:val="005C1FE4"/>
    <w:rsid w:val="005C2032"/>
    <w:rsid w:val="005C20AD"/>
    <w:rsid w:val="005C22CC"/>
    <w:rsid w:val="005C23CF"/>
    <w:rsid w:val="005C2917"/>
    <w:rsid w:val="005C2BB4"/>
    <w:rsid w:val="005C2BC6"/>
    <w:rsid w:val="005C3029"/>
    <w:rsid w:val="005C30C2"/>
    <w:rsid w:val="005C3255"/>
    <w:rsid w:val="005C34AB"/>
    <w:rsid w:val="005C3585"/>
    <w:rsid w:val="005C36A1"/>
    <w:rsid w:val="005C370B"/>
    <w:rsid w:val="005C3945"/>
    <w:rsid w:val="005C3CD0"/>
    <w:rsid w:val="005C40D6"/>
    <w:rsid w:val="005C4169"/>
    <w:rsid w:val="005C4716"/>
    <w:rsid w:val="005C49FC"/>
    <w:rsid w:val="005C4AB0"/>
    <w:rsid w:val="005C4BD2"/>
    <w:rsid w:val="005C5AC4"/>
    <w:rsid w:val="005C5DBB"/>
    <w:rsid w:val="005C5EB0"/>
    <w:rsid w:val="005C5F0B"/>
    <w:rsid w:val="005C5F21"/>
    <w:rsid w:val="005C60E1"/>
    <w:rsid w:val="005C6264"/>
    <w:rsid w:val="005C6657"/>
    <w:rsid w:val="005C6B89"/>
    <w:rsid w:val="005C6EE0"/>
    <w:rsid w:val="005C6EF5"/>
    <w:rsid w:val="005C702B"/>
    <w:rsid w:val="005C7238"/>
    <w:rsid w:val="005C7364"/>
    <w:rsid w:val="005C75A6"/>
    <w:rsid w:val="005C767A"/>
    <w:rsid w:val="005C76C1"/>
    <w:rsid w:val="005C79FD"/>
    <w:rsid w:val="005C7AD8"/>
    <w:rsid w:val="005C7CEF"/>
    <w:rsid w:val="005D00F3"/>
    <w:rsid w:val="005D024D"/>
    <w:rsid w:val="005D0268"/>
    <w:rsid w:val="005D02F7"/>
    <w:rsid w:val="005D0403"/>
    <w:rsid w:val="005D0418"/>
    <w:rsid w:val="005D0621"/>
    <w:rsid w:val="005D0B12"/>
    <w:rsid w:val="005D0C84"/>
    <w:rsid w:val="005D0CA9"/>
    <w:rsid w:val="005D14F4"/>
    <w:rsid w:val="005D1645"/>
    <w:rsid w:val="005D1872"/>
    <w:rsid w:val="005D18CE"/>
    <w:rsid w:val="005D194D"/>
    <w:rsid w:val="005D1BAE"/>
    <w:rsid w:val="005D1BF8"/>
    <w:rsid w:val="005D2179"/>
    <w:rsid w:val="005D2233"/>
    <w:rsid w:val="005D2363"/>
    <w:rsid w:val="005D24F3"/>
    <w:rsid w:val="005D289D"/>
    <w:rsid w:val="005D28D6"/>
    <w:rsid w:val="005D29D9"/>
    <w:rsid w:val="005D2A65"/>
    <w:rsid w:val="005D2BDA"/>
    <w:rsid w:val="005D2C1E"/>
    <w:rsid w:val="005D30C2"/>
    <w:rsid w:val="005D3938"/>
    <w:rsid w:val="005D3BE8"/>
    <w:rsid w:val="005D3DF4"/>
    <w:rsid w:val="005D409C"/>
    <w:rsid w:val="005D415F"/>
    <w:rsid w:val="005D41D4"/>
    <w:rsid w:val="005D44C6"/>
    <w:rsid w:val="005D45A9"/>
    <w:rsid w:val="005D46CB"/>
    <w:rsid w:val="005D48CD"/>
    <w:rsid w:val="005D4D74"/>
    <w:rsid w:val="005D4F4B"/>
    <w:rsid w:val="005D5149"/>
    <w:rsid w:val="005D5559"/>
    <w:rsid w:val="005D55C5"/>
    <w:rsid w:val="005D561C"/>
    <w:rsid w:val="005D57D9"/>
    <w:rsid w:val="005D5CBD"/>
    <w:rsid w:val="005D61CE"/>
    <w:rsid w:val="005D66E1"/>
    <w:rsid w:val="005D68E6"/>
    <w:rsid w:val="005D6BA3"/>
    <w:rsid w:val="005D6CB0"/>
    <w:rsid w:val="005D6DF9"/>
    <w:rsid w:val="005D710E"/>
    <w:rsid w:val="005D7269"/>
    <w:rsid w:val="005D737B"/>
    <w:rsid w:val="005D737E"/>
    <w:rsid w:val="005D7493"/>
    <w:rsid w:val="005D7523"/>
    <w:rsid w:val="005D756E"/>
    <w:rsid w:val="005D7804"/>
    <w:rsid w:val="005D7C40"/>
    <w:rsid w:val="005D7D93"/>
    <w:rsid w:val="005D7ED8"/>
    <w:rsid w:val="005D7FC2"/>
    <w:rsid w:val="005E036C"/>
    <w:rsid w:val="005E047C"/>
    <w:rsid w:val="005E056D"/>
    <w:rsid w:val="005E0653"/>
    <w:rsid w:val="005E0726"/>
    <w:rsid w:val="005E0AF2"/>
    <w:rsid w:val="005E0D55"/>
    <w:rsid w:val="005E125C"/>
    <w:rsid w:val="005E162D"/>
    <w:rsid w:val="005E167B"/>
    <w:rsid w:val="005E196A"/>
    <w:rsid w:val="005E1BB0"/>
    <w:rsid w:val="005E1D7E"/>
    <w:rsid w:val="005E20F7"/>
    <w:rsid w:val="005E25E1"/>
    <w:rsid w:val="005E2623"/>
    <w:rsid w:val="005E2735"/>
    <w:rsid w:val="005E277B"/>
    <w:rsid w:val="005E28D1"/>
    <w:rsid w:val="005E2A07"/>
    <w:rsid w:val="005E2DF5"/>
    <w:rsid w:val="005E33DC"/>
    <w:rsid w:val="005E33ED"/>
    <w:rsid w:val="005E3833"/>
    <w:rsid w:val="005E39B8"/>
    <w:rsid w:val="005E39C8"/>
    <w:rsid w:val="005E3C75"/>
    <w:rsid w:val="005E415B"/>
    <w:rsid w:val="005E4669"/>
    <w:rsid w:val="005E46EB"/>
    <w:rsid w:val="005E4AD9"/>
    <w:rsid w:val="005E4CB7"/>
    <w:rsid w:val="005E4D5B"/>
    <w:rsid w:val="005E593F"/>
    <w:rsid w:val="005E5A35"/>
    <w:rsid w:val="005E5B43"/>
    <w:rsid w:val="005E5BA6"/>
    <w:rsid w:val="005E5FF9"/>
    <w:rsid w:val="005E60F5"/>
    <w:rsid w:val="005E6161"/>
    <w:rsid w:val="005E62DF"/>
    <w:rsid w:val="005E62F2"/>
    <w:rsid w:val="005E64FA"/>
    <w:rsid w:val="005E6B3D"/>
    <w:rsid w:val="005E6D61"/>
    <w:rsid w:val="005E707F"/>
    <w:rsid w:val="005E72BB"/>
    <w:rsid w:val="005E743B"/>
    <w:rsid w:val="005E77A5"/>
    <w:rsid w:val="005E7D7A"/>
    <w:rsid w:val="005E7E78"/>
    <w:rsid w:val="005E7E88"/>
    <w:rsid w:val="005F010F"/>
    <w:rsid w:val="005F01A7"/>
    <w:rsid w:val="005F02D5"/>
    <w:rsid w:val="005F0321"/>
    <w:rsid w:val="005F0955"/>
    <w:rsid w:val="005F0B44"/>
    <w:rsid w:val="005F0B5C"/>
    <w:rsid w:val="005F0B73"/>
    <w:rsid w:val="005F0EF4"/>
    <w:rsid w:val="005F1023"/>
    <w:rsid w:val="005F1162"/>
    <w:rsid w:val="005F15EC"/>
    <w:rsid w:val="005F1781"/>
    <w:rsid w:val="005F17E6"/>
    <w:rsid w:val="005F19E6"/>
    <w:rsid w:val="005F1BBD"/>
    <w:rsid w:val="005F1C99"/>
    <w:rsid w:val="005F1F49"/>
    <w:rsid w:val="005F1F60"/>
    <w:rsid w:val="005F1F89"/>
    <w:rsid w:val="005F1FA1"/>
    <w:rsid w:val="005F200B"/>
    <w:rsid w:val="005F216E"/>
    <w:rsid w:val="005F228E"/>
    <w:rsid w:val="005F2640"/>
    <w:rsid w:val="005F296E"/>
    <w:rsid w:val="005F2ACE"/>
    <w:rsid w:val="005F2ED3"/>
    <w:rsid w:val="005F2F60"/>
    <w:rsid w:val="005F3284"/>
    <w:rsid w:val="005F3358"/>
    <w:rsid w:val="005F3440"/>
    <w:rsid w:val="005F3551"/>
    <w:rsid w:val="005F369E"/>
    <w:rsid w:val="005F379A"/>
    <w:rsid w:val="005F3B63"/>
    <w:rsid w:val="005F4124"/>
    <w:rsid w:val="005F421E"/>
    <w:rsid w:val="005F4449"/>
    <w:rsid w:val="005F4687"/>
    <w:rsid w:val="005F4751"/>
    <w:rsid w:val="005F4893"/>
    <w:rsid w:val="005F4952"/>
    <w:rsid w:val="005F4A10"/>
    <w:rsid w:val="005F4A5D"/>
    <w:rsid w:val="005F4BBE"/>
    <w:rsid w:val="005F4D39"/>
    <w:rsid w:val="005F525B"/>
    <w:rsid w:val="005F54F6"/>
    <w:rsid w:val="005F57F1"/>
    <w:rsid w:val="005F5D79"/>
    <w:rsid w:val="005F5FA7"/>
    <w:rsid w:val="005F6011"/>
    <w:rsid w:val="005F687B"/>
    <w:rsid w:val="005F68E0"/>
    <w:rsid w:val="005F6973"/>
    <w:rsid w:val="005F6985"/>
    <w:rsid w:val="005F6C0C"/>
    <w:rsid w:val="005F6CD4"/>
    <w:rsid w:val="005F6DEF"/>
    <w:rsid w:val="005F6ED3"/>
    <w:rsid w:val="005F737F"/>
    <w:rsid w:val="005F74F5"/>
    <w:rsid w:val="005F753D"/>
    <w:rsid w:val="005F7777"/>
    <w:rsid w:val="00600199"/>
    <w:rsid w:val="006002E4"/>
    <w:rsid w:val="00600554"/>
    <w:rsid w:val="006008B0"/>
    <w:rsid w:val="00600966"/>
    <w:rsid w:val="00600A46"/>
    <w:rsid w:val="00600A71"/>
    <w:rsid w:val="00601237"/>
    <w:rsid w:val="006012BB"/>
    <w:rsid w:val="00601734"/>
    <w:rsid w:val="00601867"/>
    <w:rsid w:val="00601C20"/>
    <w:rsid w:val="00601DDF"/>
    <w:rsid w:val="0060228C"/>
    <w:rsid w:val="00602310"/>
    <w:rsid w:val="00602616"/>
    <w:rsid w:val="00602BF5"/>
    <w:rsid w:val="00602FEC"/>
    <w:rsid w:val="006030D4"/>
    <w:rsid w:val="00603109"/>
    <w:rsid w:val="006033AC"/>
    <w:rsid w:val="00603AE6"/>
    <w:rsid w:val="00603BF7"/>
    <w:rsid w:val="00603E46"/>
    <w:rsid w:val="00604392"/>
    <w:rsid w:val="006045DB"/>
    <w:rsid w:val="006047CF"/>
    <w:rsid w:val="006047D3"/>
    <w:rsid w:val="006049CF"/>
    <w:rsid w:val="00604A7A"/>
    <w:rsid w:val="00604AE5"/>
    <w:rsid w:val="00604CB4"/>
    <w:rsid w:val="00604ED5"/>
    <w:rsid w:val="006051A6"/>
    <w:rsid w:val="0060566B"/>
    <w:rsid w:val="006057B2"/>
    <w:rsid w:val="00605975"/>
    <w:rsid w:val="00605E92"/>
    <w:rsid w:val="00605F32"/>
    <w:rsid w:val="00606558"/>
    <w:rsid w:val="0060656F"/>
    <w:rsid w:val="00606918"/>
    <w:rsid w:val="00606F3E"/>
    <w:rsid w:val="00606FCD"/>
    <w:rsid w:val="006072CF"/>
    <w:rsid w:val="00607318"/>
    <w:rsid w:val="00607840"/>
    <w:rsid w:val="00607ABE"/>
    <w:rsid w:val="00607B18"/>
    <w:rsid w:val="00607B3D"/>
    <w:rsid w:val="00607B98"/>
    <w:rsid w:val="00610085"/>
    <w:rsid w:val="006103E4"/>
    <w:rsid w:val="006106EB"/>
    <w:rsid w:val="00610776"/>
    <w:rsid w:val="00611099"/>
    <w:rsid w:val="006112CB"/>
    <w:rsid w:val="0061143D"/>
    <w:rsid w:val="00611465"/>
    <w:rsid w:val="006119C0"/>
    <w:rsid w:val="00611ACA"/>
    <w:rsid w:val="00611BD5"/>
    <w:rsid w:val="00611CC2"/>
    <w:rsid w:val="00611D86"/>
    <w:rsid w:val="00611FB6"/>
    <w:rsid w:val="0061208E"/>
    <w:rsid w:val="0061220D"/>
    <w:rsid w:val="006122AA"/>
    <w:rsid w:val="0061239F"/>
    <w:rsid w:val="00612879"/>
    <w:rsid w:val="00612B1F"/>
    <w:rsid w:val="006130E7"/>
    <w:rsid w:val="00613B39"/>
    <w:rsid w:val="00613BA7"/>
    <w:rsid w:val="00613C54"/>
    <w:rsid w:val="00613E28"/>
    <w:rsid w:val="00613FC7"/>
    <w:rsid w:val="00614061"/>
    <w:rsid w:val="006140BC"/>
    <w:rsid w:val="006143B5"/>
    <w:rsid w:val="006144DA"/>
    <w:rsid w:val="00614B82"/>
    <w:rsid w:val="00614BAB"/>
    <w:rsid w:val="006151D1"/>
    <w:rsid w:val="00615208"/>
    <w:rsid w:val="00615465"/>
    <w:rsid w:val="006155A0"/>
    <w:rsid w:val="006159DC"/>
    <w:rsid w:val="00615A76"/>
    <w:rsid w:val="00615C0D"/>
    <w:rsid w:val="00615E14"/>
    <w:rsid w:val="0061606F"/>
    <w:rsid w:val="00616227"/>
    <w:rsid w:val="00616628"/>
    <w:rsid w:val="00616720"/>
    <w:rsid w:val="006169DE"/>
    <w:rsid w:val="00616F69"/>
    <w:rsid w:val="00617110"/>
    <w:rsid w:val="0061730F"/>
    <w:rsid w:val="00617552"/>
    <w:rsid w:val="006175B8"/>
    <w:rsid w:val="00617E32"/>
    <w:rsid w:val="0062029C"/>
    <w:rsid w:val="00620605"/>
    <w:rsid w:val="006206CC"/>
    <w:rsid w:val="00620785"/>
    <w:rsid w:val="006208F6"/>
    <w:rsid w:val="00620AC5"/>
    <w:rsid w:val="0062118E"/>
    <w:rsid w:val="0062147C"/>
    <w:rsid w:val="006214C9"/>
    <w:rsid w:val="0062161B"/>
    <w:rsid w:val="00621636"/>
    <w:rsid w:val="00621736"/>
    <w:rsid w:val="006218BF"/>
    <w:rsid w:val="006218D5"/>
    <w:rsid w:val="00621BF2"/>
    <w:rsid w:val="00621D32"/>
    <w:rsid w:val="00621D50"/>
    <w:rsid w:val="00621DCF"/>
    <w:rsid w:val="00621F41"/>
    <w:rsid w:val="006220E5"/>
    <w:rsid w:val="006220FD"/>
    <w:rsid w:val="006225F3"/>
    <w:rsid w:val="00622661"/>
    <w:rsid w:val="006228DC"/>
    <w:rsid w:val="006228E2"/>
    <w:rsid w:val="00622CC4"/>
    <w:rsid w:val="00622D72"/>
    <w:rsid w:val="0062307E"/>
    <w:rsid w:val="00623B43"/>
    <w:rsid w:val="00623DC9"/>
    <w:rsid w:val="00624080"/>
    <w:rsid w:val="006240A7"/>
    <w:rsid w:val="006240C5"/>
    <w:rsid w:val="00624524"/>
    <w:rsid w:val="00624A81"/>
    <w:rsid w:val="00624F8E"/>
    <w:rsid w:val="00625089"/>
    <w:rsid w:val="006251B6"/>
    <w:rsid w:val="00625263"/>
    <w:rsid w:val="006253AC"/>
    <w:rsid w:val="006254AB"/>
    <w:rsid w:val="00625537"/>
    <w:rsid w:val="006259F2"/>
    <w:rsid w:val="00625BBB"/>
    <w:rsid w:val="00625C00"/>
    <w:rsid w:val="00625C45"/>
    <w:rsid w:val="00625E95"/>
    <w:rsid w:val="00625F55"/>
    <w:rsid w:val="0062601D"/>
    <w:rsid w:val="00626737"/>
    <w:rsid w:val="00626C69"/>
    <w:rsid w:val="00626F59"/>
    <w:rsid w:val="00627037"/>
    <w:rsid w:val="006271C3"/>
    <w:rsid w:val="0062733B"/>
    <w:rsid w:val="0062736B"/>
    <w:rsid w:val="0062764D"/>
    <w:rsid w:val="00627B68"/>
    <w:rsid w:val="00627D27"/>
    <w:rsid w:val="00627EB3"/>
    <w:rsid w:val="0063015D"/>
    <w:rsid w:val="00630314"/>
    <w:rsid w:val="00630469"/>
    <w:rsid w:val="006304EF"/>
    <w:rsid w:val="006304FA"/>
    <w:rsid w:val="006306F8"/>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1F"/>
    <w:rsid w:val="0063374B"/>
    <w:rsid w:val="0063395F"/>
    <w:rsid w:val="00633BDB"/>
    <w:rsid w:val="00633CAA"/>
    <w:rsid w:val="00633D17"/>
    <w:rsid w:val="00633E7A"/>
    <w:rsid w:val="00634020"/>
    <w:rsid w:val="006340CD"/>
    <w:rsid w:val="006341EC"/>
    <w:rsid w:val="0063476C"/>
    <w:rsid w:val="00634817"/>
    <w:rsid w:val="00634A78"/>
    <w:rsid w:val="00634ABC"/>
    <w:rsid w:val="00634CBB"/>
    <w:rsid w:val="00634F66"/>
    <w:rsid w:val="0063527E"/>
    <w:rsid w:val="006354D7"/>
    <w:rsid w:val="00635597"/>
    <w:rsid w:val="006357CD"/>
    <w:rsid w:val="0063597E"/>
    <w:rsid w:val="00635B9B"/>
    <w:rsid w:val="00635C20"/>
    <w:rsid w:val="00635F6A"/>
    <w:rsid w:val="00636453"/>
    <w:rsid w:val="006364C0"/>
    <w:rsid w:val="006365FA"/>
    <w:rsid w:val="00636B8A"/>
    <w:rsid w:val="00636C5D"/>
    <w:rsid w:val="00636D1D"/>
    <w:rsid w:val="00637023"/>
    <w:rsid w:val="0063731E"/>
    <w:rsid w:val="006377EC"/>
    <w:rsid w:val="00637810"/>
    <w:rsid w:val="00637C08"/>
    <w:rsid w:val="006403F4"/>
    <w:rsid w:val="00640817"/>
    <w:rsid w:val="006416E5"/>
    <w:rsid w:val="006418B6"/>
    <w:rsid w:val="00641922"/>
    <w:rsid w:val="00641DF8"/>
    <w:rsid w:val="006421C4"/>
    <w:rsid w:val="00642559"/>
    <w:rsid w:val="00642AA9"/>
    <w:rsid w:val="00642EC2"/>
    <w:rsid w:val="0064376C"/>
    <w:rsid w:val="006438C6"/>
    <w:rsid w:val="006439F5"/>
    <w:rsid w:val="00643A97"/>
    <w:rsid w:val="00643CD9"/>
    <w:rsid w:val="00643DAB"/>
    <w:rsid w:val="00643F9D"/>
    <w:rsid w:val="00643FEF"/>
    <w:rsid w:val="00644038"/>
    <w:rsid w:val="00644B31"/>
    <w:rsid w:val="00644CDC"/>
    <w:rsid w:val="00644CF3"/>
    <w:rsid w:val="00644EE2"/>
    <w:rsid w:val="00644EF9"/>
    <w:rsid w:val="00644FE2"/>
    <w:rsid w:val="0064535D"/>
    <w:rsid w:val="006454B4"/>
    <w:rsid w:val="006454FA"/>
    <w:rsid w:val="00645703"/>
    <w:rsid w:val="00645AC7"/>
    <w:rsid w:val="00645BFA"/>
    <w:rsid w:val="00645D68"/>
    <w:rsid w:val="00645DAB"/>
    <w:rsid w:val="00645E6B"/>
    <w:rsid w:val="0064662B"/>
    <w:rsid w:val="0064682B"/>
    <w:rsid w:val="0064687F"/>
    <w:rsid w:val="00646C98"/>
    <w:rsid w:val="00646E0A"/>
    <w:rsid w:val="00646E66"/>
    <w:rsid w:val="00646F98"/>
    <w:rsid w:val="00647421"/>
    <w:rsid w:val="0064744A"/>
    <w:rsid w:val="00647595"/>
    <w:rsid w:val="0064787C"/>
    <w:rsid w:val="00647B52"/>
    <w:rsid w:val="00647CF5"/>
    <w:rsid w:val="00647E4D"/>
    <w:rsid w:val="00647F60"/>
    <w:rsid w:val="00647F80"/>
    <w:rsid w:val="00647FCC"/>
    <w:rsid w:val="006500C3"/>
    <w:rsid w:val="00650870"/>
    <w:rsid w:val="00650879"/>
    <w:rsid w:val="00650919"/>
    <w:rsid w:val="00650984"/>
    <w:rsid w:val="00650B99"/>
    <w:rsid w:val="00650E2E"/>
    <w:rsid w:val="00650EF0"/>
    <w:rsid w:val="0065133A"/>
    <w:rsid w:val="0065144F"/>
    <w:rsid w:val="00651591"/>
    <w:rsid w:val="0065182F"/>
    <w:rsid w:val="006519D0"/>
    <w:rsid w:val="006519FE"/>
    <w:rsid w:val="00651C01"/>
    <w:rsid w:val="00651DA9"/>
    <w:rsid w:val="00652150"/>
    <w:rsid w:val="006521CA"/>
    <w:rsid w:val="006521CB"/>
    <w:rsid w:val="0065227A"/>
    <w:rsid w:val="0065232F"/>
    <w:rsid w:val="006527C9"/>
    <w:rsid w:val="00652D2D"/>
    <w:rsid w:val="00652FB0"/>
    <w:rsid w:val="00653017"/>
    <w:rsid w:val="0065315D"/>
    <w:rsid w:val="006531F0"/>
    <w:rsid w:val="006532AF"/>
    <w:rsid w:val="006536F4"/>
    <w:rsid w:val="00653B41"/>
    <w:rsid w:val="00653C9F"/>
    <w:rsid w:val="00654009"/>
    <w:rsid w:val="006540BE"/>
    <w:rsid w:val="0065418B"/>
    <w:rsid w:val="006543F4"/>
    <w:rsid w:val="006545A7"/>
    <w:rsid w:val="00654644"/>
    <w:rsid w:val="00654780"/>
    <w:rsid w:val="00654849"/>
    <w:rsid w:val="00654AAC"/>
    <w:rsid w:val="00654BC1"/>
    <w:rsid w:val="00654F09"/>
    <w:rsid w:val="00655325"/>
    <w:rsid w:val="00655355"/>
    <w:rsid w:val="006553BF"/>
    <w:rsid w:val="006554C9"/>
    <w:rsid w:val="0065601B"/>
    <w:rsid w:val="0065620B"/>
    <w:rsid w:val="006562C0"/>
    <w:rsid w:val="0065641A"/>
    <w:rsid w:val="006565CA"/>
    <w:rsid w:val="00656629"/>
    <w:rsid w:val="006569FA"/>
    <w:rsid w:val="00656A5E"/>
    <w:rsid w:val="00656CC6"/>
    <w:rsid w:val="00656D0F"/>
    <w:rsid w:val="00656D9A"/>
    <w:rsid w:val="00656DD8"/>
    <w:rsid w:val="00656F6C"/>
    <w:rsid w:val="00657846"/>
    <w:rsid w:val="00657D82"/>
    <w:rsid w:val="006601B6"/>
    <w:rsid w:val="0066033B"/>
    <w:rsid w:val="00660476"/>
    <w:rsid w:val="00660959"/>
    <w:rsid w:val="00660A28"/>
    <w:rsid w:val="00660C7F"/>
    <w:rsid w:val="00660FB7"/>
    <w:rsid w:val="006611B8"/>
    <w:rsid w:val="006612CF"/>
    <w:rsid w:val="006616A9"/>
    <w:rsid w:val="006618B4"/>
    <w:rsid w:val="00661B55"/>
    <w:rsid w:val="00662300"/>
    <w:rsid w:val="00662446"/>
    <w:rsid w:val="0066264F"/>
    <w:rsid w:val="0066286B"/>
    <w:rsid w:val="006628E8"/>
    <w:rsid w:val="00662949"/>
    <w:rsid w:val="00662D8A"/>
    <w:rsid w:val="00662F9D"/>
    <w:rsid w:val="00663051"/>
    <w:rsid w:val="006638F9"/>
    <w:rsid w:val="00663C45"/>
    <w:rsid w:val="006640D4"/>
    <w:rsid w:val="0066421D"/>
    <w:rsid w:val="00664462"/>
    <w:rsid w:val="00664871"/>
    <w:rsid w:val="00664A9D"/>
    <w:rsid w:val="00664B69"/>
    <w:rsid w:val="00664BCD"/>
    <w:rsid w:val="00664ED2"/>
    <w:rsid w:val="00664F9C"/>
    <w:rsid w:val="00665351"/>
    <w:rsid w:val="00665472"/>
    <w:rsid w:val="006657CA"/>
    <w:rsid w:val="006658E0"/>
    <w:rsid w:val="00665BF0"/>
    <w:rsid w:val="00665BFC"/>
    <w:rsid w:val="00665C7E"/>
    <w:rsid w:val="00665DA1"/>
    <w:rsid w:val="00665F57"/>
    <w:rsid w:val="0066638B"/>
    <w:rsid w:val="0066640F"/>
    <w:rsid w:val="00666A56"/>
    <w:rsid w:val="006670E8"/>
    <w:rsid w:val="006675B7"/>
    <w:rsid w:val="0066771F"/>
    <w:rsid w:val="00667938"/>
    <w:rsid w:val="00667A5B"/>
    <w:rsid w:val="00667ADA"/>
    <w:rsid w:val="00667BFC"/>
    <w:rsid w:val="00667E43"/>
    <w:rsid w:val="006700F0"/>
    <w:rsid w:val="00670158"/>
    <w:rsid w:val="006703AD"/>
    <w:rsid w:val="006703D0"/>
    <w:rsid w:val="0067041D"/>
    <w:rsid w:val="00670491"/>
    <w:rsid w:val="00670686"/>
    <w:rsid w:val="00670712"/>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2F75"/>
    <w:rsid w:val="0067313E"/>
    <w:rsid w:val="00673286"/>
    <w:rsid w:val="00673DFA"/>
    <w:rsid w:val="00673E21"/>
    <w:rsid w:val="00673E54"/>
    <w:rsid w:val="006740D9"/>
    <w:rsid w:val="00674232"/>
    <w:rsid w:val="0067435E"/>
    <w:rsid w:val="006746BD"/>
    <w:rsid w:val="0067472C"/>
    <w:rsid w:val="0067483F"/>
    <w:rsid w:val="00674C59"/>
    <w:rsid w:val="0067501C"/>
    <w:rsid w:val="00675108"/>
    <w:rsid w:val="00675173"/>
    <w:rsid w:val="0067534F"/>
    <w:rsid w:val="006757B1"/>
    <w:rsid w:val="00675B13"/>
    <w:rsid w:val="00675B38"/>
    <w:rsid w:val="00675D76"/>
    <w:rsid w:val="00675D9C"/>
    <w:rsid w:val="00675EC9"/>
    <w:rsid w:val="0067601C"/>
    <w:rsid w:val="0067719A"/>
    <w:rsid w:val="0067737B"/>
    <w:rsid w:val="006774F7"/>
    <w:rsid w:val="00677549"/>
    <w:rsid w:val="006775B6"/>
    <w:rsid w:val="006778BF"/>
    <w:rsid w:val="006778C3"/>
    <w:rsid w:val="00677AFD"/>
    <w:rsid w:val="00677DDD"/>
    <w:rsid w:val="00680133"/>
    <w:rsid w:val="00680224"/>
    <w:rsid w:val="0068030C"/>
    <w:rsid w:val="00680727"/>
    <w:rsid w:val="00680806"/>
    <w:rsid w:val="00680A59"/>
    <w:rsid w:val="00680BC1"/>
    <w:rsid w:val="006811B3"/>
    <w:rsid w:val="006812BB"/>
    <w:rsid w:val="00681C29"/>
    <w:rsid w:val="00681C9C"/>
    <w:rsid w:val="00681FCA"/>
    <w:rsid w:val="00682452"/>
    <w:rsid w:val="006825D4"/>
    <w:rsid w:val="00682864"/>
    <w:rsid w:val="0068293C"/>
    <w:rsid w:val="00682A4A"/>
    <w:rsid w:val="00682E0B"/>
    <w:rsid w:val="0068313F"/>
    <w:rsid w:val="00683255"/>
    <w:rsid w:val="006832B2"/>
    <w:rsid w:val="006835DC"/>
    <w:rsid w:val="006836DD"/>
    <w:rsid w:val="006839D9"/>
    <w:rsid w:val="0068422E"/>
    <w:rsid w:val="00684532"/>
    <w:rsid w:val="0068471D"/>
    <w:rsid w:val="00684F79"/>
    <w:rsid w:val="006850A9"/>
    <w:rsid w:val="0068540B"/>
    <w:rsid w:val="00685674"/>
    <w:rsid w:val="0068571F"/>
    <w:rsid w:val="00685723"/>
    <w:rsid w:val="006858F3"/>
    <w:rsid w:val="00685CD8"/>
    <w:rsid w:val="0068618D"/>
    <w:rsid w:val="0068628A"/>
    <w:rsid w:val="006867BE"/>
    <w:rsid w:val="00686F0C"/>
    <w:rsid w:val="00687809"/>
    <w:rsid w:val="00687AAE"/>
    <w:rsid w:val="00687C17"/>
    <w:rsid w:val="00687C92"/>
    <w:rsid w:val="00687DAE"/>
    <w:rsid w:val="00687E0F"/>
    <w:rsid w:val="006905AA"/>
    <w:rsid w:val="006908AC"/>
    <w:rsid w:val="00690902"/>
    <w:rsid w:val="00690A20"/>
    <w:rsid w:val="00690DEB"/>
    <w:rsid w:val="0069114D"/>
    <w:rsid w:val="006913A9"/>
    <w:rsid w:val="00691564"/>
    <w:rsid w:val="0069198C"/>
    <w:rsid w:val="00691B5E"/>
    <w:rsid w:val="00691F49"/>
    <w:rsid w:val="006920AC"/>
    <w:rsid w:val="006925D3"/>
    <w:rsid w:val="00692743"/>
    <w:rsid w:val="006927F1"/>
    <w:rsid w:val="00692929"/>
    <w:rsid w:val="00692A35"/>
    <w:rsid w:val="00692E98"/>
    <w:rsid w:val="00692E9D"/>
    <w:rsid w:val="00692FAB"/>
    <w:rsid w:val="00693062"/>
    <w:rsid w:val="006931E9"/>
    <w:rsid w:val="006932BD"/>
    <w:rsid w:val="00693672"/>
    <w:rsid w:val="0069372B"/>
    <w:rsid w:val="00693AFD"/>
    <w:rsid w:val="00693B24"/>
    <w:rsid w:val="00693EBB"/>
    <w:rsid w:val="00693FBF"/>
    <w:rsid w:val="006940BA"/>
    <w:rsid w:val="006945D0"/>
    <w:rsid w:val="006949BB"/>
    <w:rsid w:val="00694DC2"/>
    <w:rsid w:val="00694F1E"/>
    <w:rsid w:val="0069505B"/>
    <w:rsid w:val="006953C3"/>
    <w:rsid w:val="006957E4"/>
    <w:rsid w:val="00695C7D"/>
    <w:rsid w:val="00695FCC"/>
    <w:rsid w:val="00695FFE"/>
    <w:rsid w:val="0069600A"/>
    <w:rsid w:val="0069613D"/>
    <w:rsid w:val="006962B6"/>
    <w:rsid w:val="0069646F"/>
    <w:rsid w:val="006967F4"/>
    <w:rsid w:val="00696D49"/>
    <w:rsid w:val="00696DD3"/>
    <w:rsid w:val="006970A5"/>
    <w:rsid w:val="00697304"/>
    <w:rsid w:val="006975FF"/>
    <w:rsid w:val="006976DE"/>
    <w:rsid w:val="006977E2"/>
    <w:rsid w:val="00697A14"/>
    <w:rsid w:val="00697A73"/>
    <w:rsid w:val="00697BAE"/>
    <w:rsid w:val="006A00C5"/>
    <w:rsid w:val="006A00C9"/>
    <w:rsid w:val="006A0475"/>
    <w:rsid w:val="006A05A9"/>
    <w:rsid w:val="006A06BF"/>
    <w:rsid w:val="006A082B"/>
    <w:rsid w:val="006A087E"/>
    <w:rsid w:val="006A0C84"/>
    <w:rsid w:val="006A0CA6"/>
    <w:rsid w:val="006A0DD7"/>
    <w:rsid w:val="006A0FF2"/>
    <w:rsid w:val="006A14CB"/>
    <w:rsid w:val="006A1895"/>
    <w:rsid w:val="006A18E5"/>
    <w:rsid w:val="006A1EDD"/>
    <w:rsid w:val="006A23CD"/>
    <w:rsid w:val="006A23FE"/>
    <w:rsid w:val="006A24C8"/>
    <w:rsid w:val="006A24DD"/>
    <w:rsid w:val="006A28AB"/>
    <w:rsid w:val="006A28F4"/>
    <w:rsid w:val="006A296E"/>
    <w:rsid w:val="006A29F0"/>
    <w:rsid w:val="006A2A71"/>
    <w:rsid w:val="006A2B4A"/>
    <w:rsid w:val="006A2C32"/>
    <w:rsid w:val="006A2E97"/>
    <w:rsid w:val="006A30A0"/>
    <w:rsid w:val="006A324A"/>
    <w:rsid w:val="006A3260"/>
    <w:rsid w:val="006A3375"/>
    <w:rsid w:val="006A3672"/>
    <w:rsid w:val="006A38BF"/>
    <w:rsid w:val="006A39F1"/>
    <w:rsid w:val="006A3C3B"/>
    <w:rsid w:val="006A3FB2"/>
    <w:rsid w:val="006A40E7"/>
    <w:rsid w:val="006A40F3"/>
    <w:rsid w:val="006A41BC"/>
    <w:rsid w:val="006A4319"/>
    <w:rsid w:val="006A435C"/>
    <w:rsid w:val="006A4493"/>
    <w:rsid w:val="006A44A4"/>
    <w:rsid w:val="006A4CE1"/>
    <w:rsid w:val="006A5148"/>
    <w:rsid w:val="006A5322"/>
    <w:rsid w:val="006A5510"/>
    <w:rsid w:val="006A566B"/>
    <w:rsid w:val="006A57DA"/>
    <w:rsid w:val="006A5A9B"/>
    <w:rsid w:val="006A61BC"/>
    <w:rsid w:val="006A62CA"/>
    <w:rsid w:val="006A6574"/>
    <w:rsid w:val="006A68B0"/>
    <w:rsid w:val="006A6A4D"/>
    <w:rsid w:val="006A6F57"/>
    <w:rsid w:val="006A7269"/>
    <w:rsid w:val="006A74B7"/>
    <w:rsid w:val="006A74CD"/>
    <w:rsid w:val="006A74E6"/>
    <w:rsid w:val="006A75C8"/>
    <w:rsid w:val="006A75FA"/>
    <w:rsid w:val="006A76B3"/>
    <w:rsid w:val="006A77AE"/>
    <w:rsid w:val="006A7BAE"/>
    <w:rsid w:val="006A7C61"/>
    <w:rsid w:val="006A7CA2"/>
    <w:rsid w:val="006B001D"/>
    <w:rsid w:val="006B0155"/>
    <w:rsid w:val="006B02E4"/>
    <w:rsid w:val="006B0356"/>
    <w:rsid w:val="006B03C5"/>
    <w:rsid w:val="006B057F"/>
    <w:rsid w:val="006B060E"/>
    <w:rsid w:val="006B0693"/>
    <w:rsid w:val="006B06B9"/>
    <w:rsid w:val="006B06C3"/>
    <w:rsid w:val="006B076C"/>
    <w:rsid w:val="006B07D2"/>
    <w:rsid w:val="006B0B18"/>
    <w:rsid w:val="006B0D78"/>
    <w:rsid w:val="006B0D9B"/>
    <w:rsid w:val="006B0DDC"/>
    <w:rsid w:val="006B0F1B"/>
    <w:rsid w:val="006B1024"/>
    <w:rsid w:val="006B107B"/>
    <w:rsid w:val="006B10DB"/>
    <w:rsid w:val="006B10F6"/>
    <w:rsid w:val="006B10FB"/>
    <w:rsid w:val="006B1711"/>
    <w:rsid w:val="006B1E2A"/>
    <w:rsid w:val="006B2704"/>
    <w:rsid w:val="006B27EF"/>
    <w:rsid w:val="006B3261"/>
    <w:rsid w:val="006B326E"/>
    <w:rsid w:val="006B3739"/>
    <w:rsid w:val="006B3765"/>
    <w:rsid w:val="006B377F"/>
    <w:rsid w:val="006B3C76"/>
    <w:rsid w:val="006B3CB8"/>
    <w:rsid w:val="006B3CE7"/>
    <w:rsid w:val="006B3EE0"/>
    <w:rsid w:val="006B418E"/>
    <w:rsid w:val="006B4313"/>
    <w:rsid w:val="006B4504"/>
    <w:rsid w:val="006B45E4"/>
    <w:rsid w:val="006B4817"/>
    <w:rsid w:val="006B4954"/>
    <w:rsid w:val="006B4B08"/>
    <w:rsid w:val="006B4CF5"/>
    <w:rsid w:val="006B5043"/>
    <w:rsid w:val="006B5229"/>
    <w:rsid w:val="006B5905"/>
    <w:rsid w:val="006B5C1E"/>
    <w:rsid w:val="006B602B"/>
    <w:rsid w:val="006B60B0"/>
    <w:rsid w:val="006B60CE"/>
    <w:rsid w:val="006B60F9"/>
    <w:rsid w:val="006B64CF"/>
    <w:rsid w:val="006B655A"/>
    <w:rsid w:val="006B65F1"/>
    <w:rsid w:val="006B65F8"/>
    <w:rsid w:val="006B6676"/>
    <w:rsid w:val="006B68DA"/>
    <w:rsid w:val="006B68F4"/>
    <w:rsid w:val="006B6B8F"/>
    <w:rsid w:val="006B70C0"/>
    <w:rsid w:val="006B746F"/>
    <w:rsid w:val="006B74CD"/>
    <w:rsid w:val="006B752B"/>
    <w:rsid w:val="006B7606"/>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3F7"/>
    <w:rsid w:val="006C2480"/>
    <w:rsid w:val="006C27BA"/>
    <w:rsid w:val="006C299C"/>
    <w:rsid w:val="006C29FD"/>
    <w:rsid w:val="006C2AE5"/>
    <w:rsid w:val="006C2B5E"/>
    <w:rsid w:val="006C2CCE"/>
    <w:rsid w:val="006C2F3E"/>
    <w:rsid w:val="006C3122"/>
    <w:rsid w:val="006C3670"/>
    <w:rsid w:val="006C36A6"/>
    <w:rsid w:val="006C3AE9"/>
    <w:rsid w:val="006C3B17"/>
    <w:rsid w:val="006C3CF2"/>
    <w:rsid w:val="006C3EC9"/>
    <w:rsid w:val="006C40A9"/>
    <w:rsid w:val="006C4330"/>
    <w:rsid w:val="006C441B"/>
    <w:rsid w:val="006C453B"/>
    <w:rsid w:val="006C48BA"/>
    <w:rsid w:val="006C4952"/>
    <w:rsid w:val="006C4A56"/>
    <w:rsid w:val="006C4C5B"/>
    <w:rsid w:val="006C4EEB"/>
    <w:rsid w:val="006C5158"/>
    <w:rsid w:val="006C5163"/>
    <w:rsid w:val="006C5356"/>
    <w:rsid w:val="006C5391"/>
    <w:rsid w:val="006C5448"/>
    <w:rsid w:val="006C5472"/>
    <w:rsid w:val="006C563A"/>
    <w:rsid w:val="006C58D2"/>
    <w:rsid w:val="006C5941"/>
    <w:rsid w:val="006C5A81"/>
    <w:rsid w:val="006C5D88"/>
    <w:rsid w:val="006C5FB0"/>
    <w:rsid w:val="006C60E3"/>
    <w:rsid w:val="006C619E"/>
    <w:rsid w:val="006C61C2"/>
    <w:rsid w:val="006C6670"/>
    <w:rsid w:val="006C6A87"/>
    <w:rsid w:val="006C6B6F"/>
    <w:rsid w:val="006C6CC8"/>
    <w:rsid w:val="006C6F1A"/>
    <w:rsid w:val="006C6FD8"/>
    <w:rsid w:val="006C71CB"/>
    <w:rsid w:val="006C7763"/>
    <w:rsid w:val="006C7829"/>
    <w:rsid w:val="006C7915"/>
    <w:rsid w:val="006D021A"/>
    <w:rsid w:val="006D03B6"/>
    <w:rsid w:val="006D0428"/>
    <w:rsid w:val="006D042F"/>
    <w:rsid w:val="006D056B"/>
    <w:rsid w:val="006D0B09"/>
    <w:rsid w:val="006D0F41"/>
    <w:rsid w:val="006D110D"/>
    <w:rsid w:val="006D1110"/>
    <w:rsid w:val="006D1382"/>
    <w:rsid w:val="006D1577"/>
    <w:rsid w:val="006D197A"/>
    <w:rsid w:val="006D1AB3"/>
    <w:rsid w:val="006D1AD2"/>
    <w:rsid w:val="006D1B39"/>
    <w:rsid w:val="006D1D2A"/>
    <w:rsid w:val="006D2238"/>
    <w:rsid w:val="006D2409"/>
    <w:rsid w:val="006D3207"/>
    <w:rsid w:val="006D36DE"/>
    <w:rsid w:val="006D38CE"/>
    <w:rsid w:val="006D3BCD"/>
    <w:rsid w:val="006D3D90"/>
    <w:rsid w:val="006D3D99"/>
    <w:rsid w:val="006D42C8"/>
    <w:rsid w:val="006D4311"/>
    <w:rsid w:val="006D434A"/>
    <w:rsid w:val="006D4378"/>
    <w:rsid w:val="006D4666"/>
    <w:rsid w:val="006D4744"/>
    <w:rsid w:val="006D4B16"/>
    <w:rsid w:val="006D4E49"/>
    <w:rsid w:val="006D4EC1"/>
    <w:rsid w:val="006D503C"/>
    <w:rsid w:val="006D507E"/>
    <w:rsid w:val="006D5134"/>
    <w:rsid w:val="006D58E8"/>
    <w:rsid w:val="006D5983"/>
    <w:rsid w:val="006D59E4"/>
    <w:rsid w:val="006D5F61"/>
    <w:rsid w:val="006D6061"/>
    <w:rsid w:val="006D6135"/>
    <w:rsid w:val="006D6595"/>
    <w:rsid w:val="006D661A"/>
    <w:rsid w:val="006D681E"/>
    <w:rsid w:val="006D6871"/>
    <w:rsid w:val="006D6B0A"/>
    <w:rsid w:val="006D6BE2"/>
    <w:rsid w:val="006D6C73"/>
    <w:rsid w:val="006D6CD9"/>
    <w:rsid w:val="006D6D73"/>
    <w:rsid w:val="006D74AC"/>
    <w:rsid w:val="006D775A"/>
    <w:rsid w:val="006D77EF"/>
    <w:rsid w:val="006D789E"/>
    <w:rsid w:val="006D78C4"/>
    <w:rsid w:val="006D7AB5"/>
    <w:rsid w:val="006D7BB5"/>
    <w:rsid w:val="006D7D29"/>
    <w:rsid w:val="006D7D88"/>
    <w:rsid w:val="006D7E61"/>
    <w:rsid w:val="006D7F67"/>
    <w:rsid w:val="006D7F79"/>
    <w:rsid w:val="006E0322"/>
    <w:rsid w:val="006E0678"/>
    <w:rsid w:val="006E07FC"/>
    <w:rsid w:val="006E0807"/>
    <w:rsid w:val="006E08DF"/>
    <w:rsid w:val="006E0941"/>
    <w:rsid w:val="006E0970"/>
    <w:rsid w:val="006E09D4"/>
    <w:rsid w:val="006E0B0F"/>
    <w:rsid w:val="006E0F66"/>
    <w:rsid w:val="006E178E"/>
    <w:rsid w:val="006E183F"/>
    <w:rsid w:val="006E1AEF"/>
    <w:rsid w:val="006E1BB6"/>
    <w:rsid w:val="006E1E5E"/>
    <w:rsid w:val="006E2126"/>
    <w:rsid w:val="006E2207"/>
    <w:rsid w:val="006E2230"/>
    <w:rsid w:val="006E2316"/>
    <w:rsid w:val="006E23CD"/>
    <w:rsid w:val="006E251F"/>
    <w:rsid w:val="006E255F"/>
    <w:rsid w:val="006E279A"/>
    <w:rsid w:val="006E296A"/>
    <w:rsid w:val="006E2975"/>
    <w:rsid w:val="006E2C4E"/>
    <w:rsid w:val="006E2E9B"/>
    <w:rsid w:val="006E2F04"/>
    <w:rsid w:val="006E2F14"/>
    <w:rsid w:val="006E3033"/>
    <w:rsid w:val="006E30D7"/>
    <w:rsid w:val="006E3313"/>
    <w:rsid w:val="006E3323"/>
    <w:rsid w:val="006E3687"/>
    <w:rsid w:val="006E36D3"/>
    <w:rsid w:val="006E3AFB"/>
    <w:rsid w:val="006E3B53"/>
    <w:rsid w:val="006E3E43"/>
    <w:rsid w:val="006E4118"/>
    <w:rsid w:val="006E4AF6"/>
    <w:rsid w:val="006E4C96"/>
    <w:rsid w:val="006E4CEB"/>
    <w:rsid w:val="006E4D30"/>
    <w:rsid w:val="006E4FB0"/>
    <w:rsid w:val="006E50C9"/>
    <w:rsid w:val="006E5245"/>
    <w:rsid w:val="006E53CD"/>
    <w:rsid w:val="006E5673"/>
    <w:rsid w:val="006E56A5"/>
    <w:rsid w:val="006E586C"/>
    <w:rsid w:val="006E599A"/>
    <w:rsid w:val="006E5A02"/>
    <w:rsid w:val="006E5BE9"/>
    <w:rsid w:val="006E5D37"/>
    <w:rsid w:val="006E5EE4"/>
    <w:rsid w:val="006E6306"/>
    <w:rsid w:val="006E6611"/>
    <w:rsid w:val="006E68C3"/>
    <w:rsid w:val="006E6C87"/>
    <w:rsid w:val="006E6CF1"/>
    <w:rsid w:val="006E7007"/>
    <w:rsid w:val="006E706D"/>
    <w:rsid w:val="006E72B1"/>
    <w:rsid w:val="006E76AA"/>
    <w:rsid w:val="006E7721"/>
    <w:rsid w:val="006E77DA"/>
    <w:rsid w:val="006E78E4"/>
    <w:rsid w:val="006E7943"/>
    <w:rsid w:val="006E79A2"/>
    <w:rsid w:val="006F0095"/>
    <w:rsid w:val="006F03C5"/>
    <w:rsid w:val="006F06B2"/>
    <w:rsid w:val="006F0978"/>
    <w:rsid w:val="006F0AAB"/>
    <w:rsid w:val="006F0B25"/>
    <w:rsid w:val="006F0C7E"/>
    <w:rsid w:val="006F0E38"/>
    <w:rsid w:val="006F0E9B"/>
    <w:rsid w:val="006F112E"/>
    <w:rsid w:val="006F1161"/>
    <w:rsid w:val="006F1246"/>
    <w:rsid w:val="006F1714"/>
    <w:rsid w:val="006F1883"/>
    <w:rsid w:val="006F1F26"/>
    <w:rsid w:val="006F2389"/>
    <w:rsid w:val="006F246B"/>
    <w:rsid w:val="006F26D9"/>
    <w:rsid w:val="006F276B"/>
    <w:rsid w:val="006F2799"/>
    <w:rsid w:val="006F29DE"/>
    <w:rsid w:val="006F2E5F"/>
    <w:rsid w:val="006F331D"/>
    <w:rsid w:val="006F38A2"/>
    <w:rsid w:val="006F3918"/>
    <w:rsid w:val="006F393A"/>
    <w:rsid w:val="006F3B7C"/>
    <w:rsid w:val="006F3E99"/>
    <w:rsid w:val="006F4347"/>
    <w:rsid w:val="006F475F"/>
    <w:rsid w:val="006F4BDA"/>
    <w:rsid w:val="006F4C5E"/>
    <w:rsid w:val="006F4CF0"/>
    <w:rsid w:val="006F4D50"/>
    <w:rsid w:val="006F50BF"/>
    <w:rsid w:val="006F5142"/>
    <w:rsid w:val="006F5152"/>
    <w:rsid w:val="006F5292"/>
    <w:rsid w:val="006F54EC"/>
    <w:rsid w:val="006F576A"/>
    <w:rsid w:val="006F5C2E"/>
    <w:rsid w:val="006F6547"/>
    <w:rsid w:val="006F68F1"/>
    <w:rsid w:val="006F6997"/>
    <w:rsid w:val="006F6A0E"/>
    <w:rsid w:val="006F6E81"/>
    <w:rsid w:val="006F70F3"/>
    <w:rsid w:val="006F7135"/>
    <w:rsid w:val="006F7152"/>
    <w:rsid w:val="006F7562"/>
    <w:rsid w:val="006F7A25"/>
    <w:rsid w:val="006F7CE8"/>
    <w:rsid w:val="006F7F9D"/>
    <w:rsid w:val="007001E9"/>
    <w:rsid w:val="0070042A"/>
    <w:rsid w:val="007004B1"/>
    <w:rsid w:val="007004EE"/>
    <w:rsid w:val="007005A6"/>
    <w:rsid w:val="007006F6"/>
    <w:rsid w:val="00700905"/>
    <w:rsid w:val="007009FD"/>
    <w:rsid w:val="00700AD1"/>
    <w:rsid w:val="007010B0"/>
    <w:rsid w:val="00701664"/>
    <w:rsid w:val="00701FD7"/>
    <w:rsid w:val="0070200B"/>
    <w:rsid w:val="00702492"/>
    <w:rsid w:val="00702652"/>
    <w:rsid w:val="0070288F"/>
    <w:rsid w:val="00702A7F"/>
    <w:rsid w:val="00702BEC"/>
    <w:rsid w:val="00702E97"/>
    <w:rsid w:val="00702F37"/>
    <w:rsid w:val="00703052"/>
    <w:rsid w:val="007030A1"/>
    <w:rsid w:val="0070354D"/>
    <w:rsid w:val="007037F6"/>
    <w:rsid w:val="00703814"/>
    <w:rsid w:val="0070391C"/>
    <w:rsid w:val="0070396F"/>
    <w:rsid w:val="00703A66"/>
    <w:rsid w:val="00703A97"/>
    <w:rsid w:val="00703B52"/>
    <w:rsid w:val="00703C92"/>
    <w:rsid w:val="00703FFF"/>
    <w:rsid w:val="0070425E"/>
    <w:rsid w:val="0070445C"/>
    <w:rsid w:val="00704845"/>
    <w:rsid w:val="0070485E"/>
    <w:rsid w:val="0070495E"/>
    <w:rsid w:val="00704F20"/>
    <w:rsid w:val="0070505A"/>
    <w:rsid w:val="00705146"/>
    <w:rsid w:val="00705196"/>
    <w:rsid w:val="0070520E"/>
    <w:rsid w:val="0070539D"/>
    <w:rsid w:val="007054D3"/>
    <w:rsid w:val="00705562"/>
    <w:rsid w:val="007055B9"/>
    <w:rsid w:val="007056EC"/>
    <w:rsid w:val="00705786"/>
    <w:rsid w:val="0070583A"/>
    <w:rsid w:val="00705B27"/>
    <w:rsid w:val="00705B70"/>
    <w:rsid w:val="00705E81"/>
    <w:rsid w:val="00706171"/>
    <w:rsid w:val="00706543"/>
    <w:rsid w:val="00706594"/>
    <w:rsid w:val="0070661F"/>
    <w:rsid w:val="007066F0"/>
    <w:rsid w:val="007069E0"/>
    <w:rsid w:val="00706E83"/>
    <w:rsid w:val="00706EFE"/>
    <w:rsid w:val="00706F89"/>
    <w:rsid w:val="00707224"/>
    <w:rsid w:val="0070759B"/>
    <w:rsid w:val="0070772B"/>
    <w:rsid w:val="00707A5B"/>
    <w:rsid w:val="00707BB2"/>
    <w:rsid w:val="00707BB9"/>
    <w:rsid w:val="00707CA8"/>
    <w:rsid w:val="00707DAE"/>
    <w:rsid w:val="00707DEB"/>
    <w:rsid w:val="00707EF0"/>
    <w:rsid w:val="007100D5"/>
    <w:rsid w:val="0071030C"/>
    <w:rsid w:val="00710310"/>
    <w:rsid w:val="0071039B"/>
    <w:rsid w:val="00710586"/>
    <w:rsid w:val="0071058F"/>
    <w:rsid w:val="007108BB"/>
    <w:rsid w:val="00710AAE"/>
    <w:rsid w:val="00710CD4"/>
    <w:rsid w:val="00710EB4"/>
    <w:rsid w:val="00710F59"/>
    <w:rsid w:val="0071104F"/>
    <w:rsid w:val="00711159"/>
    <w:rsid w:val="00711582"/>
    <w:rsid w:val="00711C59"/>
    <w:rsid w:val="00712274"/>
    <w:rsid w:val="00712606"/>
    <w:rsid w:val="007126E4"/>
    <w:rsid w:val="00712B10"/>
    <w:rsid w:val="00712BE9"/>
    <w:rsid w:val="00712C3E"/>
    <w:rsid w:val="00712D48"/>
    <w:rsid w:val="00713146"/>
    <w:rsid w:val="0071336C"/>
    <w:rsid w:val="00713444"/>
    <w:rsid w:val="00713570"/>
    <w:rsid w:val="00713972"/>
    <w:rsid w:val="00713AAD"/>
    <w:rsid w:val="00713B31"/>
    <w:rsid w:val="00713BF4"/>
    <w:rsid w:val="00713C49"/>
    <w:rsid w:val="00713C77"/>
    <w:rsid w:val="00713F35"/>
    <w:rsid w:val="0071404B"/>
    <w:rsid w:val="00714155"/>
    <w:rsid w:val="007141E5"/>
    <w:rsid w:val="007146E3"/>
    <w:rsid w:val="0071508A"/>
    <w:rsid w:val="007152FA"/>
    <w:rsid w:val="00715366"/>
    <w:rsid w:val="00715424"/>
    <w:rsid w:val="007155F2"/>
    <w:rsid w:val="007156F1"/>
    <w:rsid w:val="00715CF7"/>
    <w:rsid w:val="00715E7B"/>
    <w:rsid w:val="00715FAF"/>
    <w:rsid w:val="00716027"/>
    <w:rsid w:val="0071613B"/>
    <w:rsid w:val="007162BE"/>
    <w:rsid w:val="007165E4"/>
    <w:rsid w:val="00716656"/>
    <w:rsid w:val="007167CF"/>
    <w:rsid w:val="00716885"/>
    <w:rsid w:val="00716A04"/>
    <w:rsid w:val="00716BDC"/>
    <w:rsid w:val="00716DB6"/>
    <w:rsid w:val="00716FAB"/>
    <w:rsid w:val="0071703D"/>
    <w:rsid w:val="007170EB"/>
    <w:rsid w:val="0071757C"/>
    <w:rsid w:val="00717856"/>
    <w:rsid w:val="00717994"/>
    <w:rsid w:val="00717EA8"/>
    <w:rsid w:val="0072012B"/>
    <w:rsid w:val="00720162"/>
    <w:rsid w:val="007201C1"/>
    <w:rsid w:val="007202B0"/>
    <w:rsid w:val="00720344"/>
    <w:rsid w:val="007204F7"/>
    <w:rsid w:val="007205A9"/>
    <w:rsid w:val="0072090D"/>
    <w:rsid w:val="00720A17"/>
    <w:rsid w:val="00720B14"/>
    <w:rsid w:val="00720B8E"/>
    <w:rsid w:val="00720DD0"/>
    <w:rsid w:val="00721B3B"/>
    <w:rsid w:val="0072202F"/>
    <w:rsid w:val="007221FD"/>
    <w:rsid w:val="007223F1"/>
    <w:rsid w:val="00722AEC"/>
    <w:rsid w:val="00722B14"/>
    <w:rsid w:val="00722C35"/>
    <w:rsid w:val="00722D75"/>
    <w:rsid w:val="0072329E"/>
    <w:rsid w:val="00723A7A"/>
    <w:rsid w:val="00723AD7"/>
    <w:rsid w:val="00723CBA"/>
    <w:rsid w:val="00723F67"/>
    <w:rsid w:val="00723FD8"/>
    <w:rsid w:val="007240D8"/>
    <w:rsid w:val="0072424D"/>
    <w:rsid w:val="0072493B"/>
    <w:rsid w:val="00724D5D"/>
    <w:rsid w:val="0072549A"/>
    <w:rsid w:val="007256BA"/>
    <w:rsid w:val="007257B5"/>
    <w:rsid w:val="007257EA"/>
    <w:rsid w:val="007258D8"/>
    <w:rsid w:val="0072598F"/>
    <w:rsid w:val="00725D0C"/>
    <w:rsid w:val="0072640E"/>
    <w:rsid w:val="007265B4"/>
    <w:rsid w:val="007267DF"/>
    <w:rsid w:val="00726977"/>
    <w:rsid w:val="00726C99"/>
    <w:rsid w:val="00726F7F"/>
    <w:rsid w:val="007270C9"/>
    <w:rsid w:val="007272B3"/>
    <w:rsid w:val="00727629"/>
    <w:rsid w:val="00727791"/>
    <w:rsid w:val="00727964"/>
    <w:rsid w:val="00727AF4"/>
    <w:rsid w:val="00730020"/>
    <w:rsid w:val="007301B3"/>
    <w:rsid w:val="00730276"/>
    <w:rsid w:val="00730401"/>
    <w:rsid w:val="00730601"/>
    <w:rsid w:val="007306CE"/>
    <w:rsid w:val="00730740"/>
    <w:rsid w:val="007307AE"/>
    <w:rsid w:val="0073080D"/>
    <w:rsid w:val="00730B70"/>
    <w:rsid w:val="00730F57"/>
    <w:rsid w:val="007310D0"/>
    <w:rsid w:val="00731164"/>
    <w:rsid w:val="00731409"/>
    <w:rsid w:val="0073142D"/>
    <w:rsid w:val="00731B02"/>
    <w:rsid w:val="00731B70"/>
    <w:rsid w:val="00731CB6"/>
    <w:rsid w:val="00731FDD"/>
    <w:rsid w:val="007320A8"/>
    <w:rsid w:val="00732177"/>
    <w:rsid w:val="0073253C"/>
    <w:rsid w:val="007328D4"/>
    <w:rsid w:val="00732D1B"/>
    <w:rsid w:val="00732D5D"/>
    <w:rsid w:val="007330C9"/>
    <w:rsid w:val="00733248"/>
    <w:rsid w:val="00733320"/>
    <w:rsid w:val="0073334D"/>
    <w:rsid w:val="007334A2"/>
    <w:rsid w:val="007334CE"/>
    <w:rsid w:val="0073356D"/>
    <w:rsid w:val="0073381E"/>
    <w:rsid w:val="007338BB"/>
    <w:rsid w:val="00733C24"/>
    <w:rsid w:val="00733D95"/>
    <w:rsid w:val="00733EED"/>
    <w:rsid w:val="0073457F"/>
    <w:rsid w:val="007345BE"/>
    <w:rsid w:val="00734A4F"/>
    <w:rsid w:val="00734AEE"/>
    <w:rsid w:val="00734E88"/>
    <w:rsid w:val="00734F46"/>
    <w:rsid w:val="00735165"/>
    <w:rsid w:val="007351FD"/>
    <w:rsid w:val="007352BE"/>
    <w:rsid w:val="00735468"/>
    <w:rsid w:val="0073558A"/>
    <w:rsid w:val="007356E4"/>
    <w:rsid w:val="00735778"/>
    <w:rsid w:val="00735808"/>
    <w:rsid w:val="00735828"/>
    <w:rsid w:val="00735A58"/>
    <w:rsid w:val="00735E3F"/>
    <w:rsid w:val="00735F03"/>
    <w:rsid w:val="00735F20"/>
    <w:rsid w:val="0073644C"/>
    <w:rsid w:val="00736A65"/>
    <w:rsid w:val="00736B02"/>
    <w:rsid w:val="00736C36"/>
    <w:rsid w:val="00736F1A"/>
    <w:rsid w:val="00737182"/>
    <w:rsid w:val="0073735D"/>
    <w:rsid w:val="00737479"/>
    <w:rsid w:val="007374F7"/>
    <w:rsid w:val="00737703"/>
    <w:rsid w:val="0073772D"/>
    <w:rsid w:val="00737B01"/>
    <w:rsid w:val="00737BD5"/>
    <w:rsid w:val="00737FC4"/>
    <w:rsid w:val="0074028E"/>
    <w:rsid w:val="00740396"/>
    <w:rsid w:val="007404E9"/>
    <w:rsid w:val="007406B0"/>
    <w:rsid w:val="007408FD"/>
    <w:rsid w:val="00740CF9"/>
    <w:rsid w:val="00740E4B"/>
    <w:rsid w:val="00740FCC"/>
    <w:rsid w:val="0074101F"/>
    <w:rsid w:val="0074145E"/>
    <w:rsid w:val="0074189F"/>
    <w:rsid w:val="00741AEA"/>
    <w:rsid w:val="00741B17"/>
    <w:rsid w:val="00741B74"/>
    <w:rsid w:val="00741B8B"/>
    <w:rsid w:val="00741C8C"/>
    <w:rsid w:val="00741DD1"/>
    <w:rsid w:val="00741F5F"/>
    <w:rsid w:val="00742440"/>
    <w:rsid w:val="007424D4"/>
    <w:rsid w:val="0074261B"/>
    <w:rsid w:val="007427C8"/>
    <w:rsid w:val="007428F5"/>
    <w:rsid w:val="00742939"/>
    <w:rsid w:val="00742A18"/>
    <w:rsid w:val="00742B66"/>
    <w:rsid w:val="00742CD2"/>
    <w:rsid w:val="00742E00"/>
    <w:rsid w:val="007430F7"/>
    <w:rsid w:val="00743123"/>
    <w:rsid w:val="00743408"/>
    <w:rsid w:val="00743915"/>
    <w:rsid w:val="007439D9"/>
    <w:rsid w:val="007439F9"/>
    <w:rsid w:val="00743FFB"/>
    <w:rsid w:val="00744193"/>
    <w:rsid w:val="007441EC"/>
    <w:rsid w:val="0074420E"/>
    <w:rsid w:val="0074422E"/>
    <w:rsid w:val="0074427D"/>
    <w:rsid w:val="007443E6"/>
    <w:rsid w:val="007445BB"/>
    <w:rsid w:val="007445E9"/>
    <w:rsid w:val="007447E3"/>
    <w:rsid w:val="00744836"/>
    <w:rsid w:val="00745123"/>
    <w:rsid w:val="0074517A"/>
    <w:rsid w:val="007451B3"/>
    <w:rsid w:val="007452B7"/>
    <w:rsid w:val="007453A9"/>
    <w:rsid w:val="00745437"/>
    <w:rsid w:val="0074562B"/>
    <w:rsid w:val="007458ED"/>
    <w:rsid w:val="00745A5C"/>
    <w:rsid w:val="007460DD"/>
    <w:rsid w:val="00746199"/>
    <w:rsid w:val="00746294"/>
    <w:rsid w:val="0074650B"/>
    <w:rsid w:val="00746655"/>
    <w:rsid w:val="007470C7"/>
    <w:rsid w:val="00747376"/>
    <w:rsid w:val="007473F9"/>
    <w:rsid w:val="007474B0"/>
    <w:rsid w:val="007477E5"/>
    <w:rsid w:val="0074798D"/>
    <w:rsid w:val="00747A44"/>
    <w:rsid w:val="00747A56"/>
    <w:rsid w:val="00747C39"/>
    <w:rsid w:val="007501B8"/>
    <w:rsid w:val="007502DB"/>
    <w:rsid w:val="007502FE"/>
    <w:rsid w:val="007503B3"/>
    <w:rsid w:val="007505CE"/>
    <w:rsid w:val="00750830"/>
    <w:rsid w:val="007509C7"/>
    <w:rsid w:val="00750AA8"/>
    <w:rsid w:val="00750AFA"/>
    <w:rsid w:val="00750D07"/>
    <w:rsid w:val="00750D4A"/>
    <w:rsid w:val="007511C6"/>
    <w:rsid w:val="007512C0"/>
    <w:rsid w:val="007516A6"/>
    <w:rsid w:val="00751774"/>
    <w:rsid w:val="007517B3"/>
    <w:rsid w:val="00751832"/>
    <w:rsid w:val="00751A12"/>
    <w:rsid w:val="00751A26"/>
    <w:rsid w:val="00752409"/>
    <w:rsid w:val="00752725"/>
    <w:rsid w:val="0075278F"/>
    <w:rsid w:val="00752C3E"/>
    <w:rsid w:val="00752E69"/>
    <w:rsid w:val="00752EA9"/>
    <w:rsid w:val="00752F02"/>
    <w:rsid w:val="00753481"/>
    <w:rsid w:val="00753528"/>
    <w:rsid w:val="0075352E"/>
    <w:rsid w:val="00753635"/>
    <w:rsid w:val="00753779"/>
    <w:rsid w:val="0075388C"/>
    <w:rsid w:val="00753A25"/>
    <w:rsid w:val="00753B43"/>
    <w:rsid w:val="00753FF6"/>
    <w:rsid w:val="0075406F"/>
    <w:rsid w:val="0075408F"/>
    <w:rsid w:val="00754135"/>
    <w:rsid w:val="0075414A"/>
    <w:rsid w:val="007541F7"/>
    <w:rsid w:val="00754237"/>
    <w:rsid w:val="0075431D"/>
    <w:rsid w:val="00754645"/>
    <w:rsid w:val="007546AB"/>
    <w:rsid w:val="007549AA"/>
    <w:rsid w:val="007549C3"/>
    <w:rsid w:val="00755176"/>
    <w:rsid w:val="007557FB"/>
    <w:rsid w:val="007559E3"/>
    <w:rsid w:val="00755B06"/>
    <w:rsid w:val="00755BEB"/>
    <w:rsid w:val="00755D84"/>
    <w:rsid w:val="00755E38"/>
    <w:rsid w:val="00755EB7"/>
    <w:rsid w:val="00755FF4"/>
    <w:rsid w:val="0075603E"/>
    <w:rsid w:val="00756043"/>
    <w:rsid w:val="0075608D"/>
    <w:rsid w:val="007562DB"/>
    <w:rsid w:val="0075631F"/>
    <w:rsid w:val="007563E4"/>
    <w:rsid w:val="00756576"/>
    <w:rsid w:val="00756AE3"/>
    <w:rsid w:val="00756CB7"/>
    <w:rsid w:val="00756D5B"/>
    <w:rsid w:val="00756F5D"/>
    <w:rsid w:val="007579C4"/>
    <w:rsid w:val="00757B28"/>
    <w:rsid w:val="00757D23"/>
    <w:rsid w:val="00757F8A"/>
    <w:rsid w:val="007600D6"/>
    <w:rsid w:val="00760552"/>
    <w:rsid w:val="007609EA"/>
    <w:rsid w:val="00760DAC"/>
    <w:rsid w:val="00760DAF"/>
    <w:rsid w:val="00760EF9"/>
    <w:rsid w:val="0076122C"/>
    <w:rsid w:val="0076160C"/>
    <w:rsid w:val="00761A25"/>
    <w:rsid w:val="00761A48"/>
    <w:rsid w:val="00761C36"/>
    <w:rsid w:val="00761D8A"/>
    <w:rsid w:val="00761FEE"/>
    <w:rsid w:val="007621AE"/>
    <w:rsid w:val="0076240D"/>
    <w:rsid w:val="00762480"/>
    <w:rsid w:val="00762624"/>
    <w:rsid w:val="00762A1C"/>
    <w:rsid w:val="00762F58"/>
    <w:rsid w:val="00763075"/>
    <w:rsid w:val="0076330D"/>
    <w:rsid w:val="00763525"/>
    <w:rsid w:val="0076379A"/>
    <w:rsid w:val="007637DB"/>
    <w:rsid w:val="00763A9D"/>
    <w:rsid w:val="00763B6A"/>
    <w:rsid w:val="00763BDD"/>
    <w:rsid w:val="00763CF5"/>
    <w:rsid w:val="00763FE0"/>
    <w:rsid w:val="007642D7"/>
    <w:rsid w:val="00764A8D"/>
    <w:rsid w:val="007652B9"/>
    <w:rsid w:val="007652C2"/>
    <w:rsid w:val="007654A3"/>
    <w:rsid w:val="0076566F"/>
    <w:rsid w:val="00765A72"/>
    <w:rsid w:val="007662B7"/>
    <w:rsid w:val="007663AD"/>
    <w:rsid w:val="00766430"/>
    <w:rsid w:val="00766437"/>
    <w:rsid w:val="0076663A"/>
    <w:rsid w:val="007667A9"/>
    <w:rsid w:val="00766B05"/>
    <w:rsid w:val="00766EB0"/>
    <w:rsid w:val="0076730E"/>
    <w:rsid w:val="007673D1"/>
    <w:rsid w:val="007673D3"/>
    <w:rsid w:val="007675C3"/>
    <w:rsid w:val="007675EB"/>
    <w:rsid w:val="00767884"/>
    <w:rsid w:val="00767898"/>
    <w:rsid w:val="007678F1"/>
    <w:rsid w:val="0076792E"/>
    <w:rsid w:val="00767D36"/>
    <w:rsid w:val="00770130"/>
    <w:rsid w:val="00770561"/>
    <w:rsid w:val="0077069E"/>
    <w:rsid w:val="00770772"/>
    <w:rsid w:val="00770929"/>
    <w:rsid w:val="00770BCD"/>
    <w:rsid w:val="00770D0B"/>
    <w:rsid w:val="007712DE"/>
    <w:rsid w:val="007716A5"/>
    <w:rsid w:val="00771748"/>
    <w:rsid w:val="00771AFE"/>
    <w:rsid w:val="00771BC1"/>
    <w:rsid w:val="00771C46"/>
    <w:rsid w:val="00771E0A"/>
    <w:rsid w:val="00771E5C"/>
    <w:rsid w:val="00771ECD"/>
    <w:rsid w:val="00771FE2"/>
    <w:rsid w:val="0077202D"/>
    <w:rsid w:val="007721F8"/>
    <w:rsid w:val="0077229B"/>
    <w:rsid w:val="0077238B"/>
    <w:rsid w:val="0077238E"/>
    <w:rsid w:val="0077251C"/>
    <w:rsid w:val="007729F6"/>
    <w:rsid w:val="00772B85"/>
    <w:rsid w:val="00772FB5"/>
    <w:rsid w:val="0077303F"/>
    <w:rsid w:val="007730B4"/>
    <w:rsid w:val="0077348F"/>
    <w:rsid w:val="00773574"/>
    <w:rsid w:val="007736F6"/>
    <w:rsid w:val="007739D1"/>
    <w:rsid w:val="00773A5E"/>
    <w:rsid w:val="00773A6F"/>
    <w:rsid w:val="00773B63"/>
    <w:rsid w:val="00773CC7"/>
    <w:rsid w:val="00773DFD"/>
    <w:rsid w:val="007747F4"/>
    <w:rsid w:val="00774840"/>
    <w:rsid w:val="0077497A"/>
    <w:rsid w:val="00774D5E"/>
    <w:rsid w:val="0077538D"/>
    <w:rsid w:val="0077554B"/>
    <w:rsid w:val="00775575"/>
    <w:rsid w:val="00775589"/>
    <w:rsid w:val="00775872"/>
    <w:rsid w:val="0077598A"/>
    <w:rsid w:val="00775A39"/>
    <w:rsid w:val="00775C48"/>
    <w:rsid w:val="00775F5A"/>
    <w:rsid w:val="00775FD2"/>
    <w:rsid w:val="00776055"/>
    <w:rsid w:val="00776370"/>
    <w:rsid w:val="00776481"/>
    <w:rsid w:val="0077673B"/>
    <w:rsid w:val="007769EF"/>
    <w:rsid w:val="00776DDA"/>
    <w:rsid w:val="00776E79"/>
    <w:rsid w:val="00776E91"/>
    <w:rsid w:val="007774BA"/>
    <w:rsid w:val="00777532"/>
    <w:rsid w:val="007775A4"/>
    <w:rsid w:val="0077775E"/>
    <w:rsid w:val="00777DF1"/>
    <w:rsid w:val="00777E62"/>
    <w:rsid w:val="007800BA"/>
    <w:rsid w:val="007800DB"/>
    <w:rsid w:val="00780379"/>
    <w:rsid w:val="007803C8"/>
    <w:rsid w:val="0078087F"/>
    <w:rsid w:val="00780B4F"/>
    <w:rsid w:val="00780BBC"/>
    <w:rsid w:val="00780D0C"/>
    <w:rsid w:val="00780D35"/>
    <w:rsid w:val="00780EC5"/>
    <w:rsid w:val="0078119E"/>
    <w:rsid w:val="00781499"/>
    <w:rsid w:val="007814DB"/>
    <w:rsid w:val="007815BD"/>
    <w:rsid w:val="00781A6C"/>
    <w:rsid w:val="007822D7"/>
    <w:rsid w:val="00782303"/>
    <w:rsid w:val="00782359"/>
    <w:rsid w:val="0078240C"/>
    <w:rsid w:val="00782633"/>
    <w:rsid w:val="00782846"/>
    <w:rsid w:val="00782BF8"/>
    <w:rsid w:val="007832AC"/>
    <w:rsid w:val="007833E7"/>
    <w:rsid w:val="00783533"/>
    <w:rsid w:val="007836FB"/>
    <w:rsid w:val="007836FF"/>
    <w:rsid w:val="00783BBD"/>
    <w:rsid w:val="00783C57"/>
    <w:rsid w:val="00784040"/>
    <w:rsid w:val="0078422A"/>
    <w:rsid w:val="00784468"/>
    <w:rsid w:val="00784614"/>
    <w:rsid w:val="0078472F"/>
    <w:rsid w:val="00784A07"/>
    <w:rsid w:val="00785730"/>
    <w:rsid w:val="0078587C"/>
    <w:rsid w:val="0078587E"/>
    <w:rsid w:val="007859BB"/>
    <w:rsid w:val="00785B51"/>
    <w:rsid w:val="00785B69"/>
    <w:rsid w:val="00785CA6"/>
    <w:rsid w:val="00786027"/>
    <w:rsid w:val="007866D9"/>
    <w:rsid w:val="00786743"/>
    <w:rsid w:val="007868B1"/>
    <w:rsid w:val="00786952"/>
    <w:rsid w:val="0078695C"/>
    <w:rsid w:val="00786B38"/>
    <w:rsid w:val="00786C25"/>
    <w:rsid w:val="00786C42"/>
    <w:rsid w:val="00786D60"/>
    <w:rsid w:val="00786D72"/>
    <w:rsid w:val="007871B9"/>
    <w:rsid w:val="0078735D"/>
    <w:rsid w:val="007873DB"/>
    <w:rsid w:val="0078753D"/>
    <w:rsid w:val="00787804"/>
    <w:rsid w:val="007878EC"/>
    <w:rsid w:val="00787DE0"/>
    <w:rsid w:val="0079010D"/>
    <w:rsid w:val="00790521"/>
    <w:rsid w:val="00790669"/>
    <w:rsid w:val="0079068A"/>
    <w:rsid w:val="007907B9"/>
    <w:rsid w:val="0079080C"/>
    <w:rsid w:val="00790950"/>
    <w:rsid w:val="00790B16"/>
    <w:rsid w:val="00790BC6"/>
    <w:rsid w:val="00790CAD"/>
    <w:rsid w:val="0079109D"/>
    <w:rsid w:val="00791125"/>
    <w:rsid w:val="007911DD"/>
    <w:rsid w:val="007913EC"/>
    <w:rsid w:val="00791612"/>
    <w:rsid w:val="00791635"/>
    <w:rsid w:val="007916D8"/>
    <w:rsid w:val="00791756"/>
    <w:rsid w:val="00791B7A"/>
    <w:rsid w:val="00791BF6"/>
    <w:rsid w:val="00791D5B"/>
    <w:rsid w:val="00791F99"/>
    <w:rsid w:val="007920BA"/>
    <w:rsid w:val="00792372"/>
    <w:rsid w:val="007927B1"/>
    <w:rsid w:val="00792872"/>
    <w:rsid w:val="00792AB5"/>
    <w:rsid w:val="00792C1D"/>
    <w:rsid w:val="00792E23"/>
    <w:rsid w:val="00792E27"/>
    <w:rsid w:val="00792E56"/>
    <w:rsid w:val="00792E7B"/>
    <w:rsid w:val="00792FFB"/>
    <w:rsid w:val="0079323C"/>
    <w:rsid w:val="007934AF"/>
    <w:rsid w:val="007934CD"/>
    <w:rsid w:val="0079361C"/>
    <w:rsid w:val="00793725"/>
    <w:rsid w:val="0079377D"/>
    <w:rsid w:val="0079392A"/>
    <w:rsid w:val="00793A0F"/>
    <w:rsid w:val="00793FAF"/>
    <w:rsid w:val="00794170"/>
    <w:rsid w:val="007943C0"/>
    <w:rsid w:val="00794958"/>
    <w:rsid w:val="00794A81"/>
    <w:rsid w:val="00794D23"/>
    <w:rsid w:val="007951A2"/>
    <w:rsid w:val="00795394"/>
    <w:rsid w:val="0079588A"/>
    <w:rsid w:val="00795A53"/>
    <w:rsid w:val="00795E70"/>
    <w:rsid w:val="00795F3E"/>
    <w:rsid w:val="00796173"/>
    <w:rsid w:val="0079617F"/>
    <w:rsid w:val="00796564"/>
    <w:rsid w:val="00796C9D"/>
    <w:rsid w:val="00796D5C"/>
    <w:rsid w:val="00796D67"/>
    <w:rsid w:val="00797037"/>
    <w:rsid w:val="007972AA"/>
    <w:rsid w:val="007972F7"/>
    <w:rsid w:val="00797351"/>
    <w:rsid w:val="007974FB"/>
    <w:rsid w:val="007978B6"/>
    <w:rsid w:val="00797D95"/>
    <w:rsid w:val="00797E73"/>
    <w:rsid w:val="007A0089"/>
    <w:rsid w:val="007A01BB"/>
    <w:rsid w:val="007A01E1"/>
    <w:rsid w:val="007A03D7"/>
    <w:rsid w:val="007A0871"/>
    <w:rsid w:val="007A0A33"/>
    <w:rsid w:val="007A0CAB"/>
    <w:rsid w:val="007A1175"/>
    <w:rsid w:val="007A1258"/>
    <w:rsid w:val="007A12E1"/>
    <w:rsid w:val="007A12ED"/>
    <w:rsid w:val="007A158E"/>
    <w:rsid w:val="007A161E"/>
    <w:rsid w:val="007A17F8"/>
    <w:rsid w:val="007A188D"/>
    <w:rsid w:val="007A1AEF"/>
    <w:rsid w:val="007A2011"/>
    <w:rsid w:val="007A2058"/>
    <w:rsid w:val="007A21E6"/>
    <w:rsid w:val="007A23B5"/>
    <w:rsid w:val="007A2671"/>
    <w:rsid w:val="007A3012"/>
    <w:rsid w:val="007A301E"/>
    <w:rsid w:val="007A31F9"/>
    <w:rsid w:val="007A32A9"/>
    <w:rsid w:val="007A3312"/>
    <w:rsid w:val="007A334F"/>
    <w:rsid w:val="007A3391"/>
    <w:rsid w:val="007A3417"/>
    <w:rsid w:val="007A34BA"/>
    <w:rsid w:val="007A3A95"/>
    <w:rsid w:val="007A3B95"/>
    <w:rsid w:val="007A3C2D"/>
    <w:rsid w:val="007A3F2F"/>
    <w:rsid w:val="007A3F78"/>
    <w:rsid w:val="007A4053"/>
    <w:rsid w:val="007A4057"/>
    <w:rsid w:val="007A43A3"/>
    <w:rsid w:val="007A44AB"/>
    <w:rsid w:val="007A44E6"/>
    <w:rsid w:val="007A463C"/>
    <w:rsid w:val="007A4ACD"/>
    <w:rsid w:val="007A4B38"/>
    <w:rsid w:val="007A4C62"/>
    <w:rsid w:val="007A4ECD"/>
    <w:rsid w:val="007A4F3E"/>
    <w:rsid w:val="007A5126"/>
    <w:rsid w:val="007A59B4"/>
    <w:rsid w:val="007A5B1E"/>
    <w:rsid w:val="007A5CB3"/>
    <w:rsid w:val="007A5CE0"/>
    <w:rsid w:val="007A5F2B"/>
    <w:rsid w:val="007A6044"/>
    <w:rsid w:val="007A60F2"/>
    <w:rsid w:val="007A61A0"/>
    <w:rsid w:val="007A63CC"/>
    <w:rsid w:val="007A63EF"/>
    <w:rsid w:val="007A67E9"/>
    <w:rsid w:val="007A699A"/>
    <w:rsid w:val="007A6BBD"/>
    <w:rsid w:val="007A6C57"/>
    <w:rsid w:val="007A6D81"/>
    <w:rsid w:val="007A706C"/>
    <w:rsid w:val="007A7106"/>
    <w:rsid w:val="007A72B8"/>
    <w:rsid w:val="007A75AA"/>
    <w:rsid w:val="007A75CE"/>
    <w:rsid w:val="007A7916"/>
    <w:rsid w:val="007A7BE1"/>
    <w:rsid w:val="007A7E4F"/>
    <w:rsid w:val="007B0087"/>
    <w:rsid w:val="007B015C"/>
    <w:rsid w:val="007B01AC"/>
    <w:rsid w:val="007B0400"/>
    <w:rsid w:val="007B08B0"/>
    <w:rsid w:val="007B09EC"/>
    <w:rsid w:val="007B0A37"/>
    <w:rsid w:val="007B0BEB"/>
    <w:rsid w:val="007B0E11"/>
    <w:rsid w:val="007B0FEF"/>
    <w:rsid w:val="007B101A"/>
    <w:rsid w:val="007B117F"/>
    <w:rsid w:val="007B14A7"/>
    <w:rsid w:val="007B14C0"/>
    <w:rsid w:val="007B1857"/>
    <w:rsid w:val="007B18A1"/>
    <w:rsid w:val="007B1B1C"/>
    <w:rsid w:val="007B1B2D"/>
    <w:rsid w:val="007B1BBC"/>
    <w:rsid w:val="007B1C9E"/>
    <w:rsid w:val="007B1F0D"/>
    <w:rsid w:val="007B1F63"/>
    <w:rsid w:val="007B20F8"/>
    <w:rsid w:val="007B235F"/>
    <w:rsid w:val="007B2411"/>
    <w:rsid w:val="007B247D"/>
    <w:rsid w:val="007B24DD"/>
    <w:rsid w:val="007B271A"/>
    <w:rsid w:val="007B273B"/>
    <w:rsid w:val="007B27B0"/>
    <w:rsid w:val="007B2B08"/>
    <w:rsid w:val="007B2ED7"/>
    <w:rsid w:val="007B2F98"/>
    <w:rsid w:val="007B38C1"/>
    <w:rsid w:val="007B3D4E"/>
    <w:rsid w:val="007B3EE9"/>
    <w:rsid w:val="007B4024"/>
    <w:rsid w:val="007B41AF"/>
    <w:rsid w:val="007B4679"/>
    <w:rsid w:val="007B46D6"/>
    <w:rsid w:val="007B46EE"/>
    <w:rsid w:val="007B470F"/>
    <w:rsid w:val="007B4B8E"/>
    <w:rsid w:val="007B4E23"/>
    <w:rsid w:val="007B4EC4"/>
    <w:rsid w:val="007B4F40"/>
    <w:rsid w:val="007B4F94"/>
    <w:rsid w:val="007B5258"/>
    <w:rsid w:val="007B5406"/>
    <w:rsid w:val="007B544F"/>
    <w:rsid w:val="007B547D"/>
    <w:rsid w:val="007B5563"/>
    <w:rsid w:val="007B5872"/>
    <w:rsid w:val="007B589D"/>
    <w:rsid w:val="007B59B2"/>
    <w:rsid w:val="007B5D18"/>
    <w:rsid w:val="007B5D6C"/>
    <w:rsid w:val="007B66C9"/>
    <w:rsid w:val="007B67A8"/>
    <w:rsid w:val="007B6F19"/>
    <w:rsid w:val="007B70A7"/>
    <w:rsid w:val="007B7170"/>
    <w:rsid w:val="007B7667"/>
    <w:rsid w:val="007B7707"/>
    <w:rsid w:val="007B78A8"/>
    <w:rsid w:val="007B78F6"/>
    <w:rsid w:val="007B7A6C"/>
    <w:rsid w:val="007B7E09"/>
    <w:rsid w:val="007B7FEC"/>
    <w:rsid w:val="007C0015"/>
    <w:rsid w:val="007C0304"/>
    <w:rsid w:val="007C06ED"/>
    <w:rsid w:val="007C0AF9"/>
    <w:rsid w:val="007C0C1F"/>
    <w:rsid w:val="007C0CF7"/>
    <w:rsid w:val="007C0E5E"/>
    <w:rsid w:val="007C0ECC"/>
    <w:rsid w:val="007C119E"/>
    <w:rsid w:val="007C139E"/>
    <w:rsid w:val="007C14D3"/>
    <w:rsid w:val="007C15EB"/>
    <w:rsid w:val="007C1A7A"/>
    <w:rsid w:val="007C1AFB"/>
    <w:rsid w:val="007C1C39"/>
    <w:rsid w:val="007C1D95"/>
    <w:rsid w:val="007C1DAD"/>
    <w:rsid w:val="007C1E7A"/>
    <w:rsid w:val="007C1EEF"/>
    <w:rsid w:val="007C1EFF"/>
    <w:rsid w:val="007C1FB1"/>
    <w:rsid w:val="007C23DF"/>
    <w:rsid w:val="007C23EB"/>
    <w:rsid w:val="007C243A"/>
    <w:rsid w:val="007C2758"/>
    <w:rsid w:val="007C28FE"/>
    <w:rsid w:val="007C2C19"/>
    <w:rsid w:val="007C2C9B"/>
    <w:rsid w:val="007C2CC5"/>
    <w:rsid w:val="007C2DF9"/>
    <w:rsid w:val="007C2E59"/>
    <w:rsid w:val="007C2F29"/>
    <w:rsid w:val="007C2F61"/>
    <w:rsid w:val="007C315C"/>
    <w:rsid w:val="007C3316"/>
    <w:rsid w:val="007C344B"/>
    <w:rsid w:val="007C3ACA"/>
    <w:rsid w:val="007C3D4C"/>
    <w:rsid w:val="007C3F18"/>
    <w:rsid w:val="007C42EA"/>
    <w:rsid w:val="007C4537"/>
    <w:rsid w:val="007C45DB"/>
    <w:rsid w:val="007C47F9"/>
    <w:rsid w:val="007C48D5"/>
    <w:rsid w:val="007C4B37"/>
    <w:rsid w:val="007C5298"/>
    <w:rsid w:val="007C5435"/>
    <w:rsid w:val="007C55AD"/>
    <w:rsid w:val="007C5673"/>
    <w:rsid w:val="007C5AFA"/>
    <w:rsid w:val="007C5DB6"/>
    <w:rsid w:val="007C633B"/>
    <w:rsid w:val="007C6793"/>
    <w:rsid w:val="007C69C0"/>
    <w:rsid w:val="007C69E5"/>
    <w:rsid w:val="007C6A37"/>
    <w:rsid w:val="007C70DD"/>
    <w:rsid w:val="007C71C0"/>
    <w:rsid w:val="007C7439"/>
    <w:rsid w:val="007C7573"/>
    <w:rsid w:val="007C75C6"/>
    <w:rsid w:val="007C7733"/>
    <w:rsid w:val="007C7753"/>
    <w:rsid w:val="007C790F"/>
    <w:rsid w:val="007C7D7A"/>
    <w:rsid w:val="007C7F9B"/>
    <w:rsid w:val="007D0273"/>
    <w:rsid w:val="007D046C"/>
    <w:rsid w:val="007D07A4"/>
    <w:rsid w:val="007D08D9"/>
    <w:rsid w:val="007D0AFE"/>
    <w:rsid w:val="007D0B54"/>
    <w:rsid w:val="007D0BEF"/>
    <w:rsid w:val="007D1002"/>
    <w:rsid w:val="007D103F"/>
    <w:rsid w:val="007D17CC"/>
    <w:rsid w:val="007D17DF"/>
    <w:rsid w:val="007D1914"/>
    <w:rsid w:val="007D19DF"/>
    <w:rsid w:val="007D1B09"/>
    <w:rsid w:val="007D1BBB"/>
    <w:rsid w:val="007D1C84"/>
    <w:rsid w:val="007D1C98"/>
    <w:rsid w:val="007D2015"/>
    <w:rsid w:val="007D247C"/>
    <w:rsid w:val="007D24A0"/>
    <w:rsid w:val="007D26E8"/>
    <w:rsid w:val="007D2A69"/>
    <w:rsid w:val="007D36F2"/>
    <w:rsid w:val="007D38DD"/>
    <w:rsid w:val="007D3CB1"/>
    <w:rsid w:val="007D4214"/>
    <w:rsid w:val="007D422E"/>
    <w:rsid w:val="007D433A"/>
    <w:rsid w:val="007D4429"/>
    <w:rsid w:val="007D487A"/>
    <w:rsid w:val="007D4BDE"/>
    <w:rsid w:val="007D4C21"/>
    <w:rsid w:val="007D4C5E"/>
    <w:rsid w:val="007D4C7E"/>
    <w:rsid w:val="007D4D46"/>
    <w:rsid w:val="007D4E66"/>
    <w:rsid w:val="007D5070"/>
    <w:rsid w:val="007D510D"/>
    <w:rsid w:val="007D5695"/>
    <w:rsid w:val="007D56AD"/>
    <w:rsid w:val="007D5F5F"/>
    <w:rsid w:val="007D60EB"/>
    <w:rsid w:val="007D65B1"/>
    <w:rsid w:val="007D669B"/>
    <w:rsid w:val="007D6854"/>
    <w:rsid w:val="007D6858"/>
    <w:rsid w:val="007D6A18"/>
    <w:rsid w:val="007D6CEC"/>
    <w:rsid w:val="007D6EBB"/>
    <w:rsid w:val="007D7077"/>
    <w:rsid w:val="007D70E5"/>
    <w:rsid w:val="007D71AF"/>
    <w:rsid w:val="007D7580"/>
    <w:rsid w:val="007D789C"/>
    <w:rsid w:val="007D7DD8"/>
    <w:rsid w:val="007D7E83"/>
    <w:rsid w:val="007D7EED"/>
    <w:rsid w:val="007E0263"/>
    <w:rsid w:val="007E02D0"/>
    <w:rsid w:val="007E04C6"/>
    <w:rsid w:val="007E0876"/>
    <w:rsid w:val="007E0E92"/>
    <w:rsid w:val="007E0EBA"/>
    <w:rsid w:val="007E10B7"/>
    <w:rsid w:val="007E12E3"/>
    <w:rsid w:val="007E13D6"/>
    <w:rsid w:val="007E1646"/>
    <w:rsid w:val="007E168D"/>
    <w:rsid w:val="007E17D2"/>
    <w:rsid w:val="007E1821"/>
    <w:rsid w:val="007E1B06"/>
    <w:rsid w:val="007E1DF0"/>
    <w:rsid w:val="007E1E5A"/>
    <w:rsid w:val="007E2091"/>
    <w:rsid w:val="007E20AF"/>
    <w:rsid w:val="007E217C"/>
    <w:rsid w:val="007E2430"/>
    <w:rsid w:val="007E24D4"/>
    <w:rsid w:val="007E26EE"/>
    <w:rsid w:val="007E2822"/>
    <w:rsid w:val="007E2ABC"/>
    <w:rsid w:val="007E2BDC"/>
    <w:rsid w:val="007E2D12"/>
    <w:rsid w:val="007E3032"/>
    <w:rsid w:val="007E33F6"/>
    <w:rsid w:val="007E352F"/>
    <w:rsid w:val="007E381D"/>
    <w:rsid w:val="007E3876"/>
    <w:rsid w:val="007E38DD"/>
    <w:rsid w:val="007E39E8"/>
    <w:rsid w:val="007E3A0B"/>
    <w:rsid w:val="007E3DCC"/>
    <w:rsid w:val="007E3FA9"/>
    <w:rsid w:val="007E3FB2"/>
    <w:rsid w:val="007E4054"/>
    <w:rsid w:val="007E40B5"/>
    <w:rsid w:val="007E4204"/>
    <w:rsid w:val="007E4458"/>
    <w:rsid w:val="007E4E52"/>
    <w:rsid w:val="007E53FE"/>
    <w:rsid w:val="007E57C2"/>
    <w:rsid w:val="007E5862"/>
    <w:rsid w:val="007E587A"/>
    <w:rsid w:val="007E5C49"/>
    <w:rsid w:val="007E6037"/>
    <w:rsid w:val="007E621D"/>
    <w:rsid w:val="007E63FC"/>
    <w:rsid w:val="007E6B49"/>
    <w:rsid w:val="007E6C69"/>
    <w:rsid w:val="007E6E19"/>
    <w:rsid w:val="007E6E49"/>
    <w:rsid w:val="007E7337"/>
    <w:rsid w:val="007E7377"/>
    <w:rsid w:val="007E74DA"/>
    <w:rsid w:val="007E7863"/>
    <w:rsid w:val="007E7BF2"/>
    <w:rsid w:val="007E7D0A"/>
    <w:rsid w:val="007F0456"/>
    <w:rsid w:val="007F0491"/>
    <w:rsid w:val="007F0C07"/>
    <w:rsid w:val="007F0E3D"/>
    <w:rsid w:val="007F0F24"/>
    <w:rsid w:val="007F13D0"/>
    <w:rsid w:val="007F158E"/>
    <w:rsid w:val="007F162A"/>
    <w:rsid w:val="007F16BC"/>
    <w:rsid w:val="007F182B"/>
    <w:rsid w:val="007F1833"/>
    <w:rsid w:val="007F1890"/>
    <w:rsid w:val="007F1A37"/>
    <w:rsid w:val="007F1DBB"/>
    <w:rsid w:val="007F23D7"/>
    <w:rsid w:val="007F273D"/>
    <w:rsid w:val="007F278E"/>
    <w:rsid w:val="007F2835"/>
    <w:rsid w:val="007F28EE"/>
    <w:rsid w:val="007F2C37"/>
    <w:rsid w:val="007F2C51"/>
    <w:rsid w:val="007F2D6B"/>
    <w:rsid w:val="007F2F06"/>
    <w:rsid w:val="007F30BE"/>
    <w:rsid w:val="007F32B8"/>
    <w:rsid w:val="007F3437"/>
    <w:rsid w:val="007F3514"/>
    <w:rsid w:val="007F3521"/>
    <w:rsid w:val="007F36C9"/>
    <w:rsid w:val="007F39C1"/>
    <w:rsid w:val="007F3AAC"/>
    <w:rsid w:val="007F3C25"/>
    <w:rsid w:val="007F3E37"/>
    <w:rsid w:val="007F3EB5"/>
    <w:rsid w:val="007F3FA3"/>
    <w:rsid w:val="007F41C2"/>
    <w:rsid w:val="007F4548"/>
    <w:rsid w:val="007F45A6"/>
    <w:rsid w:val="007F47E2"/>
    <w:rsid w:val="007F4BBF"/>
    <w:rsid w:val="007F4EA6"/>
    <w:rsid w:val="007F4F61"/>
    <w:rsid w:val="007F52A4"/>
    <w:rsid w:val="007F52FE"/>
    <w:rsid w:val="007F5367"/>
    <w:rsid w:val="007F560D"/>
    <w:rsid w:val="007F5725"/>
    <w:rsid w:val="007F57B8"/>
    <w:rsid w:val="007F5E63"/>
    <w:rsid w:val="007F61F7"/>
    <w:rsid w:val="007F6528"/>
    <w:rsid w:val="007F6755"/>
    <w:rsid w:val="007F6807"/>
    <w:rsid w:val="007F6DC2"/>
    <w:rsid w:val="007F6FAF"/>
    <w:rsid w:val="007F707A"/>
    <w:rsid w:val="007F71F7"/>
    <w:rsid w:val="007F742B"/>
    <w:rsid w:val="007F7992"/>
    <w:rsid w:val="007F7B5B"/>
    <w:rsid w:val="007F7D96"/>
    <w:rsid w:val="00800436"/>
    <w:rsid w:val="008004B1"/>
    <w:rsid w:val="0080051B"/>
    <w:rsid w:val="0080090D"/>
    <w:rsid w:val="00800ECC"/>
    <w:rsid w:val="0080119F"/>
    <w:rsid w:val="0080180C"/>
    <w:rsid w:val="00802104"/>
    <w:rsid w:val="0080223E"/>
    <w:rsid w:val="008023F5"/>
    <w:rsid w:val="00802840"/>
    <w:rsid w:val="00802CB5"/>
    <w:rsid w:val="00803123"/>
    <w:rsid w:val="008034BE"/>
    <w:rsid w:val="00803742"/>
    <w:rsid w:val="0080398A"/>
    <w:rsid w:val="00803AB8"/>
    <w:rsid w:val="00804067"/>
    <w:rsid w:val="008040CD"/>
    <w:rsid w:val="008044E2"/>
    <w:rsid w:val="0080485B"/>
    <w:rsid w:val="008049FD"/>
    <w:rsid w:val="00804C3B"/>
    <w:rsid w:val="00804DE5"/>
    <w:rsid w:val="00805573"/>
    <w:rsid w:val="00805A35"/>
    <w:rsid w:val="00805C50"/>
    <w:rsid w:val="00805EB4"/>
    <w:rsid w:val="0080603C"/>
    <w:rsid w:val="00806458"/>
    <w:rsid w:val="0080652D"/>
    <w:rsid w:val="00806907"/>
    <w:rsid w:val="00806932"/>
    <w:rsid w:val="00806B32"/>
    <w:rsid w:val="00806D68"/>
    <w:rsid w:val="00806D7C"/>
    <w:rsid w:val="00807203"/>
    <w:rsid w:val="00807467"/>
    <w:rsid w:val="008076A2"/>
    <w:rsid w:val="00807A39"/>
    <w:rsid w:val="00807B25"/>
    <w:rsid w:val="00807B65"/>
    <w:rsid w:val="00807BA9"/>
    <w:rsid w:val="00810237"/>
    <w:rsid w:val="00810273"/>
    <w:rsid w:val="008102FC"/>
    <w:rsid w:val="0081052F"/>
    <w:rsid w:val="008106C0"/>
    <w:rsid w:val="00810728"/>
    <w:rsid w:val="00810739"/>
    <w:rsid w:val="0081084C"/>
    <w:rsid w:val="00810C91"/>
    <w:rsid w:val="00810D3D"/>
    <w:rsid w:val="00810D65"/>
    <w:rsid w:val="00810DBB"/>
    <w:rsid w:val="008113B7"/>
    <w:rsid w:val="008116A1"/>
    <w:rsid w:val="00811A9A"/>
    <w:rsid w:val="00811B43"/>
    <w:rsid w:val="00811F97"/>
    <w:rsid w:val="008125AF"/>
    <w:rsid w:val="0081267F"/>
    <w:rsid w:val="00812D6C"/>
    <w:rsid w:val="00812ED8"/>
    <w:rsid w:val="008133AC"/>
    <w:rsid w:val="0081392E"/>
    <w:rsid w:val="00813A91"/>
    <w:rsid w:val="00813B4D"/>
    <w:rsid w:val="00813BDE"/>
    <w:rsid w:val="00813D57"/>
    <w:rsid w:val="008142D8"/>
    <w:rsid w:val="008143C0"/>
    <w:rsid w:val="00814A32"/>
    <w:rsid w:val="0081512A"/>
    <w:rsid w:val="00815150"/>
    <w:rsid w:val="00815434"/>
    <w:rsid w:val="00815A9B"/>
    <w:rsid w:val="00815F3E"/>
    <w:rsid w:val="00816437"/>
    <w:rsid w:val="008165C7"/>
    <w:rsid w:val="00816970"/>
    <w:rsid w:val="00816D78"/>
    <w:rsid w:val="00816F68"/>
    <w:rsid w:val="0081703E"/>
    <w:rsid w:val="00817053"/>
    <w:rsid w:val="00817117"/>
    <w:rsid w:val="008171AF"/>
    <w:rsid w:val="008171FD"/>
    <w:rsid w:val="0081736D"/>
    <w:rsid w:val="00817483"/>
    <w:rsid w:val="0081756C"/>
    <w:rsid w:val="0081799D"/>
    <w:rsid w:val="00820A39"/>
    <w:rsid w:val="00820DD7"/>
    <w:rsid w:val="00820E0C"/>
    <w:rsid w:val="00820E69"/>
    <w:rsid w:val="008213A9"/>
    <w:rsid w:val="00821532"/>
    <w:rsid w:val="00821541"/>
    <w:rsid w:val="008215CB"/>
    <w:rsid w:val="00821758"/>
    <w:rsid w:val="00821881"/>
    <w:rsid w:val="008219BD"/>
    <w:rsid w:val="00821AF6"/>
    <w:rsid w:val="00821B05"/>
    <w:rsid w:val="00821B73"/>
    <w:rsid w:val="00821C11"/>
    <w:rsid w:val="00821CA6"/>
    <w:rsid w:val="00821CB9"/>
    <w:rsid w:val="008223C3"/>
    <w:rsid w:val="0082255D"/>
    <w:rsid w:val="008225B0"/>
    <w:rsid w:val="00822800"/>
    <w:rsid w:val="00822AC7"/>
    <w:rsid w:val="00822AD1"/>
    <w:rsid w:val="00822DC0"/>
    <w:rsid w:val="00822DCB"/>
    <w:rsid w:val="00822E87"/>
    <w:rsid w:val="00822EA1"/>
    <w:rsid w:val="00822EAD"/>
    <w:rsid w:val="00823177"/>
    <w:rsid w:val="008234F0"/>
    <w:rsid w:val="00823544"/>
    <w:rsid w:val="008239A9"/>
    <w:rsid w:val="00823ADD"/>
    <w:rsid w:val="00823BF7"/>
    <w:rsid w:val="00823D59"/>
    <w:rsid w:val="00823E34"/>
    <w:rsid w:val="00824092"/>
    <w:rsid w:val="00824116"/>
    <w:rsid w:val="0082425F"/>
    <w:rsid w:val="00824642"/>
    <w:rsid w:val="00824890"/>
    <w:rsid w:val="00824979"/>
    <w:rsid w:val="00824D15"/>
    <w:rsid w:val="00824E80"/>
    <w:rsid w:val="00824E83"/>
    <w:rsid w:val="008254C3"/>
    <w:rsid w:val="008254DD"/>
    <w:rsid w:val="00825533"/>
    <w:rsid w:val="0082582A"/>
    <w:rsid w:val="008258EB"/>
    <w:rsid w:val="00825A89"/>
    <w:rsid w:val="0082604A"/>
    <w:rsid w:val="0082617E"/>
    <w:rsid w:val="00826189"/>
    <w:rsid w:val="008264BA"/>
    <w:rsid w:val="0082650F"/>
    <w:rsid w:val="00826755"/>
    <w:rsid w:val="00826AEA"/>
    <w:rsid w:val="00826B67"/>
    <w:rsid w:val="00826D3D"/>
    <w:rsid w:val="0082761F"/>
    <w:rsid w:val="00827C1E"/>
    <w:rsid w:val="00827DD2"/>
    <w:rsid w:val="00827E8F"/>
    <w:rsid w:val="00830557"/>
    <w:rsid w:val="008306E6"/>
    <w:rsid w:val="008306EB"/>
    <w:rsid w:val="00830808"/>
    <w:rsid w:val="00830E20"/>
    <w:rsid w:val="00830FC7"/>
    <w:rsid w:val="008316CA"/>
    <w:rsid w:val="0083195A"/>
    <w:rsid w:val="00831B39"/>
    <w:rsid w:val="00831E4D"/>
    <w:rsid w:val="008321B6"/>
    <w:rsid w:val="0083272A"/>
    <w:rsid w:val="00832758"/>
    <w:rsid w:val="0083282A"/>
    <w:rsid w:val="0083288F"/>
    <w:rsid w:val="00832F06"/>
    <w:rsid w:val="008331D5"/>
    <w:rsid w:val="00833216"/>
    <w:rsid w:val="008337E7"/>
    <w:rsid w:val="00833956"/>
    <w:rsid w:val="00833A0A"/>
    <w:rsid w:val="00833C38"/>
    <w:rsid w:val="00833C75"/>
    <w:rsid w:val="00833CD0"/>
    <w:rsid w:val="00833EAC"/>
    <w:rsid w:val="00833F66"/>
    <w:rsid w:val="00834137"/>
    <w:rsid w:val="00834166"/>
    <w:rsid w:val="008342B4"/>
    <w:rsid w:val="00834704"/>
    <w:rsid w:val="0083498D"/>
    <w:rsid w:val="008349FD"/>
    <w:rsid w:val="00834AF3"/>
    <w:rsid w:val="00834B04"/>
    <w:rsid w:val="00834B99"/>
    <w:rsid w:val="008351A1"/>
    <w:rsid w:val="008353DE"/>
    <w:rsid w:val="008357F3"/>
    <w:rsid w:val="00835946"/>
    <w:rsid w:val="00835B5E"/>
    <w:rsid w:val="00836000"/>
    <w:rsid w:val="00836029"/>
    <w:rsid w:val="008361CF"/>
    <w:rsid w:val="00836231"/>
    <w:rsid w:val="0083623D"/>
    <w:rsid w:val="0083670E"/>
    <w:rsid w:val="00836774"/>
    <w:rsid w:val="00836904"/>
    <w:rsid w:val="0083697E"/>
    <w:rsid w:val="00836A2F"/>
    <w:rsid w:val="00836A39"/>
    <w:rsid w:val="00836D2F"/>
    <w:rsid w:val="0083725A"/>
    <w:rsid w:val="0083739A"/>
    <w:rsid w:val="00837768"/>
    <w:rsid w:val="008378E7"/>
    <w:rsid w:val="0083797B"/>
    <w:rsid w:val="00837CFD"/>
    <w:rsid w:val="00837EEA"/>
    <w:rsid w:val="00837FD2"/>
    <w:rsid w:val="00840070"/>
    <w:rsid w:val="008401B0"/>
    <w:rsid w:val="00840667"/>
    <w:rsid w:val="00840807"/>
    <w:rsid w:val="008408D3"/>
    <w:rsid w:val="00840C9B"/>
    <w:rsid w:val="00840F20"/>
    <w:rsid w:val="00840F9D"/>
    <w:rsid w:val="00841339"/>
    <w:rsid w:val="00841948"/>
    <w:rsid w:val="00841B16"/>
    <w:rsid w:val="00841B5E"/>
    <w:rsid w:val="00841DD6"/>
    <w:rsid w:val="00842722"/>
    <w:rsid w:val="00842B1E"/>
    <w:rsid w:val="00842CFC"/>
    <w:rsid w:val="00842D7D"/>
    <w:rsid w:val="00842E54"/>
    <w:rsid w:val="00842F34"/>
    <w:rsid w:val="0084317C"/>
    <w:rsid w:val="0084329F"/>
    <w:rsid w:val="0084359C"/>
    <w:rsid w:val="00843813"/>
    <w:rsid w:val="00843A01"/>
    <w:rsid w:val="00843B7C"/>
    <w:rsid w:val="0084405A"/>
    <w:rsid w:val="0084425E"/>
    <w:rsid w:val="00844391"/>
    <w:rsid w:val="00844502"/>
    <w:rsid w:val="008448DF"/>
    <w:rsid w:val="00844AB5"/>
    <w:rsid w:val="008457E4"/>
    <w:rsid w:val="00845C02"/>
    <w:rsid w:val="00845DAA"/>
    <w:rsid w:val="00845DB0"/>
    <w:rsid w:val="00845DC2"/>
    <w:rsid w:val="00845EC0"/>
    <w:rsid w:val="008462E9"/>
    <w:rsid w:val="008464D7"/>
    <w:rsid w:val="00846601"/>
    <w:rsid w:val="0084664B"/>
    <w:rsid w:val="0084671E"/>
    <w:rsid w:val="00846734"/>
    <w:rsid w:val="00846BFF"/>
    <w:rsid w:val="00846F3D"/>
    <w:rsid w:val="008474C4"/>
    <w:rsid w:val="00847672"/>
    <w:rsid w:val="0084782A"/>
    <w:rsid w:val="00847B25"/>
    <w:rsid w:val="00847D63"/>
    <w:rsid w:val="00850011"/>
    <w:rsid w:val="0085019B"/>
    <w:rsid w:val="0085029F"/>
    <w:rsid w:val="008502CF"/>
    <w:rsid w:val="0085042F"/>
    <w:rsid w:val="0085068E"/>
    <w:rsid w:val="008507C4"/>
    <w:rsid w:val="00850894"/>
    <w:rsid w:val="008508A8"/>
    <w:rsid w:val="00850E7D"/>
    <w:rsid w:val="008513D5"/>
    <w:rsid w:val="0085145C"/>
    <w:rsid w:val="0085147F"/>
    <w:rsid w:val="0085162B"/>
    <w:rsid w:val="008516BA"/>
    <w:rsid w:val="008517BB"/>
    <w:rsid w:val="00851FDB"/>
    <w:rsid w:val="0085249A"/>
    <w:rsid w:val="008524E1"/>
    <w:rsid w:val="008524F8"/>
    <w:rsid w:val="00852992"/>
    <w:rsid w:val="00853158"/>
    <w:rsid w:val="00853210"/>
    <w:rsid w:val="00853267"/>
    <w:rsid w:val="00853645"/>
    <w:rsid w:val="00853890"/>
    <w:rsid w:val="008539D4"/>
    <w:rsid w:val="00853A22"/>
    <w:rsid w:val="00853B3B"/>
    <w:rsid w:val="00853BD4"/>
    <w:rsid w:val="00853E00"/>
    <w:rsid w:val="00853F26"/>
    <w:rsid w:val="00854099"/>
    <w:rsid w:val="00854317"/>
    <w:rsid w:val="00854319"/>
    <w:rsid w:val="00854AE8"/>
    <w:rsid w:val="00854DBA"/>
    <w:rsid w:val="00854E7D"/>
    <w:rsid w:val="00854EE5"/>
    <w:rsid w:val="00854EE6"/>
    <w:rsid w:val="0085520D"/>
    <w:rsid w:val="008552CA"/>
    <w:rsid w:val="0085587E"/>
    <w:rsid w:val="00855A99"/>
    <w:rsid w:val="00856035"/>
    <w:rsid w:val="00856140"/>
    <w:rsid w:val="00856228"/>
    <w:rsid w:val="008564A5"/>
    <w:rsid w:val="00856528"/>
    <w:rsid w:val="008568B1"/>
    <w:rsid w:val="0085698A"/>
    <w:rsid w:val="00856B95"/>
    <w:rsid w:val="00856C39"/>
    <w:rsid w:val="00856F9E"/>
    <w:rsid w:val="00857441"/>
    <w:rsid w:val="008574B6"/>
    <w:rsid w:val="0085760A"/>
    <w:rsid w:val="00857B4E"/>
    <w:rsid w:val="00857B68"/>
    <w:rsid w:val="00857DC7"/>
    <w:rsid w:val="00857EAB"/>
    <w:rsid w:val="00857FE0"/>
    <w:rsid w:val="0086023E"/>
    <w:rsid w:val="008602B9"/>
    <w:rsid w:val="008604CB"/>
    <w:rsid w:val="00860817"/>
    <w:rsid w:val="00860A4C"/>
    <w:rsid w:val="00860B1A"/>
    <w:rsid w:val="00860E1C"/>
    <w:rsid w:val="00860E40"/>
    <w:rsid w:val="00860F91"/>
    <w:rsid w:val="00861694"/>
    <w:rsid w:val="008618D1"/>
    <w:rsid w:val="00861A0D"/>
    <w:rsid w:val="00861A15"/>
    <w:rsid w:val="00861A23"/>
    <w:rsid w:val="00861A87"/>
    <w:rsid w:val="00861BF2"/>
    <w:rsid w:val="00861C0E"/>
    <w:rsid w:val="00861C19"/>
    <w:rsid w:val="00861E3A"/>
    <w:rsid w:val="00862C05"/>
    <w:rsid w:val="00862D16"/>
    <w:rsid w:val="00863095"/>
    <w:rsid w:val="00863159"/>
    <w:rsid w:val="00863170"/>
    <w:rsid w:val="00863332"/>
    <w:rsid w:val="00863563"/>
    <w:rsid w:val="008635F7"/>
    <w:rsid w:val="00863640"/>
    <w:rsid w:val="0086376E"/>
    <w:rsid w:val="00863A6D"/>
    <w:rsid w:val="00863F61"/>
    <w:rsid w:val="0086415B"/>
    <w:rsid w:val="008641B0"/>
    <w:rsid w:val="00864AA2"/>
    <w:rsid w:val="00864ABC"/>
    <w:rsid w:val="00864D58"/>
    <w:rsid w:val="00864FF1"/>
    <w:rsid w:val="00865213"/>
    <w:rsid w:val="00865434"/>
    <w:rsid w:val="00865446"/>
    <w:rsid w:val="0086550C"/>
    <w:rsid w:val="008656EE"/>
    <w:rsid w:val="00865707"/>
    <w:rsid w:val="00865A35"/>
    <w:rsid w:val="00865AC1"/>
    <w:rsid w:val="00865B92"/>
    <w:rsid w:val="00865CAD"/>
    <w:rsid w:val="00865EBC"/>
    <w:rsid w:val="00865F50"/>
    <w:rsid w:val="00865F65"/>
    <w:rsid w:val="00865FC2"/>
    <w:rsid w:val="008661BF"/>
    <w:rsid w:val="00866369"/>
    <w:rsid w:val="008663BC"/>
    <w:rsid w:val="008663F5"/>
    <w:rsid w:val="00866B4F"/>
    <w:rsid w:val="00866FED"/>
    <w:rsid w:val="00867000"/>
    <w:rsid w:val="0086708B"/>
    <w:rsid w:val="008672DD"/>
    <w:rsid w:val="00867656"/>
    <w:rsid w:val="008676F4"/>
    <w:rsid w:val="008678F0"/>
    <w:rsid w:val="0086796E"/>
    <w:rsid w:val="008679BD"/>
    <w:rsid w:val="00867A72"/>
    <w:rsid w:val="00867AF1"/>
    <w:rsid w:val="00867B61"/>
    <w:rsid w:val="00867BBE"/>
    <w:rsid w:val="00867D6A"/>
    <w:rsid w:val="0087010A"/>
    <w:rsid w:val="008701A7"/>
    <w:rsid w:val="0087025C"/>
    <w:rsid w:val="00870791"/>
    <w:rsid w:val="00870849"/>
    <w:rsid w:val="00870AF5"/>
    <w:rsid w:val="00870BAC"/>
    <w:rsid w:val="00870BC9"/>
    <w:rsid w:val="00870E15"/>
    <w:rsid w:val="00870F1E"/>
    <w:rsid w:val="00870F21"/>
    <w:rsid w:val="008713D4"/>
    <w:rsid w:val="008714DC"/>
    <w:rsid w:val="00871579"/>
    <w:rsid w:val="0087163C"/>
    <w:rsid w:val="0087175F"/>
    <w:rsid w:val="0087179B"/>
    <w:rsid w:val="00871961"/>
    <w:rsid w:val="00871ACA"/>
    <w:rsid w:val="00871AD3"/>
    <w:rsid w:val="00871C36"/>
    <w:rsid w:val="0087220E"/>
    <w:rsid w:val="00872675"/>
    <w:rsid w:val="00872720"/>
    <w:rsid w:val="00872909"/>
    <w:rsid w:val="0087297B"/>
    <w:rsid w:val="00872FE1"/>
    <w:rsid w:val="00873A45"/>
    <w:rsid w:val="00873A60"/>
    <w:rsid w:val="00873AC6"/>
    <w:rsid w:val="00873CDA"/>
    <w:rsid w:val="00873E72"/>
    <w:rsid w:val="00873FB4"/>
    <w:rsid w:val="00874994"/>
    <w:rsid w:val="00874AD7"/>
    <w:rsid w:val="00874C6C"/>
    <w:rsid w:val="00874D22"/>
    <w:rsid w:val="00874E22"/>
    <w:rsid w:val="00874E6D"/>
    <w:rsid w:val="008752FB"/>
    <w:rsid w:val="00875AEC"/>
    <w:rsid w:val="00875B2E"/>
    <w:rsid w:val="00875EE7"/>
    <w:rsid w:val="00875F9D"/>
    <w:rsid w:val="00876356"/>
    <w:rsid w:val="0087691A"/>
    <w:rsid w:val="00876992"/>
    <w:rsid w:val="00876D75"/>
    <w:rsid w:val="00876EBF"/>
    <w:rsid w:val="00876F97"/>
    <w:rsid w:val="008771C9"/>
    <w:rsid w:val="008771F9"/>
    <w:rsid w:val="00877414"/>
    <w:rsid w:val="00877442"/>
    <w:rsid w:val="00877448"/>
    <w:rsid w:val="00877463"/>
    <w:rsid w:val="008775AC"/>
    <w:rsid w:val="00877650"/>
    <w:rsid w:val="00877691"/>
    <w:rsid w:val="008777F7"/>
    <w:rsid w:val="00877A44"/>
    <w:rsid w:val="00877F3C"/>
    <w:rsid w:val="00880008"/>
    <w:rsid w:val="0088006F"/>
    <w:rsid w:val="008800D3"/>
    <w:rsid w:val="008801ED"/>
    <w:rsid w:val="00880239"/>
    <w:rsid w:val="008806CE"/>
    <w:rsid w:val="008807A8"/>
    <w:rsid w:val="008808EF"/>
    <w:rsid w:val="00880AC5"/>
    <w:rsid w:val="00880B31"/>
    <w:rsid w:val="00880B35"/>
    <w:rsid w:val="00881003"/>
    <w:rsid w:val="008811FD"/>
    <w:rsid w:val="0088160D"/>
    <w:rsid w:val="00881A10"/>
    <w:rsid w:val="00881A5E"/>
    <w:rsid w:val="00881AA1"/>
    <w:rsid w:val="00881C4A"/>
    <w:rsid w:val="00881E6A"/>
    <w:rsid w:val="00881FE3"/>
    <w:rsid w:val="00882142"/>
    <w:rsid w:val="0088219A"/>
    <w:rsid w:val="008823FD"/>
    <w:rsid w:val="0088242D"/>
    <w:rsid w:val="00882487"/>
    <w:rsid w:val="00882526"/>
    <w:rsid w:val="0088259F"/>
    <w:rsid w:val="00882606"/>
    <w:rsid w:val="00882876"/>
    <w:rsid w:val="008829D5"/>
    <w:rsid w:val="00882B10"/>
    <w:rsid w:val="00882BDC"/>
    <w:rsid w:val="00882C39"/>
    <w:rsid w:val="00882D27"/>
    <w:rsid w:val="00882D5D"/>
    <w:rsid w:val="00883312"/>
    <w:rsid w:val="00883878"/>
    <w:rsid w:val="00883916"/>
    <w:rsid w:val="00883BAD"/>
    <w:rsid w:val="00883C42"/>
    <w:rsid w:val="00883DF4"/>
    <w:rsid w:val="00883F0F"/>
    <w:rsid w:val="00883F5C"/>
    <w:rsid w:val="0088401D"/>
    <w:rsid w:val="00884127"/>
    <w:rsid w:val="0088416A"/>
    <w:rsid w:val="0088423B"/>
    <w:rsid w:val="00884370"/>
    <w:rsid w:val="00884B0A"/>
    <w:rsid w:val="00884C2D"/>
    <w:rsid w:val="00884DC7"/>
    <w:rsid w:val="008850D2"/>
    <w:rsid w:val="0088533B"/>
    <w:rsid w:val="00885342"/>
    <w:rsid w:val="00885533"/>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6FB"/>
    <w:rsid w:val="00887C01"/>
    <w:rsid w:val="00887D02"/>
    <w:rsid w:val="00890728"/>
    <w:rsid w:val="00890814"/>
    <w:rsid w:val="00890864"/>
    <w:rsid w:val="00890BD3"/>
    <w:rsid w:val="00890C7D"/>
    <w:rsid w:val="00890D15"/>
    <w:rsid w:val="00890DD7"/>
    <w:rsid w:val="00890E2D"/>
    <w:rsid w:val="008912ED"/>
    <w:rsid w:val="0089148B"/>
    <w:rsid w:val="008915E7"/>
    <w:rsid w:val="008917C3"/>
    <w:rsid w:val="00891ED6"/>
    <w:rsid w:val="00891EF0"/>
    <w:rsid w:val="00892052"/>
    <w:rsid w:val="008920EB"/>
    <w:rsid w:val="00892B33"/>
    <w:rsid w:val="00893836"/>
    <w:rsid w:val="00893B1D"/>
    <w:rsid w:val="00893C4E"/>
    <w:rsid w:val="00893C5E"/>
    <w:rsid w:val="00893CBE"/>
    <w:rsid w:val="00893D37"/>
    <w:rsid w:val="0089482A"/>
    <w:rsid w:val="008948F2"/>
    <w:rsid w:val="00894C27"/>
    <w:rsid w:val="00894CAA"/>
    <w:rsid w:val="00894DE2"/>
    <w:rsid w:val="00894E02"/>
    <w:rsid w:val="008951AB"/>
    <w:rsid w:val="008958DD"/>
    <w:rsid w:val="00895CC1"/>
    <w:rsid w:val="00895D9A"/>
    <w:rsid w:val="00895E3C"/>
    <w:rsid w:val="00895EB3"/>
    <w:rsid w:val="00896126"/>
    <w:rsid w:val="00896282"/>
    <w:rsid w:val="008963BC"/>
    <w:rsid w:val="00896477"/>
    <w:rsid w:val="00896574"/>
    <w:rsid w:val="0089663F"/>
    <w:rsid w:val="0089665D"/>
    <w:rsid w:val="00896AFF"/>
    <w:rsid w:val="00896BF6"/>
    <w:rsid w:val="008970A1"/>
    <w:rsid w:val="008975FD"/>
    <w:rsid w:val="00897811"/>
    <w:rsid w:val="0089783D"/>
    <w:rsid w:val="00897DC9"/>
    <w:rsid w:val="00897FE0"/>
    <w:rsid w:val="008A07A6"/>
    <w:rsid w:val="008A0AD4"/>
    <w:rsid w:val="008A0AFE"/>
    <w:rsid w:val="008A0B52"/>
    <w:rsid w:val="008A1278"/>
    <w:rsid w:val="008A12D4"/>
    <w:rsid w:val="008A133C"/>
    <w:rsid w:val="008A1619"/>
    <w:rsid w:val="008A1A2B"/>
    <w:rsid w:val="008A1DE2"/>
    <w:rsid w:val="008A2038"/>
    <w:rsid w:val="008A2267"/>
    <w:rsid w:val="008A22AD"/>
    <w:rsid w:val="008A22D7"/>
    <w:rsid w:val="008A2643"/>
    <w:rsid w:val="008A272D"/>
    <w:rsid w:val="008A2790"/>
    <w:rsid w:val="008A27F7"/>
    <w:rsid w:val="008A2AB9"/>
    <w:rsid w:val="008A2C58"/>
    <w:rsid w:val="008A2F09"/>
    <w:rsid w:val="008A3101"/>
    <w:rsid w:val="008A332C"/>
    <w:rsid w:val="008A3B15"/>
    <w:rsid w:val="008A3BAC"/>
    <w:rsid w:val="008A4030"/>
    <w:rsid w:val="008A43EE"/>
    <w:rsid w:val="008A4814"/>
    <w:rsid w:val="008A4C44"/>
    <w:rsid w:val="008A4CB4"/>
    <w:rsid w:val="008A4D76"/>
    <w:rsid w:val="008A547C"/>
    <w:rsid w:val="008A58D2"/>
    <w:rsid w:val="008A5B46"/>
    <w:rsid w:val="008A5D47"/>
    <w:rsid w:val="008A5D91"/>
    <w:rsid w:val="008A5E59"/>
    <w:rsid w:val="008A5F35"/>
    <w:rsid w:val="008A652D"/>
    <w:rsid w:val="008A7207"/>
    <w:rsid w:val="008A729A"/>
    <w:rsid w:val="008B00A6"/>
    <w:rsid w:val="008B0148"/>
    <w:rsid w:val="008B0293"/>
    <w:rsid w:val="008B037C"/>
    <w:rsid w:val="008B03B1"/>
    <w:rsid w:val="008B073A"/>
    <w:rsid w:val="008B08FC"/>
    <w:rsid w:val="008B0F9D"/>
    <w:rsid w:val="008B1761"/>
    <w:rsid w:val="008B1B92"/>
    <w:rsid w:val="008B1B96"/>
    <w:rsid w:val="008B1D70"/>
    <w:rsid w:val="008B2090"/>
    <w:rsid w:val="008B21AD"/>
    <w:rsid w:val="008B26E8"/>
    <w:rsid w:val="008B276B"/>
    <w:rsid w:val="008B27CF"/>
    <w:rsid w:val="008B2FCF"/>
    <w:rsid w:val="008B30BA"/>
    <w:rsid w:val="008B32EA"/>
    <w:rsid w:val="008B3512"/>
    <w:rsid w:val="008B3619"/>
    <w:rsid w:val="008B3BF3"/>
    <w:rsid w:val="008B3E7B"/>
    <w:rsid w:val="008B4018"/>
    <w:rsid w:val="008B437A"/>
    <w:rsid w:val="008B46BD"/>
    <w:rsid w:val="008B484B"/>
    <w:rsid w:val="008B49B8"/>
    <w:rsid w:val="008B4A46"/>
    <w:rsid w:val="008B4AA1"/>
    <w:rsid w:val="008B4B30"/>
    <w:rsid w:val="008B4DDB"/>
    <w:rsid w:val="008B510F"/>
    <w:rsid w:val="008B5357"/>
    <w:rsid w:val="008B5456"/>
    <w:rsid w:val="008B569C"/>
    <w:rsid w:val="008B5719"/>
    <w:rsid w:val="008B57B6"/>
    <w:rsid w:val="008B5C01"/>
    <w:rsid w:val="008B5C1B"/>
    <w:rsid w:val="008B5CF9"/>
    <w:rsid w:val="008B6309"/>
    <w:rsid w:val="008B670B"/>
    <w:rsid w:val="008B6716"/>
    <w:rsid w:val="008B69F4"/>
    <w:rsid w:val="008B6D88"/>
    <w:rsid w:val="008B6DF8"/>
    <w:rsid w:val="008B6F27"/>
    <w:rsid w:val="008B71D2"/>
    <w:rsid w:val="008B7390"/>
    <w:rsid w:val="008B7480"/>
    <w:rsid w:val="008B761C"/>
    <w:rsid w:val="008B7882"/>
    <w:rsid w:val="008C0058"/>
    <w:rsid w:val="008C010D"/>
    <w:rsid w:val="008C014B"/>
    <w:rsid w:val="008C0155"/>
    <w:rsid w:val="008C0281"/>
    <w:rsid w:val="008C037E"/>
    <w:rsid w:val="008C0586"/>
    <w:rsid w:val="008C078F"/>
    <w:rsid w:val="008C08E9"/>
    <w:rsid w:val="008C0CEB"/>
    <w:rsid w:val="008C0D48"/>
    <w:rsid w:val="008C0DAA"/>
    <w:rsid w:val="008C0ECA"/>
    <w:rsid w:val="008C10AC"/>
    <w:rsid w:val="008C12D3"/>
    <w:rsid w:val="008C1415"/>
    <w:rsid w:val="008C1580"/>
    <w:rsid w:val="008C1BD6"/>
    <w:rsid w:val="008C1C35"/>
    <w:rsid w:val="008C1C37"/>
    <w:rsid w:val="008C1E12"/>
    <w:rsid w:val="008C20D6"/>
    <w:rsid w:val="008C2241"/>
    <w:rsid w:val="008C2E42"/>
    <w:rsid w:val="008C3384"/>
    <w:rsid w:val="008C3720"/>
    <w:rsid w:val="008C380D"/>
    <w:rsid w:val="008C3815"/>
    <w:rsid w:val="008C38C0"/>
    <w:rsid w:val="008C3D6B"/>
    <w:rsid w:val="008C3E20"/>
    <w:rsid w:val="008C4279"/>
    <w:rsid w:val="008C448E"/>
    <w:rsid w:val="008C467E"/>
    <w:rsid w:val="008C48A7"/>
    <w:rsid w:val="008C490E"/>
    <w:rsid w:val="008C4ED6"/>
    <w:rsid w:val="008C4FC5"/>
    <w:rsid w:val="008C56F8"/>
    <w:rsid w:val="008C5DAB"/>
    <w:rsid w:val="008C618A"/>
    <w:rsid w:val="008C665B"/>
    <w:rsid w:val="008C6BC8"/>
    <w:rsid w:val="008C72BF"/>
    <w:rsid w:val="008C7398"/>
    <w:rsid w:val="008C7865"/>
    <w:rsid w:val="008C7ABA"/>
    <w:rsid w:val="008C7ACB"/>
    <w:rsid w:val="008C7EA1"/>
    <w:rsid w:val="008D0085"/>
    <w:rsid w:val="008D023B"/>
    <w:rsid w:val="008D098D"/>
    <w:rsid w:val="008D0DA4"/>
    <w:rsid w:val="008D0DE1"/>
    <w:rsid w:val="008D0EEA"/>
    <w:rsid w:val="008D0FB3"/>
    <w:rsid w:val="008D1072"/>
    <w:rsid w:val="008D1248"/>
    <w:rsid w:val="008D198F"/>
    <w:rsid w:val="008D1B2E"/>
    <w:rsid w:val="008D1B6A"/>
    <w:rsid w:val="008D2142"/>
    <w:rsid w:val="008D2176"/>
    <w:rsid w:val="008D21C5"/>
    <w:rsid w:val="008D226B"/>
    <w:rsid w:val="008D23D1"/>
    <w:rsid w:val="008D246E"/>
    <w:rsid w:val="008D2827"/>
    <w:rsid w:val="008D2949"/>
    <w:rsid w:val="008D2A97"/>
    <w:rsid w:val="008D2D58"/>
    <w:rsid w:val="008D2E69"/>
    <w:rsid w:val="008D333B"/>
    <w:rsid w:val="008D3483"/>
    <w:rsid w:val="008D34DF"/>
    <w:rsid w:val="008D35B5"/>
    <w:rsid w:val="008D38E8"/>
    <w:rsid w:val="008D3960"/>
    <w:rsid w:val="008D414D"/>
    <w:rsid w:val="008D4316"/>
    <w:rsid w:val="008D433B"/>
    <w:rsid w:val="008D474E"/>
    <w:rsid w:val="008D49C6"/>
    <w:rsid w:val="008D4A9F"/>
    <w:rsid w:val="008D4CAB"/>
    <w:rsid w:val="008D4F0F"/>
    <w:rsid w:val="008D4F3D"/>
    <w:rsid w:val="008D5110"/>
    <w:rsid w:val="008D5365"/>
    <w:rsid w:val="008D54A6"/>
    <w:rsid w:val="008D559E"/>
    <w:rsid w:val="008D5794"/>
    <w:rsid w:val="008D5A8A"/>
    <w:rsid w:val="008D5B35"/>
    <w:rsid w:val="008D6394"/>
    <w:rsid w:val="008D63E0"/>
    <w:rsid w:val="008D6441"/>
    <w:rsid w:val="008D6BC1"/>
    <w:rsid w:val="008D6C0C"/>
    <w:rsid w:val="008D6CF7"/>
    <w:rsid w:val="008D7071"/>
    <w:rsid w:val="008D7610"/>
    <w:rsid w:val="008D794A"/>
    <w:rsid w:val="008D7A49"/>
    <w:rsid w:val="008D7C4C"/>
    <w:rsid w:val="008D7E22"/>
    <w:rsid w:val="008D7FF8"/>
    <w:rsid w:val="008E05B2"/>
    <w:rsid w:val="008E08C3"/>
    <w:rsid w:val="008E0A1D"/>
    <w:rsid w:val="008E0A3E"/>
    <w:rsid w:val="008E0A41"/>
    <w:rsid w:val="008E0AA6"/>
    <w:rsid w:val="008E0E46"/>
    <w:rsid w:val="008E1669"/>
    <w:rsid w:val="008E18F6"/>
    <w:rsid w:val="008E19B9"/>
    <w:rsid w:val="008E1AD8"/>
    <w:rsid w:val="008E1CFE"/>
    <w:rsid w:val="008E1E01"/>
    <w:rsid w:val="008E1F83"/>
    <w:rsid w:val="008E2169"/>
    <w:rsid w:val="008E238A"/>
    <w:rsid w:val="008E23EE"/>
    <w:rsid w:val="008E268B"/>
    <w:rsid w:val="008E33BE"/>
    <w:rsid w:val="008E387E"/>
    <w:rsid w:val="008E3A09"/>
    <w:rsid w:val="008E41A9"/>
    <w:rsid w:val="008E451E"/>
    <w:rsid w:val="008E46B2"/>
    <w:rsid w:val="008E49DD"/>
    <w:rsid w:val="008E4D2D"/>
    <w:rsid w:val="008E4ED4"/>
    <w:rsid w:val="008E4F68"/>
    <w:rsid w:val="008E502B"/>
    <w:rsid w:val="008E50D3"/>
    <w:rsid w:val="008E51DB"/>
    <w:rsid w:val="008E5210"/>
    <w:rsid w:val="008E5530"/>
    <w:rsid w:val="008E5929"/>
    <w:rsid w:val="008E5975"/>
    <w:rsid w:val="008E5EDD"/>
    <w:rsid w:val="008E634A"/>
    <w:rsid w:val="008E681B"/>
    <w:rsid w:val="008E68CC"/>
    <w:rsid w:val="008E6964"/>
    <w:rsid w:val="008E6A06"/>
    <w:rsid w:val="008E6A63"/>
    <w:rsid w:val="008E6D5F"/>
    <w:rsid w:val="008E72EB"/>
    <w:rsid w:val="008E73E7"/>
    <w:rsid w:val="008E7574"/>
    <w:rsid w:val="008E75CE"/>
    <w:rsid w:val="008E77AA"/>
    <w:rsid w:val="008E77E9"/>
    <w:rsid w:val="008E7AAB"/>
    <w:rsid w:val="008E7D13"/>
    <w:rsid w:val="008F0009"/>
    <w:rsid w:val="008F01DA"/>
    <w:rsid w:val="008F0309"/>
    <w:rsid w:val="008F0453"/>
    <w:rsid w:val="008F08D7"/>
    <w:rsid w:val="008F0AE4"/>
    <w:rsid w:val="008F0B86"/>
    <w:rsid w:val="008F0BBF"/>
    <w:rsid w:val="008F0D38"/>
    <w:rsid w:val="008F0F76"/>
    <w:rsid w:val="008F0F99"/>
    <w:rsid w:val="008F115E"/>
    <w:rsid w:val="008F15F3"/>
    <w:rsid w:val="008F1820"/>
    <w:rsid w:val="008F1926"/>
    <w:rsid w:val="008F1C3F"/>
    <w:rsid w:val="008F1CFC"/>
    <w:rsid w:val="008F21F1"/>
    <w:rsid w:val="008F25ED"/>
    <w:rsid w:val="008F25F4"/>
    <w:rsid w:val="008F26D1"/>
    <w:rsid w:val="008F2775"/>
    <w:rsid w:val="008F2BC4"/>
    <w:rsid w:val="008F2D8D"/>
    <w:rsid w:val="008F2EBD"/>
    <w:rsid w:val="008F2FCC"/>
    <w:rsid w:val="008F315E"/>
    <w:rsid w:val="008F3346"/>
    <w:rsid w:val="008F370B"/>
    <w:rsid w:val="008F392E"/>
    <w:rsid w:val="008F40C1"/>
    <w:rsid w:val="008F4149"/>
    <w:rsid w:val="008F4379"/>
    <w:rsid w:val="008F45FA"/>
    <w:rsid w:val="008F49C2"/>
    <w:rsid w:val="008F49E9"/>
    <w:rsid w:val="008F4C01"/>
    <w:rsid w:val="008F5087"/>
    <w:rsid w:val="008F52ED"/>
    <w:rsid w:val="008F5321"/>
    <w:rsid w:val="008F5633"/>
    <w:rsid w:val="008F59C0"/>
    <w:rsid w:val="008F5A85"/>
    <w:rsid w:val="008F5CDB"/>
    <w:rsid w:val="008F5F22"/>
    <w:rsid w:val="008F6742"/>
    <w:rsid w:val="008F679B"/>
    <w:rsid w:val="008F67E1"/>
    <w:rsid w:val="008F68C7"/>
    <w:rsid w:val="008F723B"/>
    <w:rsid w:val="008F7523"/>
    <w:rsid w:val="008F7881"/>
    <w:rsid w:val="008F7974"/>
    <w:rsid w:val="008F79B2"/>
    <w:rsid w:val="008F7A28"/>
    <w:rsid w:val="008F7AEC"/>
    <w:rsid w:val="008F7B96"/>
    <w:rsid w:val="008F7E01"/>
    <w:rsid w:val="008F7E1D"/>
    <w:rsid w:val="008F7EB8"/>
    <w:rsid w:val="008F7F90"/>
    <w:rsid w:val="008F7FA0"/>
    <w:rsid w:val="009000DF"/>
    <w:rsid w:val="00900408"/>
    <w:rsid w:val="009006D4"/>
    <w:rsid w:val="00900A27"/>
    <w:rsid w:val="00900C77"/>
    <w:rsid w:val="00900FAB"/>
    <w:rsid w:val="00901360"/>
    <w:rsid w:val="00901829"/>
    <w:rsid w:val="0090199A"/>
    <w:rsid w:val="00901DB5"/>
    <w:rsid w:val="00901E15"/>
    <w:rsid w:val="00901E5D"/>
    <w:rsid w:val="00902362"/>
    <w:rsid w:val="0090242B"/>
    <w:rsid w:val="0090327D"/>
    <w:rsid w:val="00903A9B"/>
    <w:rsid w:val="0090400D"/>
    <w:rsid w:val="0090412F"/>
    <w:rsid w:val="00904506"/>
    <w:rsid w:val="009046A0"/>
    <w:rsid w:val="00904C33"/>
    <w:rsid w:val="00904CE5"/>
    <w:rsid w:val="0090588F"/>
    <w:rsid w:val="00905E5E"/>
    <w:rsid w:val="00905EC2"/>
    <w:rsid w:val="00906349"/>
    <w:rsid w:val="0090635B"/>
    <w:rsid w:val="009065FC"/>
    <w:rsid w:val="0090680B"/>
    <w:rsid w:val="00906AA5"/>
    <w:rsid w:val="00906CBE"/>
    <w:rsid w:val="00906CF0"/>
    <w:rsid w:val="00906D76"/>
    <w:rsid w:val="00906FC7"/>
    <w:rsid w:val="009072B9"/>
    <w:rsid w:val="00907879"/>
    <w:rsid w:val="00907A1D"/>
    <w:rsid w:val="00907CF5"/>
    <w:rsid w:val="00907F07"/>
    <w:rsid w:val="00910238"/>
    <w:rsid w:val="009106B0"/>
    <w:rsid w:val="009107FB"/>
    <w:rsid w:val="00910B07"/>
    <w:rsid w:val="00910B51"/>
    <w:rsid w:val="00910C7A"/>
    <w:rsid w:val="00911572"/>
    <w:rsid w:val="009115B9"/>
    <w:rsid w:val="009118F5"/>
    <w:rsid w:val="00911988"/>
    <w:rsid w:val="00911C18"/>
    <w:rsid w:val="00911E7E"/>
    <w:rsid w:val="00912067"/>
    <w:rsid w:val="00912619"/>
    <w:rsid w:val="0091295C"/>
    <w:rsid w:val="00912964"/>
    <w:rsid w:val="00912A27"/>
    <w:rsid w:val="00912AE4"/>
    <w:rsid w:val="00912B87"/>
    <w:rsid w:val="00912C04"/>
    <w:rsid w:val="00912C31"/>
    <w:rsid w:val="00913006"/>
    <w:rsid w:val="00913463"/>
    <w:rsid w:val="00913535"/>
    <w:rsid w:val="0091370E"/>
    <w:rsid w:val="0091417A"/>
    <w:rsid w:val="009145A3"/>
    <w:rsid w:val="00914A2A"/>
    <w:rsid w:val="00914BC3"/>
    <w:rsid w:val="009156E5"/>
    <w:rsid w:val="00915A2E"/>
    <w:rsid w:val="00916054"/>
    <w:rsid w:val="00916301"/>
    <w:rsid w:val="009164A4"/>
    <w:rsid w:val="00916625"/>
    <w:rsid w:val="00916633"/>
    <w:rsid w:val="00916676"/>
    <w:rsid w:val="009166C5"/>
    <w:rsid w:val="00916C2B"/>
    <w:rsid w:val="00916C93"/>
    <w:rsid w:val="00916D43"/>
    <w:rsid w:val="00916E52"/>
    <w:rsid w:val="00916F8A"/>
    <w:rsid w:val="00917867"/>
    <w:rsid w:val="009179AB"/>
    <w:rsid w:val="009179D4"/>
    <w:rsid w:val="009179EA"/>
    <w:rsid w:val="00917E91"/>
    <w:rsid w:val="00920158"/>
    <w:rsid w:val="0092025D"/>
    <w:rsid w:val="009207FD"/>
    <w:rsid w:val="00920AF4"/>
    <w:rsid w:val="00920C70"/>
    <w:rsid w:val="00920F71"/>
    <w:rsid w:val="0092102E"/>
    <w:rsid w:val="00921194"/>
    <w:rsid w:val="00921346"/>
    <w:rsid w:val="009213CA"/>
    <w:rsid w:val="00921442"/>
    <w:rsid w:val="009215F3"/>
    <w:rsid w:val="00921623"/>
    <w:rsid w:val="0092180A"/>
    <w:rsid w:val="009219BC"/>
    <w:rsid w:val="00921E1A"/>
    <w:rsid w:val="00921FB1"/>
    <w:rsid w:val="00922236"/>
    <w:rsid w:val="0092232D"/>
    <w:rsid w:val="0092236A"/>
    <w:rsid w:val="0092248E"/>
    <w:rsid w:val="009224AE"/>
    <w:rsid w:val="009224EF"/>
    <w:rsid w:val="0092298E"/>
    <w:rsid w:val="00922B47"/>
    <w:rsid w:val="00922EF5"/>
    <w:rsid w:val="009235B7"/>
    <w:rsid w:val="00923667"/>
    <w:rsid w:val="009239C9"/>
    <w:rsid w:val="00923A00"/>
    <w:rsid w:val="00923B80"/>
    <w:rsid w:val="00923C0A"/>
    <w:rsid w:val="00923DF4"/>
    <w:rsid w:val="00923F2B"/>
    <w:rsid w:val="00923F34"/>
    <w:rsid w:val="00923F9C"/>
    <w:rsid w:val="00923FB4"/>
    <w:rsid w:val="00924623"/>
    <w:rsid w:val="00924B5C"/>
    <w:rsid w:val="00924BE7"/>
    <w:rsid w:val="00924ECE"/>
    <w:rsid w:val="0092516F"/>
    <w:rsid w:val="00925318"/>
    <w:rsid w:val="0092531F"/>
    <w:rsid w:val="00925645"/>
    <w:rsid w:val="0092569B"/>
    <w:rsid w:val="009263DE"/>
    <w:rsid w:val="009268E8"/>
    <w:rsid w:val="00926A1E"/>
    <w:rsid w:val="00926BE8"/>
    <w:rsid w:val="00926C13"/>
    <w:rsid w:val="00926E58"/>
    <w:rsid w:val="00926EB2"/>
    <w:rsid w:val="0092766C"/>
    <w:rsid w:val="00927B24"/>
    <w:rsid w:val="00930860"/>
    <w:rsid w:val="00930C80"/>
    <w:rsid w:val="00930D5E"/>
    <w:rsid w:val="00930DC1"/>
    <w:rsid w:val="00930EA4"/>
    <w:rsid w:val="0093130C"/>
    <w:rsid w:val="0093149A"/>
    <w:rsid w:val="009314D0"/>
    <w:rsid w:val="0093153C"/>
    <w:rsid w:val="00931664"/>
    <w:rsid w:val="0093189E"/>
    <w:rsid w:val="009318EC"/>
    <w:rsid w:val="00931CCF"/>
    <w:rsid w:val="00931DD9"/>
    <w:rsid w:val="00932376"/>
    <w:rsid w:val="009327AB"/>
    <w:rsid w:val="00932878"/>
    <w:rsid w:val="009328B0"/>
    <w:rsid w:val="00932ED6"/>
    <w:rsid w:val="00932F5F"/>
    <w:rsid w:val="00932F91"/>
    <w:rsid w:val="00932F92"/>
    <w:rsid w:val="009333BD"/>
    <w:rsid w:val="009333DD"/>
    <w:rsid w:val="009333F3"/>
    <w:rsid w:val="00933A24"/>
    <w:rsid w:val="00933AF3"/>
    <w:rsid w:val="00933DC3"/>
    <w:rsid w:val="00933E7F"/>
    <w:rsid w:val="00933FD5"/>
    <w:rsid w:val="009340B4"/>
    <w:rsid w:val="00934236"/>
    <w:rsid w:val="009344FA"/>
    <w:rsid w:val="00934AAA"/>
    <w:rsid w:val="00934CAC"/>
    <w:rsid w:val="00934ED0"/>
    <w:rsid w:val="00934EE7"/>
    <w:rsid w:val="00934F81"/>
    <w:rsid w:val="00935228"/>
    <w:rsid w:val="00935238"/>
    <w:rsid w:val="009353D7"/>
    <w:rsid w:val="00935749"/>
    <w:rsid w:val="009359C5"/>
    <w:rsid w:val="00935B29"/>
    <w:rsid w:val="00935D7F"/>
    <w:rsid w:val="00935E61"/>
    <w:rsid w:val="00935E80"/>
    <w:rsid w:val="00936042"/>
    <w:rsid w:val="0093618B"/>
    <w:rsid w:val="00936299"/>
    <w:rsid w:val="009368DC"/>
    <w:rsid w:val="009369C2"/>
    <w:rsid w:val="00936CE1"/>
    <w:rsid w:val="00936E71"/>
    <w:rsid w:val="00936FAF"/>
    <w:rsid w:val="00937190"/>
    <w:rsid w:val="009374A2"/>
    <w:rsid w:val="00937803"/>
    <w:rsid w:val="00937D4B"/>
    <w:rsid w:val="00937F13"/>
    <w:rsid w:val="0094009C"/>
    <w:rsid w:val="0094018C"/>
    <w:rsid w:val="009402A5"/>
    <w:rsid w:val="009405BB"/>
    <w:rsid w:val="0094065F"/>
    <w:rsid w:val="009409FF"/>
    <w:rsid w:val="00940A2A"/>
    <w:rsid w:val="00940B72"/>
    <w:rsid w:val="00940F3E"/>
    <w:rsid w:val="0094101E"/>
    <w:rsid w:val="009410A8"/>
    <w:rsid w:val="00941182"/>
    <w:rsid w:val="00941522"/>
    <w:rsid w:val="009416EC"/>
    <w:rsid w:val="00941719"/>
    <w:rsid w:val="009417B5"/>
    <w:rsid w:val="00941AAA"/>
    <w:rsid w:val="00941CF2"/>
    <w:rsid w:val="00941FB9"/>
    <w:rsid w:val="009422B3"/>
    <w:rsid w:val="00942677"/>
    <w:rsid w:val="00942719"/>
    <w:rsid w:val="00942808"/>
    <w:rsid w:val="00942813"/>
    <w:rsid w:val="00942B26"/>
    <w:rsid w:val="00942D25"/>
    <w:rsid w:val="009431C7"/>
    <w:rsid w:val="009431DD"/>
    <w:rsid w:val="00943714"/>
    <w:rsid w:val="00943D2C"/>
    <w:rsid w:val="00943DB1"/>
    <w:rsid w:val="00943F11"/>
    <w:rsid w:val="0094446D"/>
    <w:rsid w:val="009445E4"/>
    <w:rsid w:val="00944796"/>
    <w:rsid w:val="00944847"/>
    <w:rsid w:val="0094486B"/>
    <w:rsid w:val="00944DF4"/>
    <w:rsid w:val="00945169"/>
    <w:rsid w:val="00945378"/>
    <w:rsid w:val="00945623"/>
    <w:rsid w:val="00945917"/>
    <w:rsid w:val="00945A0F"/>
    <w:rsid w:val="00945B6A"/>
    <w:rsid w:val="00945F20"/>
    <w:rsid w:val="009460E4"/>
    <w:rsid w:val="009465BA"/>
    <w:rsid w:val="00946698"/>
    <w:rsid w:val="00946ED9"/>
    <w:rsid w:val="009470BC"/>
    <w:rsid w:val="0094743D"/>
    <w:rsid w:val="00947539"/>
    <w:rsid w:val="0094779C"/>
    <w:rsid w:val="00947863"/>
    <w:rsid w:val="00947AE6"/>
    <w:rsid w:val="00947B4F"/>
    <w:rsid w:val="00947B9F"/>
    <w:rsid w:val="00947DC7"/>
    <w:rsid w:val="00950077"/>
    <w:rsid w:val="00950102"/>
    <w:rsid w:val="0095043D"/>
    <w:rsid w:val="00950587"/>
    <w:rsid w:val="009508E0"/>
    <w:rsid w:val="00950A10"/>
    <w:rsid w:val="00950A20"/>
    <w:rsid w:val="00951290"/>
    <w:rsid w:val="00951365"/>
    <w:rsid w:val="0095197A"/>
    <w:rsid w:val="00951B8B"/>
    <w:rsid w:val="00951BB4"/>
    <w:rsid w:val="00951C8F"/>
    <w:rsid w:val="00952069"/>
    <w:rsid w:val="009520B3"/>
    <w:rsid w:val="00952489"/>
    <w:rsid w:val="00952519"/>
    <w:rsid w:val="00952559"/>
    <w:rsid w:val="009528EE"/>
    <w:rsid w:val="00952962"/>
    <w:rsid w:val="00953139"/>
    <w:rsid w:val="0095345B"/>
    <w:rsid w:val="009534DE"/>
    <w:rsid w:val="009536B5"/>
    <w:rsid w:val="009538A9"/>
    <w:rsid w:val="00953E01"/>
    <w:rsid w:val="00953FB9"/>
    <w:rsid w:val="00953FF0"/>
    <w:rsid w:val="0095405B"/>
    <w:rsid w:val="00954476"/>
    <w:rsid w:val="0095490B"/>
    <w:rsid w:val="00954A66"/>
    <w:rsid w:val="00954C34"/>
    <w:rsid w:val="00954FDD"/>
    <w:rsid w:val="0095526E"/>
    <w:rsid w:val="009553FE"/>
    <w:rsid w:val="009556DC"/>
    <w:rsid w:val="009558EB"/>
    <w:rsid w:val="00955AA9"/>
    <w:rsid w:val="00955AE4"/>
    <w:rsid w:val="00956113"/>
    <w:rsid w:val="00956310"/>
    <w:rsid w:val="00956415"/>
    <w:rsid w:val="009564F0"/>
    <w:rsid w:val="009565BC"/>
    <w:rsid w:val="00956714"/>
    <w:rsid w:val="0095679E"/>
    <w:rsid w:val="00956EE3"/>
    <w:rsid w:val="009573E7"/>
    <w:rsid w:val="00957586"/>
    <w:rsid w:val="00957643"/>
    <w:rsid w:val="009576C8"/>
    <w:rsid w:val="00957702"/>
    <w:rsid w:val="0095786A"/>
    <w:rsid w:val="0095796E"/>
    <w:rsid w:val="00957BE6"/>
    <w:rsid w:val="00957E4E"/>
    <w:rsid w:val="00957EF8"/>
    <w:rsid w:val="0096008D"/>
    <w:rsid w:val="009600FD"/>
    <w:rsid w:val="009601D3"/>
    <w:rsid w:val="009601E2"/>
    <w:rsid w:val="00960214"/>
    <w:rsid w:val="00960281"/>
    <w:rsid w:val="009605BA"/>
    <w:rsid w:val="00960682"/>
    <w:rsid w:val="009607D8"/>
    <w:rsid w:val="009607DA"/>
    <w:rsid w:val="009608E8"/>
    <w:rsid w:val="00960CA0"/>
    <w:rsid w:val="00960D4F"/>
    <w:rsid w:val="0096123E"/>
    <w:rsid w:val="009617A1"/>
    <w:rsid w:val="00961AA5"/>
    <w:rsid w:val="00961CDC"/>
    <w:rsid w:val="009620D5"/>
    <w:rsid w:val="009622AE"/>
    <w:rsid w:val="009624F6"/>
    <w:rsid w:val="009627C1"/>
    <w:rsid w:val="009629D5"/>
    <w:rsid w:val="00962DA3"/>
    <w:rsid w:val="00962DC7"/>
    <w:rsid w:val="00962E07"/>
    <w:rsid w:val="00963167"/>
    <w:rsid w:val="00963244"/>
    <w:rsid w:val="009635DC"/>
    <w:rsid w:val="00963672"/>
    <w:rsid w:val="00963860"/>
    <w:rsid w:val="009638F0"/>
    <w:rsid w:val="00963BB5"/>
    <w:rsid w:val="00963BDB"/>
    <w:rsid w:val="00963CD6"/>
    <w:rsid w:val="00964009"/>
    <w:rsid w:val="00964223"/>
    <w:rsid w:val="00964768"/>
    <w:rsid w:val="00964777"/>
    <w:rsid w:val="00964CA1"/>
    <w:rsid w:val="00964CA9"/>
    <w:rsid w:val="00964D00"/>
    <w:rsid w:val="00964F18"/>
    <w:rsid w:val="0096505A"/>
    <w:rsid w:val="009653DA"/>
    <w:rsid w:val="009656A9"/>
    <w:rsid w:val="00965B07"/>
    <w:rsid w:val="00965E17"/>
    <w:rsid w:val="009661AA"/>
    <w:rsid w:val="009661DC"/>
    <w:rsid w:val="009662CE"/>
    <w:rsid w:val="00966431"/>
    <w:rsid w:val="009664C5"/>
    <w:rsid w:val="00966571"/>
    <w:rsid w:val="009668D8"/>
    <w:rsid w:val="009669D0"/>
    <w:rsid w:val="00966B09"/>
    <w:rsid w:val="00966DE9"/>
    <w:rsid w:val="009670E3"/>
    <w:rsid w:val="0096725D"/>
    <w:rsid w:val="009673AD"/>
    <w:rsid w:val="009676D1"/>
    <w:rsid w:val="009676DD"/>
    <w:rsid w:val="00967943"/>
    <w:rsid w:val="00967A63"/>
    <w:rsid w:val="009702A8"/>
    <w:rsid w:val="009702B8"/>
    <w:rsid w:val="00970723"/>
    <w:rsid w:val="00970779"/>
    <w:rsid w:val="00970D77"/>
    <w:rsid w:val="00971013"/>
    <w:rsid w:val="00971083"/>
    <w:rsid w:val="009710D5"/>
    <w:rsid w:val="00971155"/>
    <w:rsid w:val="00971372"/>
    <w:rsid w:val="00971414"/>
    <w:rsid w:val="00971602"/>
    <w:rsid w:val="009718D1"/>
    <w:rsid w:val="009719CC"/>
    <w:rsid w:val="009719F6"/>
    <w:rsid w:val="00971D70"/>
    <w:rsid w:val="00971E12"/>
    <w:rsid w:val="00971F18"/>
    <w:rsid w:val="009723AF"/>
    <w:rsid w:val="00972784"/>
    <w:rsid w:val="009727C3"/>
    <w:rsid w:val="00972986"/>
    <w:rsid w:val="00972A73"/>
    <w:rsid w:val="00972B54"/>
    <w:rsid w:val="00972BD3"/>
    <w:rsid w:val="00972BD5"/>
    <w:rsid w:val="00972DAB"/>
    <w:rsid w:val="00973116"/>
    <w:rsid w:val="00973401"/>
    <w:rsid w:val="009734F2"/>
    <w:rsid w:val="00973706"/>
    <w:rsid w:val="00973729"/>
    <w:rsid w:val="00973AAF"/>
    <w:rsid w:val="00973C95"/>
    <w:rsid w:val="00974010"/>
    <w:rsid w:val="00974585"/>
    <w:rsid w:val="009747EB"/>
    <w:rsid w:val="00974806"/>
    <w:rsid w:val="0097498F"/>
    <w:rsid w:val="00974A5A"/>
    <w:rsid w:val="00974ED4"/>
    <w:rsid w:val="0097536D"/>
    <w:rsid w:val="00975459"/>
    <w:rsid w:val="009758C3"/>
    <w:rsid w:val="00975A9C"/>
    <w:rsid w:val="00975BE6"/>
    <w:rsid w:val="00975C87"/>
    <w:rsid w:val="00975CA0"/>
    <w:rsid w:val="00975D94"/>
    <w:rsid w:val="00975E5B"/>
    <w:rsid w:val="009766D8"/>
    <w:rsid w:val="00976851"/>
    <w:rsid w:val="009769C4"/>
    <w:rsid w:val="00976A8D"/>
    <w:rsid w:val="00976AAC"/>
    <w:rsid w:val="00976DCE"/>
    <w:rsid w:val="00976E8A"/>
    <w:rsid w:val="00976EDB"/>
    <w:rsid w:val="00976F11"/>
    <w:rsid w:val="0097703D"/>
    <w:rsid w:val="00977A2E"/>
    <w:rsid w:val="00977C3C"/>
    <w:rsid w:val="00977D44"/>
    <w:rsid w:val="00977EC9"/>
    <w:rsid w:val="0098015D"/>
    <w:rsid w:val="0098019C"/>
    <w:rsid w:val="0098059D"/>
    <w:rsid w:val="00980657"/>
    <w:rsid w:val="00980982"/>
    <w:rsid w:val="00980A01"/>
    <w:rsid w:val="0098110B"/>
    <w:rsid w:val="009813D0"/>
    <w:rsid w:val="009814B2"/>
    <w:rsid w:val="009814CE"/>
    <w:rsid w:val="00981610"/>
    <w:rsid w:val="009816A1"/>
    <w:rsid w:val="00981741"/>
    <w:rsid w:val="009819BB"/>
    <w:rsid w:val="009819FD"/>
    <w:rsid w:val="00981A47"/>
    <w:rsid w:val="00981F15"/>
    <w:rsid w:val="00981FF6"/>
    <w:rsid w:val="0098260E"/>
    <w:rsid w:val="00982610"/>
    <w:rsid w:val="0098274A"/>
    <w:rsid w:val="00982CC6"/>
    <w:rsid w:val="00982E83"/>
    <w:rsid w:val="00982FEC"/>
    <w:rsid w:val="00983252"/>
    <w:rsid w:val="0098327F"/>
    <w:rsid w:val="009832EA"/>
    <w:rsid w:val="0098334E"/>
    <w:rsid w:val="009835C2"/>
    <w:rsid w:val="009837E7"/>
    <w:rsid w:val="0098383F"/>
    <w:rsid w:val="00983B11"/>
    <w:rsid w:val="00983ED1"/>
    <w:rsid w:val="00984407"/>
    <w:rsid w:val="009846DE"/>
    <w:rsid w:val="0098498D"/>
    <w:rsid w:val="00985058"/>
    <w:rsid w:val="0098576C"/>
    <w:rsid w:val="00985989"/>
    <w:rsid w:val="00985DA2"/>
    <w:rsid w:val="00985F65"/>
    <w:rsid w:val="0098691C"/>
    <w:rsid w:val="00986B2F"/>
    <w:rsid w:val="00986C7C"/>
    <w:rsid w:val="00987074"/>
    <w:rsid w:val="009871AF"/>
    <w:rsid w:val="0098721D"/>
    <w:rsid w:val="0098738F"/>
    <w:rsid w:val="00987507"/>
    <w:rsid w:val="009876FE"/>
    <w:rsid w:val="0098785C"/>
    <w:rsid w:val="009878B5"/>
    <w:rsid w:val="0098796E"/>
    <w:rsid w:val="00987A9A"/>
    <w:rsid w:val="00987BF4"/>
    <w:rsid w:val="00987C92"/>
    <w:rsid w:val="009902AB"/>
    <w:rsid w:val="00990698"/>
    <w:rsid w:val="009907D7"/>
    <w:rsid w:val="009908FA"/>
    <w:rsid w:val="009909EC"/>
    <w:rsid w:val="00990B76"/>
    <w:rsid w:val="00990B88"/>
    <w:rsid w:val="00990C75"/>
    <w:rsid w:val="00991068"/>
    <w:rsid w:val="0099120E"/>
    <w:rsid w:val="009915B6"/>
    <w:rsid w:val="009915C2"/>
    <w:rsid w:val="009917E9"/>
    <w:rsid w:val="009921E5"/>
    <w:rsid w:val="009921F7"/>
    <w:rsid w:val="00992241"/>
    <w:rsid w:val="009923A0"/>
    <w:rsid w:val="0099250F"/>
    <w:rsid w:val="00992625"/>
    <w:rsid w:val="0099282C"/>
    <w:rsid w:val="00992EEB"/>
    <w:rsid w:val="00992F45"/>
    <w:rsid w:val="009936F4"/>
    <w:rsid w:val="00993806"/>
    <w:rsid w:val="009938DA"/>
    <w:rsid w:val="00993A45"/>
    <w:rsid w:val="009942B6"/>
    <w:rsid w:val="009942CF"/>
    <w:rsid w:val="009942FD"/>
    <w:rsid w:val="0099476F"/>
    <w:rsid w:val="00994839"/>
    <w:rsid w:val="00994D72"/>
    <w:rsid w:val="00994DBC"/>
    <w:rsid w:val="009955CA"/>
    <w:rsid w:val="009955EC"/>
    <w:rsid w:val="009957EC"/>
    <w:rsid w:val="00995BAF"/>
    <w:rsid w:val="00995F7D"/>
    <w:rsid w:val="0099613A"/>
    <w:rsid w:val="009961F4"/>
    <w:rsid w:val="009962C0"/>
    <w:rsid w:val="009964CD"/>
    <w:rsid w:val="00996562"/>
    <w:rsid w:val="009965FD"/>
    <w:rsid w:val="00996889"/>
    <w:rsid w:val="00996A82"/>
    <w:rsid w:val="00996A96"/>
    <w:rsid w:val="00996B43"/>
    <w:rsid w:val="00996BD5"/>
    <w:rsid w:val="00996D4B"/>
    <w:rsid w:val="00996F08"/>
    <w:rsid w:val="00997259"/>
    <w:rsid w:val="0099739C"/>
    <w:rsid w:val="0099741D"/>
    <w:rsid w:val="009974A0"/>
    <w:rsid w:val="009974CC"/>
    <w:rsid w:val="00997571"/>
    <w:rsid w:val="0099761B"/>
    <w:rsid w:val="00997A4A"/>
    <w:rsid w:val="00997A76"/>
    <w:rsid w:val="00997B57"/>
    <w:rsid w:val="00997B80"/>
    <w:rsid w:val="00997E4E"/>
    <w:rsid w:val="00997EB0"/>
    <w:rsid w:val="009A001B"/>
    <w:rsid w:val="009A00D6"/>
    <w:rsid w:val="009A0132"/>
    <w:rsid w:val="009A014B"/>
    <w:rsid w:val="009A055D"/>
    <w:rsid w:val="009A08CA"/>
    <w:rsid w:val="009A08E8"/>
    <w:rsid w:val="009A12F0"/>
    <w:rsid w:val="009A14EF"/>
    <w:rsid w:val="009A15D9"/>
    <w:rsid w:val="009A1AD8"/>
    <w:rsid w:val="009A1AEE"/>
    <w:rsid w:val="009A1BF5"/>
    <w:rsid w:val="009A1E84"/>
    <w:rsid w:val="009A1F94"/>
    <w:rsid w:val="009A2016"/>
    <w:rsid w:val="009A201F"/>
    <w:rsid w:val="009A215F"/>
    <w:rsid w:val="009A21A9"/>
    <w:rsid w:val="009A2525"/>
    <w:rsid w:val="009A2658"/>
    <w:rsid w:val="009A299D"/>
    <w:rsid w:val="009A2A4F"/>
    <w:rsid w:val="009A2DC8"/>
    <w:rsid w:val="009A3019"/>
    <w:rsid w:val="009A32B4"/>
    <w:rsid w:val="009A3642"/>
    <w:rsid w:val="009A3C76"/>
    <w:rsid w:val="009A3FB4"/>
    <w:rsid w:val="009A4348"/>
    <w:rsid w:val="009A44DB"/>
    <w:rsid w:val="009A4831"/>
    <w:rsid w:val="009A4B07"/>
    <w:rsid w:val="009A4B60"/>
    <w:rsid w:val="009A4BF1"/>
    <w:rsid w:val="009A4D4C"/>
    <w:rsid w:val="009A4F4A"/>
    <w:rsid w:val="009A5023"/>
    <w:rsid w:val="009A5238"/>
    <w:rsid w:val="009A5433"/>
    <w:rsid w:val="009A5489"/>
    <w:rsid w:val="009A54F9"/>
    <w:rsid w:val="009A5AA6"/>
    <w:rsid w:val="009A5ADF"/>
    <w:rsid w:val="009A5C73"/>
    <w:rsid w:val="009A6081"/>
    <w:rsid w:val="009A6091"/>
    <w:rsid w:val="009A6498"/>
    <w:rsid w:val="009A657B"/>
    <w:rsid w:val="009A6ABC"/>
    <w:rsid w:val="009A6BA3"/>
    <w:rsid w:val="009A6BCF"/>
    <w:rsid w:val="009A707A"/>
    <w:rsid w:val="009A72B8"/>
    <w:rsid w:val="009A789F"/>
    <w:rsid w:val="009A7AF5"/>
    <w:rsid w:val="009A7C86"/>
    <w:rsid w:val="009B09E0"/>
    <w:rsid w:val="009B0A61"/>
    <w:rsid w:val="009B0B98"/>
    <w:rsid w:val="009B0C97"/>
    <w:rsid w:val="009B10A2"/>
    <w:rsid w:val="009B121D"/>
    <w:rsid w:val="009B1283"/>
    <w:rsid w:val="009B1514"/>
    <w:rsid w:val="009B1919"/>
    <w:rsid w:val="009B1994"/>
    <w:rsid w:val="009B1A89"/>
    <w:rsid w:val="009B1B37"/>
    <w:rsid w:val="009B1B6E"/>
    <w:rsid w:val="009B1C5C"/>
    <w:rsid w:val="009B1D26"/>
    <w:rsid w:val="009B1DB8"/>
    <w:rsid w:val="009B1FA9"/>
    <w:rsid w:val="009B204B"/>
    <w:rsid w:val="009B23D7"/>
    <w:rsid w:val="009B26C8"/>
    <w:rsid w:val="009B273A"/>
    <w:rsid w:val="009B28ED"/>
    <w:rsid w:val="009B2A15"/>
    <w:rsid w:val="009B2B80"/>
    <w:rsid w:val="009B2BFB"/>
    <w:rsid w:val="009B3083"/>
    <w:rsid w:val="009B338D"/>
    <w:rsid w:val="009B349B"/>
    <w:rsid w:val="009B34B3"/>
    <w:rsid w:val="009B34B4"/>
    <w:rsid w:val="009B36D6"/>
    <w:rsid w:val="009B38CD"/>
    <w:rsid w:val="009B3ABC"/>
    <w:rsid w:val="009B3E0E"/>
    <w:rsid w:val="009B3E19"/>
    <w:rsid w:val="009B415C"/>
    <w:rsid w:val="009B415D"/>
    <w:rsid w:val="009B450A"/>
    <w:rsid w:val="009B45F9"/>
    <w:rsid w:val="009B4648"/>
    <w:rsid w:val="009B46D2"/>
    <w:rsid w:val="009B498C"/>
    <w:rsid w:val="009B4C3B"/>
    <w:rsid w:val="009B4E41"/>
    <w:rsid w:val="009B5222"/>
    <w:rsid w:val="009B52F0"/>
    <w:rsid w:val="009B53D6"/>
    <w:rsid w:val="009B559D"/>
    <w:rsid w:val="009B56B9"/>
    <w:rsid w:val="009B5A60"/>
    <w:rsid w:val="009B5AAD"/>
    <w:rsid w:val="009B5D17"/>
    <w:rsid w:val="009B6302"/>
    <w:rsid w:val="009B633D"/>
    <w:rsid w:val="009B644D"/>
    <w:rsid w:val="009B6469"/>
    <w:rsid w:val="009B6A74"/>
    <w:rsid w:val="009B6D0C"/>
    <w:rsid w:val="009B6EE9"/>
    <w:rsid w:val="009B7016"/>
    <w:rsid w:val="009B70A7"/>
    <w:rsid w:val="009B71F7"/>
    <w:rsid w:val="009B72B0"/>
    <w:rsid w:val="009B735E"/>
    <w:rsid w:val="009B73A4"/>
    <w:rsid w:val="009B74C0"/>
    <w:rsid w:val="009B74D2"/>
    <w:rsid w:val="009B784E"/>
    <w:rsid w:val="009B7978"/>
    <w:rsid w:val="009B7E1F"/>
    <w:rsid w:val="009C015B"/>
    <w:rsid w:val="009C02B3"/>
    <w:rsid w:val="009C0675"/>
    <w:rsid w:val="009C0707"/>
    <w:rsid w:val="009C0952"/>
    <w:rsid w:val="009C0B42"/>
    <w:rsid w:val="009C0E7D"/>
    <w:rsid w:val="009C10BE"/>
    <w:rsid w:val="009C12AD"/>
    <w:rsid w:val="009C142A"/>
    <w:rsid w:val="009C1579"/>
    <w:rsid w:val="009C1A0E"/>
    <w:rsid w:val="009C1AFA"/>
    <w:rsid w:val="009C1B1F"/>
    <w:rsid w:val="009C1B79"/>
    <w:rsid w:val="009C1D99"/>
    <w:rsid w:val="009C1DC1"/>
    <w:rsid w:val="009C1E34"/>
    <w:rsid w:val="009C2763"/>
    <w:rsid w:val="009C2847"/>
    <w:rsid w:val="009C2A69"/>
    <w:rsid w:val="009C2CED"/>
    <w:rsid w:val="009C3107"/>
    <w:rsid w:val="009C347B"/>
    <w:rsid w:val="009C358E"/>
    <w:rsid w:val="009C3670"/>
    <w:rsid w:val="009C371D"/>
    <w:rsid w:val="009C3B5F"/>
    <w:rsid w:val="009C3CD3"/>
    <w:rsid w:val="009C3DB6"/>
    <w:rsid w:val="009C3DDB"/>
    <w:rsid w:val="009C3F3E"/>
    <w:rsid w:val="009C4565"/>
    <w:rsid w:val="009C489D"/>
    <w:rsid w:val="009C4912"/>
    <w:rsid w:val="009C4BB5"/>
    <w:rsid w:val="009C5033"/>
    <w:rsid w:val="009C50BE"/>
    <w:rsid w:val="009C5211"/>
    <w:rsid w:val="009C5372"/>
    <w:rsid w:val="009C537E"/>
    <w:rsid w:val="009C55A3"/>
    <w:rsid w:val="009C6321"/>
    <w:rsid w:val="009C636C"/>
    <w:rsid w:val="009C6440"/>
    <w:rsid w:val="009C6568"/>
    <w:rsid w:val="009C66C6"/>
    <w:rsid w:val="009C66F2"/>
    <w:rsid w:val="009C6754"/>
    <w:rsid w:val="009C67DE"/>
    <w:rsid w:val="009C725E"/>
    <w:rsid w:val="009C72CE"/>
    <w:rsid w:val="009C7374"/>
    <w:rsid w:val="009C73F7"/>
    <w:rsid w:val="009C776F"/>
    <w:rsid w:val="009C78EC"/>
    <w:rsid w:val="009C792B"/>
    <w:rsid w:val="009C7951"/>
    <w:rsid w:val="009C7A82"/>
    <w:rsid w:val="009C7AC4"/>
    <w:rsid w:val="009C7D23"/>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1D74"/>
    <w:rsid w:val="009D2197"/>
    <w:rsid w:val="009D237B"/>
    <w:rsid w:val="009D23C4"/>
    <w:rsid w:val="009D259B"/>
    <w:rsid w:val="009D276B"/>
    <w:rsid w:val="009D2916"/>
    <w:rsid w:val="009D2943"/>
    <w:rsid w:val="009D2BCE"/>
    <w:rsid w:val="009D2D28"/>
    <w:rsid w:val="009D3034"/>
    <w:rsid w:val="009D30F6"/>
    <w:rsid w:val="009D32B3"/>
    <w:rsid w:val="009D33AB"/>
    <w:rsid w:val="009D363D"/>
    <w:rsid w:val="009D3D8E"/>
    <w:rsid w:val="009D4083"/>
    <w:rsid w:val="009D44D4"/>
    <w:rsid w:val="009D45CD"/>
    <w:rsid w:val="009D4773"/>
    <w:rsid w:val="009D47E9"/>
    <w:rsid w:val="009D4935"/>
    <w:rsid w:val="009D4FBD"/>
    <w:rsid w:val="009D4FE7"/>
    <w:rsid w:val="009D51DF"/>
    <w:rsid w:val="009D54C2"/>
    <w:rsid w:val="009D54FE"/>
    <w:rsid w:val="009D5C4F"/>
    <w:rsid w:val="009D5C5C"/>
    <w:rsid w:val="009D5C9A"/>
    <w:rsid w:val="009D5E72"/>
    <w:rsid w:val="009D6D17"/>
    <w:rsid w:val="009D6DB3"/>
    <w:rsid w:val="009D7102"/>
    <w:rsid w:val="009D75A0"/>
    <w:rsid w:val="009D76D8"/>
    <w:rsid w:val="009D787B"/>
    <w:rsid w:val="009D79AD"/>
    <w:rsid w:val="009D7D83"/>
    <w:rsid w:val="009D7D9C"/>
    <w:rsid w:val="009D7F21"/>
    <w:rsid w:val="009E01DC"/>
    <w:rsid w:val="009E0494"/>
    <w:rsid w:val="009E081C"/>
    <w:rsid w:val="009E0898"/>
    <w:rsid w:val="009E0A5D"/>
    <w:rsid w:val="009E0DEE"/>
    <w:rsid w:val="009E0E29"/>
    <w:rsid w:val="009E1216"/>
    <w:rsid w:val="009E1707"/>
    <w:rsid w:val="009E1849"/>
    <w:rsid w:val="009E18E0"/>
    <w:rsid w:val="009E1EF1"/>
    <w:rsid w:val="009E21D7"/>
    <w:rsid w:val="009E228D"/>
    <w:rsid w:val="009E2473"/>
    <w:rsid w:val="009E2596"/>
    <w:rsid w:val="009E2676"/>
    <w:rsid w:val="009E2816"/>
    <w:rsid w:val="009E2901"/>
    <w:rsid w:val="009E2B63"/>
    <w:rsid w:val="009E2BEB"/>
    <w:rsid w:val="009E2CFB"/>
    <w:rsid w:val="009E31DD"/>
    <w:rsid w:val="009E340B"/>
    <w:rsid w:val="009E3879"/>
    <w:rsid w:val="009E3C00"/>
    <w:rsid w:val="009E3C3E"/>
    <w:rsid w:val="009E3F6D"/>
    <w:rsid w:val="009E4308"/>
    <w:rsid w:val="009E4597"/>
    <w:rsid w:val="009E45F2"/>
    <w:rsid w:val="009E49AC"/>
    <w:rsid w:val="009E4BE6"/>
    <w:rsid w:val="009E4C35"/>
    <w:rsid w:val="009E53EA"/>
    <w:rsid w:val="009E542D"/>
    <w:rsid w:val="009E5A06"/>
    <w:rsid w:val="009E5D01"/>
    <w:rsid w:val="009E62E2"/>
    <w:rsid w:val="009E62EA"/>
    <w:rsid w:val="009E6447"/>
    <w:rsid w:val="009E6779"/>
    <w:rsid w:val="009E6858"/>
    <w:rsid w:val="009E68E1"/>
    <w:rsid w:val="009E6E68"/>
    <w:rsid w:val="009E72D6"/>
    <w:rsid w:val="009F0194"/>
    <w:rsid w:val="009F02AA"/>
    <w:rsid w:val="009F0459"/>
    <w:rsid w:val="009F053F"/>
    <w:rsid w:val="009F096A"/>
    <w:rsid w:val="009F0A37"/>
    <w:rsid w:val="009F0AD5"/>
    <w:rsid w:val="009F0CF9"/>
    <w:rsid w:val="009F0D30"/>
    <w:rsid w:val="009F0E97"/>
    <w:rsid w:val="009F10AB"/>
    <w:rsid w:val="009F1C9A"/>
    <w:rsid w:val="009F1F3A"/>
    <w:rsid w:val="009F1F79"/>
    <w:rsid w:val="009F222A"/>
    <w:rsid w:val="009F22EE"/>
    <w:rsid w:val="009F246B"/>
    <w:rsid w:val="009F2500"/>
    <w:rsid w:val="009F25EE"/>
    <w:rsid w:val="009F25FA"/>
    <w:rsid w:val="009F26C9"/>
    <w:rsid w:val="009F27DE"/>
    <w:rsid w:val="009F2E57"/>
    <w:rsid w:val="009F32EC"/>
    <w:rsid w:val="009F38A9"/>
    <w:rsid w:val="009F38F6"/>
    <w:rsid w:val="009F3B9E"/>
    <w:rsid w:val="009F46B2"/>
    <w:rsid w:val="009F48FD"/>
    <w:rsid w:val="009F4954"/>
    <w:rsid w:val="009F4B1D"/>
    <w:rsid w:val="009F4B87"/>
    <w:rsid w:val="009F4C5D"/>
    <w:rsid w:val="009F4C74"/>
    <w:rsid w:val="009F4E79"/>
    <w:rsid w:val="009F514D"/>
    <w:rsid w:val="009F5450"/>
    <w:rsid w:val="009F565A"/>
    <w:rsid w:val="009F5CA5"/>
    <w:rsid w:val="009F5F7E"/>
    <w:rsid w:val="009F623E"/>
    <w:rsid w:val="009F625D"/>
    <w:rsid w:val="009F6497"/>
    <w:rsid w:val="009F6C5C"/>
    <w:rsid w:val="009F6E1D"/>
    <w:rsid w:val="009F6F4B"/>
    <w:rsid w:val="009F7173"/>
    <w:rsid w:val="009F7381"/>
    <w:rsid w:val="009F740D"/>
    <w:rsid w:val="009F74D2"/>
    <w:rsid w:val="009F7659"/>
    <w:rsid w:val="009F79DD"/>
    <w:rsid w:val="009F7B27"/>
    <w:rsid w:val="009F7BC7"/>
    <w:rsid w:val="009F7C90"/>
    <w:rsid w:val="009F7F96"/>
    <w:rsid w:val="009F7FE3"/>
    <w:rsid w:val="00A001E0"/>
    <w:rsid w:val="00A006D6"/>
    <w:rsid w:val="00A00761"/>
    <w:rsid w:val="00A00A6E"/>
    <w:rsid w:val="00A00D27"/>
    <w:rsid w:val="00A010D5"/>
    <w:rsid w:val="00A010F0"/>
    <w:rsid w:val="00A01166"/>
    <w:rsid w:val="00A01272"/>
    <w:rsid w:val="00A014BC"/>
    <w:rsid w:val="00A01701"/>
    <w:rsid w:val="00A0170A"/>
    <w:rsid w:val="00A01AED"/>
    <w:rsid w:val="00A01DAF"/>
    <w:rsid w:val="00A01F3E"/>
    <w:rsid w:val="00A022AF"/>
    <w:rsid w:val="00A023DA"/>
    <w:rsid w:val="00A0246B"/>
    <w:rsid w:val="00A026A4"/>
    <w:rsid w:val="00A02A87"/>
    <w:rsid w:val="00A02B6B"/>
    <w:rsid w:val="00A02D66"/>
    <w:rsid w:val="00A02FE2"/>
    <w:rsid w:val="00A03309"/>
    <w:rsid w:val="00A03552"/>
    <w:rsid w:val="00A036E4"/>
    <w:rsid w:val="00A038C0"/>
    <w:rsid w:val="00A0390D"/>
    <w:rsid w:val="00A03C1F"/>
    <w:rsid w:val="00A03F24"/>
    <w:rsid w:val="00A03F3B"/>
    <w:rsid w:val="00A03F56"/>
    <w:rsid w:val="00A0421D"/>
    <w:rsid w:val="00A04EAE"/>
    <w:rsid w:val="00A04F78"/>
    <w:rsid w:val="00A053E1"/>
    <w:rsid w:val="00A0556B"/>
    <w:rsid w:val="00A0578F"/>
    <w:rsid w:val="00A0596A"/>
    <w:rsid w:val="00A059D7"/>
    <w:rsid w:val="00A05A69"/>
    <w:rsid w:val="00A05CD3"/>
    <w:rsid w:val="00A068E3"/>
    <w:rsid w:val="00A06B4B"/>
    <w:rsid w:val="00A06E5F"/>
    <w:rsid w:val="00A06E74"/>
    <w:rsid w:val="00A07178"/>
    <w:rsid w:val="00A072AA"/>
    <w:rsid w:val="00A07502"/>
    <w:rsid w:val="00A07A5E"/>
    <w:rsid w:val="00A07F07"/>
    <w:rsid w:val="00A10302"/>
    <w:rsid w:val="00A104D4"/>
    <w:rsid w:val="00A1058F"/>
    <w:rsid w:val="00A1060F"/>
    <w:rsid w:val="00A107BB"/>
    <w:rsid w:val="00A10E27"/>
    <w:rsid w:val="00A10FB8"/>
    <w:rsid w:val="00A1100C"/>
    <w:rsid w:val="00A1106C"/>
    <w:rsid w:val="00A110D7"/>
    <w:rsid w:val="00A11254"/>
    <w:rsid w:val="00A1136F"/>
    <w:rsid w:val="00A11392"/>
    <w:rsid w:val="00A1143A"/>
    <w:rsid w:val="00A11772"/>
    <w:rsid w:val="00A11EAF"/>
    <w:rsid w:val="00A12234"/>
    <w:rsid w:val="00A12722"/>
    <w:rsid w:val="00A12744"/>
    <w:rsid w:val="00A1275F"/>
    <w:rsid w:val="00A12886"/>
    <w:rsid w:val="00A128D6"/>
    <w:rsid w:val="00A12D4F"/>
    <w:rsid w:val="00A12FB9"/>
    <w:rsid w:val="00A131FF"/>
    <w:rsid w:val="00A132C2"/>
    <w:rsid w:val="00A13D1B"/>
    <w:rsid w:val="00A13F71"/>
    <w:rsid w:val="00A13FDE"/>
    <w:rsid w:val="00A1411F"/>
    <w:rsid w:val="00A141CC"/>
    <w:rsid w:val="00A142F4"/>
    <w:rsid w:val="00A143C4"/>
    <w:rsid w:val="00A144FF"/>
    <w:rsid w:val="00A14652"/>
    <w:rsid w:val="00A1469C"/>
    <w:rsid w:val="00A1483E"/>
    <w:rsid w:val="00A14872"/>
    <w:rsid w:val="00A14913"/>
    <w:rsid w:val="00A149D8"/>
    <w:rsid w:val="00A14BF9"/>
    <w:rsid w:val="00A14C90"/>
    <w:rsid w:val="00A14E43"/>
    <w:rsid w:val="00A14F94"/>
    <w:rsid w:val="00A1513E"/>
    <w:rsid w:val="00A15291"/>
    <w:rsid w:val="00A1534E"/>
    <w:rsid w:val="00A15923"/>
    <w:rsid w:val="00A15B80"/>
    <w:rsid w:val="00A15BEB"/>
    <w:rsid w:val="00A15CA2"/>
    <w:rsid w:val="00A15DC1"/>
    <w:rsid w:val="00A1619C"/>
    <w:rsid w:val="00A164E6"/>
    <w:rsid w:val="00A166F4"/>
    <w:rsid w:val="00A1689F"/>
    <w:rsid w:val="00A16A45"/>
    <w:rsid w:val="00A16BCB"/>
    <w:rsid w:val="00A16E23"/>
    <w:rsid w:val="00A16EBD"/>
    <w:rsid w:val="00A16FD8"/>
    <w:rsid w:val="00A1714D"/>
    <w:rsid w:val="00A175DB"/>
    <w:rsid w:val="00A1778C"/>
    <w:rsid w:val="00A1790F"/>
    <w:rsid w:val="00A17DA7"/>
    <w:rsid w:val="00A20111"/>
    <w:rsid w:val="00A20285"/>
    <w:rsid w:val="00A203C1"/>
    <w:rsid w:val="00A207BC"/>
    <w:rsid w:val="00A20A56"/>
    <w:rsid w:val="00A20A80"/>
    <w:rsid w:val="00A20F7D"/>
    <w:rsid w:val="00A21089"/>
    <w:rsid w:val="00A213E5"/>
    <w:rsid w:val="00A215E8"/>
    <w:rsid w:val="00A21863"/>
    <w:rsid w:val="00A21931"/>
    <w:rsid w:val="00A21A3C"/>
    <w:rsid w:val="00A21B66"/>
    <w:rsid w:val="00A21DF3"/>
    <w:rsid w:val="00A21E50"/>
    <w:rsid w:val="00A22378"/>
    <w:rsid w:val="00A22967"/>
    <w:rsid w:val="00A229AA"/>
    <w:rsid w:val="00A22CFB"/>
    <w:rsid w:val="00A231E9"/>
    <w:rsid w:val="00A2345B"/>
    <w:rsid w:val="00A2363B"/>
    <w:rsid w:val="00A236DC"/>
    <w:rsid w:val="00A23E79"/>
    <w:rsid w:val="00A2420F"/>
    <w:rsid w:val="00A245F2"/>
    <w:rsid w:val="00A24DA4"/>
    <w:rsid w:val="00A24DCA"/>
    <w:rsid w:val="00A24E5D"/>
    <w:rsid w:val="00A255B5"/>
    <w:rsid w:val="00A25776"/>
    <w:rsid w:val="00A25D31"/>
    <w:rsid w:val="00A25E59"/>
    <w:rsid w:val="00A263CA"/>
    <w:rsid w:val="00A2678F"/>
    <w:rsid w:val="00A2680A"/>
    <w:rsid w:val="00A2693A"/>
    <w:rsid w:val="00A26D04"/>
    <w:rsid w:val="00A2702B"/>
    <w:rsid w:val="00A27080"/>
    <w:rsid w:val="00A27903"/>
    <w:rsid w:val="00A27B14"/>
    <w:rsid w:val="00A27B47"/>
    <w:rsid w:val="00A27E30"/>
    <w:rsid w:val="00A30251"/>
    <w:rsid w:val="00A30377"/>
    <w:rsid w:val="00A304A0"/>
    <w:rsid w:val="00A3083F"/>
    <w:rsid w:val="00A30996"/>
    <w:rsid w:val="00A30ACA"/>
    <w:rsid w:val="00A30B63"/>
    <w:rsid w:val="00A30C63"/>
    <w:rsid w:val="00A30C80"/>
    <w:rsid w:val="00A30F82"/>
    <w:rsid w:val="00A30F87"/>
    <w:rsid w:val="00A31543"/>
    <w:rsid w:val="00A31605"/>
    <w:rsid w:val="00A316B4"/>
    <w:rsid w:val="00A317D6"/>
    <w:rsid w:val="00A31A1E"/>
    <w:rsid w:val="00A31A8D"/>
    <w:rsid w:val="00A31AC6"/>
    <w:rsid w:val="00A3250E"/>
    <w:rsid w:val="00A3261B"/>
    <w:rsid w:val="00A3271C"/>
    <w:rsid w:val="00A32D7A"/>
    <w:rsid w:val="00A32F37"/>
    <w:rsid w:val="00A32FAF"/>
    <w:rsid w:val="00A33572"/>
    <w:rsid w:val="00A3370A"/>
    <w:rsid w:val="00A339D3"/>
    <w:rsid w:val="00A33AB5"/>
    <w:rsid w:val="00A33DFC"/>
    <w:rsid w:val="00A33FF2"/>
    <w:rsid w:val="00A34437"/>
    <w:rsid w:val="00A3497F"/>
    <w:rsid w:val="00A34B54"/>
    <w:rsid w:val="00A34C22"/>
    <w:rsid w:val="00A34DA9"/>
    <w:rsid w:val="00A34F6F"/>
    <w:rsid w:val="00A353B9"/>
    <w:rsid w:val="00A353D1"/>
    <w:rsid w:val="00A353D7"/>
    <w:rsid w:val="00A35462"/>
    <w:rsid w:val="00A354EA"/>
    <w:rsid w:val="00A355E5"/>
    <w:rsid w:val="00A3580E"/>
    <w:rsid w:val="00A35A43"/>
    <w:rsid w:val="00A35AAF"/>
    <w:rsid w:val="00A35BFC"/>
    <w:rsid w:val="00A36264"/>
    <w:rsid w:val="00A36516"/>
    <w:rsid w:val="00A3652E"/>
    <w:rsid w:val="00A36926"/>
    <w:rsid w:val="00A369B5"/>
    <w:rsid w:val="00A36A2C"/>
    <w:rsid w:val="00A36B0C"/>
    <w:rsid w:val="00A36B7B"/>
    <w:rsid w:val="00A36CE3"/>
    <w:rsid w:val="00A36D3A"/>
    <w:rsid w:val="00A36EE7"/>
    <w:rsid w:val="00A37040"/>
    <w:rsid w:val="00A37454"/>
    <w:rsid w:val="00A37469"/>
    <w:rsid w:val="00A37706"/>
    <w:rsid w:val="00A37B1E"/>
    <w:rsid w:val="00A37B26"/>
    <w:rsid w:val="00A37D37"/>
    <w:rsid w:val="00A37EB4"/>
    <w:rsid w:val="00A40160"/>
    <w:rsid w:val="00A4061F"/>
    <w:rsid w:val="00A407E0"/>
    <w:rsid w:val="00A4081C"/>
    <w:rsid w:val="00A40BC5"/>
    <w:rsid w:val="00A40F32"/>
    <w:rsid w:val="00A40FF5"/>
    <w:rsid w:val="00A41197"/>
    <w:rsid w:val="00A41326"/>
    <w:rsid w:val="00A41368"/>
    <w:rsid w:val="00A41413"/>
    <w:rsid w:val="00A41513"/>
    <w:rsid w:val="00A415AA"/>
    <w:rsid w:val="00A41A68"/>
    <w:rsid w:val="00A41C73"/>
    <w:rsid w:val="00A423F2"/>
    <w:rsid w:val="00A4253D"/>
    <w:rsid w:val="00A42849"/>
    <w:rsid w:val="00A4286C"/>
    <w:rsid w:val="00A429CE"/>
    <w:rsid w:val="00A42BE9"/>
    <w:rsid w:val="00A42D46"/>
    <w:rsid w:val="00A42E74"/>
    <w:rsid w:val="00A4305E"/>
    <w:rsid w:val="00A435F1"/>
    <w:rsid w:val="00A4366B"/>
    <w:rsid w:val="00A43716"/>
    <w:rsid w:val="00A438AD"/>
    <w:rsid w:val="00A43A77"/>
    <w:rsid w:val="00A43B0F"/>
    <w:rsid w:val="00A43F5B"/>
    <w:rsid w:val="00A4402C"/>
    <w:rsid w:val="00A44292"/>
    <w:rsid w:val="00A447CF"/>
    <w:rsid w:val="00A44AE1"/>
    <w:rsid w:val="00A450F0"/>
    <w:rsid w:val="00A45167"/>
    <w:rsid w:val="00A45192"/>
    <w:rsid w:val="00A4523B"/>
    <w:rsid w:val="00A453A4"/>
    <w:rsid w:val="00A4564A"/>
    <w:rsid w:val="00A45738"/>
    <w:rsid w:val="00A457A2"/>
    <w:rsid w:val="00A458D2"/>
    <w:rsid w:val="00A45925"/>
    <w:rsid w:val="00A459C1"/>
    <w:rsid w:val="00A459C6"/>
    <w:rsid w:val="00A459D9"/>
    <w:rsid w:val="00A459EC"/>
    <w:rsid w:val="00A46283"/>
    <w:rsid w:val="00A462EA"/>
    <w:rsid w:val="00A464E1"/>
    <w:rsid w:val="00A46A14"/>
    <w:rsid w:val="00A46B7E"/>
    <w:rsid w:val="00A46DB2"/>
    <w:rsid w:val="00A46E1C"/>
    <w:rsid w:val="00A46EFA"/>
    <w:rsid w:val="00A47256"/>
    <w:rsid w:val="00A476D7"/>
    <w:rsid w:val="00A4780B"/>
    <w:rsid w:val="00A47850"/>
    <w:rsid w:val="00A478A1"/>
    <w:rsid w:val="00A478EF"/>
    <w:rsid w:val="00A47E36"/>
    <w:rsid w:val="00A50213"/>
    <w:rsid w:val="00A5072C"/>
    <w:rsid w:val="00A50EEA"/>
    <w:rsid w:val="00A5108D"/>
    <w:rsid w:val="00A511F9"/>
    <w:rsid w:val="00A5121E"/>
    <w:rsid w:val="00A51452"/>
    <w:rsid w:val="00A51908"/>
    <w:rsid w:val="00A519C2"/>
    <w:rsid w:val="00A51A7E"/>
    <w:rsid w:val="00A51AB4"/>
    <w:rsid w:val="00A51C00"/>
    <w:rsid w:val="00A521AD"/>
    <w:rsid w:val="00A5244C"/>
    <w:rsid w:val="00A52BE7"/>
    <w:rsid w:val="00A52BF8"/>
    <w:rsid w:val="00A52D87"/>
    <w:rsid w:val="00A53044"/>
    <w:rsid w:val="00A5348A"/>
    <w:rsid w:val="00A53577"/>
    <w:rsid w:val="00A53741"/>
    <w:rsid w:val="00A53B37"/>
    <w:rsid w:val="00A53C5A"/>
    <w:rsid w:val="00A53D08"/>
    <w:rsid w:val="00A53E55"/>
    <w:rsid w:val="00A53F56"/>
    <w:rsid w:val="00A53F5C"/>
    <w:rsid w:val="00A54006"/>
    <w:rsid w:val="00A541E0"/>
    <w:rsid w:val="00A5422B"/>
    <w:rsid w:val="00A543B9"/>
    <w:rsid w:val="00A5458C"/>
    <w:rsid w:val="00A54812"/>
    <w:rsid w:val="00A5485E"/>
    <w:rsid w:val="00A549C1"/>
    <w:rsid w:val="00A54C55"/>
    <w:rsid w:val="00A54D96"/>
    <w:rsid w:val="00A54E04"/>
    <w:rsid w:val="00A54FA7"/>
    <w:rsid w:val="00A551EA"/>
    <w:rsid w:val="00A55286"/>
    <w:rsid w:val="00A552CB"/>
    <w:rsid w:val="00A5537F"/>
    <w:rsid w:val="00A554C7"/>
    <w:rsid w:val="00A5571E"/>
    <w:rsid w:val="00A5591A"/>
    <w:rsid w:val="00A5592C"/>
    <w:rsid w:val="00A55978"/>
    <w:rsid w:val="00A5598D"/>
    <w:rsid w:val="00A55C6C"/>
    <w:rsid w:val="00A55CBA"/>
    <w:rsid w:val="00A55D7A"/>
    <w:rsid w:val="00A55E4F"/>
    <w:rsid w:val="00A55F0B"/>
    <w:rsid w:val="00A5636B"/>
    <w:rsid w:val="00A563A0"/>
    <w:rsid w:val="00A564F1"/>
    <w:rsid w:val="00A566A6"/>
    <w:rsid w:val="00A56765"/>
    <w:rsid w:val="00A56914"/>
    <w:rsid w:val="00A56BEF"/>
    <w:rsid w:val="00A56D47"/>
    <w:rsid w:val="00A56D96"/>
    <w:rsid w:val="00A56E75"/>
    <w:rsid w:val="00A57165"/>
    <w:rsid w:val="00A573FE"/>
    <w:rsid w:val="00A57428"/>
    <w:rsid w:val="00A575F5"/>
    <w:rsid w:val="00A5786B"/>
    <w:rsid w:val="00A60474"/>
    <w:rsid w:val="00A6062B"/>
    <w:rsid w:val="00A6063F"/>
    <w:rsid w:val="00A60689"/>
    <w:rsid w:val="00A606D0"/>
    <w:rsid w:val="00A607B3"/>
    <w:rsid w:val="00A607E3"/>
    <w:rsid w:val="00A608F3"/>
    <w:rsid w:val="00A6108C"/>
    <w:rsid w:val="00A61149"/>
    <w:rsid w:val="00A61286"/>
    <w:rsid w:val="00A612F6"/>
    <w:rsid w:val="00A61CFA"/>
    <w:rsid w:val="00A61DFA"/>
    <w:rsid w:val="00A61F0E"/>
    <w:rsid w:val="00A622DA"/>
    <w:rsid w:val="00A62370"/>
    <w:rsid w:val="00A6242B"/>
    <w:rsid w:val="00A624C9"/>
    <w:rsid w:val="00A6253D"/>
    <w:rsid w:val="00A62607"/>
    <w:rsid w:val="00A62E92"/>
    <w:rsid w:val="00A6306B"/>
    <w:rsid w:val="00A630DF"/>
    <w:rsid w:val="00A63121"/>
    <w:rsid w:val="00A63164"/>
    <w:rsid w:val="00A632BC"/>
    <w:rsid w:val="00A63902"/>
    <w:rsid w:val="00A6390A"/>
    <w:rsid w:val="00A6398C"/>
    <w:rsid w:val="00A63A59"/>
    <w:rsid w:val="00A63B0B"/>
    <w:rsid w:val="00A63EAE"/>
    <w:rsid w:val="00A642D2"/>
    <w:rsid w:val="00A64322"/>
    <w:rsid w:val="00A6432C"/>
    <w:rsid w:val="00A6458F"/>
    <w:rsid w:val="00A6471D"/>
    <w:rsid w:val="00A648C0"/>
    <w:rsid w:val="00A64935"/>
    <w:rsid w:val="00A649D5"/>
    <w:rsid w:val="00A64DD4"/>
    <w:rsid w:val="00A64EFE"/>
    <w:rsid w:val="00A65149"/>
    <w:rsid w:val="00A654D5"/>
    <w:rsid w:val="00A6561F"/>
    <w:rsid w:val="00A658A9"/>
    <w:rsid w:val="00A65AA0"/>
    <w:rsid w:val="00A65AE0"/>
    <w:rsid w:val="00A65D0D"/>
    <w:rsid w:val="00A65EDF"/>
    <w:rsid w:val="00A65FF1"/>
    <w:rsid w:val="00A661BD"/>
    <w:rsid w:val="00A6632A"/>
    <w:rsid w:val="00A66488"/>
    <w:rsid w:val="00A6665A"/>
    <w:rsid w:val="00A666ED"/>
    <w:rsid w:val="00A6672D"/>
    <w:rsid w:val="00A66858"/>
    <w:rsid w:val="00A66B8B"/>
    <w:rsid w:val="00A66C78"/>
    <w:rsid w:val="00A675AB"/>
    <w:rsid w:val="00A67BBD"/>
    <w:rsid w:val="00A700AD"/>
    <w:rsid w:val="00A7014A"/>
    <w:rsid w:val="00A702A0"/>
    <w:rsid w:val="00A7055A"/>
    <w:rsid w:val="00A706E2"/>
    <w:rsid w:val="00A70882"/>
    <w:rsid w:val="00A7089E"/>
    <w:rsid w:val="00A70962"/>
    <w:rsid w:val="00A70969"/>
    <w:rsid w:val="00A70B1C"/>
    <w:rsid w:val="00A70D5C"/>
    <w:rsid w:val="00A70D6B"/>
    <w:rsid w:val="00A70F77"/>
    <w:rsid w:val="00A712E5"/>
    <w:rsid w:val="00A7133C"/>
    <w:rsid w:val="00A71357"/>
    <w:rsid w:val="00A71496"/>
    <w:rsid w:val="00A715F8"/>
    <w:rsid w:val="00A71670"/>
    <w:rsid w:val="00A71913"/>
    <w:rsid w:val="00A71C9B"/>
    <w:rsid w:val="00A71D59"/>
    <w:rsid w:val="00A71F64"/>
    <w:rsid w:val="00A72198"/>
    <w:rsid w:val="00A723CD"/>
    <w:rsid w:val="00A72689"/>
    <w:rsid w:val="00A72732"/>
    <w:rsid w:val="00A72CF1"/>
    <w:rsid w:val="00A72D0D"/>
    <w:rsid w:val="00A72DEE"/>
    <w:rsid w:val="00A72E78"/>
    <w:rsid w:val="00A72FEF"/>
    <w:rsid w:val="00A7319F"/>
    <w:rsid w:val="00A733A4"/>
    <w:rsid w:val="00A7342A"/>
    <w:rsid w:val="00A73798"/>
    <w:rsid w:val="00A737C0"/>
    <w:rsid w:val="00A73A63"/>
    <w:rsid w:val="00A73AE7"/>
    <w:rsid w:val="00A73B2A"/>
    <w:rsid w:val="00A73B83"/>
    <w:rsid w:val="00A73BF4"/>
    <w:rsid w:val="00A73D3D"/>
    <w:rsid w:val="00A73F9C"/>
    <w:rsid w:val="00A74682"/>
    <w:rsid w:val="00A747FB"/>
    <w:rsid w:val="00A74D5B"/>
    <w:rsid w:val="00A74E68"/>
    <w:rsid w:val="00A7502C"/>
    <w:rsid w:val="00A75160"/>
    <w:rsid w:val="00A7520C"/>
    <w:rsid w:val="00A752CE"/>
    <w:rsid w:val="00A7534B"/>
    <w:rsid w:val="00A7574D"/>
    <w:rsid w:val="00A75889"/>
    <w:rsid w:val="00A75B3C"/>
    <w:rsid w:val="00A75B74"/>
    <w:rsid w:val="00A75BE4"/>
    <w:rsid w:val="00A75D09"/>
    <w:rsid w:val="00A75DDC"/>
    <w:rsid w:val="00A76325"/>
    <w:rsid w:val="00A7653E"/>
    <w:rsid w:val="00A76DC2"/>
    <w:rsid w:val="00A76DD7"/>
    <w:rsid w:val="00A77366"/>
    <w:rsid w:val="00A77A34"/>
    <w:rsid w:val="00A77B08"/>
    <w:rsid w:val="00A77CD5"/>
    <w:rsid w:val="00A77EAF"/>
    <w:rsid w:val="00A77FA2"/>
    <w:rsid w:val="00A80056"/>
    <w:rsid w:val="00A8016B"/>
    <w:rsid w:val="00A80515"/>
    <w:rsid w:val="00A80E4C"/>
    <w:rsid w:val="00A80EC2"/>
    <w:rsid w:val="00A80EC8"/>
    <w:rsid w:val="00A80FF5"/>
    <w:rsid w:val="00A81151"/>
    <w:rsid w:val="00A812E7"/>
    <w:rsid w:val="00A81345"/>
    <w:rsid w:val="00A813EC"/>
    <w:rsid w:val="00A81776"/>
    <w:rsid w:val="00A8194A"/>
    <w:rsid w:val="00A81DA9"/>
    <w:rsid w:val="00A825D2"/>
    <w:rsid w:val="00A8268D"/>
    <w:rsid w:val="00A82910"/>
    <w:rsid w:val="00A8298B"/>
    <w:rsid w:val="00A829A5"/>
    <w:rsid w:val="00A82E30"/>
    <w:rsid w:val="00A8309D"/>
    <w:rsid w:val="00A83595"/>
    <w:rsid w:val="00A83801"/>
    <w:rsid w:val="00A838D6"/>
    <w:rsid w:val="00A83ADB"/>
    <w:rsid w:val="00A84199"/>
    <w:rsid w:val="00A8423E"/>
    <w:rsid w:val="00A84327"/>
    <w:rsid w:val="00A84346"/>
    <w:rsid w:val="00A8486F"/>
    <w:rsid w:val="00A849FE"/>
    <w:rsid w:val="00A84C46"/>
    <w:rsid w:val="00A851D1"/>
    <w:rsid w:val="00A8529B"/>
    <w:rsid w:val="00A853DA"/>
    <w:rsid w:val="00A85401"/>
    <w:rsid w:val="00A85A77"/>
    <w:rsid w:val="00A85B94"/>
    <w:rsid w:val="00A85D4F"/>
    <w:rsid w:val="00A85DBF"/>
    <w:rsid w:val="00A8616C"/>
    <w:rsid w:val="00A86287"/>
    <w:rsid w:val="00A86316"/>
    <w:rsid w:val="00A863AB"/>
    <w:rsid w:val="00A86480"/>
    <w:rsid w:val="00A86683"/>
    <w:rsid w:val="00A86A90"/>
    <w:rsid w:val="00A86AE4"/>
    <w:rsid w:val="00A86FDE"/>
    <w:rsid w:val="00A87137"/>
    <w:rsid w:val="00A871FD"/>
    <w:rsid w:val="00A87693"/>
    <w:rsid w:val="00A87719"/>
    <w:rsid w:val="00A87E38"/>
    <w:rsid w:val="00A87FA0"/>
    <w:rsid w:val="00A90019"/>
    <w:rsid w:val="00A902C3"/>
    <w:rsid w:val="00A90673"/>
    <w:rsid w:val="00A90740"/>
    <w:rsid w:val="00A907A5"/>
    <w:rsid w:val="00A90CDB"/>
    <w:rsid w:val="00A90FBD"/>
    <w:rsid w:val="00A91021"/>
    <w:rsid w:val="00A9107C"/>
    <w:rsid w:val="00A9127A"/>
    <w:rsid w:val="00A91285"/>
    <w:rsid w:val="00A91372"/>
    <w:rsid w:val="00A914A6"/>
    <w:rsid w:val="00A9156D"/>
    <w:rsid w:val="00A915B7"/>
    <w:rsid w:val="00A91868"/>
    <w:rsid w:val="00A91931"/>
    <w:rsid w:val="00A91C33"/>
    <w:rsid w:val="00A91CB4"/>
    <w:rsid w:val="00A92090"/>
    <w:rsid w:val="00A92192"/>
    <w:rsid w:val="00A926E5"/>
    <w:rsid w:val="00A929F5"/>
    <w:rsid w:val="00A92B43"/>
    <w:rsid w:val="00A92CC1"/>
    <w:rsid w:val="00A9347F"/>
    <w:rsid w:val="00A936C1"/>
    <w:rsid w:val="00A9398A"/>
    <w:rsid w:val="00A93B46"/>
    <w:rsid w:val="00A942AD"/>
    <w:rsid w:val="00A945FD"/>
    <w:rsid w:val="00A9468A"/>
    <w:rsid w:val="00A94A35"/>
    <w:rsid w:val="00A94F99"/>
    <w:rsid w:val="00A9508E"/>
    <w:rsid w:val="00A953E1"/>
    <w:rsid w:val="00A95502"/>
    <w:rsid w:val="00A95924"/>
    <w:rsid w:val="00A95A2E"/>
    <w:rsid w:val="00A95B8B"/>
    <w:rsid w:val="00A95E4C"/>
    <w:rsid w:val="00A95F57"/>
    <w:rsid w:val="00A9606E"/>
    <w:rsid w:val="00A96352"/>
    <w:rsid w:val="00A963A7"/>
    <w:rsid w:val="00A964F0"/>
    <w:rsid w:val="00A96842"/>
    <w:rsid w:val="00A96855"/>
    <w:rsid w:val="00A968CE"/>
    <w:rsid w:val="00A969F3"/>
    <w:rsid w:val="00A96DB3"/>
    <w:rsid w:val="00A96EF6"/>
    <w:rsid w:val="00A970BE"/>
    <w:rsid w:val="00A97528"/>
    <w:rsid w:val="00A9767B"/>
    <w:rsid w:val="00A977DA"/>
    <w:rsid w:val="00A97860"/>
    <w:rsid w:val="00A979D4"/>
    <w:rsid w:val="00A97C4F"/>
    <w:rsid w:val="00A97D17"/>
    <w:rsid w:val="00AA0074"/>
    <w:rsid w:val="00AA051D"/>
    <w:rsid w:val="00AA052F"/>
    <w:rsid w:val="00AA06C6"/>
    <w:rsid w:val="00AA07C1"/>
    <w:rsid w:val="00AA0848"/>
    <w:rsid w:val="00AA08BA"/>
    <w:rsid w:val="00AA0E82"/>
    <w:rsid w:val="00AA1018"/>
    <w:rsid w:val="00AA107F"/>
    <w:rsid w:val="00AA151A"/>
    <w:rsid w:val="00AA1552"/>
    <w:rsid w:val="00AA16EF"/>
    <w:rsid w:val="00AA17F6"/>
    <w:rsid w:val="00AA1880"/>
    <w:rsid w:val="00AA1884"/>
    <w:rsid w:val="00AA18BD"/>
    <w:rsid w:val="00AA1903"/>
    <w:rsid w:val="00AA1F52"/>
    <w:rsid w:val="00AA23EE"/>
    <w:rsid w:val="00AA284C"/>
    <w:rsid w:val="00AA2CCA"/>
    <w:rsid w:val="00AA2DBB"/>
    <w:rsid w:val="00AA2F7D"/>
    <w:rsid w:val="00AA31DB"/>
    <w:rsid w:val="00AA3290"/>
    <w:rsid w:val="00AA349F"/>
    <w:rsid w:val="00AA3534"/>
    <w:rsid w:val="00AA3722"/>
    <w:rsid w:val="00AA3871"/>
    <w:rsid w:val="00AA3B8B"/>
    <w:rsid w:val="00AA3BEC"/>
    <w:rsid w:val="00AA421B"/>
    <w:rsid w:val="00AA4297"/>
    <w:rsid w:val="00AA44BE"/>
    <w:rsid w:val="00AA44DA"/>
    <w:rsid w:val="00AA4539"/>
    <w:rsid w:val="00AA4557"/>
    <w:rsid w:val="00AA45DC"/>
    <w:rsid w:val="00AA4887"/>
    <w:rsid w:val="00AA489F"/>
    <w:rsid w:val="00AA4B80"/>
    <w:rsid w:val="00AA4C92"/>
    <w:rsid w:val="00AA4EE4"/>
    <w:rsid w:val="00AA4F1F"/>
    <w:rsid w:val="00AA4F26"/>
    <w:rsid w:val="00AA5048"/>
    <w:rsid w:val="00AA5173"/>
    <w:rsid w:val="00AA54A9"/>
    <w:rsid w:val="00AA5675"/>
    <w:rsid w:val="00AA582C"/>
    <w:rsid w:val="00AA58DA"/>
    <w:rsid w:val="00AA58EA"/>
    <w:rsid w:val="00AA5A70"/>
    <w:rsid w:val="00AA5C45"/>
    <w:rsid w:val="00AA60B9"/>
    <w:rsid w:val="00AA6168"/>
    <w:rsid w:val="00AA627F"/>
    <w:rsid w:val="00AA62F9"/>
    <w:rsid w:val="00AA649F"/>
    <w:rsid w:val="00AA6740"/>
    <w:rsid w:val="00AA6924"/>
    <w:rsid w:val="00AA6D57"/>
    <w:rsid w:val="00AA6FC4"/>
    <w:rsid w:val="00AA7175"/>
    <w:rsid w:val="00AA739B"/>
    <w:rsid w:val="00AA7AF6"/>
    <w:rsid w:val="00AA7B03"/>
    <w:rsid w:val="00AA7D9A"/>
    <w:rsid w:val="00AA7FA3"/>
    <w:rsid w:val="00AB014C"/>
    <w:rsid w:val="00AB024E"/>
    <w:rsid w:val="00AB0665"/>
    <w:rsid w:val="00AB0F82"/>
    <w:rsid w:val="00AB10F4"/>
    <w:rsid w:val="00AB140C"/>
    <w:rsid w:val="00AB1432"/>
    <w:rsid w:val="00AB1A05"/>
    <w:rsid w:val="00AB1B42"/>
    <w:rsid w:val="00AB1B5E"/>
    <w:rsid w:val="00AB1DC3"/>
    <w:rsid w:val="00AB1E06"/>
    <w:rsid w:val="00AB1EF4"/>
    <w:rsid w:val="00AB2259"/>
    <w:rsid w:val="00AB2689"/>
    <w:rsid w:val="00AB2A27"/>
    <w:rsid w:val="00AB31BD"/>
    <w:rsid w:val="00AB31FE"/>
    <w:rsid w:val="00AB32EA"/>
    <w:rsid w:val="00AB34E9"/>
    <w:rsid w:val="00AB3727"/>
    <w:rsid w:val="00AB3BC4"/>
    <w:rsid w:val="00AB3D5B"/>
    <w:rsid w:val="00AB403B"/>
    <w:rsid w:val="00AB45B2"/>
    <w:rsid w:val="00AB472E"/>
    <w:rsid w:val="00AB4903"/>
    <w:rsid w:val="00AB4963"/>
    <w:rsid w:val="00AB49A4"/>
    <w:rsid w:val="00AB49FF"/>
    <w:rsid w:val="00AB4A9D"/>
    <w:rsid w:val="00AB4B40"/>
    <w:rsid w:val="00AB4C20"/>
    <w:rsid w:val="00AB4D87"/>
    <w:rsid w:val="00AB4D90"/>
    <w:rsid w:val="00AB4DEE"/>
    <w:rsid w:val="00AB4E8D"/>
    <w:rsid w:val="00AB4F83"/>
    <w:rsid w:val="00AB54A8"/>
    <w:rsid w:val="00AB59E3"/>
    <w:rsid w:val="00AB5C42"/>
    <w:rsid w:val="00AB5C97"/>
    <w:rsid w:val="00AB5E1E"/>
    <w:rsid w:val="00AB5FFE"/>
    <w:rsid w:val="00AB600B"/>
    <w:rsid w:val="00AB653D"/>
    <w:rsid w:val="00AB6718"/>
    <w:rsid w:val="00AB67FB"/>
    <w:rsid w:val="00AB69B1"/>
    <w:rsid w:val="00AB6BA9"/>
    <w:rsid w:val="00AB6CA1"/>
    <w:rsid w:val="00AB6CFA"/>
    <w:rsid w:val="00AB6D93"/>
    <w:rsid w:val="00AB6DBA"/>
    <w:rsid w:val="00AB6EFF"/>
    <w:rsid w:val="00AB6F80"/>
    <w:rsid w:val="00AB73A8"/>
    <w:rsid w:val="00AB74CA"/>
    <w:rsid w:val="00AB74F2"/>
    <w:rsid w:val="00AB75B5"/>
    <w:rsid w:val="00AB77CB"/>
    <w:rsid w:val="00AB793E"/>
    <w:rsid w:val="00AB7D0F"/>
    <w:rsid w:val="00AB7E61"/>
    <w:rsid w:val="00AB7ED6"/>
    <w:rsid w:val="00AC0980"/>
    <w:rsid w:val="00AC1126"/>
    <w:rsid w:val="00AC1409"/>
    <w:rsid w:val="00AC1565"/>
    <w:rsid w:val="00AC15E0"/>
    <w:rsid w:val="00AC1688"/>
    <w:rsid w:val="00AC17BC"/>
    <w:rsid w:val="00AC1817"/>
    <w:rsid w:val="00AC1DAD"/>
    <w:rsid w:val="00AC2187"/>
    <w:rsid w:val="00AC21C2"/>
    <w:rsid w:val="00AC25EE"/>
    <w:rsid w:val="00AC264D"/>
    <w:rsid w:val="00AC288D"/>
    <w:rsid w:val="00AC2973"/>
    <w:rsid w:val="00AC2A6A"/>
    <w:rsid w:val="00AC2F7C"/>
    <w:rsid w:val="00AC2F7F"/>
    <w:rsid w:val="00AC3195"/>
    <w:rsid w:val="00AC31DB"/>
    <w:rsid w:val="00AC324A"/>
    <w:rsid w:val="00AC346E"/>
    <w:rsid w:val="00AC401B"/>
    <w:rsid w:val="00AC4172"/>
    <w:rsid w:val="00AC48B1"/>
    <w:rsid w:val="00AC4A10"/>
    <w:rsid w:val="00AC4A2C"/>
    <w:rsid w:val="00AC4BA3"/>
    <w:rsid w:val="00AC4CFB"/>
    <w:rsid w:val="00AC4F85"/>
    <w:rsid w:val="00AC51AE"/>
    <w:rsid w:val="00AC52B5"/>
    <w:rsid w:val="00AC53FB"/>
    <w:rsid w:val="00AC57C9"/>
    <w:rsid w:val="00AC57D2"/>
    <w:rsid w:val="00AC59C0"/>
    <w:rsid w:val="00AC5A19"/>
    <w:rsid w:val="00AC5D06"/>
    <w:rsid w:val="00AC5DE2"/>
    <w:rsid w:val="00AC6131"/>
    <w:rsid w:val="00AC61CF"/>
    <w:rsid w:val="00AC6252"/>
    <w:rsid w:val="00AC6494"/>
    <w:rsid w:val="00AC651E"/>
    <w:rsid w:val="00AC65BB"/>
    <w:rsid w:val="00AC65CB"/>
    <w:rsid w:val="00AC665C"/>
    <w:rsid w:val="00AC6730"/>
    <w:rsid w:val="00AC68D4"/>
    <w:rsid w:val="00AC69AF"/>
    <w:rsid w:val="00AC6A1A"/>
    <w:rsid w:val="00AC6A1C"/>
    <w:rsid w:val="00AC6B16"/>
    <w:rsid w:val="00AC6B3F"/>
    <w:rsid w:val="00AC6E07"/>
    <w:rsid w:val="00AC6F3F"/>
    <w:rsid w:val="00AC7A83"/>
    <w:rsid w:val="00AC7E57"/>
    <w:rsid w:val="00AC7E89"/>
    <w:rsid w:val="00AC7EBB"/>
    <w:rsid w:val="00AD016E"/>
    <w:rsid w:val="00AD020D"/>
    <w:rsid w:val="00AD07F7"/>
    <w:rsid w:val="00AD0A4C"/>
    <w:rsid w:val="00AD0B57"/>
    <w:rsid w:val="00AD0DC5"/>
    <w:rsid w:val="00AD0EAA"/>
    <w:rsid w:val="00AD0F9B"/>
    <w:rsid w:val="00AD1018"/>
    <w:rsid w:val="00AD11A1"/>
    <w:rsid w:val="00AD16E5"/>
    <w:rsid w:val="00AD1716"/>
    <w:rsid w:val="00AD1792"/>
    <w:rsid w:val="00AD19F1"/>
    <w:rsid w:val="00AD1CA1"/>
    <w:rsid w:val="00AD1E6C"/>
    <w:rsid w:val="00AD20B4"/>
    <w:rsid w:val="00AD2299"/>
    <w:rsid w:val="00AD22B0"/>
    <w:rsid w:val="00AD2504"/>
    <w:rsid w:val="00AD2E12"/>
    <w:rsid w:val="00AD2EFD"/>
    <w:rsid w:val="00AD344D"/>
    <w:rsid w:val="00AD35C6"/>
    <w:rsid w:val="00AD38CE"/>
    <w:rsid w:val="00AD3995"/>
    <w:rsid w:val="00AD3ED0"/>
    <w:rsid w:val="00AD3F18"/>
    <w:rsid w:val="00AD4079"/>
    <w:rsid w:val="00AD4299"/>
    <w:rsid w:val="00AD432D"/>
    <w:rsid w:val="00AD4338"/>
    <w:rsid w:val="00AD46DB"/>
    <w:rsid w:val="00AD47BB"/>
    <w:rsid w:val="00AD4B74"/>
    <w:rsid w:val="00AD4BE5"/>
    <w:rsid w:val="00AD4CB3"/>
    <w:rsid w:val="00AD4EDA"/>
    <w:rsid w:val="00AD5215"/>
    <w:rsid w:val="00AD524A"/>
    <w:rsid w:val="00AD5366"/>
    <w:rsid w:val="00AD5371"/>
    <w:rsid w:val="00AD55D5"/>
    <w:rsid w:val="00AD560C"/>
    <w:rsid w:val="00AD59A0"/>
    <w:rsid w:val="00AD5A7C"/>
    <w:rsid w:val="00AD5FD6"/>
    <w:rsid w:val="00AD674C"/>
    <w:rsid w:val="00AD689C"/>
    <w:rsid w:val="00AD6CF1"/>
    <w:rsid w:val="00AD6D82"/>
    <w:rsid w:val="00AD729E"/>
    <w:rsid w:val="00AD72E2"/>
    <w:rsid w:val="00AD73C3"/>
    <w:rsid w:val="00AD744F"/>
    <w:rsid w:val="00AD7471"/>
    <w:rsid w:val="00AD7B2A"/>
    <w:rsid w:val="00AD7B42"/>
    <w:rsid w:val="00AD7EBC"/>
    <w:rsid w:val="00AE02DE"/>
    <w:rsid w:val="00AE039A"/>
    <w:rsid w:val="00AE03F6"/>
    <w:rsid w:val="00AE0870"/>
    <w:rsid w:val="00AE0946"/>
    <w:rsid w:val="00AE0BFF"/>
    <w:rsid w:val="00AE1743"/>
    <w:rsid w:val="00AE1831"/>
    <w:rsid w:val="00AE18C1"/>
    <w:rsid w:val="00AE1912"/>
    <w:rsid w:val="00AE1AEF"/>
    <w:rsid w:val="00AE1E11"/>
    <w:rsid w:val="00AE1E52"/>
    <w:rsid w:val="00AE1F2F"/>
    <w:rsid w:val="00AE1FD7"/>
    <w:rsid w:val="00AE2430"/>
    <w:rsid w:val="00AE245E"/>
    <w:rsid w:val="00AE26BE"/>
    <w:rsid w:val="00AE2884"/>
    <w:rsid w:val="00AE28EC"/>
    <w:rsid w:val="00AE2AE1"/>
    <w:rsid w:val="00AE2D5C"/>
    <w:rsid w:val="00AE2F7D"/>
    <w:rsid w:val="00AE30F1"/>
    <w:rsid w:val="00AE37B3"/>
    <w:rsid w:val="00AE37E9"/>
    <w:rsid w:val="00AE3EF1"/>
    <w:rsid w:val="00AE3FC4"/>
    <w:rsid w:val="00AE4521"/>
    <w:rsid w:val="00AE49A5"/>
    <w:rsid w:val="00AE4A0E"/>
    <w:rsid w:val="00AE4ABF"/>
    <w:rsid w:val="00AE4AFE"/>
    <w:rsid w:val="00AE4C16"/>
    <w:rsid w:val="00AE4C38"/>
    <w:rsid w:val="00AE5080"/>
    <w:rsid w:val="00AE52FE"/>
    <w:rsid w:val="00AE548F"/>
    <w:rsid w:val="00AE58D2"/>
    <w:rsid w:val="00AE5DB0"/>
    <w:rsid w:val="00AE5DB8"/>
    <w:rsid w:val="00AE5FD2"/>
    <w:rsid w:val="00AE6318"/>
    <w:rsid w:val="00AE63A2"/>
    <w:rsid w:val="00AE6788"/>
    <w:rsid w:val="00AE6D33"/>
    <w:rsid w:val="00AE6EB5"/>
    <w:rsid w:val="00AE7263"/>
    <w:rsid w:val="00AE726A"/>
    <w:rsid w:val="00AE72D1"/>
    <w:rsid w:val="00AE73B8"/>
    <w:rsid w:val="00AE741C"/>
    <w:rsid w:val="00AE7484"/>
    <w:rsid w:val="00AE7A59"/>
    <w:rsid w:val="00AE7A5C"/>
    <w:rsid w:val="00AE7E89"/>
    <w:rsid w:val="00AE7F2E"/>
    <w:rsid w:val="00AF03E0"/>
    <w:rsid w:val="00AF07A8"/>
    <w:rsid w:val="00AF0A4A"/>
    <w:rsid w:val="00AF0EBC"/>
    <w:rsid w:val="00AF0EE1"/>
    <w:rsid w:val="00AF0FD2"/>
    <w:rsid w:val="00AF1164"/>
    <w:rsid w:val="00AF1B10"/>
    <w:rsid w:val="00AF1B8C"/>
    <w:rsid w:val="00AF1DCF"/>
    <w:rsid w:val="00AF2046"/>
    <w:rsid w:val="00AF20E1"/>
    <w:rsid w:val="00AF238C"/>
    <w:rsid w:val="00AF23DC"/>
    <w:rsid w:val="00AF2A7B"/>
    <w:rsid w:val="00AF2E64"/>
    <w:rsid w:val="00AF2E88"/>
    <w:rsid w:val="00AF3521"/>
    <w:rsid w:val="00AF35B0"/>
    <w:rsid w:val="00AF3C52"/>
    <w:rsid w:val="00AF3F63"/>
    <w:rsid w:val="00AF41E2"/>
    <w:rsid w:val="00AF44A4"/>
    <w:rsid w:val="00AF44E4"/>
    <w:rsid w:val="00AF44F4"/>
    <w:rsid w:val="00AF4A12"/>
    <w:rsid w:val="00AF4BB2"/>
    <w:rsid w:val="00AF4CE5"/>
    <w:rsid w:val="00AF4E29"/>
    <w:rsid w:val="00AF5023"/>
    <w:rsid w:val="00AF5231"/>
    <w:rsid w:val="00AF5297"/>
    <w:rsid w:val="00AF533D"/>
    <w:rsid w:val="00AF5627"/>
    <w:rsid w:val="00AF582A"/>
    <w:rsid w:val="00AF5C35"/>
    <w:rsid w:val="00AF5EB7"/>
    <w:rsid w:val="00AF609D"/>
    <w:rsid w:val="00AF6283"/>
    <w:rsid w:val="00AF63BA"/>
    <w:rsid w:val="00AF6702"/>
    <w:rsid w:val="00AF68D0"/>
    <w:rsid w:val="00AF692A"/>
    <w:rsid w:val="00AF696C"/>
    <w:rsid w:val="00AF6B2A"/>
    <w:rsid w:val="00AF6B62"/>
    <w:rsid w:val="00AF706B"/>
    <w:rsid w:val="00AF731C"/>
    <w:rsid w:val="00AF7738"/>
    <w:rsid w:val="00AF79C8"/>
    <w:rsid w:val="00AF7B5C"/>
    <w:rsid w:val="00AF7B81"/>
    <w:rsid w:val="00AF7C93"/>
    <w:rsid w:val="00AF7DAE"/>
    <w:rsid w:val="00B003D7"/>
    <w:rsid w:val="00B00BAF"/>
    <w:rsid w:val="00B00C99"/>
    <w:rsid w:val="00B00CC6"/>
    <w:rsid w:val="00B00E1B"/>
    <w:rsid w:val="00B00E3D"/>
    <w:rsid w:val="00B00E8F"/>
    <w:rsid w:val="00B01192"/>
    <w:rsid w:val="00B01516"/>
    <w:rsid w:val="00B01517"/>
    <w:rsid w:val="00B016AC"/>
    <w:rsid w:val="00B019C1"/>
    <w:rsid w:val="00B01AC0"/>
    <w:rsid w:val="00B01B77"/>
    <w:rsid w:val="00B01BE0"/>
    <w:rsid w:val="00B01EBD"/>
    <w:rsid w:val="00B02020"/>
    <w:rsid w:val="00B023ED"/>
    <w:rsid w:val="00B02C6B"/>
    <w:rsid w:val="00B02EEC"/>
    <w:rsid w:val="00B02F41"/>
    <w:rsid w:val="00B0329D"/>
    <w:rsid w:val="00B0377F"/>
    <w:rsid w:val="00B038AE"/>
    <w:rsid w:val="00B038F2"/>
    <w:rsid w:val="00B039D1"/>
    <w:rsid w:val="00B03C03"/>
    <w:rsid w:val="00B03FC0"/>
    <w:rsid w:val="00B0407F"/>
    <w:rsid w:val="00B04202"/>
    <w:rsid w:val="00B0446F"/>
    <w:rsid w:val="00B04487"/>
    <w:rsid w:val="00B04827"/>
    <w:rsid w:val="00B048C3"/>
    <w:rsid w:val="00B0491F"/>
    <w:rsid w:val="00B04D14"/>
    <w:rsid w:val="00B04E68"/>
    <w:rsid w:val="00B04E9C"/>
    <w:rsid w:val="00B0547A"/>
    <w:rsid w:val="00B0550E"/>
    <w:rsid w:val="00B05553"/>
    <w:rsid w:val="00B0575A"/>
    <w:rsid w:val="00B05821"/>
    <w:rsid w:val="00B0587F"/>
    <w:rsid w:val="00B05EC9"/>
    <w:rsid w:val="00B05F31"/>
    <w:rsid w:val="00B06094"/>
    <w:rsid w:val="00B064D3"/>
    <w:rsid w:val="00B066E2"/>
    <w:rsid w:val="00B067B8"/>
    <w:rsid w:val="00B067C2"/>
    <w:rsid w:val="00B06991"/>
    <w:rsid w:val="00B06A90"/>
    <w:rsid w:val="00B06CD5"/>
    <w:rsid w:val="00B06D28"/>
    <w:rsid w:val="00B07065"/>
    <w:rsid w:val="00B07102"/>
    <w:rsid w:val="00B071BD"/>
    <w:rsid w:val="00B07645"/>
    <w:rsid w:val="00B077CD"/>
    <w:rsid w:val="00B07B2F"/>
    <w:rsid w:val="00B07C1C"/>
    <w:rsid w:val="00B07D16"/>
    <w:rsid w:val="00B07D1A"/>
    <w:rsid w:val="00B10161"/>
    <w:rsid w:val="00B104AC"/>
    <w:rsid w:val="00B107BE"/>
    <w:rsid w:val="00B1088E"/>
    <w:rsid w:val="00B1091D"/>
    <w:rsid w:val="00B109B5"/>
    <w:rsid w:val="00B10E90"/>
    <w:rsid w:val="00B112D7"/>
    <w:rsid w:val="00B11CC5"/>
    <w:rsid w:val="00B11D88"/>
    <w:rsid w:val="00B11E8C"/>
    <w:rsid w:val="00B11FB3"/>
    <w:rsid w:val="00B12171"/>
    <w:rsid w:val="00B1218A"/>
    <w:rsid w:val="00B121C7"/>
    <w:rsid w:val="00B123C3"/>
    <w:rsid w:val="00B12514"/>
    <w:rsid w:val="00B1261A"/>
    <w:rsid w:val="00B12677"/>
    <w:rsid w:val="00B12BF2"/>
    <w:rsid w:val="00B1309A"/>
    <w:rsid w:val="00B1318D"/>
    <w:rsid w:val="00B131E9"/>
    <w:rsid w:val="00B1345C"/>
    <w:rsid w:val="00B13518"/>
    <w:rsid w:val="00B1355D"/>
    <w:rsid w:val="00B13796"/>
    <w:rsid w:val="00B137B0"/>
    <w:rsid w:val="00B13939"/>
    <w:rsid w:val="00B14074"/>
    <w:rsid w:val="00B14504"/>
    <w:rsid w:val="00B147D5"/>
    <w:rsid w:val="00B14831"/>
    <w:rsid w:val="00B14A3A"/>
    <w:rsid w:val="00B14B95"/>
    <w:rsid w:val="00B14D5F"/>
    <w:rsid w:val="00B14DFA"/>
    <w:rsid w:val="00B14F34"/>
    <w:rsid w:val="00B15166"/>
    <w:rsid w:val="00B15359"/>
    <w:rsid w:val="00B1562D"/>
    <w:rsid w:val="00B15804"/>
    <w:rsid w:val="00B1591A"/>
    <w:rsid w:val="00B15976"/>
    <w:rsid w:val="00B159E6"/>
    <w:rsid w:val="00B15CB9"/>
    <w:rsid w:val="00B16AE3"/>
    <w:rsid w:val="00B16E11"/>
    <w:rsid w:val="00B16ED0"/>
    <w:rsid w:val="00B16EDF"/>
    <w:rsid w:val="00B16FF3"/>
    <w:rsid w:val="00B172FB"/>
    <w:rsid w:val="00B1734F"/>
    <w:rsid w:val="00B17396"/>
    <w:rsid w:val="00B174F6"/>
    <w:rsid w:val="00B17519"/>
    <w:rsid w:val="00B17849"/>
    <w:rsid w:val="00B179F3"/>
    <w:rsid w:val="00B17A27"/>
    <w:rsid w:val="00B17D5A"/>
    <w:rsid w:val="00B20198"/>
    <w:rsid w:val="00B202AC"/>
    <w:rsid w:val="00B2052A"/>
    <w:rsid w:val="00B2090D"/>
    <w:rsid w:val="00B20D83"/>
    <w:rsid w:val="00B20FD7"/>
    <w:rsid w:val="00B212E7"/>
    <w:rsid w:val="00B2193A"/>
    <w:rsid w:val="00B21AA9"/>
    <w:rsid w:val="00B21B6B"/>
    <w:rsid w:val="00B21BD6"/>
    <w:rsid w:val="00B21F0C"/>
    <w:rsid w:val="00B2221D"/>
    <w:rsid w:val="00B2224F"/>
    <w:rsid w:val="00B222FA"/>
    <w:rsid w:val="00B22342"/>
    <w:rsid w:val="00B223AC"/>
    <w:rsid w:val="00B22422"/>
    <w:rsid w:val="00B2274B"/>
    <w:rsid w:val="00B227CC"/>
    <w:rsid w:val="00B22A8B"/>
    <w:rsid w:val="00B22D2A"/>
    <w:rsid w:val="00B22DE2"/>
    <w:rsid w:val="00B2307C"/>
    <w:rsid w:val="00B233E9"/>
    <w:rsid w:val="00B237D2"/>
    <w:rsid w:val="00B2390B"/>
    <w:rsid w:val="00B23AAA"/>
    <w:rsid w:val="00B23B1C"/>
    <w:rsid w:val="00B23F4E"/>
    <w:rsid w:val="00B245A5"/>
    <w:rsid w:val="00B24A2F"/>
    <w:rsid w:val="00B24C14"/>
    <w:rsid w:val="00B24D68"/>
    <w:rsid w:val="00B24FB2"/>
    <w:rsid w:val="00B25050"/>
    <w:rsid w:val="00B25333"/>
    <w:rsid w:val="00B25632"/>
    <w:rsid w:val="00B25762"/>
    <w:rsid w:val="00B257A1"/>
    <w:rsid w:val="00B25B4E"/>
    <w:rsid w:val="00B25CC7"/>
    <w:rsid w:val="00B2607E"/>
    <w:rsid w:val="00B260BA"/>
    <w:rsid w:val="00B26257"/>
    <w:rsid w:val="00B263B6"/>
    <w:rsid w:val="00B26562"/>
    <w:rsid w:val="00B26821"/>
    <w:rsid w:val="00B26A33"/>
    <w:rsid w:val="00B26B34"/>
    <w:rsid w:val="00B26CE5"/>
    <w:rsid w:val="00B26D1E"/>
    <w:rsid w:val="00B26FAA"/>
    <w:rsid w:val="00B273B9"/>
    <w:rsid w:val="00B27400"/>
    <w:rsid w:val="00B2741B"/>
    <w:rsid w:val="00B30010"/>
    <w:rsid w:val="00B30110"/>
    <w:rsid w:val="00B3034C"/>
    <w:rsid w:val="00B3037C"/>
    <w:rsid w:val="00B30616"/>
    <w:rsid w:val="00B30788"/>
    <w:rsid w:val="00B307DD"/>
    <w:rsid w:val="00B3089E"/>
    <w:rsid w:val="00B309C0"/>
    <w:rsid w:val="00B30AF9"/>
    <w:rsid w:val="00B30DD5"/>
    <w:rsid w:val="00B30EDB"/>
    <w:rsid w:val="00B3111E"/>
    <w:rsid w:val="00B3120B"/>
    <w:rsid w:val="00B31258"/>
    <w:rsid w:val="00B31567"/>
    <w:rsid w:val="00B316C5"/>
    <w:rsid w:val="00B318B1"/>
    <w:rsid w:val="00B31A31"/>
    <w:rsid w:val="00B31A3B"/>
    <w:rsid w:val="00B32297"/>
    <w:rsid w:val="00B3233B"/>
    <w:rsid w:val="00B32401"/>
    <w:rsid w:val="00B325DF"/>
    <w:rsid w:val="00B32840"/>
    <w:rsid w:val="00B3292F"/>
    <w:rsid w:val="00B32EF0"/>
    <w:rsid w:val="00B33109"/>
    <w:rsid w:val="00B3398F"/>
    <w:rsid w:val="00B33AEF"/>
    <w:rsid w:val="00B33D46"/>
    <w:rsid w:val="00B33E7F"/>
    <w:rsid w:val="00B33FFC"/>
    <w:rsid w:val="00B34485"/>
    <w:rsid w:val="00B346F8"/>
    <w:rsid w:val="00B348A8"/>
    <w:rsid w:val="00B348B4"/>
    <w:rsid w:val="00B34971"/>
    <w:rsid w:val="00B34BE2"/>
    <w:rsid w:val="00B34DE4"/>
    <w:rsid w:val="00B34FE2"/>
    <w:rsid w:val="00B35273"/>
    <w:rsid w:val="00B355F7"/>
    <w:rsid w:val="00B35859"/>
    <w:rsid w:val="00B35975"/>
    <w:rsid w:val="00B35A5C"/>
    <w:rsid w:val="00B35E1C"/>
    <w:rsid w:val="00B35E58"/>
    <w:rsid w:val="00B35EC9"/>
    <w:rsid w:val="00B35EFA"/>
    <w:rsid w:val="00B365A0"/>
    <w:rsid w:val="00B36B51"/>
    <w:rsid w:val="00B36C5A"/>
    <w:rsid w:val="00B36CEE"/>
    <w:rsid w:val="00B36D54"/>
    <w:rsid w:val="00B36E8F"/>
    <w:rsid w:val="00B36EF0"/>
    <w:rsid w:val="00B370B6"/>
    <w:rsid w:val="00B3777C"/>
    <w:rsid w:val="00B37809"/>
    <w:rsid w:val="00B3783A"/>
    <w:rsid w:val="00B379D0"/>
    <w:rsid w:val="00B37B34"/>
    <w:rsid w:val="00B37C70"/>
    <w:rsid w:val="00B37EF5"/>
    <w:rsid w:val="00B402E4"/>
    <w:rsid w:val="00B402FA"/>
    <w:rsid w:val="00B4030F"/>
    <w:rsid w:val="00B405F3"/>
    <w:rsid w:val="00B4084E"/>
    <w:rsid w:val="00B4090A"/>
    <w:rsid w:val="00B40911"/>
    <w:rsid w:val="00B40995"/>
    <w:rsid w:val="00B40AE9"/>
    <w:rsid w:val="00B40B5B"/>
    <w:rsid w:val="00B40D22"/>
    <w:rsid w:val="00B41060"/>
    <w:rsid w:val="00B410B0"/>
    <w:rsid w:val="00B411D3"/>
    <w:rsid w:val="00B41470"/>
    <w:rsid w:val="00B415B8"/>
    <w:rsid w:val="00B4163B"/>
    <w:rsid w:val="00B4164A"/>
    <w:rsid w:val="00B41753"/>
    <w:rsid w:val="00B41766"/>
    <w:rsid w:val="00B418FE"/>
    <w:rsid w:val="00B41980"/>
    <w:rsid w:val="00B41AA8"/>
    <w:rsid w:val="00B41FD7"/>
    <w:rsid w:val="00B422C2"/>
    <w:rsid w:val="00B42783"/>
    <w:rsid w:val="00B427AE"/>
    <w:rsid w:val="00B4286F"/>
    <w:rsid w:val="00B42B5F"/>
    <w:rsid w:val="00B42B70"/>
    <w:rsid w:val="00B42EE9"/>
    <w:rsid w:val="00B42FD3"/>
    <w:rsid w:val="00B4333B"/>
    <w:rsid w:val="00B437DD"/>
    <w:rsid w:val="00B43918"/>
    <w:rsid w:val="00B439E4"/>
    <w:rsid w:val="00B43F35"/>
    <w:rsid w:val="00B43F8D"/>
    <w:rsid w:val="00B4427B"/>
    <w:rsid w:val="00B443DF"/>
    <w:rsid w:val="00B44851"/>
    <w:rsid w:val="00B44AE6"/>
    <w:rsid w:val="00B44B36"/>
    <w:rsid w:val="00B44BEE"/>
    <w:rsid w:val="00B44F87"/>
    <w:rsid w:val="00B44FC1"/>
    <w:rsid w:val="00B451A9"/>
    <w:rsid w:val="00B45458"/>
    <w:rsid w:val="00B45680"/>
    <w:rsid w:val="00B45798"/>
    <w:rsid w:val="00B45A40"/>
    <w:rsid w:val="00B45ADF"/>
    <w:rsid w:val="00B462C0"/>
    <w:rsid w:val="00B463C3"/>
    <w:rsid w:val="00B46A13"/>
    <w:rsid w:val="00B46A32"/>
    <w:rsid w:val="00B46D7A"/>
    <w:rsid w:val="00B46F79"/>
    <w:rsid w:val="00B46FD6"/>
    <w:rsid w:val="00B47072"/>
    <w:rsid w:val="00B47436"/>
    <w:rsid w:val="00B475EE"/>
    <w:rsid w:val="00B47770"/>
    <w:rsid w:val="00B47FC2"/>
    <w:rsid w:val="00B5004F"/>
    <w:rsid w:val="00B502EF"/>
    <w:rsid w:val="00B50785"/>
    <w:rsid w:val="00B5078A"/>
    <w:rsid w:val="00B50ABA"/>
    <w:rsid w:val="00B50FC7"/>
    <w:rsid w:val="00B510BB"/>
    <w:rsid w:val="00B511EE"/>
    <w:rsid w:val="00B5129C"/>
    <w:rsid w:val="00B513EA"/>
    <w:rsid w:val="00B515FB"/>
    <w:rsid w:val="00B51680"/>
    <w:rsid w:val="00B516A5"/>
    <w:rsid w:val="00B51738"/>
    <w:rsid w:val="00B5183B"/>
    <w:rsid w:val="00B519AC"/>
    <w:rsid w:val="00B51AB4"/>
    <w:rsid w:val="00B51BCB"/>
    <w:rsid w:val="00B51D3C"/>
    <w:rsid w:val="00B51D3E"/>
    <w:rsid w:val="00B51DEA"/>
    <w:rsid w:val="00B51E67"/>
    <w:rsid w:val="00B51F9E"/>
    <w:rsid w:val="00B52078"/>
    <w:rsid w:val="00B5226B"/>
    <w:rsid w:val="00B522AC"/>
    <w:rsid w:val="00B523FC"/>
    <w:rsid w:val="00B52684"/>
    <w:rsid w:val="00B52B18"/>
    <w:rsid w:val="00B52C07"/>
    <w:rsid w:val="00B52C14"/>
    <w:rsid w:val="00B52D7E"/>
    <w:rsid w:val="00B5307E"/>
    <w:rsid w:val="00B5331E"/>
    <w:rsid w:val="00B53888"/>
    <w:rsid w:val="00B53C26"/>
    <w:rsid w:val="00B53EA5"/>
    <w:rsid w:val="00B546A5"/>
    <w:rsid w:val="00B547BB"/>
    <w:rsid w:val="00B548B9"/>
    <w:rsid w:val="00B54BA6"/>
    <w:rsid w:val="00B54E4A"/>
    <w:rsid w:val="00B54E82"/>
    <w:rsid w:val="00B55385"/>
    <w:rsid w:val="00B55612"/>
    <w:rsid w:val="00B558BE"/>
    <w:rsid w:val="00B55BB6"/>
    <w:rsid w:val="00B55DE0"/>
    <w:rsid w:val="00B55E37"/>
    <w:rsid w:val="00B55FEE"/>
    <w:rsid w:val="00B56324"/>
    <w:rsid w:val="00B56548"/>
    <w:rsid w:val="00B565FA"/>
    <w:rsid w:val="00B5679D"/>
    <w:rsid w:val="00B56881"/>
    <w:rsid w:val="00B569CD"/>
    <w:rsid w:val="00B569F1"/>
    <w:rsid w:val="00B56CB7"/>
    <w:rsid w:val="00B5732F"/>
    <w:rsid w:val="00B57374"/>
    <w:rsid w:val="00B575AC"/>
    <w:rsid w:val="00B57973"/>
    <w:rsid w:val="00B5797E"/>
    <w:rsid w:val="00B579D7"/>
    <w:rsid w:val="00B57B17"/>
    <w:rsid w:val="00B57E98"/>
    <w:rsid w:val="00B57F29"/>
    <w:rsid w:val="00B57FD4"/>
    <w:rsid w:val="00B601E6"/>
    <w:rsid w:val="00B6025A"/>
    <w:rsid w:val="00B6032F"/>
    <w:rsid w:val="00B605F6"/>
    <w:rsid w:val="00B608FF"/>
    <w:rsid w:val="00B6099C"/>
    <w:rsid w:val="00B60BAE"/>
    <w:rsid w:val="00B60C41"/>
    <w:rsid w:val="00B60CD9"/>
    <w:rsid w:val="00B60F6C"/>
    <w:rsid w:val="00B60F8E"/>
    <w:rsid w:val="00B611E5"/>
    <w:rsid w:val="00B61397"/>
    <w:rsid w:val="00B614D0"/>
    <w:rsid w:val="00B6151D"/>
    <w:rsid w:val="00B6160A"/>
    <w:rsid w:val="00B6162E"/>
    <w:rsid w:val="00B61DA8"/>
    <w:rsid w:val="00B62C0E"/>
    <w:rsid w:val="00B62C51"/>
    <w:rsid w:val="00B62FE5"/>
    <w:rsid w:val="00B63001"/>
    <w:rsid w:val="00B631C6"/>
    <w:rsid w:val="00B6352B"/>
    <w:rsid w:val="00B63908"/>
    <w:rsid w:val="00B639B8"/>
    <w:rsid w:val="00B63A35"/>
    <w:rsid w:val="00B64245"/>
    <w:rsid w:val="00B642F3"/>
    <w:rsid w:val="00B648DA"/>
    <w:rsid w:val="00B649B5"/>
    <w:rsid w:val="00B64A92"/>
    <w:rsid w:val="00B64B04"/>
    <w:rsid w:val="00B64CB6"/>
    <w:rsid w:val="00B65515"/>
    <w:rsid w:val="00B65539"/>
    <w:rsid w:val="00B65653"/>
    <w:rsid w:val="00B65679"/>
    <w:rsid w:val="00B65845"/>
    <w:rsid w:val="00B65A67"/>
    <w:rsid w:val="00B65BC6"/>
    <w:rsid w:val="00B65E55"/>
    <w:rsid w:val="00B65E6D"/>
    <w:rsid w:val="00B6601B"/>
    <w:rsid w:val="00B661F9"/>
    <w:rsid w:val="00B66226"/>
    <w:rsid w:val="00B66231"/>
    <w:rsid w:val="00B6638B"/>
    <w:rsid w:val="00B663D8"/>
    <w:rsid w:val="00B664D9"/>
    <w:rsid w:val="00B668AB"/>
    <w:rsid w:val="00B668E6"/>
    <w:rsid w:val="00B66A55"/>
    <w:rsid w:val="00B66CDB"/>
    <w:rsid w:val="00B66D70"/>
    <w:rsid w:val="00B66DED"/>
    <w:rsid w:val="00B66EF8"/>
    <w:rsid w:val="00B67140"/>
    <w:rsid w:val="00B67184"/>
    <w:rsid w:val="00B671B1"/>
    <w:rsid w:val="00B672F0"/>
    <w:rsid w:val="00B6738C"/>
    <w:rsid w:val="00B67396"/>
    <w:rsid w:val="00B67AAF"/>
    <w:rsid w:val="00B67C24"/>
    <w:rsid w:val="00B700FA"/>
    <w:rsid w:val="00B705F6"/>
    <w:rsid w:val="00B70AA0"/>
    <w:rsid w:val="00B70C6B"/>
    <w:rsid w:val="00B71008"/>
    <w:rsid w:val="00B71101"/>
    <w:rsid w:val="00B712D5"/>
    <w:rsid w:val="00B717D8"/>
    <w:rsid w:val="00B71A0D"/>
    <w:rsid w:val="00B71A1E"/>
    <w:rsid w:val="00B71BCA"/>
    <w:rsid w:val="00B71BE9"/>
    <w:rsid w:val="00B71C5A"/>
    <w:rsid w:val="00B71F7C"/>
    <w:rsid w:val="00B72BC3"/>
    <w:rsid w:val="00B72CBA"/>
    <w:rsid w:val="00B72ECC"/>
    <w:rsid w:val="00B73579"/>
    <w:rsid w:val="00B73666"/>
    <w:rsid w:val="00B73927"/>
    <w:rsid w:val="00B73A48"/>
    <w:rsid w:val="00B73E0D"/>
    <w:rsid w:val="00B74076"/>
    <w:rsid w:val="00B74456"/>
    <w:rsid w:val="00B744AD"/>
    <w:rsid w:val="00B74605"/>
    <w:rsid w:val="00B7490C"/>
    <w:rsid w:val="00B74BB6"/>
    <w:rsid w:val="00B74C44"/>
    <w:rsid w:val="00B74E6D"/>
    <w:rsid w:val="00B74F98"/>
    <w:rsid w:val="00B74FB1"/>
    <w:rsid w:val="00B75209"/>
    <w:rsid w:val="00B75C63"/>
    <w:rsid w:val="00B765F6"/>
    <w:rsid w:val="00B768E3"/>
    <w:rsid w:val="00B76AFF"/>
    <w:rsid w:val="00B76C9F"/>
    <w:rsid w:val="00B77333"/>
    <w:rsid w:val="00B7751F"/>
    <w:rsid w:val="00B777F7"/>
    <w:rsid w:val="00B77BB9"/>
    <w:rsid w:val="00B801E2"/>
    <w:rsid w:val="00B8027D"/>
    <w:rsid w:val="00B802FB"/>
    <w:rsid w:val="00B80496"/>
    <w:rsid w:val="00B8088A"/>
    <w:rsid w:val="00B80B80"/>
    <w:rsid w:val="00B80B90"/>
    <w:rsid w:val="00B80C72"/>
    <w:rsid w:val="00B80CC6"/>
    <w:rsid w:val="00B8103E"/>
    <w:rsid w:val="00B8125B"/>
    <w:rsid w:val="00B81464"/>
    <w:rsid w:val="00B81486"/>
    <w:rsid w:val="00B8173F"/>
    <w:rsid w:val="00B819DB"/>
    <w:rsid w:val="00B81A6D"/>
    <w:rsid w:val="00B81BC4"/>
    <w:rsid w:val="00B81CF9"/>
    <w:rsid w:val="00B8206C"/>
    <w:rsid w:val="00B8235A"/>
    <w:rsid w:val="00B826DB"/>
    <w:rsid w:val="00B826E7"/>
    <w:rsid w:val="00B827B5"/>
    <w:rsid w:val="00B827BE"/>
    <w:rsid w:val="00B827D1"/>
    <w:rsid w:val="00B82939"/>
    <w:rsid w:val="00B82975"/>
    <w:rsid w:val="00B8297F"/>
    <w:rsid w:val="00B82C72"/>
    <w:rsid w:val="00B830DF"/>
    <w:rsid w:val="00B833B6"/>
    <w:rsid w:val="00B83650"/>
    <w:rsid w:val="00B8386F"/>
    <w:rsid w:val="00B839A3"/>
    <w:rsid w:val="00B84284"/>
    <w:rsid w:val="00B844F3"/>
    <w:rsid w:val="00B847E0"/>
    <w:rsid w:val="00B84804"/>
    <w:rsid w:val="00B8488D"/>
    <w:rsid w:val="00B84E8D"/>
    <w:rsid w:val="00B84F73"/>
    <w:rsid w:val="00B85000"/>
    <w:rsid w:val="00B85566"/>
    <w:rsid w:val="00B855BA"/>
    <w:rsid w:val="00B85765"/>
    <w:rsid w:val="00B85979"/>
    <w:rsid w:val="00B85E24"/>
    <w:rsid w:val="00B860C7"/>
    <w:rsid w:val="00B86477"/>
    <w:rsid w:val="00B867D9"/>
    <w:rsid w:val="00B86BCE"/>
    <w:rsid w:val="00B86BEA"/>
    <w:rsid w:val="00B87009"/>
    <w:rsid w:val="00B8731F"/>
    <w:rsid w:val="00B873A3"/>
    <w:rsid w:val="00B87989"/>
    <w:rsid w:val="00B87B60"/>
    <w:rsid w:val="00B87F4A"/>
    <w:rsid w:val="00B9009E"/>
    <w:rsid w:val="00B901D0"/>
    <w:rsid w:val="00B90381"/>
    <w:rsid w:val="00B90390"/>
    <w:rsid w:val="00B90608"/>
    <w:rsid w:val="00B9081E"/>
    <w:rsid w:val="00B90B3E"/>
    <w:rsid w:val="00B9100E"/>
    <w:rsid w:val="00B9125E"/>
    <w:rsid w:val="00B912E3"/>
    <w:rsid w:val="00B913E8"/>
    <w:rsid w:val="00B9197D"/>
    <w:rsid w:val="00B919CA"/>
    <w:rsid w:val="00B91A46"/>
    <w:rsid w:val="00B9231D"/>
    <w:rsid w:val="00B92572"/>
    <w:rsid w:val="00B92625"/>
    <w:rsid w:val="00B927A5"/>
    <w:rsid w:val="00B9290E"/>
    <w:rsid w:val="00B92960"/>
    <w:rsid w:val="00B92EAA"/>
    <w:rsid w:val="00B92F99"/>
    <w:rsid w:val="00B92FBA"/>
    <w:rsid w:val="00B93330"/>
    <w:rsid w:val="00B93402"/>
    <w:rsid w:val="00B9345D"/>
    <w:rsid w:val="00B93635"/>
    <w:rsid w:val="00B93A94"/>
    <w:rsid w:val="00B93EC9"/>
    <w:rsid w:val="00B93FBF"/>
    <w:rsid w:val="00B9423C"/>
    <w:rsid w:val="00B9464E"/>
    <w:rsid w:val="00B947F7"/>
    <w:rsid w:val="00B94933"/>
    <w:rsid w:val="00B94D59"/>
    <w:rsid w:val="00B94EA9"/>
    <w:rsid w:val="00B94EC7"/>
    <w:rsid w:val="00B94F21"/>
    <w:rsid w:val="00B94FB7"/>
    <w:rsid w:val="00B950C9"/>
    <w:rsid w:val="00B951D8"/>
    <w:rsid w:val="00B953FC"/>
    <w:rsid w:val="00B95648"/>
    <w:rsid w:val="00B956AF"/>
    <w:rsid w:val="00B95753"/>
    <w:rsid w:val="00B9595E"/>
    <w:rsid w:val="00B9596E"/>
    <w:rsid w:val="00B95B0A"/>
    <w:rsid w:val="00B96408"/>
    <w:rsid w:val="00B9664E"/>
    <w:rsid w:val="00B9688F"/>
    <w:rsid w:val="00B969A7"/>
    <w:rsid w:val="00B969E3"/>
    <w:rsid w:val="00B969F3"/>
    <w:rsid w:val="00B97104"/>
    <w:rsid w:val="00B97536"/>
    <w:rsid w:val="00B9780E"/>
    <w:rsid w:val="00B97CF8"/>
    <w:rsid w:val="00B97D0D"/>
    <w:rsid w:val="00B97E28"/>
    <w:rsid w:val="00BA006D"/>
    <w:rsid w:val="00BA00C4"/>
    <w:rsid w:val="00BA025D"/>
    <w:rsid w:val="00BA02B8"/>
    <w:rsid w:val="00BA031E"/>
    <w:rsid w:val="00BA0344"/>
    <w:rsid w:val="00BA03AB"/>
    <w:rsid w:val="00BA08F8"/>
    <w:rsid w:val="00BA0BBE"/>
    <w:rsid w:val="00BA0C0F"/>
    <w:rsid w:val="00BA0FB9"/>
    <w:rsid w:val="00BA1333"/>
    <w:rsid w:val="00BA1598"/>
    <w:rsid w:val="00BA15B8"/>
    <w:rsid w:val="00BA19FD"/>
    <w:rsid w:val="00BA1B00"/>
    <w:rsid w:val="00BA1D1D"/>
    <w:rsid w:val="00BA1EDE"/>
    <w:rsid w:val="00BA2295"/>
    <w:rsid w:val="00BA25B4"/>
    <w:rsid w:val="00BA26EE"/>
    <w:rsid w:val="00BA2751"/>
    <w:rsid w:val="00BA2797"/>
    <w:rsid w:val="00BA2800"/>
    <w:rsid w:val="00BA2A13"/>
    <w:rsid w:val="00BA2DC0"/>
    <w:rsid w:val="00BA2FA9"/>
    <w:rsid w:val="00BA3332"/>
    <w:rsid w:val="00BA3550"/>
    <w:rsid w:val="00BA3851"/>
    <w:rsid w:val="00BA39C8"/>
    <w:rsid w:val="00BA3B3A"/>
    <w:rsid w:val="00BA3BE0"/>
    <w:rsid w:val="00BA3C76"/>
    <w:rsid w:val="00BA408D"/>
    <w:rsid w:val="00BA4254"/>
    <w:rsid w:val="00BA43CA"/>
    <w:rsid w:val="00BA46A0"/>
    <w:rsid w:val="00BA46D8"/>
    <w:rsid w:val="00BA48F0"/>
    <w:rsid w:val="00BA4BC3"/>
    <w:rsid w:val="00BA5645"/>
    <w:rsid w:val="00BA58FF"/>
    <w:rsid w:val="00BA5BA4"/>
    <w:rsid w:val="00BA5CAC"/>
    <w:rsid w:val="00BA5DB6"/>
    <w:rsid w:val="00BA60BE"/>
    <w:rsid w:val="00BA610F"/>
    <w:rsid w:val="00BA61AF"/>
    <w:rsid w:val="00BA6212"/>
    <w:rsid w:val="00BA647E"/>
    <w:rsid w:val="00BA6856"/>
    <w:rsid w:val="00BA6BA1"/>
    <w:rsid w:val="00BA6BD8"/>
    <w:rsid w:val="00BA6C78"/>
    <w:rsid w:val="00BA6E51"/>
    <w:rsid w:val="00BA6F25"/>
    <w:rsid w:val="00BA70D0"/>
    <w:rsid w:val="00BA7433"/>
    <w:rsid w:val="00BA77B8"/>
    <w:rsid w:val="00BA77E9"/>
    <w:rsid w:val="00BA78F1"/>
    <w:rsid w:val="00BA7B13"/>
    <w:rsid w:val="00BB000B"/>
    <w:rsid w:val="00BB019B"/>
    <w:rsid w:val="00BB0340"/>
    <w:rsid w:val="00BB0382"/>
    <w:rsid w:val="00BB0658"/>
    <w:rsid w:val="00BB066F"/>
    <w:rsid w:val="00BB077E"/>
    <w:rsid w:val="00BB080E"/>
    <w:rsid w:val="00BB0822"/>
    <w:rsid w:val="00BB08EB"/>
    <w:rsid w:val="00BB0979"/>
    <w:rsid w:val="00BB0AFD"/>
    <w:rsid w:val="00BB0C0A"/>
    <w:rsid w:val="00BB12C2"/>
    <w:rsid w:val="00BB13C0"/>
    <w:rsid w:val="00BB16FD"/>
    <w:rsid w:val="00BB1874"/>
    <w:rsid w:val="00BB18AE"/>
    <w:rsid w:val="00BB1A09"/>
    <w:rsid w:val="00BB1CD4"/>
    <w:rsid w:val="00BB1DED"/>
    <w:rsid w:val="00BB1E64"/>
    <w:rsid w:val="00BB2036"/>
    <w:rsid w:val="00BB20C7"/>
    <w:rsid w:val="00BB2143"/>
    <w:rsid w:val="00BB2172"/>
    <w:rsid w:val="00BB221B"/>
    <w:rsid w:val="00BB255F"/>
    <w:rsid w:val="00BB3200"/>
    <w:rsid w:val="00BB3367"/>
    <w:rsid w:val="00BB33F6"/>
    <w:rsid w:val="00BB3B0E"/>
    <w:rsid w:val="00BB416B"/>
    <w:rsid w:val="00BB4344"/>
    <w:rsid w:val="00BB4438"/>
    <w:rsid w:val="00BB4544"/>
    <w:rsid w:val="00BB45D8"/>
    <w:rsid w:val="00BB4AC3"/>
    <w:rsid w:val="00BB4E2E"/>
    <w:rsid w:val="00BB5222"/>
    <w:rsid w:val="00BB5353"/>
    <w:rsid w:val="00BB5736"/>
    <w:rsid w:val="00BB59B1"/>
    <w:rsid w:val="00BB5EE8"/>
    <w:rsid w:val="00BB6008"/>
    <w:rsid w:val="00BB6148"/>
    <w:rsid w:val="00BB619E"/>
    <w:rsid w:val="00BB61D2"/>
    <w:rsid w:val="00BB62BA"/>
    <w:rsid w:val="00BB64F2"/>
    <w:rsid w:val="00BB69E3"/>
    <w:rsid w:val="00BB6AAC"/>
    <w:rsid w:val="00BB6C35"/>
    <w:rsid w:val="00BB712A"/>
    <w:rsid w:val="00BB71F4"/>
    <w:rsid w:val="00BB74F2"/>
    <w:rsid w:val="00BB77A3"/>
    <w:rsid w:val="00BB7872"/>
    <w:rsid w:val="00BB78F9"/>
    <w:rsid w:val="00BB79CC"/>
    <w:rsid w:val="00BB7A60"/>
    <w:rsid w:val="00BB7C70"/>
    <w:rsid w:val="00BB7DF0"/>
    <w:rsid w:val="00BB7E86"/>
    <w:rsid w:val="00BC0098"/>
    <w:rsid w:val="00BC0215"/>
    <w:rsid w:val="00BC033F"/>
    <w:rsid w:val="00BC069F"/>
    <w:rsid w:val="00BC092E"/>
    <w:rsid w:val="00BC0B19"/>
    <w:rsid w:val="00BC0C47"/>
    <w:rsid w:val="00BC10EB"/>
    <w:rsid w:val="00BC1190"/>
    <w:rsid w:val="00BC127C"/>
    <w:rsid w:val="00BC134D"/>
    <w:rsid w:val="00BC1477"/>
    <w:rsid w:val="00BC1747"/>
    <w:rsid w:val="00BC1CA8"/>
    <w:rsid w:val="00BC1F44"/>
    <w:rsid w:val="00BC2088"/>
    <w:rsid w:val="00BC26F8"/>
    <w:rsid w:val="00BC2AF2"/>
    <w:rsid w:val="00BC2C2A"/>
    <w:rsid w:val="00BC2DFD"/>
    <w:rsid w:val="00BC2E6B"/>
    <w:rsid w:val="00BC2EE5"/>
    <w:rsid w:val="00BC2FC7"/>
    <w:rsid w:val="00BC2FD2"/>
    <w:rsid w:val="00BC33A8"/>
    <w:rsid w:val="00BC3726"/>
    <w:rsid w:val="00BC3A87"/>
    <w:rsid w:val="00BC3C64"/>
    <w:rsid w:val="00BC3CC7"/>
    <w:rsid w:val="00BC3EAF"/>
    <w:rsid w:val="00BC4142"/>
    <w:rsid w:val="00BC4269"/>
    <w:rsid w:val="00BC43C6"/>
    <w:rsid w:val="00BC4561"/>
    <w:rsid w:val="00BC4C32"/>
    <w:rsid w:val="00BC4EDC"/>
    <w:rsid w:val="00BC4F19"/>
    <w:rsid w:val="00BC5148"/>
    <w:rsid w:val="00BC51E1"/>
    <w:rsid w:val="00BC5232"/>
    <w:rsid w:val="00BC55B3"/>
    <w:rsid w:val="00BC55B4"/>
    <w:rsid w:val="00BC57D9"/>
    <w:rsid w:val="00BC5FA6"/>
    <w:rsid w:val="00BC6258"/>
    <w:rsid w:val="00BC625B"/>
    <w:rsid w:val="00BC64FE"/>
    <w:rsid w:val="00BC650F"/>
    <w:rsid w:val="00BC6DBE"/>
    <w:rsid w:val="00BC6E01"/>
    <w:rsid w:val="00BC7127"/>
    <w:rsid w:val="00BC71E4"/>
    <w:rsid w:val="00BC72EF"/>
    <w:rsid w:val="00BC73F5"/>
    <w:rsid w:val="00BC7A91"/>
    <w:rsid w:val="00BC7AA8"/>
    <w:rsid w:val="00BC7BCF"/>
    <w:rsid w:val="00BC7C21"/>
    <w:rsid w:val="00BC7CEC"/>
    <w:rsid w:val="00BD038A"/>
    <w:rsid w:val="00BD03B9"/>
    <w:rsid w:val="00BD0431"/>
    <w:rsid w:val="00BD0882"/>
    <w:rsid w:val="00BD08B0"/>
    <w:rsid w:val="00BD0CA2"/>
    <w:rsid w:val="00BD116D"/>
    <w:rsid w:val="00BD1177"/>
    <w:rsid w:val="00BD151D"/>
    <w:rsid w:val="00BD162E"/>
    <w:rsid w:val="00BD178B"/>
    <w:rsid w:val="00BD17A5"/>
    <w:rsid w:val="00BD17E2"/>
    <w:rsid w:val="00BD1809"/>
    <w:rsid w:val="00BD1B9A"/>
    <w:rsid w:val="00BD1F25"/>
    <w:rsid w:val="00BD2001"/>
    <w:rsid w:val="00BD207D"/>
    <w:rsid w:val="00BD20CB"/>
    <w:rsid w:val="00BD2273"/>
    <w:rsid w:val="00BD2354"/>
    <w:rsid w:val="00BD2881"/>
    <w:rsid w:val="00BD2999"/>
    <w:rsid w:val="00BD2A66"/>
    <w:rsid w:val="00BD2AE2"/>
    <w:rsid w:val="00BD2B11"/>
    <w:rsid w:val="00BD2BA5"/>
    <w:rsid w:val="00BD2C1F"/>
    <w:rsid w:val="00BD2C41"/>
    <w:rsid w:val="00BD2C6D"/>
    <w:rsid w:val="00BD2DC2"/>
    <w:rsid w:val="00BD2DFE"/>
    <w:rsid w:val="00BD2FC7"/>
    <w:rsid w:val="00BD327D"/>
    <w:rsid w:val="00BD33A3"/>
    <w:rsid w:val="00BD35DC"/>
    <w:rsid w:val="00BD384F"/>
    <w:rsid w:val="00BD3938"/>
    <w:rsid w:val="00BD3942"/>
    <w:rsid w:val="00BD39A9"/>
    <w:rsid w:val="00BD3AD0"/>
    <w:rsid w:val="00BD3C09"/>
    <w:rsid w:val="00BD44C2"/>
    <w:rsid w:val="00BD482E"/>
    <w:rsid w:val="00BD4928"/>
    <w:rsid w:val="00BD4C59"/>
    <w:rsid w:val="00BD5015"/>
    <w:rsid w:val="00BD5023"/>
    <w:rsid w:val="00BD5182"/>
    <w:rsid w:val="00BD5345"/>
    <w:rsid w:val="00BD5A22"/>
    <w:rsid w:val="00BD5AEA"/>
    <w:rsid w:val="00BD5DCA"/>
    <w:rsid w:val="00BD5FA7"/>
    <w:rsid w:val="00BD5FE5"/>
    <w:rsid w:val="00BD612E"/>
    <w:rsid w:val="00BD6AB1"/>
    <w:rsid w:val="00BD6AFD"/>
    <w:rsid w:val="00BD6B99"/>
    <w:rsid w:val="00BD6C92"/>
    <w:rsid w:val="00BD6FEE"/>
    <w:rsid w:val="00BD707A"/>
    <w:rsid w:val="00BD7176"/>
    <w:rsid w:val="00BD724B"/>
    <w:rsid w:val="00BD7503"/>
    <w:rsid w:val="00BD7ADA"/>
    <w:rsid w:val="00BD7CA0"/>
    <w:rsid w:val="00BD7D8E"/>
    <w:rsid w:val="00BD7E0F"/>
    <w:rsid w:val="00BD7EB4"/>
    <w:rsid w:val="00BD7F7B"/>
    <w:rsid w:val="00BE01E1"/>
    <w:rsid w:val="00BE0308"/>
    <w:rsid w:val="00BE0481"/>
    <w:rsid w:val="00BE0532"/>
    <w:rsid w:val="00BE058E"/>
    <w:rsid w:val="00BE0883"/>
    <w:rsid w:val="00BE0C5F"/>
    <w:rsid w:val="00BE0CCF"/>
    <w:rsid w:val="00BE0CE1"/>
    <w:rsid w:val="00BE0D76"/>
    <w:rsid w:val="00BE0FB5"/>
    <w:rsid w:val="00BE156F"/>
    <w:rsid w:val="00BE172E"/>
    <w:rsid w:val="00BE18E2"/>
    <w:rsid w:val="00BE1930"/>
    <w:rsid w:val="00BE19A5"/>
    <w:rsid w:val="00BE1A67"/>
    <w:rsid w:val="00BE1C00"/>
    <w:rsid w:val="00BE1E00"/>
    <w:rsid w:val="00BE1E34"/>
    <w:rsid w:val="00BE1E46"/>
    <w:rsid w:val="00BE20A5"/>
    <w:rsid w:val="00BE22AE"/>
    <w:rsid w:val="00BE232A"/>
    <w:rsid w:val="00BE2433"/>
    <w:rsid w:val="00BE28E8"/>
    <w:rsid w:val="00BE2D6D"/>
    <w:rsid w:val="00BE2E82"/>
    <w:rsid w:val="00BE2EBC"/>
    <w:rsid w:val="00BE319E"/>
    <w:rsid w:val="00BE3473"/>
    <w:rsid w:val="00BE38BD"/>
    <w:rsid w:val="00BE3F2B"/>
    <w:rsid w:val="00BE4368"/>
    <w:rsid w:val="00BE4619"/>
    <w:rsid w:val="00BE474A"/>
    <w:rsid w:val="00BE47C7"/>
    <w:rsid w:val="00BE4878"/>
    <w:rsid w:val="00BE4BBE"/>
    <w:rsid w:val="00BE4D31"/>
    <w:rsid w:val="00BE4D3D"/>
    <w:rsid w:val="00BE502E"/>
    <w:rsid w:val="00BE5181"/>
    <w:rsid w:val="00BE524A"/>
    <w:rsid w:val="00BE537C"/>
    <w:rsid w:val="00BE5856"/>
    <w:rsid w:val="00BE594C"/>
    <w:rsid w:val="00BE5BAA"/>
    <w:rsid w:val="00BE5BCB"/>
    <w:rsid w:val="00BE5C85"/>
    <w:rsid w:val="00BE5E61"/>
    <w:rsid w:val="00BE632C"/>
    <w:rsid w:val="00BE6784"/>
    <w:rsid w:val="00BE6C5C"/>
    <w:rsid w:val="00BE6E4A"/>
    <w:rsid w:val="00BE6E8B"/>
    <w:rsid w:val="00BE6E97"/>
    <w:rsid w:val="00BE6FA0"/>
    <w:rsid w:val="00BE6FCD"/>
    <w:rsid w:val="00BE7073"/>
    <w:rsid w:val="00BE70A2"/>
    <w:rsid w:val="00BE71D3"/>
    <w:rsid w:val="00BE71EB"/>
    <w:rsid w:val="00BE7200"/>
    <w:rsid w:val="00BE72EA"/>
    <w:rsid w:val="00BE7686"/>
    <w:rsid w:val="00BE7767"/>
    <w:rsid w:val="00BE7BF0"/>
    <w:rsid w:val="00BF0076"/>
    <w:rsid w:val="00BF0081"/>
    <w:rsid w:val="00BF026D"/>
    <w:rsid w:val="00BF055D"/>
    <w:rsid w:val="00BF0750"/>
    <w:rsid w:val="00BF0A55"/>
    <w:rsid w:val="00BF0A9C"/>
    <w:rsid w:val="00BF0AAB"/>
    <w:rsid w:val="00BF0C24"/>
    <w:rsid w:val="00BF111E"/>
    <w:rsid w:val="00BF14F0"/>
    <w:rsid w:val="00BF1A26"/>
    <w:rsid w:val="00BF1BD9"/>
    <w:rsid w:val="00BF1F8C"/>
    <w:rsid w:val="00BF2073"/>
    <w:rsid w:val="00BF2269"/>
    <w:rsid w:val="00BF2404"/>
    <w:rsid w:val="00BF2479"/>
    <w:rsid w:val="00BF279F"/>
    <w:rsid w:val="00BF2A2D"/>
    <w:rsid w:val="00BF2B0B"/>
    <w:rsid w:val="00BF2BCA"/>
    <w:rsid w:val="00BF2D33"/>
    <w:rsid w:val="00BF2EE6"/>
    <w:rsid w:val="00BF302E"/>
    <w:rsid w:val="00BF31D4"/>
    <w:rsid w:val="00BF3309"/>
    <w:rsid w:val="00BF3489"/>
    <w:rsid w:val="00BF378B"/>
    <w:rsid w:val="00BF3D23"/>
    <w:rsid w:val="00BF3E83"/>
    <w:rsid w:val="00BF41A9"/>
    <w:rsid w:val="00BF46CF"/>
    <w:rsid w:val="00BF4DBC"/>
    <w:rsid w:val="00BF4EAD"/>
    <w:rsid w:val="00BF4F2D"/>
    <w:rsid w:val="00BF4F5A"/>
    <w:rsid w:val="00BF504C"/>
    <w:rsid w:val="00BF509B"/>
    <w:rsid w:val="00BF539E"/>
    <w:rsid w:val="00BF561E"/>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979"/>
    <w:rsid w:val="00BF7B4A"/>
    <w:rsid w:val="00BF7F74"/>
    <w:rsid w:val="00C00094"/>
    <w:rsid w:val="00C000FC"/>
    <w:rsid w:val="00C003F6"/>
    <w:rsid w:val="00C005C9"/>
    <w:rsid w:val="00C008BC"/>
    <w:rsid w:val="00C00A34"/>
    <w:rsid w:val="00C00BA8"/>
    <w:rsid w:val="00C00CA2"/>
    <w:rsid w:val="00C00CB2"/>
    <w:rsid w:val="00C00D52"/>
    <w:rsid w:val="00C01111"/>
    <w:rsid w:val="00C01728"/>
    <w:rsid w:val="00C019C2"/>
    <w:rsid w:val="00C019D5"/>
    <w:rsid w:val="00C01A37"/>
    <w:rsid w:val="00C01C63"/>
    <w:rsid w:val="00C01CC3"/>
    <w:rsid w:val="00C02141"/>
    <w:rsid w:val="00C0226E"/>
    <w:rsid w:val="00C02470"/>
    <w:rsid w:val="00C02508"/>
    <w:rsid w:val="00C0264E"/>
    <w:rsid w:val="00C02870"/>
    <w:rsid w:val="00C02A0B"/>
    <w:rsid w:val="00C02C2A"/>
    <w:rsid w:val="00C02C8C"/>
    <w:rsid w:val="00C0308F"/>
    <w:rsid w:val="00C0310A"/>
    <w:rsid w:val="00C03176"/>
    <w:rsid w:val="00C031F4"/>
    <w:rsid w:val="00C0322F"/>
    <w:rsid w:val="00C0327F"/>
    <w:rsid w:val="00C032B9"/>
    <w:rsid w:val="00C033D8"/>
    <w:rsid w:val="00C033F4"/>
    <w:rsid w:val="00C034F6"/>
    <w:rsid w:val="00C0356B"/>
    <w:rsid w:val="00C03695"/>
    <w:rsid w:val="00C0398C"/>
    <w:rsid w:val="00C039B3"/>
    <w:rsid w:val="00C03E3F"/>
    <w:rsid w:val="00C03E6A"/>
    <w:rsid w:val="00C04157"/>
    <w:rsid w:val="00C04161"/>
    <w:rsid w:val="00C0489C"/>
    <w:rsid w:val="00C04937"/>
    <w:rsid w:val="00C04ADE"/>
    <w:rsid w:val="00C04D9B"/>
    <w:rsid w:val="00C054A9"/>
    <w:rsid w:val="00C0564A"/>
    <w:rsid w:val="00C05920"/>
    <w:rsid w:val="00C05E35"/>
    <w:rsid w:val="00C05E4D"/>
    <w:rsid w:val="00C061E9"/>
    <w:rsid w:val="00C0625D"/>
    <w:rsid w:val="00C0632D"/>
    <w:rsid w:val="00C06BB9"/>
    <w:rsid w:val="00C06D31"/>
    <w:rsid w:val="00C0728D"/>
    <w:rsid w:val="00C072EA"/>
    <w:rsid w:val="00C073E8"/>
    <w:rsid w:val="00C0774B"/>
    <w:rsid w:val="00C07760"/>
    <w:rsid w:val="00C07812"/>
    <w:rsid w:val="00C0795D"/>
    <w:rsid w:val="00C07AB0"/>
    <w:rsid w:val="00C07C0A"/>
    <w:rsid w:val="00C1000A"/>
    <w:rsid w:val="00C10613"/>
    <w:rsid w:val="00C10793"/>
    <w:rsid w:val="00C10B19"/>
    <w:rsid w:val="00C10B61"/>
    <w:rsid w:val="00C10F7B"/>
    <w:rsid w:val="00C112FA"/>
    <w:rsid w:val="00C11540"/>
    <w:rsid w:val="00C11A59"/>
    <w:rsid w:val="00C11AD6"/>
    <w:rsid w:val="00C122CF"/>
    <w:rsid w:val="00C125CD"/>
    <w:rsid w:val="00C125F6"/>
    <w:rsid w:val="00C127AA"/>
    <w:rsid w:val="00C129EE"/>
    <w:rsid w:val="00C12D35"/>
    <w:rsid w:val="00C13101"/>
    <w:rsid w:val="00C13121"/>
    <w:rsid w:val="00C13302"/>
    <w:rsid w:val="00C13403"/>
    <w:rsid w:val="00C13589"/>
    <w:rsid w:val="00C1372E"/>
    <w:rsid w:val="00C13769"/>
    <w:rsid w:val="00C1387A"/>
    <w:rsid w:val="00C1389D"/>
    <w:rsid w:val="00C13963"/>
    <w:rsid w:val="00C13AF6"/>
    <w:rsid w:val="00C13C55"/>
    <w:rsid w:val="00C13CEF"/>
    <w:rsid w:val="00C14165"/>
    <w:rsid w:val="00C14400"/>
    <w:rsid w:val="00C147B8"/>
    <w:rsid w:val="00C14C1E"/>
    <w:rsid w:val="00C14C57"/>
    <w:rsid w:val="00C14CE0"/>
    <w:rsid w:val="00C14E50"/>
    <w:rsid w:val="00C155C2"/>
    <w:rsid w:val="00C15713"/>
    <w:rsid w:val="00C15781"/>
    <w:rsid w:val="00C1592E"/>
    <w:rsid w:val="00C15D3B"/>
    <w:rsid w:val="00C160F5"/>
    <w:rsid w:val="00C164CE"/>
    <w:rsid w:val="00C1747B"/>
    <w:rsid w:val="00C178DC"/>
    <w:rsid w:val="00C1798B"/>
    <w:rsid w:val="00C17D4C"/>
    <w:rsid w:val="00C17E03"/>
    <w:rsid w:val="00C17EA5"/>
    <w:rsid w:val="00C17FDE"/>
    <w:rsid w:val="00C20291"/>
    <w:rsid w:val="00C20298"/>
    <w:rsid w:val="00C20401"/>
    <w:rsid w:val="00C204BD"/>
    <w:rsid w:val="00C204D8"/>
    <w:rsid w:val="00C2076D"/>
    <w:rsid w:val="00C20F62"/>
    <w:rsid w:val="00C21311"/>
    <w:rsid w:val="00C214C7"/>
    <w:rsid w:val="00C21759"/>
    <w:rsid w:val="00C217E8"/>
    <w:rsid w:val="00C219E4"/>
    <w:rsid w:val="00C21ABF"/>
    <w:rsid w:val="00C21BA2"/>
    <w:rsid w:val="00C21BE2"/>
    <w:rsid w:val="00C21EC4"/>
    <w:rsid w:val="00C22C9F"/>
    <w:rsid w:val="00C22E64"/>
    <w:rsid w:val="00C23058"/>
    <w:rsid w:val="00C2309E"/>
    <w:rsid w:val="00C23371"/>
    <w:rsid w:val="00C233DB"/>
    <w:rsid w:val="00C23555"/>
    <w:rsid w:val="00C237A6"/>
    <w:rsid w:val="00C23919"/>
    <w:rsid w:val="00C23A33"/>
    <w:rsid w:val="00C23C4C"/>
    <w:rsid w:val="00C23CA1"/>
    <w:rsid w:val="00C23E6A"/>
    <w:rsid w:val="00C23EFF"/>
    <w:rsid w:val="00C241F4"/>
    <w:rsid w:val="00C24966"/>
    <w:rsid w:val="00C249B5"/>
    <w:rsid w:val="00C24ECA"/>
    <w:rsid w:val="00C24EE8"/>
    <w:rsid w:val="00C24FDF"/>
    <w:rsid w:val="00C25135"/>
    <w:rsid w:val="00C252FB"/>
    <w:rsid w:val="00C256E1"/>
    <w:rsid w:val="00C25EB3"/>
    <w:rsid w:val="00C26285"/>
    <w:rsid w:val="00C262EB"/>
    <w:rsid w:val="00C263C6"/>
    <w:rsid w:val="00C264E6"/>
    <w:rsid w:val="00C26532"/>
    <w:rsid w:val="00C265A5"/>
    <w:rsid w:val="00C26693"/>
    <w:rsid w:val="00C266A7"/>
    <w:rsid w:val="00C2695B"/>
    <w:rsid w:val="00C26A2C"/>
    <w:rsid w:val="00C26BC5"/>
    <w:rsid w:val="00C26F26"/>
    <w:rsid w:val="00C26F92"/>
    <w:rsid w:val="00C2740D"/>
    <w:rsid w:val="00C2748D"/>
    <w:rsid w:val="00C27D40"/>
    <w:rsid w:val="00C30134"/>
    <w:rsid w:val="00C309F8"/>
    <w:rsid w:val="00C30A8D"/>
    <w:rsid w:val="00C30B1C"/>
    <w:rsid w:val="00C30B32"/>
    <w:rsid w:val="00C30D1B"/>
    <w:rsid w:val="00C30E08"/>
    <w:rsid w:val="00C30E92"/>
    <w:rsid w:val="00C31078"/>
    <w:rsid w:val="00C314F5"/>
    <w:rsid w:val="00C31906"/>
    <w:rsid w:val="00C319F4"/>
    <w:rsid w:val="00C31AFC"/>
    <w:rsid w:val="00C31E23"/>
    <w:rsid w:val="00C31EC9"/>
    <w:rsid w:val="00C3233C"/>
    <w:rsid w:val="00C324B3"/>
    <w:rsid w:val="00C32590"/>
    <w:rsid w:val="00C327D6"/>
    <w:rsid w:val="00C32A22"/>
    <w:rsid w:val="00C32A93"/>
    <w:rsid w:val="00C32F25"/>
    <w:rsid w:val="00C333A0"/>
    <w:rsid w:val="00C33668"/>
    <w:rsid w:val="00C33675"/>
    <w:rsid w:val="00C336AB"/>
    <w:rsid w:val="00C33889"/>
    <w:rsid w:val="00C338FB"/>
    <w:rsid w:val="00C33B5C"/>
    <w:rsid w:val="00C33CD2"/>
    <w:rsid w:val="00C34009"/>
    <w:rsid w:val="00C34113"/>
    <w:rsid w:val="00C34203"/>
    <w:rsid w:val="00C34539"/>
    <w:rsid w:val="00C34987"/>
    <w:rsid w:val="00C34CAC"/>
    <w:rsid w:val="00C34DF0"/>
    <w:rsid w:val="00C34FDB"/>
    <w:rsid w:val="00C35000"/>
    <w:rsid w:val="00C353B0"/>
    <w:rsid w:val="00C354EC"/>
    <w:rsid w:val="00C35694"/>
    <w:rsid w:val="00C358E8"/>
    <w:rsid w:val="00C35A75"/>
    <w:rsid w:val="00C35B88"/>
    <w:rsid w:val="00C35BB6"/>
    <w:rsid w:val="00C3639A"/>
    <w:rsid w:val="00C3643C"/>
    <w:rsid w:val="00C36569"/>
    <w:rsid w:val="00C36804"/>
    <w:rsid w:val="00C3693D"/>
    <w:rsid w:val="00C369B4"/>
    <w:rsid w:val="00C36C00"/>
    <w:rsid w:val="00C36C04"/>
    <w:rsid w:val="00C36C3D"/>
    <w:rsid w:val="00C36F1B"/>
    <w:rsid w:val="00C37376"/>
    <w:rsid w:val="00C3743C"/>
    <w:rsid w:val="00C3746A"/>
    <w:rsid w:val="00C37932"/>
    <w:rsid w:val="00C37D4E"/>
    <w:rsid w:val="00C37DE9"/>
    <w:rsid w:val="00C402CF"/>
    <w:rsid w:val="00C4042E"/>
    <w:rsid w:val="00C405B9"/>
    <w:rsid w:val="00C4063B"/>
    <w:rsid w:val="00C4074C"/>
    <w:rsid w:val="00C40840"/>
    <w:rsid w:val="00C409C4"/>
    <w:rsid w:val="00C40A33"/>
    <w:rsid w:val="00C40A7C"/>
    <w:rsid w:val="00C40BC0"/>
    <w:rsid w:val="00C4118C"/>
    <w:rsid w:val="00C41257"/>
    <w:rsid w:val="00C4143D"/>
    <w:rsid w:val="00C41561"/>
    <w:rsid w:val="00C41717"/>
    <w:rsid w:val="00C41740"/>
    <w:rsid w:val="00C4184D"/>
    <w:rsid w:val="00C418EB"/>
    <w:rsid w:val="00C41965"/>
    <w:rsid w:val="00C41A3E"/>
    <w:rsid w:val="00C41E2F"/>
    <w:rsid w:val="00C420EF"/>
    <w:rsid w:val="00C421AB"/>
    <w:rsid w:val="00C421FE"/>
    <w:rsid w:val="00C4250F"/>
    <w:rsid w:val="00C425BC"/>
    <w:rsid w:val="00C4293A"/>
    <w:rsid w:val="00C42AB9"/>
    <w:rsid w:val="00C42DBC"/>
    <w:rsid w:val="00C43413"/>
    <w:rsid w:val="00C43608"/>
    <w:rsid w:val="00C43735"/>
    <w:rsid w:val="00C437DC"/>
    <w:rsid w:val="00C43A0D"/>
    <w:rsid w:val="00C43A21"/>
    <w:rsid w:val="00C43D5C"/>
    <w:rsid w:val="00C44169"/>
    <w:rsid w:val="00C444A0"/>
    <w:rsid w:val="00C444D9"/>
    <w:rsid w:val="00C447CE"/>
    <w:rsid w:val="00C448EA"/>
    <w:rsid w:val="00C449AC"/>
    <w:rsid w:val="00C44A84"/>
    <w:rsid w:val="00C44CF8"/>
    <w:rsid w:val="00C44D02"/>
    <w:rsid w:val="00C44E45"/>
    <w:rsid w:val="00C451E1"/>
    <w:rsid w:val="00C452D6"/>
    <w:rsid w:val="00C4531F"/>
    <w:rsid w:val="00C4571D"/>
    <w:rsid w:val="00C457B3"/>
    <w:rsid w:val="00C457F6"/>
    <w:rsid w:val="00C4591E"/>
    <w:rsid w:val="00C45A31"/>
    <w:rsid w:val="00C45AFC"/>
    <w:rsid w:val="00C45C56"/>
    <w:rsid w:val="00C461A9"/>
    <w:rsid w:val="00C46488"/>
    <w:rsid w:val="00C46604"/>
    <w:rsid w:val="00C46759"/>
    <w:rsid w:val="00C4686E"/>
    <w:rsid w:val="00C46986"/>
    <w:rsid w:val="00C46A08"/>
    <w:rsid w:val="00C46D8A"/>
    <w:rsid w:val="00C46E25"/>
    <w:rsid w:val="00C46F2B"/>
    <w:rsid w:val="00C47024"/>
    <w:rsid w:val="00C47127"/>
    <w:rsid w:val="00C47331"/>
    <w:rsid w:val="00C475A6"/>
    <w:rsid w:val="00C47666"/>
    <w:rsid w:val="00C47827"/>
    <w:rsid w:val="00C479CF"/>
    <w:rsid w:val="00C479FF"/>
    <w:rsid w:val="00C47A0F"/>
    <w:rsid w:val="00C47B11"/>
    <w:rsid w:val="00C47EBC"/>
    <w:rsid w:val="00C50132"/>
    <w:rsid w:val="00C50135"/>
    <w:rsid w:val="00C5044B"/>
    <w:rsid w:val="00C504BF"/>
    <w:rsid w:val="00C5052C"/>
    <w:rsid w:val="00C50538"/>
    <w:rsid w:val="00C5071E"/>
    <w:rsid w:val="00C50814"/>
    <w:rsid w:val="00C508B2"/>
    <w:rsid w:val="00C50AF1"/>
    <w:rsid w:val="00C50D88"/>
    <w:rsid w:val="00C5100E"/>
    <w:rsid w:val="00C5110B"/>
    <w:rsid w:val="00C51125"/>
    <w:rsid w:val="00C51138"/>
    <w:rsid w:val="00C515A9"/>
    <w:rsid w:val="00C517BD"/>
    <w:rsid w:val="00C51881"/>
    <w:rsid w:val="00C51B4B"/>
    <w:rsid w:val="00C51B7F"/>
    <w:rsid w:val="00C52346"/>
    <w:rsid w:val="00C524D2"/>
    <w:rsid w:val="00C5274D"/>
    <w:rsid w:val="00C52C84"/>
    <w:rsid w:val="00C52D8A"/>
    <w:rsid w:val="00C52EA6"/>
    <w:rsid w:val="00C52F45"/>
    <w:rsid w:val="00C52FD9"/>
    <w:rsid w:val="00C5318F"/>
    <w:rsid w:val="00C5336B"/>
    <w:rsid w:val="00C533AC"/>
    <w:rsid w:val="00C53B82"/>
    <w:rsid w:val="00C53D12"/>
    <w:rsid w:val="00C53FF0"/>
    <w:rsid w:val="00C540E8"/>
    <w:rsid w:val="00C54492"/>
    <w:rsid w:val="00C5456F"/>
    <w:rsid w:val="00C5474C"/>
    <w:rsid w:val="00C5479A"/>
    <w:rsid w:val="00C547F1"/>
    <w:rsid w:val="00C54B59"/>
    <w:rsid w:val="00C54BA8"/>
    <w:rsid w:val="00C552EC"/>
    <w:rsid w:val="00C555FE"/>
    <w:rsid w:val="00C5589B"/>
    <w:rsid w:val="00C55919"/>
    <w:rsid w:val="00C55C62"/>
    <w:rsid w:val="00C55DDD"/>
    <w:rsid w:val="00C563EF"/>
    <w:rsid w:val="00C56922"/>
    <w:rsid w:val="00C56B17"/>
    <w:rsid w:val="00C57347"/>
    <w:rsid w:val="00C57599"/>
    <w:rsid w:val="00C57703"/>
    <w:rsid w:val="00C57CFD"/>
    <w:rsid w:val="00C57EC7"/>
    <w:rsid w:val="00C57F17"/>
    <w:rsid w:val="00C600EE"/>
    <w:rsid w:val="00C602DC"/>
    <w:rsid w:val="00C602F9"/>
    <w:rsid w:val="00C604C3"/>
    <w:rsid w:val="00C6069B"/>
    <w:rsid w:val="00C607EB"/>
    <w:rsid w:val="00C60B88"/>
    <w:rsid w:val="00C60D32"/>
    <w:rsid w:val="00C60DEE"/>
    <w:rsid w:val="00C61037"/>
    <w:rsid w:val="00C6106B"/>
    <w:rsid w:val="00C61129"/>
    <w:rsid w:val="00C61AE7"/>
    <w:rsid w:val="00C61BB8"/>
    <w:rsid w:val="00C61FD5"/>
    <w:rsid w:val="00C62041"/>
    <w:rsid w:val="00C620DF"/>
    <w:rsid w:val="00C620E0"/>
    <w:rsid w:val="00C62127"/>
    <w:rsid w:val="00C62506"/>
    <w:rsid w:val="00C6255B"/>
    <w:rsid w:val="00C625DF"/>
    <w:rsid w:val="00C625EC"/>
    <w:rsid w:val="00C62602"/>
    <w:rsid w:val="00C62666"/>
    <w:rsid w:val="00C626C1"/>
    <w:rsid w:val="00C62749"/>
    <w:rsid w:val="00C62A03"/>
    <w:rsid w:val="00C62AD6"/>
    <w:rsid w:val="00C62CE9"/>
    <w:rsid w:val="00C6304C"/>
    <w:rsid w:val="00C630A0"/>
    <w:rsid w:val="00C631C6"/>
    <w:rsid w:val="00C6332F"/>
    <w:rsid w:val="00C633E6"/>
    <w:rsid w:val="00C6340A"/>
    <w:rsid w:val="00C63585"/>
    <w:rsid w:val="00C6378E"/>
    <w:rsid w:val="00C637EF"/>
    <w:rsid w:val="00C63A3A"/>
    <w:rsid w:val="00C63B53"/>
    <w:rsid w:val="00C63CD4"/>
    <w:rsid w:val="00C641AD"/>
    <w:rsid w:val="00C641F5"/>
    <w:rsid w:val="00C642AE"/>
    <w:rsid w:val="00C646F7"/>
    <w:rsid w:val="00C64778"/>
    <w:rsid w:val="00C64851"/>
    <w:rsid w:val="00C6499E"/>
    <w:rsid w:val="00C64AB1"/>
    <w:rsid w:val="00C64B2B"/>
    <w:rsid w:val="00C64B4B"/>
    <w:rsid w:val="00C64C2C"/>
    <w:rsid w:val="00C64DA5"/>
    <w:rsid w:val="00C65137"/>
    <w:rsid w:val="00C651FF"/>
    <w:rsid w:val="00C65276"/>
    <w:rsid w:val="00C65A47"/>
    <w:rsid w:val="00C65A9F"/>
    <w:rsid w:val="00C65B1A"/>
    <w:rsid w:val="00C65B47"/>
    <w:rsid w:val="00C65B50"/>
    <w:rsid w:val="00C66053"/>
    <w:rsid w:val="00C661EE"/>
    <w:rsid w:val="00C66242"/>
    <w:rsid w:val="00C6633B"/>
    <w:rsid w:val="00C6673F"/>
    <w:rsid w:val="00C66744"/>
    <w:rsid w:val="00C667D9"/>
    <w:rsid w:val="00C6694A"/>
    <w:rsid w:val="00C669F9"/>
    <w:rsid w:val="00C66CB0"/>
    <w:rsid w:val="00C66E70"/>
    <w:rsid w:val="00C66ED4"/>
    <w:rsid w:val="00C67E5E"/>
    <w:rsid w:val="00C7009B"/>
    <w:rsid w:val="00C70391"/>
    <w:rsid w:val="00C703B5"/>
    <w:rsid w:val="00C705B0"/>
    <w:rsid w:val="00C70B2A"/>
    <w:rsid w:val="00C70B88"/>
    <w:rsid w:val="00C70E22"/>
    <w:rsid w:val="00C710CC"/>
    <w:rsid w:val="00C710DC"/>
    <w:rsid w:val="00C71713"/>
    <w:rsid w:val="00C7193E"/>
    <w:rsid w:val="00C71955"/>
    <w:rsid w:val="00C71AC5"/>
    <w:rsid w:val="00C71B88"/>
    <w:rsid w:val="00C71E52"/>
    <w:rsid w:val="00C71F50"/>
    <w:rsid w:val="00C7212C"/>
    <w:rsid w:val="00C72139"/>
    <w:rsid w:val="00C722C9"/>
    <w:rsid w:val="00C724A6"/>
    <w:rsid w:val="00C72747"/>
    <w:rsid w:val="00C729E7"/>
    <w:rsid w:val="00C72D3B"/>
    <w:rsid w:val="00C72EA1"/>
    <w:rsid w:val="00C72F9E"/>
    <w:rsid w:val="00C73097"/>
    <w:rsid w:val="00C734C6"/>
    <w:rsid w:val="00C73579"/>
    <w:rsid w:val="00C737BF"/>
    <w:rsid w:val="00C73BA0"/>
    <w:rsid w:val="00C73BB0"/>
    <w:rsid w:val="00C73D3E"/>
    <w:rsid w:val="00C73D64"/>
    <w:rsid w:val="00C73DC8"/>
    <w:rsid w:val="00C73F2F"/>
    <w:rsid w:val="00C74250"/>
    <w:rsid w:val="00C74385"/>
    <w:rsid w:val="00C7452C"/>
    <w:rsid w:val="00C74539"/>
    <w:rsid w:val="00C74606"/>
    <w:rsid w:val="00C7476A"/>
    <w:rsid w:val="00C74925"/>
    <w:rsid w:val="00C74A2E"/>
    <w:rsid w:val="00C74DB9"/>
    <w:rsid w:val="00C74E68"/>
    <w:rsid w:val="00C74F5F"/>
    <w:rsid w:val="00C74FD1"/>
    <w:rsid w:val="00C7517D"/>
    <w:rsid w:val="00C75269"/>
    <w:rsid w:val="00C75629"/>
    <w:rsid w:val="00C7565F"/>
    <w:rsid w:val="00C75799"/>
    <w:rsid w:val="00C75920"/>
    <w:rsid w:val="00C75A24"/>
    <w:rsid w:val="00C75F57"/>
    <w:rsid w:val="00C75FC0"/>
    <w:rsid w:val="00C7609A"/>
    <w:rsid w:val="00C76416"/>
    <w:rsid w:val="00C76535"/>
    <w:rsid w:val="00C765E2"/>
    <w:rsid w:val="00C76901"/>
    <w:rsid w:val="00C769C6"/>
    <w:rsid w:val="00C76FC4"/>
    <w:rsid w:val="00C7701D"/>
    <w:rsid w:val="00C77273"/>
    <w:rsid w:val="00C776F9"/>
    <w:rsid w:val="00C778BF"/>
    <w:rsid w:val="00C77E49"/>
    <w:rsid w:val="00C77EAD"/>
    <w:rsid w:val="00C80081"/>
    <w:rsid w:val="00C805C9"/>
    <w:rsid w:val="00C805E4"/>
    <w:rsid w:val="00C80F63"/>
    <w:rsid w:val="00C8111D"/>
    <w:rsid w:val="00C81180"/>
    <w:rsid w:val="00C81708"/>
    <w:rsid w:val="00C8196A"/>
    <w:rsid w:val="00C819CF"/>
    <w:rsid w:val="00C821DC"/>
    <w:rsid w:val="00C8233F"/>
    <w:rsid w:val="00C82486"/>
    <w:rsid w:val="00C82554"/>
    <w:rsid w:val="00C825B9"/>
    <w:rsid w:val="00C8263F"/>
    <w:rsid w:val="00C82786"/>
    <w:rsid w:val="00C828C8"/>
    <w:rsid w:val="00C82C40"/>
    <w:rsid w:val="00C82E19"/>
    <w:rsid w:val="00C831B0"/>
    <w:rsid w:val="00C83301"/>
    <w:rsid w:val="00C8356B"/>
    <w:rsid w:val="00C835B7"/>
    <w:rsid w:val="00C83986"/>
    <w:rsid w:val="00C839A3"/>
    <w:rsid w:val="00C83C5A"/>
    <w:rsid w:val="00C83E31"/>
    <w:rsid w:val="00C83E6D"/>
    <w:rsid w:val="00C83F81"/>
    <w:rsid w:val="00C84083"/>
    <w:rsid w:val="00C843AE"/>
    <w:rsid w:val="00C844D1"/>
    <w:rsid w:val="00C844DE"/>
    <w:rsid w:val="00C8479E"/>
    <w:rsid w:val="00C84868"/>
    <w:rsid w:val="00C8491E"/>
    <w:rsid w:val="00C8497C"/>
    <w:rsid w:val="00C84A7C"/>
    <w:rsid w:val="00C84D5E"/>
    <w:rsid w:val="00C8529F"/>
    <w:rsid w:val="00C8530E"/>
    <w:rsid w:val="00C85911"/>
    <w:rsid w:val="00C85CE2"/>
    <w:rsid w:val="00C85D66"/>
    <w:rsid w:val="00C85E17"/>
    <w:rsid w:val="00C85E74"/>
    <w:rsid w:val="00C86784"/>
    <w:rsid w:val="00C867D5"/>
    <w:rsid w:val="00C86844"/>
    <w:rsid w:val="00C86D9C"/>
    <w:rsid w:val="00C86E1A"/>
    <w:rsid w:val="00C86FBB"/>
    <w:rsid w:val="00C86FD7"/>
    <w:rsid w:val="00C8712E"/>
    <w:rsid w:val="00C87147"/>
    <w:rsid w:val="00C87AAC"/>
    <w:rsid w:val="00C87D59"/>
    <w:rsid w:val="00C90384"/>
    <w:rsid w:val="00C904F1"/>
    <w:rsid w:val="00C907F0"/>
    <w:rsid w:val="00C9089F"/>
    <w:rsid w:val="00C9090F"/>
    <w:rsid w:val="00C909C2"/>
    <w:rsid w:val="00C90C9B"/>
    <w:rsid w:val="00C9143E"/>
    <w:rsid w:val="00C9144F"/>
    <w:rsid w:val="00C91B48"/>
    <w:rsid w:val="00C91C60"/>
    <w:rsid w:val="00C91CA7"/>
    <w:rsid w:val="00C92171"/>
    <w:rsid w:val="00C9219F"/>
    <w:rsid w:val="00C92312"/>
    <w:rsid w:val="00C924D1"/>
    <w:rsid w:val="00C92695"/>
    <w:rsid w:val="00C92801"/>
    <w:rsid w:val="00C92922"/>
    <w:rsid w:val="00C92EBB"/>
    <w:rsid w:val="00C92FAD"/>
    <w:rsid w:val="00C93170"/>
    <w:rsid w:val="00C934C1"/>
    <w:rsid w:val="00C93EFC"/>
    <w:rsid w:val="00C9460A"/>
    <w:rsid w:val="00C947BB"/>
    <w:rsid w:val="00C94A5F"/>
    <w:rsid w:val="00C94C2A"/>
    <w:rsid w:val="00C94C6D"/>
    <w:rsid w:val="00C94CB6"/>
    <w:rsid w:val="00C94F12"/>
    <w:rsid w:val="00C951E6"/>
    <w:rsid w:val="00C95460"/>
    <w:rsid w:val="00C95843"/>
    <w:rsid w:val="00C959E3"/>
    <w:rsid w:val="00C95A7A"/>
    <w:rsid w:val="00C95AEB"/>
    <w:rsid w:val="00C95D73"/>
    <w:rsid w:val="00C96193"/>
    <w:rsid w:val="00C966AD"/>
    <w:rsid w:val="00C96730"/>
    <w:rsid w:val="00C96B38"/>
    <w:rsid w:val="00C96E80"/>
    <w:rsid w:val="00C96EA7"/>
    <w:rsid w:val="00C96EB0"/>
    <w:rsid w:val="00C96FCE"/>
    <w:rsid w:val="00C9703A"/>
    <w:rsid w:val="00C97193"/>
    <w:rsid w:val="00C971C5"/>
    <w:rsid w:val="00C973BB"/>
    <w:rsid w:val="00C973FC"/>
    <w:rsid w:val="00C97516"/>
    <w:rsid w:val="00C97665"/>
    <w:rsid w:val="00C97BA6"/>
    <w:rsid w:val="00C97BD9"/>
    <w:rsid w:val="00C97F43"/>
    <w:rsid w:val="00C97F70"/>
    <w:rsid w:val="00CA03AF"/>
    <w:rsid w:val="00CA03B6"/>
    <w:rsid w:val="00CA06B2"/>
    <w:rsid w:val="00CA0BAE"/>
    <w:rsid w:val="00CA0CDA"/>
    <w:rsid w:val="00CA0CFF"/>
    <w:rsid w:val="00CA0E4D"/>
    <w:rsid w:val="00CA11D2"/>
    <w:rsid w:val="00CA1A59"/>
    <w:rsid w:val="00CA1DED"/>
    <w:rsid w:val="00CA214A"/>
    <w:rsid w:val="00CA21F3"/>
    <w:rsid w:val="00CA233E"/>
    <w:rsid w:val="00CA2632"/>
    <w:rsid w:val="00CA2641"/>
    <w:rsid w:val="00CA27D8"/>
    <w:rsid w:val="00CA27E9"/>
    <w:rsid w:val="00CA2A3E"/>
    <w:rsid w:val="00CA2B44"/>
    <w:rsid w:val="00CA3466"/>
    <w:rsid w:val="00CA35A6"/>
    <w:rsid w:val="00CA38B2"/>
    <w:rsid w:val="00CA3C2A"/>
    <w:rsid w:val="00CA3E24"/>
    <w:rsid w:val="00CA437C"/>
    <w:rsid w:val="00CA4450"/>
    <w:rsid w:val="00CA449E"/>
    <w:rsid w:val="00CA466F"/>
    <w:rsid w:val="00CA492C"/>
    <w:rsid w:val="00CA49AB"/>
    <w:rsid w:val="00CA4A40"/>
    <w:rsid w:val="00CA4C7E"/>
    <w:rsid w:val="00CA4DEC"/>
    <w:rsid w:val="00CA50CB"/>
    <w:rsid w:val="00CA517B"/>
    <w:rsid w:val="00CA51C0"/>
    <w:rsid w:val="00CA545D"/>
    <w:rsid w:val="00CA55AC"/>
    <w:rsid w:val="00CA567A"/>
    <w:rsid w:val="00CA579B"/>
    <w:rsid w:val="00CA57C9"/>
    <w:rsid w:val="00CA5B0E"/>
    <w:rsid w:val="00CA5F21"/>
    <w:rsid w:val="00CA5FDB"/>
    <w:rsid w:val="00CA612D"/>
    <w:rsid w:val="00CA63C8"/>
    <w:rsid w:val="00CA64EF"/>
    <w:rsid w:val="00CA652F"/>
    <w:rsid w:val="00CA6693"/>
    <w:rsid w:val="00CA67EF"/>
    <w:rsid w:val="00CA6C91"/>
    <w:rsid w:val="00CA6F5F"/>
    <w:rsid w:val="00CA7397"/>
    <w:rsid w:val="00CA7472"/>
    <w:rsid w:val="00CA76AC"/>
    <w:rsid w:val="00CB0153"/>
    <w:rsid w:val="00CB0219"/>
    <w:rsid w:val="00CB064B"/>
    <w:rsid w:val="00CB06A5"/>
    <w:rsid w:val="00CB06DF"/>
    <w:rsid w:val="00CB08A9"/>
    <w:rsid w:val="00CB08CB"/>
    <w:rsid w:val="00CB0B72"/>
    <w:rsid w:val="00CB0EDB"/>
    <w:rsid w:val="00CB0FBA"/>
    <w:rsid w:val="00CB0FDA"/>
    <w:rsid w:val="00CB1009"/>
    <w:rsid w:val="00CB143E"/>
    <w:rsid w:val="00CB145D"/>
    <w:rsid w:val="00CB149E"/>
    <w:rsid w:val="00CB14CD"/>
    <w:rsid w:val="00CB192F"/>
    <w:rsid w:val="00CB1954"/>
    <w:rsid w:val="00CB1C6B"/>
    <w:rsid w:val="00CB1CF5"/>
    <w:rsid w:val="00CB20D4"/>
    <w:rsid w:val="00CB21D6"/>
    <w:rsid w:val="00CB22D5"/>
    <w:rsid w:val="00CB244D"/>
    <w:rsid w:val="00CB2694"/>
    <w:rsid w:val="00CB286E"/>
    <w:rsid w:val="00CB2ABB"/>
    <w:rsid w:val="00CB2E48"/>
    <w:rsid w:val="00CB3430"/>
    <w:rsid w:val="00CB372E"/>
    <w:rsid w:val="00CB3E65"/>
    <w:rsid w:val="00CB436A"/>
    <w:rsid w:val="00CB45F7"/>
    <w:rsid w:val="00CB47CC"/>
    <w:rsid w:val="00CB480C"/>
    <w:rsid w:val="00CB49C3"/>
    <w:rsid w:val="00CB4BF9"/>
    <w:rsid w:val="00CB4C9C"/>
    <w:rsid w:val="00CB4FA5"/>
    <w:rsid w:val="00CB5411"/>
    <w:rsid w:val="00CB5571"/>
    <w:rsid w:val="00CB572A"/>
    <w:rsid w:val="00CB5944"/>
    <w:rsid w:val="00CB5E23"/>
    <w:rsid w:val="00CB5E5B"/>
    <w:rsid w:val="00CB5FA5"/>
    <w:rsid w:val="00CB603B"/>
    <w:rsid w:val="00CB6068"/>
    <w:rsid w:val="00CB6187"/>
    <w:rsid w:val="00CB6192"/>
    <w:rsid w:val="00CB63A2"/>
    <w:rsid w:val="00CB63FF"/>
    <w:rsid w:val="00CB661B"/>
    <w:rsid w:val="00CB6631"/>
    <w:rsid w:val="00CB67FC"/>
    <w:rsid w:val="00CB6A3A"/>
    <w:rsid w:val="00CB6BA1"/>
    <w:rsid w:val="00CB6CC4"/>
    <w:rsid w:val="00CB6D20"/>
    <w:rsid w:val="00CB6D68"/>
    <w:rsid w:val="00CB6D87"/>
    <w:rsid w:val="00CB71ED"/>
    <w:rsid w:val="00CB7372"/>
    <w:rsid w:val="00CB79CF"/>
    <w:rsid w:val="00CB7C91"/>
    <w:rsid w:val="00CC00BA"/>
    <w:rsid w:val="00CC03DB"/>
    <w:rsid w:val="00CC03F7"/>
    <w:rsid w:val="00CC048D"/>
    <w:rsid w:val="00CC0499"/>
    <w:rsid w:val="00CC0816"/>
    <w:rsid w:val="00CC089D"/>
    <w:rsid w:val="00CC08A3"/>
    <w:rsid w:val="00CC0A67"/>
    <w:rsid w:val="00CC0C2C"/>
    <w:rsid w:val="00CC0ED6"/>
    <w:rsid w:val="00CC1054"/>
    <w:rsid w:val="00CC10A8"/>
    <w:rsid w:val="00CC10CE"/>
    <w:rsid w:val="00CC1298"/>
    <w:rsid w:val="00CC133D"/>
    <w:rsid w:val="00CC156C"/>
    <w:rsid w:val="00CC1596"/>
    <w:rsid w:val="00CC19A0"/>
    <w:rsid w:val="00CC1A85"/>
    <w:rsid w:val="00CC1FB9"/>
    <w:rsid w:val="00CC212E"/>
    <w:rsid w:val="00CC2525"/>
    <w:rsid w:val="00CC2697"/>
    <w:rsid w:val="00CC26FE"/>
    <w:rsid w:val="00CC2759"/>
    <w:rsid w:val="00CC277E"/>
    <w:rsid w:val="00CC2888"/>
    <w:rsid w:val="00CC2D76"/>
    <w:rsid w:val="00CC2E1A"/>
    <w:rsid w:val="00CC2F82"/>
    <w:rsid w:val="00CC2F9A"/>
    <w:rsid w:val="00CC30F7"/>
    <w:rsid w:val="00CC3249"/>
    <w:rsid w:val="00CC32C0"/>
    <w:rsid w:val="00CC3743"/>
    <w:rsid w:val="00CC3E9A"/>
    <w:rsid w:val="00CC42DB"/>
    <w:rsid w:val="00CC43EB"/>
    <w:rsid w:val="00CC44B5"/>
    <w:rsid w:val="00CC46B1"/>
    <w:rsid w:val="00CC4713"/>
    <w:rsid w:val="00CC4EEF"/>
    <w:rsid w:val="00CC4F48"/>
    <w:rsid w:val="00CC533F"/>
    <w:rsid w:val="00CC54D5"/>
    <w:rsid w:val="00CC5BCB"/>
    <w:rsid w:val="00CC5DCB"/>
    <w:rsid w:val="00CC5FF2"/>
    <w:rsid w:val="00CC610F"/>
    <w:rsid w:val="00CC63B1"/>
    <w:rsid w:val="00CC6424"/>
    <w:rsid w:val="00CC6544"/>
    <w:rsid w:val="00CC6602"/>
    <w:rsid w:val="00CC6C56"/>
    <w:rsid w:val="00CC6FC0"/>
    <w:rsid w:val="00CC7263"/>
    <w:rsid w:val="00CC749A"/>
    <w:rsid w:val="00CC78E7"/>
    <w:rsid w:val="00CC798B"/>
    <w:rsid w:val="00CC7ACE"/>
    <w:rsid w:val="00CC7C8E"/>
    <w:rsid w:val="00CC7CB4"/>
    <w:rsid w:val="00CC7CE1"/>
    <w:rsid w:val="00CD0066"/>
    <w:rsid w:val="00CD00D8"/>
    <w:rsid w:val="00CD0616"/>
    <w:rsid w:val="00CD065B"/>
    <w:rsid w:val="00CD06D9"/>
    <w:rsid w:val="00CD0EB4"/>
    <w:rsid w:val="00CD1262"/>
    <w:rsid w:val="00CD128C"/>
    <w:rsid w:val="00CD2344"/>
    <w:rsid w:val="00CD2403"/>
    <w:rsid w:val="00CD2611"/>
    <w:rsid w:val="00CD27F6"/>
    <w:rsid w:val="00CD2B0B"/>
    <w:rsid w:val="00CD2D7C"/>
    <w:rsid w:val="00CD337C"/>
    <w:rsid w:val="00CD3391"/>
    <w:rsid w:val="00CD3451"/>
    <w:rsid w:val="00CD3961"/>
    <w:rsid w:val="00CD3B2F"/>
    <w:rsid w:val="00CD3D3F"/>
    <w:rsid w:val="00CD409B"/>
    <w:rsid w:val="00CD4105"/>
    <w:rsid w:val="00CD412B"/>
    <w:rsid w:val="00CD43B0"/>
    <w:rsid w:val="00CD44C2"/>
    <w:rsid w:val="00CD45EE"/>
    <w:rsid w:val="00CD47CD"/>
    <w:rsid w:val="00CD4806"/>
    <w:rsid w:val="00CD490C"/>
    <w:rsid w:val="00CD4AFA"/>
    <w:rsid w:val="00CD508F"/>
    <w:rsid w:val="00CD5393"/>
    <w:rsid w:val="00CD55FE"/>
    <w:rsid w:val="00CD56AC"/>
    <w:rsid w:val="00CD5704"/>
    <w:rsid w:val="00CD5766"/>
    <w:rsid w:val="00CD61CA"/>
    <w:rsid w:val="00CD6524"/>
    <w:rsid w:val="00CD65BE"/>
    <w:rsid w:val="00CD667B"/>
    <w:rsid w:val="00CD6A25"/>
    <w:rsid w:val="00CD70AE"/>
    <w:rsid w:val="00CD7175"/>
    <w:rsid w:val="00CD77BF"/>
    <w:rsid w:val="00CD7B15"/>
    <w:rsid w:val="00CD7C6A"/>
    <w:rsid w:val="00CD7DDC"/>
    <w:rsid w:val="00CD7FDF"/>
    <w:rsid w:val="00CE0069"/>
    <w:rsid w:val="00CE03C6"/>
    <w:rsid w:val="00CE05D8"/>
    <w:rsid w:val="00CE07FB"/>
    <w:rsid w:val="00CE0824"/>
    <w:rsid w:val="00CE0959"/>
    <w:rsid w:val="00CE0D0C"/>
    <w:rsid w:val="00CE0D79"/>
    <w:rsid w:val="00CE0E28"/>
    <w:rsid w:val="00CE0FA9"/>
    <w:rsid w:val="00CE102A"/>
    <w:rsid w:val="00CE11E6"/>
    <w:rsid w:val="00CE131C"/>
    <w:rsid w:val="00CE1574"/>
    <w:rsid w:val="00CE1BBB"/>
    <w:rsid w:val="00CE1DEF"/>
    <w:rsid w:val="00CE20E3"/>
    <w:rsid w:val="00CE2276"/>
    <w:rsid w:val="00CE25D5"/>
    <w:rsid w:val="00CE2B7C"/>
    <w:rsid w:val="00CE2C30"/>
    <w:rsid w:val="00CE2C6E"/>
    <w:rsid w:val="00CE2FAB"/>
    <w:rsid w:val="00CE32C4"/>
    <w:rsid w:val="00CE36D6"/>
    <w:rsid w:val="00CE3739"/>
    <w:rsid w:val="00CE374A"/>
    <w:rsid w:val="00CE38EC"/>
    <w:rsid w:val="00CE3BC1"/>
    <w:rsid w:val="00CE42D5"/>
    <w:rsid w:val="00CE43B9"/>
    <w:rsid w:val="00CE43ED"/>
    <w:rsid w:val="00CE4483"/>
    <w:rsid w:val="00CE4893"/>
    <w:rsid w:val="00CE4B4F"/>
    <w:rsid w:val="00CE4BD5"/>
    <w:rsid w:val="00CE513F"/>
    <w:rsid w:val="00CE528D"/>
    <w:rsid w:val="00CE5C40"/>
    <w:rsid w:val="00CE5E19"/>
    <w:rsid w:val="00CE609B"/>
    <w:rsid w:val="00CE6122"/>
    <w:rsid w:val="00CE62BB"/>
    <w:rsid w:val="00CE639E"/>
    <w:rsid w:val="00CE643B"/>
    <w:rsid w:val="00CE6491"/>
    <w:rsid w:val="00CE6CD4"/>
    <w:rsid w:val="00CE7441"/>
    <w:rsid w:val="00CE749A"/>
    <w:rsid w:val="00CE763A"/>
    <w:rsid w:val="00CE7760"/>
    <w:rsid w:val="00CE7A1B"/>
    <w:rsid w:val="00CE7CB1"/>
    <w:rsid w:val="00CE7DCA"/>
    <w:rsid w:val="00CE7FD1"/>
    <w:rsid w:val="00CF0578"/>
    <w:rsid w:val="00CF063E"/>
    <w:rsid w:val="00CF0704"/>
    <w:rsid w:val="00CF0F6D"/>
    <w:rsid w:val="00CF1005"/>
    <w:rsid w:val="00CF110C"/>
    <w:rsid w:val="00CF11B6"/>
    <w:rsid w:val="00CF1279"/>
    <w:rsid w:val="00CF18B4"/>
    <w:rsid w:val="00CF193F"/>
    <w:rsid w:val="00CF1EE1"/>
    <w:rsid w:val="00CF2093"/>
    <w:rsid w:val="00CF20A3"/>
    <w:rsid w:val="00CF2281"/>
    <w:rsid w:val="00CF293F"/>
    <w:rsid w:val="00CF2A79"/>
    <w:rsid w:val="00CF2A8D"/>
    <w:rsid w:val="00CF31E7"/>
    <w:rsid w:val="00CF3569"/>
    <w:rsid w:val="00CF36F5"/>
    <w:rsid w:val="00CF3813"/>
    <w:rsid w:val="00CF3940"/>
    <w:rsid w:val="00CF3AB1"/>
    <w:rsid w:val="00CF3B58"/>
    <w:rsid w:val="00CF3D24"/>
    <w:rsid w:val="00CF3F50"/>
    <w:rsid w:val="00CF43A3"/>
    <w:rsid w:val="00CF49D1"/>
    <w:rsid w:val="00CF4AC1"/>
    <w:rsid w:val="00CF4B6F"/>
    <w:rsid w:val="00CF4BFE"/>
    <w:rsid w:val="00CF4E2D"/>
    <w:rsid w:val="00CF5074"/>
    <w:rsid w:val="00CF5247"/>
    <w:rsid w:val="00CF56AF"/>
    <w:rsid w:val="00CF59FF"/>
    <w:rsid w:val="00CF5B33"/>
    <w:rsid w:val="00CF5C5C"/>
    <w:rsid w:val="00CF5E5C"/>
    <w:rsid w:val="00CF5E98"/>
    <w:rsid w:val="00CF5FC4"/>
    <w:rsid w:val="00CF63FC"/>
    <w:rsid w:val="00CF6653"/>
    <w:rsid w:val="00CF6985"/>
    <w:rsid w:val="00CF69AA"/>
    <w:rsid w:val="00CF6A5A"/>
    <w:rsid w:val="00D0016E"/>
    <w:rsid w:val="00D0052B"/>
    <w:rsid w:val="00D005AD"/>
    <w:rsid w:val="00D006F3"/>
    <w:rsid w:val="00D00B18"/>
    <w:rsid w:val="00D00CA6"/>
    <w:rsid w:val="00D00F6A"/>
    <w:rsid w:val="00D00F9E"/>
    <w:rsid w:val="00D019CE"/>
    <w:rsid w:val="00D01B02"/>
    <w:rsid w:val="00D01F6F"/>
    <w:rsid w:val="00D01F75"/>
    <w:rsid w:val="00D020EC"/>
    <w:rsid w:val="00D021A7"/>
    <w:rsid w:val="00D02D6F"/>
    <w:rsid w:val="00D02E78"/>
    <w:rsid w:val="00D03069"/>
    <w:rsid w:val="00D0308C"/>
    <w:rsid w:val="00D03407"/>
    <w:rsid w:val="00D039F3"/>
    <w:rsid w:val="00D03A80"/>
    <w:rsid w:val="00D03DBC"/>
    <w:rsid w:val="00D04101"/>
    <w:rsid w:val="00D04618"/>
    <w:rsid w:val="00D046A3"/>
    <w:rsid w:val="00D0477C"/>
    <w:rsid w:val="00D04855"/>
    <w:rsid w:val="00D04AE5"/>
    <w:rsid w:val="00D04B2E"/>
    <w:rsid w:val="00D04D1A"/>
    <w:rsid w:val="00D05083"/>
    <w:rsid w:val="00D05237"/>
    <w:rsid w:val="00D0574D"/>
    <w:rsid w:val="00D0576A"/>
    <w:rsid w:val="00D057F6"/>
    <w:rsid w:val="00D05882"/>
    <w:rsid w:val="00D05D08"/>
    <w:rsid w:val="00D0609E"/>
    <w:rsid w:val="00D060D1"/>
    <w:rsid w:val="00D061A1"/>
    <w:rsid w:val="00D0643F"/>
    <w:rsid w:val="00D06740"/>
    <w:rsid w:val="00D0681D"/>
    <w:rsid w:val="00D068CB"/>
    <w:rsid w:val="00D0715F"/>
    <w:rsid w:val="00D07351"/>
    <w:rsid w:val="00D07636"/>
    <w:rsid w:val="00D076BF"/>
    <w:rsid w:val="00D07737"/>
    <w:rsid w:val="00D07CA5"/>
    <w:rsid w:val="00D07EDE"/>
    <w:rsid w:val="00D07F62"/>
    <w:rsid w:val="00D10041"/>
    <w:rsid w:val="00D10327"/>
    <w:rsid w:val="00D10C7E"/>
    <w:rsid w:val="00D10CC3"/>
    <w:rsid w:val="00D10CF7"/>
    <w:rsid w:val="00D10D92"/>
    <w:rsid w:val="00D10DFF"/>
    <w:rsid w:val="00D110B9"/>
    <w:rsid w:val="00D110F1"/>
    <w:rsid w:val="00D11553"/>
    <w:rsid w:val="00D1157F"/>
    <w:rsid w:val="00D11CCB"/>
    <w:rsid w:val="00D11F14"/>
    <w:rsid w:val="00D12651"/>
    <w:rsid w:val="00D129D2"/>
    <w:rsid w:val="00D12B0B"/>
    <w:rsid w:val="00D12D0E"/>
    <w:rsid w:val="00D13257"/>
    <w:rsid w:val="00D133A9"/>
    <w:rsid w:val="00D133AB"/>
    <w:rsid w:val="00D133EA"/>
    <w:rsid w:val="00D1374B"/>
    <w:rsid w:val="00D13973"/>
    <w:rsid w:val="00D139FB"/>
    <w:rsid w:val="00D13CC4"/>
    <w:rsid w:val="00D13E13"/>
    <w:rsid w:val="00D13F5F"/>
    <w:rsid w:val="00D140D7"/>
    <w:rsid w:val="00D14207"/>
    <w:rsid w:val="00D142B2"/>
    <w:rsid w:val="00D143D3"/>
    <w:rsid w:val="00D14413"/>
    <w:rsid w:val="00D14610"/>
    <w:rsid w:val="00D14944"/>
    <w:rsid w:val="00D149A7"/>
    <w:rsid w:val="00D14D8A"/>
    <w:rsid w:val="00D14E9E"/>
    <w:rsid w:val="00D1500A"/>
    <w:rsid w:val="00D153FB"/>
    <w:rsid w:val="00D1552E"/>
    <w:rsid w:val="00D1563E"/>
    <w:rsid w:val="00D15785"/>
    <w:rsid w:val="00D157F1"/>
    <w:rsid w:val="00D15FD7"/>
    <w:rsid w:val="00D1619B"/>
    <w:rsid w:val="00D16240"/>
    <w:rsid w:val="00D1642F"/>
    <w:rsid w:val="00D16575"/>
    <w:rsid w:val="00D1676F"/>
    <w:rsid w:val="00D16A08"/>
    <w:rsid w:val="00D16B92"/>
    <w:rsid w:val="00D16DFD"/>
    <w:rsid w:val="00D16EFD"/>
    <w:rsid w:val="00D171C2"/>
    <w:rsid w:val="00D1780A"/>
    <w:rsid w:val="00D17BBB"/>
    <w:rsid w:val="00D17C17"/>
    <w:rsid w:val="00D17C37"/>
    <w:rsid w:val="00D17CC3"/>
    <w:rsid w:val="00D17D34"/>
    <w:rsid w:val="00D17D66"/>
    <w:rsid w:val="00D201D2"/>
    <w:rsid w:val="00D202BC"/>
    <w:rsid w:val="00D203A9"/>
    <w:rsid w:val="00D2048F"/>
    <w:rsid w:val="00D206BA"/>
    <w:rsid w:val="00D2072B"/>
    <w:rsid w:val="00D20822"/>
    <w:rsid w:val="00D20895"/>
    <w:rsid w:val="00D20BCC"/>
    <w:rsid w:val="00D20D78"/>
    <w:rsid w:val="00D20F35"/>
    <w:rsid w:val="00D21021"/>
    <w:rsid w:val="00D214A1"/>
    <w:rsid w:val="00D2168F"/>
    <w:rsid w:val="00D21C75"/>
    <w:rsid w:val="00D21F97"/>
    <w:rsid w:val="00D2233D"/>
    <w:rsid w:val="00D223C2"/>
    <w:rsid w:val="00D2272A"/>
    <w:rsid w:val="00D2287B"/>
    <w:rsid w:val="00D22D6C"/>
    <w:rsid w:val="00D22FB2"/>
    <w:rsid w:val="00D2324C"/>
    <w:rsid w:val="00D232C4"/>
    <w:rsid w:val="00D23315"/>
    <w:rsid w:val="00D2338E"/>
    <w:rsid w:val="00D235FE"/>
    <w:rsid w:val="00D23827"/>
    <w:rsid w:val="00D23969"/>
    <w:rsid w:val="00D23E3D"/>
    <w:rsid w:val="00D24065"/>
    <w:rsid w:val="00D2444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185"/>
    <w:rsid w:val="00D26378"/>
    <w:rsid w:val="00D26408"/>
    <w:rsid w:val="00D268E3"/>
    <w:rsid w:val="00D26D15"/>
    <w:rsid w:val="00D26F16"/>
    <w:rsid w:val="00D26FBB"/>
    <w:rsid w:val="00D27375"/>
    <w:rsid w:val="00D2750E"/>
    <w:rsid w:val="00D2784D"/>
    <w:rsid w:val="00D279D3"/>
    <w:rsid w:val="00D27CCB"/>
    <w:rsid w:val="00D27D0A"/>
    <w:rsid w:val="00D27D96"/>
    <w:rsid w:val="00D27F8F"/>
    <w:rsid w:val="00D3084E"/>
    <w:rsid w:val="00D308D7"/>
    <w:rsid w:val="00D309ED"/>
    <w:rsid w:val="00D30E49"/>
    <w:rsid w:val="00D30E5E"/>
    <w:rsid w:val="00D30F85"/>
    <w:rsid w:val="00D312D5"/>
    <w:rsid w:val="00D31553"/>
    <w:rsid w:val="00D31554"/>
    <w:rsid w:val="00D31746"/>
    <w:rsid w:val="00D318FE"/>
    <w:rsid w:val="00D3192B"/>
    <w:rsid w:val="00D31954"/>
    <w:rsid w:val="00D319EF"/>
    <w:rsid w:val="00D31BBC"/>
    <w:rsid w:val="00D32A51"/>
    <w:rsid w:val="00D32B4A"/>
    <w:rsid w:val="00D330CC"/>
    <w:rsid w:val="00D334C7"/>
    <w:rsid w:val="00D3358D"/>
    <w:rsid w:val="00D3362D"/>
    <w:rsid w:val="00D33702"/>
    <w:rsid w:val="00D337B7"/>
    <w:rsid w:val="00D33A85"/>
    <w:rsid w:val="00D33D98"/>
    <w:rsid w:val="00D33E08"/>
    <w:rsid w:val="00D342EA"/>
    <w:rsid w:val="00D34435"/>
    <w:rsid w:val="00D3455B"/>
    <w:rsid w:val="00D34640"/>
    <w:rsid w:val="00D34662"/>
    <w:rsid w:val="00D34EAF"/>
    <w:rsid w:val="00D34FDE"/>
    <w:rsid w:val="00D35396"/>
    <w:rsid w:val="00D354FA"/>
    <w:rsid w:val="00D35595"/>
    <w:rsid w:val="00D356C6"/>
    <w:rsid w:val="00D35720"/>
    <w:rsid w:val="00D35B98"/>
    <w:rsid w:val="00D35FD8"/>
    <w:rsid w:val="00D360D5"/>
    <w:rsid w:val="00D360F6"/>
    <w:rsid w:val="00D361A0"/>
    <w:rsid w:val="00D361E5"/>
    <w:rsid w:val="00D36616"/>
    <w:rsid w:val="00D367A7"/>
    <w:rsid w:val="00D36ABE"/>
    <w:rsid w:val="00D36CB0"/>
    <w:rsid w:val="00D36D14"/>
    <w:rsid w:val="00D36F92"/>
    <w:rsid w:val="00D3711E"/>
    <w:rsid w:val="00D3715E"/>
    <w:rsid w:val="00D372C5"/>
    <w:rsid w:val="00D376A9"/>
    <w:rsid w:val="00D37708"/>
    <w:rsid w:val="00D37731"/>
    <w:rsid w:val="00D37DF3"/>
    <w:rsid w:val="00D37E8B"/>
    <w:rsid w:val="00D403AC"/>
    <w:rsid w:val="00D4049B"/>
    <w:rsid w:val="00D408D6"/>
    <w:rsid w:val="00D40AED"/>
    <w:rsid w:val="00D40C05"/>
    <w:rsid w:val="00D40EDA"/>
    <w:rsid w:val="00D4113F"/>
    <w:rsid w:val="00D414BF"/>
    <w:rsid w:val="00D414D1"/>
    <w:rsid w:val="00D41646"/>
    <w:rsid w:val="00D41696"/>
    <w:rsid w:val="00D41838"/>
    <w:rsid w:val="00D41AA9"/>
    <w:rsid w:val="00D41AEE"/>
    <w:rsid w:val="00D41F3F"/>
    <w:rsid w:val="00D42421"/>
    <w:rsid w:val="00D427AF"/>
    <w:rsid w:val="00D4288A"/>
    <w:rsid w:val="00D42992"/>
    <w:rsid w:val="00D429A9"/>
    <w:rsid w:val="00D42B45"/>
    <w:rsid w:val="00D42C2F"/>
    <w:rsid w:val="00D42CFA"/>
    <w:rsid w:val="00D42E1D"/>
    <w:rsid w:val="00D42E25"/>
    <w:rsid w:val="00D431C6"/>
    <w:rsid w:val="00D434DA"/>
    <w:rsid w:val="00D4385B"/>
    <w:rsid w:val="00D43AB8"/>
    <w:rsid w:val="00D43B46"/>
    <w:rsid w:val="00D4409E"/>
    <w:rsid w:val="00D441DC"/>
    <w:rsid w:val="00D44238"/>
    <w:rsid w:val="00D44425"/>
    <w:rsid w:val="00D447FB"/>
    <w:rsid w:val="00D44B5F"/>
    <w:rsid w:val="00D44B85"/>
    <w:rsid w:val="00D44CDB"/>
    <w:rsid w:val="00D44D5C"/>
    <w:rsid w:val="00D4511C"/>
    <w:rsid w:val="00D4516A"/>
    <w:rsid w:val="00D4559E"/>
    <w:rsid w:val="00D4568F"/>
    <w:rsid w:val="00D457AE"/>
    <w:rsid w:val="00D45C82"/>
    <w:rsid w:val="00D45CB2"/>
    <w:rsid w:val="00D45D95"/>
    <w:rsid w:val="00D463CE"/>
    <w:rsid w:val="00D46568"/>
    <w:rsid w:val="00D46A7B"/>
    <w:rsid w:val="00D46B9D"/>
    <w:rsid w:val="00D46D96"/>
    <w:rsid w:val="00D46DC3"/>
    <w:rsid w:val="00D46DEC"/>
    <w:rsid w:val="00D46F82"/>
    <w:rsid w:val="00D4769E"/>
    <w:rsid w:val="00D476D9"/>
    <w:rsid w:val="00D477F7"/>
    <w:rsid w:val="00D47D27"/>
    <w:rsid w:val="00D47F1D"/>
    <w:rsid w:val="00D47F5A"/>
    <w:rsid w:val="00D5021B"/>
    <w:rsid w:val="00D5036D"/>
    <w:rsid w:val="00D5038B"/>
    <w:rsid w:val="00D50503"/>
    <w:rsid w:val="00D50608"/>
    <w:rsid w:val="00D506EB"/>
    <w:rsid w:val="00D5095C"/>
    <w:rsid w:val="00D50A7C"/>
    <w:rsid w:val="00D50B2E"/>
    <w:rsid w:val="00D50D6B"/>
    <w:rsid w:val="00D50F45"/>
    <w:rsid w:val="00D512CC"/>
    <w:rsid w:val="00D5134C"/>
    <w:rsid w:val="00D513D9"/>
    <w:rsid w:val="00D515C0"/>
    <w:rsid w:val="00D516EB"/>
    <w:rsid w:val="00D5184C"/>
    <w:rsid w:val="00D51927"/>
    <w:rsid w:val="00D519AD"/>
    <w:rsid w:val="00D51C3A"/>
    <w:rsid w:val="00D51CFE"/>
    <w:rsid w:val="00D51D49"/>
    <w:rsid w:val="00D51EEC"/>
    <w:rsid w:val="00D5245B"/>
    <w:rsid w:val="00D52A08"/>
    <w:rsid w:val="00D52D63"/>
    <w:rsid w:val="00D52E52"/>
    <w:rsid w:val="00D5302D"/>
    <w:rsid w:val="00D5306A"/>
    <w:rsid w:val="00D531E1"/>
    <w:rsid w:val="00D53294"/>
    <w:rsid w:val="00D533B3"/>
    <w:rsid w:val="00D53533"/>
    <w:rsid w:val="00D535D0"/>
    <w:rsid w:val="00D536B0"/>
    <w:rsid w:val="00D53C20"/>
    <w:rsid w:val="00D53D66"/>
    <w:rsid w:val="00D53FA3"/>
    <w:rsid w:val="00D53FB5"/>
    <w:rsid w:val="00D53FC5"/>
    <w:rsid w:val="00D53FC6"/>
    <w:rsid w:val="00D541A6"/>
    <w:rsid w:val="00D545F7"/>
    <w:rsid w:val="00D54FE1"/>
    <w:rsid w:val="00D5525F"/>
    <w:rsid w:val="00D553BF"/>
    <w:rsid w:val="00D554A9"/>
    <w:rsid w:val="00D55531"/>
    <w:rsid w:val="00D55543"/>
    <w:rsid w:val="00D55657"/>
    <w:rsid w:val="00D55D43"/>
    <w:rsid w:val="00D55D95"/>
    <w:rsid w:val="00D55EF1"/>
    <w:rsid w:val="00D561AF"/>
    <w:rsid w:val="00D56319"/>
    <w:rsid w:val="00D56329"/>
    <w:rsid w:val="00D5644B"/>
    <w:rsid w:val="00D56453"/>
    <w:rsid w:val="00D56484"/>
    <w:rsid w:val="00D5650D"/>
    <w:rsid w:val="00D56F91"/>
    <w:rsid w:val="00D574A7"/>
    <w:rsid w:val="00D57A96"/>
    <w:rsid w:val="00D57D2C"/>
    <w:rsid w:val="00D57D61"/>
    <w:rsid w:val="00D57DDA"/>
    <w:rsid w:val="00D603E8"/>
    <w:rsid w:val="00D606C9"/>
    <w:rsid w:val="00D60B7F"/>
    <w:rsid w:val="00D60CF6"/>
    <w:rsid w:val="00D60E22"/>
    <w:rsid w:val="00D610EA"/>
    <w:rsid w:val="00D613BC"/>
    <w:rsid w:val="00D61468"/>
    <w:rsid w:val="00D61596"/>
    <w:rsid w:val="00D61726"/>
    <w:rsid w:val="00D6186F"/>
    <w:rsid w:val="00D6199E"/>
    <w:rsid w:val="00D619F4"/>
    <w:rsid w:val="00D61D64"/>
    <w:rsid w:val="00D61EB1"/>
    <w:rsid w:val="00D6229C"/>
    <w:rsid w:val="00D62328"/>
    <w:rsid w:val="00D62662"/>
    <w:rsid w:val="00D626E5"/>
    <w:rsid w:val="00D627A8"/>
    <w:rsid w:val="00D6293B"/>
    <w:rsid w:val="00D6299A"/>
    <w:rsid w:val="00D62A62"/>
    <w:rsid w:val="00D62D46"/>
    <w:rsid w:val="00D62FAF"/>
    <w:rsid w:val="00D63165"/>
    <w:rsid w:val="00D6325E"/>
    <w:rsid w:val="00D635F5"/>
    <w:rsid w:val="00D6364F"/>
    <w:rsid w:val="00D6379A"/>
    <w:rsid w:val="00D63805"/>
    <w:rsid w:val="00D63807"/>
    <w:rsid w:val="00D639B5"/>
    <w:rsid w:val="00D63AC3"/>
    <w:rsid w:val="00D63D3F"/>
    <w:rsid w:val="00D63D58"/>
    <w:rsid w:val="00D63E34"/>
    <w:rsid w:val="00D63E52"/>
    <w:rsid w:val="00D64197"/>
    <w:rsid w:val="00D64428"/>
    <w:rsid w:val="00D644BA"/>
    <w:rsid w:val="00D645E8"/>
    <w:rsid w:val="00D6479C"/>
    <w:rsid w:val="00D649F9"/>
    <w:rsid w:val="00D64AE4"/>
    <w:rsid w:val="00D64D42"/>
    <w:rsid w:val="00D65296"/>
    <w:rsid w:val="00D652E6"/>
    <w:rsid w:val="00D6549E"/>
    <w:rsid w:val="00D6562B"/>
    <w:rsid w:val="00D65ECC"/>
    <w:rsid w:val="00D65F5B"/>
    <w:rsid w:val="00D66041"/>
    <w:rsid w:val="00D6638C"/>
    <w:rsid w:val="00D6665F"/>
    <w:rsid w:val="00D668C6"/>
    <w:rsid w:val="00D6695D"/>
    <w:rsid w:val="00D66A67"/>
    <w:rsid w:val="00D66B23"/>
    <w:rsid w:val="00D66CE3"/>
    <w:rsid w:val="00D67333"/>
    <w:rsid w:val="00D67438"/>
    <w:rsid w:val="00D674B1"/>
    <w:rsid w:val="00D674BA"/>
    <w:rsid w:val="00D67791"/>
    <w:rsid w:val="00D677DB"/>
    <w:rsid w:val="00D6780C"/>
    <w:rsid w:val="00D6790D"/>
    <w:rsid w:val="00D67B54"/>
    <w:rsid w:val="00D67D02"/>
    <w:rsid w:val="00D67D36"/>
    <w:rsid w:val="00D702D5"/>
    <w:rsid w:val="00D70664"/>
    <w:rsid w:val="00D70EB5"/>
    <w:rsid w:val="00D70FB0"/>
    <w:rsid w:val="00D710FA"/>
    <w:rsid w:val="00D711D6"/>
    <w:rsid w:val="00D71327"/>
    <w:rsid w:val="00D71585"/>
    <w:rsid w:val="00D718D1"/>
    <w:rsid w:val="00D71E71"/>
    <w:rsid w:val="00D724A8"/>
    <w:rsid w:val="00D726A1"/>
    <w:rsid w:val="00D72745"/>
    <w:rsid w:val="00D72FAA"/>
    <w:rsid w:val="00D73116"/>
    <w:rsid w:val="00D73608"/>
    <w:rsid w:val="00D736E9"/>
    <w:rsid w:val="00D73895"/>
    <w:rsid w:val="00D739F0"/>
    <w:rsid w:val="00D73E8B"/>
    <w:rsid w:val="00D74047"/>
    <w:rsid w:val="00D740A5"/>
    <w:rsid w:val="00D742CF"/>
    <w:rsid w:val="00D74646"/>
    <w:rsid w:val="00D74ADF"/>
    <w:rsid w:val="00D74BFF"/>
    <w:rsid w:val="00D74C2C"/>
    <w:rsid w:val="00D74C5A"/>
    <w:rsid w:val="00D74C87"/>
    <w:rsid w:val="00D74CD7"/>
    <w:rsid w:val="00D75016"/>
    <w:rsid w:val="00D75271"/>
    <w:rsid w:val="00D753E8"/>
    <w:rsid w:val="00D7559C"/>
    <w:rsid w:val="00D755C1"/>
    <w:rsid w:val="00D7563F"/>
    <w:rsid w:val="00D7579A"/>
    <w:rsid w:val="00D7589C"/>
    <w:rsid w:val="00D75B4C"/>
    <w:rsid w:val="00D75C12"/>
    <w:rsid w:val="00D75C90"/>
    <w:rsid w:val="00D75CB9"/>
    <w:rsid w:val="00D75FA0"/>
    <w:rsid w:val="00D7636A"/>
    <w:rsid w:val="00D7640E"/>
    <w:rsid w:val="00D76A09"/>
    <w:rsid w:val="00D76A87"/>
    <w:rsid w:val="00D76ADD"/>
    <w:rsid w:val="00D76B34"/>
    <w:rsid w:val="00D77206"/>
    <w:rsid w:val="00D77208"/>
    <w:rsid w:val="00D777A8"/>
    <w:rsid w:val="00D778C0"/>
    <w:rsid w:val="00D7794B"/>
    <w:rsid w:val="00D779D4"/>
    <w:rsid w:val="00D77B57"/>
    <w:rsid w:val="00D77BD1"/>
    <w:rsid w:val="00D77C3C"/>
    <w:rsid w:val="00D80597"/>
    <w:rsid w:val="00D806F9"/>
    <w:rsid w:val="00D807EF"/>
    <w:rsid w:val="00D80873"/>
    <w:rsid w:val="00D809E2"/>
    <w:rsid w:val="00D80AAF"/>
    <w:rsid w:val="00D80E0C"/>
    <w:rsid w:val="00D81060"/>
    <w:rsid w:val="00D810CF"/>
    <w:rsid w:val="00D81516"/>
    <w:rsid w:val="00D81595"/>
    <w:rsid w:val="00D815E5"/>
    <w:rsid w:val="00D81BF2"/>
    <w:rsid w:val="00D81D5B"/>
    <w:rsid w:val="00D81E85"/>
    <w:rsid w:val="00D81FD8"/>
    <w:rsid w:val="00D82006"/>
    <w:rsid w:val="00D822B8"/>
    <w:rsid w:val="00D8245C"/>
    <w:rsid w:val="00D82B55"/>
    <w:rsid w:val="00D82CC5"/>
    <w:rsid w:val="00D82D15"/>
    <w:rsid w:val="00D82E51"/>
    <w:rsid w:val="00D82F92"/>
    <w:rsid w:val="00D831BF"/>
    <w:rsid w:val="00D831C3"/>
    <w:rsid w:val="00D832D6"/>
    <w:rsid w:val="00D83666"/>
    <w:rsid w:val="00D837FA"/>
    <w:rsid w:val="00D83A66"/>
    <w:rsid w:val="00D83C2A"/>
    <w:rsid w:val="00D8429C"/>
    <w:rsid w:val="00D8434A"/>
    <w:rsid w:val="00D844DB"/>
    <w:rsid w:val="00D845C4"/>
    <w:rsid w:val="00D845DC"/>
    <w:rsid w:val="00D845E4"/>
    <w:rsid w:val="00D8492B"/>
    <w:rsid w:val="00D849BA"/>
    <w:rsid w:val="00D84FC5"/>
    <w:rsid w:val="00D8538F"/>
    <w:rsid w:val="00D853FE"/>
    <w:rsid w:val="00D85490"/>
    <w:rsid w:val="00D85764"/>
    <w:rsid w:val="00D85B6A"/>
    <w:rsid w:val="00D85D69"/>
    <w:rsid w:val="00D85F27"/>
    <w:rsid w:val="00D85FE6"/>
    <w:rsid w:val="00D8635B"/>
    <w:rsid w:val="00D8660E"/>
    <w:rsid w:val="00D86890"/>
    <w:rsid w:val="00D86959"/>
    <w:rsid w:val="00D86981"/>
    <w:rsid w:val="00D86AA7"/>
    <w:rsid w:val="00D86B65"/>
    <w:rsid w:val="00D86CA3"/>
    <w:rsid w:val="00D86CAC"/>
    <w:rsid w:val="00D86D1F"/>
    <w:rsid w:val="00D86DD9"/>
    <w:rsid w:val="00D86ECF"/>
    <w:rsid w:val="00D87043"/>
    <w:rsid w:val="00D87500"/>
    <w:rsid w:val="00D87608"/>
    <w:rsid w:val="00D87838"/>
    <w:rsid w:val="00D878D1"/>
    <w:rsid w:val="00D87B1E"/>
    <w:rsid w:val="00D87BEC"/>
    <w:rsid w:val="00D87D97"/>
    <w:rsid w:val="00D87EBA"/>
    <w:rsid w:val="00D9021C"/>
    <w:rsid w:val="00D902E1"/>
    <w:rsid w:val="00D9050E"/>
    <w:rsid w:val="00D9069A"/>
    <w:rsid w:val="00D90723"/>
    <w:rsid w:val="00D90B53"/>
    <w:rsid w:val="00D90E1B"/>
    <w:rsid w:val="00D90FC7"/>
    <w:rsid w:val="00D915DC"/>
    <w:rsid w:val="00D91668"/>
    <w:rsid w:val="00D9181F"/>
    <w:rsid w:val="00D91D6F"/>
    <w:rsid w:val="00D92017"/>
    <w:rsid w:val="00D9204A"/>
    <w:rsid w:val="00D92367"/>
    <w:rsid w:val="00D923B1"/>
    <w:rsid w:val="00D9276F"/>
    <w:rsid w:val="00D92D9E"/>
    <w:rsid w:val="00D92E20"/>
    <w:rsid w:val="00D92EBA"/>
    <w:rsid w:val="00D935AA"/>
    <w:rsid w:val="00D937A8"/>
    <w:rsid w:val="00D9385E"/>
    <w:rsid w:val="00D939FC"/>
    <w:rsid w:val="00D94114"/>
    <w:rsid w:val="00D94207"/>
    <w:rsid w:val="00D9485F"/>
    <w:rsid w:val="00D9497B"/>
    <w:rsid w:val="00D95136"/>
    <w:rsid w:val="00D951AA"/>
    <w:rsid w:val="00D952F4"/>
    <w:rsid w:val="00D95341"/>
    <w:rsid w:val="00D95630"/>
    <w:rsid w:val="00D95679"/>
    <w:rsid w:val="00D958DA"/>
    <w:rsid w:val="00D95A57"/>
    <w:rsid w:val="00D95A81"/>
    <w:rsid w:val="00D95BFF"/>
    <w:rsid w:val="00D95C32"/>
    <w:rsid w:val="00D95FB1"/>
    <w:rsid w:val="00D961F3"/>
    <w:rsid w:val="00D96361"/>
    <w:rsid w:val="00D96452"/>
    <w:rsid w:val="00D96476"/>
    <w:rsid w:val="00D96D2A"/>
    <w:rsid w:val="00D96DB9"/>
    <w:rsid w:val="00D96E41"/>
    <w:rsid w:val="00D971C4"/>
    <w:rsid w:val="00D9722A"/>
    <w:rsid w:val="00D973FB"/>
    <w:rsid w:val="00D97414"/>
    <w:rsid w:val="00D97522"/>
    <w:rsid w:val="00D976D3"/>
    <w:rsid w:val="00D97A79"/>
    <w:rsid w:val="00D97AD7"/>
    <w:rsid w:val="00D97B9A"/>
    <w:rsid w:val="00D97F44"/>
    <w:rsid w:val="00DA0238"/>
    <w:rsid w:val="00DA04EA"/>
    <w:rsid w:val="00DA07FD"/>
    <w:rsid w:val="00DA08D5"/>
    <w:rsid w:val="00DA09A1"/>
    <w:rsid w:val="00DA0BFE"/>
    <w:rsid w:val="00DA0DD7"/>
    <w:rsid w:val="00DA0E02"/>
    <w:rsid w:val="00DA132F"/>
    <w:rsid w:val="00DA1563"/>
    <w:rsid w:val="00DA1E3C"/>
    <w:rsid w:val="00DA2041"/>
    <w:rsid w:val="00DA2051"/>
    <w:rsid w:val="00DA239F"/>
    <w:rsid w:val="00DA2570"/>
    <w:rsid w:val="00DA25C1"/>
    <w:rsid w:val="00DA2654"/>
    <w:rsid w:val="00DA27EA"/>
    <w:rsid w:val="00DA2955"/>
    <w:rsid w:val="00DA2F2F"/>
    <w:rsid w:val="00DA3B7D"/>
    <w:rsid w:val="00DA3C25"/>
    <w:rsid w:val="00DA3D1A"/>
    <w:rsid w:val="00DA482D"/>
    <w:rsid w:val="00DA4A95"/>
    <w:rsid w:val="00DA4B62"/>
    <w:rsid w:val="00DA4D16"/>
    <w:rsid w:val="00DA5460"/>
    <w:rsid w:val="00DA54AB"/>
    <w:rsid w:val="00DA54C0"/>
    <w:rsid w:val="00DA5BE8"/>
    <w:rsid w:val="00DA5C3B"/>
    <w:rsid w:val="00DA5C8D"/>
    <w:rsid w:val="00DA5D57"/>
    <w:rsid w:val="00DA60A9"/>
    <w:rsid w:val="00DA60F0"/>
    <w:rsid w:val="00DA6285"/>
    <w:rsid w:val="00DA632B"/>
    <w:rsid w:val="00DA6578"/>
    <w:rsid w:val="00DA674F"/>
    <w:rsid w:val="00DA694E"/>
    <w:rsid w:val="00DA69BA"/>
    <w:rsid w:val="00DA6B89"/>
    <w:rsid w:val="00DA6BA8"/>
    <w:rsid w:val="00DA6CF9"/>
    <w:rsid w:val="00DA6EA2"/>
    <w:rsid w:val="00DA6F18"/>
    <w:rsid w:val="00DA6F40"/>
    <w:rsid w:val="00DA7180"/>
    <w:rsid w:val="00DA76A1"/>
    <w:rsid w:val="00DA77BE"/>
    <w:rsid w:val="00DA78A3"/>
    <w:rsid w:val="00DA790E"/>
    <w:rsid w:val="00DA7A36"/>
    <w:rsid w:val="00DA7BC1"/>
    <w:rsid w:val="00DB014C"/>
    <w:rsid w:val="00DB0222"/>
    <w:rsid w:val="00DB03AE"/>
    <w:rsid w:val="00DB0BC9"/>
    <w:rsid w:val="00DB0D4B"/>
    <w:rsid w:val="00DB0E31"/>
    <w:rsid w:val="00DB0F44"/>
    <w:rsid w:val="00DB10A4"/>
    <w:rsid w:val="00DB1437"/>
    <w:rsid w:val="00DB1E88"/>
    <w:rsid w:val="00DB1EBB"/>
    <w:rsid w:val="00DB1F2D"/>
    <w:rsid w:val="00DB255B"/>
    <w:rsid w:val="00DB268B"/>
    <w:rsid w:val="00DB28E4"/>
    <w:rsid w:val="00DB2D0C"/>
    <w:rsid w:val="00DB3011"/>
    <w:rsid w:val="00DB3100"/>
    <w:rsid w:val="00DB310B"/>
    <w:rsid w:val="00DB324A"/>
    <w:rsid w:val="00DB32CC"/>
    <w:rsid w:val="00DB391B"/>
    <w:rsid w:val="00DB39B2"/>
    <w:rsid w:val="00DB3A17"/>
    <w:rsid w:val="00DB3A5E"/>
    <w:rsid w:val="00DB3FE9"/>
    <w:rsid w:val="00DB41FA"/>
    <w:rsid w:val="00DB447B"/>
    <w:rsid w:val="00DB4542"/>
    <w:rsid w:val="00DB4B90"/>
    <w:rsid w:val="00DB4D46"/>
    <w:rsid w:val="00DB4D69"/>
    <w:rsid w:val="00DB5004"/>
    <w:rsid w:val="00DB517F"/>
    <w:rsid w:val="00DB5243"/>
    <w:rsid w:val="00DB52DB"/>
    <w:rsid w:val="00DB5707"/>
    <w:rsid w:val="00DB589F"/>
    <w:rsid w:val="00DB5CE8"/>
    <w:rsid w:val="00DB5F47"/>
    <w:rsid w:val="00DB5F88"/>
    <w:rsid w:val="00DB62F7"/>
    <w:rsid w:val="00DB637D"/>
    <w:rsid w:val="00DB6573"/>
    <w:rsid w:val="00DB6C9D"/>
    <w:rsid w:val="00DB75AA"/>
    <w:rsid w:val="00DB762E"/>
    <w:rsid w:val="00DB785E"/>
    <w:rsid w:val="00DB7A65"/>
    <w:rsid w:val="00DB7CD6"/>
    <w:rsid w:val="00DB7D8A"/>
    <w:rsid w:val="00DB7DD6"/>
    <w:rsid w:val="00DB7E4B"/>
    <w:rsid w:val="00DB7ECA"/>
    <w:rsid w:val="00DC046F"/>
    <w:rsid w:val="00DC05F4"/>
    <w:rsid w:val="00DC0819"/>
    <w:rsid w:val="00DC13DF"/>
    <w:rsid w:val="00DC172E"/>
    <w:rsid w:val="00DC1815"/>
    <w:rsid w:val="00DC192E"/>
    <w:rsid w:val="00DC2627"/>
    <w:rsid w:val="00DC2BA9"/>
    <w:rsid w:val="00DC2C06"/>
    <w:rsid w:val="00DC2EF3"/>
    <w:rsid w:val="00DC345F"/>
    <w:rsid w:val="00DC386A"/>
    <w:rsid w:val="00DC3D3E"/>
    <w:rsid w:val="00DC3F15"/>
    <w:rsid w:val="00DC4074"/>
    <w:rsid w:val="00DC40F2"/>
    <w:rsid w:val="00DC4371"/>
    <w:rsid w:val="00DC443D"/>
    <w:rsid w:val="00DC4463"/>
    <w:rsid w:val="00DC456D"/>
    <w:rsid w:val="00DC4570"/>
    <w:rsid w:val="00DC45CF"/>
    <w:rsid w:val="00DC4977"/>
    <w:rsid w:val="00DC49E9"/>
    <w:rsid w:val="00DC4C7E"/>
    <w:rsid w:val="00DC4F9B"/>
    <w:rsid w:val="00DC5188"/>
    <w:rsid w:val="00DC554A"/>
    <w:rsid w:val="00DC55D9"/>
    <w:rsid w:val="00DC55DE"/>
    <w:rsid w:val="00DC5A9D"/>
    <w:rsid w:val="00DC5B77"/>
    <w:rsid w:val="00DC5E02"/>
    <w:rsid w:val="00DC5F0E"/>
    <w:rsid w:val="00DC5F3A"/>
    <w:rsid w:val="00DC6048"/>
    <w:rsid w:val="00DC60F8"/>
    <w:rsid w:val="00DC61A5"/>
    <w:rsid w:val="00DC6243"/>
    <w:rsid w:val="00DC63AB"/>
    <w:rsid w:val="00DC6A6A"/>
    <w:rsid w:val="00DC6F1C"/>
    <w:rsid w:val="00DC72AF"/>
    <w:rsid w:val="00DC72C9"/>
    <w:rsid w:val="00DC740D"/>
    <w:rsid w:val="00DC784F"/>
    <w:rsid w:val="00DC7851"/>
    <w:rsid w:val="00DC7A0D"/>
    <w:rsid w:val="00DC7AD1"/>
    <w:rsid w:val="00DD0193"/>
    <w:rsid w:val="00DD068E"/>
    <w:rsid w:val="00DD0E00"/>
    <w:rsid w:val="00DD126A"/>
    <w:rsid w:val="00DD1271"/>
    <w:rsid w:val="00DD1407"/>
    <w:rsid w:val="00DD1BB2"/>
    <w:rsid w:val="00DD1EAA"/>
    <w:rsid w:val="00DD2316"/>
    <w:rsid w:val="00DD2539"/>
    <w:rsid w:val="00DD2B16"/>
    <w:rsid w:val="00DD2C03"/>
    <w:rsid w:val="00DD2DD8"/>
    <w:rsid w:val="00DD2FCE"/>
    <w:rsid w:val="00DD31E4"/>
    <w:rsid w:val="00DD370C"/>
    <w:rsid w:val="00DD3747"/>
    <w:rsid w:val="00DD39D3"/>
    <w:rsid w:val="00DD3D89"/>
    <w:rsid w:val="00DD3E88"/>
    <w:rsid w:val="00DD3FBC"/>
    <w:rsid w:val="00DD41E1"/>
    <w:rsid w:val="00DD4221"/>
    <w:rsid w:val="00DD4371"/>
    <w:rsid w:val="00DD4E2C"/>
    <w:rsid w:val="00DD5423"/>
    <w:rsid w:val="00DD563B"/>
    <w:rsid w:val="00DD57D2"/>
    <w:rsid w:val="00DD5889"/>
    <w:rsid w:val="00DD5E81"/>
    <w:rsid w:val="00DD5FC6"/>
    <w:rsid w:val="00DD6620"/>
    <w:rsid w:val="00DD667C"/>
    <w:rsid w:val="00DD6866"/>
    <w:rsid w:val="00DD6B1E"/>
    <w:rsid w:val="00DD6BCB"/>
    <w:rsid w:val="00DD6C79"/>
    <w:rsid w:val="00DD6E4F"/>
    <w:rsid w:val="00DD70C5"/>
    <w:rsid w:val="00DD71E8"/>
    <w:rsid w:val="00DD7413"/>
    <w:rsid w:val="00DD7505"/>
    <w:rsid w:val="00DD762B"/>
    <w:rsid w:val="00DD7653"/>
    <w:rsid w:val="00DD7992"/>
    <w:rsid w:val="00DD7B25"/>
    <w:rsid w:val="00DD7C24"/>
    <w:rsid w:val="00DD7C85"/>
    <w:rsid w:val="00DD7D43"/>
    <w:rsid w:val="00DD7FF8"/>
    <w:rsid w:val="00DE042A"/>
    <w:rsid w:val="00DE07A1"/>
    <w:rsid w:val="00DE088D"/>
    <w:rsid w:val="00DE08C9"/>
    <w:rsid w:val="00DE08ED"/>
    <w:rsid w:val="00DE0A66"/>
    <w:rsid w:val="00DE0EDC"/>
    <w:rsid w:val="00DE0FA2"/>
    <w:rsid w:val="00DE1366"/>
    <w:rsid w:val="00DE13B4"/>
    <w:rsid w:val="00DE18F9"/>
    <w:rsid w:val="00DE1935"/>
    <w:rsid w:val="00DE1941"/>
    <w:rsid w:val="00DE1A23"/>
    <w:rsid w:val="00DE1A43"/>
    <w:rsid w:val="00DE1DCF"/>
    <w:rsid w:val="00DE1DF8"/>
    <w:rsid w:val="00DE1E51"/>
    <w:rsid w:val="00DE1FBF"/>
    <w:rsid w:val="00DE2185"/>
    <w:rsid w:val="00DE21D7"/>
    <w:rsid w:val="00DE27DA"/>
    <w:rsid w:val="00DE2AF7"/>
    <w:rsid w:val="00DE2B8A"/>
    <w:rsid w:val="00DE2BA2"/>
    <w:rsid w:val="00DE2CE7"/>
    <w:rsid w:val="00DE2D78"/>
    <w:rsid w:val="00DE3165"/>
    <w:rsid w:val="00DE3251"/>
    <w:rsid w:val="00DE3954"/>
    <w:rsid w:val="00DE3B32"/>
    <w:rsid w:val="00DE3F03"/>
    <w:rsid w:val="00DE40EA"/>
    <w:rsid w:val="00DE410D"/>
    <w:rsid w:val="00DE4719"/>
    <w:rsid w:val="00DE4B72"/>
    <w:rsid w:val="00DE4C12"/>
    <w:rsid w:val="00DE4D7B"/>
    <w:rsid w:val="00DE4E7F"/>
    <w:rsid w:val="00DE5073"/>
    <w:rsid w:val="00DE518F"/>
    <w:rsid w:val="00DE52CA"/>
    <w:rsid w:val="00DE541F"/>
    <w:rsid w:val="00DE54CA"/>
    <w:rsid w:val="00DE55BA"/>
    <w:rsid w:val="00DE5674"/>
    <w:rsid w:val="00DE57ED"/>
    <w:rsid w:val="00DE59DD"/>
    <w:rsid w:val="00DE5C2E"/>
    <w:rsid w:val="00DE5CC0"/>
    <w:rsid w:val="00DE64CE"/>
    <w:rsid w:val="00DE64EB"/>
    <w:rsid w:val="00DE66F3"/>
    <w:rsid w:val="00DE6A38"/>
    <w:rsid w:val="00DE6B44"/>
    <w:rsid w:val="00DE6C74"/>
    <w:rsid w:val="00DE6FD5"/>
    <w:rsid w:val="00DE73E0"/>
    <w:rsid w:val="00DE7564"/>
    <w:rsid w:val="00DE7A51"/>
    <w:rsid w:val="00DE7E35"/>
    <w:rsid w:val="00DF06C5"/>
    <w:rsid w:val="00DF078A"/>
    <w:rsid w:val="00DF0906"/>
    <w:rsid w:val="00DF0A3D"/>
    <w:rsid w:val="00DF0B6B"/>
    <w:rsid w:val="00DF0E23"/>
    <w:rsid w:val="00DF1074"/>
    <w:rsid w:val="00DF10DD"/>
    <w:rsid w:val="00DF10EE"/>
    <w:rsid w:val="00DF1397"/>
    <w:rsid w:val="00DF1398"/>
    <w:rsid w:val="00DF13A9"/>
    <w:rsid w:val="00DF13C5"/>
    <w:rsid w:val="00DF1511"/>
    <w:rsid w:val="00DF15E7"/>
    <w:rsid w:val="00DF181A"/>
    <w:rsid w:val="00DF1E3A"/>
    <w:rsid w:val="00DF2176"/>
    <w:rsid w:val="00DF2577"/>
    <w:rsid w:val="00DF26D9"/>
    <w:rsid w:val="00DF2882"/>
    <w:rsid w:val="00DF2A45"/>
    <w:rsid w:val="00DF2AE4"/>
    <w:rsid w:val="00DF365F"/>
    <w:rsid w:val="00DF3987"/>
    <w:rsid w:val="00DF3D69"/>
    <w:rsid w:val="00DF4216"/>
    <w:rsid w:val="00DF45BE"/>
    <w:rsid w:val="00DF4661"/>
    <w:rsid w:val="00DF484E"/>
    <w:rsid w:val="00DF4AF5"/>
    <w:rsid w:val="00DF4CB4"/>
    <w:rsid w:val="00DF4F02"/>
    <w:rsid w:val="00DF5147"/>
    <w:rsid w:val="00DF55BB"/>
    <w:rsid w:val="00DF55C7"/>
    <w:rsid w:val="00DF5605"/>
    <w:rsid w:val="00DF56EF"/>
    <w:rsid w:val="00DF5D91"/>
    <w:rsid w:val="00DF5F6A"/>
    <w:rsid w:val="00DF61C9"/>
    <w:rsid w:val="00DF6463"/>
    <w:rsid w:val="00DF6591"/>
    <w:rsid w:val="00DF6656"/>
    <w:rsid w:val="00DF6861"/>
    <w:rsid w:val="00DF6914"/>
    <w:rsid w:val="00DF6C3D"/>
    <w:rsid w:val="00DF6D58"/>
    <w:rsid w:val="00DF6E45"/>
    <w:rsid w:val="00DF6E92"/>
    <w:rsid w:val="00DF6EC0"/>
    <w:rsid w:val="00DF6F81"/>
    <w:rsid w:val="00DF7023"/>
    <w:rsid w:val="00DF7038"/>
    <w:rsid w:val="00DF734A"/>
    <w:rsid w:val="00DF73F7"/>
    <w:rsid w:val="00DF75D4"/>
    <w:rsid w:val="00DF76A2"/>
    <w:rsid w:val="00DF77B1"/>
    <w:rsid w:val="00DF7B86"/>
    <w:rsid w:val="00DF7F09"/>
    <w:rsid w:val="00E002B1"/>
    <w:rsid w:val="00E00604"/>
    <w:rsid w:val="00E0060F"/>
    <w:rsid w:val="00E006B1"/>
    <w:rsid w:val="00E006F9"/>
    <w:rsid w:val="00E008A7"/>
    <w:rsid w:val="00E008C5"/>
    <w:rsid w:val="00E0090C"/>
    <w:rsid w:val="00E009B4"/>
    <w:rsid w:val="00E00A51"/>
    <w:rsid w:val="00E00CC2"/>
    <w:rsid w:val="00E01419"/>
    <w:rsid w:val="00E01440"/>
    <w:rsid w:val="00E0156D"/>
    <w:rsid w:val="00E016EA"/>
    <w:rsid w:val="00E01EA0"/>
    <w:rsid w:val="00E01EDD"/>
    <w:rsid w:val="00E01F1C"/>
    <w:rsid w:val="00E01FDC"/>
    <w:rsid w:val="00E021B5"/>
    <w:rsid w:val="00E022E8"/>
    <w:rsid w:val="00E02790"/>
    <w:rsid w:val="00E02B16"/>
    <w:rsid w:val="00E031E1"/>
    <w:rsid w:val="00E0334D"/>
    <w:rsid w:val="00E034C4"/>
    <w:rsid w:val="00E041E6"/>
    <w:rsid w:val="00E04244"/>
    <w:rsid w:val="00E042DB"/>
    <w:rsid w:val="00E04393"/>
    <w:rsid w:val="00E0450B"/>
    <w:rsid w:val="00E0458B"/>
    <w:rsid w:val="00E045D3"/>
    <w:rsid w:val="00E049A1"/>
    <w:rsid w:val="00E04CBC"/>
    <w:rsid w:val="00E0505C"/>
    <w:rsid w:val="00E050C9"/>
    <w:rsid w:val="00E05319"/>
    <w:rsid w:val="00E05395"/>
    <w:rsid w:val="00E053E6"/>
    <w:rsid w:val="00E0561A"/>
    <w:rsid w:val="00E056C2"/>
    <w:rsid w:val="00E05BF9"/>
    <w:rsid w:val="00E05CD1"/>
    <w:rsid w:val="00E05DD1"/>
    <w:rsid w:val="00E0668A"/>
    <w:rsid w:val="00E066FE"/>
    <w:rsid w:val="00E06723"/>
    <w:rsid w:val="00E06900"/>
    <w:rsid w:val="00E069CC"/>
    <w:rsid w:val="00E06BAF"/>
    <w:rsid w:val="00E071E7"/>
    <w:rsid w:val="00E0721B"/>
    <w:rsid w:val="00E07AB0"/>
    <w:rsid w:val="00E07C42"/>
    <w:rsid w:val="00E07D9A"/>
    <w:rsid w:val="00E10163"/>
    <w:rsid w:val="00E10183"/>
    <w:rsid w:val="00E10202"/>
    <w:rsid w:val="00E1020F"/>
    <w:rsid w:val="00E10364"/>
    <w:rsid w:val="00E105C4"/>
    <w:rsid w:val="00E105F8"/>
    <w:rsid w:val="00E10C9B"/>
    <w:rsid w:val="00E10CDB"/>
    <w:rsid w:val="00E10CE1"/>
    <w:rsid w:val="00E1108E"/>
    <w:rsid w:val="00E11192"/>
    <w:rsid w:val="00E111A3"/>
    <w:rsid w:val="00E11283"/>
    <w:rsid w:val="00E116A7"/>
    <w:rsid w:val="00E116C3"/>
    <w:rsid w:val="00E11784"/>
    <w:rsid w:val="00E11C3A"/>
    <w:rsid w:val="00E11D35"/>
    <w:rsid w:val="00E11F90"/>
    <w:rsid w:val="00E12056"/>
    <w:rsid w:val="00E1218D"/>
    <w:rsid w:val="00E127F3"/>
    <w:rsid w:val="00E129F8"/>
    <w:rsid w:val="00E12AC4"/>
    <w:rsid w:val="00E12C2E"/>
    <w:rsid w:val="00E12E4A"/>
    <w:rsid w:val="00E13BFA"/>
    <w:rsid w:val="00E13C60"/>
    <w:rsid w:val="00E13C95"/>
    <w:rsid w:val="00E13ED5"/>
    <w:rsid w:val="00E13FDB"/>
    <w:rsid w:val="00E1403D"/>
    <w:rsid w:val="00E14278"/>
    <w:rsid w:val="00E14487"/>
    <w:rsid w:val="00E145DF"/>
    <w:rsid w:val="00E14836"/>
    <w:rsid w:val="00E14ACD"/>
    <w:rsid w:val="00E14BAD"/>
    <w:rsid w:val="00E14BEA"/>
    <w:rsid w:val="00E14BFC"/>
    <w:rsid w:val="00E15146"/>
    <w:rsid w:val="00E1518A"/>
    <w:rsid w:val="00E152BB"/>
    <w:rsid w:val="00E153FB"/>
    <w:rsid w:val="00E15DE0"/>
    <w:rsid w:val="00E16337"/>
    <w:rsid w:val="00E164DD"/>
    <w:rsid w:val="00E168B1"/>
    <w:rsid w:val="00E16A5C"/>
    <w:rsid w:val="00E16C1C"/>
    <w:rsid w:val="00E16CCE"/>
    <w:rsid w:val="00E16D6A"/>
    <w:rsid w:val="00E171B1"/>
    <w:rsid w:val="00E1731A"/>
    <w:rsid w:val="00E173DB"/>
    <w:rsid w:val="00E174A0"/>
    <w:rsid w:val="00E1797A"/>
    <w:rsid w:val="00E17B11"/>
    <w:rsid w:val="00E17DE5"/>
    <w:rsid w:val="00E200A4"/>
    <w:rsid w:val="00E202D0"/>
    <w:rsid w:val="00E20682"/>
    <w:rsid w:val="00E2089E"/>
    <w:rsid w:val="00E20906"/>
    <w:rsid w:val="00E20998"/>
    <w:rsid w:val="00E20C99"/>
    <w:rsid w:val="00E2105E"/>
    <w:rsid w:val="00E2118A"/>
    <w:rsid w:val="00E212DB"/>
    <w:rsid w:val="00E21673"/>
    <w:rsid w:val="00E217C1"/>
    <w:rsid w:val="00E21CDB"/>
    <w:rsid w:val="00E21F4C"/>
    <w:rsid w:val="00E22012"/>
    <w:rsid w:val="00E22388"/>
    <w:rsid w:val="00E2273C"/>
    <w:rsid w:val="00E229E5"/>
    <w:rsid w:val="00E22C97"/>
    <w:rsid w:val="00E22CA4"/>
    <w:rsid w:val="00E22E81"/>
    <w:rsid w:val="00E22EF6"/>
    <w:rsid w:val="00E23733"/>
    <w:rsid w:val="00E237F0"/>
    <w:rsid w:val="00E23BED"/>
    <w:rsid w:val="00E23ED1"/>
    <w:rsid w:val="00E23F1A"/>
    <w:rsid w:val="00E24253"/>
    <w:rsid w:val="00E24278"/>
    <w:rsid w:val="00E242CC"/>
    <w:rsid w:val="00E24493"/>
    <w:rsid w:val="00E24966"/>
    <w:rsid w:val="00E24B2B"/>
    <w:rsid w:val="00E24C64"/>
    <w:rsid w:val="00E2530E"/>
    <w:rsid w:val="00E25420"/>
    <w:rsid w:val="00E254D2"/>
    <w:rsid w:val="00E25532"/>
    <w:rsid w:val="00E2557E"/>
    <w:rsid w:val="00E2560D"/>
    <w:rsid w:val="00E258B3"/>
    <w:rsid w:val="00E25D2D"/>
    <w:rsid w:val="00E25D72"/>
    <w:rsid w:val="00E25DC6"/>
    <w:rsid w:val="00E25DDB"/>
    <w:rsid w:val="00E26037"/>
    <w:rsid w:val="00E263A4"/>
    <w:rsid w:val="00E2649F"/>
    <w:rsid w:val="00E2661E"/>
    <w:rsid w:val="00E269B7"/>
    <w:rsid w:val="00E26FAC"/>
    <w:rsid w:val="00E2725E"/>
    <w:rsid w:val="00E2753D"/>
    <w:rsid w:val="00E275AF"/>
    <w:rsid w:val="00E276D4"/>
    <w:rsid w:val="00E278EB"/>
    <w:rsid w:val="00E279D0"/>
    <w:rsid w:val="00E27BA0"/>
    <w:rsid w:val="00E27C73"/>
    <w:rsid w:val="00E27CBE"/>
    <w:rsid w:val="00E27CE7"/>
    <w:rsid w:val="00E27DC9"/>
    <w:rsid w:val="00E30261"/>
    <w:rsid w:val="00E302BB"/>
    <w:rsid w:val="00E302F8"/>
    <w:rsid w:val="00E30344"/>
    <w:rsid w:val="00E3063B"/>
    <w:rsid w:val="00E306E7"/>
    <w:rsid w:val="00E30EA6"/>
    <w:rsid w:val="00E3149F"/>
    <w:rsid w:val="00E315BE"/>
    <w:rsid w:val="00E31646"/>
    <w:rsid w:val="00E316AD"/>
    <w:rsid w:val="00E316DD"/>
    <w:rsid w:val="00E319FD"/>
    <w:rsid w:val="00E31AA1"/>
    <w:rsid w:val="00E31DD9"/>
    <w:rsid w:val="00E31DF9"/>
    <w:rsid w:val="00E321E6"/>
    <w:rsid w:val="00E325AC"/>
    <w:rsid w:val="00E32E2E"/>
    <w:rsid w:val="00E33598"/>
    <w:rsid w:val="00E339BE"/>
    <w:rsid w:val="00E34245"/>
    <w:rsid w:val="00E34268"/>
    <w:rsid w:val="00E3463A"/>
    <w:rsid w:val="00E3468F"/>
    <w:rsid w:val="00E34724"/>
    <w:rsid w:val="00E34910"/>
    <w:rsid w:val="00E34934"/>
    <w:rsid w:val="00E34F0F"/>
    <w:rsid w:val="00E34FE1"/>
    <w:rsid w:val="00E35BA4"/>
    <w:rsid w:val="00E35BE2"/>
    <w:rsid w:val="00E35CD4"/>
    <w:rsid w:val="00E360B8"/>
    <w:rsid w:val="00E3629C"/>
    <w:rsid w:val="00E36313"/>
    <w:rsid w:val="00E364AC"/>
    <w:rsid w:val="00E365E3"/>
    <w:rsid w:val="00E367DB"/>
    <w:rsid w:val="00E36A3C"/>
    <w:rsid w:val="00E36C0F"/>
    <w:rsid w:val="00E36D82"/>
    <w:rsid w:val="00E36FEA"/>
    <w:rsid w:val="00E370D1"/>
    <w:rsid w:val="00E371E3"/>
    <w:rsid w:val="00E373AB"/>
    <w:rsid w:val="00E37401"/>
    <w:rsid w:val="00E374B1"/>
    <w:rsid w:val="00E37522"/>
    <w:rsid w:val="00E375E9"/>
    <w:rsid w:val="00E376E2"/>
    <w:rsid w:val="00E37727"/>
    <w:rsid w:val="00E37772"/>
    <w:rsid w:val="00E37A50"/>
    <w:rsid w:val="00E37A5C"/>
    <w:rsid w:val="00E37B5A"/>
    <w:rsid w:val="00E37BDD"/>
    <w:rsid w:val="00E40D5C"/>
    <w:rsid w:val="00E41579"/>
    <w:rsid w:val="00E4172C"/>
    <w:rsid w:val="00E41C6A"/>
    <w:rsid w:val="00E421E3"/>
    <w:rsid w:val="00E4224A"/>
    <w:rsid w:val="00E42537"/>
    <w:rsid w:val="00E42728"/>
    <w:rsid w:val="00E42799"/>
    <w:rsid w:val="00E430BA"/>
    <w:rsid w:val="00E43106"/>
    <w:rsid w:val="00E43112"/>
    <w:rsid w:val="00E4342D"/>
    <w:rsid w:val="00E435E8"/>
    <w:rsid w:val="00E437A6"/>
    <w:rsid w:val="00E43843"/>
    <w:rsid w:val="00E43972"/>
    <w:rsid w:val="00E43983"/>
    <w:rsid w:val="00E43998"/>
    <w:rsid w:val="00E43AB1"/>
    <w:rsid w:val="00E43AEB"/>
    <w:rsid w:val="00E43BC7"/>
    <w:rsid w:val="00E440FE"/>
    <w:rsid w:val="00E44629"/>
    <w:rsid w:val="00E44918"/>
    <w:rsid w:val="00E44B05"/>
    <w:rsid w:val="00E44C06"/>
    <w:rsid w:val="00E44F68"/>
    <w:rsid w:val="00E4504A"/>
    <w:rsid w:val="00E455B7"/>
    <w:rsid w:val="00E455D3"/>
    <w:rsid w:val="00E457A9"/>
    <w:rsid w:val="00E459B4"/>
    <w:rsid w:val="00E459CA"/>
    <w:rsid w:val="00E45C1B"/>
    <w:rsid w:val="00E45C1C"/>
    <w:rsid w:val="00E45C27"/>
    <w:rsid w:val="00E45CC0"/>
    <w:rsid w:val="00E45E44"/>
    <w:rsid w:val="00E461B2"/>
    <w:rsid w:val="00E46374"/>
    <w:rsid w:val="00E465FC"/>
    <w:rsid w:val="00E46660"/>
    <w:rsid w:val="00E467CA"/>
    <w:rsid w:val="00E46801"/>
    <w:rsid w:val="00E469C3"/>
    <w:rsid w:val="00E46C5D"/>
    <w:rsid w:val="00E46EB0"/>
    <w:rsid w:val="00E470AC"/>
    <w:rsid w:val="00E473D8"/>
    <w:rsid w:val="00E47852"/>
    <w:rsid w:val="00E478F7"/>
    <w:rsid w:val="00E47ADB"/>
    <w:rsid w:val="00E47BEB"/>
    <w:rsid w:val="00E47D35"/>
    <w:rsid w:val="00E47EBA"/>
    <w:rsid w:val="00E5001A"/>
    <w:rsid w:val="00E50075"/>
    <w:rsid w:val="00E5028E"/>
    <w:rsid w:val="00E50467"/>
    <w:rsid w:val="00E504CC"/>
    <w:rsid w:val="00E50524"/>
    <w:rsid w:val="00E50587"/>
    <w:rsid w:val="00E509B6"/>
    <w:rsid w:val="00E50EC8"/>
    <w:rsid w:val="00E50EE4"/>
    <w:rsid w:val="00E51176"/>
    <w:rsid w:val="00E511C1"/>
    <w:rsid w:val="00E512F9"/>
    <w:rsid w:val="00E516B6"/>
    <w:rsid w:val="00E519D7"/>
    <w:rsid w:val="00E519E1"/>
    <w:rsid w:val="00E51A90"/>
    <w:rsid w:val="00E51EEA"/>
    <w:rsid w:val="00E5219B"/>
    <w:rsid w:val="00E523D3"/>
    <w:rsid w:val="00E52657"/>
    <w:rsid w:val="00E528EA"/>
    <w:rsid w:val="00E52E22"/>
    <w:rsid w:val="00E52F4B"/>
    <w:rsid w:val="00E53036"/>
    <w:rsid w:val="00E53078"/>
    <w:rsid w:val="00E53182"/>
    <w:rsid w:val="00E53330"/>
    <w:rsid w:val="00E533A7"/>
    <w:rsid w:val="00E535FA"/>
    <w:rsid w:val="00E536A3"/>
    <w:rsid w:val="00E5370D"/>
    <w:rsid w:val="00E5383F"/>
    <w:rsid w:val="00E5390F"/>
    <w:rsid w:val="00E53950"/>
    <w:rsid w:val="00E53C86"/>
    <w:rsid w:val="00E53D44"/>
    <w:rsid w:val="00E53ED6"/>
    <w:rsid w:val="00E53F71"/>
    <w:rsid w:val="00E542F4"/>
    <w:rsid w:val="00E54424"/>
    <w:rsid w:val="00E54625"/>
    <w:rsid w:val="00E546D9"/>
    <w:rsid w:val="00E547CE"/>
    <w:rsid w:val="00E54B57"/>
    <w:rsid w:val="00E55059"/>
    <w:rsid w:val="00E550AC"/>
    <w:rsid w:val="00E5510B"/>
    <w:rsid w:val="00E551DE"/>
    <w:rsid w:val="00E55212"/>
    <w:rsid w:val="00E55712"/>
    <w:rsid w:val="00E5572D"/>
    <w:rsid w:val="00E55761"/>
    <w:rsid w:val="00E557C9"/>
    <w:rsid w:val="00E559AB"/>
    <w:rsid w:val="00E55C6E"/>
    <w:rsid w:val="00E55D67"/>
    <w:rsid w:val="00E55DC7"/>
    <w:rsid w:val="00E5600B"/>
    <w:rsid w:val="00E5610B"/>
    <w:rsid w:val="00E5615D"/>
    <w:rsid w:val="00E56381"/>
    <w:rsid w:val="00E5675B"/>
    <w:rsid w:val="00E56B65"/>
    <w:rsid w:val="00E56BA1"/>
    <w:rsid w:val="00E56BC4"/>
    <w:rsid w:val="00E56CBF"/>
    <w:rsid w:val="00E56D6B"/>
    <w:rsid w:val="00E56D82"/>
    <w:rsid w:val="00E56E9F"/>
    <w:rsid w:val="00E56F7B"/>
    <w:rsid w:val="00E57225"/>
    <w:rsid w:val="00E57429"/>
    <w:rsid w:val="00E57726"/>
    <w:rsid w:val="00E57832"/>
    <w:rsid w:val="00E57AB9"/>
    <w:rsid w:val="00E57DD7"/>
    <w:rsid w:val="00E57E35"/>
    <w:rsid w:val="00E57F5B"/>
    <w:rsid w:val="00E57FB9"/>
    <w:rsid w:val="00E60937"/>
    <w:rsid w:val="00E60A69"/>
    <w:rsid w:val="00E60ABC"/>
    <w:rsid w:val="00E60C18"/>
    <w:rsid w:val="00E60CBD"/>
    <w:rsid w:val="00E61690"/>
    <w:rsid w:val="00E61829"/>
    <w:rsid w:val="00E61DBA"/>
    <w:rsid w:val="00E61F7C"/>
    <w:rsid w:val="00E62064"/>
    <w:rsid w:val="00E621FF"/>
    <w:rsid w:val="00E62753"/>
    <w:rsid w:val="00E62963"/>
    <w:rsid w:val="00E62BB8"/>
    <w:rsid w:val="00E62D01"/>
    <w:rsid w:val="00E63386"/>
    <w:rsid w:val="00E63423"/>
    <w:rsid w:val="00E63453"/>
    <w:rsid w:val="00E63B2E"/>
    <w:rsid w:val="00E63BEF"/>
    <w:rsid w:val="00E63E7A"/>
    <w:rsid w:val="00E63F51"/>
    <w:rsid w:val="00E642A4"/>
    <w:rsid w:val="00E643C0"/>
    <w:rsid w:val="00E64476"/>
    <w:rsid w:val="00E644A9"/>
    <w:rsid w:val="00E64689"/>
    <w:rsid w:val="00E6498E"/>
    <w:rsid w:val="00E64A65"/>
    <w:rsid w:val="00E64C84"/>
    <w:rsid w:val="00E64E7C"/>
    <w:rsid w:val="00E65035"/>
    <w:rsid w:val="00E6529D"/>
    <w:rsid w:val="00E65A6F"/>
    <w:rsid w:val="00E65B32"/>
    <w:rsid w:val="00E65F0B"/>
    <w:rsid w:val="00E65F29"/>
    <w:rsid w:val="00E65FF2"/>
    <w:rsid w:val="00E66354"/>
    <w:rsid w:val="00E66672"/>
    <w:rsid w:val="00E66731"/>
    <w:rsid w:val="00E66A90"/>
    <w:rsid w:val="00E66B87"/>
    <w:rsid w:val="00E66C2F"/>
    <w:rsid w:val="00E66DAD"/>
    <w:rsid w:val="00E67011"/>
    <w:rsid w:val="00E67091"/>
    <w:rsid w:val="00E670A4"/>
    <w:rsid w:val="00E67886"/>
    <w:rsid w:val="00E67A4C"/>
    <w:rsid w:val="00E67AC9"/>
    <w:rsid w:val="00E67B36"/>
    <w:rsid w:val="00E67D86"/>
    <w:rsid w:val="00E67DF9"/>
    <w:rsid w:val="00E67EFF"/>
    <w:rsid w:val="00E704CA"/>
    <w:rsid w:val="00E707E1"/>
    <w:rsid w:val="00E709B9"/>
    <w:rsid w:val="00E70DF7"/>
    <w:rsid w:val="00E713E1"/>
    <w:rsid w:val="00E715DA"/>
    <w:rsid w:val="00E71B9F"/>
    <w:rsid w:val="00E71FAC"/>
    <w:rsid w:val="00E720F4"/>
    <w:rsid w:val="00E72473"/>
    <w:rsid w:val="00E7277F"/>
    <w:rsid w:val="00E72B4E"/>
    <w:rsid w:val="00E72B5F"/>
    <w:rsid w:val="00E72D58"/>
    <w:rsid w:val="00E72EC9"/>
    <w:rsid w:val="00E72FF3"/>
    <w:rsid w:val="00E7328E"/>
    <w:rsid w:val="00E732F6"/>
    <w:rsid w:val="00E733AB"/>
    <w:rsid w:val="00E73688"/>
    <w:rsid w:val="00E73705"/>
    <w:rsid w:val="00E7379C"/>
    <w:rsid w:val="00E737D7"/>
    <w:rsid w:val="00E73A00"/>
    <w:rsid w:val="00E73A0B"/>
    <w:rsid w:val="00E73ED5"/>
    <w:rsid w:val="00E74306"/>
    <w:rsid w:val="00E74651"/>
    <w:rsid w:val="00E74701"/>
    <w:rsid w:val="00E747FC"/>
    <w:rsid w:val="00E74F77"/>
    <w:rsid w:val="00E74FCF"/>
    <w:rsid w:val="00E7518F"/>
    <w:rsid w:val="00E753C5"/>
    <w:rsid w:val="00E75559"/>
    <w:rsid w:val="00E756D0"/>
    <w:rsid w:val="00E75DA1"/>
    <w:rsid w:val="00E75E37"/>
    <w:rsid w:val="00E75E72"/>
    <w:rsid w:val="00E76272"/>
    <w:rsid w:val="00E764C4"/>
    <w:rsid w:val="00E7680E"/>
    <w:rsid w:val="00E76CB9"/>
    <w:rsid w:val="00E76E95"/>
    <w:rsid w:val="00E7709C"/>
    <w:rsid w:val="00E772D4"/>
    <w:rsid w:val="00E77537"/>
    <w:rsid w:val="00E77565"/>
    <w:rsid w:val="00E779F8"/>
    <w:rsid w:val="00E77BE5"/>
    <w:rsid w:val="00E77FEA"/>
    <w:rsid w:val="00E800A6"/>
    <w:rsid w:val="00E80241"/>
    <w:rsid w:val="00E80341"/>
    <w:rsid w:val="00E8045F"/>
    <w:rsid w:val="00E806DA"/>
    <w:rsid w:val="00E80789"/>
    <w:rsid w:val="00E807D2"/>
    <w:rsid w:val="00E80864"/>
    <w:rsid w:val="00E808CD"/>
    <w:rsid w:val="00E808EE"/>
    <w:rsid w:val="00E809B0"/>
    <w:rsid w:val="00E80A98"/>
    <w:rsid w:val="00E80B37"/>
    <w:rsid w:val="00E80B8E"/>
    <w:rsid w:val="00E80B93"/>
    <w:rsid w:val="00E80CDF"/>
    <w:rsid w:val="00E80D9B"/>
    <w:rsid w:val="00E81220"/>
    <w:rsid w:val="00E812B1"/>
    <w:rsid w:val="00E814B1"/>
    <w:rsid w:val="00E814DB"/>
    <w:rsid w:val="00E8151A"/>
    <w:rsid w:val="00E81BE5"/>
    <w:rsid w:val="00E81D2A"/>
    <w:rsid w:val="00E81F1B"/>
    <w:rsid w:val="00E82591"/>
    <w:rsid w:val="00E825DF"/>
    <w:rsid w:val="00E82893"/>
    <w:rsid w:val="00E8312E"/>
    <w:rsid w:val="00E831D8"/>
    <w:rsid w:val="00E83286"/>
    <w:rsid w:val="00E83420"/>
    <w:rsid w:val="00E8361D"/>
    <w:rsid w:val="00E83833"/>
    <w:rsid w:val="00E8385B"/>
    <w:rsid w:val="00E83A98"/>
    <w:rsid w:val="00E83A99"/>
    <w:rsid w:val="00E83E20"/>
    <w:rsid w:val="00E83FCE"/>
    <w:rsid w:val="00E8415E"/>
    <w:rsid w:val="00E841F9"/>
    <w:rsid w:val="00E8423D"/>
    <w:rsid w:val="00E84277"/>
    <w:rsid w:val="00E843DF"/>
    <w:rsid w:val="00E8476F"/>
    <w:rsid w:val="00E84AD7"/>
    <w:rsid w:val="00E84BB9"/>
    <w:rsid w:val="00E84C9A"/>
    <w:rsid w:val="00E84CD8"/>
    <w:rsid w:val="00E8505A"/>
    <w:rsid w:val="00E858FA"/>
    <w:rsid w:val="00E85CAC"/>
    <w:rsid w:val="00E85CAD"/>
    <w:rsid w:val="00E86356"/>
    <w:rsid w:val="00E86839"/>
    <w:rsid w:val="00E868FF"/>
    <w:rsid w:val="00E86BA0"/>
    <w:rsid w:val="00E86CD9"/>
    <w:rsid w:val="00E8717F"/>
    <w:rsid w:val="00E8734F"/>
    <w:rsid w:val="00E87427"/>
    <w:rsid w:val="00E87605"/>
    <w:rsid w:val="00E876C5"/>
    <w:rsid w:val="00E877BD"/>
    <w:rsid w:val="00E87AC3"/>
    <w:rsid w:val="00E87B71"/>
    <w:rsid w:val="00E900C2"/>
    <w:rsid w:val="00E9016E"/>
    <w:rsid w:val="00E903E3"/>
    <w:rsid w:val="00E90506"/>
    <w:rsid w:val="00E9099A"/>
    <w:rsid w:val="00E90B13"/>
    <w:rsid w:val="00E90BC1"/>
    <w:rsid w:val="00E90DE2"/>
    <w:rsid w:val="00E910C8"/>
    <w:rsid w:val="00E912F0"/>
    <w:rsid w:val="00E91355"/>
    <w:rsid w:val="00E91457"/>
    <w:rsid w:val="00E91504"/>
    <w:rsid w:val="00E9151E"/>
    <w:rsid w:val="00E919AF"/>
    <w:rsid w:val="00E91C9D"/>
    <w:rsid w:val="00E91E08"/>
    <w:rsid w:val="00E92027"/>
    <w:rsid w:val="00E92047"/>
    <w:rsid w:val="00E920EA"/>
    <w:rsid w:val="00E9211D"/>
    <w:rsid w:val="00E92397"/>
    <w:rsid w:val="00E92A20"/>
    <w:rsid w:val="00E92ADD"/>
    <w:rsid w:val="00E92E21"/>
    <w:rsid w:val="00E9314A"/>
    <w:rsid w:val="00E93493"/>
    <w:rsid w:val="00E935ED"/>
    <w:rsid w:val="00E936CA"/>
    <w:rsid w:val="00E936D6"/>
    <w:rsid w:val="00E9384F"/>
    <w:rsid w:val="00E939C8"/>
    <w:rsid w:val="00E93C10"/>
    <w:rsid w:val="00E93D28"/>
    <w:rsid w:val="00E93D3B"/>
    <w:rsid w:val="00E93D80"/>
    <w:rsid w:val="00E93FCD"/>
    <w:rsid w:val="00E94574"/>
    <w:rsid w:val="00E9462E"/>
    <w:rsid w:val="00E94ADF"/>
    <w:rsid w:val="00E94F1C"/>
    <w:rsid w:val="00E95000"/>
    <w:rsid w:val="00E9500F"/>
    <w:rsid w:val="00E95226"/>
    <w:rsid w:val="00E95503"/>
    <w:rsid w:val="00E955B8"/>
    <w:rsid w:val="00E956E4"/>
    <w:rsid w:val="00E95A6D"/>
    <w:rsid w:val="00E96294"/>
    <w:rsid w:val="00E966F1"/>
    <w:rsid w:val="00E968EB"/>
    <w:rsid w:val="00E969E2"/>
    <w:rsid w:val="00E96B6C"/>
    <w:rsid w:val="00E96BA3"/>
    <w:rsid w:val="00E96CF8"/>
    <w:rsid w:val="00E96D72"/>
    <w:rsid w:val="00E96D99"/>
    <w:rsid w:val="00E96E17"/>
    <w:rsid w:val="00E96F6B"/>
    <w:rsid w:val="00E9711C"/>
    <w:rsid w:val="00E974BA"/>
    <w:rsid w:val="00E9762F"/>
    <w:rsid w:val="00E9774C"/>
    <w:rsid w:val="00E977D3"/>
    <w:rsid w:val="00E97888"/>
    <w:rsid w:val="00E978DF"/>
    <w:rsid w:val="00E97930"/>
    <w:rsid w:val="00E97C48"/>
    <w:rsid w:val="00E97F1A"/>
    <w:rsid w:val="00E97F65"/>
    <w:rsid w:val="00E97F9A"/>
    <w:rsid w:val="00EA017D"/>
    <w:rsid w:val="00EA02B5"/>
    <w:rsid w:val="00EA031C"/>
    <w:rsid w:val="00EA06E6"/>
    <w:rsid w:val="00EA08ED"/>
    <w:rsid w:val="00EA08F0"/>
    <w:rsid w:val="00EA0A71"/>
    <w:rsid w:val="00EA0CCA"/>
    <w:rsid w:val="00EA10E5"/>
    <w:rsid w:val="00EA14DF"/>
    <w:rsid w:val="00EA176F"/>
    <w:rsid w:val="00EA1948"/>
    <w:rsid w:val="00EA1B71"/>
    <w:rsid w:val="00EA1D2B"/>
    <w:rsid w:val="00EA1E7D"/>
    <w:rsid w:val="00EA2544"/>
    <w:rsid w:val="00EA2919"/>
    <w:rsid w:val="00EA2A79"/>
    <w:rsid w:val="00EA2B9A"/>
    <w:rsid w:val="00EA30CB"/>
    <w:rsid w:val="00EA31BE"/>
    <w:rsid w:val="00EA32FF"/>
    <w:rsid w:val="00EA333B"/>
    <w:rsid w:val="00EA33CC"/>
    <w:rsid w:val="00EA365F"/>
    <w:rsid w:val="00EA3710"/>
    <w:rsid w:val="00EA3890"/>
    <w:rsid w:val="00EA3C93"/>
    <w:rsid w:val="00EA3DB4"/>
    <w:rsid w:val="00EA4292"/>
    <w:rsid w:val="00EA43C6"/>
    <w:rsid w:val="00EA4416"/>
    <w:rsid w:val="00EA44F7"/>
    <w:rsid w:val="00EA4D4F"/>
    <w:rsid w:val="00EA4D92"/>
    <w:rsid w:val="00EA4F1B"/>
    <w:rsid w:val="00EA4F37"/>
    <w:rsid w:val="00EA5053"/>
    <w:rsid w:val="00EA542A"/>
    <w:rsid w:val="00EA566A"/>
    <w:rsid w:val="00EA56E7"/>
    <w:rsid w:val="00EA5816"/>
    <w:rsid w:val="00EA5CA7"/>
    <w:rsid w:val="00EA5EA5"/>
    <w:rsid w:val="00EA618C"/>
    <w:rsid w:val="00EA634E"/>
    <w:rsid w:val="00EA6549"/>
    <w:rsid w:val="00EA660E"/>
    <w:rsid w:val="00EA66E8"/>
    <w:rsid w:val="00EA6746"/>
    <w:rsid w:val="00EA6CD8"/>
    <w:rsid w:val="00EA6FAF"/>
    <w:rsid w:val="00EA77BE"/>
    <w:rsid w:val="00EA795D"/>
    <w:rsid w:val="00EA7DAE"/>
    <w:rsid w:val="00EB011B"/>
    <w:rsid w:val="00EB04E8"/>
    <w:rsid w:val="00EB0540"/>
    <w:rsid w:val="00EB059D"/>
    <w:rsid w:val="00EB06E4"/>
    <w:rsid w:val="00EB074B"/>
    <w:rsid w:val="00EB0784"/>
    <w:rsid w:val="00EB09C1"/>
    <w:rsid w:val="00EB124C"/>
    <w:rsid w:val="00EB1473"/>
    <w:rsid w:val="00EB18CD"/>
    <w:rsid w:val="00EB19CC"/>
    <w:rsid w:val="00EB1DB6"/>
    <w:rsid w:val="00EB2159"/>
    <w:rsid w:val="00EB2DD2"/>
    <w:rsid w:val="00EB2E32"/>
    <w:rsid w:val="00EB2F4D"/>
    <w:rsid w:val="00EB2F5B"/>
    <w:rsid w:val="00EB31E0"/>
    <w:rsid w:val="00EB3645"/>
    <w:rsid w:val="00EB3890"/>
    <w:rsid w:val="00EB39A1"/>
    <w:rsid w:val="00EB3B60"/>
    <w:rsid w:val="00EB3C79"/>
    <w:rsid w:val="00EB3CA7"/>
    <w:rsid w:val="00EB3E16"/>
    <w:rsid w:val="00EB3E48"/>
    <w:rsid w:val="00EB4087"/>
    <w:rsid w:val="00EB42CC"/>
    <w:rsid w:val="00EB42CE"/>
    <w:rsid w:val="00EB4314"/>
    <w:rsid w:val="00EB4892"/>
    <w:rsid w:val="00EB48EA"/>
    <w:rsid w:val="00EB4AF7"/>
    <w:rsid w:val="00EB4EB1"/>
    <w:rsid w:val="00EB5118"/>
    <w:rsid w:val="00EB5798"/>
    <w:rsid w:val="00EB5822"/>
    <w:rsid w:val="00EB5BC1"/>
    <w:rsid w:val="00EB5C1E"/>
    <w:rsid w:val="00EB5CC3"/>
    <w:rsid w:val="00EB5D0B"/>
    <w:rsid w:val="00EB5D71"/>
    <w:rsid w:val="00EB5DC8"/>
    <w:rsid w:val="00EB5E46"/>
    <w:rsid w:val="00EB627F"/>
    <w:rsid w:val="00EB669D"/>
    <w:rsid w:val="00EB676D"/>
    <w:rsid w:val="00EB678D"/>
    <w:rsid w:val="00EB6C03"/>
    <w:rsid w:val="00EB6E74"/>
    <w:rsid w:val="00EB70DE"/>
    <w:rsid w:val="00EB72BE"/>
    <w:rsid w:val="00EB72FD"/>
    <w:rsid w:val="00EB7503"/>
    <w:rsid w:val="00EB7B6C"/>
    <w:rsid w:val="00EB7CA4"/>
    <w:rsid w:val="00EC019E"/>
    <w:rsid w:val="00EC0F60"/>
    <w:rsid w:val="00EC110D"/>
    <w:rsid w:val="00EC1142"/>
    <w:rsid w:val="00EC12D1"/>
    <w:rsid w:val="00EC134B"/>
    <w:rsid w:val="00EC1482"/>
    <w:rsid w:val="00EC1495"/>
    <w:rsid w:val="00EC16DA"/>
    <w:rsid w:val="00EC1880"/>
    <w:rsid w:val="00EC18A7"/>
    <w:rsid w:val="00EC193F"/>
    <w:rsid w:val="00EC1C0F"/>
    <w:rsid w:val="00EC1C37"/>
    <w:rsid w:val="00EC24BA"/>
    <w:rsid w:val="00EC27B3"/>
    <w:rsid w:val="00EC2C33"/>
    <w:rsid w:val="00EC2CA7"/>
    <w:rsid w:val="00EC3078"/>
    <w:rsid w:val="00EC31A6"/>
    <w:rsid w:val="00EC3285"/>
    <w:rsid w:val="00EC331E"/>
    <w:rsid w:val="00EC3449"/>
    <w:rsid w:val="00EC3631"/>
    <w:rsid w:val="00EC3A48"/>
    <w:rsid w:val="00EC3D53"/>
    <w:rsid w:val="00EC406E"/>
    <w:rsid w:val="00EC42D6"/>
    <w:rsid w:val="00EC4420"/>
    <w:rsid w:val="00EC44AC"/>
    <w:rsid w:val="00EC4C08"/>
    <w:rsid w:val="00EC4C8F"/>
    <w:rsid w:val="00EC5078"/>
    <w:rsid w:val="00EC5121"/>
    <w:rsid w:val="00EC5356"/>
    <w:rsid w:val="00EC5535"/>
    <w:rsid w:val="00EC56EA"/>
    <w:rsid w:val="00EC580F"/>
    <w:rsid w:val="00EC58F7"/>
    <w:rsid w:val="00EC5A06"/>
    <w:rsid w:val="00EC63EB"/>
    <w:rsid w:val="00EC654E"/>
    <w:rsid w:val="00EC6577"/>
    <w:rsid w:val="00EC6FE3"/>
    <w:rsid w:val="00EC71A7"/>
    <w:rsid w:val="00EC7388"/>
    <w:rsid w:val="00EC73D2"/>
    <w:rsid w:val="00EC7AB5"/>
    <w:rsid w:val="00EC7E35"/>
    <w:rsid w:val="00ED0003"/>
    <w:rsid w:val="00ED0073"/>
    <w:rsid w:val="00ED036A"/>
    <w:rsid w:val="00ED05D6"/>
    <w:rsid w:val="00ED0676"/>
    <w:rsid w:val="00ED0B9D"/>
    <w:rsid w:val="00ED0C3A"/>
    <w:rsid w:val="00ED0FC9"/>
    <w:rsid w:val="00ED1474"/>
    <w:rsid w:val="00ED14AC"/>
    <w:rsid w:val="00ED1742"/>
    <w:rsid w:val="00ED1911"/>
    <w:rsid w:val="00ED1953"/>
    <w:rsid w:val="00ED1CA1"/>
    <w:rsid w:val="00ED1DAA"/>
    <w:rsid w:val="00ED1DB4"/>
    <w:rsid w:val="00ED1F33"/>
    <w:rsid w:val="00ED202D"/>
    <w:rsid w:val="00ED2152"/>
    <w:rsid w:val="00ED22B6"/>
    <w:rsid w:val="00ED259F"/>
    <w:rsid w:val="00ED2736"/>
    <w:rsid w:val="00ED2B9D"/>
    <w:rsid w:val="00ED2C06"/>
    <w:rsid w:val="00ED3638"/>
    <w:rsid w:val="00ED3764"/>
    <w:rsid w:val="00ED3909"/>
    <w:rsid w:val="00ED3F55"/>
    <w:rsid w:val="00ED3FA2"/>
    <w:rsid w:val="00ED40CD"/>
    <w:rsid w:val="00ED4490"/>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B72"/>
    <w:rsid w:val="00ED6E88"/>
    <w:rsid w:val="00ED7063"/>
    <w:rsid w:val="00ED7097"/>
    <w:rsid w:val="00ED72FF"/>
    <w:rsid w:val="00ED7470"/>
    <w:rsid w:val="00ED778D"/>
    <w:rsid w:val="00ED78F1"/>
    <w:rsid w:val="00ED793C"/>
    <w:rsid w:val="00ED7E41"/>
    <w:rsid w:val="00EE000D"/>
    <w:rsid w:val="00EE0423"/>
    <w:rsid w:val="00EE04D2"/>
    <w:rsid w:val="00EE0518"/>
    <w:rsid w:val="00EE0C81"/>
    <w:rsid w:val="00EE0CCD"/>
    <w:rsid w:val="00EE0E87"/>
    <w:rsid w:val="00EE10CE"/>
    <w:rsid w:val="00EE1E8E"/>
    <w:rsid w:val="00EE208A"/>
    <w:rsid w:val="00EE21EF"/>
    <w:rsid w:val="00EE2326"/>
    <w:rsid w:val="00EE2377"/>
    <w:rsid w:val="00EE2645"/>
    <w:rsid w:val="00EE2BD3"/>
    <w:rsid w:val="00EE2C28"/>
    <w:rsid w:val="00EE2CDC"/>
    <w:rsid w:val="00EE2D43"/>
    <w:rsid w:val="00EE2D53"/>
    <w:rsid w:val="00EE2DB3"/>
    <w:rsid w:val="00EE3019"/>
    <w:rsid w:val="00EE304A"/>
    <w:rsid w:val="00EE32AB"/>
    <w:rsid w:val="00EE33A7"/>
    <w:rsid w:val="00EE3656"/>
    <w:rsid w:val="00EE3695"/>
    <w:rsid w:val="00EE3934"/>
    <w:rsid w:val="00EE3AF7"/>
    <w:rsid w:val="00EE3B51"/>
    <w:rsid w:val="00EE3CD3"/>
    <w:rsid w:val="00EE3DB6"/>
    <w:rsid w:val="00EE3F45"/>
    <w:rsid w:val="00EE3F72"/>
    <w:rsid w:val="00EE45D0"/>
    <w:rsid w:val="00EE4639"/>
    <w:rsid w:val="00EE4B06"/>
    <w:rsid w:val="00EE4BBB"/>
    <w:rsid w:val="00EE4C63"/>
    <w:rsid w:val="00EE4D0E"/>
    <w:rsid w:val="00EE5054"/>
    <w:rsid w:val="00EE5083"/>
    <w:rsid w:val="00EE52AA"/>
    <w:rsid w:val="00EE5A48"/>
    <w:rsid w:val="00EE5AE9"/>
    <w:rsid w:val="00EE5B09"/>
    <w:rsid w:val="00EE5C9F"/>
    <w:rsid w:val="00EE5CEB"/>
    <w:rsid w:val="00EE5D03"/>
    <w:rsid w:val="00EE602B"/>
    <w:rsid w:val="00EE64B3"/>
    <w:rsid w:val="00EE68A4"/>
    <w:rsid w:val="00EE696D"/>
    <w:rsid w:val="00EE6B03"/>
    <w:rsid w:val="00EE6EC0"/>
    <w:rsid w:val="00EE6F35"/>
    <w:rsid w:val="00EE6FD9"/>
    <w:rsid w:val="00EE70EB"/>
    <w:rsid w:val="00EE7478"/>
    <w:rsid w:val="00EE7599"/>
    <w:rsid w:val="00EE7809"/>
    <w:rsid w:val="00EE7AC6"/>
    <w:rsid w:val="00EE7B27"/>
    <w:rsid w:val="00EF029D"/>
    <w:rsid w:val="00EF046C"/>
    <w:rsid w:val="00EF0598"/>
    <w:rsid w:val="00EF065E"/>
    <w:rsid w:val="00EF0815"/>
    <w:rsid w:val="00EF081C"/>
    <w:rsid w:val="00EF0866"/>
    <w:rsid w:val="00EF0959"/>
    <w:rsid w:val="00EF0FB9"/>
    <w:rsid w:val="00EF18D5"/>
    <w:rsid w:val="00EF1ACE"/>
    <w:rsid w:val="00EF1C1D"/>
    <w:rsid w:val="00EF1E58"/>
    <w:rsid w:val="00EF1EFC"/>
    <w:rsid w:val="00EF1F5D"/>
    <w:rsid w:val="00EF2241"/>
    <w:rsid w:val="00EF2438"/>
    <w:rsid w:val="00EF2712"/>
    <w:rsid w:val="00EF2830"/>
    <w:rsid w:val="00EF2AA9"/>
    <w:rsid w:val="00EF2E13"/>
    <w:rsid w:val="00EF33B9"/>
    <w:rsid w:val="00EF34A7"/>
    <w:rsid w:val="00EF3505"/>
    <w:rsid w:val="00EF382F"/>
    <w:rsid w:val="00EF3845"/>
    <w:rsid w:val="00EF3886"/>
    <w:rsid w:val="00EF3914"/>
    <w:rsid w:val="00EF3A6D"/>
    <w:rsid w:val="00EF3D07"/>
    <w:rsid w:val="00EF3D55"/>
    <w:rsid w:val="00EF3F66"/>
    <w:rsid w:val="00EF4291"/>
    <w:rsid w:val="00EF42BF"/>
    <w:rsid w:val="00EF450E"/>
    <w:rsid w:val="00EF4822"/>
    <w:rsid w:val="00EF4846"/>
    <w:rsid w:val="00EF4CE7"/>
    <w:rsid w:val="00EF4E69"/>
    <w:rsid w:val="00EF4F05"/>
    <w:rsid w:val="00EF50BC"/>
    <w:rsid w:val="00EF52EA"/>
    <w:rsid w:val="00EF53C0"/>
    <w:rsid w:val="00EF5B0B"/>
    <w:rsid w:val="00EF5C88"/>
    <w:rsid w:val="00EF5CE5"/>
    <w:rsid w:val="00EF5CED"/>
    <w:rsid w:val="00EF5FDA"/>
    <w:rsid w:val="00EF60AF"/>
    <w:rsid w:val="00EF6181"/>
    <w:rsid w:val="00EF6275"/>
    <w:rsid w:val="00EF6542"/>
    <w:rsid w:val="00EF658A"/>
    <w:rsid w:val="00EF688B"/>
    <w:rsid w:val="00EF69A9"/>
    <w:rsid w:val="00EF69EA"/>
    <w:rsid w:val="00EF6E44"/>
    <w:rsid w:val="00EF6EEF"/>
    <w:rsid w:val="00EF70B2"/>
    <w:rsid w:val="00EF7596"/>
    <w:rsid w:val="00EF7631"/>
    <w:rsid w:val="00EF7A92"/>
    <w:rsid w:val="00EF7B9D"/>
    <w:rsid w:val="00EF7FE1"/>
    <w:rsid w:val="00F00273"/>
    <w:rsid w:val="00F005F3"/>
    <w:rsid w:val="00F0060E"/>
    <w:rsid w:val="00F00651"/>
    <w:rsid w:val="00F0092B"/>
    <w:rsid w:val="00F00D36"/>
    <w:rsid w:val="00F00E19"/>
    <w:rsid w:val="00F01181"/>
    <w:rsid w:val="00F01201"/>
    <w:rsid w:val="00F0138C"/>
    <w:rsid w:val="00F014E1"/>
    <w:rsid w:val="00F01AC1"/>
    <w:rsid w:val="00F01B10"/>
    <w:rsid w:val="00F01C61"/>
    <w:rsid w:val="00F01E90"/>
    <w:rsid w:val="00F02077"/>
    <w:rsid w:val="00F021E4"/>
    <w:rsid w:val="00F02391"/>
    <w:rsid w:val="00F02405"/>
    <w:rsid w:val="00F0253E"/>
    <w:rsid w:val="00F029E6"/>
    <w:rsid w:val="00F02E23"/>
    <w:rsid w:val="00F03099"/>
    <w:rsid w:val="00F03167"/>
    <w:rsid w:val="00F03992"/>
    <w:rsid w:val="00F039A8"/>
    <w:rsid w:val="00F039B0"/>
    <w:rsid w:val="00F03A4E"/>
    <w:rsid w:val="00F03BDD"/>
    <w:rsid w:val="00F03CEA"/>
    <w:rsid w:val="00F03D2E"/>
    <w:rsid w:val="00F03EB0"/>
    <w:rsid w:val="00F03F72"/>
    <w:rsid w:val="00F04025"/>
    <w:rsid w:val="00F0427A"/>
    <w:rsid w:val="00F042E6"/>
    <w:rsid w:val="00F04441"/>
    <w:rsid w:val="00F04819"/>
    <w:rsid w:val="00F04B12"/>
    <w:rsid w:val="00F04C3D"/>
    <w:rsid w:val="00F0543B"/>
    <w:rsid w:val="00F05B40"/>
    <w:rsid w:val="00F06172"/>
    <w:rsid w:val="00F0629D"/>
    <w:rsid w:val="00F0653F"/>
    <w:rsid w:val="00F06853"/>
    <w:rsid w:val="00F06AB6"/>
    <w:rsid w:val="00F06FAB"/>
    <w:rsid w:val="00F0706E"/>
    <w:rsid w:val="00F072DA"/>
    <w:rsid w:val="00F07558"/>
    <w:rsid w:val="00F075FF"/>
    <w:rsid w:val="00F07622"/>
    <w:rsid w:val="00F0771C"/>
    <w:rsid w:val="00F07816"/>
    <w:rsid w:val="00F07BF3"/>
    <w:rsid w:val="00F07F82"/>
    <w:rsid w:val="00F1009A"/>
    <w:rsid w:val="00F10334"/>
    <w:rsid w:val="00F103A3"/>
    <w:rsid w:val="00F10ED4"/>
    <w:rsid w:val="00F110E6"/>
    <w:rsid w:val="00F11170"/>
    <w:rsid w:val="00F114CA"/>
    <w:rsid w:val="00F1151A"/>
    <w:rsid w:val="00F115AC"/>
    <w:rsid w:val="00F11E96"/>
    <w:rsid w:val="00F11F0B"/>
    <w:rsid w:val="00F11F9C"/>
    <w:rsid w:val="00F120C3"/>
    <w:rsid w:val="00F124FD"/>
    <w:rsid w:val="00F1254E"/>
    <w:rsid w:val="00F12575"/>
    <w:rsid w:val="00F1259C"/>
    <w:rsid w:val="00F125A3"/>
    <w:rsid w:val="00F12985"/>
    <w:rsid w:val="00F12BCE"/>
    <w:rsid w:val="00F12BE0"/>
    <w:rsid w:val="00F12EB6"/>
    <w:rsid w:val="00F131A4"/>
    <w:rsid w:val="00F13249"/>
    <w:rsid w:val="00F13416"/>
    <w:rsid w:val="00F134BF"/>
    <w:rsid w:val="00F135F8"/>
    <w:rsid w:val="00F13650"/>
    <w:rsid w:val="00F13765"/>
    <w:rsid w:val="00F13788"/>
    <w:rsid w:val="00F13CB4"/>
    <w:rsid w:val="00F14270"/>
    <w:rsid w:val="00F144D4"/>
    <w:rsid w:val="00F148E6"/>
    <w:rsid w:val="00F14D5E"/>
    <w:rsid w:val="00F14D9D"/>
    <w:rsid w:val="00F15112"/>
    <w:rsid w:val="00F15531"/>
    <w:rsid w:val="00F15565"/>
    <w:rsid w:val="00F156DD"/>
    <w:rsid w:val="00F15CC7"/>
    <w:rsid w:val="00F15DC3"/>
    <w:rsid w:val="00F161BE"/>
    <w:rsid w:val="00F16248"/>
    <w:rsid w:val="00F164ED"/>
    <w:rsid w:val="00F165B1"/>
    <w:rsid w:val="00F1771A"/>
    <w:rsid w:val="00F177AA"/>
    <w:rsid w:val="00F17840"/>
    <w:rsid w:val="00F1788B"/>
    <w:rsid w:val="00F179AE"/>
    <w:rsid w:val="00F17D71"/>
    <w:rsid w:val="00F203A2"/>
    <w:rsid w:val="00F203AF"/>
    <w:rsid w:val="00F205AE"/>
    <w:rsid w:val="00F205F4"/>
    <w:rsid w:val="00F206F8"/>
    <w:rsid w:val="00F20798"/>
    <w:rsid w:val="00F20A43"/>
    <w:rsid w:val="00F20D5E"/>
    <w:rsid w:val="00F20E89"/>
    <w:rsid w:val="00F21012"/>
    <w:rsid w:val="00F21804"/>
    <w:rsid w:val="00F21828"/>
    <w:rsid w:val="00F218D5"/>
    <w:rsid w:val="00F219E3"/>
    <w:rsid w:val="00F21FFB"/>
    <w:rsid w:val="00F22052"/>
    <w:rsid w:val="00F222B0"/>
    <w:rsid w:val="00F223CB"/>
    <w:rsid w:val="00F22431"/>
    <w:rsid w:val="00F231A9"/>
    <w:rsid w:val="00F2329C"/>
    <w:rsid w:val="00F232A1"/>
    <w:rsid w:val="00F235CE"/>
    <w:rsid w:val="00F238A7"/>
    <w:rsid w:val="00F23912"/>
    <w:rsid w:val="00F2391B"/>
    <w:rsid w:val="00F23C8B"/>
    <w:rsid w:val="00F2410D"/>
    <w:rsid w:val="00F2410E"/>
    <w:rsid w:val="00F241EB"/>
    <w:rsid w:val="00F2425B"/>
    <w:rsid w:val="00F243D8"/>
    <w:rsid w:val="00F243EE"/>
    <w:rsid w:val="00F24808"/>
    <w:rsid w:val="00F2483A"/>
    <w:rsid w:val="00F24D12"/>
    <w:rsid w:val="00F24F4A"/>
    <w:rsid w:val="00F2509A"/>
    <w:rsid w:val="00F25591"/>
    <w:rsid w:val="00F25AFC"/>
    <w:rsid w:val="00F25E5E"/>
    <w:rsid w:val="00F260DC"/>
    <w:rsid w:val="00F26636"/>
    <w:rsid w:val="00F267A5"/>
    <w:rsid w:val="00F267B4"/>
    <w:rsid w:val="00F2680B"/>
    <w:rsid w:val="00F268E3"/>
    <w:rsid w:val="00F26A07"/>
    <w:rsid w:val="00F26BBF"/>
    <w:rsid w:val="00F27287"/>
    <w:rsid w:val="00F272EF"/>
    <w:rsid w:val="00F27458"/>
    <w:rsid w:val="00F27818"/>
    <w:rsid w:val="00F27B10"/>
    <w:rsid w:val="00F27C46"/>
    <w:rsid w:val="00F27FEF"/>
    <w:rsid w:val="00F300C7"/>
    <w:rsid w:val="00F3036E"/>
    <w:rsid w:val="00F30762"/>
    <w:rsid w:val="00F309BD"/>
    <w:rsid w:val="00F31156"/>
    <w:rsid w:val="00F312DB"/>
    <w:rsid w:val="00F31533"/>
    <w:rsid w:val="00F3163C"/>
    <w:rsid w:val="00F3168C"/>
    <w:rsid w:val="00F31A0B"/>
    <w:rsid w:val="00F31BE9"/>
    <w:rsid w:val="00F31C37"/>
    <w:rsid w:val="00F3203D"/>
    <w:rsid w:val="00F32232"/>
    <w:rsid w:val="00F3231F"/>
    <w:rsid w:val="00F325EB"/>
    <w:rsid w:val="00F32640"/>
    <w:rsid w:val="00F326D7"/>
    <w:rsid w:val="00F3292E"/>
    <w:rsid w:val="00F32ABB"/>
    <w:rsid w:val="00F32E49"/>
    <w:rsid w:val="00F330B7"/>
    <w:rsid w:val="00F332D0"/>
    <w:rsid w:val="00F332EC"/>
    <w:rsid w:val="00F336A6"/>
    <w:rsid w:val="00F3373C"/>
    <w:rsid w:val="00F33B18"/>
    <w:rsid w:val="00F33C20"/>
    <w:rsid w:val="00F33FF1"/>
    <w:rsid w:val="00F34432"/>
    <w:rsid w:val="00F34F40"/>
    <w:rsid w:val="00F353C4"/>
    <w:rsid w:val="00F35FC5"/>
    <w:rsid w:val="00F3618E"/>
    <w:rsid w:val="00F36196"/>
    <w:rsid w:val="00F362E8"/>
    <w:rsid w:val="00F3651E"/>
    <w:rsid w:val="00F3654C"/>
    <w:rsid w:val="00F36559"/>
    <w:rsid w:val="00F36808"/>
    <w:rsid w:val="00F36D2D"/>
    <w:rsid w:val="00F36D52"/>
    <w:rsid w:val="00F36F24"/>
    <w:rsid w:val="00F37038"/>
    <w:rsid w:val="00F3744E"/>
    <w:rsid w:val="00F374A9"/>
    <w:rsid w:val="00F37BDD"/>
    <w:rsid w:val="00F37E97"/>
    <w:rsid w:val="00F4049E"/>
    <w:rsid w:val="00F40733"/>
    <w:rsid w:val="00F4073C"/>
    <w:rsid w:val="00F40786"/>
    <w:rsid w:val="00F40AB2"/>
    <w:rsid w:val="00F40C62"/>
    <w:rsid w:val="00F40C7C"/>
    <w:rsid w:val="00F40CDD"/>
    <w:rsid w:val="00F40DF3"/>
    <w:rsid w:val="00F40F43"/>
    <w:rsid w:val="00F41189"/>
    <w:rsid w:val="00F413C6"/>
    <w:rsid w:val="00F413C7"/>
    <w:rsid w:val="00F41556"/>
    <w:rsid w:val="00F4186A"/>
    <w:rsid w:val="00F418F7"/>
    <w:rsid w:val="00F41A56"/>
    <w:rsid w:val="00F41CA9"/>
    <w:rsid w:val="00F4213B"/>
    <w:rsid w:val="00F4214D"/>
    <w:rsid w:val="00F421EA"/>
    <w:rsid w:val="00F42219"/>
    <w:rsid w:val="00F42275"/>
    <w:rsid w:val="00F425AB"/>
    <w:rsid w:val="00F42676"/>
    <w:rsid w:val="00F42721"/>
    <w:rsid w:val="00F42896"/>
    <w:rsid w:val="00F42A02"/>
    <w:rsid w:val="00F42AE6"/>
    <w:rsid w:val="00F42B5A"/>
    <w:rsid w:val="00F42DC6"/>
    <w:rsid w:val="00F42E29"/>
    <w:rsid w:val="00F42EB4"/>
    <w:rsid w:val="00F42FB7"/>
    <w:rsid w:val="00F4301A"/>
    <w:rsid w:val="00F4303C"/>
    <w:rsid w:val="00F430CF"/>
    <w:rsid w:val="00F432E2"/>
    <w:rsid w:val="00F433E5"/>
    <w:rsid w:val="00F4341B"/>
    <w:rsid w:val="00F43733"/>
    <w:rsid w:val="00F43846"/>
    <w:rsid w:val="00F43B0A"/>
    <w:rsid w:val="00F43DB3"/>
    <w:rsid w:val="00F4411F"/>
    <w:rsid w:val="00F4418D"/>
    <w:rsid w:val="00F44547"/>
    <w:rsid w:val="00F4495B"/>
    <w:rsid w:val="00F44D1B"/>
    <w:rsid w:val="00F44FBA"/>
    <w:rsid w:val="00F450A6"/>
    <w:rsid w:val="00F45269"/>
    <w:rsid w:val="00F45630"/>
    <w:rsid w:val="00F45688"/>
    <w:rsid w:val="00F457A2"/>
    <w:rsid w:val="00F463B4"/>
    <w:rsid w:val="00F46483"/>
    <w:rsid w:val="00F46536"/>
    <w:rsid w:val="00F46A0C"/>
    <w:rsid w:val="00F46BAD"/>
    <w:rsid w:val="00F46C07"/>
    <w:rsid w:val="00F46F12"/>
    <w:rsid w:val="00F470C2"/>
    <w:rsid w:val="00F473F1"/>
    <w:rsid w:val="00F47950"/>
    <w:rsid w:val="00F502B2"/>
    <w:rsid w:val="00F503B5"/>
    <w:rsid w:val="00F506D9"/>
    <w:rsid w:val="00F50945"/>
    <w:rsid w:val="00F50BA4"/>
    <w:rsid w:val="00F50ECC"/>
    <w:rsid w:val="00F50F85"/>
    <w:rsid w:val="00F50FE1"/>
    <w:rsid w:val="00F51195"/>
    <w:rsid w:val="00F51212"/>
    <w:rsid w:val="00F512D4"/>
    <w:rsid w:val="00F5141B"/>
    <w:rsid w:val="00F51ACE"/>
    <w:rsid w:val="00F51D08"/>
    <w:rsid w:val="00F520B3"/>
    <w:rsid w:val="00F522E9"/>
    <w:rsid w:val="00F523D0"/>
    <w:rsid w:val="00F52700"/>
    <w:rsid w:val="00F52F2A"/>
    <w:rsid w:val="00F5312C"/>
    <w:rsid w:val="00F53168"/>
    <w:rsid w:val="00F532D0"/>
    <w:rsid w:val="00F53318"/>
    <w:rsid w:val="00F53438"/>
    <w:rsid w:val="00F535C1"/>
    <w:rsid w:val="00F53622"/>
    <w:rsid w:val="00F5381A"/>
    <w:rsid w:val="00F53942"/>
    <w:rsid w:val="00F53F1C"/>
    <w:rsid w:val="00F546AE"/>
    <w:rsid w:val="00F5495E"/>
    <w:rsid w:val="00F54969"/>
    <w:rsid w:val="00F54DE6"/>
    <w:rsid w:val="00F54E14"/>
    <w:rsid w:val="00F54E5A"/>
    <w:rsid w:val="00F54FE3"/>
    <w:rsid w:val="00F55018"/>
    <w:rsid w:val="00F550A5"/>
    <w:rsid w:val="00F55182"/>
    <w:rsid w:val="00F5558E"/>
    <w:rsid w:val="00F55A23"/>
    <w:rsid w:val="00F55A33"/>
    <w:rsid w:val="00F55D82"/>
    <w:rsid w:val="00F56061"/>
    <w:rsid w:val="00F562D1"/>
    <w:rsid w:val="00F568F7"/>
    <w:rsid w:val="00F56A08"/>
    <w:rsid w:val="00F56A85"/>
    <w:rsid w:val="00F56B77"/>
    <w:rsid w:val="00F56D59"/>
    <w:rsid w:val="00F57498"/>
    <w:rsid w:val="00F57618"/>
    <w:rsid w:val="00F576E2"/>
    <w:rsid w:val="00F57863"/>
    <w:rsid w:val="00F579BF"/>
    <w:rsid w:val="00F57A0B"/>
    <w:rsid w:val="00F57CDE"/>
    <w:rsid w:val="00F57D9B"/>
    <w:rsid w:val="00F6005F"/>
    <w:rsid w:val="00F60162"/>
    <w:rsid w:val="00F6033C"/>
    <w:rsid w:val="00F6038A"/>
    <w:rsid w:val="00F60730"/>
    <w:rsid w:val="00F60782"/>
    <w:rsid w:val="00F609A2"/>
    <w:rsid w:val="00F60CAB"/>
    <w:rsid w:val="00F60D38"/>
    <w:rsid w:val="00F610E4"/>
    <w:rsid w:val="00F6118E"/>
    <w:rsid w:val="00F611EC"/>
    <w:rsid w:val="00F615C2"/>
    <w:rsid w:val="00F618BD"/>
    <w:rsid w:val="00F6196E"/>
    <w:rsid w:val="00F61AC2"/>
    <w:rsid w:val="00F61C1C"/>
    <w:rsid w:val="00F61E75"/>
    <w:rsid w:val="00F6207B"/>
    <w:rsid w:val="00F62142"/>
    <w:rsid w:val="00F6226E"/>
    <w:rsid w:val="00F62A56"/>
    <w:rsid w:val="00F63039"/>
    <w:rsid w:val="00F632BE"/>
    <w:rsid w:val="00F6333B"/>
    <w:rsid w:val="00F637EB"/>
    <w:rsid w:val="00F639E6"/>
    <w:rsid w:val="00F64553"/>
    <w:rsid w:val="00F64833"/>
    <w:rsid w:val="00F64B52"/>
    <w:rsid w:val="00F650E8"/>
    <w:rsid w:val="00F6518B"/>
    <w:rsid w:val="00F65791"/>
    <w:rsid w:val="00F65AB5"/>
    <w:rsid w:val="00F65EE6"/>
    <w:rsid w:val="00F66088"/>
    <w:rsid w:val="00F6626C"/>
    <w:rsid w:val="00F6632A"/>
    <w:rsid w:val="00F66415"/>
    <w:rsid w:val="00F66460"/>
    <w:rsid w:val="00F664BA"/>
    <w:rsid w:val="00F6653F"/>
    <w:rsid w:val="00F667C6"/>
    <w:rsid w:val="00F66DD5"/>
    <w:rsid w:val="00F66DEC"/>
    <w:rsid w:val="00F673C6"/>
    <w:rsid w:val="00F67624"/>
    <w:rsid w:val="00F67762"/>
    <w:rsid w:val="00F67A08"/>
    <w:rsid w:val="00F67D77"/>
    <w:rsid w:val="00F67F9E"/>
    <w:rsid w:val="00F700B2"/>
    <w:rsid w:val="00F7016A"/>
    <w:rsid w:val="00F70211"/>
    <w:rsid w:val="00F7030B"/>
    <w:rsid w:val="00F7042A"/>
    <w:rsid w:val="00F70C03"/>
    <w:rsid w:val="00F70FE0"/>
    <w:rsid w:val="00F711EA"/>
    <w:rsid w:val="00F7124B"/>
    <w:rsid w:val="00F713F5"/>
    <w:rsid w:val="00F716DC"/>
    <w:rsid w:val="00F7182C"/>
    <w:rsid w:val="00F7193E"/>
    <w:rsid w:val="00F71C6C"/>
    <w:rsid w:val="00F7218D"/>
    <w:rsid w:val="00F7222A"/>
    <w:rsid w:val="00F725D0"/>
    <w:rsid w:val="00F727E4"/>
    <w:rsid w:val="00F729C5"/>
    <w:rsid w:val="00F72AAA"/>
    <w:rsid w:val="00F72AED"/>
    <w:rsid w:val="00F72B05"/>
    <w:rsid w:val="00F72BBB"/>
    <w:rsid w:val="00F72E05"/>
    <w:rsid w:val="00F73077"/>
    <w:rsid w:val="00F733CB"/>
    <w:rsid w:val="00F73582"/>
    <w:rsid w:val="00F735EE"/>
    <w:rsid w:val="00F7380B"/>
    <w:rsid w:val="00F73B2B"/>
    <w:rsid w:val="00F7433E"/>
    <w:rsid w:val="00F743AE"/>
    <w:rsid w:val="00F74517"/>
    <w:rsid w:val="00F745EC"/>
    <w:rsid w:val="00F74987"/>
    <w:rsid w:val="00F74AEB"/>
    <w:rsid w:val="00F74BF2"/>
    <w:rsid w:val="00F74D0C"/>
    <w:rsid w:val="00F74D16"/>
    <w:rsid w:val="00F74D26"/>
    <w:rsid w:val="00F74E39"/>
    <w:rsid w:val="00F75154"/>
    <w:rsid w:val="00F75331"/>
    <w:rsid w:val="00F75481"/>
    <w:rsid w:val="00F7548D"/>
    <w:rsid w:val="00F7560F"/>
    <w:rsid w:val="00F75627"/>
    <w:rsid w:val="00F759F2"/>
    <w:rsid w:val="00F761FF"/>
    <w:rsid w:val="00F76268"/>
    <w:rsid w:val="00F764CA"/>
    <w:rsid w:val="00F76535"/>
    <w:rsid w:val="00F766CF"/>
    <w:rsid w:val="00F76A2A"/>
    <w:rsid w:val="00F76A57"/>
    <w:rsid w:val="00F76BED"/>
    <w:rsid w:val="00F76DAE"/>
    <w:rsid w:val="00F77106"/>
    <w:rsid w:val="00F771A6"/>
    <w:rsid w:val="00F77333"/>
    <w:rsid w:val="00F773AD"/>
    <w:rsid w:val="00F7760A"/>
    <w:rsid w:val="00F777FE"/>
    <w:rsid w:val="00F77832"/>
    <w:rsid w:val="00F778F0"/>
    <w:rsid w:val="00F802AD"/>
    <w:rsid w:val="00F80374"/>
    <w:rsid w:val="00F806C7"/>
    <w:rsid w:val="00F80793"/>
    <w:rsid w:val="00F8088F"/>
    <w:rsid w:val="00F80DF2"/>
    <w:rsid w:val="00F80E53"/>
    <w:rsid w:val="00F80F6A"/>
    <w:rsid w:val="00F80F90"/>
    <w:rsid w:val="00F80FDB"/>
    <w:rsid w:val="00F81111"/>
    <w:rsid w:val="00F81497"/>
    <w:rsid w:val="00F814AE"/>
    <w:rsid w:val="00F814D5"/>
    <w:rsid w:val="00F81579"/>
    <w:rsid w:val="00F81634"/>
    <w:rsid w:val="00F818BE"/>
    <w:rsid w:val="00F81F23"/>
    <w:rsid w:val="00F82017"/>
    <w:rsid w:val="00F8256F"/>
    <w:rsid w:val="00F82813"/>
    <w:rsid w:val="00F82837"/>
    <w:rsid w:val="00F82AF0"/>
    <w:rsid w:val="00F82C4E"/>
    <w:rsid w:val="00F82D34"/>
    <w:rsid w:val="00F83BE9"/>
    <w:rsid w:val="00F83D3D"/>
    <w:rsid w:val="00F83D7D"/>
    <w:rsid w:val="00F83DF4"/>
    <w:rsid w:val="00F840CB"/>
    <w:rsid w:val="00F84325"/>
    <w:rsid w:val="00F84441"/>
    <w:rsid w:val="00F84744"/>
    <w:rsid w:val="00F847CC"/>
    <w:rsid w:val="00F84BB1"/>
    <w:rsid w:val="00F84BBD"/>
    <w:rsid w:val="00F84C91"/>
    <w:rsid w:val="00F84DC9"/>
    <w:rsid w:val="00F84E0C"/>
    <w:rsid w:val="00F84E3F"/>
    <w:rsid w:val="00F85136"/>
    <w:rsid w:val="00F858A8"/>
    <w:rsid w:val="00F85A2A"/>
    <w:rsid w:val="00F85C60"/>
    <w:rsid w:val="00F85E43"/>
    <w:rsid w:val="00F8601E"/>
    <w:rsid w:val="00F863D4"/>
    <w:rsid w:val="00F86764"/>
    <w:rsid w:val="00F869C8"/>
    <w:rsid w:val="00F86A42"/>
    <w:rsid w:val="00F86BCA"/>
    <w:rsid w:val="00F86D49"/>
    <w:rsid w:val="00F871BD"/>
    <w:rsid w:val="00F874C0"/>
    <w:rsid w:val="00F87559"/>
    <w:rsid w:val="00F877CE"/>
    <w:rsid w:val="00F879F2"/>
    <w:rsid w:val="00F87F33"/>
    <w:rsid w:val="00F87F61"/>
    <w:rsid w:val="00F87F97"/>
    <w:rsid w:val="00F90033"/>
    <w:rsid w:val="00F902F3"/>
    <w:rsid w:val="00F90ED7"/>
    <w:rsid w:val="00F90EFC"/>
    <w:rsid w:val="00F91106"/>
    <w:rsid w:val="00F9119C"/>
    <w:rsid w:val="00F913CB"/>
    <w:rsid w:val="00F913E2"/>
    <w:rsid w:val="00F914B7"/>
    <w:rsid w:val="00F916B1"/>
    <w:rsid w:val="00F91B5B"/>
    <w:rsid w:val="00F91CCD"/>
    <w:rsid w:val="00F91DBC"/>
    <w:rsid w:val="00F91E1A"/>
    <w:rsid w:val="00F91F87"/>
    <w:rsid w:val="00F91FFF"/>
    <w:rsid w:val="00F926A7"/>
    <w:rsid w:val="00F928CE"/>
    <w:rsid w:val="00F92AE9"/>
    <w:rsid w:val="00F92C70"/>
    <w:rsid w:val="00F93000"/>
    <w:rsid w:val="00F930DD"/>
    <w:rsid w:val="00F93173"/>
    <w:rsid w:val="00F935F6"/>
    <w:rsid w:val="00F938E2"/>
    <w:rsid w:val="00F93910"/>
    <w:rsid w:val="00F939BA"/>
    <w:rsid w:val="00F93B1F"/>
    <w:rsid w:val="00F93B2E"/>
    <w:rsid w:val="00F93B6B"/>
    <w:rsid w:val="00F93D1F"/>
    <w:rsid w:val="00F93D3C"/>
    <w:rsid w:val="00F942F3"/>
    <w:rsid w:val="00F94433"/>
    <w:rsid w:val="00F94435"/>
    <w:rsid w:val="00F9464B"/>
    <w:rsid w:val="00F94B5C"/>
    <w:rsid w:val="00F94BAD"/>
    <w:rsid w:val="00F94BF0"/>
    <w:rsid w:val="00F95055"/>
    <w:rsid w:val="00F95834"/>
    <w:rsid w:val="00F958D7"/>
    <w:rsid w:val="00F95AF8"/>
    <w:rsid w:val="00F95BDB"/>
    <w:rsid w:val="00F95CD5"/>
    <w:rsid w:val="00F95CFE"/>
    <w:rsid w:val="00F95D95"/>
    <w:rsid w:val="00F95E8C"/>
    <w:rsid w:val="00F95EBA"/>
    <w:rsid w:val="00F963AF"/>
    <w:rsid w:val="00F967AF"/>
    <w:rsid w:val="00F96F30"/>
    <w:rsid w:val="00F97188"/>
    <w:rsid w:val="00F973E2"/>
    <w:rsid w:val="00F97415"/>
    <w:rsid w:val="00F9787F"/>
    <w:rsid w:val="00F979B4"/>
    <w:rsid w:val="00F979EC"/>
    <w:rsid w:val="00F97D96"/>
    <w:rsid w:val="00F97DB0"/>
    <w:rsid w:val="00FA051B"/>
    <w:rsid w:val="00FA074C"/>
    <w:rsid w:val="00FA07F0"/>
    <w:rsid w:val="00FA082B"/>
    <w:rsid w:val="00FA0831"/>
    <w:rsid w:val="00FA0A2B"/>
    <w:rsid w:val="00FA0AB5"/>
    <w:rsid w:val="00FA0F79"/>
    <w:rsid w:val="00FA11F0"/>
    <w:rsid w:val="00FA15AF"/>
    <w:rsid w:val="00FA187F"/>
    <w:rsid w:val="00FA1B9E"/>
    <w:rsid w:val="00FA1BDC"/>
    <w:rsid w:val="00FA1DBF"/>
    <w:rsid w:val="00FA26FE"/>
    <w:rsid w:val="00FA271D"/>
    <w:rsid w:val="00FA2802"/>
    <w:rsid w:val="00FA2CC4"/>
    <w:rsid w:val="00FA2F25"/>
    <w:rsid w:val="00FA3081"/>
    <w:rsid w:val="00FA32D9"/>
    <w:rsid w:val="00FA365F"/>
    <w:rsid w:val="00FA37F6"/>
    <w:rsid w:val="00FA37FF"/>
    <w:rsid w:val="00FA3872"/>
    <w:rsid w:val="00FA3BA4"/>
    <w:rsid w:val="00FA3CCF"/>
    <w:rsid w:val="00FA404E"/>
    <w:rsid w:val="00FA4109"/>
    <w:rsid w:val="00FA4131"/>
    <w:rsid w:val="00FA4197"/>
    <w:rsid w:val="00FA4202"/>
    <w:rsid w:val="00FA451C"/>
    <w:rsid w:val="00FA49D5"/>
    <w:rsid w:val="00FA4B7A"/>
    <w:rsid w:val="00FA515A"/>
    <w:rsid w:val="00FA5187"/>
    <w:rsid w:val="00FA5359"/>
    <w:rsid w:val="00FA591E"/>
    <w:rsid w:val="00FA5ACE"/>
    <w:rsid w:val="00FA5BF2"/>
    <w:rsid w:val="00FA6062"/>
    <w:rsid w:val="00FA60E5"/>
    <w:rsid w:val="00FA61CE"/>
    <w:rsid w:val="00FA66BB"/>
    <w:rsid w:val="00FA6883"/>
    <w:rsid w:val="00FA6A3C"/>
    <w:rsid w:val="00FA6CB3"/>
    <w:rsid w:val="00FA6D67"/>
    <w:rsid w:val="00FA6FC8"/>
    <w:rsid w:val="00FA73A6"/>
    <w:rsid w:val="00FA7433"/>
    <w:rsid w:val="00FA7692"/>
    <w:rsid w:val="00FA7891"/>
    <w:rsid w:val="00FA7AB8"/>
    <w:rsid w:val="00FA7B73"/>
    <w:rsid w:val="00FA7D0B"/>
    <w:rsid w:val="00FA7FB0"/>
    <w:rsid w:val="00FA7FE4"/>
    <w:rsid w:val="00FB00E8"/>
    <w:rsid w:val="00FB0228"/>
    <w:rsid w:val="00FB02FB"/>
    <w:rsid w:val="00FB0716"/>
    <w:rsid w:val="00FB075C"/>
    <w:rsid w:val="00FB0B52"/>
    <w:rsid w:val="00FB0C9E"/>
    <w:rsid w:val="00FB0DE5"/>
    <w:rsid w:val="00FB0F3F"/>
    <w:rsid w:val="00FB12E8"/>
    <w:rsid w:val="00FB1371"/>
    <w:rsid w:val="00FB1828"/>
    <w:rsid w:val="00FB1A37"/>
    <w:rsid w:val="00FB1ABA"/>
    <w:rsid w:val="00FB20F6"/>
    <w:rsid w:val="00FB226D"/>
    <w:rsid w:val="00FB2287"/>
    <w:rsid w:val="00FB244F"/>
    <w:rsid w:val="00FB27F5"/>
    <w:rsid w:val="00FB2CE7"/>
    <w:rsid w:val="00FB2EAA"/>
    <w:rsid w:val="00FB2EDB"/>
    <w:rsid w:val="00FB2F2E"/>
    <w:rsid w:val="00FB31CE"/>
    <w:rsid w:val="00FB35E6"/>
    <w:rsid w:val="00FB365A"/>
    <w:rsid w:val="00FB3701"/>
    <w:rsid w:val="00FB3B57"/>
    <w:rsid w:val="00FB3EE7"/>
    <w:rsid w:val="00FB405E"/>
    <w:rsid w:val="00FB408B"/>
    <w:rsid w:val="00FB4172"/>
    <w:rsid w:val="00FB45F4"/>
    <w:rsid w:val="00FB4B3E"/>
    <w:rsid w:val="00FB4F0A"/>
    <w:rsid w:val="00FB4FAF"/>
    <w:rsid w:val="00FB534F"/>
    <w:rsid w:val="00FB55D1"/>
    <w:rsid w:val="00FB5613"/>
    <w:rsid w:val="00FB569C"/>
    <w:rsid w:val="00FB5712"/>
    <w:rsid w:val="00FB5775"/>
    <w:rsid w:val="00FB58C5"/>
    <w:rsid w:val="00FB591D"/>
    <w:rsid w:val="00FB5A62"/>
    <w:rsid w:val="00FB5B72"/>
    <w:rsid w:val="00FB5E3C"/>
    <w:rsid w:val="00FB5FEB"/>
    <w:rsid w:val="00FB6919"/>
    <w:rsid w:val="00FB69AD"/>
    <w:rsid w:val="00FB6B35"/>
    <w:rsid w:val="00FB6C9E"/>
    <w:rsid w:val="00FB6DA3"/>
    <w:rsid w:val="00FB707C"/>
    <w:rsid w:val="00FB715B"/>
    <w:rsid w:val="00FB7172"/>
    <w:rsid w:val="00FB7ED3"/>
    <w:rsid w:val="00FC0214"/>
    <w:rsid w:val="00FC040C"/>
    <w:rsid w:val="00FC04D1"/>
    <w:rsid w:val="00FC0550"/>
    <w:rsid w:val="00FC0893"/>
    <w:rsid w:val="00FC0B4C"/>
    <w:rsid w:val="00FC0BE1"/>
    <w:rsid w:val="00FC0E3C"/>
    <w:rsid w:val="00FC10EB"/>
    <w:rsid w:val="00FC131D"/>
    <w:rsid w:val="00FC14CD"/>
    <w:rsid w:val="00FC14E1"/>
    <w:rsid w:val="00FC1530"/>
    <w:rsid w:val="00FC15BF"/>
    <w:rsid w:val="00FC160A"/>
    <w:rsid w:val="00FC1876"/>
    <w:rsid w:val="00FC1FDC"/>
    <w:rsid w:val="00FC2179"/>
    <w:rsid w:val="00FC21AC"/>
    <w:rsid w:val="00FC22BA"/>
    <w:rsid w:val="00FC231D"/>
    <w:rsid w:val="00FC2775"/>
    <w:rsid w:val="00FC28A6"/>
    <w:rsid w:val="00FC2F2D"/>
    <w:rsid w:val="00FC3125"/>
    <w:rsid w:val="00FC3178"/>
    <w:rsid w:val="00FC325C"/>
    <w:rsid w:val="00FC3A62"/>
    <w:rsid w:val="00FC3C01"/>
    <w:rsid w:val="00FC3E08"/>
    <w:rsid w:val="00FC3F5E"/>
    <w:rsid w:val="00FC4137"/>
    <w:rsid w:val="00FC4503"/>
    <w:rsid w:val="00FC4946"/>
    <w:rsid w:val="00FC4973"/>
    <w:rsid w:val="00FC4C25"/>
    <w:rsid w:val="00FC4FF1"/>
    <w:rsid w:val="00FC5072"/>
    <w:rsid w:val="00FC5168"/>
    <w:rsid w:val="00FC5796"/>
    <w:rsid w:val="00FC58CC"/>
    <w:rsid w:val="00FC59E8"/>
    <w:rsid w:val="00FC6658"/>
    <w:rsid w:val="00FC66DF"/>
    <w:rsid w:val="00FC6999"/>
    <w:rsid w:val="00FC6A42"/>
    <w:rsid w:val="00FC6A54"/>
    <w:rsid w:val="00FC6EC7"/>
    <w:rsid w:val="00FC716B"/>
    <w:rsid w:val="00FC7192"/>
    <w:rsid w:val="00FC71B4"/>
    <w:rsid w:val="00FC7892"/>
    <w:rsid w:val="00FC7D9F"/>
    <w:rsid w:val="00FC7E01"/>
    <w:rsid w:val="00FD021B"/>
    <w:rsid w:val="00FD0644"/>
    <w:rsid w:val="00FD09CF"/>
    <w:rsid w:val="00FD0A72"/>
    <w:rsid w:val="00FD0CD8"/>
    <w:rsid w:val="00FD0D35"/>
    <w:rsid w:val="00FD0EE9"/>
    <w:rsid w:val="00FD11C6"/>
    <w:rsid w:val="00FD12FC"/>
    <w:rsid w:val="00FD146E"/>
    <w:rsid w:val="00FD15B8"/>
    <w:rsid w:val="00FD1614"/>
    <w:rsid w:val="00FD16AE"/>
    <w:rsid w:val="00FD186B"/>
    <w:rsid w:val="00FD1B38"/>
    <w:rsid w:val="00FD1C0D"/>
    <w:rsid w:val="00FD1D7C"/>
    <w:rsid w:val="00FD1ED2"/>
    <w:rsid w:val="00FD20DA"/>
    <w:rsid w:val="00FD26FA"/>
    <w:rsid w:val="00FD2907"/>
    <w:rsid w:val="00FD2922"/>
    <w:rsid w:val="00FD2B76"/>
    <w:rsid w:val="00FD2E19"/>
    <w:rsid w:val="00FD30C7"/>
    <w:rsid w:val="00FD31F0"/>
    <w:rsid w:val="00FD3379"/>
    <w:rsid w:val="00FD3434"/>
    <w:rsid w:val="00FD36ED"/>
    <w:rsid w:val="00FD377E"/>
    <w:rsid w:val="00FD3843"/>
    <w:rsid w:val="00FD386B"/>
    <w:rsid w:val="00FD3B2C"/>
    <w:rsid w:val="00FD3B40"/>
    <w:rsid w:val="00FD3B7C"/>
    <w:rsid w:val="00FD3F23"/>
    <w:rsid w:val="00FD42CB"/>
    <w:rsid w:val="00FD44E2"/>
    <w:rsid w:val="00FD4566"/>
    <w:rsid w:val="00FD45EA"/>
    <w:rsid w:val="00FD4711"/>
    <w:rsid w:val="00FD47C5"/>
    <w:rsid w:val="00FD48FF"/>
    <w:rsid w:val="00FD4A16"/>
    <w:rsid w:val="00FD4ACA"/>
    <w:rsid w:val="00FD4C29"/>
    <w:rsid w:val="00FD4CCF"/>
    <w:rsid w:val="00FD4CF7"/>
    <w:rsid w:val="00FD51B1"/>
    <w:rsid w:val="00FD53FA"/>
    <w:rsid w:val="00FD5ECA"/>
    <w:rsid w:val="00FD5F91"/>
    <w:rsid w:val="00FD634D"/>
    <w:rsid w:val="00FD6426"/>
    <w:rsid w:val="00FD6489"/>
    <w:rsid w:val="00FD66A9"/>
    <w:rsid w:val="00FD757F"/>
    <w:rsid w:val="00FD78C4"/>
    <w:rsid w:val="00FD7954"/>
    <w:rsid w:val="00FD7F26"/>
    <w:rsid w:val="00FD7F84"/>
    <w:rsid w:val="00FE0203"/>
    <w:rsid w:val="00FE0444"/>
    <w:rsid w:val="00FE04DF"/>
    <w:rsid w:val="00FE05B6"/>
    <w:rsid w:val="00FE0626"/>
    <w:rsid w:val="00FE0697"/>
    <w:rsid w:val="00FE0DF3"/>
    <w:rsid w:val="00FE0FB9"/>
    <w:rsid w:val="00FE0FC3"/>
    <w:rsid w:val="00FE1121"/>
    <w:rsid w:val="00FE1469"/>
    <w:rsid w:val="00FE1618"/>
    <w:rsid w:val="00FE1657"/>
    <w:rsid w:val="00FE1794"/>
    <w:rsid w:val="00FE17FC"/>
    <w:rsid w:val="00FE184E"/>
    <w:rsid w:val="00FE1B49"/>
    <w:rsid w:val="00FE1B4B"/>
    <w:rsid w:val="00FE1C43"/>
    <w:rsid w:val="00FE1C99"/>
    <w:rsid w:val="00FE1F69"/>
    <w:rsid w:val="00FE2040"/>
    <w:rsid w:val="00FE2176"/>
    <w:rsid w:val="00FE2399"/>
    <w:rsid w:val="00FE275F"/>
    <w:rsid w:val="00FE2852"/>
    <w:rsid w:val="00FE2BB6"/>
    <w:rsid w:val="00FE2D1F"/>
    <w:rsid w:val="00FE2E17"/>
    <w:rsid w:val="00FE3576"/>
    <w:rsid w:val="00FE37B2"/>
    <w:rsid w:val="00FE3B73"/>
    <w:rsid w:val="00FE3F52"/>
    <w:rsid w:val="00FE420E"/>
    <w:rsid w:val="00FE45AC"/>
    <w:rsid w:val="00FE464E"/>
    <w:rsid w:val="00FE472C"/>
    <w:rsid w:val="00FE48BB"/>
    <w:rsid w:val="00FE5092"/>
    <w:rsid w:val="00FE550D"/>
    <w:rsid w:val="00FE5632"/>
    <w:rsid w:val="00FE5EDE"/>
    <w:rsid w:val="00FE6090"/>
    <w:rsid w:val="00FE61B4"/>
    <w:rsid w:val="00FE6209"/>
    <w:rsid w:val="00FE631D"/>
    <w:rsid w:val="00FE63AC"/>
    <w:rsid w:val="00FE63DC"/>
    <w:rsid w:val="00FE6562"/>
    <w:rsid w:val="00FE686C"/>
    <w:rsid w:val="00FE6DF4"/>
    <w:rsid w:val="00FE6E21"/>
    <w:rsid w:val="00FE6EA1"/>
    <w:rsid w:val="00FE705F"/>
    <w:rsid w:val="00FE70C6"/>
    <w:rsid w:val="00FE74D3"/>
    <w:rsid w:val="00FE76F5"/>
    <w:rsid w:val="00FE7827"/>
    <w:rsid w:val="00FE797A"/>
    <w:rsid w:val="00FE7A39"/>
    <w:rsid w:val="00FE7BE1"/>
    <w:rsid w:val="00FE7BE3"/>
    <w:rsid w:val="00FE7E76"/>
    <w:rsid w:val="00FF004D"/>
    <w:rsid w:val="00FF08AF"/>
    <w:rsid w:val="00FF0B33"/>
    <w:rsid w:val="00FF0B7E"/>
    <w:rsid w:val="00FF0D68"/>
    <w:rsid w:val="00FF0FA5"/>
    <w:rsid w:val="00FF112B"/>
    <w:rsid w:val="00FF1295"/>
    <w:rsid w:val="00FF14E0"/>
    <w:rsid w:val="00FF1884"/>
    <w:rsid w:val="00FF1A5C"/>
    <w:rsid w:val="00FF1BFB"/>
    <w:rsid w:val="00FF20BA"/>
    <w:rsid w:val="00FF219D"/>
    <w:rsid w:val="00FF25DF"/>
    <w:rsid w:val="00FF29EE"/>
    <w:rsid w:val="00FF29FD"/>
    <w:rsid w:val="00FF2B00"/>
    <w:rsid w:val="00FF2D4C"/>
    <w:rsid w:val="00FF3128"/>
    <w:rsid w:val="00FF32A9"/>
    <w:rsid w:val="00FF3306"/>
    <w:rsid w:val="00FF35E1"/>
    <w:rsid w:val="00FF36A4"/>
    <w:rsid w:val="00FF374C"/>
    <w:rsid w:val="00FF37CE"/>
    <w:rsid w:val="00FF3EC6"/>
    <w:rsid w:val="00FF40D4"/>
    <w:rsid w:val="00FF4259"/>
    <w:rsid w:val="00FF42AC"/>
    <w:rsid w:val="00FF4392"/>
    <w:rsid w:val="00FF4518"/>
    <w:rsid w:val="00FF4A4B"/>
    <w:rsid w:val="00FF4AF5"/>
    <w:rsid w:val="00FF4B87"/>
    <w:rsid w:val="00FF4E23"/>
    <w:rsid w:val="00FF4F26"/>
    <w:rsid w:val="00FF506F"/>
    <w:rsid w:val="00FF50CA"/>
    <w:rsid w:val="00FF50E2"/>
    <w:rsid w:val="00FF5224"/>
    <w:rsid w:val="00FF54F4"/>
    <w:rsid w:val="00FF5A22"/>
    <w:rsid w:val="00FF5D85"/>
    <w:rsid w:val="00FF5ED7"/>
    <w:rsid w:val="00FF5F1D"/>
    <w:rsid w:val="00FF5F28"/>
    <w:rsid w:val="00FF5F49"/>
    <w:rsid w:val="00FF65BC"/>
    <w:rsid w:val="00FF68DB"/>
    <w:rsid w:val="00FF6D61"/>
    <w:rsid w:val="00FF6DEB"/>
    <w:rsid w:val="00FF6F16"/>
    <w:rsid w:val="00FF7194"/>
    <w:rsid w:val="00FF7289"/>
    <w:rsid w:val="00FF7427"/>
    <w:rsid w:val="00FF74B6"/>
    <w:rsid w:val="00FF7563"/>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E43"/>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line="240" w:lineRule="atLeast"/>
      <w:jc w:val="both"/>
    </w:pPr>
    <w:rPr>
      <w:color w:val="000000"/>
      <w:w w:val="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rPr>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style>
  <w:style w:type="paragraph" w:customStyle="1" w:styleId="SP15303509">
    <w:name w:val="SP.15.303509"/>
    <w:basedOn w:val="Normal"/>
    <w:next w:val="Normal"/>
    <w:uiPriority w:val="99"/>
    <w:rsid w:val="00AF0A4A"/>
    <w:pPr>
      <w:autoSpaceDE w:val="0"/>
      <w:autoSpaceDN w:val="0"/>
      <w:adjustRightInd w:val="0"/>
    </w:pPr>
  </w:style>
  <w:style w:type="paragraph" w:customStyle="1" w:styleId="SP15303120">
    <w:name w:val="SP.15.303120"/>
    <w:basedOn w:val="Normal"/>
    <w:next w:val="Normal"/>
    <w:uiPriority w:val="99"/>
    <w:rsid w:val="00AF0A4A"/>
    <w:pPr>
      <w:autoSpaceDE w:val="0"/>
      <w:autoSpaceDN w:val="0"/>
      <w:adjustRightInd w:val="0"/>
    </w:p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style>
  <w:style w:type="paragraph" w:customStyle="1" w:styleId="SP10290946">
    <w:name w:val="SP.10.290946"/>
    <w:basedOn w:val="Normal"/>
    <w:next w:val="Normal"/>
    <w:uiPriority w:val="99"/>
    <w:rsid w:val="00432650"/>
    <w:pPr>
      <w:autoSpaceDE w:val="0"/>
      <w:autoSpaceDN w:val="0"/>
      <w:adjustRightInd w:val="0"/>
    </w:pPr>
  </w:style>
  <w:style w:type="paragraph" w:customStyle="1" w:styleId="SP10291115">
    <w:name w:val="SP.10.291115"/>
    <w:basedOn w:val="Normal"/>
    <w:next w:val="Normal"/>
    <w:uiPriority w:val="99"/>
    <w:rsid w:val="00432650"/>
    <w:pPr>
      <w:autoSpaceDE w:val="0"/>
      <w:autoSpaceDN w:val="0"/>
      <w:adjustRightInd w:val="0"/>
    </w:pPr>
  </w:style>
  <w:style w:type="paragraph" w:customStyle="1" w:styleId="SP10291093">
    <w:name w:val="SP.10.291093"/>
    <w:basedOn w:val="Normal"/>
    <w:next w:val="Normal"/>
    <w:uiPriority w:val="99"/>
    <w:rsid w:val="00432650"/>
    <w:pPr>
      <w:autoSpaceDE w:val="0"/>
      <w:autoSpaceDN w:val="0"/>
      <w:adjustRightInd w:val="0"/>
    </w:p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character" w:customStyle="1" w:styleId="fontstyle01">
    <w:name w:val="fontstyle01"/>
    <w:basedOn w:val="DefaultParagraphFont"/>
    <w:rsid w:val="00C0774B"/>
    <w:rPr>
      <w:rFonts w:ascii="Arial-BoldMT" w:hAnsi="Arial-BoldMT" w:hint="default"/>
      <w:b/>
      <w:bCs/>
      <w:i w:val="0"/>
      <w:iCs w:val="0"/>
      <w:color w:val="000000"/>
      <w:sz w:val="20"/>
      <w:szCs w:val="20"/>
    </w:rPr>
  </w:style>
  <w:style w:type="character" w:customStyle="1" w:styleId="fontstyle21">
    <w:name w:val="fontstyle21"/>
    <w:basedOn w:val="DefaultParagraphFont"/>
    <w:rsid w:val="00930DC1"/>
    <w:rPr>
      <w:rFonts w:ascii="TimesNewRomanPS-ItalicMT" w:hAnsi="TimesNewRomanPS-ItalicMT" w:hint="default"/>
      <w:b w:val="0"/>
      <w:bCs w:val="0"/>
      <w:i/>
      <w:iCs/>
      <w:color w:val="000000"/>
      <w:sz w:val="20"/>
      <w:szCs w:val="20"/>
    </w:rPr>
  </w:style>
  <w:style w:type="character" w:customStyle="1" w:styleId="fontstyle31">
    <w:name w:val="fontstyle31"/>
    <w:basedOn w:val="DefaultParagraphFont"/>
    <w:rsid w:val="00930DC1"/>
    <w:rPr>
      <w:rFonts w:ascii="TimesNewRomanPSMT" w:hAnsi="TimesNewRomanPSMT" w:hint="default"/>
      <w:b w:val="0"/>
      <w:bCs w:val="0"/>
      <w:i w:val="0"/>
      <w:iCs w:val="0"/>
      <w:color w:val="000000"/>
      <w:sz w:val="20"/>
      <w:szCs w:val="20"/>
    </w:rPr>
  </w:style>
  <w:style w:type="character" w:customStyle="1" w:styleId="cf01">
    <w:name w:val="cf01"/>
    <w:basedOn w:val="DefaultParagraphFont"/>
    <w:rsid w:val="00BB0979"/>
    <w:rPr>
      <w:rFonts w:ascii="Segoe UI" w:hAnsi="Segoe UI" w:cs="Segoe UI" w:hint="default"/>
      <w:sz w:val="18"/>
      <w:szCs w:val="18"/>
    </w:rPr>
  </w:style>
  <w:style w:type="character" w:customStyle="1" w:styleId="cf11">
    <w:name w:val="cf11"/>
    <w:basedOn w:val="DefaultParagraphFont"/>
    <w:rsid w:val="00BB0979"/>
    <w:rPr>
      <w:rFonts w:ascii="Segoe UI" w:hAnsi="Segoe UI" w:cs="Segoe UI" w:hint="default"/>
      <w:i/>
      <w:iCs/>
      <w:sz w:val="18"/>
      <w:szCs w:val="18"/>
    </w:rPr>
  </w:style>
  <w:style w:type="character" w:customStyle="1" w:styleId="cf21">
    <w:name w:val="cf21"/>
    <w:basedOn w:val="DefaultParagraphFont"/>
    <w:rsid w:val="00BB0979"/>
    <w:rPr>
      <w:rFonts w:ascii="Segoe UI" w:hAnsi="Segoe UI" w:cs="Segoe UI" w:hint="default"/>
      <w:sz w:val="18"/>
      <w:szCs w:val="18"/>
    </w:rPr>
  </w:style>
  <w:style w:type="character" w:customStyle="1" w:styleId="SC11319501">
    <w:name w:val="SC.11.319501"/>
    <w:basedOn w:val="DefaultParagraphFont"/>
    <w:uiPriority w:val="99"/>
    <w:qFormat/>
    <w:rsid w:val="006C453B"/>
  </w:style>
  <w:style w:type="table" w:styleId="GridTable1Light">
    <w:name w:val="Grid Table 1 Light"/>
    <w:basedOn w:val="TableNormal"/>
    <w:uiPriority w:val="46"/>
    <w:rsid w:val="00A80FF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214C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72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32122980">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8528352">
      <w:bodyDiv w:val="1"/>
      <w:marLeft w:val="0"/>
      <w:marRight w:val="0"/>
      <w:marTop w:val="0"/>
      <w:marBottom w:val="0"/>
      <w:divBdr>
        <w:top w:val="none" w:sz="0" w:space="0" w:color="auto"/>
        <w:left w:val="none" w:sz="0" w:space="0" w:color="auto"/>
        <w:bottom w:val="none" w:sz="0" w:space="0" w:color="auto"/>
        <w:right w:val="none" w:sz="0" w:space="0" w:color="auto"/>
      </w:divBdr>
      <w:divsChild>
        <w:div w:id="1380398054">
          <w:marLeft w:val="0"/>
          <w:marRight w:val="0"/>
          <w:marTop w:val="0"/>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5876089">
      <w:bodyDiv w:val="1"/>
      <w:marLeft w:val="0"/>
      <w:marRight w:val="0"/>
      <w:marTop w:val="0"/>
      <w:marBottom w:val="0"/>
      <w:divBdr>
        <w:top w:val="none" w:sz="0" w:space="0" w:color="auto"/>
        <w:left w:val="none" w:sz="0" w:space="0" w:color="auto"/>
        <w:bottom w:val="none" w:sz="0" w:space="0" w:color="auto"/>
        <w:right w:val="none" w:sz="0" w:space="0" w:color="auto"/>
      </w:divBdr>
      <w:divsChild>
        <w:div w:id="1889993712">
          <w:marLeft w:val="0"/>
          <w:marRight w:val="0"/>
          <w:marTop w:val="0"/>
          <w:marBottom w:val="0"/>
          <w:divBdr>
            <w:top w:val="none" w:sz="0" w:space="0" w:color="auto"/>
            <w:left w:val="none" w:sz="0" w:space="0" w:color="auto"/>
            <w:bottom w:val="none" w:sz="0" w:space="0" w:color="auto"/>
            <w:right w:val="none" w:sz="0" w:space="0" w:color="auto"/>
          </w:divBdr>
        </w:div>
      </w:divsChild>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2480521">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0147418">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325873">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56520052">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341458">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1617047">
      <w:bodyDiv w:val="1"/>
      <w:marLeft w:val="0"/>
      <w:marRight w:val="0"/>
      <w:marTop w:val="0"/>
      <w:marBottom w:val="0"/>
      <w:divBdr>
        <w:top w:val="none" w:sz="0" w:space="0" w:color="auto"/>
        <w:left w:val="none" w:sz="0" w:space="0" w:color="auto"/>
        <w:bottom w:val="none" w:sz="0" w:space="0" w:color="auto"/>
        <w:right w:val="none" w:sz="0" w:space="0" w:color="auto"/>
      </w:divBdr>
      <w:divsChild>
        <w:div w:id="1170872452">
          <w:marLeft w:val="0"/>
          <w:marRight w:val="0"/>
          <w:marTop w:val="0"/>
          <w:marBottom w:val="0"/>
          <w:divBdr>
            <w:top w:val="none" w:sz="0" w:space="0" w:color="auto"/>
            <w:left w:val="none" w:sz="0" w:space="0" w:color="auto"/>
            <w:bottom w:val="none" w:sz="0" w:space="0" w:color="auto"/>
            <w:right w:val="none" w:sz="0" w:space="0" w:color="auto"/>
          </w:divBdr>
        </w:div>
      </w:divsChild>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5547854">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67995383">
      <w:bodyDiv w:val="1"/>
      <w:marLeft w:val="0"/>
      <w:marRight w:val="0"/>
      <w:marTop w:val="0"/>
      <w:marBottom w:val="0"/>
      <w:divBdr>
        <w:top w:val="none" w:sz="0" w:space="0" w:color="auto"/>
        <w:left w:val="none" w:sz="0" w:space="0" w:color="auto"/>
        <w:bottom w:val="none" w:sz="0" w:space="0" w:color="auto"/>
        <w:right w:val="none" w:sz="0" w:space="0" w:color="auto"/>
      </w:divBdr>
      <w:divsChild>
        <w:div w:id="1464689925">
          <w:marLeft w:val="0"/>
          <w:marRight w:val="0"/>
          <w:marTop w:val="0"/>
          <w:marBottom w:val="0"/>
          <w:divBdr>
            <w:top w:val="none" w:sz="0" w:space="0" w:color="auto"/>
            <w:left w:val="none" w:sz="0" w:space="0" w:color="auto"/>
            <w:bottom w:val="none" w:sz="0" w:space="0" w:color="auto"/>
            <w:right w:val="none" w:sz="0" w:space="0" w:color="auto"/>
          </w:divBdr>
        </w:div>
      </w:divsChild>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9794257">
      <w:bodyDiv w:val="1"/>
      <w:marLeft w:val="0"/>
      <w:marRight w:val="0"/>
      <w:marTop w:val="0"/>
      <w:marBottom w:val="0"/>
      <w:divBdr>
        <w:top w:val="none" w:sz="0" w:space="0" w:color="auto"/>
        <w:left w:val="none" w:sz="0" w:space="0" w:color="auto"/>
        <w:bottom w:val="none" w:sz="0" w:space="0" w:color="auto"/>
        <w:right w:val="none" w:sz="0" w:space="0" w:color="auto"/>
      </w:divBdr>
    </w:div>
    <w:div w:id="385835868">
      <w:bodyDiv w:val="1"/>
      <w:marLeft w:val="0"/>
      <w:marRight w:val="0"/>
      <w:marTop w:val="0"/>
      <w:marBottom w:val="0"/>
      <w:divBdr>
        <w:top w:val="none" w:sz="0" w:space="0" w:color="auto"/>
        <w:left w:val="none" w:sz="0" w:space="0" w:color="auto"/>
        <w:bottom w:val="none" w:sz="0" w:space="0" w:color="auto"/>
        <w:right w:val="none" w:sz="0" w:space="0" w:color="auto"/>
      </w:divBdr>
      <w:divsChild>
        <w:div w:id="718819274">
          <w:marLeft w:val="0"/>
          <w:marRight w:val="0"/>
          <w:marTop w:val="0"/>
          <w:marBottom w:val="0"/>
          <w:divBdr>
            <w:top w:val="none" w:sz="0" w:space="0" w:color="auto"/>
            <w:left w:val="none" w:sz="0" w:space="0" w:color="auto"/>
            <w:bottom w:val="none" w:sz="0" w:space="0" w:color="auto"/>
            <w:right w:val="none" w:sz="0" w:space="0" w:color="auto"/>
          </w:divBdr>
        </w:div>
      </w:divsChild>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14281826">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313358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04171084">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35123112">
      <w:bodyDiv w:val="1"/>
      <w:marLeft w:val="0"/>
      <w:marRight w:val="0"/>
      <w:marTop w:val="0"/>
      <w:marBottom w:val="0"/>
      <w:divBdr>
        <w:top w:val="none" w:sz="0" w:space="0" w:color="auto"/>
        <w:left w:val="none" w:sz="0" w:space="0" w:color="auto"/>
        <w:bottom w:val="none" w:sz="0" w:space="0" w:color="auto"/>
        <w:right w:val="none" w:sz="0" w:space="0" w:color="auto"/>
      </w:divBdr>
      <w:divsChild>
        <w:div w:id="2033262271">
          <w:marLeft w:val="0"/>
          <w:marRight w:val="0"/>
          <w:marTop w:val="0"/>
          <w:marBottom w:val="0"/>
          <w:divBdr>
            <w:top w:val="none" w:sz="0" w:space="0" w:color="auto"/>
            <w:left w:val="none" w:sz="0" w:space="0" w:color="auto"/>
            <w:bottom w:val="none" w:sz="0" w:space="0" w:color="auto"/>
            <w:right w:val="none" w:sz="0" w:space="0" w:color="auto"/>
          </w:divBdr>
        </w:div>
      </w:divsChild>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7450823">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73857541">
      <w:bodyDiv w:val="1"/>
      <w:marLeft w:val="0"/>
      <w:marRight w:val="0"/>
      <w:marTop w:val="0"/>
      <w:marBottom w:val="0"/>
      <w:divBdr>
        <w:top w:val="none" w:sz="0" w:space="0" w:color="auto"/>
        <w:left w:val="none" w:sz="0" w:space="0" w:color="auto"/>
        <w:bottom w:val="none" w:sz="0" w:space="0" w:color="auto"/>
        <w:right w:val="none" w:sz="0" w:space="0" w:color="auto"/>
      </w:divBdr>
      <w:divsChild>
        <w:div w:id="2055153227">
          <w:marLeft w:val="0"/>
          <w:marRight w:val="0"/>
          <w:marTop w:val="0"/>
          <w:marBottom w:val="0"/>
          <w:divBdr>
            <w:top w:val="none" w:sz="0" w:space="0" w:color="auto"/>
            <w:left w:val="none" w:sz="0" w:space="0" w:color="auto"/>
            <w:bottom w:val="none" w:sz="0" w:space="0" w:color="auto"/>
            <w:right w:val="none" w:sz="0" w:space="0" w:color="auto"/>
          </w:divBdr>
        </w:div>
      </w:divsChild>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3245049">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280444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0232277">
      <w:bodyDiv w:val="1"/>
      <w:marLeft w:val="0"/>
      <w:marRight w:val="0"/>
      <w:marTop w:val="0"/>
      <w:marBottom w:val="0"/>
      <w:divBdr>
        <w:top w:val="none" w:sz="0" w:space="0" w:color="auto"/>
        <w:left w:val="none" w:sz="0" w:space="0" w:color="auto"/>
        <w:bottom w:val="none" w:sz="0" w:space="0" w:color="auto"/>
        <w:right w:val="none" w:sz="0" w:space="0" w:color="auto"/>
      </w:divBdr>
    </w:div>
    <w:div w:id="738526387">
      <w:bodyDiv w:val="1"/>
      <w:marLeft w:val="0"/>
      <w:marRight w:val="0"/>
      <w:marTop w:val="0"/>
      <w:marBottom w:val="0"/>
      <w:divBdr>
        <w:top w:val="none" w:sz="0" w:space="0" w:color="auto"/>
        <w:left w:val="none" w:sz="0" w:space="0" w:color="auto"/>
        <w:bottom w:val="none" w:sz="0" w:space="0" w:color="auto"/>
        <w:right w:val="none" w:sz="0" w:space="0" w:color="auto"/>
      </w:divBdr>
    </w:div>
    <w:div w:id="742794631">
      <w:bodyDiv w:val="1"/>
      <w:marLeft w:val="0"/>
      <w:marRight w:val="0"/>
      <w:marTop w:val="0"/>
      <w:marBottom w:val="0"/>
      <w:divBdr>
        <w:top w:val="none" w:sz="0" w:space="0" w:color="auto"/>
        <w:left w:val="none" w:sz="0" w:space="0" w:color="auto"/>
        <w:bottom w:val="none" w:sz="0" w:space="0" w:color="auto"/>
        <w:right w:val="none" w:sz="0" w:space="0" w:color="auto"/>
      </w:divBdr>
      <w:divsChild>
        <w:div w:id="148249850">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9857879">
      <w:bodyDiv w:val="1"/>
      <w:marLeft w:val="0"/>
      <w:marRight w:val="0"/>
      <w:marTop w:val="0"/>
      <w:marBottom w:val="0"/>
      <w:divBdr>
        <w:top w:val="none" w:sz="0" w:space="0" w:color="auto"/>
        <w:left w:val="none" w:sz="0" w:space="0" w:color="auto"/>
        <w:bottom w:val="none" w:sz="0" w:space="0" w:color="auto"/>
        <w:right w:val="none" w:sz="0" w:space="0" w:color="auto"/>
      </w:divBdr>
    </w:div>
    <w:div w:id="77328526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76852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148020">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6306267">
      <w:bodyDiv w:val="1"/>
      <w:marLeft w:val="0"/>
      <w:marRight w:val="0"/>
      <w:marTop w:val="0"/>
      <w:marBottom w:val="0"/>
      <w:divBdr>
        <w:top w:val="none" w:sz="0" w:space="0" w:color="auto"/>
        <w:left w:val="none" w:sz="0" w:space="0" w:color="auto"/>
        <w:bottom w:val="none" w:sz="0" w:space="0" w:color="auto"/>
        <w:right w:val="none" w:sz="0" w:space="0" w:color="auto"/>
      </w:divBdr>
      <w:divsChild>
        <w:div w:id="1265923215">
          <w:marLeft w:val="0"/>
          <w:marRight w:val="0"/>
          <w:marTop w:val="0"/>
          <w:marBottom w:val="0"/>
          <w:divBdr>
            <w:top w:val="none" w:sz="0" w:space="0" w:color="auto"/>
            <w:left w:val="none" w:sz="0" w:space="0" w:color="auto"/>
            <w:bottom w:val="none" w:sz="0" w:space="0" w:color="auto"/>
            <w:right w:val="none" w:sz="0" w:space="0" w:color="auto"/>
          </w:divBdr>
        </w:div>
      </w:divsChild>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585063">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641274">
      <w:bodyDiv w:val="1"/>
      <w:marLeft w:val="0"/>
      <w:marRight w:val="0"/>
      <w:marTop w:val="0"/>
      <w:marBottom w:val="0"/>
      <w:divBdr>
        <w:top w:val="none" w:sz="0" w:space="0" w:color="auto"/>
        <w:left w:val="none" w:sz="0" w:space="0" w:color="auto"/>
        <w:bottom w:val="none" w:sz="0" w:space="0" w:color="auto"/>
        <w:right w:val="none" w:sz="0" w:space="0" w:color="auto"/>
      </w:divBdr>
    </w:div>
    <w:div w:id="937761557">
      <w:bodyDiv w:val="1"/>
      <w:marLeft w:val="0"/>
      <w:marRight w:val="0"/>
      <w:marTop w:val="0"/>
      <w:marBottom w:val="0"/>
      <w:divBdr>
        <w:top w:val="none" w:sz="0" w:space="0" w:color="auto"/>
        <w:left w:val="none" w:sz="0" w:space="0" w:color="auto"/>
        <w:bottom w:val="none" w:sz="0" w:space="0" w:color="auto"/>
        <w:right w:val="none" w:sz="0" w:space="0" w:color="auto"/>
      </w:divBdr>
    </w:div>
    <w:div w:id="938176513">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342556">
      <w:bodyDiv w:val="1"/>
      <w:marLeft w:val="0"/>
      <w:marRight w:val="0"/>
      <w:marTop w:val="0"/>
      <w:marBottom w:val="0"/>
      <w:divBdr>
        <w:top w:val="none" w:sz="0" w:space="0" w:color="auto"/>
        <w:left w:val="none" w:sz="0" w:space="0" w:color="auto"/>
        <w:bottom w:val="none" w:sz="0" w:space="0" w:color="auto"/>
        <w:right w:val="none" w:sz="0" w:space="0" w:color="auto"/>
      </w:divBdr>
      <w:divsChild>
        <w:div w:id="1766071380">
          <w:marLeft w:val="0"/>
          <w:marRight w:val="0"/>
          <w:marTop w:val="0"/>
          <w:marBottom w:val="0"/>
          <w:divBdr>
            <w:top w:val="none" w:sz="0" w:space="0" w:color="auto"/>
            <w:left w:val="none" w:sz="0" w:space="0" w:color="auto"/>
            <w:bottom w:val="none" w:sz="0" w:space="0" w:color="auto"/>
            <w:right w:val="none" w:sz="0" w:space="0" w:color="auto"/>
          </w:divBdr>
        </w:div>
      </w:divsChild>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2046256">
      <w:bodyDiv w:val="1"/>
      <w:marLeft w:val="0"/>
      <w:marRight w:val="0"/>
      <w:marTop w:val="0"/>
      <w:marBottom w:val="0"/>
      <w:divBdr>
        <w:top w:val="none" w:sz="0" w:space="0" w:color="auto"/>
        <w:left w:val="none" w:sz="0" w:space="0" w:color="auto"/>
        <w:bottom w:val="none" w:sz="0" w:space="0" w:color="auto"/>
        <w:right w:val="none" w:sz="0" w:space="0" w:color="auto"/>
      </w:divBdr>
    </w:div>
    <w:div w:id="1120101321">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976438">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774590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3228623">
      <w:bodyDiv w:val="1"/>
      <w:marLeft w:val="0"/>
      <w:marRight w:val="0"/>
      <w:marTop w:val="0"/>
      <w:marBottom w:val="0"/>
      <w:divBdr>
        <w:top w:val="none" w:sz="0" w:space="0" w:color="auto"/>
        <w:left w:val="none" w:sz="0" w:space="0" w:color="auto"/>
        <w:bottom w:val="none" w:sz="0" w:space="0" w:color="auto"/>
        <w:right w:val="none" w:sz="0" w:space="0" w:color="auto"/>
      </w:divBdr>
    </w:div>
    <w:div w:id="1184170661">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339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9801568">
      <w:bodyDiv w:val="1"/>
      <w:marLeft w:val="0"/>
      <w:marRight w:val="0"/>
      <w:marTop w:val="0"/>
      <w:marBottom w:val="0"/>
      <w:divBdr>
        <w:top w:val="none" w:sz="0" w:space="0" w:color="auto"/>
        <w:left w:val="none" w:sz="0" w:space="0" w:color="auto"/>
        <w:bottom w:val="none" w:sz="0" w:space="0" w:color="auto"/>
        <w:right w:val="none" w:sz="0" w:space="0" w:color="auto"/>
      </w:divBdr>
      <w:divsChild>
        <w:div w:id="750084395">
          <w:marLeft w:val="0"/>
          <w:marRight w:val="0"/>
          <w:marTop w:val="0"/>
          <w:marBottom w:val="0"/>
          <w:divBdr>
            <w:top w:val="none" w:sz="0" w:space="0" w:color="auto"/>
            <w:left w:val="none" w:sz="0" w:space="0" w:color="auto"/>
            <w:bottom w:val="none" w:sz="0" w:space="0" w:color="auto"/>
            <w:right w:val="none" w:sz="0" w:space="0" w:color="auto"/>
          </w:divBdr>
        </w:div>
      </w:divsChild>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295059702">
      <w:bodyDiv w:val="1"/>
      <w:marLeft w:val="0"/>
      <w:marRight w:val="0"/>
      <w:marTop w:val="0"/>
      <w:marBottom w:val="0"/>
      <w:divBdr>
        <w:top w:val="none" w:sz="0" w:space="0" w:color="auto"/>
        <w:left w:val="none" w:sz="0" w:space="0" w:color="auto"/>
        <w:bottom w:val="none" w:sz="0" w:space="0" w:color="auto"/>
        <w:right w:val="none" w:sz="0" w:space="0" w:color="auto"/>
      </w:divBdr>
      <w:divsChild>
        <w:div w:id="471022098">
          <w:marLeft w:val="0"/>
          <w:marRight w:val="0"/>
          <w:marTop w:val="0"/>
          <w:marBottom w:val="0"/>
          <w:divBdr>
            <w:top w:val="none" w:sz="0" w:space="0" w:color="auto"/>
            <w:left w:val="none" w:sz="0" w:space="0" w:color="auto"/>
            <w:bottom w:val="none" w:sz="0" w:space="0" w:color="auto"/>
            <w:right w:val="none" w:sz="0" w:space="0" w:color="auto"/>
          </w:divBdr>
        </w:div>
      </w:divsChild>
    </w:div>
    <w:div w:id="1300456631">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9483762">
      <w:bodyDiv w:val="1"/>
      <w:marLeft w:val="0"/>
      <w:marRight w:val="0"/>
      <w:marTop w:val="0"/>
      <w:marBottom w:val="0"/>
      <w:divBdr>
        <w:top w:val="none" w:sz="0" w:space="0" w:color="auto"/>
        <w:left w:val="none" w:sz="0" w:space="0" w:color="auto"/>
        <w:bottom w:val="none" w:sz="0" w:space="0" w:color="auto"/>
        <w:right w:val="none" w:sz="0" w:space="0" w:color="auto"/>
      </w:divBdr>
      <w:divsChild>
        <w:div w:id="1269653519">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0660687">
      <w:bodyDiv w:val="1"/>
      <w:marLeft w:val="0"/>
      <w:marRight w:val="0"/>
      <w:marTop w:val="0"/>
      <w:marBottom w:val="0"/>
      <w:divBdr>
        <w:top w:val="none" w:sz="0" w:space="0" w:color="auto"/>
        <w:left w:val="none" w:sz="0" w:space="0" w:color="auto"/>
        <w:bottom w:val="none" w:sz="0" w:space="0" w:color="auto"/>
        <w:right w:val="none" w:sz="0" w:space="0" w:color="auto"/>
      </w:divBdr>
    </w:div>
    <w:div w:id="1415396995">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7216577">
      <w:bodyDiv w:val="1"/>
      <w:marLeft w:val="0"/>
      <w:marRight w:val="0"/>
      <w:marTop w:val="0"/>
      <w:marBottom w:val="0"/>
      <w:divBdr>
        <w:top w:val="none" w:sz="0" w:space="0" w:color="auto"/>
        <w:left w:val="none" w:sz="0" w:space="0" w:color="auto"/>
        <w:bottom w:val="none" w:sz="0" w:space="0" w:color="auto"/>
        <w:right w:val="none" w:sz="0" w:space="0" w:color="auto"/>
      </w:divBdr>
    </w:div>
    <w:div w:id="143833242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0123512">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283680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926649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3366436">
      <w:bodyDiv w:val="1"/>
      <w:marLeft w:val="0"/>
      <w:marRight w:val="0"/>
      <w:marTop w:val="0"/>
      <w:marBottom w:val="0"/>
      <w:divBdr>
        <w:top w:val="none" w:sz="0" w:space="0" w:color="auto"/>
        <w:left w:val="none" w:sz="0" w:space="0" w:color="auto"/>
        <w:bottom w:val="none" w:sz="0" w:space="0" w:color="auto"/>
        <w:right w:val="none" w:sz="0" w:space="0" w:color="auto"/>
      </w:divBdr>
      <w:divsChild>
        <w:div w:id="2109547138">
          <w:marLeft w:val="0"/>
          <w:marRight w:val="0"/>
          <w:marTop w:val="0"/>
          <w:marBottom w:val="0"/>
          <w:divBdr>
            <w:top w:val="none" w:sz="0" w:space="0" w:color="auto"/>
            <w:left w:val="none" w:sz="0" w:space="0" w:color="auto"/>
            <w:bottom w:val="none" w:sz="0" w:space="0" w:color="auto"/>
            <w:right w:val="none" w:sz="0" w:space="0" w:color="auto"/>
          </w:divBdr>
        </w:div>
      </w:divsChild>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6127588">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5595057">
      <w:bodyDiv w:val="1"/>
      <w:marLeft w:val="0"/>
      <w:marRight w:val="0"/>
      <w:marTop w:val="0"/>
      <w:marBottom w:val="0"/>
      <w:divBdr>
        <w:top w:val="none" w:sz="0" w:space="0" w:color="auto"/>
        <w:left w:val="none" w:sz="0" w:space="0" w:color="auto"/>
        <w:bottom w:val="none" w:sz="0" w:space="0" w:color="auto"/>
        <w:right w:val="none" w:sz="0" w:space="0" w:color="auto"/>
      </w:divBdr>
      <w:divsChild>
        <w:div w:id="1174879329">
          <w:marLeft w:val="0"/>
          <w:marRight w:val="0"/>
          <w:marTop w:val="0"/>
          <w:marBottom w:val="0"/>
          <w:divBdr>
            <w:top w:val="none" w:sz="0" w:space="0" w:color="auto"/>
            <w:left w:val="none" w:sz="0" w:space="0" w:color="auto"/>
            <w:bottom w:val="none" w:sz="0" w:space="0" w:color="auto"/>
            <w:right w:val="none" w:sz="0" w:space="0" w:color="auto"/>
          </w:divBdr>
        </w:div>
      </w:divsChild>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5880901">
      <w:bodyDiv w:val="1"/>
      <w:marLeft w:val="0"/>
      <w:marRight w:val="0"/>
      <w:marTop w:val="0"/>
      <w:marBottom w:val="0"/>
      <w:divBdr>
        <w:top w:val="none" w:sz="0" w:space="0" w:color="auto"/>
        <w:left w:val="none" w:sz="0" w:space="0" w:color="auto"/>
        <w:bottom w:val="none" w:sz="0" w:space="0" w:color="auto"/>
        <w:right w:val="none" w:sz="0" w:space="0" w:color="auto"/>
      </w:divBdr>
    </w:div>
    <w:div w:id="1703629861">
      <w:bodyDiv w:val="1"/>
      <w:marLeft w:val="0"/>
      <w:marRight w:val="0"/>
      <w:marTop w:val="0"/>
      <w:marBottom w:val="0"/>
      <w:divBdr>
        <w:top w:val="none" w:sz="0" w:space="0" w:color="auto"/>
        <w:left w:val="none" w:sz="0" w:space="0" w:color="auto"/>
        <w:bottom w:val="none" w:sz="0" w:space="0" w:color="auto"/>
        <w:right w:val="none" w:sz="0" w:space="0" w:color="auto"/>
      </w:divBdr>
      <w:divsChild>
        <w:div w:id="31348625">
          <w:marLeft w:val="0"/>
          <w:marRight w:val="0"/>
          <w:marTop w:val="0"/>
          <w:marBottom w:val="0"/>
          <w:divBdr>
            <w:top w:val="none" w:sz="0" w:space="0" w:color="auto"/>
            <w:left w:val="none" w:sz="0" w:space="0" w:color="auto"/>
            <w:bottom w:val="none" w:sz="0" w:space="0" w:color="auto"/>
            <w:right w:val="none" w:sz="0" w:space="0" w:color="auto"/>
          </w:divBdr>
        </w:div>
      </w:divsChild>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2505598">
      <w:bodyDiv w:val="1"/>
      <w:marLeft w:val="0"/>
      <w:marRight w:val="0"/>
      <w:marTop w:val="0"/>
      <w:marBottom w:val="0"/>
      <w:divBdr>
        <w:top w:val="none" w:sz="0" w:space="0" w:color="auto"/>
        <w:left w:val="none" w:sz="0" w:space="0" w:color="auto"/>
        <w:bottom w:val="none" w:sz="0" w:space="0" w:color="auto"/>
        <w:right w:val="none" w:sz="0" w:space="0" w:color="auto"/>
      </w:divBdr>
    </w:div>
    <w:div w:id="178677417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1581966">
      <w:bodyDiv w:val="1"/>
      <w:marLeft w:val="0"/>
      <w:marRight w:val="0"/>
      <w:marTop w:val="0"/>
      <w:marBottom w:val="0"/>
      <w:divBdr>
        <w:top w:val="none" w:sz="0" w:space="0" w:color="auto"/>
        <w:left w:val="none" w:sz="0" w:space="0" w:color="auto"/>
        <w:bottom w:val="none" w:sz="0" w:space="0" w:color="auto"/>
        <w:right w:val="none" w:sz="0" w:space="0" w:color="auto"/>
      </w:divBdr>
    </w:div>
    <w:div w:id="1828085869">
      <w:bodyDiv w:val="1"/>
      <w:marLeft w:val="0"/>
      <w:marRight w:val="0"/>
      <w:marTop w:val="0"/>
      <w:marBottom w:val="0"/>
      <w:divBdr>
        <w:top w:val="none" w:sz="0" w:space="0" w:color="auto"/>
        <w:left w:val="none" w:sz="0" w:space="0" w:color="auto"/>
        <w:bottom w:val="none" w:sz="0" w:space="0" w:color="auto"/>
        <w:right w:val="none" w:sz="0" w:space="0" w:color="auto"/>
      </w:divBdr>
      <w:divsChild>
        <w:div w:id="2052028397">
          <w:marLeft w:val="0"/>
          <w:marRight w:val="0"/>
          <w:marTop w:val="0"/>
          <w:marBottom w:val="0"/>
          <w:divBdr>
            <w:top w:val="none" w:sz="0" w:space="0" w:color="auto"/>
            <w:left w:val="none" w:sz="0" w:space="0" w:color="auto"/>
            <w:bottom w:val="none" w:sz="0" w:space="0" w:color="auto"/>
            <w:right w:val="none" w:sz="0" w:space="0" w:color="auto"/>
          </w:divBdr>
        </w:div>
      </w:divsChild>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334156">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5996215">
      <w:bodyDiv w:val="1"/>
      <w:marLeft w:val="0"/>
      <w:marRight w:val="0"/>
      <w:marTop w:val="0"/>
      <w:marBottom w:val="0"/>
      <w:divBdr>
        <w:top w:val="none" w:sz="0" w:space="0" w:color="auto"/>
        <w:left w:val="none" w:sz="0" w:space="0" w:color="auto"/>
        <w:bottom w:val="none" w:sz="0" w:space="0" w:color="auto"/>
        <w:right w:val="none" w:sz="0" w:space="0" w:color="auto"/>
      </w:divBdr>
    </w:div>
    <w:div w:id="1885436947">
      <w:bodyDiv w:val="1"/>
      <w:marLeft w:val="0"/>
      <w:marRight w:val="0"/>
      <w:marTop w:val="0"/>
      <w:marBottom w:val="0"/>
      <w:divBdr>
        <w:top w:val="none" w:sz="0" w:space="0" w:color="auto"/>
        <w:left w:val="none" w:sz="0" w:space="0" w:color="auto"/>
        <w:bottom w:val="none" w:sz="0" w:space="0" w:color="auto"/>
        <w:right w:val="none" w:sz="0" w:space="0" w:color="auto"/>
      </w:divBdr>
      <w:divsChild>
        <w:div w:id="2077582222">
          <w:marLeft w:val="0"/>
          <w:marRight w:val="0"/>
          <w:marTop w:val="0"/>
          <w:marBottom w:val="0"/>
          <w:divBdr>
            <w:top w:val="none" w:sz="0" w:space="0" w:color="auto"/>
            <w:left w:val="none" w:sz="0" w:space="0" w:color="auto"/>
            <w:bottom w:val="none" w:sz="0" w:space="0" w:color="auto"/>
            <w:right w:val="none" w:sz="0" w:space="0" w:color="auto"/>
          </w:divBdr>
        </w:div>
      </w:divsChild>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096559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5942145">
      <w:bodyDiv w:val="1"/>
      <w:marLeft w:val="0"/>
      <w:marRight w:val="0"/>
      <w:marTop w:val="0"/>
      <w:marBottom w:val="0"/>
      <w:divBdr>
        <w:top w:val="none" w:sz="0" w:space="0" w:color="auto"/>
        <w:left w:val="none" w:sz="0" w:space="0" w:color="auto"/>
        <w:bottom w:val="none" w:sz="0" w:space="0" w:color="auto"/>
        <w:right w:val="none" w:sz="0" w:space="0" w:color="auto"/>
      </w:divBdr>
    </w:div>
    <w:div w:id="1982155681">
      <w:bodyDiv w:val="1"/>
      <w:marLeft w:val="0"/>
      <w:marRight w:val="0"/>
      <w:marTop w:val="0"/>
      <w:marBottom w:val="0"/>
      <w:divBdr>
        <w:top w:val="none" w:sz="0" w:space="0" w:color="auto"/>
        <w:left w:val="none" w:sz="0" w:space="0" w:color="auto"/>
        <w:bottom w:val="none" w:sz="0" w:space="0" w:color="auto"/>
        <w:right w:val="none" w:sz="0" w:space="0" w:color="auto"/>
      </w:divBdr>
      <w:divsChild>
        <w:div w:id="1762487260">
          <w:marLeft w:val="0"/>
          <w:marRight w:val="0"/>
          <w:marTop w:val="0"/>
          <w:marBottom w:val="0"/>
          <w:divBdr>
            <w:top w:val="none" w:sz="0" w:space="0" w:color="auto"/>
            <w:left w:val="none" w:sz="0" w:space="0" w:color="auto"/>
            <w:bottom w:val="none" w:sz="0" w:space="0" w:color="auto"/>
            <w:right w:val="none" w:sz="0" w:space="0" w:color="auto"/>
          </w:divBdr>
        </w:div>
      </w:divsChild>
    </w:div>
    <w:div w:id="198561669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1999725974">
      <w:bodyDiv w:val="1"/>
      <w:marLeft w:val="0"/>
      <w:marRight w:val="0"/>
      <w:marTop w:val="0"/>
      <w:marBottom w:val="0"/>
      <w:divBdr>
        <w:top w:val="none" w:sz="0" w:space="0" w:color="auto"/>
        <w:left w:val="none" w:sz="0" w:space="0" w:color="auto"/>
        <w:bottom w:val="none" w:sz="0" w:space="0" w:color="auto"/>
        <w:right w:val="none" w:sz="0" w:space="0" w:color="auto"/>
      </w:divBdr>
      <w:divsChild>
        <w:div w:id="818156682">
          <w:marLeft w:val="0"/>
          <w:marRight w:val="0"/>
          <w:marTop w:val="0"/>
          <w:marBottom w:val="0"/>
          <w:divBdr>
            <w:top w:val="none" w:sz="0" w:space="0" w:color="auto"/>
            <w:left w:val="none" w:sz="0" w:space="0" w:color="auto"/>
            <w:bottom w:val="none" w:sz="0" w:space="0" w:color="auto"/>
            <w:right w:val="none" w:sz="0" w:space="0" w:color="auto"/>
          </w:divBdr>
        </w:div>
      </w:divsChild>
    </w:div>
    <w:div w:id="2001888669">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9717860">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70617615">
      <w:bodyDiv w:val="1"/>
      <w:marLeft w:val="0"/>
      <w:marRight w:val="0"/>
      <w:marTop w:val="0"/>
      <w:marBottom w:val="0"/>
      <w:divBdr>
        <w:top w:val="none" w:sz="0" w:space="0" w:color="auto"/>
        <w:left w:val="none" w:sz="0" w:space="0" w:color="auto"/>
        <w:bottom w:val="none" w:sz="0" w:space="0" w:color="auto"/>
        <w:right w:val="none" w:sz="0" w:space="0" w:color="auto"/>
      </w:divBdr>
      <w:divsChild>
        <w:div w:id="894050760">
          <w:marLeft w:val="0"/>
          <w:marRight w:val="0"/>
          <w:marTop w:val="0"/>
          <w:marBottom w:val="0"/>
          <w:divBdr>
            <w:top w:val="none" w:sz="0" w:space="0" w:color="auto"/>
            <w:left w:val="none" w:sz="0" w:space="0" w:color="auto"/>
            <w:bottom w:val="none" w:sz="0" w:space="0" w:color="auto"/>
            <w:right w:val="none" w:sz="0" w:space="0" w:color="auto"/>
          </w:divBdr>
        </w:div>
      </w:divsChild>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275009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23699B-1E1D-4080-806F-FCDD99DBE9B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4376</TotalTime>
  <Pages>17</Pages>
  <Words>7622</Words>
  <Characters>41514</Characters>
  <Application>Microsoft Office Word</Application>
  <DocSecurity>0</DocSecurity>
  <Lines>345</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49038</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Binita Gupta (binitag)</cp:lastModifiedBy>
  <cp:revision>1592</cp:revision>
  <dcterms:created xsi:type="dcterms:W3CDTF">2023-08-30T11:46:00Z</dcterms:created>
  <dcterms:modified xsi:type="dcterms:W3CDTF">2024-02-28T17:04:00Z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dlc_DocId">
    <vt:lpwstr>VVZTZ3NUC4PZ-4-2741</vt:lpwstr>
  </property>
  <property fmtid="{D5CDD505-2E9C-101B-9397-08002B2CF9AE}" pid="6" name="_dlc_DocIdUrl">
    <vt:lpwstr>https://projects.qualcomm.com/sites/SyZyGy/_layouts/15/DocIdRedir.aspx?ID=VVZTZ3NUC4PZ-4-2741, VVZTZ3NUC4PZ-4-2741</vt:lpwstr>
  </property>
</Properties>
</file>