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F4" w:rsidRPr="007E19A1" w:rsidRDefault="000467F4" w:rsidP="000467F4">
      <w:pPr>
        <w:pStyle w:val="T1"/>
        <w:pBdr>
          <w:bottom w:val="single" w:sz="6" w:space="0" w:color="auto"/>
        </w:pBdr>
        <w:spacing w:after="240"/>
      </w:pPr>
      <w:r w:rsidRPr="007E19A1">
        <w:t>IEEE P802.11</w:t>
      </w:r>
      <w:r w:rsidRPr="007E19A1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0467F4" w:rsidRPr="007E19A1" w:rsidTr="006C264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rPr>
                <w:lang w:eastAsia="zh-CN"/>
              </w:rPr>
            </w:pPr>
            <w:r w:rsidRPr="007E19A1">
              <w:rPr>
                <w:lang w:eastAsia="zh-CN"/>
              </w:rPr>
              <w:t>LB281 comment resolutions for OST</w:t>
            </w:r>
            <w:r w:rsidR="007E19A1" w:rsidRPr="007E19A1">
              <w:rPr>
                <w:lang w:eastAsia="zh-CN"/>
              </w:rPr>
              <w:t xml:space="preserve"> </w:t>
            </w:r>
            <w:r w:rsidR="00DF4C5C">
              <w:rPr>
                <w:lang w:eastAsia="zh-CN"/>
              </w:rPr>
              <w:t>CIDs P</w:t>
            </w:r>
            <w:r w:rsidR="007E19A1" w:rsidRPr="007E19A1">
              <w:rPr>
                <w:lang w:eastAsia="zh-CN"/>
              </w:rPr>
              <w:t>art 2</w:t>
            </w:r>
          </w:p>
        </w:tc>
      </w:tr>
      <w:tr w:rsidR="000467F4" w:rsidRPr="007E19A1" w:rsidTr="006C264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ind w:left="0"/>
              <w:rPr>
                <w:sz w:val="22"/>
                <w:lang w:eastAsia="zh-CN"/>
              </w:rPr>
            </w:pPr>
            <w:r w:rsidRPr="007E19A1">
              <w:rPr>
                <w:sz w:val="22"/>
              </w:rPr>
              <w:t>Date:</w:t>
            </w:r>
            <w:r w:rsidRPr="007E19A1">
              <w:rPr>
                <w:b w:val="0"/>
                <w:sz w:val="22"/>
              </w:rPr>
              <w:t xml:space="preserve">  2024.02.</w:t>
            </w:r>
            <w:r w:rsidR="00EC5F1D">
              <w:rPr>
                <w:b w:val="0"/>
                <w:sz w:val="22"/>
              </w:rPr>
              <w:t>28</w:t>
            </w:r>
          </w:p>
        </w:tc>
      </w:tr>
      <w:tr w:rsidR="000467F4" w:rsidRPr="007E19A1" w:rsidTr="006C264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19A1">
              <w:rPr>
                <w:sz w:val="20"/>
              </w:rPr>
              <w:t>Author(s):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sz w:val="20"/>
              </w:rPr>
            </w:pPr>
            <w:r w:rsidRPr="007E19A1">
              <w:rPr>
                <w:sz w:val="20"/>
              </w:rPr>
              <w:t>email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 xml:space="preserve">Zhuqing Tang </w:t>
            </w:r>
          </w:p>
        </w:tc>
        <w:tc>
          <w:tcPr>
            <w:tcW w:w="1672" w:type="dxa"/>
            <w:vMerge w:val="restart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Huawei Base, Shenzhen, Guangdong, China</w:t>
            </w: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tangzhuqing@huawei.com</w:t>
            </w: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E19A1">
              <w:rPr>
                <w:b w:val="0"/>
                <w:sz w:val="20"/>
                <w:lang w:eastAsia="zh-CN"/>
              </w:rPr>
              <w:t>Narengerile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0467F4" w:rsidRPr="007E19A1" w:rsidTr="006C2649">
        <w:trPr>
          <w:jc w:val="center"/>
        </w:trPr>
        <w:tc>
          <w:tcPr>
            <w:tcW w:w="1555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7E19A1">
              <w:rPr>
                <w:b w:val="0"/>
                <w:sz w:val="20"/>
                <w:lang w:eastAsia="zh-CN"/>
              </w:rPr>
              <w:t>Yiyan</w:t>
            </w:r>
            <w:proofErr w:type="spellEnd"/>
            <w:r w:rsidRPr="007E19A1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:rsidR="000467F4" w:rsidRPr="007E19A1" w:rsidRDefault="000467F4" w:rsidP="006C26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0467F4" w:rsidRPr="007E19A1" w:rsidRDefault="000467F4" w:rsidP="000467F4">
      <w:pPr>
        <w:pStyle w:val="T1"/>
        <w:spacing w:after="120"/>
        <w:rPr>
          <w:sz w:val="32"/>
          <w:u w:val="single"/>
        </w:rPr>
      </w:pPr>
      <w:r w:rsidRPr="007E19A1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590C0" wp14:editId="5BDEDD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7F4" w:rsidRDefault="000467F4" w:rsidP="000467F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67F4" w:rsidRDefault="000467F4" w:rsidP="000467F4"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 w:rsidRPr="001A38C2">
                              <w:rPr>
                                <w:lang w:eastAsia="zh-CN"/>
                              </w:rPr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lang w:eastAsia="zh-CN"/>
                              </w:rPr>
                              <w:t xml:space="preserve"> </w:t>
                            </w:r>
                            <w:r w:rsidRPr="001A38C2">
                              <w:rPr>
                                <w:lang w:eastAsia="zh-CN"/>
                              </w:rPr>
                              <w:t xml:space="preserve">proposed comment resolutions </w:t>
                            </w:r>
                            <w:r>
                              <w:rPr>
                                <w:lang w:eastAsia="zh-CN"/>
                              </w:rPr>
                              <w:t>for the CIDs</w:t>
                            </w:r>
                            <w:r w:rsidR="007E19A1">
                              <w:rPr>
                                <w:lang w:eastAsia="zh-CN"/>
                              </w:rPr>
                              <w:t xml:space="preserve">: </w:t>
                            </w:r>
                            <w:r w:rsidR="007E19A1" w:rsidRPr="007E19A1">
                              <w:rPr>
                                <w:lang w:eastAsia="zh-CN"/>
                              </w:rPr>
                              <w:t>4022, 4023, 4024, 4025, 4072, 4159, 4161, 4252</w:t>
                            </w:r>
                            <w:r w:rsidR="007E19A1">
                              <w:rPr>
                                <w:lang w:eastAsia="zh-CN"/>
                              </w:rPr>
                              <w:t>.</w:t>
                            </w:r>
                          </w:p>
                          <w:p w:rsidR="000467F4" w:rsidRDefault="000467F4" w:rsidP="000467F4"/>
                          <w:p w:rsidR="007E19A1" w:rsidRPr="00D955B3" w:rsidRDefault="007E19A1" w:rsidP="000467F4"/>
                          <w:p w:rsidR="000467F4" w:rsidRDefault="000467F4" w:rsidP="000467F4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:rsidR="000467F4" w:rsidRPr="001A38C2" w:rsidRDefault="000467F4" w:rsidP="000467F4">
                            <w:pP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59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:rsidR="000467F4" w:rsidRDefault="000467F4" w:rsidP="000467F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67F4" w:rsidRDefault="000467F4" w:rsidP="000467F4">
                      <w:pPr>
                        <w:rPr>
                          <w:rFonts w:hint="eastAsia"/>
                          <w:lang w:eastAsia="zh-CN"/>
                        </w:rPr>
                      </w:pPr>
                      <w:r w:rsidRPr="001A38C2">
                        <w:rPr>
                          <w:lang w:eastAsia="zh-CN"/>
                        </w:rPr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rPr>
                          <w:lang w:eastAsia="zh-CN"/>
                        </w:rPr>
                        <w:t xml:space="preserve"> </w:t>
                      </w:r>
                      <w:r w:rsidRPr="001A38C2">
                        <w:rPr>
                          <w:lang w:eastAsia="zh-CN"/>
                        </w:rPr>
                        <w:t xml:space="preserve">proposed comment resolutions </w:t>
                      </w:r>
                      <w:r>
                        <w:rPr>
                          <w:lang w:eastAsia="zh-CN"/>
                        </w:rPr>
                        <w:t>for the CIDs</w:t>
                      </w:r>
                      <w:r w:rsidR="007E19A1">
                        <w:rPr>
                          <w:lang w:eastAsia="zh-CN"/>
                        </w:rPr>
                        <w:t xml:space="preserve">: </w:t>
                      </w:r>
                      <w:r w:rsidR="007E19A1" w:rsidRPr="007E19A1">
                        <w:rPr>
                          <w:lang w:eastAsia="zh-CN"/>
                        </w:rPr>
                        <w:t>4022, 4023, 4024, 4025, 4072, 4159, 4161, 4252</w:t>
                      </w:r>
                      <w:r w:rsidR="007E19A1">
                        <w:rPr>
                          <w:lang w:eastAsia="zh-CN"/>
                        </w:rPr>
                        <w:t>.</w:t>
                      </w:r>
                    </w:p>
                    <w:p w:rsidR="000467F4" w:rsidRDefault="000467F4" w:rsidP="000467F4"/>
                    <w:p w:rsidR="007E19A1" w:rsidRPr="00D955B3" w:rsidRDefault="007E19A1" w:rsidP="000467F4"/>
                    <w:p w:rsidR="000467F4" w:rsidRDefault="000467F4" w:rsidP="000467F4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:rsidR="000467F4" w:rsidRPr="001A38C2" w:rsidRDefault="000467F4" w:rsidP="000467F4">
                      <w:pPr>
                        <w:rPr>
                          <w:rFonts w:hint="eastAsia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69F" w:rsidRPr="0060169F" w:rsidRDefault="000467F4" w:rsidP="0060169F">
      <w:pPr>
        <w:rPr>
          <w:sz w:val="20"/>
        </w:rPr>
      </w:pPr>
      <w:r w:rsidRPr="007E19A1">
        <w:br w:type="page"/>
      </w:r>
    </w:p>
    <w:p w:rsidR="0060169F" w:rsidRPr="007E19A1" w:rsidRDefault="0060169F" w:rsidP="006016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C</w:t>
      </w:r>
      <w:r w:rsidRPr="007E19A1"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4022, 40</w:t>
      </w:r>
      <w:r>
        <w:rPr>
          <w:rFonts w:ascii="Times New Roman" w:hAnsi="Times New Roman"/>
          <w:sz w:val="28"/>
        </w:rPr>
        <w:t>72</w:t>
      </w:r>
    </w:p>
    <w:p w:rsidR="0060169F" w:rsidRPr="007E19A1" w:rsidRDefault="0060169F" w:rsidP="0060169F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60169F" w:rsidRPr="007E19A1" w:rsidTr="006C2649">
        <w:trPr>
          <w:trHeight w:val="734"/>
        </w:trPr>
        <w:tc>
          <w:tcPr>
            <w:tcW w:w="753" w:type="dxa"/>
          </w:tcPr>
          <w:p w:rsidR="0060169F" w:rsidRPr="007E19A1" w:rsidRDefault="0060169F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  <w:r>
              <w:rPr>
                <w:sz w:val="20"/>
                <w:lang w:val="en-US" w:eastAsia="zh-CN"/>
              </w:rPr>
              <w:t>s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60169F" w:rsidRPr="007E19A1" w:rsidRDefault="0060169F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142.12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Use complete name, change to "until the sensing measurement session is terminated"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</w:t>
            </w:r>
            <w:r>
              <w:rPr>
                <w:sz w:val="20"/>
              </w:rPr>
              <w:t>ccepted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0169F">
            <w:pPr>
              <w:rPr>
                <w:sz w:val="20"/>
                <w:lang w:val="en-US" w:eastAsia="zh-CN"/>
              </w:rPr>
            </w:pPr>
            <w:r w:rsidRPr="0060169F">
              <w:rPr>
                <w:sz w:val="20"/>
                <w:lang w:val="en-US" w:eastAsia="zh-CN"/>
              </w:rPr>
              <w:t>4072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Stephan Sand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</w:rPr>
              <w:t>142.38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The sentence starting on P142L38 is grammatically incorrect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Please replace "containing" with "contains"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</w:tbl>
    <w:p w:rsidR="00247493" w:rsidRDefault="00247493" w:rsidP="0060169F">
      <w:pPr>
        <w:rPr>
          <w:b/>
          <w:sz w:val="28"/>
          <w:lang w:eastAsia="zh-CN"/>
        </w:rPr>
      </w:pPr>
    </w:p>
    <w:p w:rsidR="0060169F" w:rsidRPr="00247493" w:rsidRDefault="00247493" w:rsidP="0060169F">
      <w:pPr>
        <w:rPr>
          <w:b/>
          <w:sz w:val="28"/>
          <w:lang w:eastAsia="zh-CN"/>
        </w:rPr>
      </w:pPr>
      <w:r w:rsidRPr="00247493">
        <w:rPr>
          <w:b/>
          <w:sz w:val="28"/>
          <w:lang w:eastAsia="zh-CN"/>
        </w:rPr>
        <w:t>Discussion</w:t>
      </w:r>
    </w:p>
    <w:p w:rsidR="00247493" w:rsidRDefault="00247493" w:rsidP="0060169F">
      <w:pPr>
        <w:rPr>
          <w:sz w:val="28"/>
          <w:lang w:eastAsia="zh-CN"/>
        </w:rPr>
      </w:pPr>
    </w:p>
    <w:p w:rsidR="00247493" w:rsidRDefault="00247493" w:rsidP="0060169F">
      <w:pPr>
        <w:rPr>
          <w:b/>
          <w:lang w:eastAsia="zh-CN"/>
        </w:rPr>
      </w:pPr>
      <w:r w:rsidRPr="00247493">
        <w:rPr>
          <w:b/>
          <w:lang w:eastAsia="zh-CN"/>
        </w:rPr>
        <w:t>For reference</w:t>
      </w:r>
      <w:r>
        <w:rPr>
          <w:b/>
          <w:lang w:eastAsia="zh-CN"/>
        </w:rPr>
        <w:t>:</w:t>
      </w:r>
    </w:p>
    <w:p w:rsidR="00247493" w:rsidRPr="00247493" w:rsidRDefault="00247493" w:rsidP="0060169F">
      <w:pPr>
        <w:rPr>
          <w:rFonts w:hint="eastAsia"/>
          <w:b/>
          <w:lang w:eastAsia="zh-CN"/>
        </w:rPr>
      </w:pPr>
    </w:p>
    <w:p w:rsidR="00247493" w:rsidRDefault="00247493" w:rsidP="0060169F">
      <w:pPr>
        <w:rPr>
          <w:sz w:val="28"/>
          <w:lang w:eastAsia="zh-CN"/>
        </w:rPr>
      </w:pPr>
      <w:r>
        <w:rPr>
          <w:rFonts w:hint="eastAsia"/>
          <w:noProof/>
          <w:sz w:val="28"/>
          <w:lang w:eastAsia="zh-CN"/>
        </w:rPr>
        <w:drawing>
          <wp:inline distT="0" distB="0" distL="0" distR="0">
            <wp:extent cx="5943600" cy="48971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C9D4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493" w:rsidRDefault="00247493" w:rsidP="0060169F">
      <w:pPr>
        <w:rPr>
          <w:sz w:val="28"/>
          <w:lang w:eastAsia="zh-CN"/>
        </w:rPr>
      </w:pPr>
    </w:p>
    <w:p w:rsidR="003C7883" w:rsidRDefault="003C7883" w:rsidP="0060169F">
      <w:pPr>
        <w:rPr>
          <w:rFonts w:hint="eastAsia"/>
          <w:sz w:val="28"/>
          <w:lang w:eastAsia="zh-CN"/>
        </w:rPr>
      </w:pPr>
    </w:p>
    <w:p w:rsidR="000467F4" w:rsidRPr="007E19A1" w:rsidRDefault="000467F4" w:rsidP="000467F4">
      <w:pPr>
        <w:pStyle w:val="1"/>
        <w:rPr>
          <w:rFonts w:ascii="Times New Roman" w:hAnsi="Times New Roman"/>
          <w:sz w:val="28"/>
        </w:rPr>
      </w:pPr>
      <w:r w:rsidRPr="007E19A1">
        <w:rPr>
          <w:rFonts w:ascii="Times New Roman" w:hAnsi="Times New Roman"/>
          <w:sz w:val="28"/>
        </w:rPr>
        <w:lastRenderedPageBreak/>
        <w:t>CID</w:t>
      </w:r>
      <w:r w:rsidR="0060169F"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402</w:t>
      </w:r>
      <w:r w:rsidR="007E19A1" w:rsidRPr="007E19A1">
        <w:rPr>
          <w:rFonts w:ascii="Times New Roman" w:hAnsi="Times New Roman"/>
          <w:sz w:val="28"/>
        </w:rPr>
        <w:t>3</w:t>
      </w:r>
      <w:r w:rsidRPr="007E19A1">
        <w:rPr>
          <w:rFonts w:ascii="Times New Roman" w:hAnsi="Times New Roman"/>
          <w:sz w:val="28"/>
        </w:rPr>
        <w:t>, 4</w:t>
      </w:r>
      <w:r w:rsidR="007E19A1" w:rsidRPr="007E19A1">
        <w:rPr>
          <w:rFonts w:ascii="Times New Roman" w:hAnsi="Times New Roman"/>
          <w:sz w:val="28"/>
        </w:rPr>
        <w:t>024, 4025</w:t>
      </w:r>
    </w:p>
    <w:p w:rsidR="000467F4" w:rsidRPr="007E19A1" w:rsidRDefault="000467F4" w:rsidP="000467F4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0467F4" w:rsidRPr="007E19A1" w:rsidTr="006C2649">
        <w:trPr>
          <w:trHeight w:val="734"/>
        </w:trPr>
        <w:tc>
          <w:tcPr>
            <w:tcW w:w="753" w:type="dxa"/>
          </w:tcPr>
          <w:p w:rsidR="000467F4" w:rsidRPr="007E19A1" w:rsidRDefault="000467F4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0467F4" w:rsidRPr="007E19A1" w:rsidRDefault="000467F4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0467F4" w:rsidRPr="007E19A1" w:rsidRDefault="000467F4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4023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142.25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Use normative text, change to "then the CSI Variation Threshold field shall be reserved"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in comment.</w:t>
            </w:r>
          </w:p>
        </w:tc>
        <w:tc>
          <w:tcPr>
            <w:tcW w:w="1417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</w:t>
            </w:r>
            <w:r w:rsidR="00E212ED">
              <w:rPr>
                <w:sz w:val="20"/>
              </w:rPr>
              <w:t>ccepted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4024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142.28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Suggest to add reference for threshold-based</w:t>
            </w:r>
            <w:r w:rsidRPr="007E19A1">
              <w:rPr>
                <w:sz w:val="20"/>
              </w:rPr>
              <w:br/>
              <w:t>reporting since this is the first appearance.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Change to "and the sensing initiator intends to use threshold-based reporting (see 11.55.1.5.2.6.2</w:t>
            </w:r>
            <w:r w:rsidRPr="007E19A1">
              <w:rPr>
                <w:sz w:val="20"/>
              </w:rPr>
              <w:br/>
              <w:t>(Threshold-based reporting phase)) in the corresponding TB sensing measurement exchanges"</w:t>
            </w:r>
          </w:p>
        </w:tc>
        <w:tc>
          <w:tcPr>
            <w:tcW w:w="1417" w:type="dxa"/>
            <w:shd w:val="clear" w:color="auto" w:fill="auto"/>
          </w:tcPr>
          <w:p w:rsidR="000467F4" w:rsidRPr="007E19A1" w:rsidRDefault="00E212ED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  <w:tr w:rsidR="000467F4" w:rsidRPr="007E19A1" w:rsidTr="006C2649">
        <w:trPr>
          <w:trHeight w:val="479"/>
        </w:trPr>
        <w:tc>
          <w:tcPr>
            <w:tcW w:w="753" w:type="dxa"/>
          </w:tcPr>
          <w:p w:rsidR="000467F4" w:rsidRPr="007E19A1" w:rsidRDefault="000467F4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4025</w:t>
            </w:r>
          </w:p>
        </w:tc>
        <w:tc>
          <w:tcPr>
            <w:tcW w:w="1369" w:type="dxa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Chaoming Luo</w:t>
            </w:r>
          </w:p>
        </w:tc>
        <w:tc>
          <w:tcPr>
            <w:tcW w:w="8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142.33</w:t>
            </w:r>
          </w:p>
        </w:tc>
        <w:tc>
          <w:tcPr>
            <w:tcW w:w="992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Suggest to add reference for basic reporting since this is the first appearance.</w:t>
            </w:r>
          </w:p>
        </w:tc>
        <w:tc>
          <w:tcPr>
            <w:tcW w:w="1750" w:type="dxa"/>
            <w:shd w:val="clear" w:color="auto" w:fill="auto"/>
          </w:tcPr>
          <w:p w:rsidR="000467F4" w:rsidRPr="007E19A1" w:rsidRDefault="000467F4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Change to "and the sensing initiator intends to use threshold-based reporting (see 11.55.1.5.2.6.1 (Basic reporting phase)) in the corresponding TB sensing measurement exchanges"</w:t>
            </w:r>
          </w:p>
        </w:tc>
        <w:tc>
          <w:tcPr>
            <w:tcW w:w="1417" w:type="dxa"/>
            <w:shd w:val="clear" w:color="auto" w:fill="auto"/>
          </w:tcPr>
          <w:p w:rsidR="000467F4" w:rsidRDefault="00E212ED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691FCB" w:rsidRDefault="00691FCB" w:rsidP="006C2649">
            <w:pPr>
              <w:rPr>
                <w:sz w:val="20"/>
                <w:lang w:eastAsia="zh-CN"/>
              </w:rPr>
            </w:pPr>
          </w:p>
          <w:p w:rsidR="00691FCB" w:rsidRPr="003D3574" w:rsidRDefault="00691FCB" w:rsidP="00691FCB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r0.</w:t>
            </w:r>
          </w:p>
          <w:p w:rsidR="00691FCB" w:rsidRPr="003D3574" w:rsidRDefault="00691FCB" w:rsidP="00691FCB">
            <w:pPr>
              <w:rPr>
                <w:sz w:val="20"/>
                <w:lang w:val="en-US" w:eastAsia="zh-CN"/>
              </w:rPr>
            </w:pPr>
          </w:p>
          <w:p w:rsidR="00691FCB" w:rsidRPr="00691FCB" w:rsidRDefault="00691FCB" w:rsidP="006C2649">
            <w:pPr>
              <w:rPr>
                <w:rFonts w:hint="eastAsia"/>
                <w:sz w:val="20"/>
                <w:lang w:val="en-US"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EB7A52" w:rsidRPr="003D3574">
              <w:rPr>
                <w:sz w:val="20"/>
                <w:lang w:val="en-US" w:eastAsia="zh-CN"/>
              </w:rPr>
              <w:t>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-00-00bf-lb281-comment-resolutions-for-ost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</w:t>
            </w:r>
            <w:r w:rsidR="00375041">
              <w:rPr>
                <w:sz w:val="20"/>
                <w:lang w:val="en-US" w:eastAsia="zh-CN"/>
              </w:rPr>
              <w:t>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0467F4" w:rsidRDefault="000467F4" w:rsidP="000467F4"/>
    <w:p w:rsidR="009D5100" w:rsidRDefault="009D5100" w:rsidP="009D5100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 w:rsidR="00B101AD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f</w:t>
      </w:r>
      <w:r w:rsidR="00B101AD">
        <w:rPr>
          <w:b/>
          <w:i/>
          <w:sz w:val="20"/>
          <w:highlight w:val="yellow"/>
          <w:lang w:eastAsia="zh-CN"/>
        </w:rPr>
        <w:t>rom</w:t>
      </w:r>
      <w:r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142</w:t>
      </w:r>
      <w:r>
        <w:rPr>
          <w:b/>
          <w:i/>
          <w:sz w:val="20"/>
          <w:highlight w:val="yellow"/>
          <w:lang w:eastAsia="zh-CN"/>
        </w:rPr>
        <w:t>L</w:t>
      </w:r>
      <w:r w:rsidR="00B101AD">
        <w:rPr>
          <w:b/>
          <w:i/>
          <w:sz w:val="20"/>
          <w:highlight w:val="yellow"/>
          <w:lang w:eastAsia="zh-CN"/>
        </w:rPr>
        <w:t xml:space="preserve">24 to </w:t>
      </w:r>
      <w:r w:rsidR="00B101AD">
        <w:rPr>
          <w:b/>
          <w:i/>
          <w:sz w:val="20"/>
          <w:highlight w:val="yellow"/>
          <w:lang w:eastAsia="zh-CN"/>
        </w:rPr>
        <w:t>P142L33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B101AD" w:rsidRPr="00B101AD">
        <w:rPr>
          <w:b/>
          <w:i/>
          <w:sz w:val="20"/>
          <w:highlight w:val="yellow"/>
          <w:lang w:eastAsia="zh-CN"/>
        </w:rPr>
        <w:t xml:space="preserve"> 11.55.1.4.1 General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9D5100" w:rsidRDefault="009D5100" w:rsidP="000467F4"/>
    <w:p w:rsidR="00B101AD" w:rsidRDefault="00B101AD" w:rsidP="00B101AD">
      <w:r w:rsidRPr="00B101AD">
        <w:rPr>
          <w:rFonts w:hint="eastAsia"/>
        </w:rPr>
        <w:t>—</w:t>
      </w:r>
      <w:r w:rsidRPr="00B101AD">
        <w:t xml:space="preserve"> If the Sensing Receiver field or the Sensing Measurement Report Requested field of the Sensing</w:t>
      </w:r>
      <w:r>
        <w:rPr>
          <w:rFonts w:hint="eastAsia"/>
          <w:lang w:eastAsia="zh-CN"/>
        </w:rPr>
        <w:t xml:space="preserve"> </w:t>
      </w:r>
      <w:r w:rsidRPr="00B101AD">
        <w:t xml:space="preserve">Measurement Parameters is set to 0, then the CSI Variation Threshold field </w:t>
      </w:r>
      <w:ins w:id="0" w:author="tangzhuqing" w:date="2024-02-17T14:45:00Z">
        <w:r>
          <w:t xml:space="preserve">shall be </w:t>
        </w:r>
      </w:ins>
      <w:del w:id="1" w:author="tangzhuqing" w:date="2024-02-17T14:45:00Z">
        <w:r w:rsidRPr="00B101AD" w:rsidDel="00B101AD">
          <w:delText xml:space="preserve">is </w:delText>
        </w:r>
      </w:del>
      <w:r w:rsidRPr="00B101AD">
        <w:t>reserved. If the last</w:t>
      </w:r>
      <w:r>
        <w:rPr>
          <w:rFonts w:hint="eastAsia"/>
          <w:lang w:eastAsia="zh-CN"/>
        </w:rPr>
        <w:t xml:space="preserve"> </w:t>
      </w:r>
      <w:r w:rsidRPr="00B101AD">
        <w:t>Sensing</w:t>
      </w:r>
      <w:r>
        <w:t xml:space="preserve"> </w:t>
      </w:r>
      <w:r w:rsidRPr="00B101AD">
        <w:t>Capabilities element received from the STA addressed by the AID/USID field has the</w:t>
      </w:r>
      <w:r>
        <w:rPr>
          <w:rFonts w:hint="eastAsia"/>
        </w:rPr>
        <w:t xml:space="preserve"> </w:t>
      </w:r>
      <w:r w:rsidRPr="00B101AD">
        <w:t>Threshold-based</w:t>
      </w:r>
      <w:r>
        <w:t xml:space="preserve"> </w:t>
      </w:r>
      <w:r w:rsidRPr="00B101AD">
        <w:t>Reporting field set to 1, and the sensing initiator intends to use threshold-based</w:t>
      </w:r>
      <w:r>
        <w:rPr>
          <w:rFonts w:hint="eastAsia"/>
        </w:rPr>
        <w:t xml:space="preserve"> </w:t>
      </w:r>
      <w:r w:rsidRPr="00B101AD">
        <w:t>reporting</w:t>
      </w:r>
      <w:del w:id="2" w:author="tangzhuqing" w:date="2024-02-17T14:46:00Z">
        <w:r w:rsidRPr="00B101AD" w:rsidDel="00B101AD">
          <w:delText xml:space="preserve"> </w:delText>
        </w:r>
      </w:del>
      <w:ins w:id="3" w:author="tangzhuqing" w:date="2024-02-17T14:46:00Z">
        <w:r w:rsidRPr="00B101AD">
          <w:t xml:space="preserve"> (see 11.55.1.5.2.6.2</w:t>
        </w:r>
        <w:r w:rsidRPr="00B101AD">
          <w:t xml:space="preserve"> </w:t>
        </w:r>
        <w:r w:rsidRPr="00B101AD">
          <w:t>(Threshold-based reporting phase))</w:t>
        </w:r>
        <w:r w:rsidRPr="00B101AD">
          <w:t xml:space="preserve"> </w:t>
        </w:r>
      </w:ins>
      <w:r w:rsidRPr="00B101AD">
        <w:t>in the</w:t>
      </w:r>
      <w:r>
        <w:t xml:space="preserve"> </w:t>
      </w:r>
      <w:r w:rsidRPr="00B101AD">
        <w:t>corresponding TB sensing measurement exchanges, then the CSI Variation Threshold</w:t>
      </w:r>
      <w:r>
        <w:rPr>
          <w:rFonts w:hint="eastAsia"/>
        </w:rPr>
        <w:t xml:space="preserve"> </w:t>
      </w:r>
      <w:r w:rsidRPr="00B101AD">
        <w:t>field shall be set to</w:t>
      </w:r>
      <w:r>
        <w:t xml:space="preserve"> </w:t>
      </w:r>
      <w:r w:rsidRPr="00B101AD">
        <w:t>a value in the range of 0 to 10 to indicate the CSI variation threshold (see</w:t>
      </w:r>
      <w:r>
        <w:rPr>
          <w:rFonts w:hint="eastAsia"/>
          <w:lang w:eastAsia="zh-CN"/>
        </w:rPr>
        <w:t xml:space="preserve"> </w:t>
      </w:r>
      <w:r w:rsidRPr="00B101AD">
        <w:t>Table 9-404v (CSI Variation Threshold field definition)). Otherwise, the CSI Variation Threshold</w:t>
      </w:r>
      <w:r>
        <w:rPr>
          <w:rFonts w:hint="eastAsia"/>
          <w:lang w:eastAsia="zh-CN"/>
        </w:rPr>
        <w:t xml:space="preserve"> </w:t>
      </w:r>
      <w:r w:rsidRPr="00B101AD">
        <w:t>field shall be set to 15 to indicate</w:t>
      </w:r>
      <w:r>
        <w:t xml:space="preserve"> </w:t>
      </w:r>
      <w:r w:rsidRPr="00B101AD">
        <w:t xml:space="preserve">basic reporting </w:t>
      </w:r>
      <w:ins w:id="4" w:author="tangzhuqing" w:date="2024-02-17T14:47:00Z">
        <w:r>
          <w:t>(see</w:t>
        </w:r>
        <w:r>
          <w:rPr>
            <w:rFonts w:hint="eastAsia"/>
            <w:lang w:eastAsia="zh-CN"/>
          </w:rPr>
          <w:t xml:space="preserve"> </w:t>
        </w:r>
        <w:r>
          <w:t>11.55.1.5.2.6.1 (Basic reporting phase))</w:t>
        </w:r>
        <w:r>
          <w:t xml:space="preserve"> </w:t>
        </w:r>
      </w:ins>
      <w:r w:rsidRPr="00B101AD">
        <w:t>is used in the corresponding TB sensing measurement</w:t>
      </w:r>
      <w:r>
        <w:rPr>
          <w:rFonts w:hint="eastAsia"/>
          <w:lang w:eastAsia="zh-CN"/>
        </w:rPr>
        <w:t xml:space="preserve"> </w:t>
      </w:r>
      <w:r w:rsidRPr="00B101AD">
        <w:t>exchanges.</w:t>
      </w:r>
    </w:p>
    <w:p w:rsidR="0060169F" w:rsidRDefault="0060169F" w:rsidP="00B101AD"/>
    <w:p w:rsidR="003C7883" w:rsidRPr="009D5100" w:rsidRDefault="003C7883" w:rsidP="00B101AD"/>
    <w:p w:rsidR="009D5100" w:rsidRPr="007E19A1" w:rsidRDefault="009D5100" w:rsidP="009D5100">
      <w:pPr>
        <w:pStyle w:val="1"/>
        <w:rPr>
          <w:rFonts w:ascii="Times New Roman" w:hAnsi="Times New Roman"/>
          <w:sz w:val="28"/>
        </w:rPr>
      </w:pPr>
      <w:r w:rsidRPr="007E19A1">
        <w:rPr>
          <w:rFonts w:ascii="Times New Roman" w:hAnsi="Times New Roman"/>
          <w:sz w:val="28"/>
        </w:rPr>
        <w:lastRenderedPageBreak/>
        <w:t>CID 4159</w:t>
      </w:r>
    </w:p>
    <w:p w:rsidR="000467F4" w:rsidRPr="007E19A1" w:rsidRDefault="000467F4" w:rsidP="000467F4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9D5100" w:rsidRPr="007E19A1" w:rsidTr="006C2649">
        <w:trPr>
          <w:trHeight w:val="734"/>
        </w:trPr>
        <w:tc>
          <w:tcPr>
            <w:tcW w:w="753" w:type="dxa"/>
          </w:tcPr>
          <w:p w:rsidR="009D5100" w:rsidRPr="007E19A1" w:rsidRDefault="009D5100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9D5100" w:rsidRPr="007E19A1" w:rsidRDefault="009D510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9D5100" w:rsidRPr="007E19A1" w:rsidRDefault="009D5100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9D5100" w:rsidRPr="007E19A1" w:rsidRDefault="009D5100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9D5100" w:rsidRPr="007E19A1" w:rsidTr="006C2649">
        <w:trPr>
          <w:trHeight w:val="479"/>
        </w:trPr>
        <w:tc>
          <w:tcPr>
            <w:tcW w:w="753" w:type="dxa"/>
          </w:tcPr>
          <w:p w:rsidR="009D5100" w:rsidRPr="007E19A1" w:rsidRDefault="009D5100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4159</w:t>
            </w:r>
          </w:p>
        </w:tc>
        <w:tc>
          <w:tcPr>
            <w:tcW w:w="1369" w:type="dxa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Alireza Raissinia</w:t>
            </w:r>
          </w:p>
        </w:tc>
        <w:tc>
          <w:tcPr>
            <w:tcW w:w="850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115.31</w:t>
            </w:r>
          </w:p>
        </w:tc>
        <w:tc>
          <w:tcPr>
            <w:tcW w:w="992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9.6.7.56</w:t>
            </w:r>
          </w:p>
        </w:tc>
        <w:tc>
          <w:tcPr>
            <w:tcW w:w="1985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Add the phrase "during non-TB sensing measurement exchange" after the word 'non-AP STA'.</w:t>
            </w:r>
          </w:p>
        </w:tc>
        <w:tc>
          <w:tcPr>
            <w:tcW w:w="1750" w:type="dxa"/>
            <w:shd w:val="clear" w:color="auto" w:fill="auto"/>
          </w:tcPr>
          <w:p w:rsidR="009D5100" w:rsidRPr="007E19A1" w:rsidRDefault="009D5100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per comment</w:t>
            </w:r>
          </w:p>
        </w:tc>
        <w:tc>
          <w:tcPr>
            <w:tcW w:w="1417" w:type="dxa"/>
            <w:shd w:val="clear" w:color="auto" w:fill="auto"/>
          </w:tcPr>
          <w:p w:rsidR="009D5100" w:rsidRDefault="008428CA" w:rsidP="006C264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B1E3D" w:rsidRDefault="00AB1E3D" w:rsidP="006C2649">
            <w:pPr>
              <w:rPr>
                <w:rFonts w:hint="eastAsia"/>
                <w:sz w:val="20"/>
                <w:lang w:eastAsia="zh-CN"/>
              </w:rPr>
            </w:pPr>
          </w:p>
          <w:p w:rsidR="00E679CE" w:rsidRPr="00AB1E3D" w:rsidRDefault="00AB1E3D" w:rsidP="00E679CE">
            <w:pPr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Agree with the commenter in principle.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r0.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</w:p>
          <w:p w:rsidR="00E679CE" w:rsidRPr="007E19A1" w:rsidRDefault="00E679CE" w:rsidP="00E679CE">
            <w:pPr>
              <w:rPr>
                <w:rFonts w:hint="eastAsia"/>
                <w:sz w:val="20"/>
                <w:lang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</w:t>
            </w:r>
            <w:r w:rsidR="00EB7A52" w:rsidRPr="003D3574">
              <w:rPr>
                <w:sz w:val="20"/>
                <w:lang w:val="en-US" w:eastAsia="zh-CN"/>
              </w:rPr>
              <w:t>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-00-00bf-lb281-comment-resolutions-for-ost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</w:t>
            </w:r>
            <w:r>
              <w:rPr>
                <w:sz w:val="20"/>
                <w:lang w:val="en-US" w:eastAsia="zh-CN"/>
              </w:rPr>
              <w:t>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6060EC" w:rsidRDefault="006060EC" w:rsidP="000467F4">
      <w:pPr>
        <w:rPr>
          <w:lang w:eastAsia="zh-CN"/>
        </w:rPr>
      </w:pPr>
    </w:p>
    <w:p w:rsidR="000467F4" w:rsidRPr="006060EC" w:rsidRDefault="006060EC" w:rsidP="000467F4">
      <w:pPr>
        <w:rPr>
          <w:b/>
          <w:sz w:val="28"/>
          <w:lang w:eastAsia="zh-CN"/>
        </w:rPr>
      </w:pPr>
      <w:r w:rsidRPr="006060EC">
        <w:rPr>
          <w:b/>
          <w:sz w:val="28"/>
          <w:lang w:eastAsia="zh-CN"/>
        </w:rPr>
        <w:t>Discussion</w:t>
      </w:r>
    </w:p>
    <w:p w:rsidR="006060EC" w:rsidRDefault="006060EC" w:rsidP="000467F4">
      <w:pPr>
        <w:rPr>
          <w:lang w:eastAsia="zh-CN"/>
        </w:rPr>
      </w:pPr>
    </w:p>
    <w:p w:rsidR="006060EC" w:rsidRDefault="006060EC" w:rsidP="000467F4">
      <w:pPr>
        <w:rPr>
          <w:b/>
          <w:lang w:eastAsia="zh-CN"/>
        </w:rPr>
      </w:pPr>
      <w:r w:rsidRPr="006060EC">
        <w:rPr>
          <w:rFonts w:hint="eastAsia"/>
          <w:b/>
          <w:lang w:eastAsia="zh-CN"/>
        </w:rPr>
        <w:t>F</w:t>
      </w:r>
      <w:r w:rsidRPr="006060EC">
        <w:rPr>
          <w:b/>
          <w:lang w:eastAsia="zh-CN"/>
        </w:rPr>
        <w:t>or reference:</w:t>
      </w:r>
    </w:p>
    <w:p w:rsidR="006060EC" w:rsidRPr="006060EC" w:rsidRDefault="006060EC" w:rsidP="000467F4">
      <w:pPr>
        <w:rPr>
          <w:rFonts w:hint="eastAsia"/>
          <w:b/>
          <w:lang w:eastAsia="zh-CN"/>
        </w:rPr>
      </w:pPr>
    </w:p>
    <w:p w:rsidR="000467F4" w:rsidRDefault="00DF58DF" w:rsidP="000467F4">
      <w:r>
        <w:rPr>
          <w:noProof/>
        </w:rPr>
        <w:drawing>
          <wp:inline distT="0" distB="0" distL="0" distR="0">
            <wp:extent cx="5943600" cy="32969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BC9AB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0EC" w:rsidRDefault="006060EC" w:rsidP="000467F4"/>
    <w:p w:rsidR="00325B4C" w:rsidRPr="007E19A1" w:rsidRDefault="00325B4C" w:rsidP="000467F4"/>
    <w:p w:rsidR="008428CA" w:rsidRDefault="008428CA" w:rsidP="008428CA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of P</w:t>
      </w:r>
      <w:r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>5</w:t>
      </w:r>
      <w:r>
        <w:rPr>
          <w:b/>
          <w:i/>
          <w:sz w:val="20"/>
          <w:highlight w:val="yellow"/>
          <w:lang w:eastAsia="zh-CN"/>
        </w:rPr>
        <w:t>L3</w:t>
      </w:r>
      <w:r>
        <w:rPr>
          <w:b/>
          <w:i/>
          <w:sz w:val="20"/>
          <w:highlight w:val="yellow"/>
          <w:lang w:eastAsia="zh-CN"/>
        </w:rPr>
        <w:t>1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8428CA">
        <w:rPr>
          <w:b/>
          <w:i/>
          <w:sz w:val="20"/>
          <w:highlight w:val="yellow"/>
          <w:lang w:eastAsia="zh-CN"/>
        </w:rPr>
        <w:t>9.6.7.56 (Protected) Sensing Measurement Termination frame format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0467F4" w:rsidRPr="007E19A1" w:rsidRDefault="000467F4" w:rsidP="000467F4"/>
    <w:p w:rsidR="008428CA" w:rsidRDefault="008428CA" w:rsidP="008428CA">
      <w:r>
        <w:lastRenderedPageBreak/>
        <w:t>The Public Action/Protected Dual of Public Action field is defined in 9.6.7.1 (Public Action field) and in</w:t>
      </w:r>
    </w:p>
    <w:p w:rsidR="008428CA" w:rsidRDefault="008428CA" w:rsidP="008428CA">
      <w:r>
        <w:t>9.6.10 (Protected Dual of Public Action frames).</w:t>
      </w:r>
    </w:p>
    <w:p w:rsidR="008428CA" w:rsidRDefault="008428CA" w:rsidP="008428CA"/>
    <w:p w:rsidR="000467F4" w:rsidRPr="007E19A1" w:rsidRDefault="008428CA" w:rsidP="000467F4">
      <w:r>
        <w:t>NOTE—If an AP sends a (Protected) Sensing Measurement Termination frame to terminate a sensing measurement session</w:t>
      </w:r>
      <w:r>
        <w:rPr>
          <w:rFonts w:hint="eastAsia"/>
          <w:lang w:eastAsia="zh-CN"/>
        </w:rPr>
        <w:t xml:space="preserve"> </w:t>
      </w:r>
      <w:r>
        <w:t>initiated by a non-AP STA</w:t>
      </w:r>
      <w:ins w:id="5" w:author="tangzhuqing" w:date="2024-02-17T15:40:00Z">
        <w:r w:rsidR="00D82E4C">
          <w:t xml:space="preserve"> during a </w:t>
        </w:r>
        <w:r w:rsidR="00D82E4C" w:rsidRPr="00D82E4C">
          <w:t>non-TB sensing measurement exchange</w:t>
        </w:r>
      </w:ins>
      <w:r>
        <w:t>, the (Protected) Sensing Measurement Termination frame is an Action No Ack frame.</w:t>
      </w:r>
    </w:p>
    <w:p w:rsidR="0060169F" w:rsidRPr="007E19A1" w:rsidRDefault="0060169F" w:rsidP="0060169F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</w:t>
      </w:r>
      <w:r w:rsidRPr="007E19A1">
        <w:rPr>
          <w:rFonts w:ascii="Times New Roman" w:hAnsi="Times New Roman"/>
          <w:sz w:val="28"/>
        </w:rPr>
        <w:t>ID</w:t>
      </w:r>
      <w:r>
        <w:rPr>
          <w:rFonts w:ascii="Times New Roman" w:hAnsi="Times New Roman"/>
          <w:sz w:val="28"/>
        </w:rPr>
        <w:t>s</w:t>
      </w:r>
      <w:r w:rsidRPr="007E19A1">
        <w:rPr>
          <w:rFonts w:ascii="Times New Roman" w:hAnsi="Times New Roman"/>
          <w:sz w:val="28"/>
        </w:rPr>
        <w:t xml:space="preserve"> 4161, 4252</w:t>
      </w:r>
    </w:p>
    <w:p w:rsidR="0060169F" w:rsidRPr="007E19A1" w:rsidRDefault="0060169F" w:rsidP="0060169F"/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369"/>
        <w:gridCol w:w="850"/>
        <w:gridCol w:w="992"/>
        <w:gridCol w:w="1985"/>
        <w:gridCol w:w="1750"/>
        <w:gridCol w:w="1417"/>
      </w:tblGrid>
      <w:tr w:rsidR="0060169F" w:rsidRPr="007E19A1" w:rsidTr="006C2649">
        <w:trPr>
          <w:trHeight w:val="734"/>
        </w:trPr>
        <w:tc>
          <w:tcPr>
            <w:tcW w:w="753" w:type="dxa"/>
          </w:tcPr>
          <w:p w:rsidR="0060169F" w:rsidRPr="007E19A1" w:rsidRDefault="0060169F" w:rsidP="006C2649">
            <w:pPr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CID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Commenter</w:t>
            </w:r>
          </w:p>
        </w:tc>
        <w:tc>
          <w:tcPr>
            <w:tcW w:w="850" w:type="dxa"/>
            <w:shd w:val="clear" w:color="auto" w:fill="auto"/>
            <w:hideMark/>
          </w:tcPr>
          <w:p w:rsidR="0060169F" w:rsidRPr="007E19A1" w:rsidRDefault="0060169F" w:rsidP="006C264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Page.</w:t>
            </w:r>
          </w:p>
          <w:p w:rsidR="0060169F" w:rsidRPr="007E19A1" w:rsidRDefault="0060169F" w:rsidP="006C264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985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417" w:type="dxa"/>
            <w:shd w:val="clear" w:color="auto" w:fill="auto"/>
            <w:hideMark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  <w:lang w:val="en-US" w:eastAsia="zh-CN"/>
              </w:rPr>
              <w:t>Resolution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4161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Alireza Raissinia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eastAsia="zh-CN"/>
              </w:rPr>
            </w:pPr>
            <w:r w:rsidRPr="007E19A1">
              <w:rPr>
                <w:sz w:val="20"/>
                <w:lang w:eastAsia="zh-CN"/>
              </w:rPr>
              <w:t>140.26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Delete the phrase "number of" as the field is defined without it.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As per comment</w:t>
            </w:r>
          </w:p>
        </w:tc>
        <w:tc>
          <w:tcPr>
            <w:tcW w:w="1417" w:type="dxa"/>
            <w:shd w:val="clear" w:color="auto" w:fill="auto"/>
          </w:tcPr>
          <w:p w:rsidR="0060169F" w:rsidRPr="007E19A1" w:rsidRDefault="0060169F" w:rsidP="006C2649">
            <w:pPr>
              <w:rPr>
                <w:rFonts w:hint="eastAsia"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</w:tc>
      </w:tr>
      <w:tr w:rsidR="0060169F" w:rsidRPr="007E19A1" w:rsidTr="006C2649">
        <w:trPr>
          <w:trHeight w:val="479"/>
        </w:trPr>
        <w:tc>
          <w:tcPr>
            <w:tcW w:w="753" w:type="dxa"/>
          </w:tcPr>
          <w:p w:rsidR="0060169F" w:rsidRPr="007E19A1" w:rsidRDefault="0060169F" w:rsidP="006C2649">
            <w:pPr>
              <w:jc w:val="right"/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4252</w:t>
            </w:r>
          </w:p>
        </w:tc>
        <w:tc>
          <w:tcPr>
            <w:tcW w:w="1369" w:type="dxa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Dong Wei</w:t>
            </w:r>
          </w:p>
        </w:tc>
        <w:tc>
          <w:tcPr>
            <w:tcW w:w="8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  <w:lang w:val="en-US" w:eastAsia="zh-CN"/>
              </w:rPr>
            </w:pPr>
            <w:r w:rsidRPr="007E19A1">
              <w:rPr>
                <w:sz w:val="20"/>
              </w:rPr>
              <w:t>140.21</w:t>
            </w:r>
          </w:p>
        </w:tc>
        <w:tc>
          <w:tcPr>
            <w:tcW w:w="992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11.55.1.4.1</w:t>
            </w:r>
          </w:p>
        </w:tc>
        <w:tc>
          <w:tcPr>
            <w:tcW w:w="1985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The constraint on the number of sensing sessions should be with respect to a single sensing responder.</w:t>
            </w:r>
          </w:p>
        </w:tc>
        <w:tc>
          <w:tcPr>
            <w:tcW w:w="1750" w:type="dxa"/>
            <w:shd w:val="clear" w:color="auto" w:fill="auto"/>
          </w:tcPr>
          <w:p w:rsidR="0060169F" w:rsidRPr="007E19A1" w:rsidRDefault="0060169F" w:rsidP="006C2649">
            <w:pPr>
              <w:rPr>
                <w:sz w:val="20"/>
              </w:rPr>
            </w:pPr>
            <w:r w:rsidRPr="007E19A1">
              <w:rPr>
                <w:sz w:val="20"/>
              </w:rPr>
              <w:t>Replace "sensing measurement sessions" with "concurrent sensing measurement sessions with the sensing responder"</w:t>
            </w:r>
          </w:p>
        </w:tc>
        <w:tc>
          <w:tcPr>
            <w:tcW w:w="1417" w:type="dxa"/>
            <w:shd w:val="clear" w:color="auto" w:fill="auto"/>
          </w:tcPr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r w:rsidRPr="003D3574">
              <w:rPr>
                <w:sz w:val="20"/>
                <w:lang w:val="en-US" w:eastAsia="zh-CN"/>
              </w:rPr>
              <w:t>Revised</w:t>
            </w:r>
          </w:p>
          <w:p w:rsidR="000B08FB" w:rsidRDefault="000B08FB" w:rsidP="00E679CE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 xml:space="preserve"> </w:t>
            </w:r>
          </w:p>
          <w:p w:rsidR="00E679CE" w:rsidRPr="003D3574" w:rsidRDefault="000B08FB" w:rsidP="00E679CE">
            <w:pPr>
              <w:rPr>
                <w:rFonts w:hint="eastAsia"/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Agree with the commenter in principle.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  <w:proofErr w:type="spellStart"/>
            <w:r w:rsidRPr="003D3574">
              <w:rPr>
                <w:sz w:val="20"/>
                <w:lang w:val="en-US" w:eastAsia="zh-CN"/>
              </w:rPr>
              <w:t>TGbf</w:t>
            </w:r>
            <w:proofErr w:type="spellEnd"/>
            <w:r w:rsidRPr="003D3574">
              <w:rPr>
                <w:sz w:val="20"/>
                <w:lang w:val="en-US" w:eastAsia="zh-CN"/>
              </w:rPr>
              <w:t xml:space="preserve"> Editor make changes specified in 24/</w:t>
            </w:r>
            <w:r w:rsidR="00A93294" w:rsidRPr="003D3574">
              <w:rPr>
                <w:sz w:val="20"/>
                <w:lang w:val="en-US" w:eastAsia="zh-CN"/>
              </w:rPr>
              <w:t>0</w:t>
            </w:r>
            <w:r w:rsidR="00A93294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r0.</w:t>
            </w:r>
          </w:p>
          <w:p w:rsidR="00E679CE" w:rsidRPr="003D3574" w:rsidRDefault="00E679CE" w:rsidP="00E679CE">
            <w:pPr>
              <w:rPr>
                <w:sz w:val="20"/>
                <w:lang w:val="en-US" w:eastAsia="zh-CN"/>
              </w:rPr>
            </w:pPr>
          </w:p>
          <w:p w:rsidR="0060169F" w:rsidRPr="007E19A1" w:rsidRDefault="00E679CE" w:rsidP="00E679CE">
            <w:pPr>
              <w:rPr>
                <w:rFonts w:hint="eastAsia"/>
                <w:sz w:val="20"/>
                <w:lang w:eastAsia="zh-CN"/>
              </w:rPr>
            </w:pPr>
            <w:r w:rsidRPr="003D3574">
              <w:rPr>
                <w:rFonts w:hint="eastAsia"/>
                <w:sz w:val="20"/>
                <w:lang w:val="en-US" w:eastAsia="zh-CN"/>
              </w:rPr>
              <w:t>(</w:t>
            </w:r>
            <w:r w:rsidRPr="003D3574">
              <w:rPr>
                <w:sz w:val="20"/>
                <w:lang w:val="en-US" w:eastAsia="zh-CN"/>
              </w:rPr>
              <w:t>https://mentor.ieee.org/802.11/dcn/24/11-24-0</w:t>
            </w:r>
            <w:r w:rsidR="00EB7A52">
              <w:rPr>
                <w:sz w:val="20"/>
                <w:lang w:val="en-US" w:eastAsia="zh-CN"/>
              </w:rPr>
              <w:t>302</w:t>
            </w:r>
            <w:r w:rsidRPr="003D3574">
              <w:rPr>
                <w:sz w:val="20"/>
                <w:lang w:val="en-US" w:eastAsia="zh-CN"/>
              </w:rPr>
              <w:t>-00-00bf-lb281-comment-resolutions-for-ost</w:t>
            </w:r>
            <w:r>
              <w:rPr>
                <w:sz w:val="20"/>
                <w:lang w:val="en-US" w:eastAsia="zh-CN"/>
              </w:rPr>
              <w:t>-</w:t>
            </w:r>
            <w:r w:rsidR="00EB7A52">
              <w:rPr>
                <w:sz w:val="20"/>
                <w:lang w:val="en-US" w:eastAsia="zh-CN"/>
              </w:rPr>
              <w:t>cids-</w:t>
            </w:r>
            <w:r>
              <w:rPr>
                <w:sz w:val="20"/>
                <w:lang w:val="en-US" w:eastAsia="zh-CN"/>
              </w:rPr>
              <w:t>part-</w:t>
            </w:r>
            <w:r>
              <w:rPr>
                <w:sz w:val="20"/>
                <w:lang w:val="en-US" w:eastAsia="zh-CN"/>
              </w:rPr>
              <w:t>2</w:t>
            </w:r>
            <w:r w:rsidRPr="003D3574">
              <w:rPr>
                <w:sz w:val="20"/>
                <w:lang w:val="en-US" w:eastAsia="zh-CN"/>
              </w:rPr>
              <w:t>.docx)</w:t>
            </w:r>
          </w:p>
        </w:tc>
      </w:tr>
    </w:tbl>
    <w:p w:rsidR="00331345" w:rsidRDefault="00331345" w:rsidP="000467F4">
      <w:pPr>
        <w:rPr>
          <w:lang w:eastAsia="zh-CN"/>
        </w:rPr>
      </w:pPr>
    </w:p>
    <w:p w:rsidR="00331345" w:rsidRPr="0042417F" w:rsidRDefault="00331345" w:rsidP="000467F4">
      <w:pPr>
        <w:rPr>
          <w:rFonts w:hint="eastAsia"/>
          <w:b/>
          <w:sz w:val="28"/>
          <w:lang w:eastAsia="zh-CN"/>
        </w:rPr>
      </w:pPr>
      <w:r w:rsidRPr="0042417F">
        <w:rPr>
          <w:b/>
          <w:sz w:val="28"/>
          <w:lang w:eastAsia="zh-CN"/>
        </w:rPr>
        <w:t>Discussion</w:t>
      </w:r>
    </w:p>
    <w:p w:rsidR="00331345" w:rsidRPr="00331345" w:rsidRDefault="00331345" w:rsidP="000467F4">
      <w:pPr>
        <w:rPr>
          <w:b/>
          <w:lang w:eastAsia="zh-CN"/>
        </w:rPr>
      </w:pPr>
      <w:r w:rsidRPr="00331345">
        <w:rPr>
          <w:b/>
          <w:lang w:eastAsia="zh-CN"/>
        </w:rPr>
        <w:t>For reference:</w:t>
      </w:r>
    </w:p>
    <w:p w:rsidR="00331345" w:rsidRDefault="00331345" w:rsidP="000467F4">
      <w:pPr>
        <w:rPr>
          <w:lang w:eastAsia="zh-CN"/>
        </w:rPr>
      </w:pPr>
      <w:bookmarkStart w:id="6" w:name="_GoBack"/>
      <w:r>
        <w:rPr>
          <w:noProof/>
          <w:lang w:eastAsia="zh-CN"/>
        </w:rPr>
        <w:drawing>
          <wp:inline distT="0" distB="0" distL="0" distR="0">
            <wp:extent cx="5943600" cy="2647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C22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331345" w:rsidRDefault="00331345" w:rsidP="000467F4">
      <w:pPr>
        <w:rPr>
          <w:rFonts w:hint="eastAsia"/>
          <w:lang w:eastAsia="zh-CN"/>
        </w:rPr>
      </w:pPr>
    </w:p>
    <w:p w:rsidR="00E679CE" w:rsidRDefault="00E679CE" w:rsidP="00E679C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 f</w:t>
      </w:r>
      <w:r w:rsidR="000B08FB">
        <w:rPr>
          <w:b/>
          <w:i/>
          <w:sz w:val="20"/>
          <w:highlight w:val="yellow"/>
          <w:lang w:eastAsia="zh-CN"/>
        </w:rPr>
        <w:t>rom</w:t>
      </w:r>
      <w:r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140</w:t>
      </w:r>
      <w:r>
        <w:rPr>
          <w:b/>
          <w:i/>
          <w:sz w:val="20"/>
          <w:highlight w:val="yellow"/>
          <w:lang w:eastAsia="zh-CN"/>
        </w:rPr>
        <w:t>L</w:t>
      </w:r>
      <w:r>
        <w:rPr>
          <w:b/>
          <w:i/>
          <w:sz w:val="20"/>
          <w:highlight w:val="yellow"/>
          <w:lang w:eastAsia="zh-CN"/>
        </w:rPr>
        <w:t>2</w:t>
      </w:r>
      <w:r>
        <w:rPr>
          <w:b/>
          <w:i/>
          <w:sz w:val="20"/>
          <w:highlight w:val="yellow"/>
          <w:lang w:eastAsia="zh-CN"/>
        </w:rPr>
        <w:t>1</w:t>
      </w:r>
      <w:r w:rsidR="009B204E">
        <w:rPr>
          <w:b/>
          <w:i/>
          <w:sz w:val="20"/>
          <w:highlight w:val="yellow"/>
          <w:lang w:eastAsia="zh-CN"/>
        </w:rPr>
        <w:t xml:space="preserve"> </w:t>
      </w:r>
      <w:r w:rsidR="000B08FB">
        <w:rPr>
          <w:b/>
          <w:i/>
          <w:sz w:val="20"/>
          <w:highlight w:val="yellow"/>
          <w:lang w:eastAsia="zh-CN"/>
        </w:rPr>
        <w:t>to P140L26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E679CE">
        <w:rPr>
          <w:b/>
          <w:i/>
          <w:sz w:val="20"/>
          <w:highlight w:val="yellow"/>
          <w:lang w:eastAsia="zh-CN"/>
        </w:rPr>
        <w:t xml:space="preserve">11.55.1.4.1 General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:rsidR="00E679CE" w:rsidRPr="00E679CE" w:rsidRDefault="00E679CE" w:rsidP="000467F4"/>
    <w:p w:rsidR="00E679CE" w:rsidRDefault="00E679CE" w:rsidP="00E679CE">
      <w:r>
        <w:t>To establish a sensing measurement session, the SME of a sensing initiator shall issue an MLME-SENSMSMTSESSION.</w:t>
      </w:r>
      <w:r>
        <w:rPr>
          <w:rFonts w:hint="eastAsia"/>
          <w:lang w:eastAsia="zh-CN"/>
        </w:rPr>
        <w:t xml:space="preserve"> </w:t>
      </w:r>
      <w:r>
        <w:t>request primitive that results in the transmission of a Sensing Measurement Request frame</w:t>
      </w:r>
      <w:r>
        <w:rPr>
          <w:rFonts w:hint="eastAsia"/>
          <w:lang w:eastAsia="zh-CN"/>
        </w:rPr>
        <w:t xml:space="preserve"> </w:t>
      </w:r>
      <w:r>
        <w:t>from this sensing initiator to a sensing responder.</w:t>
      </w:r>
    </w:p>
    <w:p w:rsidR="00E679CE" w:rsidRDefault="00E679CE" w:rsidP="00E679CE"/>
    <w:p w:rsidR="00E679CE" w:rsidRDefault="00E679CE" w:rsidP="00E679CE">
      <w:r>
        <w:t>A sensing initiator shall not establish more</w:t>
      </w:r>
      <w:ins w:id="7" w:author="tangzhuqing" w:date="2024-02-17T16:12:00Z">
        <w:r w:rsidR="00761728">
          <w:t xml:space="preserve"> concurrent</w:t>
        </w:r>
      </w:ins>
      <w:r>
        <w:t xml:space="preserve"> sensing measurement sessions</w:t>
      </w:r>
      <w:ins w:id="8" w:author="tangzhuqing" w:date="2024-02-17T16:12:00Z">
        <w:r w:rsidR="00761728">
          <w:t xml:space="preserve"> with a sensing responder</w:t>
        </w:r>
      </w:ins>
      <w:r>
        <w:t xml:space="preserve"> than the value of the Max Supported</w:t>
      </w:r>
      <w:r>
        <w:rPr>
          <w:rFonts w:hint="eastAsia"/>
          <w:lang w:eastAsia="zh-CN"/>
        </w:rPr>
        <w:t xml:space="preserve"> </w:t>
      </w:r>
      <w:r>
        <w:t>Sessions field in the last Sensing Capabilities element received from the sensing responder.</w:t>
      </w:r>
    </w:p>
    <w:p w:rsidR="00E679CE" w:rsidRDefault="00E679CE" w:rsidP="00E679CE"/>
    <w:p w:rsidR="00E679CE" w:rsidRDefault="00E679CE" w:rsidP="00E679CE">
      <w:r>
        <w:t>NOTE—A sensing initiator does not initiate a sensing measurement session with a STA if the latest Sensing Capabilities</w:t>
      </w:r>
      <w:r>
        <w:rPr>
          <w:rFonts w:hint="eastAsia"/>
          <w:lang w:eastAsia="zh-CN"/>
        </w:rPr>
        <w:t xml:space="preserve"> </w:t>
      </w:r>
      <w:r>
        <w:t xml:space="preserve">element received from that STA sets the Max </w:t>
      </w:r>
      <w:del w:id="9" w:author="tangzhuqing" w:date="2024-02-17T16:11:00Z">
        <w:r w:rsidDel="00E679CE">
          <w:delText xml:space="preserve">number of </w:delText>
        </w:r>
      </w:del>
      <w:r>
        <w:t>Supported Sessions subfield value to 0.</w:t>
      </w:r>
    </w:p>
    <w:p w:rsidR="00E679CE" w:rsidRPr="007E19A1" w:rsidRDefault="00E679CE" w:rsidP="000467F4"/>
    <w:p w:rsidR="000467F4" w:rsidRPr="007E19A1" w:rsidRDefault="000467F4" w:rsidP="000467F4">
      <w:pPr>
        <w:pStyle w:val="1"/>
        <w:rPr>
          <w:rFonts w:ascii="Times New Roman" w:hAnsi="Times New Roman"/>
        </w:rPr>
      </w:pPr>
      <w:r w:rsidRPr="007E19A1">
        <w:rPr>
          <w:rFonts w:ascii="Times New Roman" w:hAnsi="Times New Roman"/>
        </w:rPr>
        <w:t>SP</w:t>
      </w:r>
    </w:p>
    <w:p w:rsidR="000467F4" w:rsidRPr="007E19A1" w:rsidRDefault="000467F4" w:rsidP="000467F4">
      <w:pPr>
        <w:rPr>
          <w:lang w:eastAsia="zh-CN"/>
        </w:rPr>
      </w:pPr>
      <w:r w:rsidRPr="007E19A1">
        <w:t xml:space="preserve">Do you support resolutions to the following CIDs and incorporate the text changes into the latest </w:t>
      </w:r>
      <w:proofErr w:type="spellStart"/>
      <w:r w:rsidRPr="007E19A1">
        <w:t>TGbf</w:t>
      </w:r>
      <w:proofErr w:type="spellEnd"/>
      <w:r w:rsidRPr="007E19A1">
        <w:t xml:space="preserve"> draft:</w:t>
      </w:r>
      <w:r w:rsidR="0011179C">
        <w:rPr>
          <w:lang w:eastAsia="zh-CN"/>
        </w:rPr>
        <w:t xml:space="preserve"> </w:t>
      </w:r>
      <w:r w:rsidR="0011179C" w:rsidRPr="007E19A1">
        <w:rPr>
          <w:lang w:eastAsia="zh-CN"/>
        </w:rPr>
        <w:t>4022, 4023, 4024, 4025, 4072, 4159, 4161, 4252</w:t>
      </w:r>
      <w:r w:rsidRPr="007E19A1">
        <w:t xml:space="preserve"> in 11-24/0</w:t>
      </w:r>
      <w:r w:rsidR="00581237">
        <w:t>302</w:t>
      </w:r>
      <w:r w:rsidRPr="007E19A1">
        <w:t>r</w:t>
      </w:r>
      <w:r w:rsidR="00FE30F8">
        <w:t>0</w:t>
      </w:r>
      <w:r w:rsidRPr="007E19A1">
        <w:t>?</w:t>
      </w:r>
    </w:p>
    <w:p w:rsidR="000467F4" w:rsidRPr="00FE30F8" w:rsidRDefault="000467F4" w:rsidP="000467F4"/>
    <w:p w:rsidR="000467F4" w:rsidRPr="007E19A1" w:rsidRDefault="000467F4" w:rsidP="000467F4"/>
    <w:p w:rsidR="000467F4" w:rsidRPr="007E19A1" w:rsidRDefault="000467F4" w:rsidP="000467F4">
      <w:r w:rsidRPr="007E19A1">
        <w:t>Y/N/A</w:t>
      </w:r>
    </w:p>
    <w:p w:rsidR="000467F4" w:rsidRPr="007E19A1" w:rsidRDefault="000467F4" w:rsidP="000467F4">
      <w:pPr>
        <w:widowControl w:val="0"/>
        <w:autoSpaceDE w:val="0"/>
        <w:autoSpaceDN w:val="0"/>
        <w:adjustRightInd w:val="0"/>
      </w:pPr>
    </w:p>
    <w:p w:rsidR="000467F4" w:rsidRPr="007E19A1" w:rsidRDefault="000467F4" w:rsidP="000467F4"/>
    <w:p w:rsidR="00D565C7" w:rsidRPr="007E19A1" w:rsidRDefault="00D565C7"/>
    <w:sectPr w:rsidR="00D565C7" w:rsidRPr="007E19A1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9C" w:rsidRDefault="00950A9C" w:rsidP="0060169F">
      <w:r>
        <w:separator/>
      </w:r>
    </w:p>
  </w:endnote>
  <w:endnote w:type="continuationSeparator" w:id="0">
    <w:p w:rsidR="00950A9C" w:rsidRDefault="00950A9C" w:rsidP="0060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950A9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lang w:eastAsia="zh-CN"/>
      </w:rPr>
      <w:fldChar w:fldCharType="begin"/>
    </w:r>
    <w:r>
      <w:rPr>
        <w:lang w:eastAsia="zh-CN"/>
      </w:rPr>
      <w:instrText xml:space="preserve"> COMMENTS  \* MERGEFORMAT </w:instrText>
    </w:r>
    <w:r>
      <w:rPr>
        <w:lang w:eastAsia="zh-CN"/>
      </w:rPr>
      <w:fldChar w:fldCharType="separate"/>
    </w:r>
    <w:r w:rsidR="0060169F">
      <w:rPr>
        <w:lang w:eastAsia="zh-CN"/>
      </w:rPr>
      <w:t>Zhuqing Tang</w:t>
    </w:r>
    <w:r>
      <w:t xml:space="preserve"> (</w:t>
    </w:r>
    <w:r>
      <w:rPr>
        <w:rFonts w:hint="eastAsia"/>
        <w:lang w:eastAsia="zh-CN"/>
      </w:rPr>
      <w:t>Huawei</w:t>
    </w:r>
    <w:r>
      <w:t>)</w:t>
    </w:r>
    <w:r>
      <w:fldChar w:fldCharType="end"/>
    </w:r>
  </w:p>
  <w:p w:rsidR="008D72FC" w:rsidRDefault="00950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9C" w:rsidRDefault="00950A9C" w:rsidP="0060169F">
      <w:r>
        <w:separator/>
      </w:r>
    </w:p>
  </w:footnote>
  <w:footnote w:type="continuationSeparator" w:id="0">
    <w:p w:rsidR="00950A9C" w:rsidRDefault="00950A9C" w:rsidP="0060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FC" w:rsidRDefault="00950A9C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February</w:t>
    </w:r>
    <w:r>
      <w:rPr>
        <w:rFonts w:hint="eastAsia"/>
        <w:lang w:eastAsia="zh-CN"/>
      </w:rPr>
      <w:t xml:space="preserve"> 20</w:t>
    </w:r>
    <w:r>
      <w:rPr>
        <w:lang w:eastAsia="zh-CN"/>
      </w:rPr>
      <w:t>2</w:t>
    </w:r>
    <w:r>
      <w:rPr>
        <w:lang w:eastAsia="zh-CN"/>
      </w:rPr>
      <w:t>4</w:t>
    </w:r>
    <w:r>
      <w:tab/>
    </w:r>
    <w:r>
      <w:tab/>
    </w:r>
    <w:r w:rsidRPr="003A584B">
      <w:fldChar w:fldCharType="begin"/>
    </w:r>
    <w:r>
      <w:instrText xml:space="preserve"> TITLE  \* MERGEFORMAT </w:instrText>
    </w:r>
    <w:r w:rsidRPr="003A584B">
      <w:fldChar w:fldCharType="separate"/>
    </w:r>
    <w:r>
      <w:t>doc.: IEEE 802.11-24/</w:t>
    </w:r>
    <w:r>
      <w:t>0</w:t>
    </w:r>
    <w:r w:rsidR="00EB7A52">
      <w:t>302</w:t>
    </w:r>
    <w:r w:rsidRPr="003A584B">
      <w:rPr>
        <w:rFonts w:hint="eastAsia"/>
      </w:rPr>
      <w:t>r</w:t>
    </w:r>
    <w:r w:rsidRPr="003A584B">
      <w:fldChar w:fldCharType="end"/>
    </w:r>
    <w:r>
      <w:t>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zhuqing">
    <w15:presenceInfo w15:providerId="AD" w15:userId="S-1-5-21-147214757-305610072-1517763936-97205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F4"/>
    <w:rsid w:val="000163F1"/>
    <w:rsid w:val="000467F4"/>
    <w:rsid w:val="00094007"/>
    <w:rsid w:val="000B08FB"/>
    <w:rsid w:val="0011179C"/>
    <w:rsid w:val="00247493"/>
    <w:rsid w:val="002725F4"/>
    <w:rsid w:val="002758D0"/>
    <w:rsid w:val="00291016"/>
    <w:rsid w:val="00292D17"/>
    <w:rsid w:val="002C5C99"/>
    <w:rsid w:val="002C7746"/>
    <w:rsid w:val="00325B4C"/>
    <w:rsid w:val="00331345"/>
    <w:rsid w:val="00332FC4"/>
    <w:rsid w:val="00375041"/>
    <w:rsid w:val="003C7883"/>
    <w:rsid w:val="0042417F"/>
    <w:rsid w:val="00483D5E"/>
    <w:rsid w:val="004A39A1"/>
    <w:rsid w:val="004B4D0D"/>
    <w:rsid w:val="00511894"/>
    <w:rsid w:val="00535CA0"/>
    <w:rsid w:val="00581237"/>
    <w:rsid w:val="005A1428"/>
    <w:rsid w:val="005C6C7F"/>
    <w:rsid w:val="0060169F"/>
    <w:rsid w:val="006060EC"/>
    <w:rsid w:val="00627C02"/>
    <w:rsid w:val="00682290"/>
    <w:rsid w:val="00691FCB"/>
    <w:rsid w:val="006F3072"/>
    <w:rsid w:val="00745086"/>
    <w:rsid w:val="00761728"/>
    <w:rsid w:val="007C28E8"/>
    <w:rsid w:val="007E19A1"/>
    <w:rsid w:val="008428CA"/>
    <w:rsid w:val="0090237E"/>
    <w:rsid w:val="00944C20"/>
    <w:rsid w:val="00950A9C"/>
    <w:rsid w:val="0097060C"/>
    <w:rsid w:val="009B204E"/>
    <w:rsid w:val="009D5100"/>
    <w:rsid w:val="009F2DD9"/>
    <w:rsid w:val="00A93294"/>
    <w:rsid w:val="00AB1E3D"/>
    <w:rsid w:val="00B101AD"/>
    <w:rsid w:val="00B43B8F"/>
    <w:rsid w:val="00B74D63"/>
    <w:rsid w:val="00BC018D"/>
    <w:rsid w:val="00C47DDC"/>
    <w:rsid w:val="00C81670"/>
    <w:rsid w:val="00CA2357"/>
    <w:rsid w:val="00CA4719"/>
    <w:rsid w:val="00CD44CC"/>
    <w:rsid w:val="00CE2131"/>
    <w:rsid w:val="00D1353E"/>
    <w:rsid w:val="00D565C7"/>
    <w:rsid w:val="00D82E4C"/>
    <w:rsid w:val="00DC2F05"/>
    <w:rsid w:val="00DD6111"/>
    <w:rsid w:val="00DE15C7"/>
    <w:rsid w:val="00DF4C5C"/>
    <w:rsid w:val="00DF58DF"/>
    <w:rsid w:val="00E212ED"/>
    <w:rsid w:val="00E50CB0"/>
    <w:rsid w:val="00E55706"/>
    <w:rsid w:val="00E65F3D"/>
    <w:rsid w:val="00E679CE"/>
    <w:rsid w:val="00EA4CE9"/>
    <w:rsid w:val="00EB7A52"/>
    <w:rsid w:val="00EC5F1D"/>
    <w:rsid w:val="00F20405"/>
    <w:rsid w:val="00F36DB8"/>
    <w:rsid w:val="00F75B0C"/>
    <w:rsid w:val="00FD2894"/>
    <w:rsid w:val="00FE0C45"/>
    <w:rsid w:val="00FE30F8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3963"/>
  <w15:chartTrackingRefBased/>
  <w15:docId w15:val="{BCFCC058-D6AF-4922-9415-AED64D79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7F4"/>
    <w:rPr>
      <w:rFonts w:ascii="Times New Roman" w:eastAsia="宋体" w:hAnsi="Times New Roman" w:cs="Times New Roman"/>
      <w:kern w:val="0"/>
      <w:sz w:val="22"/>
      <w:szCs w:val="20"/>
      <w:lang w:val="en-GB" w:eastAsia="en-US"/>
    </w:rPr>
  </w:style>
  <w:style w:type="paragraph" w:styleId="1">
    <w:name w:val="heading 1"/>
    <w:basedOn w:val="a"/>
    <w:next w:val="a"/>
    <w:link w:val="10"/>
    <w:qFormat/>
    <w:rsid w:val="000467F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467F4"/>
    <w:rPr>
      <w:rFonts w:ascii="Arial" w:eastAsia="宋体" w:hAnsi="Arial" w:cs="Times New Roman"/>
      <w:b/>
      <w:kern w:val="0"/>
      <w:sz w:val="32"/>
      <w:szCs w:val="20"/>
      <w:u w:val="single"/>
      <w:lang w:val="en-GB" w:eastAsia="en-US"/>
    </w:rPr>
  </w:style>
  <w:style w:type="paragraph" w:styleId="a3">
    <w:name w:val="footer"/>
    <w:basedOn w:val="a"/>
    <w:link w:val="a4"/>
    <w:rsid w:val="000467F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a4">
    <w:name w:val="页脚 字符"/>
    <w:basedOn w:val="a0"/>
    <w:link w:val="a3"/>
    <w:rsid w:val="000467F4"/>
    <w:rPr>
      <w:rFonts w:ascii="Times New Roman" w:eastAsia="宋体" w:hAnsi="Times New Roman" w:cs="Times New Roman"/>
      <w:kern w:val="0"/>
      <w:sz w:val="24"/>
      <w:szCs w:val="20"/>
      <w:lang w:val="en-GB" w:eastAsia="en-US"/>
    </w:rPr>
  </w:style>
  <w:style w:type="paragraph" w:styleId="a5">
    <w:name w:val="header"/>
    <w:basedOn w:val="a"/>
    <w:link w:val="a6"/>
    <w:rsid w:val="000467F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a6">
    <w:name w:val="页眉 字符"/>
    <w:basedOn w:val="a0"/>
    <w:link w:val="a5"/>
    <w:rsid w:val="000467F4"/>
    <w:rPr>
      <w:rFonts w:ascii="Times New Roman" w:eastAsia="宋体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0467F4"/>
    <w:pPr>
      <w:jc w:val="center"/>
    </w:pPr>
    <w:rPr>
      <w:b/>
      <w:sz w:val="28"/>
    </w:rPr>
  </w:style>
  <w:style w:type="paragraph" w:customStyle="1" w:styleId="T2">
    <w:name w:val="T2"/>
    <w:basedOn w:val="T1"/>
    <w:rsid w:val="000467F4"/>
    <w:pPr>
      <w:spacing w:after="240"/>
      <w:ind w:left="720" w:right="720"/>
    </w:pPr>
  </w:style>
  <w:style w:type="paragraph" w:styleId="a7">
    <w:name w:val="Balloon Text"/>
    <w:basedOn w:val="a"/>
    <w:link w:val="a8"/>
    <w:uiPriority w:val="99"/>
    <w:semiHidden/>
    <w:unhideWhenUsed/>
    <w:rsid w:val="00B101A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01AD"/>
    <w:rPr>
      <w:rFonts w:ascii="Times New Roman" w:eastAsia="宋体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98F0-A749-4EAD-8DF0-C4A21BFF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847</Words>
  <Characters>4828</Characters>
  <Application>Microsoft Office Word</Application>
  <DocSecurity>0</DocSecurity>
  <Lines>40</Lines>
  <Paragraphs>11</Paragraphs>
  <ScaleCrop>false</ScaleCrop>
  <Company>Huawei Technologies Co., Ltd.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tangzhuqing</dc:creator>
  <cp:keywords/>
  <dc:description/>
  <cp:lastModifiedBy>tangzhuqing</cp:lastModifiedBy>
  <cp:revision>49</cp:revision>
  <dcterms:created xsi:type="dcterms:W3CDTF">2024-02-17T01:24:00Z</dcterms:created>
  <dcterms:modified xsi:type="dcterms:W3CDTF">2024-02-28T09:42:00Z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1701658039</vt:lpwstr>
  </property>
</Properties>
</file>