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42F3070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 xml:space="preserve">IEEE P802.11Wireless </w:t>
      </w:r>
      <w:proofErr w:type="spellStart"/>
      <w:r w:rsidR="006C138B" w:rsidRPr="009C20D2">
        <w:rPr>
          <w:szCs w:val="28"/>
        </w:rPr>
        <w:t>lans</w:t>
      </w:r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721"/>
        <w:gridCol w:w="1339"/>
        <w:gridCol w:w="1181"/>
        <w:gridCol w:w="3339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2D50B872" w:rsidR="009C20D2" w:rsidRPr="0092416F" w:rsidRDefault="009C20D2" w:rsidP="007A3876">
            <w:pPr>
              <w:pStyle w:val="T2"/>
              <w:rPr>
                <w:szCs w:val="20"/>
                <w:lang w:val="en-GB"/>
              </w:rPr>
            </w:pPr>
            <w:r w:rsidRPr="0092416F">
              <w:rPr>
                <w:szCs w:val="20"/>
                <w:lang w:val="en-GB"/>
              </w:rPr>
              <w:t xml:space="preserve">Proposed </w:t>
            </w:r>
            <w:r w:rsidR="00152BEB">
              <w:rPr>
                <w:szCs w:val="20"/>
                <w:lang w:val="en-GB"/>
              </w:rPr>
              <w:t>Resolution</w:t>
            </w:r>
            <w:r w:rsidR="00EB7E88">
              <w:rPr>
                <w:szCs w:val="20"/>
                <w:lang w:val="en-GB"/>
              </w:rPr>
              <w:t>s</w:t>
            </w:r>
            <w:r w:rsidR="00152BEB">
              <w:rPr>
                <w:szCs w:val="20"/>
                <w:lang w:val="en-GB"/>
              </w:rPr>
              <w:t xml:space="preserve"> </w:t>
            </w:r>
            <w:r w:rsidR="004B5399">
              <w:rPr>
                <w:szCs w:val="20"/>
                <w:lang w:val="en-GB"/>
              </w:rPr>
              <w:t>for</w:t>
            </w:r>
            <w:r w:rsidR="00EB7E88">
              <w:rPr>
                <w:szCs w:val="20"/>
                <w:lang w:val="en-GB"/>
              </w:rPr>
              <w:t xml:space="preserve"> </w:t>
            </w:r>
            <w:r w:rsidR="00925199">
              <w:rPr>
                <w:szCs w:val="20"/>
                <w:lang w:val="en-GB"/>
              </w:rPr>
              <w:t>CID</w:t>
            </w:r>
            <w:r w:rsidR="00507055">
              <w:rPr>
                <w:szCs w:val="20"/>
                <w:lang w:val="en-GB"/>
              </w:rPr>
              <w:t>-</w:t>
            </w:r>
            <w:r w:rsidR="00FE0B3E">
              <w:rPr>
                <w:szCs w:val="20"/>
                <w:lang w:val="en-GB"/>
              </w:rPr>
              <w:t>22</w:t>
            </w:r>
            <w:r w:rsidR="004E62A4">
              <w:rPr>
                <w:szCs w:val="20"/>
                <w:lang w:val="en-GB"/>
              </w:rPr>
              <w:t>382 &amp; CID-22383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5EE23162" w:rsidR="009C20D2" w:rsidRPr="0092416F" w:rsidRDefault="009C20D2" w:rsidP="007A3876">
            <w:pPr>
              <w:pStyle w:val="T2"/>
              <w:ind w:left="0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Date:</w:t>
            </w:r>
            <w:r w:rsidRPr="0092416F">
              <w:rPr>
                <w:b w:val="0"/>
                <w:sz w:val="20"/>
                <w:szCs w:val="20"/>
                <w:lang w:val="en-GB"/>
              </w:rPr>
              <w:t xml:space="preserve">  202</w:t>
            </w:r>
            <w:r w:rsidR="0058307A">
              <w:rPr>
                <w:b w:val="0"/>
                <w:sz w:val="20"/>
                <w:szCs w:val="20"/>
                <w:lang w:val="en-GB"/>
              </w:rPr>
              <w:t>4</w:t>
            </w:r>
            <w:r w:rsidR="00C27C62">
              <w:rPr>
                <w:b w:val="0"/>
                <w:sz w:val="20"/>
                <w:szCs w:val="20"/>
                <w:lang w:val="en-GB"/>
              </w:rPr>
              <w:t>-</w:t>
            </w:r>
            <w:r w:rsidR="0058307A">
              <w:rPr>
                <w:b w:val="0"/>
                <w:sz w:val="20"/>
                <w:szCs w:val="20"/>
                <w:lang w:val="en-GB"/>
              </w:rPr>
              <w:t>02</w:t>
            </w:r>
            <w:r w:rsidRPr="0092416F">
              <w:rPr>
                <w:b w:val="0"/>
                <w:sz w:val="20"/>
                <w:szCs w:val="20"/>
                <w:lang w:val="en-GB"/>
              </w:rPr>
              <w:t>-</w:t>
            </w:r>
            <w:r w:rsidR="006E080D">
              <w:rPr>
                <w:b w:val="0"/>
                <w:sz w:val="20"/>
                <w:szCs w:val="20"/>
                <w:lang w:val="en-GB"/>
              </w:rPr>
              <w:t>21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721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339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181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3339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282ED5" w:rsidRPr="004D190D" w14:paraId="396A272C" w14:textId="77777777" w:rsidTr="00CC2540">
        <w:trPr>
          <w:trHeight w:val="460"/>
          <w:jc w:val="center"/>
        </w:trPr>
        <w:tc>
          <w:tcPr>
            <w:tcW w:w="2054" w:type="dxa"/>
          </w:tcPr>
          <w:p w14:paraId="7007652F" w14:textId="15233AFB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Salvatore Talarico </w:t>
            </w:r>
          </w:p>
        </w:tc>
        <w:tc>
          <w:tcPr>
            <w:tcW w:w="1721" w:type="dxa"/>
            <w:vMerge w:val="restart"/>
            <w:vAlign w:val="center"/>
          </w:tcPr>
          <w:p w14:paraId="66C1C1D2" w14:textId="49425B5A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82ED5">
              <w:rPr>
                <w:b w:val="0"/>
                <w:color w:val="000000"/>
                <w:sz w:val="20"/>
                <w:lang w:eastAsia="zh-CN"/>
              </w:rPr>
              <w:t>Sony Corporation</w:t>
            </w:r>
          </w:p>
        </w:tc>
        <w:tc>
          <w:tcPr>
            <w:tcW w:w="1339" w:type="dxa"/>
            <w:vAlign w:val="center"/>
          </w:tcPr>
          <w:p w14:paraId="323577F9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4848476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17E7F9E3" w14:textId="267B31D0" w:rsidR="00282ED5" w:rsidRPr="00D27231" w:rsidRDefault="00282ED5" w:rsidP="00282ED5">
            <w:pPr>
              <w:rPr>
                <w:sz w:val="20"/>
              </w:rPr>
            </w:pPr>
            <w:proofErr w:type="spellStart"/>
            <w:proofErr w:type="gramStart"/>
            <w:r w:rsidRPr="00282ED5">
              <w:rPr>
                <w:sz w:val="20"/>
              </w:rPr>
              <w:t>salvatore.talarico</w:t>
            </w:r>
            <w:proofErr w:type="spellEnd"/>
            <w:proofErr w:type="gramEnd"/>
            <w:r w:rsidRPr="00282ED5">
              <w:rPr>
                <w:sz w:val="20"/>
              </w:rPr>
              <w:t xml:space="preserve"> (at) sony.com </w:t>
            </w:r>
          </w:p>
        </w:tc>
      </w:tr>
      <w:tr w:rsidR="00282ED5" w:rsidRPr="004D190D" w14:paraId="251BB2F4" w14:textId="77777777" w:rsidTr="00CC2540">
        <w:trPr>
          <w:trHeight w:val="460"/>
          <w:jc w:val="center"/>
        </w:trPr>
        <w:tc>
          <w:tcPr>
            <w:tcW w:w="2054" w:type="dxa"/>
          </w:tcPr>
          <w:p w14:paraId="603818EC" w14:textId="5631EEC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Qing Xia</w:t>
            </w:r>
          </w:p>
        </w:tc>
        <w:tc>
          <w:tcPr>
            <w:tcW w:w="1721" w:type="dxa"/>
            <w:vMerge/>
            <w:vAlign w:val="center"/>
          </w:tcPr>
          <w:p w14:paraId="63210EE4" w14:textId="58B6EE9A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06453605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361497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5F32B0D5" w14:textId="77777777" w:rsidR="00282ED5" w:rsidRPr="00282ED5" w:rsidRDefault="00282ED5" w:rsidP="00282ED5">
            <w:pPr>
              <w:rPr>
                <w:sz w:val="20"/>
              </w:rPr>
            </w:pPr>
            <w:proofErr w:type="spellStart"/>
            <w:r w:rsidRPr="00282ED5">
              <w:rPr>
                <w:sz w:val="20"/>
              </w:rPr>
              <w:t>qing.xia</w:t>
            </w:r>
            <w:proofErr w:type="spellEnd"/>
            <w:r w:rsidRPr="00282ED5">
              <w:rPr>
                <w:sz w:val="20"/>
              </w:rPr>
              <w:t xml:space="preserve"> (at) sony.com</w:t>
            </w:r>
          </w:p>
          <w:p w14:paraId="3DC0B63A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DEE3862" w14:textId="77777777" w:rsidTr="00CC2540">
        <w:trPr>
          <w:trHeight w:val="460"/>
          <w:jc w:val="center"/>
        </w:trPr>
        <w:tc>
          <w:tcPr>
            <w:tcW w:w="2054" w:type="dxa"/>
          </w:tcPr>
          <w:p w14:paraId="204AD5F2" w14:textId="54A1E6CA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William Carney</w:t>
            </w:r>
          </w:p>
        </w:tc>
        <w:tc>
          <w:tcPr>
            <w:tcW w:w="1721" w:type="dxa"/>
            <w:vMerge/>
            <w:vAlign w:val="center"/>
          </w:tcPr>
          <w:p w14:paraId="71FE7A54" w14:textId="7C593F40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AA7EB6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6FF27F0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25ABE147" w14:textId="36B6C507" w:rsidR="00282ED5" w:rsidRDefault="00282ED5" w:rsidP="00282ED5">
            <w:pPr>
              <w:rPr>
                <w:sz w:val="20"/>
              </w:rPr>
            </w:pPr>
            <w:proofErr w:type="spellStart"/>
            <w:proofErr w:type="gramStart"/>
            <w:r w:rsidRPr="00282ED5">
              <w:rPr>
                <w:sz w:val="20"/>
              </w:rPr>
              <w:t>william.carney</w:t>
            </w:r>
            <w:proofErr w:type="spellEnd"/>
            <w:proofErr w:type="gramEnd"/>
            <w:r w:rsidRPr="00282ED5">
              <w:rPr>
                <w:sz w:val="20"/>
              </w:rPr>
              <w:t xml:space="preserve"> (at) sony.com</w:t>
            </w:r>
          </w:p>
        </w:tc>
      </w:tr>
      <w:tr w:rsidR="00282ED5" w:rsidRPr="004D190D" w14:paraId="7B69464A" w14:textId="77777777" w:rsidTr="00CC2540">
        <w:trPr>
          <w:trHeight w:val="460"/>
          <w:jc w:val="center"/>
        </w:trPr>
        <w:tc>
          <w:tcPr>
            <w:tcW w:w="2054" w:type="dxa"/>
          </w:tcPr>
          <w:p w14:paraId="621FAA73" w14:textId="7777777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 Tanaka</w:t>
            </w:r>
          </w:p>
          <w:p w14:paraId="5C555F45" w14:textId="06DC8000" w:rsidR="00282ED5" w:rsidRPr="00282ED5" w:rsidRDefault="00282ED5" w:rsidP="00282ED5">
            <w:pPr>
              <w:rPr>
                <w:sz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5234B7CD" w14:textId="7817D8C2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B7C163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26D9858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717A49AC" w14:textId="1CB17BBB" w:rsid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Yusuke.YT.Tanaka@sony.com</w:t>
            </w:r>
          </w:p>
        </w:tc>
      </w:tr>
      <w:tr w:rsidR="00282ED5" w:rsidRPr="004D190D" w14:paraId="1FC3FC72" w14:textId="77777777" w:rsidTr="00CC1E9A">
        <w:trPr>
          <w:trHeight w:val="460"/>
          <w:jc w:val="center"/>
        </w:trPr>
        <w:tc>
          <w:tcPr>
            <w:tcW w:w="2054" w:type="dxa"/>
          </w:tcPr>
          <w:p w14:paraId="59E39B44" w14:textId="73DADA29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Kosuke Aio</w:t>
            </w:r>
          </w:p>
        </w:tc>
        <w:tc>
          <w:tcPr>
            <w:tcW w:w="1721" w:type="dxa"/>
            <w:vMerge/>
            <w:vAlign w:val="center"/>
          </w:tcPr>
          <w:p w14:paraId="0BC8531A" w14:textId="0041D1BC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F28C64B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A4BE769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CF9A1E0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6EB9C1B5" w14:textId="77777777" w:rsidTr="00CC1E9A">
        <w:trPr>
          <w:trHeight w:val="460"/>
          <w:jc w:val="center"/>
        </w:trPr>
        <w:tc>
          <w:tcPr>
            <w:tcW w:w="2054" w:type="dxa"/>
          </w:tcPr>
          <w:p w14:paraId="68610D14" w14:textId="2DF055AD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Ryuichi Hirata</w:t>
            </w:r>
          </w:p>
        </w:tc>
        <w:tc>
          <w:tcPr>
            <w:tcW w:w="1721" w:type="dxa"/>
            <w:vMerge/>
            <w:vAlign w:val="center"/>
          </w:tcPr>
          <w:p w14:paraId="6E3F9C11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9533648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56369C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E79B8F8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04D04E" w14:textId="77777777" w:rsidTr="00CC1E9A">
        <w:trPr>
          <w:trHeight w:val="460"/>
          <w:jc w:val="center"/>
        </w:trPr>
        <w:tc>
          <w:tcPr>
            <w:tcW w:w="2054" w:type="dxa"/>
          </w:tcPr>
          <w:p w14:paraId="67491EC2" w14:textId="78138E3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Thomas Handte</w:t>
            </w:r>
          </w:p>
        </w:tc>
        <w:tc>
          <w:tcPr>
            <w:tcW w:w="1721" w:type="dxa"/>
            <w:vMerge/>
            <w:vAlign w:val="center"/>
          </w:tcPr>
          <w:p w14:paraId="7B2DE8CA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48984D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1B0792D3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C985BC2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5BDAC6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6FB82E54" w14:textId="2143889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Dana </w:t>
            </w:r>
            <w:proofErr w:type="spellStart"/>
            <w:r w:rsidRPr="00282ED5">
              <w:rPr>
                <w:sz w:val="20"/>
              </w:rPr>
              <w:t>Ciochina</w:t>
            </w:r>
            <w:proofErr w:type="spellEnd"/>
          </w:p>
        </w:tc>
        <w:tc>
          <w:tcPr>
            <w:tcW w:w="1721" w:type="dxa"/>
            <w:vMerge/>
            <w:vAlign w:val="center"/>
          </w:tcPr>
          <w:p w14:paraId="07D63F3C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14497DF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F830CE4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61928096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25BDB209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AE4C76D" w14:textId="36DB8363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Daniel Verenzuela</w:t>
            </w:r>
          </w:p>
        </w:tc>
        <w:tc>
          <w:tcPr>
            <w:tcW w:w="1721" w:type="dxa"/>
            <w:vMerge/>
            <w:vAlign w:val="center"/>
          </w:tcPr>
          <w:p w14:paraId="35C39736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8CBAC6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50E614B2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25B4D78B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34753A50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963C222" w14:textId="1E4C3CD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Ken Tanaka</w:t>
            </w:r>
          </w:p>
        </w:tc>
        <w:tc>
          <w:tcPr>
            <w:tcW w:w="1721" w:type="dxa"/>
            <w:vMerge/>
            <w:vAlign w:val="center"/>
          </w:tcPr>
          <w:p w14:paraId="031B7B68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5059EB5E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4A763E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4B02481" w14:textId="77777777" w:rsidR="00282ED5" w:rsidRDefault="00282ED5" w:rsidP="00282ED5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6C8D946A" w:rsidR="0043534D" w:rsidRDefault="00152BEB" w:rsidP="0043534D">
      <w:pPr>
        <w:jc w:val="both"/>
      </w:pPr>
      <w:r>
        <w:t>This submission proposes the resolution to</w:t>
      </w:r>
      <w:r w:rsidR="00E426E0">
        <w:t xml:space="preserve"> </w:t>
      </w:r>
      <w:r w:rsidR="004A51E0">
        <w:t>11be LB2</w:t>
      </w:r>
      <w:r w:rsidR="00CC0864">
        <w:t>7</w:t>
      </w:r>
      <w:r w:rsidR="00C95707">
        <w:t xml:space="preserve">5 </w:t>
      </w:r>
      <w:r w:rsidR="004A51E0">
        <w:t>CID</w:t>
      </w:r>
      <w:r w:rsidR="00FC5F10">
        <w:t>-</w:t>
      </w:r>
      <w:r w:rsidR="00FE0B3E">
        <w:t>22382 and CID-22383</w:t>
      </w:r>
      <w:r w:rsidR="00D96BFC">
        <w:t xml:space="preserve">. </w:t>
      </w:r>
      <w:r w:rsidR="00F36A15">
        <w:t xml:space="preserve"> </w:t>
      </w:r>
    </w:p>
    <w:p w14:paraId="73CB92BA" w14:textId="63C8E86C" w:rsidR="00126FEE" w:rsidRDefault="00126FEE" w:rsidP="0043534D">
      <w:pPr>
        <w:jc w:val="both"/>
      </w:pPr>
    </w:p>
    <w:p w14:paraId="0CAF6143" w14:textId="26A251A4" w:rsidR="00126FEE" w:rsidRDefault="00126FEE" w:rsidP="00126FEE"/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0A6B3DA5" w14:textId="77777777" w:rsidR="009A51D2" w:rsidRPr="009A51D2" w:rsidRDefault="009A51D2" w:rsidP="009A51D2">
      <w:pPr>
        <w:spacing w:after="120"/>
      </w:pPr>
      <w:r w:rsidRPr="009A51D2">
        <w:t>Revisions:</w:t>
      </w:r>
    </w:p>
    <w:p w14:paraId="4F28875B" w14:textId="77777777" w:rsidR="009A51D2" w:rsidRDefault="009A51D2" w:rsidP="009A51D2">
      <w:pPr>
        <w:spacing w:after="120"/>
        <w:rPr>
          <w:ins w:id="0" w:author="Talarico, Salvatore" w:date="2024-03-11T15:27:00Z"/>
        </w:rPr>
      </w:pPr>
      <w:r w:rsidRPr="009A51D2">
        <w:t>- R0: comment resolutions initial draft</w:t>
      </w:r>
    </w:p>
    <w:p w14:paraId="03DDAE89" w14:textId="3843B6B9" w:rsidR="00F35D26" w:rsidRPr="009A51D2" w:rsidRDefault="00F35D26" w:rsidP="00F35D26">
      <w:pPr>
        <w:spacing w:after="120"/>
        <w:rPr>
          <w:ins w:id="1" w:author="Talarico, Salvatore" w:date="2024-03-11T15:27:00Z"/>
        </w:rPr>
      </w:pPr>
      <w:ins w:id="2" w:author="Talarico, Salvatore" w:date="2024-03-11T15:27:00Z">
        <w:r w:rsidRPr="009A51D2">
          <w:t>- R</w:t>
        </w:r>
        <w:r>
          <w:t>1</w:t>
        </w:r>
        <w:r w:rsidRPr="009A51D2">
          <w:t xml:space="preserve">: </w:t>
        </w:r>
        <w:r>
          <w:t>Wording change</w:t>
        </w:r>
        <w:r w:rsidR="00896311">
          <w:t>d</w:t>
        </w:r>
      </w:ins>
      <w:ins w:id="3" w:author="Talarico, Salvatore" w:date="2024-03-11T15:55:00Z">
        <w:r w:rsidR="00F1600F">
          <w:t xml:space="preserve"> and added a note</w:t>
        </w:r>
      </w:ins>
    </w:p>
    <w:p w14:paraId="14D5A1EE" w14:textId="15FB2D4E" w:rsidR="00F26C3E" w:rsidRDefault="00F26C3E" w:rsidP="00F26C3E">
      <w:pPr>
        <w:spacing w:after="120"/>
        <w:rPr>
          <w:ins w:id="4" w:author="Talarico, Salvatore" w:date="2024-03-14T07:37:00Z"/>
        </w:rPr>
      </w:pPr>
      <w:ins w:id="5" w:author="Talarico, Salvatore" w:date="2024-03-11T22:38:00Z">
        <w:r w:rsidRPr="009A51D2">
          <w:t>- R</w:t>
        </w:r>
        <w:r>
          <w:t>2</w:t>
        </w:r>
        <w:r w:rsidRPr="009A51D2">
          <w:t xml:space="preserve">: </w:t>
        </w:r>
        <w:r>
          <w:t>Change of wording in the note</w:t>
        </w:r>
      </w:ins>
    </w:p>
    <w:p w14:paraId="45795444" w14:textId="262CED17" w:rsidR="00584E91" w:rsidRPr="009A51D2" w:rsidRDefault="00584E91" w:rsidP="00584E91">
      <w:pPr>
        <w:spacing w:after="120"/>
        <w:rPr>
          <w:ins w:id="6" w:author="Talarico, Salvatore" w:date="2024-03-14T07:37:00Z"/>
        </w:rPr>
      </w:pPr>
      <w:ins w:id="7" w:author="Talarico, Salvatore" w:date="2024-03-14T07:37:00Z">
        <w:r w:rsidRPr="009A51D2">
          <w:t>- R</w:t>
        </w:r>
      </w:ins>
      <w:ins w:id="8" w:author="Talarico, Salvatore" w:date="2024-03-14T07:38:00Z">
        <w:r>
          <w:t>3</w:t>
        </w:r>
      </w:ins>
      <w:ins w:id="9" w:author="Talarico, Salvatore" w:date="2024-03-14T07:37:00Z">
        <w:r w:rsidRPr="009A51D2">
          <w:t xml:space="preserve">: </w:t>
        </w:r>
      </w:ins>
      <w:ins w:id="10" w:author="Talarico, Salvatore" w:date="2024-03-14T07:38:00Z">
        <w:r>
          <w:t>Further refinement of the proposed text</w:t>
        </w:r>
      </w:ins>
    </w:p>
    <w:p w14:paraId="5168E771" w14:textId="77777777" w:rsidR="00584E91" w:rsidRPr="009A51D2" w:rsidRDefault="00584E91" w:rsidP="00F26C3E">
      <w:pPr>
        <w:spacing w:after="120"/>
        <w:rPr>
          <w:ins w:id="11" w:author="Talarico, Salvatore" w:date="2024-03-11T22:38:00Z"/>
        </w:rPr>
      </w:pPr>
    </w:p>
    <w:p w14:paraId="1DA9EA98" w14:textId="77777777" w:rsidR="00F35D26" w:rsidRPr="009A51D2" w:rsidRDefault="00F35D26" w:rsidP="009A51D2">
      <w:pPr>
        <w:spacing w:after="120"/>
      </w:pPr>
    </w:p>
    <w:p w14:paraId="103A6724" w14:textId="77777777" w:rsidR="00E21FF0" w:rsidRPr="00A903BA" w:rsidRDefault="00E21FF0" w:rsidP="007D7F7D"/>
    <w:p w14:paraId="68EC6C73" w14:textId="5C20CD91" w:rsidR="0043534D" w:rsidRDefault="0043534D" w:rsidP="00B25E8F">
      <w:pPr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8266B7">
        <w:rPr>
          <w:b/>
          <w:sz w:val="28"/>
          <w:szCs w:val="28"/>
        </w:rPr>
        <w:lastRenderedPageBreak/>
        <w:t xml:space="preserve">Introduction </w:t>
      </w:r>
    </w:p>
    <w:p w14:paraId="3CC32EC9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51206FE1" w14:textId="03C55A97" w:rsidR="008266B7" w:rsidRDefault="008266B7" w:rsidP="008266B7">
      <w:pPr>
        <w:ind w:firstLine="360"/>
        <w:jc w:val="both"/>
      </w:pPr>
      <w:r>
        <w:t>This submission proposes the resolution to 11be LB275 CID-</w:t>
      </w:r>
      <w:r w:rsidR="004430CF">
        <w:t>22382 and CID-22383</w:t>
      </w:r>
      <w:r w:rsidR="00F619EC">
        <w:t>, which are copied below for convenience:</w:t>
      </w:r>
      <w:r>
        <w:t xml:space="preserve">   </w:t>
      </w:r>
    </w:p>
    <w:p w14:paraId="053717C5" w14:textId="77777777" w:rsidR="00F619EC" w:rsidRDefault="00F619EC" w:rsidP="008266B7">
      <w:pPr>
        <w:ind w:firstLine="360"/>
        <w:jc w:val="both"/>
      </w:pPr>
    </w:p>
    <w:p w14:paraId="0A32F5C6" w14:textId="77777777" w:rsidR="008266B7" w:rsidRDefault="008266B7" w:rsidP="008266B7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Comment: </w:t>
      </w:r>
    </w:p>
    <w:p w14:paraId="655C5BD6" w14:textId="77777777" w:rsidR="00003984" w:rsidRDefault="00003984" w:rsidP="008266B7">
      <w:pPr>
        <w:rPr>
          <w:rFonts w:eastAsia="Calibri"/>
          <w:b/>
        </w:rPr>
      </w:pPr>
    </w:p>
    <w:tbl>
      <w:tblPr>
        <w:tblW w:w="10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99"/>
        <w:gridCol w:w="1075"/>
        <w:gridCol w:w="796"/>
        <w:gridCol w:w="2442"/>
        <w:gridCol w:w="1881"/>
        <w:gridCol w:w="2444"/>
      </w:tblGrid>
      <w:tr w:rsidR="00003984" w:rsidRPr="00577595" w14:paraId="72F7E415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111924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FE3C17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054192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556662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E99D6B6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CEE59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24B047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003984" w:rsidRPr="00577595" w14:paraId="1A09E417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F5EE12" w14:textId="0DD0EF55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22382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BAE681" w14:textId="166E0F8F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829C506" w14:textId="77777777" w:rsidR="00003984" w:rsidRPr="00D652C0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57828B6" w14:textId="3D50FFDB" w:rsidR="00003984" w:rsidRPr="00D652C0" w:rsidRDefault="00EE65C1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DBE8411" w14:textId="7B26DD90" w:rsidR="00003984" w:rsidRPr="00A556AF" w:rsidRDefault="00415A87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15A87">
              <w:rPr>
                <w:rFonts w:ascii="Arial" w:hAnsi="Arial" w:cs="Arial"/>
                <w:sz w:val="18"/>
                <w:szCs w:val="18"/>
              </w:rPr>
              <w:t>In Clause 35.8.4.1 the specification grants the R-TWT SP the highest priority and prevents a beacon to be transmitted</w:t>
            </w:r>
            <w:proofErr w:type="gramStart"/>
            <w:r w:rsidRPr="00415A87">
              <w:rPr>
                <w:rFonts w:ascii="Arial" w:hAnsi="Arial" w:cs="Arial"/>
                <w:sz w:val="18"/>
                <w:szCs w:val="18"/>
              </w:rPr>
              <w:t>, in particular, in</w:t>
            </w:r>
            <w:proofErr w:type="gramEnd"/>
            <w:r w:rsidRPr="00415A87">
              <w:rPr>
                <w:rFonts w:ascii="Arial" w:hAnsi="Arial" w:cs="Arial"/>
                <w:sz w:val="18"/>
                <w:szCs w:val="18"/>
              </w:rPr>
              <w:t xml:space="preserve"> p624.4 for the NSTR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0DD519F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5912B9C" w14:textId="6710509D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  <w:r w:rsidR="00317BC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42DA4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C06F8" w14:textId="7750C9C6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 w:rsidR="00EE16D3"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856D9D">
              <w:rPr>
                <w:rFonts w:ascii="Arial" w:hAnsi="Arial" w:cs="Arial"/>
                <w:sz w:val="18"/>
                <w:szCs w:val="18"/>
              </w:rPr>
              <w:t>the Beacon transmission priority is higher than the current R-TWT rule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, and that </w:t>
            </w:r>
            <w:r w:rsidR="00633243">
              <w:rPr>
                <w:rFonts w:ascii="Arial" w:hAnsi="Arial" w:cs="Arial"/>
                <w:sz w:val="18"/>
                <w:szCs w:val="18"/>
              </w:rPr>
              <w:t xml:space="preserve">among </w:t>
            </w:r>
            <w:r w:rsidR="003C67E7">
              <w:rPr>
                <w:rFonts w:ascii="Arial" w:hAnsi="Arial" w:cs="Arial"/>
                <w:sz w:val="18"/>
                <w:szCs w:val="18"/>
              </w:rPr>
              <w:t>all data frames the QoS data frames of the R-TWT TID(s) are prioritized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642EA2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DF530" w14:textId="549FE7B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B29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4E4B29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22382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594017E" w14:textId="77777777" w:rsidR="00003984" w:rsidRPr="004E4B29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3984" w:rsidRPr="00577595" w14:paraId="766746BF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800B5E" w14:textId="74958F7F" w:rsidR="00003984" w:rsidRP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003984">
              <w:rPr>
                <w:rFonts w:ascii="Arial" w:hAnsi="Arial" w:cs="Arial"/>
                <w:sz w:val="18"/>
                <w:szCs w:val="18"/>
              </w:rPr>
              <w:t>22383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40D3CA" w14:textId="59E5A214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909C087" w14:textId="77777777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62BD435" w14:textId="7B28AC00" w:rsidR="00003984" w:rsidRDefault="007C1750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3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A78D4F0" w14:textId="17FE5E9C" w:rsidR="00003984" w:rsidRPr="00A556AF" w:rsidRDefault="003C2F7C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3C2F7C">
              <w:rPr>
                <w:rFonts w:ascii="Arial" w:hAnsi="Arial" w:cs="Arial"/>
                <w:sz w:val="18"/>
                <w:szCs w:val="18"/>
              </w:rPr>
              <w:t xml:space="preserve">In Clause 35.8.4.1 the specification grants the R-TWT SP the highest priority and prevents a beacon to be transmitted, </w:t>
            </w:r>
            <w:proofErr w:type="gramStart"/>
            <w:r w:rsidRPr="003C2F7C">
              <w:rPr>
                <w:rFonts w:ascii="Arial" w:hAnsi="Arial" w:cs="Arial"/>
                <w:sz w:val="18"/>
                <w:szCs w:val="18"/>
              </w:rPr>
              <w:t>in particular in</w:t>
            </w:r>
            <w:proofErr w:type="gramEnd"/>
            <w:r w:rsidRPr="003C2F7C">
              <w:rPr>
                <w:rFonts w:ascii="Arial" w:hAnsi="Arial" w:cs="Arial"/>
                <w:sz w:val="18"/>
                <w:szCs w:val="18"/>
              </w:rPr>
              <w:t xml:space="preserve"> p623.54 for the single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88DD34E" w14:textId="77777777" w:rsid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3F0223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2E5C76E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1E411" w14:textId="5DDB2DE6" w:rsidR="003C67E7" w:rsidRPr="004E4B29" w:rsidRDefault="00EE16D3" w:rsidP="003C67E7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Beacon transmission priority is higher than the current R-TWT rule</w:t>
            </w:r>
            <w:r w:rsidR="003C67E7">
              <w:rPr>
                <w:rFonts w:ascii="Arial" w:hAnsi="Arial" w:cs="Arial"/>
                <w:sz w:val="18"/>
                <w:szCs w:val="18"/>
              </w:rPr>
              <w:t>, and that among all data frames the QoS data frames of the R-TWT TID(s) are prioritized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C1B0EE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D4DA3" w14:textId="51E4217F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B29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4E4B29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</w:t>
            </w:r>
            <w:r w:rsidR="008726BC">
              <w:rPr>
                <w:rFonts w:ascii="Arial" w:hAnsi="Arial" w:cs="Arial"/>
                <w:sz w:val="18"/>
                <w:szCs w:val="18"/>
              </w:rPr>
              <w:t>3</w:t>
            </w:r>
            <w:r w:rsidR="00024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="00C75D45"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088426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A430D1" w14:textId="77777777" w:rsidR="00003984" w:rsidRPr="00B80C71" w:rsidRDefault="00003984" w:rsidP="008266B7"/>
    <w:p w14:paraId="5D0BB042" w14:textId="05A7EECC" w:rsidR="008266B7" w:rsidRDefault="008266B7" w:rsidP="008266B7">
      <w:pPr>
        <w:ind w:firstLine="360"/>
      </w:pPr>
      <w:r w:rsidRPr="0043534D">
        <w:t xml:space="preserve">The page and line numbers </w:t>
      </w:r>
      <w:r w:rsidR="009B4313">
        <w:t xml:space="preserve">above </w:t>
      </w:r>
      <w:r w:rsidRPr="0043534D">
        <w:t xml:space="preserve">refer to those in </w:t>
      </w:r>
      <w:r w:rsidRPr="00B80C71">
        <w:t>11be_D</w:t>
      </w:r>
      <w:r w:rsidR="008E73CB">
        <w:t>5</w:t>
      </w:r>
      <w:r w:rsidRPr="00B80C71">
        <w:t>.</w:t>
      </w:r>
      <w:r w:rsidR="008E73CB">
        <w:t>0</w:t>
      </w:r>
      <w:r w:rsidRPr="0043534D">
        <w:t xml:space="preserve"> [1].</w:t>
      </w:r>
    </w:p>
    <w:p w14:paraId="7850DC4D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6D58A7D9" w14:textId="3DA54067" w:rsidR="008266B7" w:rsidRDefault="008266B7" w:rsidP="008266B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14:paraId="560689A4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2C945DE2" w14:textId="77777777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 xml:space="preserve">Legacy Specification Language for Beacon Generation is specified in Clause 11.1.3.2, based on which AP transmits a Beacon regardless on when this Beacon frame overlaps with the start point of R-TWT SP. There is no specification change of Clause 11.1.3.2 in 11be. </w:t>
      </w:r>
    </w:p>
    <w:p w14:paraId="52E28416" w14:textId="484FB1CC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>In Clause 35.8.4.1 the specification grants the R-TWT SP the highest priority and prevents a beacon to be transmitted. How to handle the overlap between a beacon transmission and the start of an R-TWT SP is currently not addressed, and behavior is contradicting along the specification</w:t>
      </w:r>
      <w:r w:rsidR="00F43F26">
        <w:t xml:space="preserve"> for both the </w:t>
      </w:r>
      <w:r w:rsidR="003C2F7C">
        <w:t>single link and the NSTR link case</w:t>
      </w:r>
      <w:r w:rsidRPr="007E383B">
        <w:t>.</w:t>
      </w:r>
    </w:p>
    <w:p w14:paraId="56F229CA" w14:textId="09440ABA" w:rsid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lastRenderedPageBreak/>
        <w:t>To address the current inconsistency, we propose to specify the Beacon transmission priority is higher than the current R-TWT rule as defined in Clause 35.8.4.1</w:t>
      </w:r>
      <w:r w:rsidR="00946229">
        <w:t>.</w:t>
      </w:r>
    </w:p>
    <w:p w14:paraId="76775E83" w14:textId="04BC4A10" w:rsidR="00946229" w:rsidRPr="007E383B" w:rsidRDefault="00946229" w:rsidP="007E383B">
      <w:pPr>
        <w:widowControl w:val="0"/>
        <w:tabs>
          <w:tab w:val="left" w:pos="934"/>
        </w:tabs>
        <w:autoSpaceDE w:val="0"/>
        <w:autoSpaceDN w:val="0"/>
        <w:jc w:val="both"/>
      </w:pPr>
      <w:r>
        <w:t xml:space="preserve">Furthermore, </w:t>
      </w:r>
      <w:r w:rsidR="003C47D5">
        <w:t xml:space="preserve">the proposed text intends to </w:t>
      </w:r>
      <w:r w:rsidR="00183405">
        <w:t xml:space="preserve">clarify that </w:t>
      </w:r>
      <w:r w:rsidR="00183405" w:rsidRPr="00183405">
        <w:t xml:space="preserve">among all data frames the QoS data frames of the R-TWT TID(s) </w:t>
      </w:r>
      <w:r w:rsidR="00183405">
        <w:t>should be</w:t>
      </w:r>
      <w:r w:rsidR="00183405" w:rsidRPr="00183405">
        <w:t xml:space="preserve"> prioritized</w:t>
      </w:r>
      <w:r w:rsidR="00183405">
        <w:t>.</w:t>
      </w:r>
    </w:p>
    <w:p w14:paraId="7CED098D" w14:textId="77777777" w:rsidR="007E383B" w:rsidRDefault="007E383B" w:rsidP="003E7E05"/>
    <w:p w14:paraId="7285E3B5" w14:textId="77777777" w:rsidR="00022EA0" w:rsidRPr="00022EA0" w:rsidRDefault="00022EA0" w:rsidP="00022EA0">
      <w:pPr>
        <w:pStyle w:val="ListParagraph"/>
        <w:jc w:val="center"/>
        <w:rPr>
          <w:bCs/>
          <w:sz w:val="22"/>
          <w:szCs w:val="22"/>
        </w:rPr>
      </w:pPr>
    </w:p>
    <w:p w14:paraId="73013B43" w14:textId="69E5A89F" w:rsidR="00FC15EB" w:rsidRDefault="008266B7" w:rsidP="00137E63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D73A4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esolution</w:t>
      </w:r>
    </w:p>
    <w:p w14:paraId="2B4F5754" w14:textId="1680CDB8" w:rsidR="00431CCE" w:rsidRPr="00D652C0" w:rsidRDefault="00431CCE" w:rsidP="00431CCE">
      <w:pPr>
        <w:spacing w:before="100" w:beforeAutospacing="1" w:after="100" w:afterAutospacing="1"/>
        <w:rPr>
          <w:b/>
          <w:i/>
          <w:iCs/>
          <w:color w:val="FF0000"/>
          <w:sz w:val="22"/>
          <w:szCs w:val="22"/>
          <w:highlight w:val="yellow"/>
        </w:rPr>
      </w:pPr>
      <w:proofErr w:type="spellStart"/>
      <w:r w:rsidRPr="00A92F7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A92F70">
        <w:rPr>
          <w:b/>
          <w:i/>
          <w:iCs/>
          <w:color w:val="FF0000"/>
          <w:sz w:val="22"/>
          <w:szCs w:val="22"/>
          <w:highlight w:val="yellow"/>
        </w:rPr>
        <w:t xml:space="preserve"> editor: Please change the 11be spec as shown below.  The reference version is 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11be_D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5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.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0</w:t>
      </w:r>
      <w:r w:rsidR="00BD440D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(#</w:t>
      </w:r>
      <w:r>
        <w:rPr>
          <w:b/>
          <w:i/>
          <w:iCs/>
          <w:color w:val="FF0000"/>
          <w:sz w:val="22"/>
          <w:szCs w:val="22"/>
          <w:highlight w:val="yellow"/>
        </w:rPr>
        <w:t>22382 and #22383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)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0D0C40B" w14:textId="0B5A893B" w:rsidR="008667F9" w:rsidRPr="004F0B6B" w:rsidRDefault="008667F9" w:rsidP="008667F9">
      <w:pPr>
        <w:widowControl w:val="0"/>
        <w:tabs>
          <w:tab w:val="left" w:pos="934"/>
        </w:tabs>
        <w:autoSpaceDE w:val="0"/>
        <w:autoSpaceDN w:val="0"/>
        <w:rPr>
          <w:b/>
          <w:spacing w:val="-5"/>
          <w:szCs w:val="28"/>
        </w:rPr>
      </w:pPr>
      <w:r w:rsidRPr="004F0B6B">
        <w:rPr>
          <w:b/>
          <w:szCs w:val="28"/>
        </w:rPr>
        <w:t xml:space="preserve">35.8.4.1 </w:t>
      </w:r>
      <w:r w:rsidRPr="00A556AF">
        <w:rPr>
          <w:b/>
          <w:szCs w:val="28"/>
        </w:rPr>
        <w:t>TXOP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and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backoff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procedure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rules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for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R-TWT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pacing w:val="-5"/>
          <w:szCs w:val="28"/>
        </w:rPr>
        <w:t>SPs</w:t>
      </w:r>
    </w:p>
    <w:p w14:paraId="03FDAA79" w14:textId="77777777" w:rsidR="008667F9" w:rsidRDefault="008667F9" w:rsidP="008667F9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3824B60A" w14:textId="20268608" w:rsidR="00431CCE" w:rsidRPr="00B11F31" w:rsidRDefault="00431CCE" w:rsidP="00431CCE">
      <w:pPr>
        <w:spacing w:before="100" w:beforeAutospacing="1" w:after="100" w:afterAutospacing="1"/>
        <w:rPr>
          <w:color w:val="000000" w:themeColor="text1"/>
        </w:rPr>
      </w:pPr>
      <w:proofErr w:type="spellStart"/>
      <w:r w:rsidRPr="00D6468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editor:</w:t>
      </w:r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</w:t>
      </w:r>
      <w:r w:rsidR="00594CFA">
        <w:rPr>
          <w:b/>
          <w:i/>
          <w:iCs/>
          <w:color w:val="FF0000"/>
          <w:sz w:val="22"/>
          <w:szCs w:val="22"/>
          <w:highlight w:val="yellow"/>
        </w:rPr>
        <w:t xml:space="preserve">by adding the note </w:t>
      </w:r>
      <w:r w:rsidR="00F1600F">
        <w:rPr>
          <w:b/>
          <w:i/>
          <w:iCs/>
          <w:color w:val="FF0000"/>
          <w:sz w:val="22"/>
          <w:szCs w:val="22"/>
          <w:highlight w:val="yellow"/>
        </w:rPr>
        <w:t xml:space="preserve">at the bottom of </w:t>
      </w:r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 xml:space="preserve">this subclause as shown </w:t>
      </w:r>
      <w:proofErr w:type="gramStart"/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>below</w:t>
      </w:r>
      <w:proofErr w:type="gramEnd"/>
      <w:r w:rsidR="00184CDE"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F061149" w14:textId="49F70A73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 xml:space="preserve">An EHT AP with dot11RestrictedTWTOptionImplemented set to true as a TXOP holder shall ensure the TXOP ends before the start time of any active R-TWT SP advertised by itself as specified in 35.8.3 (R-TWT announcement) unless </w:t>
      </w:r>
      <w:r w:rsidR="00015583" w:rsidRPr="00015583">
        <w:rPr>
          <w:bCs/>
          <w:sz w:val="20"/>
        </w:rPr>
        <w:t>the remaining portion of TXOP falling within the R-TWT SP is used for the delivery of DL frames of R-TWT DL TID(s) or to solicit the UL frames of R-TWT UL TID(s).</w:t>
      </w:r>
    </w:p>
    <w:p w14:paraId="16D1EED2" w14:textId="77777777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0EC3A4D7" w14:textId="77777777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51027404" w14:textId="77777777" w:rsidR="00F1600F" w:rsidRDefault="00F1600F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762C9CA6" w14:textId="319C374E" w:rsidR="00971C78" w:rsidRDefault="00971C78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971C78">
        <w:rPr>
          <w:bCs/>
          <w:sz w:val="20"/>
        </w:rPr>
        <w:t xml:space="preserve">When a non-AP STA that is affiliated with a non-AP MLD and operates on one link of an NSTR link pair, or one of the EMLSR or EMLMR links is a member of an R-TWT SP on the first link; if the second non-AP STA affiliated with the same MLD is not a member of any other R-TWT SPs on the second link that overlap with the first SP, then the second non-AP STA and its associated AP (referred as the second AP), if their respective dot11RestrictedTWTOptionImplemented equal to true, should follow the rules below: </w:t>
      </w:r>
    </w:p>
    <w:p w14:paraId="064F7AF1" w14:textId="1B3D6675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AP as a TXOP holder on the second link should ensure its frame exchanges end no later than T amount of time before the start time of the R-TWT SP on the first link if the second non-AP STA is the corresponding TXOP responder or one of the responders</w:t>
      </w:r>
      <w:r w:rsidR="00702AFB">
        <w:rPr>
          <w:bCs/>
          <w:sz w:val="20"/>
        </w:rPr>
        <w:t>,</w:t>
      </w:r>
    </w:p>
    <w:p w14:paraId="322C20EE" w14:textId="77777777" w:rsidR="008667F9" w:rsidRPr="00A556AF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non-AP STA as a TXOP holder on the second link should ensure its TXOP ends no later than T amount of time before the start time of the R-TWT SP on the first link,</w:t>
      </w:r>
      <w:r>
        <w:rPr>
          <w:bCs/>
          <w:sz w:val="20"/>
        </w:rPr>
        <w:t xml:space="preserve"> </w:t>
      </w:r>
    </w:p>
    <w:p w14:paraId="61F818D6" w14:textId="77777777" w:rsidR="008667F9" w:rsidRPr="00A556AF" w:rsidRDefault="008667F9" w:rsidP="008667F9"/>
    <w:p w14:paraId="4FCE2A84" w14:textId="77777777" w:rsidR="00513A47" w:rsidRDefault="00513A47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015DC697" w14:textId="77777777" w:rsidR="00B14FED" w:rsidRDefault="00B14FED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</w:p>
    <w:p w14:paraId="52A8C184" w14:textId="032DBCA5" w:rsidR="00C90B82" w:rsidRDefault="00C90B82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12" w:author="Talarico, Salvatore" w:date="2024-03-11T14:35:00Z"/>
          <w:bCs/>
          <w:sz w:val="20"/>
        </w:rPr>
      </w:pPr>
      <w:ins w:id="13" w:author="Talarico, Salvatore" w:date="2024-03-11T13:59:00Z">
        <w:r w:rsidRPr="00591F73">
          <w:rPr>
            <w:bCs/>
            <w:sz w:val="20"/>
          </w:rPr>
          <w:t xml:space="preserve">Note: </w:t>
        </w:r>
      </w:ins>
      <w:ins w:id="14" w:author="Talarico, Salvatore" w:date="2024-03-11T15:59:00Z">
        <w:r w:rsidR="004E7D10">
          <w:rPr>
            <w:bCs/>
            <w:sz w:val="20"/>
          </w:rPr>
          <w:t>I</w:t>
        </w:r>
      </w:ins>
      <w:ins w:id="15" w:author="Talarico, Salvatore" w:date="2024-03-11T15:52:00Z">
        <w:r w:rsidR="002F6CE8">
          <w:rPr>
            <w:bCs/>
            <w:sz w:val="20"/>
          </w:rPr>
          <w:t xml:space="preserve">f </w:t>
        </w:r>
      </w:ins>
      <w:ins w:id="16" w:author="Talarico, Salvatore" w:date="2024-03-11T15:59:00Z">
        <w:r w:rsidR="004E7D10">
          <w:rPr>
            <w:bCs/>
            <w:sz w:val="20"/>
          </w:rPr>
          <w:t>a</w:t>
        </w:r>
      </w:ins>
      <w:ins w:id="17" w:author="Talarico, Salvatore" w:date="2024-03-11T13:59:00Z">
        <w:r w:rsidRPr="00591F73">
          <w:rPr>
            <w:bCs/>
            <w:sz w:val="20"/>
          </w:rPr>
          <w:t xml:space="preserve"> Beacon frame transmission </w:t>
        </w:r>
      </w:ins>
      <w:ins w:id="18" w:author="Talarico, Salvatore" w:date="2024-03-11T14:36:00Z">
        <w:r w:rsidR="007A461B">
          <w:rPr>
            <w:bCs/>
            <w:sz w:val="20"/>
          </w:rPr>
          <w:t>overlap</w:t>
        </w:r>
      </w:ins>
      <w:ins w:id="19" w:author="Talarico, Salvatore" w:date="2024-03-11T15:52:00Z">
        <w:r w:rsidR="002F6CE8">
          <w:rPr>
            <w:bCs/>
            <w:sz w:val="20"/>
          </w:rPr>
          <w:t xml:space="preserve">s </w:t>
        </w:r>
      </w:ins>
      <w:ins w:id="20" w:author="Talarico, Salvatore" w:date="2024-03-11T14:36:00Z">
        <w:r w:rsidR="007A461B">
          <w:rPr>
            <w:bCs/>
            <w:sz w:val="20"/>
          </w:rPr>
          <w:t>with</w:t>
        </w:r>
      </w:ins>
      <w:ins w:id="21" w:author="Talarico, Salvatore" w:date="2024-03-11T14:35:00Z">
        <w:r w:rsidR="00456A5A">
          <w:rPr>
            <w:bCs/>
            <w:sz w:val="20"/>
          </w:rPr>
          <w:t xml:space="preserve"> </w:t>
        </w:r>
        <w:r w:rsidR="00456A5A" w:rsidRPr="004F0B6B">
          <w:rPr>
            <w:bCs/>
            <w:sz w:val="20"/>
          </w:rPr>
          <w:t>the start time of any active R-TWT SP</w:t>
        </w:r>
      </w:ins>
      <w:ins w:id="22" w:author="Talarico, Salvatore" w:date="2024-03-11T15:52:00Z">
        <w:r w:rsidR="002F6CE8">
          <w:rPr>
            <w:bCs/>
            <w:sz w:val="20"/>
          </w:rPr>
          <w:t xml:space="preserve">, </w:t>
        </w:r>
      </w:ins>
      <w:ins w:id="23" w:author="Talarico, Salvatore" w:date="2024-03-11T22:39:00Z">
        <w:r w:rsidR="00F26C3E">
          <w:rPr>
            <w:bCs/>
            <w:sz w:val="20"/>
          </w:rPr>
          <w:t xml:space="preserve">then the ongoing Beacon frame transmission can continue within the </w:t>
        </w:r>
        <w:r w:rsidR="00F26C3E" w:rsidRPr="00591F73">
          <w:rPr>
            <w:bCs/>
            <w:sz w:val="20"/>
          </w:rPr>
          <w:t xml:space="preserve">R-TWT </w:t>
        </w:r>
        <w:r w:rsidR="00F26C3E">
          <w:rPr>
            <w:bCs/>
            <w:sz w:val="20"/>
          </w:rPr>
          <w:t>SP</w:t>
        </w:r>
        <w:r w:rsidR="00F26C3E" w:rsidRPr="00591F73">
          <w:rPr>
            <w:bCs/>
            <w:sz w:val="20"/>
          </w:rPr>
          <w:t>.</w:t>
        </w:r>
        <w:r w:rsidR="00F26C3E" w:rsidRPr="00431CCE">
          <w:rPr>
            <w:bCs/>
            <w:sz w:val="20"/>
          </w:rPr>
          <w:t xml:space="preserve"> </w:t>
        </w:r>
      </w:ins>
      <w:ins w:id="24" w:author="Talarico, Salvatore" w:date="2024-03-11T14:01:00Z">
        <w:r w:rsidR="0092558D" w:rsidRPr="00431CCE">
          <w:rPr>
            <w:bCs/>
            <w:sz w:val="20"/>
          </w:rPr>
          <w:t>(#</w:t>
        </w:r>
      </w:ins>
      <w:ins w:id="25" w:author="Talarico, Salvatore" w:date="2024-03-11T14:02:00Z">
        <w:r w:rsidR="0092558D">
          <w:rPr>
            <w:bCs/>
            <w:sz w:val="20"/>
          </w:rPr>
          <w:t xml:space="preserve">22382 and </w:t>
        </w:r>
      </w:ins>
      <w:ins w:id="26" w:author="Talarico, Salvatore" w:date="2024-03-11T14:01:00Z">
        <w:r w:rsidR="0092558D" w:rsidRPr="00431CCE">
          <w:rPr>
            <w:bCs/>
            <w:sz w:val="20"/>
          </w:rPr>
          <w:t>22383)</w:t>
        </w:r>
      </w:ins>
    </w:p>
    <w:p w14:paraId="11426CE0" w14:textId="77777777" w:rsidR="00CE2423" w:rsidRDefault="00CE2423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27" w:author="Talarico, Salvatore" w:date="2024-03-11T14:35:00Z"/>
          <w:bCs/>
          <w:sz w:val="20"/>
        </w:rPr>
      </w:pPr>
    </w:p>
    <w:p w14:paraId="6A7F4410" w14:textId="5A084B13" w:rsidR="00CE2423" w:rsidRPr="00591F73" w:rsidRDefault="00CE2423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28" w:author="Talarico, Salvatore" w:date="2024-03-11T13:59:00Z"/>
          <w:bCs/>
          <w:sz w:val="20"/>
        </w:rPr>
      </w:pPr>
    </w:p>
    <w:p w14:paraId="4832CA4E" w14:textId="2AC29ACB" w:rsidR="00E10608" w:rsidRPr="00D64680" w:rsidRDefault="00E10608" w:rsidP="00E10608">
      <w:pPr>
        <w:spacing w:before="100" w:beforeAutospacing="1" w:after="100" w:afterAutospacing="1"/>
      </w:pPr>
      <w:proofErr w:type="spellStart"/>
      <w:r w:rsidRPr="00D6468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editor:</w:t>
      </w:r>
      <w:r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in this subclause as shown below</w:t>
      </w:r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>
        <w:rPr>
          <w:b/>
          <w:i/>
          <w:iCs/>
          <w:color w:val="FF0000"/>
          <w:sz w:val="22"/>
          <w:szCs w:val="22"/>
          <w:highlight w:val="yellow"/>
        </w:rPr>
        <w:t xml:space="preserve">- 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11be_</w:t>
      </w:r>
      <w:r w:rsidR="00F32270" w:rsidRPr="00F32270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D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5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.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0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, page 62</w:t>
      </w:r>
      <w:r w:rsidR="000A598F">
        <w:rPr>
          <w:b/>
          <w:i/>
          <w:iCs/>
          <w:color w:val="000000" w:themeColor="text1"/>
          <w:sz w:val="22"/>
          <w:szCs w:val="22"/>
          <w:highlight w:val="yellow"/>
        </w:rPr>
        <w:t>4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line </w:t>
      </w:r>
      <w:r w:rsidR="0098511D">
        <w:rPr>
          <w:b/>
          <w:i/>
          <w:iCs/>
          <w:color w:val="000000" w:themeColor="text1"/>
          <w:sz w:val="22"/>
          <w:szCs w:val="22"/>
          <w:highlight w:val="yellow"/>
        </w:rPr>
        <w:t>49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(#2238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2</w:t>
      </w:r>
      <w:r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&amp; #22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383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)</w:t>
      </w:r>
      <w:r>
        <w:rPr>
          <w:b/>
          <w:i/>
          <w:iCs/>
          <w:color w:val="FF0000"/>
          <w:sz w:val="22"/>
          <w:szCs w:val="22"/>
        </w:rPr>
        <w:t xml:space="preserve"> </w:t>
      </w:r>
    </w:p>
    <w:p w14:paraId="44C24B2E" w14:textId="02DF5BB9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b/>
          <w:szCs w:val="28"/>
        </w:rPr>
      </w:pPr>
      <w:r w:rsidRPr="004F0B6B">
        <w:rPr>
          <w:b/>
          <w:szCs w:val="28"/>
        </w:rPr>
        <w:t>35.8.</w:t>
      </w:r>
      <w:r>
        <w:rPr>
          <w:b/>
          <w:szCs w:val="28"/>
        </w:rPr>
        <w:t>5</w:t>
      </w:r>
      <w:r w:rsidRPr="004F0B6B">
        <w:rPr>
          <w:b/>
          <w:szCs w:val="28"/>
        </w:rPr>
        <w:t xml:space="preserve"> </w:t>
      </w:r>
      <w:r>
        <w:rPr>
          <w:b/>
          <w:szCs w:val="28"/>
        </w:rPr>
        <w:t>Traffic Delivery</w:t>
      </w:r>
    </w:p>
    <w:p w14:paraId="70B373DF" w14:textId="622CA03B" w:rsidR="00E10608" w:rsidRPr="00B97677" w:rsidRDefault="00E10608" w:rsidP="00584E91">
      <w:pPr>
        <w:spacing w:before="100" w:beforeAutospacing="1" w:after="100" w:afterAutospacing="1"/>
        <w:rPr>
          <w:bCs/>
          <w:sz w:val="20"/>
        </w:rPr>
      </w:pPr>
      <w:r w:rsidRPr="00B97677">
        <w:rPr>
          <w:bCs/>
          <w:sz w:val="20"/>
        </w:rPr>
        <w:t>An R-TWT scheduling AP or a member R-TWT scheduled STA that initiates or participates in a frame exchange during an R-TWT SP shall ensure that</w:t>
      </w:r>
      <w:r w:rsidR="00B02A92">
        <w:rPr>
          <w:bCs/>
          <w:sz w:val="20"/>
        </w:rPr>
        <w:t xml:space="preserve"> </w:t>
      </w:r>
      <w:r w:rsidRPr="00B97677">
        <w:rPr>
          <w:bCs/>
          <w:sz w:val="20"/>
        </w:rPr>
        <w:t>QoS Data frames of the R-TWT TID(s) are delivered first during the R-TWT SP</w:t>
      </w:r>
      <w:ins w:id="29" w:author="Talarico, Salvatore" w:date="2024-03-14T07:36:00Z">
        <w:r w:rsidR="00B02A92" w:rsidRPr="00B02A92">
          <w:rPr>
            <w:bCs/>
            <w:sz w:val="20"/>
          </w:rPr>
          <w:t xml:space="preserve">, </w:t>
        </w:r>
      </w:ins>
      <w:ins w:id="30" w:author="Talarico, Salvatore" w:date="2024-03-14T13:56:00Z">
        <w:r w:rsidR="001274B5">
          <w:rPr>
            <w:bCs/>
            <w:sz w:val="20"/>
          </w:rPr>
          <w:t>except that</w:t>
        </w:r>
      </w:ins>
      <w:ins w:id="31" w:author="Talarico, Salvatore" w:date="2024-03-14T07:36:00Z">
        <w:r w:rsidR="00B02A92" w:rsidRPr="00B02A92">
          <w:rPr>
            <w:bCs/>
            <w:sz w:val="20"/>
          </w:rPr>
          <w:t xml:space="preserve"> this requirement may </w:t>
        </w:r>
      </w:ins>
      <w:ins w:id="32" w:author="Talarico, Salvatore" w:date="2024-03-14T13:56:00Z">
        <w:r w:rsidR="001274B5">
          <w:rPr>
            <w:bCs/>
            <w:sz w:val="20"/>
          </w:rPr>
          <w:t>be</w:t>
        </w:r>
      </w:ins>
      <w:ins w:id="33" w:author="Talarico, Salvatore" w:date="2024-03-14T07:36:00Z">
        <w:r w:rsidR="00B02A92" w:rsidRPr="00B02A92">
          <w:rPr>
            <w:bCs/>
            <w:sz w:val="20"/>
          </w:rPr>
          <w:t xml:space="preserve"> supersede</w:t>
        </w:r>
      </w:ins>
      <w:ins w:id="34" w:author="Talarico, Salvatore" w:date="2024-03-14T13:56:00Z">
        <w:r w:rsidR="001274B5">
          <w:rPr>
            <w:bCs/>
            <w:sz w:val="20"/>
          </w:rPr>
          <w:t xml:space="preserve">d </w:t>
        </w:r>
        <w:r w:rsidR="001274B5" w:rsidRPr="00DC44C8">
          <w:rPr>
            <w:bCs/>
            <w:sz w:val="20"/>
          </w:rPr>
          <w:t>by</w:t>
        </w:r>
      </w:ins>
      <w:ins w:id="35" w:author="Talarico, Salvatore" w:date="2024-03-14T08:45:00Z">
        <w:r w:rsidR="00BA6FE4" w:rsidRPr="00DC44C8">
          <w:rPr>
            <w:bCs/>
            <w:sz w:val="20"/>
          </w:rPr>
          <w:t xml:space="preserve"> related </w:t>
        </w:r>
      </w:ins>
      <w:ins w:id="36" w:author="Talarico, Salvatore" w:date="2024-03-14T07:36:00Z">
        <w:r w:rsidR="00B02A92" w:rsidRPr="00DC44C8">
          <w:rPr>
            <w:bCs/>
            <w:sz w:val="20"/>
          </w:rPr>
          <w:t>requirements</w:t>
        </w:r>
        <w:r w:rsidR="00B02A92" w:rsidRPr="00B02A92">
          <w:rPr>
            <w:bCs/>
            <w:sz w:val="20"/>
          </w:rPr>
          <w:t xml:space="preserve"> in 11.1.3.2 and 11.2.3.1</w:t>
        </w:r>
      </w:ins>
      <w:ins w:id="37" w:author="Talarico, Salvatore" w:date="2024-03-14T07:37:00Z">
        <w:r w:rsidR="00B02A92">
          <w:rPr>
            <w:bCs/>
            <w:sz w:val="20"/>
          </w:rPr>
          <w:t xml:space="preserve"> </w:t>
        </w:r>
      </w:ins>
      <w:ins w:id="38" w:author="Talarico, Salvatore" w:date="2024-03-14T07:36:00Z">
        <w:r w:rsidR="00B02A92" w:rsidRPr="00431CCE">
          <w:rPr>
            <w:bCs/>
            <w:sz w:val="20"/>
          </w:rPr>
          <w:t>(#2238</w:t>
        </w:r>
        <w:r w:rsidR="00B02A92">
          <w:rPr>
            <w:bCs/>
            <w:sz w:val="20"/>
          </w:rPr>
          <w:t xml:space="preserve">2 &amp; </w:t>
        </w:r>
        <w:r w:rsidR="00B02A92" w:rsidRPr="00431CCE">
          <w:rPr>
            <w:bCs/>
            <w:sz w:val="20"/>
          </w:rPr>
          <w:t>#22383)</w:t>
        </w:r>
      </w:ins>
      <w:r w:rsidR="00B02A92" w:rsidRPr="00B02A92">
        <w:rPr>
          <w:bCs/>
          <w:sz w:val="20"/>
        </w:rPr>
        <w:t>.</w:t>
      </w:r>
    </w:p>
    <w:p w14:paraId="6CCB0D95" w14:textId="77777777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lastRenderedPageBreak/>
        <w:t>…</w:t>
      </w:r>
    </w:p>
    <w:p w14:paraId="342F57C3" w14:textId="7F60DE3A" w:rsidR="00466DC3" w:rsidRPr="002B0FED" w:rsidRDefault="00466DC3" w:rsidP="00466DC3">
      <w:pPr>
        <w:rPr>
          <w:b/>
          <w:sz w:val="28"/>
          <w:szCs w:val="28"/>
          <w:lang w:eastAsia="en-US"/>
        </w:rPr>
      </w:pPr>
      <w:r w:rsidRPr="002B0FED">
        <w:rPr>
          <w:b/>
          <w:sz w:val="28"/>
          <w:szCs w:val="28"/>
          <w:lang w:eastAsia="en-US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5634C606" w14:textId="77777777" w:rsidR="00A25F24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 xml:space="preserve">[1] IEEE P802.11be™/D5.0, “Draft standard for information technology – Telecommunications and information exchange between systems local and metropolitan area networks – Specific requirements </w:t>
      </w:r>
    </w:p>
    <w:p w14:paraId="3F77E73B" w14:textId="75DDB9FB" w:rsidR="00BD440D" w:rsidRPr="002B0FED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>Part 11: Wireless LAN medium access control (MAC) and physical layer (PHY) specifications, Amendment 8: Enhancements for extremely high throughput (EHT)”, November 2023.</w:t>
      </w:r>
    </w:p>
    <w:p w14:paraId="5A403E3E" w14:textId="59174D7B" w:rsidR="00A92F70" w:rsidRDefault="00A92F70" w:rsidP="00CA3D54">
      <w:pPr>
        <w:pStyle w:val="Default"/>
        <w:rPr>
          <w:color w:val="auto"/>
          <w:sz w:val="22"/>
          <w:szCs w:val="22"/>
        </w:rPr>
      </w:pPr>
    </w:p>
    <w:p w14:paraId="490A775E" w14:textId="77777777" w:rsidR="008373C8" w:rsidRDefault="008373C8" w:rsidP="00CA3D54">
      <w:pPr>
        <w:pStyle w:val="Default"/>
        <w:rPr>
          <w:color w:val="auto"/>
          <w:sz w:val="22"/>
          <w:szCs w:val="22"/>
        </w:rPr>
      </w:pPr>
    </w:p>
    <w:sectPr w:rsidR="008373C8" w:rsidSect="004D4962">
      <w:headerReference w:type="default" r:id="rId11"/>
      <w:footerReference w:type="default" r:id="rId12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013D" w14:textId="77777777" w:rsidR="0090408E" w:rsidRDefault="0090408E">
      <w:r>
        <w:separator/>
      </w:r>
    </w:p>
  </w:endnote>
  <w:endnote w:type="continuationSeparator" w:id="0">
    <w:p w14:paraId="1702FAB6" w14:textId="77777777" w:rsidR="0090408E" w:rsidRDefault="009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A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9C4" w14:textId="1B376CFE" w:rsidR="00CC512C" w:rsidRDefault="00BF5551" w:rsidP="00BF445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C512C">
      <w:t>Submission</w:t>
    </w:r>
    <w:r>
      <w:fldChar w:fldCharType="end"/>
    </w:r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E7183F">
      <w:t>Salvatore Talarico</w:t>
    </w:r>
    <w:r w:rsidR="008D792E">
      <w:t xml:space="preserve">, </w:t>
    </w:r>
    <w:r w:rsidR="00E24C7C">
      <w:t>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8A8A" w14:textId="77777777" w:rsidR="0090408E" w:rsidRDefault="0090408E">
      <w:r>
        <w:separator/>
      </w:r>
    </w:p>
  </w:footnote>
  <w:footnote w:type="continuationSeparator" w:id="0">
    <w:p w14:paraId="5E1E5569" w14:textId="77777777" w:rsidR="0090408E" w:rsidRDefault="0090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62060458" w:rsidR="00CC512C" w:rsidRDefault="00FE1323" w:rsidP="00BD0F35">
    <w:pPr>
      <w:pStyle w:val="Header"/>
      <w:tabs>
        <w:tab w:val="clear" w:pos="6480"/>
        <w:tab w:val="left" w:pos="3504"/>
        <w:tab w:val="center" w:pos="4680"/>
        <w:tab w:val="right" w:pos="9360"/>
      </w:tabs>
    </w:pPr>
    <w:r>
      <w:t>February</w:t>
    </w:r>
    <w:r w:rsidR="00CC512C">
      <w:t xml:space="preserve"> 202</w:t>
    </w:r>
    <w:r w:rsidR="00E7183F">
      <w:t>4</w:t>
    </w:r>
    <w:r w:rsidR="00CC512C">
      <w:tab/>
    </w:r>
    <w:r w:rsidR="00BD0F35">
      <w:tab/>
    </w:r>
    <w:r w:rsidR="00CC512C">
      <w:tab/>
    </w:r>
    <w:r w:rsidR="00CC512C" w:rsidRPr="00C80CDE">
      <w:t>doc.: IEEE 802.11-</w:t>
    </w:r>
    <w:r w:rsidR="00CC512C">
      <w:t>2</w:t>
    </w:r>
    <w:r w:rsidR="00E7183F">
      <w:t>4</w:t>
    </w:r>
    <w:r w:rsidR="00BF3292">
      <w:t>/</w:t>
    </w:r>
    <w:r w:rsidR="00C81BF8">
      <w:t>0300</w:t>
    </w:r>
    <w:r w:rsidR="00D80845">
      <w:t>r</w:t>
    </w:r>
    <w:r w:rsidR="00E7183F">
      <w:t>0</w:t>
    </w:r>
    <w:r w:rsidR="00DC44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328"/>
    <w:multiLevelType w:val="hybridMultilevel"/>
    <w:tmpl w:val="1F4E5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C0C"/>
    <w:multiLevelType w:val="hybridMultilevel"/>
    <w:tmpl w:val="D7D2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E16EC"/>
    <w:multiLevelType w:val="hybridMultilevel"/>
    <w:tmpl w:val="C71E72E4"/>
    <w:lvl w:ilvl="0" w:tplc="532AE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539C"/>
    <w:multiLevelType w:val="hybridMultilevel"/>
    <w:tmpl w:val="B3F40572"/>
    <w:lvl w:ilvl="0" w:tplc="620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0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AD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C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A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B271AF"/>
    <w:multiLevelType w:val="hybridMultilevel"/>
    <w:tmpl w:val="46384D18"/>
    <w:lvl w:ilvl="0" w:tplc="F13A08D6">
      <w:start w:val="2"/>
      <w:numFmt w:val="lowerLetter"/>
      <w:lvlText w:val="%1)"/>
      <w:lvlJc w:val="left"/>
      <w:pPr>
        <w:ind w:left="1080" w:hanging="360"/>
      </w:pPr>
      <w:rPr>
        <w:rFonts w:ascii="TimesNewRomanPSMT" w:eastAsia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E5903"/>
    <w:multiLevelType w:val="hybridMultilevel"/>
    <w:tmpl w:val="B87A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F43A3"/>
    <w:multiLevelType w:val="hybridMultilevel"/>
    <w:tmpl w:val="DA2E93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B0923"/>
    <w:multiLevelType w:val="hybridMultilevel"/>
    <w:tmpl w:val="8576909A"/>
    <w:lvl w:ilvl="0" w:tplc="94609304">
      <w:start w:val="35"/>
      <w:numFmt w:val="bullet"/>
      <w:lvlText w:val="—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41046"/>
    <w:multiLevelType w:val="hybridMultilevel"/>
    <w:tmpl w:val="0DE2088A"/>
    <w:lvl w:ilvl="0" w:tplc="685AE168">
      <w:start w:val="5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953FD"/>
    <w:multiLevelType w:val="multilevel"/>
    <w:tmpl w:val="91F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A70C0"/>
    <w:multiLevelType w:val="hybridMultilevel"/>
    <w:tmpl w:val="E43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C46"/>
    <w:multiLevelType w:val="multilevel"/>
    <w:tmpl w:val="8F8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37B12"/>
    <w:multiLevelType w:val="multilevel"/>
    <w:tmpl w:val="F1A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6"/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4" w15:restartNumberingAfterBreak="0">
    <w:nsid w:val="522B046C"/>
    <w:multiLevelType w:val="multilevel"/>
    <w:tmpl w:val="AB0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31279"/>
    <w:multiLevelType w:val="multilevel"/>
    <w:tmpl w:val="D3B2D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094"/>
    <w:multiLevelType w:val="multilevel"/>
    <w:tmpl w:val="B6B86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520E7B"/>
    <w:multiLevelType w:val="hybridMultilevel"/>
    <w:tmpl w:val="671C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03767"/>
    <w:multiLevelType w:val="hybridMultilevel"/>
    <w:tmpl w:val="049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F2EC0"/>
    <w:multiLevelType w:val="hybridMultilevel"/>
    <w:tmpl w:val="5D806BCE"/>
    <w:lvl w:ilvl="0" w:tplc="DA52013A">
      <w:start w:val="4"/>
      <w:numFmt w:val="upp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048D7"/>
    <w:multiLevelType w:val="hybridMultilevel"/>
    <w:tmpl w:val="C23622EA"/>
    <w:lvl w:ilvl="0" w:tplc="CE62109E">
      <w:start w:val="3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A5AC6"/>
    <w:multiLevelType w:val="multilevel"/>
    <w:tmpl w:val="6EF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52CE2"/>
    <w:multiLevelType w:val="hybridMultilevel"/>
    <w:tmpl w:val="BD982AC2"/>
    <w:lvl w:ilvl="0" w:tplc="99F255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229850">
    <w:abstractNumId w:val="13"/>
  </w:num>
  <w:num w:numId="2" w16cid:durableId="1201406493">
    <w:abstractNumId w:val="18"/>
  </w:num>
  <w:num w:numId="3" w16cid:durableId="109908342">
    <w:abstractNumId w:val="0"/>
  </w:num>
  <w:num w:numId="4" w16cid:durableId="1282419289">
    <w:abstractNumId w:val="12"/>
  </w:num>
  <w:num w:numId="5" w16cid:durableId="648747862">
    <w:abstractNumId w:val="11"/>
  </w:num>
  <w:num w:numId="6" w16cid:durableId="1481926145">
    <w:abstractNumId w:val="16"/>
  </w:num>
  <w:num w:numId="7" w16cid:durableId="933783928">
    <w:abstractNumId w:val="15"/>
  </w:num>
  <w:num w:numId="8" w16cid:durableId="1713187502">
    <w:abstractNumId w:val="21"/>
  </w:num>
  <w:num w:numId="9" w16cid:durableId="391738430">
    <w:abstractNumId w:val="9"/>
  </w:num>
  <w:num w:numId="10" w16cid:durableId="1108306937">
    <w:abstractNumId w:val="6"/>
  </w:num>
  <w:num w:numId="11" w16cid:durableId="1982954460">
    <w:abstractNumId w:val="14"/>
  </w:num>
  <w:num w:numId="12" w16cid:durableId="641616848">
    <w:abstractNumId w:val="5"/>
  </w:num>
  <w:num w:numId="13" w16cid:durableId="1119256263">
    <w:abstractNumId w:val="20"/>
  </w:num>
  <w:num w:numId="14" w16cid:durableId="1285455235">
    <w:abstractNumId w:val="19"/>
  </w:num>
  <w:num w:numId="15" w16cid:durableId="1606961146">
    <w:abstractNumId w:val="1"/>
  </w:num>
  <w:num w:numId="16" w16cid:durableId="213591407">
    <w:abstractNumId w:val="17"/>
  </w:num>
  <w:num w:numId="17" w16cid:durableId="705177951">
    <w:abstractNumId w:val="22"/>
  </w:num>
  <w:num w:numId="18" w16cid:durableId="1383363986">
    <w:abstractNumId w:val="2"/>
  </w:num>
  <w:num w:numId="19" w16cid:durableId="1882091570">
    <w:abstractNumId w:val="4"/>
  </w:num>
  <w:num w:numId="20" w16cid:durableId="1406100184">
    <w:abstractNumId w:val="8"/>
  </w:num>
  <w:num w:numId="21" w16cid:durableId="1922323854">
    <w:abstractNumId w:val="10"/>
  </w:num>
  <w:num w:numId="22" w16cid:durableId="778764302">
    <w:abstractNumId w:val="7"/>
  </w:num>
  <w:num w:numId="23" w16cid:durableId="414325113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arico, Salvatore">
    <w15:presenceInfo w15:providerId="AD" w15:userId="S::Salvatore.Talarico@sony.com::5d77538d-074a-40aa-89bc-3bddcdff28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3984"/>
    <w:rsid w:val="00004B96"/>
    <w:rsid w:val="00005D6E"/>
    <w:rsid w:val="000063A9"/>
    <w:rsid w:val="000065F6"/>
    <w:rsid w:val="00006602"/>
    <w:rsid w:val="00006862"/>
    <w:rsid w:val="000069DD"/>
    <w:rsid w:val="00006BC8"/>
    <w:rsid w:val="00006D28"/>
    <w:rsid w:val="00007960"/>
    <w:rsid w:val="00007D8C"/>
    <w:rsid w:val="00010968"/>
    <w:rsid w:val="000116E7"/>
    <w:rsid w:val="00012215"/>
    <w:rsid w:val="00012564"/>
    <w:rsid w:val="00012640"/>
    <w:rsid w:val="00012A5B"/>
    <w:rsid w:val="000130D9"/>
    <w:rsid w:val="000139C8"/>
    <w:rsid w:val="00014502"/>
    <w:rsid w:val="00015260"/>
    <w:rsid w:val="00015583"/>
    <w:rsid w:val="000157C1"/>
    <w:rsid w:val="0001641A"/>
    <w:rsid w:val="00016C37"/>
    <w:rsid w:val="00016E16"/>
    <w:rsid w:val="00017D9E"/>
    <w:rsid w:val="00020B61"/>
    <w:rsid w:val="00020B66"/>
    <w:rsid w:val="00021287"/>
    <w:rsid w:val="0002285C"/>
    <w:rsid w:val="00022EA0"/>
    <w:rsid w:val="000233C0"/>
    <w:rsid w:val="00023710"/>
    <w:rsid w:val="00023A54"/>
    <w:rsid w:val="000243F6"/>
    <w:rsid w:val="00024421"/>
    <w:rsid w:val="00024582"/>
    <w:rsid w:val="00024586"/>
    <w:rsid w:val="00024632"/>
    <w:rsid w:val="0002520B"/>
    <w:rsid w:val="000265A8"/>
    <w:rsid w:val="0002685B"/>
    <w:rsid w:val="00027BF5"/>
    <w:rsid w:val="00027EC4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CF5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2E24"/>
    <w:rsid w:val="00053771"/>
    <w:rsid w:val="00054031"/>
    <w:rsid w:val="00057810"/>
    <w:rsid w:val="000602FF"/>
    <w:rsid w:val="000617A8"/>
    <w:rsid w:val="00062058"/>
    <w:rsid w:val="00062A8D"/>
    <w:rsid w:val="00062F23"/>
    <w:rsid w:val="000648A2"/>
    <w:rsid w:val="000649C7"/>
    <w:rsid w:val="00064DC6"/>
    <w:rsid w:val="0006658C"/>
    <w:rsid w:val="000668AF"/>
    <w:rsid w:val="00067181"/>
    <w:rsid w:val="0006743C"/>
    <w:rsid w:val="00070079"/>
    <w:rsid w:val="00071394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2DAB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0E04"/>
    <w:rsid w:val="000917BF"/>
    <w:rsid w:val="00092BF8"/>
    <w:rsid w:val="00093C21"/>
    <w:rsid w:val="00093F62"/>
    <w:rsid w:val="00094EF1"/>
    <w:rsid w:val="0009508A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836"/>
    <w:rsid w:val="000A3EB7"/>
    <w:rsid w:val="000A4572"/>
    <w:rsid w:val="000A4F77"/>
    <w:rsid w:val="000A54B6"/>
    <w:rsid w:val="000A598F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5984"/>
    <w:rsid w:val="000B6256"/>
    <w:rsid w:val="000B6937"/>
    <w:rsid w:val="000B6973"/>
    <w:rsid w:val="000B6D2C"/>
    <w:rsid w:val="000C1160"/>
    <w:rsid w:val="000C1CC8"/>
    <w:rsid w:val="000C2343"/>
    <w:rsid w:val="000C26A2"/>
    <w:rsid w:val="000C2DAE"/>
    <w:rsid w:val="000C3B92"/>
    <w:rsid w:val="000C3CDE"/>
    <w:rsid w:val="000C4256"/>
    <w:rsid w:val="000C4A03"/>
    <w:rsid w:val="000C4A2D"/>
    <w:rsid w:val="000C5DAC"/>
    <w:rsid w:val="000C66ED"/>
    <w:rsid w:val="000C67D5"/>
    <w:rsid w:val="000C730A"/>
    <w:rsid w:val="000C7354"/>
    <w:rsid w:val="000C7398"/>
    <w:rsid w:val="000C7929"/>
    <w:rsid w:val="000C7CE3"/>
    <w:rsid w:val="000D0E9D"/>
    <w:rsid w:val="000D125E"/>
    <w:rsid w:val="000D3C6A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1E8"/>
    <w:rsid w:val="000F4E61"/>
    <w:rsid w:val="000F4FC3"/>
    <w:rsid w:val="000F5EFB"/>
    <w:rsid w:val="000F6953"/>
    <w:rsid w:val="000F6B90"/>
    <w:rsid w:val="000F6C05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25DC"/>
    <w:rsid w:val="00123E9B"/>
    <w:rsid w:val="00124330"/>
    <w:rsid w:val="00125462"/>
    <w:rsid w:val="0012560A"/>
    <w:rsid w:val="00125824"/>
    <w:rsid w:val="001267EA"/>
    <w:rsid w:val="00126FEE"/>
    <w:rsid w:val="001271A1"/>
    <w:rsid w:val="001274B5"/>
    <w:rsid w:val="00127740"/>
    <w:rsid w:val="00130702"/>
    <w:rsid w:val="00130712"/>
    <w:rsid w:val="001313DA"/>
    <w:rsid w:val="001346E4"/>
    <w:rsid w:val="001347EF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15B3"/>
    <w:rsid w:val="00152BEB"/>
    <w:rsid w:val="00153184"/>
    <w:rsid w:val="001531B9"/>
    <w:rsid w:val="00153436"/>
    <w:rsid w:val="001538E0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18E"/>
    <w:rsid w:val="0016127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A40"/>
    <w:rsid w:val="00173D75"/>
    <w:rsid w:val="001759F5"/>
    <w:rsid w:val="00175BE6"/>
    <w:rsid w:val="001767A8"/>
    <w:rsid w:val="00177A65"/>
    <w:rsid w:val="00180254"/>
    <w:rsid w:val="0018164A"/>
    <w:rsid w:val="00181748"/>
    <w:rsid w:val="00183405"/>
    <w:rsid w:val="00183A41"/>
    <w:rsid w:val="00183B32"/>
    <w:rsid w:val="00183C70"/>
    <w:rsid w:val="0018407C"/>
    <w:rsid w:val="00184899"/>
    <w:rsid w:val="00184C82"/>
    <w:rsid w:val="00184CDE"/>
    <w:rsid w:val="001860F8"/>
    <w:rsid w:val="001869A0"/>
    <w:rsid w:val="00187D1E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0818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3C9D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6A1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732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09D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B0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3EC"/>
    <w:rsid w:val="00263D9C"/>
    <w:rsid w:val="00263EFF"/>
    <w:rsid w:val="0026618F"/>
    <w:rsid w:val="00267929"/>
    <w:rsid w:val="0027044B"/>
    <w:rsid w:val="002704DB"/>
    <w:rsid w:val="00272008"/>
    <w:rsid w:val="0027291D"/>
    <w:rsid w:val="00273CFA"/>
    <w:rsid w:val="00274B20"/>
    <w:rsid w:val="00275A35"/>
    <w:rsid w:val="00275A70"/>
    <w:rsid w:val="0027683B"/>
    <w:rsid w:val="00276CD7"/>
    <w:rsid w:val="002772D5"/>
    <w:rsid w:val="002802AD"/>
    <w:rsid w:val="002804C8"/>
    <w:rsid w:val="00280DA2"/>
    <w:rsid w:val="00280EFD"/>
    <w:rsid w:val="0028218E"/>
    <w:rsid w:val="00282AA7"/>
    <w:rsid w:val="00282ED5"/>
    <w:rsid w:val="002833E1"/>
    <w:rsid w:val="00283BB6"/>
    <w:rsid w:val="00283F74"/>
    <w:rsid w:val="0028418B"/>
    <w:rsid w:val="002842A0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1E91"/>
    <w:rsid w:val="0029286A"/>
    <w:rsid w:val="00292B3D"/>
    <w:rsid w:val="002930C9"/>
    <w:rsid w:val="0029383E"/>
    <w:rsid w:val="00293F85"/>
    <w:rsid w:val="00294BF2"/>
    <w:rsid w:val="00295902"/>
    <w:rsid w:val="0029598D"/>
    <w:rsid w:val="002962D4"/>
    <w:rsid w:val="002964CF"/>
    <w:rsid w:val="00297250"/>
    <w:rsid w:val="00297605"/>
    <w:rsid w:val="002A01F4"/>
    <w:rsid w:val="002A0436"/>
    <w:rsid w:val="002A08F6"/>
    <w:rsid w:val="002A0A27"/>
    <w:rsid w:val="002A1516"/>
    <w:rsid w:val="002A1746"/>
    <w:rsid w:val="002A1A10"/>
    <w:rsid w:val="002A273B"/>
    <w:rsid w:val="002A3316"/>
    <w:rsid w:val="002A45C3"/>
    <w:rsid w:val="002A4F76"/>
    <w:rsid w:val="002A5543"/>
    <w:rsid w:val="002A5CA2"/>
    <w:rsid w:val="002A7930"/>
    <w:rsid w:val="002B0F12"/>
    <w:rsid w:val="002B0F89"/>
    <w:rsid w:val="002B0FED"/>
    <w:rsid w:val="002B1E69"/>
    <w:rsid w:val="002B26F0"/>
    <w:rsid w:val="002B2B13"/>
    <w:rsid w:val="002B308F"/>
    <w:rsid w:val="002B32FB"/>
    <w:rsid w:val="002B4980"/>
    <w:rsid w:val="002B540C"/>
    <w:rsid w:val="002B54A3"/>
    <w:rsid w:val="002B610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D7F87"/>
    <w:rsid w:val="002E0DF1"/>
    <w:rsid w:val="002E1752"/>
    <w:rsid w:val="002E1D1F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A56"/>
    <w:rsid w:val="002F4E69"/>
    <w:rsid w:val="002F640E"/>
    <w:rsid w:val="002F6CE8"/>
    <w:rsid w:val="002F7880"/>
    <w:rsid w:val="002F7B95"/>
    <w:rsid w:val="003003EF"/>
    <w:rsid w:val="0030120A"/>
    <w:rsid w:val="00301834"/>
    <w:rsid w:val="00301DB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5FA7"/>
    <w:rsid w:val="00316B3C"/>
    <w:rsid w:val="00316E11"/>
    <w:rsid w:val="00316E3F"/>
    <w:rsid w:val="003173AC"/>
    <w:rsid w:val="003174AA"/>
    <w:rsid w:val="00317A11"/>
    <w:rsid w:val="00317BCE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8E6"/>
    <w:rsid w:val="00326E3C"/>
    <w:rsid w:val="003275DD"/>
    <w:rsid w:val="003276C0"/>
    <w:rsid w:val="00327B89"/>
    <w:rsid w:val="00327E2E"/>
    <w:rsid w:val="00327FBB"/>
    <w:rsid w:val="0033025F"/>
    <w:rsid w:val="00331368"/>
    <w:rsid w:val="00331F23"/>
    <w:rsid w:val="003334C3"/>
    <w:rsid w:val="0033437B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1279"/>
    <w:rsid w:val="00352152"/>
    <w:rsid w:val="00352A14"/>
    <w:rsid w:val="00352F86"/>
    <w:rsid w:val="00353098"/>
    <w:rsid w:val="003531DC"/>
    <w:rsid w:val="00353FC7"/>
    <w:rsid w:val="0035407D"/>
    <w:rsid w:val="00356580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482"/>
    <w:rsid w:val="00372B65"/>
    <w:rsid w:val="00372D7D"/>
    <w:rsid w:val="00372FC9"/>
    <w:rsid w:val="00373E64"/>
    <w:rsid w:val="00374756"/>
    <w:rsid w:val="00376429"/>
    <w:rsid w:val="00376794"/>
    <w:rsid w:val="00376865"/>
    <w:rsid w:val="00377166"/>
    <w:rsid w:val="0037729F"/>
    <w:rsid w:val="003775CF"/>
    <w:rsid w:val="00377B70"/>
    <w:rsid w:val="00377E0C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308"/>
    <w:rsid w:val="00390CB5"/>
    <w:rsid w:val="00390F34"/>
    <w:rsid w:val="00391265"/>
    <w:rsid w:val="00391614"/>
    <w:rsid w:val="00391FCF"/>
    <w:rsid w:val="00392B98"/>
    <w:rsid w:val="00393447"/>
    <w:rsid w:val="003936E9"/>
    <w:rsid w:val="00393A04"/>
    <w:rsid w:val="003941E9"/>
    <w:rsid w:val="003944F5"/>
    <w:rsid w:val="00394E76"/>
    <w:rsid w:val="00395163"/>
    <w:rsid w:val="003956FF"/>
    <w:rsid w:val="00396238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68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40D"/>
    <w:rsid w:val="003B3AAB"/>
    <w:rsid w:val="003B3C74"/>
    <w:rsid w:val="003B4C96"/>
    <w:rsid w:val="003B59FC"/>
    <w:rsid w:val="003B5A9C"/>
    <w:rsid w:val="003B5B6B"/>
    <w:rsid w:val="003B5CB8"/>
    <w:rsid w:val="003B5D56"/>
    <w:rsid w:val="003B6407"/>
    <w:rsid w:val="003B6E1F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288D"/>
    <w:rsid w:val="003C2F7C"/>
    <w:rsid w:val="003C30FE"/>
    <w:rsid w:val="003C47D5"/>
    <w:rsid w:val="003C4831"/>
    <w:rsid w:val="003C5A13"/>
    <w:rsid w:val="003C5F5A"/>
    <w:rsid w:val="003C6681"/>
    <w:rsid w:val="003C67E7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3BB4"/>
    <w:rsid w:val="003D43F6"/>
    <w:rsid w:val="003D44AB"/>
    <w:rsid w:val="003D45DA"/>
    <w:rsid w:val="003D4E1C"/>
    <w:rsid w:val="003D5126"/>
    <w:rsid w:val="003D5D2D"/>
    <w:rsid w:val="003E0548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4D0"/>
    <w:rsid w:val="003E56C9"/>
    <w:rsid w:val="003E572F"/>
    <w:rsid w:val="003E6332"/>
    <w:rsid w:val="003E6FF5"/>
    <w:rsid w:val="003E7E05"/>
    <w:rsid w:val="003E7F09"/>
    <w:rsid w:val="003F0572"/>
    <w:rsid w:val="003F227E"/>
    <w:rsid w:val="003F2FC7"/>
    <w:rsid w:val="003F31EB"/>
    <w:rsid w:val="003F46D8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C0C"/>
    <w:rsid w:val="00412ED6"/>
    <w:rsid w:val="00413108"/>
    <w:rsid w:val="00414746"/>
    <w:rsid w:val="00415258"/>
    <w:rsid w:val="00415A87"/>
    <w:rsid w:val="00415DF0"/>
    <w:rsid w:val="004166AE"/>
    <w:rsid w:val="0041708E"/>
    <w:rsid w:val="004173B5"/>
    <w:rsid w:val="00417D7F"/>
    <w:rsid w:val="004202B7"/>
    <w:rsid w:val="00420DF7"/>
    <w:rsid w:val="004215DE"/>
    <w:rsid w:val="00423317"/>
    <w:rsid w:val="00423333"/>
    <w:rsid w:val="00424838"/>
    <w:rsid w:val="0042486D"/>
    <w:rsid w:val="00425C75"/>
    <w:rsid w:val="00425E62"/>
    <w:rsid w:val="0042797D"/>
    <w:rsid w:val="00430501"/>
    <w:rsid w:val="004306EF"/>
    <w:rsid w:val="00430B64"/>
    <w:rsid w:val="00431CCE"/>
    <w:rsid w:val="004331CC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0CF"/>
    <w:rsid w:val="00443293"/>
    <w:rsid w:val="00443ABF"/>
    <w:rsid w:val="00445012"/>
    <w:rsid w:val="00445AB4"/>
    <w:rsid w:val="0045000A"/>
    <w:rsid w:val="00450A51"/>
    <w:rsid w:val="00450D23"/>
    <w:rsid w:val="00451012"/>
    <w:rsid w:val="00454B75"/>
    <w:rsid w:val="004551EF"/>
    <w:rsid w:val="00455443"/>
    <w:rsid w:val="00456321"/>
    <w:rsid w:val="00456A5A"/>
    <w:rsid w:val="00456CDC"/>
    <w:rsid w:val="00456DE2"/>
    <w:rsid w:val="004570D9"/>
    <w:rsid w:val="0045716B"/>
    <w:rsid w:val="004574A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5FB"/>
    <w:rsid w:val="0046469E"/>
    <w:rsid w:val="00464B9B"/>
    <w:rsid w:val="00465A37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80D"/>
    <w:rsid w:val="00473EC2"/>
    <w:rsid w:val="00475DF1"/>
    <w:rsid w:val="00476287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3653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2EF8"/>
    <w:rsid w:val="00493196"/>
    <w:rsid w:val="00493EA1"/>
    <w:rsid w:val="00494336"/>
    <w:rsid w:val="00494FE0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1E0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399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2E25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DBE"/>
    <w:rsid w:val="004E0F70"/>
    <w:rsid w:val="004E20AA"/>
    <w:rsid w:val="004E34D2"/>
    <w:rsid w:val="004E50B1"/>
    <w:rsid w:val="004E55D2"/>
    <w:rsid w:val="004E62A4"/>
    <w:rsid w:val="004E6870"/>
    <w:rsid w:val="004E73D1"/>
    <w:rsid w:val="004E78C2"/>
    <w:rsid w:val="004E7D10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4F6691"/>
    <w:rsid w:val="004F6AFA"/>
    <w:rsid w:val="004F7499"/>
    <w:rsid w:val="00500B90"/>
    <w:rsid w:val="0050161F"/>
    <w:rsid w:val="00501856"/>
    <w:rsid w:val="00501D9F"/>
    <w:rsid w:val="005022AC"/>
    <w:rsid w:val="00504DDF"/>
    <w:rsid w:val="00507055"/>
    <w:rsid w:val="0050796A"/>
    <w:rsid w:val="00507FF8"/>
    <w:rsid w:val="005108DF"/>
    <w:rsid w:val="0051238A"/>
    <w:rsid w:val="005127F2"/>
    <w:rsid w:val="00513558"/>
    <w:rsid w:val="005137BB"/>
    <w:rsid w:val="005138F2"/>
    <w:rsid w:val="00513A47"/>
    <w:rsid w:val="00513B6E"/>
    <w:rsid w:val="0051419E"/>
    <w:rsid w:val="005143FD"/>
    <w:rsid w:val="005155E2"/>
    <w:rsid w:val="00515DE0"/>
    <w:rsid w:val="0051631F"/>
    <w:rsid w:val="005177D6"/>
    <w:rsid w:val="0052017E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E79"/>
    <w:rsid w:val="00524F1E"/>
    <w:rsid w:val="00527555"/>
    <w:rsid w:val="00530182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33D7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3734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3EE"/>
    <w:rsid w:val="00573642"/>
    <w:rsid w:val="005737A0"/>
    <w:rsid w:val="005747EC"/>
    <w:rsid w:val="00575E10"/>
    <w:rsid w:val="0057772C"/>
    <w:rsid w:val="00577A07"/>
    <w:rsid w:val="00577D62"/>
    <w:rsid w:val="00577EA8"/>
    <w:rsid w:val="0058082C"/>
    <w:rsid w:val="005809EA"/>
    <w:rsid w:val="005819AE"/>
    <w:rsid w:val="00581BC4"/>
    <w:rsid w:val="00582758"/>
    <w:rsid w:val="005828CC"/>
    <w:rsid w:val="0058307A"/>
    <w:rsid w:val="00583CFA"/>
    <w:rsid w:val="00584BD4"/>
    <w:rsid w:val="00584E91"/>
    <w:rsid w:val="00585966"/>
    <w:rsid w:val="0058622C"/>
    <w:rsid w:val="005863C6"/>
    <w:rsid w:val="00587B94"/>
    <w:rsid w:val="00587E51"/>
    <w:rsid w:val="00591F73"/>
    <w:rsid w:val="00592205"/>
    <w:rsid w:val="00592322"/>
    <w:rsid w:val="00592FB3"/>
    <w:rsid w:val="0059447E"/>
    <w:rsid w:val="0059488E"/>
    <w:rsid w:val="00594CFA"/>
    <w:rsid w:val="00595AD1"/>
    <w:rsid w:val="00595FFF"/>
    <w:rsid w:val="00597DF4"/>
    <w:rsid w:val="005A045E"/>
    <w:rsid w:val="005A05B2"/>
    <w:rsid w:val="005A0908"/>
    <w:rsid w:val="005A1ACB"/>
    <w:rsid w:val="005A2131"/>
    <w:rsid w:val="005A2175"/>
    <w:rsid w:val="005A22A8"/>
    <w:rsid w:val="005A2571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B7BE0"/>
    <w:rsid w:val="005C0B93"/>
    <w:rsid w:val="005C0F8C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0B3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6CD1"/>
    <w:rsid w:val="005E7977"/>
    <w:rsid w:val="005E7D52"/>
    <w:rsid w:val="005E7E49"/>
    <w:rsid w:val="005F033E"/>
    <w:rsid w:val="005F0601"/>
    <w:rsid w:val="005F07AD"/>
    <w:rsid w:val="005F1103"/>
    <w:rsid w:val="005F13D8"/>
    <w:rsid w:val="005F2344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487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930"/>
    <w:rsid w:val="00616D3C"/>
    <w:rsid w:val="00616EC1"/>
    <w:rsid w:val="006170AA"/>
    <w:rsid w:val="006200A7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243"/>
    <w:rsid w:val="00633925"/>
    <w:rsid w:val="00633DE9"/>
    <w:rsid w:val="00633E6F"/>
    <w:rsid w:val="006361BF"/>
    <w:rsid w:val="00636EDA"/>
    <w:rsid w:val="006416DC"/>
    <w:rsid w:val="006446F6"/>
    <w:rsid w:val="006448C6"/>
    <w:rsid w:val="00644BD5"/>
    <w:rsid w:val="006458E6"/>
    <w:rsid w:val="00645DFD"/>
    <w:rsid w:val="00645E5F"/>
    <w:rsid w:val="0064674A"/>
    <w:rsid w:val="00646A84"/>
    <w:rsid w:val="00646CD3"/>
    <w:rsid w:val="006476AF"/>
    <w:rsid w:val="006479F9"/>
    <w:rsid w:val="00650B7A"/>
    <w:rsid w:val="00650D69"/>
    <w:rsid w:val="00650F2C"/>
    <w:rsid w:val="0065161C"/>
    <w:rsid w:val="006523B3"/>
    <w:rsid w:val="00652648"/>
    <w:rsid w:val="00652B60"/>
    <w:rsid w:val="00652EB1"/>
    <w:rsid w:val="0065307C"/>
    <w:rsid w:val="0065309C"/>
    <w:rsid w:val="00653918"/>
    <w:rsid w:val="00653CB6"/>
    <w:rsid w:val="00653FA7"/>
    <w:rsid w:val="0065454D"/>
    <w:rsid w:val="0065480A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1FE7"/>
    <w:rsid w:val="006A2C7B"/>
    <w:rsid w:val="006A2DF1"/>
    <w:rsid w:val="006A43A0"/>
    <w:rsid w:val="006A4A8D"/>
    <w:rsid w:val="006A57F2"/>
    <w:rsid w:val="006A6001"/>
    <w:rsid w:val="006A6221"/>
    <w:rsid w:val="006A762F"/>
    <w:rsid w:val="006A7827"/>
    <w:rsid w:val="006A7A05"/>
    <w:rsid w:val="006A7DB4"/>
    <w:rsid w:val="006B1496"/>
    <w:rsid w:val="006B2177"/>
    <w:rsid w:val="006B2DAF"/>
    <w:rsid w:val="006B319C"/>
    <w:rsid w:val="006B33CA"/>
    <w:rsid w:val="006B363B"/>
    <w:rsid w:val="006B370E"/>
    <w:rsid w:val="006B3890"/>
    <w:rsid w:val="006B47F5"/>
    <w:rsid w:val="006B4871"/>
    <w:rsid w:val="006B4CA5"/>
    <w:rsid w:val="006B5250"/>
    <w:rsid w:val="006B5FC5"/>
    <w:rsid w:val="006B66DD"/>
    <w:rsid w:val="006B6759"/>
    <w:rsid w:val="006B6A2B"/>
    <w:rsid w:val="006B6A51"/>
    <w:rsid w:val="006B6BF7"/>
    <w:rsid w:val="006B6EE3"/>
    <w:rsid w:val="006C0083"/>
    <w:rsid w:val="006C064B"/>
    <w:rsid w:val="006C0727"/>
    <w:rsid w:val="006C0A8B"/>
    <w:rsid w:val="006C0D70"/>
    <w:rsid w:val="006C0DFC"/>
    <w:rsid w:val="006C138B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816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080D"/>
    <w:rsid w:val="006E145F"/>
    <w:rsid w:val="006E1CB8"/>
    <w:rsid w:val="006E27DA"/>
    <w:rsid w:val="006E31C9"/>
    <w:rsid w:val="006E3547"/>
    <w:rsid w:val="006E44B2"/>
    <w:rsid w:val="006E44FF"/>
    <w:rsid w:val="006E53F0"/>
    <w:rsid w:val="006E5468"/>
    <w:rsid w:val="006E57DA"/>
    <w:rsid w:val="006E5B33"/>
    <w:rsid w:val="006E5F55"/>
    <w:rsid w:val="006E621A"/>
    <w:rsid w:val="006F0B04"/>
    <w:rsid w:val="006F0C9C"/>
    <w:rsid w:val="006F0E1A"/>
    <w:rsid w:val="006F2308"/>
    <w:rsid w:val="006F25B1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AF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3F38"/>
    <w:rsid w:val="00714261"/>
    <w:rsid w:val="00714D73"/>
    <w:rsid w:val="00714F0D"/>
    <w:rsid w:val="00714F1B"/>
    <w:rsid w:val="00716894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5D83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57AD5"/>
    <w:rsid w:val="00757D35"/>
    <w:rsid w:val="00760249"/>
    <w:rsid w:val="0076036C"/>
    <w:rsid w:val="007613BD"/>
    <w:rsid w:val="00762336"/>
    <w:rsid w:val="00762789"/>
    <w:rsid w:val="007631EB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3E7F"/>
    <w:rsid w:val="0077482B"/>
    <w:rsid w:val="0077572A"/>
    <w:rsid w:val="00775994"/>
    <w:rsid w:val="00776030"/>
    <w:rsid w:val="00776940"/>
    <w:rsid w:val="00776A8A"/>
    <w:rsid w:val="007776F8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63A"/>
    <w:rsid w:val="00786DE8"/>
    <w:rsid w:val="00787584"/>
    <w:rsid w:val="007901C8"/>
    <w:rsid w:val="0079046B"/>
    <w:rsid w:val="007906DC"/>
    <w:rsid w:val="00790ED5"/>
    <w:rsid w:val="0079116B"/>
    <w:rsid w:val="00791230"/>
    <w:rsid w:val="007912EE"/>
    <w:rsid w:val="00791A8C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13E1"/>
    <w:rsid w:val="007A2355"/>
    <w:rsid w:val="007A3394"/>
    <w:rsid w:val="007A33D2"/>
    <w:rsid w:val="007A3631"/>
    <w:rsid w:val="007A3876"/>
    <w:rsid w:val="007A4135"/>
    <w:rsid w:val="007A44F6"/>
    <w:rsid w:val="007A461B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1750"/>
    <w:rsid w:val="007C19A9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44E"/>
    <w:rsid w:val="007D7682"/>
    <w:rsid w:val="007D7989"/>
    <w:rsid w:val="007D7F7D"/>
    <w:rsid w:val="007E0168"/>
    <w:rsid w:val="007E1992"/>
    <w:rsid w:val="007E1D03"/>
    <w:rsid w:val="007E2117"/>
    <w:rsid w:val="007E237A"/>
    <w:rsid w:val="007E2EB0"/>
    <w:rsid w:val="007E383B"/>
    <w:rsid w:val="007E4A43"/>
    <w:rsid w:val="007E5C39"/>
    <w:rsid w:val="007E5D3A"/>
    <w:rsid w:val="007E6FD1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54EC"/>
    <w:rsid w:val="007F77FE"/>
    <w:rsid w:val="00801CE7"/>
    <w:rsid w:val="00802570"/>
    <w:rsid w:val="0080294D"/>
    <w:rsid w:val="00802B79"/>
    <w:rsid w:val="00803E96"/>
    <w:rsid w:val="00804905"/>
    <w:rsid w:val="00805AFC"/>
    <w:rsid w:val="008067ED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1CFC"/>
    <w:rsid w:val="008222E0"/>
    <w:rsid w:val="00824105"/>
    <w:rsid w:val="00824845"/>
    <w:rsid w:val="00825375"/>
    <w:rsid w:val="008254DC"/>
    <w:rsid w:val="00825BE0"/>
    <w:rsid w:val="00825C2D"/>
    <w:rsid w:val="00826557"/>
    <w:rsid w:val="008266B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373C8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38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5F56"/>
    <w:rsid w:val="00856542"/>
    <w:rsid w:val="00856D9D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7F9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26BC"/>
    <w:rsid w:val="00873353"/>
    <w:rsid w:val="008737C9"/>
    <w:rsid w:val="008738EE"/>
    <w:rsid w:val="00873935"/>
    <w:rsid w:val="00873B6C"/>
    <w:rsid w:val="00873BC4"/>
    <w:rsid w:val="0087405E"/>
    <w:rsid w:val="008742CE"/>
    <w:rsid w:val="00874608"/>
    <w:rsid w:val="0087480F"/>
    <w:rsid w:val="008751A3"/>
    <w:rsid w:val="008754F2"/>
    <w:rsid w:val="008761BF"/>
    <w:rsid w:val="00876286"/>
    <w:rsid w:val="0087678D"/>
    <w:rsid w:val="00877A0C"/>
    <w:rsid w:val="00877EF5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39B6"/>
    <w:rsid w:val="008947BF"/>
    <w:rsid w:val="00894DD6"/>
    <w:rsid w:val="008951B3"/>
    <w:rsid w:val="0089536C"/>
    <w:rsid w:val="008955B8"/>
    <w:rsid w:val="00895B0D"/>
    <w:rsid w:val="00896311"/>
    <w:rsid w:val="008A0926"/>
    <w:rsid w:val="008A1803"/>
    <w:rsid w:val="008A1BDB"/>
    <w:rsid w:val="008A1F78"/>
    <w:rsid w:val="008A2101"/>
    <w:rsid w:val="008A2138"/>
    <w:rsid w:val="008A333E"/>
    <w:rsid w:val="008A3341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01A7"/>
    <w:rsid w:val="008C06C1"/>
    <w:rsid w:val="008C0D14"/>
    <w:rsid w:val="008C1888"/>
    <w:rsid w:val="008C1CA4"/>
    <w:rsid w:val="008C1D2A"/>
    <w:rsid w:val="008C2FF0"/>
    <w:rsid w:val="008C3D4C"/>
    <w:rsid w:val="008C3EA0"/>
    <w:rsid w:val="008C4B1C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D792E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E73CB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9FA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0E6D"/>
    <w:rsid w:val="0090106A"/>
    <w:rsid w:val="00902E40"/>
    <w:rsid w:val="00903672"/>
    <w:rsid w:val="00903944"/>
    <w:rsid w:val="00903A96"/>
    <w:rsid w:val="0090408E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468"/>
    <w:rsid w:val="0091353C"/>
    <w:rsid w:val="00913667"/>
    <w:rsid w:val="0091545F"/>
    <w:rsid w:val="0091557E"/>
    <w:rsid w:val="00915F1B"/>
    <w:rsid w:val="009166A4"/>
    <w:rsid w:val="00916BA0"/>
    <w:rsid w:val="00917323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199"/>
    <w:rsid w:val="00925401"/>
    <w:rsid w:val="0092558D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63C"/>
    <w:rsid w:val="0093385A"/>
    <w:rsid w:val="009339FC"/>
    <w:rsid w:val="0093453B"/>
    <w:rsid w:val="009347B7"/>
    <w:rsid w:val="00934E15"/>
    <w:rsid w:val="00936293"/>
    <w:rsid w:val="00936DCB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46229"/>
    <w:rsid w:val="009508AD"/>
    <w:rsid w:val="00950A33"/>
    <w:rsid w:val="00951D4F"/>
    <w:rsid w:val="009527AF"/>
    <w:rsid w:val="00954F4E"/>
    <w:rsid w:val="0095665D"/>
    <w:rsid w:val="0095693B"/>
    <w:rsid w:val="00956CB4"/>
    <w:rsid w:val="009573A8"/>
    <w:rsid w:val="00957A3C"/>
    <w:rsid w:val="00957BFE"/>
    <w:rsid w:val="00957C85"/>
    <w:rsid w:val="0096167F"/>
    <w:rsid w:val="009619B8"/>
    <w:rsid w:val="00961A1D"/>
    <w:rsid w:val="00961BC0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C78"/>
    <w:rsid w:val="00971FA2"/>
    <w:rsid w:val="0097242C"/>
    <w:rsid w:val="009728BA"/>
    <w:rsid w:val="00973CD6"/>
    <w:rsid w:val="00973F3C"/>
    <w:rsid w:val="009740C5"/>
    <w:rsid w:val="009748FB"/>
    <w:rsid w:val="00974FEA"/>
    <w:rsid w:val="00975107"/>
    <w:rsid w:val="0097585F"/>
    <w:rsid w:val="009761A1"/>
    <w:rsid w:val="00976498"/>
    <w:rsid w:val="0097683B"/>
    <w:rsid w:val="00976A31"/>
    <w:rsid w:val="00977CFD"/>
    <w:rsid w:val="00977D49"/>
    <w:rsid w:val="009806F2"/>
    <w:rsid w:val="009813EC"/>
    <w:rsid w:val="009814D7"/>
    <w:rsid w:val="00981BC1"/>
    <w:rsid w:val="00982408"/>
    <w:rsid w:val="009825CC"/>
    <w:rsid w:val="00983AB1"/>
    <w:rsid w:val="00984752"/>
    <w:rsid w:val="009849FA"/>
    <w:rsid w:val="0098511D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10A"/>
    <w:rsid w:val="0099538E"/>
    <w:rsid w:val="00995848"/>
    <w:rsid w:val="00995A00"/>
    <w:rsid w:val="009969B4"/>
    <w:rsid w:val="0099710B"/>
    <w:rsid w:val="00997C08"/>
    <w:rsid w:val="00997C98"/>
    <w:rsid w:val="00997FC6"/>
    <w:rsid w:val="009A0D23"/>
    <w:rsid w:val="009A11D3"/>
    <w:rsid w:val="009A181B"/>
    <w:rsid w:val="009A2163"/>
    <w:rsid w:val="009A22DA"/>
    <w:rsid w:val="009A2650"/>
    <w:rsid w:val="009A29B8"/>
    <w:rsid w:val="009A2E3D"/>
    <w:rsid w:val="009A35CF"/>
    <w:rsid w:val="009A4F04"/>
    <w:rsid w:val="009A51D2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313"/>
    <w:rsid w:val="009B4886"/>
    <w:rsid w:val="009B4DEC"/>
    <w:rsid w:val="009B4F6C"/>
    <w:rsid w:val="009B5434"/>
    <w:rsid w:val="009B55A5"/>
    <w:rsid w:val="009B571D"/>
    <w:rsid w:val="009B5FD5"/>
    <w:rsid w:val="009B63A2"/>
    <w:rsid w:val="009B6FEC"/>
    <w:rsid w:val="009B7F30"/>
    <w:rsid w:val="009C20D2"/>
    <w:rsid w:val="009C26B5"/>
    <w:rsid w:val="009C3094"/>
    <w:rsid w:val="009C44AE"/>
    <w:rsid w:val="009C47ED"/>
    <w:rsid w:val="009C48A9"/>
    <w:rsid w:val="009C4C01"/>
    <w:rsid w:val="009C4C0C"/>
    <w:rsid w:val="009C4DCB"/>
    <w:rsid w:val="009C7251"/>
    <w:rsid w:val="009D03E1"/>
    <w:rsid w:val="009D1533"/>
    <w:rsid w:val="009D2995"/>
    <w:rsid w:val="009D31F9"/>
    <w:rsid w:val="009D3E26"/>
    <w:rsid w:val="009D3F84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4BD3"/>
    <w:rsid w:val="009E5159"/>
    <w:rsid w:val="009E5310"/>
    <w:rsid w:val="009E556B"/>
    <w:rsid w:val="009E672F"/>
    <w:rsid w:val="009E6BE7"/>
    <w:rsid w:val="009F067A"/>
    <w:rsid w:val="009F1401"/>
    <w:rsid w:val="009F14AC"/>
    <w:rsid w:val="009F163C"/>
    <w:rsid w:val="009F18BC"/>
    <w:rsid w:val="009F1DB7"/>
    <w:rsid w:val="009F1ECD"/>
    <w:rsid w:val="009F303D"/>
    <w:rsid w:val="009F311C"/>
    <w:rsid w:val="009F3270"/>
    <w:rsid w:val="009F3CA0"/>
    <w:rsid w:val="009F3CCE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5E6A"/>
    <w:rsid w:val="00A16551"/>
    <w:rsid w:val="00A20C97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5F24"/>
    <w:rsid w:val="00A268A1"/>
    <w:rsid w:val="00A2695F"/>
    <w:rsid w:val="00A26D1A"/>
    <w:rsid w:val="00A27A82"/>
    <w:rsid w:val="00A31D4F"/>
    <w:rsid w:val="00A327E0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57B98"/>
    <w:rsid w:val="00A605C9"/>
    <w:rsid w:val="00A60C67"/>
    <w:rsid w:val="00A61068"/>
    <w:rsid w:val="00A6110A"/>
    <w:rsid w:val="00A6195E"/>
    <w:rsid w:val="00A6204C"/>
    <w:rsid w:val="00A62095"/>
    <w:rsid w:val="00A6365B"/>
    <w:rsid w:val="00A63716"/>
    <w:rsid w:val="00A63AE5"/>
    <w:rsid w:val="00A64342"/>
    <w:rsid w:val="00A64816"/>
    <w:rsid w:val="00A64C83"/>
    <w:rsid w:val="00A65055"/>
    <w:rsid w:val="00A66782"/>
    <w:rsid w:val="00A66A7B"/>
    <w:rsid w:val="00A6719F"/>
    <w:rsid w:val="00A7026C"/>
    <w:rsid w:val="00A7084B"/>
    <w:rsid w:val="00A7098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5D7"/>
    <w:rsid w:val="00A87BC4"/>
    <w:rsid w:val="00A903BA"/>
    <w:rsid w:val="00A90E05"/>
    <w:rsid w:val="00A91438"/>
    <w:rsid w:val="00A91EA1"/>
    <w:rsid w:val="00A92942"/>
    <w:rsid w:val="00A92E96"/>
    <w:rsid w:val="00A92F70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305B"/>
    <w:rsid w:val="00AA427C"/>
    <w:rsid w:val="00AA4AC9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BA3"/>
    <w:rsid w:val="00AB0EA3"/>
    <w:rsid w:val="00AB0FD2"/>
    <w:rsid w:val="00AB11CA"/>
    <w:rsid w:val="00AB1291"/>
    <w:rsid w:val="00AB1299"/>
    <w:rsid w:val="00AB3180"/>
    <w:rsid w:val="00AB33EF"/>
    <w:rsid w:val="00AB3E56"/>
    <w:rsid w:val="00AB439A"/>
    <w:rsid w:val="00AB4B54"/>
    <w:rsid w:val="00AB51C6"/>
    <w:rsid w:val="00AB67D9"/>
    <w:rsid w:val="00AB71BB"/>
    <w:rsid w:val="00AB7557"/>
    <w:rsid w:val="00AB7AFB"/>
    <w:rsid w:val="00AC0B47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5EE0"/>
    <w:rsid w:val="00AC634A"/>
    <w:rsid w:val="00AC6CE9"/>
    <w:rsid w:val="00AC76A6"/>
    <w:rsid w:val="00AC7736"/>
    <w:rsid w:val="00AC7C68"/>
    <w:rsid w:val="00AC7DCE"/>
    <w:rsid w:val="00AC7F7E"/>
    <w:rsid w:val="00AD0F4B"/>
    <w:rsid w:val="00AD1581"/>
    <w:rsid w:val="00AD1DBC"/>
    <w:rsid w:val="00AD2898"/>
    <w:rsid w:val="00AD2DEA"/>
    <w:rsid w:val="00AD3461"/>
    <w:rsid w:val="00AD3991"/>
    <w:rsid w:val="00AD3B15"/>
    <w:rsid w:val="00AD479D"/>
    <w:rsid w:val="00AD4846"/>
    <w:rsid w:val="00AD597F"/>
    <w:rsid w:val="00AD5C92"/>
    <w:rsid w:val="00AD645A"/>
    <w:rsid w:val="00AD6B39"/>
    <w:rsid w:val="00AD6EF4"/>
    <w:rsid w:val="00AE0CB5"/>
    <w:rsid w:val="00AE0FD0"/>
    <w:rsid w:val="00AE15FB"/>
    <w:rsid w:val="00AE189F"/>
    <w:rsid w:val="00AE2185"/>
    <w:rsid w:val="00AE23FA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1B74"/>
    <w:rsid w:val="00AF29AF"/>
    <w:rsid w:val="00AF30DF"/>
    <w:rsid w:val="00AF3A11"/>
    <w:rsid w:val="00AF3DA8"/>
    <w:rsid w:val="00AF4003"/>
    <w:rsid w:val="00AF4066"/>
    <w:rsid w:val="00AF6160"/>
    <w:rsid w:val="00AF7903"/>
    <w:rsid w:val="00AF7B18"/>
    <w:rsid w:val="00B00082"/>
    <w:rsid w:val="00B00FC2"/>
    <w:rsid w:val="00B01142"/>
    <w:rsid w:val="00B02A9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0FA4"/>
    <w:rsid w:val="00B11011"/>
    <w:rsid w:val="00B11F3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4FED"/>
    <w:rsid w:val="00B171FB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A1A"/>
    <w:rsid w:val="00B24D37"/>
    <w:rsid w:val="00B25414"/>
    <w:rsid w:val="00B254C8"/>
    <w:rsid w:val="00B2565D"/>
    <w:rsid w:val="00B25E8F"/>
    <w:rsid w:val="00B26058"/>
    <w:rsid w:val="00B26D8B"/>
    <w:rsid w:val="00B2763D"/>
    <w:rsid w:val="00B305D0"/>
    <w:rsid w:val="00B30CDF"/>
    <w:rsid w:val="00B31A17"/>
    <w:rsid w:val="00B31F9E"/>
    <w:rsid w:val="00B32A69"/>
    <w:rsid w:val="00B33643"/>
    <w:rsid w:val="00B33B90"/>
    <w:rsid w:val="00B34522"/>
    <w:rsid w:val="00B34839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545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0C71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27B8"/>
    <w:rsid w:val="00B94157"/>
    <w:rsid w:val="00B94BCE"/>
    <w:rsid w:val="00B94C9C"/>
    <w:rsid w:val="00B9534A"/>
    <w:rsid w:val="00B95D3E"/>
    <w:rsid w:val="00B95E04"/>
    <w:rsid w:val="00B95EB3"/>
    <w:rsid w:val="00B97677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A6FE4"/>
    <w:rsid w:val="00BA7236"/>
    <w:rsid w:val="00BB09BA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0C9B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0F35"/>
    <w:rsid w:val="00BD1802"/>
    <w:rsid w:val="00BD1E72"/>
    <w:rsid w:val="00BD3F58"/>
    <w:rsid w:val="00BD440D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7C8"/>
    <w:rsid w:val="00BE1BB1"/>
    <w:rsid w:val="00BE2397"/>
    <w:rsid w:val="00BE2846"/>
    <w:rsid w:val="00BE48F0"/>
    <w:rsid w:val="00BE4F29"/>
    <w:rsid w:val="00BE51EF"/>
    <w:rsid w:val="00BE5EDF"/>
    <w:rsid w:val="00BE6861"/>
    <w:rsid w:val="00BE68C2"/>
    <w:rsid w:val="00BF087D"/>
    <w:rsid w:val="00BF0EBA"/>
    <w:rsid w:val="00BF0F7A"/>
    <w:rsid w:val="00BF10AE"/>
    <w:rsid w:val="00BF257C"/>
    <w:rsid w:val="00BF2844"/>
    <w:rsid w:val="00BF3019"/>
    <w:rsid w:val="00BF3292"/>
    <w:rsid w:val="00BF3460"/>
    <w:rsid w:val="00BF3630"/>
    <w:rsid w:val="00BF3A00"/>
    <w:rsid w:val="00BF43E6"/>
    <w:rsid w:val="00BF4452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DE1"/>
    <w:rsid w:val="00C07E52"/>
    <w:rsid w:val="00C1055E"/>
    <w:rsid w:val="00C109DB"/>
    <w:rsid w:val="00C110A2"/>
    <w:rsid w:val="00C112F2"/>
    <w:rsid w:val="00C113B9"/>
    <w:rsid w:val="00C11491"/>
    <w:rsid w:val="00C11FA1"/>
    <w:rsid w:val="00C12693"/>
    <w:rsid w:val="00C1275E"/>
    <w:rsid w:val="00C12A76"/>
    <w:rsid w:val="00C13128"/>
    <w:rsid w:val="00C1395F"/>
    <w:rsid w:val="00C13D9B"/>
    <w:rsid w:val="00C14D49"/>
    <w:rsid w:val="00C15B7E"/>
    <w:rsid w:val="00C15DA8"/>
    <w:rsid w:val="00C162A4"/>
    <w:rsid w:val="00C16D92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6B"/>
    <w:rsid w:val="00C253DE"/>
    <w:rsid w:val="00C25463"/>
    <w:rsid w:val="00C25ABC"/>
    <w:rsid w:val="00C26487"/>
    <w:rsid w:val="00C26608"/>
    <w:rsid w:val="00C26E88"/>
    <w:rsid w:val="00C27AB5"/>
    <w:rsid w:val="00C27C62"/>
    <w:rsid w:val="00C30554"/>
    <w:rsid w:val="00C31E9E"/>
    <w:rsid w:val="00C32844"/>
    <w:rsid w:val="00C32DA5"/>
    <w:rsid w:val="00C3303B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78C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6C84"/>
    <w:rsid w:val="00C67427"/>
    <w:rsid w:val="00C678F7"/>
    <w:rsid w:val="00C70C0E"/>
    <w:rsid w:val="00C71BFA"/>
    <w:rsid w:val="00C72334"/>
    <w:rsid w:val="00C72C01"/>
    <w:rsid w:val="00C7373E"/>
    <w:rsid w:val="00C73902"/>
    <w:rsid w:val="00C73D5E"/>
    <w:rsid w:val="00C73F9D"/>
    <w:rsid w:val="00C74E33"/>
    <w:rsid w:val="00C75303"/>
    <w:rsid w:val="00C757F9"/>
    <w:rsid w:val="00C75A0F"/>
    <w:rsid w:val="00C75D45"/>
    <w:rsid w:val="00C76174"/>
    <w:rsid w:val="00C7642B"/>
    <w:rsid w:val="00C77282"/>
    <w:rsid w:val="00C774BF"/>
    <w:rsid w:val="00C77FFA"/>
    <w:rsid w:val="00C80619"/>
    <w:rsid w:val="00C80B16"/>
    <w:rsid w:val="00C80C2F"/>
    <w:rsid w:val="00C80CDE"/>
    <w:rsid w:val="00C80EAA"/>
    <w:rsid w:val="00C81BF8"/>
    <w:rsid w:val="00C81FC7"/>
    <w:rsid w:val="00C83038"/>
    <w:rsid w:val="00C83B05"/>
    <w:rsid w:val="00C8486B"/>
    <w:rsid w:val="00C84956"/>
    <w:rsid w:val="00C84F73"/>
    <w:rsid w:val="00C852E7"/>
    <w:rsid w:val="00C85347"/>
    <w:rsid w:val="00C86810"/>
    <w:rsid w:val="00C903F8"/>
    <w:rsid w:val="00C90B82"/>
    <w:rsid w:val="00C9241C"/>
    <w:rsid w:val="00C9300F"/>
    <w:rsid w:val="00C93FCF"/>
    <w:rsid w:val="00C9519E"/>
    <w:rsid w:val="00C95707"/>
    <w:rsid w:val="00C957FC"/>
    <w:rsid w:val="00C963D4"/>
    <w:rsid w:val="00C965FA"/>
    <w:rsid w:val="00C973DE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3D54"/>
    <w:rsid w:val="00CA43AF"/>
    <w:rsid w:val="00CA6281"/>
    <w:rsid w:val="00CA7EDC"/>
    <w:rsid w:val="00CB0010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54"/>
    <w:rsid w:val="00CB64B2"/>
    <w:rsid w:val="00CB7246"/>
    <w:rsid w:val="00CC0864"/>
    <w:rsid w:val="00CC0FF0"/>
    <w:rsid w:val="00CC1A52"/>
    <w:rsid w:val="00CC2541"/>
    <w:rsid w:val="00CC27BB"/>
    <w:rsid w:val="00CC2804"/>
    <w:rsid w:val="00CC3E41"/>
    <w:rsid w:val="00CC4382"/>
    <w:rsid w:val="00CC512C"/>
    <w:rsid w:val="00CC58E7"/>
    <w:rsid w:val="00CC5988"/>
    <w:rsid w:val="00CC6839"/>
    <w:rsid w:val="00CC6BBE"/>
    <w:rsid w:val="00CC70E5"/>
    <w:rsid w:val="00CC7491"/>
    <w:rsid w:val="00CC77F0"/>
    <w:rsid w:val="00CC793B"/>
    <w:rsid w:val="00CD02F9"/>
    <w:rsid w:val="00CD06AE"/>
    <w:rsid w:val="00CD0B59"/>
    <w:rsid w:val="00CD0BDC"/>
    <w:rsid w:val="00CD0EAE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6D5"/>
    <w:rsid w:val="00CE172E"/>
    <w:rsid w:val="00CE17F2"/>
    <w:rsid w:val="00CE195D"/>
    <w:rsid w:val="00CE1C87"/>
    <w:rsid w:val="00CE23C1"/>
    <w:rsid w:val="00CE2423"/>
    <w:rsid w:val="00CE24B0"/>
    <w:rsid w:val="00CE3059"/>
    <w:rsid w:val="00CE36A4"/>
    <w:rsid w:val="00CE37C9"/>
    <w:rsid w:val="00CE4597"/>
    <w:rsid w:val="00CE45F7"/>
    <w:rsid w:val="00CE4D87"/>
    <w:rsid w:val="00CE4EC6"/>
    <w:rsid w:val="00CE5780"/>
    <w:rsid w:val="00CE578D"/>
    <w:rsid w:val="00CE593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4DB0"/>
    <w:rsid w:val="00CF500F"/>
    <w:rsid w:val="00CF56A3"/>
    <w:rsid w:val="00CF5BC8"/>
    <w:rsid w:val="00CF6D28"/>
    <w:rsid w:val="00CF77B9"/>
    <w:rsid w:val="00CF787C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454"/>
    <w:rsid w:val="00D1155B"/>
    <w:rsid w:val="00D115D7"/>
    <w:rsid w:val="00D127A5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18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8E0"/>
    <w:rsid w:val="00D31B30"/>
    <w:rsid w:val="00D31BE5"/>
    <w:rsid w:val="00D32A1F"/>
    <w:rsid w:val="00D32EE1"/>
    <w:rsid w:val="00D32F20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0048"/>
    <w:rsid w:val="00D512CC"/>
    <w:rsid w:val="00D52DBA"/>
    <w:rsid w:val="00D53900"/>
    <w:rsid w:val="00D53E2A"/>
    <w:rsid w:val="00D54FC1"/>
    <w:rsid w:val="00D56243"/>
    <w:rsid w:val="00D56A2E"/>
    <w:rsid w:val="00D56EB9"/>
    <w:rsid w:val="00D56F7E"/>
    <w:rsid w:val="00D572FB"/>
    <w:rsid w:val="00D57B0A"/>
    <w:rsid w:val="00D57C48"/>
    <w:rsid w:val="00D57CAC"/>
    <w:rsid w:val="00D601F4"/>
    <w:rsid w:val="00D607ED"/>
    <w:rsid w:val="00D60B17"/>
    <w:rsid w:val="00D610F2"/>
    <w:rsid w:val="00D612AF"/>
    <w:rsid w:val="00D61A18"/>
    <w:rsid w:val="00D62201"/>
    <w:rsid w:val="00D62B7F"/>
    <w:rsid w:val="00D635B1"/>
    <w:rsid w:val="00D6375F"/>
    <w:rsid w:val="00D64487"/>
    <w:rsid w:val="00D64680"/>
    <w:rsid w:val="00D652C0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993"/>
    <w:rsid w:val="00D72DB1"/>
    <w:rsid w:val="00D73983"/>
    <w:rsid w:val="00D73A47"/>
    <w:rsid w:val="00D7439B"/>
    <w:rsid w:val="00D74401"/>
    <w:rsid w:val="00D748B3"/>
    <w:rsid w:val="00D74F54"/>
    <w:rsid w:val="00D7767D"/>
    <w:rsid w:val="00D8029B"/>
    <w:rsid w:val="00D803F1"/>
    <w:rsid w:val="00D80492"/>
    <w:rsid w:val="00D80845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6D12"/>
    <w:rsid w:val="00D87FAD"/>
    <w:rsid w:val="00D91D63"/>
    <w:rsid w:val="00D925CB"/>
    <w:rsid w:val="00D92614"/>
    <w:rsid w:val="00D94EA7"/>
    <w:rsid w:val="00D95343"/>
    <w:rsid w:val="00D96513"/>
    <w:rsid w:val="00D96B45"/>
    <w:rsid w:val="00D96BFC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A7B0E"/>
    <w:rsid w:val="00DB0C97"/>
    <w:rsid w:val="00DB1F73"/>
    <w:rsid w:val="00DB241A"/>
    <w:rsid w:val="00DB299B"/>
    <w:rsid w:val="00DB3403"/>
    <w:rsid w:val="00DB35EC"/>
    <w:rsid w:val="00DB36C2"/>
    <w:rsid w:val="00DB3A81"/>
    <w:rsid w:val="00DB3C24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4C8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0CD5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DF7E3B"/>
    <w:rsid w:val="00E007FE"/>
    <w:rsid w:val="00E010A0"/>
    <w:rsid w:val="00E01240"/>
    <w:rsid w:val="00E03132"/>
    <w:rsid w:val="00E0341B"/>
    <w:rsid w:val="00E04ED3"/>
    <w:rsid w:val="00E04EEA"/>
    <w:rsid w:val="00E04F4C"/>
    <w:rsid w:val="00E05902"/>
    <w:rsid w:val="00E05D1A"/>
    <w:rsid w:val="00E065B9"/>
    <w:rsid w:val="00E0682D"/>
    <w:rsid w:val="00E104F4"/>
    <w:rsid w:val="00E105B5"/>
    <w:rsid w:val="00E10608"/>
    <w:rsid w:val="00E115B8"/>
    <w:rsid w:val="00E115F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C7C"/>
    <w:rsid w:val="00E24D1C"/>
    <w:rsid w:val="00E250C7"/>
    <w:rsid w:val="00E255E9"/>
    <w:rsid w:val="00E26019"/>
    <w:rsid w:val="00E26079"/>
    <w:rsid w:val="00E2607D"/>
    <w:rsid w:val="00E264CD"/>
    <w:rsid w:val="00E26540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6E43"/>
    <w:rsid w:val="00E379A2"/>
    <w:rsid w:val="00E40314"/>
    <w:rsid w:val="00E413B8"/>
    <w:rsid w:val="00E41A8C"/>
    <w:rsid w:val="00E4258B"/>
    <w:rsid w:val="00E426E0"/>
    <w:rsid w:val="00E42835"/>
    <w:rsid w:val="00E42C51"/>
    <w:rsid w:val="00E437AD"/>
    <w:rsid w:val="00E43B74"/>
    <w:rsid w:val="00E45413"/>
    <w:rsid w:val="00E45B81"/>
    <w:rsid w:val="00E46CEC"/>
    <w:rsid w:val="00E47280"/>
    <w:rsid w:val="00E473B4"/>
    <w:rsid w:val="00E47C29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1F1F"/>
    <w:rsid w:val="00E62396"/>
    <w:rsid w:val="00E62567"/>
    <w:rsid w:val="00E627F3"/>
    <w:rsid w:val="00E62CAE"/>
    <w:rsid w:val="00E6383D"/>
    <w:rsid w:val="00E63D5C"/>
    <w:rsid w:val="00E64DF4"/>
    <w:rsid w:val="00E65F9E"/>
    <w:rsid w:val="00E66B93"/>
    <w:rsid w:val="00E6771A"/>
    <w:rsid w:val="00E67CC9"/>
    <w:rsid w:val="00E67D90"/>
    <w:rsid w:val="00E7183F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63B"/>
    <w:rsid w:val="00E818EA"/>
    <w:rsid w:val="00E81929"/>
    <w:rsid w:val="00E81CA2"/>
    <w:rsid w:val="00E8296C"/>
    <w:rsid w:val="00E82DDE"/>
    <w:rsid w:val="00E83790"/>
    <w:rsid w:val="00E84222"/>
    <w:rsid w:val="00E844F5"/>
    <w:rsid w:val="00E84CD0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20F"/>
    <w:rsid w:val="00E96384"/>
    <w:rsid w:val="00E96AC1"/>
    <w:rsid w:val="00E96CD3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A7EFB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B7E88"/>
    <w:rsid w:val="00EC01F8"/>
    <w:rsid w:val="00EC0E4B"/>
    <w:rsid w:val="00EC1192"/>
    <w:rsid w:val="00EC2928"/>
    <w:rsid w:val="00EC2A59"/>
    <w:rsid w:val="00EC3A70"/>
    <w:rsid w:val="00EC3B41"/>
    <w:rsid w:val="00EC404D"/>
    <w:rsid w:val="00EC4227"/>
    <w:rsid w:val="00EC4D2B"/>
    <w:rsid w:val="00EC5EF2"/>
    <w:rsid w:val="00EC7807"/>
    <w:rsid w:val="00EC7A18"/>
    <w:rsid w:val="00ED11CB"/>
    <w:rsid w:val="00ED233A"/>
    <w:rsid w:val="00ED2F6D"/>
    <w:rsid w:val="00ED4D6F"/>
    <w:rsid w:val="00ED4EB9"/>
    <w:rsid w:val="00ED7EAE"/>
    <w:rsid w:val="00ED7EC2"/>
    <w:rsid w:val="00EE16D3"/>
    <w:rsid w:val="00EE3993"/>
    <w:rsid w:val="00EE40A3"/>
    <w:rsid w:val="00EE47E3"/>
    <w:rsid w:val="00EE5159"/>
    <w:rsid w:val="00EE5C8B"/>
    <w:rsid w:val="00EE65C1"/>
    <w:rsid w:val="00EE7226"/>
    <w:rsid w:val="00EE77BB"/>
    <w:rsid w:val="00EE7F02"/>
    <w:rsid w:val="00EF05ED"/>
    <w:rsid w:val="00EF0624"/>
    <w:rsid w:val="00EF1AEE"/>
    <w:rsid w:val="00EF1DD8"/>
    <w:rsid w:val="00EF2161"/>
    <w:rsid w:val="00EF2489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462E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3FB7"/>
    <w:rsid w:val="00F14DA4"/>
    <w:rsid w:val="00F14E47"/>
    <w:rsid w:val="00F150EB"/>
    <w:rsid w:val="00F15936"/>
    <w:rsid w:val="00F15978"/>
    <w:rsid w:val="00F1600F"/>
    <w:rsid w:val="00F165FD"/>
    <w:rsid w:val="00F16C28"/>
    <w:rsid w:val="00F16C6A"/>
    <w:rsid w:val="00F17182"/>
    <w:rsid w:val="00F172C2"/>
    <w:rsid w:val="00F1736B"/>
    <w:rsid w:val="00F177BE"/>
    <w:rsid w:val="00F17841"/>
    <w:rsid w:val="00F178BD"/>
    <w:rsid w:val="00F21246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269B7"/>
    <w:rsid w:val="00F26C3E"/>
    <w:rsid w:val="00F301DE"/>
    <w:rsid w:val="00F30CCD"/>
    <w:rsid w:val="00F32270"/>
    <w:rsid w:val="00F32443"/>
    <w:rsid w:val="00F334AF"/>
    <w:rsid w:val="00F338E4"/>
    <w:rsid w:val="00F33FB2"/>
    <w:rsid w:val="00F34E63"/>
    <w:rsid w:val="00F34F7E"/>
    <w:rsid w:val="00F35D26"/>
    <w:rsid w:val="00F36A15"/>
    <w:rsid w:val="00F37FE6"/>
    <w:rsid w:val="00F40609"/>
    <w:rsid w:val="00F422A9"/>
    <w:rsid w:val="00F43A76"/>
    <w:rsid w:val="00F43E74"/>
    <w:rsid w:val="00F43F26"/>
    <w:rsid w:val="00F43F80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184E"/>
    <w:rsid w:val="00F521A2"/>
    <w:rsid w:val="00F53182"/>
    <w:rsid w:val="00F535A3"/>
    <w:rsid w:val="00F53FAA"/>
    <w:rsid w:val="00F542AA"/>
    <w:rsid w:val="00F54518"/>
    <w:rsid w:val="00F57879"/>
    <w:rsid w:val="00F60DDA"/>
    <w:rsid w:val="00F619EC"/>
    <w:rsid w:val="00F61B58"/>
    <w:rsid w:val="00F624B1"/>
    <w:rsid w:val="00F624BE"/>
    <w:rsid w:val="00F6340B"/>
    <w:rsid w:val="00F63D8F"/>
    <w:rsid w:val="00F64696"/>
    <w:rsid w:val="00F64F25"/>
    <w:rsid w:val="00F6578A"/>
    <w:rsid w:val="00F65A65"/>
    <w:rsid w:val="00F65F39"/>
    <w:rsid w:val="00F66BCB"/>
    <w:rsid w:val="00F66EF3"/>
    <w:rsid w:val="00F67513"/>
    <w:rsid w:val="00F6790A"/>
    <w:rsid w:val="00F67C25"/>
    <w:rsid w:val="00F67D16"/>
    <w:rsid w:val="00F70B60"/>
    <w:rsid w:val="00F71B59"/>
    <w:rsid w:val="00F72B9E"/>
    <w:rsid w:val="00F7371E"/>
    <w:rsid w:val="00F73A48"/>
    <w:rsid w:val="00F740C3"/>
    <w:rsid w:val="00F7462F"/>
    <w:rsid w:val="00F7504F"/>
    <w:rsid w:val="00F762D9"/>
    <w:rsid w:val="00F81B6F"/>
    <w:rsid w:val="00F81E85"/>
    <w:rsid w:val="00F82168"/>
    <w:rsid w:val="00F828D0"/>
    <w:rsid w:val="00F837D0"/>
    <w:rsid w:val="00F846B0"/>
    <w:rsid w:val="00F84C51"/>
    <w:rsid w:val="00F84D6F"/>
    <w:rsid w:val="00F84F14"/>
    <w:rsid w:val="00F86BCF"/>
    <w:rsid w:val="00F86F5A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57F"/>
    <w:rsid w:val="00F93A97"/>
    <w:rsid w:val="00F93E12"/>
    <w:rsid w:val="00F947A4"/>
    <w:rsid w:val="00F94972"/>
    <w:rsid w:val="00F94E77"/>
    <w:rsid w:val="00F9576B"/>
    <w:rsid w:val="00F9577D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1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088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487"/>
    <w:rsid w:val="00FC4821"/>
    <w:rsid w:val="00FC4B1A"/>
    <w:rsid w:val="00FC4B92"/>
    <w:rsid w:val="00FC4C01"/>
    <w:rsid w:val="00FC4D20"/>
    <w:rsid w:val="00FC5EBF"/>
    <w:rsid w:val="00FC5F1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506"/>
    <w:rsid w:val="00FD5ADA"/>
    <w:rsid w:val="00FD741A"/>
    <w:rsid w:val="00FD742B"/>
    <w:rsid w:val="00FD76F8"/>
    <w:rsid w:val="00FD7824"/>
    <w:rsid w:val="00FD79AA"/>
    <w:rsid w:val="00FE01D5"/>
    <w:rsid w:val="00FE05A8"/>
    <w:rsid w:val="00FE0A39"/>
    <w:rsid w:val="00FE0B3E"/>
    <w:rsid w:val="00FE0E70"/>
    <w:rsid w:val="00FE1323"/>
    <w:rsid w:val="00FE1C65"/>
    <w:rsid w:val="00FE1CDD"/>
    <w:rsid w:val="00FE23B3"/>
    <w:rsid w:val="00FE25C8"/>
    <w:rsid w:val="00FE2D56"/>
    <w:rsid w:val="00FE4A75"/>
    <w:rsid w:val="00FE5360"/>
    <w:rsid w:val="00FE54CB"/>
    <w:rsid w:val="00FE5D86"/>
    <w:rsid w:val="00FE6036"/>
    <w:rsid w:val="00FE6F03"/>
    <w:rsid w:val="00FE70AF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68A"/>
    <w:rPr>
      <w:rFonts w:ascii="Courier New" w:hAnsi="Courier New" w:cs="Courier New"/>
      <w:lang w:eastAsia="zh-CN"/>
    </w:rPr>
  </w:style>
  <w:style w:type="character" w:customStyle="1" w:styleId="SC2213028">
    <w:name w:val="SC.2.213028"/>
    <w:uiPriority w:val="99"/>
    <w:rsid w:val="006B66DD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49aa3-abcf-4f66-a606-a172d777dd3c">
      <Terms xmlns="http://schemas.microsoft.com/office/infopath/2007/PartnerControls"/>
    </lcf76f155ced4ddcb4097134ff3c332f>
    <TaxCatchAll xmlns="3ab3c9f3-2821-458d-94d3-602868cca3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93DC6C3B1645A7D53BF4D49F267F" ma:contentTypeVersion="14" ma:contentTypeDescription="Create a new document." ma:contentTypeScope="" ma:versionID="c0e18bc0e8201d74b3b44426f5f02f50">
  <xsd:schema xmlns:xsd="http://www.w3.org/2001/XMLSchema" xmlns:xs="http://www.w3.org/2001/XMLSchema" xmlns:p="http://schemas.microsoft.com/office/2006/metadata/properties" xmlns:ns2="3ab3c9f3-2821-458d-94d3-602868cca312" xmlns:ns3="a0d49aa3-abcf-4f66-a606-a172d777dd3c" targetNamespace="http://schemas.microsoft.com/office/2006/metadata/properties" ma:root="true" ma:fieldsID="39429e108154bafe94ed312253517b1e" ns2:_="" ns3:_="">
    <xsd:import namespace="3ab3c9f3-2821-458d-94d3-602868cca312"/>
    <xsd:import namespace="a0d49aa3-abcf-4f66-a606-a172d777d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c9f3-2821-458d-94d3-602868cca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f828c1-b10b-4200-846f-a7961388c356}" ma:internalName="TaxCatchAll" ma:showField="CatchAllData" ma:web="3ab3c9f3-2821-458d-94d3-602868cca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9aa3-abcf-4f66-a606-a172d777d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1C135-08D4-4AC8-A957-11DB093A3B7D}">
  <ds:schemaRefs>
    <ds:schemaRef ds:uri="http://schemas.microsoft.com/office/2006/metadata/properties"/>
    <ds:schemaRef ds:uri="http://schemas.microsoft.com/office/infopath/2007/PartnerControls"/>
    <ds:schemaRef ds:uri="a0d49aa3-abcf-4f66-a606-a172d777dd3c"/>
    <ds:schemaRef ds:uri="3ab3c9f3-2821-458d-94d3-602868cca312"/>
  </ds:schemaRefs>
</ds:datastoreItem>
</file>

<file path=customXml/itemProps2.xml><?xml version="1.0" encoding="utf-8"?>
<ds:datastoreItem xmlns:ds="http://schemas.openxmlformats.org/officeDocument/2006/customXml" ds:itemID="{A3F27422-601A-42CE-9283-74EA1D46A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0B767-8C2E-416D-8CEA-A39CC0E1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c9f3-2821-458d-94d3-602868cca312"/>
    <ds:schemaRef ds:uri="a0d49aa3-abcf-4f66-a606-a172d777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6243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Talarico, Salvatore</cp:lastModifiedBy>
  <cp:revision>2</cp:revision>
  <cp:lastPrinted>2020-12-08T02:55:00Z</cp:lastPrinted>
  <dcterms:created xsi:type="dcterms:W3CDTF">2024-03-14T19:59:00Z</dcterms:created>
  <dcterms:modified xsi:type="dcterms:W3CDTF">2024-03-14T19:59:00Z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0x0101007C7A93DC6C3B1645A7D53BF4D49F267F</vt:lpwstr>
  </property>
  <property fmtid="{D5CDD505-2E9C-101B-9397-08002B2CF9AE}" pid="3" name="MediaServiceImageTags">
    <vt:lpwstr/>
  </property>
</Properties>
</file>