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236B591B" w:rsidR="00CA09B2" w:rsidRDefault="009958D3">
            <w:pPr>
              <w:pStyle w:val="T2"/>
            </w:pPr>
            <w:r>
              <w:rPr>
                <w:lang w:eastAsia="ko-KR"/>
              </w:rPr>
              <w:t>11be D</w:t>
            </w:r>
            <w:r w:rsidR="00D408F3">
              <w:rPr>
                <w:lang w:eastAsia="ko-KR"/>
              </w:rPr>
              <w:t>5</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286F0E79"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D408F3">
              <w:rPr>
                <w:b w:val="0"/>
                <w:sz w:val="20"/>
              </w:rPr>
              <w:t>2</w:t>
            </w:r>
            <w:r w:rsidR="00257D9C">
              <w:rPr>
                <w:b w:val="0"/>
                <w:sz w:val="20"/>
              </w:rPr>
              <w:t>-</w:t>
            </w:r>
            <w:r w:rsidR="00D408F3">
              <w:rPr>
                <w:b w:val="0"/>
                <w:sz w:val="20"/>
              </w:rPr>
              <w:t>15</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22010, 22027, 22164, 22228, 22220, 22232, </w:t>
                            </w:r>
                            <w:r w:rsidR="004A5497">
                              <w:rPr>
                                <w:rFonts w:eastAsia="Malgun Gothic"/>
                                <w:sz w:val="18"/>
                              </w:rPr>
                              <w:t>22233, 22319, 22012, 22201,</w:t>
                            </w:r>
                          </w:p>
                          <w:p w14:paraId="4273330A" w14:textId="0B3DCBE5" w:rsidR="004A5497" w:rsidRDefault="004A5497" w:rsidP="002B24C1">
                            <w:pPr>
                              <w:jc w:val="both"/>
                              <w:rPr>
                                <w:rFonts w:eastAsia="Malgun Gothic"/>
                                <w:sz w:val="18"/>
                              </w:rPr>
                            </w:pPr>
                            <w:r>
                              <w:rPr>
                                <w:rFonts w:eastAsia="Malgun Gothic"/>
                                <w:sz w:val="18"/>
                              </w:rPr>
                              <w:t>22338, 22401, 22325, 22172, 22034, 22173, 22174, 22175, 22304, 22305,</w:t>
                            </w:r>
                          </w:p>
                          <w:p w14:paraId="081B9B1C" w14:textId="59BD2646" w:rsidR="004A5497" w:rsidRDefault="004A5497" w:rsidP="002B24C1">
                            <w:pPr>
                              <w:jc w:val="both"/>
                              <w:rPr>
                                <w:rFonts w:eastAsia="Malgun Gothic"/>
                                <w:sz w:val="18"/>
                              </w:rPr>
                            </w:pPr>
                            <w:r>
                              <w:rPr>
                                <w:rFonts w:eastAsia="Malgun Gothic"/>
                                <w:sz w:val="18"/>
                              </w:rPr>
                              <w:t xml:space="preserve">22169, 22170, 22157, </w:t>
                            </w:r>
                            <w:r w:rsidR="007B61D5">
                              <w:rPr>
                                <w:rFonts w:eastAsia="Malgun Gothic"/>
                                <w:sz w:val="18"/>
                              </w:rPr>
                              <w:t>22250</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22010, 22027, 22164, 22228, 22220, 22232, </w:t>
                      </w:r>
                      <w:r w:rsidR="004A5497">
                        <w:rPr>
                          <w:rFonts w:eastAsia="Malgun Gothic"/>
                          <w:sz w:val="18"/>
                        </w:rPr>
                        <w:t>22233, 22319, 22012, 22201,</w:t>
                      </w:r>
                    </w:p>
                    <w:p w14:paraId="4273330A" w14:textId="0B3DCBE5" w:rsidR="004A5497" w:rsidRDefault="004A5497" w:rsidP="002B24C1">
                      <w:pPr>
                        <w:jc w:val="both"/>
                        <w:rPr>
                          <w:rFonts w:eastAsia="Malgun Gothic"/>
                          <w:sz w:val="18"/>
                        </w:rPr>
                      </w:pPr>
                      <w:r>
                        <w:rPr>
                          <w:rFonts w:eastAsia="Malgun Gothic"/>
                          <w:sz w:val="18"/>
                        </w:rPr>
                        <w:t>22338, 22401, 22325, 22172, 22034, 22173, 22174, 22175, 22304, 22305,</w:t>
                      </w:r>
                    </w:p>
                    <w:p w14:paraId="081B9B1C" w14:textId="59BD2646" w:rsidR="004A5497" w:rsidRDefault="004A5497" w:rsidP="002B24C1">
                      <w:pPr>
                        <w:jc w:val="both"/>
                        <w:rPr>
                          <w:rFonts w:eastAsia="Malgun Gothic"/>
                          <w:sz w:val="18"/>
                        </w:rPr>
                      </w:pPr>
                      <w:r>
                        <w:rPr>
                          <w:rFonts w:eastAsia="Malgun Gothic"/>
                          <w:sz w:val="18"/>
                        </w:rPr>
                        <w:t xml:space="preserve">22169, 22170, 22157, </w:t>
                      </w:r>
                      <w:r w:rsidR="007B61D5">
                        <w:rPr>
                          <w:rFonts w:eastAsia="Malgun Gothic"/>
                          <w:sz w:val="18"/>
                        </w:rPr>
                        <w:t>22250</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025C7EFE"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041FAD">
        <w:rPr>
          <w:rFonts w:eastAsia="Malgun Gothic"/>
          <w:lang w:eastAsia="ko-KR"/>
        </w:rPr>
        <w:t>5</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F0A9276"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041FAD">
        <w:rPr>
          <w:rFonts w:eastAsia="Malgun Gothic"/>
          <w:b/>
          <w:bCs/>
          <w:i/>
          <w:iCs/>
          <w:lang w:eastAsia="ko-KR"/>
        </w:rPr>
        <w:t>5</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proofErr w:type="gramStart"/>
            <w:r w:rsidRPr="00477985">
              <w:rPr>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5A548C" w:rsidRPr="00477985" w14:paraId="3265FBB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CCD9D3" w14:textId="0413999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22010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CD41F3" w14:textId="7EF6CCC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68005C" w14:textId="5D19DEBB"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2B7A4" w14:textId="448284E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69.24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ABEFE8" w14:textId="5E305027"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Need to fix up the NOTE in 4.5.3.2 to apply to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95B0" w14:textId="7E7FCCA5"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 xml:space="preserve">Add updates to the NOTE in the baseline (added in </w:t>
            </w:r>
            <w:proofErr w:type="spellStart"/>
            <w:r w:rsidRPr="005A548C">
              <w:rPr>
                <w:rFonts w:ascii="Calibri" w:eastAsia="Malgun Gothic" w:hAnsi="Calibri" w:cs="Arial"/>
                <w:sz w:val="18"/>
                <w:szCs w:val="18"/>
              </w:rPr>
              <w:t>REVme</w:t>
            </w:r>
            <w:proofErr w:type="spellEnd"/>
            <w:r w:rsidRPr="005A548C">
              <w:rPr>
                <w:rFonts w:ascii="Calibri" w:eastAsia="Malgun Gothic" w:hAnsi="Calibri" w:cs="Arial"/>
                <w:sz w:val="18"/>
                <w:szCs w:val="18"/>
              </w:rPr>
              <w:t xml:space="preserve"> D4.1, just after the lettered list), as follows: "NOTE—A </w:t>
            </w:r>
            <w:proofErr w:type="spellStart"/>
            <w:r w:rsidRPr="005A548C">
              <w:rPr>
                <w:rFonts w:ascii="Calibri" w:eastAsia="Malgun Gothic" w:hAnsi="Calibri" w:cs="Arial"/>
                <w:sz w:val="18"/>
                <w:szCs w:val="18"/>
              </w:rPr>
              <w:t>nonmobility</w:t>
            </w:r>
            <w:proofErr w:type="spellEnd"/>
            <w:r w:rsidRPr="005A548C">
              <w:rPr>
                <w:rFonts w:ascii="Calibri" w:eastAsia="Malgun Gothic" w:hAnsi="Calibri" w:cs="Arial"/>
                <w:sz w:val="18"/>
                <w:szCs w:val="18"/>
              </w:rPr>
              <w:t xml:space="preserve"> based transition from a BSS to the same BSS (same AP, _AP MLD_, or PCP) is also supported. See 11.3.6.4."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AB6BE" w14:textId="0D8EA7A3" w:rsidR="00211748" w:rsidRDefault="00F90909" w:rsidP="00211748">
            <w:pPr>
              <w:rPr>
                <w:rFonts w:ascii="Calibri" w:eastAsia="Malgun Gothic" w:hAnsi="Calibri" w:cs="Arial"/>
                <w:sz w:val="18"/>
                <w:szCs w:val="18"/>
              </w:rPr>
            </w:pPr>
            <w:r>
              <w:rPr>
                <w:rFonts w:ascii="Calibri" w:eastAsia="Malgun Gothic" w:hAnsi="Calibri" w:cs="Arial"/>
                <w:sz w:val="18"/>
                <w:szCs w:val="18"/>
              </w:rPr>
              <w:t xml:space="preserve">Revised – </w:t>
            </w:r>
          </w:p>
          <w:p w14:paraId="39546BF7" w14:textId="77777777" w:rsidR="00F90909" w:rsidRDefault="00F90909" w:rsidP="00211748">
            <w:pPr>
              <w:rPr>
                <w:rFonts w:ascii="Calibri" w:eastAsia="Malgun Gothic" w:hAnsi="Calibri" w:cs="Arial"/>
                <w:sz w:val="18"/>
                <w:szCs w:val="18"/>
              </w:rPr>
            </w:pPr>
          </w:p>
          <w:p w14:paraId="1B6407D4" w14:textId="1D524C51" w:rsidR="00F90909" w:rsidRDefault="00F90909" w:rsidP="00211748">
            <w:pPr>
              <w:rPr>
                <w:rFonts w:ascii="Calibri" w:eastAsia="Malgun Gothic" w:hAnsi="Calibri" w:cs="Arial"/>
                <w:sz w:val="18"/>
                <w:szCs w:val="18"/>
              </w:rPr>
            </w:pPr>
            <w:r>
              <w:rPr>
                <w:rFonts w:ascii="Calibri" w:eastAsia="Malgun Gothic" w:hAnsi="Calibri" w:cs="Arial"/>
                <w:sz w:val="18"/>
                <w:szCs w:val="18"/>
              </w:rPr>
              <w:t>We note that MLD has different BSS in each link. We add “</w:t>
            </w:r>
            <w:r>
              <w:rPr>
                <w:rFonts w:ascii="TimesNewRoman" w:hAnsi="TimesNewRoman"/>
                <w:color w:val="000000"/>
                <w:sz w:val="18"/>
                <w:szCs w:val="18"/>
                <w:lang w:val="en-US" w:eastAsia="zh-TW"/>
              </w:rPr>
              <w:t>or from one AP MLD to the same AP MLD</w:t>
            </w:r>
            <w:r>
              <w:rPr>
                <w:rFonts w:ascii="Calibri" w:eastAsia="Malgun Gothic" w:hAnsi="Calibri" w:cs="Arial"/>
                <w:sz w:val="18"/>
                <w:szCs w:val="18"/>
              </w:rPr>
              <w:t>” in the note.</w:t>
            </w:r>
          </w:p>
          <w:p w14:paraId="621E881A" w14:textId="77777777" w:rsidR="00211748" w:rsidRDefault="00211748" w:rsidP="00211748">
            <w:pPr>
              <w:rPr>
                <w:rFonts w:ascii="Calibri" w:eastAsia="Malgun Gothic" w:hAnsi="Calibri" w:cs="Arial"/>
                <w:sz w:val="18"/>
                <w:szCs w:val="18"/>
              </w:rPr>
            </w:pPr>
          </w:p>
          <w:p w14:paraId="237D3A60" w14:textId="7E1B0C2A" w:rsidR="00211748" w:rsidRPr="00477985" w:rsidRDefault="00211748" w:rsidP="00211748">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E81123">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22010</w:t>
            </w:r>
          </w:p>
          <w:p w14:paraId="24BE44E6" w14:textId="77777777" w:rsidR="005A548C" w:rsidRPr="00477985" w:rsidRDefault="005A548C" w:rsidP="005A548C">
            <w:pPr>
              <w:widowControl w:val="0"/>
              <w:autoSpaceDE w:val="0"/>
              <w:autoSpaceDN w:val="0"/>
              <w:adjustRightInd w:val="0"/>
              <w:rPr>
                <w:rFonts w:ascii="Calibri" w:eastAsia="Malgun Gothic" w:hAnsi="Calibri" w:cs="Arial"/>
                <w:sz w:val="18"/>
                <w:szCs w:val="18"/>
              </w:rPr>
            </w:pPr>
          </w:p>
        </w:tc>
      </w:tr>
      <w:tr w:rsidR="008B182A" w:rsidRPr="00477985" w14:paraId="2FF1C74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EEB7A4" w14:textId="7F811C8F"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22027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07EB1D" w14:textId="17319176"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39DE4" w14:textId="63A62AEA"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5CEBF3" w14:textId="78C9450C"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513.23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D4A4FE" w14:textId="5C6AC8BB"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 xml:space="preserve">My </w:t>
            </w:r>
            <w:proofErr w:type="spellStart"/>
            <w:r w:rsidRPr="008B182A">
              <w:rPr>
                <w:rFonts w:ascii="Calibri" w:eastAsia="Malgun Gothic" w:hAnsi="Calibri" w:cs="Arial"/>
                <w:sz w:val="18"/>
                <w:szCs w:val="18"/>
              </w:rPr>
              <w:t>understandig</w:t>
            </w:r>
            <w:proofErr w:type="spellEnd"/>
            <w:r w:rsidRPr="008B182A">
              <w:rPr>
                <w:rFonts w:ascii="Calibri" w:eastAsia="Malgun Gothic" w:hAnsi="Calibri" w:cs="Arial"/>
                <w:sz w:val="18"/>
                <w:szCs w:val="18"/>
              </w:rPr>
              <w:t xml:space="preserve"> is that in 11be since association is at the MLD level, a unique AID is assigned to each non-AP MLD when ML setup is done. However, I don't see text where this is explicitly stated in clause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CA6457" w14:textId="07A39304"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 xml:space="preserve">Add clarification on uniqueness of AID </w:t>
            </w:r>
            <w:proofErr w:type="spellStart"/>
            <w:r w:rsidRPr="008B182A">
              <w:rPr>
                <w:rFonts w:ascii="Calibri" w:eastAsia="Malgun Gothic" w:hAnsi="Calibri" w:cs="Arial"/>
                <w:sz w:val="18"/>
                <w:szCs w:val="18"/>
              </w:rPr>
              <w:t>assigment</w:t>
            </w:r>
            <w:proofErr w:type="spellEnd"/>
            <w:r w:rsidRPr="008B182A">
              <w:rPr>
                <w:rFonts w:ascii="Calibri" w:eastAsia="Malgun Gothic" w:hAnsi="Calibri" w:cs="Arial"/>
                <w:sz w:val="18"/>
                <w:szCs w:val="18"/>
              </w:rPr>
              <w:t xml:space="preserve"> for association between peer MLDs either in this clause or in clause 11.3.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5F49F4" w14:textId="77777777" w:rsidR="00F079B4" w:rsidRDefault="00F079B4" w:rsidP="00F079B4">
            <w:pPr>
              <w:rPr>
                <w:rFonts w:ascii="Calibri" w:eastAsia="Malgun Gothic" w:hAnsi="Calibri" w:cs="Arial"/>
                <w:sz w:val="18"/>
                <w:szCs w:val="18"/>
              </w:rPr>
            </w:pPr>
            <w:r>
              <w:rPr>
                <w:rFonts w:ascii="Calibri" w:eastAsia="Malgun Gothic" w:hAnsi="Calibri" w:cs="Arial"/>
                <w:sz w:val="18"/>
                <w:szCs w:val="18"/>
              </w:rPr>
              <w:t>Rejected –</w:t>
            </w:r>
          </w:p>
          <w:p w14:paraId="6A611E90" w14:textId="77777777" w:rsidR="008B182A" w:rsidRDefault="008B182A" w:rsidP="008B182A">
            <w:pPr>
              <w:rPr>
                <w:rFonts w:ascii="Calibri" w:eastAsia="Malgun Gothic" w:hAnsi="Calibri" w:cs="Arial"/>
                <w:sz w:val="18"/>
                <w:szCs w:val="18"/>
              </w:rPr>
            </w:pPr>
          </w:p>
          <w:p w14:paraId="37327BB1" w14:textId="4FB6D009" w:rsidR="008B182A" w:rsidRDefault="008B182A" w:rsidP="008B182A">
            <w:pPr>
              <w:rPr>
                <w:rFonts w:ascii="Calibri" w:eastAsia="Malgun Gothic" w:hAnsi="Calibri" w:cs="Arial"/>
                <w:sz w:val="18"/>
                <w:szCs w:val="18"/>
              </w:rPr>
            </w:pPr>
            <w:r>
              <w:rPr>
                <w:rFonts w:ascii="Calibri" w:eastAsia="Malgun Gothic" w:hAnsi="Calibri" w:cs="Arial"/>
                <w:sz w:val="18"/>
                <w:szCs w:val="18"/>
              </w:rPr>
              <w:t xml:space="preserve">The commenter’s understanding is correct. We have the following in </w:t>
            </w:r>
            <w:r w:rsidR="000436A6" w:rsidRPr="000436A6">
              <w:rPr>
                <w:rFonts w:ascii="Calibri" w:eastAsia="Malgun Gothic" w:hAnsi="Calibri" w:cs="Arial"/>
                <w:sz w:val="18"/>
                <w:szCs w:val="18"/>
              </w:rPr>
              <w:t xml:space="preserve">35.3.5.1 </w:t>
            </w:r>
            <w:r w:rsidR="000436A6">
              <w:rPr>
                <w:rFonts w:ascii="Calibri" w:eastAsia="Malgun Gothic" w:hAnsi="Calibri" w:cs="Arial"/>
                <w:sz w:val="18"/>
                <w:szCs w:val="18"/>
              </w:rPr>
              <w:t>(</w:t>
            </w:r>
            <w:r w:rsidR="000436A6" w:rsidRPr="000436A6">
              <w:rPr>
                <w:rFonts w:ascii="Calibri" w:eastAsia="Malgun Gothic" w:hAnsi="Calibri" w:cs="Arial"/>
                <w:sz w:val="18"/>
                <w:szCs w:val="18"/>
              </w:rPr>
              <w:t>ML (re)setup procedure</w:t>
            </w:r>
            <w:r w:rsidR="000436A6">
              <w:rPr>
                <w:rFonts w:ascii="Calibri" w:eastAsia="Malgun Gothic" w:hAnsi="Calibri" w:cs="Arial"/>
                <w:sz w:val="18"/>
                <w:szCs w:val="18"/>
              </w:rPr>
              <w:t>).</w:t>
            </w:r>
          </w:p>
          <w:p w14:paraId="7438362C" w14:textId="77777777" w:rsidR="008B182A" w:rsidRDefault="008B182A" w:rsidP="008B182A">
            <w:pPr>
              <w:rPr>
                <w:rFonts w:ascii="Calibri" w:eastAsia="Malgun Gothic" w:hAnsi="Calibri" w:cs="Arial"/>
                <w:sz w:val="18"/>
                <w:szCs w:val="18"/>
              </w:rPr>
            </w:pPr>
          </w:p>
          <w:p w14:paraId="19781CB3" w14:textId="0A409E1A" w:rsidR="008B182A" w:rsidRPr="00B62290" w:rsidRDefault="008B182A" w:rsidP="008B182A">
            <w:pPr>
              <w:rPr>
                <w:rFonts w:ascii="Calibri" w:eastAsia="Malgun Gothic" w:hAnsi="Calibri" w:cs="Arial"/>
                <w:i/>
                <w:iCs/>
                <w:sz w:val="18"/>
                <w:szCs w:val="18"/>
              </w:rPr>
            </w:pPr>
            <w:r w:rsidRPr="00B62290">
              <w:rPr>
                <w:rFonts w:ascii="TimesNewRoman" w:hAnsi="TimesNewRoman"/>
                <w:i/>
                <w:iCs/>
                <w:color w:val="000000"/>
                <w:sz w:val="20"/>
              </w:rPr>
              <w:t>An AP MLD shall assign a single AID to a non-AP MLD upon successful ML setup. All the non-AP STAs affiliated with the non-AP MLD shall have the same AID as the one assigned to the non-AP MLD during ML setup.</w:t>
            </w:r>
          </w:p>
        </w:tc>
      </w:tr>
      <w:tr w:rsidR="00467DD2" w:rsidRPr="00477985" w14:paraId="4893D18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A75CEC" w14:textId="0450CEC6"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22164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49842" w14:textId="2B193C3A"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72039B" w14:textId="02283CB0"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9.4.2.25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010CE1" w14:textId="5CACE794"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219.06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7D6B9" w14:textId="703D0915"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According to D5.0 of P802.11be specification, Beacon protection is not enabled by default on EHT STAs. Because the multi-link framework contains add/delete AP operations and such, mandating beacon protection is necessary.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D55FE2" w14:textId="7092662F"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 xml:space="preserve">Enable beacon protection feature by default and not just have STAs implement/support it. Revise specification text in the following locations: Clause 4, </w:t>
            </w:r>
            <w:r w:rsidRPr="00467DD2">
              <w:rPr>
                <w:rFonts w:ascii="Calibri" w:eastAsia="Malgun Gothic" w:hAnsi="Calibri" w:cs="Arial"/>
                <w:sz w:val="18"/>
                <w:szCs w:val="18"/>
              </w:rPr>
              <w:lastRenderedPageBreak/>
              <w:t>Clause 9 - Extended Capabilities field, 11.52 Beacon frame protection procedures, 35.3.5.2 ML Security.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5A2317" w14:textId="77777777" w:rsidR="00F079B4" w:rsidRDefault="00F079B4" w:rsidP="00F079B4">
            <w:pPr>
              <w:rPr>
                <w:rFonts w:ascii="Calibri" w:eastAsia="Malgun Gothic" w:hAnsi="Calibri" w:cs="Arial"/>
                <w:sz w:val="18"/>
                <w:szCs w:val="18"/>
              </w:rPr>
            </w:pPr>
            <w:r>
              <w:rPr>
                <w:rFonts w:ascii="Calibri" w:eastAsia="Malgun Gothic" w:hAnsi="Calibri" w:cs="Arial"/>
                <w:sz w:val="18"/>
                <w:szCs w:val="18"/>
              </w:rPr>
              <w:lastRenderedPageBreak/>
              <w:t>Rejected –</w:t>
            </w:r>
          </w:p>
          <w:p w14:paraId="709BFD7F" w14:textId="77777777" w:rsidR="00467DD2" w:rsidRDefault="00467DD2" w:rsidP="00467DD2">
            <w:pPr>
              <w:rPr>
                <w:rFonts w:ascii="Calibri" w:eastAsia="Malgun Gothic" w:hAnsi="Calibri" w:cs="Arial"/>
                <w:sz w:val="18"/>
                <w:szCs w:val="18"/>
              </w:rPr>
            </w:pPr>
          </w:p>
          <w:p w14:paraId="4B2A374C" w14:textId="6107CEE0" w:rsidR="00F079B4" w:rsidRDefault="00F079B4" w:rsidP="00467DD2">
            <w:pPr>
              <w:rPr>
                <w:rFonts w:ascii="Calibri" w:eastAsia="Malgun Gothic" w:hAnsi="Calibri" w:cs="Arial"/>
                <w:sz w:val="18"/>
                <w:szCs w:val="18"/>
              </w:rPr>
            </w:pPr>
            <w:r>
              <w:rPr>
                <w:rFonts w:ascii="Calibri" w:eastAsia="Malgun Gothic" w:hAnsi="Calibri" w:cs="Arial"/>
                <w:sz w:val="18"/>
                <w:szCs w:val="18"/>
              </w:rPr>
              <w:t xml:space="preserve">Beacon protection is already </w:t>
            </w:r>
            <w:r w:rsidR="00D77C8F">
              <w:rPr>
                <w:rFonts w:ascii="Calibri" w:eastAsia="Malgun Gothic" w:hAnsi="Calibri" w:cs="Arial"/>
                <w:sz w:val="18"/>
                <w:szCs w:val="18"/>
              </w:rPr>
              <w:t>mandated when using RSN.</w:t>
            </w:r>
            <w:r w:rsidR="00D004AC">
              <w:rPr>
                <w:rFonts w:ascii="Calibri" w:eastAsia="Malgun Gothic" w:hAnsi="Calibri" w:cs="Arial"/>
                <w:sz w:val="18"/>
                <w:szCs w:val="18"/>
              </w:rPr>
              <w:t xml:space="preserve"> See the following in </w:t>
            </w:r>
            <w:r w:rsidR="00D004AC" w:rsidRPr="00D004AC">
              <w:rPr>
                <w:rFonts w:ascii="Calibri" w:eastAsia="Malgun Gothic" w:hAnsi="Calibri" w:cs="Arial"/>
                <w:sz w:val="18"/>
                <w:szCs w:val="18"/>
              </w:rPr>
              <w:t>12.12.3 Security constraints for EHT.</w:t>
            </w:r>
          </w:p>
          <w:p w14:paraId="687B1DA0" w14:textId="77777777" w:rsidR="00D77C8F" w:rsidRDefault="00D77C8F" w:rsidP="00467DD2">
            <w:pPr>
              <w:rPr>
                <w:rFonts w:ascii="Calibri" w:eastAsia="Malgun Gothic" w:hAnsi="Calibri" w:cs="Arial"/>
                <w:sz w:val="18"/>
                <w:szCs w:val="18"/>
              </w:rPr>
            </w:pPr>
          </w:p>
          <w:p w14:paraId="27B03EF5" w14:textId="77777777" w:rsidR="00D77C8F" w:rsidRDefault="00D77C8F" w:rsidP="00467DD2">
            <w:pPr>
              <w:rPr>
                <w:rFonts w:ascii="Calibri" w:eastAsia="Malgun Gothic" w:hAnsi="Calibri" w:cs="Arial"/>
                <w:sz w:val="18"/>
                <w:szCs w:val="18"/>
              </w:rPr>
            </w:pPr>
          </w:p>
          <w:p w14:paraId="33D31FBC" w14:textId="77777777" w:rsidR="00D77C8F" w:rsidRDefault="00D77C8F" w:rsidP="00467DD2">
            <w:pPr>
              <w:rPr>
                <w:rFonts w:ascii="Calibri" w:eastAsia="Malgun Gothic" w:hAnsi="Calibri" w:cs="Arial"/>
                <w:sz w:val="18"/>
                <w:szCs w:val="18"/>
              </w:rPr>
            </w:pPr>
          </w:p>
          <w:p w14:paraId="24CC3180" w14:textId="5B383DB6" w:rsidR="00D77C8F" w:rsidRPr="00D004AC" w:rsidRDefault="00D77C8F" w:rsidP="00467DD2">
            <w:pPr>
              <w:rPr>
                <w:rFonts w:ascii="Calibri" w:eastAsia="Malgun Gothic" w:hAnsi="Calibri" w:cs="Arial"/>
                <w:i/>
                <w:iCs/>
                <w:sz w:val="18"/>
                <w:szCs w:val="18"/>
              </w:rPr>
            </w:pPr>
            <w:r w:rsidRPr="00D004AC">
              <w:rPr>
                <w:rFonts w:ascii="TimesNewRoman" w:hAnsi="TimesNewRoman"/>
                <w:i/>
                <w:iCs/>
                <w:color w:val="000000"/>
                <w:sz w:val="20"/>
              </w:rPr>
              <w:lastRenderedPageBreak/>
              <w:t>An EHT non-AP STA and EHT AP shall have dot11BeaconProtectionEnabled set to 1 when using RSN.</w:t>
            </w:r>
          </w:p>
        </w:tc>
      </w:tr>
      <w:tr w:rsidR="006C26B7" w:rsidRPr="00477985" w14:paraId="1C0FBC1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CB9B57" w14:textId="63F06756"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lastRenderedPageBreak/>
              <w:t>22228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130723" w14:textId="18B94814"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59BD6" w14:textId="170EE815"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4.3.5.2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383D95" w14:textId="31EA25AD"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63.17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89F32A0" w14:textId="7EB4329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 xml:space="preserve">The new text "All BSSs created by APs affiliated with an AP MLD have the same SSID and belong to the same ESS" is restrictive. It </w:t>
            </w:r>
            <w:proofErr w:type="spellStart"/>
            <w:r w:rsidRPr="006C26B7">
              <w:rPr>
                <w:rFonts w:ascii="Calibri" w:eastAsia="Malgun Gothic" w:hAnsi="Calibri" w:cs="Arial"/>
                <w:sz w:val="18"/>
                <w:szCs w:val="18"/>
              </w:rPr>
              <w:t>imples</w:t>
            </w:r>
            <w:proofErr w:type="spellEnd"/>
            <w:r w:rsidRPr="006C26B7">
              <w:rPr>
                <w:rFonts w:ascii="Calibri" w:eastAsia="Malgun Gothic" w:hAnsi="Calibri" w:cs="Arial"/>
                <w:sz w:val="18"/>
                <w:szCs w:val="18"/>
              </w:rPr>
              <w:t xml:space="preserve"> that the affiliated AP cannot operate as a legacy AP in a different ESS from that of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66187C" w14:textId="6205B56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Delete the cited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8B3EFE" w14:textId="5036FB6D" w:rsidR="006C26B7" w:rsidRDefault="006C26B7" w:rsidP="00244F02">
            <w:pPr>
              <w:tabs>
                <w:tab w:val="center" w:pos="1496"/>
              </w:tabs>
              <w:rPr>
                <w:rFonts w:ascii="Calibri" w:eastAsia="Malgun Gothic" w:hAnsi="Calibri" w:cs="Arial"/>
                <w:sz w:val="18"/>
                <w:szCs w:val="18"/>
              </w:rPr>
            </w:pPr>
            <w:r>
              <w:rPr>
                <w:rFonts w:ascii="Calibri" w:eastAsia="Malgun Gothic" w:hAnsi="Calibri" w:cs="Arial"/>
                <w:sz w:val="18"/>
                <w:szCs w:val="18"/>
              </w:rPr>
              <w:t xml:space="preserve">Rejected – </w:t>
            </w:r>
            <w:r w:rsidR="00244F02">
              <w:rPr>
                <w:rFonts w:ascii="Calibri" w:eastAsia="Malgun Gothic" w:hAnsi="Calibri" w:cs="Arial"/>
                <w:sz w:val="18"/>
                <w:szCs w:val="18"/>
              </w:rPr>
              <w:tab/>
            </w:r>
          </w:p>
          <w:p w14:paraId="655A0EF0" w14:textId="77777777" w:rsidR="00244F02" w:rsidRDefault="00244F02" w:rsidP="00244F02">
            <w:pPr>
              <w:tabs>
                <w:tab w:val="center" w:pos="1496"/>
              </w:tabs>
              <w:rPr>
                <w:rFonts w:ascii="Calibri" w:eastAsia="Malgun Gothic" w:hAnsi="Calibri" w:cs="Arial"/>
                <w:sz w:val="18"/>
                <w:szCs w:val="18"/>
              </w:rPr>
            </w:pPr>
          </w:p>
          <w:p w14:paraId="09217E5C" w14:textId="3FD3CD07" w:rsidR="00244F02" w:rsidRDefault="004D3561" w:rsidP="00244F02">
            <w:pPr>
              <w:tabs>
                <w:tab w:val="center" w:pos="1496"/>
              </w:tabs>
              <w:rPr>
                <w:rFonts w:ascii="Calibri" w:eastAsia="Malgun Gothic" w:hAnsi="Calibri" w:cs="Arial"/>
                <w:sz w:val="18"/>
                <w:szCs w:val="18"/>
              </w:rPr>
            </w:pPr>
            <w:r>
              <w:rPr>
                <w:rFonts w:ascii="Calibri" w:eastAsia="Malgun Gothic" w:hAnsi="Calibri" w:cs="Arial"/>
                <w:sz w:val="18"/>
                <w:szCs w:val="18"/>
              </w:rPr>
              <w:t>Maintaining connection to two APs with the same upper MAC</w:t>
            </w:r>
            <w:r w:rsidR="00F05A3D">
              <w:rPr>
                <w:rFonts w:ascii="Calibri" w:eastAsia="Malgun Gothic" w:hAnsi="Calibri" w:cs="Arial"/>
                <w:sz w:val="18"/>
                <w:szCs w:val="18"/>
              </w:rPr>
              <w:t xml:space="preserve"> </w:t>
            </w:r>
            <w:r w:rsidR="004B1B9D">
              <w:rPr>
                <w:rFonts w:ascii="Calibri" w:eastAsia="Malgun Gothic" w:hAnsi="Calibri" w:cs="Arial"/>
                <w:sz w:val="18"/>
                <w:szCs w:val="18"/>
              </w:rPr>
              <w:t xml:space="preserve">for different ESSs </w:t>
            </w:r>
            <w:r w:rsidR="00F05A3D">
              <w:rPr>
                <w:rFonts w:ascii="Calibri" w:eastAsia="Malgun Gothic" w:hAnsi="Calibri" w:cs="Arial"/>
                <w:sz w:val="18"/>
                <w:szCs w:val="18"/>
              </w:rPr>
              <w:t xml:space="preserve">does not seem to be feasible. Note that this difficult is also described </w:t>
            </w:r>
            <w:r w:rsidR="00AA434A">
              <w:rPr>
                <w:rFonts w:ascii="Calibri" w:eastAsia="Malgun Gothic" w:hAnsi="Calibri" w:cs="Arial"/>
                <w:sz w:val="18"/>
                <w:szCs w:val="18"/>
              </w:rPr>
              <w:t xml:space="preserve">in 4.5.3.2 Mobility types. </w:t>
            </w:r>
            <w:r w:rsidR="00D7281D">
              <w:rPr>
                <w:rFonts w:ascii="Calibri" w:eastAsia="Malgun Gothic" w:hAnsi="Calibri" w:cs="Arial"/>
                <w:sz w:val="18"/>
                <w:szCs w:val="18"/>
              </w:rPr>
              <w:t xml:space="preserve">Hence, it does not seem to be a </w:t>
            </w:r>
            <w:r w:rsidR="00F52306">
              <w:rPr>
                <w:rFonts w:ascii="Calibri" w:eastAsia="Malgun Gothic" w:hAnsi="Calibri" w:cs="Arial"/>
                <w:sz w:val="18"/>
                <w:szCs w:val="18"/>
              </w:rPr>
              <w:t>straightforward</w:t>
            </w:r>
            <w:r w:rsidR="00D7281D">
              <w:rPr>
                <w:rFonts w:ascii="Calibri" w:eastAsia="Malgun Gothic" w:hAnsi="Calibri" w:cs="Arial"/>
                <w:sz w:val="18"/>
                <w:szCs w:val="18"/>
              </w:rPr>
              <w:t xml:space="preserve"> effort to enable MLD between APs in different ESS, which is sort of an enhanced version of transition. </w:t>
            </w:r>
          </w:p>
          <w:p w14:paraId="2EC6921F" w14:textId="77777777" w:rsidR="00AA434A" w:rsidRDefault="00AA434A" w:rsidP="00244F02">
            <w:pPr>
              <w:tabs>
                <w:tab w:val="center" w:pos="1496"/>
              </w:tabs>
              <w:rPr>
                <w:rFonts w:ascii="Calibri" w:eastAsia="Malgun Gothic" w:hAnsi="Calibri" w:cs="Arial"/>
                <w:sz w:val="18"/>
                <w:szCs w:val="18"/>
              </w:rPr>
            </w:pPr>
          </w:p>
          <w:p w14:paraId="1AE276DA" w14:textId="050B969D" w:rsidR="00AA434A" w:rsidRPr="00AA434A" w:rsidRDefault="00AA434A" w:rsidP="00244F02">
            <w:pPr>
              <w:tabs>
                <w:tab w:val="center" w:pos="1496"/>
              </w:tabs>
              <w:rPr>
                <w:rFonts w:ascii="Calibri" w:eastAsia="Malgun Gothic" w:hAnsi="Calibri" w:cs="Arial"/>
                <w:i/>
                <w:iCs/>
                <w:sz w:val="18"/>
                <w:szCs w:val="18"/>
              </w:rPr>
            </w:pPr>
            <w:r w:rsidRPr="00AA434A">
              <w:rPr>
                <w:rFonts w:ascii="TimesNewRoman" w:hAnsi="TimesNewRoman"/>
                <w:i/>
                <w:iCs/>
                <w:color w:val="000000"/>
                <w:sz w:val="20"/>
              </w:rPr>
              <w:t>A third type of transition is STA movement from a BSS in one ESS to a BSS in a different ESS. Maintenance of upper layer connections during transition between ESSs cannot be guaranteed by IEEE Std 802.11; disruption of service is likely to occur.</w:t>
            </w:r>
          </w:p>
          <w:p w14:paraId="6F16653C" w14:textId="77777777" w:rsidR="006C26B7" w:rsidRDefault="006C26B7" w:rsidP="006C26B7">
            <w:pPr>
              <w:rPr>
                <w:rFonts w:ascii="Calibri" w:eastAsia="Malgun Gothic" w:hAnsi="Calibri" w:cs="Arial"/>
                <w:sz w:val="18"/>
                <w:szCs w:val="18"/>
              </w:rPr>
            </w:pPr>
          </w:p>
          <w:p w14:paraId="5DC6509F" w14:textId="45708600" w:rsidR="006C26B7" w:rsidRDefault="006C26B7" w:rsidP="006C26B7">
            <w:pPr>
              <w:rPr>
                <w:rFonts w:ascii="Calibri" w:eastAsia="Malgun Gothic" w:hAnsi="Calibri" w:cs="Arial"/>
                <w:sz w:val="18"/>
                <w:szCs w:val="18"/>
              </w:rPr>
            </w:pPr>
          </w:p>
        </w:tc>
      </w:tr>
      <w:tr w:rsidR="00F32E54" w:rsidRPr="00477985" w14:paraId="6FCAFB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C85086" w14:textId="0573BCC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22220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C5E378" w14:textId="441D2330"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B454AD" w14:textId="2CDBB19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11.21.2.2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2141C5" w14:textId="0337EC4F"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397.37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E50300" w14:textId="13714401"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There are several places where "MLD (for MLO)" occurs. This appears to be redundant. When is an MLD not going to be used for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B0E812" w14:textId="7B4AA1C5"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 xml:space="preserve">Change "MLD (for MLO)" to "MLD" </w:t>
            </w:r>
            <w:proofErr w:type="gramStart"/>
            <w:r w:rsidRPr="00F32E54">
              <w:rPr>
                <w:rFonts w:ascii="Calibri" w:eastAsia="Malgun Gothic" w:hAnsi="Calibri" w:cs="Arial"/>
                <w:sz w:val="18"/>
                <w:szCs w:val="18"/>
              </w:rPr>
              <w:t>and also</w:t>
            </w:r>
            <w:proofErr w:type="gramEnd"/>
            <w:r w:rsidRPr="00F32E54">
              <w:rPr>
                <w:rFonts w:ascii="Calibri" w:eastAsia="Malgun Gothic" w:hAnsi="Calibri" w:cs="Arial"/>
                <w:sz w:val="18"/>
                <w:szCs w:val="18"/>
              </w:rPr>
              <w:t xml:space="preserve"> at the following places: P397L42, P397L48, P397L57, P397L61, P398L3 and P398L14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843507" w14:textId="0E56BD8B" w:rsidR="00F32E54" w:rsidRDefault="00101352" w:rsidP="00F32E54">
            <w:pPr>
              <w:rPr>
                <w:rFonts w:ascii="Calibri" w:eastAsia="Malgun Gothic" w:hAnsi="Calibri" w:cs="Arial"/>
                <w:sz w:val="18"/>
                <w:szCs w:val="18"/>
              </w:rPr>
            </w:pPr>
            <w:r>
              <w:rPr>
                <w:rFonts w:ascii="Calibri" w:eastAsia="Malgun Gothic" w:hAnsi="Calibri" w:cs="Arial"/>
                <w:sz w:val="18"/>
                <w:szCs w:val="18"/>
              </w:rPr>
              <w:t xml:space="preserve">Revised - </w:t>
            </w:r>
          </w:p>
          <w:p w14:paraId="470D00CF" w14:textId="77777777" w:rsidR="00F32E54" w:rsidRDefault="00F32E54" w:rsidP="00F32E54">
            <w:pPr>
              <w:rPr>
                <w:rFonts w:ascii="Calibri" w:eastAsia="Malgun Gothic" w:hAnsi="Calibri" w:cs="Arial"/>
                <w:sz w:val="18"/>
                <w:szCs w:val="18"/>
              </w:rPr>
            </w:pPr>
          </w:p>
          <w:p w14:paraId="27693677" w14:textId="06FFB99E" w:rsidR="00F32E54" w:rsidRDefault="00F32E54" w:rsidP="00F32E54">
            <w:pPr>
              <w:rPr>
                <w:rFonts w:ascii="Calibri" w:eastAsia="Malgun Gothic" w:hAnsi="Calibri" w:cs="Arial"/>
                <w:sz w:val="18"/>
                <w:szCs w:val="18"/>
              </w:rPr>
            </w:pPr>
            <w:r>
              <w:rPr>
                <w:rFonts w:ascii="Calibri" w:eastAsia="Malgun Gothic" w:hAnsi="Calibri" w:cs="Arial"/>
                <w:sz w:val="18"/>
                <w:szCs w:val="18"/>
              </w:rPr>
              <w:t>The relevant context for all the instances is “</w:t>
            </w:r>
            <w:r w:rsidRPr="00F32E54">
              <w:rPr>
                <w:rFonts w:ascii="Calibri" w:eastAsia="Malgun Gothic" w:hAnsi="Calibri" w:cs="Arial"/>
                <w:sz w:val="18"/>
                <w:szCs w:val="18"/>
              </w:rPr>
              <w:t>for a given non-AP STA (for non-MLO) or non-AP MLD (for MLO)</w:t>
            </w:r>
            <w:r>
              <w:rPr>
                <w:rFonts w:ascii="Calibri" w:eastAsia="Malgun Gothic" w:hAnsi="Calibri" w:cs="Arial"/>
                <w:sz w:val="18"/>
                <w:szCs w:val="18"/>
              </w:rPr>
              <w:t>”</w:t>
            </w:r>
            <w:r w:rsidR="00110B28">
              <w:rPr>
                <w:rFonts w:ascii="Calibri" w:eastAsia="Malgun Gothic" w:hAnsi="Calibri" w:cs="Arial"/>
                <w:sz w:val="18"/>
                <w:szCs w:val="18"/>
              </w:rPr>
              <w:t xml:space="preserve">. (for non-MLO) and (for MLO) are added to clarify the two different scenarios as suggested in the previous CR. </w:t>
            </w:r>
            <w:r w:rsidR="00FD2064">
              <w:rPr>
                <w:rFonts w:ascii="Calibri" w:eastAsia="Malgun Gothic" w:hAnsi="Calibri" w:cs="Arial"/>
                <w:sz w:val="18"/>
                <w:szCs w:val="18"/>
              </w:rPr>
              <w:t xml:space="preserve">However, it is indeed true that </w:t>
            </w:r>
            <w:r w:rsidR="00922F8E">
              <w:rPr>
                <w:rFonts w:ascii="Calibri" w:eastAsia="Malgun Gothic" w:hAnsi="Calibri" w:cs="Arial"/>
                <w:sz w:val="18"/>
                <w:szCs w:val="18"/>
              </w:rPr>
              <w:t xml:space="preserve">MLD is always for MLO. </w:t>
            </w:r>
          </w:p>
          <w:p w14:paraId="77B7B501" w14:textId="77777777" w:rsidR="00101352" w:rsidRDefault="00101352" w:rsidP="00F32E54">
            <w:pPr>
              <w:rPr>
                <w:rFonts w:ascii="Calibri" w:eastAsia="Malgun Gothic" w:hAnsi="Calibri" w:cs="Arial"/>
                <w:sz w:val="18"/>
                <w:szCs w:val="18"/>
              </w:rPr>
            </w:pPr>
          </w:p>
          <w:p w14:paraId="4663F4A3" w14:textId="37A01F98" w:rsidR="00101352" w:rsidRDefault="00101352" w:rsidP="00F32E54">
            <w:pPr>
              <w:rPr>
                <w:rFonts w:ascii="Calibri" w:eastAsia="Malgun Gothic" w:hAnsi="Calibri" w:cs="Arial"/>
                <w:sz w:val="18"/>
                <w:szCs w:val="18"/>
              </w:rPr>
            </w:pPr>
            <w:r>
              <w:rPr>
                <w:rFonts w:ascii="Calibri" w:eastAsia="Malgun Gothic" w:hAnsi="Calibri" w:cs="Arial"/>
                <w:sz w:val="18"/>
                <w:szCs w:val="18"/>
              </w:rPr>
              <w:t xml:space="preserve">We do the </w:t>
            </w:r>
            <w:proofErr w:type="spellStart"/>
            <w:r>
              <w:rPr>
                <w:rFonts w:ascii="Calibri" w:eastAsia="Malgun Gothic" w:hAnsi="Calibri" w:cs="Arial"/>
                <w:sz w:val="18"/>
                <w:szCs w:val="18"/>
              </w:rPr>
              <w:t>reivison</w:t>
            </w:r>
            <w:proofErr w:type="spellEnd"/>
            <w:r>
              <w:rPr>
                <w:rFonts w:ascii="Calibri" w:eastAsia="Malgun Gothic" w:hAnsi="Calibri" w:cs="Arial"/>
                <w:sz w:val="18"/>
                <w:szCs w:val="18"/>
              </w:rPr>
              <w:t xml:space="preserve"> following the document page number rather than pdf page number.</w:t>
            </w:r>
          </w:p>
          <w:p w14:paraId="345B15DA" w14:textId="77777777" w:rsidR="00101352" w:rsidRDefault="00101352" w:rsidP="00F32E54">
            <w:pPr>
              <w:rPr>
                <w:rFonts w:ascii="Calibri" w:eastAsia="Malgun Gothic" w:hAnsi="Calibri" w:cs="Arial"/>
                <w:sz w:val="18"/>
                <w:szCs w:val="18"/>
              </w:rPr>
            </w:pPr>
          </w:p>
          <w:p w14:paraId="3405AE80" w14:textId="0C7DBB09" w:rsidR="00101352" w:rsidRPr="00477985" w:rsidRDefault="00101352" w:rsidP="0010135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E81123">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22220</w:t>
            </w:r>
          </w:p>
          <w:p w14:paraId="61A7B3DD" w14:textId="77777777" w:rsidR="00101352" w:rsidRDefault="00101352" w:rsidP="00F32E54">
            <w:pPr>
              <w:rPr>
                <w:rFonts w:ascii="Calibri" w:eastAsia="Malgun Gothic" w:hAnsi="Calibri" w:cs="Arial"/>
                <w:sz w:val="18"/>
                <w:szCs w:val="18"/>
              </w:rPr>
            </w:pPr>
          </w:p>
          <w:p w14:paraId="4DC3E8E8" w14:textId="310049D5" w:rsidR="00110B28" w:rsidRDefault="00110B28" w:rsidP="00F32E54">
            <w:pPr>
              <w:rPr>
                <w:rFonts w:ascii="Calibri" w:eastAsia="Malgun Gothic" w:hAnsi="Calibri" w:cs="Arial"/>
                <w:sz w:val="18"/>
                <w:szCs w:val="18"/>
              </w:rPr>
            </w:pPr>
          </w:p>
        </w:tc>
      </w:tr>
      <w:tr w:rsidR="006D21F3" w:rsidRPr="00477985" w14:paraId="6570CA9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F6E74A" w14:textId="36187CB8"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22232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13F80C" w14:textId="6475784E"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1FA911" w14:textId="099543E5"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E0AB" w14:textId="3E5A6FD3"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60.19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A8E4C1" w14:textId="2E80BE01"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 xml:space="preserve">"geolocation" is not a property of the device. According to a dictionary (google search) it is "the process or technique of identifying </w:t>
            </w:r>
            <w:r w:rsidRPr="006D21F3">
              <w:rPr>
                <w:rFonts w:ascii="Calibri" w:eastAsia="Malgun Gothic" w:hAnsi="Calibri" w:cs="Arial"/>
                <w:sz w:val="18"/>
                <w:szCs w:val="18"/>
              </w:rPr>
              <w:lastRenderedPageBreak/>
              <w:t>the geographical location of a person or device by means of digital information processed via the internet." The capitalization and plural on basic service set is not necessary. An AP might be running multiple BSSs, but that is not relevant to the definition. All that is relevant is that it is operating one. If the intent is to create a class of device on which we attach requirements, then consider the creating a definition based on those reduced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5C716B" w14:textId="1C0609BA"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lastRenderedPageBreak/>
              <w:t xml:space="preserve">Change the definition to "A class of AP that is typically mobile, </w:t>
            </w:r>
            <w:r w:rsidRPr="006D21F3">
              <w:rPr>
                <w:rFonts w:ascii="Calibri" w:eastAsia="Malgun Gothic" w:hAnsi="Calibri" w:cs="Arial"/>
                <w:sz w:val="18"/>
                <w:szCs w:val="18"/>
              </w:rPr>
              <w:lastRenderedPageBreak/>
              <w:t>i.e., operates while changing its location, and that supports a reduced set of capabilities; NSS &lt; 2,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40D5A0" w14:textId="2496DEEC" w:rsidR="006D21F3" w:rsidRDefault="00CE67CA" w:rsidP="006D21F3">
            <w:pPr>
              <w:rPr>
                <w:rFonts w:ascii="Calibri" w:eastAsia="Malgun Gothic" w:hAnsi="Calibri" w:cs="Arial"/>
                <w:sz w:val="18"/>
                <w:szCs w:val="18"/>
              </w:rPr>
            </w:pPr>
            <w:r>
              <w:rPr>
                <w:rFonts w:ascii="Calibri" w:eastAsia="Malgun Gothic" w:hAnsi="Calibri" w:cs="Arial"/>
                <w:sz w:val="18"/>
                <w:szCs w:val="18"/>
              </w:rPr>
              <w:lastRenderedPageBreak/>
              <w:t xml:space="preserve">Revised </w:t>
            </w:r>
            <w:r w:rsidR="006D21F3">
              <w:rPr>
                <w:rFonts w:ascii="Calibri" w:eastAsia="Malgun Gothic" w:hAnsi="Calibri" w:cs="Arial"/>
                <w:sz w:val="18"/>
                <w:szCs w:val="18"/>
              </w:rPr>
              <w:t>–</w:t>
            </w:r>
          </w:p>
          <w:p w14:paraId="572CBB94" w14:textId="77777777" w:rsidR="006D21F3" w:rsidRDefault="006D21F3" w:rsidP="006D21F3">
            <w:pPr>
              <w:rPr>
                <w:rFonts w:ascii="Calibri" w:eastAsia="Malgun Gothic" w:hAnsi="Calibri" w:cs="Arial"/>
                <w:sz w:val="18"/>
                <w:szCs w:val="18"/>
              </w:rPr>
            </w:pPr>
          </w:p>
          <w:p w14:paraId="5B8D641F" w14:textId="102CBBED" w:rsidR="0003533E" w:rsidRDefault="0003533E" w:rsidP="006D21F3">
            <w:pPr>
              <w:rPr>
                <w:rFonts w:ascii="Calibri" w:eastAsia="Malgun Gothic" w:hAnsi="Calibri" w:cs="Arial"/>
                <w:sz w:val="18"/>
                <w:szCs w:val="18"/>
              </w:rPr>
            </w:pPr>
            <w:r>
              <w:rPr>
                <w:rFonts w:ascii="Calibri" w:eastAsia="Malgun Gothic" w:hAnsi="Calibri" w:cs="Arial"/>
                <w:sz w:val="18"/>
                <w:szCs w:val="18"/>
              </w:rPr>
              <w:t>The commenter is commenting on the definition of mobile AP. We note that</w:t>
            </w:r>
            <w:r w:rsidR="00B700FC">
              <w:rPr>
                <w:rFonts w:ascii="Calibri" w:eastAsia="Malgun Gothic" w:hAnsi="Calibri" w:cs="Arial"/>
                <w:sz w:val="18"/>
                <w:szCs w:val="18"/>
              </w:rPr>
              <w:t xml:space="preserve"> </w:t>
            </w:r>
            <w:r w:rsidR="00B700FC">
              <w:rPr>
                <w:rFonts w:ascii="Calibri" w:eastAsia="Malgun Gothic" w:hAnsi="Calibri" w:cs="Arial"/>
                <w:sz w:val="18"/>
                <w:szCs w:val="18"/>
              </w:rPr>
              <w:lastRenderedPageBreak/>
              <w:t>there is a definition of geolocation</w:t>
            </w:r>
            <w:r>
              <w:rPr>
                <w:rFonts w:ascii="Calibri" w:eastAsia="Malgun Gothic" w:hAnsi="Calibri" w:cs="Arial"/>
                <w:sz w:val="18"/>
                <w:szCs w:val="18"/>
              </w:rPr>
              <w:t xml:space="preserve"> according to the </w:t>
            </w:r>
            <w:r w:rsidR="00B700FC">
              <w:rPr>
                <w:rFonts w:ascii="Calibri" w:eastAsia="Malgun Gothic" w:hAnsi="Calibri" w:cs="Arial"/>
                <w:sz w:val="18"/>
                <w:szCs w:val="18"/>
              </w:rPr>
              <w:t xml:space="preserve">IEEE definition as shown below. Hence, </w:t>
            </w:r>
            <w:proofErr w:type="gramStart"/>
            <w:r w:rsidR="00B700FC">
              <w:rPr>
                <w:rFonts w:ascii="Calibri" w:eastAsia="Malgun Gothic" w:hAnsi="Calibri" w:cs="Arial"/>
                <w:sz w:val="18"/>
                <w:szCs w:val="18"/>
              </w:rPr>
              <w:t xml:space="preserve">it is </w:t>
            </w:r>
            <w:r w:rsidR="00325C57">
              <w:rPr>
                <w:rFonts w:ascii="Calibri" w:eastAsia="Malgun Gothic" w:hAnsi="Calibri" w:cs="Arial"/>
                <w:sz w:val="18"/>
                <w:szCs w:val="18"/>
              </w:rPr>
              <w:t>clear that the</w:t>
            </w:r>
            <w:proofErr w:type="gramEnd"/>
            <w:r w:rsidR="00325C57">
              <w:rPr>
                <w:rFonts w:ascii="Calibri" w:eastAsia="Malgun Gothic" w:hAnsi="Calibri" w:cs="Arial"/>
                <w:sz w:val="18"/>
                <w:szCs w:val="18"/>
              </w:rPr>
              <w:t xml:space="preserve"> meaning is the location of the AP is changed.</w:t>
            </w:r>
            <w:r w:rsidR="005E1680">
              <w:rPr>
                <w:rFonts w:ascii="Calibri" w:eastAsia="Malgun Gothic" w:hAnsi="Calibri" w:cs="Arial"/>
                <w:sz w:val="18"/>
                <w:szCs w:val="18"/>
              </w:rPr>
              <w:t xml:space="preserve"> Further discussed with the commenter, the commenter then indicates why we do not </w:t>
            </w:r>
            <w:r w:rsidR="00C33724">
              <w:rPr>
                <w:rFonts w:ascii="Calibri" w:eastAsia="Malgun Gothic" w:hAnsi="Calibri" w:cs="Arial"/>
                <w:sz w:val="18"/>
                <w:szCs w:val="18"/>
              </w:rPr>
              <w:t xml:space="preserve">just use location rather than geolocation. Agree that location is </w:t>
            </w:r>
            <w:proofErr w:type="gramStart"/>
            <w:r w:rsidR="00C33724">
              <w:rPr>
                <w:rFonts w:ascii="Calibri" w:eastAsia="Malgun Gothic" w:hAnsi="Calibri" w:cs="Arial"/>
                <w:sz w:val="18"/>
                <w:szCs w:val="18"/>
              </w:rPr>
              <w:t>actually more</w:t>
            </w:r>
            <w:proofErr w:type="gramEnd"/>
            <w:r w:rsidR="00C33724">
              <w:rPr>
                <w:rFonts w:ascii="Calibri" w:eastAsia="Malgun Gothic" w:hAnsi="Calibri" w:cs="Arial"/>
                <w:sz w:val="18"/>
                <w:szCs w:val="18"/>
              </w:rPr>
              <w:t xml:space="preserve"> general. </w:t>
            </w:r>
            <w:r w:rsidR="00D51DD0">
              <w:rPr>
                <w:rFonts w:ascii="Calibri" w:eastAsia="Malgun Gothic" w:hAnsi="Calibri" w:cs="Arial"/>
                <w:sz w:val="18"/>
                <w:szCs w:val="18"/>
              </w:rPr>
              <w:t xml:space="preserve">Also agree that it is confusing to have plural for the BSS Of an AP. </w:t>
            </w:r>
          </w:p>
          <w:p w14:paraId="54E6D019" w14:textId="77777777" w:rsidR="0003533E" w:rsidRDefault="0003533E" w:rsidP="006D21F3">
            <w:pPr>
              <w:rPr>
                <w:rFonts w:ascii="Calibri" w:eastAsia="Malgun Gothic" w:hAnsi="Calibri" w:cs="Arial"/>
                <w:sz w:val="18"/>
                <w:szCs w:val="18"/>
              </w:rPr>
            </w:pPr>
          </w:p>
          <w:p w14:paraId="5650DBA5" w14:textId="49659190" w:rsidR="0003533E" w:rsidRPr="0003533E" w:rsidRDefault="0003533E" w:rsidP="006D21F3">
            <w:pPr>
              <w:rPr>
                <w:rFonts w:ascii="Calibri" w:eastAsia="Malgun Gothic" w:hAnsi="Calibri" w:cs="Arial"/>
                <w:i/>
                <w:iCs/>
                <w:sz w:val="18"/>
                <w:szCs w:val="18"/>
              </w:rPr>
            </w:pPr>
            <w:r w:rsidRPr="0003533E">
              <w:rPr>
                <w:rFonts w:ascii="TimesNewRoman" w:hAnsi="TimesNewRoman"/>
                <w:b/>
                <w:bCs/>
                <w:i/>
                <w:iCs/>
                <w:color w:val="000000"/>
                <w:sz w:val="20"/>
              </w:rPr>
              <w:t xml:space="preserve">mobile access point (AP): </w:t>
            </w:r>
            <w:r w:rsidRPr="0003533E">
              <w:rPr>
                <w:rFonts w:ascii="TimesNewRoman" w:hAnsi="TimesNewRoman"/>
                <w:i/>
                <w:iCs/>
                <w:color w:val="000000"/>
                <w:sz w:val="20"/>
              </w:rPr>
              <w:t>[mobile AP] An AP that is capable of keeping its Basic Service Set(s) (</w:t>
            </w:r>
            <w:proofErr w:type="gramStart"/>
            <w:r w:rsidRPr="0003533E">
              <w:rPr>
                <w:rFonts w:ascii="TimesNewRoman" w:hAnsi="TimesNewRoman"/>
                <w:i/>
                <w:iCs/>
                <w:color w:val="000000"/>
                <w:sz w:val="20"/>
              </w:rPr>
              <w:t>BSS(</w:t>
            </w:r>
            <w:proofErr w:type="gramEnd"/>
            <w:r w:rsidRPr="0003533E">
              <w:rPr>
                <w:rFonts w:ascii="TimesNewRoman" w:hAnsi="TimesNewRoman"/>
                <w:i/>
                <w:iCs/>
                <w:color w:val="000000"/>
                <w:sz w:val="20"/>
              </w:rPr>
              <w:t>es)) operational while its geolocation is changed.</w:t>
            </w:r>
          </w:p>
          <w:p w14:paraId="2F3614F3" w14:textId="77777777" w:rsidR="0003533E" w:rsidRDefault="0003533E" w:rsidP="006D21F3">
            <w:pPr>
              <w:rPr>
                <w:rFonts w:ascii="Calibri" w:eastAsia="Malgun Gothic" w:hAnsi="Calibri" w:cs="Arial"/>
                <w:sz w:val="18"/>
                <w:szCs w:val="18"/>
              </w:rPr>
            </w:pPr>
          </w:p>
          <w:p w14:paraId="5D23A49A" w14:textId="77777777" w:rsidR="0003533E" w:rsidRDefault="0003533E" w:rsidP="006D21F3">
            <w:pPr>
              <w:rPr>
                <w:rFonts w:ascii="Calibri" w:eastAsia="Malgun Gothic" w:hAnsi="Calibri" w:cs="Arial"/>
                <w:sz w:val="18"/>
                <w:szCs w:val="18"/>
              </w:rPr>
            </w:pPr>
          </w:p>
          <w:p w14:paraId="0B1BCF19" w14:textId="77777777" w:rsidR="006D21F3" w:rsidRDefault="006D21F3" w:rsidP="006D21F3">
            <w:pPr>
              <w:rPr>
                <w:rFonts w:ascii="TimesNewRoman" w:hAnsi="TimesNewRoman"/>
                <w:i/>
                <w:iCs/>
                <w:color w:val="000000"/>
                <w:sz w:val="20"/>
              </w:rPr>
            </w:pPr>
            <w:r w:rsidRPr="006D21F3">
              <w:rPr>
                <w:rFonts w:ascii="TimesNewRoman" w:hAnsi="TimesNewRoman"/>
                <w:b/>
                <w:bCs/>
                <w:i/>
                <w:iCs/>
                <w:color w:val="000000"/>
                <w:sz w:val="20"/>
              </w:rPr>
              <w:t xml:space="preserve">geolocation: </w:t>
            </w:r>
            <w:r w:rsidRPr="006D21F3">
              <w:rPr>
                <w:rFonts w:ascii="TimesNewRoman" w:hAnsi="TimesNewRoman"/>
                <w:i/>
                <w:iCs/>
                <w:color w:val="000000"/>
                <w:sz w:val="20"/>
              </w:rPr>
              <w:t>A location within an earth-centric frame of reference.</w:t>
            </w:r>
          </w:p>
          <w:p w14:paraId="15BE0D73" w14:textId="77777777" w:rsidR="00C33724" w:rsidRDefault="00C33724" w:rsidP="006D21F3">
            <w:pPr>
              <w:rPr>
                <w:rFonts w:ascii="TimesNewRoman" w:hAnsi="TimesNewRoman"/>
                <w:i/>
                <w:iCs/>
                <w:color w:val="000000"/>
                <w:sz w:val="20"/>
              </w:rPr>
            </w:pPr>
          </w:p>
          <w:p w14:paraId="37169F6A" w14:textId="5738E7BD" w:rsidR="00C33724" w:rsidRPr="00477985" w:rsidRDefault="00C33724" w:rsidP="00C3372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E81123">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22232</w:t>
            </w:r>
          </w:p>
          <w:p w14:paraId="6477DD47" w14:textId="1FA1D5A9" w:rsidR="00C33724" w:rsidRPr="00C33724" w:rsidRDefault="00C33724" w:rsidP="006D21F3">
            <w:pPr>
              <w:rPr>
                <w:rFonts w:ascii="Calibri" w:eastAsia="Malgun Gothic" w:hAnsi="Calibri" w:cs="Arial"/>
                <w:i/>
                <w:iCs/>
                <w:sz w:val="18"/>
                <w:szCs w:val="18"/>
              </w:rPr>
            </w:pPr>
          </w:p>
        </w:tc>
      </w:tr>
      <w:tr w:rsidR="00DE33FA" w:rsidRPr="00477985" w14:paraId="384560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63D2FF" w14:textId="2962DB72"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lastRenderedPageBreak/>
              <w:t>22233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2505C" w14:textId="508970C4"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F1BD74" w14:textId="43B7EC9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FDD180" w14:textId="01FB3698"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60.27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AE47A" w14:textId="1D6A166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In the MLD definition, "can operate" implies capability (duplicating the first part of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FC1960" w14:textId="09E91A5A"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Change the definition to read "A logical entity that is capable of supporting more than one affiliated station (STA), that operates using one or more affiliated STAs, and that provides the medium access control (MAC) data service through a single MAC service access point (MAC SAP) to the logical link control (LLC)."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C54809" w14:textId="4519550F" w:rsidR="00DE33FA" w:rsidRDefault="00DE33FA" w:rsidP="00DE33FA">
            <w:pPr>
              <w:rPr>
                <w:rFonts w:ascii="Calibri" w:eastAsia="Malgun Gothic" w:hAnsi="Calibri" w:cs="Arial"/>
                <w:sz w:val="18"/>
                <w:szCs w:val="18"/>
              </w:rPr>
            </w:pPr>
            <w:r>
              <w:rPr>
                <w:rFonts w:ascii="Calibri" w:eastAsia="Malgun Gothic" w:hAnsi="Calibri" w:cs="Arial"/>
                <w:sz w:val="18"/>
                <w:szCs w:val="18"/>
              </w:rPr>
              <w:t xml:space="preserve">Rejected – </w:t>
            </w:r>
          </w:p>
          <w:p w14:paraId="46587213" w14:textId="77777777" w:rsidR="00DE33FA" w:rsidRDefault="00DE33FA" w:rsidP="00DE33FA">
            <w:pPr>
              <w:rPr>
                <w:rFonts w:ascii="Calibri" w:eastAsia="Malgun Gothic" w:hAnsi="Calibri" w:cs="Arial"/>
                <w:sz w:val="18"/>
                <w:szCs w:val="18"/>
              </w:rPr>
            </w:pPr>
          </w:p>
          <w:p w14:paraId="3944D73A" w14:textId="619E3E3A" w:rsidR="00634016" w:rsidRDefault="00634016" w:rsidP="00DE33FA">
            <w:pPr>
              <w:rPr>
                <w:rFonts w:ascii="Calibri" w:eastAsia="Malgun Gothic" w:hAnsi="Calibri" w:cs="Arial"/>
                <w:sz w:val="18"/>
                <w:szCs w:val="18"/>
              </w:rPr>
            </w:pPr>
            <w:r>
              <w:rPr>
                <w:rFonts w:ascii="Calibri" w:eastAsia="Malgun Gothic" w:hAnsi="Calibri" w:cs="Arial"/>
                <w:sz w:val="18"/>
                <w:szCs w:val="18"/>
              </w:rPr>
              <w:t>The commenter is commenting on the definition of MLD. We note that the first part of the sentence is about “support</w:t>
            </w:r>
            <w:proofErr w:type="gramStart"/>
            <w:r>
              <w:rPr>
                <w:rFonts w:ascii="Calibri" w:eastAsia="Malgun Gothic" w:hAnsi="Calibri" w:cs="Arial"/>
                <w:sz w:val="18"/>
                <w:szCs w:val="18"/>
              </w:rPr>
              <w:t>”</w:t>
            </w:r>
            <w:proofErr w:type="gramEnd"/>
            <w:r>
              <w:rPr>
                <w:rFonts w:ascii="Calibri" w:eastAsia="Malgun Gothic" w:hAnsi="Calibri" w:cs="Arial"/>
                <w:sz w:val="18"/>
                <w:szCs w:val="18"/>
              </w:rPr>
              <w:t xml:space="preserve"> and the second part is about “operate”. These two terms have different meanings, so it is not a duplicate. It </w:t>
            </w:r>
            <w:proofErr w:type="gramStart"/>
            <w:r>
              <w:rPr>
                <w:rFonts w:ascii="Calibri" w:eastAsia="Malgun Gothic" w:hAnsi="Calibri" w:cs="Arial"/>
                <w:sz w:val="18"/>
                <w:szCs w:val="18"/>
              </w:rPr>
              <w:t>emphasize</w:t>
            </w:r>
            <w:proofErr w:type="gramEnd"/>
            <w:r>
              <w:rPr>
                <w:rFonts w:ascii="Calibri" w:eastAsia="Malgun Gothic" w:hAnsi="Calibri" w:cs="Arial"/>
                <w:sz w:val="18"/>
                <w:szCs w:val="18"/>
              </w:rPr>
              <w:t xml:space="preserve"> that a </w:t>
            </w:r>
            <w:r w:rsidR="00C97071">
              <w:rPr>
                <w:rFonts w:ascii="Calibri" w:eastAsia="Malgun Gothic" w:hAnsi="Calibri" w:cs="Arial"/>
                <w:sz w:val="18"/>
                <w:szCs w:val="18"/>
              </w:rPr>
              <w:t xml:space="preserve">MLD that support two links may choose to operate with only one link either </w:t>
            </w:r>
            <w:proofErr w:type="spellStart"/>
            <w:r w:rsidR="00C97071">
              <w:rPr>
                <w:rFonts w:ascii="Calibri" w:eastAsia="Malgun Gothic" w:hAnsi="Calibri" w:cs="Arial"/>
                <w:sz w:val="18"/>
                <w:szCs w:val="18"/>
              </w:rPr>
              <w:t>temporarly</w:t>
            </w:r>
            <w:proofErr w:type="spellEnd"/>
            <w:r w:rsidR="00C97071">
              <w:rPr>
                <w:rFonts w:ascii="Calibri" w:eastAsia="Malgun Gothic" w:hAnsi="Calibri" w:cs="Arial"/>
                <w:sz w:val="18"/>
                <w:szCs w:val="18"/>
              </w:rPr>
              <w:t xml:space="preserve"> or due to AP MLD configuration. </w:t>
            </w:r>
          </w:p>
          <w:p w14:paraId="3686B55C" w14:textId="77777777" w:rsidR="00DE33FA" w:rsidRDefault="00DE33FA" w:rsidP="00DE33FA">
            <w:pPr>
              <w:rPr>
                <w:rFonts w:ascii="Calibri" w:eastAsia="Malgun Gothic" w:hAnsi="Calibri" w:cs="Arial"/>
                <w:sz w:val="18"/>
                <w:szCs w:val="18"/>
              </w:rPr>
            </w:pPr>
          </w:p>
          <w:p w14:paraId="500B3BB0" w14:textId="77777777" w:rsidR="00634016" w:rsidRDefault="00634016" w:rsidP="00DE33FA">
            <w:pPr>
              <w:rPr>
                <w:rFonts w:ascii="Calibri" w:eastAsia="Malgun Gothic" w:hAnsi="Calibri" w:cs="Arial"/>
                <w:sz w:val="18"/>
                <w:szCs w:val="18"/>
              </w:rPr>
            </w:pPr>
          </w:p>
          <w:p w14:paraId="736657DB" w14:textId="64DED3FF" w:rsidR="00634016" w:rsidRPr="00634016" w:rsidRDefault="00634016" w:rsidP="00DE33FA">
            <w:pPr>
              <w:rPr>
                <w:rFonts w:ascii="Calibri" w:eastAsia="Malgun Gothic" w:hAnsi="Calibri" w:cs="Arial"/>
                <w:i/>
                <w:iCs/>
                <w:sz w:val="18"/>
                <w:szCs w:val="18"/>
              </w:rPr>
            </w:pPr>
            <w:r w:rsidRPr="00634016">
              <w:rPr>
                <w:rFonts w:ascii="TimesNewRoman" w:hAnsi="TimesNewRoman"/>
                <w:b/>
                <w:bCs/>
                <w:i/>
                <w:iCs/>
                <w:color w:val="000000"/>
                <w:sz w:val="20"/>
              </w:rPr>
              <w:t xml:space="preserve">multi-link device: </w:t>
            </w:r>
            <w:r w:rsidRPr="00634016">
              <w:rPr>
                <w:rFonts w:ascii="TimesNewRoman" w:hAnsi="TimesNewRoman"/>
                <w:i/>
                <w:iCs/>
                <w:color w:val="000000"/>
                <w:sz w:val="20"/>
              </w:rPr>
              <w:t xml:space="preserve">[MLD] A logical entity that </w:t>
            </w:r>
            <w:proofErr w:type="gramStart"/>
            <w:r w:rsidRPr="00634016">
              <w:rPr>
                <w:rFonts w:ascii="TimesNewRoman" w:hAnsi="TimesNewRoman"/>
                <w:i/>
                <w:iCs/>
                <w:color w:val="000000"/>
                <w:sz w:val="20"/>
              </w:rPr>
              <w:t>is capable of supporting</w:t>
            </w:r>
            <w:proofErr w:type="gramEnd"/>
            <w:r w:rsidRPr="00634016">
              <w:rPr>
                <w:rFonts w:ascii="TimesNewRoman" w:hAnsi="TimesNewRoman"/>
                <w:i/>
                <w:iCs/>
                <w:color w:val="000000"/>
                <w:sz w:val="20"/>
              </w:rPr>
              <w:t xml:space="preserve"> more than one affiliated station (STA) and can operate using one or more affiliated STAs, and that presents one medium access </w:t>
            </w:r>
            <w:r w:rsidRPr="00634016">
              <w:rPr>
                <w:rFonts w:ascii="TimesNewRoman" w:hAnsi="TimesNewRoman"/>
                <w:i/>
                <w:iCs/>
                <w:color w:val="000000"/>
                <w:sz w:val="20"/>
              </w:rPr>
              <w:lastRenderedPageBreak/>
              <w:t>control (MAC) data service and a single MAC service access point (MAC SAP) to the logical link control (LLC) sublayer.</w:t>
            </w:r>
          </w:p>
        </w:tc>
      </w:tr>
      <w:tr w:rsidR="0054694E" w:rsidRPr="00477985" w14:paraId="1C54C14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584026" w14:textId="367614C5"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lastRenderedPageBreak/>
              <w:t>22319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A1AF78" w14:textId="6B07883E"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D57B3D" w14:textId="1B029D6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5BB8A" w14:textId="4E5C204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85196" w14:textId="3F4E0FD1"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[Liuming Lu] a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may include a profile of an AP or non-AP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EA0A9" w14:textId="30C1933A"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Suggest </w:t>
            </w:r>
            <w:proofErr w:type="gramStart"/>
            <w:r w:rsidRPr="0054694E">
              <w:rPr>
                <w:rFonts w:ascii="Calibri" w:eastAsia="Malgun Gothic" w:hAnsi="Calibri" w:cs="Arial"/>
                <w:sz w:val="18"/>
                <w:szCs w:val="18"/>
              </w:rPr>
              <w:t>to change</w:t>
            </w:r>
            <w:proofErr w:type="gramEnd"/>
            <w:r w:rsidRPr="0054694E">
              <w:rPr>
                <w:rFonts w:ascii="Calibri" w:eastAsia="Malgun Gothic" w:hAnsi="Calibri" w:cs="Arial"/>
                <w:sz w:val="18"/>
                <w:szCs w:val="18"/>
              </w:rPr>
              <w:t xml:space="preserve">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to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that includes a profile of an AP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F1F1FB" w14:textId="59108252" w:rsidR="0054694E" w:rsidRDefault="001A3985" w:rsidP="0054694E">
            <w:pPr>
              <w:rPr>
                <w:rFonts w:ascii="Calibri" w:eastAsia="Malgun Gothic" w:hAnsi="Calibri" w:cs="Arial"/>
                <w:sz w:val="18"/>
                <w:szCs w:val="18"/>
              </w:rPr>
            </w:pPr>
            <w:r>
              <w:rPr>
                <w:rFonts w:ascii="Calibri" w:eastAsia="Malgun Gothic" w:hAnsi="Calibri" w:cs="Arial"/>
                <w:sz w:val="18"/>
                <w:szCs w:val="18"/>
              </w:rPr>
              <w:t>Re</w:t>
            </w:r>
            <w:r w:rsidR="00365BD6">
              <w:rPr>
                <w:rFonts w:ascii="Calibri" w:eastAsia="Malgun Gothic" w:hAnsi="Calibri" w:cs="Arial"/>
                <w:sz w:val="18"/>
                <w:szCs w:val="18"/>
              </w:rPr>
              <w:t>vised</w:t>
            </w:r>
            <w:r>
              <w:rPr>
                <w:rFonts w:ascii="Calibri" w:eastAsia="Malgun Gothic" w:hAnsi="Calibri" w:cs="Arial"/>
                <w:sz w:val="18"/>
                <w:szCs w:val="18"/>
              </w:rPr>
              <w:t xml:space="preserve"> - </w:t>
            </w:r>
          </w:p>
          <w:p w14:paraId="170AB43D" w14:textId="77777777" w:rsidR="00B41701" w:rsidRDefault="00B41701" w:rsidP="0054694E">
            <w:pPr>
              <w:rPr>
                <w:rFonts w:ascii="Calibri" w:eastAsia="Malgun Gothic" w:hAnsi="Calibri" w:cs="Arial"/>
                <w:sz w:val="18"/>
                <w:szCs w:val="18"/>
              </w:rPr>
            </w:pPr>
          </w:p>
          <w:p w14:paraId="3AF0618E" w14:textId="5D09763E" w:rsidR="00B41701" w:rsidRDefault="00B41701" w:rsidP="0054694E">
            <w:pPr>
              <w:rPr>
                <w:rFonts w:ascii="Calibri" w:eastAsia="Malgun Gothic" w:hAnsi="Calibri" w:cs="Arial"/>
                <w:sz w:val="18"/>
                <w:szCs w:val="18"/>
              </w:rPr>
            </w:pPr>
            <w:r>
              <w:rPr>
                <w:rFonts w:ascii="Calibri" w:eastAsia="Malgun Gothic" w:hAnsi="Calibri" w:cs="Arial"/>
                <w:sz w:val="18"/>
                <w:szCs w:val="18"/>
              </w:rPr>
              <w:t xml:space="preserve">The commenter comments the following definition. </w:t>
            </w:r>
            <w:r w:rsidR="00365BD6">
              <w:rPr>
                <w:rFonts w:ascii="Calibri" w:eastAsia="Malgun Gothic" w:hAnsi="Calibri" w:cs="Arial"/>
                <w:sz w:val="18"/>
                <w:szCs w:val="18"/>
              </w:rPr>
              <w:t xml:space="preserve">We note that </w:t>
            </w:r>
            <w:r w:rsidR="00C07BC1">
              <w:rPr>
                <w:rFonts w:ascii="Calibri" w:eastAsia="Malgun Gothic" w:hAnsi="Calibri" w:cs="Arial"/>
                <w:sz w:val="18"/>
                <w:szCs w:val="18"/>
              </w:rPr>
              <w:t xml:space="preserve">per-STA profile </w:t>
            </w:r>
            <w:proofErr w:type="spellStart"/>
            <w:r w:rsidR="00C07BC1">
              <w:rPr>
                <w:rFonts w:ascii="Calibri" w:eastAsia="Malgun Gothic" w:hAnsi="Calibri" w:cs="Arial"/>
                <w:sz w:val="18"/>
                <w:szCs w:val="18"/>
              </w:rPr>
              <w:t>subelement</w:t>
            </w:r>
            <w:proofErr w:type="spellEnd"/>
            <w:r w:rsidR="00C07BC1">
              <w:rPr>
                <w:rFonts w:ascii="Calibri" w:eastAsia="Malgun Gothic" w:hAnsi="Calibri" w:cs="Arial"/>
                <w:sz w:val="18"/>
                <w:szCs w:val="18"/>
              </w:rPr>
              <w:t xml:space="preserve"> is not an element, so we simply break it into two portions. </w:t>
            </w:r>
            <w:r w:rsidR="00365BD6">
              <w:rPr>
                <w:rFonts w:ascii="Calibri" w:eastAsia="Malgun Gothic" w:hAnsi="Calibri" w:cs="Arial"/>
                <w:sz w:val="18"/>
                <w:szCs w:val="18"/>
              </w:rPr>
              <w:t xml:space="preserve"> </w:t>
            </w:r>
          </w:p>
          <w:p w14:paraId="457132A1" w14:textId="77777777" w:rsidR="0054694E" w:rsidRDefault="0054694E" w:rsidP="0054694E">
            <w:pPr>
              <w:rPr>
                <w:rFonts w:ascii="Calibri" w:eastAsia="Malgun Gothic" w:hAnsi="Calibri" w:cs="Arial"/>
                <w:sz w:val="18"/>
                <w:szCs w:val="18"/>
              </w:rPr>
            </w:pPr>
          </w:p>
          <w:p w14:paraId="2E8DB535" w14:textId="77777777" w:rsidR="0054694E" w:rsidRDefault="00B41701" w:rsidP="0054694E">
            <w:pPr>
              <w:rPr>
                <w:rFonts w:ascii="TimesNewRoman" w:hAnsi="TimesNewRoman"/>
                <w:i/>
                <w:iCs/>
                <w:color w:val="000000"/>
                <w:sz w:val="20"/>
              </w:rPr>
            </w:pPr>
            <w:r w:rsidRPr="00B41701">
              <w:rPr>
                <w:rFonts w:ascii="TimesNewRoman" w:hAnsi="TimesNewRoman"/>
                <w:b/>
                <w:bCs/>
                <w:i/>
                <w:iCs/>
                <w:color w:val="000000"/>
                <w:sz w:val="20"/>
              </w:rPr>
              <w:t xml:space="preserve">reported access point (AP): </w:t>
            </w:r>
            <w:r w:rsidRPr="00B41701">
              <w:rPr>
                <w:rFonts w:ascii="TimesNewRoman" w:hAnsi="TimesNewRoman"/>
                <w:i/>
                <w:iCs/>
                <w:color w:val="000000"/>
                <w:sz w:val="20"/>
              </w:rPr>
              <w:t xml:space="preserve">[reported AP] An AP that </w:t>
            </w:r>
            <w:r w:rsidR="008465FE">
              <w:rPr>
                <w:rFonts w:ascii="TimesNewRoman" w:hAnsi="TimesNewRoman"/>
                <w:i/>
                <w:iCs/>
                <w:color w:val="000000"/>
                <w:sz w:val="20"/>
              </w:rPr>
              <w:t xml:space="preserve">is </w:t>
            </w:r>
            <w:r w:rsidRPr="00B41701">
              <w:rPr>
                <w:rFonts w:ascii="TimesNewRoman" w:hAnsi="TimesNewRoman"/>
                <w:i/>
                <w:iCs/>
                <w:color w:val="000000"/>
                <w:sz w:val="20"/>
              </w:rPr>
              <w:t xml:space="preserve">identified in an element such as a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a Reduced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or Per-STA Profile </w:t>
            </w:r>
            <w:proofErr w:type="spellStart"/>
            <w:r w:rsidRPr="00B41701">
              <w:rPr>
                <w:rFonts w:ascii="TimesNewRoman" w:hAnsi="TimesNewRoman"/>
                <w:i/>
                <w:iCs/>
                <w:color w:val="000000"/>
                <w:sz w:val="20"/>
              </w:rPr>
              <w:t>subelement</w:t>
            </w:r>
            <w:proofErr w:type="spellEnd"/>
            <w:r w:rsidRPr="00B41701">
              <w:rPr>
                <w:rFonts w:ascii="TimesNewRoman" w:hAnsi="TimesNewRoman"/>
                <w:i/>
                <w:iCs/>
                <w:color w:val="000000"/>
                <w:sz w:val="20"/>
              </w:rPr>
              <w:t xml:space="preserve"> of the Basic Multi-Link element.</w:t>
            </w:r>
          </w:p>
          <w:p w14:paraId="26F27974" w14:textId="77777777" w:rsidR="00B113D4" w:rsidRDefault="00B113D4" w:rsidP="0054694E">
            <w:pPr>
              <w:rPr>
                <w:rFonts w:ascii="TimesNewRoman" w:hAnsi="TimesNewRoman"/>
                <w:i/>
                <w:iCs/>
                <w:color w:val="000000"/>
                <w:sz w:val="20"/>
              </w:rPr>
            </w:pPr>
          </w:p>
          <w:p w14:paraId="7E45509A" w14:textId="7ED814DC" w:rsidR="00C07BC1" w:rsidRPr="00477985" w:rsidRDefault="00C07BC1" w:rsidP="00C07BC1">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E81123">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22319</w:t>
            </w:r>
          </w:p>
          <w:p w14:paraId="3AA663F0" w14:textId="4280BB17" w:rsidR="00B113D4" w:rsidRPr="00B41701" w:rsidRDefault="00B113D4" w:rsidP="001A3985">
            <w:pPr>
              <w:rPr>
                <w:rFonts w:ascii="Calibri" w:eastAsia="Malgun Gothic" w:hAnsi="Calibri" w:cs="Arial"/>
                <w:i/>
                <w:iCs/>
                <w:sz w:val="18"/>
                <w:szCs w:val="18"/>
              </w:rPr>
            </w:pPr>
          </w:p>
        </w:tc>
      </w:tr>
      <w:tr w:rsidR="00BF2BAC" w:rsidRPr="00477985" w14:paraId="2C4338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92CB2" w14:textId="1DCBBAC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22012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C473E5" w14:textId="2BC99487"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9ED9C1" w14:textId="6F53BAE8"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14987A" w14:textId="7A365B80"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58.60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2A7895" w14:textId="12613C35"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A STA cannot be an AP.  It is contained within an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60B410" w14:textId="374F76B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Change the definition of affiliated AP to "An access point (AP) that contains an affiliated station (STA) and the corresponding multi-link device (MLD) is an AP MLD."  Change the definition of affiliated station to start with "A STA, which can be _contained in_ an access point (AP) or _can be_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6C0FAF" w14:textId="16A8F89D" w:rsidR="00BF2BAC" w:rsidRDefault="00E466F2" w:rsidP="00BF2BAC">
            <w:pPr>
              <w:rPr>
                <w:rFonts w:ascii="Calibri" w:eastAsia="Malgun Gothic" w:hAnsi="Calibri" w:cs="Arial"/>
                <w:sz w:val="18"/>
                <w:szCs w:val="18"/>
              </w:rPr>
            </w:pPr>
            <w:r>
              <w:rPr>
                <w:rFonts w:ascii="Calibri" w:eastAsia="Malgun Gothic" w:hAnsi="Calibri" w:cs="Arial"/>
                <w:sz w:val="18"/>
                <w:szCs w:val="18"/>
              </w:rPr>
              <w:t xml:space="preserve">Rejected – </w:t>
            </w:r>
          </w:p>
          <w:p w14:paraId="691EE596" w14:textId="77777777" w:rsidR="00E466F2" w:rsidRDefault="00E466F2" w:rsidP="00BF2BAC">
            <w:pPr>
              <w:rPr>
                <w:rFonts w:ascii="Calibri" w:eastAsia="Malgun Gothic" w:hAnsi="Calibri" w:cs="Arial"/>
                <w:sz w:val="18"/>
                <w:szCs w:val="18"/>
              </w:rPr>
            </w:pPr>
          </w:p>
          <w:p w14:paraId="18E88BAD" w14:textId="20B2B0EC" w:rsidR="00E466F2" w:rsidRDefault="00E466F2" w:rsidP="00BF2BAC">
            <w:pPr>
              <w:rPr>
                <w:rFonts w:ascii="Calibri" w:eastAsia="Malgun Gothic" w:hAnsi="Calibri" w:cs="Arial"/>
                <w:sz w:val="18"/>
                <w:szCs w:val="18"/>
              </w:rPr>
            </w:pPr>
            <w:r>
              <w:rPr>
                <w:rFonts w:ascii="Calibri" w:eastAsia="Malgun Gothic" w:hAnsi="Calibri" w:cs="Arial"/>
                <w:sz w:val="18"/>
                <w:szCs w:val="18"/>
              </w:rPr>
              <w:t xml:space="preserve">We note that </w:t>
            </w:r>
            <w:proofErr w:type="spellStart"/>
            <w:r>
              <w:rPr>
                <w:rFonts w:ascii="Calibri" w:eastAsia="Malgun Gothic" w:hAnsi="Calibri" w:cs="Arial"/>
                <w:sz w:val="18"/>
                <w:szCs w:val="18"/>
              </w:rPr>
              <w:t>simplying</w:t>
            </w:r>
            <w:proofErr w:type="spellEnd"/>
            <w:r>
              <w:rPr>
                <w:rFonts w:ascii="Calibri" w:eastAsia="Malgun Gothic" w:hAnsi="Calibri" w:cs="Arial"/>
                <w:sz w:val="18"/>
                <w:szCs w:val="18"/>
              </w:rPr>
              <w:t xml:space="preserve"> searching “STA is an AP” in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w:t>
            </w:r>
            <w:r w:rsidR="00A86924">
              <w:rPr>
                <w:rFonts w:ascii="Calibri" w:eastAsia="Malgun Gothic" w:hAnsi="Calibri" w:cs="Arial"/>
                <w:sz w:val="18"/>
                <w:szCs w:val="18"/>
              </w:rPr>
              <w:t xml:space="preserve">provides 21 instances. There are also numerous descriptions in the normative texts relying on this convention. Although agreeing with the commenter </w:t>
            </w:r>
            <w:r w:rsidR="009A2295">
              <w:rPr>
                <w:rFonts w:ascii="Calibri" w:eastAsia="Malgun Gothic" w:hAnsi="Calibri" w:cs="Arial"/>
                <w:sz w:val="18"/>
                <w:szCs w:val="18"/>
              </w:rPr>
              <w:t>due to</w:t>
            </w:r>
            <w:r w:rsidR="00A86924">
              <w:rPr>
                <w:rFonts w:ascii="Calibri" w:eastAsia="Malgun Gothic" w:hAnsi="Calibri" w:cs="Arial"/>
                <w:sz w:val="18"/>
                <w:szCs w:val="18"/>
              </w:rPr>
              <w:t xml:space="preserve"> the formal definition, </w:t>
            </w:r>
            <w:r w:rsidR="009A2295">
              <w:rPr>
                <w:rFonts w:ascii="Calibri" w:eastAsia="Malgun Gothic" w:hAnsi="Calibri" w:cs="Arial"/>
                <w:sz w:val="18"/>
                <w:szCs w:val="18"/>
              </w:rPr>
              <w:t xml:space="preserve">suggest the commenter to discuss this in </w:t>
            </w:r>
            <w:proofErr w:type="spellStart"/>
            <w:r w:rsidR="009A2295">
              <w:rPr>
                <w:rFonts w:ascii="Calibri" w:eastAsia="Malgun Gothic" w:hAnsi="Calibri" w:cs="Arial"/>
                <w:sz w:val="18"/>
                <w:szCs w:val="18"/>
              </w:rPr>
              <w:t>revme</w:t>
            </w:r>
            <w:proofErr w:type="spellEnd"/>
            <w:r w:rsidR="009A2295">
              <w:rPr>
                <w:rFonts w:ascii="Calibri" w:eastAsia="Malgun Gothic" w:hAnsi="Calibri" w:cs="Arial"/>
                <w:sz w:val="18"/>
                <w:szCs w:val="18"/>
              </w:rPr>
              <w:t xml:space="preserve"> to see if we can have the convention that “STA is an AP” implies the STA contained in the AP</w:t>
            </w:r>
            <w:r w:rsidR="004727D7">
              <w:rPr>
                <w:rFonts w:ascii="Calibri" w:eastAsia="Malgun Gothic" w:hAnsi="Calibri" w:cs="Arial"/>
                <w:sz w:val="18"/>
                <w:szCs w:val="18"/>
              </w:rPr>
              <w:t>, which seems to be already there in the current baseline</w:t>
            </w:r>
            <w:r w:rsidR="00562FDD">
              <w:rPr>
                <w:rFonts w:ascii="Calibri" w:eastAsia="Malgun Gothic" w:hAnsi="Calibri" w:cs="Arial"/>
                <w:sz w:val="18"/>
                <w:szCs w:val="18"/>
              </w:rPr>
              <w:t>, or a global change in the baseline is also needed for this specific change</w:t>
            </w:r>
            <w:r w:rsidR="004727D7">
              <w:rPr>
                <w:rFonts w:ascii="Calibri" w:eastAsia="Malgun Gothic" w:hAnsi="Calibri" w:cs="Arial"/>
                <w:sz w:val="18"/>
                <w:szCs w:val="18"/>
              </w:rPr>
              <w:t>.</w:t>
            </w:r>
          </w:p>
        </w:tc>
      </w:tr>
      <w:tr w:rsidR="00AC6B14" w:rsidRPr="00477985" w14:paraId="6A8283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D254FA5" w14:textId="1F6CE0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22201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6D6B93" w14:textId="2EDC8FD8"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C498FA" w14:textId="5E8716A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2D9FF6" w14:textId="7F7BEB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49.09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5E84D9" w14:textId="4FF5B714"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 xml:space="preserve">While this text says that the term "STA" implies a device that is not affiliated with an MLD, the document also includes a specific </w:t>
            </w:r>
            <w:proofErr w:type="spellStart"/>
            <w:r w:rsidRPr="00AC6B14">
              <w:rPr>
                <w:rFonts w:ascii="Calibri" w:eastAsia="Malgun Gothic" w:hAnsi="Calibri" w:cs="Arial"/>
                <w:sz w:val="18"/>
                <w:szCs w:val="18"/>
              </w:rPr>
              <w:t>defintion</w:t>
            </w:r>
            <w:proofErr w:type="spellEnd"/>
            <w:r w:rsidRPr="00AC6B14">
              <w:rPr>
                <w:rFonts w:ascii="Calibri" w:eastAsia="Malgun Gothic" w:hAnsi="Calibri" w:cs="Arial"/>
                <w:sz w:val="18"/>
                <w:szCs w:val="18"/>
              </w:rPr>
              <w:t xml:space="preserve"> </w:t>
            </w:r>
            <w:proofErr w:type="gramStart"/>
            <w:r w:rsidRPr="00AC6B14">
              <w:rPr>
                <w:rFonts w:ascii="Calibri" w:eastAsia="Malgun Gothic" w:hAnsi="Calibri" w:cs="Arial"/>
                <w:sz w:val="18"/>
                <w:szCs w:val="18"/>
              </w:rPr>
              <w:t>of  "</w:t>
            </w:r>
            <w:proofErr w:type="gramEnd"/>
            <w:r w:rsidRPr="00AC6B14">
              <w:rPr>
                <w:rFonts w:ascii="Calibri" w:eastAsia="Malgun Gothic" w:hAnsi="Calibri" w:cs="Arial"/>
                <w:sz w:val="18"/>
                <w:szCs w:val="18"/>
              </w:rPr>
              <w:t xml:space="preserve">non-MLD non-AP STA" (page 60, line 64).  In some cases (e.g., page 585, line 36), the phrase "non-AP STA" is used to refer to </w:t>
            </w:r>
            <w:r w:rsidRPr="00AC6B14">
              <w:rPr>
                <w:rFonts w:ascii="Calibri" w:eastAsia="Malgun Gothic" w:hAnsi="Calibri" w:cs="Arial"/>
                <w:sz w:val="18"/>
                <w:szCs w:val="18"/>
              </w:rPr>
              <w:lastRenderedPageBreak/>
              <w:t>either a STA affiliated with an MLD or one that it not.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1B4290" w14:textId="207D5442"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lastRenderedPageBreak/>
              <w:t>Add a note here that indicates "When required for clarity, the phrase 'non-MLD non-AP STA' is used when referring to non-</w:t>
            </w:r>
            <w:r w:rsidRPr="00AC6B14">
              <w:rPr>
                <w:rFonts w:ascii="Calibri" w:eastAsia="Malgun Gothic" w:hAnsi="Calibri" w:cs="Arial"/>
                <w:sz w:val="18"/>
                <w:szCs w:val="18"/>
              </w:rPr>
              <w:lastRenderedPageBreak/>
              <w:t>AP STAs that are not affiliated with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78A1E4" w14:textId="40828AF8" w:rsidR="00AC6B14" w:rsidRDefault="00AC6B14" w:rsidP="00AC6B14">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38365E09" w14:textId="77777777" w:rsidR="00AC6B14" w:rsidRDefault="00AC6B14" w:rsidP="00AC6B14">
            <w:pPr>
              <w:rPr>
                <w:rFonts w:ascii="Calibri" w:eastAsia="Malgun Gothic" w:hAnsi="Calibri" w:cs="Arial"/>
                <w:sz w:val="18"/>
                <w:szCs w:val="18"/>
              </w:rPr>
            </w:pPr>
          </w:p>
          <w:p w14:paraId="2DB6895F" w14:textId="3E5E64A6" w:rsidR="003B6DAC" w:rsidRDefault="001B5CF4" w:rsidP="00AC6B14">
            <w:pPr>
              <w:rPr>
                <w:rFonts w:ascii="Calibri" w:eastAsia="Malgun Gothic" w:hAnsi="Calibri" w:cs="Arial"/>
                <w:sz w:val="18"/>
                <w:szCs w:val="18"/>
              </w:rPr>
            </w:pPr>
            <w:r>
              <w:rPr>
                <w:rFonts w:ascii="Calibri" w:eastAsia="Malgun Gothic" w:hAnsi="Calibri" w:cs="Arial"/>
                <w:sz w:val="18"/>
                <w:szCs w:val="18"/>
              </w:rPr>
              <w:t xml:space="preserve">We simply revise </w:t>
            </w:r>
            <w:r w:rsidR="001F0AEC">
              <w:rPr>
                <w:rFonts w:ascii="Calibri" w:eastAsia="Malgun Gothic" w:hAnsi="Calibri" w:cs="Arial"/>
                <w:sz w:val="18"/>
                <w:szCs w:val="18"/>
              </w:rPr>
              <w:t>to clarify the intent rather than adding additional note.</w:t>
            </w:r>
          </w:p>
          <w:p w14:paraId="4A30BF78" w14:textId="77777777" w:rsidR="001B5CF4" w:rsidRDefault="001B5CF4" w:rsidP="00AC6B14">
            <w:pPr>
              <w:rPr>
                <w:rFonts w:ascii="Calibri" w:eastAsia="Malgun Gothic" w:hAnsi="Calibri" w:cs="Arial"/>
                <w:sz w:val="18"/>
                <w:szCs w:val="18"/>
              </w:rPr>
            </w:pPr>
          </w:p>
          <w:p w14:paraId="615B9169" w14:textId="101A24BD" w:rsidR="001B5CF4" w:rsidRPr="00477985" w:rsidRDefault="001B5CF4" w:rsidP="001B5CF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sidR="00101352">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E81123">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w:t>
            </w:r>
            <w:r w:rsidR="006D02CC">
              <w:rPr>
                <w:rFonts w:ascii="Calibri" w:eastAsia="Malgun Gothic" w:hAnsi="Calibri" w:cs="Arial"/>
                <w:sz w:val="18"/>
                <w:szCs w:val="18"/>
              </w:rPr>
              <w:t>201</w:t>
            </w:r>
          </w:p>
          <w:p w14:paraId="4ED55DF6" w14:textId="11E82095" w:rsidR="001B5CF4" w:rsidRPr="00976B70" w:rsidRDefault="001B5CF4" w:rsidP="00AC6B14">
            <w:pPr>
              <w:rPr>
                <w:rFonts w:ascii="Calibri" w:eastAsia="Malgun Gothic" w:hAnsi="Calibri" w:cs="Arial"/>
                <w:sz w:val="18"/>
                <w:szCs w:val="18"/>
              </w:rPr>
            </w:pPr>
          </w:p>
        </w:tc>
      </w:tr>
      <w:tr w:rsidR="00A87CFA" w:rsidRPr="00477985" w14:paraId="293D76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78F45" w14:textId="2DE100C3"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lastRenderedPageBreak/>
              <w:t>22338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403849" w14:textId="2BE7038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BC29DB" w14:textId="587FC901"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11.21.14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9E6829" w14:textId="394F1F94"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401.05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0ED02D" w14:textId="2B7B400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w:t>
            </w:r>
            <w:proofErr w:type="spellStart"/>
            <w:r w:rsidRPr="00A87CFA">
              <w:rPr>
                <w:rFonts w:ascii="Calibri" w:eastAsia="Malgun Gothic" w:hAnsi="Calibri" w:cs="Arial"/>
                <w:sz w:val="18"/>
                <w:szCs w:val="18"/>
              </w:rPr>
              <w:t>Xiandong</w:t>
            </w:r>
            <w:proofErr w:type="spellEnd"/>
            <w:r w:rsidRPr="00A87CFA">
              <w:rPr>
                <w:rFonts w:ascii="Calibri" w:eastAsia="Malgun Gothic" w:hAnsi="Calibri" w:cs="Arial"/>
                <w:sz w:val="18"/>
                <w:szCs w:val="18"/>
              </w:rPr>
              <w:t xml:space="preserve"> Dong] "STA affiliated with a non-AP MLD" should be "non-AP STA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551BAD" w14:textId="3254A037"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1380B6" w14:textId="75542C7C" w:rsidR="00A87CFA" w:rsidRDefault="00DC2BA5"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87CFA" w:rsidRPr="00477985" w14:paraId="18E410C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01015D" w14:textId="36D11363"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22401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E1850" w14:textId="0DE183ED"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17927F" w14:textId="1F8ECF1A"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11.2.3.14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5BFF61" w14:textId="44ABCE2B"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370.38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6612625" w14:textId="0E112A88"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 xml:space="preserve">"transmitted by the transmitted BSSID" should be modified </w:t>
            </w:r>
            <w:proofErr w:type="gramStart"/>
            <w:r w:rsidRPr="00A5542A">
              <w:rPr>
                <w:rFonts w:ascii="Calibri" w:eastAsia="Malgun Gothic" w:hAnsi="Calibri" w:cs="Arial"/>
                <w:sz w:val="18"/>
                <w:szCs w:val="18"/>
              </w:rPr>
              <w:t>to  "</w:t>
            </w:r>
            <w:proofErr w:type="gramEnd"/>
            <w:r w:rsidRPr="00A5542A">
              <w:rPr>
                <w:rFonts w:ascii="Calibri" w:eastAsia="Malgun Gothic" w:hAnsi="Calibri" w:cs="Arial"/>
                <w:sz w:val="18"/>
                <w:szCs w:val="18"/>
              </w:rPr>
              <w:t>transmitted by the AP corresponding to the transmitted 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14796" w14:textId="43994DE4"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241FC8" w14:textId="1DA52FC9" w:rsidR="00A87CFA" w:rsidRDefault="00015FC3"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5542A" w:rsidRPr="00477985" w14:paraId="4214BB5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F3A4CE" w14:textId="40D3355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22325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06402A" w14:textId="01B1270B"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D8501E" w14:textId="04337078"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8665F7" w14:textId="446E6A29"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02911E" w14:textId="5AEB8B1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[Takuhiro Sato] Figure 13-6 is slightly unclear (the parameters' text is overlapping with the arrows).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860451" w14:textId="1942D01D"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FE08D7" w14:textId="785C0157" w:rsidR="00A5542A" w:rsidRDefault="00200BDF" w:rsidP="00A5542A">
            <w:pPr>
              <w:rPr>
                <w:rFonts w:ascii="Calibri" w:eastAsia="Malgun Gothic" w:hAnsi="Calibri" w:cs="Arial"/>
                <w:sz w:val="18"/>
                <w:szCs w:val="18"/>
              </w:rPr>
            </w:pPr>
            <w:r>
              <w:rPr>
                <w:rFonts w:ascii="Calibri" w:eastAsia="Malgun Gothic" w:hAnsi="Calibri" w:cs="Arial"/>
                <w:sz w:val="18"/>
                <w:szCs w:val="18"/>
              </w:rPr>
              <w:t>Revised –</w:t>
            </w:r>
          </w:p>
          <w:p w14:paraId="1E4C0442" w14:textId="77777777" w:rsidR="00200BDF" w:rsidRDefault="00200BDF" w:rsidP="00A5542A">
            <w:pPr>
              <w:rPr>
                <w:rFonts w:ascii="Calibri" w:eastAsia="Malgun Gothic" w:hAnsi="Calibri" w:cs="Arial"/>
                <w:sz w:val="18"/>
                <w:szCs w:val="18"/>
              </w:rPr>
            </w:pPr>
          </w:p>
          <w:p w14:paraId="03835BAC" w14:textId="30EF500C" w:rsidR="00F2638F" w:rsidRDefault="00200BDF" w:rsidP="00200BD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w:t>
            </w:r>
            <w:r w:rsidR="00F2638F">
              <w:rPr>
                <w:rFonts w:ascii="Calibri" w:eastAsia="Malgun Gothic" w:hAnsi="Calibri" w:cs="Arial"/>
                <w:sz w:val="18"/>
                <w:szCs w:val="18"/>
              </w:rPr>
              <w:t>adjust the arrow</w:t>
            </w:r>
            <w:r w:rsidR="007967FA">
              <w:rPr>
                <w:rFonts w:ascii="Calibri" w:eastAsia="Malgun Gothic" w:hAnsi="Calibri" w:cs="Arial"/>
                <w:sz w:val="18"/>
                <w:szCs w:val="18"/>
              </w:rPr>
              <w:t>s</w:t>
            </w:r>
            <w:r w:rsidR="00F2638F">
              <w:rPr>
                <w:rFonts w:ascii="Calibri" w:eastAsia="Malgun Gothic" w:hAnsi="Calibri" w:cs="Arial"/>
                <w:sz w:val="18"/>
                <w:szCs w:val="18"/>
              </w:rPr>
              <w:t xml:space="preserve"> in Figure 13-6 so that it does not overlap with the texts.</w:t>
            </w:r>
          </w:p>
          <w:p w14:paraId="236057CB" w14:textId="588C811A" w:rsidR="00200BDF" w:rsidRDefault="00200BDF" w:rsidP="007967FA">
            <w:pPr>
              <w:rPr>
                <w:rFonts w:ascii="Calibri" w:eastAsia="Malgun Gothic" w:hAnsi="Calibri" w:cs="Arial"/>
                <w:sz w:val="18"/>
                <w:szCs w:val="18"/>
              </w:rPr>
            </w:pPr>
          </w:p>
        </w:tc>
      </w:tr>
      <w:tr w:rsidR="00E54F2D" w:rsidRPr="00477985" w14:paraId="5969ABB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D9A2DF" w14:textId="43E261D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4A30C2" w14:textId="5ECF71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3D63F6" w14:textId="57320A8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3093E9" w14:textId="35CA6CA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A70652" w14:textId="31B62DF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Intent is not clear; rewrite as follows for better </w:t>
            </w:r>
            <w:proofErr w:type="spellStart"/>
            <w:r w:rsidRPr="00E54F2D">
              <w:rPr>
                <w:rFonts w:ascii="Calibri" w:eastAsia="Malgun Gothic" w:hAnsi="Calibri" w:cs="Arial"/>
                <w:sz w:val="18"/>
                <w:szCs w:val="18"/>
              </w:rPr>
              <w:t>readbility</w:t>
            </w:r>
            <w:proofErr w:type="spellEnd"/>
            <w:r w:rsidRPr="00E54F2D">
              <w:rPr>
                <w:rFonts w:ascii="Calibri" w:eastAsia="Malgun Gothic" w:hAnsi="Calibri" w:cs="Arial"/>
                <w:sz w:val="18"/>
                <w:szCs w:val="18"/>
              </w:rPr>
              <w:t xml:space="preserve"> "For each setup link, a mapping between the non-AP STA affiliated with the non-AP MLD and the AP affiliated with the AP MLD, is not provided to the 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AA5CDD" w14:textId="350D14AC"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B92FC1" w14:textId="74D33FC6" w:rsidR="00E54F2D" w:rsidRDefault="00215863"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CE0420" w:rsidRPr="00477985" w14:paraId="64FDD75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EB584E" w14:textId="6E17A29E"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22034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A7A4CC" w14:textId="1BC67C84"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69CE58" w14:textId="28A383D6"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1DF491" w14:textId="24055ED8"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515.57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3C2D21" w14:textId="7D143D7C"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 xml:space="preserve">Why is it necessary to state that the DS is not notified about affiliated STA and affiliated AP link mapping.  </w:t>
            </w:r>
            <w:proofErr w:type="gramStart"/>
            <w:r w:rsidRPr="00CE0420">
              <w:rPr>
                <w:rFonts w:ascii="Calibri" w:eastAsia="Malgun Gothic" w:hAnsi="Calibri" w:cs="Arial"/>
                <w:sz w:val="18"/>
                <w:szCs w:val="18"/>
              </w:rPr>
              <w:t>It is clear that a</w:t>
            </w:r>
            <w:proofErr w:type="gramEnd"/>
            <w:r w:rsidRPr="00CE0420">
              <w:rPr>
                <w:rFonts w:ascii="Calibri" w:eastAsia="Malgun Gothic" w:hAnsi="Calibri" w:cs="Arial"/>
                <w:sz w:val="18"/>
                <w:szCs w:val="18"/>
              </w:rPr>
              <w:t xml:space="preserve"> DS is only informed during the association process, which for MLO is the association of the non-AP MLD and the AP MLD. </w:t>
            </w:r>
            <w:proofErr w:type="gramStart"/>
            <w:r w:rsidRPr="00CE0420">
              <w:rPr>
                <w:rFonts w:ascii="Calibri" w:eastAsia="Malgun Gothic" w:hAnsi="Calibri" w:cs="Arial"/>
                <w:sz w:val="18"/>
                <w:szCs w:val="18"/>
              </w:rPr>
              <w:t>The  setup</w:t>
            </w:r>
            <w:proofErr w:type="gramEnd"/>
            <w:r w:rsidRPr="00CE0420">
              <w:rPr>
                <w:rFonts w:ascii="Calibri" w:eastAsia="Malgun Gothic" w:hAnsi="Calibri" w:cs="Arial"/>
                <w:sz w:val="18"/>
                <w:szCs w:val="18"/>
              </w:rPr>
              <w:t xml:space="preserve"> process used to setup the links is not related to the association (the establishment of a SAP to SAP link). The links referred to in the link setup process are PHY links (RF links).  There is no need to discuss the </w:t>
            </w:r>
            <w:proofErr w:type="spellStart"/>
            <w:r w:rsidRPr="00CE0420">
              <w:rPr>
                <w:rFonts w:ascii="Calibri" w:eastAsia="Malgun Gothic" w:hAnsi="Calibri" w:cs="Arial"/>
                <w:sz w:val="18"/>
                <w:szCs w:val="18"/>
              </w:rPr>
              <w:t>set up</w:t>
            </w:r>
            <w:proofErr w:type="spellEnd"/>
            <w:r w:rsidRPr="00CE0420">
              <w:rPr>
                <w:rFonts w:ascii="Calibri" w:eastAsia="Malgun Gothic" w:hAnsi="Calibri" w:cs="Arial"/>
                <w:sz w:val="18"/>
                <w:szCs w:val="18"/>
              </w:rPr>
              <w:t xml:space="preserve"> of these PHY links as it has nothing to do with the DS enabling the exchange of MSDUs via the associated MLDS.  </w:t>
            </w:r>
            <w:proofErr w:type="gramStart"/>
            <w:r w:rsidRPr="00CE0420">
              <w:rPr>
                <w:rFonts w:ascii="Calibri" w:eastAsia="Malgun Gothic" w:hAnsi="Calibri" w:cs="Arial"/>
                <w:sz w:val="18"/>
                <w:szCs w:val="18"/>
              </w:rPr>
              <w:t>Also</w:t>
            </w:r>
            <w:proofErr w:type="gramEnd"/>
            <w:r w:rsidRPr="00CE0420">
              <w:rPr>
                <w:rFonts w:ascii="Calibri" w:eastAsia="Malgun Gothic" w:hAnsi="Calibri" w:cs="Arial"/>
                <w:sz w:val="18"/>
                <w:szCs w:val="18"/>
              </w:rPr>
              <w:t xml:space="preserve"> the concept of a non-AP STA affiliated with a non-AP MLD having an associated state makes no sense.  Associated state </w:t>
            </w:r>
            <w:proofErr w:type="gramStart"/>
            <w:r w:rsidRPr="00CE0420">
              <w:rPr>
                <w:rFonts w:ascii="Calibri" w:eastAsia="Malgun Gothic" w:hAnsi="Calibri" w:cs="Arial"/>
                <w:sz w:val="18"/>
                <w:szCs w:val="18"/>
              </w:rPr>
              <w:t>relate</w:t>
            </w:r>
            <w:proofErr w:type="gramEnd"/>
            <w:r w:rsidRPr="00CE0420">
              <w:rPr>
                <w:rFonts w:ascii="Calibri" w:eastAsia="Malgun Gothic" w:hAnsi="Calibri" w:cs="Arial"/>
                <w:sz w:val="18"/>
                <w:szCs w:val="18"/>
              </w:rPr>
              <w:t xml:space="preserve"> to MAC SAP to MAC SAP state of the MLDs not the affiliated STAs or affiliated APs as these entities do not have MAC SAPs, and therefore </w:t>
            </w:r>
            <w:proofErr w:type="spellStart"/>
            <w:r w:rsidRPr="00CE0420">
              <w:rPr>
                <w:rFonts w:ascii="Calibri" w:eastAsia="Malgun Gothic" w:hAnsi="Calibri" w:cs="Arial"/>
                <w:sz w:val="18"/>
                <w:szCs w:val="18"/>
              </w:rPr>
              <w:t>can not</w:t>
            </w:r>
            <w:proofErr w:type="spellEnd"/>
            <w:r w:rsidRPr="00CE0420">
              <w:rPr>
                <w:rFonts w:ascii="Calibri" w:eastAsia="Malgun Gothic" w:hAnsi="Calibri" w:cs="Arial"/>
                <w:sz w:val="18"/>
                <w:szCs w:val="18"/>
              </w:rPr>
              <w:t xml:space="preserve"> have an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C0548" w14:textId="2BFB0578" w:rsidR="00CE0420" w:rsidRPr="00E54F2D" w:rsidRDefault="004D4616" w:rsidP="00CE0420">
            <w:pPr>
              <w:rPr>
                <w:rFonts w:ascii="Calibri" w:eastAsia="Malgun Gothic" w:hAnsi="Calibri" w:cs="Arial"/>
                <w:sz w:val="18"/>
                <w:szCs w:val="18"/>
              </w:rPr>
            </w:pPr>
            <w:r w:rsidRPr="004D4616">
              <w:rPr>
                <w:rFonts w:ascii="Calibri" w:eastAsia="Malgun Gothic" w:hAnsi="Calibri" w:cs="Arial"/>
                <w:sz w:val="18"/>
                <w:szCs w:val="18"/>
              </w:rPr>
              <w:t>Delete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333CAA" w14:textId="1E2D576B" w:rsidR="00CE0420" w:rsidRDefault="00CE0420" w:rsidP="00CE0420">
            <w:pPr>
              <w:rPr>
                <w:rFonts w:ascii="Calibri" w:eastAsia="Malgun Gothic" w:hAnsi="Calibri" w:cs="Arial"/>
                <w:sz w:val="18"/>
                <w:szCs w:val="18"/>
              </w:rPr>
            </w:pPr>
            <w:r>
              <w:rPr>
                <w:rFonts w:ascii="Calibri" w:eastAsia="Malgun Gothic" w:hAnsi="Calibri" w:cs="Arial"/>
                <w:sz w:val="18"/>
                <w:szCs w:val="18"/>
              </w:rPr>
              <w:t>Reje</w:t>
            </w:r>
            <w:r w:rsidR="004D4616">
              <w:rPr>
                <w:rFonts w:ascii="Calibri" w:eastAsia="Malgun Gothic" w:hAnsi="Calibri" w:cs="Arial"/>
                <w:sz w:val="18"/>
                <w:szCs w:val="18"/>
              </w:rPr>
              <w:t xml:space="preserve">cted – </w:t>
            </w:r>
          </w:p>
          <w:p w14:paraId="44316D29" w14:textId="77777777" w:rsidR="004D4616" w:rsidRDefault="004D4616" w:rsidP="00CE0420">
            <w:pPr>
              <w:rPr>
                <w:rFonts w:ascii="Calibri" w:eastAsia="Malgun Gothic" w:hAnsi="Calibri" w:cs="Arial"/>
                <w:sz w:val="18"/>
                <w:szCs w:val="18"/>
              </w:rPr>
            </w:pPr>
          </w:p>
          <w:p w14:paraId="5E1BC554" w14:textId="303D3923" w:rsidR="004D4616" w:rsidRDefault="004D4616" w:rsidP="00CE0420">
            <w:pPr>
              <w:rPr>
                <w:rFonts w:ascii="Calibri" w:eastAsia="Malgun Gothic" w:hAnsi="Calibri" w:cs="Arial"/>
                <w:sz w:val="18"/>
                <w:szCs w:val="18"/>
              </w:rPr>
            </w:pPr>
            <w:r>
              <w:rPr>
                <w:rFonts w:ascii="Calibri" w:eastAsia="Malgun Gothic" w:hAnsi="Calibri" w:cs="Arial"/>
                <w:sz w:val="18"/>
                <w:szCs w:val="18"/>
              </w:rPr>
              <w:t xml:space="preserve">Describing the “associated state” is needed to reuse all the baseline </w:t>
            </w:r>
            <w:r w:rsidR="00723A3D">
              <w:rPr>
                <w:rFonts w:ascii="Calibri" w:eastAsia="Malgun Gothic" w:hAnsi="Calibri" w:cs="Arial"/>
                <w:sz w:val="18"/>
                <w:szCs w:val="18"/>
              </w:rPr>
              <w:t>non-MLO texts which always use non-AP STA and associated AP.</w:t>
            </w:r>
          </w:p>
          <w:p w14:paraId="3854E077" w14:textId="77777777" w:rsidR="00723A3D" w:rsidRDefault="00723A3D" w:rsidP="00CE0420">
            <w:pPr>
              <w:rPr>
                <w:rFonts w:ascii="Calibri" w:eastAsia="Malgun Gothic" w:hAnsi="Calibri" w:cs="Arial"/>
                <w:sz w:val="18"/>
                <w:szCs w:val="18"/>
              </w:rPr>
            </w:pPr>
          </w:p>
          <w:p w14:paraId="50463DDC" w14:textId="4DCEDFBF" w:rsidR="00723A3D" w:rsidRDefault="00700B58" w:rsidP="00CE0420">
            <w:pPr>
              <w:rPr>
                <w:rFonts w:ascii="Calibri" w:eastAsia="Malgun Gothic" w:hAnsi="Calibri" w:cs="Arial"/>
                <w:sz w:val="18"/>
                <w:szCs w:val="18"/>
              </w:rPr>
            </w:pPr>
            <w:r>
              <w:rPr>
                <w:rFonts w:ascii="Calibri" w:eastAsia="Malgun Gothic" w:hAnsi="Calibri" w:cs="Arial"/>
                <w:sz w:val="18"/>
                <w:szCs w:val="18"/>
              </w:rPr>
              <w:t>Clarifying that the DS mapping is not there is then needed to make sure that there is no misunderstanding that a DS mapping is provided under associated state.</w:t>
            </w:r>
          </w:p>
          <w:p w14:paraId="19838123" w14:textId="77777777" w:rsidR="00CE0420" w:rsidRDefault="00CE0420" w:rsidP="00CE0420">
            <w:pPr>
              <w:rPr>
                <w:rFonts w:ascii="Calibri" w:eastAsia="Malgun Gothic" w:hAnsi="Calibri" w:cs="Arial"/>
                <w:sz w:val="18"/>
                <w:szCs w:val="18"/>
              </w:rPr>
            </w:pPr>
          </w:p>
        </w:tc>
      </w:tr>
      <w:tr w:rsidR="00E54F2D" w:rsidRPr="00477985" w14:paraId="554656E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17F08" w14:textId="51DEE5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D34973" w14:textId="6F06D4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B577B3" w14:textId="74143BF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DED57" w14:textId="474CAB5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46D7E1" w14:textId="63556518"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It is not always a true condition.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D4B232" w14:textId="5E1430AB"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Change to </w:t>
            </w:r>
            <w:proofErr w:type="gramStart"/>
            <w:r w:rsidRPr="00E54F2D">
              <w:rPr>
                <w:rFonts w:ascii="Calibri" w:eastAsia="Malgun Gothic" w:hAnsi="Calibri" w:cs="Arial"/>
                <w:sz w:val="18"/>
                <w:szCs w:val="18"/>
              </w:rPr>
              <w:t>"..</w:t>
            </w:r>
            <w:proofErr w:type="gramEnd"/>
            <w:r w:rsidRPr="00E54F2D">
              <w:rPr>
                <w:rFonts w:ascii="Calibri" w:eastAsia="Malgun Gothic" w:hAnsi="Calibri" w:cs="Arial"/>
                <w:sz w:val="18"/>
                <w:szCs w:val="18"/>
              </w:rPr>
              <w:t>the ML (re)setup is successful subject to additional rules described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49C802" w14:textId="7C4F02EF" w:rsidR="00E54F2D" w:rsidRDefault="008B5E2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7EED577E" w14:textId="77777777" w:rsidR="0049529D" w:rsidRDefault="0049529D" w:rsidP="00E54F2D">
            <w:pPr>
              <w:rPr>
                <w:rFonts w:ascii="Calibri" w:eastAsia="Malgun Gothic" w:hAnsi="Calibri" w:cs="Arial"/>
                <w:sz w:val="18"/>
                <w:szCs w:val="18"/>
              </w:rPr>
            </w:pPr>
          </w:p>
          <w:p w14:paraId="274F5832" w14:textId="129B2CEB" w:rsidR="0049529D" w:rsidRDefault="0049529D" w:rsidP="00E54F2D">
            <w:pPr>
              <w:rPr>
                <w:rFonts w:ascii="Calibri" w:eastAsia="Malgun Gothic" w:hAnsi="Calibri" w:cs="Arial"/>
                <w:sz w:val="18"/>
                <w:szCs w:val="18"/>
              </w:rPr>
            </w:pPr>
            <w:r>
              <w:rPr>
                <w:rFonts w:ascii="Calibri" w:eastAsia="Malgun Gothic" w:hAnsi="Calibri" w:cs="Arial"/>
                <w:sz w:val="18"/>
                <w:szCs w:val="18"/>
              </w:rPr>
              <w:t xml:space="preserve">If the link used to exchange (re)association request/response is accepted, then there is at least one </w:t>
            </w:r>
            <w:proofErr w:type="gramStart"/>
            <w:r>
              <w:rPr>
                <w:rFonts w:ascii="Calibri" w:eastAsia="Malgun Gothic" w:hAnsi="Calibri" w:cs="Arial"/>
                <w:sz w:val="18"/>
                <w:szCs w:val="18"/>
              </w:rPr>
              <w:t>link</w:t>
            </w:r>
            <w:proofErr w:type="gramEnd"/>
            <w:r>
              <w:rPr>
                <w:rFonts w:ascii="Calibri" w:eastAsia="Malgun Gothic" w:hAnsi="Calibri" w:cs="Arial"/>
                <w:sz w:val="18"/>
                <w:szCs w:val="18"/>
              </w:rPr>
              <w:t xml:space="preserve"> and the ML setup is successful.</w:t>
            </w:r>
          </w:p>
          <w:p w14:paraId="2210CD54" w14:textId="77777777" w:rsidR="008B5E2B" w:rsidRDefault="008B5E2B" w:rsidP="00E54F2D">
            <w:pPr>
              <w:rPr>
                <w:rFonts w:ascii="Calibri" w:eastAsia="Malgun Gothic" w:hAnsi="Calibri" w:cs="Arial"/>
                <w:sz w:val="18"/>
                <w:szCs w:val="18"/>
              </w:rPr>
            </w:pPr>
          </w:p>
          <w:p w14:paraId="5AC511BD" w14:textId="13416E86" w:rsidR="008B5E2B" w:rsidRPr="0049529D" w:rsidRDefault="0049529D" w:rsidP="00E54F2D">
            <w:pPr>
              <w:rPr>
                <w:rFonts w:ascii="Calibri" w:eastAsia="Malgun Gothic" w:hAnsi="Calibri" w:cs="Arial"/>
                <w:i/>
                <w:iCs/>
                <w:sz w:val="18"/>
                <w:szCs w:val="18"/>
              </w:rPr>
            </w:pPr>
            <w:r w:rsidRPr="0049529D">
              <w:rPr>
                <w:rFonts w:ascii="TimesNewRoman" w:hAnsi="TimesNewRoman"/>
                <w:i/>
                <w:iCs/>
                <w:color w:val="000000"/>
                <w:sz w:val="20"/>
              </w:rPr>
              <w:t>If the link on which the (Re)Association Request frame was received is accepted by the AP MLD, the ML (re)setup is successful.</w:t>
            </w:r>
          </w:p>
        </w:tc>
      </w:tr>
      <w:tr w:rsidR="00E54F2D" w:rsidRPr="00477985" w14:paraId="3A3A7A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7FB9B4" w14:textId="479BFFFD"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lastRenderedPageBreak/>
              <w:t>22174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03D833" w14:textId="46B86E0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A0401" w14:textId="2C6178E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C86E5C" w14:textId="3267190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E8AA6" w14:textId="3837A10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'the AP MLD' to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59EA3B" w14:textId="49290C3D"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411568" w14:textId="0AA3C670" w:rsidR="00E54F2D" w:rsidRDefault="00B92BE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0C3C3BC4" w14:textId="77777777" w:rsidR="00B92BEB" w:rsidRDefault="00B92BEB" w:rsidP="00E54F2D">
            <w:pPr>
              <w:rPr>
                <w:rFonts w:ascii="Calibri" w:eastAsia="Malgun Gothic" w:hAnsi="Calibri" w:cs="Arial"/>
                <w:sz w:val="18"/>
                <w:szCs w:val="18"/>
              </w:rPr>
            </w:pPr>
          </w:p>
          <w:p w14:paraId="7680D0E7" w14:textId="77777777" w:rsidR="00B92BEB" w:rsidRDefault="00B92BEB" w:rsidP="00E54F2D">
            <w:pPr>
              <w:rPr>
                <w:rFonts w:ascii="Calibri" w:eastAsia="Malgun Gothic" w:hAnsi="Calibri" w:cs="Arial"/>
                <w:sz w:val="18"/>
                <w:szCs w:val="18"/>
              </w:rPr>
            </w:pPr>
            <w:r>
              <w:rPr>
                <w:rFonts w:ascii="Calibri" w:eastAsia="Malgun Gothic" w:hAnsi="Calibri" w:cs="Arial"/>
                <w:sz w:val="18"/>
                <w:szCs w:val="18"/>
              </w:rPr>
              <w:t>The AP MLD refers to the AP MLD in the earlier sentence.</w:t>
            </w:r>
          </w:p>
          <w:p w14:paraId="1ECAC8A8" w14:textId="77777777" w:rsidR="00B92BEB" w:rsidRDefault="00B92BEB" w:rsidP="00E54F2D">
            <w:pPr>
              <w:rPr>
                <w:rFonts w:ascii="Calibri" w:eastAsia="Malgun Gothic" w:hAnsi="Calibri" w:cs="Arial"/>
                <w:sz w:val="18"/>
                <w:szCs w:val="18"/>
              </w:rPr>
            </w:pPr>
          </w:p>
          <w:p w14:paraId="0E7BB0CE" w14:textId="29156228" w:rsidR="00B92BEB" w:rsidRPr="003D0714" w:rsidRDefault="003D0714" w:rsidP="00E54F2D">
            <w:pPr>
              <w:rPr>
                <w:rFonts w:ascii="Calibri" w:eastAsia="Malgun Gothic" w:hAnsi="Calibri" w:cs="Arial"/>
                <w:i/>
                <w:iCs/>
                <w:sz w:val="18"/>
                <w:szCs w:val="18"/>
              </w:rPr>
            </w:pPr>
            <w:r w:rsidRPr="003D0714">
              <w:rPr>
                <w:rFonts w:ascii="TimesNewRoman" w:hAnsi="TimesNewRoman"/>
                <w:i/>
                <w:iCs/>
                <w:color w:val="000000"/>
                <w:sz w:val="20"/>
              </w:rPr>
              <w:t>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is expected to be part of the ML (re)setup.</w:t>
            </w:r>
          </w:p>
        </w:tc>
      </w:tr>
      <w:tr w:rsidR="00E54F2D" w:rsidRPr="00477985" w14:paraId="1FCB647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6071EE" w14:textId="46C76EAE"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F7FB2" w14:textId="6BEDDFF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D2870A" w14:textId="1FB660B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34706" w14:textId="32A875A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189A74" w14:textId="03B5DA6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The expectation of the link being part of ML (re)setup is on the non-AP MLD's side, not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EA35D9" w14:textId="7288D3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"...operating on a link that expected to be..." to "…operating on a link that it expects to be..."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4E0CA2" w14:textId="0DFB63DD" w:rsidR="00E54F2D" w:rsidRDefault="003F5AA3" w:rsidP="00E54F2D">
            <w:pPr>
              <w:rPr>
                <w:rFonts w:ascii="Calibri" w:eastAsia="Malgun Gothic" w:hAnsi="Calibri" w:cs="Arial"/>
                <w:sz w:val="18"/>
                <w:szCs w:val="18"/>
              </w:rPr>
            </w:pPr>
            <w:r>
              <w:rPr>
                <w:rFonts w:ascii="Calibri" w:eastAsia="Malgun Gothic" w:hAnsi="Calibri" w:cs="Arial"/>
                <w:sz w:val="18"/>
                <w:szCs w:val="18"/>
              </w:rPr>
              <w:t>Revised –</w:t>
            </w:r>
          </w:p>
          <w:p w14:paraId="2185AB1D" w14:textId="77777777" w:rsidR="003F5AA3" w:rsidRDefault="003F5AA3" w:rsidP="00E54F2D">
            <w:pPr>
              <w:rPr>
                <w:ins w:id="0" w:author="Huang, Po-kai" w:date="2024-02-15T23:17:00Z"/>
                <w:rFonts w:ascii="Calibri" w:eastAsia="Malgun Gothic" w:hAnsi="Calibri" w:cs="Arial"/>
                <w:sz w:val="18"/>
                <w:szCs w:val="18"/>
              </w:rPr>
            </w:pPr>
          </w:p>
          <w:p w14:paraId="02656C8C" w14:textId="0F36A157" w:rsidR="00F5795D" w:rsidRDefault="00F5795D" w:rsidP="00E54F2D">
            <w:pPr>
              <w:rPr>
                <w:ins w:id="1"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59E5ED52" w14:textId="77777777" w:rsidR="00F5795D" w:rsidRDefault="00F5795D" w:rsidP="00E54F2D">
            <w:pPr>
              <w:rPr>
                <w:rFonts w:ascii="Calibri" w:eastAsia="Malgun Gothic" w:hAnsi="Calibri" w:cs="Arial"/>
                <w:sz w:val="18"/>
                <w:szCs w:val="18"/>
              </w:rPr>
            </w:pPr>
          </w:p>
          <w:p w14:paraId="7E77C2BC" w14:textId="28363E03" w:rsidR="00411DDD" w:rsidRPr="00477985" w:rsidRDefault="00411DDD" w:rsidP="00411DD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E81123">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22175</w:t>
            </w:r>
          </w:p>
          <w:p w14:paraId="0A209A48" w14:textId="6F344682" w:rsidR="003F5AA3" w:rsidRDefault="003F5AA3" w:rsidP="00E54F2D">
            <w:pPr>
              <w:rPr>
                <w:rFonts w:ascii="Calibri" w:eastAsia="Malgun Gothic" w:hAnsi="Calibri" w:cs="Arial"/>
                <w:sz w:val="18"/>
                <w:szCs w:val="18"/>
              </w:rPr>
            </w:pPr>
          </w:p>
        </w:tc>
      </w:tr>
      <w:tr w:rsidR="009D1856" w:rsidRPr="00477985" w14:paraId="4F830C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B2169A" w14:textId="0ACA07AA"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A021E" w14:textId="0394B8D6"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CFE928" w14:textId="7B83A66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30561B" w14:textId="0494CF1D"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643AF3" w14:textId="5BDA3678"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660C2" w14:textId="5D687681"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w:t>
            </w:r>
            <w:proofErr w:type="gramStart"/>
            <w:r w:rsidRPr="009D1856">
              <w:rPr>
                <w:rFonts w:ascii="Calibri" w:eastAsia="Malgun Gothic" w:hAnsi="Calibri" w:cs="Arial"/>
                <w:sz w:val="18"/>
                <w:szCs w:val="18"/>
              </w:rPr>
              <w:t>to  "</w:t>
            </w:r>
            <w:proofErr w:type="gramEnd"/>
            <w:r w:rsidRPr="009D1856">
              <w:rPr>
                <w:rFonts w:ascii="Calibri" w:eastAsia="Malgun Gothic" w:hAnsi="Calibri" w:cs="Arial"/>
                <w:sz w:val="18"/>
                <w:szCs w:val="18"/>
              </w:rPr>
              <w:t xml:space="preserve">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by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41237" w14:textId="77777777" w:rsidR="00F5795D" w:rsidRDefault="00F5795D" w:rsidP="00F5795D">
            <w:pPr>
              <w:rPr>
                <w:rFonts w:ascii="Calibri" w:eastAsia="Malgun Gothic" w:hAnsi="Calibri" w:cs="Arial"/>
                <w:sz w:val="18"/>
                <w:szCs w:val="18"/>
              </w:rPr>
            </w:pPr>
            <w:r>
              <w:rPr>
                <w:rFonts w:ascii="Calibri" w:eastAsia="Malgun Gothic" w:hAnsi="Calibri" w:cs="Arial"/>
                <w:sz w:val="18"/>
                <w:szCs w:val="18"/>
              </w:rPr>
              <w:t>Revised –</w:t>
            </w:r>
          </w:p>
          <w:p w14:paraId="74DB95C1" w14:textId="77777777" w:rsidR="00F5795D" w:rsidRDefault="00F5795D" w:rsidP="00F5795D">
            <w:pPr>
              <w:rPr>
                <w:ins w:id="2" w:author="Huang, Po-kai" w:date="2024-02-15T23:17:00Z"/>
                <w:rFonts w:ascii="Calibri" w:eastAsia="Malgun Gothic" w:hAnsi="Calibri" w:cs="Arial"/>
                <w:sz w:val="18"/>
                <w:szCs w:val="18"/>
              </w:rPr>
            </w:pPr>
          </w:p>
          <w:p w14:paraId="270CFBC9" w14:textId="77777777" w:rsidR="00F5795D" w:rsidRDefault="00F5795D" w:rsidP="00F5795D">
            <w:pPr>
              <w:rPr>
                <w:ins w:id="3"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38240C70" w14:textId="77777777" w:rsidR="00F5795D" w:rsidRDefault="00F5795D" w:rsidP="00F5795D">
            <w:pPr>
              <w:rPr>
                <w:rFonts w:ascii="Calibri" w:eastAsia="Malgun Gothic" w:hAnsi="Calibri" w:cs="Arial"/>
                <w:sz w:val="18"/>
                <w:szCs w:val="18"/>
              </w:rPr>
            </w:pPr>
          </w:p>
          <w:p w14:paraId="59FDE3ED" w14:textId="252FB8AB" w:rsidR="00F5795D" w:rsidRPr="00477985" w:rsidRDefault="00F5795D" w:rsidP="00F579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E81123">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22304</w:t>
            </w:r>
          </w:p>
          <w:p w14:paraId="312ABC35" w14:textId="77777777" w:rsidR="009D1856" w:rsidRDefault="009D1856" w:rsidP="009D1856">
            <w:pPr>
              <w:rPr>
                <w:rFonts w:ascii="Calibri" w:eastAsia="Malgun Gothic" w:hAnsi="Calibri" w:cs="Arial"/>
                <w:sz w:val="18"/>
                <w:szCs w:val="18"/>
              </w:rPr>
            </w:pPr>
          </w:p>
        </w:tc>
      </w:tr>
      <w:tr w:rsidR="009D1856" w:rsidRPr="00477985" w14:paraId="3FA32E5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92D6FA" w14:textId="0B9715B2"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4E2597" w14:textId="3E28178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4D392" w14:textId="231C0D15"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3546FA" w14:textId="062EB374"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F0D4D8" w14:textId="48A70DE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w:t>
            </w:r>
            <w:proofErr w:type="gramStart"/>
            <w:r w:rsidRPr="009D1856">
              <w:rPr>
                <w:rFonts w:ascii="Calibri" w:eastAsia="Malgun Gothic" w:hAnsi="Calibri" w:cs="Arial"/>
                <w:sz w:val="18"/>
                <w:szCs w:val="18"/>
              </w:rPr>
              <w:t>"..</w:t>
            </w:r>
            <w:proofErr w:type="gramEnd"/>
            <w:r w:rsidRPr="009D1856">
              <w:rPr>
                <w:rFonts w:ascii="Calibri" w:eastAsia="Malgun Gothic" w:hAnsi="Calibri" w:cs="Arial"/>
                <w:sz w:val="18"/>
                <w:szCs w:val="18"/>
              </w:rPr>
              <w:t>that are accepted and the requested link(s) that are rejected.."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2204DD" w14:textId="4BCE446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w:t>
            </w:r>
            <w:proofErr w:type="gramStart"/>
            <w:r w:rsidRPr="009D1856">
              <w:rPr>
                <w:rFonts w:ascii="Calibri" w:eastAsia="Malgun Gothic" w:hAnsi="Calibri" w:cs="Arial"/>
                <w:sz w:val="18"/>
                <w:szCs w:val="18"/>
              </w:rPr>
              <w:t>"..</w:t>
            </w:r>
            <w:proofErr w:type="gramEnd"/>
            <w:r w:rsidRPr="009D1856">
              <w:rPr>
                <w:rFonts w:ascii="Calibri" w:eastAsia="Malgun Gothic" w:hAnsi="Calibri" w:cs="Arial"/>
                <w:sz w:val="18"/>
                <w:szCs w:val="18"/>
              </w:rPr>
              <w:t xml:space="preserve">that are accepted and the requested link(s) that are rejected.." to  "..that are accepted and/or </w:t>
            </w:r>
            <w:r w:rsidRPr="009D1856">
              <w:rPr>
                <w:rFonts w:ascii="Calibri" w:eastAsia="Malgun Gothic" w:hAnsi="Calibri" w:cs="Arial"/>
                <w:sz w:val="18"/>
                <w:szCs w:val="18"/>
              </w:rPr>
              <w:lastRenderedPageBreak/>
              <w:t>the requested link(s) that are rejected.."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215412" w14:textId="39B71634" w:rsidR="00767F89" w:rsidRDefault="009505D7" w:rsidP="009D1856">
            <w:pPr>
              <w:rPr>
                <w:rFonts w:ascii="Calibri" w:eastAsia="Malgun Gothic" w:hAnsi="Calibri" w:cs="Arial"/>
                <w:sz w:val="18"/>
                <w:szCs w:val="18"/>
              </w:rPr>
            </w:pPr>
            <w:r>
              <w:rPr>
                <w:rFonts w:ascii="Calibri" w:eastAsia="Malgun Gothic" w:hAnsi="Calibri" w:cs="Arial"/>
                <w:sz w:val="18"/>
                <w:szCs w:val="18"/>
              </w:rPr>
              <w:lastRenderedPageBreak/>
              <w:t xml:space="preserve">Accepted - </w:t>
            </w:r>
          </w:p>
        </w:tc>
      </w:tr>
      <w:tr w:rsidR="00E54F2D" w:rsidRPr="00477985" w14:paraId="526CE96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A1ECB" w14:textId="1594CCF6"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DC2B5C" w14:textId="0887C6D9"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784B8E" w14:textId="5BE41F4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F745FB" w14:textId="599042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4454ED" w14:textId="0E55122F"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Remove the word "across". Its grammatically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7AB80E" w14:textId="70A740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3AE27" w14:textId="3D4171B3" w:rsidR="00E54F2D" w:rsidRDefault="00A61DBC"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217E9AA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0936465" w14:textId="5B52498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7F22E7" w14:textId="7EDADF0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AB1D7" w14:textId="2DAA475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35483D" w14:textId="787E9E0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214E45" w14:textId="2C80735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 on the link…" to "… on that link …" to make a clear reference to the specific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C47C30" w14:textId="56D4B41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A9CBA8" w14:textId="460B8B6A" w:rsidR="00E54F2D" w:rsidRDefault="003B6CA7" w:rsidP="00E54F2D">
            <w:pPr>
              <w:rPr>
                <w:rFonts w:ascii="Calibri" w:eastAsia="Malgun Gothic" w:hAnsi="Calibri" w:cs="Arial"/>
                <w:sz w:val="18"/>
                <w:szCs w:val="18"/>
              </w:rPr>
            </w:pPr>
            <w:r>
              <w:rPr>
                <w:rFonts w:ascii="Calibri" w:eastAsia="Malgun Gothic" w:hAnsi="Calibri" w:cs="Arial"/>
                <w:sz w:val="18"/>
                <w:szCs w:val="18"/>
              </w:rPr>
              <w:t xml:space="preserve">Revised – </w:t>
            </w:r>
          </w:p>
          <w:p w14:paraId="0CE35688" w14:textId="77777777" w:rsidR="003B6CA7" w:rsidRDefault="003B6CA7" w:rsidP="00E54F2D">
            <w:pPr>
              <w:rPr>
                <w:rFonts w:ascii="Calibri" w:eastAsia="Malgun Gothic" w:hAnsi="Calibri" w:cs="Arial"/>
                <w:sz w:val="18"/>
                <w:szCs w:val="18"/>
              </w:rPr>
            </w:pPr>
          </w:p>
          <w:p w14:paraId="7604C331" w14:textId="77777777" w:rsidR="003B6CA7" w:rsidRDefault="003B6CA7" w:rsidP="003B6CA7">
            <w:pPr>
              <w:rPr>
                <w:ins w:id="4"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2FC1227E" w14:textId="77777777" w:rsidR="003B6CA7" w:rsidRDefault="003B6CA7" w:rsidP="003B6CA7">
            <w:pPr>
              <w:rPr>
                <w:rFonts w:ascii="Calibri" w:eastAsia="Malgun Gothic" w:hAnsi="Calibri" w:cs="Arial"/>
                <w:sz w:val="18"/>
                <w:szCs w:val="18"/>
              </w:rPr>
            </w:pPr>
          </w:p>
          <w:p w14:paraId="1F5500A3" w14:textId="75DA8837" w:rsidR="003B6CA7" w:rsidRPr="00477985" w:rsidRDefault="003B6CA7" w:rsidP="003B6CA7">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E81123">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22170</w:t>
            </w:r>
          </w:p>
          <w:p w14:paraId="60DD3672" w14:textId="790646C7" w:rsidR="003B6CA7" w:rsidRDefault="003B6CA7" w:rsidP="00E54F2D">
            <w:pPr>
              <w:rPr>
                <w:rFonts w:ascii="Calibri" w:eastAsia="Malgun Gothic" w:hAnsi="Calibri" w:cs="Arial"/>
                <w:sz w:val="18"/>
                <w:szCs w:val="18"/>
              </w:rPr>
            </w:pPr>
          </w:p>
        </w:tc>
      </w:tr>
      <w:tr w:rsidR="00CB6B4A" w:rsidRPr="00477985" w14:paraId="52FD187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418A6" w14:textId="367DED2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22157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2608A" w14:textId="17FED9F7"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E4582" w14:textId="26FC9D7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8D489F" w14:textId="4430C12E"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519.57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27BEAD" w14:textId="1D6FE658"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The sentence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indicate DENIED_LINK_ON_WHICH_THE_(Re)ASSOCIATION_REQUEST_FRAME_IS_TRANSMITTED_NOT_ACCEPTED if the Status Code field is not set to REFUSED_REASON_UNSPECIFIED and the link corresponding to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is not accepted only because the link on which the (Re)Association Request frame is transmitted is not accepted." is long and hard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CAAE31" w14:textId="68E46F45"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Simplify the sentence so that the intended meaning is clearly conveyed. Replace the sentence with the following:  "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be set to:  - a nonzero value other than 130 if the link corresponding to the Per-STA Profile is not accepted by the AP MLD as part of the ML (re)setup (see Table 9-80 (Status codes)). - 130 if the link corresponding to the Per-STA profile is not accepted only because the link where the (Re)Association Request frame is received is not accepted by the AP MLD as part of the ML (re)setup. - 0 if the link corresponding to the Per-STA Profile is accepted by the AP MLD as part of </w:t>
            </w:r>
            <w:r w:rsidRPr="00CB6B4A">
              <w:rPr>
                <w:rFonts w:ascii="Calibri" w:eastAsia="Malgun Gothic" w:hAnsi="Calibri" w:cs="Arial"/>
                <w:sz w:val="18"/>
                <w:szCs w:val="18"/>
              </w:rPr>
              <w:lastRenderedPageBreak/>
              <w:t xml:space="preserve">the ML (re)setup and the link where the (Re)Association Request frame is received </w:t>
            </w:r>
            <w:proofErr w:type="gramStart"/>
            <w:r w:rsidRPr="00CB6B4A">
              <w:rPr>
                <w:rFonts w:ascii="Calibri" w:eastAsia="Malgun Gothic" w:hAnsi="Calibri" w:cs="Arial"/>
                <w:sz w:val="18"/>
                <w:szCs w:val="18"/>
              </w:rPr>
              <w:t>is  accepted</w:t>
            </w:r>
            <w:proofErr w:type="gramEnd"/>
            <w:r w:rsidRPr="00CB6B4A">
              <w:rPr>
                <w:rFonts w:ascii="Calibri" w:eastAsia="Malgun Gothic" w:hAnsi="Calibri" w:cs="Arial"/>
                <w:sz w:val="18"/>
                <w:szCs w:val="18"/>
              </w:rPr>
              <w:t xml:space="preserve"> by the AP MLD as part of the ML (re)setup.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3E1994" w14:textId="41C8A9E7" w:rsidR="00CB6B4A" w:rsidRDefault="00713682" w:rsidP="00CB6B4A">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5F8DAA49" w14:textId="77777777" w:rsidR="00713682" w:rsidRDefault="00713682" w:rsidP="00CB6B4A">
            <w:pPr>
              <w:rPr>
                <w:rFonts w:ascii="Calibri" w:eastAsia="Malgun Gothic" w:hAnsi="Calibri" w:cs="Arial"/>
                <w:sz w:val="18"/>
                <w:szCs w:val="18"/>
              </w:rPr>
            </w:pPr>
          </w:p>
          <w:p w14:paraId="47014450" w14:textId="3D2EA8C6" w:rsidR="00713682" w:rsidRDefault="009906E0" w:rsidP="00713682">
            <w:pPr>
              <w:rPr>
                <w:rFonts w:ascii="Calibri" w:eastAsia="Malgun Gothic" w:hAnsi="Calibri" w:cs="Arial"/>
                <w:sz w:val="18"/>
                <w:szCs w:val="18"/>
              </w:rPr>
            </w:pPr>
            <w:r>
              <w:rPr>
                <w:rFonts w:ascii="Calibri" w:eastAsia="Malgun Gothic" w:hAnsi="Calibri" w:cs="Arial"/>
                <w:sz w:val="18"/>
                <w:szCs w:val="18"/>
              </w:rPr>
              <w:t>We already have the following general description.</w:t>
            </w:r>
          </w:p>
          <w:p w14:paraId="248FF45D" w14:textId="77777777" w:rsidR="009906E0" w:rsidRDefault="009906E0" w:rsidP="00713682">
            <w:pPr>
              <w:rPr>
                <w:rFonts w:ascii="Calibri" w:eastAsia="Malgun Gothic" w:hAnsi="Calibri" w:cs="Arial"/>
                <w:sz w:val="18"/>
                <w:szCs w:val="18"/>
              </w:rPr>
            </w:pPr>
          </w:p>
          <w:p w14:paraId="71694CC0" w14:textId="1E124D8E" w:rsidR="009906E0" w:rsidRPr="009906E0" w:rsidRDefault="009906E0" w:rsidP="00713682">
            <w:pPr>
              <w:rPr>
                <w:ins w:id="5" w:author="Huang, Po-kai" w:date="2024-02-15T23:17:00Z"/>
                <w:rFonts w:ascii="Calibri" w:eastAsia="Malgun Gothic" w:hAnsi="Calibri" w:cs="Arial"/>
                <w:i/>
                <w:iCs/>
                <w:sz w:val="18"/>
                <w:szCs w:val="18"/>
              </w:rPr>
            </w:pPr>
            <w:r w:rsidRPr="009906E0">
              <w:rPr>
                <w:rFonts w:ascii="TimesNewRoman" w:hAnsi="TimesNewRoman"/>
                <w:i/>
                <w:iCs/>
                <w:color w:val="000000"/>
                <w:sz w:val="20"/>
              </w:rPr>
              <w:t xml:space="preserve">the Status Code field included in the STA Profile subfield of the Per-STA Profile </w:t>
            </w:r>
            <w:proofErr w:type="spellStart"/>
            <w:r w:rsidRPr="009906E0">
              <w:rPr>
                <w:rFonts w:ascii="TimesNewRoman" w:hAnsi="TimesNewRoman"/>
                <w:i/>
                <w:iCs/>
                <w:color w:val="000000"/>
                <w:sz w:val="20"/>
              </w:rPr>
              <w:t>subelement</w:t>
            </w:r>
            <w:proofErr w:type="spellEnd"/>
            <w:r w:rsidRPr="009906E0">
              <w:rPr>
                <w:rFonts w:ascii="TimesNewRoman" w:hAnsi="TimesNewRoman"/>
                <w:i/>
                <w:iCs/>
                <w:color w:val="000000"/>
                <w:sz w:val="20"/>
              </w:rPr>
              <w:t xml:space="preserve"> shall indicate SUCCESS if the link is accepted or the failure cause if the link is not accepted.</w:t>
            </w:r>
          </w:p>
          <w:p w14:paraId="16A68669" w14:textId="77777777" w:rsidR="00713682" w:rsidRDefault="00713682" w:rsidP="00713682">
            <w:pPr>
              <w:rPr>
                <w:rFonts w:ascii="Calibri" w:eastAsia="Malgun Gothic" w:hAnsi="Calibri" w:cs="Arial"/>
                <w:sz w:val="18"/>
                <w:szCs w:val="18"/>
              </w:rPr>
            </w:pPr>
          </w:p>
          <w:p w14:paraId="77B87C4A" w14:textId="699B1844" w:rsidR="009906E0" w:rsidRDefault="009906E0" w:rsidP="00713682">
            <w:pPr>
              <w:rPr>
                <w:rFonts w:ascii="Calibri" w:eastAsia="Malgun Gothic" w:hAnsi="Calibri" w:cs="Arial"/>
                <w:sz w:val="18"/>
                <w:szCs w:val="18"/>
              </w:rPr>
            </w:pPr>
            <w:r>
              <w:rPr>
                <w:rFonts w:ascii="Calibri" w:eastAsia="Malgun Gothic" w:hAnsi="Calibri" w:cs="Arial"/>
                <w:sz w:val="18"/>
                <w:szCs w:val="18"/>
              </w:rPr>
              <w:t>The sentence is about the setting of a specific status code. We try to revise by putting the if condition upfront.</w:t>
            </w:r>
          </w:p>
          <w:p w14:paraId="538A6DFA" w14:textId="77777777" w:rsidR="009906E0" w:rsidRDefault="009906E0" w:rsidP="00713682">
            <w:pPr>
              <w:rPr>
                <w:rFonts w:ascii="Calibri" w:eastAsia="Malgun Gothic" w:hAnsi="Calibri" w:cs="Arial"/>
                <w:sz w:val="18"/>
                <w:szCs w:val="18"/>
              </w:rPr>
            </w:pPr>
          </w:p>
          <w:p w14:paraId="0D7F195A" w14:textId="102FF5EC" w:rsidR="00713682" w:rsidRPr="00477985" w:rsidRDefault="00713682" w:rsidP="0071368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E81123">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22157</w:t>
            </w:r>
          </w:p>
          <w:p w14:paraId="3689793E" w14:textId="56307D7A" w:rsidR="00713682" w:rsidRDefault="00713682" w:rsidP="00CB6B4A">
            <w:pPr>
              <w:rPr>
                <w:rFonts w:ascii="Calibri" w:eastAsia="Malgun Gothic" w:hAnsi="Calibri" w:cs="Arial"/>
                <w:sz w:val="18"/>
                <w:szCs w:val="18"/>
              </w:rPr>
            </w:pPr>
          </w:p>
        </w:tc>
      </w:tr>
      <w:tr w:rsidR="00195E95" w:rsidRPr="00477985" w14:paraId="655E85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904B75" w14:textId="41476DC8"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22250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9F79" w14:textId="6C4B71F0"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11A1E0" w14:textId="255EEDB0"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7BDBB4" w14:textId="45D14930"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335.01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84D40" w14:textId="08F17E86"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 xml:space="preserve">Submitted on behalf of Po-Kai. 11be has added many important status codes and a lot of discussions have been around how to make sure a status code is used only for its designed purpose rather than </w:t>
            </w:r>
            <w:proofErr w:type="spellStart"/>
            <w:r w:rsidRPr="00195E95">
              <w:rPr>
                <w:rFonts w:ascii="Calibri" w:eastAsia="Malgun Gothic" w:hAnsi="Calibri" w:cs="Arial"/>
                <w:sz w:val="18"/>
                <w:szCs w:val="18"/>
              </w:rPr>
              <w:t>misued</w:t>
            </w:r>
            <w:proofErr w:type="spellEnd"/>
            <w:r w:rsidRPr="00195E95">
              <w:rPr>
                <w:rFonts w:ascii="Calibri" w:eastAsia="Malgun Gothic" w:hAnsi="Calibri" w:cs="Arial"/>
                <w:sz w:val="18"/>
                <w:szCs w:val="18"/>
              </w:rPr>
              <w:t xml:space="preserve"> in </w:t>
            </w:r>
            <w:proofErr w:type="spellStart"/>
            <w:r w:rsidRPr="00195E95">
              <w:rPr>
                <w:rFonts w:ascii="Calibri" w:eastAsia="Malgun Gothic" w:hAnsi="Calibri" w:cs="Arial"/>
                <w:sz w:val="18"/>
                <w:szCs w:val="18"/>
              </w:rPr>
              <w:t>scencarios</w:t>
            </w:r>
            <w:proofErr w:type="spellEnd"/>
            <w:r w:rsidRPr="00195E95">
              <w:rPr>
                <w:rFonts w:ascii="Calibri" w:eastAsia="Malgun Gothic" w:hAnsi="Calibri" w:cs="Arial"/>
                <w:sz w:val="18"/>
                <w:szCs w:val="18"/>
              </w:rPr>
              <w:t xml:space="preserve"> like multi-link setup, multi-link reconfiguration and so on. From the interop perspective, a </w:t>
            </w:r>
            <w:proofErr w:type="spellStart"/>
            <w:r w:rsidRPr="00195E95">
              <w:rPr>
                <w:rFonts w:ascii="Calibri" w:eastAsia="Malgun Gothic" w:hAnsi="Calibri" w:cs="Arial"/>
                <w:sz w:val="18"/>
                <w:szCs w:val="18"/>
              </w:rPr>
              <w:t>misued</w:t>
            </w:r>
            <w:proofErr w:type="spellEnd"/>
            <w:r w:rsidRPr="00195E95">
              <w:rPr>
                <w:rFonts w:ascii="Calibri" w:eastAsia="Malgun Gothic" w:hAnsi="Calibri" w:cs="Arial"/>
                <w:sz w:val="18"/>
                <w:szCs w:val="18"/>
              </w:rPr>
              <w:t xml:space="preserve"> status code creates confusion on the peer and potentially degrade performance. However, the current spec does not have a clear statement on the general rules and various status codes are not defined to satisfy this requirement in consistent manners.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A86751" w14:textId="338F841E"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 xml:space="preserve">Add texts "a status code defined in 9.4.1.9 (Status Code field) shall only be used if </w:t>
            </w:r>
            <w:proofErr w:type="gramStart"/>
            <w:r w:rsidRPr="00195E95">
              <w:rPr>
                <w:rFonts w:ascii="Calibri" w:eastAsia="Malgun Gothic" w:hAnsi="Calibri" w:cs="Arial"/>
                <w:sz w:val="18"/>
                <w:szCs w:val="18"/>
              </w:rPr>
              <w:t>the  corresponding</w:t>
            </w:r>
            <w:proofErr w:type="gramEnd"/>
            <w:r w:rsidRPr="00195E95">
              <w:rPr>
                <w:rFonts w:ascii="Calibri" w:eastAsia="Malgun Gothic" w:hAnsi="Calibri" w:cs="Arial"/>
                <w:sz w:val="18"/>
                <w:szCs w:val="18"/>
              </w:rPr>
              <w:t xml:space="preserve"> condition described in meaning column of the status code is met. " Ideally, we should have this in clause 9, but since clause 9 is only about format. Create a new subclause in clause 10 called Usage of Status code to have this general rules. Also note that existing spec has similar sentences for various status codes, and the proposed text is a general statement that will now apply for every status code rather than having one sentence for every status code.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6673B6" w14:textId="3A86126D" w:rsidR="00195E95" w:rsidRDefault="00A77FC1" w:rsidP="00195E95">
            <w:pPr>
              <w:rPr>
                <w:rFonts w:ascii="Calibri" w:eastAsia="Malgun Gothic" w:hAnsi="Calibri" w:cs="Arial"/>
                <w:sz w:val="18"/>
                <w:szCs w:val="18"/>
              </w:rPr>
            </w:pPr>
            <w:r>
              <w:rPr>
                <w:rFonts w:ascii="Calibri" w:eastAsia="Malgun Gothic" w:hAnsi="Calibri" w:cs="Arial"/>
                <w:sz w:val="18"/>
                <w:szCs w:val="18"/>
              </w:rPr>
              <w:t xml:space="preserve">Revised – </w:t>
            </w:r>
          </w:p>
          <w:p w14:paraId="378B6B86" w14:textId="77777777" w:rsidR="00A77FC1" w:rsidRDefault="00A77FC1" w:rsidP="00195E95">
            <w:pPr>
              <w:rPr>
                <w:rFonts w:ascii="Calibri" w:eastAsia="Malgun Gothic" w:hAnsi="Calibri" w:cs="Arial"/>
                <w:sz w:val="18"/>
                <w:szCs w:val="18"/>
              </w:rPr>
            </w:pPr>
          </w:p>
          <w:p w14:paraId="601B89AC" w14:textId="77777777" w:rsidR="00A77FC1" w:rsidRDefault="00A77FC1" w:rsidP="00195E95">
            <w:pPr>
              <w:rPr>
                <w:rFonts w:ascii="Calibri" w:eastAsia="Malgun Gothic" w:hAnsi="Calibri" w:cs="Arial"/>
                <w:sz w:val="18"/>
                <w:szCs w:val="18"/>
              </w:rPr>
            </w:pPr>
            <w:r>
              <w:rPr>
                <w:rFonts w:ascii="Calibri" w:eastAsia="Malgun Gothic" w:hAnsi="Calibri" w:cs="Arial"/>
                <w:sz w:val="18"/>
                <w:szCs w:val="18"/>
              </w:rPr>
              <w:t xml:space="preserve">We add the requirement to </w:t>
            </w:r>
            <w:r w:rsidR="00675FE2">
              <w:rPr>
                <w:rFonts w:ascii="Calibri" w:eastAsia="Malgun Gothic" w:hAnsi="Calibri" w:cs="Arial"/>
                <w:sz w:val="18"/>
                <w:szCs w:val="18"/>
              </w:rPr>
              <w:t>9.1.</w:t>
            </w:r>
          </w:p>
          <w:p w14:paraId="225B2192" w14:textId="77777777" w:rsidR="00675FE2" w:rsidRDefault="00675FE2" w:rsidP="00195E95">
            <w:pPr>
              <w:rPr>
                <w:rFonts w:ascii="Calibri" w:eastAsia="Malgun Gothic" w:hAnsi="Calibri" w:cs="Arial"/>
                <w:sz w:val="18"/>
                <w:szCs w:val="18"/>
              </w:rPr>
            </w:pPr>
          </w:p>
          <w:p w14:paraId="2AB2F5A8" w14:textId="3CDB988F" w:rsidR="00675FE2" w:rsidRPr="00477985" w:rsidRDefault="00675FE2" w:rsidP="00675FE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E81123">
              <w:rPr>
                <w:rFonts w:ascii="Calibri" w:eastAsia="Malgun Gothic" w:hAnsi="Calibri" w:cs="Arial"/>
                <w:sz w:val="18"/>
                <w:szCs w:val="18"/>
              </w:rPr>
              <w:t>r1</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22250</w:t>
            </w:r>
          </w:p>
          <w:p w14:paraId="5E906AD0" w14:textId="36BB3E66" w:rsidR="00675FE2" w:rsidRDefault="00675FE2" w:rsidP="00195E95">
            <w:pPr>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4A19AD99" w14:textId="3AFA4162" w:rsidR="008B083B" w:rsidRDefault="008B083B"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914D7C">
        <w:rPr>
          <w:i/>
          <w:lang w:eastAsia="ko-KR"/>
        </w:rPr>
        <w:t>4.5.3.2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3A3FC2D" w14:textId="77777777" w:rsidR="00EA3A7B" w:rsidRDefault="00EA3A7B" w:rsidP="00EA3A7B">
      <w:pPr>
        <w:pStyle w:val="BodyText"/>
        <w:rPr>
          <w:sz w:val="23"/>
        </w:rPr>
      </w:pPr>
    </w:p>
    <w:p w14:paraId="550E3652" w14:textId="78FC2FD1" w:rsidR="00EA3A7B" w:rsidRPr="00547CC4" w:rsidRDefault="00EA3A7B" w:rsidP="00547CC4">
      <w:pPr>
        <w:pStyle w:val="ListParagraph"/>
        <w:widowControl w:val="0"/>
        <w:numPr>
          <w:ilvl w:val="3"/>
          <w:numId w:val="12"/>
        </w:numPr>
        <w:tabs>
          <w:tab w:val="left" w:pos="784"/>
        </w:tabs>
        <w:autoSpaceDE w:val="0"/>
        <w:autoSpaceDN w:val="0"/>
        <w:ind w:leftChars="0"/>
        <w:rPr>
          <w:rFonts w:ascii="Arial"/>
          <w:b/>
          <w:sz w:val="20"/>
        </w:rPr>
      </w:pPr>
      <w:bookmarkStart w:id="6" w:name="4.5.3.2_Mobility_types"/>
      <w:bookmarkEnd w:id="6"/>
      <w:r w:rsidRPr="00547CC4">
        <w:rPr>
          <w:rFonts w:ascii="Arial"/>
          <w:b/>
          <w:sz w:val="20"/>
        </w:rPr>
        <w:t>Mobility</w:t>
      </w:r>
      <w:r w:rsidRPr="00547CC4">
        <w:rPr>
          <w:rFonts w:ascii="Arial"/>
          <w:b/>
          <w:spacing w:val="-11"/>
          <w:sz w:val="20"/>
        </w:rPr>
        <w:t xml:space="preserve"> </w:t>
      </w:r>
      <w:r w:rsidRPr="00547CC4">
        <w:rPr>
          <w:rFonts w:ascii="Arial"/>
          <w:b/>
          <w:spacing w:val="-2"/>
          <w:sz w:val="20"/>
        </w:rPr>
        <w:t>types</w:t>
      </w:r>
    </w:p>
    <w:p w14:paraId="1D46B7D1" w14:textId="77777777" w:rsidR="00EA3A7B" w:rsidRDefault="00EA3A7B" w:rsidP="00EA3A7B">
      <w:pPr>
        <w:pStyle w:val="BodyText"/>
        <w:spacing w:before="2"/>
        <w:rPr>
          <w:rFonts w:ascii="Arial"/>
          <w:b/>
          <w:sz w:val="22"/>
        </w:rPr>
      </w:pPr>
    </w:p>
    <w:p w14:paraId="3D06801A" w14:textId="77777777" w:rsidR="00EA3A7B" w:rsidRPr="00547CC4" w:rsidRDefault="00EA3A7B" w:rsidP="00EA3A7B">
      <w:pPr>
        <w:pStyle w:val="Heading2"/>
        <w:rPr>
          <w:u w:val="none"/>
        </w:rPr>
      </w:pPr>
      <w:r w:rsidRPr="00547CC4">
        <w:rPr>
          <w:i/>
          <w:u w:val="none"/>
        </w:rPr>
        <w:lastRenderedPageBreak/>
        <w:t>Change</w:t>
      </w:r>
      <w:r w:rsidRPr="00547CC4">
        <w:rPr>
          <w:i/>
          <w:spacing w:val="-7"/>
          <w:u w:val="none"/>
        </w:rPr>
        <w:t xml:space="preserve"> </w:t>
      </w:r>
      <w:r w:rsidRPr="00547CC4">
        <w:rPr>
          <w:i/>
          <w:u w:val="none"/>
        </w:rPr>
        <w:t>the</w:t>
      </w:r>
      <w:r w:rsidRPr="00547CC4">
        <w:rPr>
          <w:i/>
          <w:spacing w:val="-6"/>
          <w:u w:val="none"/>
        </w:rPr>
        <w:t xml:space="preserve"> </w:t>
      </w:r>
      <w:r w:rsidRPr="00547CC4">
        <w:rPr>
          <w:i/>
          <w:u w:val="none"/>
        </w:rPr>
        <w:t>first</w:t>
      </w:r>
      <w:r w:rsidRPr="00547CC4">
        <w:rPr>
          <w:i/>
          <w:spacing w:val="-6"/>
          <w:u w:val="none"/>
        </w:rPr>
        <w:t xml:space="preserve"> </w:t>
      </w:r>
      <w:r w:rsidRPr="00547CC4">
        <w:rPr>
          <w:i/>
          <w:u w:val="none"/>
        </w:rPr>
        <w:t>paragraph</w:t>
      </w:r>
      <w:r w:rsidRPr="00547CC4">
        <w:rPr>
          <w:i/>
          <w:spacing w:val="-6"/>
          <w:u w:val="none"/>
        </w:rPr>
        <w:t xml:space="preserve"> </w:t>
      </w:r>
      <w:r w:rsidRPr="00547CC4">
        <w:rPr>
          <w:i/>
          <w:u w:val="none"/>
        </w:rPr>
        <w:t>as</w:t>
      </w:r>
      <w:r w:rsidRPr="00547CC4">
        <w:rPr>
          <w:i/>
          <w:spacing w:val="-7"/>
          <w:u w:val="none"/>
        </w:rPr>
        <w:t xml:space="preserve"> </w:t>
      </w:r>
      <w:r w:rsidRPr="00547CC4">
        <w:rPr>
          <w:i/>
          <w:spacing w:val="-2"/>
          <w:u w:val="none"/>
        </w:rPr>
        <w:t>follows:</w:t>
      </w:r>
    </w:p>
    <w:p w14:paraId="3D6D419C" w14:textId="77777777" w:rsidR="00EA3A7B" w:rsidRDefault="00EA3A7B" w:rsidP="00EA3A7B">
      <w:pPr>
        <w:pStyle w:val="BodyText"/>
        <w:spacing w:before="5"/>
        <w:rPr>
          <w:b/>
          <w:i/>
          <w:sz w:val="23"/>
        </w:rPr>
      </w:pPr>
    </w:p>
    <w:p w14:paraId="237AC12F" w14:textId="77777777" w:rsidR="00EA3A7B" w:rsidRDefault="00EA3A7B" w:rsidP="00EA3A7B">
      <w:pPr>
        <w:pStyle w:val="BodyText"/>
        <w:spacing w:line="249" w:lineRule="auto"/>
        <w:ind w:left="120"/>
      </w:pPr>
      <w:r>
        <w:t>The three transition types of significance to this standard that describe the mobility of non-GLK STAs</w:t>
      </w:r>
      <w:r>
        <w:rPr>
          <w:u w:val="single"/>
        </w:rPr>
        <w:t xml:space="preserve"> or</w:t>
      </w:r>
      <w:r>
        <w:rPr>
          <w:spacing w:val="40"/>
        </w:rPr>
        <w:t xml:space="preserve"> </w:t>
      </w:r>
      <w:r>
        <w:rPr>
          <w:u w:val="single"/>
        </w:rPr>
        <w:t>MLDs</w:t>
      </w:r>
      <w:r>
        <w:t xml:space="preserve"> within a network are as follows:</w:t>
      </w:r>
    </w:p>
    <w:p w14:paraId="3751F4CD" w14:textId="77777777" w:rsidR="00EA3A7B" w:rsidRDefault="00EA3A7B" w:rsidP="00EA3A7B">
      <w:pPr>
        <w:pStyle w:val="ListParagraph"/>
        <w:widowControl w:val="0"/>
        <w:numPr>
          <w:ilvl w:val="4"/>
          <w:numId w:val="10"/>
        </w:numPr>
        <w:tabs>
          <w:tab w:val="left" w:pos="759"/>
        </w:tabs>
        <w:autoSpaceDE w:val="0"/>
        <w:autoSpaceDN w:val="0"/>
        <w:spacing w:before="85"/>
        <w:ind w:leftChars="0" w:hanging="439"/>
        <w:rPr>
          <w:sz w:val="20"/>
        </w:rPr>
      </w:pPr>
      <w:r>
        <w:rPr>
          <w:b/>
          <w:i/>
          <w:sz w:val="20"/>
        </w:rPr>
        <w:t>No-transition:</w:t>
      </w:r>
      <w:r>
        <w:rPr>
          <w:b/>
          <w:i/>
          <w:spacing w:val="-6"/>
          <w:sz w:val="20"/>
        </w:rPr>
        <w:t xml:space="preserve"> </w:t>
      </w:r>
      <w:r>
        <w:rPr>
          <w:sz w:val="20"/>
        </w:rPr>
        <w:t>In</w:t>
      </w:r>
      <w:r>
        <w:rPr>
          <w:spacing w:val="-5"/>
          <w:sz w:val="20"/>
        </w:rPr>
        <w:t xml:space="preserve"> </w:t>
      </w:r>
      <w:r>
        <w:rPr>
          <w:sz w:val="20"/>
        </w:rPr>
        <w:t>this</w:t>
      </w:r>
      <w:r>
        <w:rPr>
          <w:spacing w:val="-4"/>
          <w:sz w:val="20"/>
        </w:rPr>
        <w:t xml:space="preserve"> </w:t>
      </w:r>
      <w:r>
        <w:rPr>
          <w:sz w:val="20"/>
        </w:rPr>
        <w:t>type,</w:t>
      </w:r>
      <w:r>
        <w:rPr>
          <w:spacing w:val="-5"/>
          <w:sz w:val="20"/>
        </w:rPr>
        <w:t xml:space="preserve"> </w:t>
      </w:r>
      <w:r>
        <w:rPr>
          <w:sz w:val="20"/>
        </w:rPr>
        <w:t>two</w:t>
      </w:r>
      <w:r>
        <w:rPr>
          <w:spacing w:val="-5"/>
          <w:sz w:val="20"/>
        </w:rPr>
        <w:t xml:space="preserve"> </w:t>
      </w:r>
      <w:r>
        <w:rPr>
          <w:sz w:val="20"/>
        </w:rPr>
        <w:t>subclasses</w:t>
      </w:r>
      <w:r>
        <w:rPr>
          <w:spacing w:val="-4"/>
          <w:sz w:val="20"/>
        </w:rPr>
        <w:t xml:space="preserve"> </w:t>
      </w:r>
      <w:r>
        <w:rPr>
          <w:sz w:val="20"/>
        </w:rPr>
        <w:t>that</w:t>
      </w:r>
      <w:r>
        <w:rPr>
          <w:spacing w:val="-5"/>
          <w:sz w:val="20"/>
        </w:rPr>
        <w:t xml:space="preserve"> </w:t>
      </w:r>
      <w:r>
        <w:rPr>
          <w:sz w:val="20"/>
        </w:rPr>
        <w:t>are</w:t>
      </w:r>
      <w:r>
        <w:rPr>
          <w:spacing w:val="-5"/>
          <w:sz w:val="20"/>
        </w:rPr>
        <w:t xml:space="preserve"> </w:t>
      </w:r>
      <w:r>
        <w:rPr>
          <w:sz w:val="20"/>
        </w:rPr>
        <w:t>usually</w:t>
      </w:r>
      <w:r>
        <w:rPr>
          <w:spacing w:val="-5"/>
          <w:sz w:val="20"/>
        </w:rPr>
        <w:t xml:space="preserve"> </w:t>
      </w:r>
      <w:r>
        <w:rPr>
          <w:sz w:val="20"/>
        </w:rPr>
        <w:t>indistinguishable</w:t>
      </w:r>
      <w:r>
        <w:rPr>
          <w:spacing w:val="-5"/>
          <w:sz w:val="20"/>
        </w:rPr>
        <w:t xml:space="preserve"> </w:t>
      </w:r>
      <w:r>
        <w:rPr>
          <w:sz w:val="20"/>
        </w:rPr>
        <w:t>are</w:t>
      </w:r>
      <w:r>
        <w:rPr>
          <w:spacing w:val="-4"/>
          <w:sz w:val="20"/>
        </w:rPr>
        <w:t xml:space="preserve"> </w:t>
      </w:r>
      <w:r>
        <w:rPr>
          <w:spacing w:val="-2"/>
          <w:sz w:val="20"/>
        </w:rPr>
        <w:t>identified:</w:t>
      </w:r>
    </w:p>
    <w:p w14:paraId="5E29364F" w14:textId="77777777" w:rsidR="00EA3A7B" w:rsidRDefault="00EA3A7B" w:rsidP="00EA3A7B">
      <w:pPr>
        <w:pStyle w:val="ListParagraph"/>
        <w:widowControl w:val="0"/>
        <w:numPr>
          <w:ilvl w:val="5"/>
          <w:numId w:val="10"/>
        </w:numPr>
        <w:tabs>
          <w:tab w:val="left" w:pos="1160"/>
        </w:tabs>
        <w:autoSpaceDE w:val="0"/>
        <w:autoSpaceDN w:val="0"/>
        <w:spacing w:before="93"/>
        <w:ind w:leftChars="0"/>
        <w:rPr>
          <w:sz w:val="20"/>
        </w:rPr>
      </w:pPr>
      <w:r>
        <w:rPr>
          <w:sz w:val="20"/>
        </w:rPr>
        <w:t>Static—no</w:t>
      </w:r>
      <w:r>
        <w:rPr>
          <w:spacing w:val="-10"/>
          <w:sz w:val="20"/>
        </w:rPr>
        <w:t xml:space="preserve"> </w:t>
      </w:r>
      <w:r>
        <w:rPr>
          <w:spacing w:val="-2"/>
          <w:sz w:val="20"/>
        </w:rPr>
        <w:t>motion.</w:t>
      </w:r>
    </w:p>
    <w:p w14:paraId="6E156CBB" w14:textId="77777777" w:rsidR="00EA3A7B" w:rsidRDefault="00EA3A7B" w:rsidP="00EA3A7B">
      <w:pPr>
        <w:pStyle w:val="ListParagraph"/>
        <w:widowControl w:val="0"/>
        <w:numPr>
          <w:ilvl w:val="5"/>
          <w:numId w:val="10"/>
        </w:numPr>
        <w:tabs>
          <w:tab w:val="left" w:pos="1160"/>
        </w:tabs>
        <w:autoSpaceDE w:val="0"/>
        <w:autoSpaceDN w:val="0"/>
        <w:spacing w:before="94" w:line="249" w:lineRule="auto"/>
        <w:ind w:leftChars="0" w:right="117"/>
        <w:rPr>
          <w:sz w:val="20"/>
        </w:rPr>
      </w:pPr>
      <w:r>
        <w:rPr>
          <w:sz w:val="20"/>
        </w:rPr>
        <w:t>Local</w:t>
      </w:r>
      <w:r>
        <w:rPr>
          <w:spacing w:val="40"/>
          <w:sz w:val="20"/>
        </w:rPr>
        <w:t xml:space="preserve"> </w:t>
      </w:r>
      <w:r>
        <w:rPr>
          <w:sz w:val="20"/>
        </w:rPr>
        <w:t>movement—movement</w:t>
      </w:r>
      <w:r>
        <w:rPr>
          <w:spacing w:val="40"/>
          <w:sz w:val="20"/>
        </w:rPr>
        <w:t xml:space="preserve"> </w:t>
      </w:r>
      <w:r>
        <w:rPr>
          <w:sz w:val="20"/>
        </w:rPr>
        <w:t>within</w:t>
      </w:r>
      <w:r>
        <w:rPr>
          <w:spacing w:val="40"/>
          <w:sz w:val="20"/>
        </w:rPr>
        <w:t xml:space="preserve"> </w:t>
      </w:r>
      <w:r>
        <w:rPr>
          <w:sz w:val="20"/>
        </w:rPr>
        <w:t>the</w:t>
      </w:r>
      <w:r>
        <w:rPr>
          <w:spacing w:val="40"/>
          <w:sz w:val="20"/>
        </w:rPr>
        <w:t xml:space="preserve"> </w:t>
      </w:r>
      <w:r>
        <w:rPr>
          <w:sz w:val="20"/>
        </w:rPr>
        <w:t>PHY</w:t>
      </w:r>
      <w:r>
        <w:rPr>
          <w:spacing w:val="40"/>
          <w:sz w:val="20"/>
        </w:rPr>
        <w:t xml:space="preserve"> </w:t>
      </w:r>
      <w:r>
        <w:rPr>
          <w:sz w:val="20"/>
        </w:rPr>
        <w:t>range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communicating</w:t>
      </w:r>
      <w:r>
        <w:rPr>
          <w:spacing w:val="40"/>
          <w:sz w:val="20"/>
        </w:rPr>
        <w:t xml:space="preserve"> </w:t>
      </w:r>
      <w:r>
        <w:rPr>
          <w:sz w:val="20"/>
        </w:rPr>
        <w:t>STAs,</w:t>
      </w:r>
      <w:r>
        <w:rPr>
          <w:spacing w:val="40"/>
          <w:sz w:val="20"/>
        </w:rPr>
        <w:t xml:space="preserve"> </w:t>
      </w:r>
      <w:r>
        <w:rPr>
          <w:sz w:val="20"/>
        </w:rPr>
        <w:t>i.e.,</w:t>
      </w:r>
      <w:r>
        <w:rPr>
          <w:spacing w:val="80"/>
          <w:w w:val="150"/>
          <w:sz w:val="20"/>
        </w:rPr>
        <w:t xml:space="preserve"> </w:t>
      </w:r>
      <w:r>
        <w:rPr>
          <w:sz w:val="20"/>
        </w:rPr>
        <w:t>movement within a basic service area (BSA).</w:t>
      </w:r>
    </w:p>
    <w:p w14:paraId="46F941B0" w14:textId="77777777" w:rsidR="00EA3A7B" w:rsidRDefault="00EA3A7B" w:rsidP="00EA3A7B">
      <w:pPr>
        <w:pStyle w:val="ListParagraph"/>
        <w:widowControl w:val="0"/>
        <w:numPr>
          <w:ilvl w:val="4"/>
          <w:numId w:val="10"/>
        </w:numPr>
        <w:tabs>
          <w:tab w:val="left" w:pos="759"/>
        </w:tabs>
        <w:autoSpaceDE w:val="0"/>
        <w:autoSpaceDN w:val="0"/>
        <w:spacing w:before="84"/>
        <w:ind w:leftChars="0" w:hanging="439"/>
        <w:rPr>
          <w:sz w:val="20"/>
        </w:rPr>
      </w:pPr>
      <w:r>
        <w:rPr>
          <w:b/>
          <w:i/>
          <w:sz w:val="20"/>
        </w:rPr>
        <w:t>BSS-transition:</w:t>
      </w:r>
      <w:r>
        <w:rPr>
          <w:b/>
          <w:i/>
          <w:spacing w:val="-4"/>
          <w:sz w:val="20"/>
        </w:rPr>
        <w:t xml:space="preserve"> </w:t>
      </w:r>
      <w:r>
        <w:rPr>
          <w:sz w:val="20"/>
        </w:rPr>
        <w:t>This</w:t>
      </w:r>
      <w:r>
        <w:rPr>
          <w:spacing w:val="-4"/>
          <w:sz w:val="20"/>
        </w:rPr>
        <w:t xml:space="preserve"> </w:t>
      </w:r>
      <w:r>
        <w:rPr>
          <w:sz w:val="20"/>
        </w:rPr>
        <w:t>type</w:t>
      </w:r>
      <w:r>
        <w:rPr>
          <w:spacing w:val="-3"/>
          <w:sz w:val="20"/>
        </w:rPr>
        <w:t xml:space="preserve"> </w:t>
      </w:r>
      <w:r>
        <w:rPr>
          <w:sz w:val="20"/>
        </w:rPr>
        <w:t>is</w:t>
      </w:r>
      <w:r>
        <w:rPr>
          <w:spacing w:val="-4"/>
          <w:sz w:val="20"/>
        </w:rPr>
        <w:t xml:space="preserve"> </w:t>
      </w:r>
      <w:r>
        <w:rPr>
          <w:sz w:val="20"/>
        </w:rPr>
        <w:t>defined</w:t>
      </w:r>
      <w:r>
        <w:rPr>
          <w:spacing w:val="-4"/>
          <w:sz w:val="20"/>
          <w:u w:val="single"/>
        </w:rPr>
        <w:t xml:space="preserve"> </w:t>
      </w:r>
      <w:r>
        <w:rPr>
          <w:sz w:val="20"/>
          <w:u w:val="single"/>
        </w:rPr>
        <w:t>for</w:t>
      </w:r>
      <w:r>
        <w:rPr>
          <w:spacing w:val="-4"/>
          <w:sz w:val="20"/>
          <w:u w:val="single"/>
        </w:rPr>
        <w:t xml:space="preserve"> </w:t>
      </w:r>
      <w:r>
        <w:rPr>
          <w:sz w:val="20"/>
          <w:u w:val="single"/>
        </w:rPr>
        <w:t>a</w:t>
      </w:r>
      <w:r>
        <w:rPr>
          <w:spacing w:val="-4"/>
          <w:sz w:val="20"/>
          <w:u w:val="single"/>
        </w:rPr>
        <w:t xml:space="preserve"> </w:t>
      </w:r>
      <w:r>
        <w:rPr>
          <w:sz w:val="20"/>
          <w:u w:val="single"/>
        </w:rPr>
        <w:t>STA</w:t>
      </w:r>
      <w:r>
        <w:rPr>
          <w:spacing w:val="-3"/>
          <w:sz w:val="20"/>
          <w:u w:val="single"/>
        </w:rPr>
        <w:t xml:space="preserve"> </w:t>
      </w:r>
      <w:r>
        <w:rPr>
          <w:sz w:val="20"/>
          <w:u w:val="single"/>
        </w:rPr>
        <w:t>or</w:t>
      </w:r>
      <w:r>
        <w:rPr>
          <w:spacing w:val="-5"/>
          <w:sz w:val="20"/>
          <w:u w:val="single"/>
        </w:rPr>
        <w:t xml:space="preserve"> </w:t>
      </w:r>
      <w:r>
        <w:rPr>
          <w:sz w:val="20"/>
          <w:u w:val="single"/>
        </w:rPr>
        <w:t>an</w:t>
      </w:r>
      <w:r>
        <w:rPr>
          <w:spacing w:val="-5"/>
          <w:sz w:val="20"/>
          <w:u w:val="single"/>
        </w:rPr>
        <w:t xml:space="preserve"> </w:t>
      </w:r>
      <w:r>
        <w:rPr>
          <w:sz w:val="20"/>
          <w:u w:val="single"/>
        </w:rPr>
        <w:t>MLD</w:t>
      </w:r>
      <w:r>
        <w:rPr>
          <w:spacing w:val="-1"/>
          <w:sz w:val="20"/>
        </w:rPr>
        <w:t xml:space="preserve"> </w:t>
      </w:r>
      <w:r>
        <w:rPr>
          <w:sz w:val="20"/>
        </w:rPr>
        <w:t>as</w:t>
      </w:r>
      <w:r>
        <w:rPr>
          <w:spacing w:val="-5"/>
          <w:sz w:val="20"/>
          <w:u w:val="single"/>
        </w:rPr>
        <w:t xml:space="preserve"> </w:t>
      </w:r>
      <w:r>
        <w:rPr>
          <w:spacing w:val="-2"/>
          <w:sz w:val="20"/>
          <w:u w:val="single"/>
        </w:rPr>
        <w:t>follows:</w:t>
      </w:r>
    </w:p>
    <w:p w14:paraId="6359CB3C" w14:textId="77777777" w:rsidR="00EA3A7B" w:rsidRDefault="00EA3A7B" w:rsidP="00EA3A7B">
      <w:pPr>
        <w:pStyle w:val="ListParagraph"/>
        <w:widowControl w:val="0"/>
        <w:numPr>
          <w:ilvl w:val="5"/>
          <w:numId w:val="10"/>
        </w:numPr>
        <w:tabs>
          <w:tab w:val="left" w:pos="1160"/>
        </w:tabs>
        <w:autoSpaceDE w:val="0"/>
        <w:autoSpaceDN w:val="0"/>
        <w:spacing w:before="93" w:line="249" w:lineRule="auto"/>
        <w:ind w:leftChars="0" w:right="119"/>
        <w:rPr>
          <w:sz w:val="20"/>
        </w:rPr>
      </w:pPr>
      <w:r>
        <w:rPr>
          <w:sz w:val="20"/>
          <w:u w:val="single"/>
        </w:rPr>
        <w:t>(non-MLO</w:t>
      </w:r>
      <w:r>
        <w:rPr>
          <w:spacing w:val="-4"/>
          <w:sz w:val="20"/>
          <w:u w:val="single"/>
        </w:rPr>
        <w:t xml:space="preserve"> </w:t>
      </w:r>
      <w:r>
        <w:rPr>
          <w:sz w:val="20"/>
          <w:u w:val="single"/>
        </w:rPr>
        <w:t>to</w:t>
      </w:r>
      <w:r>
        <w:rPr>
          <w:spacing w:val="-4"/>
          <w:sz w:val="20"/>
          <w:u w:val="single"/>
        </w:rPr>
        <w:t xml:space="preserve"> </w:t>
      </w:r>
      <w:r>
        <w:rPr>
          <w:sz w:val="20"/>
          <w:u w:val="single"/>
        </w:rPr>
        <w:t>non-MLO):</w:t>
      </w:r>
      <w:r>
        <w:rPr>
          <w:spacing w:val="-4"/>
          <w:sz w:val="20"/>
          <w:u w:val="single"/>
        </w:rPr>
        <w:t xml:space="preserve"> </w:t>
      </w:r>
      <w:proofErr w:type="spellStart"/>
      <w:r>
        <w:rPr>
          <w:strike/>
          <w:sz w:val="20"/>
        </w:rPr>
        <w:t>a</w:t>
      </w:r>
      <w:r>
        <w:rPr>
          <w:sz w:val="20"/>
          <w:u w:val="single"/>
        </w:rPr>
        <w:t>A</w:t>
      </w:r>
      <w:proofErr w:type="spellEnd"/>
      <w:r>
        <w:rPr>
          <w:spacing w:val="-4"/>
          <w:sz w:val="20"/>
        </w:rPr>
        <w:t xml:space="preserve"> </w:t>
      </w:r>
      <w:r>
        <w:rPr>
          <w:sz w:val="20"/>
        </w:rPr>
        <w:t>STA</w:t>
      </w:r>
      <w:r>
        <w:rPr>
          <w:spacing w:val="-4"/>
          <w:sz w:val="20"/>
        </w:rPr>
        <w:t xml:space="preserve"> </w:t>
      </w:r>
      <w:r>
        <w:rPr>
          <w:sz w:val="20"/>
        </w:rPr>
        <w:t>movement</w:t>
      </w:r>
      <w:r>
        <w:rPr>
          <w:spacing w:val="-4"/>
          <w:sz w:val="20"/>
        </w:rPr>
        <w:t xml:space="preserve"> </w:t>
      </w:r>
      <w:r>
        <w:rPr>
          <w:sz w:val="20"/>
        </w:rPr>
        <w:t>from</w:t>
      </w:r>
      <w:r>
        <w:rPr>
          <w:spacing w:val="-4"/>
          <w:sz w:val="20"/>
        </w:rPr>
        <w:t xml:space="preserve"> </w:t>
      </w:r>
      <w:r>
        <w:rPr>
          <w:sz w:val="20"/>
        </w:rPr>
        <w:t>one</w:t>
      </w:r>
      <w:r>
        <w:rPr>
          <w:spacing w:val="-4"/>
          <w:sz w:val="20"/>
        </w:rPr>
        <w:t xml:space="preserve"> </w:t>
      </w:r>
      <w:r>
        <w:rPr>
          <w:sz w:val="20"/>
        </w:rPr>
        <w:t>BSS</w:t>
      </w:r>
      <w:r>
        <w:rPr>
          <w:spacing w:val="-4"/>
          <w:sz w:val="20"/>
        </w:rPr>
        <w:t xml:space="preserve"> </w:t>
      </w:r>
      <w:r>
        <w:rPr>
          <w:sz w:val="20"/>
        </w:rPr>
        <w:t>in</w:t>
      </w:r>
      <w:r>
        <w:rPr>
          <w:spacing w:val="-4"/>
          <w:sz w:val="20"/>
        </w:rPr>
        <w:t xml:space="preserve"> </w:t>
      </w:r>
      <w:r>
        <w:rPr>
          <w:sz w:val="20"/>
        </w:rPr>
        <w:t>one</w:t>
      </w:r>
      <w:r>
        <w:rPr>
          <w:spacing w:val="-4"/>
          <w:sz w:val="20"/>
        </w:rPr>
        <w:t xml:space="preserve"> </w:t>
      </w:r>
      <w:r>
        <w:rPr>
          <w:sz w:val="20"/>
        </w:rPr>
        <w:t>ESS</w:t>
      </w:r>
      <w:r>
        <w:rPr>
          <w:spacing w:val="-4"/>
          <w:sz w:val="20"/>
        </w:rPr>
        <w:t xml:space="preserve"> </w:t>
      </w:r>
      <w:r>
        <w:rPr>
          <w:sz w:val="20"/>
        </w:rPr>
        <w:t>to</w:t>
      </w:r>
      <w:r>
        <w:rPr>
          <w:spacing w:val="-4"/>
          <w:sz w:val="20"/>
        </w:rPr>
        <w:t xml:space="preserve"> </w:t>
      </w:r>
      <w:r>
        <w:rPr>
          <w:sz w:val="20"/>
        </w:rPr>
        <w:t>another</w:t>
      </w:r>
      <w:r>
        <w:rPr>
          <w:spacing w:val="-4"/>
          <w:sz w:val="20"/>
        </w:rPr>
        <w:t xml:space="preserve"> </w:t>
      </w:r>
      <w:r>
        <w:rPr>
          <w:sz w:val="20"/>
        </w:rPr>
        <w:t>BSS</w:t>
      </w:r>
      <w:r>
        <w:rPr>
          <w:spacing w:val="-4"/>
          <w:sz w:val="20"/>
        </w:rPr>
        <w:t xml:space="preserve"> </w:t>
      </w:r>
      <w:r>
        <w:rPr>
          <w:sz w:val="20"/>
        </w:rPr>
        <w:t>within the same ESS.</w:t>
      </w:r>
    </w:p>
    <w:p w14:paraId="06D6B5E3" w14:textId="77777777" w:rsidR="00EA3A7B" w:rsidRPr="00547CC4" w:rsidRDefault="00EA3A7B" w:rsidP="00EA3A7B">
      <w:pPr>
        <w:pStyle w:val="ListParagraph"/>
        <w:widowControl w:val="0"/>
        <w:numPr>
          <w:ilvl w:val="5"/>
          <w:numId w:val="10"/>
        </w:numPr>
        <w:tabs>
          <w:tab w:val="left" w:pos="1158"/>
          <w:tab w:val="left" w:pos="1160"/>
        </w:tabs>
        <w:autoSpaceDE w:val="0"/>
        <w:autoSpaceDN w:val="0"/>
        <w:spacing w:before="85" w:line="249" w:lineRule="auto"/>
        <w:ind w:leftChars="0" w:right="117"/>
        <w:jc w:val="both"/>
        <w:rPr>
          <w:sz w:val="20"/>
          <w:u w:val="single"/>
          <w:rPrChange w:id="7" w:author="Huang, Po-kai" w:date="2024-02-15T15:36:00Z">
            <w:rPr>
              <w:sz w:val="20"/>
            </w:rPr>
          </w:rPrChange>
        </w:rPr>
      </w:pPr>
      <w:commentRangeStart w:id="8"/>
      <w:r w:rsidRPr="00547CC4">
        <w:rPr>
          <w:sz w:val="20"/>
          <w:u w:val="single"/>
          <w:rPrChange w:id="9" w:author="Huang, Po-kai" w:date="2024-02-15T15:36:00Z">
            <w:rPr>
              <w:sz w:val="20"/>
            </w:rPr>
          </w:rPrChange>
        </w:rPr>
        <w:t>(MLO to MLO): A non-AP MLD movement from one AP MLD in one ESS, where each non- AP STA</w:t>
      </w:r>
      <w:r w:rsidRPr="00547CC4">
        <w:rPr>
          <w:spacing w:val="-1"/>
          <w:sz w:val="20"/>
          <w:u w:val="single"/>
          <w:rPrChange w:id="10" w:author="Huang, Po-kai" w:date="2024-02-15T15:36:00Z">
            <w:rPr>
              <w:spacing w:val="-1"/>
              <w:sz w:val="20"/>
            </w:rPr>
          </w:rPrChange>
        </w:rPr>
        <w:t xml:space="preserve"> </w:t>
      </w:r>
      <w:r w:rsidRPr="00547CC4">
        <w:rPr>
          <w:sz w:val="20"/>
          <w:u w:val="single"/>
          <w:rPrChange w:id="11" w:author="Huang, Po-kai" w:date="2024-02-15T15:36:00Z">
            <w:rPr>
              <w:sz w:val="20"/>
            </w:rPr>
          </w:rPrChange>
        </w:rPr>
        <w:t>affiliated with</w:t>
      </w:r>
      <w:r w:rsidRPr="00547CC4">
        <w:rPr>
          <w:spacing w:val="-2"/>
          <w:sz w:val="20"/>
          <w:u w:val="single"/>
          <w:rPrChange w:id="12" w:author="Huang, Po-kai" w:date="2024-02-15T15:36:00Z">
            <w:rPr>
              <w:spacing w:val="-2"/>
              <w:sz w:val="20"/>
            </w:rPr>
          </w:rPrChange>
        </w:rPr>
        <w:t xml:space="preserve"> </w:t>
      </w:r>
      <w:r w:rsidRPr="00547CC4">
        <w:rPr>
          <w:sz w:val="20"/>
          <w:u w:val="single"/>
          <w:rPrChange w:id="13" w:author="Huang, Po-kai" w:date="2024-02-15T15:36:00Z">
            <w:rPr>
              <w:sz w:val="20"/>
            </w:rPr>
          </w:rPrChange>
        </w:rPr>
        <w:t>the</w:t>
      </w:r>
      <w:r w:rsidRPr="00547CC4">
        <w:rPr>
          <w:spacing w:val="-2"/>
          <w:sz w:val="20"/>
          <w:u w:val="single"/>
          <w:rPrChange w:id="14" w:author="Huang, Po-kai" w:date="2024-02-15T15:36:00Z">
            <w:rPr>
              <w:spacing w:val="-2"/>
              <w:sz w:val="20"/>
            </w:rPr>
          </w:rPrChange>
        </w:rPr>
        <w:t xml:space="preserve"> </w:t>
      </w:r>
      <w:r w:rsidRPr="00547CC4">
        <w:rPr>
          <w:sz w:val="20"/>
          <w:u w:val="single"/>
          <w:rPrChange w:id="15" w:author="Huang, Po-kai" w:date="2024-02-15T15:36:00Z">
            <w:rPr>
              <w:sz w:val="20"/>
            </w:rPr>
          </w:rPrChange>
        </w:rPr>
        <w:t>non-AP</w:t>
      </w:r>
      <w:r w:rsidRPr="00547CC4">
        <w:rPr>
          <w:spacing w:val="-2"/>
          <w:sz w:val="20"/>
          <w:u w:val="single"/>
          <w:rPrChange w:id="16" w:author="Huang, Po-kai" w:date="2024-02-15T15:36:00Z">
            <w:rPr>
              <w:spacing w:val="-2"/>
              <w:sz w:val="20"/>
            </w:rPr>
          </w:rPrChange>
        </w:rPr>
        <w:t xml:space="preserve"> </w:t>
      </w:r>
      <w:r w:rsidRPr="00547CC4">
        <w:rPr>
          <w:sz w:val="20"/>
          <w:u w:val="single"/>
          <w:rPrChange w:id="17" w:author="Huang, Po-kai" w:date="2024-02-15T15:36:00Z">
            <w:rPr>
              <w:sz w:val="20"/>
            </w:rPr>
          </w:rPrChange>
        </w:rPr>
        <w:t>MLD is</w:t>
      </w:r>
      <w:r w:rsidRPr="00547CC4">
        <w:rPr>
          <w:spacing w:val="-2"/>
          <w:sz w:val="20"/>
          <w:u w:val="single"/>
          <w:rPrChange w:id="18" w:author="Huang, Po-kai" w:date="2024-02-15T15:36:00Z">
            <w:rPr>
              <w:spacing w:val="-2"/>
              <w:sz w:val="20"/>
            </w:rPr>
          </w:rPrChange>
        </w:rPr>
        <w:t xml:space="preserve"> </w:t>
      </w:r>
      <w:r w:rsidRPr="00547CC4">
        <w:rPr>
          <w:sz w:val="20"/>
          <w:u w:val="single"/>
          <w:rPrChange w:id="19" w:author="Huang, Po-kai" w:date="2024-02-15T15:36:00Z">
            <w:rPr>
              <w:sz w:val="20"/>
            </w:rPr>
          </w:rPrChange>
        </w:rPr>
        <w:t>within</w:t>
      </w:r>
      <w:r w:rsidRPr="00547CC4">
        <w:rPr>
          <w:spacing w:val="-2"/>
          <w:sz w:val="20"/>
          <w:u w:val="single"/>
          <w:rPrChange w:id="20" w:author="Huang, Po-kai" w:date="2024-02-15T15:36:00Z">
            <w:rPr>
              <w:spacing w:val="-2"/>
              <w:sz w:val="20"/>
            </w:rPr>
          </w:rPrChange>
        </w:rPr>
        <w:t xml:space="preserve"> </w:t>
      </w:r>
      <w:r w:rsidRPr="00547CC4">
        <w:rPr>
          <w:sz w:val="20"/>
          <w:u w:val="single"/>
          <w:rPrChange w:id="21" w:author="Huang, Po-kai" w:date="2024-02-15T15:36:00Z">
            <w:rPr>
              <w:sz w:val="20"/>
            </w:rPr>
          </w:rPrChange>
        </w:rPr>
        <w:t>one</w:t>
      </w:r>
      <w:r w:rsidRPr="00547CC4">
        <w:rPr>
          <w:spacing w:val="-1"/>
          <w:sz w:val="20"/>
          <w:u w:val="single"/>
          <w:rPrChange w:id="22" w:author="Huang, Po-kai" w:date="2024-02-15T15:36:00Z">
            <w:rPr>
              <w:spacing w:val="-1"/>
              <w:sz w:val="20"/>
            </w:rPr>
          </w:rPrChange>
        </w:rPr>
        <w:t xml:space="preserve"> </w:t>
      </w:r>
      <w:r w:rsidRPr="00547CC4">
        <w:rPr>
          <w:sz w:val="20"/>
          <w:u w:val="single"/>
          <w:rPrChange w:id="23" w:author="Huang, Po-kai" w:date="2024-02-15T15:36:00Z">
            <w:rPr>
              <w:sz w:val="20"/>
            </w:rPr>
          </w:rPrChange>
        </w:rPr>
        <w:t>BSS</w:t>
      </w:r>
      <w:r w:rsidRPr="00547CC4">
        <w:rPr>
          <w:spacing w:val="-1"/>
          <w:sz w:val="20"/>
          <w:u w:val="single"/>
          <w:rPrChange w:id="24" w:author="Huang, Po-kai" w:date="2024-02-15T15:36:00Z">
            <w:rPr>
              <w:spacing w:val="-1"/>
              <w:sz w:val="20"/>
            </w:rPr>
          </w:rPrChange>
        </w:rPr>
        <w:t xml:space="preserve"> </w:t>
      </w:r>
      <w:r w:rsidRPr="00547CC4">
        <w:rPr>
          <w:sz w:val="20"/>
          <w:u w:val="single"/>
          <w:rPrChange w:id="25" w:author="Huang, Po-kai" w:date="2024-02-15T15:36:00Z">
            <w:rPr>
              <w:sz w:val="20"/>
            </w:rPr>
          </w:rPrChange>
        </w:rPr>
        <w:t>and</w:t>
      </w:r>
      <w:r w:rsidRPr="00547CC4">
        <w:rPr>
          <w:spacing w:val="-1"/>
          <w:sz w:val="20"/>
          <w:u w:val="single"/>
          <w:rPrChange w:id="26" w:author="Huang, Po-kai" w:date="2024-02-15T15:36:00Z">
            <w:rPr>
              <w:spacing w:val="-1"/>
              <w:sz w:val="20"/>
            </w:rPr>
          </w:rPrChange>
        </w:rPr>
        <w:t xml:space="preserve"> </w:t>
      </w:r>
      <w:r w:rsidRPr="00547CC4">
        <w:rPr>
          <w:sz w:val="20"/>
          <w:u w:val="single"/>
          <w:rPrChange w:id="27" w:author="Huang, Po-kai" w:date="2024-02-15T15:36:00Z">
            <w:rPr>
              <w:sz w:val="20"/>
            </w:rPr>
          </w:rPrChange>
        </w:rPr>
        <w:t>different</w:t>
      </w:r>
      <w:r w:rsidRPr="00547CC4">
        <w:rPr>
          <w:spacing w:val="-1"/>
          <w:sz w:val="20"/>
          <w:u w:val="single"/>
          <w:rPrChange w:id="28" w:author="Huang, Po-kai" w:date="2024-02-15T15:36:00Z">
            <w:rPr>
              <w:spacing w:val="-1"/>
              <w:sz w:val="20"/>
            </w:rPr>
          </w:rPrChange>
        </w:rPr>
        <w:t xml:space="preserve"> </w:t>
      </w:r>
      <w:r w:rsidRPr="00547CC4">
        <w:rPr>
          <w:sz w:val="20"/>
          <w:u w:val="single"/>
          <w:rPrChange w:id="29" w:author="Huang, Po-kai" w:date="2024-02-15T15:36:00Z">
            <w:rPr>
              <w:sz w:val="20"/>
            </w:rPr>
          </w:rPrChange>
        </w:rPr>
        <w:t>non-AP</w:t>
      </w:r>
      <w:r w:rsidRPr="00547CC4">
        <w:rPr>
          <w:spacing w:val="-1"/>
          <w:sz w:val="20"/>
          <w:u w:val="single"/>
          <w:rPrChange w:id="30" w:author="Huang, Po-kai" w:date="2024-02-15T15:36:00Z">
            <w:rPr>
              <w:spacing w:val="-1"/>
              <w:sz w:val="20"/>
            </w:rPr>
          </w:rPrChange>
        </w:rPr>
        <w:t xml:space="preserve"> </w:t>
      </w:r>
      <w:r w:rsidRPr="00547CC4">
        <w:rPr>
          <w:sz w:val="20"/>
          <w:u w:val="single"/>
          <w:rPrChange w:id="31" w:author="Huang, Po-kai" w:date="2024-02-15T15:36:00Z">
            <w:rPr>
              <w:sz w:val="20"/>
            </w:rPr>
          </w:rPrChange>
        </w:rPr>
        <w:t>STAs</w:t>
      </w:r>
      <w:r w:rsidRPr="00547CC4">
        <w:rPr>
          <w:spacing w:val="-1"/>
          <w:sz w:val="20"/>
          <w:u w:val="single"/>
          <w:rPrChange w:id="32" w:author="Huang, Po-kai" w:date="2024-02-15T15:36:00Z">
            <w:rPr>
              <w:spacing w:val="-1"/>
              <w:sz w:val="20"/>
            </w:rPr>
          </w:rPrChange>
        </w:rPr>
        <w:t xml:space="preserve"> </w:t>
      </w:r>
      <w:proofErr w:type="spellStart"/>
      <w:r w:rsidRPr="00547CC4">
        <w:rPr>
          <w:sz w:val="20"/>
          <w:u w:val="single"/>
          <w:rPrChange w:id="33" w:author="Huang, Po-kai" w:date="2024-02-15T15:36:00Z">
            <w:rPr>
              <w:sz w:val="20"/>
            </w:rPr>
          </w:rPrChange>
        </w:rPr>
        <w:t>affili</w:t>
      </w:r>
      <w:proofErr w:type="spellEnd"/>
      <w:r w:rsidRPr="00547CC4">
        <w:rPr>
          <w:sz w:val="20"/>
          <w:u w:val="single"/>
          <w:rPrChange w:id="34" w:author="Huang, Po-kai" w:date="2024-02-15T15:36:00Z">
            <w:rPr>
              <w:sz w:val="20"/>
            </w:rPr>
          </w:rPrChange>
        </w:rPr>
        <w:t xml:space="preserve">- </w:t>
      </w:r>
      <w:proofErr w:type="spellStart"/>
      <w:r w:rsidRPr="00547CC4">
        <w:rPr>
          <w:sz w:val="20"/>
          <w:u w:val="single"/>
          <w:rPrChange w:id="35" w:author="Huang, Po-kai" w:date="2024-02-15T15:36:00Z">
            <w:rPr>
              <w:sz w:val="20"/>
            </w:rPr>
          </w:rPrChange>
        </w:rPr>
        <w:t>ated</w:t>
      </w:r>
      <w:proofErr w:type="spellEnd"/>
      <w:r w:rsidRPr="00547CC4">
        <w:rPr>
          <w:spacing w:val="18"/>
          <w:sz w:val="20"/>
          <w:u w:val="single"/>
          <w:rPrChange w:id="36" w:author="Huang, Po-kai" w:date="2024-02-15T15:36:00Z">
            <w:rPr>
              <w:spacing w:val="18"/>
              <w:sz w:val="20"/>
            </w:rPr>
          </w:rPrChange>
        </w:rPr>
        <w:t xml:space="preserve"> </w:t>
      </w:r>
      <w:r w:rsidRPr="00547CC4">
        <w:rPr>
          <w:sz w:val="20"/>
          <w:u w:val="single"/>
          <w:rPrChange w:id="37" w:author="Huang, Po-kai" w:date="2024-02-15T15:36:00Z">
            <w:rPr>
              <w:sz w:val="20"/>
            </w:rPr>
          </w:rPrChange>
        </w:rPr>
        <w:t>with</w:t>
      </w:r>
      <w:r w:rsidRPr="00547CC4">
        <w:rPr>
          <w:spacing w:val="16"/>
          <w:sz w:val="20"/>
          <w:u w:val="single"/>
          <w:rPrChange w:id="38" w:author="Huang, Po-kai" w:date="2024-02-15T15:36:00Z">
            <w:rPr>
              <w:spacing w:val="16"/>
              <w:sz w:val="20"/>
            </w:rPr>
          </w:rPrChange>
        </w:rPr>
        <w:t xml:space="preserve"> </w:t>
      </w:r>
      <w:r w:rsidRPr="00547CC4">
        <w:rPr>
          <w:sz w:val="20"/>
          <w:u w:val="single"/>
          <w:rPrChange w:id="39" w:author="Huang, Po-kai" w:date="2024-02-15T15:36:00Z">
            <w:rPr>
              <w:sz w:val="20"/>
            </w:rPr>
          </w:rPrChange>
        </w:rPr>
        <w:t>the</w:t>
      </w:r>
      <w:r w:rsidRPr="00547CC4">
        <w:rPr>
          <w:spacing w:val="16"/>
          <w:sz w:val="20"/>
          <w:u w:val="single"/>
          <w:rPrChange w:id="40" w:author="Huang, Po-kai" w:date="2024-02-15T15:36:00Z">
            <w:rPr>
              <w:spacing w:val="16"/>
              <w:sz w:val="20"/>
            </w:rPr>
          </w:rPrChange>
        </w:rPr>
        <w:t xml:space="preserve"> </w:t>
      </w:r>
      <w:r w:rsidRPr="00547CC4">
        <w:rPr>
          <w:sz w:val="20"/>
          <w:u w:val="single"/>
          <w:rPrChange w:id="41" w:author="Huang, Po-kai" w:date="2024-02-15T15:36:00Z">
            <w:rPr>
              <w:sz w:val="20"/>
            </w:rPr>
          </w:rPrChange>
        </w:rPr>
        <w:t>non-AP</w:t>
      </w:r>
      <w:r w:rsidRPr="00547CC4">
        <w:rPr>
          <w:spacing w:val="16"/>
          <w:sz w:val="20"/>
          <w:u w:val="single"/>
          <w:rPrChange w:id="42" w:author="Huang, Po-kai" w:date="2024-02-15T15:36:00Z">
            <w:rPr>
              <w:spacing w:val="16"/>
              <w:sz w:val="20"/>
            </w:rPr>
          </w:rPrChange>
        </w:rPr>
        <w:t xml:space="preserve"> </w:t>
      </w:r>
      <w:r w:rsidRPr="00547CC4">
        <w:rPr>
          <w:sz w:val="20"/>
          <w:u w:val="single"/>
          <w:rPrChange w:id="43" w:author="Huang, Po-kai" w:date="2024-02-15T15:36:00Z">
            <w:rPr>
              <w:sz w:val="20"/>
            </w:rPr>
          </w:rPrChange>
        </w:rPr>
        <w:t>MLD</w:t>
      </w:r>
      <w:r w:rsidRPr="00547CC4">
        <w:rPr>
          <w:spacing w:val="18"/>
          <w:sz w:val="20"/>
          <w:u w:val="single"/>
          <w:rPrChange w:id="44" w:author="Huang, Po-kai" w:date="2024-02-15T15:36:00Z">
            <w:rPr>
              <w:spacing w:val="18"/>
              <w:sz w:val="20"/>
            </w:rPr>
          </w:rPrChange>
        </w:rPr>
        <w:t xml:space="preserve"> </w:t>
      </w:r>
      <w:r w:rsidRPr="00547CC4">
        <w:rPr>
          <w:sz w:val="20"/>
          <w:u w:val="single"/>
          <w:rPrChange w:id="45" w:author="Huang, Po-kai" w:date="2024-02-15T15:36:00Z">
            <w:rPr>
              <w:sz w:val="20"/>
            </w:rPr>
          </w:rPrChange>
        </w:rPr>
        <w:t>are</w:t>
      </w:r>
      <w:r w:rsidRPr="00547CC4">
        <w:rPr>
          <w:spacing w:val="18"/>
          <w:sz w:val="20"/>
          <w:u w:val="single"/>
          <w:rPrChange w:id="46" w:author="Huang, Po-kai" w:date="2024-02-15T15:36:00Z">
            <w:rPr>
              <w:spacing w:val="18"/>
              <w:sz w:val="20"/>
            </w:rPr>
          </w:rPrChange>
        </w:rPr>
        <w:t xml:space="preserve"> </w:t>
      </w:r>
      <w:r w:rsidRPr="00547CC4">
        <w:rPr>
          <w:sz w:val="20"/>
          <w:u w:val="single"/>
          <w:rPrChange w:id="47" w:author="Huang, Po-kai" w:date="2024-02-15T15:36:00Z">
            <w:rPr>
              <w:sz w:val="20"/>
            </w:rPr>
          </w:rPrChange>
        </w:rPr>
        <w:t>within</w:t>
      </w:r>
      <w:r w:rsidRPr="00547CC4">
        <w:rPr>
          <w:spacing w:val="17"/>
          <w:sz w:val="20"/>
          <w:u w:val="single"/>
          <w:rPrChange w:id="48" w:author="Huang, Po-kai" w:date="2024-02-15T15:36:00Z">
            <w:rPr>
              <w:spacing w:val="17"/>
              <w:sz w:val="20"/>
            </w:rPr>
          </w:rPrChange>
        </w:rPr>
        <w:t xml:space="preserve"> </w:t>
      </w:r>
      <w:r w:rsidRPr="00547CC4">
        <w:rPr>
          <w:sz w:val="20"/>
          <w:u w:val="single"/>
          <w:rPrChange w:id="49" w:author="Huang, Po-kai" w:date="2024-02-15T15:36:00Z">
            <w:rPr>
              <w:sz w:val="20"/>
            </w:rPr>
          </w:rPrChange>
        </w:rPr>
        <w:t>different</w:t>
      </w:r>
      <w:r w:rsidRPr="00547CC4">
        <w:rPr>
          <w:spacing w:val="16"/>
          <w:sz w:val="20"/>
          <w:u w:val="single"/>
          <w:rPrChange w:id="50" w:author="Huang, Po-kai" w:date="2024-02-15T15:36:00Z">
            <w:rPr>
              <w:spacing w:val="16"/>
              <w:sz w:val="20"/>
            </w:rPr>
          </w:rPrChange>
        </w:rPr>
        <w:t xml:space="preserve"> </w:t>
      </w:r>
      <w:r w:rsidRPr="00547CC4">
        <w:rPr>
          <w:sz w:val="20"/>
          <w:u w:val="single"/>
          <w:rPrChange w:id="51" w:author="Huang, Po-kai" w:date="2024-02-15T15:36:00Z">
            <w:rPr>
              <w:sz w:val="20"/>
            </w:rPr>
          </w:rPrChange>
        </w:rPr>
        <w:t>BSSs,</w:t>
      </w:r>
      <w:r w:rsidRPr="00547CC4">
        <w:rPr>
          <w:spacing w:val="17"/>
          <w:sz w:val="20"/>
          <w:u w:val="single"/>
          <w:rPrChange w:id="52" w:author="Huang, Po-kai" w:date="2024-02-15T15:36:00Z">
            <w:rPr>
              <w:spacing w:val="17"/>
              <w:sz w:val="20"/>
            </w:rPr>
          </w:rPrChange>
        </w:rPr>
        <w:t xml:space="preserve"> </w:t>
      </w:r>
      <w:r w:rsidRPr="00547CC4">
        <w:rPr>
          <w:sz w:val="20"/>
          <w:u w:val="single"/>
          <w:rPrChange w:id="53" w:author="Huang, Po-kai" w:date="2024-02-15T15:36:00Z">
            <w:rPr>
              <w:sz w:val="20"/>
            </w:rPr>
          </w:rPrChange>
        </w:rPr>
        <w:t>to</w:t>
      </w:r>
      <w:r w:rsidRPr="00547CC4">
        <w:rPr>
          <w:spacing w:val="17"/>
          <w:sz w:val="20"/>
          <w:u w:val="single"/>
          <w:rPrChange w:id="54" w:author="Huang, Po-kai" w:date="2024-02-15T15:36:00Z">
            <w:rPr>
              <w:spacing w:val="17"/>
              <w:sz w:val="20"/>
            </w:rPr>
          </w:rPrChange>
        </w:rPr>
        <w:t xml:space="preserve"> </w:t>
      </w:r>
      <w:r w:rsidRPr="00547CC4">
        <w:rPr>
          <w:sz w:val="20"/>
          <w:u w:val="single"/>
          <w:rPrChange w:id="55" w:author="Huang, Po-kai" w:date="2024-02-15T15:36:00Z">
            <w:rPr>
              <w:sz w:val="20"/>
            </w:rPr>
          </w:rPrChange>
        </w:rPr>
        <w:t>another</w:t>
      </w:r>
      <w:r w:rsidRPr="00547CC4">
        <w:rPr>
          <w:spacing w:val="16"/>
          <w:sz w:val="20"/>
          <w:u w:val="single"/>
          <w:rPrChange w:id="56" w:author="Huang, Po-kai" w:date="2024-02-15T15:36:00Z">
            <w:rPr>
              <w:spacing w:val="16"/>
              <w:sz w:val="20"/>
            </w:rPr>
          </w:rPrChange>
        </w:rPr>
        <w:t xml:space="preserve"> </w:t>
      </w:r>
      <w:r w:rsidRPr="00547CC4">
        <w:rPr>
          <w:sz w:val="20"/>
          <w:u w:val="single"/>
          <w:rPrChange w:id="57" w:author="Huang, Po-kai" w:date="2024-02-15T15:36:00Z">
            <w:rPr>
              <w:sz w:val="20"/>
            </w:rPr>
          </w:rPrChange>
        </w:rPr>
        <w:t>AP</w:t>
      </w:r>
      <w:r w:rsidRPr="00547CC4">
        <w:rPr>
          <w:spacing w:val="17"/>
          <w:sz w:val="20"/>
          <w:u w:val="single"/>
          <w:rPrChange w:id="58" w:author="Huang, Po-kai" w:date="2024-02-15T15:36:00Z">
            <w:rPr>
              <w:spacing w:val="17"/>
              <w:sz w:val="20"/>
            </w:rPr>
          </w:rPrChange>
        </w:rPr>
        <w:t xml:space="preserve"> </w:t>
      </w:r>
      <w:r w:rsidRPr="00547CC4">
        <w:rPr>
          <w:sz w:val="20"/>
          <w:u w:val="single"/>
          <w:rPrChange w:id="59" w:author="Huang, Po-kai" w:date="2024-02-15T15:36:00Z">
            <w:rPr>
              <w:sz w:val="20"/>
            </w:rPr>
          </w:rPrChange>
        </w:rPr>
        <w:t>MLD</w:t>
      </w:r>
      <w:r w:rsidRPr="00547CC4">
        <w:rPr>
          <w:spacing w:val="17"/>
          <w:sz w:val="20"/>
          <w:u w:val="single"/>
          <w:rPrChange w:id="60" w:author="Huang, Po-kai" w:date="2024-02-15T15:36:00Z">
            <w:rPr>
              <w:spacing w:val="17"/>
              <w:sz w:val="20"/>
            </w:rPr>
          </w:rPrChange>
        </w:rPr>
        <w:t xml:space="preserve"> </w:t>
      </w:r>
      <w:r w:rsidRPr="00547CC4">
        <w:rPr>
          <w:sz w:val="20"/>
          <w:u w:val="single"/>
          <w:rPrChange w:id="61" w:author="Huang, Po-kai" w:date="2024-02-15T15:36:00Z">
            <w:rPr>
              <w:sz w:val="20"/>
            </w:rPr>
          </w:rPrChange>
        </w:rPr>
        <w:t>within</w:t>
      </w:r>
      <w:r w:rsidRPr="00547CC4">
        <w:rPr>
          <w:spacing w:val="17"/>
          <w:sz w:val="20"/>
          <w:u w:val="single"/>
          <w:rPrChange w:id="62" w:author="Huang, Po-kai" w:date="2024-02-15T15:36:00Z">
            <w:rPr>
              <w:spacing w:val="17"/>
              <w:sz w:val="20"/>
            </w:rPr>
          </w:rPrChange>
        </w:rPr>
        <w:t xml:space="preserve"> </w:t>
      </w:r>
      <w:r w:rsidRPr="00547CC4">
        <w:rPr>
          <w:sz w:val="20"/>
          <w:u w:val="single"/>
          <w:rPrChange w:id="63" w:author="Huang, Po-kai" w:date="2024-02-15T15:36:00Z">
            <w:rPr>
              <w:sz w:val="20"/>
            </w:rPr>
          </w:rPrChange>
        </w:rPr>
        <w:t>the</w:t>
      </w:r>
      <w:r w:rsidRPr="00547CC4">
        <w:rPr>
          <w:spacing w:val="17"/>
          <w:sz w:val="20"/>
          <w:u w:val="single"/>
          <w:rPrChange w:id="64" w:author="Huang, Po-kai" w:date="2024-02-15T15:36:00Z">
            <w:rPr>
              <w:spacing w:val="17"/>
              <w:sz w:val="20"/>
            </w:rPr>
          </w:rPrChange>
        </w:rPr>
        <w:t xml:space="preserve"> </w:t>
      </w:r>
      <w:proofErr w:type="gramStart"/>
      <w:r w:rsidRPr="00547CC4">
        <w:rPr>
          <w:sz w:val="20"/>
          <w:u w:val="single"/>
          <w:rPrChange w:id="65" w:author="Huang, Po-kai" w:date="2024-02-15T15:36:00Z">
            <w:rPr>
              <w:sz w:val="20"/>
            </w:rPr>
          </w:rPrChange>
        </w:rPr>
        <w:t>same</w:t>
      </w:r>
      <w:proofErr w:type="gramEnd"/>
    </w:p>
    <w:p w14:paraId="14995F73" w14:textId="77777777" w:rsidR="00547CC4" w:rsidRPr="00547CC4" w:rsidRDefault="00547CC4" w:rsidP="00547CC4">
      <w:pPr>
        <w:pStyle w:val="ListParagraph"/>
        <w:widowControl w:val="0"/>
        <w:tabs>
          <w:tab w:val="left" w:pos="1158"/>
          <w:tab w:val="left" w:pos="1160"/>
        </w:tabs>
        <w:autoSpaceDE w:val="0"/>
        <w:autoSpaceDN w:val="0"/>
        <w:spacing w:before="85" w:line="249" w:lineRule="auto"/>
        <w:ind w:leftChars="0" w:left="1160" w:right="117"/>
        <w:jc w:val="both"/>
        <w:rPr>
          <w:sz w:val="20"/>
          <w:u w:val="single"/>
          <w:rPrChange w:id="66" w:author="Huang, Po-kai" w:date="2024-02-15T15:36:00Z">
            <w:rPr>
              <w:sz w:val="20"/>
            </w:rPr>
          </w:rPrChange>
        </w:rPr>
      </w:pPr>
      <w:r w:rsidRPr="00547CC4">
        <w:rPr>
          <w:sz w:val="20"/>
          <w:u w:val="single"/>
          <w:rPrChange w:id="67" w:author="Huang, Po-kai" w:date="2024-02-15T15:36:00Z">
            <w:rPr>
              <w:sz w:val="20"/>
            </w:rPr>
          </w:rPrChange>
        </w:rPr>
        <w:t xml:space="preserve">ESS, where each non-AP STA affiliated with the non-AP MLD is within another BSS and </w:t>
      </w:r>
      <w:proofErr w:type="spellStart"/>
      <w:r w:rsidRPr="00547CC4">
        <w:rPr>
          <w:sz w:val="20"/>
          <w:u w:val="single"/>
          <w:rPrChange w:id="68" w:author="Huang, Po-kai" w:date="2024-02-15T15:36:00Z">
            <w:rPr>
              <w:sz w:val="20"/>
            </w:rPr>
          </w:rPrChange>
        </w:rPr>
        <w:t>dif</w:t>
      </w:r>
      <w:proofErr w:type="spellEnd"/>
      <w:r w:rsidRPr="00547CC4">
        <w:rPr>
          <w:sz w:val="20"/>
          <w:u w:val="single"/>
          <w:rPrChange w:id="69" w:author="Huang, Po-kai" w:date="2024-02-15T15:36:00Z">
            <w:rPr>
              <w:sz w:val="20"/>
            </w:rPr>
          </w:rPrChange>
        </w:rPr>
        <w:t xml:space="preserve">- </w:t>
      </w:r>
      <w:proofErr w:type="spellStart"/>
      <w:r w:rsidRPr="00547CC4">
        <w:rPr>
          <w:sz w:val="20"/>
          <w:u w:val="single"/>
          <w:rPrChange w:id="70" w:author="Huang, Po-kai" w:date="2024-02-15T15:36:00Z">
            <w:rPr>
              <w:sz w:val="20"/>
            </w:rPr>
          </w:rPrChange>
        </w:rPr>
        <w:t>ferent</w:t>
      </w:r>
      <w:proofErr w:type="spellEnd"/>
      <w:r w:rsidRPr="00547CC4">
        <w:rPr>
          <w:sz w:val="20"/>
          <w:u w:val="single"/>
          <w:rPrChange w:id="71" w:author="Huang, Po-kai" w:date="2024-02-15T15:36:00Z">
            <w:rPr>
              <w:sz w:val="20"/>
            </w:rPr>
          </w:rPrChange>
        </w:rPr>
        <w:t xml:space="preserve"> non-AP STAs affiliated with the non-AP MLD are within different BSSs.</w:t>
      </w:r>
    </w:p>
    <w:p w14:paraId="5AEF82D0"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4" w:line="249" w:lineRule="auto"/>
        <w:ind w:leftChars="0" w:right="117"/>
        <w:jc w:val="both"/>
        <w:rPr>
          <w:sz w:val="20"/>
          <w:u w:val="single"/>
          <w:rPrChange w:id="72" w:author="Huang, Po-kai" w:date="2024-02-15T15:36:00Z">
            <w:rPr>
              <w:sz w:val="20"/>
            </w:rPr>
          </w:rPrChange>
        </w:rPr>
      </w:pPr>
      <w:r w:rsidRPr="00547CC4">
        <w:rPr>
          <w:sz w:val="20"/>
          <w:u w:val="single"/>
          <w:rPrChange w:id="73" w:author="Huang, Po-kai" w:date="2024-02-15T15:36:00Z">
            <w:rPr>
              <w:sz w:val="20"/>
            </w:rPr>
          </w:rPrChange>
        </w:rPr>
        <w:t>(MLO to non-MLO): A non-AP MLD movement from one AP MLD in one ESS, where each non-AP STA affiliated with the non-AP MLD is within one BSS and different non-AP STAs affiliated with the non-AP MLD are within different BSSs, to another BSS within the same ESS and becoming a non-AP STA, where the MLD MAC address of the non-AP MLD is the same as the MAC address of the non-AP STA.</w:t>
      </w:r>
    </w:p>
    <w:p w14:paraId="317A3CB5"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8" w:line="249" w:lineRule="auto"/>
        <w:ind w:leftChars="0" w:right="117"/>
        <w:jc w:val="both"/>
        <w:rPr>
          <w:sz w:val="20"/>
          <w:u w:val="single"/>
          <w:rPrChange w:id="74" w:author="Huang, Po-kai" w:date="2024-02-15T15:36:00Z">
            <w:rPr>
              <w:sz w:val="20"/>
            </w:rPr>
          </w:rPrChange>
        </w:rPr>
      </w:pPr>
      <w:r w:rsidRPr="00547CC4">
        <w:rPr>
          <w:sz w:val="20"/>
          <w:u w:val="single"/>
          <w:rPrChange w:id="75" w:author="Huang, Po-kai" w:date="2024-02-15T15:36:00Z">
            <w:rPr>
              <w:sz w:val="20"/>
            </w:rPr>
          </w:rPrChange>
        </w:rPr>
        <w:t>(non-MLO to MLO): A non-AP STA movement from one BSS in one ESS to an AP MLD within the same ESS and becoming a non-AP MLD, where each non-AP STA affiliated with the non-AP MLD is within another BSS, different non-AP STAs affiliated with the non-AP MLD are within different BSSs and the MAC address of the non-AP STA is the same as the MLD MAC address of the non-AP MLD.</w:t>
      </w:r>
      <w:commentRangeEnd w:id="8"/>
      <w:r w:rsidR="005E629D">
        <w:rPr>
          <w:rStyle w:val="CommentReference"/>
          <w:lang w:val="en-GB" w:eastAsia="en-US"/>
        </w:rPr>
        <w:commentReference w:id="8"/>
      </w:r>
    </w:p>
    <w:p w14:paraId="4A5A70AF" w14:textId="7D506230" w:rsidR="008C1D54" w:rsidRDefault="00547CC4" w:rsidP="005A79DF">
      <w:pPr>
        <w:pStyle w:val="BodyText"/>
        <w:spacing w:before="67" w:line="249" w:lineRule="auto"/>
        <w:ind w:left="759" w:right="118"/>
        <w:jc w:val="both"/>
      </w:pPr>
      <w:r>
        <w:t>A fast BSS transition is a BSS transition that establishes the state necessary for data connectivity before the reassociation rather than after the reassociation.</w:t>
      </w:r>
    </w:p>
    <w:p w14:paraId="77623CDA" w14:textId="77777777" w:rsidR="0003631D" w:rsidRDefault="0003631D" w:rsidP="005A79DF">
      <w:pPr>
        <w:pStyle w:val="BodyText"/>
        <w:spacing w:before="67" w:line="249" w:lineRule="auto"/>
        <w:ind w:left="759" w:right="118"/>
        <w:jc w:val="both"/>
      </w:pPr>
    </w:p>
    <w:p w14:paraId="2CC8AE5A" w14:textId="767CBDC8" w:rsidR="007B50F7" w:rsidRPr="0011583F" w:rsidRDefault="008C1D54" w:rsidP="0011583F">
      <w:pPr>
        <w:rPr>
          <w:rFonts w:ascii="TimesNewRoman" w:hAnsi="TimesNewRoman"/>
          <w:color w:val="000000"/>
          <w:sz w:val="18"/>
          <w:szCs w:val="18"/>
          <w:lang w:val="en-US" w:eastAsia="zh-TW"/>
        </w:rPr>
      </w:pPr>
      <w:r w:rsidRPr="00914D7C">
        <w:rPr>
          <w:rFonts w:ascii="TimesNewRoman" w:hAnsi="TimesNewRoman"/>
          <w:color w:val="000000"/>
          <w:sz w:val="18"/>
          <w:szCs w:val="18"/>
          <w:lang w:val="en-US" w:eastAsia="zh-TW"/>
        </w:rPr>
        <w:t xml:space="preserve">NOTE—A </w:t>
      </w:r>
      <w:proofErr w:type="spellStart"/>
      <w:r w:rsidRPr="00914D7C">
        <w:rPr>
          <w:rFonts w:ascii="TimesNewRoman" w:hAnsi="TimesNewRoman"/>
          <w:color w:val="000000"/>
          <w:sz w:val="18"/>
          <w:szCs w:val="18"/>
          <w:lang w:val="en-US" w:eastAsia="zh-TW"/>
        </w:rPr>
        <w:t>nonmobility</w:t>
      </w:r>
      <w:proofErr w:type="spellEnd"/>
      <w:r w:rsidRPr="00914D7C">
        <w:rPr>
          <w:rFonts w:ascii="TimesNewRoman" w:hAnsi="TimesNewRoman"/>
          <w:color w:val="000000"/>
          <w:sz w:val="18"/>
          <w:szCs w:val="18"/>
          <w:lang w:val="en-US" w:eastAsia="zh-TW"/>
        </w:rPr>
        <w:t xml:space="preserve"> based transition from a BSS to the same BSS (same AP or PCP) </w:t>
      </w:r>
      <w:ins w:id="76" w:author="Huang, Po-kai" w:date="2024-02-15T15:41:00Z">
        <w:r w:rsidR="00F90909">
          <w:rPr>
            <w:rFonts w:ascii="TimesNewRoman" w:hAnsi="TimesNewRoman"/>
            <w:color w:val="000000"/>
            <w:sz w:val="18"/>
            <w:szCs w:val="18"/>
            <w:lang w:val="en-US" w:eastAsia="zh-TW"/>
          </w:rPr>
          <w:t xml:space="preserve">or from one AP MLD to the same AP </w:t>
        </w:r>
        <w:proofErr w:type="gramStart"/>
        <w:r w:rsidR="00F90909">
          <w:rPr>
            <w:rFonts w:ascii="TimesNewRoman" w:hAnsi="TimesNewRoman"/>
            <w:color w:val="000000"/>
            <w:sz w:val="18"/>
            <w:szCs w:val="18"/>
            <w:lang w:val="en-US" w:eastAsia="zh-TW"/>
          </w:rPr>
          <w:t>MLD</w:t>
        </w:r>
      </w:ins>
      <w:ins w:id="77" w:author="Huang, Po-kai" w:date="2024-02-15T15:42:00Z">
        <w:r w:rsidR="00F90909">
          <w:rPr>
            <w:rFonts w:ascii="TimesNewRoman" w:hAnsi="TimesNewRoman"/>
            <w:color w:val="000000"/>
            <w:sz w:val="18"/>
            <w:szCs w:val="18"/>
            <w:lang w:val="en-US" w:eastAsia="zh-TW"/>
          </w:rPr>
          <w:t>(</w:t>
        </w:r>
        <w:proofErr w:type="gramEnd"/>
        <w:r w:rsidR="00F90909">
          <w:rPr>
            <w:rFonts w:ascii="TimesNewRoman" w:hAnsi="TimesNewRoman"/>
            <w:color w:val="000000"/>
            <w:sz w:val="18"/>
            <w:szCs w:val="18"/>
            <w:lang w:val="en-US" w:eastAsia="zh-TW"/>
          </w:rPr>
          <w:t>#22010)</w:t>
        </w:r>
      </w:ins>
      <w:ins w:id="78" w:author="Huang, Po-kai" w:date="2024-02-15T15:41:00Z">
        <w:r w:rsidR="00F90909">
          <w:rPr>
            <w:rFonts w:ascii="TimesNewRoman" w:hAnsi="TimesNewRoman"/>
            <w:color w:val="000000"/>
            <w:sz w:val="18"/>
            <w:szCs w:val="18"/>
            <w:lang w:val="en-US" w:eastAsia="zh-TW"/>
          </w:rPr>
          <w:t xml:space="preserve"> </w:t>
        </w:r>
      </w:ins>
      <w:r w:rsidRPr="00914D7C">
        <w:rPr>
          <w:rFonts w:ascii="TimesNewRoman" w:hAnsi="TimesNewRoman"/>
          <w:color w:val="000000"/>
          <w:sz w:val="18"/>
          <w:szCs w:val="18"/>
          <w:lang w:val="en-US" w:eastAsia="zh-TW"/>
        </w:rPr>
        <w:t xml:space="preserve">is also supported. See </w:t>
      </w:r>
      <w:ins w:id="79" w:author="Huang, Po-kai" w:date="2024-02-15T15:45:00Z">
        <w:r w:rsidR="00EE713B" w:rsidRPr="005A79DF">
          <w:rPr>
            <w:rFonts w:ascii="TimesNewRoman" w:hAnsi="TimesNewRoman"/>
            <w:color w:val="000000"/>
            <w:sz w:val="18"/>
            <w:szCs w:val="18"/>
            <w:lang w:val="en-US" w:eastAsia="zh-TW"/>
          </w:rPr>
          <w:t xml:space="preserve">11.3.6.4 </w:t>
        </w:r>
        <w:r w:rsidR="005A79DF" w:rsidRPr="005A79DF">
          <w:rPr>
            <w:rFonts w:ascii="TimesNewRoman" w:hAnsi="TimesNewRoman"/>
            <w:color w:val="000000"/>
            <w:sz w:val="18"/>
            <w:szCs w:val="18"/>
            <w:lang w:val="en-US" w:eastAsia="zh-TW"/>
          </w:rPr>
          <w:t>(</w:t>
        </w:r>
        <w:proofErr w:type="gramStart"/>
        <w:r w:rsidR="00EE713B" w:rsidRPr="005A79DF">
          <w:rPr>
            <w:rFonts w:ascii="TimesNewRoman" w:hAnsi="TimesNewRoman"/>
            <w:color w:val="000000"/>
            <w:sz w:val="18"/>
            <w:szCs w:val="18"/>
            <w:lang w:val="en-US" w:eastAsia="zh-TW"/>
          </w:rPr>
          <w:t>Non-AP STA</w:t>
        </w:r>
        <w:proofErr w:type="gramEnd"/>
        <w:r w:rsidR="00EE713B" w:rsidRPr="005A79DF">
          <w:rPr>
            <w:rFonts w:ascii="TimesNewRoman" w:hAnsi="TimesNewRoman"/>
            <w:color w:val="000000"/>
            <w:sz w:val="18"/>
            <w:szCs w:val="18"/>
            <w:lang w:val="en-US" w:eastAsia="zh-TW"/>
          </w:rPr>
          <w:t>, non-AP MLD, and non-PCP STA reassociation initiation procedures</w:t>
        </w:r>
        <w:r w:rsidR="005A79DF" w:rsidRPr="005A79DF">
          <w:rPr>
            <w:rFonts w:ascii="TimesNewRoman" w:hAnsi="TimesNewRoman"/>
            <w:color w:val="000000"/>
            <w:sz w:val="18"/>
            <w:szCs w:val="18"/>
            <w:lang w:val="en-US" w:eastAsia="zh-TW"/>
          </w:rPr>
          <w:t>)</w:t>
        </w:r>
        <w:r w:rsidR="00EE713B" w:rsidRPr="005A79DF">
          <w:rPr>
            <w:rFonts w:ascii="TimesNewRoman" w:hAnsi="TimesNewRoman"/>
            <w:color w:val="000000"/>
            <w:sz w:val="18"/>
            <w:szCs w:val="18"/>
            <w:lang w:val="en-US" w:eastAsia="zh-TW"/>
          </w:rPr>
          <w:t xml:space="preserve"> </w:t>
        </w:r>
      </w:ins>
      <w:del w:id="80" w:author="Huang, Po-kai" w:date="2024-02-15T15:45:00Z">
        <w:r w:rsidRPr="00914D7C" w:rsidDel="005A79DF">
          <w:rPr>
            <w:rFonts w:ascii="TimesNewRoman" w:hAnsi="TimesNewRoman"/>
            <w:color w:val="000000"/>
            <w:sz w:val="18"/>
            <w:szCs w:val="18"/>
            <w:lang w:val="en-US" w:eastAsia="zh-TW"/>
          </w:rPr>
          <w:delText>11.3.5.4</w:delText>
        </w:r>
        <w:r w:rsidR="0011583F" w:rsidDel="005A79DF">
          <w:rPr>
            <w:rFonts w:ascii="TimesNewRoman" w:hAnsi="TimesNewRoman"/>
            <w:color w:val="000000"/>
            <w:sz w:val="18"/>
            <w:szCs w:val="18"/>
            <w:lang w:val="en-US" w:eastAsia="zh-TW"/>
          </w:rPr>
          <w:delText xml:space="preserve"> </w:delText>
        </w:r>
        <w:r w:rsidRPr="00914D7C" w:rsidDel="005A79DF">
          <w:rPr>
            <w:rFonts w:ascii="TimesNewRoman" w:hAnsi="TimesNewRoman"/>
            <w:color w:val="000000"/>
            <w:sz w:val="18"/>
            <w:szCs w:val="18"/>
            <w:lang w:val="en-US" w:eastAsia="zh-TW"/>
          </w:rPr>
          <w:delText>(Non-AP and non-PCP STA reassociation initiation procedures)</w:delText>
        </w:r>
      </w:del>
      <w:r w:rsidRPr="00914D7C">
        <w:rPr>
          <w:rFonts w:ascii="TimesNewRoman" w:hAnsi="TimesNewRoman"/>
          <w:color w:val="000000"/>
          <w:sz w:val="18"/>
          <w:szCs w:val="18"/>
          <w:lang w:val="en-US" w:eastAsia="zh-TW"/>
        </w:rPr>
        <w:t>.</w:t>
      </w:r>
    </w:p>
    <w:p w14:paraId="70C38166" w14:textId="77777777" w:rsidR="007B50F7" w:rsidRPr="007B50F7" w:rsidRDefault="007B50F7" w:rsidP="007B50F7">
      <w:pPr>
        <w:widowControl w:val="0"/>
        <w:autoSpaceDE w:val="0"/>
        <w:autoSpaceDN w:val="0"/>
        <w:spacing w:line="249" w:lineRule="auto"/>
        <w:jc w:val="both"/>
        <w:rPr>
          <w:sz w:val="20"/>
          <w:lang w:val="en-US"/>
        </w:rPr>
      </w:pPr>
    </w:p>
    <w:p w14:paraId="3E917BAE" w14:textId="4EAA2B47" w:rsidR="00547CC4" w:rsidDel="007B50F7" w:rsidRDefault="00547CC4" w:rsidP="00547CC4">
      <w:pPr>
        <w:pStyle w:val="ListParagraph"/>
        <w:widowControl w:val="0"/>
        <w:numPr>
          <w:ilvl w:val="4"/>
          <w:numId w:val="10"/>
        </w:numPr>
        <w:tabs>
          <w:tab w:val="left" w:pos="757"/>
          <w:tab w:val="left" w:pos="759"/>
        </w:tabs>
        <w:autoSpaceDE w:val="0"/>
        <w:autoSpaceDN w:val="0"/>
        <w:spacing w:before="64" w:line="249" w:lineRule="auto"/>
        <w:ind w:leftChars="0" w:right="116"/>
        <w:jc w:val="both"/>
        <w:rPr>
          <w:del w:id="81" w:author="Huang, Po-kai" w:date="2024-02-15T15:40:00Z"/>
          <w:sz w:val="20"/>
        </w:rPr>
      </w:pPr>
      <w:commentRangeStart w:id="82"/>
      <w:del w:id="83" w:author="Huang, Po-kai" w:date="2024-02-15T15:40:00Z">
        <w:r w:rsidDel="007B50F7">
          <w:rPr>
            <w:b/>
            <w:i/>
            <w:sz w:val="20"/>
          </w:rPr>
          <w:delText xml:space="preserve">ESS-transition: </w:delText>
        </w:r>
        <w:r w:rsidDel="007B50F7">
          <w:rPr>
            <w:sz w:val="20"/>
          </w:rPr>
          <w:delText>This type is defined as STA movement from a BSS in one ESS to a BSS in a different ESS. This case is supported only in the sense that the STA might move. Maintenance of upper-layer connections cannot be guaranteed by IEEE Std 802.11; in fact, disruption of service is likely to occur.</w:delText>
        </w:r>
      </w:del>
      <w:ins w:id="84" w:author="Huang, Po-kai" w:date="2024-02-15T15:43:00Z">
        <w:r w:rsidR="00F90909">
          <w:rPr>
            <w:sz w:val="20"/>
          </w:rPr>
          <w:t>(#22010)</w:t>
        </w:r>
        <w:commentRangeEnd w:id="82"/>
        <w:r w:rsidR="005E629D">
          <w:rPr>
            <w:rStyle w:val="CommentReference"/>
            <w:lang w:val="en-GB" w:eastAsia="en-US"/>
          </w:rPr>
          <w:commentReference w:id="82"/>
        </w:r>
      </w:ins>
    </w:p>
    <w:p w14:paraId="661DE4AF" w14:textId="77777777" w:rsidR="00EA3A7B" w:rsidRDefault="00EA3A7B" w:rsidP="00EA3A7B">
      <w:pPr>
        <w:spacing w:line="249" w:lineRule="auto"/>
        <w:jc w:val="both"/>
        <w:rPr>
          <w:sz w:val="20"/>
          <w:lang w:val="en-US"/>
        </w:rPr>
      </w:pPr>
    </w:p>
    <w:p w14:paraId="09CE166C" w14:textId="21F302D5" w:rsidR="00EA1679" w:rsidRDefault="007B50F7" w:rsidP="00EA1679">
      <w:pPr>
        <w:pStyle w:val="BodyText"/>
        <w:spacing w:before="67" w:line="249" w:lineRule="auto"/>
        <w:ind w:left="759" w:right="118"/>
        <w:jc w:val="both"/>
        <w:rPr>
          <w:rFonts w:ascii="TimesNewRoman" w:hAnsi="TimesNewRoman"/>
          <w:color w:val="000000"/>
          <w:sz w:val="20"/>
          <w:szCs w:val="20"/>
          <w:lang w:val="en-GB" w:eastAsia="en-US"/>
        </w:rPr>
      </w:pPr>
      <w:r w:rsidRPr="007B50F7">
        <w:rPr>
          <w:rFonts w:ascii="TimesNewRoman" w:hAnsi="TimesNewRoman"/>
          <w:color w:val="218A21"/>
          <w:sz w:val="20"/>
          <w:szCs w:val="20"/>
          <w:lang w:val="en-GB" w:eastAsia="en-US"/>
        </w:rPr>
        <w:t>(#</w:t>
      </w:r>
      <w:proofErr w:type="gramStart"/>
      <w:r w:rsidRPr="007B50F7">
        <w:rPr>
          <w:rFonts w:ascii="TimesNewRoman" w:hAnsi="TimesNewRoman"/>
          <w:color w:val="218A21"/>
          <w:sz w:val="20"/>
          <w:szCs w:val="20"/>
          <w:lang w:val="en-GB" w:eastAsia="en-US"/>
        </w:rPr>
        <w:t>6575)</w:t>
      </w:r>
      <w:r w:rsidRPr="007B50F7">
        <w:rPr>
          <w:rFonts w:ascii="TimesNewRoman" w:hAnsi="TimesNewRoman"/>
          <w:color w:val="000000"/>
          <w:sz w:val="20"/>
          <w:szCs w:val="20"/>
          <w:lang w:val="en-GB" w:eastAsia="en-US"/>
        </w:rPr>
        <w:t>A</w:t>
      </w:r>
      <w:proofErr w:type="gramEnd"/>
      <w:r w:rsidRPr="007B50F7">
        <w:rPr>
          <w:rFonts w:ascii="TimesNewRoman" w:hAnsi="TimesNewRoman"/>
          <w:color w:val="000000"/>
          <w:sz w:val="20"/>
          <w:szCs w:val="20"/>
          <w:lang w:val="en-GB" w:eastAsia="en-US"/>
        </w:rPr>
        <w:t xml:space="preserve"> third type of transition is STA movement from a BSS in one ESS to a BSS in a different ESS. Maintenance of upper layer connections during transition between ESSs cannot be guaranteed by IEEE Std 802.11; disruption of service is likely to occur.</w:t>
      </w:r>
    </w:p>
    <w:p w14:paraId="53CDF81E" w14:textId="77777777" w:rsidR="00EA1679" w:rsidRDefault="00EA1679" w:rsidP="00EA1679">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1FB4693F" w14:textId="77777777" w:rsidR="00EA1679" w:rsidRDefault="00EA1679" w:rsidP="00EA1679">
      <w:pPr>
        <w:rPr>
          <w:lang w:val="en-US" w:eastAsia="ko-KR"/>
        </w:rPr>
      </w:pPr>
    </w:p>
    <w:p w14:paraId="3DED7421" w14:textId="4757AE89" w:rsidR="00544CD5" w:rsidRDefault="00544CD5" w:rsidP="00EA1679">
      <w:pPr>
        <w:rPr>
          <w:lang w:val="en-US" w:eastAsia="ko-KR"/>
        </w:rPr>
      </w:pPr>
      <w:r w:rsidRPr="00544CD5">
        <w:rPr>
          <w:rFonts w:ascii="TimesNewRoman" w:hAnsi="TimesNewRoman"/>
          <w:b/>
          <w:bCs/>
          <w:color w:val="000000"/>
          <w:sz w:val="20"/>
        </w:rPr>
        <w:t xml:space="preserve">mobile access point (AP): </w:t>
      </w:r>
      <w:r w:rsidRPr="00544CD5">
        <w:rPr>
          <w:rFonts w:ascii="TimesNewRoman" w:hAnsi="TimesNewRoman"/>
          <w:color w:val="000000"/>
          <w:sz w:val="20"/>
        </w:rPr>
        <w:t>[mobile AP] An AP that is capable of keeping its Basic Service Set</w:t>
      </w:r>
      <w:del w:id="85" w:author="Huang, Po-kai" w:date="2024-02-16T14:23:00Z">
        <w:r w:rsidRPr="00544CD5" w:rsidDel="00D51DD0">
          <w:rPr>
            <w:rFonts w:ascii="TimesNewRoman" w:hAnsi="TimesNewRoman"/>
            <w:color w:val="000000"/>
            <w:sz w:val="20"/>
          </w:rPr>
          <w:delText>(s)</w:delText>
        </w:r>
      </w:del>
      <w:r w:rsidRPr="00544CD5">
        <w:rPr>
          <w:rFonts w:ascii="TimesNewRoman" w:hAnsi="TimesNewRoman"/>
          <w:color w:val="000000"/>
          <w:sz w:val="20"/>
        </w:rPr>
        <w:t xml:space="preserve"> (BSS</w:t>
      </w:r>
      <w:del w:id="86" w:author="Huang, Po-kai" w:date="2024-02-16T14:24:00Z">
        <w:r w:rsidRPr="00544CD5" w:rsidDel="00D51DD0">
          <w:rPr>
            <w:rFonts w:ascii="TimesNewRoman" w:hAnsi="TimesNewRoman"/>
            <w:color w:val="000000"/>
            <w:sz w:val="20"/>
          </w:rPr>
          <w:delText>(es)</w:delText>
        </w:r>
      </w:del>
      <w:r w:rsidRPr="00544CD5">
        <w:rPr>
          <w:rFonts w:ascii="TimesNewRoman" w:hAnsi="TimesNewRoman"/>
          <w:color w:val="000000"/>
          <w:sz w:val="20"/>
        </w:rPr>
        <w:t xml:space="preserve">) operational while its </w:t>
      </w:r>
      <w:del w:id="87" w:author="Huang, Po-kai" w:date="2024-02-16T14:20:00Z">
        <w:r w:rsidRPr="00544CD5" w:rsidDel="00544CD5">
          <w:rPr>
            <w:rFonts w:ascii="TimesNewRoman" w:hAnsi="TimesNewRoman"/>
            <w:color w:val="000000"/>
            <w:sz w:val="20"/>
          </w:rPr>
          <w:delText>geo</w:delText>
        </w:r>
      </w:del>
      <w:proofErr w:type="gramStart"/>
      <w:r w:rsidRPr="00544CD5">
        <w:rPr>
          <w:rFonts w:ascii="TimesNewRoman" w:hAnsi="TimesNewRoman"/>
          <w:color w:val="000000"/>
          <w:sz w:val="20"/>
        </w:rPr>
        <w:t>location</w:t>
      </w:r>
      <w:ins w:id="88" w:author="Huang, Po-kai" w:date="2024-02-16T14:20:00Z">
        <w:r>
          <w:rPr>
            <w:rFonts w:ascii="TimesNewRoman" w:hAnsi="TimesNewRoman"/>
            <w:color w:val="000000"/>
            <w:sz w:val="20"/>
          </w:rPr>
          <w:t>(</w:t>
        </w:r>
        <w:proofErr w:type="gramEnd"/>
        <w:r>
          <w:rPr>
            <w:rFonts w:ascii="TimesNewRoman" w:hAnsi="TimesNewRoman"/>
            <w:color w:val="000000"/>
            <w:sz w:val="20"/>
          </w:rPr>
          <w:t>#22232)</w:t>
        </w:r>
      </w:ins>
      <w:r w:rsidRPr="00544CD5">
        <w:rPr>
          <w:rFonts w:ascii="TimesNewRoman" w:hAnsi="TimesNewRoman"/>
          <w:color w:val="000000"/>
          <w:sz w:val="20"/>
        </w:rPr>
        <w:t xml:space="preserve"> is changed.</w:t>
      </w:r>
    </w:p>
    <w:p w14:paraId="0FA86061" w14:textId="77777777" w:rsidR="00544CD5" w:rsidRDefault="00544CD5" w:rsidP="00EA1679">
      <w:pPr>
        <w:rPr>
          <w:lang w:val="en-US" w:eastAsia="ko-KR"/>
        </w:rPr>
      </w:pPr>
    </w:p>
    <w:p w14:paraId="67366143" w14:textId="77777777" w:rsidR="00EA1679" w:rsidRPr="00560BE2" w:rsidRDefault="00EA1679" w:rsidP="00EA1679">
      <w:pPr>
        <w:rPr>
          <w:lang w:val="en-US" w:eastAsia="ko-KR"/>
        </w:rPr>
      </w:pPr>
      <w:r w:rsidRPr="00560BE2">
        <w:rPr>
          <w:rFonts w:ascii="TimesNewRoman" w:hAnsi="TimesNewRoman"/>
          <w:b/>
          <w:bCs/>
          <w:color w:val="000000"/>
          <w:sz w:val="20"/>
        </w:rPr>
        <w:t xml:space="preserve">reported access point (AP): </w:t>
      </w:r>
      <w:r w:rsidRPr="00560BE2">
        <w:rPr>
          <w:rFonts w:ascii="TimesNewRoman" w:hAnsi="TimesNewRoman"/>
          <w:color w:val="000000"/>
          <w:sz w:val="20"/>
        </w:rPr>
        <w:t xml:space="preserve">[reported AP] An AP that is </w:t>
      </w:r>
      <w:proofErr w:type="spellStart"/>
      <w:r w:rsidRPr="00560BE2">
        <w:rPr>
          <w:rFonts w:ascii="TimesNewRoman" w:hAnsi="TimesNewRoman"/>
          <w:strike/>
          <w:color w:val="000000"/>
          <w:sz w:val="20"/>
        </w:rPr>
        <w:t>described</w:t>
      </w:r>
      <w:r w:rsidRPr="00560BE2">
        <w:rPr>
          <w:rFonts w:ascii="TimesNewRoman" w:hAnsi="TimesNewRoman"/>
          <w:color w:val="000000"/>
          <w:sz w:val="20"/>
        </w:rPr>
        <w:t>identified</w:t>
      </w:r>
      <w:proofErr w:type="spellEnd"/>
      <w:r w:rsidRPr="00560BE2">
        <w:rPr>
          <w:rFonts w:ascii="TimesNewRoman" w:hAnsi="TimesNewRoman"/>
          <w:color w:val="000000"/>
          <w:sz w:val="20"/>
        </w:rPr>
        <w:t xml:space="preserve"> in an element such as a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ins w:id="89" w:author="Huang, Po-kai" w:date="2024-02-15T22:15:00Z">
        <w:r>
          <w:rPr>
            <w:rFonts w:ascii="TimesNewRoman" w:hAnsi="TimesNewRoman"/>
            <w:color w:val="000000"/>
            <w:sz w:val="20"/>
          </w:rPr>
          <w:t xml:space="preserve">or </w:t>
        </w:r>
      </w:ins>
      <w:proofErr w:type="spellStart"/>
      <w:r w:rsidRPr="00560BE2">
        <w:rPr>
          <w:rFonts w:ascii="TimesNewRoman" w:hAnsi="TimesNewRoman"/>
          <w:strike/>
          <w:color w:val="000000"/>
          <w:sz w:val="20"/>
        </w:rPr>
        <w:t>or</w:t>
      </w:r>
      <w:proofErr w:type="spellEnd"/>
      <w:r w:rsidRPr="00560BE2">
        <w:rPr>
          <w:rFonts w:ascii="TimesNewRoman" w:hAnsi="TimesNewRoman"/>
          <w:color w:val="000000"/>
          <w:sz w:val="20"/>
        </w:rPr>
        <w:t xml:space="preserve">, a Reduced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r w:rsidRPr="00560BE2">
        <w:rPr>
          <w:rFonts w:ascii="TimesNewRoman" w:hAnsi="TimesNewRoman"/>
          <w:color w:val="000000"/>
          <w:sz w:val="20"/>
          <w:u w:val="single"/>
        </w:rPr>
        <w:t>or</w:t>
      </w:r>
      <w:ins w:id="90" w:author="Huang, Po-kai" w:date="2024-02-15T22:15:00Z">
        <w:r>
          <w:rPr>
            <w:rFonts w:ascii="TimesNewRoman" w:hAnsi="TimesNewRoman"/>
            <w:color w:val="000000"/>
            <w:sz w:val="20"/>
            <w:u w:val="single"/>
          </w:rPr>
          <w:t xml:space="preserve"> an AP that is identified in a</w:t>
        </w:r>
      </w:ins>
      <w:r w:rsidRPr="00560BE2">
        <w:rPr>
          <w:rFonts w:ascii="TimesNewRoman" w:hAnsi="TimesNewRoman"/>
          <w:color w:val="000000"/>
          <w:sz w:val="20"/>
          <w:u w:val="single"/>
        </w:rPr>
        <w:t xml:space="preserve"> Per-STA Profile </w:t>
      </w:r>
      <w:proofErr w:type="spellStart"/>
      <w:r w:rsidRPr="00560BE2">
        <w:rPr>
          <w:rFonts w:ascii="TimesNewRoman" w:hAnsi="TimesNewRoman"/>
          <w:color w:val="000000"/>
          <w:sz w:val="20"/>
          <w:u w:val="single"/>
        </w:rPr>
        <w:t>subelement</w:t>
      </w:r>
      <w:proofErr w:type="spellEnd"/>
      <w:r w:rsidRPr="00560BE2">
        <w:rPr>
          <w:rFonts w:ascii="TimesNewRoman" w:hAnsi="TimesNewRoman"/>
          <w:color w:val="000000"/>
          <w:sz w:val="20"/>
          <w:u w:val="single"/>
        </w:rPr>
        <w:t xml:space="preserve"> of the Basic Multi-Link </w:t>
      </w:r>
      <w:proofErr w:type="gramStart"/>
      <w:r w:rsidRPr="00560BE2">
        <w:rPr>
          <w:rFonts w:ascii="TimesNewRoman" w:hAnsi="TimesNewRoman"/>
          <w:color w:val="000000"/>
          <w:sz w:val="20"/>
          <w:u w:val="single"/>
        </w:rPr>
        <w:t>element</w:t>
      </w:r>
      <w:r w:rsidRPr="00560BE2">
        <w:rPr>
          <w:rFonts w:ascii="TimesNewRoman" w:hAnsi="TimesNewRoman"/>
          <w:color w:val="000000"/>
          <w:sz w:val="20"/>
        </w:rPr>
        <w:t>.</w:t>
      </w:r>
      <w:ins w:id="91" w:author="Huang, Po-kai" w:date="2024-02-15T22:16:00Z">
        <w:r>
          <w:rPr>
            <w:rFonts w:ascii="TimesNewRoman" w:hAnsi="TimesNewRoman"/>
            <w:color w:val="000000"/>
            <w:sz w:val="20"/>
          </w:rPr>
          <w:t>(</w:t>
        </w:r>
        <w:proofErr w:type="gramEnd"/>
        <w:r>
          <w:rPr>
            <w:rFonts w:ascii="TimesNewRoman" w:hAnsi="TimesNewRoman"/>
            <w:color w:val="000000"/>
            <w:sz w:val="20"/>
          </w:rPr>
          <w:t>#22319)</w:t>
        </w:r>
      </w:ins>
    </w:p>
    <w:p w14:paraId="2C3E3D34" w14:textId="77777777" w:rsidR="00EA1679" w:rsidRDefault="00EA1679" w:rsidP="00EA1679">
      <w:pPr>
        <w:pStyle w:val="BodyText"/>
        <w:spacing w:before="11"/>
        <w:rPr>
          <w:sz w:val="21"/>
        </w:rPr>
      </w:pPr>
    </w:p>
    <w:p w14:paraId="6ABEC303" w14:textId="77777777" w:rsidR="00EA1679" w:rsidRP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 </w:t>
      </w:r>
      <w:r w:rsidRPr="00F756DF">
        <w:rPr>
          <w:i/>
          <w:lang w:eastAsia="ko-KR"/>
        </w:rPr>
        <w:t>as follows (track change</w:t>
      </w:r>
      <w:r w:rsidRPr="00CD48AE">
        <w:rPr>
          <w:i/>
          <w:iCs/>
          <w:lang w:eastAsia="ko-KR"/>
        </w:rPr>
        <w:t xml:space="preserve"> on)</w:t>
      </w:r>
      <w:r>
        <w:rPr>
          <w:i/>
          <w:iCs/>
          <w:lang w:eastAsia="ko-KR"/>
        </w:rPr>
        <w:t>:</w:t>
      </w:r>
    </w:p>
    <w:p w14:paraId="334C431A" w14:textId="77777777" w:rsidR="00EA1679" w:rsidRDefault="00EA1679" w:rsidP="00EA1679">
      <w:pPr>
        <w:pStyle w:val="BodyText"/>
        <w:spacing w:before="11"/>
        <w:rPr>
          <w:sz w:val="21"/>
        </w:rPr>
      </w:pPr>
    </w:p>
    <w:p w14:paraId="0FB6FD56" w14:textId="77777777" w:rsidR="00EA1679" w:rsidRPr="00EA1679" w:rsidRDefault="00EA1679" w:rsidP="00EA1679">
      <w:pPr>
        <w:rPr>
          <w:rFonts w:ascii="Arial" w:hAnsi="Arial" w:cs="Arial"/>
          <w:b/>
          <w:bCs/>
          <w:color w:val="000000"/>
          <w:szCs w:val="22"/>
          <w:lang w:val="en-US" w:eastAsia="zh-TW"/>
        </w:rPr>
      </w:pPr>
      <w:r w:rsidRPr="00EA1679">
        <w:rPr>
          <w:rFonts w:ascii="Arial" w:hAnsi="Arial" w:cs="Arial"/>
          <w:b/>
          <w:bCs/>
          <w:color w:val="000000"/>
          <w:szCs w:val="22"/>
          <w:lang w:val="en-US" w:eastAsia="zh-TW"/>
        </w:rPr>
        <w:t>1.4 Word Usage</w:t>
      </w:r>
    </w:p>
    <w:p w14:paraId="7A218B41" w14:textId="77777777" w:rsidR="00EA1679" w:rsidRDefault="00EA1679" w:rsidP="00EA1679">
      <w:pPr>
        <w:rPr>
          <w:rFonts w:ascii="TimesNewRoman" w:hAnsi="TimesNewRoman"/>
          <w:b/>
          <w:bCs/>
          <w:i/>
          <w:iCs/>
          <w:color w:val="000000"/>
          <w:szCs w:val="22"/>
          <w:lang w:val="en-US" w:eastAsia="zh-TW"/>
        </w:rPr>
      </w:pPr>
      <w:r w:rsidRPr="00EA1679">
        <w:rPr>
          <w:rFonts w:ascii="TimesNewRoman" w:hAnsi="TimesNewRoman"/>
          <w:b/>
          <w:bCs/>
          <w:i/>
          <w:iCs/>
          <w:color w:val="000000"/>
          <w:szCs w:val="22"/>
          <w:lang w:val="en-US" w:eastAsia="zh-TW"/>
        </w:rPr>
        <w:t>Insert the following paragraph at the end of the subclause:</w:t>
      </w:r>
    </w:p>
    <w:p w14:paraId="009DE177" w14:textId="77777777" w:rsidR="00EA1679" w:rsidRPr="00EA1679" w:rsidRDefault="00EA1679" w:rsidP="00EA1679">
      <w:pPr>
        <w:rPr>
          <w:rFonts w:ascii="TimesNewRoman" w:hAnsi="TimesNewRoman"/>
          <w:b/>
          <w:bCs/>
          <w:i/>
          <w:iCs/>
          <w:color w:val="000000"/>
          <w:szCs w:val="22"/>
          <w:lang w:val="en-US" w:eastAsia="zh-TW"/>
        </w:rPr>
      </w:pPr>
    </w:p>
    <w:p w14:paraId="73E83399" w14:textId="4F18D9EF" w:rsidR="00EA1679" w:rsidRPr="00EA3A7B" w:rsidRDefault="00EA1679" w:rsidP="00EA1679">
      <w:pPr>
        <w:rPr>
          <w:lang w:val="en-US" w:eastAsia="ko-KR"/>
        </w:rPr>
      </w:pPr>
      <w:r w:rsidRPr="00EA1679">
        <w:rPr>
          <w:rFonts w:ascii="TimesNewRoman" w:hAnsi="TimesNewRoman"/>
          <w:color w:val="000000"/>
          <w:sz w:val="20"/>
          <w:lang w:val="en-US" w:eastAsia="zh-TW"/>
        </w:rPr>
        <w:t>Reference in this standard to “STA”</w:t>
      </w:r>
      <w:ins w:id="92" w:author="Huang, Po-kai" w:date="2024-02-15T22:32:00Z">
        <w:r w:rsidR="006D02CC">
          <w:rPr>
            <w:rFonts w:ascii="TimesNewRoman" w:hAnsi="TimesNewRoman"/>
            <w:color w:val="000000"/>
            <w:sz w:val="20"/>
            <w:lang w:val="en-US" w:eastAsia="zh-TW"/>
          </w:rPr>
          <w:t xml:space="preserve"> without further specification</w:t>
        </w:r>
      </w:ins>
      <w:ins w:id="93" w:author="Huang, Po-kai" w:date="2024-02-15T22:33:00Z">
        <w:r w:rsidR="001F0AEC">
          <w:rPr>
            <w:rFonts w:ascii="TimesNewRoman" w:hAnsi="TimesNewRoman"/>
            <w:color w:val="000000"/>
            <w:sz w:val="20"/>
            <w:lang w:val="en-US" w:eastAsia="zh-TW"/>
          </w:rPr>
          <w:t xml:space="preserve"> of </w:t>
        </w:r>
      </w:ins>
      <w:ins w:id="94" w:author="Huang, Po-kai" w:date="2024-02-15T22:34:00Z">
        <w:r w:rsidR="00A626BA">
          <w:rPr>
            <w:rFonts w:ascii="TimesNewRoman" w:hAnsi="TimesNewRoman"/>
            <w:color w:val="000000"/>
            <w:sz w:val="20"/>
            <w:lang w:val="en-US" w:eastAsia="zh-TW"/>
          </w:rPr>
          <w:t xml:space="preserve">being affiliated with a MLD or not </w:t>
        </w:r>
        <w:r w:rsidR="00C435E1">
          <w:rPr>
            <w:rFonts w:ascii="TimesNewRoman" w:hAnsi="TimesNewRoman"/>
            <w:color w:val="000000"/>
            <w:sz w:val="20"/>
            <w:lang w:val="en-US" w:eastAsia="zh-TW"/>
          </w:rPr>
          <w:t xml:space="preserve">being </w:t>
        </w:r>
        <w:r w:rsidR="00A626BA">
          <w:rPr>
            <w:rFonts w:ascii="TimesNewRoman" w:hAnsi="TimesNewRoman"/>
            <w:color w:val="000000"/>
            <w:sz w:val="20"/>
            <w:lang w:val="en-US" w:eastAsia="zh-TW"/>
          </w:rPr>
          <w:t>affiliated with a MLD</w:t>
        </w:r>
      </w:ins>
      <w:r w:rsidRPr="00EA1679">
        <w:rPr>
          <w:rFonts w:ascii="TimesNewRoman" w:hAnsi="TimesNewRoman"/>
          <w:color w:val="000000"/>
          <w:sz w:val="20"/>
          <w:lang w:val="en-US" w:eastAsia="zh-TW"/>
        </w:rPr>
        <w:t xml:space="preserve"> means a “STA” that is not affiliated with a multi-link device (MLD)</w:t>
      </w:r>
      <w:del w:id="95" w:author="Huang, Po-kai" w:date="2024-02-15T22:32:00Z">
        <w:r w:rsidRPr="00EA1679" w:rsidDel="006D02CC">
          <w:rPr>
            <w:rFonts w:ascii="TimesNewRoman" w:hAnsi="TimesNewRoman"/>
            <w:color w:val="000000"/>
            <w:sz w:val="20"/>
            <w:lang w:val="en-US" w:eastAsia="zh-TW"/>
          </w:rPr>
          <w:delText xml:space="preserve"> unless specified otherwise</w:delText>
        </w:r>
      </w:del>
      <w:r w:rsidRPr="00EA1679">
        <w:rPr>
          <w:rFonts w:ascii="TimesNewRoman" w:hAnsi="TimesNewRoman"/>
          <w:color w:val="000000"/>
          <w:sz w:val="20"/>
          <w:lang w:val="en-US" w:eastAsia="zh-TW"/>
        </w:rPr>
        <w:t>.</w:t>
      </w:r>
      <w:ins w:id="96" w:author="Huang, Po-kai" w:date="2024-02-15T22:35:00Z">
        <w:r w:rsidR="00C435E1">
          <w:rPr>
            <w:rFonts w:ascii="TimesNewRoman" w:hAnsi="TimesNewRoman"/>
            <w:color w:val="000000"/>
            <w:sz w:val="20"/>
            <w:lang w:val="en-US" w:eastAsia="zh-TW"/>
          </w:rPr>
          <w:t>(#22201)</w:t>
        </w:r>
      </w:ins>
      <w:r w:rsidRPr="00EA1679">
        <w:rPr>
          <w:rFonts w:ascii="TimesNewRoman" w:hAnsi="TimesNewRoman"/>
          <w:color w:val="000000"/>
          <w:sz w:val="20"/>
          <w:lang w:val="en-US" w:eastAsia="zh-TW"/>
        </w:rPr>
        <w:t xml:space="preserve"> Reference to “AP” means an “AP” that is not affiliated with an MLD unless specified otherwise. When referring to MLD management, the “SME” is the entity that manages the MLD. A peer MAC entity can be within a STA that is not affiliated with an MLD or an MLD depending on the context. A </w:t>
      </w:r>
      <w:proofErr w:type="spellStart"/>
      <w:r w:rsidRPr="00EA1679">
        <w:rPr>
          <w:rFonts w:ascii="TimesNewRoman" w:hAnsi="TimesNewRoman"/>
          <w:color w:val="000000"/>
          <w:sz w:val="20"/>
          <w:lang w:val="en-US" w:eastAsia="zh-TW"/>
        </w:rPr>
        <w:t>PeerSTAAddress</w:t>
      </w:r>
      <w:proofErr w:type="spellEnd"/>
      <w:r w:rsidRPr="00EA1679">
        <w:rPr>
          <w:rFonts w:ascii="TimesNewRoman" w:hAnsi="TimesNewRoman"/>
          <w:color w:val="000000"/>
          <w:sz w:val="20"/>
          <w:lang w:val="en-US" w:eastAsia="zh-TW"/>
        </w:rPr>
        <w:t xml:space="preserve"> can be the MAC address of a STA that is not affiliated with an MLD or an MLD MAC address depending on the context.</w:t>
      </w:r>
    </w:p>
    <w:p w14:paraId="2630C3ED" w14:textId="77777777" w:rsidR="00EA1679" w:rsidRDefault="00EA1679" w:rsidP="00EA1679">
      <w:pPr>
        <w:pStyle w:val="BodyText"/>
        <w:spacing w:before="67" w:line="249" w:lineRule="auto"/>
        <w:ind w:right="118"/>
        <w:jc w:val="both"/>
        <w:rPr>
          <w:ins w:id="97" w:author="Huang, Po-kai" w:date="2024-02-15T22:36:00Z"/>
          <w:rFonts w:ascii="TimesNewRoman" w:hAnsi="TimesNewRoman"/>
          <w:color w:val="000000"/>
          <w:sz w:val="20"/>
          <w:szCs w:val="20"/>
          <w:lang w:eastAsia="en-US"/>
        </w:rPr>
      </w:pPr>
    </w:p>
    <w:p w14:paraId="1C06F5CB" w14:textId="65DE7FD9" w:rsidR="006609FE" w:rsidRPr="00EA1679" w:rsidRDefault="006609FE" w:rsidP="006609F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11.21.14 </w:t>
      </w:r>
      <w:r w:rsidRPr="00F756DF">
        <w:rPr>
          <w:i/>
          <w:lang w:eastAsia="ko-KR"/>
        </w:rPr>
        <w:t>as follows (track change</w:t>
      </w:r>
      <w:r w:rsidRPr="00CD48AE">
        <w:rPr>
          <w:i/>
          <w:iCs/>
          <w:lang w:eastAsia="ko-KR"/>
        </w:rPr>
        <w:t xml:space="preserve"> on)</w:t>
      </w:r>
      <w:r>
        <w:rPr>
          <w:i/>
          <w:iCs/>
          <w:lang w:eastAsia="ko-KR"/>
        </w:rPr>
        <w:t>:</w:t>
      </w:r>
    </w:p>
    <w:p w14:paraId="4807CF24" w14:textId="77777777" w:rsidR="006609FE" w:rsidRDefault="006609FE" w:rsidP="00EA1679">
      <w:pPr>
        <w:pStyle w:val="BodyText"/>
        <w:spacing w:before="67" w:line="249" w:lineRule="auto"/>
        <w:ind w:right="118"/>
        <w:jc w:val="both"/>
        <w:rPr>
          <w:ins w:id="98" w:author="Huang, Po-kai" w:date="2024-02-15T22:36:00Z"/>
          <w:rFonts w:ascii="TimesNewRoman" w:hAnsi="TimesNewRoman"/>
          <w:color w:val="000000"/>
          <w:sz w:val="20"/>
          <w:szCs w:val="20"/>
          <w:lang w:eastAsia="en-US"/>
        </w:rPr>
      </w:pPr>
    </w:p>
    <w:p w14:paraId="7E754519" w14:textId="1BB3B311" w:rsidR="006609FE" w:rsidRDefault="006609FE" w:rsidP="00EA1679">
      <w:pPr>
        <w:pStyle w:val="BodyText"/>
        <w:spacing w:before="67" w:line="249" w:lineRule="auto"/>
        <w:ind w:right="118"/>
        <w:jc w:val="both"/>
        <w:rPr>
          <w:rFonts w:ascii="Arial" w:hAnsi="Arial" w:cs="Arial"/>
          <w:b/>
          <w:bCs/>
          <w:color w:val="000000"/>
          <w:sz w:val="20"/>
          <w:szCs w:val="20"/>
          <w:lang w:val="en-GB" w:eastAsia="en-US"/>
        </w:rPr>
      </w:pPr>
      <w:r w:rsidRPr="006609FE">
        <w:rPr>
          <w:rFonts w:ascii="Arial" w:hAnsi="Arial" w:cs="Arial"/>
          <w:b/>
          <w:bCs/>
          <w:color w:val="000000"/>
          <w:sz w:val="20"/>
          <w:szCs w:val="20"/>
          <w:lang w:val="en-GB" w:eastAsia="en-US"/>
        </w:rPr>
        <w:t>11.21.14 Proxy ARP service</w:t>
      </w:r>
    </w:p>
    <w:p w14:paraId="13253B4D" w14:textId="1C51DCE8" w:rsidR="006609FE" w:rsidRPr="006609FE" w:rsidRDefault="006609FE" w:rsidP="00EA1679">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211D72C9" w14:textId="25900332" w:rsidR="006609FE" w:rsidRDefault="006609FE" w:rsidP="00EA1679">
      <w:pPr>
        <w:pStyle w:val="BodyText"/>
        <w:spacing w:before="67" w:line="249" w:lineRule="auto"/>
        <w:ind w:right="118"/>
        <w:jc w:val="both"/>
        <w:rPr>
          <w:rFonts w:ascii="TimesNewRoman" w:hAnsi="TimesNewRoman"/>
          <w:color w:val="000000"/>
          <w:sz w:val="20"/>
          <w:szCs w:val="20"/>
          <w:u w:val="single"/>
          <w:lang w:val="en-GB" w:eastAsia="en-US"/>
        </w:rPr>
      </w:pPr>
      <w:r w:rsidRPr="006609FE">
        <w:rPr>
          <w:rFonts w:ascii="TimesNewRoman" w:hAnsi="TimesNewRoman"/>
          <w:color w:val="000000"/>
          <w:sz w:val="20"/>
          <w:szCs w:val="20"/>
          <w:u w:val="single"/>
          <w:lang w:val="en-GB" w:eastAsia="en-US"/>
        </w:rPr>
        <w:t xml:space="preserve">When an AP affiliated with an AP MLD receives an IPv4 ARP request from one associated STA, or from a </w:t>
      </w:r>
      <w:ins w:id="99" w:author="Huang, Po-kai" w:date="2024-02-15T22:37:00Z">
        <w:r w:rsidR="006347A3">
          <w:rPr>
            <w:rFonts w:ascii="TimesNewRoman" w:hAnsi="TimesNewRoman"/>
            <w:color w:val="000000"/>
            <w:sz w:val="20"/>
            <w:szCs w:val="20"/>
            <w:u w:val="single"/>
            <w:lang w:val="en-GB" w:eastAsia="en-US"/>
          </w:rPr>
          <w:t>non-AP</w:t>
        </w:r>
      </w:ins>
      <w:ins w:id="100" w:author="Huang, Po-kai" w:date="2024-02-15T22:39:00Z">
        <w:r w:rsidR="00C63ED4">
          <w:rPr>
            <w:rFonts w:ascii="TimesNewRoman" w:hAnsi="TimesNewRoman"/>
            <w:color w:val="000000"/>
            <w:sz w:val="20"/>
            <w:szCs w:val="20"/>
            <w:u w:val="single"/>
            <w:lang w:val="en-GB" w:eastAsia="en-US"/>
          </w:rPr>
          <w:t>(#22338)</w:t>
        </w:r>
      </w:ins>
      <w:ins w:id="101" w:author="Huang, Po-kai" w:date="2024-02-15T22:37:00Z">
        <w:r w:rsidR="006347A3">
          <w:rPr>
            <w:rFonts w:ascii="TimesNewRoman" w:hAnsi="TimesNewRoman"/>
            <w:color w:val="000000"/>
            <w:sz w:val="20"/>
            <w:szCs w:val="20"/>
            <w:u w:val="single"/>
            <w:lang w:val="en-GB" w:eastAsia="en-US"/>
          </w:rPr>
          <w:t xml:space="preserve"> </w:t>
        </w:r>
      </w:ins>
      <w:r w:rsidRPr="006609FE">
        <w:rPr>
          <w:rFonts w:ascii="TimesNewRoman" w:hAnsi="TimesNewRoman"/>
          <w:color w:val="000000"/>
          <w:sz w:val="20"/>
          <w:szCs w:val="20"/>
          <w:u w:val="single"/>
          <w:lang w:val="en-GB" w:eastAsia="en-US"/>
        </w:rPr>
        <w:t>STA affiliated with a non</w:t>
      </w:r>
      <w:r w:rsidR="006347A3">
        <w:rPr>
          <w:rFonts w:ascii="TimesNewRoman" w:hAnsi="TimesNewRoman"/>
          <w:color w:val="000000"/>
          <w:sz w:val="20"/>
          <w:szCs w:val="20"/>
          <w:u w:val="single"/>
          <w:lang w:val="en-GB" w:eastAsia="en-US"/>
        </w:rPr>
        <w:t>-</w:t>
      </w:r>
      <w:r w:rsidRPr="006609FE">
        <w:rPr>
          <w:rFonts w:ascii="TimesNewRoman" w:hAnsi="TimesNewRoman"/>
          <w:color w:val="000000"/>
          <w:sz w:val="20"/>
          <w:szCs w:val="20"/>
          <w:u w:val="single"/>
          <w:lang w:val="en-GB" w:eastAsia="en-US"/>
        </w:rPr>
        <w:t xml:space="preserve">AP MLD that is associated with the AP MLD, or from the DS, with a target IPv4 address that corresponds to a second associated STA, the AP shall insert the second STA MAC address as the Sender’s MAC Address in the ARP response packet. When an AP MLD receives an IPv4 ARP request from a STA associated with an affiliated AP, or from one associated non-AP MLD via any affiliated AP, or from the DS, with a target IPv4 address that corresponds to a second associated non-AP MLD, the AP MLD that decides to form </w:t>
      </w:r>
      <w:r w:rsidRPr="006609FE">
        <w:rPr>
          <w:rFonts w:ascii="TimesNewRoman" w:hAnsi="TimesNewRoman"/>
          <w:color w:val="000000"/>
          <w:sz w:val="20"/>
          <w:szCs w:val="20"/>
          <w:u w:val="single"/>
          <w:lang w:val="en-GB" w:eastAsia="en-US"/>
        </w:rPr>
        <w:lastRenderedPageBreak/>
        <w:t>a proxy ARP response shall insert the MLD MAC address of the second non-AP MLD as the Sender’s MAC Address in the ARP response packet.</w:t>
      </w:r>
    </w:p>
    <w:p w14:paraId="005559D9" w14:textId="77777777" w:rsidR="006609FE" w:rsidRPr="006609FE" w:rsidRDefault="006609FE" w:rsidP="006609FE">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57939862" w14:textId="77777777" w:rsidR="006609FE" w:rsidRDefault="006609FE" w:rsidP="00EA1679">
      <w:pPr>
        <w:pStyle w:val="BodyText"/>
        <w:spacing w:before="67" w:line="249" w:lineRule="auto"/>
        <w:ind w:right="118"/>
        <w:jc w:val="both"/>
        <w:rPr>
          <w:ins w:id="102" w:author="Huang, Po-kai" w:date="2024-02-15T22:40:00Z"/>
          <w:rFonts w:ascii="TimesNewRoman" w:hAnsi="TimesNewRoman"/>
          <w:color w:val="000000"/>
          <w:sz w:val="20"/>
          <w:szCs w:val="20"/>
          <w:u w:val="single"/>
          <w:lang w:eastAsia="en-US"/>
        </w:rPr>
      </w:pPr>
    </w:p>
    <w:p w14:paraId="6E8F00B4" w14:textId="572A45CA" w:rsidR="00212328" w:rsidRPr="00212328" w:rsidRDefault="00212328" w:rsidP="00212328">
      <w:pPr>
        <w:pStyle w:val="H4"/>
        <w:rPr>
          <w:ins w:id="103"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11.21.2.2 </w:t>
      </w:r>
      <w:r w:rsidRPr="00F756DF">
        <w:rPr>
          <w:i/>
          <w:lang w:eastAsia="ko-KR"/>
        </w:rPr>
        <w:t>as follows (track change</w:t>
      </w:r>
      <w:r w:rsidRPr="00CD48AE">
        <w:rPr>
          <w:i/>
          <w:iCs/>
          <w:lang w:eastAsia="ko-KR"/>
        </w:rPr>
        <w:t xml:space="preserve"> on)</w:t>
      </w:r>
      <w:r>
        <w:rPr>
          <w:i/>
          <w:iCs/>
          <w:lang w:eastAsia="ko-KR"/>
        </w:rPr>
        <w:t>:</w:t>
      </w:r>
    </w:p>
    <w:p w14:paraId="4184F5A3" w14:textId="77777777" w:rsidR="00212328" w:rsidRPr="00212328" w:rsidRDefault="00212328" w:rsidP="00212328">
      <w:pPr>
        <w:rPr>
          <w:rFonts w:ascii="Arial" w:hAnsi="Arial" w:cs="Arial"/>
          <w:b/>
          <w:bCs/>
          <w:color w:val="000000"/>
          <w:sz w:val="20"/>
          <w:lang w:val="en-US" w:eastAsia="zh-TW"/>
        </w:rPr>
      </w:pPr>
      <w:r w:rsidRPr="00212328">
        <w:rPr>
          <w:rFonts w:ascii="Arial" w:hAnsi="Arial" w:cs="Arial"/>
          <w:b/>
          <w:bCs/>
          <w:color w:val="000000"/>
          <w:sz w:val="20"/>
          <w:lang w:val="en-US" w:eastAsia="zh-TW"/>
        </w:rPr>
        <w:t>11.21.2.2 Transition event request and report</w:t>
      </w:r>
    </w:p>
    <w:p w14:paraId="24D04C07" w14:textId="77777777" w:rsidR="00212328" w:rsidRDefault="00212328" w:rsidP="00212328">
      <w:pPr>
        <w:rPr>
          <w:rFonts w:ascii="TimesNewRoman" w:hAnsi="TimesNewRoman"/>
          <w:b/>
          <w:bCs/>
          <w:i/>
          <w:iCs/>
          <w:color w:val="000000"/>
          <w:szCs w:val="22"/>
          <w:lang w:val="en-US" w:eastAsia="zh-TW"/>
        </w:rPr>
      </w:pPr>
      <w:r w:rsidRPr="00212328">
        <w:rPr>
          <w:rFonts w:ascii="TimesNewRoman" w:hAnsi="TimesNewRoman"/>
          <w:b/>
          <w:bCs/>
          <w:i/>
          <w:iCs/>
          <w:color w:val="000000"/>
          <w:szCs w:val="22"/>
          <w:lang w:val="en-US" w:eastAsia="zh-TW"/>
        </w:rPr>
        <w:t>Change the first three paragraphs as follows:</w:t>
      </w:r>
    </w:p>
    <w:p w14:paraId="73B9B386" w14:textId="77777777" w:rsidR="00212328" w:rsidRPr="00212328" w:rsidRDefault="00212328" w:rsidP="00212328">
      <w:pPr>
        <w:rPr>
          <w:rFonts w:ascii="TimesNewRoman" w:hAnsi="TimesNewRoman"/>
          <w:b/>
          <w:bCs/>
          <w:i/>
          <w:iCs/>
          <w:color w:val="000000"/>
          <w:szCs w:val="22"/>
          <w:lang w:val="en-US" w:eastAsia="zh-TW"/>
        </w:rPr>
      </w:pPr>
    </w:p>
    <w:p w14:paraId="77FC483E" w14:textId="278CB741"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The Transition Event report provides information on the previous transition events for a given non-AP STA </w:t>
      </w:r>
      <w:r w:rsidRPr="00EE0C8C">
        <w:rPr>
          <w:rFonts w:ascii="TimesNewRoman" w:hAnsi="TimesNewRoman"/>
          <w:color w:val="000000"/>
          <w:sz w:val="20"/>
          <w:u w:val="single"/>
          <w:lang w:val="en-US" w:eastAsia="zh-TW"/>
        </w:rPr>
        <w:t>(for non-MLO) or non-AP MLD</w:t>
      </w:r>
      <w:del w:id="104" w:author="Huang, Po-kai" w:date="2024-02-15T22:42:00Z">
        <w:r w:rsidRPr="00EE0C8C" w:rsidDel="00146885">
          <w:rPr>
            <w:rFonts w:ascii="TimesNewRoman" w:hAnsi="TimesNewRoman"/>
            <w:color w:val="000000"/>
            <w:sz w:val="20"/>
            <w:u w:val="single"/>
            <w:lang w:val="en-US" w:eastAsia="zh-TW"/>
          </w:rPr>
          <w:delText xml:space="preserve"> (for MLO)</w:delText>
        </w:r>
      </w:del>
      <w:ins w:id="105"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lang w:val="en-US" w:eastAsia="zh-TW"/>
        </w:rPr>
        <w:t>. The Transition Event request and report are only permitted in the infrastructure BSS.</w:t>
      </w:r>
    </w:p>
    <w:p w14:paraId="32F1723E" w14:textId="77777777" w:rsidR="00EE0C8C" w:rsidRPr="00EE0C8C" w:rsidRDefault="00EE0C8C" w:rsidP="00EE0C8C">
      <w:pPr>
        <w:rPr>
          <w:rFonts w:ascii="TimesNewRoman" w:hAnsi="TimesNewRoman"/>
          <w:color w:val="000000"/>
          <w:sz w:val="20"/>
          <w:lang w:val="en-US" w:eastAsia="zh-TW"/>
        </w:rPr>
      </w:pPr>
    </w:p>
    <w:p w14:paraId="246C6CCF" w14:textId="3AECE489"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Each STA supporting the Transition Event shall log up to the last five Transition events occurring since the STA </w:t>
      </w:r>
      <w:r w:rsidRPr="00EE0C8C">
        <w:rPr>
          <w:rFonts w:ascii="TimesNewRoman" w:hAnsi="TimesNewRoman"/>
          <w:color w:val="000000"/>
          <w:sz w:val="20"/>
          <w:u w:val="single"/>
          <w:lang w:val="en-US" w:eastAsia="zh-TW"/>
        </w:rPr>
        <w:t>(for non-MLO) or the MLD</w:t>
      </w:r>
      <w:del w:id="106" w:author="Huang, Po-kai" w:date="2024-02-15T22:42:00Z">
        <w:r w:rsidRPr="00EE0C8C" w:rsidDel="00146885">
          <w:rPr>
            <w:rFonts w:ascii="TimesNewRoman" w:hAnsi="TimesNewRoman"/>
            <w:color w:val="000000"/>
            <w:sz w:val="20"/>
            <w:u w:val="single"/>
            <w:lang w:val="en-US" w:eastAsia="zh-TW"/>
          </w:rPr>
          <w:delText xml:space="preserve"> (for MLO)</w:delText>
        </w:r>
      </w:del>
      <w:ins w:id="107"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u w:val="single"/>
          <w:lang w:val="en-US" w:eastAsia="zh-TW"/>
        </w:rPr>
        <w:t>, with which the STA is affiliated,</w:t>
      </w:r>
      <w:r w:rsidRPr="00EE0C8C">
        <w:rPr>
          <w:rFonts w:ascii="TimesNewRoman" w:hAnsi="TimesNewRoman"/>
          <w:color w:val="000000"/>
          <w:sz w:val="20"/>
          <w:lang w:val="en-US" w:eastAsia="zh-TW"/>
        </w:rPr>
        <w:t xml:space="preserve"> associated to the ESS. A STA may log more than five of the most recent Transition events.</w:t>
      </w:r>
    </w:p>
    <w:p w14:paraId="4037049E" w14:textId="77777777" w:rsidR="00EE0C8C" w:rsidRPr="00EE0C8C" w:rsidRDefault="00EE0C8C" w:rsidP="00EE0C8C">
      <w:pPr>
        <w:rPr>
          <w:rFonts w:ascii="TimesNewRoman" w:hAnsi="TimesNewRoman"/>
          <w:color w:val="000000"/>
          <w:sz w:val="20"/>
          <w:lang w:val="en-US" w:eastAsia="zh-TW"/>
        </w:rPr>
      </w:pPr>
    </w:p>
    <w:p w14:paraId="60513173" w14:textId="08FABB2F" w:rsidR="00EA3A7B" w:rsidRDefault="00EE0C8C" w:rsidP="00EE0C8C">
      <w:pPr>
        <w:pStyle w:val="BodyText"/>
        <w:spacing w:before="10"/>
        <w:rPr>
          <w:ins w:id="108" w:author="Huang, Po-kai" w:date="2024-02-15T22:43:00Z"/>
          <w:rFonts w:ascii="TimesNewRoman" w:hAnsi="TimesNewRoman"/>
          <w:color w:val="000000"/>
          <w:sz w:val="20"/>
          <w:szCs w:val="20"/>
        </w:rPr>
      </w:pPr>
      <w:r w:rsidRPr="00EE0C8C">
        <w:rPr>
          <w:rFonts w:ascii="TimesNewRoman" w:hAnsi="TimesNewRoman"/>
          <w:color w:val="000000"/>
          <w:sz w:val="20"/>
          <w:szCs w:val="20"/>
        </w:rPr>
        <w:t xml:space="preserve">Upon receipt of an Event Request frame containing an Event Request element including a Transition Event request, the non-AP STA shall respond with an Event Report frame that includes available Event Report elements within the ESS of which the transmitting STA </w:t>
      </w:r>
      <w:r w:rsidRPr="00521730">
        <w:rPr>
          <w:rFonts w:ascii="TimesNewRoman" w:hAnsi="TimesNewRoman"/>
          <w:color w:val="000000"/>
          <w:sz w:val="20"/>
          <w:szCs w:val="20"/>
          <w:u w:val="single"/>
        </w:rPr>
        <w:t>(for non-MLO) or the MLD</w:t>
      </w:r>
      <w:del w:id="109" w:author="Huang, Po-kai" w:date="2024-02-15T22:42:00Z">
        <w:r w:rsidRPr="00521730" w:rsidDel="00146885">
          <w:rPr>
            <w:rFonts w:ascii="TimesNewRoman" w:hAnsi="TimesNewRoman"/>
            <w:color w:val="000000"/>
            <w:sz w:val="20"/>
            <w:szCs w:val="20"/>
            <w:u w:val="single"/>
          </w:rPr>
          <w:delText xml:space="preserve"> (for MLO)</w:delText>
        </w:r>
      </w:del>
      <w:ins w:id="110" w:author="Huang, Po-kai" w:date="2024-02-15T22:43:00Z">
        <w:r w:rsidR="00146885">
          <w:rPr>
            <w:rFonts w:ascii="TimesNewRoman" w:hAnsi="TimesNewRoman"/>
            <w:color w:val="000000"/>
            <w:sz w:val="20"/>
            <w:szCs w:val="20"/>
            <w:u w:val="single"/>
          </w:rPr>
          <w:t>(#22220)</w:t>
        </w:r>
      </w:ins>
      <w:r w:rsidRPr="00521730">
        <w:rPr>
          <w:rFonts w:ascii="TimesNewRoman" w:hAnsi="TimesNewRoman"/>
          <w:color w:val="000000"/>
          <w:sz w:val="20"/>
          <w:szCs w:val="20"/>
          <w:u w:val="single"/>
        </w:rPr>
        <w:t>, with which the transmitting STA is affiliated,</w:t>
      </w:r>
      <w:r w:rsidRPr="00EE0C8C">
        <w:rPr>
          <w:rFonts w:ascii="TimesNewRoman" w:hAnsi="TimesNewRoman"/>
          <w:color w:val="000000"/>
          <w:sz w:val="20"/>
          <w:szCs w:val="20"/>
        </w:rPr>
        <w:t xml:space="preserve"> is a member for the Transition event type.</w:t>
      </w:r>
    </w:p>
    <w:p w14:paraId="4DAEE246" w14:textId="77777777" w:rsidR="009F52F1" w:rsidRDefault="009F52F1" w:rsidP="00EE0C8C">
      <w:pPr>
        <w:pStyle w:val="BodyText"/>
        <w:spacing w:before="10"/>
        <w:rPr>
          <w:rFonts w:ascii="TimesNewRoman" w:hAnsi="TimesNewRoman"/>
          <w:color w:val="000000"/>
          <w:sz w:val="20"/>
          <w:szCs w:val="20"/>
        </w:rPr>
      </w:pPr>
    </w:p>
    <w:p w14:paraId="50BB71B5" w14:textId="681E46CF" w:rsidR="009F52F1" w:rsidRPr="00212328" w:rsidRDefault="009F52F1" w:rsidP="009F52F1">
      <w:pPr>
        <w:pStyle w:val="H4"/>
        <w:rPr>
          <w:ins w:id="111"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11.21.2.3 </w:t>
      </w:r>
      <w:r w:rsidRPr="00F756DF">
        <w:rPr>
          <w:i/>
          <w:lang w:eastAsia="ko-KR"/>
        </w:rPr>
        <w:t>as follows (track change</w:t>
      </w:r>
      <w:r w:rsidRPr="00CD48AE">
        <w:rPr>
          <w:i/>
          <w:iCs/>
          <w:lang w:eastAsia="ko-KR"/>
        </w:rPr>
        <w:t xml:space="preserve"> on)</w:t>
      </w:r>
      <w:r>
        <w:rPr>
          <w:i/>
          <w:iCs/>
          <w:lang w:eastAsia="ko-KR"/>
        </w:rPr>
        <w:t>:</w:t>
      </w:r>
    </w:p>
    <w:p w14:paraId="4B2A9840" w14:textId="77777777" w:rsidR="009F52F1" w:rsidRDefault="009F52F1" w:rsidP="00EE0C8C">
      <w:pPr>
        <w:pStyle w:val="BodyText"/>
        <w:spacing w:before="10"/>
        <w:rPr>
          <w:ins w:id="112" w:author="Huang, Po-kai" w:date="2024-02-15T22:43:00Z"/>
          <w:rFonts w:ascii="TimesNewRoman" w:hAnsi="TimesNewRoman"/>
          <w:color w:val="000000"/>
          <w:sz w:val="20"/>
          <w:szCs w:val="20"/>
        </w:rPr>
      </w:pPr>
    </w:p>
    <w:p w14:paraId="6BD8C3F1" w14:textId="77777777" w:rsidR="009F52F1" w:rsidRPr="009F52F1" w:rsidRDefault="009F52F1" w:rsidP="009F52F1">
      <w:pPr>
        <w:rPr>
          <w:rFonts w:ascii="Arial" w:hAnsi="Arial" w:cs="Arial"/>
          <w:b/>
          <w:bCs/>
          <w:color w:val="000000"/>
          <w:sz w:val="20"/>
          <w:lang w:val="en-US" w:eastAsia="zh-TW"/>
        </w:rPr>
      </w:pPr>
      <w:r w:rsidRPr="009F52F1">
        <w:rPr>
          <w:rFonts w:ascii="Arial" w:hAnsi="Arial" w:cs="Arial"/>
          <w:b/>
          <w:bCs/>
          <w:color w:val="000000"/>
          <w:sz w:val="20"/>
          <w:lang w:val="en-US" w:eastAsia="zh-TW"/>
        </w:rPr>
        <w:t>11.21.2.3 RSNA event request and report</w:t>
      </w:r>
    </w:p>
    <w:p w14:paraId="75E1F520" w14:textId="77777777" w:rsidR="009F52F1" w:rsidRDefault="009F52F1" w:rsidP="009F52F1">
      <w:pPr>
        <w:rPr>
          <w:rFonts w:ascii="TimesNewRoman" w:hAnsi="TimesNewRoman"/>
          <w:b/>
          <w:bCs/>
          <w:i/>
          <w:iCs/>
          <w:color w:val="000000"/>
          <w:szCs w:val="22"/>
          <w:lang w:val="en-US" w:eastAsia="zh-TW"/>
        </w:rPr>
      </w:pPr>
      <w:r w:rsidRPr="009F52F1">
        <w:rPr>
          <w:rFonts w:ascii="TimesNewRoman" w:hAnsi="TimesNewRoman"/>
          <w:b/>
          <w:bCs/>
          <w:i/>
          <w:iCs/>
          <w:color w:val="000000"/>
          <w:szCs w:val="22"/>
          <w:lang w:val="en-US" w:eastAsia="zh-TW"/>
        </w:rPr>
        <w:t>Change the first three paragraphs as follows:</w:t>
      </w:r>
    </w:p>
    <w:p w14:paraId="6FE4DCED" w14:textId="77777777" w:rsidR="009F52F1" w:rsidRPr="009F52F1" w:rsidRDefault="009F52F1" w:rsidP="009F52F1">
      <w:pPr>
        <w:rPr>
          <w:rFonts w:ascii="TimesNewRoman" w:hAnsi="TimesNewRoman"/>
          <w:b/>
          <w:bCs/>
          <w:i/>
          <w:iCs/>
          <w:color w:val="000000"/>
          <w:szCs w:val="22"/>
          <w:lang w:val="en-US" w:eastAsia="zh-TW"/>
        </w:rPr>
      </w:pPr>
    </w:p>
    <w:p w14:paraId="7885C123" w14:textId="49869FEB" w:rsidR="009F52F1" w:rsidRPr="009F52F1" w:rsidRDefault="009F52F1" w:rsidP="009F52F1">
      <w:pPr>
        <w:rPr>
          <w:rFonts w:ascii="TimesNewRoman" w:hAnsi="TimesNewRoman"/>
          <w:color w:val="000000"/>
          <w:sz w:val="20"/>
          <w:lang w:val="en-US" w:eastAsia="zh-TW"/>
        </w:rPr>
      </w:pPr>
      <w:r w:rsidRPr="009F52F1">
        <w:rPr>
          <w:rFonts w:ascii="TimesNewRoman" w:hAnsi="TimesNewRoman"/>
          <w:color w:val="000000"/>
          <w:sz w:val="20"/>
          <w:lang w:val="en-US" w:eastAsia="zh-TW"/>
        </w:rPr>
        <w:t xml:space="preserve">The RSNA Event Report provides authentication events for a given non-AP STA </w:t>
      </w:r>
      <w:r w:rsidRPr="009F52F1">
        <w:rPr>
          <w:rFonts w:ascii="TimesNewRoman" w:hAnsi="TimesNewRoman"/>
          <w:color w:val="000000"/>
          <w:sz w:val="20"/>
          <w:u w:val="single"/>
          <w:lang w:val="en-US" w:eastAsia="zh-TW"/>
        </w:rPr>
        <w:t>(for non-MLO) or non-AP MLD</w:t>
      </w:r>
      <w:del w:id="113" w:author="Huang, Po-kai" w:date="2024-02-15T22:44:00Z">
        <w:r w:rsidRPr="009F52F1" w:rsidDel="009F52F1">
          <w:rPr>
            <w:rFonts w:ascii="TimesNewRoman" w:hAnsi="TimesNewRoman"/>
            <w:color w:val="000000"/>
            <w:sz w:val="20"/>
            <w:u w:val="single"/>
            <w:lang w:val="en-US" w:eastAsia="zh-TW"/>
          </w:rPr>
          <w:delText xml:space="preserve"> (for MLO)</w:delText>
        </w:r>
      </w:del>
      <w:ins w:id="114" w:author="Huang, Po-kai" w:date="2024-02-15T22:45:00Z">
        <w:r>
          <w:rPr>
            <w:rFonts w:ascii="TimesNewRoman" w:hAnsi="TimesNewRoman"/>
            <w:color w:val="000000"/>
            <w:sz w:val="20"/>
            <w:u w:val="single"/>
            <w:lang w:val="en-US" w:eastAsia="zh-TW"/>
          </w:rPr>
          <w:t>(#22220)</w:t>
        </w:r>
      </w:ins>
      <w:r w:rsidRPr="009F52F1">
        <w:rPr>
          <w:rFonts w:ascii="TimesNewRoman" w:hAnsi="TimesNewRoman"/>
          <w:color w:val="000000"/>
          <w:sz w:val="20"/>
          <w:lang w:val="en-US" w:eastAsia="zh-TW"/>
        </w:rPr>
        <w:t>. The RSNA Event Request and Report are only permitted in an infrastructure BSS.</w:t>
      </w:r>
    </w:p>
    <w:p w14:paraId="6044BDE2" w14:textId="77777777" w:rsidR="009F52F1" w:rsidRDefault="009F52F1" w:rsidP="009F52F1">
      <w:pPr>
        <w:pStyle w:val="BodyText"/>
        <w:spacing w:before="10"/>
        <w:rPr>
          <w:rFonts w:ascii="TimesNewRoman" w:hAnsi="TimesNewRoman"/>
          <w:color w:val="000000"/>
          <w:sz w:val="20"/>
          <w:szCs w:val="20"/>
        </w:rPr>
      </w:pPr>
    </w:p>
    <w:p w14:paraId="31FC49A5" w14:textId="687FF26B" w:rsidR="009F52F1" w:rsidRDefault="009F52F1" w:rsidP="009F52F1">
      <w:pPr>
        <w:pStyle w:val="BodyText"/>
        <w:spacing w:before="10"/>
        <w:rPr>
          <w:rFonts w:ascii="TimesNewRoman" w:hAnsi="TimesNewRoman"/>
          <w:color w:val="000000"/>
          <w:sz w:val="20"/>
          <w:szCs w:val="20"/>
        </w:rPr>
      </w:pPr>
      <w:r w:rsidRPr="009F52F1">
        <w:rPr>
          <w:rFonts w:ascii="TimesNewRoman" w:hAnsi="TimesNewRoman"/>
          <w:color w:val="000000"/>
          <w:sz w:val="20"/>
          <w:szCs w:val="20"/>
        </w:rPr>
        <w:lastRenderedPageBreak/>
        <w:t xml:space="preserve">Each STA supporting the RSNA Event shall log up to the last five RSNA events occurring since the STA </w:t>
      </w:r>
      <w:r w:rsidRPr="009F52F1">
        <w:rPr>
          <w:rFonts w:ascii="TimesNewRoman" w:hAnsi="TimesNewRoman"/>
          <w:color w:val="000000"/>
          <w:sz w:val="20"/>
          <w:szCs w:val="20"/>
          <w:u w:val="single"/>
        </w:rPr>
        <w:t>(for non-MLO) or the MLD</w:t>
      </w:r>
      <w:del w:id="115" w:author="Huang, Po-kai" w:date="2024-02-15T22:44:00Z">
        <w:r w:rsidRPr="009F52F1" w:rsidDel="009F52F1">
          <w:rPr>
            <w:rFonts w:ascii="TimesNewRoman" w:hAnsi="TimesNewRoman"/>
            <w:color w:val="000000"/>
            <w:sz w:val="20"/>
            <w:szCs w:val="20"/>
            <w:u w:val="single"/>
          </w:rPr>
          <w:delText xml:space="preserve"> (for MLO)</w:delText>
        </w:r>
      </w:del>
      <w:ins w:id="116" w:author="Huang, Po-kai" w:date="2024-02-15T22:45:00Z">
        <w:r>
          <w:rPr>
            <w:rFonts w:ascii="TimesNewRoman" w:hAnsi="TimesNewRoman"/>
            <w:color w:val="000000"/>
            <w:sz w:val="20"/>
            <w:szCs w:val="20"/>
            <w:u w:val="single"/>
          </w:rPr>
          <w:t>(#22220)</w:t>
        </w:r>
      </w:ins>
      <w:r w:rsidRPr="009F52F1">
        <w:rPr>
          <w:rFonts w:ascii="TimesNewRoman" w:hAnsi="TimesNewRoman"/>
          <w:color w:val="000000"/>
          <w:sz w:val="20"/>
          <w:szCs w:val="20"/>
          <w:u w:val="single"/>
        </w:rPr>
        <w:t>, with which the STA is affiliated,</w:t>
      </w:r>
      <w:r w:rsidRPr="009F52F1">
        <w:rPr>
          <w:rFonts w:ascii="TimesNewRoman" w:hAnsi="TimesNewRoman"/>
          <w:color w:val="000000"/>
          <w:sz w:val="20"/>
          <w:szCs w:val="20"/>
        </w:rPr>
        <w:t xml:space="preserve"> associated to the ESS. A STA may log more than five of the most recent RSNA events.</w:t>
      </w:r>
    </w:p>
    <w:p w14:paraId="0F34F0E2" w14:textId="77777777" w:rsidR="009F52F1" w:rsidRDefault="009F52F1" w:rsidP="009F52F1">
      <w:pPr>
        <w:pStyle w:val="BodyText"/>
        <w:spacing w:before="10"/>
        <w:rPr>
          <w:rFonts w:ascii="TimesNewRoman" w:hAnsi="TimesNewRoman"/>
          <w:color w:val="000000"/>
          <w:sz w:val="20"/>
          <w:szCs w:val="20"/>
        </w:rPr>
      </w:pPr>
    </w:p>
    <w:p w14:paraId="1BF5103F" w14:textId="52EA7A83" w:rsidR="009F52F1" w:rsidRDefault="009F52F1" w:rsidP="009F52F1">
      <w:pPr>
        <w:pStyle w:val="BodyText"/>
        <w:spacing w:before="10"/>
        <w:rPr>
          <w:rFonts w:ascii="TimesNewRoman" w:hAnsi="TimesNewRoman"/>
          <w:color w:val="000000"/>
          <w:sz w:val="20"/>
          <w:szCs w:val="20"/>
          <w:lang w:val="en-GB" w:eastAsia="en-US"/>
        </w:rPr>
      </w:pPr>
      <w:r w:rsidRPr="009F52F1">
        <w:rPr>
          <w:rFonts w:ascii="TimesNewRoman" w:hAnsi="TimesNewRoman"/>
          <w:color w:val="000000"/>
          <w:sz w:val="20"/>
          <w:szCs w:val="20"/>
          <w:lang w:val="en-GB" w:eastAsia="en-US"/>
        </w:rPr>
        <w:t xml:space="preserve">Upon receipt of an Event Request frame containing an Event Request element including an RSNA Event request, the non-AP STA shall respond with an Event Report frame that includes available Event Report elements within the ESS of which the transmitting STA </w:t>
      </w:r>
      <w:r w:rsidRPr="009F52F1">
        <w:rPr>
          <w:rFonts w:ascii="TimesNewRoman" w:hAnsi="TimesNewRoman"/>
          <w:color w:val="000000"/>
          <w:sz w:val="20"/>
          <w:szCs w:val="20"/>
          <w:u w:val="single"/>
          <w:lang w:val="en-GB" w:eastAsia="en-US"/>
        </w:rPr>
        <w:t>(for non-MLO) or the MLD</w:t>
      </w:r>
      <w:del w:id="117" w:author="Huang, Po-kai" w:date="2024-02-15T22:44:00Z">
        <w:r w:rsidRPr="009F52F1" w:rsidDel="009F52F1">
          <w:rPr>
            <w:rFonts w:ascii="TimesNewRoman" w:hAnsi="TimesNewRoman"/>
            <w:color w:val="000000"/>
            <w:sz w:val="20"/>
            <w:szCs w:val="20"/>
            <w:u w:val="single"/>
            <w:lang w:val="en-GB" w:eastAsia="en-US"/>
          </w:rPr>
          <w:delText xml:space="preserve"> (for MLO)</w:delText>
        </w:r>
      </w:del>
      <w:ins w:id="118" w:author="Huang, Po-kai" w:date="2024-02-15T22:45:00Z">
        <w:r>
          <w:rPr>
            <w:rFonts w:ascii="TimesNewRoman" w:hAnsi="TimesNewRoman"/>
            <w:color w:val="000000"/>
            <w:sz w:val="20"/>
            <w:szCs w:val="20"/>
            <w:u w:val="single"/>
            <w:lang w:val="en-GB" w:eastAsia="en-US"/>
          </w:rPr>
          <w:t>(#22220)</w:t>
        </w:r>
      </w:ins>
      <w:r w:rsidRPr="009F52F1">
        <w:rPr>
          <w:rFonts w:ascii="TimesNewRoman" w:hAnsi="TimesNewRoman"/>
          <w:color w:val="000000"/>
          <w:sz w:val="20"/>
          <w:szCs w:val="20"/>
          <w:u w:val="single"/>
          <w:lang w:val="en-GB" w:eastAsia="en-US"/>
        </w:rPr>
        <w:t>, with which the transmitting STA is affiliated,</w:t>
      </w:r>
      <w:r w:rsidRPr="009F52F1">
        <w:rPr>
          <w:rFonts w:ascii="TimesNewRoman" w:hAnsi="TimesNewRoman"/>
          <w:color w:val="000000"/>
          <w:sz w:val="20"/>
          <w:szCs w:val="20"/>
          <w:lang w:val="en-GB" w:eastAsia="en-US"/>
        </w:rPr>
        <w:t xml:space="preserve"> is a member for the RSNA event type.</w:t>
      </w:r>
    </w:p>
    <w:p w14:paraId="7F2B360E" w14:textId="77777777" w:rsidR="00FD5295" w:rsidRDefault="00FD5295" w:rsidP="009F52F1">
      <w:pPr>
        <w:pStyle w:val="BodyText"/>
        <w:spacing w:before="10"/>
        <w:rPr>
          <w:rFonts w:ascii="TimesNewRoman" w:hAnsi="TimesNewRoman"/>
          <w:color w:val="000000"/>
          <w:sz w:val="20"/>
          <w:szCs w:val="20"/>
          <w:lang w:val="en-GB" w:eastAsia="en-US"/>
        </w:rPr>
      </w:pPr>
    </w:p>
    <w:p w14:paraId="10319BF8" w14:textId="0F8AA1BF" w:rsidR="00FD5295" w:rsidRPr="00FD5295" w:rsidRDefault="00FD5295" w:rsidP="00FD529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11.2.3.14 </w:t>
      </w:r>
      <w:r w:rsidRPr="00F756DF">
        <w:rPr>
          <w:i/>
          <w:lang w:eastAsia="ko-KR"/>
        </w:rPr>
        <w:t>as follows (track change</w:t>
      </w:r>
      <w:r w:rsidRPr="00CD48AE">
        <w:rPr>
          <w:i/>
          <w:iCs/>
          <w:lang w:eastAsia="ko-KR"/>
        </w:rPr>
        <w:t xml:space="preserve"> on)</w:t>
      </w:r>
      <w:r>
        <w:rPr>
          <w:i/>
          <w:iCs/>
          <w:lang w:eastAsia="ko-KR"/>
        </w:rPr>
        <w:t>:</w:t>
      </w:r>
    </w:p>
    <w:p w14:paraId="7046E13C" w14:textId="08701281" w:rsidR="00FD5295" w:rsidRDefault="00FD5295" w:rsidP="009F52F1">
      <w:pPr>
        <w:pStyle w:val="BodyText"/>
        <w:spacing w:before="10"/>
        <w:rPr>
          <w:rFonts w:ascii="Arial" w:hAnsi="Arial" w:cs="Arial"/>
          <w:b/>
          <w:bCs/>
          <w:color w:val="000000"/>
          <w:sz w:val="20"/>
          <w:szCs w:val="20"/>
          <w:lang w:val="en-GB" w:eastAsia="en-US"/>
        </w:rPr>
      </w:pPr>
      <w:r w:rsidRPr="00FD5295">
        <w:rPr>
          <w:rFonts w:ascii="Arial" w:hAnsi="Arial" w:cs="Arial"/>
          <w:b/>
          <w:bCs/>
          <w:color w:val="000000"/>
          <w:sz w:val="20"/>
          <w:szCs w:val="20"/>
          <w:lang w:val="en-GB" w:eastAsia="en-US"/>
        </w:rPr>
        <w:t>11.2.3.14 TIM Broadcast</w:t>
      </w:r>
    </w:p>
    <w:p w14:paraId="679C46B9" w14:textId="22045488" w:rsidR="00FD5295" w:rsidRDefault="00C11BB3" w:rsidP="009F52F1">
      <w:pPr>
        <w:pStyle w:val="BodyText"/>
        <w:spacing w:before="10"/>
        <w:rPr>
          <w:sz w:val="19"/>
        </w:rPr>
      </w:pPr>
      <w:r w:rsidRPr="00C11BB3">
        <w:rPr>
          <w:rFonts w:ascii="TimesNewRoman" w:hAnsi="TimesNewRoman"/>
          <w:b/>
          <w:bCs/>
          <w:i/>
          <w:iCs/>
          <w:color w:val="000000"/>
          <w:sz w:val="22"/>
          <w:szCs w:val="22"/>
          <w:lang w:val="en-GB" w:eastAsia="en-US"/>
        </w:rPr>
        <w:t>Change NOTE 4 as follows:</w:t>
      </w:r>
    </w:p>
    <w:p w14:paraId="6EB257AD" w14:textId="6133C02E" w:rsidR="00FD5295" w:rsidRDefault="00C11BB3" w:rsidP="009F52F1">
      <w:pPr>
        <w:pStyle w:val="BodyText"/>
        <w:spacing w:before="10"/>
        <w:rPr>
          <w:rFonts w:ascii="TimesNewRoman" w:hAnsi="TimesNewRoman"/>
          <w:color w:val="000000"/>
          <w:sz w:val="18"/>
          <w:szCs w:val="18"/>
          <w:u w:val="single"/>
          <w:lang w:val="en-GB" w:eastAsia="en-US"/>
        </w:rPr>
      </w:pPr>
      <w:r w:rsidRPr="00C11BB3">
        <w:rPr>
          <w:rFonts w:ascii="TimesNewRoman" w:hAnsi="TimesNewRoman"/>
          <w:color w:val="000000"/>
          <w:sz w:val="18"/>
          <w:szCs w:val="18"/>
          <w:lang w:val="en-GB" w:eastAsia="en-US"/>
        </w:rPr>
        <w:t xml:space="preserve">NOTE 4—Modification of an element means that at least one field in the element is changed, although not all fields in an element can be changed (e.g., the fields that advertise the basic MCS sets in HT Operation, VHT Operation, and HE Operation elements do not change). Inclusion of an element means that the element is included in a Beacon frame. The insertion of an element means that the element was not present in the previous Beacon frame, is present in the current Beacon frame, and will be carried in the next Beacon frame. </w:t>
      </w:r>
      <w:r w:rsidRPr="00C11BB3">
        <w:rPr>
          <w:rFonts w:ascii="TimesNewRoman" w:hAnsi="TimesNewRoman"/>
          <w:color w:val="000000"/>
          <w:sz w:val="18"/>
          <w:szCs w:val="18"/>
          <w:u w:val="single"/>
          <w:lang w:val="en-GB" w:eastAsia="en-US"/>
        </w:rPr>
        <w:t xml:space="preserve">Inclusion/modification of an element for a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is done in a Beacon frame transmitted by the </w:t>
      </w:r>
      <w:ins w:id="119" w:author="Huang, Po-kai" w:date="2024-02-15T22:49:00Z">
        <w:r>
          <w:rPr>
            <w:rFonts w:ascii="TimesNewRoman" w:hAnsi="TimesNewRoman"/>
            <w:color w:val="000000"/>
            <w:sz w:val="18"/>
            <w:szCs w:val="18"/>
            <w:u w:val="single"/>
            <w:lang w:val="en-GB" w:eastAsia="en-US"/>
          </w:rPr>
          <w:t>AP corresponding</w:t>
        </w:r>
      </w:ins>
      <w:ins w:id="120" w:author="Huang, Po-kai" w:date="2024-02-15T22:50:00Z">
        <w:r>
          <w:rPr>
            <w:rFonts w:ascii="TimesNewRoman" w:hAnsi="TimesNewRoman"/>
            <w:color w:val="000000"/>
            <w:sz w:val="18"/>
            <w:szCs w:val="18"/>
            <w:u w:val="single"/>
            <w:lang w:val="en-GB" w:eastAsia="en-US"/>
          </w:rPr>
          <w:t xml:space="preserve"> to </w:t>
        </w:r>
        <w:proofErr w:type="gramStart"/>
        <w:r>
          <w:rPr>
            <w:rFonts w:ascii="TimesNewRoman" w:hAnsi="TimesNewRoman"/>
            <w:color w:val="000000"/>
            <w:sz w:val="18"/>
            <w:szCs w:val="18"/>
            <w:u w:val="single"/>
            <w:lang w:val="en-GB" w:eastAsia="en-US"/>
          </w:rPr>
          <w:t>the</w:t>
        </w:r>
        <w:r w:rsidR="00015FC3">
          <w:rPr>
            <w:rFonts w:ascii="TimesNewRoman" w:hAnsi="TimesNewRoman"/>
            <w:color w:val="000000"/>
            <w:sz w:val="18"/>
            <w:szCs w:val="18"/>
            <w:u w:val="single"/>
            <w:lang w:val="en-GB" w:eastAsia="en-US"/>
          </w:rPr>
          <w:t>(</w:t>
        </w:r>
        <w:proofErr w:type="gramEnd"/>
        <w:r w:rsidR="00015FC3">
          <w:rPr>
            <w:rFonts w:ascii="TimesNewRoman" w:hAnsi="TimesNewRoman"/>
            <w:color w:val="000000"/>
            <w:sz w:val="18"/>
            <w:szCs w:val="18"/>
            <w:u w:val="single"/>
            <w:lang w:val="en-GB" w:eastAsia="en-US"/>
          </w:rPr>
          <w:t>#22401)</w:t>
        </w:r>
        <w:r>
          <w:rPr>
            <w:rFonts w:ascii="TimesNewRoman" w:hAnsi="TimesNewRoman"/>
            <w:color w:val="000000"/>
            <w:sz w:val="18"/>
            <w:szCs w:val="18"/>
            <w:u w:val="single"/>
            <w:lang w:val="en-GB" w:eastAsia="en-US"/>
          </w:rPr>
          <w:t xml:space="preserve"> </w:t>
        </w:r>
      </w:ins>
      <w:r w:rsidRPr="00C11BB3">
        <w:rPr>
          <w:rFonts w:ascii="TimesNewRoman" w:hAnsi="TimesNewRoman"/>
          <w:color w:val="000000"/>
          <w:sz w:val="18"/>
          <w:szCs w:val="18"/>
          <w:u w:val="single"/>
          <w:lang w:val="en-GB" w:eastAsia="en-US"/>
        </w:rPr>
        <w:t xml:space="preserve">transmitted BSSID either by including/modifying the element in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profile of the Multiple BSSID element or by including/modifying the element for the transmitted BSSID if that element is inherited for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(see 11.1.3.8.4 Inheritance of element values).</w:t>
      </w:r>
    </w:p>
    <w:p w14:paraId="7DB59EA5" w14:textId="4F8EA3F1" w:rsidR="001D6CA6" w:rsidRPr="00BE5912" w:rsidRDefault="001D6CA6" w:rsidP="00BE591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04DFE63B" w14:textId="77777777" w:rsidR="001D6CA6" w:rsidRDefault="001D6CA6" w:rsidP="009F52F1">
      <w:pPr>
        <w:pStyle w:val="BodyText"/>
        <w:spacing w:before="10"/>
        <w:rPr>
          <w:rFonts w:ascii="TimesNewRoman" w:hAnsi="TimesNewRoman"/>
          <w:color w:val="000000"/>
          <w:sz w:val="18"/>
          <w:szCs w:val="18"/>
          <w:u w:val="single"/>
          <w:lang w:val="en-GB" w:eastAsia="en-US"/>
        </w:rPr>
      </w:pPr>
    </w:p>
    <w:p w14:paraId="02C16CDB" w14:textId="3134E122" w:rsidR="00211D40" w:rsidRDefault="001D6CA6" w:rsidP="00211D40">
      <w:pPr>
        <w:pStyle w:val="BodyText"/>
        <w:spacing w:before="10"/>
        <w:rPr>
          <w:rFonts w:ascii="Arial" w:hAnsi="Arial" w:cs="Arial"/>
          <w:b/>
          <w:bCs/>
          <w:color w:val="000000"/>
          <w:sz w:val="20"/>
          <w:szCs w:val="20"/>
          <w:lang w:val="en-GB" w:eastAsia="en-US"/>
        </w:rPr>
      </w:pPr>
      <w:r w:rsidRPr="001D6CA6">
        <w:rPr>
          <w:rFonts w:ascii="Arial" w:hAnsi="Arial" w:cs="Arial"/>
          <w:b/>
          <w:bCs/>
          <w:color w:val="000000"/>
          <w:sz w:val="20"/>
          <w:szCs w:val="20"/>
          <w:lang w:val="en-GB" w:eastAsia="en-US"/>
        </w:rPr>
        <w:t>35.3.5.1 ML (re)setup procedure</w:t>
      </w:r>
    </w:p>
    <w:p w14:paraId="335D014A" w14:textId="77777777" w:rsidR="00552285" w:rsidRPr="00211D40" w:rsidRDefault="00552285" w:rsidP="00211D40">
      <w:pPr>
        <w:pStyle w:val="BodyText"/>
        <w:spacing w:before="10"/>
        <w:rPr>
          <w:rFonts w:ascii="Arial" w:hAnsi="Arial" w:cs="Arial"/>
          <w:b/>
          <w:bCs/>
          <w:color w:val="000000"/>
          <w:sz w:val="20"/>
          <w:szCs w:val="20"/>
          <w:lang w:val="en-GB" w:eastAsia="en-US"/>
        </w:rPr>
      </w:pPr>
    </w:p>
    <w:p w14:paraId="4111B811"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44D3D0A" w14:textId="77777777" w:rsidR="00211D40" w:rsidRDefault="00211D40" w:rsidP="00211D40">
      <w:pPr>
        <w:pStyle w:val="BodyText"/>
        <w:spacing w:before="9"/>
        <w:rPr>
          <w:sz w:val="19"/>
        </w:rPr>
      </w:pPr>
    </w:p>
    <w:p w14:paraId="222B5212" w14:textId="7FB0A184" w:rsidR="00211D40"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w:t>
      </w:r>
      <w:ins w:id="121" w:author="Huang, Po-kai" w:date="2024-02-15T23:16:00Z">
        <w:r w:rsidR="00A75DE1">
          <w:rPr>
            <w:rFonts w:ascii="TimesNewRoman" w:hAnsi="TimesNewRoman"/>
            <w:color w:val="000000"/>
            <w:sz w:val="20"/>
            <w:szCs w:val="20"/>
            <w:lang w:val="en-GB" w:eastAsia="en-US"/>
          </w:rPr>
          <w:t>the non-AP MLD</w:t>
        </w:r>
      </w:ins>
      <w:del w:id="122" w:author="Huang, Po-kai" w:date="2024-02-15T23:16:00Z">
        <w:r w:rsidRPr="00552285" w:rsidDel="00A75DE1">
          <w:rPr>
            <w:rFonts w:ascii="TimesNewRoman" w:hAnsi="TimesNewRoman"/>
            <w:color w:val="000000"/>
            <w:sz w:val="20"/>
            <w:szCs w:val="20"/>
            <w:lang w:val="en-GB" w:eastAsia="en-US"/>
          </w:rPr>
          <w:delText>is</w:delText>
        </w:r>
      </w:del>
      <w:r w:rsidRPr="00552285">
        <w:rPr>
          <w:rFonts w:ascii="TimesNewRoman" w:hAnsi="TimesNewRoman"/>
          <w:color w:val="000000"/>
          <w:sz w:val="20"/>
          <w:szCs w:val="20"/>
          <w:lang w:val="en-GB" w:eastAsia="en-US"/>
        </w:rPr>
        <w:t xml:space="preserve"> expect</w:t>
      </w:r>
      <w:ins w:id="123" w:author="Huang, Po-kai" w:date="2024-02-15T23:16:00Z">
        <w:r w:rsidR="00A75DE1">
          <w:rPr>
            <w:rFonts w:ascii="TimesNewRoman" w:hAnsi="TimesNewRoman"/>
            <w:color w:val="000000"/>
            <w:sz w:val="20"/>
            <w:szCs w:val="20"/>
            <w:lang w:val="en-GB" w:eastAsia="en-US"/>
          </w:rPr>
          <w:t>s</w:t>
        </w:r>
      </w:ins>
      <w:del w:id="124" w:author="Huang, Po-kai" w:date="2024-02-15T23:16:00Z">
        <w:r w:rsidRPr="00552285" w:rsidDel="00A75DE1">
          <w:rPr>
            <w:rFonts w:ascii="TimesNewRoman" w:hAnsi="TimesNewRoman"/>
            <w:color w:val="000000"/>
            <w:sz w:val="20"/>
            <w:szCs w:val="20"/>
            <w:lang w:val="en-GB" w:eastAsia="en-US"/>
          </w:rPr>
          <w:delText>ed</w:delText>
        </w:r>
      </w:del>
      <w:r w:rsidRPr="00552285">
        <w:rPr>
          <w:rFonts w:ascii="TimesNewRoman" w:hAnsi="TimesNewRoman"/>
          <w:color w:val="000000"/>
          <w:sz w:val="20"/>
          <w:szCs w:val="20"/>
          <w:lang w:val="en-GB" w:eastAsia="en-US"/>
        </w:rPr>
        <w:t xml:space="preserve"> to be part of the ML (re)</w:t>
      </w:r>
      <w:proofErr w:type="gramStart"/>
      <w:r w:rsidRPr="00552285">
        <w:rPr>
          <w:rFonts w:ascii="TimesNewRoman" w:hAnsi="TimesNewRoman"/>
          <w:color w:val="000000"/>
          <w:sz w:val="20"/>
          <w:szCs w:val="20"/>
          <w:lang w:val="en-GB" w:eastAsia="en-US"/>
        </w:rPr>
        <w:t>setup.</w:t>
      </w:r>
      <w:ins w:id="125" w:author="Huang, Po-kai" w:date="2024-02-15T23:16:00Z">
        <w:r w:rsidR="00A75DE1">
          <w:rPr>
            <w:rFonts w:ascii="TimesNewRoman" w:hAnsi="TimesNewRoman"/>
            <w:color w:val="000000"/>
            <w:sz w:val="20"/>
            <w:szCs w:val="20"/>
            <w:lang w:val="en-GB" w:eastAsia="en-US"/>
          </w:rPr>
          <w:t>(</w:t>
        </w:r>
        <w:proofErr w:type="gramEnd"/>
        <w:r w:rsidR="00A75DE1">
          <w:rPr>
            <w:rFonts w:ascii="TimesNewRoman" w:hAnsi="TimesNewRoman"/>
            <w:color w:val="000000"/>
            <w:sz w:val="20"/>
            <w:szCs w:val="20"/>
            <w:lang w:val="en-GB" w:eastAsia="en-US"/>
          </w:rPr>
          <w:t>#22175)</w:t>
        </w:r>
      </w:ins>
    </w:p>
    <w:p w14:paraId="72F8412C"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5AD59C93"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57B360"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3B3754FA" w14:textId="240046B6" w:rsidR="00552285"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In the (Re)Association Response frame, the AP MLD shall indicate the requested link(s) that are accepted and</w:t>
      </w:r>
      <w:ins w:id="126" w:author="Huang, Po-kai" w:date="2024-02-15T23:22:00Z">
        <w:r w:rsidR="009505D7">
          <w:rPr>
            <w:rFonts w:ascii="TimesNewRoman" w:hAnsi="TimesNewRoman"/>
            <w:color w:val="000000"/>
            <w:sz w:val="20"/>
            <w:szCs w:val="20"/>
            <w:lang w:val="en-GB" w:eastAsia="en-US"/>
          </w:rPr>
          <w:t>/or</w:t>
        </w:r>
      </w:ins>
      <w:r w:rsidRPr="00552285">
        <w:rPr>
          <w:rFonts w:ascii="TimesNewRoman" w:hAnsi="TimesNewRoman"/>
          <w:color w:val="000000"/>
          <w:sz w:val="20"/>
          <w:szCs w:val="20"/>
          <w:lang w:val="en-GB" w:eastAsia="en-US"/>
        </w:rPr>
        <w:t xml:space="preserve"> the requested link(s) that are rejected for (re)setup and the capabilities and operational parameters of the requested link(s) as described in </w:t>
      </w:r>
      <w:hyperlink w:anchor="_bookmark28" w:history="1">
        <w:r w:rsidRPr="00552285">
          <w:rPr>
            <w:rFonts w:ascii="TimesNewRoman" w:hAnsi="TimesNewRoman"/>
            <w:color w:val="000000"/>
            <w:sz w:val="20"/>
            <w:szCs w:val="20"/>
            <w:lang w:val="en-GB" w:eastAsia="en-US"/>
          </w:rPr>
          <w:t>35.3.5.4 (Basic Multi-Link element usage in the context of ML (Re)Setup,</w:t>
        </w:r>
      </w:hyperlink>
      <w:r w:rsidR="00552285">
        <w:rPr>
          <w:rFonts w:ascii="TimesNewRoman" w:hAnsi="TimesNewRoman"/>
          <w:color w:val="000000"/>
          <w:sz w:val="20"/>
          <w:szCs w:val="20"/>
          <w:lang w:val="en-GB" w:eastAsia="en-US"/>
        </w:rPr>
        <w:t xml:space="preserve"> </w:t>
      </w:r>
      <w:hyperlink w:anchor="_bookmark28" w:history="1">
        <w:r w:rsidR="00552285" w:rsidRPr="00552285">
          <w:rPr>
            <w:rFonts w:ascii="TimesNewRoman" w:hAnsi="TimesNewRoman"/>
            <w:color w:val="000000"/>
            <w:sz w:val="20"/>
            <w:szCs w:val="20"/>
            <w:lang w:val="en-GB" w:eastAsia="en-US"/>
          </w:rPr>
          <w:t>Authentication, and FT Action frame exchanges between two MLDs)</w:t>
        </w:r>
      </w:hyperlink>
      <w:r w:rsidR="00552285" w:rsidRPr="00552285">
        <w:rPr>
          <w:rFonts w:ascii="TimesNewRoman" w:hAnsi="TimesNewRoman"/>
          <w:color w:val="000000"/>
          <w:sz w:val="20"/>
          <w:szCs w:val="20"/>
          <w:lang w:val="en-GB" w:eastAsia="en-US"/>
        </w:rPr>
        <w:t>. The AP MLD shall do one of the following:</w:t>
      </w:r>
    </w:p>
    <w:p w14:paraId="54C3D3C2" w14:textId="77777777" w:rsidR="00552285" w:rsidRDefault="00552285" w:rsidP="00552285">
      <w:pPr>
        <w:pStyle w:val="ListParagraph"/>
        <w:widowControl w:val="0"/>
        <w:numPr>
          <w:ilvl w:val="0"/>
          <w:numId w:val="13"/>
        </w:numPr>
        <w:tabs>
          <w:tab w:val="left" w:pos="759"/>
        </w:tabs>
        <w:autoSpaceDE w:val="0"/>
        <w:autoSpaceDN w:val="0"/>
        <w:spacing w:before="62"/>
        <w:ind w:leftChars="0" w:left="759" w:hanging="399"/>
        <w:rPr>
          <w:sz w:val="20"/>
        </w:rPr>
      </w:pPr>
      <w:r>
        <w:rPr>
          <w:sz w:val="20"/>
        </w:rPr>
        <w:t>accept</w:t>
      </w:r>
      <w:r>
        <w:rPr>
          <w:spacing w:val="-5"/>
          <w:sz w:val="20"/>
        </w:rPr>
        <w:t xml:space="preserve"> </w:t>
      </w:r>
      <w:r>
        <w:rPr>
          <w:sz w:val="20"/>
        </w:rPr>
        <w:t>all</w:t>
      </w:r>
      <w:r>
        <w:rPr>
          <w:spacing w:val="-5"/>
          <w:sz w:val="20"/>
        </w:rPr>
        <w:t xml:space="preserve"> </w:t>
      </w:r>
      <w:r>
        <w:rPr>
          <w:sz w:val="20"/>
        </w:rPr>
        <w:t>the</w:t>
      </w:r>
      <w:r>
        <w:rPr>
          <w:spacing w:val="-5"/>
          <w:sz w:val="20"/>
        </w:rPr>
        <w:t xml:space="preserve"> </w:t>
      </w:r>
      <w:r>
        <w:rPr>
          <w:sz w:val="20"/>
        </w:rPr>
        <w:t>links</w:t>
      </w:r>
      <w:r>
        <w:rPr>
          <w:spacing w:val="-5"/>
          <w:sz w:val="20"/>
        </w:rPr>
        <w:t xml:space="preserve"> </w:t>
      </w:r>
      <w:r>
        <w:rPr>
          <w:sz w:val="20"/>
        </w:rPr>
        <w:t>that</w:t>
      </w:r>
      <w:r>
        <w:rPr>
          <w:spacing w:val="-5"/>
          <w:sz w:val="20"/>
        </w:rPr>
        <w:t xml:space="preserve"> </w:t>
      </w:r>
      <w:r>
        <w:rPr>
          <w:sz w:val="20"/>
        </w:rPr>
        <w:t>are</w:t>
      </w:r>
      <w:r>
        <w:rPr>
          <w:spacing w:val="-4"/>
          <w:sz w:val="20"/>
        </w:rPr>
        <w:t xml:space="preserve"> </w:t>
      </w:r>
      <w:r>
        <w:rPr>
          <w:sz w:val="20"/>
        </w:rPr>
        <w:t>requested</w:t>
      </w:r>
      <w:r>
        <w:rPr>
          <w:spacing w:val="-4"/>
          <w:sz w:val="20"/>
        </w:rPr>
        <w:t xml:space="preserve"> </w:t>
      </w:r>
      <w:r>
        <w:rPr>
          <w:sz w:val="20"/>
        </w:rPr>
        <w:t>for</w:t>
      </w:r>
      <w:r>
        <w:rPr>
          <w:spacing w:val="-6"/>
          <w:sz w:val="20"/>
        </w:rPr>
        <w:t xml:space="preserve"> </w:t>
      </w:r>
      <w:r>
        <w:rPr>
          <w:sz w:val="20"/>
        </w:rPr>
        <w:t>(re)setup,</w:t>
      </w:r>
      <w:r>
        <w:rPr>
          <w:spacing w:val="-4"/>
          <w:sz w:val="20"/>
        </w:rPr>
        <w:t xml:space="preserve"> </w:t>
      </w:r>
      <w:r>
        <w:rPr>
          <w:spacing w:val="-5"/>
          <w:sz w:val="20"/>
        </w:rPr>
        <w:t>or</w:t>
      </w:r>
    </w:p>
    <w:p w14:paraId="779FAA9D" w14:textId="77777777" w:rsidR="00552285" w:rsidRDefault="00552285" w:rsidP="00552285">
      <w:pPr>
        <w:pStyle w:val="ListParagraph"/>
        <w:widowControl w:val="0"/>
        <w:numPr>
          <w:ilvl w:val="0"/>
          <w:numId w:val="13"/>
        </w:numPr>
        <w:tabs>
          <w:tab w:val="left" w:pos="759"/>
        </w:tabs>
        <w:autoSpaceDE w:val="0"/>
        <w:autoSpaceDN w:val="0"/>
        <w:spacing w:before="70" w:line="249" w:lineRule="auto"/>
        <w:ind w:leftChars="0" w:left="759" w:right="157"/>
        <w:rPr>
          <w:sz w:val="20"/>
        </w:rPr>
      </w:pPr>
      <w:r>
        <w:rPr>
          <w:sz w:val="20"/>
        </w:rPr>
        <w:t>accept</w:t>
      </w:r>
      <w:r>
        <w:rPr>
          <w:spacing w:val="-7"/>
          <w:sz w:val="20"/>
        </w:rPr>
        <w:t xml:space="preserve"> </w:t>
      </w:r>
      <w:r>
        <w:rPr>
          <w:sz w:val="20"/>
        </w:rPr>
        <w:t>a</w:t>
      </w:r>
      <w:r>
        <w:rPr>
          <w:spacing w:val="-7"/>
          <w:sz w:val="20"/>
        </w:rPr>
        <w:t xml:space="preserve"> </w:t>
      </w:r>
      <w:r>
        <w:rPr>
          <w:sz w:val="20"/>
        </w:rPr>
        <w:t>subset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links</w:t>
      </w:r>
      <w:r>
        <w:rPr>
          <w:spacing w:val="-7"/>
          <w:sz w:val="20"/>
        </w:rPr>
        <w:t xml:space="preserve"> </w:t>
      </w:r>
      <w:r>
        <w:rPr>
          <w:sz w:val="20"/>
        </w:rPr>
        <w:t>that</w:t>
      </w:r>
      <w:r>
        <w:rPr>
          <w:spacing w:val="-6"/>
          <w:sz w:val="20"/>
        </w:rPr>
        <w:t xml:space="preserve"> </w:t>
      </w:r>
      <w:r>
        <w:rPr>
          <w:sz w:val="20"/>
        </w:rPr>
        <w:t>are</w:t>
      </w:r>
      <w:r>
        <w:rPr>
          <w:spacing w:val="-7"/>
          <w:sz w:val="20"/>
        </w:rPr>
        <w:t xml:space="preserve"> </w:t>
      </w:r>
      <w:r>
        <w:rPr>
          <w:sz w:val="20"/>
        </w:rPr>
        <w:t>requested</w:t>
      </w:r>
      <w:r>
        <w:rPr>
          <w:spacing w:val="-7"/>
          <w:sz w:val="20"/>
        </w:rPr>
        <w:t xml:space="preserve"> </w:t>
      </w:r>
      <w:r>
        <w:rPr>
          <w:sz w:val="20"/>
        </w:rPr>
        <w:t>for</w:t>
      </w:r>
      <w:r>
        <w:rPr>
          <w:spacing w:val="-7"/>
          <w:sz w:val="20"/>
        </w:rPr>
        <w:t xml:space="preserve"> </w:t>
      </w:r>
      <w:r>
        <w:rPr>
          <w:sz w:val="20"/>
        </w:rPr>
        <w:t>(re)setup,</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subset</w:t>
      </w:r>
      <w:r>
        <w:rPr>
          <w:spacing w:val="-6"/>
          <w:sz w:val="20"/>
        </w:rPr>
        <w:t xml:space="preserve"> </w:t>
      </w:r>
      <w:r>
        <w:rPr>
          <w:sz w:val="20"/>
        </w:rPr>
        <w:t>of</w:t>
      </w:r>
      <w:r>
        <w:rPr>
          <w:spacing w:val="-6"/>
          <w:sz w:val="20"/>
        </w:rPr>
        <w:t xml:space="preserve"> </w:t>
      </w:r>
      <w:r>
        <w:rPr>
          <w:sz w:val="20"/>
        </w:rPr>
        <w:t>the</w:t>
      </w:r>
      <w:r>
        <w:rPr>
          <w:spacing w:val="-8"/>
          <w:sz w:val="20"/>
        </w:rPr>
        <w:t xml:space="preserve"> </w:t>
      </w:r>
      <w:r>
        <w:rPr>
          <w:sz w:val="20"/>
        </w:rPr>
        <w:t>links</w:t>
      </w:r>
      <w:r>
        <w:rPr>
          <w:spacing w:val="-8"/>
          <w:sz w:val="20"/>
        </w:rPr>
        <w:t xml:space="preserve"> </w:t>
      </w:r>
      <w:r>
        <w:rPr>
          <w:sz w:val="20"/>
        </w:rPr>
        <w:t>include</w:t>
      </w:r>
      <w:r>
        <w:rPr>
          <w:spacing w:val="-6"/>
          <w:sz w:val="20"/>
        </w:rPr>
        <w:t xml:space="preserve"> </w:t>
      </w:r>
      <w:r>
        <w:rPr>
          <w:sz w:val="20"/>
        </w:rPr>
        <w:t>the</w:t>
      </w:r>
      <w:r>
        <w:rPr>
          <w:spacing w:val="-6"/>
          <w:sz w:val="20"/>
        </w:rPr>
        <w:t xml:space="preserve"> </w:t>
      </w:r>
      <w:r>
        <w:rPr>
          <w:sz w:val="20"/>
        </w:rPr>
        <w:t>link on which the (Re)Association Request frame was received, or</w:t>
      </w:r>
    </w:p>
    <w:p w14:paraId="436153E1" w14:textId="77777777" w:rsidR="00552285" w:rsidRDefault="00552285" w:rsidP="00552285">
      <w:pPr>
        <w:pStyle w:val="ListParagraph"/>
        <w:widowControl w:val="0"/>
        <w:numPr>
          <w:ilvl w:val="0"/>
          <w:numId w:val="13"/>
        </w:numPr>
        <w:tabs>
          <w:tab w:val="left" w:pos="759"/>
        </w:tabs>
        <w:autoSpaceDE w:val="0"/>
        <w:autoSpaceDN w:val="0"/>
        <w:spacing w:before="61"/>
        <w:ind w:leftChars="0" w:left="759" w:hanging="399"/>
        <w:rPr>
          <w:sz w:val="20"/>
        </w:rPr>
      </w:pPr>
      <w:r>
        <w:rPr>
          <w:sz w:val="20"/>
        </w:rPr>
        <w:t>reject</w:t>
      </w:r>
      <w:r>
        <w:rPr>
          <w:spacing w:val="-5"/>
          <w:sz w:val="20"/>
        </w:rPr>
        <w:t xml:space="preserve"> </w:t>
      </w:r>
      <w:r>
        <w:rPr>
          <w:sz w:val="20"/>
        </w:rPr>
        <w:t>all</w:t>
      </w:r>
      <w:r>
        <w:rPr>
          <w:spacing w:val="-4"/>
          <w:sz w:val="20"/>
        </w:rPr>
        <w:t xml:space="preserve"> </w:t>
      </w:r>
      <w:r>
        <w:rPr>
          <w:sz w:val="20"/>
        </w:rPr>
        <w:t>the</w:t>
      </w:r>
      <w:r>
        <w:rPr>
          <w:spacing w:val="-3"/>
          <w:sz w:val="20"/>
        </w:rPr>
        <w:t xml:space="preserve"> </w:t>
      </w:r>
      <w:r>
        <w:rPr>
          <w:sz w:val="20"/>
        </w:rPr>
        <w:t>links</w:t>
      </w:r>
      <w:r>
        <w:rPr>
          <w:spacing w:val="-4"/>
          <w:sz w:val="20"/>
        </w:rPr>
        <w:t xml:space="preserve"> </w:t>
      </w:r>
      <w:r>
        <w:rPr>
          <w:sz w:val="20"/>
        </w:rPr>
        <w:t>that</w:t>
      </w:r>
      <w:r>
        <w:rPr>
          <w:spacing w:val="-4"/>
          <w:sz w:val="20"/>
        </w:rPr>
        <w:t xml:space="preserve"> </w:t>
      </w:r>
      <w:r>
        <w:rPr>
          <w:sz w:val="20"/>
        </w:rPr>
        <w:t>are</w:t>
      </w:r>
      <w:r>
        <w:rPr>
          <w:spacing w:val="-3"/>
          <w:sz w:val="20"/>
        </w:rPr>
        <w:t xml:space="preserve"> </w:t>
      </w:r>
      <w:r>
        <w:rPr>
          <w:sz w:val="20"/>
        </w:rPr>
        <w:t>requested</w:t>
      </w:r>
      <w:r>
        <w:rPr>
          <w:spacing w:val="-4"/>
          <w:sz w:val="20"/>
        </w:rPr>
        <w:t xml:space="preserve"> </w:t>
      </w:r>
      <w:r>
        <w:rPr>
          <w:sz w:val="20"/>
        </w:rPr>
        <w:t>for</w:t>
      </w:r>
      <w:r>
        <w:rPr>
          <w:spacing w:val="-4"/>
          <w:sz w:val="20"/>
        </w:rPr>
        <w:t xml:space="preserve"> </w:t>
      </w:r>
      <w:r>
        <w:rPr>
          <w:spacing w:val="-2"/>
          <w:sz w:val="20"/>
        </w:rPr>
        <w:t>(re)setup.</w:t>
      </w:r>
    </w:p>
    <w:p w14:paraId="07DBA88C" w14:textId="77777777" w:rsidR="00552285" w:rsidRDefault="00552285" w:rsidP="00552285">
      <w:pPr>
        <w:pStyle w:val="BodyText"/>
        <w:spacing w:before="9"/>
        <w:rPr>
          <w:sz w:val="21"/>
        </w:rPr>
      </w:pPr>
    </w:p>
    <w:p w14:paraId="3B69A1F8"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E873302" w14:textId="77777777" w:rsidR="00552285" w:rsidRDefault="00552285" w:rsidP="00552285">
      <w:pPr>
        <w:pStyle w:val="BodyText"/>
        <w:spacing w:before="2"/>
      </w:pPr>
    </w:p>
    <w:p w14:paraId="63BCAFF6" w14:textId="3AE40496" w:rsidR="00552285" w:rsidRDefault="00552285" w:rsidP="00552285">
      <w:pPr>
        <w:spacing w:before="1" w:line="254" w:lineRule="auto"/>
        <w:ind w:left="159" w:right="157"/>
        <w:jc w:val="both"/>
        <w:rPr>
          <w:sz w:val="18"/>
        </w:rPr>
      </w:pPr>
      <w:r>
        <w:rPr>
          <w:sz w:val="18"/>
        </w:rPr>
        <w:t xml:space="preserve">NOTE 5—The link(s) that are requested for </w:t>
      </w:r>
      <w:proofErr w:type="spellStart"/>
      <w:r>
        <w:rPr>
          <w:sz w:val="18"/>
        </w:rPr>
        <w:t>resetup</w:t>
      </w:r>
      <w:proofErr w:type="spellEnd"/>
      <w:r w:rsidR="00F5795D">
        <w:rPr>
          <w:sz w:val="18"/>
        </w:rPr>
        <w:t xml:space="preserve"> </w:t>
      </w:r>
      <w:ins w:id="127" w:author="Huang, Po-kai" w:date="2024-02-15T23:18:00Z">
        <w:r w:rsidR="00F5795D">
          <w:rPr>
            <w:sz w:val="18"/>
          </w:rPr>
          <w:t>by a non-AP MLD</w:t>
        </w:r>
      </w:ins>
      <w:r>
        <w:rPr>
          <w:sz w:val="18"/>
        </w:rPr>
        <w:t xml:space="preserve"> are independent of the existing setup link(s) </w:t>
      </w:r>
      <w:ins w:id="128" w:author="Huang, Po-kai" w:date="2024-02-15T23:18:00Z">
        <w:r w:rsidR="001F0C6C">
          <w:rPr>
            <w:sz w:val="18"/>
          </w:rPr>
          <w:t xml:space="preserve">between </w:t>
        </w:r>
        <w:r w:rsidR="00FC451A">
          <w:rPr>
            <w:sz w:val="18"/>
          </w:rPr>
          <w:t xml:space="preserve">the </w:t>
        </w:r>
      </w:ins>
      <w:ins w:id="129" w:author="Huang, Po-kai" w:date="2024-02-15T23:19:00Z">
        <w:r w:rsidR="00FC451A">
          <w:rPr>
            <w:sz w:val="18"/>
          </w:rPr>
          <w:t xml:space="preserve">non-AP MLD and the </w:t>
        </w:r>
      </w:ins>
      <w:del w:id="130" w:author="Huang, Po-kai" w:date="2024-02-15T23:19:00Z">
        <w:r w:rsidDel="00FC451A">
          <w:rPr>
            <w:sz w:val="18"/>
          </w:rPr>
          <w:delText xml:space="preserve">with an </w:delText>
        </w:r>
      </w:del>
      <w:r>
        <w:rPr>
          <w:sz w:val="18"/>
        </w:rPr>
        <w:t xml:space="preserve">associated AP </w:t>
      </w:r>
      <w:proofErr w:type="gramStart"/>
      <w:r>
        <w:rPr>
          <w:sz w:val="18"/>
        </w:rPr>
        <w:t>MLD.</w:t>
      </w:r>
      <w:ins w:id="131" w:author="Huang, Po-kai" w:date="2024-02-15T23:19:00Z">
        <w:r w:rsidR="00FC451A">
          <w:rPr>
            <w:sz w:val="18"/>
          </w:rPr>
          <w:t>(</w:t>
        </w:r>
        <w:proofErr w:type="gramEnd"/>
        <w:r w:rsidR="00FC451A">
          <w:rPr>
            <w:sz w:val="18"/>
          </w:rPr>
          <w:t>#22304)</w:t>
        </w:r>
      </w:ins>
      <w:r>
        <w:rPr>
          <w:sz w:val="18"/>
        </w:rPr>
        <w:t xml:space="preserve"> The capability and operation parameters of each requested link during ML </w:t>
      </w:r>
      <w:proofErr w:type="spellStart"/>
      <w:r>
        <w:rPr>
          <w:sz w:val="18"/>
        </w:rPr>
        <w:t>resetup</w:t>
      </w:r>
      <w:proofErr w:type="spellEnd"/>
      <w:r>
        <w:rPr>
          <w:sz w:val="18"/>
        </w:rPr>
        <w:t xml:space="preserve"> are independent of the capability and operation parameters of each existing setup link with an associated AP MLD.</w:t>
      </w:r>
    </w:p>
    <w:p w14:paraId="43F6505A" w14:textId="77777777" w:rsidR="0038576D" w:rsidRDefault="0038576D" w:rsidP="0038576D">
      <w:pPr>
        <w:pStyle w:val="BodyText"/>
        <w:spacing w:before="10"/>
        <w:rPr>
          <w:rFonts w:ascii="TimesNewRoman" w:hAnsi="TimesNewRoman"/>
          <w:color w:val="000000"/>
          <w:sz w:val="20"/>
          <w:szCs w:val="20"/>
          <w:lang w:val="en-GB" w:eastAsia="en-US"/>
        </w:rPr>
      </w:pPr>
    </w:p>
    <w:p w14:paraId="540162DA" w14:textId="16C5F936"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DDDF767" w14:textId="77777777" w:rsidR="00552285" w:rsidRPr="00552285" w:rsidRDefault="00552285" w:rsidP="00552285">
      <w:pPr>
        <w:pStyle w:val="BodyText"/>
        <w:spacing w:before="10"/>
        <w:rPr>
          <w:rFonts w:ascii="TimesNewRoman" w:hAnsi="TimesNewRoman"/>
          <w:color w:val="000000"/>
          <w:sz w:val="20"/>
          <w:szCs w:val="20"/>
          <w:lang w:val="en-GB" w:eastAsia="en-US"/>
        </w:rPr>
      </w:pPr>
    </w:p>
    <w:p w14:paraId="1768DA4D" w14:textId="1C79C2F8" w:rsidR="00552285" w:rsidRPr="00552285" w:rsidRDefault="00552285"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For each setup link, the corresponding non-AP STA affiliated with the non-AP MLD is in the same associated state as the non-AP MLD and is associated with the corresponding AP affiliated with the AP MLD. For each setup link, </w:t>
      </w:r>
      <w:del w:id="132" w:author="Huang, Po-kai" w:date="2024-02-15T23:10:00Z">
        <w:r w:rsidRPr="00552285" w:rsidDel="00602964">
          <w:rPr>
            <w:rFonts w:ascii="TimesNewRoman" w:hAnsi="TimesNewRoman"/>
            <w:color w:val="000000"/>
            <w:sz w:val="20"/>
            <w:szCs w:val="20"/>
            <w:lang w:val="en-GB" w:eastAsia="en-US"/>
          </w:rPr>
          <w:delText>there is no</w:delText>
        </w:r>
      </w:del>
      <w:ins w:id="133" w:author="Huang, Po-kai" w:date="2024-02-15T23:10:00Z">
        <w:r w:rsidR="00602964">
          <w:rPr>
            <w:rFonts w:ascii="TimesNewRoman" w:hAnsi="TimesNewRoman"/>
            <w:color w:val="000000"/>
            <w:sz w:val="20"/>
            <w:szCs w:val="20"/>
            <w:lang w:val="en-GB" w:eastAsia="en-US"/>
          </w:rPr>
          <w:t>a</w:t>
        </w:r>
      </w:ins>
      <w:r w:rsidRPr="00552285">
        <w:rPr>
          <w:rFonts w:ascii="TimesNewRoman" w:hAnsi="TimesNewRoman"/>
          <w:color w:val="000000"/>
          <w:sz w:val="20"/>
          <w:szCs w:val="20"/>
          <w:lang w:val="en-GB" w:eastAsia="en-US"/>
        </w:rPr>
        <w:t xml:space="preserve"> mapping between the non-AP STA affiliated with the non-AP MLD and the AP affiliated with the AP MLD</w:t>
      </w:r>
      <w:ins w:id="134" w:author="Huang, Po-kai" w:date="2024-02-15T23:10:00Z">
        <w:r w:rsidR="00602964">
          <w:rPr>
            <w:rFonts w:ascii="TimesNewRoman" w:hAnsi="TimesNewRoman"/>
            <w:color w:val="000000"/>
            <w:sz w:val="20"/>
            <w:szCs w:val="20"/>
            <w:lang w:val="en-GB" w:eastAsia="en-US"/>
          </w:rPr>
          <w:t xml:space="preserve"> is not</w:t>
        </w:r>
      </w:ins>
      <w:r w:rsidRPr="00552285">
        <w:rPr>
          <w:rFonts w:ascii="TimesNewRoman" w:hAnsi="TimesNewRoman"/>
          <w:color w:val="000000"/>
          <w:sz w:val="20"/>
          <w:szCs w:val="20"/>
          <w:lang w:val="en-GB" w:eastAsia="en-US"/>
        </w:rPr>
        <w:t xml:space="preserve"> provided to the </w:t>
      </w:r>
      <w:proofErr w:type="gramStart"/>
      <w:r w:rsidRPr="00552285">
        <w:rPr>
          <w:rFonts w:ascii="TimesNewRoman" w:hAnsi="TimesNewRoman"/>
          <w:color w:val="000000"/>
          <w:sz w:val="20"/>
          <w:szCs w:val="20"/>
          <w:lang w:val="en-GB" w:eastAsia="en-US"/>
        </w:rPr>
        <w:t>DS.</w:t>
      </w:r>
      <w:ins w:id="135" w:author="Huang, Po-kai" w:date="2024-02-15T23:10:00Z">
        <w:r w:rsidR="00602964">
          <w:rPr>
            <w:rFonts w:ascii="TimesNewRoman" w:hAnsi="TimesNewRoman"/>
            <w:color w:val="000000"/>
            <w:sz w:val="20"/>
            <w:szCs w:val="20"/>
            <w:lang w:val="en-GB" w:eastAsia="en-US"/>
          </w:rPr>
          <w:t>(</w:t>
        </w:r>
        <w:proofErr w:type="gramEnd"/>
        <w:r w:rsidR="00602964">
          <w:rPr>
            <w:rFonts w:ascii="TimesNewRoman" w:hAnsi="TimesNewRoman"/>
            <w:color w:val="000000"/>
            <w:sz w:val="20"/>
            <w:szCs w:val="20"/>
            <w:lang w:val="en-GB" w:eastAsia="en-US"/>
          </w:rPr>
          <w:t>#22172)</w:t>
        </w:r>
      </w:ins>
    </w:p>
    <w:p w14:paraId="63F4335E"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954D85" w14:textId="77777777" w:rsidR="00552285" w:rsidRPr="00231E2A" w:rsidRDefault="00552285" w:rsidP="00552285">
      <w:pPr>
        <w:pStyle w:val="BodyText"/>
        <w:spacing w:before="10"/>
        <w:rPr>
          <w:rFonts w:ascii="TimesNewRoman" w:hAnsi="TimesNewRoman"/>
          <w:color w:val="000000"/>
          <w:sz w:val="20"/>
          <w:szCs w:val="20"/>
          <w:lang w:eastAsia="en-US"/>
        </w:rPr>
      </w:pPr>
    </w:p>
    <w:p w14:paraId="4A742EC5" w14:textId="1DF5ED80" w:rsidR="00A61DBC" w:rsidRPr="00BE5912" w:rsidRDefault="00A61DBC" w:rsidP="00A61DB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A32080">
        <w:rPr>
          <w:i/>
          <w:lang w:eastAsia="ko-KR"/>
        </w:rPr>
        <w:t>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3935FE9A" w14:textId="77777777" w:rsidR="00A61DBC" w:rsidRPr="00A61DBC" w:rsidRDefault="00A61DBC" w:rsidP="00552285">
      <w:pPr>
        <w:pStyle w:val="BodyText"/>
        <w:spacing w:before="10"/>
        <w:rPr>
          <w:rFonts w:ascii="TimesNewRoman" w:hAnsi="TimesNewRoman"/>
          <w:color w:val="000000"/>
          <w:sz w:val="20"/>
          <w:szCs w:val="20"/>
          <w:lang w:eastAsia="en-US"/>
        </w:rPr>
      </w:pPr>
    </w:p>
    <w:p w14:paraId="25E118B5" w14:textId="77777777" w:rsidR="00A61DBC" w:rsidRDefault="00A61DBC" w:rsidP="00A61DBC">
      <w:pPr>
        <w:rPr>
          <w:rFonts w:ascii="Arial" w:hAnsi="Arial" w:cs="Arial"/>
          <w:b/>
          <w:bCs/>
          <w:color w:val="000000"/>
          <w:sz w:val="20"/>
          <w:lang w:val="en-US" w:eastAsia="zh-TW"/>
        </w:rPr>
      </w:pPr>
      <w:r w:rsidRPr="00A61DBC">
        <w:rPr>
          <w:rFonts w:ascii="Arial" w:hAnsi="Arial" w:cs="Arial"/>
          <w:b/>
          <w:bCs/>
          <w:color w:val="000000"/>
          <w:sz w:val="20"/>
          <w:lang w:val="en-US" w:eastAsia="zh-TW"/>
        </w:rPr>
        <w:t>35.3.5.2 ML security</w:t>
      </w:r>
    </w:p>
    <w:p w14:paraId="7F40959A" w14:textId="77777777" w:rsidR="00A61DBC" w:rsidRPr="00A61DBC" w:rsidRDefault="00A61DBC" w:rsidP="00A61DBC">
      <w:pPr>
        <w:rPr>
          <w:rFonts w:ascii="Arial" w:hAnsi="Arial" w:cs="Arial"/>
          <w:b/>
          <w:bCs/>
          <w:color w:val="000000"/>
          <w:sz w:val="20"/>
          <w:lang w:val="en-US" w:eastAsia="zh-TW"/>
        </w:rPr>
      </w:pPr>
    </w:p>
    <w:p w14:paraId="29856C31" w14:textId="2B25F44D" w:rsidR="00A61DBC" w:rsidRDefault="00A61DBC" w:rsidP="00A61DBC">
      <w:pPr>
        <w:pStyle w:val="BodyText"/>
        <w:spacing w:before="10"/>
        <w:rPr>
          <w:ins w:id="136" w:author="Huang, Po-kai" w:date="2024-02-15T23:27:00Z"/>
          <w:rFonts w:ascii="TimesNewRoman" w:hAnsi="TimesNewRoman"/>
          <w:color w:val="000000"/>
          <w:sz w:val="20"/>
          <w:szCs w:val="20"/>
        </w:rPr>
      </w:pPr>
      <w:r w:rsidRPr="00A61DBC">
        <w:rPr>
          <w:rFonts w:ascii="TimesNewRoman" w:hAnsi="TimesNewRoman"/>
          <w:color w:val="000000"/>
          <w:sz w:val="20"/>
          <w:szCs w:val="20"/>
        </w:rPr>
        <w:t xml:space="preserve">After a successful ML (re)setup between a non-AP MLD and an AP MLD, a PMKSA and a PTKSA are established between the non-AP MLD and the AP MLD. In addition, a GTKSA, an </w:t>
      </w:r>
      <w:r w:rsidRPr="00A61DBC">
        <w:rPr>
          <w:rFonts w:ascii="TimesNewRoman" w:hAnsi="TimesNewRoman"/>
          <w:color w:val="000000"/>
          <w:sz w:val="20"/>
          <w:szCs w:val="20"/>
        </w:rPr>
        <w:lastRenderedPageBreak/>
        <w:t xml:space="preserve">IGTKSA if management frame protection is enabled, and a BIGTKSA if beacon protection is enabled, are established between the non-AP MLD and the AP MLD for each setup link (see Clause 12 (Security)). The PTKSA is used for cryptographic encapsulation and decapsulation of individually addressed MPDUs across all setup links and the GTKSA of a link is used for cryptographic encapsulation and decapsulation of group addressed MPDUs on </w:t>
      </w:r>
      <w:ins w:id="137" w:author="Huang, Po-kai" w:date="2024-02-15T23:28:00Z">
        <w:r w:rsidR="00FD5B14">
          <w:rPr>
            <w:rFonts w:ascii="TimesNewRoman" w:hAnsi="TimesNewRoman"/>
            <w:color w:val="000000"/>
            <w:sz w:val="20"/>
            <w:szCs w:val="20"/>
          </w:rPr>
          <w:t>that</w:t>
        </w:r>
      </w:ins>
      <w:del w:id="138" w:author="Huang, Po-kai" w:date="2024-02-15T23:28:00Z">
        <w:r w:rsidRPr="00A61DBC" w:rsidDel="00FD5B14">
          <w:rPr>
            <w:rFonts w:ascii="TimesNewRoman" w:hAnsi="TimesNewRoman"/>
            <w:color w:val="000000"/>
            <w:sz w:val="20"/>
            <w:szCs w:val="20"/>
          </w:rPr>
          <w:delText>the</w:delText>
        </w:r>
      </w:del>
      <w:ins w:id="139" w:author="Huang, Po-kai" w:date="2024-02-15T23:28:00Z">
        <w:r w:rsidR="00FD5B14">
          <w:rPr>
            <w:rFonts w:ascii="TimesNewRoman" w:hAnsi="TimesNewRoman"/>
            <w:color w:val="000000"/>
            <w:sz w:val="20"/>
            <w:szCs w:val="20"/>
          </w:rPr>
          <w:t>(</w:t>
        </w:r>
        <w:r w:rsidR="00D61871">
          <w:rPr>
            <w:rFonts w:ascii="TimesNewRoman" w:hAnsi="TimesNewRoman"/>
            <w:color w:val="000000"/>
            <w:sz w:val="20"/>
            <w:szCs w:val="20"/>
          </w:rPr>
          <w:t>#22170</w:t>
        </w:r>
        <w:r w:rsidR="00FD5B14">
          <w:rPr>
            <w:rFonts w:ascii="TimesNewRoman" w:hAnsi="TimesNewRoman"/>
            <w:color w:val="000000"/>
            <w:sz w:val="20"/>
            <w:szCs w:val="20"/>
          </w:rPr>
          <w:t>)</w:t>
        </w:r>
      </w:ins>
      <w:r w:rsidRPr="00A61DBC">
        <w:rPr>
          <w:rFonts w:ascii="TimesNewRoman" w:hAnsi="TimesNewRoman"/>
          <w:color w:val="000000"/>
          <w:sz w:val="20"/>
          <w:szCs w:val="20"/>
        </w:rPr>
        <w:t xml:space="preserve"> link as described in 12.5.2.3 (CCMP cryptographic encapsulation), 12.5.4.3 (GCMP cryptographic encapsulation), 12.5.2.4 (CCMP decapsulation), and 12.5.4.4 (GCMP decapsulation). If management frame protection is enabled, the IGTKSA of a link is used to provide integrity protection for group addressed robust Management frames </w:t>
      </w:r>
      <w:del w:id="140" w:author="Huang, Po-kai" w:date="2024-02-15T23:24:00Z">
        <w:r w:rsidRPr="00A61DBC" w:rsidDel="00A61DBC">
          <w:rPr>
            <w:rFonts w:ascii="TimesNewRoman" w:hAnsi="TimesNewRoman"/>
            <w:color w:val="000000"/>
            <w:sz w:val="20"/>
            <w:szCs w:val="20"/>
          </w:rPr>
          <w:delText xml:space="preserve">across </w:delText>
        </w:r>
      </w:del>
      <w:ins w:id="141" w:author="Huang, Po-kai" w:date="2024-02-15T23:24:00Z">
        <w:r>
          <w:rPr>
            <w:rFonts w:ascii="TimesNewRoman" w:hAnsi="TimesNewRoman"/>
            <w:color w:val="000000"/>
            <w:sz w:val="20"/>
            <w:szCs w:val="20"/>
          </w:rPr>
          <w:t>(#</w:t>
        </w:r>
        <w:proofErr w:type="gramStart"/>
        <w:r>
          <w:rPr>
            <w:rFonts w:ascii="TimesNewRoman" w:hAnsi="TimesNewRoman"/>
            <w:color w:val="000000"/>
            <w:sz w:val="20"/>
            <w:szCs w:val="20"/>
          </w:rPr>
          <w:t>22169)</w:t>
        </w:r>
      </w:ins>
      <w:r w:rsidRPr="00A61DBC">
        <w:rPr>
          <w:rFonts w:ascii="TimesNewRoman" w:hAnsi="TimesNewRoman"/>
          <w:color w:val="000000"/>
          <w:sz w:val="20"/>
          <w:szCs w:val="20"/>
        </w:rPr>
        <w:t>on</w:t>
      </w:r>
      <w:proofErr w:type="gramEnd"/>
      <w:r w:rsidRPr="00A61DBC">
        <w:rPr>
          <w:rFonts w:ascii="TimesNewRoman" w:hAnsi="TimesNewRoman"/>
          <w:color w:val="000000"/>
          <w:sz w:val="20"/>
          <w:szCs w:val="20"/>
        </w:rPr>
        <w:t xml:space="preserve"> </w:t>
      </w:r>
      <w:ins w:id="142" w:author="Huang, Po-kai" w:date="2024-02-15T23:25:00Z">
        <w:r>
          <w:rPr>
            <w:rFonts w:ascii="TimesNewRoman" w:hAnsi="TimesNewRoman"/>
            <w:color w:val="000000"/>
            <w:sz w:val="20"/>
            <w:szCs w:val="20"/>
          </w:rPr>
          <w:t>that</w:t>
        </w:r>
      </w:ins>
      <w:del w:id="143" w:author="Huang, Po-kai" w:date="2024-02-15T23:25:00Z">
        <w:r w:rsidRPr="00A61DBC" w:rsidDel="00A61DBC">
          <w:rPr>
            <w:rFonts w:ascii="TimesNewRoman" w:hAnsi="TimesNewRoman"/>
            <w:color w:val="000000"/>
            <w:sz w:val="20"/>
            <w:szCs w:val="20"/>
          </w:rPr>
          <w:delText>the</w:delText>
        </w:r>
      </w:del>
      <w:ins w:id="144"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12.6.19 (Protection of robust Management frames). When beacon protection is enabled, the BIGTKSA of a link is used to provide integrity protection for Beacon frames on </w:t>
      </w:r>
      <w:ins w:id="145" w:author="Huang, Po-kai" w:date="2024-02-15T23:26:00Z">
        <w:r w:rsidR="003B6CA7">
          <w:rPr>
            <w:rFonts w:ascii="TimesNewRoman" w:hAnsi="TimesNewRoman"/>
            <w:color w:val="000000"/>
            <w:sz w:val="20"/>
            <w:szCs w:val="20"/>
          </w:rPr>
          <w:t>that</w:t>
        </w:r>
      </w:ins>
      <w:del w:id="146" w:author="Huang, Po-kai" w:date="2024-02-15T23:26:00Z">
        <w:r w:rsidRPr="00A61DBC" w:rsidDel="003B6CA7">
          <w:rPr>
            <w:rFonts w:ascii="TimesNewRoman" w:hAnsi="TimesNewRoman"/>
            <w:color w:val="000000"/>
            <w:sz w:val="20"/>
            <w:szCs w:val="20"/>
          </w:rPr>
          <w:delText>th</w:delText>
        </w:r>
        <w:r w:rsidR="003B6CA7" w:rsidDel="003B6CA7">
          <w:rPr>
            <w:rFonts w:ascii="TimesNewRoman" w:hAnsi="TimesNewRoman"/>
            <w:color w:val="000000"/>
            <w:sz w:val="20"/>
            <w:szCs w:val="20"/>
          </w:rPr>
          <w:delText>e</w:delText>
        </w:r>
      </w:del>
      <w:ins w:id="147"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12.6.23 (Protection of Beacon frames).</w:t>
      </w:r>
    </w:p>
    <w:p w14:paraId="02D32BA9" w14:textId="77777777" w:rsidR="00FD5B14" w:rsidRDefault="00FD5B14" w:rsidP="00A61DBC">
      <w:pPr>
        <w:pStyle w:val="BodyText"/>
        <w:spacing w:before="10"/>
        <w:rPr>
          <w:ins w:id="148" w:author="Huang, Po-kai" w:date="2024-02-15T23:27:00Z"/>
          <w:rFonts w:ascii="TimesNewRoman" w:hAnsi="TimesNewRoman"/>
          <w:color w:val="000000"/>
          <w:sz w:val="20"/>
          <w:szCs w:val="20"/>
        </w:rPr>
      </w:pPr>
    </w:p>
    <w:p w14:paraId="5CE0E552" w14:textId="77777777" w:rsidR="00FD5B14" w:rsidRDefault="00FD5B14" w:rsidP="00A61DBC">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A6D5199" w14:textId="77777777" w:rsidR="00A32080" w:rsidRDefault="00A32080" w:rsidP="00A61DBC">
      <w:pPr>
        <w:pStyle w:val="BodyText"/>
        <w:spacing w:before="10"/>
        <w:rPr>
          <w:rFonts w:ascii="TimesNewRoman" w:hAnsi="TimesNewRoman"/>
          <w:color w:val="000000"/>
          <w:sz w:val="20"/>
          <w:szCs w:val="20"/>
          <w:lang w:val="en-GB" w:eastAsia="en-US"/>
        </w:rPr>
      </w:pPr>
    </w:p>
    <w:p w14:paraId="5159F846" w14:textId="0DC25995" w:rsidR="00A32080" w:rsidRPr="00BE5912" w:rsidRDefault="00A32080" w:rsidP="00A3208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FE39BF">
        <w:rPr>
          <w:i/>
          <w:lang w:eastAsia="ko-KR"/>
        </w:rPr>
        <w:t>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39672B8" w14:textId="77777777" w:rsidR="00A32080" w:rsidRPr="00A61DBC" w:rsidRDefault="00A32080" w:rsidP="00A32080">
      <w:pPr>
        <w:pStyle w:val="BodyText"/>
        <w:spacing w:before="10"/>
        <w:rPr>
          <w:rFonts w:ascii="TimesNewRoman" w:hAnsi="TimesNewRoman"/>
          <w:color w:val="000000"/>
          <w:sz w:val="20"/>
          <w:szCs w:val="20"/>
          <w:lang w:eastAsia="en-US"/>
        </w:rPr>
      </w:pPr>
    </w:p>
    <w:p w14:paraId="7E9FC120" w14:textId="7C69F5DD" w:rsidR="00A32080" w:rsidRDefault="00FE39BF" w:rsidP="00A61DBC">
      <w:pPr>
        <w:pStyle w:val="BodyText"/>
        <w:spacing w:before="10"/>
        <w:rPr>
          <w:rFonts w:ascii="TimesNewRoman" w:hAnsi="TimesNewRoman"/>
          <w:color w:val="000000"/>
          <w:sz w:val="20"/>
          <w:szCs w:val="20"/>
          <w:lang w:val="en-GB" w:eastAsia="en-US"/>
        </w:rPr>
      </w:pPr>
      <w:r w:rsidRPr="00FE39BF">
        <w:rPr>
          <w:rFonts w:ascii="Arial" w:hAnsi="Arial" w:cs="Arial"/>
          <w:b/>
          <w:bCs/>
          <w:color w:val="000000"/>
          <w:sz w:val="20"/>
          <w:szCs w:val="20"/>
          <w:lang w:val="en-GB" w:eastAsia="en-US"/>
        </w:rPr>
        <w:t>35.3.5.4 Basic Multi-Link element usage in the context of ML (Re)Setup, Authentication, and FT Action frame exchanges between two MLDs</w:t>
      </w:r>
    </w:p>
    <w:p w14:paraId="6DC74F15" w14:textId="77777777" w:rsidR="00A32080" w:rsidRDefault="00A32080" w:rsidP="00A32080">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6D275F5" w14:textId="77777777" w:rsidR="00A32080" w:rsidRDefault="00A32080" w:rsidP="00A61DBC">
      <w:pPr>
        <w:pStyle w:val="BodyText"/>
        <w:spacing w:before="10"/>
        <w:rPr>
          <w:rFonts w:ascii="TimesNewRoman" w:hAnsi="TimesNewRoman"/>
          <w:color w:val="000000"/>
          <w:sz w:val="20"/>
          <w:szCs w:val="20"/>
          <w:lang w:val="en-GB" w:eastAsia="en-US"/>
        </w:rPr>
      </w:pPr>
    </w:p>
    <w:p w14:paraId="54247272" w14:textId="48ADEE41" w:rsidR="00A32080" w:rsidRDefault="00A4553C" w:rsidP="00A61DBC">
      <w:pPr>
        <w:pStyle w:val="BodyText"/>
        <w:spacing w:before="10"/>
        <w:rPr>
          <w:rFonts w:ascii="TimesNewRoman" w:hAnsi="TimesNewRoman"/>
          <w:color w:val="000000"/>
          <w:sz w:val="20"/>
          <w:szCs w:val="20"/>
          <w:lang w:val="en-GB" w:eastAsia="en-US"/>
        </w:rPr>
      </w:pPr>
      <w:r w:rsidRPr="00A4553C">
        <w:rPr>
          <w:rFonts w:ascii="TimesNewRoman" w:hAnsi="TimesNewRoman"/>
          <w:color w:val="000000"/>
          <w:sz w:val="20"/>
          <w:szCs w:val="20"/>
          <w:lang w:val="en-GB" w:eastAsia="en-US"/>
        </w:rPr>
        <w:t xml:space="preserve">For each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w:t>
      </w:r>
      <w:ins w:id="149" w:author="Huang, Po-kai" w:date="2024-02-15T23:38:00Z">
        <w:r w:rsidR="007B17FE">
          <w:rPr>
            <w:rFonts w:ascii="TimesNewRoman" w:hAnsi="TimesNewRoman"/>
            <w:color w:val="000000"/>
            <w:sz w:val="20"/>
            <w:szCs w:val="20"/>
            <w:lang w:val="en-GB" w:eastAsia="en-US"/>
          </w:rPr>
          <w:t>If the</w:t>
        </w:r>
        <w:r w:rsidR="007B17FE" w:rsidRPr="00A32080">
          <w:rPr>
            <w:rFonts w:ascii="TimesNewRoman" w:hAnsi="TimesNewRoman"/>
            <w:color w:val="000000"/>
            <w:sz w:val="20"/>
            <w:szCs w:val="20"/>
            <w:lang w:val="en-GB" w:eastAsia="en-US"/>
          </w:rPr>
          <w:t xml:space="preserve"> link corresponding to </w:t>
        </w:r>
      </w:ins>
      <w:ins w:id="150" w:author="Huang, Po-kai" w:date="2024-02-15T23:41:00Z">
        <w:r w:rsidR="000D758B">
          <w:rPr>
            <w:rFonts w:ascii="TimesNewRoman" w:hAnsi="TimesNewRoman"/>
            <w:color w:val="000000"/>
            <w:sz w:val="20"/>
            <w:szCs w:val="20"/>
            <w:lang w:val="en-GB" w:eastAsia="en-US"/>
          </w:rPr>
          <w:t xml:space="preserve">a </w:t>
        </w:r>
      </w:ins>
      <w:ins w:id="151" w:author="Huang, Po-kai" w:date="2024-02-15T23:38:00Z">
        <w:r w:rsidR="007B17FE" w:rsidRPr="00A32080">
          <w:rPr>
            <w:rFonts w:ascii="TimesNewRoman" w:hAnsi="TimesNewRoman"/>
            <w:color w:val="000000"/>
            <w:sz w:val="20"/>
            <w:szCs w:val="20"/>
            <w:lang w:val="en-GB" w:eastAsia="en-US"/>
          </w:rPr>
          <w:t xml:space="preserve">Per-STA Profile </w:t>
        </w:r>
        <w:proofErr w:type="spellStart"/>
        <w:r w:rsidR="007B17FE" w:rsidRPr="00A32080">
          <w:rPr>
            <w:rFonts w:ascii="TimesNewRoman" w:hAnsi="TimesNewRoman"/>
            <w:color w:val="000000"/>
            <w:sz w:val="20"/>
            <w:szCs w:val="20"/>
            <w:lang w:val="en-GB" w:eastAsia="en-US"/>
          </w:rPr>
          <w:t>subelement</w:t>
        </w:r>
        <w:proofErr w:type="spellEnd"/>
        <w:r w:rsidR="007B17FE" w:rsidRPr="00A32080">
          <w:rPr>
            <w:rFonts w:ascii="TimesNewRoman" w:hAnsi="TimesNewRoman"/>
            <w:color w:val="000000"/>
            <w:sz w:val="20"/>
            <w:szCs w:val="20"/>
            <w:lang w:val="en-GB" w:eastAsia="en-US"/>
          </w:rPr>
          <w:t xml:space="preserve"> is not accepted only because the link on which the (Re)Association Request frame is transmitted is not accepted</w:t>
        </w:r>
      </w:ins>
      <w:ins w:id="152" w:author="Huang, Po-kai" w:date="2024-02-15T23:42:00Z">
        <w:r w:rsidR="00AC20B1">
          <w:rPr>
            <w:rFonts w:ascii="TimesNewRoman" w:hAnsi="TimesNewRoman"/>
            <w:color w:val="000000"/>
            <w:sz w:val="20"/>
            <w:szCs w:val="20"/>
            <w:lang w:val="en-GB" w:eastAsia="en-US"/>
          </w:rPr>
          <w:t>, then t</w:t>
        </w:r>
      </w:ins>
      <w:del w:id="153" w:author="Huang, Po-kai" w:date="2024-02-15T23:42:00Z">
        <w:r w:rsidR="00A32080" w:rsidRPr="00A32080" w:rsidDel="00AC20B1">
          <w:rPr>
            <w:rFonts w:ascii="TimesNewRoman" w:hAnsi="TimesNewRoman"/>
            <w:color w:val="000000"/>
            <w:sz w:val="20"/>
            <w:szCs w:val="20"/>
            <w:lang w:val="en-GB" w:eastAsia="en-US"/>
          </w:rPr>
          <w:delText>T</w:delText>
        </w:r>
      </w:del>
      <w:r w:rsidR="00A32080" w:rsidRPr="00A32080">
        <w:rPr>
          <w:rFonts w:ascii="TimesNewRoman" w:hAnsi="TimesNewRoman"/>
          <w:color w:val="000000"/>
          <w:sz w:val="20"/>
          <w:szCs w:val="20"/>
          <w:lang w:val="en-GB" w:eastAsia="en-US"/>
        </w:rPr>
        <w:t xml:space="preserve">he Status Code field included in the STA Profile subfield of the Per-STA Profile </w:t>
      </w:r>
      <w:proofErr w:type="spellStart"/>
      <w:r w:rsidR="00A32080" w:rsidRPr="00A32080">
        <w:rPr>
          <w:rFonts w:ascii="TimesNewRoman" w:hAnsi="TimesNewRoman"/>
          <w:color w:val="000000"/>
          <w:sz w:val="20"/>
          <w:szCs w:val="20"/>
          <w:lang w:val="en-GB" w:eastAsia="en-US"/>
        </w:rPr>
        <w:t>subelement</w:t>
      </w:r>
      <w:proofErr w:type="spellEnd"/>
      <w:r w:rsidR="00A32080" w:rsidRPr="00A32080">
        <w:rPr>
          <w:rFonts w:ascii="TimesNewRoman" w:hAnsi="TimesNewRoman"/>
          <w:color w:val="000000"/>
          <w:sz w:val="20"/>
          <w:szCs w:val="20"/>
          <w:lang w:val="en-GB" w:eastAsia="en-US"/>
        </w:rPr>
        <w:t xml:space="preserve"> shall indicate DENIED_LINK_ON_WHICH_THE_(Re)ASSOCIATION_REQUEST_FRAME_IS_TRANSMITTED_N OT_ACCEPTED </w:t>
      </w:r>
      <w:ins w:id="154" w:author="Huang, Po-kai" w:date="2024-02-15T23:42:00Z">
        <w:r w:rsidR="00AC20B1">
          <w:rPr>
            <w:rFonts w:ascii="TimesNewRoman" w:hAnsi="TimesNewRoman"/>
            <w:color w:val="000000"/>
            <w:sz w:val="20"/>
            <w:szCs w:val="20"/>
            <w:lang w:val="en-GB" w:eastAsia="en-US"/>
          </w:rPr>
          <w:t>unless</w:t>
        </w:r>
      </w:ins>
      <w:del w:id="155" w:author="Huang, Po-kai" w:date="2024-02-15T23:42:00Z">
        <w:r w:rsidR="00A32080" w:rsidRPr="00A32080" w:rsidDel="00AC20B1">
          <w:rPr>
            <w:rFonts w:ascii="TimesNewRoman" w:hAnsi="TimesNewRoman"/>
            <w:color w:val="000000"/>
            <w:sz w:val="20"/>
            <w:szCs w:val="20"/>
            <w:lang w:val="en-GB" w:eastAsia="en-US"/>
          </w:rPr>
          <w:delText>if</w:delText>
        </w:r>
      </w:del>
      <w:r w:rsidR="00A32080" w:rsidRPr="00A32080">
        <w:rPr>
          <w:rFonts w:ascii="TimesNewRoman" w:hAnsi="TimesNewRoman"/>
          <w:color w:val="000000"/>
          <w:sz w:val="20"/>
          <w:szCs w:val="20"/>
          <w:lang w:val="en-GB" w:eastAsia="en-US"/>
        </w:rPr>
        <w:t xml:space="preserve"> the Status Code field is </w:t>
      </w:r>
      <w:del w:id="156" w:author="Huang, Po-kai" w:date="2024-02-15T23:42:00Z">
        <w:r w:rsidR="00A32080" w:rsidRPr="00A32080" w:rsidDel="00AC20B1">
          <w:rPr>
            <w:rFonts w:ascii="TimesNewRoman" w:hAnsi="TimesNewRoman"/>
            <w:color w:val="000000"/>
            <w:sz w:val="20"/>
            <w:szCs w:val="20"/>
            <w:lang w:val="en-GB" w:eastAsia="en-US"/>
          </w:rPr>
          <w:delText xml:space="preserve">not </w:delText>
        </w:r>
      </w:del>
      <w:r w:rsidR="00A32080" w:rsidRPr="00A32080">
        <w:rPr>
          <w:rFonts w:ascii="TimesNewRoman" w:hAnsi="TimesNewRoman"/>
          <w:color w:val="000000"/>
          <w:sz w:val="20"/>
          <w:szCs w:val="20"/>
          <w:lang w:val="en-GB" w:eastAsia="en-US"/>
        </w:rPr>
        <w:t>set to REFUSED_REASON_UNSPECIFIED</w:t>
      </w:r>
      <w:del w:id="157" w:author="Huang, Po-kai" w:date="2024-02-15T23:42:00Z">
        <w:r w:rsidR="00A32080" w:rsidRPr="00A32080" w:rsidDel="00AC20B1">
          <w:rPr>
            <w:rFonts w:ascii="TimesNewRoman" w:hAnsi="TimesNewRoman"/>
            <w:color w:val="000000"/>
            <w:sz w:val="20"/>
            <w:szCs w:val="20"/>
            <w:lang w:val="en-GB" w:eastAsia="en-US"/>
          </w:rPr>
          <w:delText xml:space="preserve"> and the link corresponding to the Per-STA Profile subelement is not accepted only because the link on which the (Re)Association Request frame is transmitted is not accepted</w:delText>
        </w:r>
      </w:del>
      <w:r w:rsidR="00A32080" w:rsidRPr="00A32080">
        <w:rPr>
          <w:rFonts w:ascii="TimesNewRoman" w:hAnsi="TimesNewRoman"/>
          <w:color w:val="000000"/>
          <w:sz w:val="20"/>
          <w:szCs w:val="20"/>
          <w:lang w:val="en-GB" w:eastAsia="en-US"/>
        </w:rPr>
        <w:t>.</w:t>
      </w:r>
      <w:ins w:id="158" w:author="Huang, Po-kai" w:date="2024-02-15T23:43:00Z">
        <w:r w:rsidR="00E42DA9">
          <w:rPr>
            <w:rFonts w:ascii="TimesNewRoman" w:hAnsi="TimesNewRoman"/>
            <w:color w:val="000000"/>
            <w:sz w:val="20"/>
            <w:szCs w:val="20"/>
            <w:lang w:val="en-GB" w:eastAsia="en-US"/>
          </w:rPr>
          <w:t>(#22157)</w:t>
        </w:r>
      </w:ins>
    </w:p>
    <w:p w14:paraId="670365D1" w14:textId="77777777" w:rsidR="00FE39BF" w:rsidRDefault="00FE39BF" w:rsidP="00A61DBC">
      <w:pPr>
        <w:pStyle w:val="BodyText"/>
        <w:spacing w:before="10"/>
        <w:rPr>
          <w:rFonts w:ascii="TimesNewRoman" w:hAnsi="TimesNewRoman"/>
          <w:color w:val="000000"/>
          <w:sz w:val="20"/>
          <w:szCs w:val="20"/>
          <w:lang w:val="en-GB" w:eastAsia="en-US"/>
        </w:rPr>
      </w:pPr>
    </w:p>
    <w:p w14:paraId="4C223164" w14:textId="77777777" w:rsidR="00FE39BF" w:rsidRDefault="00FE39BF" w:rsidP="00FE39BF">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8C6CAA3" w14:textId="596EB0DE" w:rsidR="00F761A9" w:rsidRPr="00F761A9" w:rsidRDefault="00F761A9" w:rsidP="00F761A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9.1 </w:t>
      </w:r>
      <w:r w:rsidRPr="00F756DF">
        <w:rPr>
          <w:i/>
          <w:lang w:eastAsia="ko-KR"/>
        </w:rPr>
        <w:t>as follows (track change</w:t>
      </w:r>
      <w:r w:rsidRPr="00CD48AE">
        <w:rPr>
          <w:i/>
          <w:iCs/>
          <w:lang w:eastAsia="ko-KR"/>
        </w:rPr>
        <w:t xml:space="preserve"> on)</w:t>
      </w:r>
      <w:r>
        <w:rPr>
          <w:i/>
          <w:iCs/>
          <w:lang w:eastAsia="ko-KR"/>
        </w:rPr>
        <w:t>:</w:t>
      </w:r>
    </w:p>
    <w:p w14:paraId="7CD63DF8" w14:textId="18D2F16C" w:rsidR="00F761A9" w:rsidRDefault="00F761A9" w:rsidP="00F761A9">
      <w:pPr>
        <w:rPr>
          <w:rFonts w:ascii="Arial" w:hAnsi="Arial" w:cs="Arial"/>
          <w:b/>
          <w:bCs/>
          <w:color w:val="000000"/>
          <w:szCs w:val="22"/>
          <w:lang w:val="en-US" w:eastAsia="zh-TW"/>
        </w:rPr>
      </w:pPr>
      <w:r w:rsidRPr="00F761A9">
        <w:rPr>
          <w:rFonts w:ascii="Arial" w:hAnsi="Arial" w:cs="Arial"/>
          <w:b/>
          <w:bCs/>
          <w:color w:val="000000"/>
          <w:szCs w:val="22"/>
          <w:lang w:val="en-US" w:eastAsia="zh-TW"/>
        </w:rPr>
        <w:t>9.1 General requirements</w:t>
      </w:r>
    </w:p>
    <w:p w14:paraId="1BA30E41" w14:textId="77777777" w:rsidR="00F761A9" w:rsidRPr="00F761A9" w:rsidRDefault="00F761A9" w:rsidP="00F761A9">
      <w:pPr>
        <w:rPr>
          <w:rFonts w:ascii="Arial" w:hAnsi="Arial" w:cs="Arial"/>
          <w:b/>
          <w:bCs/>
          <w:color w:val="000000"/>
          <w:szCs w:val="22"/>
          <w:lang w:val="en-US" w:eastAsia="zh-TW"/>
        </w:rPr>
      </w:pPr>
    </w:p>
    <w:p w14:paraId="421443B6" w14:textId="6843EA18"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 xml:space="preserve">The format of the MAC frames is specified in this clause. A STA shall properly construct a subset of the frames specified in this clause for transmission and decode a (potentially different) subset of the frames specified in this clause upon validation following reception. The </w:t>
      </w:r>
      <w:proofErr w:type="gramStart"/>
      <w:r w:rsidRPr="00F761A9">
        <w:rPr>
          <w:rFonts w:ascii="TimesNewRoman" w:hAnsi="TimesNewRoman"/>
          <w:color w:val="000000"/>
          <w:sz w:val="20"/>
          <w:szCs w:val="20"/>
          <w:lang w:val="en-GB" w:eastAsia="en-US"/>
        </w:rPr>
        <w:t>particular subset</w:t>
      </w:r>
      <w:proofErr w:type="gramEnd"/>
      <w:r w:rsidRPr="00F761A9">
        <w:rPr>
          <w:rFonts w:ascii="TimesNewRoman" w:hAnsi="TimesNewRoman"/>
          <w:color w:val="000000"/>
          <w:sz w:val="20"/>
          <w:szCs w:val="20"/>
          <w:lang w:val="en-GB" w:eastAsia="en-US"/>
        </w:rPr>
        <w:t xml:space="preserve"> of these frames that a STA constructs and decodes is determined by the functions supported by that particular STA. A STA shall validate every received frame using the frame check sequence (FCS) and to interpret certain fields from the MAC headers of all frames.</w:t>
      </w:r>
    </w:p>
    <w:p w14:paraId="67FB88E8" w14:textId="77777777" w:rsidR="00F761A9" w:rsidRPr="00F761A9" w:rsidRDefault="00F761A9" w:rsidP="00F761A9">
      <w:pPr>
        <w:pStyle w:val="BodyText"/>
        <w:spacing w:before="10"/>
        <w:rPr>
          <w:rFonts w:ascii="TimesNewRoman" w:hAnsi="TimesNewRoman"/>
          <w:color w:val="000000"/>
          <w:sz w:val="20"/>
          <w:szCs w:val="20"/>
          <w:lang w:val="en-GB" w:eastAsia="en-US"/>
        </w:rPr>
      </w:pPr>
    </w:p>
    <w:p w14:paraId="1C709648" w14:textId="77777777"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A STA shall transmit frames using only the frame formats described in Clause 9 (Frame formats).</w:t>
      </w:r>
    </w:p>
    <w:p w14:paraId="6E6E42C4" w14:textId="77777777" w:rsidR="00F761A9" w:rsidRDefault="00F761A9" w:rsidP="00F761A9">
      <w:pPr>
        <w:pStyle w:val="BodyText"/>
        <w:spacing w:before="10"/>
        <w:rPr>
          <w:rFonts w:ascii="TimesNewRoman" w:hAnsi="TimesNewRoman"/>
          <w:color w:val="000000"/>
          <w:sz w:val="20"/>
          <w:szCs w:val="20"/>
        </w:rPr>
      </w:pPr>
    </w:p>
    <w:p w14:paraId="182550D2" w14:textId="773D7F7E" w:rsidR="00211D40" w:rsidRPr="00C11BB3" w:rsidRDefault="00F761A9" w:rsidP="009F52F1">
      <w:pPr>
        <w:pStyle w:val="BodyText"/>
        <w:spacing w:before="10"/>
        <w:rPr>
          <w:sz w:val="19"/>
          <w:u w:val="single"/>
        </w:rPr>
      </w:pPr>
      <w:ins w:id="159" w:author="Huang, Po-kai" w:date="2024-02-15T23:48:00Z">
        <w:r>
          <w:rPr>
            <w:rFonts w:ascii="TimesNewRoman" w:hAnsi="TimesNewRoman"/>
            <w:color w:val="000000"/>
            <w:sz w:val="20"/>
            <w:szCs w:val="20"/>
            <w:lang w:val="en-GB" w:eastAsia="en-US"/>
          </w:rPr>
          <w:t>A</w:t>
        </w:r>
        <w:r w:rsidRPr="00F761A9">
          <w:rPr>
            <w:rFonts w:ascii="TimesNewRoman" w:hAnsi="TimesNewRoman"/>
            <w:color w:val="000000"/>
            <w:sz w:val="20"/>
            <w:szCs w:val="20"/>
            <w:lang w:val="en-GB" w:eastAsia="en-US"/>
          </w:rPr>
          <w:t xml:space="preserve"> status code defined in 9.4.1.9 (Status Code field) shall only be used if the corresponding condition described in meaning column of the status code is </w:t>
        </w:r>
        <w:proofErr w:type="gramStart"/>
        <w:r w:rsidRPr="00F761A9">
          <w:rPr>
            <w:rFonts w:ascii="TimesNewRoman" w:hAnsi="TimesNewRoman"/>
            <w:color w:val="000000"/>
            <w:sz w:val="20"/>
            <w:szCs w:val="20"/>
            <w:lang w:val="en-GB" w:eastAsia="en-US"/>
          </w:rPr>
          <w:t>met.</w:t>
        </w:r>
        <w:r>
          <w:rPr>
            <w:rFonts w:ascii="TimesNewRoman" w:hAnsi="TimesNewRoman"/>
            <w:color w:val="000000"/>
            <w:sz w:val="20"/>
            <w:szCs w:val="20"/>
            <w:lang w:val="en-GB" w:eastAsia="en-US"/>
          </w:rPr>
          <w:t>(</w:t>
        </w:r>
        <w:proofErr w:type="gramEnd"/>
        <w:r>
          <w:rPr>
            <w:rFonts w:ascii="TimesNewRoman" w:hAnsi="TimesNewRoman"/>
            <w:color w:val="000000"/>
            <w:sz w:val="20"/>
            <w:szCs w:val="20"/>
            <w:lang w:val="en-GB" w:eastAsia="en-US"/>
          </w:rPr>
          <w:t>#22250)</w:t>
        </w:r>
      </w:ins>
      <w:r w:rsidR="00231E2A">
        <w:t xml:space="preserve"> </w:t>
      </w:r>
    </w:p>
    <w:sectPr w:rsidR="00211D40" w:rsidRPr="00C11BB3" w:rsidSect="00A17AE5">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Huang, Po-kai" w:date="2024-02-15T15:44:00Z" w:initials="PH">
    <w:p w14:paraId="2C0C23D9" w14:textId="77777777" w:rsidR="005E629D" w:rsidRDefault="005E629D" w:rsidP="005E629D">
      <w:pPr>
        <w:pStyle w:val="CommentText"/>
      </w:pPr>
      <w:r>
        <w:rPr>
          <w:rStyle w:val="CommentReference"/>
        </w:rPr>
        <w:annotationRef/>
      </w:r>
      <w:r>
        <w:t>Missing underline</w:t>
      </w:r>
    </w:p>
  </w:comment>
  <w:comment w:id="82" w:author="Huang, Po-kai" w:date="2024-02-15T15:43:00Z" w:initials="PH">
    <w:p w14:paraId="642F7499" w14:textId="6C6204BE" w:rsidR="005E629D" w:rsidRDefault="005E629D" w:rsidP="005E629D">
      <w:pPr>
        <w:pStyle w:val="CommentText"/>
      </w:pPr>
      <w:r>
        <w:rPr>
          <w:rStyle w:val="CommentReference"/>
        </w:rPr>
        <w:annotationRef/>
      </w:r>
      <w:r>
        <w:t>Revme updates the paragraph to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C23D9" w15:done="0"/>
  <w15:commentEx w15:paraId="642F74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D1DF0B" w16cex:dateUtc="2024-02-15T23:44:00Z"/>
  <w16cex:commentExtensible w16cex:durableId="71D6F94D" w16cex:dateUtc="2024-02-15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C23D9" w16cid:durableId="66D1DF0B"/>
  <w16cid:commentId w16cid:paraId="642F7499" w16cid:durableId="71D6F9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B9A5" w14:textId="77777777" w:rsidR="00C53CEF" w:rsidRDefault="00C53CEF">
      <w:r>
        <w:separator/>
      </w:r>
    </w:p>
  </w:endnote>
  <w:endnote w:type="continuationSeparator" w:id="0">
    <w:p w14:paraId="132A3433" w14:textId="77777777" w:rsidR="00C53CEF" w:rsidRDefault="00C5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MS Gothic"/>
    <w:panose1 w:val="00000000000000000000"/>
    <w:charset w:val="00"/>
    <w:family w:val="roman"/>
    <w:notTrueType/>
    <w:pitch w:val="default"/>
  </w:font>
  <w:font w:name="TimesNewRoman">
    <w:altName w:val="Yu Goth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E81123">
    <w:pPr>
      <w:pStyle w:val="Footer"/>
      <w:tabs>
        <w:tab w:val="clear" w:pos="6480"/>
        <w:tab w:val="center" w:pos="4680"/>
        <w:tab w:val="right" w:pos="9360"/>
      </w:tabs>
    </w:pPr>
    <w:fldSimple w:instr=" SUBJECT  \* MERGEFORMAT ">
      <w:r w:rsidR="0036488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CEAB" w14:textId="77777777" w:rsidR="00C53CEF" w:rsidRDefault="00C53CEF">
      <w:r>
        <w:separator/>
      </w:r>
    </w:p>
  </w:footnote>
  <w:footnote w:type="continuationSeparator" w:id="0">
    <w:p w14:paraId="5A5E2C50" w14:textId="77777777" w:rsidR="00C53CEF" w:rsidRDefault="00C5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1EED32D4" w:rsidR="0029020B" w:rsidRDefault="00197DFD" w:rsidP="008D5345">
    <w:pPr>
      <w:pStyle w:val="Header"/>
      <w:tabs>
        <w:tab w:val="clear" w:pos="6480"/>
        <w:tab w:val="center" w:pos="4680"/>
        <w:tab w:val="right" w:pos="10080"/>
      </w:tabs>
    </w:pPr>
    <w:r>
      <w:t>February</w:t>
    </w:r>
    <w:r w:rsidR="002370A9">
      <w:t xml:space="preserve"> 202</w:t>
    </w:r>
    <w:r>
      <w:t>4</w:t>
    </w:r>
    <w:r w:rsidR="0029020B">
      <w:tab/>
    </w:r>
    <w:r w:rsidR="0029020B">
      <w:tab/>
    </w:r>
    <w:fldSimple w:instr=" TITLE  \* MERGEFORMAT ">
      <w:r w:rsidR="00364887">
        <w:t>doc.: IEEE 802.11-24/0296r</w:t>
      </w:r>
      <w:r w:rsidR="00CE67CA">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2"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D1531"/>
    <w:multiLevelType w:val="multilevel"/>
    <w:tmpl w:val="6584EEB4"/>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5"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7"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8"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0"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12"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3"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3"/>
  </w:num>
  <w:num w:numId="2" w16cid:durableId="864683257">
    <w:abstractNumId w:val="7"/>
  </w:num>
  <w:num w:numId="3" w16cid:durableId="2108959152">
    <w:abstractNumId w:val="0"/>
  </w:num>
  <w:num w:numId="4" w16cid:durableId="301662868">
    <w:abstractNumId w:val="6"/>
  </w:num>
  <w:num w:numId="5" w16cid:durableId="211114351">
    <w:abstractNumId w:val="8"/>
  </w:num>
  <w:num w:numId="6" w16cid:durableId="941062037">
    <w:abstractNumId w:val="2"/>
  </w:num>
  <w:num w:numId="7" w16cid:durableId="1560823711">
    <w:abstractNumId w:val="5"/>
  </w:num>
  <w:num w:numId="8" w16cid:durableId="1378512367">
    <w:abstractNumId w:val="9"/>
  </w:num>
  <w:num w:numId="9" w16cid:durableId="1982272392">
    <w:abstractNumId w:val="13"/>
  </w:num>
  <w:num w:numId="10" w16cid:durableId="1181048773">
    <w:abstractNumId w:val="1"/>
  </w:num>
  <w:num w:numId="11" w16cid:durableId="375468834">
    <w:abstractNumId w:val="12"/>
  </w:num>
  <w:num w:numId="12" w16cid:durableId="1693335697">
    <w:abstractNumId w:val="10"/>
  </w:num>
  <w:num w:numId="13" w16cid:durableId="381682808">
    <w:abstractNumId w:val="11"/>
  </w:num>
  <w:num w:numId="14" w16cid:durableId="1251425739">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4A16"/>
    <w:rsid w:val="00015B7C"/>
    <w:rsid w:val="00015FC3"/>
    <w:rsid w:val="0003533E"/>
    <w:rsid w:val="0003631D"/>
    <w:rsid w:val="0004148F"/>
    <w:rsid w:val="00041FAD"/>
    <w:rsid w:val="000436A6"/>
    <w:rsid w:val="00053EBC"/>
    <w:rsid w:val="00056A02"/>
    <w:rsid w:val="00086A76"/>
    <w:rsid w:val="000C292F"/>
    <w:rsid w:val="000C4D25"/>
    <w:rsid w:val="000D758B"/>
    <w:rsid w:val="000E5FB0"/>
    <w:rsid w:val="000E66BF"/>
    <w:rsid w:val="000F3D92"/>
    <w:rsid w:val="00101352"/>
    <w:rsid w:val="00107547"/>
    <w:rsid w:val="00110274"/>
    <w:rsid w:val="00110B28"/>
    <w:rsid w:val="0011583F"/>
    <w:rsid w:val="00140B72"/>
    <w:rsid w:val="00141A5F"/>
    <w:rsid w:val="00146885"/>
    <w:rsid w:val="0015134C"/>
    <w:rsid w:val="0016520C"/>
    <w:rsid w:val="00195423"/>
    <w:rsid w:val="00195E95"/>
    <w:rsid w:val="00197DFD"/>
    <w:rsid w:val="001A3985"/>
    <w:rsid w:val="001A6F9B"/>
    <w:rsid w:val="001B5CF4"/>
    <w:rsid w:val="001D6CA6"/>
    <w:rsid w:val="001D723B"/>
    <w:rsid w:val="001E2ECD"/>
    <w:rsid w:val="001F0170"/>
    <w:rsid w:val="001F0AEC"/>
    <w:rsid w:val="001F0C6C"/>
    <w:rsid w:val="00200BDF"/>
    <w:rsid w:val="00211748"/>
    <w:rsid w:val="00211D40"/>
    <w:rsid w:val="00212328"/>
    <w:rsid w:val="00215863"/>
    <w:rsid w:val="00216C0E"/>
    <w:rsid w:val="00225524"/>
    <w:rsid w:val="00231E2A"/>
    <w:rsid w:val="00235919"/>
    <w:rsid w:val="002370A9"/>
    <w:rsid w:val="00244F02"/>
    <w:rsid w:val="00257D9C"/>
    <w:rsid w:val="00264B97"/>
    <w:rsid w:val="00271179"/>
    <w:rsid w:val="0029020B"/>
    <w:rsid w:val="00295E9B"/>
    <w:rsid w:val="002A0D43"/>
    <w:rsid w:val="002B24C1"/>
    <w:rsid w:val="002B49CC"/>
    <w:rsid w:val="002D44BE"/>
    <w:rsid w:val="002D7319"/>
    <w:rsid w:val="002F1200"/>
    <w:rsid w:val="002F4E6E"/>
    <w:rsid w:val="00320979"/>
    <w:rsid w:val="00325C57"/>
    <w:rsid w:val="00357C7C"/>
    <w:rsid w:val="00364887"/>
    <w:rsid w:val="00365BD6"/>
    <w:rsid w:val="00382812"/>
    <w:rsid w:val="00385268"/>
    <w:rsid w:val="0038576D"/>
    <w:rsid w:val="00397A8B"/>
    <w:rsid w:val="003B6CA7"/>
    <w:rsid w:val="003B6DAC"/>
    <w:rsid w:val="003C417B"/>
    <w:rsid w:val="003D0714"/>
    <w:rsid w:val="003D6A1A"/>
    <w:rsid w:val="003F1A1F"/>
    <w:rsid w:val="003F5AA3"/>
    <w:rsid w:val="00411DDD"/>
    <w:rsid w:val="004177DC"/>
    <w:rsid w:val="00442037"/>
    <w:rsid w:val="00453BF4"/>
    <w:rsid w:val="004673C9"/>
    <w:rsid w:val="00467A02"/>
    <w:rsid w:val="00467DD2"/>
    <w:rsid w:val="004727D7"/>
    <w:rsid w:val="00477985"/>
    <w:rsid w:val="00480555"/>
    <w:rsid w:val="0048511B"/>
    <w:rsid w:val="0049529D"/>
    <w:rsid w:val="004A5497"/>
    <w:rsid w:val="004A712B"/>
    <w:rsid w:val="004B064B"/>
    <w:rsid w:val="004B1B9D"/>
    <w:rsid w:val="004B2454"/>
    <w:rsid w:val="004C281F"/>
    <w:rsid w:val="004C366C"/>
    <w:rsid w:val="004D3561"/>
    <w:rsid w:val="004D4616"/>
    <w:rsid w:val="004E0B18"/>
    <w:rsid w:val="004E72C3"/>
    <w:rsid w:val="004F6B64"/>
    <w:rsid w:val="00521730"/>
    <w:rsid w:val="00531413"/>
    <w:rsid w:val="00534618"/>
    <w:rsid w:val="00534F92"/>
    <w:rsid w:val="00535766"/>
    <w:rsid w:val="00544CD5"/>
    <w:rsid w:val="0054554A"/>
    <w:rsid w:val="0054694E"/>
    <w:rsid w:val="00547CC4"/>
    <w:rsid w:val="00552285"/>
    <w:rsid w:val="00554AA9"/>
    <w:rsid w:val="00560BE2"/>
    <w:rsid w:val="00562FDD"/>
    <w:rsid w:val="00574924"/>
    <w:rsid w:val="00594479"/>
    <w:rsid w:val="005A099A"/>
    <w:rsid w:val="005A548C"/>
    <w:rsid w:val="005A662F"/>
    <w:rsid w:val="005A79DF"/>
    <w:rsid w:val="005B2563"/>
    <w:rsid w:val="005B4214"/>
    <w:rsid w:val="005D20B7"/>
    <w:rsid w:val="005E1680"/>
    <w:rsid w:val="005E2AC8"/>
    <w:rsid w:val="005E629D"/>
    <w:rsid w:val="005E72E7"/>
    <w:rsid w:val="00602964"/>
    <w:rsid w:val="00603BBB"/>
    <w:rsid w:val="006057A6"/>
    <w:rsid w:val="00623A2F"/>
    <w:rsid w:val="0062440B"/>
    <w:rsid w:val="00634016"/>
    <w:rsid w:val="006347A3"/>
    <w:rsid w:val="00636C4D"/>
    <w:rsid w:val="00657031"/>
    <w:rsid w:val="006609FE"/>
    <w:rsid w:val="00665B8E"/>
    <w:rsid w:val="006724A9"/>
    <w:rsid w:val="00673CF5"/>
    <w:rsid w:val="00675FE2"/>
    <w:rsid w:val="00696C6C"/>
    <w:rsid w:val="006A2009"/>
    <w:rsid w:val="006C0727"/>
    <w:rsid w:val="006C1EF7"/>
    <w:rsid w:val="006C26B7"/>
    <w:rsid w:val="006C4DB1"/>
    <w:rsid w:val="006D02CC"/>
    <w:rsid w:val="006D21F3"/>
    <w:rsid w:val="006E145F"/>
    <w:rsid w:val="006F382A"/>
    <w:rsid w:val="00700B58"/>
    <w:rsid w:val="00713682"/>
    <w:rsid w:val="00723A3D"/>
    <w:rsid w:val="00745EBB"/>
    <w:rsid w:val="0074773B"/>
    <w:rsid w:val="00754F61"/>
    <w:rsid w:val="00767F89"/>
    <w:rsid w:val="00770572"/>
    <w:rsid w:val="00780D1A"/>
    <w:rsid w:val="007933EF"/>
    <w:rsid w:val="007967FA"/>
    <w:rsid w:val="007A39A8"/>
    <w:rsid w:val="007A4DC3"/>
    <w:rsid w:val="007B17FE"/>
    <w:rsid w:val="007B18BA"/>
    <w:rsid w:val="007B50F7"/>
    <w:rsid w:val="007B61D5"/>
    <w:rsid w:val="007C5BE2"/>
    <w:rsid w:val="007C5D41"/>
    <w:rsid w:val="007F0762"/>
    <w:rsid w:val="00820B2F"/>
    <w:rsid w:val="008465FE"/>
    <w:rsid w:val="00847AE4"/>
    <w:rsid w:val="0085299F"/>
    <w:rsid w:val="0085391E"/>
    <w:rsid w:val="0087200C"/>
    <w:rsid w:val="0087666E"/>
    <w:rsid w:val="00884A9E"/>
    <w:rsid w:val="008A12BA"/>
    <w:rsid w:val="008A4CCA"/>
    <w:rsid w:val="008B083B"/>
    <w:rsid w:val="008B182A"/>
    <w:rsid w:val="008B5E2B"/>
    <w:rsid w:val="008C1D54"/>
    <w:rsid w:val="008C4FDD"/>
    <w:rsid w:val="008D5345"/>
    <w:rsid w:val="00901B5C"/>
    <w:rsid w:val="00907110"/>
    <w:rsid w:val="00914D7C"/>
    <w:rsid w:val="00922F8E"/>
    <w:rsid w:val="00925476"/>
    <w:rsid w:val="009273F6"/>
    <w:rsid w:val="00936E28"/>
    <w:rsid w:val="009505D7"/>
    <w:rsid w:val="00962F98"/>
    <w:rsid w:val="0097229A"/>
    <w:rsid w:val="00975C97"/>
    <w:rsid w:val="00976B70"/>
    <w:rsid w:val="00981AE1"/>
    <w:rsid w:val="00983541"/>
    <w:rsid w:val="009906E0"/>
    <w:rsid w:val="009958D3"/>
    <w:rsid w:val="009A2295"/>
    <w:rsid w:val="009C074E"/>
    <w:rsid w:val="009D1856"/>
    <w:rsid w:val="009F2FBC"/>
    <w:rsid w:val="009F52F1"/>
    <w:rsid w:val="00A03D73"/>
    <w:rsid w:val="00A17229"/>
    <w:rsid w:val="00A17AE5"/>
    <w:rsid w:val="00A32080"/>
    <w:rsid w:val="00A43F7D"/>
    <w:rsid w:val="00A45027"/>
    <w:rsid w:val="00A4553C"/>
    <w:rsid w:val="00A5542A"/>
    <w:rsid w:val="00A61DBC"/>
    <w:rsid w:val="00A626BA"/>
    <w:rsid w:val="00A65A0B"/>
    <w:rsid w:val="00A70322"/>
    <w:rsid w:val="00A735B7"/>
    <w:rsid w:val="00A75DE1"/>
    <w:rsid w:val="00A77AB3"/>
    <w:rsid w:val="00A77FC1"/>
    <w:rsid w:val="00A81854"/>
    <w:rsid w:val="00A865A1"/>
    <w:rsid w:val="00A86924"/>
    <w:rsid w:val="00A87CFA"/>
    <w:rsid w:val="00A9390A"/>
    <w:rsid w:val="00AA427C"/>
    <w:rsid w:val="00AA434A"/>
    <w:rsid w:val="00AC20B1"/>
    <w:rsid w:val="00AC2536"/>
    <w:rsid w:val="00AC4EA2"/>
    <w:rsid w:val="00AC6B14"/>
    <w:rsid w:val="00AD776D"/>
    <w:rsid w:val="00B113D4"/>
    <w:rsid w:val="00B309E8"/>
    <w:rsid w:val="00B35CBD"/>
    <w:rsid w:val="00B41701"/>
    <w:rsid w:val="00B62290"/>
    <w:rsid w:val="00B700FC"/>
    <w:rsid w:val="00B7398E"/>
    <w:rsid w:val="00B92BEB"/>
    <w:rsid w:val="00BA25F5"/>
    <w:rsid w:val="00BC0B46"/>
    <w:rsid w:val="00BD79FF"/>
    <w:rsid w:val="00BE5912"/>
    <w:rsid w:val="00BE68C2"/>
    <w:rsid w:val="00BE76B3"/>
    <w:rsid w:val="00BF2BAC"/>
    <w:rsid w:val="00C07BC1"/>
    <w:rsid w:val="00C11BB3"/>
    <w:rsid w:val="00C3010C"/>
    <w:rsid w:val="00C30D14"/>
    <w:rsid w:val="00C31319"/>
    <w:rsid w:val="00C33724"/>
    <w:rsid w:val="00C37C95"/>
    <w:rsid w:val="00C435E1"/>
    <w:rsid w:val="00C53CEF"/>
    <w:rsid w:val="00C63ED4"/>
    <w:rsid w:val="00C85F17"/>
    <w:rsid w:val="00C874D8"/>
    <w:rsid w:val="00C97071"/>
    <w:rsid w:val="00CA04A4"/>
    <w:rsid w:val="00CA09B2"/>
    <w:rsid w:val="00CA60CC"/>
    <w:rsid w:val="00CB6B4A"/>
    <w:rsid w:val="00CD25FF"/>
    <w:rsid w:val="00CD4985"/>
    <w:rsid w:val="00CE0420"/>
    <w:rsid w:val="00CE67CA"/>
    <w:rsid w:val="00CF5F08"/>
    <w:rsid w:val="00D004AC"/>
    <w:rsid w:val="00D06712"/>
    <w:rsid w:val="00D0738F"/>
    <w:rsid w:val="00D14A57"/>
    <w:rsid w:val="00D17890"/>
    <w:rsid w:val="00D22E13"/>
    <w:rsid w:val="00D408F3"/>
    <w:rsid w:val="00D4176D"/>
    <w:rsid w:val="00D4625F"/>
    <w:rsid w:val="00D51DD0"/>
    <w:rsid w:val="00D53C52"/>
    <w:rsid w:val="00D61871"/>
    <w:rsid w:val="00D7281D"/>
    <w:rsid w:val="00D77C8F"/>
    <w:rsid w:val="00D81A71"/>
    <w:rsid w:val="00DC0F5C"/>
    <w:rsid w:val="00DC2BA5"/>
    <w:rsid w:val="00DC5A7B"/>
    <w:rsid w:val="00DD14DB"/>
    <w:rsid w:val="00DD7DC1"/>
    <w:rsid w:val="00DE33FA"/>
    <w:rsid w:val="00DF0B9D"/>
    <w:rsid w:val="00E13A36"/>
    <w:rsid w:val="00E35123"/>
    <w:rsid w:val="00E42DA9"/>
    <w:rsid w:val="00E466F2"/>
    <w:rsid w:val="00E54F2D"/>
    <w:rsid w:val="00E63949"/>
    <w:rsid w:val="00E70932"/>
    <w:rsid w:val="00E81123"/>
    <w:rsid w:val="00E91A17"/>
    <w:rsid w:val="00E927D7"/>
    <w:rsid w:val="00E97A16"/>
    <w:rsid w:val="00EA089E"/>
    <w:rsid w:val="00EA1679"/>
    <w:rsid w:val="00EA3A7B"/>
    <w:rsid w:val="00EB0ACD"/>
    <w:rsid w:val="00EB65A9"/>
    <w:rsid w:val="00EC0FB9"/>
    <w:rsid w:val="00EC1187"/>
    <w:rsid w:val="00EC3503"/>
    <w:rsid w:val="00ED09CA"/>
    <w:rsid w:val="00ED1F0E"/>
    <w:rsid w:val="00EE0C8C"/>
    <w:rsid w:val="00EE713B"/>
    <w:rsid w:val="00EF08D1"/>
    <w:rsid w:val="00EF7BDE"/>
    <w:rsid w:val="00F00517"/>
    <w:rsid w:val="00F02B5A"/>
    <w:rsid w:val="00F05A3D"/>
    <w:rsid w:val="00F079B4"/>
    <w:rsid w:val="00F2638F"/>
    <w:rsid w:val="00F32E54"/>
    <w:rsid w:val="00F44827"/>
    <w:rsid w:val="00F52306"/>
    <w:rsid w:val="00F55D0C"/>
    <w:rsid w:val="00F5795D"/>
    <w:rsid w:val="00F62302"/>
    <w:rsid w:val="00F7237F"/>
    <w:rsid w:val="00F75FE7"/>
    <w:rsid w:val="00F761A9"/>
    <w:rsid w:val="00F76EEA"/>
    <w:rsid w:val="00F90909"/>
    <w:rsid w:val="00F92E25"/>
    <w:rsid w:val="00F97C00"/>
    <w:rsid w:val="00FB7655"/>
    <w:rsid w:val="00FB7DC7"/>
    <w:rsid w:val="00FC1AC7"/>
    <w:rsid w:val="00FC451A"/>
    <w:rsid w:val="00FC5E78"/>
    <w:rsid w:val="00FD2064"/>
    <w:rsid w:val="00FD5295"/>
    <w:rsid w:val="00FD5B14"/>
    <w:rsid w:val="00FD6841"/>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653</TotalTime>
  <Pages>16</Pages>
  <Words>5151</Words>
  <Characters>26587</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doc.: IEEE 802.11-24/0296r0</vt:lpstr>
    </vt:vector>
  </TitlesOfParts>
  <Company>Some Company</Company>
  <LinksUpToDate>false</LinksUpToDate>
  <CharactersWithSpaces>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802.11-24/0296r1</dc:title>
  <dc:subject>Submission</dc:subject>
  <dc:creator>Huang, Po-kai</dc:creator>
  <cp:keywords>February 2024</cp:keywords>
  <dc:description>Po-Kai Huang, Intel</dc:description>
  <cp:lastModifiedBy>Huang, Po-kai</cp:lastModifiedBy>
  <cp:revision>322</cp:revision>
  <cp:lastPrinted>1900-01-01T08:00:00Z</cp:lastPrinted>
  <dcterms:created xsi:type="dcterms:W3CDTF">2023-09-18T20:53:00Z</dcterms:created>
  <dcterms:modified xsi:type="dcterms:W3CDTF">2024-02-16T22:28:00Z</dcterms:modified>
</cp:coreProperties>
</file>