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2B233EE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6343C5">
              <w:rPr>
                <w:lang w:val="en-US" w:eastAsia="ko-KR"/>
              </w:rPr>
              <w:t xml:space="preserve"> </w:t>
            </w:r>
            <w:r w:rsidR="009F7409">
              <w:rPr>
                <w:lang w:val="en-US" w:eastAsia="ko-KR"/>
              </w:rPr>
              <w:t xml:space="preserve">– </w:t>
            </w:r>
            <w:r w:rsidR="00BB5F71">
              <w:rPr>
                <w:lang w:val="en-US" w:eastAsia="ko-KR"/>
              </w:rPr>
              <w:t>Clause 11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38AF9A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F76E7">
              <w:rPr>
                <w:b w:val="0"/>
                <w:sz w:val="20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F76E7">
              <w:rPr>
                <w:b w:val="0"/>
                <w:sz w:val="20"/>
                <w:lang w:eastAsia="ko-KR"/>
              </w:rPr>
              <w:t>04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42BCEAF5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Jonathan Segev</w:t>
            </w:r>
          </w:p>
        </w:tc>
        <w:tc>
          <w:tcPr>
            <w:tcW w:w="1440" w:type="dxa"/>
            <w:vAlign w:val="center"/>
          </w:tcPr>
          <w:p w14:paraId="7502A8D2" w14:textId="040A3B9A" w:rsidR="00456260" w:rsidRDefault="00C734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0213799A" w14:textId="179D346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108991E" w:rsidR="00C734BB" w:rsidRPr="002A7D64" w:rsidRDefault="00000000" w:rsidP="00C734B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734BB" w:rsidRPr="00AA2A0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jonathan.segev@intel.com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0FE0293F" w:rsidR="009D488E" w:rsidRDefault="009D488E" w:rsidP="0069675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ED6C44">
        <w:rPr>
          <w:lang w:eastAsia="ko-KR"/>
        </w:rPr>
        <w:t xml:space="preserve"> </w:t>
      </w:r>
      <w:r w:rsidR="004F19D9">
        <w:rPr>
          <w:lang w:eastAsia="ko-KR" w:bidi="he-IL"/>
        </w:rPr>
        <w:t xml:space="preserve">1050 </w:t>
      </w:r>
      <w:r w:rsidR="002F6885">
        <w:rPr>
          <w:lang w:eastAsia="ko-KR"/>
        </w:rPr>
        <w:t xml:space="preserve">(total of </w:t>
      </w:r>
      <w:r w:rsidR="004F19D9">
        <w:rPr>
          <w:lang w:eastAsia="ko-KR"/>
        </w:rPr>
        <w:t>1 CID</w:t>
      </w:r>
      <w:r w:rsidR="002F6885">
        <w:rPr>
          <w:lang w:eastAsia="ko-KR"/>
        </w:rPr>
        <w:t xml:space="preserve">) </w:t>
      </w:r>
      <w:r w:rsidR="00C55A56">
        <w:rPr>
          <w:lang w:eastAsia="ko-KR"/>
        </w:rPr>
        <w:t xml:space="preserve">based in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05DE3516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bookmarkEnd w:id="0"/>
    <w:p w14:paraId="4C72DBA4" w14:textId="45D34863" w:rsidR="007D2C4D" w:rsidRDefault="007D2C4D" w:rsidP="00120F51">
      <w:pPr>
        <w:rPr>
          <w:sz w:val="20"/>
        </w:rPr>
      </w:pPr>
    </w:p>
    <w:tbl>
      <w:tblPr>
        <w:tblStyle w:val="TableGrid"/>
        <w:tblW w:w="10531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630"/>
        <w:gridCol w:w="720"/>
        <w:gridCol w:w="2880"/>
        <w:gridCol w:w="2250"/>
        <w:gridCol w:w="3330"/>
      </w:tblGrid>
      <w:tr w:rsidR="00020815" w:rsidRPr="00363D10" w14:paraId="39C6D7D1" w14:textId="77777777" w:rsidTr="00020815">
        <w:trPr>
          <w:trHeight w:val="373"/>
        </w:trPr>
        <w:tc>
          <w:tcPr>
            <w:tcW w:w="721" w:type="dxa"/>
          </w:tcPr>
          <w:p w14:paraId="6C1E9B20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lastRenderedPageBreak/>
              <w:t>CID</w:t>
            </w:r>
          </w:p>
        </w:tc>
        <w:tc>
          <w:tcPr>
            <w:tcW w:w="630" w:type="dxa"/>
          </w:tcPr>
          <w:p w14:paraId="6D320BB0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proofErr w:type="gramStart"/>
            <w:r w:rsidRPr="00363D10">
              <w:rPr>
                <w:b/>
                <w:bCs/>
                <w:szCs w:val="18"/>
                <w:lang w:eastAsia="ko-KR"/>
              </w:rPr>
              <w:t>P.L</w:t>
            </w:r>
            <w:proofErr w:type="gramEnd"/>
          </w:p>
        </w:tc>
        <w:tc>
          <w:tcPr>
            <w:tcW w:w="720" w:type="dxa"/>
          </w:tcPr>
          <w:p w14:paraId="33F762E3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t>Clause</w:t>
            </w:r>
          </w:p>
        </w:tc>
        <w:tc>
          <w:tcPr>
            <w:tcW w:w="2880" w:type="dxa"/>
          </w:tcPr>
          <w:p w14:paraId="3499735C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t>Comment</w:t>
            </w:r>
          </w:p>
        </w:tc>
        <w:tc>
          <w:tcPr>
            <w:tcW w:w="2250" w:type="dxa"/>
          </w:tcPr>
          <w:p w14:paraId="7DEB628A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b/>
                <w:bCs/>
                <w:szCs w:val="18"/>
                <w:lang w:eastAsia="ko-KR"/>
              </w:rPr>
              <w:t>Proposed Change</w:t>
            </w:r>
          </w:p>
        </w:tc>
        <w:tc>
          <w:tcPr>
            <w:tcW w:w="3330" w:type="dxa"/>
          </w:tcPr>
          <w:p w14:paraId="4A304B55" w14:textId="77777777" w:rsidR="00020815" w:rsidRPr="00363D10" w:rsidRDefault="00020815" w:rsidP="00271B8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  <w:lang w:eastAsia="ko-KR"/>
              </w:rPr>
            </w:pPr>
            <w:r w:rsidRPr="00363D10">
              <w:rPr>
                <w:rFonts w:hint="eastAsia"/>
                <w:b/>
                <w:bCs/>
                <w:szCs w:val="18"/>
                <w:lang w:eastAsia="ko-KR"/>
              </w:rPr>
              <w:t>Resolution</w:t>
            </w:r>
          </w:p>
        </w:tc>
      </w:tr>
      <w:tr w:rsidR="00020815" w:rsidRPr="005764B2" w14:paraId="13C9ADA0" w14:textId="77777777" w:rsidTr="00271B83">
        <w:trPr>
          <w:trHeight w:val="1002"/>
        </w:trPr>
        <w:tc>
          <w:tcPr>
            <w:tcW w:w="721" w:type="dxa"/>
          </w:tcPr>
          <w:p w14:paraId="73335956" w14:textId="77777777" w:rsidR="00020815" w:rsidRPr="00852F8E" w:rsidRDefault="00020815" w:rsidP="00271B83">
            <w:r>
              <w:t>1050</w:t>
            </w:r>
          </w:p>
        </w:tc>
        <w:tc>
          <w:tcPr>
            <w:tcW w:w="630" w:type="dxa"/>
          </w:tcPr>
          <w:p w14:paraId="13F7274A" w14:textId="77777777" w:rsidR="00020815" w:rsidRPr="00852F8E" w:rsidRDefault="00020815" w:rsidP="00271B83">
            <w:r>
              <w:t>44.3</w:t>
            </w:r>
          </w:p>
        </w:tc>
        <w:tc>
          <w:tcPr>
            <w:tcW w:w="720" w:type="dxa"/>
          </w:tcPr>
          <w:p w14:paraId="0BAAFCDB" w14:textId="77777777" w:rsidR="00020815" w:rsidRPr="00852F8E" w:rsidRDefault="00020815" w:rsidP="00271B83">
            <w:r w:rsidRPr="004D6529">
              <w:t>11.21.6.4.4.2</w:t>
            </w:r>
          </w:p>
        </w:tc>
        <w:tc>
          <w:tcPr>
            <w:tcW w:w="2880" w:type="dxa"/>
          </w:tcPr>
          <w:p w14:paraId="39B30F29" w14:textId="77777777" w:rsidR="00020815" w:rsidRPr="00EC2636" w:rsidRDefault="00020815" w:rsidP="00271B83">
            <w:r w:rsidRPr="004D6529">
              <w:t xml:space="preserve">"Otherwise, the R2I NDP shall be an HE </w:t>
            </w:r>
            <w:proofErr w:type="gramStart"/>
            <w:r w:rsidRPr="004D6529">
              <w:t>Ranging</w:t>
            </w:r>
            <w:proofErr w:type="gramEnd"/>
            <w:r w:rsidRPr="004D6529">
              <w:t xml:space="preserve"> NDP and the LMR(s) shall be transmitted in an HE SU PPDU." - Is this changing </w:t>
            </w:r>
            <w:proofErr w:type="spellStart"/>
            <w:r w:rsidRPr="004D6529">
              <w:t>baesline</w:t>
            </w:r>
            <w:proofErr w:type="spellEnd"/>
            <w:r w:rsidRPr="004D6529">
              <w:t xml:space="preserve"> </w:t>
            </w:r>
            <w:proofErr w:type="spellStart"/>
            <w:r w:rsidRPr="004D6529">
              <w:t>behavior</w:t>
            </w:r>
            <w:proofErr w:type="spellEnd"/>
            <w:r w:rsidRPr="004D6529">
              <w:t>?</w:t>
            </w:r>
          </w:p>
        </w:tc>
        <w:tc>
          <w:tcPr>
            <w:tcW w:w="2250" w:type="dxa"/>
          </w:tcPr>
          <w:p w14:paraId="25597B2D" w14:textId="77777777" w:rsidR="00020815" w:rsidRPr="004D6529" w:rsidRDefault="00020815" w:rsidP="00271B83">
            <w:pPr>
              <w:rPr>
                <w:lang w:val="en-US"/>
              </w:rPr>
            </w:pPr>
            <w:r w:rsidRPr="004D6529">
              <w:rPr>
                <w:lang w:val="en-US"/>
              </w:rPr>
              <w:t xml:space="preserve">If this is changing baseline </w:t>
            </w:r>
            <w:proofErr w:type="gramStart"/>
            <w:r w:rsidRPr="004D6529">
              <w:rPr>
                <w:lang w:val="en-US"/>
              </w:rPr>
              <w:t>behavior</w:t>
            </w:r>
            <w:proofErr w:type="gramEnd"/>
            <w:r w:rsidRPr="004D6529">
              <w:rPr>
                <w:lang w:val="en-US"/>
              </w:rPr>
              <w:t xml:space="preserve"> it should be removed.</w:t>
            </w:r>
          </w:p>
        </w:tc>
        <w:tc>
          <w:tcPr>
            <w:tcW w:w="3330" w:type="dxa"/>
          </w:tcPr>
          <w:p w14:paraId="74D73AAC" w14:textId="2FC39317" w:rsidR="00020815" w:rsidRDefault="001562AF" w:rsidP="00271B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  <w:r w:rsidR="00020815" w:rsidRPr="005764B2">
              <w:rPr>
                <w:b/>
                <w:bCs/>
              </w:rPr>
              <w:t>.</w:t>
            </w:r>
          </w:p>
          <w:p w14:paraId="47D50ECA" w14:textId="77777777" w:rsidR="001562AF" w:rsidRDefault="001562AF" w:rsidP="00271B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7E0E8D" w14:textId="77777777" w:rsidR="00020815" w:rsidRDefault="00ED18CC" w:rsidP="00271B83">
            <w:pPr>
              <w:autoSpaceDE w:val="0"/>
              <w:autoSpaceDN w:val="0"/>
              <w:adjustRightInd w:val="0"/>
            </w:pPr>
            <w:r>
              <w:t xml:space="preserve">See discussion </w:t>
            </w:r>
            <w:proofErr w:type="spellStart"/>
            <w:r>
              <w:t>depecited</w:t>
            </w:r>
            <w:proofErr w:type="spellEnd"/>
            <w:r>
              <w:t xml:space="preserve"> </w:t>
            </w:r>
            <w:proofErr w:type="gramStart"/>
            <w:r>
              <w:t>below</w:t>
            </w:r>
            <w:proofErr w:type="gramEnd"/>
            <w:r>
              <w:t xml:space="preserve"> </w:t>
            </w:r>
          </w:p>
          <w:p w14:paraId="2AFAA118" w14:textId="77777777" w:rsidR="003B7590" w:rsidRDefault="003B7590" w:rsidP="00271B83">
            <w:pPr>
              <w:autoSpaceDE w:val="0"/>
              <w:autoSpaceDN w:val="0"/>
              <w:adjustRightInd w:val="0"/>
            </w:pPr>
          </w:p>
          <w:p w14:paraId="1F4ACDE6" w14:textId="0281F8DB" w:rsidR="00B5660B" w:rsidRPr="005764B2" w:rsidRDefault="003B7590" w:rsidP="00B5660B">
            <w:pPr>
              <w:autoSpaceDE w:val="0"/>
              <w:autoSpaceDN w:val="0"/>
              <w:adjustRightInd w:val="0"/>
            </w:pPr>
            <w:proofErr w:type="spellStart"/>
            <w:r>
              <w:t>TGbk</w:t>
            </w:r>
            <w:proofErr w:type="spellEnd"/>
            <w:r w:rsidR="00AF0C9C">
              <w:t xml:space="preserve"> </w:t>
            </w:r>
            <w:r>
              <w:t xml:space="preserve">editor </w:t>
            </w:r>
            <w:r w:rsidR="00A673B2">
              <w:t xml:space="preserve">make the changes identified </w:t>
            </w:r>
            <w:proofErr w:type="gramStart"/>
            <w:r w:rsidR="00A673B2">
              <w:t xml:space="preserve">below </w:t>
            </w:r>
            <w:r w:rsidR="00B5660B">
              <w:t xml:space="preserve"> in</w:t>
            </w:r>
            <w:proofErr w:type="gramEnd"/>
            <w:r w:rsidR="00B5660B">
              <w:t xml:space="preserve"> r</w:t>
            </w:r>
            <w:r w:rsidR="00AF0C9C">
              <w:t>0</w:t>
            </w:r>
            <w:r w:rsidR="00B5660B">
              <w:t xml:space="preserve"> of</w:t>
            </w:r>
            <w:r w:rsidR="00AF0C9C">
              <w:t xml:space="preserve"> </w:t>
            </w:r>
            <w:hyperlink r:id="rId9" w:history="1">
              <w:r w:rsidR="00703292" w:rsidRPr="00297051">
                <w:rPr>
                  <w:rStyle w:val="Hyperlink"/>
                </w:rPr>
                <w:t>https://mentor.ieee.org/802.11/documents?is_dcn=295&amp;is_year=2024</w:t>
              </w:r>
            </w:hyperlink>
            <w:r w:rsidR="00703292">
              <w:t xml:space="preserve"> </w:t>
            </w:r>
          </w:p>
        </w:tc>
      </w:tr>
    </w:tbl>
    <w:p w14:paraId="77F43D3A" w14:textId="77777777" w:rsidR="00BE57CC" w:rsidRDefault="00BE57CC" w:rsidP="00905FE4">
      <w:pPr>
        <w:rPr>
          <w:i/>
          <w:iCs/>
          <w:color w:val="FF0000"/>
        </w:rPr>
      </w:pPr>
    </w:p>
    <w:p w14:paraId="4C8AA1FC" w14:textId="1E667B2C" w:rsidR="00BE57CC" w:rsidRDefault="00BE57CC" w:rsidP="00905FE4">
      <w:pPr>
        <w:rPr>
          <w:b/>
          <w:bCs/>
          <w:i/>
          <w:iCs/>
          <w:color w:val="FF0000"/>
        </w:rPr>
      </w:pPr>
      <w:r w:rsidRPr="00BE57CC">
        <w:rPr>
          <w:b/>
          <w:bCs/>
          <w:i/>
          <w:iCs/>
          <w:color w:val="FF0000"/>
        </w:rPr>
        <w:t>Discussion:</w:t>
      </w:r>
    </w:p>
    <w:p w14:paraId="574A286A" w14:textId="77777777" w:rsidR="001E062A" w:rsidRDefault="00B330F6" w:rsidP="00905FE4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The </w:t>
      </w:r>
      <w:r w:rsidR="00FF4894">
        <w:rPr>
          <w:i/>
          <w:iCs/>
          <w:color w:val="FF0000"/>
        </w:rPr>
        <w:t xml:space="preserve">baseline for 11bk is </w:t>
      </w:r>
      <w:proofErr w:type="spellStart"/>
      <w:r w:rsidR="00FF4894">
        <w:rPr>
          <w:i/>
          <w:iCs/>
          <w:color w:val="FF0000"/>
        </w:rPr>
        <w:t>REVme</w:t>
      </w:r>
      <w:proofErr w:type="spellEnd"/>
      <w:r w:rsidR="00FF4894">
        <w:rPr>
          <w:i/>
          <w:iCs/>
          <w:color w:val="FF0000"/>
        </w:rPr>
        <w:t xml:space="preserve"> which incorporates 11az </w:t>
      </w:r>
      <w:r w:rsidR="00CC62FF">
        <w:rPr>
          <w:i/>
          <w:iCs/>
          <w:color w:val="FF0000"/>
        </w:rPr>
        <w:t xml:space="preserve">and </w:t>
      </w:r>
      <w:r w:rsidR="00FF4894">
        <w:rPr>
          <w:i/>
          <w:iCs/>
          <w:color w:val="FF0000"/>
        </w:rPr>
        <w:t xml:space="preserve">11bd </w:t>
      </w:r>
      <w:r w:rsidR="006C7A61">
        <w:rPr>
          <w:i/>
          <w:iCs/>
          <w:color w:val="FF0000"/>
        </w:rPr>
        <w:t xml:space="preserve">the text in clause 11.21.6.4.4.2 </w:t>
      </w:r>
      <w:proofErr w:type="spellStart"/>
      <w:r w:rsidR="008A7AD1">
        <w:rPr>
          <w:i/>
          <w:iCs/>
          <w:color w:val="FF0000"/>
        </w:rPr>
        <w:t>inadvertendly</w:t>
      </w:r>
      <w:proofErr w:type="spellEnd"/>
      <w:r w:rsidR="008A7AD1">
        <w:rPr>
          <w:i/>
          <w:iCs/>
          <w:color w:val="FF0000"/>
        </w:rPr>
        <w:t xml:space="preserve"> dropped the 11b</w:t>
      </w:r>
      <w:r w:rsidR="00CC62FF">
        <w:rPr>
          <w:i/>
          <w:iCs/>
          <w:color w:val="FF0000"/>
        </w:rPr>
        <w:t xml:space="preserve">d changes. These are brought back. </w:t>
      </w:r>
    </w:p>
    <w:p w14:paraId="3AB54109" w14:textId="05E12945" w:rsidR="00FC7B66" w:rsidRDefault="00FC7B66" w:rsidP="00905FE4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Furthermore, the 11az text in </w:t>
      </w:r>
      <w:r w:rsidR="00057170">
        <w:rPr>
          <w:i/>
          <w:iCs/>
          <w:color w:val="FF0000"/>
        </w:rPr>
        <w:t>clause 11.21.6.4.4.2 in the paragraph starting with “</w:t>
      </w:r>
      <w:proofErr w:type="spellStart"/>
      <w:r w:rsidR="00057170">
        <w:rPr>
          <w:i/>
          <w:iCs/>
          <w:color w:val="FF0000"/>
        </w:rPr>
        <w:t>Accoridingly</w:t>
      </w:r>
      <w:proofErr w:type="spellEnd"/>
      <w:r w:rsidR="00057170">
        <w:rPr>
          <w:i/>
          <w:iCs/>
          <w:color w:val="FF0000"/>
        </w:rPr>
        <w:t xml:space="preserve">:” </w:t>
      </w:r>
      <w:r w:rsidR="001E062A">
        <w:rPr>
          <w:i/>
          <w:iCs/>
          <w:color w:val="FF0000"/>
        </w:rPr>
        <w:t>(</w:t>
      </w:r>
      <w:proofErr w:type="spellStart"/>
      <w:r w:rsidR="001E062A">
        <w:rPr>
          <w:i/>
          <w:iCs/>
          <w:color w:val="FF0000"/>
        </w:rPr>
        <w:t>REVme</w:t>
      </w:r>
      <w:proofErr w:type="spellEnd"/>
      <w:r w:rsidR="001E062A">
        <w:rPr>
          <w:i/>
          <w:iCs/>
          <w:color w:val="FF0000"/>
        </w:rPr>
        <w:t xml:space="preserve"> P2696 L.54)</w:t>
      </w:r>
      <w:r w:rsidR="00057170">
        <w:rPr>
          <w:i/>
          <w:iCs/>
          <w:color w:val="FF0000"/>
        </w:rPr>
        <w:t xml:space="preserve"> </w:t>
      </w:r>
      <w:r w:rsidR="001E062A">
        <w:rPr>
          <w:i/>
          <w:iCs/>
          <w:color w:val="FF0000"/>
        </w:rPr>
        <w:t xml:space="preserve">is dealing with the </w:t>
      </w:r>
      <w:r w:rsidR="008C468C">
        <w:rPr>
          <w:i/>
          <w:iCs/>
          <w:color w:val="FF0000"/>
        </w:rPr>
        <w:t xml:space="preserve">CH_BANDWITH parameter setting in TXVECTOR, however this is redundant and partial to clause </w:t>
      </w:r>
      <w:r w:rsidR="006C1E7E" w:rsidRPr="006C1E7E">
        <w:rPr>
          <w:i/>
          <w:iCs/>
          <w:color w:val="FF0000"/>
        </w:rPr>
        <w:t>11.21.6.4.6 Transmission of a ranging NDP</w:t>
      </w:r>
      <w:r w:rsidR="006C1E7E">
        <w:rPr>
          <w:i/>
          <w:iCs/>
          <w:color w:val="FF0000"/>
        </w:rPr>
        <w:t xml:space="preserve"> where the complete set of the TXVECTOR parameters is </w:t>
      </w:r>
      <w:r w:rsidR="00CC7981">
        <w:rPr>
          <w:i/>
          <w:iCs/>
          <w:color w:val="FF0000"/>
        </w:rPr>
        <w:t>detailed.</w:t>
      </w:r>
      <w:r w:rsidR="006C1E7E">
        <w:rPr>
          <w:i/>
          <w:iCs/>
          <w:color w:val="FF0000"/>
        </w:rPr>
        <w:t xml:space="preserve"> </w:t>
      </w:r>
    </w:p>
    <w:p w14:paraId="60F212E3" w14:textId="77777777" w:rsidR="00FC7B66" w:rsidRDefault="00FC7B66" w:rsidP="00905FE4">
      <w:pPr>
        <w:rPr>
          <w:i/>
          <w:iCs/>
          <w:color w:val="FF0000"/>
        </w:rPr>
      </w:pPr>
    </w:p>
    <w:p w14:paraId="705D4822" w14:textId="1D80FB5C" w:rsidR="00CC7981" w:rsidRDefault="00E47865" w:rsidP="00905FE4">
      <w:pPr>
        <w:rPr>
          <w:i/>
          <w:iCs/>
          <w:color w:val="FF0000"/>
        </w:rPr>
      </w:pPr>
      <w:r>
        <w:rPr>
          <w:i/>
          <w:iCs/>
          <w:color w:val="FF0000"/>
        </w:rPr>
        <w:t>The resolution will do the following:</w:t>
      </w:r>
    </w:p>
    <w:p w14:paraId="20FA18CC" w14:textId="683662D1" w:rsidR="00E47865" w:rsidRDefault="00E47865" w:rsidP="00E47865">
      <w:pPr>
        <w:pStyle w:val="ListParagraph"/>
        <w:numPr>
          <w:ilvl w:val="0"/>
          <w:numId w:val="21"/>
        </w:numPr>
        <w:ind w:leftChars="0"/>
        <w:rPr>
          <w:i/>
          <w:iCs/>
          <w:color w:val="FF0000"/>
        </w:rPr>
      </w:pPr>
      <w:r>
        <w:rPr>
          <w:i/>
          <w:iCs/>
          <w:color w:val="FF0000"/>
        </w:rPr>
        <w:t xml:space="preserve">Use </w:t>
      </w:r>
      <w:proofErr w:type="spellStart"/>
      <w:r>
        <w:rPr>
          <w:i/>
          <w:iCs/>
          <w:color w:val="FF0000"/>
        </w:rPr>
        <w:t>REVme</w:t>
      </w:r>
      <w:proofErr w:type="spellEnd"/>
      <w:r>
        <w:rPr>
          <w:i/>
          <w:iCs/>
          <w:color w:val="FF0000"/>
        </w:rPr>
        <w:t xml:space="preserve"> 4.2 as baselin</w:t>
      </w:r>
      <w:r w:rsidR="00595553">
        <w:rPr>
          <w:i/>
          <w:iCs/>
          <w:color w:val="FF0000"/>
        </w:rPr>
        <w:t>e, by that including 11bd into the 11bk changes.</w:t>
      </w:r>
    </w:p>
    <w:p w14:paraId="7974B6BF" w14:textId="6EDE9CCA" w:rsidR="00595553" w:rsidRDefault="00CD6747" w:rsidP="00E47865">
      <w:pPr>
        <w:pStyle w:val="ListParagraph"/>
        <w:numPr>
          <w:ilvl w:val="0"/>
          <w:numId w:val="21"/>
        </w:numPr>
        <w:ind w:leftChars="0"/>
        <w:rPr>
          <w:i/>
          <w:iCs/>
          <w:color w:val="FF0000"/>
        </w:rPr>
      </w:pPr>
      <w:r>
        <w:rPr>
          <w:i/>
          <w:iCs/>
          <w:color w:val="FF0000"/>
        </w:rPr>
        <w:t xml:space="preserve">Delete </w:t>
      </w:r>
      <w:r w:rsidR="00F027C1">
        <w:rPr>
          <w:i/>
          <w:iCs/>
          <w:color w:val="FF0000"/>
        </w:rPr>
        <w:t>redundant/</w:t>
      </w:r>
      <w:r>
        <w:rPr>
          <w:i/>
          <w:iCs/>
          <w:color w:val="FF0000"/>
        </w:rPr>
        <w:t>repeated</w:t>
      </w:r>
      <w:r w:rsidR="00F027C1">
        <w:rPr>
          <w:i/>
          <w:iCs/>
          <w:color w:val="FF0000"/>
        </w:rPr>
        <w:t xml:space="preserve"> </w:t>
      </w:r>
      <w:proofErr w:type="spellStart"/>
      <w:r w:rsidR="00F027C1">
        <w:rPr>
          <w:i/>
          <w:iCs/>
          <w:color w:val="FF0000"/>
        </w:rPr>
        <w:t>behavior</w:t>
      </w:r>
      <w:proofErr w:type="spellEnd"/>
      <w:r w:rsidR="00F027C1">
        <w:rPr>
          <w:i/>
          <w:iCs/>
          <w:color w:val="FF0000"/>
        </w:rPr>
        <w:t xml:space="preserve"> of TXVECTOR setting out of clause </w:t>
      </w:r>
      <w:r w:rsidR="004D276D">
        <w:rPr>
          <w:i/>
          <w:iCs/>
          <w:color w:val="FF0000"/>
        </w:rPr>
        <w:t>11.21.6.4.4.2.</w:t>
      </w:r>
    </w:p>
    <w:p w14:paraId="4B82F7F0" w14:textId="3A02491A" w:rsidR="004D276D" w:rsidRDefault="004D276D" w:rsidP="00E47865">
      <w:pPr>
        <w:pStyle w:val="ListParagraph"/>
        <w:numPr>
          <w:ilvl w:val="0"/>
          <w:numId w:val="21"/>
        </w:numPr>
        <w:ind w:leftChars="0"/>
        <w:rPr>
          <w:i/>
          <w:iCs/>
          <w:color w:val="FF0000"/>
        </w:rPr>
      </w:pPr>
      <w:r>
        <w:rPr>
          <w:i/>
          <w:iCs/>
          <w:color w:val="FF0000"/>
        </w:rPr>
        <w:t xml:space="preserve">Limit the </w:t>
      </w:r>
      <w:proofErr w:type="spellStart"/>
      <w:r>
        <w:rPr>
          <w:i/>
          <w:iCs/>
          <w:color w:val="FF0000"/>
        </w:rPr>
        <w:t>behavior</w:t>
      </w:r>
      <w:proofErr w:type="spellEnd"/>
      <w:r>
        <w:rPr>
          <w:i/>
          <w:iCs/>
          <w:color w:val="FF0000"/>
        </w:rPr>
        <w:t xml:space="preserve"> described per R2I NDP and LMR formats </w:t>
      </w:r>
      <w:r w:rsidR="00457B44">
        <w:rPr>
          <w:i/>
          <w:iCs/>
          <w:color w:val="FF0000"/>
        </w:rPr>
        <w:t>for 320MHz to specific formats.</w:t>
      </w:r>
    </w:p>
    <w:p w14:paraId="229AA4DF" w14:textId="77777777" w:rsidR="00457B44" w:rsidRPr="00E47865" w:rsidRDefault="00457B44" w:rsidP="00E47865">
      <w:pPr>
        <w:pStyle w:val="ListParagraph"/>
        <w:numPr>
          <w:ilvl w:val="0"/>
          <w:numId w:val="21"/>
        </w:numPr>
        <w:ind w:leftChars="0"/>
        <w:rPr>
          <w:i/>
          <w:iCs/>
          <w:color w:val="FF0000"/>
        </w:rPr>
      </w:pPr>
    </w:p>
    <w:p w14:paraId="7DDA8211" w14:textId="77777777" w:rsidR="00CC7981" w:rsidRDefault="00CC7981" w:rsidP="00905FE4">
      <w:pPr>
        <w:rPr>
          <w:i/>
          <w:iCs/>
          <w:color w:val="FF0000"/>
        </w:rPr>
      </w:pPr>
    </w:p>
    <w:p w14:paraId="7A9118AC" w14:textId="1019E59E" w:rsidR="00905FE4" w:rsidRPr="00BE57CC" w:rsidRDefault="00905FE4" w:rsidP="00905FE4">
      <w:pPr>
        <w:rPr>
          <w:b/>
          <w:bCs/>
          <w:i/>
          <w:iCs/>
          <w:color w:val="FF0000"/>
        </w:rPr>
      </w:pPr>
      <w:r w:rsidRPr="00BE57CC">
        <w:rPr>
          <w:b/>
          <w:bCs/>
          <w:i/>
          <w:iCs/>
          <w:color w:val="FF0000"/>
        </w:rPr>
        <w:t xml:space="preserve">Resolution for CIDs 1050: </w:t>
      </w:r>
    </w:p>
    <w:p w14:paraId="7D5EAB02" w14:textId="216619E0" w:rsidR="00905FE4" w:rsidRDefault="00905FE4" w:rsidP="0044491F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editor, </w:t>
      </w:r>
      <w:r w:rsidR="00E06A2C">
        <w:rPr>
          <w:i/>
          <w:iCs/>
          <w:color w:val="FF0000"/>
        </w:rPr>
        <w:t>replace baseline text of</w:t>
      </w:r>
      <w:r w:rsidR="00B819DA">
        <w:rPr>
          <w:i/>
          <w:iCs/>
          <w:color w:val="FF0000"/>
        </w:rPr>
        <w:t xml:space="preserve"> clause</w:t>
      </w:r>
      <w:r w:rsidR="00E06A2C">
        <w:rPr>
          <w:i/>
          <w:iCs/>
          <w:color w:val="FF0000"/>
        </w:rPr>
        <w:t xml:space="preserve"> 11.21.6.4.4.2 from IEEE 802.11az-2022 with </w:t>
      </w:r>
      <w:r w:rsidR="0044491F">
        <w:rPr>
          <w:i/>
          <w:iCs/>
          <w:color w:val="FF0000"/>
        </w:rPr>
        <w:t xml:space="preserve">text from </w:t>
      </w:r>
      <w:r w:rsidR="00E06A2C">
        <w:rPr>
          <w:i/>
          <w:iCs/>
          <w:color w:val="FF0000"/>
        </w:rPr>
        <w:t xml:space="preserve">clause </w:t>
      </w:r>
      <w:r w:rsidR="0044491F">
        <w:rPr>
          <w:i/>
          <w:iCs/>
          <w:color w:val="FF0000"/>
        </w:rPr>
        <w:t>11.21.6.4.4.2 from P802.11REVme D.4.2 and make the following changes:</w:t>
      </w:r>
    </w:p>
    <w:p w14:paraId="7FFA46F8" w14:textId="77777777" w:rsidR="009865B9" w:rsidRDefault="009865B9" w:rsidP="0044491F">
      <w:pPr>
        <w:rPr>
          <w:i/>
          <w:iCs/>
          <w:color w:val="FF0000"/>
        </w:rPr>
      </w:pPr>
    </w:p>
    <w:p w14:paraId="48E087A7" w14:textId="10F7104A" w:rsidR="008B51BF" w:rsidRDefault="009865B9" w:rsidP="00905FE4">
      <w:pPr>
        <w:rPr>
          <w:ins w:id="1" w:author="Segev, Jonathan" w:date="2024-02-28T13:35:00Z"/>
          <w:rFonts w:ascii="Arial" w:hAnsi="Arial" w:cs="Arial"/>
          <w:b/>
          <w:bCs/>
          <w:color w:val="000000"/>
          <w:sz w:val="20"/>
        </w:rPr>
      </w:pPr>
      <w:r w:rsidRPr="009865B9">
        <w:rPr>
          <w:rFonts w:ascii="Arial" w:hAnsi="Arial" w:cs="Arial"/>
          <w:b/>
          <w:bCs/>
          <w:color w:val="000000"/>
          <w:sz w:val="20"/>
        </w:rPr>
        <w:t xml:space="preserve">11.21.6.4.4.2 Measurement sounding phase of non-TB </w:t>
      </w:r>
      <w:proofErr w:type="gramStart"/>
      <w:r w:rsidRPr="009865B9">
        <w:rPr>
          <w:rFonts w:ascii="Arial" w:hAnsi="Arial" w:cs="Arial"/>
          <w:b/>
          <w:bCs/>
          <w:color w:val="000000"/>
          <w:sz w:val="20"/>
        </w:rPr>
        <w:t>ranging</w:t>
      </w:r>
      <w:proofErr w:type="gramEnd"/>
    </w:p>
    <w:p w14:paraId="2839E43D" w14:textId="77777777" w:rsidR="000C75B8" w:rsidRDefault="000C75B8" w:rsidP="00905FE4">
      <w:pPr>
        <w:rPr>
          <w:b/>
          <w:bCs/>
          <w:i/>
          <w:iCs/>
          <w:color w:val="000000"/>
          <w:sz w:val="22"/>
          <w:szCs w:val="22"/>
        </w:rPr>
      </w:pPr>
    </w:p>
    <w:p w14:paraId="7D2B0713" w14:textId="50B9937C" w:rsidR="00E00733" w:rsidRPr="002F02B9" w:rsidRDefault="00A52571" w:rsidP="00905FE4">
      <w:pPr>
        <w:rPr>
          <w:color w:val="FF0000"/>
          <w:sz w:val="14"/>
          <w:szCs w:val="16"/>
        </w:rPr>
      </w:pPr>
      <w:r>
        <w:rPr>
          <w:b/>
          <w:bCs/>
          <w:i/>
          <w:iCs/>
          <w:color w:val="000000"/>
          <w:szCs w:val="18"/>
        </w:rPr>
        <w:t xml:space="preserve">In </w:t>
      </w:r>
      <w:r w:rsidR="00E00733" w:rsidRPr="002F02B9">
        <w:rPr>
          <w:b/>
          <w:bCs/>
          <w:i/>
          <w:iCs/>
          <w:color w:val="000000"/>
          <w:szCs w:val="18"/>
        </w:rPr>
        <w:t xml:space="preserve">11.21.6.4.4.2 </w:t>
      </w:r>
      <w:r w:rsidR="000C75B8" w:rsidRPr="002F02B9">
        <w:rPr>
          <w:b/>
          <w:bCs/>
          <w:i/>
          <w:iCs/>
          <w:color w:val="000000"/>
          <w:szCs w:val="18"/>
        </w:rPr>
        <w:t>P.42</w:t>
      </w:r>
      <w:r w:rsidR="008E491E" w:rsidRPr="002F02B9">
        <w:rPr>
          <w:b/>
          <w:bCs/>
          <w:i/>
          <w:iCs/>
          <w:color w:val="000000"/>
          <w:szCs w:val="18"/>
        </w:rPr>
        <w:t xml:space="preserve"> </w:t>
      </w:r>
      <w:r w:rsidR="000C75B8" w:rsidRPr="002F02B9">
        <w:rPr>
          <w:b/>
          <w:bCs/>
          <w:i/>
          <w:iCs/>
          <w:color w:val="000000"/>
          <w:szCs w:val="18"/>
        </w:rPr>
        <w:t>L.</w:t>
      </w:r>
      <w:r w:rsidR="008E491E" w:rsidRPr="002F02B9">
        <w:rPr>
          <w:b/>
          <w:bCs/>
          <w:i/>
          <w:iCs/>
          <w:color w:val="000000"/>
          <w:szCs w:val="18"/>
        </w:rPr>
        <w:t xml:space="preserve">5-11 </w:t>
      </w:r>
      <w:r w:rsidR="00161E0B">
        <w:rPr>
          <w:b/>
          <w:bCs/>
          <w:i/>
          <w:iCs/>
          <w:color w:val="000000"/>
          <w:szCs w:val="18"/>
        </w:rPr>
        <w:t>change 1</w:t>
      </w:r>
      <w:r w:rsidR="00161E0B" w:rsidRPr="00161E0B">
        <w:rPr>
          <w:b/>
          <w:bCs/>
          <w:i/>
          <w:iCs/>
          <w:color w:val="000000"/>
          <w:szCs w:val="18"/>
          <w:vertAlign w:val="superscript"/>
        </w:rPr>
        <w:t>st</w:t>
      </w:r>
      <w:r w:rsidR="00161E0B">
        <w:rPr>
          <w:b/>
          <w:bCs/>
          <w:i/>
          <w:iCs/>
          <w:color w:val="000000"/>
          <w:szCs w:val="18"/>
        </w:rPr>
        <w:t xml:space="preserve"> paragraph </w:t>
      </w:r>
      <w:r w:rsidR="00E00733" w:rsidRPr="002F02B9">
        <w:rPr>
          <w:b/>
          <w:bCs/>
          <w:i/>
          <w:iCs/>
          <w:color w:val="000000"/>
          <w:szCs w:val="18"/>
        </w:rPr>
        <w:t>as follows</w:t>
      </w:r>
      <w:r w:rsidR="008E491E" w:rsidRPr="002F02B9">
        <w:rPr>
          <w:b/>
          <w:bCs/>
          <w:i/>
          <w:iCs/>
          <w:color w:val="000000"/>
          <w:szCs w:val="18"/>
        </w:rPr>
        <w:t>:</w:t>
      </w:r>
    </w:p>
    <w:p w14:paraId="33D35E38" w14:textId="2683EDD6" w:rsidR="00905FE4" w:rsidRPr="00893E03" w:rsidRDefault="008B51BF" w:rsidP="00905FE4">
      <w:r w:rsidRPr="00893E03">
        <w:t>An ISTA shall initiate a non-TB ranging measurement instance by transmitting a Ranging NDP</w:t>
      </w:r>
      <w:r w:rsidRPr="00893E03">
        <w:cr/>
        <w:t>Announcement frame addressed to the RSTA, followed by an I2R NDP SIFS after. In response to the correctly</w:t>
      </w:r>
      <w:r w:rsidRPr="00893E03">
        <w:cr/>
        <w:t xml:space="preserve">received Ranging NDP Announcement frame addressed to itself, the RSTA shall transmit an R2I NDP; </w:t>
      </w:r>
      <w:proofErr w:type="gramStart"/>
      <w:r w:rsidRPr="00893E03">
        <w:t>see</w:t>
      </w:r>
      <w:proofErr w:type="gramEnd"/>
      <w:r w:rsidRPr="00893E03">
        <w:cr/>
        <w:t>Figure 11-55 (</w:t>
      </w:r>
      <w:proofErr w:type="gramStart"/>
      <w:r w:rsidRPr="00893E03">
        <w:t>Non-TB</w:t>
      </w:r>
      <w:proofErr w:type="gramEnd"/>
      <w:r w:rsidRPr="00893E03">
        <w:t xml:space="preserve"> ranging measurement exchange sequence). I2R NDP and R2I NDP </w:t>
      </w:r>
      <w:del w:id="2" w:author="Segev, Jonathan" w:date="2024-02-28T13:31:00Z">
        <w:r w:rsidRPr="00893E03" w:rsidDel="00AA6A85">
          <w:delText xml:space="preserve">refer to </w:delText>
        </w:r>
      </w:del>
      <w:ins w:id="3" w:author="Segev, Jonathan" w:date="2024-02-28T13:31:00Z">
        <w:r w:rsidR="00AA6A85">
          <w:t xml:space="preserve">are </w:t>
        </w:r>
      </w:ins>
      <w:ins w:id="4" w:author="Segev, Jonathan" w:date="2024-02-28T13:33:00Z">
        <w:r w:rsidR="00F95D95">
          <w:t xml:space="preserve">either </w:t>
        </w:r>
      </w:ins>
      <w:ins w:id="5" w:author="Segev, Jonathan" w:date="2024-02-28T13:31:00Z">
        <w:r w:rsidR="0048704A">
          <w:t xml:space="preserve">HE </w:t>
        </w:r>
        <w:proofErr w:type="spellStart"/>
        <w:r w:rsidR="0048704A">
          <w:t>Ranaing</w:t>
        </w:r>
        <w:proofErr w:type="spellEnd"/>
        <w:r w:rsidR="0048704A">
          <w:t xml:space="preserve"> NDP </w:t>
        </w:r>
      </w:ins>
      <w:ins w:id="6" w:author="Segev, Jonathan" w:date="2024-02-28T13:32:00Z">
        <w:r w:rsidR="009B1553">
          <w:t xml:space="preserve">or </w:t>
        </w:r>
      </w:ins>
      <w:ins w:id="7" w:author="Segev, Jonathan" w:date="2024-02-28T13:31:00Z">
        <w:r w:rsidR="0048704A">
          <w:t>EHT R</w:t>
        </w:r>
      </w:ins>
      <w:ins w:id="8" w:author="Segev, Jonathan" w:date="2024-02-28T13:32:00Z">
        <w:r w:rsidR="0048704A">
          <w:t xml:space="preserve">anging NDP </w:t>
        </w:r>
        <w:r w:rsidR="009B1553">
          <w:t xml:space="preserve">when </w:t>
        </w:r>
        <w:r w:rsidR="009B1553" w:rsidRPr="00893E03">
          <w:t xml:space="preserve">dot11NGVOptionImplemented </w:t>
        </w:r>
        <w:r w:rsidR="009B1553">
          <w:t xml:space="preserve">is equal to false </w:t>
        </w:r>
      </w:ins>
      <w:ins w:id="9" w:author="Segev, Jonathan" w:date="2024-02-29T09:47:00Z">
        <w:r w:rsidR="00874498">
          <w:t xml:space="preserve">and </w:t>
        </w:r>
      </w:ins>
      <w:r w:rsidRPr="00893E03">
        <w:t>NGV</w:t>
      </w:r>
      <w:ins w:id="10" w:author="Segev, Jonathan" w:date="2024-02-28T13:32:00Z">
        <w:r w:rsidR="00CC6564">
          <w:t xml:space="preserve"> </w:t>
        </w:r>
      </w:ins>
      <w:del w:id="11" w:author="Segev, Jonathan" w:date="2024-02-28T13:32:00Z">
        <w:r w:rsidRPr="00893E03" w:rsidDel="00CC6564">
          <w:cr/>
        </w:r>
      </w:del>
      <w:r w:rsidRPr="00893E03">
        <w:t xml:space="preserve">Ranging NDPs when dot11NGVOptionImplemented is </w:t>
      </w:r>
      <w:ins w:id="12" w:author="Segev, Jonathan" w:date="2024-02-28T13:34:00Z">
        <w:r w:rsidR="00B91E03">
          <w:t xml:space="preserve">equal to </w:t>
        </w:r>
      </w:ins>
      <w:r w:rsidRPr="00893E03">
        <w:t>true</w:t>
      </w:r>
      <w:del w:id="13" w:author="Segev, Jonathan" w:date="2024-02-28T13:32:00Z">
        <w:r w:rsidRPr="00893E03" w:rsidDel="00CC6564">
          <w:delText xml:space="preserve"> and HE ranging NDPs otherwise</w:delText>
        </w:r>
      </w:del>
      <w:ins w:id="14" w:author="Segev, Jonathan" w:date="2024-02-28T13:34:00Z">
        <w:r w:rsidR="009865B9">
          <w:t xml:space="preserve"> (#1</w:t>
        </w:r>
      </w:ins>
      <w:ins w:id="15" w:author="Segev, Jonathan" w:date="2024-02-28T13:35:00Z">
        <w:r w:rsidR="009865B9">
          <w:t>050)</w:t>
        </w:r>
      </w:ins>
      <w:r w:rsidRPr="00893E03">
        <w:t>. The</w:t>
      </w:r>
      <w:r w:rsidRPr="00893E03">
        <w:cr/>
        <w:t xml:space="preserve">measurement-reporting phase consists of an LMR frame, which is a Location Measurement Report as </w:t>
      </w:r>
      <w:proofErr w:type="gramStart"/>
      <w:r w:rsidRPr="00893E03">
        <w:t>defined</w:t>
      </w:r>
      <w:proofErr w:type="gramEnd"/>
      <w:r w:rsidRPr="00893E03">
        <w:cr/>
        <w:t>in 9.6.7.49 (Location Measurement Report (LMR) frame format).</w:t>
      </w:r>
      <w:r w:rsidR="009865B9">
        <w:t xml:space="preserve"> </w:t>
      </w:r>
    </w:p>
    <w:p w14:paraId="47FD2EA7" w14:textId="77777777" w:rsidR="00483A99" w:rsidRDefault="00483A99" w:rsidP="00120F51">
      <w:pPr>
        <w:rPr>
          <w:ins w:id="16" w:author="Segev, Jonathan" w:date="2024-02-28T10:57:00Z"/>
          <w:sz w:val="20"/>
        </w:rPr>
      </w:pPr>
    </w:p>
    <w:p w14:paraId="5060BF4B" w14:textId="1E8D580C" w:rsidR="008E491E" w:rsidRPr="002F02B9" w:rsidRDefault="00A52571" w:rsidP="008E491E">
      <w:pPr>
        <w:rPr>
          <w:color w:val="FF0000"/>
          <w:sz w:val="14"/>
          <w:szCs w:val="16"/>
        </w:rPr>
      </w:pPr>
      <w:r>
        <w:rPr>
          <w:b/>
          <w:bCs/>
          <w:i/>
          <w:iCs/>
          <w:color w:val="000000"/>
          <w:szCs w:val="18"/>
        </w:rPr>
        <w:t xml:space="preserve">In </w:t>
      </w:r>
      <w:r w:rsidR="008E491E" w:rsidRPr="002F02B9">
        <w:rPr>
          <w:b/>
          <w:bCs/>
          <w:i/>
          <w:iCs/>
          <w:color w:val="000000"/>
          <w:szCs w:val="18"/>
        </w:rPr>
        <w:t xml:space="preserve">11.21.6.4.4.2 </w:t>
      </w:r>
      <w:r w:rsidR="006D614F">
        <w:rPr>
          <w:b/>
          <w:bCs/>
          <w:i/>
          <w:iCs/>
          <w:color w:val="000000"/>
          <w:szCs w:val="18"/>
        </w:rPr>
        <w:t xml:space="preserve">delete the following </w:t>
      </w:r>
      <w:r w:rsidR="00F21F05">
        <w:rPr>
          <w:b/>
          <w:bCs/>
          <w:i/>
          <w:iCs/>
          <w:color w:val="000000"/>
          <w:szCs w:val="18"/>
        </w:rPr>
        <w:t>paragraph</w:t>
      </w:r>
      <w:r w:rsidR="006D614F">
        <w:rPr>
          <w:b/>
          <w:bCs/>
          <w:i/>
          <w:iCs/>
          <w:color w:val="000000"/>
          <w:szCs w:val="18"/>
        </w:rPr>
        <w:t>s</w:t>
      </w:r>
      <w:r w:rsidR="000E3075" w:rsidRPr="002F02B9">
        <w:rPr>
          <w:b/>
          <w:bCs/>
          <w:i/>
          <w:iCs/>
          <w:color w:val="000000"/>
          <w:szCs w:val="18"/>
        </w:rPr>
        <w:t xml:space="preserve"> </w:t>
      </w:r>
      <w:r w:rsidR="006D614F">
        <w:rPr>
          <w:b/>
          <w:bCs/>
          <w:i/>
          <w:iCs/>
          <w:color w:val="000000"/>
          <w:szCs w:val="18"/>
        </w:rPr>
        <w:t>as shown below</w:t>
      </w:r>
      <w:r w:rsidR="008E491E" w:rsidRPr="002F02B9">
        <w:rPr>
          <w:b/>
          <w:bCs/>
          <w:i/>
          <w:iCs/>
          <w:color w:val="000000"/>
          <w:szCs w:val="18"/>
        </w:rPr>
        <w:t>:</w:t>
      </w:r>
    </w:p>
    <w:p w14:paraId="1F6E1212" w14:textId="52842A44" w:rsidR="00910505" w:rsidRPr="005236DA" w:rsidDel="00B9571F" w:rsidRDefault="00910505" w:rsidP="00910505">
      <w:pPr>
        <w:rPr>
          <w:del w:id="17" w:author="Segev, Jonathan" w:date="2024-03-04T12:01:00Z"/>
          <w:rFonts w:eastAsia="Batang"/>
          <w:strike/>
          <w:sz w:val="20"/>
        </w:rPr>
      </w:pPr>
      <w:del w:id="18" w:author="Segev, Jonathan" w:date="2024-03-04T12:01:00Z">
        <w:r w:rsidRPr="005236DA" w:rsidDel="00B9571F">
          <w:rPr>
            <w:rFonts w:eastAsia="Batang"/>
            <w:strike/>
            <w:sz w:val="20"/>
          </w:rPr>
          <w:delText>Accordingly:</w:delText>
        </w:r>
      </w:del>
    </w:p>
    <w:p w14:paraId="69ECB7BF" w14:textId="33565CBA" w:rsidR="00910505" w:rsidRPr="005236DA" w:rsidDel="00B9571F" w:rsidRDefault="00910505" w:rsidP="00910505">
      <w:pPr>
        <w:rPr>
          <w:del w:id="19" w:author="Segev, Jonathan" w:date="2024-03-04T12:01:00Z"/>
          <w:rFonts w:eastAsia="Batang"/>
          <w:strike/>
          <w:sz w:val="20"/>
        </w:rPr>
      </w:pPr>
    </w:p>
    <w:p w14:paraId="77EEAE33" w14:textId="0F5D4134" w:rsidR="00910505" w:rsidRPr="005236DA" w:rsidDel="00B9571F" w:rsidRDefault="00910505" w:rsidP="00AC3708">
      <w:pPr>
        <w:ind w:left="270" w:hanging="270"/>
        <w:rPr>
          <w:del w:id="20" w:author="Segev, Jonathan" w:date="2024-03-04T12:01:00Z"/>
          <w:rFonts w:eastAsia="Batang"/>
          <w:strike/>
          <w:sz w:val="20"/>
        </w:rPr>
      </w:pPr>
      <w:commentRangeStart w:id="21"/>
      <w:del w:id="22" w:author="Segev, Jonathan" w:date="2024-03-04T12:01:00Z">
        <w:r w:rsidRPr="005236DA" w:rsidDel="00B9571F">
          <w:rPr>
            <w:rFonts w:eastAsia="Batang"/>
            <w:strike/>
            <w:sz w:val="20"/>
          </w:rPr>
          <w:delText>— An ISTA transmitting an I2R NDP shall set the TXVECTOR parameter CH_BANDWIDTH to the</w:delText>
        </w:r>
        <w:r w:rsidR="00AC3708" w:rsidRPr="005236DA" w:rsidDel="00B9571F">
          <w:rPr>
            <w:rFonts w:eastAsia="Batang"/>
            <w:strike/>
            <w:sz w:val="20"/>
          </w:rPr>
          <w:delText xml:space="preserve"> </w:delText>
        </w:r>
        <w:r w:rsidRPr="005236DA" w:rsidDel="00B9571F">
          <w:rPr>
            <w:rFonts w:eastAsia="Batang"/>
            <w:strike/>
            <w:sz w:val="20"/>
          </w:rPr>
          <w:delText>same value as the TXVECTOR parameter CH_BANDWIDTH in the preceding Ranging NDP</w:delText>
        </w:r>
        <w:r w:rsidR="00AC3708" w:rsidRPr="005236DA" w:rsidDel="00B9571F">
          <w:rPr>
            <w:rFonts w:eastAsia="Batang"/>
            <w:strike/>
            <w:sz w:val="20"/>
          </w:rPr>
          <w:delText xml:space="preserve"> </w:delText>
        </w:r>
        <w:r w:rsidRPr="005236DA" w:rsidDel="00B9571F">
          <w:rPr>
            <w:rFonts w:eastAsia="Batang"/>
            <w:strike/>
            <w:sz w:val="20"/>
          </w:rPr>
          <w:delText xml:space="preserve">Announcement </w:delText>
        </w:r>
      </w:del>
      <w:commentRangeEnd w:id="21"/>
      <w:r w:rsidR="00AC64EA">
        <w:rPr>
          <w:rStyle w:val="CommentReference"/>
          <w:rFonts w:ascii="Calibri" w:hAnsi="Calibri"/>
        </w:rPr>
        <w:commentReference w:id="21"/>
      </w:r>
      <w:del w:id="23" w:author="Segev, Jonathan" w:date="2024-03-04T12:01:00Z">
        <w:r w:rsidRPr="005236DA" w:rsidDel="00B9571F">
          <w:rPr>
            <w:rFonts w:eastAsia="Batang"/>
            <w:strike/>
            <w:sz w:val="20"/>
          </w:rPr>
          <w:delText>frame.</w:delText>
        </w:r>
      </w:del>
    </w:p>
    <w:p w14:paraId="02DFBDE0" w14:textId="77777777" w:rsidR="00910505" w:rsidRDefault="00910505" w:rsidP="00910505">
      <w:pPr>
        <w:rPr>
          <w:ins w:id="24" w:author="Segev, Jonathan" w:date="2024-02-28T14:14:00Z"/>
          <w:rFonts w:eastAsia="Batang"/>
          <w:sz w:val="20"/>
        </w:rPr>
      </w:pPr>
    </w:p>
    <w:p w14:paraId="1395EC0B" w14:textId="3FBE93C7" w:rsidR="00642EA4" w:rsidRPr="002056C3" w:rsidRDefault="00642EA4" w:rsidP="00642EA4">
      <w:pPr>
        <w:ind w:left="270" w:hanging="270"/>
        <w:rPr>
          <w:ins w:id="25" w:author="Segev, Jonathan" w:date="2024-02-28T14:14:00Z"/>
          <w:rFonts w:eastAsia="Batang"/>
          <w:strike/>
          <w:sz w:val="20"/>
          <w:rPrChange w:id="26" w:author="Segev, Jonathan" w:date="2024-03-04T12:44:00Z">
            <w:rPr>
              <w:ins w:id="27" w:author="Segev, Jonathan" w:date="2024-02-28T14:14:00Z"/>
              <w:rFonts w:eastAsia="Batang"/>
              <w:sz w:val="20"/>
            </w:rPr>
          </w:rPrChange>
        </w:rPr>
      </w:pPr>
      <w:ins w:id="28" w:author="Segev, Jonathan" w:date="2024-02-28T14:14:00Z">
        <w:r w:rsidRPr="00910505">
          <w:rPr>
            <w:rFonts w:eastAsia="Batang"/>
            <w:sz w:val="20"/>
          </w:rPr>
          <w:t xml:space="preserve">— </w:t>
        </w:r>
        <w:r>
          <w:rPr>
            <w:rFonts w:eastAsia="Batang"/>
            <w:sz w:val="20"/>
          </w:rPr>
          <w:t xml:space="preserve"> </w:t>
        </w:r>
        <w:commentRangeStart w:id="29"/>
        <w:r w:rsidRPr="002056C3">
          <w:rPr>
            <w:rFonts w:eastAsia="Batang"/>
            <w:strike/>
            <w:sz w:val="20"/>
            <w:rPrChange w:id="30" w:author="Segev, Jonathan" w:date="2024-03-04T12:44:00Z">
              <w:rPr>
                <w:rFonts w:eastAsia="Batang"/>
                <w:sz w:val="20"/>
              </w:rPr>
            </w:rPrChange>
          </w:rPr>
          <w:t>If</w:t>
        </w:r>
      </w:ins>
      <w:commentRangeEnd w:id="29"/>
      <w:ins w:id="31" w:author="Segev, Jonathan" w:date="2024-03-04T12:45:00Z">
        <w:r w:rsidR="00CC0C75">
          <w:rPr>
            <w:rStyle w:val="CommentReference"/>
            <w:rFonts w:ascii="Calibri" w:hAnsi="Calibri"/>
          </w:rPr>
          <w:commentReference w:id="29"/>
        </w:r>
      </w:ins>
      <w:ins w:id="32" w:author="Segev, Jonathan" w:date="2024-02-28T14:14:00Z">
        <w:r w:rsidRPr="002056C3">
          <w:rPr>
            <w:rFonts w:eastAsia="Batang"/>
            <w:strike/>
            <w:sz w:val="20"/>
            <w:rPrChange w:id="33" w:author="Segev, Jonathan" w:date="2024-03-04T12:44:00Z">
              <w:rPr>
                <w:rFonts w:eastAsia="Batang"/>
                <w:sz w:val="20"/>
              </w:rPr>
            </w:rPrChange>
          </w:rPr>
          <w:t xml:space="preserve"> the CH_BANDWIDTH of the I2R NDP is equal to 320 MHz, the I2R NDP shall be an EHT Ranging NDP, otherwise it shall be an HE </w:t>
        </w:r>
        <w:proofErr w:type="gramStart"/>
        <w:r w:rsidRPr="002056C3">
          <w:rPr>
            <w:rFonts w:eastAsia="Batang"/>
            <w:strike/>
            <w:sz w:val="20"/>
            <w:rPrChange w:id="34" w:author="Segev, Jonathan" w:date="2024-03-04T12:44:00Z">
              <w:rPr>
                <w:rFonts w:eastAsia="Batang"/>
                <w:sz w:val="20"/>
              </w:rPr>
            </w:rPrChange>
          </w:rPr>
          <w:t>Ranging</w:t>
        </w:r>
        <w:proofErr w:type="gramEnd"/>
        <w:r w:rsidRPr="002056C3">
          <w:rPr>
            <w:rFonts w:eastAsia="Batang"/>
            <w:strike/>
            <w:sz w:val="20"/>
            <w:rPrChange w:id="35" w:author="Segev, Jonathan" w:date="2024-03-04T12:44:00Z">
              <w:rPr>
                <w:rFonts w:eastAsia="Batang"/>
                <w:sz w:val="20"/>
              </w:rPr>
            </w:rPrChange>
          </w:rPr>
          <w:t xml:space="preserve"> NDP.</w:t>
        </w:r>
      </w:ins>
    </w:p>
    <w:p w14:paraId="3E8BD098" w14:textId="77777777" w:rsidR="00642EA4" w:rsidRDefault="00642EA4" w:rsidP="00910505">
      <w:pPr>
        <w:rPr>
          <w:rFonts w:eastAsia="Batang"/>
          <w:sz w:val="20"/>
        </w:rPr>
      </w:pPr>
    </w:p>
    <w:p w14:paraId="5DEF6D6B" w14:textId="77777777" w:rsidR="00416F2B" w:rsidRDefault="0066078F" w:rsidP="00D71D49">
      <w:pPr>
        <w:ind w:left="270" w:hanging="270"/>
        <w:rPr>
          <w:ins w:id="36" w:author="Segev, Jonathan" w:date="2024-03-04T14:44:00Z"/>
          <w:rFonts w:ascii="TimesNewRoman" w:hAnsi="TimesNewRoman"/>
          <w:color w:val="000000"/>
          <w:sz w:val="20"/>
        </w:rPr>
      </w:pPr>
      <w:del w:id="37" w:author="Segev, Jonathan" w:date="2024-03-04T12:01:00Z">
        <w:r w:rsidRPr="00F44B7A" w:rsidDel="00F44B7A">
          <w:rPr>
            <w:rFonts w:eastAsia="Batang"/>
            <w:strike/>
            <w:sz w:val="20"/>
            <w:rPrChange w:id="38" w:author="Segev, Jonathan" w:date="2024-03-04T12:01:00Z">
              <w:rPr>
                <w:rFonts w:eastAsia="Batang"/>
                <w:sz w:val="20"/>
              </w:rPr>
            </w:rPrChange>
          </w:rPr>
          <w:delText xml:space="preserve">— </w:delText>
        </w:r>
        <w:r w:rsidR="00910505" w:rsidRPr="00F44B7A" w:rsidDel="00F44B7A">
          <w:rPr>
            <w:rFonts w:eastAsia="Batang"/>
            <w:strike/>
            <w:sz w:val="20"/>
            <w:rPrChange w:id="39" w:author="Segev, Jonathan" w:date="2024-03-04T12:01:00Z">
              <w:rPr>
                <w:rFonts w:eastAsia="Batang"/>
                <w:sz w:val="20"/>
              </w:rPr>
            </w:rPrChange>
          </w:rPr>
          <w:delText xml:space="preserve"> </w:delText>
        </w:r>
        <w:commentRangeStart w:id="40"/>
        <w:r w:rsidR="00910505" w:rsidRPr="00F44B7A" w:rsidDel="00F44B7A">
          <w:rPr>
            <w:rFonts w:eastAsia="Batang"/>
            <w:strike/>
            <w:sz w:val="20"/>
            <w:rPrChange w:id="41" w:author="Segev, Jonathan" w:date="2024-03-04T12:01:00Z">
              <w:rPr>
                <w:rFonts w:eastAsia="Batang"/>
                <w:sz w:val="20"/>
              </w:rPr>
            </w:rPrChange>
          </w:rPr>
          <w:delText>An RSTA transmitting an R2I NDP shall set the TXVECTOR parameter CH_BANDWIDTH to the</w:delText>
        </w:r>
        <w:r w:rsidR="00AC3708" w:rsidRPr="00F44B7A" w:rsidDel="00F44B7A">
          <w:rPr>
            <w:rFonts w:eastAsia="Batang"/>
            <w:strike/>
            <w:sz w:val="20"/>
            <w:rPrChange w:id="42" w:author="Segev, Jonathan" w:date="2024-03-04T12:01:00Z">
              <w:rPr>
                <w:rFonts w:eastAsia="Batang"/>
                <w:sz w:val="20"/>
              </w:rPr>
            </w:rPrChange>
          </w:rPr>
          <w:delText xml:space="preserve"> </w:delText>
        </w:r>
        <w:r w:rsidR="00910505" w:rsidRPr="00F44B7A" w:rsidDel="00F44B7A">
          <w:rPr>
            <w:rFonts w:eastAsia="Batang"/>
            <w:strike/>
            <w:sz w:val="20"/>
            <w:rPrChange w:id="43" w:author="Segev, Jonathan" w:date="2024-03-04T12:01:00Z">
              <w:rPr>
                <w:rFonts w:eastAsia="Batang"/>
                <w:sz w:val="20"/>
              </w:rPr>
            </w:rPrChange>
          </w:rPr>
          <w:delText>bandwidth of the Ranging NDP Announcement frame and/or the I2R NDP; which are obtained from</w:delText>
        </w:r>
        <w:r w:rsidR="00AC3708" w:rsidRPr="00F44B7A" w:rsidDel="00F44B7A">
          <w:rPr>
            <w:rFonts w:eastAsia="Batang"/>
            <w:strike/>
            <w:sz w:val="20"/>
            <w:rPrChange w:id="44" w:author="Segev, Jonathan" w:date="2024-03-04T12:01:00Z">
              <w:rPr>
                <w:rFonts w:eastAsia="Batang"/>
                <w:sz w:val="20"/>
              </w:rPr>
            </w:rPrChange>
          </w:rPr>
          <w:delText xml:space="preserve"> </w:delText>
        </w:r>
        <w:r w:rsidR="00910505" w:rsidRPr="00F44B7A" w:rsidDel="00F44B7A">
          <w:rPr>
            <w:rFonts w:eastAsia="Batang"/>
            <w:strike/>
            <w:sz w:val="20"/>
            <w:rPrChange w:id="45" w:author="Segev, Jonathan" w:date="2024-03-04T12:01:00Z">
              <w:rPr>
                <w:rFonts w:eastAsia="Batang"/>
                <w:sz w:val="20"/>
              </w:rPr>
            </w:rPrChange>
          </w:rPr>
          <w:delText>the RXVECTOR parameter CH_BANDWIDTH of the Ranging NDP Announcement frame or I2R</w:delText>
        </w:r>
        <w:r w:rsidR="00AC3708" w:rsidRPr="00F44B7A" w:rsidDel="00F44B7A">
          <w:rPr>
            <w:rFonts w:eastAsia="Batang"/>
            <w:strike/>
            <w:sz w:val="20"/>
            <w:rPrChange w:id="46" w:author="Segev, Jonathan" w:date="2024-03-04T12:01:00Z">
              <w:rPr>
                <w:rFonts w:eastAsia="Batang"/>
                <w:sz w:val="20"/>
              </w:rPr>
            </w:rPrChange>
          </w:rPr>
          <w:delText xml:space="preserve"> </w:delText>
        </w:r>
        <w:r w:rsidR="00910505" w:rsidRPr="00F44B7A" w:rsidDel="00F44B7A">
          <w:rPr>
            <w:rFonts w:eastAsia="Batang"/>
            <w:strike/>
            <w:sz w:val="20"/>
            <w:rPrChange w:id="47" w:author="Segev, Jonathan" w:date="2024-03-04T12:01:00Z">
              <w:rPr>
                <w:rFonts w:eastAsia="Batang"/>
                <w:sz w:val="20"/>
              </w:rPr>
            </w:rPrChange>
          </w:rPr>
          <w:delText>NDP, respectively</w:delText>
        </w:r>
      </w:del>
      <w:commentRangeEnd w:id="40"/>
      <w:r w:rsidR="00E5282F">
        <w:rPr>
          <w:rStyle w:val="CommentReference"/>
          <w:rFonts w:ascii="Calibri" w:hAnsi="Calibri"/>
        </w:rPr>
        <w:commentReference w:id="40"/>
      </w:r>
      <w:del w:id="48" w:author="Segev, Jonathan" w:date="2024-03-04T12:01:00Z">
        <w:r w:rsidR="00910505" w:rsidRPr="00F44B7A" w:rsidDel="00F44B7A">
          <w:rPr>
            <w:rFonts w:eastAsia="Batang"/>
            <w:strike/>
            <w:sz w:val="20"/>
            <w:rPrChange w:id="49" w:author="Segev, Jonathan" w:date="2024-03-04T12:01:00Z">
              <w:rPr>
                <w:rFonts w:eastAsia="Batang"/>
                <w:sz w:val="20"/>
              </w:rPr>
            </w:rPrChange>
          </w:rPr>
          <w:delText>.</w:delText>
        </w:r>
        <w:r w:rsidR="00910505" w:rsidRPr="00910505" w:rsidDel="00F44B7A">
          <w:rPr>
            <w:rFonts w:eastAsia="Batang"/>
            <w:sz w:val="20"/>
          </w:rPr>
          <w:delText xml:space="preserve"> </w:delText>
        </w:r>
      </w:del>
      <w:commentRangeStart w:id="50"/>
      <w:r w:rsidR="00910505" w:rsidRPr="001B1781">
        <w:rPr>
          <w:rFonts w:eastAsia="Batang"/>
          <w:strike/>
          <w:sz w:val="20"/>
          <w:rPrChange w:id="51" w:author="Segev, Jonathan" w:date="2024-03-04T14:29:00Z">
            <w:rPr>
              <w:rFonts w:eastAsia="Batang"/>
              <w:sz w:val="20"/>
            </w:rPr>
          </w:rPrChange>
        </w:rPr>
        <w:t>For the Ranging NDP Announcement frame, when not received in an</w:t>
      </w:r>
      <w:ins w:id="52" w:author="Segev, Jonathan" w:date="2024-02-28T13:50:00Z">
        <w:r w:rsidR="005D1F86" w:rsidRPr="001B1781">
          <w:rPr>
            <w:rFonts w:eastAsia="Batang"/>
            <w:strike/>
            <w:sz w:val="20"/>
            <w:rPrChange w:id="53" w:author="Segev, Jonathan" w:date="2024-03-04T14:29:00Z">
              <w:rPr>
                <w:rFonts w:eastAsia="Batang"/>
                <w:sz w:val="20"/>
              </w:rPr>
            </w:rPrChange>
          </w:rPr>
          <w:t xml:space="preserve"> EHT/</w:t>
        </w:r>
      </w:ins>
      <w:r w:rsidR="00910505" w:rsidRPr="001B1781">
        <w:rPr>
          <w:rFonts w:eastAsia="Batang"/>
          <w:strike/>
          <w:sz w:val="20"/>
          <w:rPrChange w:id="54" w:author="Segev, Jonathan" w:date="2024-03-04T14:29:00Z">
            <w:rPr>
              <w:rFonts w:eastAsia="Batang"/>
              <w:sz w:val="20"/>
            </w:rPr>
          </w:rPrChange>
        </w:rPr>
        <w:t>HE/VHT/HT/NGV PPDU: from the RXVECTOR parameter CH_BANDWIDTH_IN_NON_HT when</w:t>
      </w:r>
      <w:r w:rsidR="00AC3708" w:rsidRPr="001B1781">
        <w:rPr>
          <w:rFonts w:eastAsia="Batang"/>
          <w:strike/>
          <w:sz w:val="20"/>
          <w:rPrChange w:id="55" w:author="Segev, Jonathan" w:date="2024-03-04T14:29:00Z">
            <w:rPr>
              <w:rFonts w:eastAsia="Batang"/>
              <w:sz w:val="20"/>
            </w:rPr>
          </w:rPrChange>
        </w:rPr>
        <w:t xml:space="preserve"> </w:t>
      </w:r>
      <w:r w:rsidR="00AC3708" w:rsidRPr="001B1781">
        <w:rPr>
          <w:rFonts w:ascii="TimesNewRoman" w:hAnsi="TimesNewRoman"/>
          <w:strike/>
          <w:color w:val="000000"/>
          <w:sz w:val="20"/>
          <w:rPrChange w:id="56" w:author="Segev, Jonathan" w:date="2024-03-04T14:29:00Z">
            <w:rPr>
              <w:rFonts w:ascii="TimesNewRoman" w:hAnsi="TimesNewRoman"/>
              <w:color w:val="000000"/>
              <w:sz w:val="20"/>
            </w:rPr>
          </w:rPrChange>
        </w:rPr>
        <w:t>the Ranging NDP Announcement frame is received in a non-HT duplicate PPDU and is 20 MHz when the Ranging NDP Announcement frame is received in a non-HT PPDU</w:t>
      </w:r>
      <w:commentRangeEnd w:id="50"/>
      <w:r w:rsidR="00081412">
        <w:rPr>
          <w:rStyle w:val="CommentReference"/>
          <w:rFonts w:ascii="Calibri" w:hAnsi="Calibri"/>
        </w:rPr>
        <w:commentReference w:id="50"/>
      </w:r>
      <w:r w:rsidR="00AC3708" w:rsidRPr="00AC3708">
        <w:rPr>
          <w:rFonts w:ascii="TimesNewRoman" w:hAnsi="TimesNewRoman"/>
          <w:color w:val="000000"/>
          <w:sz w:val="20"/>
        </w:rPr>
        <w:t>.</w:t>
      </w:r>
    </w:p>
    <w:p w14:paraId="2BFB5546" w14:textId="77777777" w:rsidR="00395AD1" w:rsidRDefault="00395AD1" w:rsidP="00D71D49">
      <w:pPr>
        <w:ind w:left="270" w:hanging="270"/>
        <w:rPr>
          <w:ins w:id="57" w:author="Segev, Jonathan" w:date="2024-03-04T14:44:00Z"/>
          <w:rFonts w:ascii="TimesNewRoman" w:hAnsi="TimesNewRoman"/>
          <w:color w:val="000000"/>
          <w:sz w:val="20"/>
        </w:rPr>
      </w:pPr>
    </w:p>
    <w:p w14:paraId="469BA5AA" w14:textId="2D01005B" w:rsidR="002D2E4D" w:rsidRPr="00F90AFD" w:rsidRDefault="002D2E4D" w:rsidP="00D71D49">
      <w:pPr>
        <w:ind w:left="270" w:hanging="270"/>
        <w:rPr>
          <w:rFonts w:eastAsia="Batang"/>
          <w:strike/>
          <w:sz w:val="20"/>
          <w:u w:val="single"/>
        </w:rPr>
      </w:pPr>
      <w:ins w:id="58" w:author="Segev, Jonathan" w:date="2024-02-28T14:12:00Z">
        <w:r>
          <w:rPr>
            <w:rFonts w:ascii="TimesNewRoman" w:hAnsi="TimesNewRoman"/>
            <w:color w:val="000000"/>
            <w:sz w:val="20"/>
          </w:rPr>
          <w:t xml:space="preserve"> </w:t>
        </w:r>
      </w:ins>
      <w:commentRangeStart w:id="59"/>
      <w:del w:id="60" w:author="Segev, Jonathan" w:date="2024-03-04T13:33:00Z">
        <w:r w:rsidRPr="00941292" w:rsidDel="00DD6DDA">
          <w:rPr>
            <w:rFonts w:ascii="TimesNewRoman" w:hAnsi="TimesNewRoman"/>
            <w:color w:val="000000"/>
            <w:sz w:val="20"/>
            <w:u w:val="single"/>
          </w:rPr>
          <w:delText xml:space="preserve">If the </w:delText>
        </w:r>
        <w:r w:rsidRPr="00941292" w:rsidDel="00DD6DDA">
          <w:rPr>
            <w:rFonts w:eastAsia="Batang"/>
            <w:sz w:val="20"/>
            <w:u w:val="single"/>
          </w:rPr>
          <w:delText>CH_BANDWIDTH of the R2I NDP is equal to 320 MHz, the R2I NDP shall be an EHT</w:delText>
        </w:r>
        <w:r w:rsidR="00272A96" w:rsidRPr="00941292" w:rsidDel="00DD6DDA">
          <w:rPr>
            <w:rFonts w:eastAsia="Batang"/>
            <w:sz w:val="20"/>
            <w:u w:val="single"/>
          </w:rPr>
          <w:delText xml:space="preserve"> </w:delText>
        </w:r>
        <w:r w:rsidRPr="00941292" w:rsidDel="00DD6DDA">
          <w:rPr>
            <w:rFonts w:eastAsia="Batang"/>
            <w:sz w:val="20"/>
            <w:u w:val="single"/>
          </w:rPr>
          <w:delText xml:space="preserve">Ranging NDP </w:delText>
        </w:r>
      </w:del>
      <w:commentRangeEnd w:id="59"/>
      <w:r w:rsidR="00DD6DDA">
        <w:rPr>
          <w:rStyle w:val="CommentReference"/>
          <w:rFonts w:ascii="Calibri" w:hAnsi="Calibri"/>
        </w:rPr>
        <w:commentReference w:id="59"/>
      </w:r>
      <w:r w:rsidRPr="00F90AFD">
        <w:rPr>
          <w:rFonts w:eastAsia="Batang"/>
          <w:strike/>
          <w:sz w:val="20"/>
          <w:u w:val="single"/>
          <w:rPrChange w:id="61" w:author="Segev, Jonathan" w:date="2024-03-04T14:28:00Z">
            <w:rPr>
              <w:rFonts w:eastAsia="Batang"/>
              <w:sz w:val="20"/>
              <w:u w:val="single"/>
            </w:rPr>
          </w:rPrChange>
        </w:rPr>
        <w:t xml:space="preserve">and </w:t>
      </w:r>
      <w:commentRangeStart w:id="62"/>
      <w:r w:rsidRPr="00F90AFD">
        <w:rPr>
          <w:rFonts w:eastAsia="Batang"/>
          <w:strike/>
          <w:sz w:val="20"/>
          <w:u w:val="single"/>
          <w:rPrChange w:id="63" w:author="Segev, Jonathan" w:date="2024-03-04T14:28:00Z">
            <w:rPr>
              <w:rFonts w:eastAsia="Batang"/>
              <w:sz w:val="20"/>
              <w:u w:val="single"/>
            </w:rPr>
          </w:rPrChange>
        </w:rPr>
        <w:t>the LMR(s) in the corresponding measurement exchange sequence</w:t>
      </w:r>
      <w:r w:rsidR="00272A96" w:rsidRPr="00F90AFD">
        <w:rPr>
          <w:rFonts w:eastAsia="Batang"/>
          <w:strike/>
          <w:sz w:val="20"/>
          <w:u w:val="single"/>
          <w:rPrChange w:id="64" w:author="Segev, Jonathan" w:date="2024-03-04T14:28:00Z">
            <w:rPr>
              <w:rFonts w:eastAsia="Batang"/>
              <w:sz w:val="20"/>
              <w:u w:val="single"/>
            </w:rPr>
          </w:rPrChange>
        </w:rPr>
        <w:t xml:space="preserve"> </w:t>
      </w:r>
      <w:r w:rsidRPr="00F90AFD">
        <w:rPr>
          <w:rFonts w:eastAsia="Batang"/>
          <w:strike/>
          <w:sz w:val="20"/>
          <w:u w:val="single"/>
          <w:rPrChange w:id="65" w:author="Segev, Jonathan" w:date="2024-03-04T14:28:00Z">
            <w:rPr>
              <w:rFonts w:eastAsia="Batang"/>
              <w:sz w:val="20"/>
              <w:u w:val="single"/>
            </w:rPr>
          </w:rPrChange>
        </w:rPr>
        <w:t>shall be transmitted in an EHT SU transmission</w:t>
      </w:r>
      <w:commentRangeEnd w:id="62"/>
      <w:r w:rsidR="002C4F31" w:rsidRPr="00F90AFD">
        <w:rPr>
          <w:rStyle w:val="CommentReference"/>
          <w:rFonts w:ascii="Calibri" w:hAnsi="Calibri"/>
          <w:strike/>
          <w:rPrChange w:id="66" w:author="Segev, Jonathan" w:date="2024-03-04T14:28:00Z">
            <w:rPr>
              <w:rStyle w:val="CommentReference"/>
              <w:rFonts w:ascii="Calibri" w:hAnsi="Calibri"/>
            </w:rPr>
          </w:rPrChange>
        </w:rPr>
        <w:commentReference w:id="62"/>
      </w:r>
      <w:r w:rsidRPr="00F90AFD">
        <w:rPr>
          <w:rFonts w:eastAsia="Batang"/>
          <w:strike/>
          <w:sz w:val="20"/>
          <w:u w:val="single"/>
          <w:rPrChange w:id="67" w:author="Segev, Jonathan" w:date="2024-03-04T14:28:00Z">
            <w:rPr>
              <w:rFonts w:eastAsia="Batang"/>
              <w:sz w:val="20"/>
              <w:u w:val="single"/>
            </w:rPr>
          </w:rPrChange>
        </w:rPr>
        <w:t>.</w:t>
      </w:r>
      <w:r w:rsidRPr="00F90AFD">
        <w:rPr>
          <w:rFonts w:eastAsia="Batang"/>
          <w:strike/>
          <w:sz w:val="20"/>
          <w:rPrChange w:id="68" w:author="Segev, Jonathan" w:date="2024-03-04T14:28:00Z">
            <w:rPr>
              <w:rFonts w:eastAsia="Batang"/>
              <w:sz w:val="20"/>
            </w:rPr>
          </w:rPrChange>
        </w:rPr>
        <w:t xml:space="preserve"> </w:t>
      </w:r>
      <w:r w:rsidRPr="00F90AFD">
        <w:rPr>
          <w:rFonts w:eastAsia="Batang"/>
          <w:strike/>
          <w:sz w:val="20"/>
          <w:u w:val="single"/>
          <w:rPrChange w:id="69" w:author="Segev, Jonathan" w:date="2024-03-04T14:28:00Z">
            <w:rPr>
              <w:rFonts w:eastAsia="Batang"/>
              <w:sz w:val="20"/>
              <w:u w:val="single"/>
            </w:rPr>
          </w:rPrChange>
        </w:rPr>
        <w:t xml:space="preserve">Otherwise, </w:t>
      </w:r>
      <w:ins w:id="70" w:author="Segev, Jonathan" w:date="2024-02-29T09:56:00Z">
        <w:r w:rsidR="007B59F8" w:rsidRPr="00F90AFD">
          <w:rPr>
            <w:rFonts w:eastAsia="Batang"/>
            <w:strike/>
            <w:sz w:val="20"/>
            <w:u w:val="single"/>
            <w:rPrChange w:id="71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if the </w:t>
        </w:r>
      </w:ins>
      <w:ins w:id="72" w:author="Segev, Jonathan" w:date="2024-02-29T09:58:00Z">
        <w:r w:rsidR="0077108C" w:rsidRPr="00F90AFD">
          <w:rPr>
            <w:rFonts w:eastAsia="Batang"/>
            <w:strike/>
            <w:sz w:val="20"/>
            <w:u w:val="single"/>
            <w:rPrChange w:id="73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>F</w:t>
        </w:r>
      </w:ins>
      <w:ins w:id="74" w:author="Segev, Jonathan" w:date="2024-02-29T09:56:00Z">
        <w:r w:rsidR="007B59F8" w:rsidRPr="00F90AFD">
          <w:rPr>
            <w:rFonts w:eastAsia="Batang"/>
            <w:strike/>
            <w:sz w:val="20"/>
            <w:u w:val="single"/>
            <w:rPrChange w:id="75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>orma</w:t>
        </w:r>
      </w:ins>
      <w:ins w:id="76" w:author="Segev, Jonathan" w:date="2024-02-29T09:58:00Z">
        <w:r w:rsidR="0077108C" w:rsidRPr="00F90AFD">
          <w:rPr>
            <w:rFonts w:eastAsia="Batang"/>
            <w:strike/>
            <w:sz w:val="20"/>
            <w:u w:val="single"/>
            <w:rPrChange w:id="77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t and </w:t>
        </w:r>
        <w:r w:rsidR="005B4779" w:rsidRPr="00F90AFD">
          <w:rPr>
            <w:rFonts w:eastAsia="Batang"/>
            <w:strike/>
            <w:sz w:val="20"/>
            <w:u w:val="single"/>
            <w:rPrChange w:id="78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Bandwidth field is equal to </w:t>
        </w:r>
        <w:r w:rsidR="000D068F" w:rsidRPr="00F90AFD">
          <w:rPr>
            <w:rFonts w:eastAsia="Batang"/>
            <w:strike/>
            <w:sz w:val="20"/>
            <w:u w:val="single"/>
            <w:rPrChange w:id="79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8 (i.e. </w:t>
        </w:r>
      </w:ins>
      <w:ins w:id="80" w:author="Segev, Jonathan" w:date="2024-02-29T09:59:00Z">
        <w:r w:rsidR="000D068F" w:rsidRPr="00F90AFD">
          <w:rPr>
            <w:rFonts w:eastAsia="Batang"/>
            <w:strike/>
            <w:sz w:val="20"/>
            <w:u w:val="single"/>
            <w:rPrChange w:id="81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EHT Single </w:t>
        </w:r>
        <w:r w:rsidR="00D71D49" w:rsidRPr="00F90AFD">
          <w:rPr>
            <w:rFonts w:eastAsia="Batang"/>
            <w:strike/>
            <w:sz w:val="20"/>
            <w:u w:val="single"/>
            <w:rPrChange w:id="82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RF </w:t>
        </w:r>
        <w:r w:rsidR="000D068F" w:rsidRPr="00F90AFD">
          <w:rPr>
            <w:rFonts w:eastAsia="Batang"/>
            <w:strike/>
            <w:sz w:val="20"/>
            <w:u w:val="single"/>
            <w:rPrChange w:id="83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>LO 320MHz)</w:t>
        </w:r>
        <w:r w:rsidR="00D71D49" w:rsidRPr="00F90AFD">
          <w:rPr>
            <w:rFonts w:eastAsia="Batang"/>
            <w:strike/>
            <w:sz w:val="20"/>
            <w:u w:val="single"/>
            <w:rPrChange w:id="84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t xml:space="preserve">, </w:t>
        </w:r>
      </w:ins>
      <w:commentRangeStart w:id="85"/>
      <w:del w:id="86" w:author="Segev, Jonathan" w:date="2024-02-29T09:59:00Z">
        <w:r w:rsidRPr="00F90AFD" w:rsidDel="00A828EB">
          <w:rPr>
            <w:rFonts w:eastAsia="Batang"/>
            <w:strike/>
            <w:sz w:val="20"/>
            <w:u w:val="single"/>
            <w:rPrChange w:id="87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delText>the R2I NDP shall be an HE</w:delText>
        </w:r>
        <w:r w:rsidR="00272A96" w:rsidRPr="00F90AFD" w:rsidDel="00A828EB">
          <w:rPr>
            <w:rFonts w:eastAsia="Batang"/>
            <w:strike/>
            <w:sz w:val="20"/>
            <w:u w:val="single"/>
            <w:rPrChange w:id="88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delText xml:space="preserve"> </w:delText>
        </w:r>
        <w:r w:rsidRPr="00F90AFD" w:rsidDel="00A828EB">
          <w:rPr>
            <w:rFonts w:eastAsia="Batang"/>
            <w:strike/>
            <w:sz w:val="20"/>
            <w:u w:val="single"/>
            <w:rPrChange w:id="89" w:author="Segev, Jonathan" w:date="2024-03-04T14:28:00Z">
              <w:rPr>
                <w:rFonts w:eastAsia="Batang"/>
                <w:sz w:val="20"/>
                <w:u w:val="single"/>
              </w:rPr>
            </w:rPrChange>
          </w:rPr>
          <w:delText xml:space="preserve">Ranging NDP and </w:delText>
        </w:r>
      </w:del>
      <w:commentRangeEnd w:id="85"/>
      <w:r w:rsidR="00EB0103" w:rsidRPr="00F90AFD">
        <w:rPr>
          <w:rStyle w:val="CommentReference"/>
          <w:rFonts w:ascii="Calibri" w:hAnsi="Calibri"/>
          <w:strike/>
          <w:rPrChange w:id="90" w:author="Segev, Jonathan" w:date="2024-03-04T14:28:00Z">
            <w:rPr>
              <w:rStyle w:val="CommentReference"/>
              <w:rFonts w:ascii="Calibri" w:hAnsi="Calibri"/>
            </w:rPr>
          </w:rPrChange>
        </w:rPr>
        <w:commentReference w:id="85"/>
      </w:r>
      <w:commentRangeStart w:id="91"/>
      <w:r w:rsidRPr="00F90AFD">
        <w:rPr>
          <w:rFonts w:eastAsia="Batang"/>
          <w:strike/>
          <w:sz w:val="20"/>
          <w:u w:val="single"/>
          <w:rPrChange w:id="92" w:author="Segev, Jonathan" w:date="2024-03-04T14:28:00Z">
            <w:rPr>
              <w:rFonts w:eastAsia="Batang"/>
              <w:sz w:val="20"/>
              <w:u w:val="single"/>
            </w:rPr>
          </w:rPrChange>
        </w:rPr>
        <w:t>the LMR(s) shall be transmitted in an HE SU PPDU</w:t>
      </w:r>
      <w:commentRangeEnd w:id="91"/>
      <w:r w:rsidR="00135DB8" w:rsidRPr="00F90AFD">
        <w:rPr>
          <w:rStyle w:val="CommentReference"/>
          <w:rFonts w:ascii="Calibri" w:hAnsi="Calibri"/>
          <w:strike/>
          <w:rPrChange w:id="93" w:author="Segev, Jonathan" w:date="2024-03-04T14:28:00Z">
            <w:rPr>
              <w:rStyle w:val="CommentReference"/>
              <w:rFonts w:ascii="Calibri" w:hAnsi="Calibri"/>
            </w:rPr>
          </w:rPrChange>
        </w:rPr>
        <w:commentReference w:id="91"/>
      </w:r>
      <w:r w:rsidR="00100AB5" w:rsidRPr="00F90AFD">
        <w:rPr>
          <w:rFonts w:eastAsia="Batang"/>
          <w:strike/>
          <w:sz w:val="20"/>
          <w:u w:val="single"/>
          <w:rPrChange w:id="94" w:author="Segev, Jonathan" w:date="2024-03-04T14:28:00Z">
            <w:rPr>
              <w:rFonts w:eastAsia="Batang"/>
              <w:sz w:val="20"/>
              <w:u w:val="single"/>
            </w:rPr>
          </w:rPrChange>
        </w:rPr>
        <w:t>.</w:t>
      </w:r>
      <w:r w:rsidR="00FE56A2">
        <w:rPr>
          <w:rFonts w:eastAsia="Batang"/>
          <w:strike/>
          <w:sz w:val="20"/>
          <w:u w:val="single"/>
        </w:rPr>
        <w:t xml:space="preserve"> </w:t>
      </w:r>
      <w:r w:rsidR="00FE56A2" w:rsidRPr="00FE56A2">
        <w:rPr>
          <w:rFonts w:eastAsia="Batang"/>
          <w:sz w:val="20"/>
          <w:u w:val="single"/>
        </w:rPr>
        <w:t>(</w:t>
      </w:r>
      <w:r w:rsidR="00FE56A2">
        <w:rPr>
          <w:rFonts w:eastAsia="Batang"/>
          <w:sz w:val="20"/>
          <w:u w:val="single"/>
        </w:rPr>
        <w:t>#1050)</w:t>
      </w:r>
    </w:p>
    <w:p w14:paraId="37D5CD90" w14:textId="77777777" w:rsidR="000C75B8" w:rsidRPr="007973B7" w:rsidRDefault="000C75B8" w:rsidP="00120F51">
      <w:pPr>
        <w:rPr>
          <w:rFonts w:eastAsia="Batang"/>
          <w:strike/>
          <w:sz w:val="20"/>
          <w:rPrChange w:id="95" w:author="Segev, Jonathan" w:date="2024-02-28T15:51:00Z">
            <w:rPr>
              <w:rFonts w:eastAsia="Batang"/>
              <w:sz w:val="20"/>
            </w:rPr>
          </w:rPrChange>
        </w:rPr>
      </w:pPr>
    </w:p>
    <w:p w14:paraId="68A2B5F7" w14:textId="432F74F7" w:rsidR="00A828EB" w:rsidRDefault="00A828EB">
      <w:pPr>
        <w:rPr>
          <w:ins w:id="96" w:author="Segev, Jonathan" w:date="2024-02-29T10:00:00Z"/>
          <w:rFonts w:eastAsia="Batang"/>
          <w:sz w:val="20"/>
        </w:rPr>
      </w:pPr>
      <w:ins w:id="97" w:author="Segev, Jonathan" w:date="2024-02-29T10:00:00Z">
        <w:r>
          <w:rPr>
            <w:rFonts w:eastAsia="Batang"/>
            <w:sz w:val="20"/>
          </w:rPr>
          <w:br w:type="page"/>
        </w:r>
      </w:ins>
    </w:p>
    <w:p w14:paraId="3270FF74" w14:textId="3EA2D174" w:rsidR="002A64D4" w:rsidRDefault="002A64D4" w:rsidP="002A64D4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lastRenderedPageBreak/>
        <w:t>TGbk</w:t>
      </w:r>
      <w:proofErr w:type="spellEnd"/>
      <w:r w:rsidRPr="007907BF">
        <w:rPr>
          <w:i/>
          <w:iCs/>
          <w:color w:val="FF0000"/>
        </w:rPr>
        <w:t xml:space="preserve"> edito</w:t>
      </w:r>
      <w:r w:rsidR="00BE5C97">
        <w:rPr>
          <w:i/>
          <w:iCs/>
          <w:color w:val="FF0000"/>
        </w:rPr>
        <w:t>r make c</w:t>
      </w:r>
      <w:r w:rsidR="00F154C4">
        <w:rPr>
          <w:i/>
          <w:iCs/>
          <w:color w:val="FF0000"/>
        </w:rPr>
        <w:t>hanges in P802.11bk 11.21.6.4.</w:t>
      </w:r>
      <w:r w:rsidR="00FC41E2">
        <w:rPr>
          <w:i/>
          <w:iCs/>
          <w:color w:val="FF0000"/>
        </w:rPr>
        <w:t>4.3</w:t>
      </w:r>
      <w:r w:rsidR="00F154C4">
        <w:rPr>
          <w:i/>
          <w:iCs/>
          <w:color w:val="FF0000"/>
        </w:rPr>
        <w:t xml:space="preserve"> as follows</w:t>
      </w:r>
      <w:r>
        <w:rPr>
          <w:i/>
          <w:iCs/>
          <w:color w:val="FF0000"/>
        </w:rPr>
        <w:t>:</w:t>
      </w:r>
    </w:p>
    <w:p w14:paraId="51F96F80" w14:textId="77777777" w:rsidR="002A64D4" w:rsidRDefault="002A64D4" w:rsidP="002A64D4">
      <w:pPr>
        <w:rPr>
          <w:rFonts w:eastAsia="Batang"/>
          <w:b/>
          <w:bCs/>
          <w:sz w:val="20"/>
        </w:rPr>
      </w:pPr>
    </w:p>
    <w:p w14:paraId="31356EE8" w14:textId="50C0DCDD" w:rsidR="000D3E7A" w:rsidRDefault="00FC41E2" w:rsidP="002A64D4">
      <w:pPr>
        <w:rPr>
          <w:rFonts w:eastAsia="Batang"/>
          <w:sz w:val="20"/>
        </w:rPr>
      </w:pPr>
      <w:r w:rsidRPr="00FC41E2">
        <w:rPr>
          <w:rFonts w:eastAsia="Batang"/>
          <w:b/>
          <w:bCs/>
          <w:sz w:val="20"/>
        </w:rPr>
        <w:t xml:space="preserve">11.21.6.4.4.3 </w:t>
      </w:r>
      <w:proofErr w:type="gramStart"/>
      <w:r w:rsidRPr="00FC41E2">
        <w:rPr>
          <w:rFonts w:eastAsia="Batang"/>
          <w:b/>
          <w:bCs/>
          <w:sz w:val="20"/>
        </w:rPr>
        <w:t>Non-TB</w:t>
      </w:r>
      <w:proofErr w:type="gramEnd"/>
      <w:r w:rsidRPr="00FC41E2">
        <w:rPr>
          <w:rFonts w:eastAsia="Batang"/>
          <w:b/>
          <w:bCs/>
          <w:sz w:val="20"/>
        </w:rPr>
        <w:t xml:space="preserve"> ranging measurement reporting phase</w:t>
      </w:r>
    </w:p>
    <w:p w14:paraId="1B3CCC88" w14:textId="659F2E66" w:rsidR="000D3E7A" w:rsidRDefault="00EA6D04" w:rsidP="00120F51">
      <w:pPr>
        <w:rPr>
          <w:rFonts w:eastAsia="Batang"/>
          <w:sz w:val="20"/>
        </w:rPr>
      </w:pPr>
      <w:r w:rsidRPr="00EA6D04">
        <w:rPr>
          <w:rFonts w:eastAsia="Batang"/>
          <w:sz w:val="20"/>
        </w:rPr>
        <w:t>The data rate or MCS used for transmitting the R2I and I2R LMR frames is solely decided by the</w:t>
      </w:r>
      <w:r w:rsidRPr="00EA6D04">
        <w:rPr>
          <w:rFonts w:eastAsia="Batang"/>
          <w:sz w:val="20"/>
        </w:rPr>
        <w:cr/>
        <w:t>transmitter of each of the frames. The bandwidth used to transmit the R2I LMR frame shall be no</w:t>
      </w:r>
      <w:r w:rsidRPr="00EA6D04">
        <w:rPr>
          <w:rFonts w:eastAsia="Batang"/>
          <w:sz w:val="20"/>
        </w:rPr>
        <w:cr/>
        <w:t>greater than that of the soliciting NDP Announcement frame, and the transmit bandwidth of the</w:t>
      </w:r>
      <w:r w:rsidRPr="00EA6D04">
        <w:rPr>
          <w:rFonts w:eastAsia="Batang"/>
          <w:sz w:val="20"/>
        </w:rPr>
        <w:cr/>
        <w:t>I2R LMR frame shall be no greater than the bandwidth of the preceding R2I LMR frame.</w:t>
      </w:r>
      <w:r w:rsidR="00AD441F">
        <w:rPr>
          <w:rFonts w:eastAsia="Batang"/>
          <w:sz w:val="20"/>
        </w:rPr>
        <w:t xml:space="preserve"> </w:t>
      </w:r>
    </w:p>
    <w:p w14:paraId="6F4F1550" w14:textId="77777777" w:rsidR="00497190" w:rsidRDefault="007271D6" w:rsidP="00120F51">
      <w:pPr>
        <w:rPr>
          <w:color w:val="000000"/>
          <w:sz w:val="20"/>
        </w:rPr>
      </w:pPr>
      <w:ins w:id="98" w:author="Segev, Jonathan" w:date="2024-03-05T14:56:00Z">
        <w:r w:rsidRPr="00D64F15">
          <w:rPr>
            <w:color w:val="000000"/>
            <w:sz w:val="20"/>
          </w:rPr>
          <w:t xml:space="preserve">If the </w:t>
        </w:r>
      </w:ins>
    </w:p>
    <w:p w14:paraId="02111E87" w14:textId="6013B68C" w:rsidR="00AD441F" w:rsidRPr="00D64F15" w:rsidRDefault="009C4A92" w:rsidP="00120F51">
      <w:pPr>
        <w:rPr>
          <w:rFonts w:eastAsia="Batang"/>
          <w:szCs w:val="18"/>
        </w:rPr>
      </w:pPr>
      <w:ins w:id="99" w:author="Segev, Jonathan" w:date="2024-03-05T14:55:00Z">
        <w:r w:rsidRPr="00D64F15">
          <w:rPr>
            <w:color w:val="000000"/>
            <w:sz w:val="20"/>
          </w:rPr>
          <w:t>The R</w:t>
        </w:r>
      </w:ins>
      <w:ins w:id="100" w:author="Segev, Jonathan" w:date="2024-03-04T16:45:00Z">
        <w:r w:rsidR="00AD441F" w:rsidRPr="00D64F15">
          <w:rPr>
            <w:color w:val="000000"/>
            <w:sz w:val="20"/>
          </w:rPr>
          <w:t xml:space="preserve">2I LMR </w:t>
        </w:r>
        <w:r w:rsidR="00A10D43" w:rsidRPr="00D64F15">
          <w:rPr>
            <w:color w:val="000000"/>
            <w:sz w:val="20"/>
          </w:rPr>
          <w:t xml:space="preserve">and I2R LMR </w:t>
        </w:r>
        <w:r w:rsidR="00AD441F" w:rsidRPr="00D64F15">
          <w:rPr>
            <w:color w:val="000000"/>
            <w:sz w:val="20"/>
          </w:rPr>
          <w:t xml:space="preserve">frames shall be carried in </w:t>
        </w:r>
        <w:r w:rsidR="00A10D43" w:rsidRPr="00D64F15">
          <w:rPr>
            <w:color w:val="000000"/>
            <w:sz w:val="20"/>
          </w:rPr>
          <w:t xml:space="preserve">an </w:t>
        </w:r>
        <w:r w:rsidR="00AD441F" w:rsidRPr="00D64F15">
          <w:rPr>
            <w:color w:val="000000"/>
            <w:sz w:val="20"/>
          </w:rPr>
          <w:t xml:space="preserve">HE </w:t>
        </w:r>
        <w:r w:rsidR="00A10D43" w:rsidRPr="00D64F15">
          <w:rPr>
            <w:color w:val="000000"/>
            <w:sz w:val="20"/>
          </w:rPr>
          <w:t>S</w:t>
        </w:r>
        <w:r w:rsidR="00AD441F" w:rsidRPr="00D64F15">
          <w:rPr>
            <w:color w:val="000000"/>
            <w:sz w:val="20"/>
          </w:rPr>
          <w:t xml:space="preserve">U PPDU or </w:t>
        </w:r>
        <w:r w:rsidR="00A10D43" w:rsidRPr="00D64F15">
          <w:rPr>
            <w:color w:val="000000"/>
            <w:sz w:val="20"/>
          </w:rPr>
          <w:t xml:space="preserve">an </w:t>
        </w:r>
        <w:r w:rsidR="00AD441F" w:rsidRPr="00D64F15">
          <w:rPr>
            <w:color w:val="000000"/>
            <w:sz w:val="20"/>
          </w:rPr>
          <w:t xml:space="preserve">EHT </w:t>
        </w:r>
      </w:ins>
      <w:ins w:id="101" w:author="Segev, Jonathan" w:date="2024-03-04T16:49:00Z">
        <w:r w:rsidR="00593D15" w:rsidRPr="00D64F15">
          <w:rPr>
            <w:color w:val="000000"/>
            <w:sz w:val="20"/>
          </w:rPr>
          <w:t>S</w:t>
        </w:r>
      </w:ins>
      <w:ins w:id="102" w:author="Segev, Jonathan" w:date="2024-03-04T16:45:00Z">
        <w:r w:rsidR="00AD441F" w:rsidRPr="00D64F15">
          <w:rPr>
            <w:color w:val="000000"/>
            <w:sz w:val="20"/>
          </w:rPr>
          <w:t xml:space="preserve">U </w:t>
        </w:r>
      </w:ins>
      <w:ins w:id="103" w:author="Segev, Jonathan" w:date="2024-03-04T16:48:00Z">
        <w:r w:rsidR="00593D15" w:rsidRPr="00D64F15">
          <w:rPr>
            <w:color w:val="000000"/>
            <w:sz w:val="20"/>
          </w:rPr>
          <w:t>transmission</w:t>
        </w:r>
      </w:ins>
      <w:ins w:id="104" w:author="Segev, Jonathan" w:date="2024-03-04T16:49:00Z">
        <w:r w:rsidR="008D23B1" w:rsidRPr="00D64F15">
          <w:rPr>
            <w:color w:val="000000"/>
            <w:sz w:val="20"/>
          </w:rPr>
          <w:t xml:space="preserve"> using a EHT MU PPDU</w:t>
        </w:r>
      </w:ins>
      <w:ins w:id="105" w:author="Segev, Jonathan" w:date="2024-03-04T16:45:00Z">
        <w:r w:rsidR="00A10D43" w:rsidRPr="00D64F15">
          <w:rPr>
            <w:color w:val="000000"/>
            <w:sz w:val="20"/>
          </w:rPr>
          <w:t>.</w:t>
        </w:r>
      </w:ins>
      <w:ins w:id="106" w:author="Segev, Jonathan" w:date="2024-03-04T16:50:00Z">
        <w:r w:rsidR="00CF76E7" w:rsidRPr="00D64F15">
          <w:rPr>
            <w:color w:val="000000"/>
            <w:sz w:val="20"/>
          </w:rPr>
          <w:t xml:space="preserve"> (#1050).</w:t>
        </w:r>
      </w:ins>
    </w:p>
    <w:p w14:paraId="6CA48175" w14:textId="77777777" w:rsidR="00D91455" w:rsidRPr="00D64F15" w:rsidRDefault="00D91455" w:rsidP="00120F51">
      <w:pPr>
        <w:rPr>
          <w:ins w:id="107" w:author="Segev, Jonathan" w:date="2024-03-05T15:04:00Z"/>
          <w:rFonts w:eastAsia="Batang"/>
          <w:szCs w:val="18"/>
        </w:rPr>
      </w:pPr>
    </w:p>
    <w:p w14:paraId="473A5E36" w14:textId="77777777" w:rsidR="005212D7" w:rsidRDefault="005212D7" w:rsidP="00120F51">
      <w:pPr>
        <w:rPr>
          <w:ins w:id="108" w:author="Segev, Jonathan" w:date="2024-03-05T15:04:00Z"/>
          <w:rFonts w:eastAsia="Batang"/>
          <w:sz w:val="20"/>
        </w:rPr>
      </w:pPr>
    </w:p>
    <w:p w14:paraId="413372D9" w14:textId="4A94E6AC" w:rsidR="00EB7E9F" w:rsidRDefault="00EB7E9F" w:rsidP="00EB7E9F">
      <w:pPr>
        <w:rPr>
          <w:i/>
          <w:iCs/>
          <w:color w:val="FF0000"/>
        </w:rPr>
      </w:pPr>
      <w:proofErr w:type="spellStart"/>
      <w:r w:rsidRPr="007907BF">
        <w:rPr>
          <w:i/>
          <w:iCs/>
          <w:color w:val="FF0000"/>
        </w:rPr>
        <w:t>TGbk</w:t>
      </w:r>
      <w:proofErr w:type="spellEnd"/>
      <w:r w:rsidRPr="007907BF">
        <w:rPr>
          <w:i/>
          <w:iCs/>
          <w:color w:val="FF0000"/>
        </w:rPr>
        <w:t xml:space="preserve"> edito</w:t>
      </w:r>
      <w:r>
        <w:rPr>
          <w:i/>
          <w:iCs/>
          <w:color w:val="FF0000"/>
        </w:rPr>
        <w:t xml:space="preserve">r make changes in P802.11bk </w:t>
      </w:r>
      <w:r>
        <w:rPr>
          <w:i/>
          <w:iCs/>
          <w:color w:val="FF0000"/>
        </w:rPr>
        <w:t xml:space="preserve">9.4.2.298 </w:t>
      </w:r>
      <w:r>
        <w:rPr>
          <w:i/>
          <w:iCs/>
          <w:color w:val="FF0000"/>
        </w:rPr>
        <w:t>as follows:</w:t>
      </w:r>
    </w:p>
    <w:p w14:paraId="0749FE97" w14:textId="4ED19C5A" w:rsidR="005212D7" w:rsidRDefault="005212D7" w:rsidP="005212D7">
      <w:pPr>
        <w:rPr>
          <w:rFonts w:eastAsia="Batang"/>
          <w:sz w:val="20"/>
        </w:rPr>
      </w:pPr>
      <w:r w:rsidRPr="005212D7">
        <w:rPr>
          <w:rFonts w:eastAsia="Batang"/>
          <w:b/>
          <w:bCs/>
          <w:sz w:val="20"/>
          <w:lang w:val="en-US"/>
        </w:rPr>
        <w:t>9.4.2.</w:t>
      </w:r>
      <w:r w:rsidR="007E098D">
        <w:rPr>
          <w:rFonts w:eastAsia="Batang"/>
          <w:b/>
          <w:bCs/>
          <w:sz w:val="20"/>
          <w:lang w:val="en-US"/>
        </w:rPr>
        <w:t xml:space="preserve">301 </w:t>
      </w:r>
      <w:r w:rsidRPr="005212D7">
        <w:rPr>
          <w:rFonts w:eastAsia="Batang"/>
          <w:b/>
          <w:bCs/>
          <w:sz w:val="20"/>
          <w:lang w:val="en-US"/>
        </w:rPr>
        <w:t>Ranging Parameters element</w:t>
      </w:r>
    </w:p>
    <w:p w14:paraId="56DFE679" w14:textId="77777777" w:rsidR="000D3E7A" w:rsidRDefault="000D3E7A" w:rsidP="00120F51">
      <w:pPr>
        <w:rPr>
          <w:rFonts w:eastAsia="Batang"/>
          <w:sz w:val="20"/>
        </w:rPr>
      </w:pPr>
    </w:p>
    <w:p w14:paraId="40A68876" w14:textId="342E0C52" w:rsidR="000D3E7A" w:rsidRDefault="005B501F" w:rsidP="00120F51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T</w:t>
      </w:r>
      <w:r w:rsidRPr="005B501F">
        <w:rPr>
          <w:rFonts w:ascii="TimesNewRoman" w:hAnsi="TimesNewRoman"/>
          <w:color w:val="000000"/>
          <w:sz w:val="20"/>
        </w:rPr>
        <w:t xml:space="preserve">he Format </w:t>
      </w:r>
      <w:proofErr w:type="gramStart"/>
      <w:r w:rsidRPr="005B501F">
        <w:rPr>
          <w:rFonts w:ascii="TimesNewRoman" w:hAnsi="TimesNewRoman"/>
          <w:color w:val="000000"/>
          <w:sz w:val="20"/>
        </w:rPr>
        <w:t>And</w:t>
      </w:r>
      <w:proofErr w:type="gramEnd"/>
      <w:r w:rsidRPr="005B501F">
        <w:rPr>
          <w:rFonts w:ascii="TimesNewRoman" w:hAnsi="TimesNewRoman"/>
          <w:color w:val="000000"/>
          <w:sz w:val="20"/>
        </w:rPr>
        <w:t xml:space="preserve"> Bandwidth subfield indicates the requested or allocated PPDU format and bandwidth used to transmit the I2R/R2I NDP exchange as part of the non-TB ranging, or TB ranging measurement exchange; see 11.21.6.4.3 (TB ranging measurement exchange) and 11.21.6.4.4 (Non-TB ranging measurement exchange). The encoding of this subfield is given in Table 9-410 (Format </w:t>
      </w:r>
      <w:proofErr w:type="gramStart"/>
      <w:r w:rsidRPr="005B501F">
        <w:rPr>
          <w:rFonts w:ascii="TimesNewRoman" w:hAnsi="TimesNewRoman"/>
          <w:color w:val="000000"/>
          <w:sz w:val="20"/>
        </w:rPr>
        <w:t>And</w:t>
      </w:r>
      <w:proofErr w:type="gramEnd"/>
      <w:r w:rsidRPr="005B501F">
        <w:rPr>
          <w:rFonts w:ascii="TimesNewRoman" w:hAnsi="TimesNewRoman"/>
          <w:color w:val="000000"/>
          <w:sz w:val="20"/>
        </w:rPr>
        <w:t xml:space="preserve"> Bandwidth subfield).</w:t>
      </w:r>
    </w:p>
    <w:p w14:paraId="1114D7A2" w14:textId="77777777" w:rsidR="005B501F" w:rsidRDefault="005B501F" w:rsidP="00120F51">
      <w:pPr>
        <w:rPr>
          <w:rFonts w:ascii="TimesNewRoman" w:hAnsi="TimesNewRoman"/>
          <w:color w:val="000000"/>
          <w:sz w:val="20"/>
        </w:rPr>
      </w:pPr>
    </w:p>
    <w:p w14:paraId="666BD1E4" w14:textId="019DEC4B" w:rsidR="005B501F" w:rsidRPr="007E098D" w:rsidRDefault="00AE68BA" w:rsidP="00AE68BA">
      <w:pPr>
        <w:jc w:val="center"/>
        <w:rPr>
          <w:rFonts w:eastAsia="Batang"/>
          <w:sz w:val="20"/>
          <w:lang w:val="en-US"/>
        </w:rPr>
      </w:pPr>
      <w:r w:rsidRPr="00AE68BA">
        <w:rPr>
          <w:rFonts w:ascii="Arial" w:hAnsi="Arial" w:cs="Arial"/>
          <w:b/>
          <w:bCs/>
          <w:color w:val="000000"/>
          <w:sz w:val="20"/>
        </w:rPr>
        <w:t>Table 9-410—Format And Bandwidth subfield</w:t>
      </w:r>
    </w:p>
    <w:p w14:paraId="36012065" w14:textId="77777777" w:rsidR="000D3E7A" w:rsidRDefault="000D3E7A" w:rsidP="00120F51">
      <w:pPr>
        <w:rPr>
          <w:rFonts w:eastAsia="Batang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64E40" w14:paraId="2EFA14FA" w14:textId="77777777" w:rsidTr="00AE68BA">
        <w:tc>
          <w:tcPr>
            <w:tcW w:w="3284" w:type="dxa"/>
          </w:tcPr>
          <w:p w14:paraId="27A746F0" w14:textId="5E947F3A" w:rsidR="00364E40" w:rsidRDefault="00364E40" w:rsidP="00364E40">
            <w:pPr>
              <w:rPr>
                <w:rFonts w:eastAsia="Batang"/>
                <w:sz w:val="20"/>
              </w:rPr>
            </w:pPr>
            <w:r w:rsidRPr="00043A23">
              <w:t>Field value</w:t>
            </w:r>
          </w:p>
        </w:tc>
        <w:tc>
          <w:tcPr>
            <w:tcW w:w="3285" w:type="dxa"/>
          </w:tcPr>
          <w:p w14:paraId="575937C2" w14:textId="2BD5C417" w:rsidR="00364E40" w:rsidRDefault="00364E40" w:rsidP="00364E40">
            <w:pPr>
              <w:rPr>
                <w:rFonts w:eastAsia="Batang"/>
                <w:sz w:val="20"/>
              </w:rPr>
            </w:pPr>
            <w:r w:rsidRPr="00043A23">
              <w:t xml:space="preserve">Format </w:t>
            </w:r>
          </w:p>
        </w:tc>
        <w:tc>
          <w:tcPr>
            <w:tcW w:w="3285" w:type="dxa"/>
          </w:tcPr>
          <w:p w14:paraId="14BCEDC3" w14:textId="16502251" w:rsidR="00364E40" w:rsidRDefault="00364E40" w:rsidP="00364E40">
            <w:pPr>
              <w:rPr>
                <w:rFonts w:eastAsia="Batang"/>
                <w:sz w:val="20"/>
              </w:rPr>
            </w:pPr>
            <w:r w:rsidRPr="00043A23">
              <w:t>Bandwidth</w:t>
            </w:r>
          </w:p>
        </w:tc>
      </w:tr>
      <w:tr w:rsidR="00AE68BA" w14:paraId="668610F2" w14:textId="77777777" w:rsidTr="00AE68BA">
        <w:tc>
          <w:tcPr>
            <w:tcW w:w="3284" w:type="dxa"/>
          </w:tcPr>
          <w:p w14:paraId="4B038B11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61FAF99E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7447188F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</w:tr>
      <w:tr w:rsidR="00AE68BA" w14:paraId="79C5101C" w14:textId="77777777" w:rsidTr="00AE68BA">
        <w:tc>
          <w:tcPr>
            <w:tcW w:w="3284" w:type="dxa"/>
          </w:tcPr>
          <w:p w14:paraId="4044FC70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31953D70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4562C8FB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</w:tr>
      <w:tr w:rsidR="00AE68BA" w14:paraId="14BD0C0F" w14:textId="77777777" w:rsidTr="00AE68BA">
        <w:tc>
          <w:tcPr>
            <w:tcW w:w="3284" w:type="dxa"/>
          </w:tcPr>
          <w:p w14:paraId="1807F497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043F066C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00E60E3E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</w:tr>
      <w:tr w:rsidR="00AE68BA" w14:paraId="025CF3D8" w14:textId="77777777" w:rsidTr="00AE68BA">
        <w:tc>
          <w:tcPr>
            <w:tcW w:w="3284" w:type="dxa"/>
          </w:tcPr>
          <w:p w14:paraId="33846362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78E573F6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159EA642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</w:tr>
      <w:tr w:rsidR="00AE68BA" w14:paraId="33114D9F" w14:textId="77777777" w:rsidTr="00AE68BA">
        <w:tc>
          <w:tcPr>
            <w:tcW w:w="3284" w:type="dxa"/>
          </w:tcPr>
          <w:p w14:paraId="43034BFB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7086C3F5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7D1894CC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</w:tr>
      <w:tr w:rsidR="00AE68BA" w14:paraId="3FA0AF69" w14:textId="77777777" w:rsidTr="00AE68BA">
        <w:tc>
          <w:tcPr>
            <w:tcW w:w="3284" w:type="dxa"/>
          </w:tcPr>
          <w:p w14:paraId="39DB9BD0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38F5463E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34947D89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</w:tr>
      <w:tr w:rsidR="00AE68BA" w14:paraId="1F8D191D" w14:textId="77777777" w:rsidTr="00AE68BA">
        <w:tc>
          <w:tcPr>
            <w:tcW w:w="3284" w:type="dxa"/>
          </w:tcPr>
          <w:p w14:paraId="1276234B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5934A70C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  <w:tc>
          <w:tcPr>
            <w:tcW w:w="3285" w:type="dxa"/>
          </w:tcPr>
          <w:p w14:paraId="53F9570B" w14:textId="77777777" w:rsidR="00AE68BA" w:rsidRDefault="00AE68BA" w:rsidP="00120F51">
            <w:pPr>
              <w:rPr>
                <w:rFonts w:eastAsia="Batang"/>
                <w:sz w:val="20"/>
              </w:rPr>
            </w:pPr>
          </w:p>
        </w:tc>
      </w:tr>
    </w:tbl>
    <w:p w14:paraId="2A7389B4" w14:textId="77777777" w:rsidR="000C75B8" w:rsidRDefault="000C75B8" w:rsidP="00120F51">
      <w:pPr>
        <w:rPr>
          <w:ins w:id="109" w:author="Segev, Jonathan" w:date="2024-02-05T13:33:00Z"/>
          <w:rFonts w:eastAsia="Batang"/>
          <w:sz w:val="20"/>
        </w:rPr>
      </w:pPr>
    </w:p>
    <w:p w14:paraId="3F757556" w14:textId="77777777" w:rsidR="00387A8D" w:rsidRDefault="00387A8D" w:rsidP="005D1006">
      <w:pPr>
        <w:autoSpaceDE w:val="0"/>
        <w:autoSpaceDN w:val="0"/>
        <w:adjustRightInd w:val="0"/>
      </w:pPr>
    </w:p>
    <w:sectPr w:rsidR="00387A8D" w:rsidSect="00737289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Segev, Jonathan" w:date="2024-03-04T12:46:00Z" w:initials="SJ">
    <w:p w14:paraId="25EE1B27" w14:textId="77777777" w:rsidR="00AC64EA" w:rsidRDefault="00AC64EA" w:rsidP="00AC64EA">
      <w:pPr>
        <w:pStyle w:val="CommentText"/>
      </w:pPr>
      <w:r>
        <w:rPr>
          <w:rStyle w:val="CommentReference"/>
        </w:rPr>
        <w:annotationRef/>
      </w:r>
      <w:r>
        <w:t>Redundant, already in 11bk D1.0 P.67 L.6</w:t>
      </w:r>
    </w:p>
  </w:comment>
  <w:comment w:id="29" w:author="Segev, Jonathan" w:date="2024-03-04T12:45:00Z" w:initials="SJ">
    <w:p w14:paraId="2486E9A1" w14:textId="7F785696" w:rsidR="00CC0C75" w:rsidRDefault="00CC0C75" w:rsidP="00CC0C75">
      <w:pPr>
        <w:pStyle w:val="CommentText"/>
      </w:pPr>
      <w:r>
        <w:rPr>
          <w:rStyle w:val="CommentReference"/>
        </w:rPr>
        <w:annotationRef/>
      </w:r>
      <w:r>
        <w:t>Redundant, already in 11bk D1.0 P.66L.12</w:t>
      </w:r>
    </w:p>
  </w:comment>
  <w:comment w:id="40" w:author="Segev, Jonathan" w:date="2024-03-04T14:53:00Z" w:initials="SJ">
    <w:p w14:paraId="36CB88AC" w14:textId="77777777" w:rsidR="00E5282F" w:rsidRDefault="00E5282F" w:rsidP="00E5282F">
      <w:pPr>
        <w:pStyle w:val="CommentText"/>
      </w:pPr>
      <w:r>
        <w:rPr>
          <w:rStyle w:val="CommentReference"/>
        </w:rPr>
        <w:annotationRef/>
      </w:r>
      <w:r>
        <w:t xml:space="preserve">Redundant, already in 11bk D1.0 P.65 L.17-20. aside from repetition also conflict need to decide if it’s the preceding I2R NDP RXVECTOR CH_BANDWIDTH or the NDPA RXVECTOR CH)BANDWIDTH. Believe it should be the I2R NDP RXVECTOR CH_ BANDWIDTH because if no I2R NDP the sequence breaks and channel no longer reserved. </w:t>
      </w:r>
    </w:p>
  </w:comment>
  <w:comment w:id="50" w:author="Segev, Jonathan" w:date="2024-03-04T14:48:00Z" w:initials="SJ">
    <w:p w14:paraId="4BCB43C2" w14:textId="77777777" w:rsidR="00E5282F" w:rsidRDefault="00081412" w:rsidP="00E5282F">
      <w:pPr>
        <w:pStyle w:val="CommentText"/>
      </w:pPr>
      <w:r>
        <w:rPr>
          <w:rStyle w:val="CommentReference"/>
        </w:rPr>
        <w:annotationRef/>
      </w:r>
      <w:r w:rsidR="00E5282F">
        <w:t xml:space="preserve">Not sure what is the intent of the sentence, sentence seems formulated wrongly and relevant information on format included elsewhere. </w:t>
      </w:r>
    </w:p>
  </w:comment>
  <w:comment w:id="59" w:author="Segev, Jonathan" w:date="2024-03-04T13:33:00Z" w:initials="SJ">
    <w:p w14:paraId="19CF29C3" w14:textId="3CC83738" w:rsidR="00DD6DDA" w:rsidRDefault="00DD6DDA" w:rsidP="00DD6DDA">
      <w:pPr>
        <w:pStyle w:val="CommentText"/>
      </w:pPr>
      <w:r>
        <w:rPr>
          <w:rStyle w:val="CommentReference"/>
        </w:rPr>
        <w:annotationRef/>
      </w:r>
      <w:r>
        <w:t>Redundant, already in 11bk D1.0 P.63 L.23/4</w:t>
      </w:r>
    </w:p>
  </w:comment>
  <w:comment w:id="62" w:author="Segev, Jonathan" w:date="2024-03-04T14:26:00Z" w:initials="SJ">
    <w:p w14:paraId="19F2A47A" w14:textId="77777777" w:rsidR="002C4F31" w:rsidRDefault="002C4F31" w:rsidP="002C4F31">
      <w:pPr>
        <w:pStyle w:val="CommentText"/>
      </w:pPr>
      <w:r>
        <w:rPr>
          <w:rStyle w:val="CommentReference"/>
        </w:rPr>
        <w:annotationRef/>
      </w:r>
      <w:r>
        <w:t>Redundant in TB, appears in 11bk D1.0 P40 L.2-4 for R2I and L.13-15.</w:t>
      </w:r>
    </w:p>
    <w:p w14:paraId="0C9C8C81" w14:textId="77777777" w:rsidR="002C4F31" w:rsidRDefault="002C4F31" w:rsidP="002C4F31">
      <w:pPr>
        <w:pStyle w:val="CommentText"/>
      </w:pPr>
    </w:p>
    <w:p w14:paraId="6BE0F29A" w14:textId="77777777" w:rsidR="002C4F31" w:rsidRDefault="002C4F31" w:rsidP="002C4F31">
      <w:pPr>
        <w:pStyle w:val="CommentText"/>
      </w:pPr>
      <w:r>
        <w:t>Currently missing from NTB: should be in the equivalent 11.21.6.4.4.3 NTB Meas. Reporting phase. .</w:t>
      </w:r>
    </w:p>
  </w:comment>
  <w:comment w:id="85" w:author="Segev, Jonathan" w:date="2024-03-04T14:27:00Z" w:initials="SJ">
    <w:p w14:paraId="579FC3A6" w14:textId="77777777" w:rsidR="00EB0103" w:rsidRDefault="00EB0103" w:rsidP="00EB0103">
      <w:pPr>
        <w:pStyle w:val="CommentText"/>
      </w:pPr>
      <w:r>
        <w:rPr>
          <w:rStyle w:val="CommentReference"/>
        </w:rPr>
        <w:annotationRef/>
      </w:r>
      <w:r>
        <w:t>Redundant already in transmission of Ranging NDP.</w:t>
      </w:r>
    </w:p>
  </w:comment>
  <w:comment w:id="91" w:author="Segev, Jonathan" w:date="2024-03-04T14:27:00Z" w:initials="SJ">
    <w:p w14:paraId="2CB28ACE" w14:textId="77777777" w:rsidR="00135DB8" w:rsidRDefault="00135DB8" w:rsidP="00135DB8">
      <w:pPr>
        <w:pStyle w:val="CommentText"/>
      </w:pPr>
      <w:r>
        <w:rPr>
          <w:rStyle w:val="CommentReference"/>
        </w:rPr>
        <w:annotationRef/>
      </w:r>
      <w:r>
        <w:t>Currently missing from NTB: should be in the equivalent 11.21.6.4.4.3 NTB Meas. Reporting phase. 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E1B27" w15:done="0"/>
  <w15:commentEx w15:paraId="2486E9A1" w15:done="0"/>
  <w15:commentEx w15:paraId="36CB88AC" w15:done="0"/>
  <w15:commentEx w15:paraId="4BCB43C2" w15:done="0"/>
  <w15:commentEx w15:paraId="19CF29C3" w15:done="0"/>
  <w15:commentEx w15:paraId="6BE0F29A" w15:done="0"/>
  <w15:commentEx w15:paraId="579FC3A6" w15:done="0"/>
  <w15:commentEx w15:paraId="2CB28A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4187A4" w16cex:dateUtc="2024-03-04T20:46:00Z"/>
  <w16cex:commentExtensible w16cex:durableId="7E37ECBB" w16cex:dateUtc="2024-03-04T20:45:00Z"/>
  <w16cex:commentExtensible w16cex:durableId="18330941" w16cex:dateUtc="2024-03-04T22:53:00Z"/>
  <w16cex:commentExtensible w16cex:durableId="2994D359" w16cex:dateUtc="2024-03-04T22:48:00Z"/>
  <w16cex:commentExtensible w16cex:durableId="694190E5" w16cex:dateUtc="2024-03-04T21:33:00Z"/>
  <w16cex:commentExtensible w16cex:durableId="6DB7941A" w16cex:dateUtc="2024-03-04T22:26:00Z"/>
  <w16cex:commentExtensible w16cex:durableId="1D433327" w16cex:dateUtc="2024-03-04T22:27:00Z"/>
  <w16cex:commentExtensible w16cex:durableId="2BA8FA16" w16cex:dateUtc="2024-03-04T2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E1B27" w16cid:durableId="1A4187A4"/>
  <w16cid:commentId w16cid:paraId="2486E9A1" w16cid:durableId="7E37ECBB"/>
  <w16cid:commentId w16cid:paraId="36CB88AC" w16cid:durableId="18330941"/>
  <w16cid:commentId w16cid:paraId="4BCB43C2" w16cid:durableId="2994D359"/>
  <w16cid:commentId w16cid:paraId="19CF29C3" w16cid:durableId="694190E5"/>
  <w16cid:commentId w16cid:paraId="6BE0F29A" w16cid:durableId="6DB7941A"/>
  <w16cid:commentId w16cid:paraId="579FC3A6" w16cid:durableId="1D433327"/>
  <w16cid:commentId w16cid:paraId="2CB28ACE" w16cid:durableId="2BA8FA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FBE7" w14:textId="77777777" w:rsidR="00737289" w:rsidRDefault="00737289">
      <w:r>
        <w:separator/>
      </w:r>
    </w:p>
  </w:endnote>
  <w:endnote w:type="continuationSeparator" w:id="0">
    <w:p w14:paraId="45950CD9" w14:textId="77777777" w:rsidR="00737289" w:rsidRDefault="0073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2F6A" w14:textId="52FEFC2B" w:rsidR="00E45F0E" w:rsidRDefault="00000000" w:rsidP="00C734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C734BB">
      <w:rPr>
        <w:lang w:eastAsia="ko-KR"/>
      </w:rPr>
      <w:t>Jonathan Segev (Intel corporation)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5EF4" w14:textId="77777777" w:rsidR="00737289" w:rsidRDefault="00737289">
      <w:r>
        <w:separator/>
      </w:r>
    </w:p>
  </w:footnote>
  <w:footnote w:type="continuationSeparator" w:id="0">
    <w:p w14:paraId="00010264" w14:textId="77777777" w:rsidR="00737289" w:rsidRDefault="0073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51FBEC1B" w:rsidR="00E45F0E" w:rsidRDefault="00CF76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&quot;doc.: IEEE 802.11-24/0295r&quot;  \* MERGEFORMAT ">
      <w:r>
        <w:t>doc.: IEEE 802.11-24/0295r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0082"/>
    <w:multiLevelType w:val="hybridMultilevel"/>
    <w:tmpl w:val="6384373A"/>
    <w:lvl w:ilvl="0" w:tplc="88744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A19A0"/>
    <w:multiLevelType w:val="hybridMultilevel"/>
    <w:tmpl w:val="AFAC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3"/>
  </w:num>
  <w:num w:numId="2" w16cid:durableId="966131973">
    <w:abstractNumId w:val="12"/>
  </w:num>
  <w:num w:numId="3" w16cid:durableId="1678069260">
    <w:abstractNumId w:val="3"/>
  </w:num>
  <w:num w:numId="4" w16cid:durableId="1090200469">
    <w:abstractNumId w:val="15"/>
  </w:num>
  <w:num w:numId="5" w16cid:durableId="581795648">
    <w:abstractNumId w:val="16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4"/>
  </w:num>
  <w:num w:numId="15" w16cid:durableId="1411655545">
    <w:abstractNumId w:val="2"/>
  </w:num>
  <w:num w:numId="16" w16cid:durableId="1906915491">
    <w:abstractNumId w:val="3"/>
  </w:num>
  <w:num w:numId="17" w16cid:durableId="1733233712">
    <w:abstractNumId w:val="15"/>
  </w:num>
  <w:num w:numId="18" w16cid:durableId="254362366">
    <w:abstractNumId w:val="10"/>
  </w:num>
  <w:num w:numId="19" w16cid:durableId="1118639681">
    <w:abstractNumId w:val="15"/>
  </w:num>
  <w:num w:numId="20" w16cid:durableId="200872960">
    <w:abstractNumId w:val="3"/>
  </w:num>
  <w:num w:numId="21" w16cid:durableId="277876244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gev, Jonathan">
    <w15:presenceInfo w15:providerId="AD" w15:userId="S::jonathan.segev@intel.com::7c67a1b0-8725-4553-8055-0888dbcae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047"/>
    <w:rsid w:val="000053A8"/>
    <w:rsid w:val="000055A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4E"/>
    <w:rsid w:val="00010A82"/>
    <w:rsid w:val="0001187A"/>
    <w:rsid w:val="00011906"/>
    <w:rsid w:val="0001256A"/>
    <w:rsid w:val="00012E52"/>
    <w:rsid w:val="00013189"/>
    <w:rsid w:val="00013196"/>
    <w:rsid w:val="00013341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30F"/>
    <w:rsid w:val="00016BB3"/>
    <w:rsid w:val="00016D9C"/>
    <w:rsid w:val="000178F4"/>
    <w:rsid w:val="00017D25"/>
    <w:rsid w:val="00020082"/>
    <w:rsid w:val="00020330"/>
    <w:rsid w:val="00020815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0D17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D0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620"/>
    <w:rsid w:val="00044DC0"/>
    <w:rsid w:val="000451B4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57170"/>
    <w:rsid w:val="0006040B"/>
    <w:rsid w:val="00060CB8"/>
    <w:rsid w:val="0006106B"/>
    <w:rsid w:val="00062314"/>
    <w:rsid w:val="00062582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0AE"/>
    <w:rsid w:val="000717A0"/>
    <w:rsid w:val="00071971"/>
    <w:rsid w:val="00071BA2"/>
    <w:rsid w:val="000720E0"/>
    <w:rsid w:val="00073BB4"/>
    <w:rsid w:val="0007433B"/>
    <w:rsid w:val="0007444E"/>
    <w:rsid w:val="00075C3C"/>
    <w:rsid w:val="00075E1E"/>
    <w:rsid w:val="00076450"/>
    <w:rsid w:val="00076885"/>
    <w:rsid w:val="000776DA"/>
    <w:rsid w:val="00077C25"/>
    <w:rsid w:val="00077C4C"/>
    <w:rsid w:val="00077D71"/>
    <w:rsid w:val="00077EDF"/>
    <w:rsid w:val="000806EA"/>
    <w:rsid w:val="00080ACC"/>
    <w:rsid w:val="00080E1A"/>
    <w:rsid w:val="00081412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98F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837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46F5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527"/>
    <w:rsid w:val="000C4C29"/>
    <w:rsid w:val="000C5113"/>
    <w:rsid w:val="000C54F3"/>
    <w:rsid w:val="000C5A7C"/>
    <w:rsid w:val="000C5F90"/>
    <w:rsid w:val="000C61BF"/>
    <w:rsid w:val="000C6A2F"/>
    <w:rsid w:val="000C6AE4"/>
    <w:rsid w:val="000C75B8"/>
    <w:rsid w:val="000C7926"/>
    <w:rsid w:val="000C7FBE"/>
    <w:rsid w:val="000D01A3"/>
    <w:rsid w:val="000D068F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3E7A"/>
    <w:rsid w:val="000D43BF"/>
    <w:rsid w:val="000D4A2B"/>
    <w:rsid w:val="000D4A8F"/>
    <w:rsid w:val="000D53C3"/>
    <w:rsid w:val="000D5EBD"/>
    <w:rsid w:val="000D6534"/>
    <w:rsid w:val="000D674F"/>
    <w:rsid w:val="000D6DF9"/>
    <w:rsid w:val="000D71BE"/>
    <w:rsid w:val="000E0494"/>
    <w:rsid w:val="000E0A84"/>
    <w:rsid w:val="000E1C37"/>
    <w:rsid w:val="000E1D7B"/>
    <w:rsid w:val="000E2F9F"/>
    <w:rsid w:val="000E3075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29E9"/>
    <w:rsid w:val="000F2A75"/>
    <w:rsid w:val="000F32E3"/>
    <w:rsid w:val="000F4937"/>
    <w:rsid w:val="000F4D13"/>
    <w:rsid w:val="000F5035"/>
    <w:rsid w:val="000F5088"/>
    <w:rsid w:val="000F5772"/>
    <w:rsid w:val="000F5DA6"/>
    <w:rsid w:val="000F6428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AB5"/>
    <w:rsid w:val="00100E3B"/>
    <w:rsid w:val="001015F8"/>
    <w:rsid w:val="001025C4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6918"/>
    <w:rsid w:val="001170A4"/>
    <w:rsid w:val="00117299"/>
    <w:rsid w:val="00120298"/>
    <w:rsid w:val="00120A3E"/>
    <w:rsid w:val="00120BD6"/>
    <w:rsid w:val="00120F51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B8"/>
    <w:rsid w:val="00135DDD"/>
    <w:rsid w:val="0013699E"/>
    <w:rsid w:val="00136D67"/>
    <w:rsid w:val="001377CE"/>
    <w:rsid w:val="00137878"/>
    <w:rsid w:val="00140250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16A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2AF"/>
    <w:rsid w:val="001563CA"/>
    <w:rsid w:val="001579F0"/>
    <w:rsid w:val="00157D97"/>
    <w:rsid w:val="00157E18"/>
    <w:rsid w:val="00161E0B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2AD"/>
    <w:rsid w:val="001757B2"/>
    <w:rsid w:val="00175CDF"/>
    <w:rsid w:val="00176054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80F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87849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6AC0"/>
    <w:rsid w:val="00197B92"/>
    <w:rsid w:val="00197E3A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1781"/>
    <w:rsid w:val="001B252D"/>
    <w:rsid w:val="001B2904"/>
    <w:rsid w:val="001B2B02"/>
    <w:rsid w:val="001B2CD6"/>
    <w:rsid w:val="001B2E3B"/>
    <w:rsid w:val="001B2F37"/>
    <w:rsid w:val="001B2F49"/>
    <w:rsid w:val="001B384E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4C0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62A"/>
    <w:rsid w:val="001E0946"/>
    <w:rsid w:val="001E0F7B"/>
    <w:rsid w:val="001E1001"/>
    <w:rsid w:val="001E15F8"/>
    <w:rsid w:val="001E2370"/>
    <w:rsid w:val="001E26DE"/>
    <w:rsid w:val="001E2AE7"/>
    <w:rsid w:val="001E2D33"/>
    <w:rsid w:val="001E349E"/>
    <w:rsid w:val="001E394C"/>
    <w:rsid w:val="001E58E6"/>
    <w:rsid w:val="001E5D23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68F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56C3"/>
    <w:rsid w:val="00206335"/>
    <w:rsid w:val="002064F7"/>
    <w:rsid w:val="00206CCA"/>
    <w:rsid w:val="00206D24"/>
    <w:rsid w:val="00207938"/>
    <w:rsid w:val="00207EFE"/>
    <w:rsid w:val="00210020"/>
    <w:rsid w:val="002102A9"/>
    <w:rsid w:val="00210ADF"/>
    <w:rsid w:val="00210DDD"/>
    <w:rsid w:val="00211126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0B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6C9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08B3"/>
    <w:rsid w:val="002315AD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6C97"/>
    <w:rsid w:val="0023760F"/>
    <w:rsid w:val="00237985"/>
    <w:rsid w:val="00240143"/>
    <w:rsid w:val="00240306"/>
    <w:rsid w:val="002406B7"/>
    <w:rsid w:val="00240895"/>
    <w:rsid w:val="0024101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311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9BD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2B7"/>
    <w:rsid w:val="002723C5"/>
    <w:rsid w:val="00272A96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1FB1"/>
    <w:rsid w:val="00282053"/>
    <w:rsid w:val="002827AD"/>
    <w:rsid w:val="00282EFB"/>
    <w:rsid w:val="00283A06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4D4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4F31"/>
    <w:rsid w:val="002C573C"/>
    <w:rsid w:val="002C5F62"/>
    <w:rsid w:val="002C6685"/>
    <w:rsid w:val="002C68AD"/>
    <w:rsid w:val="002C6B4F"/>
    <w:rsid w:val="002C6CFB"/>
    <w:rsid w:val="002C72E1"/>
    <w:rsid w:val="002C77FE"/>
    <w:rsid w:val="002C7CB7"/>
    <w:rsid w:val="002D001B"/>
    <w:rsid w:val="002D0441"/>
    <w:rsid w:val="002D10AD"/>
    <w:rsid w:val="002D118A"/>
    <w:rsid w:val="002D1AA9"/>
    <w:rsid w:val="002D1ADE"/>
    <w:rsid w:val="002D1C17"/>
    <w:rsid w:val="002D1D40"/>
    <w:rsid w:val="002D2B28"/>
    <w:rsid w:val="002D2E4D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2031"/>
    <w:rsid w:val="002E2856"/>
    <w:rsid w:val="002E340A"/>
    <w:rsid w:val="002E37F3"/>
    <w:rsid w:val="002E5220"/>
    <w:rsid w:val="002E6705"/>
    <w:rsid w:val="002E67AA"/>
    <w:rsid w:val="002E6B42"/>
    <w:rsid w:val="002E6FF6"/>
    <w:rsid w:val="002E7BD1"/>
    <w:rsid w:val="002F02B9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BF5"/>
    <w:rsid w:val="002F5C8C"/>
    <w:rsid w:val="002F6885"/>
    <w:rsid w:val="002F6A9A"/>
    <w:rsid w:val="002F7199"/>
    <w:rsid w:val="002F7224"/>
    <w:rsid w:val="002F7D11"/>
    <w:rsid w:val="002F7D5E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3D15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9A6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30A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719"/>
    <w:rsid w:val="00351BD5"/>
    <w:rsid w:val="0035213C"/>
    <w:rsid w:val="003521DA"/>
    <w:rsid w:val="00352C02"/>
    <w:rsid w:val="00352DC1"/>
    <w:rsid w:val="0035327F"/>
    <w:rsid w:val="00353970"/>
    <w:rsid w:val="00353C68"/>
    <w:rsid w:val="003548B4"/>
    <w:rsid w:val="00354C6E"/>
    <w:rsid w:val="00355254"/>
    <w:rsid w:val="00355736"/>
    <w:rsid w:val="0035591D"/>
    <w:rsid w:val="00355C0F"/>
    <w:rsid w:val="00356265"/>
    <w:rsid w:val="00356F32"/>
    <w:rsid w:val="00357910"/>
    <w:rsid w:val="00357F36"/>
    <w:rsid w:val="00360C87"/>
    <w:rsid w:val="00360CD7"/>
    <w:rsid w:val="0036150C"/>
    <w:rsid w:val="00361D4A"/>
    <w:rsid w:val="00361D88"/>
    <w:rsid w:val="003622ED"/>
    <w:rsid w:val="00362C5B"/>
    <w:rsid w:val="00362D4B"/>
    <w:rsid w:val="003638CB"/>
    <w:rsid w:val="00363B8F"/>
    <w:rsid w:val="00363D10"/>
    <w:rsid w:val="0036433C"/>
    <w:rsid w:val="00364359"/>
    <w:rsid w:val="003643D4"/>
    <w:rsid w:val="00364432"/>
    <w:rsid w:val="003648E1"/>
    <w:rsid w:val="00364E40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98A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8D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3A1"/>
    <w:rsid w:val="003945E3"/>
    <w:rsid w:val="00394763"/>
    <w:rsid w:val="00394FDB"/>
    <w:rsid w:val="003957F2"/>
    <w:rsid w:val="00395A50"/>
    <w:rsid w:val="00395AD1"/>
    <w:rsid w:val="003967B1"/>
    <w:rsid w:val="0039787F"/>
    <w:rsid w:val="003A007C"/>
    <w:rsid w:val="003A01D9"/>
    <w:rsid w:val="003A0B0D"/>
    <w:rsid w:val="003A161F"/>
    <w:rsid w:val="003A1693"/>
    <w:rsid w:val="003A1CC7"/>
    <w:rsid w:val="003A1E5E"/>
    <w:rsid w:val="003A22E2"/>
    <w:rsid w:val="003A24D9"/>
    <w:rsid w:val="003A250A"/>
    <w:rsid w:val="003A25BD"/>
    <w:rsid w:val="003A25C3"/>
    <w:rsid w:val="003A29E6"/>
    <w:rsid w:val="003A3196"/>
    <w:rsid w:val="003A3370"/>
    <w:rsid w:val="003A3574"/>
    <w:rsid w:val="003A36DB"/>
    <w:rsid w:val="003A478D"/>
    <w:rsid w:val="003A4CC1"/>
    <w:rsid w:val="003A4FD0"/>
    <w:rsid w:val="003A5278"/>
    <w:rsid w:val="003A5A64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22D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A91"/>
    <w:rsid w:val="003B6F60"/>
    <w:rsid w:val="003B72C9"/>
    <w:rsid w:val="003B7590"/>
    <w:rsid w:val="003B76BD"/>
    <w:rsid w:val="003C065B"/>
    <w:rsid w:val="003C0720"/>
    <w:rsid w:val="003C0AE9"/>
    <w:rsid w:val="003C0E28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228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3A6"/>
    <w:rsid w:val="003F7B1D"/>
    <w:rsid w:val="003F7BDF"/>
    <w:rsid w:val="004000EB"/>
    <w:rsid w:val="00400897"/>
    <w:rsid w:val="00400C5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6D9"/>
    <w:rsid w:val="00405B7F"/>
    <w:rsid w:val="00406910"/>
    <w:rsid w:val="0040726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AB5"/>
    <w:rsid w:val="00415C55"/>
    <w:rsid w:val="00415D13"/>
    <w:rsid w:val="00415D2D"/>
    <w:rsid w:val="004161E8"/>
    <w:rsid w:val="004167B0"/>
    <w:rsid w:val="00416D7F"/>
    <w:rsid w:val="00416EA4"/>
    <w:rsid w:val="00416F2B"/>
    <w:rsid w:val="00417AAC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711"/>
    <w:rsid w:val="00423BCE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862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2B80"/>
    <w:rsid w:val="00443A84"/>
    <w:rsid w:val="00443FBF"/>
    <w:rsid w:val="0044434B"/>
    <w:rsid w:val="0044491F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B44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CA"/>
    <w:rsid w:val="004643B7"/>
    <w:rsid w:val="00465CEC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BF2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1DC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3A99"/>
    <w:rsid w:val="00484651"/>
    <w:rsid w:val="0048491C"/>
    <w:rsid w:val="0048507E"/>
    <w:rsid w:val="0048527F"/>
    <w:rsid w:val="00486D1E"/>
    <w:rsid w:val="00486EB3"/>
    <w:rsid w:val="0048704A"/>
    <w:rsid w:val="0048764C"/>
    <w:rsid w:val="00487778"/>
    <w:rsid w:val="004879E7"/>
    <w:rsid w:val="00487B82"/>
    <w:rsid w:val="00490731"/>
    <w:rsid w:val="0049098A"/>
    <w:rsid w:val="00490ABB"/>
    <w:rsid w:val="00490B3F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654"/>
    <w:rsid w:val="00496708"/>
    <w:rsid w:val="00497147"/>
    <w:rsid w:val="0049716C"/>
    <w:rsid w:val="00497190"/>
    <w:rsid w:val="004971F5"/>
    <w:rsid w:val="0049741B"/>
    <w:rsid w:val="00497913"/>
    <w:rsid w:val="00497F48"/>
    <w:rsid w:val="004A028D"/>
    <w:rsid w:val="004A05FC"/>
    <w:rsid w:val="004A0711"/>
    <w:rsid w:val="004A09F0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2E9"/>
    <w:rsid w:val="004A53B6"/>
    <w:rsid w:val="004A5537"/>
    <w:rsid w:val="004A6A58"/>
    <w:rsid w:val="004A7638"/>
    <w:rsid w:val="004A7789"/>
    <w:rsid w:val="004A7935"/>
    <w:rsid w:val="004A7B11"/>
    <w:rsid w:val="004A7D51"/>
    <w:rsid w:val="004A7FCB"/>
    <w:rsid w:val="004B11CF"/>
    <w:rsid w:val="004B1A8C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2E3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0CB"/>
    <w:rsid w:val="004D112C"/>
    <w:rsid w:val="004D19FC"/>
    <w:rsid w:val="004D276D"/>
    <w:rsid w:val="004D2D75"/>
    <w:rsid w:val="004D3436"/>
    <w:rsid w:val="004D39B0"/>
    <w:rsid w:val="004D4D21"/>
    <w:rsid w:val="004D4DA0"/>
    <w:rsid w:val="004D5F1F"/>
    <w:rsid w:val="004D6150"/>
    <w:rsid w:val="004D6529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130"/>
    <w:rsid w:val="004E74B2"/>
    <w:rsid w:val="004E7A7E"/>
    <w:rsid w:val="004E7E34"/>
    <w:rsid w:val="004F0958"/>
    <w:rsid w:val="004F0CB7"/>
    <w:rsid w:val="004F19D9"/>
    <w:rsid w:val="004F2F51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07F"/>
    <w:rsid w:val="005051D6"/>
    <w:rsid w:val="00505C47"/>
    <w:rsid w:val="00505F11"/>
    <w:rsid w:val="00506325"/>
    <w:rsid w:val="005065EB"/>
    <w:rsid w:val="00506863"/>
    <w:rsid w:val="005069F6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226"/>
    <w:rsid w:val="00520B8C"/>
    <w:rsid w:val="005212D7"/>
    <w:rsid w:val="0052151C"/>
    <w:rsid w:val="005215FA"/>
    <w:rsid w:val="00522391"/>
    <w:rsid w:val="00522A49"/>
    <w:rsid w:val="00522C27"/>
    <w:rsid w:val="00522EB8"/>
    <w:rsid w:val="005235B6"/>
    <w:rsid w:val="005236DA"/>
    <w:rsid w:val="005243B4"/>
    <w:rsid w:val="00525108"/>
    <w:rsid w:val="00525C39"/>
    <w:rsid w:val="00525FA3"/>
    <w:rsid w:val="00526DD5"/>
    <w:rsid w:val="00527489"/>
    <w:rsid w:val="005275C5"/>
    <w:rsid w:val="00527BB3"/>
    <w:rsid w:val="00527ED2"/>
    <w:rsid w:val="00530701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2AD1"/>
    <w:rsid w:val="00542BFA"/>
    <w:rsid w:val="00543152"/>
    <w:rsid w:val="0054343D"/>
    <w:rsid w:val="0054425D"/>
    <w:rsid w:val="005442D3"/>
    <w:rsid w:val="00544B61"/>
    <w:rsid w:val="00544C65"/>
    <w:rsid w:val="00545255"/>
    <w:rsid w:val="00545582"/>
    <w:rsid w:val="00545DEC"/>
    <w:rsid w:val="005461D0"/>
    <w:rsid w:val="0054661C"/>
    <w:rsid w:val="00546C0D"/>
    <w:rsid w:val="005470B7"/>
    <w:rsid w:val="00547951"/>
    <w:rsid w:val="00547A0F"/>
    <w:rsid w:val="00550D2F"/>
    <w:rsid w:val="00550F02"/>
    <w:rsid w:val="005526D3"/>
    <w:rsid w:val="00552C49"/>
    <w:rsid w:val="00552F3F"/>
    <w:rsid w:val="005531EB"/>
    <w:rsid w:val="005533CD"/>
    <w:rsid w:val="00553B4F"/>
    <w:rsid w:val="00553C7D"/>
    <w:rsid w:val="00553CEF"/>
    <w:rsid w:val="005541DF"/>
    <w:rsid w:val="00554409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2EE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0EC6"/>
    <w:rsid w:val="005712BF"/>
    <w:rsid w:val="00571574"/>
    <w:rsid w:val="00571583"/>
    <w:rsid w:val="00571D5E"/>
    <w:rsid w:val="00571F35"/>
    <w:rsid w:val="00571FCC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4B2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DCC"/>
    <w:rsid w:val="00587F10"/>
    <w:rsid w:val="005903B1"/>
    <w:rsid w:val="0059077F"/>
    <w:rsid w:val="00590B9C"/>
    <w:rsid w:val="00590E23"/>
    <w:rsid w:val="00591017"/>
    <w:rsid w:val="00591351"/>
    <w:rsid w:val="0059140A"/>
    <w:rsid w:val="00592915"/>
    <w:rsid w:val="00592E74"/>
    <w:rsid w:val="0059356C"/>
    <w:rsid w:val="00593D15"/>
    <w:rsid w:val="00594B1C"/>
    <w:rsid w:val="00595553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C65"/>
    <w:rsid w:val="005A0F06"/>
    <w:rsid w:val="005A16CF"/>
    <w:rsid w:val="005A18D1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868"/>
    <w:rsid w:val="005A6BC3"/>
    <w:rsid w:val="005A6F91"/>
    <w:rsid w:val="005A7081"/>
    <w:rsid w:val="005B06D8"/>
    <w:rsid w:val="005B0ED0"/>
    <w:rsid w:val="005B130F"/>
    <w:rsid w:val="005B151D"/>
    <w:rsid w:val="005B19C7"/>
    <w:rsid w:val="005B26E9"/>
    <w:rsid w:val="005B29BA"/>
    <w:rsid w:val="005B2BA0"/>
    <w:rsid w:val="005B31EA"/>
    <w:rsid w:val="005B34A6"/>
    <w:rsid w:val="005B3AB1"/>
    <w:rsid w:val="005B3F9E"/>
    <w:rsid w:val="005B4779"/>
    <w:rsid w:val="005B4CEE"/>
    <w:rsid w:val="005B4E66"/>
    <w:rsid w:val="005B501F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3E0"/>
    <w:rsid w:val="005C1444"/>
    <w:rsid w:val="005C1A6A"/>
    <w:rsid w:val="005C1FEA"/>
    <w:rsid w:val="005C28D2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006"/>
    <w:rsid w:val="005D1461"/>
    <w:rsid w:val="005D1EFE"/>
    <w:rsid w:val="005D1F86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6"/>
    <w:rsid w:val="005E4E9C"/>
    <w:rsid w:val="005E5118"/>
    <w:rsid w:val="005E5432"/>
    <w:rsid w:val="005E5664"/>
    <w:rsid w:val="005E58D3"/>
    <w:rsid w:val="005E62B9"/>
    <w:rsid w:val="005E64DD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2EC"/>
    <w:rsid w:val="005F530C"/>
    <w:rsid w:val="005F5ADA"/>
    <w:rsid w:val="005F607F"/>
    <w:rsid w:val="005F695C"/>
    <w:rsid w:val="005F6AE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3A66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77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C7"/>
    <w:rsid w:val="006265FE"/>
    <w:rsid w:val="00626CFF"/>
    <w:rsid w:val="00626D26"/>
    <w:rsid w:val="00626EC6"/>
    <w:rsid w:val="00627A17"/>
    <w:rsid w:val="006302F7"/>
    <w:rsid w:val="00631EB7"/>
    <w:rsid w:val="006327BA"/>
    <w:rsid w:val="00632BCF"/>
    <w:rsid w:val="00632E94"/>
    <w:rsid w:val="00633337"/>
    <w:rsid w:val="006335A1"/>
    <w:rsid w:val="00633949"/>
    <w:rsid w:val="00633A8F"/>
    <w:rsid w:val="006343C5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2EA4"/>
    <w:rsid w:val="00643231"/>
    <w:rsid w:val="006435AE"/>
    <w:rsid w:val="006436A4"/>
    <w:rsid w:val="0064382F"/>
    <w:rsid w:val="0064493C"/>
    <w:rsid w:val="00644E29"/>
    <w:rsid w:val="006453D3"/>
    <w:rsid w:val="00645F59"/>
    <w:rsid w:val="0064617E"/>
    <w:rsid w:val="0064626D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78F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108"/>
    <w:rsid w:val="00667636"/>
    <w:rsid w:val="00667773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264"/>
    <w:rsid w:val="00674B30"/>
    <w:rsid w:val="00675C9F"/>
    <w:rsid w:val="00676C8C"/>
    <w:rsid w:val="0067737F"/>
    <w:rsid w:val="0067760D"/>
    <w:rsid w:val="00680308"/>
    <w:rsid w:val="0068045A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2CAE"/>
    <w:rsid w:val="00693895"/>
    <w:rsid w:val="0069452D"/>
    <w:rsid w:val="00694961"/>
    <w:rsid w:val="0069501E"/>
    <w:rsid w:val="0069675B"/>
    <w:rsid w:val="00697593"/>
    <w:rsid w:val="006976B8"/>
    <w:rsid w:val="006976C2"/>
    <w:rsid w:val="00697A55"/>
    <w:rsid w:val="006A0373"/>
    <w:rsid w:val="006A0807"/>
    <w:rsid w:val="006A177E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5EFA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C26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E7E"/>
    <w:rsid w:val="006C1FA8"/>
    <w:rsid w:val="006C20C9"/>
    <w:rsid w:val="006C2B7E"/>
    <w:rsid w:val="006C2C97"/>
    <w:rsid w:val="006C3C41"/>
    <w:rsid w:val="006C3C5C"/>
    <w:rsid w:val="006C3DDF"/>
    <w:rsid w:val="006C40C0"/>
    <w:rsid w:val="006C4587"/>
    <w:rsid w:val="006C4DE1"/>
    <w:rsid w:val="006C529F"/>
    <w:rsid w:val="006C5695"/>
    <w:rsid w:val="006C5B76"/>
    <w:rsid w:val="006C63A0"/>
    <w:rsid w:val="006C640B"/>
    <w:rsid w:val="006C6FBB"/>
    <w:rsid w:val="006C7A61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A3D"/>
    <w:rsid w:val="006D3E5E"/>
    <w:rsid w:val="006D4C00"/>
    <w:rsid w:val="006D5362"/>
    <w:rsid w:val="006D614F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A56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1EB4"/>
    <w:rsid w:val="006F2031"/>
    <w:rsid w:val="006F24F8"/>
    <w:rsid w:val="006F36A8"/>
    <w:rsid w:val="006F3DD4"/>
    <w:rsid w:val="006F40E8"/>
    <w:rsid w:val="006F4586"/>
    <w:rsid w:val="006F5898"/>
    <w:rsid w:val="006F5AF8"/>
    <w:rsid w:val="006F5EA6"/>
    <w:rsid w:val="006F6E4C"/>
    <w:rsid w:val="006F6ED8"/>
    <w:rsid w:val="006F7D78"/>
    <w:rsid w:val="00700354"/>
    <w:rsid w:val="0070035F"/>
    <w:rsid w:val="00700A47"/>
    <w:rsid w:val="007019B7"/>
    <w:rsid w:val="00701C8C"/>
    <w:rsid w:val="007029EC"/>
    <w:rsid w:val="00702CA2"/>
    <w:rsid w:val="00703257"/>
    <w:rsid w:val="00703292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33E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ADC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1D6"/>
    <w:rsid w:val="00727341"/>
    <w:rsid w:val="00727478"/>
    <w:rsid w:val="00727B95"/>
    <w:rsid w:val="00727E1D"/>
    <w:rsid w:val="007301F7"/>
    <w:rsid w:val="007302B3"/>
    <w:rsid w:val="0073051F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4F2B"/>
    <w:rsid w:val="0073558A"/>
    <w:rsid w:val="00735C4E"/>
    <w:rsid w:val="00736065"/>
    <w:rsid w:val="00736757"/>
    <w:rsid w:val="00736C8F"/>
    <w:rsid w:val="00736E60"/>
    <w:rsid w:val="00737289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472E0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6BC"/>
    <w:rsid w:val="0075592B"/>
    <w:rsid w:val="00755D22"/>
    <w:rsid w:val="00756738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A5B"/>
    <w:rsid w:val="00760E8D"/>
    <w:rsid w:val="00761611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108C"/>
    <w:rsid w:val="00772027"/>
    <w:rsid w:val="00772E4F"/>
    <w:rsid w:val="007737DE"/>
    <w:rsid w:val="0077406C"/>
    <w:rsid w:val="0077453F"/>
    <w:rsid w:val="00774D6D"/>
    <w:rsid w:val="0077584D"/>
    <w:rsid w:val="007759C3"/>
    <w:rsid w:val="00777863"/>
    <w:rsid w:val="0077797F"/>
    <w:rsid w:val="00780152"/>
    <w:rsid w:val="00780455"/>
    <w:rsid w:val="007806F2"/>
    <w:rsid w:val="0078180B"/>
    <w:rsid w:val="00781F3E"/>
    <w:rsid w:val="007821CF"/>
    <w:rsid w:val="00782272"/>
    <w:rsid w:val="0078251F"/>
    <w:rsid w:val="00782735"/>
    <w:rsid w:val="007833FD"/>
    <w:rsid w:val="00783B46"/>
    <w:rsid w:val="00783FBD"/>
    <w:rsid w:val="00784762"/>
    <w:rsid w:val="00784800"/>
    <w:rsid w:val="00784E93"/>
    <w:rsid w:val="0078508D"/>
    <w:rsid w:val="007850FC"/>
    <w:rsid w:val="00785E14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03"/>
    <w:rsid w:val="0079373D"/>
    <w:rsid w:val="007943D9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3B7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9F8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2AF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2C4D"/>
    <w:rsid w:val="007D3C15"/>
    <w:rsid w:val="007D40A2"/>
    <w:rsid w:val="007D42BE"/>
    <w:rsid w:val="007D4D44"/>
    <w:rsid w:val="007D50FF"/>
    <w:rsid w:val="007D5851"/>
    <w:rsid w:val="007D58A9"/>
    <w:rsid w:val="007D5AC0"/>
    <w:rsid w:val="007D5B72"/>
    <w:rsid w:val="007D67E0"/>
    <w:rsid w:val="007D6B5D"/>
    <w:rsid w:val="007D741E"/>
    <w:rsid w:val="007D7736"/>
    <w:rsid w:val="007D7A7E"/>
    <w:rsid w:val="007D7AD5"/>
    <w:rsid w:val="007D7DB9"/>
    <w:rsid w:val="007D7FFC"/>
    <w:rsid w:val="007E0017"/>
    <w:rsid w:val="007E015A"/>
    <w:rsid w:val="007E0915"/>
    <w:rsid w:val="007E098D"/>
    <w:rsid w:val="007E11C2"/>
    <w:rsid w:val="007E1A16"/>
    <w:rsid w:val="007E1B4A"/>
    <w:rsid w:val="007E1F8A"/>
    <w:rsid w:val="007E21DF"/>
    <w:rsid w:val="007E2585"/>
    <w:rsid w:val="007E35F9"/>
    <w:rsid w:val="007E41CB"/>
    <w:rsid w:val="007E4608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954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56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2E6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2782"/>
    <w:rsid w:val="008128AE"/>
    <w:rsid w:val="00812CA0"/>
    <w:rsid w:val="00812DF9"/>
    <w:rsid w:val="00812E2A"/>
    <w:rsid w:val="00813015"/>
    <w:rsid w:val="0081383E"/>
    <w:rsid w:val="008138C1"/>
    <w:rsid w:val="008143CA"/>
    <w:rsid w:val="00814C60"/>
    <w:rsid w:val="00814F2A"/>
    <w:rsid w:val="008151FE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37A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03D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3EDD"/>
    <w:rsid w:val="0084401A"/>
    <w:rsid w:val="00844F79"/>
    <w:rsid w:val="00845397"/>
    <w:rsid w:val="00845CBF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872"/>
    <w:rsid w:val="00852B3C"/>
    <w:rsid w:val="00852BFF"/>
    <w:rsid w:val="00852F8E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06A"/>
    <w:rsid w:val="008626AB"/>
    <w:rsid w:val="00862936"/>
    <w:rsid w:val="00862C99"/>
    <w:rsid w:val="008641BC"/>
    <w:rsid w:val="00864B78"/>
    <w:rsid w:val="0086510F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25F1"/>
    <w:rsid w:val="0087408A"/>
    <w:rsid w:val="00874498"/>
    <w:rsid w:val="0087468A"/>
    <w:rsid w:val="008754C6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6C16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03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AD1"/>
    <w:rsid w:val="008A7BF4"/>
    <w:rsid w:val="008B0219"/>
    <w:rsid w:val="008B0E70"/>
    <w:rsid w:val="008B16E5"/>
    <w:rsid w:val="008B1751"/>
    <w:rsid w:val="008B2634"/>
    <w:rsid w:val="008B29CD"/>
    <w:rsid w:val="008B3ABD"/>
    <w:rsid w:val="008B47B4"/>
    <w:rsid w:val="008B4BC2"/>
    <w:rsid w:val="008B51BF"/>
    <w:rsid w:val="008B5396"/>
    <w:rsid w:val="008B574A"/>
    <w:rsid w:val="008B577C"/>
    <w:rsid w:val="008B581F"/>
    <w:rsid w:val="008B74DD"/>
    <w:rsid w:val="008B7557"/>
    <w:rsid w:val="008C0FD0"/>
    <w:rsid w:val="008C15D3"/>
    <w:rsid w:val="008C1946"/>
    <w:rsid w:val="008C2414"/>
    <w:rsid w:val="008C3418"/>
    <w:rsid w:val="008C3C4D"/>
    <w:rsid w:val="008C3C78"/>
    <w:rsid w:val="008C4157"/>
    <w:rsid w:val="008C468C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23B1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491E"/>
    <w:rsid w:val="008E516F"/>
    <w:rsid w:val="008E538F"/>
    <w:rsid w:val="008E5787"/>
    <w:rsid w:val="008E5842"/>
    <w:rsid w:val="008E723D"/>
    <w:rsid w:val="008E79F6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227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BA4"/>
    <w:rsid w:val="00902E21"/>
    <w:rsid w:val="0090349D"/>
    <w:rsid w:val="00903DE1"/>
    <w:rsid w:val="009040CD"/>
    <w:rsid w:val="00904589"/>
    <w:rsid w:val="00904B54"/>
    <w:rsid w:val="009057D2"/>
    <w:rsid w:val="00905978"/>
    <w:rsid w:val="00905A7F"/>
    <w:rsid w:val="00905C32"/>
    <w:rsid w:val="00905FE4"/>
    <w:rsid w:val="00906247"/>
    <w:rsid w:val="0090631A"/>
    <w:rsid w:val="009064A2"/>
    <w:rsid w:val="0090667E"/>
    <w:rsid w:val="00906BBF"/>
    <w:rsid w:val="009071CE"/>
    <w:rsid w:val="0090728F"/>
    <w:rsid w:val="0090740A"/>
    <w:rsid w:val="00907602"/>
    <w:rsid w:val="00907796"/>
    <w:rsid w:val="009077F4"/>
    <w:rsid w:val="00907C5E"/>
    <w:rsid w:val="00907D5B"/>
    <w:rsid w:val="009103A9"/>
    <w:rsid w:val="00910505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66A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17F00"/>
    <w:rsid w:val="00920771"/>
    <w:rsid w:val="00920B28"/>
    <w:rsid w:val="00920C8A"/>
    <w:rsid w:val="00920C95"/>
    <w:rsid w:val="009210AB"/>
    <w:rsid w:val="009225A7"/>
    <w:rsid w:val="00923A87"/>
    <w:rsid w:val="00925CCF"/>
    <w:rsid w:val="00926654"/>
    <w:rsid w:val="0092754E"/>
    <w:rsid w:val="009278D5"/>
    <w:rsid w:val="00927FEB"/>
    <w:rsid w:val="0093003D"/>
    <w:rsid w:val="00930235"/>
    <w:rsid w:val="009308F1"/>
    <w:rsid w:val="009309F9"/>
    <w:rsid w:val="0093115A"/>
    <w:rsid w:val="00932117"/>
    <w:rsid w:val="009325D5"/>
    <w:rsid w:val="00932D1C"/>
    <w:rsid w:val="00932F92"/>
    <w:rsid w:val="00932F94"/>
    <w:rsid w:val="00933CDF"/>
    <w:rsid w:val="00934507"/>
    <w:rsid w:val="00934BB2"/>
    <w:rsid w:val="009360B7"/>
    <w:rsid w:val="00936A00"/>
    <w:rsid w:val="00936D66"/>
    <w:rsid w:val="0094033A"/>
    <w:rsid w:val="009408DE"/>
    <w:rsid w:val="0094091B"/>
    <w:rsid w:val="009409F4"/>
    <w:rsid w:val="00940C14"/>
    <w:rsid w:val="00940CB8"/>
    <w:rsid w:val="00940EA4"/>
    <w:rsid w:val="00941292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61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36E"/>
    <w:rsid w:val="00955A8E"/>
    <w:rsid w:val="009568B6"/>
    <w:rsid w:val="00956A51"/>
    <w:rsid w:val="0095758E"/>
    <w:rsid w:val="00960666"/>
    <w:rsid w:val="00961347"/>
    <w:rsid w:val="00961605"/>
    <w:rsid w:val="00962142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1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65B9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7C0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51AC"/>
    <w:rsid w:val="009A6653"/>
    <w:rsid w:val="009A6E6A"/>
    <w:rsid w:val="009B0604"/>
    <w:rsid w:val="009B093D"/>
    <w:rsid w:val="009B09CD"/>
    <w:rsid w:val="009B0C11"/>
    <w:rsid w:val="009B1553"/>
    <w:rsid w:val="009B2383"/>
    <w:rsid w:val="009B2D32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4B7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A92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1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5BFC"/>
    <w:rsid w:val="009D7446"/>
    <w:rsid w:val="009D760A"/>
    <w:rsid w:val="009D773E"/>
    <w:rsid w:val="009D778F"/>
    <w:rsid w:val="009D7BB5"/>
    <w:rsid w:val="009D7FC4"/>
    <w:rsid w:val="009E0651"/>
    <w:rsid w:val="009E1353"/>
    <w:rsid w:val="009E1533"/>
    <w:rsid w:val="009E15CA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9F7409"/>
    <w:rsid w:val="009F753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0D43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1A8"/>
    <w:rsid w:val="00A15FB8"/>
    <w:rsid w:val="00A175DA"/>
    <w:rsid w:val="00A17B98"/>
    <w:rsid w:val="00A20076"/>
    <w:rsid w:val="00A2030C"/>
    <w:rsid w:val="00A206C8"/>
    <w:rsid w:val="00A219E7"/>
    <w:rsid w:val="00A21EAA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7A1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B81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0A5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47E4C"/>
    <w:rsid w:val="00A510D6"/>
    <w:rsid w:val="00A516AD"/>
    <w:rsid w:val="00A5170C"/>
    <w:rsid w:val="00A5175C"/>
    <w:rsid w:val="00A51764"/>
    <w:rsid w:val="00A51BD6"/>
    <w:rsid w:val="00A52571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720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673B2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2AC0"/>
    <w:rsid w:val="00A735DD"/>
    <w:rsid w:val="00A73C97"/>
    <w:rsid w:val="00A759EB"/>
    <w:rsid w:val="00A75E56"/>
    <w:rsid w:val="00A769A6"/>
    <w:rsid w:val="00A76CC6"/>
    <w:rsid w:val="00A76DA8"/>
    <w:rsid w:val="00A7764B"/>
    <w:rsid w:val="00A77F51"/>
    <w:rsid w:val="00A800B7"/>
    <w:rsid w:val="00A809AC"/>
    <w:rsid w:val="00A80E2F"/>
    <w:rsid w:val="00A81018"/>
    <w:rsid w:val="00A812E8"/>
    <w:rsid w:val="00A82256"/>
    <w:rsid w:val="00A82313"/>
    <w:rsid w:val="00A828EB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070"/>
    <w:rsid w:val="00A94330"/>
    <w:rsid w:val="00A94638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85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708"/>
    <w:rsid w:val="00AC3A4B"/>
    <w:rsid w:val="00AC508F"/>
    <w:rsid w:val="00AC595B"/>
    <w:rsid w:val="00AC602B"/>
    <w:rsid w:val="00AC60C2"/>
    <w:rsid w:val="00AC6137"/>
    <w:rsid w:val="00AC64EA"/>
    <w:rsid w:val="00AC6C3B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441F"/>
    <w:rsid w:val="00AD4633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725"/>
    <w:rsid w:val="00AE3F4A"/>
    <w:rsid w:val="00AE4CC9"/>
    <w:rsid w:val="00AE4EE9"/>
    <w:rsid w:val="00AE58D9"/>
    <w:rsid w:val="00AE5CA6"/>
    <w:rsid w:val="00AE60CA"/>
    <w:rsid w:val="00AE65E3"/>
    <w:rsid w:val="00AE68BA"/>
    <w:rsid w:val="00AE79C5"/>
    <w:rsid w:val="00AE7BCF"/>
    <w:rsid w:val="00AE7D6D"/>
    <w:rsid w:val="00AF0C9C"/>
    <w:rsid w:val="00AF1B15"/>
    <w:rsid w:val="00AF1C91"/>
    <w:rsid w:val="00AF1D18"/>
    <w:rsid w:val="00AF1E14"/>
    <w:rsid w:val="00AF244B"/>
    <w:rsid w:val="00AF28DA"/>
    <w:rsid w:val="00AF2E0A"/>
    <w:rsid w:val="00AF3320"/>
    <w:rsid w:val="00AF3912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4BA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2916"/>
    <w:rsid w:val="00B13574"/>
    <w:rsid w:val="00B13877"/>
    <w:rsid w:val="00B13DC3"/>
    <w:rsid w:val="00B146AF"/>
    <w:rsid w:val="00B14D4A"/>
    <w:rsid w:val="00B151F2"/>
    <w:rsid w:val="00B1535A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30"/>
    <w:rsid w:val="00B1727E"/>
    <w:rsid w:val="00B175EB"/>
    <w:rsid w:val="00B17F46"/>
    <w:rsid w:val="00B20519"/>
    <w:rsid w:val="00B205C7"/>
    <w:rsid w:val="00B20B4D"/>
    <w:rsid w:val="00B2222F"/>
    <w:rsid w:val="00B22327"/>
    <w:rsid w:val="00B223C3"/>
    <w:rsid w:val="00B2278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0F6"/>
    <w:rsid w:val="00B33260"/>
    <w:rsid w:val="00B33919"/>
    <w:rsid w:val="00B3400B"/>
    <w:rsid w:val="00B34353"/>
    <w:rsid w:val="00B34881"/>
    <w:rsid w:val="00B348D8"/>
    <w:rsid w:val="00B350FD"/>
    <w:rsid w:val="00B35ECD"/>
    <w:rsid w:val="00B36B19"/>
    <w:rsid w:val="00B3750F"/>
    <w:rsid w:val="00B37899"/>
    <w:rsid w:val="00B37D69"/>
    <w:rsid w:val="00B40221"/>
    <w:rsid w:val="00B406B1"/>
    <w:rsid w:val="00B4077B"/>
    <w:rsid w:val="00B40C44"/>
    <w:rsid w:val="00B412F7"/>
    <w:rsid w:val="00B41470"/>
    <w:rsid w:val="00B41652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278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1D4"/>
    <w:rsid w:val="00B5660B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3E6"/>
    <w:rsid w:val="00B65F8D"/>
    <w:rsid w:val="00B661D7"/>
    <w:rsid w:val="00B66E69"/>
    <w:rsid w:val="00B67264"/>
    <w:rsid w:val="00B7006B"/>
    <w:rsid w:val="00B701A4"/>
    <w:rsid w:val="00B70267"/>
    <w:rsid w:val="00B703AD"/>
    <w:rsid w:val="00B70A6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0AA3"/>
    <w:rsid w:val="00B81319"/>
    <w:rsid w:val="00B819DA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143"/>
    <w:rsid w:val="00B91AF2"/>
    <w:rsid w:val="00B91DBC"/>
    <w:rsid w:val="00B91E03"/>
    <w:rsid w:val="00B92315"/>
    <w:rsid w:val="00B9272C"/>
    <w:rsid w:val="00B927A0"/>
    <w:rsid w:val="00B9325E"/>
    <w:rsid w:val="00B934D1"/>
    <w:rsid w:val="00B936F0"/>
    <w:rsid w:val="00B938E3"/>
    <w:rsid w:val="00B94887"/>
    <w:rsid w:val="00B94940"/>
    <w:rsid w:val="00B94B98"/>
    <w:rsid w:val="00B94CAC"/>
    <w:rsid w:val="00B94CF6"/>
    <w:rsid w:val="00B9571F"/>
    <w:rsid w:val="00B96C04"/>
    <w:rsid w:val="00B96FEE"/>
    <w:rsid w:val="00B97790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490F"/>
    <w:rsid w:val="00BA55D3"/>
    <w:rsid w:val="00BA5792"/>
    <w:rsid w:val="00BA5862"/>
    <w:rsid w:val="00BA663B"/>
    <w:rsid w:val="00BA68E6"/>
    <w:rsid w:val="00BA6C7C"/>
    <w:rsid w:val="00BA7016"/>
    <w:rsid w:val="00BA7385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87"/>
    <w:rsid w:val="00BB5991"/>
    <w:rsid w:val="00BB5F7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4CA"/>
    <w:rsid w:val="00BC2A52"/>
    <w:rsid w:val="00BC2E06"/>
    <w:rsid w:val="00BC3609"/>
    <w:rsid w:val="00BC3D65"/>
    <w:rsid w:val="00BC3D77"/>
    <w:rsid w:val="00BC4097"/>
    <w:rsid w:val="00BC465F"/>
    <w:rsid w:val="00BC4824"/>
    <w:rsid w:val="00BC4B25"/>
    <w:rsid w:val="00BC4E98"/>
    <w:rsid w:val="00BC5869"/>
    <w:rsid w:val="00BC62F7"/>
    <w:rsid w:val="00BC6683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175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50A"/>
    <w:rsid w:val="00BE047D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7CC"/>
    <w:rsid w:val="00BE594B"/>
    <w:rsid w:val="00BE5C1E"/>
    <w:rsid w:val="00BE5C97"/>
    <w:rsid w:val="00BE5DC5"/>
    <w:rsid w:val="00BE5F21"/>
    <w:rsid w:val="00BE603A"/>
    <w:rsid w:val="00BE6842"/>
    <w:rsid w:val="00BE6CB3"/>
    <w:rsid w:val="00BE75F3"/>
    <w:rsid w:val="00BE7BC0"/>
    <w:rsid w:val="00BF1F33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090E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1E49"/>
    <w:rsid w:val="00C237F5"/>
    <w:rsid w:val="00C239A4"/>
    <w:rsid w:val="00C24241"/>
    <w:rsid w:val="00C2450F"/>
    <w:rsid w:val="00C247D2"/>
    <w:rsid w:val="00C24A70"/>
    <w:rsid w:val="00C24E69"/>
    <w:rsid w:val="00C264A7"/>
    <w:rsid w:val="00C30694"/>
    <w:rsid w:val="00C3072D"/>
    <w:rsid w:val="00C30B1A"/>
    <w:rsid w:val="00C317AA"/>
    <w:rsid w:val="00C31879"/>
    <w:rsid w:val="00C31A73"/>
    <w:rsid w:val="00C31D6B"/>
    <w:rsid w:val="00C32062"/>
    <w:rsid w:val="00C3257C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B11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283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6B2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A56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5AF"/>
    <w:rsid w:val="00C60A9B"/>
    <w:rsid w:val="00C60D05"/>
    <w:rsid w:val="00C60F8E"/>
    <w:rsid w:val="00C6108B"/>
    <w:rsid w:val="00C61730"/>
    <w:rsid w:val="00C61743"/>
    <w:rsid w:val="00C62DD2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4BB"/>
    <w:rsid w:val="00C73810"/>
    <w:rsid w:val="00C73F85"/>
    <w:rsid w:val="00C7405E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594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1CF"/>
    <w:rsid w:val="00C84902"/>
    <w:rsid w:val="00C853F4"/>
    <w:rsid w:val="00C85B81"/>
    <w:rsid w:val="00C85BD4"/>
    <w:rsid w:val="00C85C0F"/>
    <w:rsid w:val="00C85F04"/>
    <w:rsid w:val="00C86B46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17"/>
    <w:rsid w:val="00C94AEE"/>
    <w:rsid w:val="00C95855"/>
    <w:rsid w:val="00C959EC"/>
    <w:rsid w:val="00C95FF7"/>
    <w:rsid w:val="00C968A9"/>
    <w:rsid w:val="00C96A2F"/>
    <w:rsid w:val="00C96AF0"/>
    <w:rsid w:val="00C972B2"/>
    <w:rsid w:val="00C97588"/>
    <w:rsid w:val="00C975ED"/>
    <w:rsid w:val="00C97ADA"/>
    <w:rsid w:val="00C97E5D"/>
    <w:rsid w:val="00CA0160"/>
    <w:rsid w:val="00CA0B6E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8AD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4B01"/>
    <w:rsid w:val="00CB576F"/>
    <w:rsid w:val="00CB591C"/>
    <w:rsid w:val="00CB6234"/>
    <w:rsid w:val="00CB62CB"/>
    <w:rsid w:val="00CB62F4"/>
    <w:rsid w:val="00CB77B6"/>
    <w:rsid w:val="00CB7A46"/>
    <w:rsid w:val="00CC0C75"/>
    <w:rsid w:val="00CC10C6"/>
    <w:rsid w:val="00CC17E5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5CD4"/>
    <w:rsid w:val="00CC5CEC"/>
    <w:rsid w:val="00CC62FF"/>
    <w:rsid w:val="00CC648A"/>
    <w:rsid w:val="00CC6564"/>
    <w:rsid w:val="00CC7335"/>
    <w:rsid w:val="00CC7506"/>
    <w:rsid w:val="00CC75E3"/>
    <w:rsid w:val="00CC76CE"/>
    <w:rsid w:val="00CC76E6"/>
    <w:rsid w:val="00CC7981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6747"/>
    <w:rsid w:val="00CD6939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7A8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1ED4"/>
    <w:rsid w:val="00CF2295"/>
    <w:rsid w:val="00CF2596"/>
    <w:rsid w:val="00CF385D"/>
    <w:rsid w:val="00CF3BDE"/>
    <w:rsid w:val="00CF3F85"/>
    <w:rsid w:val="00CF574E"/>
    <w:rsid w:val="00CF629B"/>
    <w:rsid w:val="00CF6654"/>
    <w:rsid w:val="00CF6F66"/>
    <w:rsid w:val="00CF711C"/>
    <w:rsid w:val="00CF76E7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5B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467F"/>
    <w:rsid w:val="00D152E1"/>
    <w:rsid w:val="00D15955"/>
    <w:rsid w:val="00D159FF"/>
    <w:rsid w:val="00D15B6B"/>
    <w:rsid w:val="00D15DEC"/>
    <w:rsid w:val="00D16E46"/>
    <w:rsid w:val="00D16ECC"/>
    <w:rsid w:val="00D17038"/>
    <w:rsid w:val="00D17833"/>
    <w:rsid w:val="00D17A63"/>
    <w:rsid w:val="00D202C0"/>
    <w:rsid w:val="00D2098F"/>
    <w:rsid w:val="00D21471"/>
    <w:rsid w:val="00D217F2"/>
    <w:rsid w:val="00D22352"/>
    <w:rsid w:val="00D22E2E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A4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420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4C26"/>
    <w:rsid w:val="00D558D0"/>
    <w:rsid w:val="00D55D40"/>
    <w:rsid w:val="00D56E64"/>
    <w:rsid w:val="00D572B9"/>
    <w:rsid w:val="00D57397"/>
    <w:rsid w:val="00D57437"/>
    <w:rsid w:val="00D574CA"/>
    <w:rsid w:val="00D575DC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3A3"/>
    <w:rsid w:val="00D645C0"/>
    <w:rsid w:val="00D6482F"/>
    <w:rsid w:val="00D64F15"/>
    <w:rsid w:val="00D65117"/>
    <w:rsid w:val="00D65385"/>
    <w:rsid w:val="00D65620"/>
    <w:rsid w:val="00D65D3F"/>
    <w:rsid w:val="00D65FF8"/>
    <w:rsid w:val="00D6710D"/>
    <w:rsid w:val="00D6719C"/>
    <w:rsid w:val="00D67520"/>
    <w:rsid w:val="00D67765"/>
    <w:rsid w:val="00D703A0"/>
    <w:rsid w:val="00D71BF1"/>
    <w:rsid w:val="00D71D49"/>
    <w:rsid w:val="00D7266A"/>
    <w:rsid w:val="00D72728"/>
    <w:rsid w:val="00D72863"/>
    <w:rsid w:val="00D72906"/>
    <w:rsid w:val="00D72B8E"/>
    <w:rsid w:val="00D72B95"/>
    <w:rsid w:val="00D72BC8"/>
    <w:rsid w:val="00D72BCE"/>
    <w:rsid w:val="00D72DC6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0B55"/>
    <w:rsid w:val="00D81127"/>
    <w:rsid w:val="00D81B60"/>
    <w:rsid w:val="00D81C13"/>
    <w:rsid w:val="00D8227C"/>
    <w:rsid w:val="00D826B4"/>
    <w:rsid w:val="00D8273F"/>
    <w:rsid w:val="00D82825"/>
    <w:rsid w:val="00D82BA7"/>
    <w:rsid w:val="00D834FC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917"/>
    <w:rsid w:val="00D87A7F"/>
    <w:rsid w:val="00D91255"/>
    <w:rsid w:val="00D91455"/>
    <w:rsid w:val="00D91C09"/>
    <w:rsid w:val="00D922D1"/>
    <w:rsid w:val="00D924CB"/>
    <w:rsid w:val="00D92951"/>
    <w:rsid w:val="00D92A06"/>
    <w:rsid w:val="00D935A0"/>
    <w:rsid w:val="00D93846"/>
    <w:rsid w:val="00D946F1"/>
    <w:rsid w:val="00D9485C"/>
    <w:rsid w:val="00D94B05"/>
    <w:rsid w:val="00D9667F"/>
    <w:rsid w:val="00D96DB6"/>
    <w:rsid w:val="00D97DF1"/>
    <w:rsid w:val="00DA0005"/>
    <w:rsid w:val="00DA0671"/>
    <w:rsid w:val="00DA122F"/>
    <w:rsid w:val="00DA2129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877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C7AD9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DDA"/>
    <w:rsid w:val="00DD6EB7"/>
    <w:rsid w:val="00DD70FA"/>
    <w:rsid w:val="00DD74CF"/>
    <w:rsid w:val="00DD7A34"/>
    <w:rsid w:val="00DE1FB9"/>
    <w:rsid w:val="00DE21C4"/>
    <w:rsid w:val="00DE2E19"/>
    <w:rsid w:val="00DE3143"/>
    <w:rsid w:val="00DE35F8"/>
    <w:rsid w:val="00DE378D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733"/>
    <w:rsid w:val="00E00B22"/>
    <w:rsid w:val="00E00C63"/>
    <w:rsid w:val="00E00D77"/>
    <w:rsid w:val="00E02800"/>
    <w:rsid w:val="00E0299A"/>
    <w:rsid w:val="00E02AAD"/>
    <w:rsid w:val="00E02D4E"/>
    <w:rsid w:val="00E02E1F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6A2C"/>
    <w:rsid w:val="00E07329"/>
    <w:rsid w:val="00E0769B"/>
    <w:rsid w:val="00E07E4A"/>
    <w:rsid w:val="00E1062B"/>
    <w:rsid w:val="00E10666"/>
    <w:rsid w:val="00E10F05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0EE"/>
    <w:rsid w:val="00E1744D"/>
    <w:rsid w:val="00E20739"/>
    <w:rsid w:val="00E20B70"/>
    <w:rsid w:val="00E20DE5"/>
    <w:rsid w:val="00E21E8A"/>
    <w:rsid w:val="00E2277F"/>
    <w:rsid w:val="00E229B4"/>
    <w:rsid w:val="00E229E0"/>
    <w:rsid w:val="00E22EDA"/>
    <w:rsid w:val="00E2373F"/>
    <w:rsid w:val="00E237B1"/>
    <w:rsid w:val="00E23891"/>
    <w:rsid w:val="00E245D5"/>
    <w:rsid w:val="00E24F80"/>
    <w:rsid w:val="00E25673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D11"/>
    <w:rsid w:val="00E34FD5"/>
    <w:rsid w:val="00E35C91"/>
    <w:rsid w:val="00E363B3"/>
    <w:rsid w:val="00E373A0"/>
    <w:rsid w:val="00E37B5F"/>
    <w:rsid w:val="00E37B95"/>
    <w:rsid w:val="00E37D83"/>
    <w:rsid w:val="00E40624"/>
    <w:rsid w:val="00E40871"/>
    <w:rsid w:val="00E408BF"/>
    <w:rsid w:val="00E41B83"/>
    <w:rsid w:val="00E420EF"/>
    <w:rsid w:val="00E4329F"/>
    <w:rsid w:val="00E437FA"/>
    <w:rsid w:val="00E450F7"/>
    <w:rsid w:val="00E451A9"/>
    <w:rsid w:val="00E45780"/>
    <w:rsid w:val="00E45902"/>
    <w:rsid w:val="00E45F0E"/>
    <w:rsid w:val="00E465DC"/>
    <w:rsid w:val="00E466D6"/>
    <w:rsid w:val="00E468AF"/>
    <w:rsid w:val="00E46D15"/>
    <w:rsid w:val="00E4700E"/>
    <w:rsid w:val="00E47865"/>
    <w:rsid w:val="00E5088F"/>
    <w:rsid w:val="00E51744"/>
    <w:rsid w:val="00E5282F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188"/>
    <w:rsid w:val="00E67AE8"/>
    <w:rsid w:val="00E67C35"/>
    <w:rsid w:val="00E71C91"/>
    <w:rsid w:val="00E7241A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3C95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04"/>
    <w:rsid w:val="00EA6DCB"/>
    <w:rsid w:val="00EA6FA9"/>
    <w:rsid w:val="00EA793B"/>
    <w:rsid w:val="00EA7DA8"/>
    <w:rsid w:val="00EA7F42"/>
    <w:rsid w:val="00EB0103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29D"/>
    <w:rsid w:val="00EB7706"/>
    <w:rsid w:val="00EB7E9F"/>
    <w:rsid w:val="00EC000E"/>
    <w:rsid w:val="00EC0505"/>
    <w:rsid w:val="00EC0A02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6E5D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18CC"/>
    <w:rsid w:val="00ED25B1"/>
    <w:rsid w:val="00ED3B66"/>
    <w:rsid w:val="00ED3E1B"/>
    <w:rsid w:val="00ED442E"/>
    <w:rsid w:val="00ED5F52"/>
    <w:rsid w:val="00ED5F72"/>
    <w:rsid w:val="00ED5FD6"/>
    <w:rsid w:val="00ED610A"/>
    <w:rsid w:val="00ED64E4"/>
    <w:rsid w:val="00ED6720"/>
    <w:rsid w:val="00ED6892"/>
    <w:rsid w:val="00ED6C44"/>
    <w:rsid w:val="00ED6FC5"/>
    <w:rsid w:val="00ED7279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4CE"/>
    <w:rsid w:val="00F027C1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4F4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936"/>
    <w:rsid w:val="00F12EC5"/>
    <w:rsid w:val="00F13197"/>
    <w:rsid w:val="00F13D95"/>
    <w:rsid w:val="00F13F44"/>
    <w:rsid w:val="00F14266"/>
    <w:rsid w:val="00F14DFE"/>
    <w:rsid w:val="00F15137"/>
    <w:rsid w:val="00F154C4"/>
    <w:rsid w:val="00F16057"/>
    <w:rsid w:val="00F16324"/>
    <w:rsid w:val="00F20513"/>
    <w:rsid w:val="00F21F05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5F6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3BB6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B7A"/>
    <w:rsid w:val="00F44FB3"/>
    <w:rsid w:val="00F451CD"/>
    <w:rsid w:val="00F455E0"/>
    <w:rsid w:val="00F45A46"/>
    <w:rsid w:val="00F45E7C"/>
    <w:rsid w:val="00F472FF"/>
    <w:rsid w:val="00F474E2"/>
    <w:rsid w:val="00F507CD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8B6"/>
    <w:rsid w:val="00F54F3A"/>
    <w:rsid w:val="00F54F93"/>
    <w:rsid w:val="00F55028"/>
    <w:rsid w:val="00F55432"/>
    <w:rsid w:val="00F5552E"/>
    <w:rsid w:val="00F557E1"/>
    <w:rsid w:val="00F5670E"/>
    <w:rsid w:val="00F56919"/>
    <w:rsid w:val="00F5716B"/>
    <w:rsid w:val="00F57628"/>
    <w:rsid w:val="00F60892"/>
    <w:rsid w:val="00F614D9"/>
    <w:rsid w:val="00F61C0C"/>
    <w:rsid w:val="00F61CF7"/>
    <w:rsid w:val="00F61E6F"/>
    <w:rsid w:val="00F63E42"/>
    <w:rsid w:val="00F646A3"/>
    <w:rsid w:val="00F649F9"/>
    <w:rsid w:val="00F64BEE"/>
    <w:rsid w:val="00F64DE4"/>
    <w:rsid w:val="00F653A1"/>
    <w:rsid w:val="00F65527"/>
    <w:rsid w:val="00F6574C"/>
    <w:rsid w:val="00F659E1"/>
    <w:rsid w:val="00F662DE"/>
    <w:rsid w:val="00F668FF"/>
    <w:rsid w:val="00F66F83"/>
    <w:rsid w:val="00F670F7"/>
    <w:rsid w:val="00F7026E"/>
    <w:rsid w:val="00F71237"/>
    <w:rsid w:val="00F714D7"/>
    <w:rsid w:val="00F71708"/>
    <w:rsid w:val="00F71FAA"/>
    <w:rsid w:val="00F72E0C"/>
    <w:rsid w:val="00F73306"/>
    <w:rsid w:val="00F73385"/>
    <w:rsid w:val="00F7428C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0AFD"/>
    <w:rsid w:val="00F92294"/>
    <w:rsid w:val="00F93DC9"/>
    <w:rsid w:val="00F9400A"/>
    <w:rsid w:val="00F94872"/>
    <w:rsid w:val="00F94C41"/>
    <w:rsid w:val="00F9547F"/>
    <w:rsid w:val="00F95875"/>
    <w:rsid w:val="00F95959"/>
    <w:rsid w:val="00F959AD"/>
    <w:rsid w:val="00F95D5B"/>
    <w:rsid w:val="00F95D95"/>
    <w:rsid w:val="00F95F98"/>
    <w:rsid w:val="00F967E0"/>
    <w:rsid w:val="00F96922"/>
    <w:rsid w:val="00F96A6A"/>
    <w:rsid w:val="00F96EB0"/>
    <w:rsid w:val="00F9775C"/>
    <w:rsid w:val="00F97C20"/>
    <w:rsid w:val="00FA07CC"/>
    <w:rsid w:val="00FA08AC"/>
    <w:rsid w:val="00FA122A"/>
    <w:rsid w:val="00FA12E2"/>
    <w:rsid w:val="00FA1499"/>
    <w:rsid w:val="00FA156D"/>
    <w:rsid w:val="00FA281B"/>
    <w:rsid w:val="00FA3484"/>
    <w:rsid w:val="00FA36E7"/>
    <w:rsid w:val="00FA3C05"/>
    <w:rsid w:val="00FA43B6"/>
    <w:rsid w:val="00FA43E9"/>
    <w:rsid w:val="00FA4C14"/>
    <w:rsid w:val="00FA4D18"/>
    <w:rsid w:val="00FA4DD5"/>
    <w:rsid w:val="00FA58F3"/>
    <w:rsid w:val="00FA5AB2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AAF"/>
    <w:rsid w:val="00FB4015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380"/>
    <w:rsid w:val="00FC15A6"/>
    <w:rsid w:val="00FC18D4"/>
    <w:rsid w:val="00FC18E0"/>
    <w:rsid w:val="00FC19AE"/>
    <w:rsid w:val="00FC20C3"/>
    <w:rsid w:val="00FC2962"/>
    <w:rsid w:val="00FC29BA"/>
    <w:rsid w:val="00FC3B63"/>
    <w:rsid w:val="00FC3E02"/>
    <w:rsid w:val="00FC41E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C7B66"/>
    <w:rsid w:val="00FD084D"/>
    <w:rsid w:val="00FD094C"/>
    <w:rsid w:val="00FD0C69"/>
    <w:rsid w:val="00FD1100"/>
    <w:rsid w:val="00FD1EB1"/>
    <w:rsid w:val="00FD1FFD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A94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4995"/>
    <w:rsid w:val="00FE52DA"/>
    <w:rsid w:val="00FE56A2"/>
    <w:rsid w:val="00FE56FD"/>
    <w:rsid w:val="00FE5756"/>
    <w:rsid w:val="00FE5895"/>
    <w:rsid w:val="00FE5C16"/>
    <w:rsid w:val="00FE6588"/>
    <w:rsid w:val="00FE66FC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4894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E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uiPriority w:val="99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uiPriority w:val="99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uiPriority w:val="99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uiPriority w:val="99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uiPriority w:val="99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uiPriority w:val="99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uiPriority w:val="99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uiPriority w:val="99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uiPriority w:val="99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9D26D1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9D26D1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hAnsi="Arial" w:cs="Arial"/>
      <w:b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ocuments?is_dcn=295&amp;is_year=202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802.11-24/0152r</vt:lpstr>
    </vt:vector>
  </TitlesOfParts>
  <Company>Marvell</Company>
  <LinksUpToDate>false</LinksUpToDate>
  <CharactersWithSpaces>6247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802.11-24/0295r</dc:title>
  <dc:subject>Submission</dc:subject>
  <dc:creator>Segev, Jonathan</dc:creator>
  <cp:keywords>Nov 2017</cp:keywords>
  <dc:description>Christian Berger, NXP</dc:description>
  <cp:lastModifiedBy>Segev, Jonathan</cp:lastModifiedBy>
  <cp:revision>73</cp:revision>
  <cp:lastPrinted>2010-05-04T03:47:00Z</cp:lastPrinted>
  <dcterms:created xsi:type="dcterms:W3CDTF">2024-03-04T19:03:00Z</dcterms:created>
  <dcterms:modified xsi:type="dcterms:W3CDTF">2024-03-05T23:37:00Z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